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E30CF" w14:textId="0E66485E" w:rsidR="002F4E8B" w:rsidRPr="00E20378" w:rsidRDefault="002F4E8B" w:rsidP="002F4E8B">
      <w:pPr>
        <w:tabs>
          <w:tab w:val="left" w:pos="0"/>
        </w:tabs>
        <w:suppressAutoHyphens/>
        <w:spacing w:before="240" w:after="0" w:line="240" w:lineRule="auto"/>
        <w:jc w:val="right"/>
        <w:outlineLvl w:val="1"/>
        <w:rPr>
          <w:rFonts w:ascii="Times New Roman" w:eastAsia="SimSun" w:hAnsi="Times New Roman"/>
          <w:b/>
          <w:sz w:val="24"/>
          <w:szCs w:val="24"/>
        </w:rPr>
      </w:pPr>
      <w:r w:rsidRPr="00E20378">
        <w:rPr>
          <w:rFonts w:ascii="Times New Roman" w:eastAsia="SimSun" w:hAnsi="Times New Roman"/>
          <w:b/>
          <w:sz w:val="24"/>
          <w:szCs w:val="24"/>
        </w:rPr>
        <w:t>Grodzisk Mazowiecki, dn.</w:t>
      </w:r>
      <w:r w:rsidR="005073F2" w:rsidRPr="00E20378">
        <w:rPr>
          <w:rFonts w:ascii="Times New Roman" w:eastAsia="SimSun" w:hAnsi="Times New Roman"/>
          <w:b/>
          <w:sz w:val="24"/>
          <w:szCs w:val="24"/>
        </w:rPr>
        <w:t xml:space="preserve"> </w:t>
      </w:r>
      <w:r w:rsidR="00240584">
        <w:rPr>
          <w:rFonts w:ascii="Times New Roman" w:eastAsia="SimSun" w:hAnsi="Times New Roman"/>
          <w:b/>
          <w:sz w:val="24"/>
          <w:szCs w:val="24"/>
        </w:rPr>
        <w:t>26</w:t>
      </w:r>
      <w:r w:rsidR="00784331" w:rsidRPr="00E20378">
        <w:rPr>
          <w:rFonts w:ascii="Times New Roman" w:eastAsia="SimSun" w:hAnsi="Times New Roman"/>
          <w:b/>
          <w:sz w:val="24"/>
          <w:szCs w:val="24"/>
        </w:rPr>
        <w:t>.</w:t>
      </w:r>
      <w:r w:rsidRPr="00E20378">
        <w:rPr>
          <w:rFonts w:ascii="Times New Roman" w:eastAsia="SimSun" w:hAnsi="Times New Roman"/>
          <w:b/>
          <w:sz w:val="24"/>
          <w:szCs w:val="24"/>
        </w:rPr>
        <w:t>0</w:t>
      </w:r>
      <w:r w:rsidR="00C36930" w:rsidRPr="00E20378">
        <w:rPr>
          <w:rFonts w:ascii="Times New Roman" w:eastAsia="SimSun" w:hAnsi="Times New Roman"/>
          <w:b/>
          <w:sz w:val="24"/>
          <w:szCs w:val="24"/>
        </w:rPr>
        <w:t>3</w:t>
      </w:r>
      <w:r w:rsidRPr="00E20378">
        <w:rPr>
          <w:rFonts w:ascii="Times New Roman" w:eastAsia="SimSun" w:hAnsi="Times New Roman"/>
          <w:b/>
          <w:sz w:val="24"/>
          <w:szCs w:val="24"/>
        </w:rPr>
        <w:t>.202</w:t>
      </w:r>
      <w:r w:rsidR="00C36930" w:rsidRPr="00E20378">
        <w:rPr>
          <w:rFonts w:ascii="Times New Roman" w:eastAsia="SimSun" w:hAnsi="Times New Roman"/>
          <w:b/>
          <w:sz w:val="24"/>
          <w:szCs w:val="24"/>
        </w:rPr>
        <w:t>4</w:t>
      </w:r>
      <w:r w:rsidRPr="00E20378">
        <w:rPr>
          <w:rFonts w:ascii="Times New Roman" w:eastAsia="SimSun" w:hAnsi="Times New Roman"/>
          <w:b/>
          <w:sz w:val="24"/>
          <w:szCs w:val="24"/>
        </w:rPr>
        <w:t xml:space="preserve"> r.</w:t>
      </w:r>
    </w:p>
    <w:p w14:paraId="2B343822" w14:textId="77777777" w:rsid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p>
    <w:p w14:paraId="642D235F" w14:textId="5B7ED167" w:rsidR="002F4E8B" w:rsidRP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r w:rsidRPr="002F4E8B">
        <w:rPr>
          <w:rFonts w:ascii="Times New Roman" w:eastAsia="SimSun" w:hAnsi="Times New Roman"/>
          <w:b/>
          <w:sz w:val="32"/>
          <w:szCs w:val="20"/>
        </w:rPr>
        <w:t>ZAMAWIAJĄCY:</w:t>
      </w:r>
    </w:p>
    <w:p w14:paraId="32B2D871"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Samodzielny Publiczny Specjalistyczny </w:t>
      </w:r>
    </w:p>
    <w:p w14:paraId="1226343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Szpital Zachodni</w:t>
      </w:r>
    </w:p>
    <w:p w14:paraId="5EAE725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im. Św. Jana Pawła II</w:t>
      </w:r>
    </w:p>
    <w:p w14:paraId="6565EC5E"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05-825 Grodzisk Mazowiecki </w:t>
      </w:r>
    </w:p>
    <w:p w14:paraId="1229ADCA"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ul. Daleka 11</w:t>
      </w:r>
    </w:p>
    <w:p w14:paraId="63FCD77A"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tel. 0-22 755-91-15; fax. 0-22 755-91-10</w:t>
      </w:r>
    </w:p>
    <w:p w14:paraId="75E34CE4"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Zamawiającego:</w:t>
      </w:r>
    </w:p>
    <w:p w14:paraId="2C09C469"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https://szpitalzachodni.pl/</w:t>
      </w:r>
    </w:p>
    <w:p w14:paraId="0DC0B41C"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prowadzonego postępowania:</w:t>
      </w:r>
    </w:p>
    <w:p w14:paraId="34CA3FFC" w14:textId="77777777" w:rsidR="002F4E8B" w:rsidRPr="002B7A45" w:rsidRDefault="002F4E8B" w:rsidP="002F4E8B">
      <w:pPr>
        <w:rPr>
          <w:rFonts w:eastAsia="SimSun"/>
          <w:bCs/>
          <w:sz w:val="24"/>
          <w:szCs w:val="24"/>
        </w:rPr>
      </w:pPr>
      <w:r w:rsidRPr="002B7A45">
        <w:rPr>
          <w:rFonts w:ascii="Times New Roman" w:eastAsia="SimSun" w:hAnsi="Times New Roman"/>
          <w:bCs/>
          <w:sz w:val="24"/>
          <w:szCs w:val="24"/>
        </w:rPr>
        <w:t>https://platformazakupowa.pl/pn/szpitalzachodni</w:t>
      </w:r>
    </w:p>
    <w:p w14:paraId="4E0567A9" w14:textId="6B476233" w:rsidR="002F4E8B" w:rsidRPr="002B7A45" w:rsidRDefault="002F4E8B" w:rsidP="002F4E8B">
      <w:pPr>
        <w:suppressAutoHyphens/>
        <w:spacing w:before="240" w:after="0" w:line="240" w:lineRule="auto"/>
        <w:outlineLvl w:val="1"/>
        <w:rPr>
          <w:rFonts w:ascii="Times New Roman" w:eastAsia="SimSun" w:hAnsi="Times New Roman"/>
          <w:b/>
          <w:sz w:val="28"/>
          <w:szCs w:val="28"/>
        </w:rPr>
      </w:pPr>
      <w:r w:rsidRPr="00E20378">
        <w:rPr>
          <w:rFonts w:ascii="Times New Roman" w:eastAsia="SimSun" w:hAnsi="Times New Roman"/>
          <w:b/>
          <w:sz w:val="28"/>
          <w:szCs w:val="28"/>
        </w:rPr>
        <w:t xml:space="preserve">Nr procedury: </w:t>
      </w:r>
      <w:r w:rsidR="00E20378" w:rsidRPr="00E20378">
        <w:rPr>
          <w:rFonts w:ascii="Times New Roman" w:eastAsia="SimSun" w:hAnsi="Times New Roman"/>
          <w:b/>
          <w:sz w:val="28"/>
          <w:szCs w:val="28"/>
        </w:rPr>
        <w:t>SPSSZ/9/D/24</w:t>
      </w:r>
    </w:p>
    <w:p w14:paraId="40669251" w14:textId="77777777" w:rsidR="002F4E8B" w:rsidRDefault="002F4E8B" w:rsidP="00D33717">
      <w:pPr>
        <w:suppressAutoHyphens/>
        <w:spacing w:before="600" w:after="0" w:line="240" w:lineRule="auto"/>
        <w:jc w:val="center"/>
        <w:outlineLvl w:val="1"/>
        <w:rPr>
          <w:rFonts w:ascii="Times New Roman" w:eastAsia="SimSun" w:hAnsi="Times New Roman"/>
          <w:b/>
          <w:spacing w:val="40"/>
          <w:sz w:val="32"/>
          <w:szCs w:val="20"/>
        </w:rPr>
      </w:pPr>
      <w:r w:rsidRPr="002F4E8B">
        <w:rPr>
          <w:rFonts w:ascii="Times New Roman" w:eastAsia="SimSun" w:hAnsi="Times New Roman"/>
          <w:b/>
          <w:spacing w:val="40"/>
          <w:sz w:val="32"/>
          <w:szCs w:val="20"/>
        </w:rPr>
        <w:t>SPECYFIKACJA WARUNKÓW ZAMÓWIENIA</w:t>
      </w:r>
    </w:p>
    <w:p w14:paraId="45325B30" w14:textId="757DB5BC" w:rsidR="00240584" w:rsidRPr="002F4E8B" w:rsidRDefault="00C50931" w:rsidP="00240584">
      <w:pPr>
        <w:suppressAutoHyphens/>
        <w:spacing w:after="0" w:line="240" w:lineRule="auto"/>
        <w:jc w:val="center"/>
        <w:outlineLvl w:val="1"/>
        <w:rPr>
          <w:rFonts w:ascii="Times New Roman" w:eastAsia="SimSun" w:hAnsi="Times New Roman"/>
          <w:b/>
          <w:spacing w:val="40"/>
          <w:sz w:val="32"/>
          <w:szCs w:val="20"/>
        </w:rPr>
      </w:pPr>
      <w:r>
        <w:rPr>
          <w:rFonts w:ascii="Times New Roman" w:eastAsia="SimSun" w:hAnsi="Times New Roman"/>
          <w:b/>
          <w:spacing w:val="40"/>
          <w:sz w:val="32"/>
          <w:szCs w:val="20"/>
        </w:rPr>
        <w:t>PO ZMIANACH</w:t>
      </w:r>
    </w:p>
    <w:p w14:paraId="3A07F1B0" w14:textId="7C2EA855" w:rsidR="002F4E8B" w:rsidRPr="002F4E8B" w:rsidRDefault="002F4E8B" w:rsidP="002F4E8B">
      <w:pPr>
        <w:spacing w:before="480" w:after="240" w:line="240" w:lineRule="auto"/>
        <w:jc w:val="center"/>
        <w:rPr>
          <w:rFonts w:ascii="Times New Roman" w:eastAsia="Calibri" w:hAnsi="Times New Roman"/>
          <w:b/>
          <w:bCs/>
          <w:smallCaps/>
          <w:sz w:val="28"/>
          <w:szCs w:val="28"/>
          <w:lang w:eastAsia="en-US"/>
        </w:rPr>
      </w:pPr>
      <w:r w:rsidRPr="002F4E8B">
        <w:rPr>
          <w:rFonts w:ascii="Times New Roman" w:eastAsia="Calibri" w:hAnsi="Times New Roman"/>
          <w:b/>
          <w:smallCaps/>
          <w:sz w:val="28"/>
          <w:szCs w:val="28"/>
          <w:lang w:eastAsia="en-US"/>
        </w:rPr>
        <w:t xml:space="preserve">tryb podstawowy – </w:t>
      </w:r>
      <w:r w:rsidRPr="002F4E8B">
        <w:rPr>
          <w:rFonts w:ascii="Times New Roman" w:eastAsia="Arial Unicode MS" w:cs="Arial Unicode MS"/>
          <w:b/>
          <w:bCs/>
          <w:color w:val="000000"/>
          <w:sz w:val="24"/>
          <w:szCs w:val="24"/>
        </w:rPr>
        <w:t>zgo</w:t>
      </w:r>
      <w:r w:rsidR="00A62623">
        <w:rPr>
          <w:rFonts w:ascii="Times New Roman" w:eastAsia="Arial Unicode MS" w:cs="Arial Unicode MS"/>
          <w:b/>
          <w:bCs/>
          <w:color w:val="000000"/>
          <w:sz w:val="24"/>
          <w:szCs w:val="24"/>
        </w:rPr>
        <w:t>d</w:t>
      </w:r>
      <w:r w:rsidRPr="002F4E8B">
        <w:rPr>
          <w:rFonts w:ascii="Times New Roman" w:eastAsia="Arial Unicode MS" w:cs="Arial Unicode MS"/>
          <w:b/>
          <w:bCs/>
          <w:color w:val="000000"/>
          <w:sz w:val="24"/>
          <w:szCs w:val="24"/>
        </w:rPr>
        <w:t>nie z art. 275 pkt 1 bez przeprowadzenia negocjacji.</w:t>
      </w:r>
    </w:p>
    <w:p w14:paraId="2B8AA107" w14:textId="53C83D49" w:rsidR="002F4E8B" w:rsidRPr="00D33717" w:rsidRDefault="002F4E8B" w:rsidP="00D33717">
      <w:pPr>
        <w:tabs>
          <w:tab w:val="left" w:pos="0"/>
        </w:tabs>
        <w:suppressAutoHyphens/>
        <w:spacing w:before="600"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DOTYCZY:</w:t>
      </w:r>
    </w:p>
    <w:p w14:paraId="66443B4F" w14:textId="397A5CCD" w:rsidR="00B35E4B" w:rsidRPr="007F31F1" w:rsidRDefault="00B35E4B" w:rsidP="00B35E4B">
      <w:pPr>
        <w:pStyle w:val="Tekstpodstawowy2"/>
        <w:spacing w:line="276" w:lineRule="auto"/>
        <w:ind w:right="0"/>
      </w:pPr>
      <w:bookmarkStart w:id="0" w:name="_Hlk74914885"/>
      <w:r>
        <w:t>DOSTAW</w:t>
      </w:r>
      <w:r w:rsidR="00C36930">
        <w:t>Y</w:t>
      </w:r>
      <w:r>
        <w:t xml:space="preserve"> GAZÓW MEDYCZNYCH I NIEMEDYCZNYCH WRAZ Z DZIERŻAWĄ ZBIORNIKA I BUTLI DLA SZPITALA ZACHODNIEGO</w:t>
      </w:r>
      <w:r w:rsidRPr="00A67093">
        <w:t xml:space="preserve"> W GRODZISKU MAZOWIECKIM</w:t>
      </w:r>
      <w:bookmarkEnd w:id="0"/>
      <w:r w:rsidRPr="00A67093">
        <w:t>.</w:t>
      </w:r>
    </w:p>
    <w:p w14:paraId="2D8472A8" w14:textId="77777777" w:rsidR="00D33717" w:rsidRDefault="00D33717" w:rsidP="00534029">
      <w:pPr>
        <w:pStyle w:val="Bezodstpw"/>
        <w:rPr>
          <w:rFonts w:ascii="Times New Roman" w:hAnsi="Times New Roman"/>
          <w:b/>
          <w:sz w:val="24"/>
          <w:szCs w:val="24"/>
        </w:rPr>
      </w:pPr>
    </w:p>
    <w:p w14:paraId="2D15EEB3" w14:textId="77777777" w:rsidR="00D33717" w:rsidRDefault="00D33717" w:rsidP="00534029">
      <w:pPr>
        <w:pStyle w:val="Bezodstpw"/>
        <w:rPr>
          <w:rFonts w:ascii="Times New Roman" w:hAnsi="Times New Roman"/>
          <w:b/>
          <w:sz w:val="24"/>
          <w:szCs w:val="24"/>
        </w:rPr>
      </w:pPr>
    </w:p>
    <w:p w14:paraId="3FE69BFD" w14:textId="77777777" w:rsidR="00AE771C" w:rsidRDefault="00AE771C" w:rsidP="00240584">
      <w:pPr>
        <w:pStyle w:val="Bezodstpw"/>
        <w:rPr>
          <w:rFonts w:ascii="Times New Roman" w:hAnsi="Times New Roman"/>
          <w:b/>
          <w:sz w:val="28"/>
          <w:szCs w:val="28"/>
        </w:rPr>
      </w:pPr>
    </w:p>
    <w:p w14:paraId="148FDE01" w14:textId="77777777" w:rsidR="00AE771C" w:rsidRDefault="00AE771C" w:rsidP="000D72BD">
      <w:pPr>
        <w:pStyle w:val="Bezodstpw"/>
        <w:jc w:val="right"/>
        <w:rPr>
          <w:rFonts w:ascii="Times New Roman" w:hAnsi="Times New Roman"/>
          <w:b/>
          <w:sz w:val="28"/>
          <w:szCs w:val="28"/>
        </w:rPr>
      </w:pPr>
    </w:p>
    <w:p w14:paraId="5DC66622" w14:textId="6B9712F2" w:rsidR="00D33717" w:rsidRPr="00B35E4B" w:rsidRDefault="00B71579" w:rsidP="00B35E4B">
      <w:pPr>
        <w:pStyle w:val="Bezodstpw"/>
        <w:jc w:val="right"/>
        <w:rPr>
          <w:rFonts w:ascii="Times New Roman" w:hAnsi="Times New Roman"/>
          <w:b/>
          <w:sz w:val="28"/>
          <w:szCs w:val="28"/>
        </w:rPr>
      </w:pPr>
      <w:r w:rsidRPr="00B71579">
        <w:rPr>
          <w:rFonts w:ascii="Times New Roman" w:hAnsi="Times New Roman"/>
          <w:b/>
          <w:sz w:val="28"/>
          <w:szCs w:val="28"/>
        </w:rPr>
        <w:t>ZATWIERDZAM:</w:t>
      </w:r>
    </w:p>
    <w:p w14:paraId="52EEB78D" w14:textId="77777777" w:rsidR="00D33717" w:rsidRDefault="00D33717" w:rsidP="00534029">
      <w:pPr>
        <w:pStyle w:val="Bezodstpw"/>
        <w:rPr>
          <w:rFonts w:ascii="Times New Roman" w:hAnsi="Times New Roman"/>
          <w:b/>
          <w:sz w:val="24"/>
          <w:szCs w:val="24"/>
        </w:rPr>
      </w:pPr>
    </w:p>
    <w:p w14:paraId="683472D3" w14:textId="77777777" w:rsidR="00D33717" w:rsidRDefault="00D33717" w:rsidP="00534029">
      <w:pPr>
        <w:pStyle w:val="Bezodstpw"/>
        <w:rPr>
          <w:rFonts w:ascii="Times New Roman" w:hAnsi="Times New Roman"/>
          <w:b/>
          <w:sz w:val="24"/>
          <w:szCs w:val="24"/>
        </w:rPr>
      </w:pPr>
    </w:p>
    <w:p w14:paraId="2C940041" w14:textId="77777777" w:rsidR="00D33717" w:rsidRDefault="00D33717" w:rsidP="00534029">
      <w:pPr>
        <w:pStyle w:val="Bezodstpw"/>
        <w:rPr>
          <w:rFonts w:ascii="Times New Roman" w:hAnsi="Times New Roman"/>
          <w:b/>
          <w:sz w:val="24"/>
          <w:szCs w:val="24"/>
        </w:rPr>
      </w:pPr>
    </w:p>
    <w:p w14:paraId="111F0CBF" w14:textId="77777777" w:rsidR="00D33717" w:rsidRDefault="00D33717" w:rsidP="00534029">
      <w:pPr>
        <w:pStyle w:val="Bezodstpw"/>
        <w:rPr>
          <w:rFonts w:ascii="Times New Roman" w:hAnsi="Times New Roman"/>
          <w:b/>
          <w:sz w:val="24"/>
          <w:szCs w:val="24"/>
        </w:rPr>
      </w:pPr>
    </w:p>
    <w:p w14:paraId="59195C8A" w14:textId="3CFFF0FA" w:rsidR="00AE771C" w:rsidRDefault="00AE771C" w:rsidP="00534029">
      <w:pPr>
        <w:pStyle w:val="Bezodstpw"/>
        <w:rPr>
          <w:rFonts w:ascii="Times New Roman" w:hAnsi="Times New Roman"/>
          <w:b/>
          <w:sz w:val="24"/>
          <w:szCs w:val="24"/>
        </w:rPr>
      </w:pPr>
    </w:p>
    <w:p w14:paraId="41CC6E4D" w14:textId="77777777" w:rsidR="00AE771C" w:rsidRDefault="00AE771C" w:rsidP="00534029">
      <w:pPr>
        <w:pStyle w:val="Bezodstpw"/>
        <w:rPr>
          <w:rFonts w:ascii="Times New Roman" w:hAnsi="Times New Roman"/>
          <w:b/>
          <w:sz w:val="24"/>
          <w:szCs w:val="24"/>
        </w:rPr>
      </w:pPr>
    </w:p>
    <w:p w14:paraId="082FEBE0" w14:textId="254186C4" w:rsidR="00D33717" w:rsidRDefault="00D33717" w:rsidP="00534029">
      <w:pPr>
        <w:pStyle w:val="Bezodstpw"/>
        <w:rPr>
          <w:rFonts w:ascii="Times New Roman" w:hAnsi="Times New Roman"/>
          <w:b/>
          <w:sz w:val="24"/>
          <w:szCs w:val="24"/>
        </w:rPr>
      </w:pPr>
    </w:p>
    <w:p w14:paraId="5DDBDBF4" w14:textId="77777777" w:rsidR="00D165C6" w:rsidRDefault="00D165C6" w:rsidP="00534029">
      <w:pPr>
        <w:pStyle w:val="Bezodstpw"/>
        <w:rPr>
          <w:rFonts w:ascii="Times New Roman" w:hAnsi="Times New Roman"/>
          <w:b/>
          <w:sz w:val="24"/>
          <w:szCs w:val="24"/>
        </w:rPr>
      </w:pPr>
    </w:p>
    <w:p w14:paraId="7EED3470" w14:textId="77777777" w:rsidR="00D33717" w:rsidRDefault="00D33717" w:rsidP="00534029">
      <w:pPr>
        <w:pStyle w:val="Bezodstpw"/>
        <w:rPr>
          <w:rFonts w:ascii="Times New Roman" w:hAnsi="Times New Roman"/>
          <w:b/>
          <w:sz w:val="24"/>
          <w:szCs w:val="24"/>
        </w:rPr>
      </w:pPr>
    </w:p>
    <w:p w14:paraId="73A8E021" w14:textId="67D06880" w:rsidR="00D33717" w:rsidRPr="00AE771C" w:rsidRDefault="00AE771C" w:rsidP="00534029">
      <w:pPr>
        <w:pStyle w:val="Bezodstpw"/>
        <w:rPr>
          <w:rFonts w:ascii="Times New Roman" w:hAnsi="Times New Roman"/>
          <w:bCs/>
          <w:sz w:val="24"/>
          <w:szCs w:val="24"/>
        </w:rPr>
      </w:pPr>
      <w:r w:rsidRPr="00AE771C">
        <w:rPr>
          <w:rFonts w:ascii="Times New Roman" w:hAnsi="Times New Roman"/>
          <w:bCs/>
          <w:sz w:val="24"/>
          <w:szCs w:val="24"/>
        </w:rPr>
        <w:t xml:space="preserve">SWZ zawiera </w:t>
      </w:r>
      <w:r w:rsidR="003B48BB">
        <w:rPr>
          <w:rFonts w:ascii="Times New Roman" w:hAnsi="Times New Roman"/>
          <w:bCs/>
          <w:sz w:val="24"/>
          <w:szCs w:val="24"/>
        </w:rPr>
        <w:t>63</w:t>
      </w:r>
      <w:r w:rsidRPr="00B370CB">
        <w:rPr>
          <w:rFonts w:ascii="Times New Roman" w:hAnsi="Times New Roman"/>
          <w:bCs/>
          <w:sz w:val="24"/>
          <w:szCs w:val="24"/>
        </w:rPr>
        <w:t xml:space="preserve"> ponumerowan</w:t>
      </w:r>
      <w:r w:rsidR="00B370CB" w:rsidRPr="00B370CB">
        <w:rPr>
          <w:rFonts w:ascii="Times New Roman" w:hAnsi="Times New Roman"/>
          <w:bCs/>
          <w:sz w:val="24"/>
          <w:szCs w:val="24"/>
        </w:rPr>
        <w:t>ych</w:t>
      </w:r>
      <w:r w:rsidRPr="00B370CB">
        <w:rPr>
          <w:rFonts w:ascii="Times New Roman" w:hAnsi="Times New Roman"/>
          <w:bCs/>
          <w:sz w:val="24"/>
          <w:szCs w:val="24"/>
        </w:rPr>
        <w:t xml:space="preserve"> stron</w:t>
      </w:r>
      <w:r w:rsidRPr="00AE771C">
        <w:rPr>
          <w:rFonts w:ascii="Times New Roman" w:hAnsi="Times New Roman"/>
          <w:bCs/>
          <w:sz w:val="24"/>
          <w:szCs w:val="24"/>
        </w:rPr>
        <w:t>.</w:t>
      </w:r>
    </w:p>
    <w:p w14:paraId="33A02009" w14:textId="77777777" w:rsidR="00D33717" w:rsidRDefault="00D33717" w:rsidP="00534029">
      <w:pPr>
        <w:pStyle w:val="Bezodstpw"/>
        <w:rPr>
          <w:rFonts w:ascii="Times New Roman" w:hAnsi="Times New Roman"/>
          <w:b/>
          <w:sz w:val="24"/>
          <w:szCs w:val="24"/>
        </w:rPr>
      </w:pPr>
    </w:p>
    <w:p w14:paraId="5E731EA1" w14:textId="77777777" w:rsidR="000D72BD" w:rsidRDefault="000D72BD" w:rsidP="00534029">
      <w:pPr>
        <w:pStyle w:val="Bezodstpw"/>
        <w:rPr>
          <w:rFonts w:ascii="Times New Roman" w:hAnsi="Times New Roman"/>
          <w:b/>
          <w:sz w:val="24"/>
          <w:szCs w:val="24"/>
        </w:rPr>
      </w:pPr>
    </w:p>
    <w:p w14:paraId="51239C73" w14:textId="1BB734D9"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11C51EDE" w14:textId="77777777" w:rsidR="00C36930" w:rsidRPr="00C36930" w:rsidRDefault="00C36930" w:rsidP="00C36930">
      <w:pPr>
        <w:pStyle w:val="Akapitzlist"/>
        <w:numPr>
          <w:ilvl w:val="0"/>
          <w:numId w:val="9"/>
        </w:numPr>
        <w:ind w:left="425" w:hanging="425"/>
        <w:rPr>
          <w:rStyle w:val="FontStyle27"/>
          <w:rFonts w:ascii="Times New Roman" w:hAnsi="Times New Roman" w:cs="Times New Roman"/>
          <w:sz w:val="24"/>
          <w:szCs w:val="24"/>
        </w:rPr>
      </w:pPr>
      <w:r w:rsidRPr="00C36930">
        <w:rPr>
          <w:rStyle w:val="FontStyle27"/>
          <w:rFonts w:ascii="Times New Roman" w:hAnsi="Times New Roman" w:cs="Times New Roman"/>
          <w:sz w:val="24"/>
          <w:szCs w:val="24"/>
        </w:rPr>
        <w:t>Postępowanie o udzielenie zamówienia publicznego prowadzone jest w trybie podstawowym, na podstawie art. 275 pkt 1 ustawy z dnia 11 września 2019 r. Prawo zamówień publicznych (Dz. U. z 2023 r. poz. 1605, 1720 ze zm.) 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3DC2E57D" w:rsidR="00764AEB" w:rsidRPr="005B4F92" w:rsidRDefault="00764AEB" w:rsidP="008B479F">
      <w:pPr>
        <w:pStyle w:val="Style11"/>
        <w:widowControl/>
        <w:numPr>
          <w:ilvl w:val="0"/>
          <w:numId w:val="30"/>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5B4F92" w:rsidRPr="005B4F92">
        <w:rPr>
          <w:rFonts w:ascii="Times New Roman" w:hAnsi="Times New Roman"/>
        </w:rPr>
        <w:t xml:space="preserve"> </w:t>
      </w:r>
      <w:r w:rsidR="005B4F92" w:rsidRPr="00412D60">
        <w:rPr>
          <w:rFonts w:ascii="Times New Roman" w:hAnsi="Times New Roman"/>
        </w:rPr>
        <w:t>(</w:t>
      </w:r>
      <w:r w:rsidR="005B4F92" w:rsidRPr="00412D60">
        <w:rPr>
          <w:rStyle w:val="FontStyle27"/>
          <w:rFonts w:ascii="Times New Roman" w:hAnsi="Times New Roman" w:cs="Times New Roman"/>
          <w:color w:val="auto"/>
          <w:sz w:val="24"/>
          <w:szCs w:val="24"/>
        </w:rPr>
        <w:t xml:space="preserve">Dz.U. z 2021 r. poz. 1129 </w:t>
      </w:r>
      <w:r w:rsidR="005B4F92" w:rsidRPr="00412D60">
        <w:rPr>
          <w:rFonts w:ascii="Times New Roman" w:hAnsi="Times New Roman"/>
        </w:rPr>
        <w:t>ze zm.);</w:t>
      </w:r>
    </w:p>
    <w:p w14:paraId="232F4B38" w14:textId="77777777" w:rsidR="00146551" w:rsidRDefault="004522C0" w:rsidP="008B479F">
      <w:pPr>
        <w:pStyle w:val="Style11"/>
        <w:widowControl/>
        <w:numPr>
          <w:ilvl w:val="0"/>
          <w:numId w:val="30"/>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8B479F">
      <w:pPr>
        <w:pStyle w:val="Style11"/>
        <w:widowControl/>
        <w:numPr>
          <w:ilvl w:val="0"/>
          <w:numId w:val="30"/>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8B479F">
      <w:pPr>
        <w:pStyle w:val="Style11"/>
        <w:widowControl/>
        <w:numPr>
          <w:ilvl w:val="0"/>
          <w:numId w:val="30"/>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AC81575" w14:textId="04CF143B" w:rsidR="00285E84" w:rsidRPr="00074FE6" w:rsidRDefault="009821CA" w:rsidP="005E56F3">
      <w:pPr>
        <w:numPr>
          <w:ilvl w:val="0"/>
          <w:numId w:val="9"/>
        </w:numPr>
        <w:suppressAutoHyphens/>
        <w:spacing w:after="0"/>
        <w:ind w:left="426" w:hanging="426"/>
        <w:jc w:val="both"/>
        <w:rPr>
          <w:rFonts w:ascii="Times New Roman" w:eastAsia="Arial Unicode MS" w:hAnsi="Times New Roman"/>
          <w:color w:val="000000"/>
          <w:sz w:val="24"/>
          <w:szCs w:val="24"/>
        </w:rPr>
      </w:pPr>
      <w:r w:rsidRPr="00074FE6">
        <w:rPr>
          <w:rStyle w:val="FontStyle27"/>
          <w:rFonts w:ascii="Times New Roman" w:hAnsi="Times New Roman" w:cs="Times New Roman"/>
          <w:color w:val="auto"/>
          <w:sz w:val="24"/>
          <w:szCs w:val="24"/>
        </w:rPr>
        <w:t>Ogłoszenie zostało opublikowane w Biuletynie</w:t>
      </w:r>
      <w:r w:rsidR="00BC0B61" w:rsidRPr="00074FE6">
        <w:rPr>
          <w:rStyle w:val="FontStyle27"/>
          <w:rFonts w:ascii="Times New Roman" w:hAnsi="Times New Roman" w:cs="Times New Roman"/>
          <w:color w:val="auto"/>
          <w:sz w:val="24"/>
          <w:szCs w:val="24"/>
        </w:rPr>
        <w:t xml:space="preserve"> Z</w:t>
      </w:r>
      <w:r w:rsidR="008A154B" w:rsidRPr="00074FE6">
        <w:rPr>
          <w:rStyle w:val="FontStyle27"/>
          <w:rFonts w:ascii="Times New Roman" w:hAnsi="Times New Roman" w:cs="Times New Roman"/>
          <w:color w:val="auto"/>
          <w:sz w:val="24"/>
          <w:szCs w:val="24"/>
        </w:rPr>
        <w:t>amówień Publiczn</w:t>
      </w:r>
      <w:r w:rsidR="00F3608D" w:rsidRPr="00074FE6">
        <w:rPr>
          <w:rStyle w:val="FontStyle27"/>
          <w:rFonts w:ascii="Times New Roman" w:hAnsi="Times New Roman" w:cs="Times New Roman"/>
          <w:color w:val="auto"/>
          <w:sz w:val="24"/>
          <w:szCs w:val="24"/>
        </w:rPr>
        <w:t xml:space="preserve">ych </w:t>
      </w:r>
      <w:r w:rsidR="00362C73" w:rsidRPr="00074FE6">
        <w:rPr>
          <w:rStyle w:val="FontStyle27"/>
          <w:rFonts w:ascii="Times New Roman" w:hAnsi="Times New Roman" w:cs="Times New Roman"/>
          <w:color w:val="auto"/>
          <w:sz w:val="24"/>
          <w:szCs w:val="24"/>
        </w:rPr>
        <w:t xml:space="preserve">nr </w:t>
      </w:r>
      <w:r w:rsidR="004F3605" w:rsidRPr="004F3605">
        <w:rPr>
          <w:rStyle w:val="FontStyle27"/>
          <w:rFonts w:ascii="Times New Roman" w:hAnsi="Times New Roman" w:cs="Times New Roman"/>
          <w:color w:val="auto"/>
          <w:sz w:val="24"/>
          <w:szCs w:val="24"/>
        </w:rPr>
        <w:t xml:space="preserve">2024/BZP 00251354/01 </w:t>
      </w:r>
      <w:r w:rsidR="00362C73" w:rsidRPr="00074FE6">
        <w:rPr>
          <w:rStyle w:val="FontStyle27"/>
          <w:rFonts w:ascii="Times New Roman" w:hAnsi="Times New Roman" w:cs="Times New Roman"/>
          <w:color w:val="auto"/>
          <w:sz w:val="24"/>
          <w:szCs w:val="24"/>
        </w:rPr>
        <w:t xml:space="preserve">z dnia </w:t>
      </w:r>
      <w:r w:rsidR="00074FE6" w:rsidRPr="00074FE6">
        <w:rPr>
          <w:rStyle w:val="FontStyle27"/>
          <w:rFonts w:ascii="Times New Roman" w:hAnsi="Times New Roman" w:cs="Times New Roman"/>
          <w:color w:val="auto"/>
          <w:sz w:val="24"/>
          <w:szCs w:val="24"/>
        </w:rPr>
        <w:t>19.03.2024 r.</w:t>
      </w:r>
      <w:r w:rsidR="00BC3A46">
        <w:rPr>
          <w:rStyle w:val="FontStyle27"/>
          <w:rFonts w:ascii="Times New Roman" w:hAnsi="Times New Roman" w:cs="Times New Roman"/>
          <w:color w:val="auto"/>
          <w:sz w:val="24"/>
          <w:szCs w:val="24"/>
        </w:rPr>
        <w:t xml:space="preserve"> Ogłoszenie o zmianie ogłoszenia zostało opublikowane </w:t>
      </w:r>
      <w:r w:rsidR="00BC3A46" w:rsidRPr="00BC3A46">
        <w:rPr>
          <w:rFonts w:ascii="Times New Roman" w:eastAsia="Arial Unicode MS" w:hAnsi="Times New Roman"/>
          <w:sz w:val="24"/>
          <w:szCs w:val="24"/>
        </w:rPr>
        <w:t>w Biuletynie Zamówień Publicznych</w:t>
      </w:r>
      <w:r w:rsidR="00BC3A46" w:rsidRPr="00BC3A46">
        <w:rPr>
          <w:rFonts w:ascii="Arial" w:hAnsi="Arial" w:cs="Arial"/>
          <w:color w:val="000000"/>
          <w:sz w:val="8"/>
          <w:szCs w:val="8"/>
        </w:rPr>
        <w:t xml:space="preserve"> </w:t>
      </w:r>
      <w:r w:rsidR="00BC3A46" w:rsidRPr="00BC3A46">
        <w:rPr>
          <w:rFonts w:ascii="Times New Roman" w:eastAsia="Arial Unicode MS" w:hAnsi="Times New Roman"/>
          <w:sz w:val="24"/>
          <w:szCs w:val="24"/>
        </w:rPr>
        <w:t xml:space="preserve">nr 2024/BZP 00260148/01 z dnia </w:t>
      </w:r>
      <w:r w:rsidR="00BC3A46">
        <w:rPr>
          <w:rFonts w:ascii="Times New Roman" w:eastAsia="Arial Unicode MS" w:hAnsi="Times New Roman"/>
          <w:sz w:val="24"/>
          <w:szCs w:val="24"/>
        </w:rPr>
        <w:t>26.03.2024 r.</w:t>
      </w:r>
    </w:p>
    <w:p w14:paraId="456B14EA" w14:textId="79C154E6" w:rsidR="00F3608D" w:rsidRPr="003B48BB" w:rsidRDefault="00F3608D" w:rsidP="005E56F3">
      <w:pPr>
        <w:numPr>
          <w:ilvl w:val="0"/>
          <w:numId w:val="9"/>
        </w:numPr>
        <w:suppressAutoHyphens/>
        <w:spacing w:after="0"/>
        <w:ind w:left="426" w:hanging="426"/>
        <w:jc w:val="both"/>
        <w:rPr>
          <w:rStyle w:val="FontStyle27"/>
          <w:rFonts w:ascii="Times New Roman" w:hAnsi="Times New Roman" w:cs="Times New Roman"/>
          <w:sz w:val="24"/>
          <w:szCs w:val="24"/>
        </w:rPr>
      </w:pPr>
      <w:r w:rsidRPr="003B48BB">
        <w:rPr>
          <w:rStyle w:val="FontStyle27"/>
          <w:rFonts w:ascii="Times New Roman" w:hAnsi="Times New Roman" w:cs="Times New Roman"/>
          <w:sz w:val="24"/>
          <w:szCs w:val="24"/>
        </w:rPr>
        <w:t>SWZ</w:t>
      </w:r>
      <w:r w:rsidR="009821CA" w:rsidRPr="003B48BB">
        <w:rPr>
          <w:rStyle w:val="FontStyle27"/>
          <w:rFonts w:ascii="Times New Roman" w:hAnsi="Times New Roman" w:cs="Times New Roman"/>
          <w:sz w:val="24"/>
          <w:szCs w:val="24"/>
        </w:rPr>
        <w:t xml:space="preserve"> </w:t>
      </w:r>
      <w:r w:rsidR="009821CA" w:rsidRPr="003B48BB">
        <w:rPr>
          <w:rStyle w:val="FontStyle27"/>
          <w:rFonts w:ascii="Times New Roman" w:hAnsi="Times New Roman" w:cs="Times New Roman"/>
          <w:color w:val="auto"/>
          <w:sz w:val="24"/>
          <w:szCs w:val="24"/>
        </w:rPr>
        <w:t>zawiera</w:t>
      </w:r>
      <w:r w:rsidR="003B48BB" w:rsidRPr="003B48BB">
        <w:rPr>
          <w:rStyle w:val="FontStyle27"/>
          <w:rFonts w:ascii="Times New Roman" w:hAnsi="Times New Roman" w:cs="Times New Roman"/>
          <w:color w:val="auto"/>
          <w:sz w:val="24"/>
          <w:szCs w:val="24"/>
        </w:rPr>
        <w:t xml:space="preserve"> 63</w:t>
      </w:r>
      <w:r w:rsidR="00276D2F" w:rsidRPr="003B48BB">
        <w:rPr>
          <w:rStyle w:val="FontStyle27"/>
          <w:rFonts w:ascii="Times New Roman" w:hAnsi="Times New Roman" w:cs="Times New Roman"/>
          <w:color w:val="auto"/>
          <w:sz w:val="24"/>
          <w:szCs w:val="24"/>
        </w:rPr>
        <w:t xml:space="preserve"> </w:t>
      </w:r>
      <w:r w:rsidR="00216840" w:rsidRPr="003B48BB">
        <w:rPr>
          <w:rStyle w:val="FontStyle27"/>
          <w:rFonts w:ascii="Times New Roman" w:hAnsi="Times New Roman" w:cs="Times New Roman"/>
          <w:sz w:val="24"/>
          <w:szCs w:val="24"/>
        </w:rPr>
        <w:t>ponumerowan</w:t>
      </w:r>
      <w:r w:rsidR="003B48BB" w:rsidRPr="003B48BB">
        <w:rPr>
          <w:rStyle w:val="FontStyle27"/>
          <w:rFonts w:ascii="Times New Roman" w:hAnsi="Times New Roman" w:cs="Times New Roman"/>
          <w:sz w:val="24"/>
          <w:szCs w:val="24"/>
        </w:rPr>
        <w:t>e</w:t>
      </w:r>
      <w:r w:rsidR="00216840" w:rsidRPr="003B48BB">
        <w:rPr>
          <w:rStyle w:val="FontStyle27"/>
          <w:rFonts w:ascii="Times New Roman" w:hAnsi="Times New Roman" w:cs="Times New Roman"/>
          <w:sz w:val="24"/>
          <w:szCs w:val="24"/>
        </w:rPr>
        <w:t xml:space="preserve"> </w:t>
      </w:r>
      <w:r w:rsidR="009821CA" w:rsidRPr="003B48BB">
        <w:rPr>
          <w:rStyle w:val="FontStyle27"/>
          <w:rFonts w:ascii="Times New Roman" w:hAnsi="Times New Roman" w:cs="Times New Roman"/>
          <w:sz w:val="24"/>
          <w:szCs w:val="24"/>
        </w:rPr>
        <w:t>stron</w:t>
      </w:r>
      <w:r w:rsidR="003B48BB" w:rsidRPr="003B48BB">
        <w:rPr>
          <w:rStyle w:val="FontStyle27"/>
          <w:rFonts w:ascii="Times New Roman" w:hAnsi="Times New Roman" w:cs="Times New Roman"/>
          <w:sz w:val="24"/>
          <w:szCs w:val="24"/>
        </w:rPr>
        <w:t>y</w:t>
      </w:r>
      <w:r w:rsidRPr="003B48BB">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8B479F">
      <w:pPr>
        <w:pStyle w:val="Akapitzlist"/>
        <w:numPr>
          <w:ilvl w:val="0"/>
          <w:numId w:val="42"/>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64E8A6D6" w14:textId="44070119" w:rsidR="007558CC"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r w:rsidR="00454F42">
        <w:rPr>
          <w:rFonts w:ascii="Times New Roman" w:hAnsi="Times New Roman"/>
          <w:sz w:val="24"/>
          <w:szCs w:val="24"/>
        </w:rPr>
        <w:t xml:space="preserve"> </w:t>
      </w:r>
      <w:r w:rsidR="00454F42" w:rsidRPr="007210F8">
        <w:rPr>
          <w:rFonts w:ascii="Times New Roman" w:hAnsi="Times New Roman"/>
          <w:sz w:val="24"/>
          <w:szCs w:val="24"/>
        </w:rPr>
        <w:t>OHSAS 18001:2007 i HPH Membership Certificate 2017-2020.</w:t>
      </w:r>
    </w:p>
    <w:p w14:paraId="15BA1283" w14:textId="49CE2EBB" w:rsidR="009821CA" w:rsidRPr="007210F8" w:rsidRDefault="007210F8" w:rsidP="008B479F">
      <w:pPr>
        <w:pStyle w:val="Akapitzlist"/>
        <w:numPr>
          <w:ilvl w:val="0"/>
          <w:numId w:val="42"/>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2428DFF9" w14:textId="4FEA9ADE" w:rsidR="003D2180" w:rsidRPr="00B35E4B" w:rsidRDefault="009821CA" w:rsidP="00B35E4B">
      <w:pPr>
        <w:pStyle w:val="Tekstpodstawowy"/>
        <w:numPr>
          <w:ilvl w:val="0"/>
          <w:numId w:val="5"/>
        </w:numPr>
        <w:suppressAutoHyphens w:val="0"/>
        <w:ind w:left="426" w:hanging="426"/>
      </w:pPr>
      <w:bookmarkStart w:id="1" w:name="_Hlk132985190"/>
      <w:r w:rsidRPr="00B35E4B">
        <w:rPr>
          <w:szCs w:val="24"/>
        </w:rPr>
        <w:t>Przedmiot</w:t>
      </w:r>
      <w:r w:rsidR="009F004F" w:rsidRPr="00B35E4B">
        <w:rPr>
          <w:szCs w:val="24"/>
        </w:rPr>
        <w:t>em</w:t>
      </w:r>
      <w:r w:rsidRPr="00B35E4B">
        <w:rPr>
          <w:szCs w:val="24"/>
        </w:rPr>
        <w:t xml:space="preserve"> niniejszego zamówienia </w:t>
      </w:r>
      <w:r w:rsidR="00122283" w:rsidRPr="00B35E4B">
        <w:rPr>
          <w:szCs w:val="24"/>
        </w:rPr>
        <w:t xml:space="preserve">jest </w:t>
      </w:r>
      <w:bookmarkStart w:id="2" w:name="_Hlk133915175"/>
      <w:r w:rsidR="00B35E4B" w:rsidRPr="00B35E4B">
        <w:t>dostawa gazów medycznych i niemedycznych wraz z dzierżawą zbiornika i butli dla Szpitala Zachodniego w Grodzisku Mazowieckim.</w:t>
      </w:r>
    </w:p>
    <w:bookmarkEnd w:id="2"/>
    <w:p w14:paraId="2007B2C1" w14:textId="01957401" w:rsidR="0063259E" w:rsidRPr="001C175F" w:rsidRDefault="007916B5" w:rsidP="001C175F">
      <w:pPr>
        <w:pStyle w:val="Tekstpodstawowy"/>
        <w:numPr>
          <w:ilvl w:val="0"/>
          <w:numId w:val="5"/>
        </w:numPr>
        <w:ind w:left="426" w:hanging="426"/>
        <w:jc w:val="both"/>
        <w:rPr>
          <w:szCs w:val="24"/>
        </w:rPr>
      </w:pPr>
      <w:r w:rsidRPr="00A10943">
        <w:rPr>
          <w:szCs w:val="24"/>
        </w:rPr>
        <w:t>Przedmiot zamówienia określony jes</w:t>
      </w:r>
      <w:r w:rsidR="002662AD" w:rsidRPr="00A10943">
        <w:rPr>
          <w:szCs w:val="24"/>
        </w:rPr>
        <w:t xml:space="preserve">t w Wspólnym Słowniku Zamówień </w:t>
      </w:r>
      <w:r w:rsidRPr="00A10943">
        <w:rPr>
          <w:szCs w:val="24"/>
        </w:rPr>
        <w:t>C</w:t>
      </w:r>
      <w:r w:rsidR="002662AD" w:rsidRPr="00A10943">
        <w:rPr>
          <w:szCs w:val="24"/>
        </w:rPr>
        <w:t>P</w:t>
      </w:r>
      <w:r w:rsidR="0063259E" w:rsidRPr="00A10943">
        <w:rPr>
          <w:szCs w:val="24"/>
        </w:rPr>
        <w:t>V kodem</w:t>
      </w:r>
      <w:r w:rsidRPr="00A10943">
        <w:rPr>
          <w:szCs w:val="24"/>
        </w:rPr>
        <w:t>:</w:t>
      </w:r>
      <w:r w:rsidR="0063259E" w:rsidRPr="00A10943">
        <w:rPr>
          <w:szCs w:val="24"/>
        </w:rPr>
        <w:t xml:space="preserve"> </w:t>
      </w:r>
      <w:r w:rsidR="00C14325" w:rsidRPr="00C14325">
        <w:rPr>
          <w:szCs w:val="24"/>
        </w:rPr>
        <w:t>CPV: 24100000-5 Gazy</w:t>
      </w:r>
    </w:p>
    <w:bookmarkEnd w:id="1"/>
    <w:p w14:paraId="6261544D" w14:textId="766DA611" w:rsidR="006C7512" w:rsidRPr="00EE365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EE3652">
        <w:rPr>
          <w:rFonts w:ascii="Times New Roman" w:hAnsi="Times New Roman"/>
          <w:sz w:val="24"/>
          <w:szCs w:val="24"/>
        </w:rPr>
        <w:lastRenderedPageBreak/>
        <w:t>Szczegółowy opis przedmiotu z</w:t>
      </w:r>
      <w:r w:rsidR="007916B5" w:rsidRPr="00EE3652">
        <w:rPr>
          <w:rFonts w:ascii="Times New Roman" w:hAnsi="Times New Roman"/>
          <w:sz w:val="24"/>
          <w:szCs w:val="24"/>
        </w:rPr>
        <w:t xml:space="preserve">amówienia zawiera załącznik </w:t>
      </w:r>
      <w:r w:rsidR="00F94C6D" w:rsidRPr="00EE3652">
        <w:rPr>
          <w:rFonts w:ascii="Times New Roman" w:hAnsi="Times New Roman"/>
          <w:sz w:val="24"/>
          <w:szCs w:val="24"/>
        </w:rPr>
        <w:t xml:space="preserve">nr </w:t>
      </w:r>
      <w:r w:rsidR="00650547" w:rsidRPr="00EE3652">
        <w:rPr>
          <w:rFonts w:ascii="Times New Roman" w:hAnsi="Times New Roman"/>
          <w:sz w:val="24"/>
          <w:szCs w:val="24"/>
        </w:rPr>
        <w:t>6</w:t>
      </w:r>
    </w:p>
    <w:p w14:paraId="5DA96B87" w14:textId="33B40E74" w:rsidR="00050CC3" w:rsidRDefault="000B2FF9" w:rsidP="00050CC3">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w:t>
      </w:r>
      <w:r w:rsidR="00BB547D">
        <w:rPr>
          <w:rFonts w:ascii="Times New Roman" w:hAnsi="Times New Roman"/>
          <w:sz w:val="24"/>
          <w:szCs w:val="24"/>
        </w:rPr>
        <w:t>e</w:t>
      </w:r>
      <w:r w:rsidRPr="006C7512">
        <w:rPr>
          <w:rFonts w:ascii="Times New Roman" w:hAnsi="Times New Roman"/>
          <w:sz w:val="24"/>
          <w:szCs w:val="24"/>
        </w:rPr>
        <w:t xml:space="preserve"> ofert częściowych</w:t>
      </w:r>
      <w:r w:rsidR="00AF1658">
        <w:rPr>
          <w:rFonts w:ascii="Times New Roman" w:hAnsi="Times New Roman"/>
          <w:sz w:val="24"/>
          <w:szCs w:val="24"/>
        </w:rPr>
        <w:t>.</w:t>
      </w:r>
    </w:p>
    <w:p w14:paraId="56A7708B" w14:textId="20C25298" w:rsidR="0063259E" w:rsidRPr="00CB3DD4" w:rsidRDefault="00CB3DD4" w:rsidP="00CB3DD4">
      <w:pPr>
        <w:numPr>
          <w:ilvl w:val="0"/>
          <w:numId w:val="5"/>
        </w:numPr>
        <w:suppressAutoHyphens/>
        <w:spacing w:after="0" w:line="240" w:lineRule="auto"/>
        <w:ind w:left="426" w:hanging="426"/>
        <w:jc w:val="both"/>
        <w:rPr>
          <w:rFonts w:ascii="Times New Roman" w:hAnsi="Times New Roman"/>
          <w:iCs/>
          <w:sz w:val="24"/>
          <w:szCs w:val="24"/>
        </w:rPr>
      </w:pPr>
      <w:r w:rsidRPr="00CB3DD4">
        <w:rPr>
          <w:rFonts w:ascii="Times New Roman" w:hAnsi="Times New Roman"/>
          <w:iCs/>
          <w:sz w:val="24"/>
          <w:szCs w:val="24"/>
        </w:rPr>
        <w:t>Zamawiający nie dopuszcza składania ofert wariantowych.</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434A58D5"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r w:rsidR="00450BB1">
        <w:rPr>
          <w:rFonts w:ascii="Times New Roman" w:hAnsi="Times New Roman"/>
          <w:sz w:val="24"/>
          <w:szCs w:val="24"/>
        </w:rPr>
        <w:t>P</w:t>
      </w:r>
      <w:r w:rsidRPr="00234FA2">
        <w:rPr>
          <w:rFonts w:ascii="Times New Roman" w:hAnsi="Times New Roman"/>
          <w:sz w:val="24"/>
          <w:szCs w:val="24"/>
        </w:rPr>
        <w:t>zp</w:t>
      </w:r>
    </w:p>
    <w:p w14:paraId="32474905" w14:textId="7F7DC40E" w:rsidR="00AA2465"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xml:space="preserve">, o których mowa w art. 94 </w:t>
      </w:r>
      <w:r w:rsidR="00450BB1">
        <w:rPr>
          <w:rFonts w:ascii="Times New Roman" w:hAnsi="Times New Roman"/>
          <w:sz w:val="24"/>
          <w:szCs w:val="24"/>
        </w:rPr>
        <w:t>P</w:t>
      </w:r>
      <w:r w:rsidRPr="006C720B">
        <w:rPr>
          <w:rFonts w:ascii="Times New Roman" w:hAnsi="Times New Roman"/>
          <w:sz w:val="24"/>
          <w:szCs w:val="24"/>
        </w:rPr>
        <w:t>zp.</w:t>
      </w:r>
    </w:p>
    <w:p w14:paraId="59DA2A7E" w14:textId="191165E7" w:rsidR="007522AA" w:rsidRPr="006C720B"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określa wymagań w zakresie zatrudnienia osób na podstawie stosunku pracy, w okolicznościach, o których mowa w art. 95 </w:t>
      </w:r>
      <w:r w:rsidR="00115DBB">
        <w:rPr>
          <w:rFonts w:ascii="Times New Roman" w:hAnsi="Times New Roman"/>
          <w:sz w:val="24"/>
          <w:szCs w:val="24"/>
        </w:rPr>
        <w:t>P</w:t>
      </w:r>
      <w:r w:rsidRPr="006C720B">
        <w:rPr>
          <w:rFonts w:ascii="Times New Roman" w:hAnsi="Times New Roman"/>
          <w:sz w:val="24"/>
          <w:szCs w:val="24"/>
        </w:rPr>
        <w:t>zp.</w:t>
      </w:r>
    </w:p>
    <w:p w14:paraId="709571BD" w14:textId="763AEA35" w:rsidR="006C7512"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t. zatrudnienia osób, o których mowa w art. 96 ust. 2 pkt 2</w:t>
      </w:r>
      <w:r w:rsidR="00115DBB">
        <w:rPr>
          <w:rFonts w:ascii="Times New Roman" w:hAnsi="Times New Roman"/>
          <w:sz w:val="24"/>
          <w:szCs w:val="24"/>
        </w:rPr>
        <w:t xml:space="preserve"> P</w:t>
      </w:r>
      <w:r w:rsidRPr="006C720B">
        <w:rPr>
          <w:rFonts w:ascii="Times New Roman" w:hAnsi="Times New Roman"/>
          <w:sz w:val="24"/>
          <w:szCs w:val="24"/>
        </w:rPr>
        <w:t>zp.</w:t>
      </w:r>
      <w:r w:rsidR="006C7512" w:rsidRPr="006C720B">
        <w:rPr>
          <w:rFonts w:ascii="Times New Roman" w:hAnsi="Times New Roman"/>
          <w:sz w:val="24"/>
          <w:szCs w:val="24"/>
        </w:rPr>
        <w:t xml:space="preserve"> </w:t>
      </w:r>
    </w:p>
    <w:p w14:paraId="5942F626" w14:textId="77777777" w:rsidR="00984E2C" w:rsidRPr="006C720B"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przewiduje udzielenia zamówień, o których mowa w art. </w:t>
      </w:r>
      <w:r w:rsidR="00867B42" w:rsidRPr="006C720B">
        <w:rPr>
          <w:rFonts w:ascii="Times New Roman" w:hAnsi="Times New Roman"/>
          <w:sz w:val="24"/>
          <w:szCs w:val="24"/>
        </w:rPr>
        <w:t xml:space="preserve">214 </w:t>
      </w:r>
      <w:r w:rsidRPr="006C720B">
        <w:rPr>
          <w:rFonts w:ascii="Times New Roman" w:hAnsi="Times New Roman"/>
          <w:sz w:val="24"/>
          <w:szCs w:val="24"/>
        </w:rPr>
        <w:t>us</w:t>
      </w:r>
      <w:r w:rsidR="00867B42" w:rsidRPr="006C720B">
        <w:rPr>
          <w:rFonts w:ascii="Times New Roman" w:hAnsi="Times New Roman"/>
          <w:sz w:val="24"/>
          <w:szCs w:val="24"/>
        </w:rPr>
        <w:t>t. 7 i 8</w:t>
      </w:r>
      <w:r w:rsidRPr="006C720B">
        <w:rPr>
          <w:rFonts w:ascii="Times New Roman" w:hAnsi="Times New Roman"/>
          <w:sz w:val="24"/>
          <w:szCs w:val="24"/>
        </w:rPr>
        <w:t xml:space="preserve"> ustawy Pzp</w:t>
      </w:r>
      <w:r w:rsidR="00AF1658" w:rsidRPr="006C720B">
        <w:rPr>
          <w:rFonts w:ascii="Times New Roman" w:hAnsi="Times New Roman"/>
          <w:sz w:val="24"/>
          <w:szCs w:val="24"/>
        </w:rPr>
        <w:t>.</w:t>
      </w:r>
    </w:p>
    <w:p w14:paraId="41861611" w14:textId="77777777" w:rsidR="009C5105" w:rsidRPr="006C720B" w:rsidRDefault="00984E2C" w:rsidP="005A7740">
      <w:pPr>
        <w:numPr>
          <w:ilvl w:val="0"/>
          <w:numId w:val="5"/>
        </w:numPr>
        <w:suppressAutoHyphens/>
        <w:spacing w:after="0" w:line="240" w:lineRule="auto"/>
        <w:ind w:left="425" w:hanging="425"/>
        <w:jc w:val="both"/>
        <w:rPr>
          <w:rFonts w:ascii="Times New Roman" w:hAnsi="Times New Roman"/>
          <w:sz w:val="24"/>
          <w:szCs w:val="24"/>
        </w:rPr>
      </w:pPr>
      <w:r w:rsidRPr="006C720B">
        <w:rPr>
          <w:rFonts w:ascii="Times New Roman" w:hAnsi="Times New Roman"/>
          <w:sz w:val="24"/>
          <w:szCs w:val="24"/>
        </w:rPr>
        <w:t>Zamawiający nie przewiduje obowiązku osobistego wykonania przez Wykonawcę kluczowych części zadań zgodnie z art. 60 i art. 121.</w:t>
      </w:r>
    </w:p>
    <w:p w14:paraId="0F99BC0A" w14:textId="50EB0872" w:rsidR="00E24F7D" w:rsidRDefault="00E24F7D" w:rsidP="00FC4611">
      <w:pPr>
        <w:numPr>
          <w:ilvl w:val="0"/>
          <w:numId w:val="5"/>
        </w:numPr>
        <w:suppressAutoHyphens/>
        <w:spacing w:after="0" w:line="240" w:lineRule="auto"/>
        <w:ind w:left="425" w:hanging="425"/>
        <w:jc w:val="both"/>
        <w:rPr>
          <w:rFonts w:ascii="Times New Roman" w:hAnsi="Times New Roman"/>
          <w:sz w:val="24"/>
          <w:szCs w:val="24"/>
        </w:rPr>
      </w:pPr>
      <w:r w:rsidRPr="00E24F7D">
        <w:rPr>
          <w:rFonts w:ascii="Times New Roman" w:hAnsi="Times New Roman"/>
          <w:sz w:val="24"/>
          <w:szCs w:val="24"/>
        </w:rPr>
        <w:t>Zamawiający nie przewiduje wizji lokalnej lub sprawdzenia przez Wykonawców dokumentów niezbędnych do realizacji zamówienia</w:t>
      </w:r>
      <w:r w:rsidR="00F97C38">
        <w:rPr>
          <w:rFonts w:ascii="Times New Roman" w:hAnsi="Times New Roman"/>
          <w:sz w:val="24"/>
          <w:szCs w:val="24"/>
        </w:rPr>
        <w:t>.</w:t>
      </w:r>
    </w:p>
    <w:p w14:paraId="3212A0E4" w14:textId="735C6940" w:rsidR="00BD4940" w:rsidRPr="00BD4940" w:rsidRDefault="00BD4940" w:rsidP="00BD4940">
      <w:pPr>
        <w:pStyle w:val="Akapitzlist"/>
        <w:numPr>
          <w:ilvl w:val="0"/>
          <w:numId w:val="5"/>
        </w:numPr>
        <w:ind w:left="425" w:hanging="425"/>
        <w:rPr>
          <w:rFonts w:ascii="Times New Roman" w:hAnsi="Times New Roman" w:cs="Times New Roman"/>
        </w:rPr>
      </w:pPr>
      <w:r w:rsidRPr="00BD4940">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43F06939" w14:textId="1D0CD024" w:rsidR="00D45AF9" w:rsidRDefault="00145C0D" w:rsidP="00FC4611">
      <w:pPr>
        <w:numPr>
          <w:ilvl w:val="0"/>
          <w:numId w:val="5"/>
        </w:numPr>
        <w:suppressAutoHyphens/>
        <w:spacing w:after="0" w:line="240" w:lineRule="auto"/>
        <w:ind w:left="425" w:hanging="425"/>
        <w:jc w:val="both"/>
        <w:rPr>
          <w:rFonts w:ascii="Times New Roman" w:hAnsi="Times New Roman"/>
          <w:sz w:val="24"/>
          <w:szCs w:val="24"/>
        </w:rPr>
      </w:pPr>
      <w:r w:rsidRPr="00145C0D">
        <w:rPr>
          <w:rFonts w:ascii="Times New Roman" w:hAnsi="Times New Roman"/>
          <w:sz w:val="24"/>
          <w:szCs w:val="24"/>
        </w:rPr>
        <w:t xml:space="preserve">Jeśli w opisie przedmiotu zamówienia zostały wskazane typy </w:t>
      </w:r>
      <w:r>
        <w:rPr>
          <w:rFonts w:ascii="Times New Roman" w:hAnsi="Times New Roman"/>
          <w:sz w:val="24"/>
          <w:szCs w:val="24"/>
        </w:rPr>
        <w:t>produktów</w:t>
      </w:r>
      <w:r w:rsidR="00434685">
        <w:rPr>
          <w:rFonts w:ascii="Times New Roman" w:hAnsi="Times New Roman"/>
          <w:sz w:val="24"/>
          <w:szCs w:val="24"/>
        </w:rPr>
        <w:t xml:space="preserve"> </w:t>
      </w:r>
      <w:r w:rsidRPr="00145C0D">
        <w:rPr>
          <w:rFonts w:ascii="Times New Roman" w:hAnsi="Times New Roman"/>
          <w:sz w:val="24"/>
          <w:szCs w:val="24"/>
        </w:rPr>
        <w:t xml:space="preserve">lub nazwy własne to wyłącznie przykładowo dla określenia minimalnego poziomu jakości i parametrów. Należy przyjąć, że każdemu takiemu wskazaniu towarzyszą wyrazy „lub równoważne”. Wykonawca uprawniony jest do przedstawienia w ofercie </w:t>
      </w:r>
      <w:r>
        <w:rPr>
          <w:rFonts w:ascii="Times New Roman" w:hAnsi="Times New Roman"/>
          <w:sz w:val="24"/>
          <w:szCs w:val="24"/>
        </w:rPr>
        <w:t>produktów</w:t>
      </w:r>
      <w:r w:rsidRPr="00145C0D">
        <w:rPr>
          <w:rFonts w:ascii="Times New Roman" w:hAnsi="Times New Roman"/>
          <w:sz w:val="24"/>
          <w:szCs w:val="24"/>
        </w:rPr>
        <w:t xml:space="preserve"> równoważnych, tj. o niegorszych parametrach</w:t>
      </w:r>
      <w:r w:rsidR="008B70DC">
        <w:rPr>
          <w:rFonts w:ascii="Times New Roman" w:hAnsi="Times New Roman"/>
          <w:sz w:val="24"/>
          <w:szCs w:val="24"/>
        </w:rPr>
        <w:t xml:space="preserve">/wymaganiach </w:t>
      </w:r>
      <w:r w:rsidRPr="00145C0D">
        <w:rPr>
          <w:rFonts w:ascii="Times New Roman" w:hAnsi="Times New Roman"/>
          <w:sz w:val="24"/>
          <w:szCs w:val="24"/>
        </w:rPr>
        <w:t>jakościowych o czym powinien poinformować Zamawiającego na etapie składania oferty. Udowodnienie równoważności w tym przypadku będzie spoczywało na Wykonawcy.</w:t>
      </w:r>
    </w:p>
    <w:p w14:paraId="227CC324" w14:textId="02D8C5CD" w:rsidR="006C68A7" w:rsidRPr="006C68A7" w:rsidRDefault="006C68A7" w:rsidP="006C68A7">
      <w:pPr>
        <w:pStyle w:val="Akapitzlist"/>
        <w:numPr>
          <w:ilvl w:val="0"/>
          <w:numId w:val="5"/>
        </w:numPr>
        <w:ind w:left="425" w:hanging="425"/>
        <w:rPr>
          <w:rFonts w:ascii="Times New Roman" w:hAnsi="Times New Roman" w:cs="Times New Roman"/>
        </w:rPr>
      </w:pPr>
      <w:r w:rsidRPr="006C68A7">
        <w:rPr>
          <w:rFonts w:ascii="Times New Roman" w:hAnsi="Times New Roman" w:cs="Times New Roman"/>
        </w:rPr>
        <w:t>Powierzenie części zamówienia podwykonawcom nie zwalnia Wykonawcy z odpowiedzialności za należyte wykonanie zamówienia.</w:t>
      </w:r>
    </w:p>
    <w:p w14:paraId="7880F0BB" w14:textId="77777777" w:rsidR="00D45AF9" w:rsidRDefault="00D45AF9" w:rsidP="006C68A7">
      <w:pPr>
        <w:suppressAutoHyphens/>
        <w:spacing w:after="0" w:line="240" w:lineRule="auto"/>
        <w:ind w:left="709"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45C0D" w:rsidRPr="00D45AF9">
        <w:rPr>
          <w:rFonts w:ascii="Times New Roman" w:hAnsi="Times New Roman"/>
          <w:sz w:val="24"/>
          <w:szCs w:val="24"/>
        </w:rPr>
        <w:t>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takiej sytuacji Wykonawca zobowiązany będzie załączyć do oferty ich charakterystykę oraz dowody potwierdzające równoważność. Udowodnienie równoważności w tym przypadku będzie spoczywało na Wykonawcy.</w:t>
      </w:r>
    </w:p>
    <w:p w14:paraId="569A59A9" w14:textId="5F0D8FBF" w:rsidR="005A7740" w:rsidRDefault="00D45AF9" w:rsidP="00235852">
      <w:pPr>
        <w:suppressAutoHyphens/>
        <w:spacing w:after="0" w:line="240" w:lineRule="auto"/>
        <w:ind w:left="709"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45C0D" w:rsidRPr="00145C0D">
        <w:rPr>
          <w:rFonts w:ascii="Times New Roman" w:hAnsi="Times New Roman"/>
          <w:sz w:val="24"/>
          <w:szCs w:val="24"/>
        </w:rPr>
        <w:t>W przypadku niewskazania w ofercie rozwiązania równoważnego, Zamawiający uzna, iż Wykonawca będzie realizował przedmiot zamówienia zgodnie z</w:t>
      </w:r>
      <w:r w:rsidR="005A7740">
        <w:rPr>
          <w:rFonts w:ascii="Times New Roman" w:hAnsi="Times New Roman"/>
          <w:sz w:val="24"/>
          <w:szCs w:val="24"/>
        </w:rPr>
        <w:t xml:space="preserve"> </w:t>
      </w:r>
      <w:r w:rsidR="00145C0D" w:rsidRPr="00145C0D">
        <w:rPr>
          <w:rFonts w:ascii="Times New Roman" w:hAnsi="Times New Roman"/>
          <w:sz w:val="24"/>
          <w:szCs w:val="24"/>
        </w:rPr>
        <w:t xml:space="preserve">wskazanymi </w:t>
      </w:r>
      <w:r w:rsidR="005A7740">
        <w:rPr>
          <w:rFonts w:ascii="Times New Roman" w:hAnsi="Times New Roman"/>
          <w:sz w:val="24"/>
          <w:szCs w:val="24"/>
        </w:rPr>
        <w:t xml:space="preserve">zawartymi </w:t>
      </w:r>
      <w:r w:rsidR="00145C0D" w:rsidRPr="00145C0D">
        <w:rPr>
          <w:rFonts w:ascii="Times New Roman" w:hAnsi="Times New Roman"/>
          <w:sz w:val="24"/>
          <w:szCs w:val="24"/>
        </w:rPr>
        <w:t>w SWZ.</w:t>
      </w:r>
    </w:p>
    <w:p w14:paraId="5AF101B5" w14:textId="40DE82EE" w:rsidR="00285E84" w:rsidRDefault="00D45AF9" w:rsidP="006C68A7">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13.</w:t>
      </w:r>
      <w:r w:rsidR="00F97C38">
        <w:rPr>
          <w:rFonts w:ascii="Times New Roman" w:hAnsi="Times New Roman"/>
          <w:sz w:val="24"/>
          <w:szCs w:val="24"/>
        </w:rPr>
        <w:tab/>
      </w:r>
      <w:r w:rsidR="00285E84">
        <w:rPr>
          <w:rFonts w:ascii="Times New Roman" w:hAnsi="Times New Roman"/>
          <w:sz w:val="24"/>
          <w:szCs w:val="24"/>
        </w:rPr>
        <w:t>Wykonawca może złożyć jedną ofertę</w:t>
      </w:r>
      <w:r w:rsidR="00F97C38">
        <w:rPr>
          <w:rFonts w:ascii="Times New Roman" w:hAnsi="Times New Roman"/>
          <w:sz w:val="24"/>
          <w:szCs w:val="24"/>
        </w:rPr>
        <w:t xml:space="preserve"> bez ograniczeń dotyczących </w:t>
      </w:r>
      <w:r w:rsidR="00FF1835">
        <w:rPr>
          <w:rFonts w:ascii="Times New Roman" w:hAnsi="Times New Roman"/>
          <w:sz w:val="24"/>
          <w:szCs w:val="24"/>
        </w:rPr>
        <w:t xml:space="preserve">ilości </w:t>
      </w:r>
      <w:r w:rsidR="00F97C38">
        <w:rPr>
          <w:rFonts w:ascii="Times New Roman" w:hAnsi="Times New Roman"/>
          <w:sz w:val="24"/>
          <w:szCs w:val="24"/>
        </w:rPr>
        <w:t>części</w:t>
      </w:r>
    </w:p>
    <w:p w14:paraId="4579547E" w14:textId="4AD2177B" w:rsidR="00D45AF9" w:rsidRDefault="00285E84" w:rsidP="00D45AF9">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 xml:space="preserve">14. </w:t>
      </w:r>
      <w:r w:rsidR="00F97C38">
        <w:rPr>
          <w:rFonts w:ascii="Times New Roman" w:hAnsi="Times New Roman"/>
          <w:sz w:val="24"/>
          <w:szCs w:val="24"/>
        </w:rPr>
        <w:tab/>
      </w:r>
      <w:r w:rsidR="003611F4" w:rsidRPr="006C720B">
        <w:rPr>
          <w:rFonts w:ascii="Times New Roman" w:hAnsi="Times New Roman"/>
          <w:sz w:val="24"/>
          <w:szCs w:val="24"/>
        </w:rPr>
        <w:t>Zamawiający informuje, że nie przewiduje zwrotu kosztów udziału w postępowaniu</w:t>
      </w:r>
      <w:r w:rsidR="003611F4" w:rsidRPr="006C720B">
        <w:rPr>
          <w:rFonts w:ascii="Times New Roman" w:hAnsi="Times New Roman"/>
          <w:i/>
          <w:sz w:val="24"/>
          <w:szCs w:val="24"/>
        </w:rPr>
        <w:t>.</w:t>
      </w:r>
    </w:p>
    <w:p w14:paraId="4B240F3D" w14:textId="52325D5E" w:rsidR="00837E33" w:rsidRPr="00D45AF9" w:rsidRDefault="00D45AF9" w:rsidP="00D45AF9">
      <w:pPr>
        <w:suppressAutoHyphens/>
        <w:spacing w:after="0" w:line="240" w:lineRule="auto"/>
        <w:ind w:left="425" w:hanging="425"/>
        <w:jc w:val="both"/>
        <w:rPr>
          <w:rFonts w:ascii="Times New Roman" w:hAnsi="Times New Roman"/>
          <w:iCs/>
          <w:sz w:val="24"/>
          <w:szCs w:val="24"/>
        </w:rPr>
      </w:pPr>
      <w:r w:rsidRPr="00D45AF9">
        <w:rPr>
          <w:rFonts w:ascii="Times New Roman" w:hAnsi="Times New Roman"/>
          <w:iCs/>
          <w:sz w:val="24"/>
          <w:szCs w:val="24"/>
        </w:rPr>
        <w:t>1</w:t>
      </w:r>
      <w:r w:rsidR="00285E84">
        <w:rPr>
          <w:rFonts w:ascii="Times New Roman" w:hAnsi="Times New Roman"/>
          <w:iCs/>
          <w:sz w:val="24"/>
          <w:szCs w:val="24"/>
        </w:rPr>
        <w:t>5</w:t>
      </w:r>
      <w:r w:rsidRPr="00D45AF9">
        <w:rPr>
          <w:rFonts w:ascii="Times New Roman" w:hAnsi="Times New Roman"/>
          <w:iCs/>
          <w:sz w:val="24"/>
          <w:szCs w:val="24"/>
        </w:rPr>
        <w:t>.</w:t>
      </w:r>
      <w:r w:rsidRPr="00D45AF9">
        <w:rPr>
          <w:rFonts w:ascii="Times New Roman" w:hAnsi="Times New Roman"/>
          <w:iCs/>
          <w:sz w:val="24"/>
          <w:szCs w:val="24"/>
        </w:rPr>
        <w:tab/>
      </w:r>
      <w:r w:rsidR="00837E33" w:rsidRPr="00D45AF9">
        <w:rPr>
          <w:rFonts w:ascii="Times New Roman" w:hAnsi="Times New Roman"/>
          <w:iCs/>
          <w:sz w:val="24"/>
          <w:szCs w:val="24"/>
        </w:rPr>
        <w:t>Zamawiający nie przewiduje prowadzenia rozliczeń w walutach obcych.</w:t>
      </w:r>
    </w:p>
    <w:p w14:paraId="4BFB3B5E" w14:textId="4BFBB657" w:rsidR="00963E59" w:rsidRPr="00074886" w:rsidRDefault="007210F8" w:rsidP="008B479F">
      <w:pPr>
        <w:pStyle w:val="Akapitzlist"/>
        <w:numPr>
          <w:ilvl w:val="0"/>
          <w:numId w:val="42"/>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860B5B6" w14:textId="02A9B961" w:rsidR="00235852" w:rsidRPr="00B83B13" w:rsidRDefault="00235852" w:rsidP="00235852">
      <w:pPr>
        <w:tabs>
          <w:tab w:val="left" w:pos="540"/>
        </w:tabs>
        <w:suppressAutoHyphens/>
        <w:spacing w:after="0"/>
        <w:jc w:val="both"/>
        <w:rPr>
          <w:rFonts w:ascii="Times New Roman" w:hAnsi="Times New Roman"/>
          <w:sz w:val="24"/>
          <w:szCs w:val="24"/>
        </w:rPr>
      </w:pPr>
      <w:bookmarkStart w:id="3" w:name="_Hlk64441121"/>
      <w:bookmarkStart w:id="4" w:name="_Hlk132985724"/>
      <w:r w:rsidRPr="00B83B13">
        <w:rPr>
          <w:rFonts w:ascii="Times New Roman" w:hAnsi="Times New Roman"/>
          <w:sz w:val="24"/>
          <w:szCs w:val="24"/>
        </w:rPr>
        <w:t>Zamawiający ustala następujący termin wykonania zamówienia: 12 miesięcy od daty podpisania Umowy dla pakietu 2, 3 i 4 i od dnia 07.07.2024 r. dla pakietu 1 – dostawy realizowane sukcesywnie w ciągu  2 dni roboczych  od otrzymania  zamówienia jednostkowego, w przypadku zamówienia na cito w ciągu 1 dnia roboczego.</w:t>
      </w:r>
    </w:p>
    <w:bookmarkEnd w:id="3"/>
    <w:bookmarkEnd w:id="4"/>
    <w:p w14:paraId="588FAA73" w14:textId="7CA6329B" w:rsidR="009821CA" w:rsidRPr="00074886" w:rsidRDefault="007210F8" w:rsidP="008B479F">
      <w:pPr>
        <w:pStyle w:val="Akapitzlist"/>
        <w:numPr>
          <w:ilvl w:val="0"/>
          <w:numId w:val="42"/>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lastRenderedPageBreak/>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4E519BB6" w14:textId="77777777" w:rsidR="0013033F" w:rsidRPr="0013033F" w:rsidRDefault="0013033F" w:rsidP="0013033F">
      <w:pPr>
        <w:pStyle w:val="Akapitzlist"/>
        <w:numPr>
          <w:ilvl w:val="0"/>
          <w:numId w:val="15"/>
        </w:numPr>
        <w:ind w:left="850" w:hanging="425"/>
        <w:rPr>
          <w:rFonts w:ascii="Times New Roman" w:hAnsi="Times New Roman" w:cs="Times New Roman"/>
          <w:b/>
          <w:bCs/>
          <w:szCs w:val="20"/>
        </w:rPr>
      </w:pPr>
      <w:r w:rsidRPr="0013033F">
        <w:rPr>
          <w:rFonts w:ascii="Times New Roman" w:hAnsi="Times New Roman" w:cs="Times New Roman"/>
          <w:b/>
          <w:bCs/>
          <w:szCs w:val="20"/>
        </w:rPr>
        <w:t>Nie podlegają wykluczeniu, na zasadach określonych w Rozdziale V SWZ;</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DA10607" w14:textId="185BECBD" w:rsidR="0091603A" w:rsidRPr="000F3545" w:rsidRDefault="0058726E" w:rsidP="000F3545">
      <w:pPr>
        <w:pStyle w:val="Akapitzlist"/>
        <w:suppressAutoHyphens/>
        <w:ind w:left="851"/>
        <w:jc w:val="both"/>
        <w:rPr>
          <w:rFonts w:ascii="Times New Roman" w:hAnsi="Times New Roman" w:cs="Times New Roman"/>
        </w:rPr>
      </w:pPr>
      <w:bookmarkStart w:id="5" w:name="_Hlk65753957"/>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bookmarkEnd w:id="5"/>
    <w:p w14:paraId="4C9F020D" w14:textId="77777777" w:rsidR="001A4FEA" w:rsidRPr="00EE3652"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EE3652">
        <w:rPr>
          <w:rFonts w:ascii="Times New Roman" w:hAnsi="Times New Roman" w:cs="Times New Roman"/>
          <w:u w:val="single"/>
        </w:rPr>
        <w:t xml:space="preserve">uprawnień do prowadzenia określonej działalności gospodarczej lub zawodowej, o ile wynika to z odrębnych przepisów </w:t>
      </w:r>
    </w:p>
    <w:p w14:paraId="100C0804" w14:textId="2F2271B4" w:rsidR="009F0032" w:rsidRPr="00EE3652" w:rsidRDefault="0091603A" w:rsidP="000F3545">
      <w:pPr>
        <w:pStyle w:val="Akapitzlist"/>
        <w:suppressAutoHyphens/>
        <w:ind w:left="851"/>
        <w:jc w:val="both"/>
        <w:rPr>
          <w:rFonts w:ascii="Times New Roman" w:eastAsia="TimesNewRoman" w:hAnsi="Times New Roman" w:cs="Times New Roman"/>
          <w:bCs/>
        </w:rPr>
      </w:pPr>
      <w:bookmarkStart w:id="6" w:name="_Hlk133567142"/>
      <w:r w:rsidRPr="00EE3652">
        <w:rPr>
          <w:rFonts w:ascii="Times New Roman" w:eastAsia="TimesNewRoman" w:hAnsi="Times New Roman" w:cs="Times New Roman"/>
          <w:bCs/>
        </w:rPr>
        <w:t>Warunek w zakresie posiadania uprawnień do prowadzenia określonej działalności gospodarczej lub zawodowej, zostanie spełniony, jeśli Wykonawca wykaże, że posiada:</w:t>
      </w:r>
    </w:p>
    <w:p w14:paraId="020690C7" w14:textId="157795D1" w:rsidR="0091603A" w:rsidRPr="00EE3652" w:rsidRDefault="0091603A" w:rsidP="009C17D4">
      <w:pPr>
        <w:pStyle w:val="Akapitzlist"/>
        <w:suppressAutoHyphens/>
        <w:ind w:left="851"/>
        <w:jc w:val="both"/>
        <w:rPr>
          <w:rFonts w:ascii="Times New Roman" w:eastAsia="TimesNewRoman" w:hAnsi="Times New Roman" w:cs="Times New Roman"/>
          <w:bCs/>
        </w:rPr>
      </w:pPr>
      <w:bookmarkStart w:id="7" w:name="_Hlk133565392"/>
      <w:r w:rsidRPr="00EE3652">
        <w:rPr>
          <w:rFonts w:ascii="Times New Roman" w:eastAsia="TimesNewRoman" w:hAnsi="Times New Roman" w:cs="Times New Roman"/>
          <w:bCs/>
        </w:rPr>
        <w:t>aktualne zezwolenie Głównego Inspektora Farmaceutycznego na podjęcie działalności gospodarczej w zakresie prowadzenia hurtowni farmaceutycznej, o którym mowa w art. 76 ustawy z dnia 6 września 2001 r. Prawo Farmaceutyczne (</w:t>
      </w:r>
      <w:r w:rsidR="000F3545" w:rsidRPr="00EE3652">
        <w:rPr>
          <w:rFonts w:ascii="Times New Roman" w:eastAsia="TimesNewRoman" w:hAnsi="Times New Roman" w:cs="Times New Roman"/>
          <w:bCs/>
        </w:rPr>
        <w:t>Dz. U. z 2022 r.</w:t>
      </w:r>
      <w:r w:rsidR="009C17D4" w:rsidRPr="00EE3652">
        <w:rPr>
          <w:rFonts w:ascii="Times New Roman" w:eastAsia="TimesNewRoman" w:hAnsi="Times New Roman" w:cs="Times New Roman"/>
          <w:bCs/>
        </w:rPr>
        <w:t xml:space="preserve"> </w:t>
      </w:r>
      <w:r w:rsidR="000F3545" w:rsidRPr="00EE3652">
        <w:rPr>
          <w:rFonts w:ascii="Times New Roman" w:eastAsia="TimesNewRoman" w:hAnsi="Times New Roman" w:cs="Times New Roman"/>
          <w:bCs/>
        </w:rPr>
        <w:t>poz. 2301, z 2023 r. poz. 605, 650,1859, 1938.</w:t>
      </w:r>
      <w:r w:rsidRPr="00EE3652">
        <w:rPr>
          <w:rFonts w:ascii="Times New Roman" w:eastAsia="TimesNewRoman" w:hAnsi="Times New Roman" w:cs="Times New Roman"/>
          <w:bCs/>
        </w:rPr>
        <w:t>) w zakresie obrotu gazami medycznymi – jeżeli Wykonawca jest dystrybutorem gazów medycznych</w:t>
      </w:r>
    </w:p>
    <w:p w14:paraId="50ECDB2A" w14:textId="77777777" w:rsidR="0091603A" w:rsidRPr="00EE3652" w:rsidRDefault="0091603A" w:rsidP="0091603A">
      <w:pPr>
        <w:pStyle w:val="Akapitzlist"/>
        <w:suppressAutoHyphens/>
        <w:ind w:left="851"/>
        <w:jc w:val="both"/>
        <w:rPr>
          <w:rFonts w:ascii="Times New Roman" w:eastAsia="TimesNewRoman" w:hAnsi="Times New Roman" w:cs="Times New Roman"/>
          <w:bCs/>
        </w:rPr>
      </w:pPr>
      <w:r w:rsidRPr="00EE3652">
        <w:rPr>
          <w:rFonts w:ascii="Times New Roman" w:eastAsia="TimesNewRoman" w:hAnsi="Times New Roman" w:cs="Times New Roman"/>
          <w:bCs/>
        </w:rPr>
        <w:t>albo</w:t>
      </w:r>
    </w:p>
    <w:p w14:paraId="29A0AEEE" w14:textId="77777777" w:rsidR="0091603A" w:rsidRPr="00EE3652" w:rsidRDefault="0091603A" w:rsidP="0091603A">
      <w:pPr>
        <w:pStyle w:val="Akapitzlist"/>
        <w:suppressAutoHyphens/>
        <w:ind w:left="851"/>
        <w:jc w:val="both"/>
        <w:rPr>
          <w:rFonts w:ascii="Times New Roman" w:eastAsia="TimesNewRoman" w:hAnsi="Times New Roman" w:cs="Times New Roman"/>
          <w:bCs/>
        </w:rPr>
      </w:pPr>
      <w:r w:rsidRPr="00EE3652">
        <w:rPr>
          <w:rFonts w:ascii="Times New Roman" w:eastAsia="TimesNewRoman" w:hAnsi="Times New Roman" w:cs="Times New Roman"/>
          <w:bCs/>
        </w:rPr>
        <w:t>aktualne zezwolenie Głównego Inspektora Farmaceutycznego na wytwarzanie produktu leczniczego - jeżeli Wykonawca jest bezpośrednim wytwórcą gazów medycznych</w:t>
      </w:r>
    </w:p>
    <w:p w14:paraId="1463B4AF" w14:textId="77777777" w:rsidR="0091603A" w:rsidRPr="00EE3652" w:rsidRDefault="0091603A" w:rsidP="0091603A">
      <w:pPr>
        <w:pStyle w:val="Akapitzlist"/>
        <w:suppressAutoHyphens/>
        <w:ind w:left="851"/>
        <w:jc w:val="both"/>
        <w:rPr>
          <w:rFonts w:ascii="Times New Roman" w:eastAsia="TimesNewRoman" w:hAnsi="Times New Roman" w:cs="Times New Roman"/>
          <w:bCs/>
        </w:rPr>
      </w:pPr>
      <w:r w:rsidRPr="00EE3652">
        <w:rPr>
          <w:rFonts w:ascii="Times New Roman" w:eastAsia="TimesNewRoman" w:hAnsi="Times New Roman" w:cs="Times New Roman"/>
          <w:bCs/>
        </w:rPr>
        <w:t>albo</w:t>
      </w:r>
    </w:p>
    <w:p w14:paraId="50175758" w14:textId="77777777" w:rsidR="0091603A" w:rsidRPr="007B72B7" w:rsidRDefault="0091603A" w:rsidP="0091603A">
      <w:pPr>
        <w:pStyle w:val="Akapitzlist"/>
        <w:suppressAutoHyphens/>
        <w:ind w:left="851"/>
        <w:jc w:val="both"/>
        <w:rPr>
          <w:rFonts w:ascii="Times New Roman" w:eastAsia="TimesNewRoman" w:hAnsi="Times New Roman" w:cs="Times New Roman"/>
          <w:bCs/>
        </w:rPr>
      </w:pPr>
      <w:r w:rsidRPr="00EE3652">
        <w:rPr>
          <w:rFonts w:ascii="Times New Roman" w:eastAsia="TimesNewRoman" w:hAnsi="Times New Roman" w:cs="Times New Roman"/>
          <w:bCs/>
        </w:rPr>
        <w:t>aktualne zezwolenie na prowadzenie składu zawierającego uprawnienie przyznane przez Głównego Inspektora Farmaceutycznego w zakresie obrotu produktami leczniczymi - w przypadku Wykonawcy prowadzącego skład konsolidacyjny lub celny.</w:t>
      </w:r>
    </w:p>
    <w:p w14:paraId="11AB80D3" w14:textId="77777777" w:rsidR="008A4D72" w:rsidRPr="007B72B7" w:rsidRDefault="008A4D72" w:rsidP="0091603A">
      <w:pPr>
        <w:pStyle w:val="Akapitzlist"/>
        <w:suppressAutoHyphens/>
        <w:ind w:left="851"/>
        <w:jc w:val="both"/>
        <w:rPr>
          <w:rFonts w:ascii="Times New Roman" w:eastAsia="TimesNewRoman" w:hAnsi="Times New Roman" w:cs="Times New Roman"/>
          <w:bCs/>
        </w:rPr>
      </w:pPr>
    </w:p>
    <w:p w14:paraId="0ED1E762" w14:textId="77777777" w:rsidR="008A4D72" w:rsidRPr="007B72B7" w:rsidRDefault="0091603A" w:rsidP="0091603A">
      <w:pPr>
        <w:pStyle w:val="Akapitzlist"/>
        <w:suppressAutoHyphens/>
        <w:ind w:left="851"/>
        <w:jc w:val="both"/>
        <w:rPr>
          <w:rFonts w:ascii="Times New Roman" w:eastAsia="TimesNewRoman" w:hAnsi="Times New Roman" w:cs="Times New Roman"/>
          <w:bCs/>
        </w:rPr>
      </w:pPr>
      <w:r w:rsidRPr="007B72B7">
        <w:rPr>
          <w:rFonts w:ascii="Times New Roman" w:eastAsia="TimesNewRoman" w:hAnsi="Times New Roman" w:cs="Times New Roman"/>
          <w:bCs/>
        </w:rPr>
        <w:t xml:space="preserve">UWAGA! </w:t>
      </w:r>
    </w:p>
    <w:p w14:paraId="608B4033" w14:textId="2CBE48D7" w:rsidR="00B55665" w:rsidRPr="007B72B7" w:rsidRDefault="00B55665" w:rsidP="009C17D4">
      <w:pPr>
        <w:pStyle w:val="Akapitzlist"/>
        <w:numPr>
          <w:ilvl w:val="0"/>
          <w:numId w:val="69"/>
        </w:numPr>
        <w:suppressAutoHyphens/>
        <w:ind w:left="1135" w:hanging="284"/>
        <w:jc w:val="both"/>
        <w:rPr>
          <w:rFonts w:ascii="Times New Roman" w:eastAsia="TimesNewRoman" w:hAnsi="Times New Roman" w:cs="Times New Roman"/>
          <w:bCs/>
        </w:rPr>
      </w:pPr>
      <w:r w:rsidRPr="007B72B7">
        <w:rPr>
          <w:rFonts w:ascii="Times New Roman" w:eastAsia="TimesNewRoman" w:hAnsi="Times New Roman" w:cs="Times New Roman"/>
          <w:bCs/>
        </w:rPr>
        <w:t>W przypadku, gdy na prowadzenie działalności nie jest wymagane powyższe zezwolenie, Wykonawca zobowiązany jest dołączyć stosowne oświadczenie</w:t>
      </w:r>
      <w:r w:rsidR="009C17D4">
        <w:rPr>
          <w:rFonts w:ascii="Times New Roman" w:eastAsia="TimesNewRoman" w:hAnsi="Times New Roman" w:cs="Times New Roman"/>
          <w:bCs/>
        </w:rPr>
        <w:t xml:space="preserve"> własne</w:t>
      </w:r>
      <w:r w:rsidR="009C17D4" w:rsidRPr="007B72B7">
        <w:rPr>
          <w:rFonts w:ascii="Times New Roman" w:eastAsia="TimesNewRoman" w:hAnsi="Times New Roman" w:cs="Times New Roman"/>
          <w:bCs/>
        </w:rPr>
        <w:t>.</w:t>
      </w:r>
    </w:p>
    <w:p w14:paraId="08884D81" w14:textId="7B79E84E" w:rsidR="0091603A" w:rsidRPr="007B72B7" w:rsidRDefault="0091603A" w:rsidP="009C17D4">
      <w:pPr>
        <w:pStyle w:val="Akapitzlist"/>
        <w:numPr>
          <w:ilvl w:val="0"/>
          <w:numId w:val="69"/>
        </w:numPr>
        <w:suppressAutoHyphens/>
        <w:ind w:left="1135" w:hanging="284"/>
        <w:jc w:val="both"/>
        <w:rPr>
          <w:rFonts w:ascii="Times New Roman" w:eastAsia="TimesNewRoman" w:hAnsi="Times New Roman" w:cs="Times New Roman"/>
          <w:bCs/>
        </w:rPr>
      </w:pPr>
      <w:r w:rsidRPr="007B72B7">
        <w:rPr>
          <w:rFonts w:ascii="Times New Roman" w:eastAsia="TimesNewRoman" w:hAnsi="Times New Roman" w:cs="Times New Roman"/>
          <w:bCs/>
        </w:rPr>
        <w:t>Wykonawcy wspólnie ubiegający się o udzielenie zamówienia (np. konsorcja, spółki cywilne) zobowiązani są, na podstawie art. 117 ust. 4 PZP, złożyć w formularzu ofertowym oświadczenie, z którego będzie wynikać, które dostawy, do których wykonania niezbędne jest posiadanie ww. uprawnień do prowadzenia określonej działalności gospodarczej, wykonają poszczególni wykonawcy;</w:t>
      </w:r>
    </w:p>
    <w:p w14:paraId="3E2FF5E9" w14:textId="58B9039A" w:rsidR="008A4D72" w:rsidRPr="007B72B7" w:rsidRDefault="00B55665" w:rsidP="009C17D4">
      <w:pPr>
        <w:pStyle w:val="Akapitzlist"/>
        <w:numPr>
          <w:ilvl w:val="0"/>
          <w:numId w:val="69"/>
        </w:numPr>
        <w:suppressAutoHyphens/>
        <w:ind w:left="1135" w:hanging="284"/>
        <w:jc w:val="both"/>
        <w:rPr>
          <w:rFonts w:ascii="Times New Roman" w:eastAsia="TimesNewRoman" w:hAnsi="Times New Roman" w:cs="Times New Roman"/>
          <w:bCs/>
        </w:rPr>
      </w:pPr>
      <w:r>
        <w:rPr>
          <w:rFonts w:ascii="Times New Roman" w:eastAsia="TimesNewRoman" w:hAnsi="Times New Roman" w:cs="Times New Roman"/>
          <w:bCs/>
        </w:rPr>
        <w:t>W</w:t>
      </w:r>
      <w:r w:rsidR="008A4D72" w:rsidRPr="007B72B7">
        <w:rPr>
          <w:rFonts w:ascii="Times New Roman" w:eastAsia="TimesNewRoman" w:hAnsi="Times New Roman" w:cs="Times New Roman"/>
          <w:bCs/>
        </w:rPr>
        <w:t xml:space="preserve"> przypadku Wykonawcy mającego siedzibę lub miejsce zamieszkania poza terytorium Rzeczypospolitej Polskiej – dokument równoważny.</w:t>
      </w:r>
    </w:p>
    <w:bookmarkEnd w:id="6"/>
    <w:bookmarkEnd w:id="7"/>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5C4ED7"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56B17966" w14:textId="2DB1B4DC" w:rsidR="005C4ED7" w:rsidRPr="007B72B7" w:rsidRDefault="007B72B7" w:rsidP="005C4ED7">
      <w:pPr>
        <w:pStyle w:val="Akapitzlist"/>
        <w:suppressAutoHyphens/>
        <w:ind w:left="851"/>
        <w:jc w:val="both"/>
        <w:rPr>
          <w:rFonts w:ascii="Times New Roman" w:hAnsi="Times New Roman" w:cs="Times New Roman"/>
          <w:bCs/>
          <w:iCs/>
        </w:rPr>
      </w:pPr>
      <w:r w:rsidRPr="007B72B7">
        <w:rPr>
          <w:rFonts w:ascii="Times New Roman" w:hAnsi="Times New Roman" w:cs="Times New Roman"/>
          <w:bCs/>
          <w:iCs/>
        </w:rPr>
        <w:t>Zamawiający nie stawia warunku w powyższym zakresie</w:t>
      </w:r>
    </w:p>
    <w:p w14:paraId="7A80174D" w14:textId="77777777" w:rsidR="00450BB1" w:rsidRPr="00C86134" w:rsidRDefault="00450BB1" w:rsidP="00450BB1">
      <w:pPr>
        <w:pStyle w:val="Akapitzlist"/>
        <w:numPr>
          <w:ilvl w:val="0"/>
          <w:numId w:val="14"/>
        </w:numPr>
        <w:suppressAutoHyphens/>
        <w:ind w:left="425" w:hanging="425"/>
        <w:jc w:val="both"/>
        <w:rPr>
          <w:rFonts w:ascii="Times New Roman" w:hAnsi="Times New Roman" w:cs="Times New Roman"/>
          <w:b/>
          <w:sz w:val="16"/>
          <w:szCs w:val="16"/>
        </w:rPr>
      </w:pPr>
      <w:r w:rsidRPr="00010A66">
        <w:rPr>
          <w:rFonts w:ascii="Times New Roman" w:hAnsi="Times New Roman"/>
        </w:rPr>
        <w:t xml:space="preserve">Wykonawcy </w:t>
      </w:r>
      <w:r>
        <w:rPr>
          <w:rFonts w:ascii="Times New Roman" w:hAnsi="Times New Roman"/>
        </w:rPr>
        <w:t>zgodnie z art. 58  ustawy</w:t>
      </w:r>
      <w:r w:rsidRPr="00F0184E">
        <w:rPr>
          <w:rFonts w:ascii="Times New Roman" w:hAnsi="Times New Roman" w:cs="Times New Roman"/>
        </w:rPr>
        <w:t xml:space="preserve"> </w:t>
      </w:r>
      <w:r>
        <w:rPr>
          <w:rFonts w:ascii="Times New Roman" w:hAnsi="Times New Roman" w:cs="Times New Roman"/>
        </w:rPr>
        <w:t xml:space="preserve">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F0AEFE4" w14:textId="77777777" w:rsidR="00450BB1" w:rsidRPr="00EC61CA" w:rsidRDefault="00450BB1" w:rsidP="00450BB1">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r>
      <w:r w:rsidRPr="00EC61CA">
        <w:rPr>
          <w:rFonts w:ascii="Times New Roman" w:hAnsi="Times New Roman"/>
          <w:bCs/>
        </w:rPr>
        <w:t>Pełnomocnictwo musi być podpisane przez osoby upoważnione do reprezentowania poszczególnych Wykonawców, dołączone do oferty i powinno zawierać w szczególności wskazanie:</w:t>
      </w:r>
    </w:p>
    <w:p w14:paraId="01A1CEAE"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a) nazwy i numeru postępowania o udzielenie zamówienia publicznego, którego dotyczy,</w:t>
      </w:r>
    </w:p>
    <w:p w14:paraId="37829C50"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b) wszystkich Wykonawców ubiegających się wspólnie o udzielenie zamówienia,</w:t>
      </w:r>
    </w:p>
    <w:p w14:paraId="28B37E42" w14:textId="77777777" w:rsidR="00450BB1" w:rsidRPr="008353CB" w:rsidRDefault="00450BB1" w:rsidP="00450BB1">
      <w:pPr>
        <w:pStyle w:val="Akapitzlist"/>
        <w:ind w:left="737"/>
        <w:jc w:val="both"/>
        <w:rPr>
          <w:rFonts w:ascii="Times New Roman" w:hAnsi="Times New Roman"/>
        </w:rPr>
      </w:pPr>
      <w:r w:rsidRPr="00EC61CA">
        <w:rPr>
          <w:rFonts w:ascii="Times New Roman" w:hAnsi="Times New Roman"/>
        </w:rPr>
        <w:t>c) ustanowionego pełnomocnika oraz zakresu jego umocowania.</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 xml:space="preserve">stosownych sytuacjach oraz w odniesieniu do konkretnego zamówienia, lub jego części, polegać na zdolnościach technicznych lub zawodowych lub sytuacji finansowej lub </w:t>
      </w:r>
      <w:r w:rsidRPr="000E39BB">
        <w:lastRenderedPageBreak/>
        <w:t>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EE365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EE3652">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38535031" w14:textId="06E3963D" w:rsidR="00CE39E6" w:rsidRPr="00CE39E6" w:rsidRDefault="007210F8" w:rsidP="008B479F">
      <w:pPr>
        <w:pStyle w:val="Akapitzlist"/>
        <w:numPr>
          <w:ilvl w:val="0"/>
          <w:numId w:val="42"/>
        </w:numPr>
        <w:suppressAutoHyphens/>
        <w:spacing w:before="120" w:after="120"/>
        <w:ind w:left="426" w:hanging="426"/>
        <w:contextualSpacing w:val="0"/>
        <w:rPr>
          <w:rFonts w:ascii="Times New Roman" w:hAnsi="Times New Roman"/>
          <w:b/>
          <w:smallCaps/>
          <w:u w:val="single"/>
        </w:rPr>
      </w:pPr>
      <w:r w:rsidRPr="00CE39E6">
        <w:rPr>
          <w:rFonts w:ascii="Times New Roman" w:hAnsi="Times New Roman"/>
          <w:b/>
          <w:smallCaps/>
          <w:u w:val="single"/>
        </w:rPr>
        <w:t>PODSTAWY WYKLUCZENIA</w:t>
      </w:r>
    </w:p>
    <w:p w14:paraId="0BBB5ACC" w14:textId="77777777" w:rsidR="00C44A3D" w:rsidRPr="00A632BC" w:rsidRDefault="00C44A3D" w:rsidP="008B479F">
      <w:pPr>
        <w:pStyle w:val="Bezodstpw"/>
        <w:numPr>
          <w:ilvl w:val="3"/>
          <w:numId w:val="44"/>
        </w:numPr>
        <w:spacing w:before="120"/>
        <w:ind w:left="426"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2D96EED2" w14:textId="77777777" w:rsidR="00C44A3D" w:rsidRPr="007963E3" w:rsidRDefault="00C44A3D" w:rsidP="008B479F">
      <w:pPr>
        <w:pStyle w:val="Bezodstpw"/>
        <w:numPr>
          <w:ilvl w:val="3"/>
          <w:numId w:val="44"/>
        </w:numPr>
        <w:ind w:left="425"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zamawiający wykluczy wykonawcę: na podstawie </w:t>
      </w:r>
      <w:r w:rsidRPr="00A632BC">
        <w:rPr>
          <w:rFonts w:ascii="Times New Roman" w:hAnsi="Times New Roman"/>
          <w:iCs/>
          <w:sz w:val="24"/>
          <w:szCs w:val="24"/>
        </w:rPr>
        <w:t xml:space="preserve">art. 109 ust. 1 pkt: </w:t>
      </w:r>
      <w:r w:rsidRPr="00A632BC">
        <w:rPr>
          <w:rFonts w:ascii="Times New Roman" w:hAnsi="Times New Roman"/>
          <w:iCs/>
          <w:strike/>
          <w:sz w:val="24"/>
          <w:szCs w:val="24"/>
        </w:rPr>
        <w:t>4</w:t>
      </w:r>
      <w:r w:rsidRPr="00A632BC">
        <w:rPr>
          <w:rFonts w:ascii="Times New Roman" w:hAnsi="Times New Roman"/>
          <w:iCs/>
          <w:sz w:val="24"/>
          <w:szCs w:val="24"/>
        </w:rPr>
        <w:t xml:space="preserve"> w stosunku,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w:t>
      </w:r>
      <w:r w:rsidRPr="007963E3">
        <w:rPr>
          <w:rFonts w:ascii="Times New Roman" w:hAnsi="Times New Roman"/>
          <w:iCs/>
          <w:sz w:val="24"/>
          <w:szCs w:val="24"/>
        </w:rPr>
        <w:t>z podobnej procedury przewidzianej w przepisach miejsca wszczęcia tej procedury.</w:t>
      </w:r>
    </w:p>
    <w:p w14:paraId="1254B64C" w14:textId="77777777" w:rsidR="00C44A3D" w:rsidRPr="007963E3" w:rsidRDefault="00C44A3D" w:rsidP="008B479F">
      <w:pPr>
        <w:pStyle w:val="Bezodstpw"/>
        <w:numPr>
          <w:ilvl w:val="3"/>
          <w:numId w:val="44"/>
        </w:numPr>
        <w:ind w:left="425" w:hanging="425"/>
        <w:jc w:val="both"/>
        <w:rPr>
          <w:rFonts w:ascii="Times New Roman" w:hAnsi="Times New Roman"/>
          <w:sz w:val="24"/>
          <w:szCs w:val="24"/>
        </w:rPr>
      </w:pPr>
      <w:r w:rsidRPr="007963E3">
        <w:rPr>
          <w:rFonts w:ascii="Times New Roman" w:hAnsi="Times New Roman"/>
          <w:sz w:val="24"/>
          <w:szCs w:val="24"/>
        </w:rPr>
        <w:t>Wykluczenie Wykonawcy następuje zgodnie z art. 111 ustawy Pzp.</w:t>
      </w:r>
    </w:p>
    <w:p w14:paraId="56E24A70" w14:textId="77777777" w:rsidR="00C44A3D" w:rsidRDefault="00C44A3D" w:rsidP="008B479F">
      <w:pPr>
        <w:pStyle w:val="Bezodstpw"/>
        <w:numPr>
          <w:ilvl w:val="3"/>
          <w:numId w:val="44"/>
        </w:numPr>
        <w:ind w:left="425" w:hanging="425"/>
        <w:jc w:val="both"/>
        <w:rPr>
          <w:rFonts w:ascii="Times New Roman" w:hAnsi="Times New Roman"/>
          <w:sz w:val="24"/>
          <w:szCs w:val="24"/>
        </w:rPr>
      </w:pPr>
      <w:r w:rsidRPr="002F154B">
        <w:rPr>
          <w:rFonts w:ascii="Times New Roman" w:hAnsi="Times New Roman"/>
          <w:sz w:val="24"/>
          <w:szCs w:val="24"/>
        </w:rPr>
        <w:lastRenderedPageBreak/>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r>
        <w:rPr>
          <w:rFonts w:ascii="Times New Roman" w:hAnsi="Times New Roman"/>
          <w:sz w:val="24"/>
          <w:szCs w:val="24"/>
        </w:rPr>
        <w:t>.</w:t>
      </w:r>
    </w:p>
    <w:p w14:paraId="424E99CE" w14:textId="77777777" w:rsidR="00C44A3D" w:rsidRPr="004453E4" w:rsidRDefault="00C44A3D" w:rsidP="008B479F">
      <w:pPr>
        <w:pStyle w:val="Bezodstpw"/>
        <w:numPr>
          <w:ilvl w:val="0"/>
          <w:numId w:val="60"/>
        </w:numPr>
        <w:ind w:left="425" w:hanging="425"/>
        <w:jc w:val="both"/>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5C6F5BFC" w14:textId="77777777" w:rsidR="00C44A3D" w:rsidRDefault="00C44A3D" w:rsidP="008B479F">
      <w:pPr>
        <w:pStyle w:val="Bezodstpw"/>
        <w:numPr>
          <w:ilvl w:val="0"/>
          <w:numId w:val="59"/>
        </w:numPr>
        <w:ind w:left="709" w:hanging="425"/>
        <w:jc w:val="both"/>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728BED2" w14:textId="77777777" w:rsidR="00C44A3D" w:rsidRDefault="00C44A3D" w:rsidP="008B479F">
      <w:pPr>
        <w:pStyle w:val="Bezodstpw"/>
        <w:numPr>
          <w:ilvl w:val="0"/>
          <w:numId w:val="59"/>
        </w:numPr>
        <w:ind w:left="709" w:hanging="425"/>
        <w:jc w:val="both"/>
        <w:rPr>
          <w:rFonts w:ascii="Times New Roman" w:hAnsi="Times New Roman"/>
          <w:sz w:val="24"/>
          <w:szCs w:val="24"/>
        </w:rPr>
      </w:pPr>
      <w:r w:rsidRPr="003B68CD">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12D43D3" w14:textId="77777777" w:rsidR="00C44A3D" w:rsidRDefault="00C44A3D" w:rsidP="008B479F">
      <w:pPr>
        <w:pStyle w:val="Bezodstpw"/>
        <w:numPr>
          <w:ilvl w:val="0"/>
          <w:numId w:val="59"/>
        </w:numPr>
        <w:ind w:left="709" w:hanging="425"/>
        <w:jc w:val="both"/>
        <w:rPr>
          <w:rFonts w:ascii="Times New Roman" w:hAnsi="Times New Roman"/>
          <w:sz w:val="24"/>
          <w:szCs w:val="24"/>
        </w:rPr>
      </w:pPr>
      <w:r w:rsidRPr="003B68CD">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8FBEB5" w14:textId="77777777" w:rsidR="00C44A3D" w:rsidRPr="008D3951" w:rsidRDefault="00C44A3D" w:rsidP="00C44A3D">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8D3951">
        <w:rPr>
          <w:rFonts w:ascii="Times New Roman" w:hAnsi="Times New Roman"/>
          <w:sz w:val="24"/>
          <w:szCs w:val="24"/>
        </w:rPr>
        <w:t>Zamawiający może wykluczyć Wykonawcę na każdym etapie postępowania o udzielenie zamówienia.</w:t>
      </w:r>
    </w:p>
    <w:p w14:paraId="2CD9FD5C" w14:textId="7EB0B4B2" w:rsidR="00D5353F" w:rsidRPr="00B370CB" w:rsidRDefault="007210F8" w:rsidP="008B479F">
      <w:pPr>
        <w:pStyle w:val="Akapitzlist"/>
        <w:numPr>
          <w:ilvl w:val="0"/>
          <w:numId w:val="42"/>
        </w:numPr>
        <w:suppressAutoHyphens/>
        <w:spacing w:before="120" w:after="120"/>
        <w:ind w:left="567" w:hanging="567"/>
        <w:contextualSpacing w:val="0"/>
        <w:jc w:val="both"/>
        <w:rPr>
          <w:rFonts w:ascii="Times New Roman" w:hAnsi="Times New Roman"/>
          <w:b/>
          <w:u w:val="single"/>
        </w:rPr>
      </w:pPr>
      <w:r w:rsidRPr="00B370C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B370CB">
        <w:rPr>
          <w:rFonts w:ascii="Times New Roman" w:hAnsi="Times New Roman"/>
          <w:b/>
          <w:u w:val="single"/>
        </w:rPr>
        <w:t>.</w:t>
      </w:r>
    </w:p>
    <w:p w14:paraId="2916FD38" w14:textId="235A11AA" w:rsidR="00B66A32" w:rsidRPr="00B370CB" w:rsidRDefault="00D5353F" w:rsidP="00534029">
      <w:pPr>
        <w:pStyle w:val="Akapitzlist"/>
        <w:numPr>
          <w:ilvl w:val="0"/>
          <w:numId w:val="3"/>
        </w:numPr>
        <w:ind w:left="284" w:hanging="284"/>
        <w:jc w:val="both"/>
        <w:rPr>
          <w:rFonts w:ascii="Times New Roman" w:hAnsi="Times New Roman" w:cs="Times New Roman"/>
          <w:b/>
        </w:rPr>
      </w:pPr>
      <w:bookmarkStart w:id="8" w:name="_Hlk102391001"/>
      <w:r w:rsidRPr="00B370CB">
        <w:rPr>
          <w:rFonts w:ascii="Times New Roman" w:hAnsi="Times New Roman" w:cs="Times New Roman"/>
          <w:b/>
        </w:rPr>
        <w:t>W</w:t>
      </w:r>
      <w:r w:rsidR="00084F1E" w:rsidRPr="00B370CB">
        <w:rPr>
          <w:rFonts w:ascii="Times New Roman" w:hAnsi="Times New Roman" w:cs="Times New Roman"/>
          <w:b/>
        </w:rPr>
        <w:t xml:space="preserve"> celu </w:t>
      </w:r>
      <w:r w:rsidRPr="00B370CB">
        <w:rPr>
          <w:rFonts w:ascii="Times New Roman" w:hAnsi="Times New Roman" w:cs="Times New Roman"/>
          <w:b/>
        </w:rPr>
        <w:t>wykazania braku podstaw do wykluczenia, o których mow</w:t>
      </w:r>
      <w:r w:rsidR="00084F1E" w:rsidRPr="00B370CB">
        <w:rPr>
          <w:rFonts w:ascii="Times New Roman" w:hAnsi="Times New Roman" w:cs="Times New Roman"/>
          <w:b/>
        </w:rPr>
        <w:t>a w art. 108</w:t>
      </w:r>
      <w:r w:rsidR="00B43E6B">
        <w:rPr>
          <w:rFonts w:ascii="Times New Roman" w:hAnsi="Times New Roman" w:cs="Times New Roman"/>
          <w:b/>
        </w:rPr>
        <w:t xml:space="preserve"> ust. 1</w:t>
      </w:r>
      <w:r w:rsidR="00B66A32" w:rsidRPr="00B370CB">
        <w:rPr>
          <w:rFonts w:ascii="Times New Roman" w:hAnsi="Times New Roman" w:cs="Times New Roman"/>
          <w:b/>
        </w:rPr>
        <w:t xml:space="preserve">, </w:t>
      </w:r>
      <w:r w:rsidR="00F23F11" w:rsidRPr="00B370CB">
        <w:rPr>
          <w:rFonts w:ascii="Times New Roman" w:hAnsi="Times New Roman" w:cs="Times New Roman"/>
          <w:b/>
        </w:rPr>
        <w:t xml:space="preserve">109 ust 1 pkt 4 </w:t>
      </w:r>
      <w:r w:rsidRPr="00B370CB">
        <w:rPr>
          <w:rFonts w:ascii="Times New Roman" w:hAnsi="Times New Roman" w:cs="Times New Roman"/>
          <w:b/>
        </w:rPr>
        <w:t xml:space="preserve">ustawy </w:t>
      </w:r>
      <w:r w:rsidR="00084F1E" w:rsidRPr="00B370CB">
        <w:rPr>
          <w:rFonts w:ascii="Times New Roman" w:hAnsi="Times New Roman" w:cs="Times New Roman"/>
          <w:b/>
        </w:rPr>
        <w:t>Pz</w:t>
      </w:r>
      <w:r w:rsidR="00B66A32" w:rsidRPr="00B370CB">
        <w:rPr>
          <w:rFonts w:ascii="Times New Roman" w:hAnsi="Times New Roman" w:cs="Times New Roman"/>
          <w:b/>
        </w:rPr>
        <w:t xml:space="preserve">p </w:t>
      </w:r>
      <w:r w:rsidR="00DE52D0" w:rsidRPr="00B370CB">
        <w:rPr>
          <w:rFonts w:ascii="Times New Roman" w:hAnsi="Times New Roman" w:cs="Times New Roman"/>
          <w:b/>
        </w:rPr>
        <w:t xml:space="preserve"> oraz </w:t>
      </w:r>
      <w:r w:rsidR="00B66A32" w:rsidRPr="00B370CB">
        <w:rPr>
          <w:rFonts w:ascii="Times New Roman" w:hAnsi="Times New Roman" w:cs="Times New Roman"/>
          <w:b/>
          <w:bCs/>
          <w:iCs/>
        </w:rPr>
        <w:t xml:space="preserve">art. 7 ust. 1 ustawy z dnia 13 kwietnia 2022 r. o szczególnych rozwiązaniach w zakresie przeciwdziałania wspieraniu agresji na Ukrainę oraz służących ochronie bezpieczeństwa narodowego </w:t>
      </w:r>
    </w:p>
    <w:p w14:paraId="41D9794E" w14:textId="0061200B" w:rsidR="00DE52D0" w:rsidRPr="00B370CB" w:rsidRDefault="00DE52D0" w:rsidP="00B66A32">
      <w:pPr>
        <w:pStyle w:val="Akapitzlist"/>
        <w:ind w:left="284"/>
        <w:jc w:val="both"/>
        <w:rPr>
          <w:rFonts w:ascii="Times New Roman" w:hAnsi="Times New Roman" w:cs="Times New Roman"/>
          <w:b/>
        </w:rPr>
      </w:pPr>
      <w:r w:rsidRPr="00B370CB">
        <w:rPr>
          <w:rFonts w:ascii="Times New Roman" w:hAnsi="Times New Roman" w:cs="Times New Roman"/>
          <w:b/>
        </w:rPr>
        <w:t>w celu wstępnego wykazani</w:t>
      </w:r>
      <w:r w:rsidR="00F32216" w:rsidRPr="00B370CB">
        <w:rPr>
          <w:rFonts w:ascii="Times New Roman" w:hAnsi="Times New Roman" w:cs="Times New Roman"/>
          <w:b/>
        </w:rPr>
        <w:t>a spełniania warunków udziału w </w:t>
      </w:r>
      <w:r w:rsidRPr="00B370CB">
        <w:rPr>
          <w:rFonts w:ascii="Times New Roman" w:hAnsi="Times New Roman" w:cs="Times New Roman"/>
          <w:b/>
        </w:rPr>
        <w:t>postępowaniu, należy złożyć:</w:t>
      </w:r>
    </w:p>
    <w:bookmarkEnd w:id="8"/>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B370CB">
        <w:rPr>
          <w:rFonts w:ascii="Times New Roman" w:hAnsi="Times New Roman" w:cs="Times New Roman"/>
        </w:rPr>
        <w:t>O</w:t>
      </w:r>
      <w:r w:rsidR="00084F1E" w:rsidRPr="00B370CB">
        <w:rPr>
          <w:rFonts w:ascii="Times New Roman" w:hAnsi="Times New Roman" w:cs="Times New Roman"/>
        </w:rPr>
        <w:t>świadczenie o niepodleganiu wykluczeniu</w:t>
      </w:r>
      <w:r w:rsidR="00794390" w:rsidRPr="00B370CB">
        <w:rPr>
          <w:rFonts w:ascii="Times New Roman" w:hAnsi="Times New Roman" w:cs="Times New Roman"/>
        </w:rPr>
        <w:t>, spełnianiu warunków udziału</w:t>
      </w:r>
      <w:r w:rsidR="00084F1E" w:rsidRPr="00B370CB">
        <w:rPr>
          <w:rFonts w:ascii="Times New Roman" w:hAnsi="Times New Roman" w:cs="Times New Roman"/>
        </w:rPr>
        <w:t xml:space="preserve"> </w:t>
      </w:r>
      <w:r w:rsidR="00084F1E" w:rsidRPr="00FA3A8F">
        <w:rPr>
          <w:rFonts w:ascii="Times New Roman" w:hAnsi="Times New Roman" w:cs="Times New Roman"/>
        </w:rPr>
        <w:t>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9" w:name="mip51080693"/>
      <w:bookmarkEnd w:id="9"/>
    </w:p>
    <w:p w14:paraId="4F49EE0A" w14:textId="10F4FE70"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w:t>
      </w:r>
      <w:r w:rsidR="00384C63">
        <w:rPr>
          <w:rFonts w:ascii="Times New Roman" w:hAnsi="Times New Roman"/>
        </w:rPr>
        <w:t xml:space="preserve"> stanowiącym zobowiązanie </w:t>
      </w:r>
      <w:r w:rsidR="00384C63" w:rsidRPr="00FA3A8F">
        <w:rPr>
          <w:rFonts w:ascii="Times New Roman" w:hAnsi="Times New Roman"/>
        </w:rPr>
        <w:t xml:space="preserve">podmiotu udostępniającego zasoby </w:t>
      </w:r>
      <w:r w:rsidR="00680AA1">
        <w:rPr>
          <w:rFonts w:ascii="Times New Roman" w:hAnsi="Times New Roman"/>
        </w:rPr>
        <w:t xml:space="preserve">według </w:t>
      </w:r>
      <w:r w:rsidR="00384C63" w:rsidRPr="00FA3A8F">
        <w:rPr>
          <w:rFonts w:ascii="Times New Roman" w:hAnsi="Times New Roman" w:cs="Times New Roman"/>
        </w:rPr>
        <w:t xml:space="preserve">wzoru </w:t>
      </w:r>
      <w:r w:rsidR="00384C63" w:rsidRPr="003020AF">
        <w:rPr>
          <w:rFonts w:ascii="Times New Roman" w:hAnsi="Times New Roman" w:cs="Times New Roman"/>
        </w:rPr>
        <w:t>stanowiącego załącznik nr 4</w:t>
      </w:r>
      <w:r w:rsidRPr="00FA3A8F">
        <w:rPr>
          <w:rFonts w:ascii="Times New Roman" w:hAnsi="Times New Roman"/>
        </w:rPr>
        <w:t xml:space="preserve">, </w:t>
      </w:r>
      <w:r w:rsidR="00384C63" w:rsidRPr="00FA3A8F">
        <w:rPr>
          <w:rFonts w:ascii="Times New Roman" w:hAnsi="Times New Roman"/>
        </w:rPr>
        <w:t xml:space="preserve">także </w:t>
      </w:r>
      <w:r w:rsidR="00771286">
        <w:rPr>
          <w:rFonts w:ascii="Times New Roman" w:hAnsi="Times New Roman"/>
        </w:rPr>
        <w:t>oświadczenie</w:t>
      </w:r>
      <w:r w:rsidRPr="00FA3A8F">
        <w:rPr>
          <w:rFonts w:ascii="Times New Roman" w:hAnsi="Times New Roman"/>
        </w:rPr>
        <w:t xml:space="preserve"> którym mowa w </w:t>
      </w:r>
      <w:r w:rsidR="00F14742">
        <w:rPr>
          <w:rFonts w:ascii="Times New Roman" w:hAnsi="Times New Roman"/>
        </w:rPr>
        <w:t>pkt</w:t>
      </w:r>
      <w:r w:rsidRPr="00FA3A8F">
        <w:rPr>
          <w:rFonts w:ascii="Times New Roman" w:hAnsi="Times New Roman"/>
        </w:rPr>
        <w:t xml:space="preserve"> 1</w:t>
      </w:r>
      <w:r w:rsidRPr="003020AF">
        <w:rPr>
          <w:rFonts w:ascii="Times New Roman" w:hAnsi="Times New Roman"/>
        </w:rPr>
        <w:t xml:space="preserve"> potwierdzające brak podstaw wykluczenia tego podmiotu oraz odpowiednio </w:t>
      </w:r>
      <w:r w:rsidRPr="00FA3A8F">
        <w:rPr>
          <w:rFonts w:ascii="Times New Roman" w:hAnsi="Times New Roman"/>
        </w:rPr>
        <w:t>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3FAAB502" w:rsidR="00750BDF" w:rsidRPr="00FA0A45" w:rsidRDefault="00750BDF" w:rsidP="008B6523">
      <w:pPr>
        <w:pStyle w:val="Akapitzlist"/>
        <w:numPr>
          <w:ilvl w:val="0"/>
          <w:numId w:val="3"/>
        </w:numPr>
        <w:ind w:left="284" w:hanging="284"/>
        <w:jc w:val="both"/>
        <w:rPr>
          <w:rFonts w:ascii="Times New Roman" w:hAnsi="Times New Roman"/>
          <w:b/>
          <w:bCs/>
        </w:rPr>
      </w:pPr>
      <w:r w:rsidRPr="00FA0A45">
        <w:rPr>
          <w:rFonts w:ascii="Times New Roman" w:hAnsi="Times New Roman"/>
          <w:b/>
          <w:bCs/>
          <w:u w:val="single"/>
        </w:rPr>
        <w:lastRenderedPageBreak/>
        <w:t>Zamawiający żąda</w:t>
      </w:r>
      <w:r w:rsidR="00F45591" w:rsidRPr="00FA0A45">
        <w:rPr>
          <w:rFonts w:ascii="Times New Roman" w:hAnsi="Times New Roman"/>
          <w:b/>
          <w:bCs/>
          <w:u w:val="single"/>
        </w:rPr>
        <w:t xml:space="preserve"> </w:t>
      </w:r>
      <w:r w:rsidRPr="00FA0A45">
        <w:rPr>
          <w:rFonts w:ascii="Times New Roman" w:hAnsi="Times New Roman"/>
          <w:b/>
          <w:bCs/>
          <w:u w:val="single"/>
        </w:rPr>
        <w:t xml:space="preserve">przedmiotowych środków dowodowych na </w:t>
      </w:r>
      <w:r w:rsidR="00F14742" w:rsidRPr="00FA0A45">
        <w:rPr>
          <w:rFonts w:ascii="Times New Roman" w:hAnsi="Times New Roman"/>
          <w:b/>
          <w:bCs/>
          <w:u w:val="single"/>
        </w:rPr>
        <w:t>potwierdzenie,</w:t>
      </w:r>
      <w:r w:rsidR="00234FA2" w:rsidRPr="00FA0A45">
        <w:rPr>
          <w:rFonts w:ascii="Times New Roman" w:hAnsi="Times New Roman"/>
          <w:b/>
          <w:bCs/>
          <w:u w:val="single"/>
        </w:rPr>
        <w:t xml:space="preserve"> że oferowane dostawy spełniają określone przez zamawiającego </w:t>
      </w:r>
      <w:r w:rsidR="00F14742" w:rsidRPr="00FA0A45">
        <w:rPr>
          <w:rFonts w:ascii="Times New Roman" w:hAnsi="Times New Roman"/>
          <w:b/>
          <w:bCs/>
          <w:u w:val="single"/>
        </w:rPr>
        <w:t>wymagania,</w:t>
      </w:r>
      <w:r w:rsidR="00234FA2" w:rsidRPr="00FA0A45">
        <w:rPr>
          <w:rFonts w:ascii="Times New Roman" w:hAnsi="Times New Roman"/>
          <w:b/>
          <w:bCs/>
          <w:u w:val="single"/>
        </w:rPr>
        <w:t xml:space="preserve"> tj:</w:t>
      </w:r>
    </w:p>
    <w:p w14:paraId="5BA3CAC9" w14:textId="5F3E587C" w:rsidR="00E002FD" w:rsidRPr="003E0FD0" w:rsidRDefault="00867C39" w:rsidP="00DE45E5">
      <w:pPr>
        <w:spacing w:after="0"/>
        <w:ind w:left="568" w:hanging="284"/>
        <w:jc w:val="both"/>
        <w:rPr>
          <w:rFonts w:ascii="Times New Roman" w:hAnsi="Times New Roman"/>
          <w:sz w:val="24"/>
          <w:szCs w:val="24"/>
        </w:rPr>
      </w:pPr>
      <w:bookmarkStart w:id="10" w:name="_Hlk133566663"/>
      <w:r>
        <w:rPr>
          <w:rFonts w:ascii="Times New Roman" w:hAnsi="Times New Roman"/>
          <w:sz w:val="24"/>
          <w:szCs w:val="24"/>
        </w:rPr>
        <w:t>1</w:t>
      </w:r>
      <w:r w:rsidR="00E002FD" w:rsidRPr="003E0FD0">
        <w:rPr>
          <w:rFonts w:ascii="Times New Roman" w:hAnsi="Times New Roman"/>
          <w:sz w:val="24"/>
          <w:szCs w:val="24"/>
        </w:rPr>
        <w:t>)</w:t>
      </w:r>
      <w:r w:rsidR="00DE45E5" w:rsidRPr="003E0FD0">
        <w:rPr>
          <w:rFonts w:ascii="Times New Roman" w:hAnsi="Times New Roman"/>
          <w:sz w:val="24"/>
          <w:szCs w:val="24"/>
        </w:rPr>
        <w:tab/>
      </w:r>
      <w:r w:rsidR="00E002FD" w:rsidRPr="003E0FD0">
        <w:rPr>
          <w:rFonts w:ascii="Times New Roman" w:hAnsi="Times New Roman"/>
          <w:sz w:val="24"/>
          <w:szCs w:val="24"/>
        </w:rPr>
        <w:t>Świadectwo rejestracji jako lek dla tlenu medycznego o czystości nie mniejszej niż 99,5%</w:t>
      </w:r>
      <w:r w:rsidR="00DE45E5" w:rsidRPr="003E0FD0">
        <w:rPr>
          <w:rFonts w:ascii="Times New Roman" w:hAnsi="Times New Roman"/>
          <w:sz w:val="24"/>
          <w:szCs w:val="24"/>
        </w:rPr>
        <w:t xml:space="preserve"> dotyczy pakietu 1</w:t>
      </w:r>
      <w:r w:rsidR="003D0971">
        <w:rPr>
          <w:rFonts w:ascii="Times New Roman" w:hAnsi="Times New Roman"/>
          <w:sz w:val="24"/>
          <w:szCs w:val="24"/>
        </w:rPr>
        <w:t xml:space="preserve"> i 2</w:t>
      </w:r>
      <w:r w:rsidR="00DE45E5" w:rsidRPr="003E0FD0">
        <w:rPr>
          <w:rFonts w:ascii="Times New Roman" w:hAnsi="Times New Roman"/>
          <w:sz w:val="24"/>
          <w:szCs w:val="24"/>
        </w:rPr>
        <w:t>;</w:t>
      </w:r>
    </w:p>
    <w:p w14:paraId="009DAFAD" w14:textId="19096AEC" w:rsidR="000C3735" w:rsidRPr="007B72B7" w:rsidRDefault="00867C39" w:rsidP="00003CF0">
      <w:pPr>
        <w:pStyle w:val="Akapitzlist"/>
        <w:ind w:left="568" w:hanging="284"/>
        <w:jc w:val="both"/>
        <w:rPr>
          <w:rFonts w:ascii="Times New Roman" w:hAnsi="Times New Roman" w:cs="Times New Roman"/>
        </w:rPr>
      </w:pPr>
      <w:r>
        <w:rPr>
          <w:rFonts w:ascii="Times New Roman" w:hAnsi="Times New Roman" w:cs="Times New Roman"/>
        </w:rPr>
        <w:t>2</w:t>
      </w:r>
      <w:r w:rsidR="00E002FD" w:rsidRPr="007B72B7">
        <w:rPr>
          <w:rFonts w:ascii="Times New Roman" w:hAnsi="Times New Roman" w:cs="Times New Roman"/>
        </w:rPr>
        <w:t>) Świadectwo rejestracji jako lek dla podtlenku azotu medycznego o czystości nie mniejszej</w:t>
      </w:r>
      <w:r w:rsidR="00003CF0" w:rsidRPr="007B72B7">
        <w:rPr>
          <w:rFonts w:ascii="Times New Roman" w:hAnsi="Times New Roman" w:cs="Times New Roman"/>
        </w:rPr>
        <w:t xml:space="preserve"> </w:t>
      </w:r>
      <w:r w:rsidR="00E002FD" w:rsidRPr="007B72B7">
        <w:rPr>
          <w:rFonts w:ascii="Times New Roman" w:hAnsi="Times New Roman" w:cs="Times New Roman"/>
        </w:rPr>
        <w:t>niż 98%</w:t>
      </w:r>
      <w:r w:rsidR="000C3735" w:rsidRPr="007B72B7">
        <w:rPr>
          <w:rFonts w:ascii="Times New Roman" w:hAnsi="Times New Roman" w:cs="Times New Roman"/>
        </w:rPr>
        <w:t>;</w:t>
      </w:r>
      <w:r w:rsidR="00DE45E5" w:rsidRPr="007B72B7">
        <w:rPr>
          <w:rFonts w:ascii="Times New Roman" w:hAnsi="Times New Roman" w:cs="Times New Roman"/>
        </w:rPr>
        <w:t xml:space="preserve"> - dot. pakietu 2</w:t>
      </w:r>
    </w:p>
    <w:p w14:paraId="1851801C" w14:textId="609C744D" w:rsidR="00B324AC" w:rsidRPr="007B72B7" w:rsidRDefault="00867C39" w:rsidP="00B324AC">
      <w:pPr>
        <w:pStyle w:val="Akapitzlist"/>
        <w:ind w:left="568" w:hanging="284"/>
        <w:jc w:val="both"/>
        <w:rPr>
          <w:rFonts w:ascii="Times New Roman" w:hAnsi="Times New Roman" w:cs="Times New Roman"/>
        </w:rPr>
      </w:pPr>
      <w:r>
        <w:rPr>
          <w:rFonts w:ascii="Times New Roman" w:hAnsi="Times New Roman" w:cs="Times New Roman"/>
        </w:rPr>
        <w:t>3</w:t>
      </w:r>
      <w:r w:rsidR="00E002FD" w:rsidRPr="007B72B7">
        <w:rPr>
          <w:rFonts w:ascii="Times New Roman" w:hAnsi="Times New Roman" w:cs="Times New Roman"/>
        </w:rPr>
        <w:t>)</w:t>
      </w:r>
      <w:r w:rsidR="000C3735" w:rsidRPr="007B72B7">
        <w:rPr>
          <w:rFonts w:ascii="Times New Roman" w:hAnsi="Times New Roman" w:cs="Times New Roman"/>
        </w:rPr>
        <w:tab/>
      </w:r>
      <w:r w:rsidR="00E002FD" w:rsidRPr="007B72B7">
        <w:rPr>
          <w:rFonts w:ascii="Times New Roman" w:hAnsi="Times New Roman" w:cs="Times New Roman"/>
        </w:rPr>
        <w:t xml:space="preserve">Oświadczenie </w:t>
      </w:r>
      <w:r w:rsidR="00D32A12">
        <w:rPr>
          <w:rFonts w:ascii="Times New Roman" w:hAnsi="Times New Roman" w:cs="Times New Roman"/>
        </w:rPr>
        <w:t xml:space="preserve">własne </w:t>
      </w:r>
      <w:r w:rsidR="00E002FD" w:rsidRPr="007B72B7">
        <w:rPr>
          <w:rFonts w:ascii="Times New Roman" w:hAnsi="Times New Roman" w:cs="Times New Roman"/>
        </w:rPr>
        <w:t>Wykonawcy</w:t>
      </w:r>
      <w:r w:rsidR="00003CF0" w:rsidRPr="007B72B7">
        <w:rPr>
          <w:rFonts w:ascii="Times New Roman" w:hAnsi="Times New Roman" w:cs="Times New Roman"/>
        </w:rPr>
        <w:t xml:space="preserve">, że </w:t>
      </w:r>
      <w:r w:rsidR="00E002FD" w:rsidRPr="007B72B7">
        <w:rPr>
          <w:rFonts w:ascii="Times New Roman" w:hAnsi="Times New Roman" w:cs="Times New Roman"/>
        </w:rPr>
        <w:t>posiada zgłoszenie lub wpis do rejestru wyrobów medycznych</w:t>
      </w:r>
      <w:r w:rsidR="000C3735" w:rsidRPr="007B72B7">
        <w:rPr>
          <w:rFonts w:ascii="Times New Roman" w:hAnsi="Times New Roman" w:cs="Times New Roman"/>
        </w:rPr>
        <w:t xml:space="preserve"> </w:t>
      </w:r>
      <w:r w:rsidR="00E002FD" w:rsidRPr="007B72B7">
        <w:rPr>
          <w:rFonts w:ascii="Times New Roman" w:hAnsi="Times New Roman" w:cs="Times New Roman"/>
        </w:rPr>
        <w:t>URPLWMiPB zgodnie z Ustawą o Wyrobach Medycznych; Certyfikat – dyrektywa</w:t>
      </w:r>
      <w:r w:rsidR="000C3735" w:rsidRPr="007B72B7">
        <w:rPr>
          <w:rFonts w:ascii="Times New Roman" w:hAnsi="Times New Roman" w:cs="Times New Roman"/>
        </w:rPr>
        <w:t xml:space="preserve"> </w:t>
      </w:r>
      <w:r w:rsidR="00E002FD" w:rsidRPr="007B72B7">
        <w:rPr>
          <w:rFonts w:ascii="Times New Roman" w:hAnsi="Times New Roman" w:cs="Times New Roman"/>
        </w:rPr>
        <w:t>UE</w:t>
      </w:r>
      <w:r w:rsidR="000C3735" w:rsidRPr="007B72B7">
        <w:rPr>
          <w:rFonts w:ascii="Times New Roman" w:hAnsi="Times New Roman" w:cs="Times New Roman"/>
        </w:rPr>
        <w:t xml:space="preserve"> </w:t>
      </w:r>
      <w:r w:rsidR="00E002FD" w:rsidRPr="007B72B7">
        <w:rPr>
          <w:rFonts w:ascii="Times New Roman" w:hAnsi="Times New Roman" w:cs="Times New Roman"/>
        </w:rPr>
        <w:t>93/42/EEC w zakresie dwutlenku węgla medycznego do stosowania wewnętrznego</w:t>
      </w:r>
      <w:r w:rsidR="00DE45E5" w:rsidRPr="007B72B7">
        <w:rPr>
          <w:rFonts w:ascii="Times New Roman" w:hAnsi="Times New Roman" w:cs="Times New Roman"/>
        </w:rPr>
        <w:t xml:space="preserve"> </w:t>
      </w:r>
      <w:r w:rsidR="00A42AE6" w:rsidRPr="007B72B7">
        <w:rPr>
          <w:rFonts w:ascii="Times New Roman" w:hAnsi="Times New Roman" w:cs="Times New Roman"/>
        </w:rPr>
        <w:t xml:space="preserve">oraz że przedstawi je na każde żądanie </w:t>
      </w:r>
      <w:r w:rsidR="00F06005" w:rsidRPr="007B72B7">
        <w:rPr>
          <w:rFonts w:ascii="Times New Roman" w:hAnsi="Times New Roman" w:cs="Times New Roman"/>
        </w:rPr>
        <w:t>Zamawiającego</w:t>
      </w:r>
      <w:r w:rsidR="00A42AE6" w:rsidRPr="007B72B7">
        <w:rPr>
          <w:rFonts w:ascii="Times New Roman" w:hAnsi="Times New Roman" w:cs="Times New Roman"/>
        </w:rPr>
        <w:t xml:space="preserve"> - </w:t>
      </w:r>
      <w:r w:rsidR="00DE45E5" w:rsidRPr="007B72B7">
        <w:rPr>
          <w:rFonts w:ascii="Times New Roman" w:hAnsi="Times New Roman" w:cs="Times New Roman"/>
        </w:rPr>
        <w:t>dot. pakietu 2</w:t>
      </w:r>
    </w:p>
    <w:p w14:paraId="4540B32F" w14:textId="65F6301D" w:rsidR="0016522F" w:rsidRPr="007B72B7" w:rsidRDefault="00867C39" w:rsidP="0016522F">
      <w:pPr>
        <w:pStyle w:val="Akapitzlist"/>
        <w:ind w:left="568" w:hanging="284"/>
        <w:jc w:val="both"/>
        <w:rPr>
          <w:rFonts w:ascii="Times New Roman" w:hAnsi="Times New Roman"/>
        </w:rPr>
      </w:pPr>
      <w:r>
        <w:rPr>
          <w:rFonts w:ascii="Times New Roman" w:hAnsi="Times New Roman" w:cs="Times New Roman"/>
          <w:color w:val="000000"/>
        </w:rPr>
        <w:t>4</w:t>
      </w:r>
      <w:r w:rsidR="00E002FD" w:rsidRPr="007B72B7">
        <w:rPr>
          <w:rFonts w:ascii="Times New Roman" w:hAnsi="Times New Roman" w:cs="Times New Roman"/>
          <w:color w:val="000000"/>
        </w:rPr>
        <w:t xml:space="preserve">) </w:t>
      </w:r>
      <w:bookmarkStart w:id="11" w:name="_Hlk133564748"/>
      <w:r w:rsidR="00E002FD" w:rsidRPr="007B72B7">
        <w:rPr>
          <w:rFonts w:ascii="Times New Roman" w:hAnsi="Times New Roman" w:cs="Times New Roman"/>
        </w:rPr>
        <w:t xml:space="preserve">Oświadczenie </w:t>
      </w:r>
      <w:r w:rsidR="0016522F" w:rsidRPr="007B72B7">
        <w:rPr>
          <w:rFonts w:ascii="Times New Roman" w:hAnsi="Times New Roman" w:cs="Times New Roman"/>
        </w:rPr>
        <w:t xml:space="preserve">własne </w:t>
      </w:r>
      <w:r w:rsidR="00E002FD" w:rsidRPr="007B72B7">
        <w:rPr>
          <w:rFonts w:ascii="Times New Roman" w:hAnsi="Times New Roman" w:cs="Times New Roman"/>
        </w:rPr>
        <w:t>Wykonawcy</w:t>
      </w:r>
      <w:r w:rsidR="00C819B8" w:rsidRPr="007B72B7">
        <w:rPr>
          <w:rFonts w:ascii="Times New Roman" w:hAnsi="Times New Roman" w:cs="Times New Roman"/>
        </w:rPr>
        <w:t>, że</w:t>
      </w:r>
      <w:r w:rsidR="00E002FD" w:rsidRPr="007B72B7">
        <w:rPr>
          <w:rFonts w:ascii="Times New Roman" w:hAnsi="Times New Roman" w:cs="Times New Roman"/>
        </w:rPr>
        <w:t xml:space="preserve">  </w:t>
      </w:r>
      <w:bookmarkEnd w:id="11"/>
      <w:r w:rsidR="00E002FD" w:rsidRPr="007B72B7">
        <w:rPr>
          <w:rFonts w:ascii="Times New Roman" w:hAnsi="Times New Roman" w:cs="Times New Roman"/>
        </w:rPr>
        <w:t xml:space="preserve">butle posiadają </w:t>
      </w:r>
      <w:r w:rsidR="00B324AC" w:rsidRPr="007B72B7">
        <w:rPr>
          <w:rFonts w:ascii="Times New Roman" w:hAnsi="Times New Roman" w:cs="Times New Roman"/>
        </w:rPr>
        <w:t xml:space="preserve">i przez cały okres obowiązywania umowy będą posiadały </w:t>
      </w:r>
      <w:r w:rsidR="00E002FD" w:rsidRPr="007B72B7">
        <w:rPr>
          <w:rFonts w:ascii="Times New Roman" w:hAnsi="Times New Roman" w:cs="Times New Roman"/>
        </w:rPr>
        <w:t xml:space="preserve">aktualną legalizację, </w:t>
      </w:r>
      <w:bookmarkStart w:id="12" w:name="_Hlk70506651"/>
      <w:r w:rsidR="00E002FD" w:rsidRPr="007B72B7">
        <w:rPr>
          <w:rFonts w:ascii="Times New Roman" w:hAnsi="Times New Roman" w:cs="Times New Roman"/>
        </w:rPr>
        <w:t>z jednoczesnym zobowiązaniem, że na każde żądanie</w:t>
      </w:r>
      <w:r w:rsidR="002D3E14" w:rsidRPr="007B72B7">
        <w:rPr>
          <w:rFonts w:ascii="Times New Roman" w:hAnsi="Times New Roman" w:cs="Times New Roman"/>
        </w:rPr>
        <w:t xml:space="preserve"> </w:t>
      </w:r>
      <w:r w:rsidR="00E002FD" w:rsidRPr="007B72B7">
        <w:rPr>
          <w:rFonts w:ascii="Times New Roman" w:hAnsi="Times New Roman" w:cs="Times New Roman"/>
        </w:rPr>
        <w:t>Zamawiającego zostanie okazana. Butle spełniają wymagania normy PN-EN 1089-3</w:t>
      </w:r>
      <w:r w:rsidR="0016522F" w:rsidRPr="007B72B7">
        <w:rPr>
          <w:rFonts w:ascii="Times New Roman" w:hAnsi="Times New Roman" w:cs="Times New Roman"/>
        </w:rPr>
        <w:t xml:space="preserve"> </w:t>
      </w:r>
      <w:r w:rsidR="00835147" w:rsidRPr="007B72B7">
        <w:rPr>
          <w:rFonts w:ascii="Times New Roman" w:hAnsi="Times New Roman" w:cs="Times New Roman"/>
        </w:rPr>
        <w:t xml:space="preserve">oraz że wszystkie dostarczane butle </w:t>
      </w:r>
      <w:r w:rsidR="00B324AC" w:rsidRPr="007B72B7">
        <w:rPr>
          <w:rFonts w:ascii="Times New Roman" w:hAnsi="Times New Roman" w:cs="Times New Roman"/>
        </w:rPr>
        <w:t xml:space="preserve">będą </w:t>
      </w:r>
      <w:r w:rsidR="00835147" w:rsidRPr="007B72B7">
        <w:rPr>
          <w:rFonts w:ascii="Times New Roman" w:hAnsi="Times New Roman" w:cs="Times New Roman"/>
        </w:rPr>
        <w:t>posiad</w:t>
      </w:r>
      <w:r w:rsidR="00B324AC" w:rsidRPr="007B72B7">
        <w:rPr>
          <w:rFonts w:ascii="Times New Roman" w:hAnsi="Times New Roman" w:cs="Times New Roman"/>
        </w:rPr>
        <w:t>ały</w:t>
      </w:r>
      <w:r w:rsidR="00835147" w:rsidRPr="007B72B7">
        <w:rPr>
          <w:rFonts w:ascii="Times New Roman" w:hAnsi="Times New Roman" w:cs="Times New Roman"/>
        </w:rPr>
        <w:t xml:space="preserve"> dno umożliwiające postawienie na podłożu twardym, o powłokach czystych, pomalowanych, bez śladów rdzy</w:t>
      </w:r>
      <w:r w:rsidR="00B324AC" w:rsidRPr="007B72B7">
        <w:rPr>
          <w:rFonts w:ascii="Times New Roman" w:hAnsi="Times New Roman" w:cs="Times New Roman"/>
        </w:rPr>
        <w:t xml:space="preserve"> </w:t>
      </w:r>
      <w:r w:rsidR="00436573" w:rsidRPr="007B72B7">
        <w:rPr>
          <w:rFonts w:ascii="Times New Roman" w:hAnsi="Times New Roman"/>
        </w:rPr>
        <w:t xml:space="preserve">– dot. pakietu </w:t>
      </w:r>
      <w:r w:rsidR="00B324AC" w:rsidRPr="007B72B7">
        <w:rPr>
          <w:rFonts w:ascii="Times New Roman" w:hAnsi="Times New Roman"/>
        </w:rPr>
        <w:t xml:space="preserve">nr </w:t>
      </w:r>
      <w:r w:rsidR="00482091" w:rsidRPr="007B72B7">
        <w:rPr>
          <w:rFonts w:ascii="Times New Roman" w:hAnsi="Times New Roman"/>
        </w:rPr>
        <w:t>2 i 4</w:t>
      </w:r>
    </w:p>
    <w:p w14:paraId="329A124F" w14:textId="06734F40" w:rsidR="00CB3CF5" w:rsidRPr="007B72B7" w:rsidRDefault="00867C39" w:rsidP="00A307B2">
      <w:pPr>
        <w:pStyle w:val="Akapitzlist"/>
        <w:ind w:left="568" w:hanging="284"/>
        <w:jc w:val="both"/>
        <w:rPr>
          <w:rFonts w:ascii="Times New Roman" w:hAnsi="Times New Roman"/>
        </w:rPr>
      </w:pPr>
      <w:r>
        <w:rPr>
          <w:rFonts w:ascii="Times New Roman" w:hAnsi="Times New Roman"/>
          <w:color w:val="000000"/>
        </w:rPr>
        <w:t>5</w:t>
      </w:r>
      <w:r w:rsidR="0016522F" w:rsidRPr="007B72B7">
        <w:rPr>
          <w:rFonts w:ascii="Times New Roman" w:hAnsi="Times New Roman"/>
          <w:color w:val="000000"/>
        </w:rPr>
        <w:t>) Oświadczenie własne</w:t>
      </w:r>
      <w:r w:rsidR="00DB6F19">
        <w:rPr>
          <w:rFonts w:ascii="Times New Roman" w:hAnsi="Times New Roman"/>
          <w:color w:val="000000"/>
        </w:rPr>
        <w:t xml:space="preserve"> Wykonawcy </w:t>
      </w:r>
      <w:r w:rsidR="0016522F" w:rsidRPr="007B72B7">
        <w:rPr>
          <w:rFonts w:ascii="Times New Roman" w:hAnsi="Times New Roman"/>
          <w:color w:val="000000"/>
        </w:rPr>
        <w:t xml:space="preserve">, że butle </w:t>
      </w:r>
      <w:r w:rsidR="00CB3CF5" w:rsidRPr="007B72B7">
        <w:rPr>
          <w:rFonts w:ascii="Times New Roman" w:hAnsi="Times New Roman"/>
          <w:color w:val="000000"/>
        </w:rPr>
        <w:t xml:space="preserve"> tlenowe z zaworem zintegrowanym z cyfrowym wyświetlaczem napełnione do ciśnienia 200 bar </w:t>
      </w:r>
      <w:r w:rsidR="00A307B2" w:rsidRPr="007B72B7">
        <w:rPr>
          <w:rFonts w:ascii="Times New Roman" w:hAnsi="Times New Roman"/>
          <w:color w:val="000000"/>
        </w:rPr>
        <w:t xml:space="preserve">będą miały możliwość </w:t>
      </w:r>
      <w:r w:rsidR="00CB3CF5" w:rsidRPr="007B72B7">
        <w:rPr>
          <w:rFonts w:ascii="Times New Roman" w:hAnsi="Times New Roman"/>
          <w:color w:val="000000"/>
        </w:rPr>
        <w:t xml:space="preserve">pracy w polu magnetycznym bez konieczności przerywania podawania gazu – z cyfrowym wskaźnikiem przepływu tlenu i czasu pozostałego do końca tlenoterapii. Wszystkie dostarczane butle </w:t>
      </w:r>
      <w:r w:rsidR="00A307B2" w:rsidRPr="007B72B7">
        <w:rPr>
          <w:rFonts w:ascii="Times New Roman" w:hAnsi="Times New Roman"/>
          <w:color w:val="000000"/>
        </w:rPr>
        <w:t xml:space="preserve">będą posiadały </w:t>
      </w:r>
      <w:r w:rsidR="00CB3CF5" w:rsidRPr="007B72B7">
        <w:rPr>
          <w:rFonts w:ascii="Times New Roman" w:hAnsi="Times New Roman"/>
          <w:color w:val="000000"/>
        </w:rPr>
        <w:t>dno umożliwiające postawienie na podłożu twardym, o powłokach czystych, pomalowanych, bez śladów rdzy</w:t>
      </w:r>
      <w:r w:rsidR="00A307B2" w:rsidRPr="007B72B7">
        <w:rPr>
          <w:rFonts w:ascii="Times New Roman" w:hAnsi="Times New Roman"/>
          <w:color w:val="000000"/>
        </w:rPr>
        <w:t xml:space="preserve"> – dot. pakietu 2</w:t>
      </w:r>
    </w:p>
    <w:p w14:paraId="4F6AFEA1" w14:textId="60478D62" w:rsidR="002D3E14" w:rsidRPr="007B72B7" w:rsidRDefault="00867C39" w:rsidP="00034C16">
      <w:pPr>
        <w:pStyle w:val="Akapitzlist"/>
        <w:ind w:left="568" w:hanging="284"/>
        <w:jc w:val="both"/>
        <w:rPr>
          <w:rFonts w:ascii="Times New Roman" w:hAnsi="Times New Roman" w:cs="Times New Roman"/>
        </w:rPr>
      </w:pPr>
      <w:r>
        <w:rPr>
          <w:rFonts w:ascii="Times New Roman" w:hAnsi="Times New Roman" w:cs="Times New Roman"/>
        </w:rPr>
        <w:t>6</w:t>
      </w:r>
      <w:r w:rsidR="00E002FD" w:rsidRPr="007B72B7">
        <w:rPr>
          <w:rFonts w:ascii="Times New Roman" w:hAnsi="Times New Roman" w:cs="Times New Roman"/>
        </w:rPr>
        <w:t>)</w:t>
      </w:r>
      <w:r w:rsidR="002D3E14" w:rsidRPr="007B72B7">
        <w:rPr>
          <w:rFonts w:ascii="Times New Roman" w:hAnsi="Times New Roman" w:cs="Times New Roman"/>
        </w:rPr>
        <w:tab/>
      </w:r>
      <w:r w:rsidR="00E002FD" w:rsidRPr="007B72B7">
        <w:rPr>
          <w:rFonts w:ascii="Times New Roman" w:hAnsi="Times New Roman" w:cs="Times New Roman"/>
        </w:rPr>
        <w:t xml:space="preserve">Oświadczenie </w:t>
      </w:r>
      <w:r w:rsidR="007426ED" w:rsidRPr="007B72B7">
        <w:rPr>
          <w:rFonts w:ascii="Times New Roman" w:hAnsi="Times New Roman" w:cs="Times New Roman"/>
        </w:rPr>
        <w:t xml:space="preserve">własne </w:t>
      </w:r>
      <w:r w:rsidR="00E002FD" w:rsidRPr="007B72B7">
        <w:rPr>
          <w:rFonts w:ascii="Times New Roman" w:hAnsi="Times New Roman" w:cs="Times New Roman"/>
        </w:rPr>
        <w:t>Wykonawc</w:t>
      </w:r>
      <w:r w:rsidR="00003CF0" w:rsidRPr="007B72B7">
        <w:rPr>
          <w:rFonts w:ascii="Times New Roman" w:hAnsi="Times New Roman" w:cs="Times New Roman"/>
        </w:rPr>
        <w:t xml:space="preserve">y, że </w:t>
      </w:r>
      <w:r w:rsidR="009D1A5F">
        <w:rPr>
          <w:rFonts w:ascii="Times New Roman" w:hAnsi="Times New Roman" w:cs="Times New Roman"/>
        </w:rPr>
        <w:t>n</w:t>
      </w:r>
      <w:r w:rsidR="009D1A5F" w:rsidRPr="009D1A5F">
        <w:rPr>
          <w:rFonts w:ascii="Times New Roman" w:hAnsi="Times New Roman" w:cs="Times New Roman"/>
        </w:rPr>
        <w:t>a każde żądanie Zamawiającego Wykonawca zobowiąz</w:t>
      </w:r>
      <w:r w:rsidR="009D1A5F">
        <w:rPr>
          <w:rFonts w:ascii="Times New Roman" w:hAnsi="Times New Roman" w:cs="Times New Roman"/>
        </w:rPr>
        <w:t xml:space="preserve">uje się </w:t>
      </w:r>
      <w:r w:rsidR="009D1A5F" w:rsidRPr="009D1A5F">
        <w:rPr>
          <w:rFonts w:ascii="Times New Roman" w:hAnsi="Times New Roman" w:cs="Times New Roman"/>
        </w:rPr>
        <w:t>dostarczyć Kartę charakterystyki gazów medycznych i technicznych (niemedycznych) na wskazany przez Zamawiającego adres mailowy w terminie 2 dni roboczych od momentu otrzymania przez Wykonawcę pisemnego żądania, natomiast przy każdej dostawie gazów medycznych kserokopię świadectw kontroli jakości.</w:t>
      </w:r>
    </w:p>
    <w:p w14:paraId="10892194" w14:textId="5C40E158" w:rsidR="00DA2AF9" w:rsidRPr="00403F58" w:rsidRDefault="00867C39" w:rsidP="002D3E14">
      <w:pPr>
        <w:pStyle w:val="Akapitzlist"/>
        <w:ind w:left="568" w:hanging="284"/>
        <w:jc w:val="both"/>
        <w:rPr>
          <w:rFonts w:ascii="Times New Roman" w:hAnsi="Times New Roman" w:cs="Times New Roman"/>
          <w:color w:val="000000"/>
        </w:rPr>
      </w:pPr>
      <w:r w:rsidRPr="00403F58">
        <w:rPr>
          <w:rFonts w:ascii="Times New Roman" w:hAnsi="Times New Roman" w:cs="Times New Roman"/>
        </w:rPr>
        <w:t>7</w:t>
      </w:r>
      <w:r w:rsidR="00E002FD" w:rsidRPr="00403F58">
        <w:rPr>
          <w:rFonts w:ascii="Times New Roman" w:hAnsi="Times New Roman" w:cs="Times New Roman"/>
        </w:rPr>
        <w:t>)</w:t>
      </w:r>
      <w:r w:rsidR="00003CF0" w:rsidRPr="00403F58">
        <w:rPr>
          <w:rFonts w:ascii="Times New Roman" w:hAnsi="Times New Roman" w:cs="Times New Roman"/>
        </w:rPr>
        <w:tab/>
      </w:r>
      <w:r w:rsidR="00E002FD" w:rsidRPr="00403F58">
        <w:rPr>
          <w:rFonts w:ascii="Times New Roman" w:hAnsi="Times New Roman" w:cs="Times New Roman"/>
        </w:rPr>
        <w:t xml:space="preserve">Oświadczenie </w:t>
      </w:r>
      <w:r w:rsidR="00C31005" w:rsidRPr="00403F58">
        <w:rPr>
          <w:rFonts w:ascii="Times New Roman" w:hAnsi="Times New Roman" w:cs="Times New Roman"/>
        </w:rPr>
        <w:t xml:space="preserve">własne </w:t>
      </w:r>
      <w:r w:rsidR="00E002FD" w:rsidRPr="00403F58">
        <w:rPr>
          <w:rFonts w:ascii="Times New Roman" w:hAnsi="Times New Roman" w:cs="Times New Roman"/>
        </w:rPr>
        <w:t>Wykonawc</w:t>
      </w:r>
      <w:r w:rsidR="00003CF0" w:rsidRPr="00403F58">
        <w:rPr>
          <w:rFonts w:ascii="Times New Roman" w:hAnsi="Times New Roman" w:cs="Times New Roman"/>
        </w:rPr>
        <w:t>y, że</w:t>
      </w:r>
      <w:r w:rsidR="00E002FD" w:rsidRPr="00403F58">
        <w:rPr>
          <w:rFonts w:ascii="Times New Roman" w:hAnsi="Times New Roman" w:cs="Times New Roman"/>
        </w:rPr>
        <w:t xml:space="preserve"> </w:t>
      </w:r>
      <w:r w:rsidR="00E002FD" w:rsidRPr="00403F58">
        <w:rPr>
          <w:rFonts w:ascii="Times New Roman" w:hAnsi="Times New Roman" w:cs="Times New Roman"/>
          <w:color w:val="000000"/>
        </w:rPr>
        <w:t>przedmiot zamówienia jest dopuszczony do obrotu zgodnie z</w:t>
      </w:r>
      <w:r w:rsidR="002D3E14" w:rsidRPr="00403F58">
        <w:rPr>
          <w:rFonts w:ascii="Times New Roman" w:hAnsi="Times New Roman" w:cs="Times New Roman"/>
          <w:color w:val="000000"/>
        </w:rPr>
        <w:t xml:space="preserve"> </w:t>
      </w:r>
      <w:r w:rsidR="00E002FD" w:rsidRPr="00403F58">
        <w:rPr>
          <w:rFonts w:ascii="Times New Roman" w:hAnsi="Times New Roman" w:cs="Times New Roman"/>
          <w:color w:val="000000"/>
        </w:rPr>
        <w:t xml:space="preserve">obowiązującymi przepisami tj.: </w:t>
      </w:r>
    </w:p>
    <w:p w14:paraId="67056B53" w14:textId="77777777" w:rsidR="00DA2AF9" w:rsidRDefault="00E002FD" w:rsidP="00DA2AF9">
      <w:pPr>
        <w:pStyle w:val="Akapitzlist"/>
        <w:ind w:left="568"/>
        <w:jc w:val="both"/>
        <w:rPr>
          <w:rFonts w:ascii="Times New Roman" w:hAnsi="Times New Roman" w:cs="Times New Roman"/>
          <w:color w:val="000000"/>
        </w:rPr>
      </w:pPr>
      <w:r w:rsidRPr="00403F58">
        <w:rPr>
          <w:rFonts w:ascii="Times New Roman" w:hAnsi="Times New Roman" w:cs="Times New Roman"/>
          <w:color w:val="000000"/>
        </w:rPr>
        <w:t>- Ustawa z dnia 6 września 2001 roku Prawo Farmaceutyczne</w:t>
      </w:r>
      <w:r w:rsidR="00DA2AF9" w:rsidRPr="00403F58">
        <w:rPr>
          <w:rFonts w:ascii="Times New Roman" w:hAnsi="Times New Roman" w:cs="Times New Roman"/>
          <w:color w:val="000000"/>
        </w:rPr>
        <w:t>;</w:t>
      </w:r>
    </w:p>
    <w:p w14:paraId="0E4DADA3" w14:textId="38D2B90D" w:rsidR="00F53526" w:rsidRPr="00403F58" w:rsidRDefault="00F53526" w:rsidP="00DA2AF9">
      <w:pPr>
        <w:pStyle w:val="Akapitzlist"/>
        <w:ind w:left="568"/>
        <w:jc w:val="both"/>
        <w:rPr>
          <w:rFonts w:ascii="Times New Roman" w:hAnsi="Times New Roman" w:cs="Times New Roman"/>
          <w:color w:val="000000"/>
        </w:rPr>
      </w:pPr>
      <w:r>
        <w:rPr>
          <w:rFonts w:ascii="Times New Roman" w:hAnsi="Times New Roman" w:cs="Times New Roman"/>
          <w:color w:val="000000"/>
        </w:rPr>
        <w:t>lub</w:t>
      </w:r>
    </w:p>
    <w:p w14:paraId="75E51B58" w14:textId="77777777" w:rsidR="00F06005" w:rsidRPr="00403F58" w:rsidRDefault="00E002FD" w:rsidP="00DA2AF9">
      <w:pPr>
        <w:pStyle w:val="Akapitzlist"/>
        <w:ind w:left="568"/>
        <w:jc w:val="both"/>
        <w:rPr>
          <w:rFonts w:ascii="Times New Roman" w:eastAsia="SimSun" w:hAnsi="Times New Roman" w:cs="Times New Roman"/>
          <w:color w:val="000000"/>
          <w:kern w:val="3"/>
          <w:lang w:eastAsia="zh-CN" w:bidi="hi-IN"/>
        </w:rPr>
      </w:pPr>
      <w:r w:rsidRPr="00403F58">
        <w:rPr>
          <w:rFonts w:ascii="Times New Roman" w:hAnsi="Times New Roman" w:cs="Times New Roman"/>
          <w:color w:val="000000"/>
        </w:rPr>
        <w:t>-</w:t>
      </w:r>
      <w:r w:rsidR="00DA2AF9" w:rsidRPr="00403F58">
        <w:rPr>
          <w:rFonts w:ascii="Times New Roman" w:hAnsi="Times New Roman" w:cs="Times New Roman"/>
          <w:color w:val="000000"/>
        </w:rPr>
        <w:tab/>
      </w:r>
      <w:r w:rsidRPr="00403F58">
        <w:rPr>
          <w:rFonts w:ascii="Times New Roman" w:hAnsi="Times New Roman" w:cs="Times New Roman"/>
          <w:color w:val="000000"/>
        </w:rPr>
        <w:t xml:space="preserve">Ustawa z dnia 20 maja 2010r. o wyrobach </w:t>
      </w:r>
      <w:r w:rsidRPr="00403F58">
        <w:rPr>
          <w:rFonts w:ascii="Times New Roman" w:eastAsia="SimSun" w:hAnsi="Times New Roman" w:cs="Times New Roman"/>
          <w:color w:val="000000"/>
          <w:kern w:val="3"/>
          <w:lang w:eastAsia="zh-CN" w:bidi="hi-IN"/>
        </w:rPr>
        <w:t>medycznych</w:t>
      </w:r>
      <w:r w:rsidR="00482091" w:rsidRPr="00403F58">
        <w:rPr>
          <w:rFonts w:ascii="Times New Roman" w:eastAsia="SimSun" w:hAnsi="Times New Roman" w:cs="Times New Roman"/>
          <w:color w:val="000000"/>
          <w:kern w:val="3"/>
          <w:lang w:eastAsia="zh-CN" w:bidi="hi-IN"/>
        </w:rPr>
        <w:t xml:space="preserve"> </w:t>
      </w:r>
    </w:p>
    <w:p w14:paraId="17710DAD" w14:textId="5E6BBDA6" w:rsidR="00E002FD" w:rsidRPr="007B72B7" w:rsidRDefault="00482091" w:rsidP="00F06005">
      <w:pPr>
        <w:pStyle w:val="Akapitzlist"/>
        <w:ind w:left="568"/>
        <w:jc w:val="both"/>
        <w:rPr>
          <w:rFonts w:ascii="Times New Roman" w:hAnsi="Times New Roman" w:cs="Times New Roman"/>
        </w:rPr>
      </w:pPr>
      <w:r w:rsidRPr="00403F58">
        <w:rPr>
          <w:rFonts w:ascii="Times New Roman" w:eastAsia="SimSun" w:hAnsi="Times New Roman" w:cs="Times New Roman"/>
          <w:color w:val="000000"/>
          <w:kern w:val="3"/>
          <w:lang w:eastAsia="zh-CN" w:bidi="hi-IN"/>
        </w:rPr>
        <w:t>i n</w:t>
      </w:r>
      <w:r w:rsidR="00E002FD" w:rsidRPr="00403F58">
        <w:rPr>
          <w:rFonts w:ascii="Times New Roman" w:hAnsi="Times New Roman" w:cs="Times New Roman"/>
        </w:rPr>
        <w:t xml:space="preserve">a </w:t>
      </w:r>
      <w:r w:rsidR="00395146" w:rsidRPr="00403F58">
        <w:rPr>
          <w:rFonts w:ascii="Times New Roman" w:hAnsi="Times New Roman" w:cs="Times New Roman"/>
        </w:rPr>
        <w:t xml:space="preserve">każde </w:t>
      </w:r>
      <w:r w:rsidR="00E002FD" w:rsidRPr="00403F58">
        <w:rPr>
          <w:rFonts w:ascii="Times New Roman" w:hAnsi="Times New Roman" w:cs="Times New Roman"/>
        </w:rPr>
        <w:t>żądanie Zamawiającego,</w:t>
      </w:r>
      <w:r w:rsidR="00F06005" w:rsidRPr="00403F58">
        <w:rPr>
          <w:rFonts w:ascii="Times New Roman" w:hAnsi="Times New Roman" w:cs="Times New Roman"/>
        </w:rPr>
        <w:t xml:space="preserve"> </w:t>
      </w:r>
      <w:r w:rsidR="00E002FD" w:rsidRPr="00403F58">
        <w:rPr>
          <w:rFonts w:ascii="Times New Roman" w:hAnsi="Times New Roman" w:cs="Times New Roman"/>
        </w:rPr>
        <w:t>Wykonawca przedłoży kopie dopuszczenia  potwierdzone „za zgodność z oryginałem”</w:t>
      </w:r>
      <w:bookmarkEnd w:id="12"/>
      <w:r w:rsidR="00C31005" w:rsidRPr="00403F58">
        <w:rPr>
          <w:rFonts w:ascii="Times New Roman" w:hAnsi="Times New Roman" w:cs="Times New Roman"/>
        </w:rPr>
        <w:t xml:space="preserve"> – dot. pakietu nr 1, 2 i 4</w:t>
      </w:r>
    </w:p>
    <w:p w14:paraId="00FC1F4D" w14:textId="49CBA28F" w:rsidR="007426ED" w:rsidRPr="007B72B7" w:rsidRDefault="00867C39" w:rsidP="007426ED">
      <w:pPr>
        <w:spacing w:after="0"/>
        <w:ind w:left="568" w:hanging="284"/>
        <w:jc w:val="both"/>
        <w:rPr>
          <w:rFonts w:ascii="Times New Roman" w:hAnsi="Times New Roman"/>
        </w:rPr>
      </w:pPr>
      <w:r>
        <w:rPr>
          <w:rFonts w:ascii="Times New Roman" w:hAnsi="Times New Roman"/>
        </w:rPr>
        <w:t>8</w:t>
      </w:r>
      <w:r w:rsidR="00034C16" w:rsidRPr="007B72B7">
        <w:rPr>
          <w:rFonts w:ascii="Times New Roman" w:hAnsi="Times New Roman"/>
        </w:rPr>
        <w:t>)</w:t>
      </w:r>
      <w:r w:rsidR="00034C16" w:rsidRPr="007B72B7">
        <w:rPr>
          <w:rFonts w:ascii="Times New Roman" w:hAnsi="Times New Roman"/>
        </w:rPr>
        <w:tab/>
      </w:r>
      <w:r w:rsidR="00CF3B5C" w:rsidRPr="007B72B7">
        <w:rPr>
          <w:rFonts w:ascii="Times New Roman" w:hAnsi="Times New Roman"/>
        </w:rPr>
        <w:t>Oświadczenie własne W</w:t>
      </w:r>
      <w:r w:rsidR="00034C16" w:rsidRPr="00034C16">
        <w:rPr>
          <w:rFonts w:ascii="Times New Roman" w:hAnsi="Times New Roman"/>
        </w:rPr>
        <w:t>ykonawca</w:t>
      </w:r>
      <w:r w:rsidR="00CF3B5C" w:rsidRPr="007B72B7">
        <w:rPr>
          <w:rFonts w:ascii="Times New Roman" w:hAnsi="Times New Roman"/>
        </w:rPr>
        <w:t xml:space="preserve">, że </w:t>
      </w:r>
      <w:r w:rsidR="00034C16" w:rsidRPr="00034C16">
        <w:rPr>
          <w:rFonts w:ascii="Times New Roman" w:hAnsi="Times New Roman"/>
        </w:rPr>
        <w:t>posiada dokument dopuszczający cysternę do przewozu gazów niebezpiecznych wyposażoną w urządzenie pomiarowe przepływu tankowanego gazu</w:t>
      </w:r>
      <w:r w:rsidR="005E56B7">
        <w:rPr>
          <w:rFonts w:ascii="Times New Roman" w:hAnsi="Times New Roman"/>
        </w:rPr>
        <w:t xml:space="preserve"> – dot. pakietu 1 i 3.</w:t>
      </w:r>
    </w:p>
    <w:p w14:paraId="41403083" w14:textId="442A778C" w:rsidR="00034C16" w:rsidRPr="007B72B7" w:rsidRDefault="009A6268" w:rsidP="00391F45">
      <w:pPr>
        <w:spacing w:after="0"/>
        <w:ind w:left="568" w:hanging="284"/>
        <w:jc w:val="both"/>
        <w:rPr>
          <w:rFonts w:ascii="Times New Roman" w:hAnsi="Times New Roman"/>
        </w:rPr>
      </w:pPr>
      <w:r>
        <w:rPr>
          <w:rFonts w:ascii="Times New Roman" w:hAnsi="Times New Roman"/>
        </w:rPr>
        <w:t>9</w:t>
      </w:r>
      <w:r w:rsidR="00395146" w:rsidRPr="007B72B7">
        <w:rPr>
          <w:rFonts w:ascii="Times New Roman" w:hAnsi="Times New Roman"/>
        </w:rPr>
        <w:t xml:space="preserve">) </w:t>
      </w:r>
      <w:r w:rsidR="007B72B7">
        <w:rPr>
          <w:rFonts w:ascii="Times New Roman" w:hAnsi="Times New Roman"/>
        </w:rPr>
        <w:t xml:space="preserve">Oświadczenie </w:t>
      </w:r>
      <w:r w:rsidR="007426ED" w:rsidRPr="007B72B7">
        <w:rPr>
          <w:rFonts w:ascii="Times New Roman" w:hAnsi="Times New Roman"/>
        </w:rPr>
        <w:t xml:space="preserve">własne </w:t>
      </w:r>
      <w:r w:rsidR="007B72B7">
        <w:rPr>
          <w:rFonts w:ascii="Times New Roman" w:hAnsi="Times New Roman"/>
        </w:rPr>
        <w:t xml:space="preserve">Wykonawcy, że </w:t>
      </w:r>
      <w:r w:rsidR="007426ED" w:rsidRPr="007B72B7">
        <w:rPr>
          <w:rFonts w:ascii="Times New Roman" w:hAnsi="Times New Roman"/>
        </w:rPr>
        <w:t>zaoferowany c</w:t>
      </w:r>
      <w:r w:rsidR="00395146" w:rsidRPr="007B72B7">
        <w:rPr>
          <w:rFonts w:ascii="Times New Roman" w:hAnsi="Times New Roman"/>
        </w:rPr>
        <w:t>iekły azot</w:t>
      </w:r>
      <w:r w:rsidR="00403F58">
        <w:rPr>
          <w:rFonts w:ascii="Times New Roman" w:hAnsi="Times New Roman"/>
        </w:rPr>
        <w:t xml:space="preserve"> medyczny</w:t>
      </w:r>
      <w:r w:rsidR="00395146" w:rsidRPr="007B72B7">
        <w:rPr>
          <w:rFonts w:ascii="Times New Roman" w:hAnsi="Times New Roman"/>
        </w:rPr>
        <w:t xml:space="preserve">, </w:t>
      </w:r>
      <w:r w:rsidR="007426ED" w:rsidRPr="007B72B7">
        <w:rPr>
          <w:rFonts w:ascii="Times New Roman" w:hAnsi="Times New Roman"/>
        </w:rPr>
        <w:t>jest</w:t>
      </w:r>
      <w:r w:rsidR="00395146" w:rsidRPr="007B72B7">
        <w:rPr>
          <w:rFonts w:ascii="Times New Roman" w:hAnsi="Times New Roman"/>
        </w:rPr>
        <w:t xml:space="preserve"> dopuszczony do obrotu na </w:t>
      </w:r>
      <w:r w:rsidR="007B72B7" w:rsidRPr="007B72B7">
        <w:rPr>
          <w:rFonts w:ascii="Times New Roman" w:hAnsi="Times New Roman"/>
        </w:rPr>
        <w:t>rynku</w:t>
      </w:r>
      <w:r w:rsidR="00395146" w:rsidRPr="007B72B7">
        <w:rPr>
          <w:rFonts w:ascii="Times New Roman" w:hAnsi="Times New Roman"/>
        </w:rPr>
        <w:t xml:space="preserve"> RP</w:t>
      </w:r>
      <w:r w:rsidR="007426ED" w:rsidRPr="007B72B7">
        <w:rPr>
          <w:rFonts w:ascii="Times New Roman" w:hAnsi="Times New Roman"/>
        </w:rPr>
        <w:t xml:space="preserve"> – dot. pakietu nr </w:t>
      </w:r>
      <w:r w:rsidR="00024EF8">
        <w:rPr>
          <w:rFonts w:ascii="Times New Roman" w:hAnsi="Times New Roman"/>
        </w:rPr>
        <w:t>3</w:t>
      </w:r>
      <w:r w:rsidR="007963E3" w:rsidRPr="007B72B7">
        <w:rPr>
          <w:rFonts w:ascii="Times New Roman" w:hAnsi="Times New Roman"/>
        </w:rPr>
        <w:t>.</w:t>
      </w:r>
    </w:p>
    <w:bookmarkEnd w:id="10"/>
    <w:p w14:paraId="6E06644C" w14:textId="77777777" w:rsidR="00DE52D0" w:rsidRPr="00391F45" w:rsidRDefault="00DE52D0" w:rsidP="00DB6FB1">
      <w:pPr>
        <w:pStyle w:val="Akapitzlist"/>
        <w:numPr>
          <w:ilvl w:val="0"/>
          <w:numId w:val="3"/>
        </w:numPr>
        <w:ind w:left="284" w:hanging="284"/>
        <w:jc w:val="both"/>
        <w:rPr>
          <w:rFonts w:ascii="Times New Roman" w:hAnsi="Times New Roman" w:cs="Times New Roman"/>
          <w:b/>
          <w:bCs/>
          <w:sz w:val="16"/>
          <w:szCs w:val="16"/>
        </w:rPr>
      </w:pPr>
      <w:r w:rsidRPr="00391F45">
        <w:rPr>
          <w:rFonts w:ascii="Times New Roman" w:hAnsi="Times New Roman" w:cs="Times New Roman"/>
          <w:b/>
          <w:bCs/>
        </w:rPr>
        <w:t>Zamawiający wezwie wykonawcę, którego oferta została n</w:t>
      </w:r>
      <w:r w:rsidR="00794390" w:rsidRPr="00391F45">
        <w:rPr>
          <w:rFonts w:ascii="Times New Roman" w:hAnsi="Times New Roman" w:cs="Times New Roman"/>
          <w:b/>
          <w:bCs/>
        </w:rPr>
        <w:t>ajwyżej oceniona, do złożenia w </w:t>
      </w:r>
      <w:r w:rsidRPr="00391F45">
        <w:rPr>
          <w:rFonts w:ascii="Times New Roman" w:hAnsi="Times New Roman" w:cs="Times New Roman"/>
          <w:b/>
          <w:bCs/>
        </w:rPr>
        <w:t xml:space="preserve">wyznaczonym terminie, nie krótszym niż 5 dni od dnia wezwania, podmiotowych środków dowodowych, </w:t>
      </w:r>
      <w:r w:rsidR="00C44632" w:rsidRPr="00391F45">
        <w:rPr>
          <w:rFonts w:ascii="Times New Roman" w:hAnsi="Times New Roman" w:cs="Times New Roman"/>
          <w:b/>
          <w:bCs/>
        </w:rPr>
        <w:t>aktualnych na dzień złożenia</w:t>
      </w:r>
      <w:r w:rsidRPr="00391F45">
        <w:rPr>
          <w:rFonts w:ascii="Times New Roman" w:hAnsi="Times New Roman" w:cs="Times New Roman"/>
          <w:b/>
          <w:bCs/>
        </w:rPr>
        <w:t>, tj.</w:t>
      </w:r>
      <w:r w:rsidR="00794390" w:rsidRPr="00391F45">
        <w:rPr>
          <w:rFonts w:ascii="Times New Roman" w:hAnsi="Times New Roman" w:cs="Times New Roman"/>
          <w:b/>
          <w:bCs/>
        </w:rPr>
        <w:t xml:space="preserve">  w zakresie</w:t>
      </w:r>
      <w:r w:rsidRPr="00391F45">
        <w:rPr>
          <w:rFonts w:ascii="Times New Roman" w:hAnsi="Times New Roman" w:cs="Times New Roman"/>
          <w:b/>
          <w:bCs/>
        </w:rPr>
        <w:t>:</w:t>
      </w:r>
    </w:p>
    <w:p w14:paraId="491096BF" w14:textId="7CEB5EF8" w:rsidR="00F23F11" w:rsidRDefault="00F23F11" w:rsidP="008B479F">
      <w:pPr>
        <w:pStyle w:val="Akapitzlist"/>
        <w:numPr>
          <w:ilvl w:val="1"/>
          <w:numId w:val="31"/>
        </w:numPr>
        <w:ind w:left="567" w:hanging="283"/>
        <w:jc w:val="both"/>
        <w:rPr>
          <w:rFonts w:ascii="Times New Roman" w:hAnsi="Times New Roman"/>
        </w:rPr>
      </w:pPr>
      <w:r w:rsidRPr="004F0BC8">
        <w:rPr>
          <w:rFonts w:ascii="Times New Roman" w:hAnsi="Times New Roman"/>
        </w:rPr>
        <w:t xml:space="preserve">Odpis lub informacja z Krajowego Rejestru Sądowego lub z Centralnej Ewidencji i Informacji o Działalności </w:t>
      </w:r>
      <w:r w:rsidR="00EA329D" w:rsidRPr="004F0BC8">
        <w:rPr>
          <w:rFonts w:ascii="Times New Roman" w:hAnsi="Times New Roman"/>
        </w:rPr>
        <w:t>Gospodarczej,</w:t>
      </w:r>
      <w:r w:rsidRPr="004F0BC8">
        <w:rPr>
          <w:rFonts w:ascii="Times New Roman" w:hAnsi="Times New Roman"/>
        </w:rPr>
        <w:t xml:space="preserve"> w </w:t>
      </w:r>
      <w:r w:rsidR="00EA329D" w:rsidRPr="004F0BC8">
        <w:rPr>
          <w:rFonts w:ascii="Times New Roman" w:hAnsi="Times New Roman"/>
        </w:rPr>
        <w:t>zakresie art.</w:t>
      </w:r>
      <w:r w:rsidRPr="004F0BC8">
        <w:rPr>
          <w:rFonts w:ascii="Times New Roman" w:hAnsi="Times New Roman"/>
        </w:rPr>
        <w:t xml:space="preserve"> 109 ust 1 pkt 4 ustawy, sporządzonych nie wcześniej niż 3 miesiące przed jej złożeniem, jeżeli odrębne przepisy wymagają wpisu do rejestru lub </w:t>
      </w:r>
      <w:r w:rsidR="00EA329D" w:rsidRPr="004F0BC8">
        <w:rPr>
          <w:rFonts w:ascii="Times New Roman" w:hAnsi="Times New Roman"/>
        </w:rPr>
        <w:t>ewidencji.</w:t>
      </w:r>
      <w:r w:rsidRPr="004F0BC8">
        <w:rPr>
          <w:rFonts w:ascii="Times New Roman" w:hAnsi="Times New Roman"/>
        </w:rPr>
        <w:t xml:space="preserve"> </w:t>
      </w:r>
    </w:p>
    <w:p w14:paraId="53010602" w14:textId="2C54F1F9" w:rsidR="005E1F0A" w:rsidRPr="00403F58" w:rsidRDefault="005E1F0A" w:rsidP="008B479F">
      <w:pPr>
        <w:pStyle w:val="Akapitzlist"/>
        <w:numPr>
          <w:ilvl w:val="1"/>
          <w:numId w:val="31"/>
        </w:numPr>
        <w:ind w:left="567" w:hanging="283"/>
        <w:jc w:val="both"/>
        <w:rPr>
          <w:rFonts w:ascii="Times New Roman" w:hAnsi="Times New Roman"/>
        </w:rPr>
      </w:pPr>
      <w:bookmarkStart w:id="13" w:name="_Hlk132663737"/>
      <w:r w:rsidRPr="00403F58">
        <w:rPr>
          <w:rFonts w:ascii="Times New Roman" w:hAnsi="Times New Roman"/>
        </w:rPr>
        <w:t>Oświadczeni</w:t>
      </w:r>
      <w:r w:rsidR="00413F76" w:rsidRPr="00403F58">
        <w:rPr>
          <w:rFonts w:ascii="Times New Roman" w:hAnsi="Times New Roman"/>
        </w:rPr>
        <w:t>e</w:t>
      </w:r>
      <w:r w:rsidRPr="00403F58">
        <w:rPr>
          <w:rFonts w:ascii="Times New Roman" w:hAnsi="Times New Roman"/>
        </w:rPr>
        <w:t xml:space="preserve"> wykonawcy</w:t>
      </w:r>
      <w:r w:rsidR="005D4F6C" w:rsidRPr="00403F58">
        <w:rPr>
          <w:rFonts w:ascii="Times New Roman" w:hAnsi="Times New Roman"/>
        </w:rPr>
        <w:t xml:space="preserve">, </w:t>
      </w:r>
      <w:r w:rsidR="00680AA1" w:rsidRPr="00403F58">
        <w:rPr>
          <w:rFonts w:ascii="Times New Roman" w:hAnsi="Times New Roman"/>
        </w:rPr>
        <w:t>wykonawców wspólnie ubiegających się o zamówienie</w:t>
      </w:r>
      <w:r w:rsidR="00413F76" w:rsidRPr="00403F58">
        <w:rPr>
          <w:rFonts w:ascii="Times New Roman" w:hAnsi="Times New Roman"/>
        </w:rPr>
        <w:t xml:space="preserve">, </w:t>
      </w:r>
      <w:r w:rsidR="005D4F6C" w:rsidRPr="00403F58">
        <w:rPr>
          <w:rFonts w:ascii="Times New Roman" w:hAnsi="Times New Roman"/>
        </w:rPr>
        <w:t>podmiotu udostępniającego zasobów</w:t>
      </w:r>
      <w:r w:rsidRPr="00403F58">
        <w:rPr>
          <w:rFonts w:ascii="Times New Roman" w:hAnsi="Times New Roman"/>
        </w:rPr>
        <w:t xml:space="preserve"> o aktualności informacji zawartych w oświadczeniu, o którym mowa w art. 125 u</w:t>
      </w:r>
      <w:r w:rsidR="005D4F6C" w:rsidRPr="00403F58">
        <w:rPr>
          <w:rFonts w:ascii="Times New Roman" w:hAnsi="Times New Roman"/>
        </w:rPr>
        <w:t>Pzp</w:t>
      </w:r>
      <w:r w:rsidRPr="00403F58">
        <w:rPr>
          <w:rFonts w:ascii="Times New Roman" w:hAnsi="Times New Roman"/>
        </w:rPr>
        <w:t>, w zakresie podstaw wykluczenia z postępowania – załącznik nr  3A do SWZ;</w:t>
      </w:r>
      <w:bookmarkEnd w:id="13"/>
    </w:p>
    <w:p w14:paraId="6CA73CD0" w14:textId="45CF3D6A" w:rsidR="000845BB" w:rsidRDefault="000845BB" w:rsidP="008B479F">
      <w:pPr>
        <w:pStyle w:val="Akapitzlist"/>
        <w:numPr>
          <w:ilvl w:val="1"/>
          <w:numId w:val="31"/>
        </w:numPr>
        <w:ind w:left="568" w:hanging="284"/>
        <w:jc w:val="both"/>
        <w:rPr>
          <w:rFonts w:ascii="Times New Roman" w:hAnsi="Times New Roman" w:cs="Times New Roman"/>
        </w:rPr>
      </w:pPr>
      <w:r w:rsidRPr="003020AF">
        <w:rPr>
          <w:rFonts w:ascii="Times New Roman" w:hAnsi="Times New Roman" w:cs="Times New Roman"/>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3020AF" w:rsidRPr="003020AF">
        <w:rPr>
          <w:rFonts w:ascii="Times New Roman" w:hAnsi="Times New Roman" w:cs="Times New Roman"/>
        </w:rPr>
        <w:t>5</w:t>
      </w:r>
      <w:r w:rsidRPr="003020AF">
        <w:rPr>
          <w:rFonts w:ascii="Times New Roman" w:hAnsi="Times New Roman" w:cs="Times New Roman"/>
        </w:rPr>
        <w:t xml:space="preserve"> do SWZ;</w:t>
      </w:r>
    </w:p>
    <w:p w14:paraId="4110BCB8" w14:textId="71DF5E18" w:rsidR="007963E3" w:rsidRPr="007B72B7" w:rsidRDefault="00E002FD" w:rsidP="00D80E09">
      <w:pPr>
        <w:spacing w:after="0"/>
        <w:ind w:left="567" w:hanging="284"/>
        <w:jc w:val="both"/>
        <w:rPr>
          <w:rFonts w:ascii="Times New Roman" w:hAnsi="Times New Roman"/>
          <w:bCs/>
        </w:rPr>
      </w:pPr>
      <w:r w:rsidRPr="007B72B7">
        <w:rPr>
          <w:rFonts w:ascii="Times New Roman" w:hAnsi="Times New Roman"/>
          <w:sz w:val="24"/>
          <w:szCs w:val="24"/>
        </w:rPr>
        <w:t>d)</w:t>
      </w:r>
      <w:r w:rsidR="000A140D" w:rsidRPr="007B72B7">
        <w:rPr>
          <w:rFonts w:ascii="Times New Roman" w:hAnsi="Times New Roman"/>
          <w:sz w:val="24"/>
          <w:szCs w:val="24"/>
        </w:rPr>
        <w:tab/>
      </w:r>
      <w:r w:rsidR="007963E3" w:rsidRPr="007B72B7">
        <w:rPr>
          <w:rFonts w:ascii="Times New Roman" w:hAnsi="Times New Roman"/>
          <w:bCs/>
        </w:rPr>
        <w:t>aktualne zezwolenie Głównego Inspektora Farmaceutycznego na podjęcie działalności gospodarczej w zakresie prowadzenia hurtowni farmaceutycznej, o którym mowa w art. 76 ustawy z dnia 6 września 2001 r. Prawo Farmaceutyczne (</w:t>
      </w:r>
      <w:r w:rsidR="00D80E09" w:rsidRPr="00D80E09">
        <w:rPr>
          <w:rFonts w:ascii="Times New Roman" w:hAnsi="Times New Roman"/>
          <w:bCs/>
        </w:rPr>
        <w:t>Dz. U. z 2022 r.</w:t>
      </w:r>
      <w:r w:rsidR="00D80E09">
        <w:rPr>
          <w:rFonts w:ascii="Times New Roman" w:hAnsi="Times New Roman"/>
          <w:bCs/>
        </w:rPr>
        <w:t xml:space="preserve"> </w:t>
      </w:r>
      <w:r w:rsidR="00D80E09" w:rsidRPr="00D80E09">
        <w:rPr>
          <w:rFonts w:ascii="Times New Roman" w:hAnsi="Times New Roman"/>
          <w:bCs/>
        </w:rPr>
        <w:t>poz. 2301, z 2023</w:t>
      </w:r>
      <w:r w:rsidR="00D80E09">
        <w:rPr>
          <w:rFonts w:ascii="Times New Roman" w:hAnsi="Times New Roman"/>
          <w:bCs/>
        </w:rPr>
        <w:t xml:space="preserve"> </w:t>
      </w:r>
      <w:r w:rsidR="00D80E09" w:rsidRPr="00D80E09">
        <w:rPr>
          <w:rFonts w:ascii="Times New Roman" w:hAnsi="Times New Roman"/>
          <w:bCs/>
        </w:rPr>
        <w:t>r. poz. 605, 650,1859, 1938.</w:t>
      </w:r>
      <w:r w:rsidR="00D80E09">
        <w:rPr>
          <w:rFonts w:ascii="Times New Roman" w:hAnsi="Times New Roman"/>
          <w:bCs/>
        </w:rPr>
        <w:t xml:space="preserve">) </w:t>
      </w:r>
      <w:r w:rsidR="007963E3" w:rsidRPr="007B72B7">
        <w:rPr>
          <w:rFonts w:ascii="Times New Roman" w:hAnsi="Times New Roman"/>
          <w:bCs/>
        </w:rPr>
        <w:t>w</w:t>
      </w:r>
      <w:r w:rsidR="00D80E09">
        <w:rPr>
          <w:rFonts w:ascii="Times New Roman" w:hAnsi="Times New Roman"/>
          <w:bCs/>
        </w:rPr>
        <w:t xml:space="preserve"> </w:t>
      </w:r>
      <w:r w:rsidR="007963E3" w:rsidRPr="007B72B7">
        <w:rPr>
          <w:rFonts w:ascii="Times New Roman" w:hAnsi="Times New Roman"/>
          <w:bCs/>
        </w:rPr>
        <w:t>zakresie obrotu gazami medycznymi – jeżeli Wykonawca jest dystrybutorem gazów medycznych</w:t>
      </w:r>
    </w:p>
    <w:p w14:paraId="3A24C858" w14:textId="77777777" w:rsidR="007963E3" w:rsidRPr="007963E3" w:rsidRDefault="007963E3" w:rsidP="00D80E09">
      <w:pPr>
        <w:spacing w:after="0"/>
        <w:ind w:left="567"/>
        <w:jc w:val="both"/>
        <w:rPr>
          <w:rFonts w:ascii="Times New Roman" w:hAnsi="Times New Roman"/>
          <w:bCs/>
          <w:sz w:val="24"/>
          <w:szCs w:val="24"/>
        </w:rPr>
      </w:pPr>
      <w:r w:rsidRPr="007963E3">
        <w:rPr>
          <w:rFonts w:ascii="Times New Roman" w:hAnsi="Times New Roman"/>
          <w:bCs/>
          <w:sz w:val="24"/>
          <w:szCs w:val="24"/>
        </w:rPr>
        <w:t>albo</w:t>
      </w:r>
    </w:p>
    <w:p w14:paraId="3026A838" w14:textId="77777777" w:rsidR="007963E3" w:rsidRPr="007963E3" w:rsidRDefault="007963E3" w:rsidP="00D80E09">
      <w:pPr>
        <w:spacing w:after="0"/>
        <w:ind w:left="567"/>
        <w:jc w:val="both"/>
        <w:rPr>
          <w:rFonts w:ascii="Times New Roman" w:hAnsi="Times New Roman"/>
          <w:bCs/>
          <w:sz w:val="24"/>
          <w:szCs w:val="24"/>
        </w:rPr>
      </w:pPr>
      <w:r w:rsidRPr="007963E3">
        <w:rPr>
          <w:rFonts w:ascii="Times New Roman" w:hAnsi="Times New Roman"/>
          <w:bCs/>
          <w:sz w:val="24"/>
          <w:szCs w:val="24"/>
        </w:rPr>
        <w:t>aktualne zezwolenie Głównego Inspektora Farmaceutycznego na wytwarzanie produktu leczniczego - jeżeli Wykonawca jest bezpośrednim wytwórcą gazów medycznych</w:t>
      </w:r>
    </w:p>
    <w:p w14:paraId="5610346C" w14:textId="77777777" w:rsidR="007963E3" w:rsidRPr="007963E3" w:rsidRDefault="007963E3" w:rsidP="00D80E09">
      <w:pPr>
        <w:spacing w:after="0"/>
        <w:ind w:left="567"/>
        <w:jc w:val="both"/>
        <w:rPr>
          <w:rFonts w:ascii="Times New Roman" w:hAnsi="Times New Roman"/>
          <w:bCs/>
          <w:sz w:val="24"/>
          <w:szCs w:val="24"/>
        </w:rPr>
      </w:pPr>
      <w:r w:rsidRPr="007963E3">
        <w:rPr>
          <w:rFonts w:ascii="Times New Roman" w:hAnsi="Times New Roman"/>
          <w:bCs/>
          <w:sz w:val="24"/>
          <w:szCs w:val="24"/>
        </w:rPr>
        <w:t>albo</w:t>
      </w:r>
    </w:p>
    <w:p w14:paraId="1D4D52B1" w14:textId="35FE93B0" w:rsidR="007963E3" w:rsidRPr="007963E3" w:rsidRDefault="007963E3" w:rsidP="00D80E09">
      <w:pPr>
        <w:spacing w:after="0"/>
        <w:ind w:left="567"/>
        <w:jc w:val="both"/>
        <w:rPr>
          <w:rFonts w:ascii="Times New Roman" w:hAnsi="Times New Roman"/>
          <w:bCs/>
          <w:sz w:val="24"/>
          <w:szCs w:val="24"/>
        </w:rPr>
      </w:pPr>
      <w:r w:rsidRPr="007963E3">
        <w:rPr>
          <w:rFonts w:ascii="Times New Roman" w:hAnsi="Times New Roman"/>
          <w:bCs/>
          <w:sz w:val="24"/>
          <w:szCs w:val="24"/>
        </w:rPr>
        <w:t>aktualne zezwolenie na prowadzenie składu zawierającego uprawnienie przyznane przez Głównego Inspektora Farmaceutycznego w zakresie obrotu produktami leczniczymi - w przypadku Wykonawcy prowadzącego skład konsolidacyjny lub celny.</w:t>
      </w:r>
    </w:p>
    <w:p w14:paraId="3A6A1277" w14:textId="77777777" w:rsidR="007963E3" w:rsidRPr="007963E3" w:rsidRDefault="007963E3" w:rsidP="007963E3">
      <w:pPr>
        <w:spacing w:after="0"/>
        <w:ind w:left="568" w:hanging="284"/>
        <w:jc w:val="both"/>
        <w:rPr>
          <w:rFonts w:ascii="Times New Roman" w:hAnsi="Times New Roman"/>
          <w:bCs/>
          <w:sz w:val="24"/>
          <w:szCs w:val="24"/>
        </w:rPr>
      </w:pPr>
      <w:r w:rsidRPr="007963E3">
        <w:rPr>
          <w:rFonts w:ascii="Times New Roman" w:hAnsi="Times New Roman"/>
          <w:bCs/>
          <w:sz w:val="24"/>
          <w:szCs w:val="24"/>
        </w:rPr>
        <w:t xml:space="preserve">UWAGA! </w:t>
      </w:r>
    </w:p>
    <w:p w14:paraId="55C673C0" w14:textId="021E695F" w:rsidR="00D4063C" w:rsidRPr="007963E3" w:rsidRDefault="00D4063C" w:rsidP="00D80E09">
      <w:pPr>
        <w:numPr>
          <w:ilvl w:val="0"/>
          <w:numId w:val="69"/>
        </w:numPr>
        <w:spacing w:after="0"/>
        <w:ind w:left="851" w:hanging="284"/>
        <w:jc w:val="both"/>
        <w:rPr>
          <w:rFonts w:ascii="Times New Roman" w:hAnsi="Times New Roman"/>
          <w:bCs/>
          <w:sz w:val="24"/>
          <w:szCs w:val="24"/>
        </w:rPr>
      </w:pPr>
      <w:r w:rsidRPr="007963E3">
        <w:rPr>
          <w:rFonts w:ascii="Times New Roman" w:hAnsi="Times New Roman"/>
          <w:bCs/>
          <w:sz w:val="24"/>
          <w:szCs w:val="24"/>
        </w:rPr>
        <w:t>W przypadku, gdy na prowadzenie działalności nie jest wymagane powyższe zezwolenie, Wykonawca zobowiązany jest dołączyć stosowne oświadczenie</w:t>
      </w:r>
      <w:r w:rsidR="0014284D">
        <w:rPr>
          <w:rFonts w:ascii="Times New Roman" w:hAnsi="Times New Roman"/>
          <w:bCs/>
          <w:sz w:val="24"/>
          <w:szCs w:val="24"/>
        </w:rPr>
        <w:t xml:space="preserve"> własne w tym zakresie</w:t>
      </w:r>
      <w:r w:rsidRPr="007963E3">
        <w:rPr>
          <w:rFonts w:ascii="Times New Roman" w:hAnsi="Times New Roman"/>
          <w:bCs/>
          <w:sz w:val="24"/>
          <w:szCs w:val="24"/>
        </w:rPr>
        <w:t>.</w:t>
      </w:r>
    </w:p>
    <w:p w14:paraId="1253219F" w14:textId="77777777" w:rsidR="007963E3" w:rsidRPr="007963E3" w:rsidRDefault="007963E3" w:rsidP="00D80E09">
      <w:pPr>
        <w:numPr>
          <w:ilvl w:val="0"/>
          <w:numId w:val="69"/>
        </w:numPr>
        <w:spacing w:after="0"/>
        <w:ind w:left="851" w:hanging="284"/>
        <w:jc w:val="both"/>
        <w:rPr>
          <w:rFonts w:ascii="Times New Roman" w:hAnsi="Times New Roman"/>
          <w:bCs/>
          <w:sz w:val="24"/>
          <w:szCs w:val="24"/>
        </w:rPr>
      </w:pPr>
      <w:r w:rsidRPr="007963E3">
        <w:rPr>
          <w:rFonts w:ascii="Times New Roman" w:hAnsi="Times New Roman"/>
          <w:bCs/>
          <w:sz w:val="24"/>
          <w:szCs w:val="24"/>
        </w:rPr>
        <w:t>Wykonawcy wspólnie ubiegający się o udzielenie zamówienia (np. konsorcja, spółki cywilne) zobowiązani są, na podstawie art. 117 ust. 4 PZP, złożyć w formularzu ofertowym oświadczenie, z którego będzie wynikać, które dostawy, do których wykonania niezbędne jest posiadanie ww. uprawnień do prowadzenia określonej działalności gospodarczej, wykonają poszczególni wykonawcy;</w:t>
      </w:r>
    </w:p>
    <w:p w14:paraId="1A3D81B1" w14:textId="50627737" w:rsidR="007963E3" w:rsidRPr="007963E3" w:rsidRDefault="00D4063C" w:rsidP="00D80E09">
      <w:pPr>
        <w:numPr>
          <w:ilvl w:val="0"/>
          <w:numId w:val="69"/>
        </w:numPr>
        <w:spacing w:after="0"/>
        <w:ind w:left="851" w:hanging="284"/>
        <w:jc w:val="both"/>
        <w:rPr>
          <w:rFonts w:ascii="Times New Roman" w:hAnsi="Times New Roman"/>
          <w:bCs/>
          <w:sz w:val="24"/>
          <w:szCs w:val="24"/>
        </w:rPr>
      </w:pPr>
      <w:r>
        <w:rPr>
          <w:rFonts w:ascii="Times New Roman" w:hAnsi="Times New Roman"/>
          <w:bCs/>
          <w:sz w:val="24"/>
          <w:szCs w:val="24"/>
        </w:rPr>
        <w:t>W</w:t>
      </w:r>
      <w:r w:rsidR="007963E3" w:rsidRPr="007963E3">
        <w:rPr>
          <w:rFonts w:ascii="Times New Roman" w:hAnsi="Times New Roman"/>
          <w:bCs/>
          <w:sz w:val="24"/>
          <w:szCs w:val="24"/>
        </w:rPr>
        <w:t xml:space="preserve"> przypadku Wykonawcy mającego siedzibę lub miejsce zamieszkania poza terytorium Rzeczypospolitej Polskiej – dokument równoważny.</w:t>
      </w:r>
    </w:p>
    <w:p w14:paraId="2A41A254" w14:textId="1A597130" w:rsidR="00DE52D0" w:rsidRPr="00DE52D0" w:rsidRDefault="00A16BD2" w:rsidP="00A16BD2">
      <w:pPr>
        <w:spacing w:after="0"/>
        <w:ind w:left="425" w:hanging="425"/>
        <w:jc w:val="both"/>
        <w:rPr>
          <w:rFonts w:ascii="Times New Roman" w:hAnsi="Times New Roman"/>
          <w:sz w:val="16"/>
          <w:szCs w:val="16"/>
        </w:rPr>
      </w:pPr>
      <w:r>
        <w:rPr>
          <w:rFonts w:ascii="Times New Roman" w:hAnsi="Times New Roman"/>
        </w:rPr>
        <w:t>4.</w:t>
      </w:r>
      <w:r>
        <w:rPr>
          <w:rFonts w:ascii="Times New Roman" w:hAnsi="Times New Roman"/>
        </w:rPr>
        <w:tab/>
      </w:r>
      <w:r w:rsidR="00DE52D0" w:rsidRPr="00DE52D0">
        <w:rPr>
          <w:rFonts w:ascii="Times New Roman" w:hAnsi="Times New Roman"/>
        </w:rPr>
        <w:t>Jeżeli jest to niezbędne do zapewnienia odpowiedniego przebiegu postępowania o udzielenie zamówienia,</w:t>
      </w:r>
      <w:r w:rsidR="00D4063C">
        <w:rPr>
          <w:rFonts w:ascii="Times New Roman" w:hAnsi="Times New Roman"/>
        </w:rPr>
        <w:t xml:space="preserve"> </w:t>
      </w:r>
      <w:r w:rsidR="00DE52D0" w:rsidRPr="00DE52D0">
        <w:rPr>
          <w:rFonts w:ascii="Times New Roman" w:hAnsi="Times New Roman"/>
        </w:rPr>
        <w:t>zamawiający może</w:t>
      </w:r>
      <w:r w:rsidR="003861DB">
        <w:rPr>
          <w:rFonts w:ascii="Times New Roman" w:hAnsi="Times New Roman"/>
        </w:rPr>
        <w:t xml:space="preserve"> na każdym etapie postępowania </w:t>
      </w:r>
      <w:r w:rsidR="00DE52D0" w:rsidRPr="00DE52D0">
        <w:rPr>
          <w:rFonts w:ascii="Times New Roman" w:hAnsi="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A16BD2">
      <w:pPr>
        <w:pStyle w:val="Akapitzlist"/>
        <w:numPr>
          <w:ilvl w:val="0"/>
          <w:numId w:val="72"/>
        </w:numPr>
        <w:ind w:left="425" w:hanging="425"/>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A16BD2">
      <w:pPr>
        <w:pStyle w:val="Akapitzlist"/>
        <w:numPr>
          <w:ilvl w:val="0"/>
          <w:numId w:val="72"/>
        </w:numPr>
        <w:ind w:left="425" w:hanging="425"/>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77777777" w:rsidR="00B57CC0" w:rsidRPr="00C31005" w:rsidRDefault="00B57CC0" w:rsidP="00A16BD2">
      <w:pPr>
        <w:pStyle w:val="Akapitzlist"/>
        <w:numPr>
          <w:ilvl w:val="0"/>
          <w:numId w:val="72"/>
        </w:numPr>
        <w:ind w:left="425" w:hanging="425"/>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370A0DAA" w14:textId="77777777" w:rsidR="00C31005" w:rsidRDefault="00C31005" w:rsidP="00C31005">
      <w:pPr>
        <w:jc w:val="both"/>
        <w:rPr>
          <w:rFonts w:ascii="Times New Roman" w:hAnsi="Times New Roman"/>
        </w:rPr>
      </w:pPr>
    </w:p>
    <w:p w14:paraId="21F51351" w14:textId="77777777" w:rsidR="00C31005" w:rsidRPr="00C31005" w:rsidRDefault="00C31005" w:rsidP="00C31005">
      <w:pPr>
        <w:jc w:val="both"/>
        <w:rPr>
          <w:rFonts w:ascii="Times New Roman" w:hAnsi="Times New Roman"/>
        </w:rPr>
      </w:pPr>
    </w:p>
    <w:p w14:paraId="28615CF9" w14:textId="07580E06" w:rsidR="00DA74C9" w:rsidRPr="008C5BE1" w:rsidRDefault="00571B06" w:rsidP="008B479F">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08BF4E9B" w14:textId="01771003" w:rsidR="00CD687A" w:rsidRPr="000C4E35" w:rsidRDefault="008C5BE1" w:rsidP="00234FA2">
      <w:pPr>
        <w:pStyle w:val="Tekstpodstawowy21"/>
        <w:jc w:val="both"/>
        <w:rPr>
          <w:b w:val="0"/>
          <w:bCs/>
          <w:szCs w:val="24"/>
        </w:rPr>
      </w:pPr>
      <w:r w:rsidRPr="008C5BE1">
        <w:rPr>
          <w:b w:val="0"/>
          <w:bCs/>
          <w:szCs w:val="24"/>
        </w:rPr>
        <w:t xml:space="preserve">Ze strony Zamawiającego osobą uprawnioną do porozumiewania się w niniejszym postępowaniu z Wykonawcami, w tym do komunikacji na platformie jest: </w:t>
      </w:r>
      <w:r w:rsidR="00D778ED">
        <w:rPr>
          <w:b w:val="0"/>
          <w:bCs/>
          <w:szCs w:val="24"/>
        </w:rPr>
        <w:t>Andrzej Mirek</w:t>
      </w:r>
      <w:r w:rsidR="000C4E35">
        <w:rPr>
          <w:b w:val="0"/>
          <w:bCs/>
          <w:szCs w:val="24"/>
        </w:rPr>
        <w:t xml:space="preserve"> </w:t>
      </w:r>
      <w:r w:rsidR="004C5C59" w:rsidRPr="00FA3A8F">
        <w:rPr>
          <w:b w:val="0"/>
        </w:rPr>
        <w:t>od poniedziałku</w:t>
      </w:r>
      <w:r w:rsidR="00D4248A" w:rsidRPr="00FA3A8F">
        <w:rPr>
          <w:b w:val="0"/>
        </w:rPr>
        <w:t xml:space="preserve"> do piątku w godz. 8.00 – 14.00</w:t>
      </w:r>
      <w:r w:rsidR="006D64BA">
        <w:rPr>
          <w:b w:val="0"/>
        </w:rPr>
        <w:t xml:space="preserve">, </w:t>
      </w:r>
      <w:r w:rsidR="005538CE">
        <w:rPr>
          <w:b w:val="0"/>
          <w:bCs/>
        </w:rPr>
        <w:t>za pośrednictwem platformazakupowa.pl</w:t>
      </w:r>
      <w:r w:rsidR="006D64BA">
        <w:rPr>
          <w:b w:val="0"/>
          <w:bCs/>
        </w:rPr>
        <w:t>.</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1EB2D80" w14:textId="77777777" w:rsidR="005D2E0D" w:rsidRDefault="00FE553F" w:rsidP="005D2E0D">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r w:rsidR="005D2E0D">
        <w:rPr>
          <w:rFonts w:ascii="Times New Roman" w:hAnsi="Times New Roman"/>
          <w:sz w:val="24"/>
          <w:szCs w:val="24"/>
        </w:rPr>
        <w:t>.</w:t>
      </w:r>
    </w:p>
    <w:p w14:paraId="5F1CA861" w14:textId="77777777" w:rsidR="005D2E0D" w:rsidRPr="005D2E0D" w:rsidRDefault="00FE553F" w:rsidP="005D2E0D">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5D2E0D">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5D2E0D">
          <w:rPr>
            <w:rFonts w:ascii="Times New Roman" w:hAnsi="Times New Roman"/>
            <w:b/>
            <w:bCs/>
            <w:sz w:val="24"/>
            <w:szCs w:val="24"/>
            <w:u w:val="single"/>
          </w:rPr>
          <w:t>platformazakupowa.pl</w:t>
        </w:r>
      </w:hyperlink>
      <w:r w:rsidRPr="005D2E0D">
        <w:rPr>
          <w:rFonts w:ascii="Times New Roman" w:hAnsi="Times New Roman"/>
          <w:b/>
          <w:bCs/>
          <w:sz w:val="24"/>
          <w:szCs w:val="24"/>
        </w:rPr>
        <w:t xml:space="preserve"> i formularza „Wyślij wiadomość do zamawiającego”.</w:t>
      </w:r>
    </w:p>
    <w:p w14:paraId="4EAAE700" w14:textId="2298E883" w:rsidR="00FE553F" w:rsidRPr="005D2E0D" w:rsidRDefault="00FE553F" w:rsidP="005D2E0D">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5D2E0D">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Pr="005D2E0D">
          <w:rPr>
            <w:rFonts w:ascii="Times New Roman" w:hAnsi="Times New Roman"/>
            <w:sz w:val="24"/>
            <w:szCs w:val="24"/>
            <w:u w:val="single"/>
          </w:rPr>
          <w:t>platformazakupowa.pl</w:t>
        </w:r>
      </w:hyperlink>
      <w:r w:rsidRPr="005D2E0D">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0D6CCBE3" w14:textId="77777777" w:rsidR="00FE553F" w:rsidRPr="00911B4D" w:rsidRDefault="00FE553F" w:rsidP="008B479F">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8B479F">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4FADE748" w:rsidR="00EF319B" w:rsidRPr="00B66A32" w:rsidRDefault="00EF319B" w:rsidP="008B479F">
      <w:pPr>
        <w:numPr>
          <w:ilvl w:val="0"/>
          <w:numId w:val="32"/>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B66A32">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D64BA">
        <w:rPr>
          <w:rFonts w:ascii="Times New Roman" w:hAnsi="Times New Roman"/>
          <w:sz w:val="24"/>
          <w:szCs w:val="24"/>
          <w:shd w:val="clear" w:color="auto" w:fill="FFFFFF"/>
        </w:rPr>
        <w:t xml:space="preserve"> </w:t>
      </w:r>
      <w:r w:rsidRPr="00B66A32">
        <w:rPr>
          <w:rFonts w:ascii="Times New Roman" w:hAnsi="Times New Roman"/>
          <w:sz w:val="24"/>
          <w:szCs w:val="24"/>
          <w:shd w:val="clear" w:color="auto" w:fill="FFFFFF"/>
        </w:rPr>
        <w:t>(Dz.U.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stały dostęp do sieci Internet o gwarantowanej przepustowości nie mniejszej niż 512 kb/s,</w:t>
      </w:r>
    </w:p>
    <w:p w14:paraId="76C297E8"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zainstalowany program Adobe Acrobat Reader lub inny obsługujący format plików .pdf,</w:t>
      </w:r>
    </w:p>
    <w:p w14:paraId="0F6358A3" w14:textId="6D7C1BE4" w:rsidR="00FE553F" w:rsidRPr="00911B4D" w:rsidRDefault="00483204" w:rsidP="008B479F">
      <w:pPr>
        <w:numPr>
          <w:ilvl w:val="0"/>
          <w:numId w:val="33"/>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(hh:mm:ss) generowany wg. czasu lokalnego serwera synchronizowanego z zegarem Głównego Urzędu Miar.</w:t>
      </w:r>
    </w:p>
    <w:p w14:paraId="129DAA79" w14:textId="77777777" w:rsidR="00FE553F" w:rsidRPr="00911B4D" w:rsidRDefault="00FE553F" w:rsidP="008B479F">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28E9E576" w:rsidR="00FE553F" w:rsidRPr="00911B4D" w:rsidRDefault="00FE553F" w:rsidP="000E496C">
      <w:pPr>
        <w:numPr>
          <w:ilvl w:val="0"/>
          <w:numId w:val="34"/>
        </w:numPr>
        <w:tabs>
          <w:tab w:val="clear" w:pos="720"/>
        </w:tabs>
        <w:spacing w:after="0" w:line="240" w:lineRule="auto"/>
        <w:ind w:left="709" w:hanging="425"/>
        <w:textAlignment w:val="baseline"/>
        <w:rPr>
          <w:rFonts w:ascii="Times New Roman" w:hAnsi="Times New Roman"/>
          <w:sz w:val="24"/>
          <w:szCs w:val="24"/>
        </w:rPr>
      </w:pPr>
      <w:r w:rsidRPr="00911B4D">
        <w:rPr>
          <w:rFonts w:ascii="Times New Roman" w:hAnsi="Times New Roman"/>
          <w:sz w:val="24"/>
          <w:szCs w:val="24"/>
        </w:rPr>
        <w:lastRenderedPageBreak/>
        <w:t xml:space="preserve">akceptuje warunki korzystania z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8" w:history="1">
        <w:r w:rsidRPr="00911B4D">
          <w:rPr>
            <w:rFonts w:ascii="Times New Roman" w:hAnsi="Times New Roman"/>
            <w:sz w:val="24"/>
            <w:szCs w:val="24"/>
            <w:u w:val="single"/>
          </w:rPr>
          <w:t>pod linkiem</w:t>
        </w:r>
      </w:hyperlink>
      <w:r w:rsidR="000E496C">
        <w:rPr>
          <w:rFonts w:ascii="Times New Roman" w:hAnsi="Times New Roman"/>
          <w:sz w:val="24"/>
          <w:szCs w:val="24"/>
          <w:u w:val="single"/>
        </w:rPr>
        <w:t xml:space="preserve"> </w:t>
      </w:r>
      <w:r w:rsidRPr="00911B4D">
        <w:rPr>
          <w:rFonts w:ascii="Times New Roman" w:hAnsi="Times New Roman"/>
          <w:sz w:val="24"/>
          <w:szCs w:val="24"/>
        </w:rPr>
        <w:t>w zakładce „Regulamin" oraz uznaje go za wiążący,</w:t>
      </w:r>
    </w:p>
    <w:p w14:paraId="6249D9DC" w14:textId="0F2FBEF9" w:rsidR="00FE553F" w:rsidRPr="004A1D87" w:rsidRDefault="00FE553F" w:rsidP="008B479F">
      <w:pPr>
        <w:numPr>
          <w:ilvl w:val="0"/>
          <w:numId w:val="34"/>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zapoznał i stosuje się do Instrukcji składania ofert/wniosków dostępnej </w:t>
      </w:r>
      <w:hyperlink r:id="rId19"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8B479F">
      <w:pPr>
        <w:numPr>
          <w:ilvl w:val="0"/>
          <w:numId w:val="35"/>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5D1CA0">
      <w:pPr>
        <w:numPr>
          <w:ilvl w:val="0"/>
          <w:numId w:val="35"/>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3"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25962E94" w14:textId="43130568" w:rsidR="005D02F6" w:rsidRPr="00572489" w:rsidRDefault="005D02F6" w:rsidP="008B479F">
      <w:pPr>
        <w:pStyle w:val="Akapitzlist"/>
        <w:numPr>
          <w:ilvl w:val="0"/>
          <w:numId w:val="42"/>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339F3748"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6D64BA"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35D00656" w14:textId="58B7762B" w:rsidR="00FA3A8F" w:rsidRPr="005D1CA0"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5A0EB6A0" w14:textId="5760BB14" w:rsidR="00AE1F1E" w:rsidRPr="00911B4D" w:rsidRDefault="00C66632" w:rsidP="008B479F">
      <w:pPr>
        <w:pStyle w:val="Akapitzlist"/>
        <w:numPr>
          <w:ilvl w:val="0"/>
          <w:numId w:val="42"/>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 xml:space="preserve">kwalifikowany podpis elektroniczny </w:t>
      </w:r>
      <w:r w:rsidRPr="00911B4D">
        <w:rPr>
          <w:rFonts w:ascii="Times New Roman" w:hAnsi="Times New Roman"/>
          <w:sz w:val="24"/>
          <w:szCs w:val="24"/>
        </w:rPr>
        <w:lastRenderedPageBreak/>
        <w:t>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4"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5D1CA0">
      <w:pPr>
        <w:numPr>
          <w:ilvl w:val="0"/>
          <w:numId w:val="37"/>
        </w:numPr>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5D1CA0">
      <w:pPr>
        <w:numPr>
          <w:ilvl w:val="0"/>
          <w:numId w:val="37"/>
        </w:numPr>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5D1CA0">
      <w:pPr>
        <w:numPr>
          <w:ilvl w:val="0"/>
          <w:numId w:val="37"/>
        </w:numPr>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6"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7"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6255E6"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W przypadku wykorzystania formatu podpisu XAdES zewnętrzny. Zamawiający wymaga dołączenia odpowiedniej ilości plików tj. podpisywanych plików z danymi oraz plików XAdES.</w:t>
      </w:r>
    </w:p>
    <w:p w14:paraId="788608F5" w14:textId="54F6AD4D"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A6F1B6" w14:textId="5084E748" w:rsidR="00FE553F" w:rsidRPr="005D1CA0"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2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r w:rsidR="005D1CA0">
        <w:rPr>
          <w:rFonts w:ascii="Times New Roman" w:hAnsi="Times New Roman"/>
          <w:sz w:val="24"/>
          <w:szCs w:val="24"/>
        </w:rPr>
        <w:t xml:space="preserve"> </w:t>
      </w:r>
      <w:hyperlink r:id="rId30" w:history="1">
        <w:r w:rsidR="00964597" w:rsidRPr="0060447E">
          <w:rPr>
            <w:rStyle w:val="Hipercze"/>
            <w:rFonts w:ascii="Times New Roman" w:hAnsi="Times New Roman"/>
            <w:sz w:val="24"/>
            <w:szCs w:val="24"/>
          </w:rPr>
          <w:t>https://platformazakupowa.pl/strona/45-instrukcje</w:t>
        </w:r>
      </w:hyperlink>
    </w:p>
    <w:p w14:paraId="2D93BF51"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572489"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Maksymalny rozmiar jednego pliku przesyłanego za pośrednictwem dedykowanych formularzy do: złożenia, zmiany, wycofania oferty wynosi 150 MB natomiast przy komunikacji wielkość </w:t>
      </w:r>
      <w:r w:rsidRPr="00572489">
        <w:rPr>
          <w:rFonts w:ascii="Times New Roman" w:hAnsi="Times New Roman"/>
          <w:sz w:val="24"/>
          <w:szCs w:val="24"/>
        </w:rPr>
        <w:t>pliku to maksymalnie 500 MB.</w:t>
      </w:r>
    </w:p>
    <w:p w14:paraId="755E7318" w14:textId="5204EB92" w:rsidR="00AE1F1E" w:rsidRPr="00572489" w:rsidRDefault="00AE1F1E"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572489">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572489" w:rsidRDefault="00AE1F1E"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572489">
        <w:rPr>
          <w:rFonts w:ascii="Times New Roman" w:hAnsi="Times New Roman"/>
          <w:sz w:val="24"/>
          <w:szCs w:val="24"/>
        </w:rPr>
        <w:t>Poświadczenie za zgodność z oryginałem następuje w formie elektronicznej.</w:t>
      </w:r>
    </w:p>
    <w:p w14:paraId="685DC10F" w14:textId="184C7C5D" w:rsidR="00CC50DE" w:rsidRPr="00964597" w:rsidRDefault="00AE1F1E" w:rsidP="005D1CA0">
      <w:pPr>
        <w:numPr>
          <w:ilvl w:val="0"/>
          <w:numId w:val="36"/>
        </w:numPr>
        <w:tabs>
          <w:tab w:val="clear" w:pos="720"/>
        </w:tabs>
        <w:spacing w:after="0" w:line="240" w:lineRule="auto"/>
        <w:ind w:left="425" w:hanging="425"/>
        <w:jc w:val="both"/>
        <w:textAlignment w:val="baseline"/>
        <w:rPr>
          <w:rFonts w:ascii="Times New Roman" w:hAnsi="Times New Roman"/>
          <w:b/>
          <w:bCs/>
          <w:sz w:val="24"/>
          <w:szCs w:val="24"/>
        </w:rPr>
      </w:pPr>
      <w:r w:rsidRPr="00964597">
        <w:rPr>
          <w:rFonts w:ascii="Times New Roman" w:hAnsi="Times New Roman"/>
          <w:b/>
          <w:bCs/>
          <w:sz w:val="24"/>
          <w:szCs w:val="24"/>
        </w:rPr>
        <w:t>Wykonawca zobowiązany jest złożyć wraz z ofertą dokumenty lub oświadczenia w postaci dokumentu elektronicznego, tj.:</w:t>
      </w:r>
    </w:p>
    <w:p w14:paraId="6FC450F6" w14:textId="494BBFAC" w:rsidR="00CC50DE" w:rsidRPr="00964597" w:rsidRDefault="00AE1F1E" w:rsidP="008B479F">
      <w:pPr>
        <w:pStyle w:val="Tekstpodstawowy21"/>
        <w:numPr>
          <w:ilvl w:val="0"/>
          <w:numId w:val="25"/>
        </w:numPr>
        <w:ind w:left="709" w:hanging="425"/>
        <w:jc w:val="both"/>
        <w:rPr>
          <w:bCs/>
          <w:szCs w:val="24"/>
          <w:u w:val="single"/>
        </w:rPr>
      </w:pPr>
      <w:r w:rsidRPr="00964597">
        <w:rPr>
          <w:bCs/>
        </w:rPr>
        <w:t>F</w:t>
      </w:r>
      <w:r w:rsidR="00CC50DE" w:rsidRPr="00964597">
        <w:rPr>
          <w:bCs/>
        </w:rPr>
        <w:t xml:space="preserve">ormularz oferty – Załącznik nr </w:t>
      </w:r>
      <w:r w:rsidR="00DA5248" w:rsidRPr="00964597">
        <w:rPr>
          <w:bCs/>
        </w:rPr>
        <w:t>1</w:t>
      </w:r>
      <w:r w:rsidRPr="00964597">
        <w:rPr>
          <w:bCs/>
        </w:rPr>
        <w:t>;</w:t>
      </w:r>
    </w:p>
    <w:p w14:paraId="7A04F2B0" w14:textId="6D223559" w:rsidR="00805373" w:rsidRPr="00964597" w:rsidRDefault="00805373" w:rsidP="008B479F">
      <w:pPr>
        <w:pStyle w:val="Tekstpodstawowy21"/>
        <w:numPr>
          <w:ilvl w:val="0"/>
          <w:numId w:val="25"/>
        </w:numPr>
        <w:ind w:left="709" w:hanging="425"/>
        <w:jc w:val="both"/>
        <w:rPr>
          <w:bCs/>
          <w:szCs w:val="24"/>
          <w:u w:val="single"/>
        </w:rPr>
      </w:pPr>
      <w:r w:rsidRPr="00964597">
        <w:rPr>
          <w:bCs/>
        </w:rPr>
        <w:t xml:space="preserve">Formularz cenowy – załącznik nr 2 </w:t>
      </w:r>
    </w:p>
    <w:p w14:paraId="5962D883" w14:textId="234C1ED5" w:rsidR="00DA5248" w:rsidRPr="00964597" w:rsidRDefault="00CC50DE" w:rsidP="008B479F">
      <w:pPr>
        <w:pStyle w:val="Akapitzlist"/>
        <w:numPr>
          <w:ilvl w:val="0"/>
          <w:numId w:val="25"/>
        </w:numPr>
        <w:ind w:left="709" w:hanging="425"/>
        <w:jc w:val="both"/>
        <w:rPr>
          <w:rFonts w:ascii="Times New Roman" w:hAnsi="Times New Roman" w:cs="Times New Roman"/>
          <w:b/>
          <w:bCs/>
        </w:rPr>
      </w:pPr>
      <w:r w:rsidRPr="00964597">
        <w:rPr>
          <w:rFonts w:ascii="Times New Roman" w:hAnsi="Times New Roman" w:cs="Times New Roman"/>
          <w:b/>
          <w:bCs/>
        </w:rPr>
        <w:t>Oświadczenie o niepodleganiu wykluczeniu, spełnianiu warunków udziału w zakresie wskazanym przez zamawiającego</w:t>
      </w:r>
      <w:r w:rsidR="00F32216" w:rsidRPr="00964597">
        <w:rPr>
          <w:rFonts w:ascii="Times New Roman" w:hAnsi="Times New Roman" w:cs="Times New Roman"/>
          <w:b/>
          <w:bCs/>
        </w:rPr>
        <w:t>,</w:t>
      </w:r>
      <w:r w:rsidRPr="00964597">
        <w:rPr>
          <w:rFonts w:ascii="Times New Roman" w:hAnsi="Times New Roman" w:cs="Times New Roman"/>
          <w:b/>
          <w:bCs/>
        </w:rPr>
        <w:t xml:space="preserve"> według wzoru stanowiącego </w:t>
      </w:r>
      <w:r w:rsidR="003947D7">
        <w:rPr>
          <w:rFonts w:ascii="Times New Roman" w:hAnsi="Times New Roman" w:cs="Times New Roman"/>
          <w:b/>
          <w:bCs/>
        </w:rPr>
        <w:t xml:space="preserve">- </w:t>
      </w:r>
      <w:r w:rsidRPr="00964597">
        <w:rPr>
          <w:rFonts w:ascii="Times New Roman" w:hAnsi="Times New Roman" w:cs="Times New Roman"/>
          <w:b/>
          <w:bCs/>
        </w:rPr>
        <w:t xml:space="preserve">załącznik nr </w:t>
      </w:r>
      <w:r w:rsidR="00805373" w:rsidRPr="00964597">
        <w:rPr>
          <w:rFonts w:ascii="Times New Roman" w:hAnsi="Times New Roman" w:cs="Times New Roman"/>
          <w:b/>
          <w:bCs/>
        </w:rPr>
        <w:t>3</w:t>
      </w:r>
    </w:p>
    <w:p w14:paraId="40191034" w14:textId="67A915BC" w:rsidR="00DA5248" w:rsidRPr="00964597" w:rsidRDefault="00DA5248" w:rsidP="008B479F">
      <w:pPr>
        <w:pStyle w:val="Akapitzlist"/>
        <w:numPr>
          <w:ilvl w:val="0"/>
          <w:numId w:val="25"/>
        </w:numPr>
        <w:ind w:left="709" w:hanging="425"/>
        <w:jc w:val="both"/>
        <w:rPr>
          <w:rFonts w:ascii="Times New Roman" w:hAnsi="Times New Roman" w:cs="Times New Roman"/>
          <w:b/>
          <w:bCs/>
        </w:rPr>
      </w:pPr>
      <w:r w:rsidRPr="00964597">
        <w:rPr>
          <w:rFonts w:ascii="Times New Roman" w:hAnsi="Times New Roman" w:cs="Times New Roman"/>
          <w:b/>
          <w:bCs/>
        </w:rPr>
        <w:t xml:space="preserve">zobowiązanie podmiotu udostępniającego zasoby do </w:t>
      </w:r>
      <w:r w:rsidR="00216840" w:rsidRPr="00964597">
        <w:rPr>
          <w:rFonts w:ascii="Times New Roman" w:hAnsi="Times New Roman" w:cs="Times New Roman"/>
          <w:b/>
          <w:bCs/>
        </w:rPr>
        <w:t xml:space="preserve">dyspozycji </w:t>
      </w:r>
      <w:r w:rsidRPr="00964597">
        <w:rPr>
          <w:rFonts w:ascii="Times New Roman" w:hAnsi="Times New Roman" w:cs="Times New Roman"/>
          <w:b/>
          <w:bCs/>
        </w:rPr>
        <w:t>Wykonawcy na potrzeby realizacji danego zamówienia lub inny podmiotowy środek dowodowy potwierdzający, że wykonawca realizując zamówienie, będzie dysponował niezbędnymi zasobami tych podmiotów</w:t>
      </w:r>
      <w:r w:rsidR="006A4A95" w:rsidRPr="00964597">
        <w:rPr>
          <w:rFonts w:ascii="Times New Roman" w:hAnsi="Times New Roman" w:cs="Times New Roman"/>
          <w:b/>
          <w:bCs/>
        </w:rPr>
        <w:t xml:space="preserve"> </w:t>
      </w:r>
      <w:r w:rsidR="003947D7">
        <w:rPr>
          <w:rFonts w:ascii="Times New Roman" w:hAnsi="Times New Roman" w:cs="Times New Roman"/>
          <w:b/>
          <w:bCs/>
        </w:rPr>
        <w:t xml:space="preserve">- </w:t>
      </w:r>
      <w:r w:rsidR="00C11039">
        <w:rPr>
          <w:rFonts w:ascii="Times New Roman" w:hAnsi="Times New Roman" w:cs="Times New Roman"/>
          <w:b/>
          <w:bCs/>
        </w:rPr>
        <w:t xml:space="preserve">załącznik nr 4 </w:t>
      </w:r>
      <w:r w:rsidR="006A4A95" w:rsidRPr="00964597">
        <w:rPr>
          <w:rFonts w:ascii="Times New Roman" w:hAnsi="Times New Roman" w:cs="Times New Roman"/>
          <w:b/>
          <w:bCs/>
        </w:rPr>
        <w:t>(o ile dotyczy)</w:t>
      </w:r>
      <w:r w:rsidRPr="00964597">
        <w:rPr>
          <w:rFonts w:ascii="Times New Roman" w:hAnsi="Times New Roman" w:cs="Times New Roman"/>
          <w:b/>
          <w:bCs/>
        </w:rPr>
        <w:t>;</w:t>
      </w:r>
    </w:p>
    <w:p w14:paraId="1C8F62F9" w14:textId="77777777" w:rsidR="009B44C3" w:rsidRPr="00964597" w:rsidRDefault="00AE1F1E" w:rsidP="008B479F">
      <w:pPr>
        <w:pStyle w:val="Tekstpodstawowy21"/>
        <w:numPr>
          <w:ilvl w:val="0"/>
          <w:numId w:val="25"/>
        </w:numPr>
        <w:ind w:left="709" w:hanging="425"/>
        <w:jc w:val="both"/>
        <w:rPr>
          <w:bCs/>
          <w:szCs w:val="24"/>
          <w:u w:val="single"/>
        </w:rPr>
      </w:pPr>
      <w:r w:rsidRPr="00964597">
        <w:rPr>
          <w:bCs/>
        </w:rPr>
        <w:t>Pełnomocnictwa lub inne dokumenty</w:t>
      </w:r>
      <w:r w:rsidR="00DA5248" w:rsidRPr="00964597">
        <w:rPr>
          <w:bCs/>
        </w:rPr>
        <w:t>,</w:t>
      </w:r>
      <w:r w:rsidRPr="00964597">
        <w:rPr>
          <w:bCs/>
        </w:rPr>
        <w:t xml:space="preserve"> z których wynika prawo do podpisania oferty oraz do podpisania innych dokumentów skła</w:t>
      </w:r>
      <w:r w:rsidR="00CC3A94" w:rsidRPr="00964597">
        <w:rPr>
          <w:bCs/>
        </w:rPr>
        <w:t>danych wraz z ofertą, chyba że z</w:t>
      </w:r>
      <w:r w:rsidRPr="00964597">
        <w:rPr>
          <w:bCs/>
        </w:rPr>
        <w:t xml:space="preserve">amawiający może je uzyskać w szczególności za pomocą bezpłatnych </w:t>
      </w:r>
      <w:r w:rsidR="00F32216" w:rsidRPr="00964597">
        <w:rPr>
          <w:bCs/>
        </w:rPr>
        <w:t>i ogólnodostępnych baz danych w </w:t>
      </w:r>
      <w:r w:rsidRPr="00964597">
        <w:rPr>
          <w:bCs/>
        </w:rPr>
        <w:t>szczególności rejestrów publicznych w rozumieniu u</w:t>
      </w:r>
      <w:r w:rsidR="00F32216" w:rsidRPr="00964597">
        <w:rPr>
          <w:bCs/>
        </w:rPr>
        <w:t>stawy z dna 17 lutego 2005 r. o </w:t>
      </w:r>
      <w:r w:rsidRPr="00964597">
        <w:rPr>
          <w:bCs/>
        </w:rPr>
        <w:t>informatyzacji działalności podmiotów realizujących zadania publiczne (</w:t>
      </w:r>
      <w:r w:rsidR="009B44C3" w:rsidRPr="00964597">
        <w:rPr>
          <w:bCs/>
        </w:rPr>
        <w:t>tj. Dz. U. z 2020 r. poz. 346</w:t>
      </w:r>
      <w:r w:rsidRPr="00964597">
        <w:rPr>
          <w:bCs/>
        </w:rPr>
        <w:t xml:space="preserve"> ze. zm.), a Wykonawca wskazał to wraz ze złożeniem oferty</w:t>
      </w:r>
      <w:r w:rsidR="00D83E15" w:rsidRPr="00964597">
        <w:rPr>
          <w:bCs/>
        </w:rPr>
        <w:t xml:space="preserve"> (o ile dotyczy);</w:t>
      </w:r>
    </w:p>
    <w:p w14:paraId="43D4BA41" w14:textId="09B1C531" w:rsidR="00DA5248" w:rsidRPr="00964597" w:rsidRDefault="00AE1F1E" w:rsidP="008B479F">
      <w:pPr>
        <w:pStyle w:val="Tekstpodstawowy21"/>
        <w:numPr>
          <w:ilvl w:val="0"/>
          <w:numId w:val="25"/>
        </w:numPr>
        <w:ind w:left="709" w:hanging="425"/>
        <w:jc w:val="both"/>
        <w:rPr>
          <w:bCs/>
          <w:szCs w:val="24"/>
          <w:u w:val="single"/>
        </w:rPr>
      </w:pPr>
      <w:r w:rsidRPr="00964597">
        <w:rPr>
          <w:bCs/>
        </w:rPr>
        <w:t>Pełnomocnictwa do reprezentowania wszystkich Wykonaw</w:t>
      </w:r>
      <w:r w:rsidR="00F32216" w:rsidRPr="00964597">
        <w:rPr>
          <w:bCs/>
        </w:rPr>
        <w:t>ców wspólnie ubiegających się o </w:t>
      </w:r>
      <w:r w:rsidRPr="00964597">
        <w:rPr>
          <w:bCs/>
          <w:szCs w:val="24"/>
        </w:rPr>
        <w:t>udzielenie zamówienia, ewentualnie umowa o współdziałaniu z której będzie wyni</w:t>
      </w:r>
      <w:r w:rsidR="00CC50DE" w:rsidRPr="00964597">
        <w:rPr>
          <w:bCs/>
          <w:szCs w:val="24"/>
        </w:rPr>
        <w:t>kać przedmiotowe pełnomocnictwo</w:t>
      </w:r>
      <w:r w:rsidRPr="00964597">
        <w:rPr>
          <w:bCs/>
          <w:szCs w:val="24"/>
        </w:rPr>
        <w:t xml:space="preserve">. </w:t>
      </w:r>
      <w:r w:rsidR="00DA5248" w:rsidRPr="00964597">
        <w:rPr>
          <w:bCs/>
          <w:szCs w:val="24"/>
        </w:rPr>
        <w:t>Wykonawcy ustanawiają pełnomocnika</w:t>
      </w:r>
      <w:r w:rsidR="002D7C02">
        <w:rPr>
          <w:bCs/>
          <w:szCs w:val="24"/>
        </w:rPr>
        <w:t xml:space="preserve"> (lidera)</w:t>
      </w:r>
      <w:r w:rsidR="00DA5248" w:rsidRPr="00964597">
        <w:rPr>
          <w:bCs/>
          <w:szCs w:val="24"/>
        </w:rPr>
        <w:t xml:space="preserve"> do reprezentowania ich w postępowaniu o udzielenie zamówienia albo do r</w:t>
      </w:r>
      <w:r w:rsidR="00F32216" w:rsidRPr="00964597">
        <w:rPr>
          <w:bCs/>
          <w:szCs w:val="24"/>
        </w:rPr>
        <w:t>eprezentowania w postępowaniu i </w:t>
      </w:r>
      <w:r w:rsidR="00DA5248" w:rsidRPr="00964597">
        <w:rPr>
          <w:bCs/>
          <w:szCs w:val="24"/>
        </w:rPr>
        <w:t>zawarcia umowy w</w:t>
      </w:r>
      <w:r w:rsidR="00750BDF" w:rsidRPr="00964597">
        <w:rPr>
          <w:bCs/>
          <w:szCs w:val="24"/>
        </w:rPr>
        <w:t xml:space="preserve"> sprawie zamówienia publicznego</w:t>
      </w:r>
      <w:r w:rsidR="003947D7">
        <w:rPr>
          <w:bCs/>
          <w:szCs w:val="24"/>
        </w:rPr>
        <w:t xml:space="preserve"> (o ile dotyczy)</w:t>
      </w:r>
      <w:r w:rsidR="00750BDF" w:rsidRPr="00964597">
        <w:rPr>
          <w:bCs/>
          <w:szCs w:val="24"/>
        </w:rPr>
        <w:t>;</w:t>
      </w:r>
    </w:p>
    <w:p w14:paraId="52FA3A9C" w14:textId="4D11FFBA" w:rsidR="00750BDF" w:rsidRPr="00964597" w:rsidRDefault="00750BDF" w:rsidP="008B479F">
      <w:pPr>
        <w:pStyle w:val="Tekstpodstawowy21"/>
        <w:numPr>
          <w:ilvl w:val="0"/>
          <w:numId w:val="25"/>
        </w:numPr>
        <w:ind w:left="709" w:hanging="425"/>
        <w:jc w:val="both"/>
        <w:rPr>
          <w:bCs/>
          <w:szCs w:val="24"/>
          <w:u w:val="single"/>
        </w:rPr>
      </w:pPr>
      <w:r w:rsidRPr="00964597">
        <w:rPr>
          <w:bCs/>
          <w:szCs w:val="24"/>
          <w:shd w:val="clear" w:color="auto" w:fill="FFFFFF"/>
        </w:rPr>
        <w:t>przedmiotowe środki dowodowe</w:t>
      </w:r>
      <w:r w:rsidR="00D83E15" w:rsidRPr="00964597">
        <w:rPr>
          <w:bCs/>
          <w:color w:val="FF0000"/>
          <w:szCs w:val="24"/>
          <w:shd w:val="clear" w:color="auto" w:fill="FFFFFF"/>
        </w:rPr>
        <w:t xml:space="preserve"> </w:t>
      </w:r>
      <w:r w:rsidR="008403B2" w:rsidRPr="00964597">
        <w:rPr>
          <w:bCs/>
          <w:szCs w:val="24"/>
          <w:shd w:val="clear" w:color="auto" w:fill="FFFFFF"/>
        </w:rPr>
        <w:t>okre</w:t>
      </w:r>
      <w:r w:rsidR="002F79F6" w:rsidRPr="00964597">
        <w:rPr>
          <w:bCs/>
          <w:szCs w:val="24"/>
          <w:shd w:val="clear" w:color="auto" w:fill="FFFFFF"/>
        </w:rPr>
        <w:t>ś</w:t>
      </w:r>
      <w:r w:rsidR="008403B2" w:rsidRPr="00964597">
        <w:rPr>
          <w:bCs/>
          <w:szCs w:val="24"/>
          <w:shd w:val="clear" w:color="auto" w:fill="FFFFFF"/>
        </w:rPr>
        <w:t xml:space="preserve">lone w </w:t>
      </w:r>
      <w:r w:rsidR="00C005A2" w:rsidRPr="00964597">
        <w:rPr>
          <w:bCs/>
          <w:szCs w:val="24"/>
          <w:shd w:val="clear" w:color="auto" w:fill="FFFFFF"/>
        </w:rPr>
        <w:t xml:space="preserve">rozdział </w:t>
      </w:r>
      <w:r w:rsidR="002F79F6" w:rsidRPr="00964597">
        <w:rPr>
          <w:bCs/>
          <w:szCs w:val="24"/>
          <w:shd w:val="clear" w:color="auto" w:fill="FFFFFF"/>
        </w:rPr>
        <w:t xml:space="preserve">VI ust 2 </w:t>
      </w:r>
      <w:r w:rsidR="009A6268" w:rsidRPr="00964597">
        <w:rPr>
          <w:bCs/>
          <w:szCs w:val="24"/>
          <w:shd w:val="clear" w:color="auto" w:fill="FFFFFF"/>
        </w:rPr>
        <w:t>pkt 1-9</w:t>
      </w:r>
      <w:r w:rsidR="003D0971" w:rsidRPr="00964597">
        <w:rPr>
          <w:bCs/>
          <w:szCs w:val="24"/>
          <w:shd w:val="clear" w:color="auto" w:fill="FFFFFF"/>
        </w:rPr>
        <w:t xml:space="preserve"> w zakresie </w:t>
      </w:r>
      <w:r w:rsidR="002950C6">
        <w:rPr>
          <w:bCs/>
          <w:szCs w:val="24"/>
          <w:shd w:val="clear" w:color="auto" w:fill="FFFFFF"/>
        </w:rPr>
        <w:t xml:space="preserve">dotyczącym </w:t>
      </w:r>
      <w:r w:rsidR="00113A5C" w:rsidRPr="00964597">
        <w:rPr>
          <w:bCs/>
          <w:szCs w:val="24"/>
          <w:shd w:val="clear" w:color="auto" w:fill="FFFFFF"/>
        </w:rPr>
        <w:t>pakietów na które Wykonawca składa ofertę</w:t>
      </w:r>
      <w:r w:rsidR="003D0971" w:rsidRPr="00964597">
        <w:rPr>
          <w:bCs/>
          <w:szCs w:val="24"/>
          <w:shd w:val="clear" w:color="auto" w:fill="FFFFFF"/>
        </w:rPr>
        <w:t>.</w:t>
      </w:r>
    </w:p>
    <w:p w14:paraId="036275EB" w14:textId="6E4175D4" w:rsidR="00AE1F1E" w:rsidRPr="00FA3A8F" w:rsidRDefault="00AE1F1E" w:rsidP="008B479F">
      <w:pPr>
        <w:pStyle w:val="Tekstpodstawowy21"/>
        <w:numPr>
          <w:ilvl w:val="0"/>
          <w:numId w:val="36"/>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lastRenderedPageBreak/>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kie informacje ściśle 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6C962001"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Wykonawca może powierzyć wykonanie części zamówienia podwykonawcy. Zamawiający żąda wskazania przez Wykonawcę części zamówienia, których wykonanie zamierza powierzyć podwykonawcom, i podania przez wykonawcę firm podwykonawców</w:t>
      </w:r>
      <w:r w:rsidR="003D146B">
        <w:rPr>
          <w:b w:val="0"/>
        </w:rPr>
        <w:t xml:space="preserve"> jeżeli są znani na tym etapie postępowania</w:t>
      </w:r>
      <w:r w:rsidRPr="00FA3A8F">
        <w:rPr>
          <w:b w:val="0"/>
        </w:rPr>
        <w:t xml:space="preserve">. </w:t>
      </w:r>
    </w:p>
    <w:p w14:paraId="6E8E22E5" w14:textId="73BA3DC2" w:rsidR="004F26F9" w:rsidRDefault="00485DA1" w:rsidP="008B479F">
      <w:pPr>
        <w:pStyle w:val="Akapitzlist"/>
        <w:numPr>
          <w:ilvl w:val="0"/>
          <w:numId w:val="42"/>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8B479F">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bookmarkStart w:id="14" w:name="_Hlk162255248"/>
      <w:r w:rsidRPr="009B44C3">
        <w:rPr>
          <w:rFonts w:ascii="Times New Roman" w:hAnsi="Times New Roman"/>
          <w:b/>
          <w:bCs/>
          <w:smallCaps/>
          <w:u w:val="single"/>
        </w:rPr>
        <w:t>TERMIN ZWIĄZANIA OFERTĄ</w:t>
      </w:r>
    </w:p>
    <w:p w14:paraId="7C0241EF" w14:textId="6EDB9BF7" w:rsidR="00701865" w:rsidRPr="00B83B13" w:rsidRDefault="00B310B8" w:rsidP="00701865">
      <w:pPr>
        <w:numPr>
          <w:ilvl w:val="0"/>
          <w:numId w:val="38"/>
        </w:numPr>
        <w:spacing w:after="0" w:line="240" w:lineRule="auto"/>
        <w:ind w:left="284" w:hanging="284"/>
        <w:jc w:val="both"/>
        <w:textAlignment w:val="baseline"/>
        <w:rPr>
          <w:rFonts w:ascii="Arial" w:hAnsi="Arial" w:cs="Arial"/>
          <w:sz w:val="20"/>
          <w:szCs w:val="20"/>
        </w:rPr>
      </w:pPr>
      <w:r w:rsidRPr="00B83B13">
        <w:rPr>
          <w:rFonts w:ascii="Times New Roman" w:hAnsi="Times New Roman"/>
          <w:sz w:val="24"/>
          <w:szCs w:val="24"/>
        </w:rPr>
        <w:t xml:space="preserve">Wykonawca jest związany ofertą </w:t>
      </w:r>
      <w:r w:rsidR="00457421" w:rsidRPr="00B83B13">
        <w:rPr>
          <w:rFonts w:ascii="Times New Roman" w:hAnsi="Times New Roman"/>
          <w:sz w:val="24"/>
          <w:szCs w:val="24"/>
        </w:rPr>
        <w:t xml:space="preserve">od dnia terminu składania ofert do dnia </w:t>
      </w:r>
      <w:r w:rsidR="000D4615" w:rsidRPr="00B83B13">
        <w:rPr>
          <w:rFonts w:ascii="Times New Roman" w:hAnsi="Times New Roman"/>
          <w:b/>
          <w:bCs/>
          <w:sz w:val="24"/>
          <w:szCs w:val="24"/>
        </w:rPr>
        <w:t>02</w:t>
      </w:r>
      <w:r w:rsidR="00FD75D9" w:rsidRPr="00B83B13">
        <w:rPr>
          <w:rFonts w:ascii="Times New Roman" w:hAnsi="Times New Roman"/>
          <w:b/>
          <w:bCs/>
          <w:sz w:val="24"/>
          <w:szCs w:val="24"/>
        </w:rPr>
        <w:t>.</w:t>
      </w:r>
      <w:r w:rsidR="005F597D" w:rsidRPr="00B83B13">
        <w:rPr>
          <w:rFonts w:ascii="Times New Roman" w:hAnsi="Times New Roman"/>
          <w:b/>
          <w:bCs/>
          <w:sz w:val="24"/>
          <w:szCs w:val="24"/>
        </w:rPr>
        <w:t>0</w:t>
      </w:r>
      <w:r w:rsidR="00CA6FCD" w:rsidRPr="00B83B13">
        <w:rPr>
          <w:rFonts w:ascii="Times New Roman" w:hAnsi="Times New Roman"/>
          <w:b/>
          <w:bCs/>
          <w:sz w:val="24"/>
          <w:szCs w:val="24"/>
        </w:rPr>
        <w:t>5</w:t>
      </w:r>
      <w:r w:rsidR="005F597D" w:rsidRPr="00B83B13">
        <w:rPr>
          <w:rFonts w:ascii="Times New Roman" w:hAnsi="Times New Roman"/>
          <w:b/>
          <w:bCs/>
          <w:sz w:val="24"/>
          <w:szCs w:val="24"/>
        </w:rPr>
        <w:t>.</w:t>
      </w:r>
      <w:r w:rsidR="00457421" w:rsidRPr="00B83B13">
        <w:rPr>
          <w:rFonts w:ascii="Times New Roman" w:hAnsi="Times New Roman"/>
          <w:b/>
          <w:bCs/>
          <w:sz w:val="24"/>
          <w:szCs w:val="24"/>
        </w:rPr>
        <w:t>202</w:t>
      </w:r>
      <w:r w:rsidR="003D146B" w:rsidRPr="00B83B13">
        <w:rPr>
          <w:rFonts w:ascii="Times New Roman" w:hAnsi="Times New Roman"/>
          <w:b/>
          <w:bCs/>
          <w:sz w:val="24"/>
          <w:szCs w:val="24"/>
        </w:rPr>
        <w:t>4</w:t>
      </w:r>
      <w:r w:rsidR="00457421" w:rsidRPr="00B83B13">
        <w:rPr>
          <w:rFonts w:ascii="Times New Roman" w:hAnsi="Times New Roman"/>
          <w:sz w:val="24"/>
          <w:szCs w:val="24"/>
        </w:rPr>
        <w:t xml:space="preserve"> roku</w:t>
      </w:r>
      <w:bookmarkEnd w:id="14"/>
      <w:r w:rsidR="00457421" w:rsidRPr="00B83B13">
        <w:rPr>
          <w:rFonts w:ascii="Times New Roman" w:hAnsi="Times New Roman"/>
          <w:sz w:val="24"/>
          <w:szCs w:val="24"/>
        </w:rPr>
        <w:t>.</w:t>
      </w:r>
    </w:p>
    <w:p w14:paraId="0DB75527" w14:textId="77777777" w:rsidR="00B310B8" w:rsidRPr="00D4063C" w:rsidRDefault="00B310B8" w:rsidP="008B479F">
      <w:pPr>
        <w:numPr>
          <w:ilvl w:val="0"/>
          <w:numId w:val="38"/>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W przypadku gdy wybór najkorzystniejszej oferty nie nastąpi przed upływem terminu związania ofertą określo</w:t>
      </w:r>
      <w:r w:rsidR="00CC3A94" w:rsidRPr="00D4063C">
        <w:rPr>
          <w:rFonts w:ascii="Times New Roman" w:hAnsi="Times New Roman"/>
          <w:sz w:val="24"/>
          <w:szCs w:val="24"/>
        </w:rPr>
        <w:t>nego w dokumentach zamówienia, z</w:t>
      </w:r>
      <w:r w:rsidRPr="00D4063C">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D4063C" w:rsidRDefault="00B310B8" w:rsidP="008B479F">
      <w:pPr>
        <w:numPr>
          <w:ilvl w:val="0"/>
          <w:numId w:val="38"/>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 xml:space="preserve">Przedłużenie terminu związania ofertą, o którym mowa w </w:t>
      </w:r>
      <w:r w:rsidR="00457421" w:rsidRPr="00D4063C">
        <w:rPr>
          <w:rFonts w:ascii="Times New Roman" w:hAnsi="Times New Roman"/>
          <w:sz w:val="24"/>
          <w:szCs w:val="24"/>
        </w:rPr>
        <w:t xml:space="preserve">pkt. </w:t>
      </w:r>
      <w:r w:rsidRPr="00D4063C">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D4063C" w:rsidRDefault="00A144BF" w:rsidP="008B479F">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bookmarkStart w:id="15" w:name="_Hlk162255303"/>
      <w:r w:rsidRPr="00D4063C">
        <w:rPr>
          <w:rFonts w:ascii="Times New Roman" w:hAnsi="Times New Roman"/>
          <w:b/>
          <w:bCs/>
          <w:smallCaps/>
          <w:u w:val="single"/>
        </w:rPr>
        <w:t>TERMIN SKŁADANIA OFERT</w:t>
      </w:r>
    </w:p>
    <w:bookmarkEnd w:id="15"/>
    <w:p w14:paraId="1017A94E" w14:textId="77777777" w:rsidR="008F22A2" w:rsidRPr="00D4063C"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D4063C">
        <w:rPr>
          <w:rFonts w:ascii="Times New Roman" w:hAnsi="Times New Roman"/>
          <w:sz w:val="24"/>
          <w:szCs w:val="24"/>
        </w:rPr>
        <w:t xml:space="preserve">Wykonawca składa ofertę za pośrednictwem platformy. </w:t>
      </w:r>
    </w:p>
    <w:p w14:paraId="67919C00" w14:textId="1C00317D" w:rsidR="00B310B8" w:rsidRPr="00D4063C"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bookmarkStart w:id="16" w:name="_Hlk162255333"/>
      <w:r w:rsidRPr="00B83B13">
        <w:rPr>
          <w:rFonts w:ascii="Times New Roman" w:hAnsi="Times New Roman"/>
          <w:sz w:val="24"/>
          <w:szCs w:val="24"/>
        </w:rPr>
        <w:t xml:space="preserve">Ofertę </w:t>
      </w:r>
      <w:r w:rsidR="008F22A2" w:rsidRPr="00B83B13">
        <w:rPr>
          <w:rFonts w:ascii="Times New Roman" w:hAnsi="Times New Roman"/>
          <w:sz w:val="24"/>
          <w:szCs w:val="24"/>
        </w:rPr>
        <w:t>wraz z wymaganymi załącznikami należy złożyć w terminie do dnia</w:t>
      </w:r>
      <w:r w:rsidR="001C0E50" w:rsidRPr="00B83B13">
        <w:rPr>
          <w:rFonts w:ascii="Times New Roman" w:hAnsi="Times New Roman"/>
          <w:sz w:val="24"/>
          <w:szCs w:val="24"/>
        </w:rPr>
        <w:t xml:space="preserve"> </w:t>
      </w:r>
      <w:r w:rsidR="00CA6FCD" w:rsidRPr="00B83B13">
        <w:rPr>
          <w:rFonts w:ascii="Times New Roman" w:hAnsi="Times New Roman"/>
          <w:b/>
          <w:bCs/>
          <w:sz w:val="24"/>
          <w:szCs w:val="24"/>
        </w:rPr>
        <w:t>03</w:t>
      </w:r>
      <w:r w:rsidR="001C0E50" w:rsidRPr="00B83B13">
        <w:rPr>
          <w:rFonts w:ascii="Times New Roman" w:hAnsi="Times New Roman"/>
          <w:b/>
          <w:bCs/>
          <w:sz w:val="24"/>
          <w:szCs w:val="24"/>
        </w:rPr>
        <w:t xml:space="preserve"> </w:t>
      </w:r>
      <w:r w:rsidR="00CA6FCD" w:rsidRPr="00B83B13">
        <w:rPr>
          <w:rFonts w:ascii="Times New Roman" w:hAnsi="Times New Roman"/>
          <w:b/>
          <w:bCs/>
          <w:sz w:val="24"/>
          <w:szCs w:val="24"/>
        </w:rPr>
        <w:t>kwietnia</w:t>
      </w:r>
      <w:r w:rsidR="000F122C" w:rsidRPr="00B83B13">
        <w:rPr>
          <w:rFonts w:ascii="Times New Roman" w:hAnsi="Times New Roman"/>
          <w:b/>
          <w:bCs/>
          <w:sz w:val="24"/>
          <w:szCs w:val="24"/>
        </w:rPr>
        <w:t xml:space="preserve"> </w:t>
      </w:r>
      <w:r w:rsidR="008F22A2" w:rsidRPr="00B83B13">
        <w:rPr>
          <w:rFonts w:ascii="Times New Roman" w:hAnsi="Times New Roman"/>
          <w:b/>
          <w:bCs/>
          <w:sz w:val="24"/>
          <w:szCs w:val="24"/>
        </w:rPr>
        <w:t>202</w:t>
      </w:r>
      <w:r w:rsidR="00B80D06" w:rsidRPr="00B83B13">
        <w:rPr>
          <w:rFonts w:ascii="Times New Roman" w:hAnsi="Times New Roman"/>
          <w:b/>
          <w:bCs/>
          <w:sz w:val="24"/>
          <w:szCs w:val="24"/>
        </w:rPr>
        <w:t>4</w:t>
      </w:r>
      <w:r w:rsidR="008F22A2" w:rsidRPr="00B83B13">
        <w:rPr>
          <w:rFonts w:ascii="Times New Roman" w:hAnsi="Times New Roman"/>
          <w:b/>
          <w:bCs/>
          <w:sz w:val="24"/>
          <w:szCs w:val="24"/>
        </w:rPr>
        <w:t xml:space="preserve"> </w:t>
      </w:r>
      <w:r w:rsidR="008F22A2" w:rsidRPr="00B83B13">
        <w:rPr>
          <w:rFonts w:ascii="Times New Roman" w:hAnsi="Times New Roman"/>
          <w:sz w:val="24"/>
          <w:szCs w:val="24"/>
        </w:rPr>
        <w:t xml:space="preserve">roku </w:t>
      </w:r>
      <w:r w:rsidR="008F22A2" w:rsidRPr="001C0E50">
        <w:rPr>
          <w:rFonts w:ascii="Times New Roman" w:hAnsi="Times New Roman"/>
          <w:sz w:val="24"/>
          <w:szCs w:val="24"/>
        </w:rPr>
        <w:t>do</w:t>
      </w:r>
      <w:r w:rsidR="008F22A2" w:rsidRPr="00D4063C">
        <w:rPr>
          <w:rFonts w:ascii="Times New Roman" w:hAnsi="Times New Roman"/>
          <w:sz w:val="24"/>
          <w:szCs w:val="24"/>
        </w:rPr>
        <w:t xml:space="preserve"> godziny 1</w:t>
      </w:r>
      <w:r w:rsidR="00A922F0" w:rsidRPr="00D4063C">
        <w:rPr>
          <w:rFonts w:ascii="Times New Roman" w:hAnsi="Times New Roman"/>
          <w:sz w:val="24"/>
          <w:szCs w:val="24"/>
        </w:rPr>
        <w:t>0</w:t>
      </w:r>
      <w:r w:rsidR="008F22A2" w:rsidRPr="00D4063C">
        <w:rPr>
          <w:rFonts w:ascii="Times New Roman" w:hAnsi="Times New Roman"/>
          <w:sz w:val="24"/>
          <w:szCs w:val="24"/>
        </w:rPr>
        <w:t>:00.</w:t>
      </w:r>
    </w:p>
    <w:bookmarkEnd w:id="16"/>
    <w:p w14:paraId="6CB1BD63" w14:textId="77777777" w:rsidR="00432998" w:rsidRPr="00D4063C"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D4063C">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sidRPr="00D4063C">
          <w:rPr>
            <w:rFonts w:ascii="Times New Roman" w:hAnsi="Times New Roman"/>
            <w:color w:val="1155CC"/>
            <w:sz w:val="24"/>
            <w:szCs w:val="24"/>
            <w:u w:val="single"/>
          </w:rPr>
          <w:t>https://platformazakupowa.pl/strona/45-instrukcje</w:t>
        </w:r>
      </w:hyperlink>
    </w:p>
    <w:p w14:paraId="05DDBA4C" w14:textId="77777777" w:rsidR="00432998" w:rsidRPr="00D4063C"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Pr="00D4063C" w:rsidRDefault="008F22A2" w:rsidP="008B479F">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bookmarkStart w:id="17" w:name="_Hlk162255368"/>
      <w:r w:rsidRPr="00D4063C">
        <w:rPr>
          <w:rFonts w:ascii="Times New Roman" w:hAnsi="Times New Roman"/>
          <w:b/>
          <w:bCs/>
          <w:smallCaps/>
          <w:u w:val="single"/>
        </w:rPr>
        <w:t>TERMIN OTWARCIA OFERT</w:t>
      </w:r>
    </w:p>
    <w:p w14:paraId="568BB5A0" w14:textId="0677D5E5" w:rsidR="008F22A2" w:rsidRPr="00B83B13" w:rsidRDefault="008F22A2" w:rsidP="008B479F">
      <w:pPr>
        <w:numPr>
          <w:ilvl w:val="0"/>
          <w:numId w:val="46"/>
        </w:numPr>
        <w:spacing w:after="0" w:line="240" w:lineRule="auto"/>
        <w:ind w:left="284" w:right="62" w:hanging="295"/>
        <w:jc w:val="both"/>
        <w:rPr>
          <w:rFonts w:ascii="Times New Roman" w:hAnsi="Times New Roman"/>
          <w:sz w:val="24"/>
        </w:rPr>
      </w:pPr>
      <w:r w:rsidRPr="00B83B13">
        <w:rPr>
          <w:rFonts w:ascii="Times New Roman" w:hAnsi="Times New Roman"/>
          <w:sz w:val="24"/>
        </w:rPr>
        <w:t>Otwarcie ofert nastąpi w dniu</w:t>
      </w:r>
      <w:r w:rsidR="001C0E50" w:rsidRPr="00B83B13">
        <w:rPr>
          <w:rFonts w:ascii="Times New Roman" w:hAnsi="Times New Roman"/>
          <w:sz w:val="24"/>
        </w:rPr>
        <w:t xml:space="preserve"> </w:t>
      </w:r>
      <w:r w:rsidR="0005687E" w:rsidRPr="00B83B13">
        <w:rPr>
          <w:rFonts w:ascii="Times New Roman" w:hAnsi="Times New Roman"/>
          <w:b/>
          <w:bCs/>
          <w:sz w:val="24"/>
        </w:rPr>
        <w:t>03</w:t>
      </w:r>
      <w:r w:rsidR="001C0E50" w:rsidRPr="00B83B13">
        <w:rPr>
          <w:rFonts w:ascii="Times New Roman" w:hAnsi="Times New Roman"/>
          <w:b/>
          <w:bCs/>
          <w:sz w:val="24"/>
        </w:rPr>
        <w:t xml:space="preserve"> </w:t>
      </w:r>
      <w:r w:rsidR="00CA6FCD" w:rsidRPr="00B83B13">
        <w:rPr>
          <w:rFonts w:ascii="Times New Roman" w:hAnsi="Times New Roman"/>
          <w:b/>
          <w:bCs/>
          <w:sz w:val="24"/>
        </w:rPr>
        <w:t>kwietnia</w:t>
      </w:r>
      <w:r w:rsidR="007335FE" w:rsidRPr="00B83B13">
        <w:rPr>
          <w:rFonts w:ascii="Times New Roman" w:hAnsi="Times New Roman"/>
          <w:b/>
          <w:bCs/>
          <w:sz w:val="24"/>
        </w:rPr>
        <w:t xml:space="preserve"> </w:t>
      </w:r>
      <w:r w:rsidRPr="00B83B13">
        <w:rPr>
          <w:rFonts w:ascii="Times New Roman" w:hAnsi="Times New Roman"/>
          <w:b/>
          <w:bCs/>
          <w:sz w:val="24"/>
        </w:rPr>
        <w:t>202</w:t>
      </w:r>
      <w:r w:rsidR="00B80D06" w:rsidRPr="00B83B13">
        <w:rPr>
          <w:rFonts w:ascii="Times New Roman" w:hAnsi="Times New Roman"/>
          <w:b/>
          <w:bCs/>
          <w:sz w:val="24"/>
        </w:rPr>
        <w:t>4</w:t>
      </w:r>
      <w:r w:rsidRPr="00B83B13">
        <w:rPr>
          <w:rFonts w:ascii="Times New Roman" w:hAnsi="Times New Roman"/>
          <w:sz w:val="24"/>
        </w:rPr>
        <w:t xml:space="preserve"> roku o godzinie 1</w:t>
      </w:r>
      <w:r w:rsidR="00A922F0" w:rsidRPr="00B83B13">
        <w:rPr>
          <w:rFonts w:ascii="Times New Roman" w:hAnsi="Times New Roman"/>
          <w:sz w:val="24"/>
        </w:rPr>
        <w:t>0</w:t>
      </w:r>
      <w:r w:rsidRPr="00B83B13">
        <w:rPr>
          <w:rFonts w:ascii="Times New Roman" w:hAnsi="Times New Roman"/>
          <w:sz w:val="24"/>
        </w:rPr>
        <w:t>:</w:t>
      </w:r>
      <w:r w:rsidR="00A922F0" w:rsidRPr="00B83B13">
        <w:rPr>
          <w:rFonts w:ascii="Times New Roman" w:hAnsi="Times New Roman"/>
          <w:sz w:val="24"/>
        </w:rPr>
        <w:t>05</w:t>
      </w:r>
      <w:r w:rsidRPr="00B83B13">
        <w:rPr>
          <w:rFonts w:ascii="Times New Roman" w:hAnsi="Times New Roman"/>
          <w:sz w:val="24"/>
        </w:rPr>
        <w:t xml:space="preserve">. </w:t>
      </w:r>
    </w:p>
    <w:bookmarkEnd w:id="17"/>
    <w:p w14:paraId="48C3999C" w14:textId="77777777" w:rsidR="008F22A2" w:rsidRPr="008F22A2"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w:t>
      </w:r>
      <w:r w:rsidRPr="00A674A7">
        <w:rPr>
          <w:rFonts w:ascii="Times New Roman" w:hAnsi="Times New Roman"/>
          <w:sz w:val="24"/>
        </w:rPr>
        <w:t>postępowania</w:t>
      </w:r>
      <w:r w:rsidRPr="008F22A2">
        <w:rPr>
          <w:rFonts w:ascii="Times New Roman" w:hAnsi="Times New Roman"/>
          <w:color w:val="000000"/>
          <w:sz w:val="24"/>
        </w:rPr>
        <w:t xml:space="preserve"> informację o kwocie, jaką zamierza przeznaczyć na sfinansowanie zamówienia. </w:t>
      </w:r>
    </w:p>
    <w:p w14:paraId="08B58308" w14:textId="77777777" w:rsidR="008F22A2" w:rsidRPr="008F22A2"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8B479F">
      <w:pPr>
        <w:numPr>
          <w:ilvl w:val="0"/>
          <w:numId w:val="45"/>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8B479F">
      <w:pPr>
        <w:numPr>
          <w:ilvl w:val="0"/>
          <w:numId w:val="45"/>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1F8636E8"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7777C698" w14:textId="77777777" w:rsidR="00A674A7" w:rsidRDefault="00D217AD" w:rsidP="008B479F">
      <w:pPr>
        <w:pStyle w:val="Tekstpodstawowy"/>
        <w:numPr>
          <w:ilvl w:val="0"/>
          <w:numId w:val="56"/>
        </w:numPr>
        <w:ind w:left="284" w:hanging="284"/>
        <w:rPr>
          <w:szCs w:val="24"/>
        </w:rPr>
      </w:pPr>
      <w:r w:rsidRPr="00435229">
        <w:rPr>
          <w:szCs w:val="24"/>
        </w:rPr>
        <w:t>Cena oferty winna być obliczona w następujący sposób:</w:t>
      </w:r>
    </w:p>
    <w:p w14:paraId="4735F8E2" w14:textId="2C91090B" w:rsidR="00CA2B5F" w:rsidRDefault="00D217AD" w:rsidP="00CA2B5F">
      <w:pPr>
        <w:pStyle w:val="Tekstpodstawowy"/>
        <w:ind w:left="568" w:hanging="284"/>
        <w:rPr>
          <w:szCs w:val="24"/>
        </w:rPr>
      </w:pPr>
      <w:r w:rsidRPr="00A674A7">
        <w:rPr>
          <w:szCs w:val="24"/>
        </w:rPr>
        <w:t xml:space="preserve">Na FORMULARZU CENOWYM stanowiącym </w:t>
      </w:r>
      <w:r w:rsidR="003947D7">
        <w:rPr>
          <w:szCs w:val="24"/>
        </w:rPr>
        <w:t>Z</w:t>
      </w:r>
      <w:r w:rsidRPr="00A674A7">
        <w:rPr>
          <w:szCs w:val="24"/>
        </w:rPr>
        <w:t xml:space="preserve">ał. </w:t>
      </w:r>
      <w:r w:rsidR="003947D7">
        <w:rPr>
          <w:szCs w:val="24"/>
        </w:rPr>
        <w:t>n</w:t>
      </w:r>
      <w:r w:rsidRPr="00A674A7">
        <w:rPr>
          <w:szCs w:val="24"/>
        </w:rPr>
        <w:t>r 2 do Instrukcji dla Wykonawcy:</w:t>
      </w:r>
    </w:p>
    <w:p w14:paraId="55353857" w14:textId="0A610629" w:rsidR="00D217AD" w:rsidRPr="00CA77D2" w:rsidRDefault="00D217AD" w:rsidP="00CA2B5F">
      <w:pPr>
        <w:pStyle w:val="Tekstpodstawowy"/>
        <w:ind w:left="568" w:hanging="284"/>
        <w:rPr>
          <w:szCs w:val="24"/>
        </w:rPr>
      </w:pPr>
      <w:r w:rsidRPr="00CA77D2">
        <w:rPr>
          <w:szCs w:val="24"/>
        </w:rPr>
        <w:lastRenderedPageBreak/>
        <w:t>Wykonawca określi ceny jednostkowe każdej pozycji.</w:t>
      </w:r>
    </w:p>
    <w:p w14:paraId="447234EC" w14:textId="4C7DDF6E"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3. Wykonawca zsumuje ceny brutto poszczególnych pozycji. Suma ta stanowić będzie cenę oferty.</w:t>
      </w:r>
    </w:p>
    <w:p w14:paraId="338CB121" w14:textId="5314B9F8"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w:t>
      </w:r>
      <w:r w:rsidR="002C2C3E" w:rsidRPr="0065291E">
        <w:rPr>
          <w:rFonts w:ascii="Times New Roman" w:hAnsi="Times New Roman"/>
          <w:sz w:val="24"/>
          <w:szCs w:val="24"/>
        </w:rPr>
        <w:t>zamówienia,</w:t>
      </w:r>
      <w:r w:rsidRPr="0065291E">
        <w:rPr>
          <w:rFonts w:ascii="Times New Roman" w:hAnsi="Times New Roman"/>
          <w:sz w:val="24"/>
          <w:szCs w:val="24"/>
        </w:rPr>
        <w:t xml:space="preserve"> t.j.</w:t>
      </w:r>
      <w:r w:rsidR="003947D7">
        <w:rPr>
          <w:rFonts w:ascii="Times New Roman" w:hAnsi="Times New Roman"/>
          <w:sz w:val="24"/>
          <w:szCs w:val="24"/>
        </w:rPr>
        <w:t>:</w:t>
      </w:r>
      <w:r w:rsidRPr="0065291E">
        <w:rPr>
          <w:rFonts w:ascii="Times New Roman" w:hAnsi="Times New Roman"/>
          <w:sz w:val="24"/>
          <w:szCs w:val="24"/>
        </w:rPr>
        <w:t xml:space="preserve"> </w:t>
      </w:r>
    </w:p>
    <w:p w14:paraId="37741FB9" w14:textId="1EE241F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w:t>
      </w:r>
      <w:r w:rsidR="0017092F">
        <w:rPr>
          <w:rFonts w:ascii="Times New Roman" w:hAnsi="Times New Roman"/>
          <w:sz w:val="24"/>
          <w:szCs w:val="24"/>
        </w:rPr>
        <w:t>montażu /instalacji / demontażu</w:t>
      </w:r>
      <w:r w:rsidR="009914C2">
        <w:rPr>
          <w:rFonts w:ascii="Times New Roman" w:hAnsi="Times New Roman"/>
          <w:sz w:val="24"/>
          <w:szCs w:val="24"/>
        </w:rPr>
        <w:t xml:space="preserve"> / </w:t>
      </w:r>
      <w:r w:rsidRPr="0065291E">
        <w:rPr>
          <w:rFonts w:ascii="Times New Roman" w:hAnsi="Times New Roman"/>
          <w:sz w:val="24"/>
          <w:szCs w:val="24"/>
        </w:rPr>
        <w:t xml:space="preserve"> ubezpieczenia do Zamawiającego </w:t>
      </w:r>
    </w:p>
    <w:p w14:paraId="7CF1C2C9" w14:textId="0C33EBE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0FEFDAF" w:rsidR="00D217AD" w:rsidRDefault="00D217AD" w:rsidP="00CA2B5F">
      <w:pPr>
        <w:pStyle w:val="Tekstblokowy"/>
        <w:tabs>
          <w:tab w:val="left" w:pos="1800"/>
        </w:tabs>
        <w:ind w:left="284" w:right="0" w:hanging="284"/>
      </w:pPr>
      <w:r w:rsidRPr="00435229">
        <w:t>4. Ceny określone przez Wykonawcę zostaną ustalone na okres ważności umowy i nie będą podlegały zmianom z wyjątkiem odpowiednich zapisów umowy.</w:t>
      </w:r>
    </w:p>
    <w:p w14:paraId="626A2598" w14:textId="03714590" w:rsidR="00D217AD" w:rsidRDefault="00D217AD" w:rsidP="00CA2B5F">
      <w:pPr>
        <w:spacing w:after="0" w:line="240" w:lineRule="auto"/>
        <w:ind w:left="284" w:hanging="284"/>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sidR="00CA2B5F">
        <w:rPr>
          <w:rFonts w:ascii="Times New Roman" w:hAnsi="Times New Roman"/>
          <w:b/>
          <w:bCs/>
          <w:iCs/>
          <w:sz w:val="24"/>
          <w:szCs w:val="24"/>
          <w:lang w:eastAsia="ar-SA"/>
        </w:rPr>
        <w:t xml:space="preserve"> </w:t>
      </w:r>
      <w:r w:rsidRPr="00CA2B5F">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4FCF7563" w:rsidR="00713DC9" w:rsidRDefault="00713DC9" w:rsidP="008B479F">
      <w:pPr>
        <w:pStyle w:val="Akapitzlist"/>
        <w:numPr>
          <w:ilvl w:val="0"/>
          <w:numId w:val="50"/>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sidR="009914C2">
        <w:rPr>
          <w:rFonts w:ascii="Times New Roman" w:hAnsi="Times New Roman"/>
          <w:b/>
        </w:rPr>
        <w:t xml:space="preserve"> </w:t>
      </w:r>
      <w:r w:rsidRPr="00E27D72">
        <w:rPr>
          <w:rFonts w:ascii="Times New Roman" w:hAnsi="Times New Roman"/>
          <w:b/>
        </w:rPr>
        <w:t>- 10</w:t>
      </w:r>
      <w:r w:rsidR="002C2C3E">
        <w:rPr>
          <w:rFonts w:ascii="Times New Roman" w:hAnsi="Times New Roman"/>
          <w:b/>
        </w:rPr>
        <w:t>0 pkt</w:t>
      </w:r>
      <w:r w:rsidRPr="00E27D72">
        <w:rPr>
          <w:rFonts w:ascii="Times New Roman" w:hAnsi="Times New Roman"/>
          <w:b/>
        </w:rPr>
        <w:t xml:space="preserve">,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4D322A5C" w14:textId="77777777" w:rsidR="00327D59" w:rsidRDefault="003438C2" w:rsidP="00327D59">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2C2C3E" w:rsidRPr="003438C2">
        <w:rPr>
          <w:rFonts w:ascii="Times New Roman" w:hAnsi="Times New Roman" w:cs="Times New Roman"/>
          <w:sz w:val="24"/>
          <w:szCs w:val="24"/>
        </w:rPr>
        <w:t>10</w:t>
      </w:r>
      <w:r w:rsidR="002C2C3E">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2C2C3E" w:rsidRPr="003438C2">
        <w:rPr>
          <w:rFonts w:ascii="Times New Roman" w:hAnsi="Times New Roman" w:cs="Times New Roman"/>
          <w:sz w:val="24"/>
          <w:szCs w:val="24"/>
        </w:rPr>
        <w:t>wyjaśnień</w:t>
      </w:r>
      <w:r w:rsidR="002C2C3E">
        <w:rPr>
          <w:rFonts w:ascii="Times New Roman" w:hAnsi="Times New Roman" w:cs="Times New Roman"/>
          <w:sz w:val="24"/>
          <w:szCs w:val="24"/>
        </w:rPr>
        <w:t>,</w:t>
      </w:r>
      <w:r w:rsidR="00583ADD">
        <w:rPr>
          <w:rFonts w:ascii="Times New Roman" w:hAnsi="Times New Roman" w:cs="Times New Roman"/>
          <w:sz w:val="24"/>
          <w:szCs w:val="24"/>
        </w:rPr>
        <w:t xml:space="preserve"> o których mowa w ust 1 chyba, że rozbieżność wynika z okoliczności oczywistych, które nie wymagają </w:t>
      </w:r>
      <w:r w:rsidR="002C2C3E">
        <w:rPr>
          <w:rFonts w:ascii="Times New Roman" w:hAnsi="Times New Roman" w:cs="Times New Roman"/>
          <w:sz w:val="24"/>
          <w:szCs w:val="24"/>
        </w:rPr>
        <w:t>wyjaśnienia.</w:t>
      </w:r>
    </w:p>
    <w:p w14:paraId="5A883A8D" w14:textId="74F3EF59" w:rsidR="003438C2" w:rsidRPr="00327D59" w:rsidRDefault="003438C2" w:rsidP="00327D59">
      <w:pPr>
        <w:pStyle w:val="divpoint"/>
        <w:numPr>
          <w:ilvl w:val="1"/>
          <w:numId w:val="17"/>
        </w:numPr>
        <w:ind w:left="567" w:hanging="283"/>
        <w:jc w:val="both"/>
        <w:rPr>
          <w:rFonts w:ascii="Times New Roman" w:hAnsi="Times New Roman" w:cs="Times New Roman"/>
          <w:sz w:val="24"/>
          <w:szCs w:val="24"/>
        </w:rPr>
      </w:pPr>
      <w:r w:rsidRPr="00327D59">
        <w:rPr>
          <w:rFonts w:ascii="Times New Roman" w:hAnsi="Times New Roman" w:cs="Times New Roman"/>
          <w:sz w:val="24"/>
          <w:szCs w:val="24"/>
        </w:rPr>
        <w:t>wartości zamówienia powiększonej o należny podatek od tow</w:t>
      </w:r>
      <w:r w:rsidR="00191C71" w:rsidRPr="00327D59">
        <w:rPr>
          <w:rFonts w:ascii="Times New Roman" w:hAnsi="Times New Roman" w:cs="Times New Roman"/>
          <w:sz w:val="24"/>
          <w:szCs w:val="24"/>
        </w:rPr>
        <w:t>arów i usług, zaktualizowanej z </w:t>
      </w:r>
      <w:r w:rsidRPr="00327D59">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sidRPr="00327D59">
        <w:rPr>
          <w:rFonts w:ascii="Times New Roman" w:hAnsi="Times New Roman" w:cs="Times New Roman"/>
          <w:sz w:val="24"/>
          <w:szCs w:val="24"/>
        </w:rPr>
        <w:t xml:space="preserve">ć się o udzielenie </w:t>
      </w:r>
      <w:r w:rsidR="002C2C3E" w:rsidRPr="00327D59">
        <w:rPr>
          <w:rFonts w:ascii="Times New Roman" w:hAnsi="Times New Roman" w:cs="Times New Roman"/>
          <w:sz w:val="24"/>
          <w:szCs w:val="24"/>
        </w:rPr>
        <w:t>wyjaśnień,</w:t>
      </w:r>
      <w:r w:rsidR="00583ADD" w:rsidRPr="00327D59">
        <w:rPr>
          <w:rFonts w:ascii="Times New Roman" w:hAnsi="Times New Roman" w:cs="Times New Roman"/>
          <w:sz w:val="24"/>
          <w:szCs w:val="24"/>
        </w:rPr>
        <w:t xml:space="preserve"> o których mowa w ust. </w:t>
      </w:r>
      <w:r w:rsidR="002C2C3E" w:rsidRPr="00327D59">
        <w:rPr>
          <w:rFonts w:ascii="Times New Roman" w:hAnsi="Times New Roman" w:cs="Times New Roman"/>
          <w:sz w:val="24"/>
          <w:szCs w:val="24"/>
        </w:rPr>
        <w:t>1.</w:t>
      </w:r>
      <w:r w:rsidR="00583ADD" w:rsidRPr="00327D59">
        <w:rPr>
          <w:rFonts w:ascii="Times New Roman" w:hAnsi="Times New Roman" w:cs="Times New Roman"/>
          <w:sz w:val="24"/>
          <w:szCs w:val="24"/>
        </w:rPr>
        <w:t xml:space="preserve"> </w:t>
      </w:r>
    </w:p>
    <w:p w14:paraId="3295BC52" w14:textId="77777777" w:rsidR="0070069C" w:rsidRDefault="0070069C" w:rsidP="0070069C">
      <w:pPr>
        <w:pStyle w:val="divpoint"/>
        <w:ind w:left="568" w:hanging="284"/>
        <w:jc w:val="both"/>
        <w:rPr>
          <w:rFonts w:ascii="Times New Roman" w:hAnsi="Times New Roman" w:cs="Times New Roman"/>
          <w:sz w:val="24"/>
          <w:szCs w:val="24"/>
        </w:rPr>
      </w:pPr>
      <w:r w:rsidRPr="0070069C">
        <w:rPr>
          <w:rFonts w:ascii="Times New Roman" w:hAnsi="Times New Roman" w:cs="Times New Roman"/>
          <w:sz w:val="24"/>
          <w:szCs w:val="24"/>
        </w:rPr>
        <w:t>6.</w:t>
      </w:r>
      <w:r w:rsidRPr="0070069C">
        <w:rPr>
          <w:rFonts w:ascii="Times New Roman" w:hAnsi="Times New Roman" w:cs="Times New Roman"/>
          <w:sz w:val="24"/>
          <w:szCs w:val="24"/>
        </w:rPr>
        <w:tab/>
        <w:t>Zamawiający udzieli zamówienia Wykonawcy, którego oferta odpowiada wszystkim wymaganiom przedstawionym w ustawie oraz SWZ i która została najwyżej oceniona w oparciu o podane kryteria oceny ofert.</w:t>
      </w:r>
    </w:p>
    <w:p w14:paraId="373B1082" w14:textId="2B068F5E" w:rsidR="0077303F" w:rsidRPr="0070069C" w:rsidRDefault="0070069C" w:rsidP="0070069C">
      <w:pPr>
        <w:pStyle w:val="divpoint"/>
        <w:ind w:left="568" w:hanging="284"/>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77303F" w:rsidRPr="00D503D2">
        <w:rPr>
          <w:rFonts w:ascii="Times New Roman" w:hAnsi="Times New Roman"/>
          <w:b/>
          <w:sz w:val="24"/>
          <w:szCs w:val="24"/>
        </w:rPr>
        <w:t>Nie dopuszcza się podawania ceny w walutach obcych.</w:t>
      </w:r>
    </w:p>
    <w:p w14:paraId="6B78F64E" w14:textId="77777777" w:rsidR="003438C2" w:rsidRPr="00C03CCC" w:rsidRDefault="003438C2" w:rsidP="00534029">
      <w:pPr>
        <w:pStyle w:val="divparagraph"/>
        <w:rPr>
          <w:rFonts w:ascii="Times New Roman" w:hAnsi="Times New Roman"/>
          <w:sz w:val="16"/>
          <w:szCs w:val="16"/>
        </w:rPr>
      </w:pPr>
    </w:p>
    <w:p w14:paraId="1A8E0699" w14:textId="38C8C724"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8B479F">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8B479F">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8B479F">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AE771C">
      <w:pPr>
        <w:pStyle w:val="divpoint"/>
        <w:ind w:left="45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8B479F">
      <w:pPr>
        <w:pStyle w:val="divparagraph"/>
        <w:numPr>
          <w:ilvl w:val="0"/>
          <w:numId w:val="19"/>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8B479F">
      <w:pPr>
        <w:pStyle w:val="divparagraph"/>
        <w:numPr>
          <w:ilvl w:val="0"/>
          <w:numId w:val="19"/>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18" w:name="mip51080708"/>
      <w:bookmarkEnd w:id="18"/>
      <w:r w:rsidRPr="00B57CC0">
        <w:rPr>
          <w:rFonts w:ascii="Times New Roman" w:hAnsi="Times New Roman"/>
          <w:color w:val="auto"/>
          <w:sz w:val="24"/>
          <w:szCs w:val="24"/>
        </w:rPr>
        <w:t xml:space="preserve"> oferta wykonawcy podlegają odrzuceniu bez względu na ich złożenie, uzupełnienie lub poprawienie lub</w:t>
      </w:r>
      <w:bookmarkStart w:id="19" w:name="mip51080709"/>
      <w:bookmarkEnd w:id="19"/>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8B479F">
      <w:pPr>
        <w:pStyle w:val="divparagraph"/>
        <w:numPr>
          <w:ilvl w:val="0"/>
          <w:numId w:val="19"/>
        </w:numPr>
        <w:ind w:left="284" w:hanging="284"/>
        <w:jc w:val="both"/>
        <w:rPr>
          <w:rFonts w:ascii="Times New Roman" w:hAnsi="Times New Roman" w:cs="Times New Roman"/>
          <w:color w:val="auto"/>
          <w:sz w:val="24"/>
          <w:szCs w:val="24"/>
        </w:rPr>
      </w:pPr>
      <w:bookmarkStart w:id="20" w:name="mip51080710"/>
      <w:bookmarkEnd w:id="20"/>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21" w:name="mip51080711"/>
      <w:bookmarkStart w:id="22" w:name="mip51080712"/>
      <w:bookmarkStart w:id="23" w:name="mip51080713"/>
      <w:bookmarkEnd w:id="21"/>
      <w:bookmarkEnd w:id="22"/>
      <w:bookmarkEnd w:id="23"/>
    </w:p>
    <w:p w14:paraId="4451F191" w14:textId="77777777" w:rsidR="00B57CC0" w:rsidRPr="00B57CC0" w:rsidRDefault="00B57CC0" w:rsidP="008B479F">
      <w:pPr>
        <w:pStyle w:val="divparagraph"/>
        <w:numPr>
          <w:ilvl w:val="0"/>
          <w:numId w:val="19"/>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8B479F">
      <w:pPr>
        <w:pStyle w:val="divparagraph"/>
        <w:numPr>
          <w:ilvl w:val="0"/>
          <w:numId w:val="19"/>
        </w:numPr>
        <w:ind w:left="284" w:hanging="284"/>
        <w:jc w:val="both"/>
        <w:rPr>
          <w:rFonts w:ascii="Times New Roman" w:hAnsi="Times New Roman" w:cs="Times New Roman"/>
          <w:sz w:val="24"/>
          <w:szCs w:val="24"/>
        </w:rPr>
      </w:pPr>
      <w:bookmarkStart w:id="24" w:name="mip51080714"/>
      <w:bookmarkEnd w:id="24"/>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D39D3B4" w14:textId="576FF6EA" w:rsidR="006E2CFE" w:rsidRDefault="001351E7" w:rsidP="008B479F">
      <w:pPr>
        <w:pStyle w:val="divparagraph"/>
        <w:numPr>
          <w:ilvl w:val="0"/>
          <w:numId w:val="19"/>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7C8EF86F" w14:textId="77777777" w:rsidR="006E2CFE" w:rsidRDefault="006E2CFE" w:rsidP="006E2CFE">
      <w:pPr>
        <w:pStyle w:val="divparagraph"/>
        <w:rPr>
          <w:rFonts w:ascii="Times New Roman" w:hAnsi="Times New Roman" w:cs="Times New Roman"/>
          <w:sz w:val="24"/>
          <w:szCs w:val="24"/>
        </w:rPr>
      </w:pPr>
    </w:p>
    <w:p w14:paraId="2DF0174A" w14:textId="77777777" w:rsidR="00464A29" w:rsidRPr="00C5001A" w:rsidRDefault="00464A29" w:rsidP="00464A29">
      <w:pPr>
        <w:suppressAutoHyphens/>
        <w:spacing w:before="120" w:after="120"/>
        <w:jc w:val="both"/>
        <w:rPr>
          <w:rFonts w:ascii="Times New Roman" w:hAnsi="Times New Roman"/>
          <w:b/>
          <w:bCs/>
          <w:smallCaps/>
          <w:sz w:val="24"/>
          <w:szCs w:val="24"/>
          <w:u w:val="single"/>
        </w:rPr>
      </w:pPr>
      <w:r w:rsidRPr="00C5001A">
        <w:rPr>
          <w:rFonts w:ascii="Times New Roman" w:hAnsi="Times New Roman"/>
          <w:b/>
          <w:bCs/>
          <w:smallCaps/>
          <w:sz w:val="24"/>
          <w:szCs w:val="24"/>
        </w:rPr>
        <w:t>XVII.</w:t>
      </w:r>
      <w:r w:rsidRPr="00C5001A">
        <w:rPr>
          <w:rFonts w:ascii="Times New Roman" w:hAnsi="Times New Roman"/>
          <w:b/>
          <w:bCs/>
          <w:smallCaps/>
          <w:sz w:val="24"/>
          <w:szCs w:val="24"/>
          <w:u w:val="single"/>
        </w:rPr>
        <w:t xml:space="preserve"> ŚRODKI OCHRONY PRAWNEJ</w:t>
      </w:r>
    </w:p>
    <w:p w14:paraId="6EBA3009"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regulują przepisy Działu IX, Rozdziału 2</w:t>
      </w:r>
      <w:r>
        <w:rPr>
          <w:rFonts w:ascii="Times New Roman" w:hAnsi="Times New Roman" w:cs="Times New Roman"/>
          <w:b w:val="0"/>
          <w:sz w:val="24"/>
          <w:szCs w:val="24"/>
        </w:rPr>
        <w:t xml:space="preserve"> ustawy PZP</w:t>
      </w:r>
      <w:r w:rsidRPr="006039FC">
        <w:rPr>
          <w:rFonts w:ascii="Times New Roman" w:hAnsi="Times New Roman" w:cs="Times New Roman"/>
          <w:b w:val="0"/>
          <w:sz w:val="24"/>
          <w:szCs w:val="24"/>
        </w:rPr>
        <w:t>.</w:t>
      </w:r>
    </w:p>
    <w:p w14:paraId="77D1A9A9"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4166BFA4"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1DD2CB2D"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AC93399"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53CD3B8A" w14:textId="77777777" w:rsidR="00464A29" w:rsidRPr="006039FC" w:rsidRDefault="00464A29" w:rsidP="008B479F">
      <w:pPr>
        <w:pStyle w:val="divpoint"/>
        <w:numPr>
          <w:ilvl w:val="0"/>
          <w:numId w:val="20"/>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w:t>
      </w:r>
      <w:r w:rsidRPr="006039FC">
        <w:rPr>
          <w:rFonts w:ascii="Times New Roman" w:hAnsi="Times New Roman" w:cs="Times New Roman"/>
          <w:sz w:val="24"/>
          <w:szCs w:val="24"/>
        </w:rPr>
        <w:lastRenderedPageBreak/>
        <w:t xml:space="preserve">systemie kwalifikowania wykonawców lub konkursie, w tym na projektowane postanowienie umowy; </w:t>
      </w:r>
    </w:p>
    <w:p w14:paraId="0371F780" w14:textId="77777777" w:rsidR="00464A29" w:rsidRPr="006039FC" w:rsidRDefault="00464A29" w:rsidP="008B479F">
      <w:pPr>
        <w:pStyle w:val="divpoint"/>
        <w:numPr>
          <w:ilvl w:val="0"/>
          <w:numId w:val="20"/>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241ACF6E" w14:textId="199A3AE1" w:rsidR="006E2CFE" w:rsidRPr="0035064F" w:rsidRDefault="00464A29" w:rsidP="008B479F">
      <w:pPr>
        <w:pStyle w:val="divpoint"/>
        <w:numPr>
          <w:ilvl w:val="0"/>
          <w:numId w:val="20"/>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Pr>
          <w:rFonts w:ascii="Times New Roman" w:hAnsi="Times New Roman"/>
          <w:sz w:val="24"/>
          <w:szCs w:val="24"/>
        </w:rPr>
        <w:t>Z</w:t>
      </w:r>
      <w:r w:rsidRPr="006039FC">
        <w:rPr>
          <w:rFonts w:ascii="Times New Roman" w:hAnsi="Times New Roman"/>
          <w:sz w:val="24"/>
          <w:szCs w:val="24"/>
        </w:rPr>
        <w:t>amawiający był do tego obowiązany.</w:t>
      </w:r>
    </w:p>
    <w:p w14:paraId="030569F1" w14:textId="77777777" w:rsidR="001351E7" w:rsidRDefault="001351E7" w:rsidP="0035064F">
      <w:pPr>
        <w:pStyle w:val="divparagraph"/>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8B479F">
      <w:pPr>
        <w:pStyle w:val="divparagraph"/>
        <w:numPr>
          <w:ilvl w:val="0"/>
          <w:numId w:val="22"/>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8B479F">
      <w:pPr>
        <w:pStyle w:val="divparagraph"/>
        <w:numPr>
          <w:ilvl w:val="0"/>
          <w:numId w:val="22"/>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8B479F">
      <w:pPr>
        <w:pStyle w:val="divparagraph"/>
        <w:numPr>
          <w:ilvl w:val="0"/>
          <w:numId w:val="22"/>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35F9B7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r w:rsidR="008472D2">
        <w:rPr>
          <w:rFonts w:ascii="Times New Roman" w:hAnsi="Times New Roman"/>
          <w:sz w:val="24"/>
          <w:szCs w:val="24"/>
        </w:rPr>
        <w:t>Pz</w:t>
      </w:r>
      <w:r w:rsidRPr="00AB2213">
        <w:rPr>
          <w:rFonts w:ascii="Times New Roman" w:hAnsi="Times New Roman"/>
          <w:sz w:val="24"/>
          <w:szCs w:val="24"/>
        </w:rPr>
        <w:t xml:space="preserve">p. oraz wskazanym we Wzorze Umowy, stanowiącym </w:t>
      </w:r>
      <w:r w:rsidRPr="00AB2213">
        <w:rPr>
          <w:rFonts w:ascii="Times New Roman" w:hAnsi="Times New Roman"/>
          <w:bCs/>
          <w:sz w:val="24"/>
          <w:szCs w:val="24"/>
        </w:rPr>
        <w:t xml:space="preserve">Załącznik nr </w:t>
      </w:r>
      <w:r w:rsidR="00000922">
        <w:rPr>
          <w:rFonts w:ascii="Times New Roman" w:hAnsi="Times New Roman"/>
          <w:bCs/>
          <w:sz w:val="24"/>
          <w:szCs w:val="24"/>
        </w:rPr>
        <w:t>9</w:t>
      </w:r>
      <w:r w:rsidRPr="00AB2213">
        <w:rPr>
          <w:rFonts w:ascii="Times New Roman" w:hAnsi="Times New Roman"/>
          <w:bCs/>
          <w:sz w:val="24"/>
          <w:szCs w:val="24"/>
        </w:rPr>
        <w:t xml:space="preserve">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645991" w:rsidRPr="00645991">
        <w:rPr>
          <w:rFonts w:ascii="Times New Roman" w:hAnsi="Times New Roman"/>
          <w:sz w:val="24"/>
          <w:szCs w:val="24"/>
        </w:rPr>
        <w:t xml:space="preserve">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w:t>
      </w:r>
      <w:r w:rsidR="00645991" w:rsidRPr="00645991">
        <w:rPr>
          <w:rFonts w:ascii="Times New Roman" w:hAnsi="Times New Roman"/>
          <w:sz w:val="24"/>
          <w:szCs w:val="24"/>
        </w:rPr>
        <w:lastRenderedPageBreak/>
        <w:t>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25"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02DB4873" w14:textId="66EF3DDB" w:rsidR="0020517A" w:rsidRPr="0035064F" w:rsidRDefault="0072177D" w:rsidP="00534029">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8B479F">
      <w:pPr>
        <w:pStyle w:val="divpoint"/>
        <w:numPr>
          <w:ilvl w:val="0"/>
          <w:numId w:val="23"/>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8B479F">
      <w:pPr>
        <w:pStyle w:val="divpoint"/>
        <w:numPr>
          <w:ilvl w:val="0"/>
          <w:numId w:val="23"/>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8B479F">
      <w:pPr>
        <w:pStyle w:val="divparagraph"/>
        <w:numPr>
          <w:ilvl w:val="0"/>
          <w:numId w:val="24"/>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8B479F">
      <w:pPr>
        <w:pStyle w:val="divparagraph"/>
        <w:numPr>
          <w:ilvl w:val="0"/>
          <w:numId w:val="24"/>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8B479F">
      <w:pPr>
        <w:pStyle w:val="divparagraph"/>
        <w:numPr>
          <w:ilvl w:val="0"/>
          <w:numId w:val="24"/>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4E039461" w14:textId="30BD09FD" w:rsidR="00D73C50" w:rsidRPr="0035064F" w:rsidRDefault="00CC50DE" w:rsidP="008B479F">
      <w:pPr>
        <w:pStyle w:val="divparagraph"/>
        <w:numPr>
          <w:ilvl w:val="0"/>
          <w:numId w:val="24"/>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w:t>
      </w:r>
      <w:r w:rsidRPr="00911B4D">
        <w:rPr>
          <w:rFonts w:ascii="Times New Roman" w:hAnsi="Times New Roman"/>
          <w:sz w:val="24"/>
          <w:szCs w:val="24"/>
        </w:rPr>
        <w:lastRenderedPageBreak/>
        <w:t>postaci elektronicznej oraz minimalnych wymagań dla systemów teleinformatycznych”, zwanego dalej Rozporządzeniem KRI.</w:t>
      </w:r>
    </w:p>
    <w:p w14:paraId="0AEE31BE"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rekomenduje wykorzystanie formatów: .pdf .doc .docx .xls .xlsx .jpg (.jpeg)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 rozszerzeń:</w:t>
      </w:r>
    </w:p>
    <w:p w14:paraId="15B71F30" w14:textId="77777777" w:rsidR="00906C1E" w:rsidRPr="00911B4D" w:rsidRDefault="00906C1E" w:rsidP="008B479F">
      <w:pPr>
        <w:numPr>
          <w:ilvl w:val="0"/>
          <w:numId w:val="40"/>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8B479F">
      <w:pPr>
        <w:numPr>
          <w:ilvl w:val="0"/>
          <w:numId w:val="40"/>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.rar .gif .bmp .numbers .pages.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eDoApp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8B479F">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przekonwertowanie plików składających się na ofertę na rozszerzenie .pdf i opatrzenie ich podpisem kwalifikowanym w formacie PAdES. </w:t>
      </w:r>
    </w:p>
    <w:p w14:paraId="4399F9D5" w14:textId="77777777" w:rsidR="00906C1E" w:rsidRPr="00911B4D" w:rsidRDefault="00906C1E" w:rsidP="008B479F">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zaleca się opatrzyć podpisem w formacie XAdES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8B479F">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420E1696" w14:textId="0231F304" w:rsidR="00D73C50" w:rsidRPr="0035064F"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w:t>
      </w:r>
      <w:r w:rsidR="00C44A3D" w:rsidRPr="00911B4D">
        <w:rPr>
          <w:rFonts w:ascii="Times New Roman" w:hAnsi="Times New Roman"/>
          <w:sz w:val="24"/>
          <w:szCs w:val="24"/>
        </w:rPr>
        <w:t>zaleca,</w:t>
      </w:r>
      <w:r w:rsidRPr="00911B4D">
        <w:rPr>
          <w:rFonts w:ascii="Times New Roman" w:hAnsi="Times New Roman"/>
          <w:sz w:val="24"/>
          <w:szCs w:val="24"/>
        </w:rPr>
        <w:t xml:space="preserve">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0AA15D95" w14:textId="15A1EAB2" w:rsidR="00185BA3" w:rsidRPr="00537C85" w:rsidRDefault="000B767D" w:rsidP="00537C85">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6E3AF6B6" w14:textId="13A378D3" w:rsidR="00951AAA" w:rsidRPr="00973A49"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bookmarkStart w:id="26" w:name="_Hlk83796151"/>
      <w:r w:rsidRPr="00973A49">
        <w:rPr>
          <w:rFonts w:ascii="Times New Roman" w:hAnsi="Times New Roman"/>
          <w:bCs/>
          <w:sz w:val="24"/>
          <w:szCs w:val="24"/>
        </w:rPr>
        <w:t xml:space="preserve">Załącznik nr 1 </w:t>
      </w:r>
      <w:r w:rsidR="003C782A">
        <w:rPr>
          <w:rFonts w:ascii="Times New Roman" w:hAnsi="Times New Roman"/>
          <w:bCs/>
          <w:sz w:val="24"/>
          <w:szCs w:val="24"/>
        </w:rPr>
        <w:t xml:space="preserve">- </w:t>
      </w:r>
      <w:r w:rsidRPr="00973A49">
        <w:rPr>
          <w:rFonts w:ascii="Times New Roman" w:hAnsi="Times New Roman"/>
          <w:bCs/>
          <w:sz w:val="24"/>
          <w:szCs w:val="24"/>
        </w:rPr>
        <w:t>Formularz oferty</w:t>
      </w:r>
    </w:p>
    <w:p w14:paraId="67179256" w14:textId="33C12936" w:rsidR="00951AAA"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2</w:t>
      </w:r>
      <w:r w:rsidRPr="00973A49">
        <w:rPr>
          <w:rFonts w:ascii="Times New Roman" w:hAnsi="Times New Roman"/>
          <w:bCs/>
          <w:sz w:val="24"/>
          <w:szCs w:val="24"/>
        </w:rPr>
        <w:t xml:space="preserve"> </w:t>
      </w:r>
      <w:r w:rsidR="003C782A">
        <w:rPr>
          <w:rFonts w:ascii="Times New Roman" w:hAnsi="Times New Roman"/>
          <w:bCs/>
          <w:sz w:val="24"/>
          <w:szCs w:val="24"/>
        </w:rPr>
        <w:t xml:space="preserve">- </w:t>
      </w:r>
      <w:r>
        <w:rPr>
          <w:rFonts w:ascii="Times New Roman" w:hAnsi="Times New Roman"/>
          <w:bCs/>
          <w:sz w:val="24"/>
          <w:szCs w:val="24"/>
        </w:rPr>
        <w:t>Formularz cenowy</w:t>
      </w:r>
    </w:p>
    <w:p w14:paraId="0E55CE94" w14:textId="5EB98E5A" w:rsidR="00951AAA"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r w:rsidRPr="00F11444">
        <w:rPr>
          <w:rFonts w:ascii="Times New Roman" w:hAnsi="Times New Roman"/>
          <w:bCs/>
          <w:sz w:val="24"/>
          <w:szCs w:val="24"/>
        </w:rPr>
        <w:t xml:space="preserve">Załącznik nr 3 </w:t>
      </w:r>
      <w:r w:rsidR="003C782A">
        <w:rPr>
          <w:rFonts w:ascii="Times New Roman" w:hAnsi="Times New Roman"/>
          <w:bCs/>
          <w:sz w:val="24"/>
          <w:szCs w:val="24"/>
        </w:rPr>
        <w:t xml:space="preserve">- </w:t>
      </w:r>
      <w:r w:rsidRPr="00F11444">
        <w:rPr>
          <w:rFonts w:ascii="Times New Roman" w:hAnsi="Times New Roman"/>
          <w:bCs/>
          <w:sz w:val="24"/>
          <w:szCs w:val="24"/>
        </w:rPr>
        <w:t>Oświadczenie o niepodleganiu wykluczeniu i spełnianiu warunków udziału w postępowaniu</w:t>
      </w:r>
    </w:p>
    <w:p w14:paraId="3B1E8C30" w14:textId="746D2FD4" w:rsidR="004F0C1E" w:rsidRPr="00F11444" w:rsidRDefault="004F0C1E" w:rsidP="0065752E">
      <w:pPr>
        <w:widowControl w:val="0"/>
        <w:numPr>
          <w:ilvl w:val="0"/>
          <w:numId w:val="29"/>
        </w:numPr>
        <w:suppressAutoHyphens/>
        <w:autoSpaceDE w:val="0"/>
        <w:spacing w:after="0" w:line="240" w:lineRule="auto"/>
        <w:ind w:hanging="436"/>
        <w:rPr>
          <w:rFonts w:ascii="Times New Roman" w:hAnsi="Times New Roman"/>
          <w:bCs/>
          <w:sz w:val="24"/>
          <w:szCs w:val="24"/>
        </w:rPr>
      </w:pPr>
      <w:r w:rsidRPr="004F0C1E">
        <w:rPr>
          <w:rFonts w:ascii="Times New Roman" w:hAnsi="Times New Roman"/>
          <w:bCs/>
          <w:sz w:val="24"/>
          <w:szCs w:val="24"/>
        </w:rPr>
        <w:t>Załącznik</w:t>
      </w:r>
      <w:r w:rsidR="003C782A">
        <w:rPr>
          <w:rFonts w:ascii="Times New Roman" w:hAnsi="Times New Roman"/>
          <w:bCs/>
          <w:sz w:val="24"/>
          <w:szCs w:val="24"/>
        </w:rPr>
        <w:t xml:space="preserve"> </w:t>
      </w:r>
      <w:r w:rsidRPr="004F0C1E">
        <w:rPr>
          <w:rFonts w:ascii="Times New Roman" w:hAnsi="Times New Roman"/>
          <w:bCs/>
          <w:sz w:val="24"/>
          <w:szCs w:val="24"/>
        </w:rPr>
        <w:t>nr 3A - oświadczenia o aktualności informacji zawartych w oświadczeniu, o którym mowa w art. 125</w:t>
      </w:r>
      <w:r w:rsidR="003C782A">
        <w:rPr>
          <w:rFonts w:ascii="Times New Roman" w:hAnsi="Times New Roman"/>
          <w:bCs/>
          <w:sz w:val="24"/>
          <w:szCs w:val="24"/>
        </w:rPr>
        <w:t xml:space="preserve"> u</w:t>
      </w:r>
      <w:r w:rsidR="008331CF">
        <w:rPr>
          <w:rFonts w:ascii="Times New Roman" w:hAnsi="Times New Roman"/>
          <w:bCs/>
          <w:sz w:val="24"/>
          <w:szCs w:val="24"/>
        </w:rPr>
        <w:t xml:space="preserve">stawy </w:t>
      </w:r>
      <w:r w:rsidR="003C782A">
        <w:rPr>
          <w:rFonts w:ascii="Times New Roman" w:hAnsi="Times New Roman"/>
          <w:bCs/>
          <w:sz w:val="24"/>
          <w:szCs w:val="24"/>
        </w:rPr>
        <w:t>Pzp</w:t>
      </w:r>
      <w:r w:rsidRPr="004F0C1E">
        <w:rPr>
          <w:rFonts w:ascii="Times New Roman" w:hAnsi="Times New Roman"/>
          <w:bCs/>
          <w:sz w:val="24"/>
          <w:szCs w:val="24"/>
        </w:rPr>
        <w:t>, w zakresie podstaw wykluczenia z</w:t>
      </w:r>
      <w:r w:rsidR="0065752E">
        <w:rPr>
          <w:rFonts w:ascii="Times New Roman" w:hAnsi="Times New Roman"/>
          <w:bCs/>
          <w:sz w:val="24"/>
          <w:szCs w:val="24"/>
        </w:rPr>
        <w:t xml:space="preserve"> </w:t>
      </w:r>
      <w:r w:rsidRPr="004F0C1E">
        <w:rPr>
          <w:rFonts w:ascii="Times New Roman" w:hAnsi="Times New Roman"/>
          <w:bCs/>
          <w:sz w:val="24"/>
          <w:szCs w:val="24"/>
        </w:rPr>
        <w:t>postępowania</w:t>
      </w:r>
    </w:p>
    <w:p w14:paraId="0CE2B55F" w14:textId="018E409A" w:rsidR="00951AAA" w:rsidRPr="00973A49"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4</w:t>
      </w:r>
      <w:r w:rsidRPr="00973A49">
        <w:rPr>
          <w:rFonts w:ascii="Times New Roman" w:hAnsi="Times New Roman"/>
          <w:bCs/>
          <w:sz w:val="24"/>
          <w:szCs w:val="24"/>
        </w:rPr>
        <w:t xml:space="preserve"> </w:t>
      </w:r>
      <w:r w:rsidR="0065752E">
        <w:rPr>
          <w:rFonts w:ascii="Times New Roman" w:hAnsi="Times New Roman"/>
          <w:bCs/>
          <w:sz w:val="24"/>
          <w:szCs w:val="24"/>
        </w:rPr>
        <w:t xml:space="preserve">- </w:t>
      </w:r>
      <w:r w:rsidRPr="009545F1">
        <w:rPr>
          <w:rFonts w:ascii="Times New Roman" w:hAnsi="Times New Roman"/>
          <w:bCs/>
          <w:sz w:val="24"/>
          <w:szCs w:val="24"/>
        </w:rPr>
        <w:t>Z</w:t>
      </w:r>
      <w:r w:rsidRPr="009545F1">
        <w:rPr>
          <w:rFonts w:ascii="Times New Roman" w:hAnsi="Times New Roman"/>
          <w:sz w:val="24"/>
          <w:szCs w:val="24"/>
        </w:rPr>
        <w:t>obowiązanie podmiotu udostępniającego zasoby do dyspozycji</w:t>
      </w:r>
      <w:r w:rsidR="0065752E">
        <w:rPr>
          <w:rFonts w:ascii="Times New Roman" w:hAnsi="Times New Roman"/>
          <w:sz w:val="24"/>
          <w:szCs w:val="24"/>
        </w:rPr>
        <w:t xml:space="preserve"> </w:t>
      </w:r>
      <w:r w:rsidRPr="009545F1">
        <w:rPr>
          <w:rFonts w:ascii="Times New Roman" w:hAnsi="Times New Roman"/>
          <w:sz w:val="24"/>
          <w:szCs w:val="24"/>
        </w:rPr>
        <w:t>Wykonawcy</w:t>
      </w:r>
    </w:p>
    <w:p w14:paraId="7054BA6D" w14:textId="37EF11DD" w:rsidR="00951AAA" w:rsidRPr="00973A49"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r>
        <w:rPr>
          <w:rFonts w:ascii="Times New Roman" w:hAnsi="Times New Roman"/>
          <w:lang w:eastAsia="ar-SA"/>
        </w:rPr>
        <w:t xml:space="preserve">Załącznik nr 5 </w:t>
      </w:r>
      <w:r w:rsidR="0065752E">
        <w:rPr>
          <w:rFonts w:ascii="Times New Roman" w:hAnsi="Times New Roman"/>
          <w:lang w:eastAsia="ar-SA"/>
        </w:rPr>
        <w:t xml:space="preserve">- </w:t>
      </w:r>
      <w:r w:rsidRPr="00973A49">
        <w:rPr>
          <w:rFonts w:ascii="Times New Roman" w:hAnsi="Times New Roman"/>
          <w:bCs/>
          <w:sz w:val="24"/>
          <w:szCs w:val="24"/>
        </w:rPr>
        <w:t>Oświadczenie dotyczące przynależności do grupy kapitałowej</w:t>
      </w:r>
    </w:p>
    <w:p w14:paraId="7A5299E9" w14:textId="685A1CD6" w:rsidR="00592900" w:rsidRDefault="00951AAA" w:rsidP="0065752E">
      <w:pPr>
        <w:pStyle w:val="Akapitzlist"/>
        <w:numPr>
          <w:ilvl w:val="0"/>
          <w:numId w:val="29"/>
        </w:numPr>
        <w:suppressAutoHyphens/>
        <w:autoSpaceDE w:val="0"/>
        <w:ind w:hanging="436"/>
        <w:rPr>
          <w:rFonts w:ascii="Times New Roman" w:hAnsi="Times New Roman"/>
          <w:lang w:eastAsia="ar-SA"/>
        </w:rPr>
      </w:pPr>
      <w:r w:rsidRPr="0004241D">
        <w:rPr>
          <w:rFonts w:ascii="Times New Roman" w:hAnsi="Times New Roman"/>
          <w:lang w:eastAsia="ar-SA"/>
        </w:rPr>
        <w:t xml:space="preserve">Załącznik nr </w:t>
      </w:r>
      <w:r w:rsidR="003C782A">
        <w:rPr>
          <w:rFonts w:ascii="Times New Roman" w:hAnsi="Times New Roman"/>
          <w:lang w:eastAsia="ar-SA"/>
        </w:rPr>
        <w:t>6</w:t>
      </w:r>
      <w:r w:rsidRPr="0004241D">
        <w:rPr>
          <w:rFonts w:ascii="Times New Roman" w:hAnsi="Times New Roman"/>
          <w:lang w:eastAsia="ar-SA"/>
        </w:rPr>
        <w:t xml:space="preserve"> </w:t>
      </w:r>
      <w:r w:rsidR="0065752E">
        <w:rPr>
          <w:rFonts w:ascii="Times New Roman" w:hAnsi="Times New Roman"/>
          <w:lang w:eastAsia="ar-SA"/>
        </w:rPr>
        <w:t xml:space="preserve">- </w:t>
      </w:r>
      <w:r w:rsidR="00592900">
        <w:rPr>
          <w:rFonts w:ascii="Times New Roman" w:hAnsi="Times New Roman"/>
          <w:lang w:eastAsia="ar-SA"/>
        </w:rPr>
        <w:t>Opis przedmiotu zamówienia</w:t>
      </w:r>
    </w:p>
    <w:p w14:paraId="60C1F446" w14:textId="79A949C4" w:rsidR="005073F2" w:rsidRDefault="00592900" w:rsidP="00534029">
      <w:pPr>
        <w:pStyle w:val="Akapitzlist"/>
        <w:numPr>
          <w:ilvl w:val="0"/>
          <w:numId w:val="29"/>
        </w:numPr>
        <w:suppressAutoHyphens/>
        <w:autoSpaceDE w:val="0"/>
        <w:ind w:hanging="436"/>
        <w:rPr>
          <w:rFonts w:ascii="Times New Roman" w:hAnsi="Times New Roman"/>
          <w:lang w:eastAsia="ar-SA"/>
        </w:rPr>
      </w:pPr>
      <w:r w:rsidRPr="0004241D">
        <w:rPr>
          <w:rFonts w:ascii="Times New Roman" w:hAnsi="Times New Roman"/>
          <w:lang w:eastAsia="ar-SA"/>
        </w:rPr>
        <w:t xml:space="preserve">Załącznik nr </w:t>
      </w:r>
      <w:r w:rsidR="003C782A">
        <w:rPr>
          <w:rFonts w:ascii="Times New Roman" w:hAnsi="Times New Roman"/>
          <w:lang w:eastAsia="ar-SA"/>
        </w:rPr>
        <w:t>7</w:t>
      </w:r>
      <w:r w:rsidRPr="0004241D">
        <w:rPr>
          <w:rFonts w:ascii="Times New Roman" w:hAnsi="Times New Roman"/>
          <w:lang w:eastAsia="ar-SA"/>
        </w:rPr>
        <w:t xml:space="preserve"> </w:t>
      </w:r>
      <w:r w:rsidRPr="00603D8C">
        <w:rPr>
          <w:rFonts w:ascii="Times New Roman" w:hAnsi="Times New Roman"/>
          <w:lang w:eastAsia="ar-SA"/>
        </w:rPr>
        <w:t>Wz</w:t>
      </w:r>
      <w:r w:rsidR="008331CF">
        <w:rPr>
          <w:rFonts w:ascii="Times New Roman" w:hAnsi="Times New Roman"/>
          <w:lang w:eastAsia="ar-SA"/>
        </w:rPr>
        <w:t xml:space="preserve">ory </w:t>
      </w:r>
      <w:r w:rsidRPr="008331CF">
        <w:rPr>
          <w:rFonts w:ascii="Times New Roman" w:hAnsi="Times New Roman"/>
          <w:lang w:eastAsia="ar-SA"/>
        </w:rPr>
        <w:t xml:space="preserve"> um</w:t>
      </w:r>
      <w:bookmarkEnd w:id="26"/>
      <w:r w:rsidR="008331CF">
        <w:rPr>
          <w:rFonts w:ascii="Times New Roman" w:hAnsi="Times New Roman"/>
          <w:lang w:eastAsia="ar-SA"/>
        </w:rPr>
        <w:t>ów</w:t>
      </w:r>
    </w:p>
    <w:p w14:paraId="0629032C" w14:textId="77777777" w:rsidR="00B80D06" w:rsidRDefault="00B80D06" w:rsidP="00B80D06">
      <w:pPr>
        <w:suppressAutoHyphens/>
        <w:autoSpaceDE w:val="0"/>
        <w:rPr>
          <w:rFonts w:ascii="Times New Roman" w:hAnsi="Times New Roman"/>
          <w:lang w:eastAsia="ar-SA"/>
        </w:rPr>
      </w:pPr>
    </w:p>
    <w:p w14:paraId="209E0F99" w14:textId="77777777" w:rsidR="00B80D06" w:rsidRPr="00B80D06" w:rsidRDefault="00B80D06" w:rsidP="00B80D06">
      <w:pPr>
        <w:suppressAutoHyphens/>
        <w:autoSpaceDE w:val="0"/>
        <w:rPr>
          <w:rFonts w:ascii="Times New Roman" w:hAnsi="Times New Roman"/>
          <w:lang w:eastAsia="ar-SA"/>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p w14:paraId="06801FB1"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7" w:name="_Hlk133235359"/>
      <w:r w:rsidRPr="007D2798">
        <w:rPr>
          <w:rFonts w:ascii="Times New Roman" w:eastAsia="SimSun" w:hAnsi="Times New Roman" w:cs="Arial"/>
          <w:bCs/>
          <w:iCs/>
          <w:kern w:val="3"/>
          <w:sz w:val="24"/>
          <w:szCs w:val="24"/>
          <w:lang w:eastAsia="zh-CN" w:bidi="hi-IN"/>
        </w:rPr>
        <w:t>Samodzielny Publiczny Specjalistyczny</w:t>
      </w:r>
    </w:p>
    <w:p w14:paraId="7C4C7BB9"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Szpital Zachodni im. św. Jana Pawła II</w:t>
      </w:r>
    </w:p>
    <w:p w14:paraId="1D3371C7"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ul. Daleka 11</w:t>
      </w:r>
    </w:p>
    <w:p w14:paraId="17484062" w14:textId="45A47C30" w:rsidR="007D2798" w:rsidRPr="00F77E9E" w:rsidRDefault="007D2798"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05-825 Grodzisk Mazowiecki</w:t>
      </w:r>
    </w:p>
    <w:bookmarkEnd w:id="27"/>
    <w:p w14:paraId="13217D7A" w14:textId="24BD5773" w:rsidR="0085350C" w:rsidRPr="0085350C" w:rsidRDefault="00F77E9E" w:rsidP="0035064F">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248191B9" w14:textId="3DBA71E5" w:rsidR="00185BA3" w:rsidRDefault="00185BA3" w:rsidP="00320F3C">
      <w:pPr>
        <w:suppressAutoHyphens/>
        <w:spacing w:after="0" w:line="240" w:lineRule="auto"/>
        <w:rPr>
          <w:rFonts w:ascii="Times New Roman" w:eastAsia="SimSun" w:hAnsi="Times New Roman"/>
          <w:sz w:val="24"/>
          <w:szCs w:val="24"/>
        </w:rPr>
      </w:pPr>
      <w:r w:rsidRPr="002136AF">
        <w:rPr>
          <w:rFonts w:ascii="Times New Roman" w:eastAsia="SimSun" w:hAnsi="Times New Roman"/>
          <w:sz w:val="24"/>
          <w:szCs w:val="24"/>
        </w:rPr>
        <w:t>Nazwa Wykonawcy:</w:t>
      </w:r>
      <w:r w:rsidR="002136AF" w:rsidRPr="002136AF">
        <w:rPr>
          <w:rFonts w:ascii="Times New Roman" w:eastAsia="SimSun" w:hAnsi="Times New Roman"/>
          <w:sz w:val="24"/>
          <w:szCs w:val="24"/>
        </w:rPr>
        <w:t xml:space="preserve"> </w:t>
      </w:r>
      <w:r w:rsidRPr="002136AF">
        <w:rPr>
          <w:rFonts w:ascii="Times New Roman" w:eastAsia="SimSun" w:hAnsi="Times New Roman"/>
          <w:sz w:val="24"/>
          <w:szCs w:val="24"/>
        </w:rPr>
        <w:t>...............................................................................</w:t>
      </w:r>
      <w:r w:rsidR="004F6F13">
        <w:rPr>
          <w:rFonts w:ascii="Times New Roman" w:eastAsia="SimSun" w:hAnsi="Times New Roman"/>
          <w:sz w:val="24"/>
          <w:szCs w:val="24"/>
        </w:rPr>
        <w:t>........</w:t>
      </w:r>
      <w:r w:rsidRPr="002136AF">
        <w:rPr>
          <w:rFonts w:ascii="Times New Roman" w:eastAsia="SimSun" w:hAnsi="Times New Roman"/>
          <w:sz w:val="24"/>
          <w:szCs w:val="24"/>
        </w:rPr>
        <w:t>......................................</w:t>
      </w:r>
    </w:p>
    <w:p w14:paraId="51E76E16" w14:textId="22779C46" w:rsidR="002136AF" w:rsidRPr="002136AF" w:rsidRDefault="00303FF9" w:rsidP="00320F3C">
      <w:pPr>
        <w:suppressAutoHyphens/>
        <w:spacing w:after="0" w:line="240" w:lineRule="auto"/>
        <w:rPr>
          <w:rFonts w:ascii="Times New Roman" w:eastAsia="SimSun" w:hAnsi="Times New Roman"/>
          <w:sz w:val="24"/>
          <w:szCs w:val="24"/>
        </w:rPr>
      </w:pPr>
      <w:r>
        <w:rPr>
          <w:rFonts w:ascii="Times New Roman" w:eastAsia="SimSun" w:hAnsi="Times New Roman"/>
          <w:sz w:val="24"/>
          <w:szCs w:val="24"/>
        </w:rPr>
        <w:t>Adres</w:t>
      </w:r>
      <w:r w:rsidR="002136AF">
        <w:rPr>
          <w:rFonts w:ascii="Times New Roman" w:eastAsia="SimSun" w:hAnsi="Times New Roman"/>
          <w:sz w:val="24"/>
          <w:szCs w:val="24"/>
        </w:rPr>
        <w:t xml:space="preserve"> Wykonawcy: ……………………………………………………</w:t>
      </w:r>
      <w:r w:rsidR="004F6F13">
        <w:rPr>
          <w:rFonts w:ascii="Times New Roman" w:eastAsia="SimSun" w:hAnsi="Times New Roman"/>
          <w:sz w:val="24"/>
          <w:szCs w:val="24"/>
        </w:rPr>
        <w:t>……….</w:t>
      </w:r>
      <w:r w:rsidR="002136AF">
        <w:rPr>
          <w:rFonts w:ascii="Times New Roman" w:eastAsia="SimSun" w:hAnsi="Times New Roman"/>
          <w:sz w:val="24"/>
          <w:szCs w:val="24"/>
        </w:rPr>
        <w:t>……………………..</w:t>
      </w:r>
    </w:p>
    <w:p w14:paraId="19C03EED" w14:textId="16600688"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Numer telefonu / faxu</w:t>
      </w:r>
      <w:r w:rsidR="004F6F13">
        <w:rPr>
          <w:rFonts w:ascii="Times New Roman" w:eastAsia="SimSun" w:hAnsi="Times New Roman"/>
          <w:sz w:val="24"/>
          <w:szCs w:val="24"/>
        </w:rPr>
        <w:t>:</w:t>
      </w:r>
      <w:r w:rsidRPr="00185BA3">
        <w:rPr>
          <w:rFonts w:ascii="Times New Roman" w:eastAsia="SimSun" w:hAnsi="Times New Roman"/>
          <w:sz w:val="24"/>
          <w:szCs w:val="24"/>
        </w:rPr>
        <w:t xml:space="preserve"> ……………...……………………………………</w:t>
      </w:r>
      <w:r w:rsidR="004F6F13">
        <w:rPr>
          <w:rFonts w:ascii="Times New Roman" w:eastAsia="SimSun" w:hAnsi="Times New Roman"/>
          <w:sz w:val="24"/>
          <w:szCs w:val="24"/>
        </w:rPr>
        <w:t>……</w:t>
      </w:r>
      <w:r w:rsidRPr="00185BA3">
        <w:rPr>
          <w:rFonts w:ascii="Times New Roman" w:eastAsia="SimSun" w:hAnsi="Times New Roman"/>
          <w:sz w:val="24"/>
          <w:szCs w:val="24"/>
        </w:rPr>
        <w:t>……………………...</w:t>
      </w:r>
    </w:p>
    <w:p w14:paraId="7F3ABFF8" w14:textId="7CE73D2F"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Adres e-mail</w:t>
      </w:r>
      <w:r w:rsidR="004F6F13">
        <w:rPr>
          <w:rFonts w:ascii="Times New Roman" w:eastAsia="SimSun" w:hAnsi="Times New Roman"/>
          <w:sz w:val="24"/>
          <w:szCs w:val="24"/>
        </w:rPr>
        <w:t>:</w:t>
      </w:r>
      <w:r w:rsidRPr="00185BA3">
        <w:rPr>
          <w:rFonts w:ascii="Times New Roman" w:eastAsia="SimSun" w:hAnsi="Times New Roman"/>
          <w:sz w:val="24"/>
          <w:szCs w:val="24"/>
        </w:rPr>
        <w:t xml:space="preserve"> ......................................</w:t>
      </w:r>
      <w:r w:rsidR="004F6F13">
        <w:rPr>
          <w:rFonts w:ascii="Times New Roman" w:eastAsia="SimSun" w:hAnsi="Times New Roman"/>
          <w:sz w:val="24"/>
          <w:szCs w:val="24"/>
        </w:rPr>
        <w:t>..</w:t>
      </w:r>
      <w:r w:rsidRPr="00185BA3">
        <w:rPr>
          <w:rFonts w:ascii="Times New Roman" w:eastAsia="SimSun" w:hAnsi="Times New Roman"/>
          <w:sz w:val="24"/>
          <w:szCs w:val="24"/>
        </w:rPr>
        <w:t>.....................................................</w:t>
      </w:r>
      <w:r w:rsidR="004F6F13">
        <w:rPr>
          <w:rFonts w:ascii="Times New Roman" w:eastAsia="SimSun" w:hAnsi="Times New Roman"/>
          <w:sz w:val="24"/>
          <w:szCs w:val="24"/>
        </w:rPr>
        <w:t>.</w:t>
      </w:r>
      <w:r w:rsidRPr="00185BA3">
        <w:rPr>
          <w:rFonts w:ascii="Times New Roman" w:eastAsia="SimSun" w:hAnsi="Times New Roman"/>
          <w:sz w:val="24"/>
          <w:szCs w:val="24"/>
        </w:rPr>
        <w:t>..</w:t>
      </w:r>
      <w:r w:rsidR="004F6F13">
        <w:rPr>
          <w:rFonts w:ascii="Times New Roman" w:eastAsia="SimSun" w:hAnsi="Times New Roman"/>
          <w:sz w:val="24"/>
          <w:szCs w:val="24"/>
        </w:rPr>
        <w:t>.......</w:t>
      </w:r>
      <w:r w:rsidRPr="00185BA3">
        <w:rPr>
          <w:rFonts w:ascii="Times New Roman" w:eastAsia="SimSun" w:hAnsi="Times New Roman"/>
          <w:sz w:val="24"/>
          <w:szCs w:val="24"/>
        </w:rPr>
        <w:t>..................................</w:t>
      </w:r>
    </w:p>
    <w:p w14:paraId="0BE37DF0" w14:textId="730A2E2C"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Numer NIP</w:t>
      </w:r>
      <w:r w:rsidR="004F6F13">
        <w:rPr>
          <w:rFonts w:ascii="Times New Roman" w:eastAsia="SimSun" w:hAnsi="Times New Roman"/>
          <w:sz w:val="24"/>
          <w:szCs w:val="24"/>
        </w:rPr>
        <w:t>:</w:t>
      </w:r>
      <w:r w:rsidRPr="00185BA3">
        <w:rPr>
          <w:rFonts w:ascii="Times New Roman" w:eastAsia="SimSun" w:hAnsi="Times New Roman"/>
          <w:sz w:val="24"/>
          <w:szCs w:val="24"/>
        </w:rPr>
        <w:t xml:space="preserve"> ………………………</w:t>
      </w:r>
      <w:r w:rsidR="004F6F13">
        <w:rPr>
          <w:rFonts w:ascii="Times New Roman" w:eastAsia="SimSun" w:hAnsi="Times New Roman"/>
          <w:sz w:val="24"/>
          <w:szCs w:val="24"/>
        </w:rPr>
        <w:t>……</w:t>
      </w:r>
      <w:r w:rsidRPr="00185BA3">
        <w:rPr>
          <w:rFonts w:ascii="Times New Roman" w:eastAsia="SimSun" w:hAnsi="Times New Roman"/>
          <w:sz w:val="24"/>
          <w:szCs w:val="24"/>
        </w:rPr>
        <w:t xml:space="preserve">………………………………...……………………………  </w:t>
      </w:r>
      <w:r w:rsidR="004F6F13">
        <w:rPr>
          <w:rFonts w:ascii="Times New Roman" w:eastAsia="SimSun" w:hAnsi="Times New Roman"/>
          <w:sz w:val="24"/>
          <w:szCs w:val="24"/>
        </w:rPr>
        <w:t xml:space="preserve">Numer </w:t>
      </w:r>
      <w:r w:rsidRPr="00185BA3">
        <w:rPr>
          <w:rFonts w:ascii="Times New Roman" w:eastAsia="SimSun" w:hAnsi="Times New Roman"/>
          <w:sz w:val="24"/>
          <w:szCs w:val="24"/>
        </w:rPr>
        <w:t>REGON</w:t>
      </w:r>
      <w:r w:rsidR="004F6F13">
        <w:rPr>
          <w:rFonts w:ascii="Times New Roman" w:eastAsia="SimSun" w:hAnsi="Times New Roman"/>
          <w:sz w:val="24"/>
          <w:szCs w:val="24"/>
        </w:rPr>
        <w:t xml:space="preserve">: </w:t>
      </w:r>
      <w:r w:rsidRPr="00185BA3">
        <w:rPr>
          <w:rFonts w:ascii="Times New Roman" w:eastAsia="SimSun" w:hAnsi="Times New Roman"/>
          <w:sz w:val="24"/>
          <w:szCs w:val="24"/>
        </w:rPr>
        <w:t xml:space="preserve">……………………………………………………………………………………… </w:t>
      </w:r>
    </w:p>
    <w:p w14:paraId="0A8DEC4E" w14:textId="54F127CA" w:rsidR="00320F3C"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Numer KRS</w:t>
      </w:r>
      <w:r w:rsidR="004F6F13">
        <w:rPr>
          <w:rFonts w:ascii="Times New Roman" w:eastAsia="SimSun" w:hAnsi="Times New Roman"/>
          <w:sz w:val="24"/>
          <w:szCs w:val="24"/>
        </w:rPr>
        <w:t>: ……………………………………………………………….…</w:t>
      </w:r>
      <w:r w:rsidR="0038323D">
        <w:rPr>
          <w:rFonts w:ascii="Times New Roman" w:eastAsia="SimSun" w:hAnsi="Times New Roman"/>
          <w:sz w:val="24"/>
          <w:szCs w:val="24"/>
        </w:rPr>
        <w:t xml:space="preserve"> (</w:t>
      </w:r>
      <w:r w:rsidR="008C4312">
        <w:rPr>
          <w:rFonts w:ascii="Times New Roman" w:eastAsia="SimSun" w:hAnsi="Times New Roman"/>
          <w:sz w:val="24"/>
          <w:szCs w:val="24"/>
        </w:rPr>
        <w:t xml:space="preserve">podać, jeśli </w:t>
      </w:r>
      <w:r w:rsidR="0038323D">
        <w:rPr>
          <w:rFonts w:ascii="Times New Roman" w:eastAsia="SimSun" w:hAnsi="Times New Roman"/>
          <w:sz w:val="24"/>
          <w:szCs w:val="24"/>
        </w:rPr>
        <w:t xml:space="preserve"> dotyczy)</w:t>
      </w:r>
    </w:p>
    <w:p w14:paraId="316328F2" w14:textId="1193B66B"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CEIDG</w:t>
      </w:r>
      <w:r w:rsidR="004F6F13">
        <w:rPr>
          <w:rFonts w:ascii="Times New Roman" w:eastAsia="SimSun" w:hAnsi="Times New Roman"/>
          <w:sz w:val="24"/>
          <w:szCs w:val="24"/>
        </w:rPr>
        <w:t xml:space="preserve">: </w:t>
      </w:r>
      <w:r w:rsidRPr="00185BA3">
        <w:rPr>
          <w:rFonts w:ascii="Times New Roman" w:eastAsia="SimSun" w:hAnsi="Times New Roman"/>
          <w:sz w:val="24"/>
          <w:szCs w:val="24"/>
        </w:rPr>
        <w:t>…………………...……………………………...…………</w:t>
      </w:r>
      <w:r w:rsidR="0038323D">
        <w:rPr>
          <w:rFonts w:ascii="Times New Roman" w:eastAsia="SimSun" w:hAnsi="Times New Roman"/>
          <w:sz w:val="24"/>
          <w:szCs w:val="24"/>
        </w:rPr>
        <w:t>(podać TAK/NIE</w:t>
      </w:r>
      <w:r w:rsidR="0065752E">
        <w:rPr>
          <w:rFonts w:ascii="Times New Roman" w:eastAsia="SimSun" w:hAnsi="Times New Roman"/>
          <w:sz w:val="24"/>
          <w:szCs w:val="24"/>
        </w:rPr>
        <w:t>,</w:t>
      </w:r>
      <w:r w:rsidR="0038323D">
        <w:rPr>
          <w:rFonts w:ascii="Times New Roman" w:eastAsia="SimSun" w:hAnsi="Times New Roman"/>
          <w:sz w:val="24"/>
          <w:szCs w:val="24"/>
        </w:rPr>
        <w:t xml:space="preserve"> jeśli dotyczy</w:t>
      </w:r>
      <w:r w:rsidR="008C4312">
        <w:rPr>
          <w:rFonts w:ascii="Times New Roman" w:eastAsia="SimSun" w:hAnsi="Times New Roman"/>
          <w:sz w:val="24"/>
          <w:szCs w:val="24"/>
        </w:rPr>
        <w:t>)</w:t>
      </w:r>
    </w:p>
    <w:p w14:paraId="44268DB4" w14:textId="77777777"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Nazwa i siedziba Zamawiającego:</w:t>
      </w:r>
    </w:p>
    <w:p w14:paraId="058EC465" w14:textId="77777777" w:rsidR="00560F37" w:rsidRDefault="007D2798" w:rsidP="007D2798">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sidR="00560F37">
        <w:rPr>
          <w:rFonts w:ascii="Times New Roman" w:hAnsi="Times New Roman"/>
          <w:sz w:val="24"/>
          <w:szCs w:val="24"/>
        </w:rPr>
        <w:t>.</w:t>
      </w:r>
    </w:p>
    <w:p w14:paraId="56241626" w14:textId="6049866F" w:rsidR="008331CF" w:rsidRDefault="009821CA" w:rsidP="007D2798">
      <w:pPr>
        <w:suppressAutoHyphens/>
        <w:spacing w:after="0"/>
        <w:jc w:val="both"/>
        <w:rPr>
          <w:rFonts w:ascii="Times New Roman" w:hAnsi="Times New Roman"/>
          <w:sz w:val="24"/>
          <w:szCs w:val="24"/>
        </w:rPr>
      </w:pPr>
      <w:r w:rsidRPr="007D2798">
        <w:rPr>
          <w:rFonts w:ascii="Times New Roman" w:hAnsi="Times New Roman"/>
          <w:sz w:val="24"/>
          <w:szCs w:val="24"/>
        </w:rPr>
        <w:t>Nawiązując do z</w:t>
      </w:r>
      <w:r w:rsidR="009E6C40" w:rsidRPr="007D2798">
        <w:rPr>
          <w:rFonts w:ascii="Times New Roman" w:hAnsi="Times New Roman"/>
          <w:sz w:val="24"/>
          <w:szCs w:val="24"/>
        </w:rPr>
        <w:t>aproszenia do wzięcia udziału w postępowaniu na</w:t>
      </w:r>
      <w:bookmarkStart w:id="28" w:name="_Hlk98155893"/>
      <w:r w:rsidR="009E6C40" w:rsidRPr="007D2798">
        <w:rPr>
          <w:rFonts w:ascii="Times New Roman" w:hAnsi="Times New Roman"/>
          <w:sz w:val="24"/>
          <w:szCs w:val="24"/>
        </w:rPr>
        <w:t xml:space="preserve">: </w:t>
      </w:r>
      <w:r w:rsidR="008331CF">
        <w:rPr>
          <w:rFonts w:ascii="Times New Roman" w:hAnsi="Times New Roman"/>
          <w:sz w:val="24"/>
          <w:szCs w:val="24"/>
        </w:rPr>
        <w:t>…………………………………</w:t>
      </w:r>
    </w:p>
    <w:p w14:paraId="6A150B12" w14:textId="0EDE6B74" w:rsidR="009821CA" w:rsidRDefault="008331CF" w:rsidP="007D2798">
      <w:pPr>
        <w:suppressAutoHyphens/>
        <w:spacing w:after="0"/>
        <w:jc w:val="both"/>
        <w:rPr>
          <w:rFonts w:ascii="Times New Roman" w:hAnsi="Times New Roman"/>
          <w:sz w:val="24"/>
          <w:szCs w:val="24"/>
        </w:rPr>
      </w:pPr>
      <w:r>
        <w:rPr>
          <w:rFonts w:ascii="Times New Roman" w:hAnsi="Times New Roman"/>
          <w:sz w:val="24"/>
          <w:szCs w:val="24"/>
        </w:rPr>
        <w:t>…………………………………………………………………………………………………...…….</w:t>
      </w:r>
    </w:p>
    <w:p w14:paraId="11C7B41D" w14:textId="74B47FD5" w:rsidR="008331CF" w:rsidRPr="007D2798" w:rsidRDefault="008331CF" w:rsidP="008331CF">
      <w:pPr>
        <w:suppressAutoHyphens/>
        <w:spacing w:after="0"/>
        <w:jc w:val="center"/>
        <w:rPr>
          <w:rFonts w:ascii="Times New Roman" w:hAnsi="Times New Roman"/>
          <w:sz w:val="24"/>
          <w:szCs w:val="24"/>
        </w:rPr>
      </w:pPr>
      <w:r>
        <w:rPr>
          <w:rFonts w:ascii="Times New Roman" w:hAnsi="Times New Roman"/>
          <w:sz w:val="24"/>
          <w:szCs w:val="24"/>
        </w:rPr>
        <w:t>(wpisać nazwę postępowania)</w:t>
      </w:r>
    </w:p>
    <w:bookmarkEnd w:id="28"/>
    <w:p w14:paraId="185098B0" w14:textId="462CA155" w:rsidR="0035064F" w:rsidRPr="00B83B13" w:rsidRDefault="00F73BFD" w:rsidP="00B10247">
      <w:pPr>
        <w:suppressAutoHyphens/>
        <w:spacing w:after="0"/>
        <w:ind w:left="284" w:hanging="284"/>
        <w:rPr>
          <w:rFonts w:ascii="Times New Roman" w:hAnsi="Times New Roman"/>
        </w:rPr>
      </w:pPr>
      <w:r w:rsidRPr="00B83B13">
        <w:rPr>
          <w:rFonts w:ascii="Times New Roman" w:hAnsi="Times New Roman"/>
          <w:sz w:val="24"/>
          <w:szCs w:val="24"/>
        </w:rPr>
        <w:t>1.</w:t>
      </w:r>
      <w:r w:rsidR="00F831A1" w:rsidRPr="00B83B13">
        <w:rPr>
          <w:rFonts w:ascii="Times New Roman" w:hAnsi="Times New Roman"/>
        </w:rPr>
        <w:tab/>
      </w:r>
      <w:r w:rsidR="009821CA" w:rsidRPr="00B83B13">
        <w:rPr>
          <w:rFonts w:ascii="Times New Roman" w:hAnsi="Times New Roman"/>
        </w:rPr>
        <w:t>Oferuję wykonanie zamówienia</w:t>
      </w:r>
      <w:r w:rsidR="009E6C40" w:rsidRPr="00B83B13">
        <w:rPr>
          <w:rFonts w:ascii="Times New Roman" w:hAnsi="Times New Roman"/>
        </w:rPr>
        <w:t>:</w:t>
      </w:r>
      <w:r w:rsidR="009821CA" w:rsidRPr="00B83B13">
        <w:rPr>
          <w:rFonts w:ascii="Times New Roman" w:hAnsi="Times New Roman"/>
        </w:rPr>
        <w:t xml:space="preserve"> </w:t>
      </w:r>
    </w:p>
    <w:p w14:paraId="4A63A379" w14:textId="77777777" w:rsidR="00012BC7" w:rsidRPr="00B83B13" w:rsidRDefault="00012BC7" w:rsidP="003018B8">
      <w:pPr>
        <w:numPr>
          <w:ilvl w:val="2"/>
          <w:numId w:val="68"/>
        </w:numPr>
        <w:suppressAutoHyphens/>
        <w:spacing w:after="0" w:line="240" w:lineRule="auto"/>
        <w:ind w:left="568" w:hanging="284"/>
        <w:rPr>
          <w:rFonts w:ascii="Times New Roman" w:eastAsia="SimSun" w:hAnsi="Times New Roman" w:cs="Tahoma"/>
          <w:sz w:val="24"/>
          <w:szCs w:val="24"/>
          <w:lang w:eastAsia="en-US"/>
        </w:rPr>
      </w:pPr>
      <w:r w:rsidRPr="00B83B13">
        <w:rPr>
          <w:rFonts w:ascii="Times New Roman" w:eastAsia="SimSun" w:hAnsi="Times New Roman" w:cs="Tahoma"/>
          <w:sz w:val="24"/>
          <w:szCs w:val="24"/>
          <w:lang w:eastAsia="en-US"/>
        </w:rPr>
        <w:t>Pakiet …..</w:t>
      </w:r>
      <w:r w:rsidRPr="00B83B13">
        <w:rPr>
          <w:rFonts w:ascii="Times New Roman" w:eastAsia="SimSun" w:hAnsi="Times New Roman" w:cs="Tahoma"/>
          <w:sz w:val="24"/>
          <w:szCs w:val="24"/>
          <w:lang w:eastAsia="en-US"/>
        </w:rPr>
        <w:tab/>
        <w:t>………………</w:t>
      </w:r>
    </w:p>
    <w:p w14:paraId="6B833C03" w14:textId="75861489" w:rsidR="00012BC7" w:rsidRPr="00B83B13" w:rsidRDefault="00012BC7" w:rsidP="003018B8">
      <w:pPr>
        <w:numPr>
          <w:ilvl w:val="0"/>
          <w:numId w:val="26"/>
        </w:numPr>
        <w:suppressAutoHyphens/>
        <w:spacing w:after="0" w:line="240" w:lineRule="auto"/>
        <w:ind w:left="568" w:hanging="284"/>
        <w:rPr>
          <w:rFonts w:ascii="Times New Roman" w:eastAsia="SimSun" w:hAnsi="Times New Roman"/>
          <w:sz w:val="24"/>
          <w:szCs w:val="24"/>
          <w:lang w:eastAsia="en-US"/>
        </w:rPr>
      </w:pPr>
      <w:r w:rsidRPr="00B83B13">
        <w:rPr>
          <w:rFonts w:ascii="Times New Roman" w:eastAsia="SimSun" w:hAnsi="Times New Roman" w:cstheme="minorBidi"/>
          <w:sz w:val="24"/>
          <w:szCs w:val="24"/>
          <w:lang w:eastAsia="en-US"/>
        </w:rPr>
        <w:t>za cenę (netto)</w:t>
      </w:r>
      <w:r w:rsidR="0065752E" w:rsidRPr="00B83B13">
        <w:rPr>
          <w:rFonts w:ascii="Times New Roman" w:eastAsia="SimSun" w:hAnsi="Times New Roman" w:cstheme="minorBidi"/>
          <w:sz w:val="24"/>
          <w:szCs w:val="24"/>
          <w:lang w:eastAsia="en-US"/>
        </w:rPr>
        <w:t xml:space="preserve">  </w:t>
      </w:r>
      <w:r w:rsidRPr="00B83B13">
        <w:rPr>
          <w:rFonts w:ascii="Times New Roman" w:eastAsia="SimSun" w:hAnsi="Times New Roman" w:cstheme="minorBidi"/>
          <w:sz w:val="24"/>
          <w:szCs w:val="24"/>
          <w:lang w:eastAsia="en-US"/>
        </w:rPr>
        <w:t>.................................  zł</w:t>
      </w:r>
    </w:p>
    <w:p w14:paraId="24A21DE0" w14:textId="77777777" w:rsidR="00012BC7" w:rsidRPr="00B83B13"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B83B13">
        <w:rPr>
          <w:rFonts w:ascii="Times New Roman" w:eastAsia="SimSun" w:hAnsi="Times New Roman" w:cstheme="minorBidi"/>
          <w:sz w:val="24"/>
          <w:szCs w:val="24"/>
          <w:lang w:eastAsia="en-US"/>
        </w:rPr>
        <w:t>podatek VAT      ...............................  zł</w:t>
      </w:r>
    </w:p>
    <w:p w14:paraId="7A60EBAB" w14:textId="77777777" w:rsidR="00012BC7" w:rsidRPr="00B83B13"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B83B13">
        <w:rPr>
          <w:rFonts w:ascii="Times New Roman" w:eastAsia="SimSun" w:hAnsi="Times New Roman" w:cstheme="minorBidi"/>
          <w:sz w:val="24"/>
          <w:szCs w:val="24"/>
          <w:lang w:eastAsia="en-US"/>
        </w:rPr>
        <w:t>cena brutto          ................................ zł</w:t>
      </w:r>
    </w:p>
    <w:p w14:paraId="733E0265" w14:textId="77777777" w:rsidR="00012BC7" w:rsidRPr="00B83B13"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B83B13">
        <w:rPr>
          <w:rFonts w:ascii="Times New Roman" w:eastAsia="SimSun" w:hAnsi="Times New Roman" w:cstheme="minorBidi"/>
          <w:sz w:val="24"/>
          <w:szCs w:val="24"/>
          <w:lang w:eastAsia="en-US"/>
        </w:rPr>
        <w:t xml:space="preserve">słownie brutto:  ............................................................................................................. </w:t>
      </w:r>
    </w:p>
    <w:p w14:paraId="2CEEBF86" w14:textId="1D6F9EEF" w:rsidR="00012BC7" w:rsidRPr="00B83B13" w:rsidRDefault="00012BC7" w:rsidP="003018B8">
      <w:pPr>
        <w:numPr>
          <w:ilvl w:val="2"/>
          <w:numId w:val="68"/>
        </w:numPr>
        <w:suppressAutoHyphens/>
        <w:spacing w:after="0" w:line="240" w:lineRule="auto"/>
        <w:ind w:left="568" w:hanging="284"/>
        <w:rPr>
          <w:rFonts w:ascii="Times New Roman" w:eastAsia="SimSun" w:hAnsi="Times New Roman" w:cs="Tahoma"/>
          <w:sz w:val="24"/>
          <w:szCs w:val="24"/>
          <w:lang w:eastAsia="en-US"/>
        </w:rPr>
      </w:pPr>
      <w:r w:rsidRPr="00B83B13">
        <w:rPr>
          <w:rFonts w:ascii="Times New Roman" w:eastAsia="SimSun" w:hAnsi="Times New Roman" w:cs="Tahoma"/>
          <w:sz w:val="24"/>
          <w:szCs w:val="24"/>
          <w:lang w:eastAsia="en-US"/>
        </w:rPr>
        <w:t>Pakiet …..</w:t>
      </w:r>
      <w:r w:rsidRPr="00B83B13">
        <w:rPr>
          <w:rFonts w:ascii="Times New Roman" w:eastAsia="SimSun" w:hAnsi="Times New Roman" w:cs="Tahoma"/>
          <w:sz w:val="24"/>
          <w:szCs w:val="24"/>
          <w:lang w:eastAsia="en-US"/>
        </w:rPr>
        <w:tab/>
        <w:t>……………</w:t>
      </w:r>
      <w:r w:rsidR="0065752E" w:rsidRPr="00B83B13">
        <w:rPr>
          <w:rFonts w:ascii="Times New Roman" w:eastAsia="SimSun" w:hAnsi="Times New Roman" w:cs="Tahoma"/>
          <w:sz w:val="24"/>
          <w:szCs w:val="24"/>
          <w:lang w:eastAsia="en-US"/>
        </w:rPr>
        <w:t>……….</w:t>
      </w:r>
      <w:r w:rsidRPr="00B83B13">
        <w:rPr>
          <w:rFonts w:ascii="Times New Roman" w:eastAsia="SimSun" w:hAnsi="Times New Roman" w:cs="Tahoma"/>
          <w:sz w:val="24"/>
          <w:szCs w:val="24"/>
          <w:lang w:eastAsia="en-US"/>
        </w:rPr>
        <w:t>…</w:t>
      </w:r>
    </w:p>
    <w:p w14:paraId="5E3641A2" w14:textId="187C27E9" w:rsidR="00012BC7" w:rsidRPr="00B83B13" w:rsidRDefault="00012BC7" w:rsidP="003018B8">
      <w:pPr>
        <w:numPr>
          <w:ilvl w:val="0"/>
          <w:numId w:val="26"/>
        </w:numPr>
        <w:suppressAutoHyphens/>
        <w:spacing w:after="0" w:line="240" w:lineRule="auto"/>
        <w:ind w:left="568" w:hanging="284"/>
        <w:rPr>
          <w:rFonts w:ascii="Times New Roman" w:eastAsia="SimSun" w:hAnsi="Times New Roman"/>
          <w:sz w:val="24"/>
          <w:szCs w:val="24"/>
          <w:lang w:eastAsia="en-US"/>
        </w:rPr>
      </w:pPr>
      <w:r w:rsidRPr="00B83B13">
        <w:rPr>
          <w:rFonts w:ascii="Times New Roman" w:eastAsia="SimSun" w:hAnsi="Times New Roman" w:cstheme="minorBidi"/>
          <w:sz w:val="24"/>
          <w:szCs w:val="24"/>
          <w:lang w:eastAsia="en-US"/>
        </w:rPr>
        <w:t>za cenę (netto)</w:t>
      </w:r>
      <w:r w:rsidR="0065752E" w:rsidRPr="00B83B13">
        <w:rPr>
          <w:rFonts w:ascii="Times New Roman" w:eastAsia="SimSun" w:hAnsi="Times New Roman" w:cstheme="minorBidi"/>
          <w:sz w:val="24"/>
          <w:szCs w:val="24"/>
          <w:lang w:eastAsia="en-US"/>
        </w:rPr>
        <w:t xml:space="preserve"> </w:t>
      </w:r>
      <w:r w:rsidRPr="00B83B13">
        <w:rPr>
          <w:rFonts w:ascii="Times New Roman" w:eastAsia="SimSun" w:hAnsi="Times New Roman" w:cstheme="minorBidi"/>
          <w:sz w:val="24"/>
          <w:szCs w:val="24"/>
          <w:lang w:eastAsia="en-US"/>
        </w:rPr>
        <w:t>...............................</w:t>
      </w:r>
      <w:r w:rsidR="0065752E" w:rsidRPr="00B83B13">
        <w:rPr>
          <w:rFonts w:ascii="Times New Roman" w:eastAsia="SimSun" w:hAnsi="Times New Roman" w:cstheme="minorBidi"/>
          <w:sz w:val="24"/>
          <w:szCs w:val="24"/>
          <w:lang w:eastAsia="en-US"/>
        </w:rPr>
        <w:t>.</w:t>
      </w:r>
      <w:r w:rsidRPr="00B83B13">
        <w:rPr>
          <w:rFonts w:ascii="Times New Roman" w:eastAsia="SimSun" w:hAnsi="Times New Roman" w:cstheme="minorBidi"/>
          <w:sz w:val="24"/>
          <w:szCs w:val="24"/>
          <w:lang w:eastAsia="en-US"/>
        </w:rPr>
        <w:t>..   zł</w:t>
      </w:r>
    </w:p>
    <w:p w14:paraId="6280C867" w14:textId="77777777" w:rsidR="00012BC7" w:rsidRPr="00B83B13"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B83B13">
        <w:rPr>
          <w:rFonts w:ascii="Times New Roman" w:eastAsia="SimSun" w:hAnsi="Times New Roman" w:cstheme="minorBidi"/>
          <w:sz w:val="24"/>
          <w:szCs w:val="24"/>
          <w:lang w:eastAsia="en-US"/>
        </w:rPr>
        <w:t>podatek VAT      ...............................  zł</w:t>
      </w:r>
    </w:p>
    <w:p w14:paraId="01950E7C" w14:textId="77777777" w:rsidR="00012BC7" w:rsidRPr="00B83B13"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B83B13">
        <w:rPr>
          <w:rFonts w:ascii="Times New Roman" w:eastAsia="SimSun" w:hAnsi="Times New Roman" w:cstheme="minorBidi"/>
          <w:sz w:val="24"/>
          <w:szCs w:val="24"/>
          <w:lang w:eastAsia="en-US"/>
        </w:rPr>
        <w:t>cena brutto          ................................ zł</w:t>
      </w:r>
    </w:p>
    <w:p w14:paraId="4E595036" w14:textId="77777777" w:rsidR="00012BC7" w:rsidRPr="00B83B13"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B83B13">
        <w:rPr>
          <w:rFonts w:ascii="Times New Roman" w:eastAsia="SimSun" w:hAnsi="Times New Roman" w:cstheme="minorBidi"/>
          <w:sz w:val="24"/>
          <w:szCs w:val="24"/>
          <w:lang w:eastAsia="en-US"/>
        </w:rPr>
        <w:t xml:space="preserve">słownie brutto:  ............................................................................................................. </w:t>
      </w:r>
    </w:p>
    <w:p w14:paraId="5367050E" w14:textId="77777777" w:rsidR="00012BC7" w:rsidRPr="00B83B13" w:rsidRDefault="00012BC7" w:rsidP="001E3A71">
      <w:pPr>
        <w:suppressAutoHyphens/>
        <w:spacing w:after="0" w:line="240" w:lineRule="auto"/>
        <w:rPr>
          <w:rFonts w:ascii="Times New Roman" w:eastAsia="SimSun" w:hAnsi="Times New Roman" w:cstheme="minorBidi"/>
          <w:sz w:val="24"/>
          <w:szCs w:val="24"/>
          <w:u w:val="single"/>
          <w:lang w:eastAsia="en-US"/>
        </w:rPr>
      </w:pPr>
      <w:r w:rsidRPr="00B83B13">
        <w:rPr>
          <w:rFonts w:ascii="Times New Roman" w:eastAsia="SimSun" w:hAnsi="Times New Roman" w:cstheme="minorBidi"/>
          <w:sz w:val="24"/>
          <w:szCs w:val="24"/>
          <w:u w:val="single"/>
          <w:lang w:eastAsia="en-US"/>
        </w:rPr>
        <w:t xml:space="preserve">podać oddzielnie dla każdego oferowanego pakietu </w:t>
      </w:r>
    </w:p>
    <w:p w14:paraId="4DFCD162" w14:textId="6FBFB0B1" w:rsidR="009821CA" w:rsidRPr="00B83B13" w:rsidRDefault="009821CA" w:rsidP="00CD1D26">
      <w:pPr>
        <w:suppressAutoHyphens/>
        <w:spacing w:after="0" w:line="240" w:lineRule="auto"/>
        <w:ind w:left="714"/>
        <w:rPr>
          <w:rFonts w:ascii="Times New Roman" w:hAnsi="Times New Roman"/>
          <w:sz w:val="24"/>
          <w:szCs w:val="24"/>
        </w:rPr>
      </w:pPr>
      <w:r w:rsidRPr="00B83B13">
        <w:rPr>
          <w:rFonts w:ascii="Times New Roman" w:hAnsi="Times New Roman"/>
          <w:sz w:val="24"/>
          <w:szCs w:val="24"/>
        </w:rPr>
        <w:t xml:space="preserve">wyliczoną na podstawie  wypełnionego FORMULARZA CENOWEGO – </w:t>
      </w:r>
      <w:r w:rsidR="003B7CCA" w:rsidRPr="00B83B13">
        <w:rPr>
          <w:rFonts w:ascii="Times New Roman" w:hAnsi="Times New Roman"/>
          <w:b/>
          <w:sz w:val="24"/>
          <w:szCs w:val="24"/>
        </w:rPr>
        <w:t>zał. n</w:t>
      </w:r>
      <w:r w:rsidRPr="00B83B13">
        <w:rPr>
          <w:rFonts w:ascii="Times New Roman" w:hAnsi="Times New Roman"/>
          <w:b/>
          <w:sz w:val="24"/>
          <w:szCs w:val="24"/>
        </w:rPr>
        <w:t xml:space="preserve">r </w:t>
      </w:r>
      <w:r w:rsidR="0099475C" w:rsidRPr="00B83B13">
        <w:rPr>
          <w:rFonts w:ascii="Times New Roman" w:hAnsi="Times New Roman"/>
          <w:b/>
          <w:sz w:val="24"/>
          <w:szCs w:val="24"/>
        </w:rPr>
        <w:t>2</w:t>
      </w:r>
      <w:r w:rsidRPr="00B83B13">
        <w:rPr>
          <w:rFonts w:ascii="Times New Roman" w:hAnsi="Times New Roman"/>
          <w:b/>
          <w:sz w:val="24"/>
          <w:szCs w:val="24"/>
        </w:rPr>
        <w:t xml:space="preserve"> </w:t>
      </w:r>
    </w:p>
    <w:p w14:paraId="35981E42" w14:textId="6D50333A" w:rsidR="0097612C" w:rsidRPr="00B83B13" w:rsidRDefault="00CD1D26" w:rsidP="001E3A71">
      <w:pPr>
        <w:tabs>
          <w:tab w:val="left" w:pos="540"/>
        </w:tabs>
        <w:suppressAutoHyphens/>
        <w:spacing w:after="0" w:line="240" w:lineRule="auto"/>
        <w:ind w:left="568" w:hanging="284"/>
        <w:jc w:val="both"/>
        <w:rPr>
          <w:rFonts w:ascii="Times New Roman" w:hAnsi="Times New Roman"/>
          <w:sz w:val="24"/>
          <w:szCs w:val="24"/>
        </w:rPr>
      </w:pPr>
      <w:r w:rsidRPr="00B83B13">
        <w:rPr>
          <w:rFonts w:ascii="Times New Roman" w:hAnsi="Times New Roman"/>
          <w:sz w:val="24"/>
          <w:szCs w:val="24"/>
        </w:rPr>
        <w:t>1)</w:t>
      </w:r>
      <w:r w:rsidRPr="00B83B13">
        <w:rPr>
          <w:rFonts w:ascii="Times New Roman" w:hAnsi="Times New Roman"/>
          <w:sz w:val="24"/>
          <w:szCs w:val="24"/>
        </w:rPr>
        <w:tab/>
      </w:r>
      <w:r w:rsidR="006E5E37" w:rsidRPr="00B83B13">
        <w:rPr>
          <w:rFonts w:ascii="Times New Roman" w:hAnsi="Times New Roman"/>
          <w:sz w:val="24"/>
          <w:szCs w:val="24"/>
        </w:rPr>
        <w:t xml:space="preserve">Termin </w:t>
      </w:r>
      <w:r w:rsidR="009364EB" w:rsidRPr="00B83B13">
        <w:rPr>
          <w:rFonts w:ascii="Times New Roman" w:hAnsi="Times New Roman"/>
          <w:sz w:val="24"/>
          <w:szCs w:val="24"/>
        </w:rPr>
        <w:t>obowiązywania umowy</w:t>
      </w:r>
    </w:p>
    <w:p w14:paraId="691EC6E9" w14:textId="5774FFBB" w:rsidR="00F73BFD" w:rsidRPr="00B83B13" w:rsidRDefault="0097612C" w:rsidP="006E5E37">
      <w:pPr>
        <w:tabs>
          <w:tab w:val="left" w:pos="540"/>
        </w:tabs>
        <w:suppressAutoHyphens/>
        <w:spacing w:after="0" w:line="240" w:lineRule="auto"/>
        <w:ind w:left="851" w:hanging="284"/>
        <w:jc w:val="both"/>
        <w:rPr>
          <w:rFonts w:ascii="Times New Roman" w:hAnsi="Times New Roman"/>
          <w:sz w:val="24"/>
          <w:szCs w:val="24"/>
        </w:rPr>
      </w:pPr>
      <w:r w:rsidRPr="00B83B13">
        <w:rPr>
          <w:rFonts w:ascii="Times New Roman" w:hAnsi="Times New Roman"/>
          <w:sz w:val="24"/>
          <w:szCs w:val="24"/>
        </w:rPr>
        <w:t>a)</w:t>
      </w:r>
      <w:r w:rsidR="006E5E37" w:rsidRPr="00B83B13">
        <w:rPr>
          <w:rFonts w:ascii="Times New Roman" w:hAnsi="Times New Roman"/>
          <w:sz w:val="24"/>
          <w:szCs w:val="24"/>
        </w:rPr>
        <w:tab/>
      </w:r>
      <w:r w:rsidR="009821CA" w:rsidRPr="00B83B13">
        <w:rPr>
          <w:rFonts w:ascii="Times New Roman" w:hAnsi="Times New Roman"/>
          <w:sz w:val="24"/>
          <w:szCs w:val="24"/>
        </w:rPr>
        <w:t xml:space="preserve">w terminie: </w:t>
      </w:r>
      <w:r w:rsidR="00EB54B4" w:rsidRPr="00B83B13">
        <w:rPr>
          <w:rFonts w:ascii="Times New Roman" w:hAnsi="Times New Roman"/>
          <w:b/>
          <w:bCs/>
          <w:sz w:val="24"/>
          <w:szCs w:val="24"/>
        </w:rPr>
        <w:t>12</w:t>
      </w:r>
      <w:r w:rsidR="00B26A47" w:rsidRPr="00B83B13">
        <w:rPr>
          <w:rFonts w:ascii="Times New Roman" w:hAnsi="Times New Roman"/>
          <w:b/>
          <w:bCs/>
          <w:sz w:val="24"/>
          <w:szCs w:val="24"/>
        </w:rPr>
        <w:t xml:space="preserve"> </w:t>
      </w:r>
      <w:r w:rsidR="00EB54B4" w:rsidRPr="00B83B13">
        <w:rPr>
          <w:rFonts w:ascii="Times New Roman" w:hAnsi="Times New Roman"/>
          <w:b/>
          <w:bCs/>
          <w:sz w:val="24"/>
          <w:szCs w:val="24"/>
        </w:rPr>
        <w:t>miesięcy</w:t>
      </w:r>
      <w:r w:rsidR="00B26A47" w:rsidRPr="00B83B13">
        <w:rPr>
          <w:rFonts w:ascii="Times New Roman" w:hAnsi="Times New Roman"/>
          <w:sz w:val="24"/>
          <w:szCs w:val="24"/>
        </w:rPr>
        <w:t xml:space="preserve"> od daty podpisania umowy – dostawy </w:t>
      </w:r>
      <w:r w:rsidR="009E7429" w:rsidRPr="00B83B13">
        <w:rPr>
          <w:rFonts w:ascii="Times New Roman" w:hAnsi="Times New Roman"/>
          <w:sz w:val="24"/>
          <w:szCs w:val="24"/>
        </w:rPr>
        <w:t>realizowane sukcesywnie w</w:t>
      </w:r>
      <w:r w:rsidRPr="00B83B13">
        <w:rPr>
          <w:rFonts w:ascii="Times New Roman" w:hAnsi="Times New Roman"/>
          <w:sz w:val="24"/>
          <w:szCs w:val="24"/>
        </w:rPr>
        <w:t xml:space="preserve"> </w:t>
      </w:r>
      <w:r w:rsidR="009E7429" w:rsidRPr="00B83B13">
        <w:rPr>
          <w:rFonts w:ascii="Times New Roman" w:hAnsi="Times New Roman"/>
          <w:sz w:val="24"/>
          <w:szCs w:val="24"/>
        </w:rPr>
        <w:t xml:space="preserve">ciągu </w:t>
      </w:r>
      <w:r w:rsidR="00012BC7" w:rsidRPr="00B83B13">
        <w:rPr>
          <w:rFonts w:ascii="Times New Roman" w:hAnsi="Times New Roman"/>
          <w:b/>
          <w:bCs/>
          <w:sz w:val="24"/>
          <w:szCs w:val="24"/>
        </w:rPr>
        <w:t xml:space="preserve">… </w:t>
      </w:r>
      <w:r w:rsidR="009E7429" w:rsidRPr="00B83B13">
        <w:rPr>
          <w:rFonts w:ascii="Times New Roman" w:hAnsi="Times New Roman"/>
          <w:b/>
          <w:bCs/>
          <w:sz w:val="24"/>
          <w:szCs w:val="24"/>
        </w:rPr>
        <w:t>dni</w:t>
      </w:r>
      <w:r w:rsidR="009E7429" w:rsidRPr="00B83B13">
        <w:rPr>
          <w:rFonts w:ascii="Times New Roman" w:hAnsi="Times New Roman"/>
          <w:sz w:val="24"/>
          <w:szCs w:val="24"/>
        </w:rPr>
        <w:t xml:space="preserve"> </w:t>
      </w:r>
      <w:r w:rsidR="00012BC7" w:rsidRPr="00B83B13">
        <w:rPr>
          <w:rFonts w:ascii="Times New Roman" w:hAnsi="Times New Roman"/>
          <w:sz w:val="24"/>
          <w:szCs w:val="24"/>
        </w:rPr>
        <w:t xml:space="preserve">roboczych (max. 2 dni roboczych) </w:t>
      </w:r>
      <w:bookmarkStart w:id="29" w:name="_Hlk133923319"/>
      <w:r w:rsidR="009E7429" w:rsidRPr="00B83B13">
        <w:rPr>
          <w:rFonts w:ascii="Times New Roman" w:hAnsi="Times New Roman"/>
          <w:sz w:val="24"/>
          <w:szCs w:val="24"/>
        </w:rPr>
        <w:t>od otrzymania zamówienia jednostkowego</w:t>
      </w:r>
      <w:r w:rsidR="00484578" w:rsidRPr="00B83B13">
        <w:rPr>
          <w:rFonts w:ascii="Times New Roman" w:hAnsi="Times New Roman"/>
          <w:sz w:val="24"/>
          <w:szCs w:val="24"/>
        </w:rPr>
        <w:t xml:space="preserve">, w przypadku zamówienia na </w:t>
      </w:r>
      <w:r w:rsidR="00012BC7" w:rsidRPr="00B83B13">
        <w:rPr>
          <w:rFonts w:ascii="Times New Roman" w:hAnsi="Times New Roman"/>
          <w:sz w:val="24"/>
          <w:szCs w:val="24"/>
        </w:rPr>
        <w:t xml:space="preserve">cito </w:t>
      </w:r>
      <w:r w:rsidR="00484578" w:rsidRPr="00B83B13">
        <w:rPr>
          <w:rFonts w:ascii="Times New Roman" w:hAnsi="Times New Roman"/>
          <w:sz w:val="24"/>
          <w:szCs w:val="24"/>
        </w:rPr>
        <w:t xml:space="preserve">w ciągu </w:t>
      </w:r>
      <w:r w:rsidR="00012BC7" w:rsidRPr="00B83B13">
        <w:rPr>
          <w:rFonts w:ascii="Times New Roman" w:hAnsi="Times New Roman"/>
          <w:sz w:val="24"/>
          <w:szCs w:val="24"/>
        </w:rPr>
        <w:t>1 dnia roboczego</w:t>
      </w:r>
      <w:r w:rsidR="009E7429" w:rsidRPr="00B83B13">
        <w:rPr>
          <w:rFonts w:ascii="Times New Roman" w:hAnsi="Times New Roman"/>
          <w:sz w:val="24"/>
          <w:szCs w:val="24"/>
        </w:rPr>
        <w:t>.</w:t>
      </w:r>
      <w:bookmarkEnd w:id="29"/>
      <w:r w:rsidR="00232F4B" w:rsidRPr="00B83B13">
        <w:rPr>
          <w:rFonts w:ascii="Times New Roman" w:hAnsi="Times New Roman"/>
          <w:sz w:val="24"/>
          <w:szCs w:val="24"/>
        </w:rPr>
        <w:t xml:space="preserve"> dotyczy pakietu 2, 3, 4</w:t>
      </w:r>
      <w:r w:rsidRPr="00B83B13">
        <w:rPr>
          <w:rFonts w:ascii="Times New Roman" w:hAnsi="Times New Roman"/>
          <w:sz w:val="24"/>
          <w:szCs w:val="24"/>
        </w:rPr>
        <w:t>*</w:t>
      </w:r>
    </w:p>
    <w:p w14:paraId="343568D7" w14:textId="4F7B7955" w:rsidR="00232F4B" w:rsidRPr="00B83B13" w:rsidRDefault="0097612C" w:rsidP="00A56B63">
      <w:pPr>
        <w:tabs>
          <w:tab w:val="left" w:pos="540"/>
        </w:tabs>
        <w:suppressAutoHyphens/>
        <w:spacing w:after="0" w:line="240" w:lineRule="auto"/>
        <w:ind w:left="851" w:hanging="284"/>
        <w:jc w:val="both"/>
        <w:rPr>
          <w:rFonts w:ascii="Times New Roman" w:hAnsi="Times New Roman"/>
          <w:sz w:val="24"/>
          <w:szCs w:val="24"/>
        </w:rPr>
      </w:pPr>
      <w:r w:rsidRPr="00B83B13">
        <w:rPr>
          <w:rFonts w:ascii="Times New Roman" w:hAnsi="Times New Roman"/>
          <w:sz w:val="24"/>
          <w:szCs w:val="24"/>
        </w:rPr>
        <w:t xml:space="preserve">b) </w:t>
      </w:r>
      <w:r w:rsidR="00232F4B" w:rsidRPr="00B83B13">
        <w:rPr>
          <w:rFonts w:ascii="Times New Roman" w:hAnsi="Times New Roman"/>
          <w:sz w:val="24"/>
          <w:szCs w:val="24"/>
        </w:rPr>
        <w:t xml:space="preserve">w terminie: </w:t>
      </w:r>
      <w:r w:rsidR="00232F4B" w:rsidRPr="00B83B13">
        <w:rPr>
          <w:rFonts w:ascii="Times New Roman" w:hAnsi="Times New Roman"/>
          <w:b/>
          <w:bCs/>
          <w:sz w:val="24"/>
          <w:szCs w:val="24"/>
        </w:rPr>
        <w:t>12 miesięcy</w:t>
      </w:r>
      <w:r w:rsidR="00232F4B" w:rsidRPr="00B83B13">
        <w:rPr>
          <w:rFonts w:ascii="Times New Roman" w:hAnsi="Times New Roman"/>
          <w:sz w:val="24"/>
          <w:szCs w:val="24"/>
        </w:rPr>
        <w:t xml:space="preserve"> od </w:t>
      </w:r>
      <w:r w:rsidR="00E550CE" w:rsidRPr="00B83B13">
        <w:rPr>
          <w:rFonts w:ascii="Times New Roman" w:hAnsi="Times New Roman"/>
          <w:sz w:val="24"/>
          <w:szCs w:val="24"/>
        </w:rPr>
        <w:t>dnia</w:t>
      </w:r>
      <w:r w:rsidR="00232F4B" w:rsidRPr="00B83B13">
        <w:rPr>
          <w:rFonts w:ascii="Times New Roman" w:hAnsi="Times New Roman"/>
          <w:sz w:val="24"/>
          <w:szCs w:val="24"/>
        </w:rPr>
        <w:t xml:space="preserve"> </w:t>
      </w:r>
      <w:r w:rsidR="00232F4B" w:rsidRPr="00B83B13">
        <w:rPr>
          <w:rFonts w:ascii="Times New Roman" w:hAnsi="Times New Roman"/>
          <w:b/>
          <w:bCs/>
          <w:sz w:val="24"/>
          <w:szCs w:val="24"/>
        </w:rPr>
        <w:t>0</w:t>
      </w:r>
      <w:r w:rsidR="008F1A23" w:rsidRPr="00B83B13">
        <w:rPr>
          <w:rFonts w:ascii="Times New Roman" w:hAnsi="Times New Roman"/>
          <w:b/>
          <w:bCs/>
          <w:sz w:val="24"/>
          <w:szCs w:val="24"/>
        </w:rPr>
        <w:t>7</w:t>
      </w:r>
      <w:r w:rsidR="00232F4B" w:rsidRPr="00B83B13">
        <w:rPr>
          <w:rFonts w:ascii="Times New Roman" w:hAnsi="Times New Roman"/>
          <w:b/>
          <w:bCs/>
          <w:sz w:val="24"/>
          <w:szCs w:val="24"/>
        </w:rPr>
        <w:t>.07.2024 r.</w:t>
      </w:r>
      <w:r w:rsidR="00232F4B" w:rsidRPr="00B83B13">
        <w:rPr>
          <w:rFonts w:ascii="Times New Roman" w:hAnsi="Times New Roman"/>
          <w:sz w:val="24"/>
          <w:szCs w:val="24"/>
        </w:rPr>
        <w:t xml:space="preserve">  – dostawy realizowane sukcesywnie w ciągu </w:t>
      </w:r>
      <w:r w:rsidR="00232F4B" w:rsidRPr="00B83B13">
        <w:rPr>
          <w:rFonts w:ascii="Times New Roman" w:hAnsi="Times New Roman"/>
          <w:b/>
          <w:bCs/>
          <w:sz w:val="24"/>
          <w:szCs w:val="24"/>
        </w:rPr>
        <w:t>… dni</w:t>
      </w:r>
      <w:r w:rsidR="00232F4B" w:rsidRPr="00B83B13">
        <w:rPr>
          <w:rFonts w:ascii="Times New Roman" w:hAnsi="Times New Roman"/>
          <w:sz w:val="24"/>
          <w:szCs w:val="24"/>
        </w:rPr>
        <w:t xml:space="preserve"> roboczych (max. 2 dni roboczych) od otrzymania zamówienia jednostkowego, w przypadku zamówienia na cito w ciągu 1 dnia roboczego – dotyczy </w:t>
      </w:r>
      <w:r w:rsidRPr="00B83B13">
        <w:rPr>
          <w:rFonts w:ascii="Times New Roman" w:hAnsi="Times New Roman"/>
          <w:sz w:val="24"/>
          <w:szCs w:val="24"/>
        </w:rPr>
        <w:t>pakietu 1</w:t>
      </w:r>
      <w:r w:rsidR="00A56B63" w:rsidRPr="00B83B13">
        <w:rPr>
          <w:rFonts w:ascii="Times New Roman" w:hAnsi="Times New Roman"/>
          <w:sz w:val="24"/>
          <w:szCs w:val="24"/>
        </w:rPr>
        <w:t>*</w:t>
      </w:r>
    </w:p>
    <w:p w14:paraId="11B0C4B5" w14:textId="724F4EA0" w:rsidR="006E5E37" w:rsidRPr="00B83B13" w:rsidRDefault="006E5E37" w:rsidP="00A56B63">
      <w:pPr>
        <w:tabs>
          <w:tab w:val="left" w:pos="540"/>
        </w:tabs>
        <w:suppressAutoHyphens/>
        <w:spacing w:after="0" w:line="240" w:lineRule="auto"/>
        <w:ind w:left="851" w:hanging="284"/>
        <w:jc w:val="both"/>
        <w:rPr>
          <w:rFonts w:ascii="Times New Roman" w:hAnsi="Times New Roman"/>
          <w:b/>
          <w:bCs/>
          <w:sz w:val="24"/>
          <w:szCs w:val="24"/>
        </w:rPr>
      </w:pPr>
      <w:r w:rsidRPr="00B83B13">
        <w:rPr>
          <w:rFonts w:ascii="Times New Roman" w:hAnsi="Times New Roman"/>
          <w:b/>
          <w:sz w:val="18"/>
          <w:szCs w:val="18"/>
        </w:rPr>
        <w:t>(*) – niepotrzebne skreślić, uzupełnić dotyczące</w:t>
      </w:r>
    </w:p>
    <w:p w14:paraId="1CDDB911" w14:textId="4541CD03" w:rsidR="00D44F23" w:rsidRPr="00371420" w:rsidRDefault="009821CA" w:rsidP="001E3A71">
      <w:pPr>
        <w:pStyle w:val="Bezodstpw"/>
        <w:numPr>
          <w:ilvl w:val="0"/>
          <w:numId w:val="61"/>
        </w:numPr>
        <w:ind w:left="568" w:hanging="284"/>
        <w:jc w:val="both"/>
        <w:rPr>
          <w:rFonts w:ascii="Times New Roman" w:hAnsi="Times New Roman"/>
          <w:b/>
          <w:bCs/>
          <w:sz w:val="24"/>
          <w:szCs w:val="24"/>
        </w:rPr>
      </w:pPr>
      <w:r w:rsidRPr="00F73BFD">
        <w:rPr>
          <w:rFonts w:ascii="Times New Roman" w:hAnsi="Times New Roman"/>
          <w:sz w:val="24"/>
          <w:szCs w:val="24"/>
        </w:rPr>
        <w:t>przy warunk</w:t>
      </w:r>
      <w:r w:rsidR="00AB5087" w:rsidRPr="00F73BFD">
        <w:rPr>
          <w:rFonts w:ascii="Times New Roman" w:hAnsi="Times New Roman"/>
          <w:sz w:val="24"/>
          <w:szCs w:val="24"/>
        </w:rPr>
        <w:t>ach płatności  ........ dni /</w:t>
      </w:r>
      <w:r w:rsidRPr="00F73BFD">
        <w:rPr>
          <w:rFonts w:ascii="Times New Roman" w:hAnsi="Times New Roman"/>
          <w:sz w:val="24"/>
          <w:szCs w:val="24"/>
        </w:rPr>
        <w:t xml:space="preserve">wymagany termin płatności </w:t>
      </w:r>
      <w:r w:rsidR="00E60B8D" w:rsidRPr="00F73BFD">
        <w:rPr>
          <w:rFonts w:ascii="Times New Roman" w:hAnsi="Times New Roman"/>
          <w:sz w:val="24"/>
          <w:szCs w:val="24"/>
        </w:rPr>
        <w:t>minimum:</w:t>
      </w:r>
      <w:r w:rsidRPr="00F73BFD">
        <w:rPr>
          <w:rFonts w:ascii="Times New Roman" w:hAnsi="Times New Roman"/>
          <w:sz w:val="24"/>
          <w:szCs w:val="24"/>
        </w:rPr>
        <w:t xml:space="preserve"> </w:t>
      </w:r>
      <w:r w:rsidRPr="00F73BFD">
        <w:rPr>
          <w:rFonts w:ascii="Times New Roman" w:hAnsi="Times New Roman"/>
          <w:b/>
          <w:sz w:val="24"/>
          <w:szCs w:val="24"/>
        </w:rPr>
        <w:t xml:space="preserve">60 </w:t>
      </w:r>
      <w:r w:rsidRPr="00F73BFD">
        <w:rPr>
          <w:rFonts w:ascii="Times New Roman" w:hAnsi="Times New Roman"/>
          <w:sz w:val="24"/>
          <w:szCs w:val="24"/>
        </w:rPr>
        <w:t xml:space="preserve">dni, pożądany termin płatności </w:t>
      </w:r>
      <w:r w:rsidRPr="00F73BFD">
        <w:rPr>
          <w:rFonts w:ascii="Times New Roman" w:hAnsi="Times New Roman"/>
          <w:b/>
          <w:sz w:val="24"/>
          <w:szCs w:val="24"/>
        </w:rPr>
        <w:t>90</w:t>
      </w:r>
      <w:r w:rsidRPr="00F73BFD">
        <w:rPr>
          <w:rFonts w:ascii="Times New Roman" w:hAnsi="Times New Roman"/>
          <w:sz w:val="24"/>
          <w:szCs w:val="24"/>
        </w:rPr>
        <w:t xml:space="preserve"> dni </w:t>
      </w:r>
      <w:r w:rsidR="00D56D56" w:rsidRPr="00F73BFD">
        <w:rPr>
          <w:rFonts w:ascii="Times New Roman" w:hAnsi="Times New Roman"/>
          <w:sz w:val="24"/>
          <w:szCs w:val="24"/>
        </w:rPr>
        <w:t>/</w:t>
      </w:r>
    </w:p>
    <w:p w14:paraId="0785F842" w14:textId="04400D3D" w:rsidR="00371420" w:rsidRPr="00371420" w:rsidRDefault="00371420" w:rsidP="001E3A71">
      <w:pPr>
        <w:pStyle w:val="Akapitzlist"/>
        <w:numPr>
          <w:ilvl w:val="0"/>
          <w:numId w:val="61"/>
        </w:numPr>
        <w:ind w:left="568" w:hanging="284"/>
        <w:rPr>
          <w:rFonts w:ascii="Times New Roman" w:eastAsia="Calibri" w:hAnsi="Times New Roman" w:cs="Times New Roman"/>
          <w:lang w:eastAsia="en-US"/>
        </w:rPr>
      </w:pPr>
      <w:r w:rsidRPr="00371420">
        <w:rPr>
          <w:rFonts w:ascii="Times New Roman" w:eastAsia="Calibri" w:hAnsi="Times New Roman" w:cs="Times New Roman"/>
          <w:lang w:eastAsia="en-US"/>
        </w:rPr>
        <w:lastRenderedPageBreak/>
        <w:t>z  terminem ważności/gwarancji   …………  miesięcy/ min. 12 miesiące liczony od dnia dostawy/.</w:t>
      </w:r>
    </w:p>
    <w:p w14:paraId="1251C4BB" w14:textId="4AB4560F" w:rsidR="006A6ADA" w:rsidRPr="009D096F" w:rsidRDefault="00B10247" w:rsidP="00B10247">
      <w:pPr>
        <w:pStyle w:val="Bezodstpw"/>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2718F1"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002718F1" w:rsidRPr="009D096F">
        <w:rPr>
          <w:rFonts w:ascii="Times New Roman" w:hAnsi="Times New Roman"/>
          <w:sz w:val="24"/>
          <w:szCs w:val="24"/>
        </w:rPr>
        <w:t>o zamówienie publiczne lub ustawie Pzp</w:t>
      </w:r>
      <w:r w:rsidR="001E3A71">
        <w:rPr>
          <w:rFonts w:ascii="Times New Roman" w:hAnsi="Times New Roman"/>
          <w:sz w:val="24"/>
          <w:szCs w:val="24"/>
        </w:rPr>
        <w:t>.</w:t>
      </w:r>
    </w:p>
    <w:p w14:paraId="237AE64C" w14:textId="77777777" w:rsidR="002718F1" w:rsidRDefault="009821CA" w:rsidP="00B10247">
      <w:pPr>
        <w:numPr>
          <w:ilvl w:val="0"/>
          <w:numId w:val="73"/>
        </w:numPr>
        <w:suppressAutoHyphens/>
        <w:spacing w:after="0" w:line="240" w:lineRule="auto"/>
        <w:ind w:left="284" w:hanging="284"/>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14:paraId="03808193" w14:textId="6594A94A" w:rsidR="009821CA" w:rsidRPr="009821CA" w:rsidRDefault="009821CA" w:rsidP="00B10247">
      <w:pPr>
        <w:numPr>
          <w:ilvl w:val="0"/>
          <w:numId w:val="73"/>
        </w:numPr>
        <w:suppressAutoHyphens/>
        <w:spacing w:after="0" w:line="240" w:lineRule="auto"/>
        <w:ind w:left="284" w:hanging="284"/>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SWZ</w:t>
      </w:r>
      <w:r w:rsidR="00423173">
        <w:rPr>
          <w:rFonts w:ascii="Times New Roman" w:hAnsi="Times New Roman"/>
          <w:sz w:val="24"/>
          <w:szCs w:val="24"/>
        </w:rPr>
        <w:t xml:space="preserve"> warunki</w:t>
      </w:r>
      <w:r w:rsidR="00CC50DE">
        <w:rPr>
          <w:rFonts w:ascii="Times New Roman" w:hAnsi="Times New Roman"/>
          <w:sz w:val="24"/>
          <w:szCs w:val="24"/>
        </w:rPr>
        <w:t xml:space="preserve"> </w:t>
      </w:r>
      <w:r w:rsidR="00423173">
        <w:rPr>
          <w:rFonts w:ascii="Times New Roman" w:hAnsi="Times New Roman"/>
          <w:sz w:val="24"/>
          <w:szCs w:val="24"/>
        </w:rPr>
        <w:t xml:space="preserve">oraz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3F799D3" w14:textId="61C797D2" w:rsidR="009821CA" w:rsidRDefault="00527870" w:rsidP="00B10247">
      <w:pPr>
        <w:numPr>
          <w:ilvl w:val="0"/>
          <w:numId w:val="73"/>
        </w:numPr>
        <w:suppressAutoHyphens/>
        <w:spacing w:after="0" w:line="240" w:lineRule="auto"/>
        <w:ind w:left="284" w:hanging="284"/>
        <w:jc w:val="both"/>
        <w:rPr>
          <w:rFonts w:ascii="Times New Roman" w:hAnsi="Times New Roman"/>
          <w:sz w:val="24"/>
          <w:szCs w:val="24"/>
        </w:rPr>
      </w:pPr>
      <w:r w:rsidRPr="002F6758">
        <w:rPr>
          <w:rFonts w:ascii="Times New Roman" w:hAnsi="Times New Roman"/>
          <w:sz w:val="24"/>
          <w:szCs w:val="24"/>
        </w:rPr>
        <w:t xml:space="preserve">Oświadczam, że oferowana dostawa jest zgodna z wymaganiami </w:t>
      </w:r>
      <w:r w:rsidR="0052149C">
        <w:rPr>
          <w:rFonts w:ascii="Times New Roman" w:hAnsi="Times New Roman"/>
          <w:sz w:val="24"/>
          <w:szCs w:val="24"/>
        </w:rPr>
        <w:t xml:space="preserve">SWZ </w:t>
      </w:r>
      <w:r w:rsidRPr="002F6758">
        <w:rPr>
          <w:rFonts w:ascii="Times New Roman" w:hAnsi="Times New Roman"/>
          <w:sz w:val="24"/>
          <w:szCs w:val="24"/>
        </w:rPr>
        <w:t>oraz obowiązującymi przepisami.</w:t>
      </w:r>
    </w:p>
    <w:p w14:paraId="1901819E" w14:textId="18BDEC0A" w:rsidR="0052149C" w:rsidRPr="009821CA" w:rsidRDefault="0052149C" w:rsidP="00B10247">
      <w:pPr>
        <w:numPr>
          <w:ilvl w:val="0"/>
          <w:numId w:val="73"/>
        </w:numPr>
        <w:suppressAutoHyphens/>
        <w:spacing w:after="0" w:line="240" w:lineRule="auto"/>
        <w:ind w:left="284" w:hanging="284"/>
        <w:jc w:val="both"/>
        <w:rPr>
          <w:rFonts w:ascii="Times New Roman" w:hAnsi="Times New Roman"/>
          <w:sz w:val="24"/>
          <w:szCs w:val="24"/>
        </w:rPr>
      </w:pPr>
      <w:r w:rsidRPr="0052149C">
        <w:rPr>
          <w:rFonts w:ascii="Times New Roman" w:hAnsi="Times New Roman"/>
          <w:sz w:val="24"/>
          <w:szCs w:val="24"/>
        </w:rPr>
        <w:t>Oświadczam, że dostawa będzie wykonywania zgodnie z ogólnie obowiązującymi</w:t>
      </w:r>
      <w:r w:rsidR="00DA5E45">
        <w:rPr>
          <w:rFonts w:ascii="Times New Roman" w:hAnsi="Times New Roman"/>
          <w:sz w:val="24"/>
          <w:szCs w:val="24"/>
        </w:rPr>
        <w:t xml:space="preserve"> </w:t>
      </w:r>
      <w:r w:rsidRPr="0052149C">
        <w:rPr>
          <w:rFonts w:ascii="Times New Roman" w:hAnsi="Times New Roman"/>
          <w:sz w:val="24"/>
          <w:szCs w:val="24"/>
        </w:rPr>
        <w:t>przepisami i zasadami w zakresie</w:t>
      </w:r>
      <w:r w:rsidR="00DA5E45">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sidR="00DA5E45">
        <w:rPr>
          <w:rFonts w:ascii="Times New Roman" w:hAnsi="Times New Roman"/>
          <w:sz w:val="24"/>
          <w:szCs w:val="24"/>
        </w:rPr>
        <w:t xml:space="preserve"> oraz innych przepisów związanych z przedmiotem zamówienia</w:t>
      </w:r>
      <w:r w:rsidRPr="0052149C">
        <w:rPr>
          <w:rFonts w:ascii="Times New Roman" w:hAnsi="Times New Roman"/>
          <w:sz w:val="24"/>
          <w:szCs w:val="24"/>
        </w:rPr>
        <w:t>.</w:t>
      </w:r>
    </w:p>
    <w:p w14:paraId="6A9451F0" w14:textId="33683D4D" w:rsidR="002F79F6" w:rsidRPr="009E7429" w:rsidRDefault="002F79F6" w:rsidP="00B10247">
      <w:pPr>
        <w:numPr>
          <w:ilvl w:val="0"/>
          <w:numId w:val="73"/>
        </w:numPr>
        <w:suppressAutoHyphens/>
        <w:spacing w:after="0" w:line="240" w:lineRule="auto"/>
        <w:ind w:left="284" w:hanging="284"/>
        <w:jc w:val="both"/>
        <w:rPr>
          <w:rFonts w:ascii="Times New Roman" w:hAnsi="Times New Roman"/>
          <w:sz w:val="24"/>
          <w:szCs w:val="24"/>
        </w:rPr>
      </w:pPr>
      <w:r w:rsidRPr="009E7429">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sidRPr="009E7429">
        <w:rPr>
          <w:rFonts w:ascii="Times New Roman" w:hAnsi="Times New Roman"/>
          <w:sz w:val="24"/>
          <w:szCs w:val="24"/>
        </w:rPr>
        <w:t xml:space="preserve">pozyskaliśmy </w:t>
      </w:r>
      <w:r w:rsidRPr="009E7429">
        <w:rPr>
          <w:rFonts w:ascii="Times New Roman" w:hAnsi="Times New Roman"/>
          <w:sz w:val="24"/>
          <w:szCs w:val="24"/>
        </w:rPr>
        <w:t>w celu ubiegania się o udzielenie zamówienia publicznego w niniejszym postępowaniu</w:t>
      </w:r>
      <w:r w:rsidR="00F01181">
        <w:rPr>
          <w:rFonts w:ascii="Times New Roman" w:hAnsi="Times New Roman"/>
          <w:sz w:val="24"/>
          <w:szCs w:val="24"/>
        </w:rPr>
        <w:t>.</w:t>
      </w:r>
    </w:p>
    <w:p w14:paraId="6FDBD350" w14:textId="77777777" w:rsidR="002136AF" w:rsidRPr="002E64C6" w:rsidRDefault="007634EE" w:rsidP="00B10247">
      <w:pPr>
        <w:pStyle w:val="Akapitzlist"/>
        <w:numPr>
          <w:ilvl w:val="0"/>
          <w:numId w:val="73"/>
        </w:numPr>
        <w:ind w:left="284" w:hanging="284"/>
        <w:rPr>
          <w:rFonts w:ascii="Times New Roman" w:hAnsi="Times New Roman" w:cs="Times New Roman"/>
          <w:b/>
        </w:rPr>
      </w:pPr>
      <w:r w:rsidRPr="002E64C6">
        <w:rPr>
          <w:rFonts w:ascii="Times New Roman" w:hAnsi="Times New Roman" w:cs="Times New Roman"/>
          <w:b/>
        </w:rPr>
        <w:t xml:space="preserve">Wykonawca jest: mikro*/ małym* / średnim* / dużym * / przedsiębiorstwem </w:t>
      </w:r>
    </w:p>
    <w:p w14:paraId="3949ED99" w14:textId="05698615" w:rsidR="007634EE" w:rsidRPr="002E57D6" w:rsidRDefault="005F10DC" w:rsidP="002136AF">
      <w:pPr>
        <w:pStyle w:val="Akapitzlist"/>
        <w:ind w:left="284"/>
        <w:rPr>
          <w:rFonts w:ascii="Times New Roman" w:hAnsi="Times New Roman" w:cs="Times New Roman"/>
          <w:b/>
          <w:sz w:val="18"/>
          <w:szCs w:val="18"/>
        </w:rPr>
      </w:pPr>
      <w:bookmarkStart w:id="30" w:name="_Hlk161127471"/>
      <w:r w:rsidRPr="005F10DC">
        <w:t xml:space="preserve"> </w:t>
      </w:r>
      <w:bookmarkStart w:id="31" w:name="_Hlk161127393"/>
      <w:bookmarkStart w:id="32" w:name="_Hlk162002882"/>
      <w:r w:rsidRPr="005F10DC">
        <w:rPr>
          <w:rFonts w:ascii="Times New Roman" w:hAnsi="Times New Roman" w:cs="Times New Roman"/>
          <w:b/>
          <w:sz w:val="18"/>
          <w:szCs w:val="18"/>
        </w:rPr>
        <w:t>(*</w:t>
      </w:r>
      <w:r w:rsidR="00642AAD">
        <w:rPr>
          <w:rFonts w:ascii="Times New Roman" w:hAnsi="Times New Roman" w:cs="Times New Roman"/>
          <w:b/>
          <w:sz w:val="18"/>
          <w:szCs w:val="18"/>
        </w:rPr>
        <w:t xml:space="preserve">) – niepotrzebne </w:t>
      </w:r>
      <w:r w:rsidRPr="005F10DC">
        <w:rPr>
          <w:rFonts w:ascii="Times New Roman" w:hAnsi="Times New Roman" w:cs="Times New Roman"/>
          <w:b/>
          <w:sz w:val="18"/>
          <w:szCs w:val="18"/>
        </w:rPr>
        <w:t>skreślić</w:t>
      </w:r>
      <w:r w:rsidR="00642AAD">
        <w:rPr>
          <w:rFonts w:ascii="Times New Roman" w:hAnsi="Times New Roman" w:cs="Times New Roman"/>
          <w:b/>
          <w:sz w:val="18"/>
          <w:szCs w:val="18"/>
        </w:rPr>
        <w:t xml:space="preserve">, pozostawić </w:t>
      </w:r>
      <w:bookmarkEnd w:id="31"/>
      <w:r w:rsidR="00C641BE">
        <w:rPr>
          <w:rFonts w:ascii="Times New Roman" w:hAnsi="Times New Roman" w:cs="Times New Roman"/>
          <w:b/>
          <w:sz w:val="18"/>
          <w:szCs w:val="18"/>
        </w:rPr>
        <w:t>dotyczące</w:t>
      </w:r>
      <w:bookmarkEnd w:id="32"/>
    </w:p>
    <w:bookmarkEnd w:id="30"/>
    <w:p w14:paraId="33549CFE" w14:textId="0873D170" w:rsidR="001D0848" w:rsidRDefault="009821CA" w:rsidP="00B10247">
      <w:pPr>
        <w:numPr>
          <w:ilvl w:val="0"/>
          <w:numId w:val="73"/>
        </w:numPr>
        <w:suppressAutoHyphens/>
        <w:spacing w:after="0" w:line="240" w:lineRule="auto"/>
        <w:ind w:left="284" w:hanging="284"/>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w:t>
      </w:r>
      <w:r w:rsidR="00503A69">
        <w:rPr>
          <w:rFonts w:ascii="Times New Roman" w:hAnsi="Times New Roman"/>
          <w:sz w:val="24"/>
          <w:szCs w:val="24"/>
        </w:rPr>
        <w:t>……….</w:t>
      </w:r>
      <w:r w:rsidR="009E6C40" w:rsidRPr="00BE1145">
        <w:rPr>
          <w:rFonts w:ascii="Times New Roman" w:hAnsi="Times New Roman"/>
          <w:sz w:val="24"/>
          <w:szCs w:val="24"/>
        </w:rPr>
        <w:t>……Tel……</w:t>
      </w:r>
      <w:r w:rsidR="00BE1145">
        <w:rPr>
          <w:rFonts w:ascii="Times New Roman" w:hAnsi="Times New Roman"/>
          <w:sz w:val="24"/>
          <w:szCs w:val="24"/>
        </w:rPr>
        <w:t>….</w:t>
      </w:r>
      <w:r w:rsidR="009E6C40" w:rsidRPr="00BE1145">
        <w:rPr>
          <w:rFonts w:ascii="Times New Roman" w:hAnsi="Times New Roman"/>
          <w:sz w:val="24"/>
          <w:szCs w:val="24"/>
        </w:rPr>
        <w:t>…………..</w:t>
      </w:r>
    </w:p>
    <w:p w14:paraId="1C8B93DB" w14:textId="2316ED53" w:rsidR="00BE1145" w:rsidRPr="001D0848" w:rsidRDefault="002E57D6"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10</w:t>
      </w:r>
      <w:r w:rsidR="005F64F8">
        <w:rPr>
          <w:rFonts w:ascii="Times New Roman" w:hAnsi="Times New Roman"/>
          <w:sz w:val="24"/>
          <w:szCs w:val="24"/>
        </w:rPr>
        <w:t>.</w:t>
      </w:r>
      <w:r w:rsidR="007D2798">
        <w:rPr>
          <w:rFonts w:ascii="Times New Roman" w:hAnsi="Times New Roman"/>
          <w:sz w:val="24"/>
          <w:szCs w:val="24"/>
        </w:rPr>
        <w:t xml:space="preserve"> </w:t>
      </w:r>
      <w:r w:rsidR="009821CA" w:rsidRPr="001D0848">
        <w:rPr>
          <w:rFonts w:ascii="Times New Roman" w:hAnsi="Times New Roman"/>
          <w:sz w:val="24"/>
          <w:szCs w:val="24"/>
        </w:rPr>
        <w:t>Imię i nazwisko osoby odpowie</w:t>
      </w:r>
      <w:r w:rsidR="00BE1145" w:rsidRPr="001D0848">
        <w:rPr>
          <w:rFonts w:ascii="Times New Roman" w:hAnsi="Times New Roman"/>
          <w:sz w:val="24"/>
          <w:szCs w:val="24"/>
        </w:rPr>
        <w:t>dzialnej za realizację zamówień</w:t>
      </w:r>
      <w:r w:rsidR="009821CA" w:rsidRPr="001D0848">
        <w:rPr>
          <w:rFonts w:ascii="Times New Roman" w:hAnsi="Times New Roman"/>
          <w:sz w:val="24"/>
          <w:szCs w:val="24"/>
        </w:rPr>
        <w:t>:</w:t>
      </w:r>
      <w:r w:rsidR="00BE1145" w:rsidRPr="001D0848">
        <w:rPr>
          <w:rFonts w:ascii="Times New Roman" w:hAnsi="Times New Roman"/>
          <w:sz w:val="24"/>
          <w:szCs w:val="24"/>
        </w:rPr>
        <w:t xml:space="preserve"> .................................................</w:t>
      </w:r>
      <w:r w:rsidR="005F64F8">
        <w:rPr>
          <w:rFonts w:ascii="Times New Roman" w:hAnsi="Times New Roman"/>
          <w:sz w:val="24"/>
          <w:szCs w:val="24"/>
        </w:rPr>
        <w:t xml:space="preserve"> </w:t>
      </w:r>
      <w:r w:rsidR="00BE1145" w:rsidRPr="001D0848">
        <w:rPr>
          <w:rFonts w:ascii="Times New Roman" w:hAnsi="Times New Roman"/>
          <w:sz w:val="24"/>
          <w:szCs w:val="24"/>
        </w:rPr>
        <w:t>adres e-mail ………</w:t>
      </w:r>
      <w:r w:rsidR="00503A69">
        <w:rPr>
          <w:rFonts w:ascii="Times New Roman" w:hAnsi="Times New Roman"/>
          <w:sz w:val="24"/>
          <w:szCs w:val="24"/>
        </w:rPr>
        <w:t>…………….</w:t>
      </w:r>
      <w:r w:rsidR="00BE1145" w:rsidRPr="001D0848">
        <w:rPr>
          <w:rFonts w:ascii="Times New Roman" w:hAnsi="Times New Roman"/>
          <w:sz w:val="24"/>
          <w:szCs w:val="24"/>
        </w:rPr>
        <w:t>……Tel………………..</w:t>
      </w:r>
    </w:p>
    <w:p w14:paraId="31B401C4" w14:textId="00BF24DC" w:rsidR="00BE1145" w:rsidRPr="00BE1145" w:rsidRDefault="005F64F8"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1</w:t>
      </w:r>
      <w:r w:rsidR="002E57D6">
        <w:rPr>
          <w:rFonts w:ascii="Times New Roman" w:hAnsi="Times New Roman"/>
          <w:sz w:val="24"/>
          <w:szCs w:val="24"/>
        </w:rPr>
        <w:t>1</w:t>
      </w:r>
      <w:r>
        <w:rPr>
          <w:rFonts w:ascii="Times New Roman" w:hAnsi="Times New Roman"/>
          <w:sz w:val="24"/>
          <w:szCs w:val="24"/>
        </w:rPr>
        <w:t>.</w:t>
      </w:r>
      <w:r w:rsidR="007D2798">
        <w:rPr>
          <w:rFonts w:ascii="Times New Roman" w:hAnsi="Times New Roman"/>
          <w:sz w:val="24"/>
          <w:szCs w:val="24"/>
        </w:rPr>
        <w:t xml:space="preserve"> </w:t>
      </w:r>
      <w:r w:rsidR="009E6C40"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w:t>
      </w:r>
      <w:r w:rsidR="003018B8">
        <w:rPr>
          <w:rFonts w:ascii="Times New Roman" w:hAnsi="Times New Roman"/>
          <w:sz w:val="24"/>
          <w:szCs w:val="24"/>
        </w:rPr>
        <w:t>…</w:t>
      </w:r>
      <w:r w:rsidR="00BE1145" w:rsidRPr="00BE1145">
        <w:rPr>
          <w:rFonts w:ascii="Times New Roman" w:hAnsi="Times New Roman"/>
          <w:sz w:val="24"/>
          <w:szCs w:val="24"/>
        </w:rPr>
        <w:t>……Tel……………</w:t>
      </w:r>
      <w:r w:rsidR="003018B8">
        <w:rPr>
          <w:rFonts w:ascii="Times New Roman" w:hAnsi="Times New Roman"/>
          <w:sz w:val="24"/>
          <w:szCs w:val="24"/>
        </w:rPr>
        <w:t>…………..</w:t>
      </w:r>
      <w:r w:rsidR="00BE1145" w:rsidRPr="00BE1145">
        <w:rPr>
          <w:rFonts w:ascii="Times New Roman" w:hAnsi="Times New Roman"/>
          <w:sz w:val="24"/>
          <w:szCs w:val="24"/>
        </w:rPr>
        <w:t>…..</w:t>
      </w:r>
    </w:p>
    <w:p w14:paraId="577B1533" w14:textId="333B807F" w:rsidR="001D0848" w:rsidRPr="00320F3C" w:rsidRDefault="001D0848" w:rsidP="00FD411D">
      <w:pPr>
        <w:suppressAutoHyphens/>
        <w:autoSpaceDN w:val="0"/>
        <w:spacing w:after="0" w:line="240" w:lineRule="auto"/>
        <w:ind w:left="284" w:hanging="284"/>
        <w:jc w:val="both"/>
        <w:rPr>
          <w:rFonts w:ascii="Times New Roman" w:hAnsi="Times New Roman"/>
          <w:b/>
          <w:bCs/>
          <w:sz w:val="24"/>
          <w:szCs w:val="24"/>
        </w:rPr>
      </w:pPr>
      <w:r w:rsidRPr="005F10DC">
        <w:rPr>
          <w:rFonts w:ascii="Times New Roman" w:hAnsi="Times New Roman"/>
          <w:sz w:val="24"/>
          <w:szCs w:val="24"/>
        </w:rPr>
        <w:t>1</w:t>
      </w:r>
      <w:r w:rsidR="002E57D6" w:rsidRPr="005F10DC">
        <w:rPr>
          <w:rFonts w:ascii="Times New Roman" w:hAnsi="Times New Roman"/>
          <w:sz w:val="24"/>
          <w:szCs w:val="24"/>
        </w:rPr>
        <w:t>2</w:t>
      </w:r>
      <w:r w:rsidR="007D2798">
        <w:rPr>
          <w:rFonts w:ascii="Times New Roman" w:hAnsi="Times New Roman"/>
          <w:sz w:val="24"/>
          <w:szCs w:val="24"/>
        </w:rPr>
        <w:t>.</w:t>
      </w:r>
      <w:r w:rsidRPr="002E64C6">
        <w:rPr>
          <w:rFonts w:ascii="Times New Roman" w:hAnsi="Times New Roman"/>
          <w:b/>
          <w:bCs/>
          <w:sz w:val="24"/>
          <w:szCs w:val="24"/>
        </w:rPr>
        <w:t xml:space="preserve">Oświadczamy, iż zamówienie zrealizujemy: sami*; przy udziale podwykonawców*; </w:t>
      </w:r>
      <w:r w:rsidRPr="00320F3C">
        <w:rPr>
          <w:rFonts w:ascii="Times New Roman" w:hAnsi="Times New Roman"/>
          <w:b/>
          <w:bCs/>
          <w:sz w:val="24"/>
          <w:szCs w:val="24"/>
        </w:rPr>
        <w:t>wspólnie (konsorcjum) *:</w:t>
      </w:r>
    </w:p>
    <w:p w14:paraId="27E92A9B" w14:textId="77777777" w:rsidR="001D0848" w:rsidRPr="00320F3C" w:rsidRDefault="001D0848" w:rsidP="001D0848">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 xml:space="preserve">Podwykonawcom: </w:t>
      </w:r>
    </w:p>
    <w:p w14:paraId="3714576C" w14:textId="671E3BD9" w:rsidR="001D0848" w:rsidRPr="00320F3C" w:rsidRDefault="001D0848" w:rsidP="001D0848">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w:t>
      </w:r>
      <w:r w:rsidR="003018B8">
        <w:rPr>
          <w:rFonts w:ascii="Times New Roman" w:hAnsi="Times New Roman"/>
          <w:b/>
          <w:bCs/>
          <w:sz w:val="24"/>
          <w:szCs w:val="24"/>
        </w:rPr>
        <w:t>……</w:t>
      </w:r>
      <w:r w:rsidRPr="00320F3C">
        <w:rPr>
          <w:rFonts w:ascii="Times New Roman" w:hAnsi="Times New Roman"/>
          <w:b/>
          <w:bCs/>
          <w:sz w:val="24"/>
          <w:szCs w:val="24"/>
        </w:rPr>
        <w:t>…………*</w:t>
      </w:r>
    </w:p>
    <w:p w14:paraId="226A9F48" w14:textId="77777777" w:rsidR="001D0848" w:rsidRP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6F6D46D9" w14:textId="307591FA" w:rsidR="001D0848" w:rsidRPr="00320F3C" w:rsidRDefault="001D0848" w:rsidP="007D2798">
      <w:pPr>
        <w:suppressAutoHyphens/>
        <w:autoSpaceDN w:val="0"/>
        <w:spacing w:after="0" w:line="240" w:lineRule="auto"/>
        <w:rPr>
          <w:rFonts w:ascii="Times New Roman" w:hAnsi="Times New Roman"/>
          <w:b/>
          <w:bCs/>
          <w:sz w:val="24"/>
          <w:szCs w:val="24"/>
        </w:rPr>
      </w:pPr>
      <w:r w:rsidRPr="00320F3C">
        <w:rPr>
          <w:rFonts w:ascii="Times New Roman" w:hAnsi="Times New Roman"/>
          <w:b/>
          <w:bCs/>
          <w:sz w:val="24"/>
          <w:szCs w:val="24"/>
        </w:rPr>
        <w:t>zostaną powierzone do wykonania następujące część/i zamówienia: .................................................</w:t>
      </w:r>
      <w:r w:rsidR="002E64C6" w:rsidRPr="00320F3C">
        <w:rPr>
          <w:rFonts w:ascii="Times New Roman" w:hAnsi="Times New Roman"/>
          <w:b/>
          <w:bCs/>
          <w:sz w:val="24"/>
          <w:szCs w:val="24"/>
        </w:rPr>
        <w:t>..</w:t>
      </w:r>
      <w:r w:rsidRPr="00320F3C">
        <w:rPr>
          <w:rFonts w:ascii="Times New Roman" w:hAnsi="Times New Roman"/>
          <w:b/>
          <w:bCs/>
          <w:sz w:val="24"/>
          <w:szCs w:val="24"/>
        </w:rPr>
        <w:t>................................................................................</w:t>
      </w:r>
      <w:r w:rsidR="003018B8">
        <w:rPr>
          <w:rFonts w:ascii="Times New Roman" w:hAnsi="Times New Roman"/>
          <w:b/>
          <w:bCs/>
          <w:sz w:val="24"/>
          <w:szCs w:val="24"/>
        </w:rPr>
        <w:t>.......</w:t>
      </w:r>
      <w:r w:rsidRPr="00320F3C">
        <w:rPr>
          <w:rFonts w:ascii="Times New Roman" w:hAnsi="Times New Roman"/>
          <w:b/>
          <w:bCs/>
          <w:sz w:val="24"/>
          <w:szCs w:val="24"/>
        </w:rPr>
        <w:t>...................*</w:t>
      </w:r>
    </w:p>
    <w:p w14:paraId="4E43EDCA" w14:textId="0813AED3" w:rsid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 xml:space="preserve">(wyszczególnić zakres </w:t>
      </w:r>
      <w:r w:rsidR="00FD411D">
        <w:rPr>
          <w:rFonts w:ascii="Times New Roman" w:hAnsi="Times New Roman"/>
          <w:sz w:val="16"/>
          <w:szCs w:val="16"/>
        </w:rPr>
        <w:t xml:space="preserve">który wykonawca powierzy podwykonawcy </w:t>
      </w:r>
      <w:r w:rsidRPr="001D0848">
        <w:rPr>
          <w:rFonts w:ascii="Times New Roman" w:hAnsi="Times New Roman"/>
          <w:sz w:val="16"/>
          <w:szCs w:val="16"/>
        </w:rPr>
        <w:t>- o ile dotyczy).</w:t>
      </w:r>
    </w:p>
    <w:p w14:paraId="7C4F46BF" w14:textId="5AE0A58B" w:rsidR="00503A69" w:rsidRPr="00BD4A9C" w:rsidRDefault="00C641BE" w:rsidP="00320F3C">
      <w:pPr>
        <w:spacing w:after="0"/>
        <w:rPr>
          <w:rFonts w:ascii="Times New Roman" w:hAnsi="Times New Roman"/>
          <w:b/>
          <w:sz w:val="18"/>
          <w:szCs w:val="18"/>
        </w:rPr>
      </w:pPr>
      <w:bookmarkStart w:id="33" w:name="_Hlk161127261"/>
      <w:r w:rsidRPr="00C641BE">
        <w:rPr>
          <w:rFonts w:ascii="Times New Roman" w:hAnsi="Times New Roman"/>
          <w:b/>
          <w:sz w:val="18"/>
          <w:szCs w:val="18"/>
        </w:rPr>
        <w:t>(*) – niepotrzebne skreślić, pozostawić dotyczące</w:t>
      </w:r>
    </w:p>
    <w:bookmarkEnd w:id="33"/>
    <w:p w14:paraId="16A5947D" w14:textId="77777777" w:rsidR="00F01181" w:rsidRDefault="002E57D6" w:rsidP="00092350">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sidRPr="002E57D6">
        <w:rPr>
          <w:rFonts w:ascii="Times New Roman" w:eastAsia="Calibri" w:hAnsi="Times New Roman" w:cs="Arial"/>
          <w:iCs/>
          <w:kern w:val="3"/>
          <w:sz w:val="24"/>
          <w:szCs w:val="24"/>
          <w:lang w:eastAsia="en-US" w:bidi="hi-IN"/>
        </w:rPr>
        <w:t>13.</w:t>
      </w:r>
      <w:r w:rsidR="00092350" w:rsidRPr="00092350">
        <w:rPr>
          <w:rFonts w:ascii="Times New Roman" w:eastAsia="Calibri" w:hAnsi="Times New Roman" w:cs="Arial"/>
          <w:iCs/>
          <w:kern w:val="3"/>
          <w:sz w:val="24"/>
          <w:szCs w:val="24"/>
          <w:lang w:eastAsia="en-US" w:bidi="hi-IN"/>
        </w:rPr>
        <w:t>Oświadczam, że w celu wykazania spełniania warunków udziału w postępowaniu, określonych przez zamawiającego w</w:t>
      </w:r>
    </w:p>
    <w:p w14:paraId="79F15BCA" w14:textId="3CDAC6D8" w:rsidR="00092350" w:rsidRPr="00BD4A9C" w:rsidRDefault="00092350" w:rsidP="00F01181">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p>
    <w:p w14:paraId="752FD6D8" w14:textId="77777777" w:rsidR="0031294F" w:rsidRDefault="00092350" w:rsidP="0031294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16"/>
          <w:szCs w:val="16"/>
          <w:lang w:eastAsia="en-US" w:bidi="hi-IN"/>
        </w:rPr>
        <w:t>(wskazać dokument i właściwą jednostkę redakcyjną dokumentu, w której określono warunki udziału w postępowaniu),</w:t>
      </w:r>
    </w:p>
    <w:p w14:paraId="424CE155" w14:textId="48801844" w:rsidR="00092350" w:rsidRPr="0031294F" w:rsidRDefault="00092350" w:rsidP="0031294F">
      <w:pPr>
        <w:suppressAutoHyphens/>
        <w:autoSpaceDN w:val="0"/>
        <w:spacing w:after="0" w:line="240" w:lineRule="auto"/>
        <w:ind w:left="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24"/>
          <w:szCs w:val="24"/>
          <w:lang w:eastAsia="en-US" w:bidi="hi-IN"/>
        </w:rPr>
        <w:t xml:space="preserve">polegam na zdolnościach lub sytuacji następującego/ych podmiotu/ów udostępniających zasoby: </w:t>
      </w:r>
    </w:p>
    <w:p w14:paraId="7E1405ED" w14:textId="70B9169B" w:rsidR="0031294F" w:rsidRPr="00BD4A9C" w:rsidRDefault="00092350" w:rsidP="0031294F">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p>
    <w:p w14:paraId="78F41BB7" w14:textId="0CF3BFDC" w:rsidR="0031294F" w:rsidRDefault="00092350" w:rsidP="0031294F">
      <w:pPr>
        <w:suppressAutoHyphens/>
        <w:autoSpaceDN w:val="0"/>
        <w:spacing w:after="0" w:line="240" w:lineRule="auto"/>
        <w:ind w:left="284" w:hanging="284"/>
        <w:jc w:val="center"/>
        <w:rPr>
          <w:rFonts w:ascii="Times New Roman" w:eastAsia="Calibri" w:hAnsi="Times New Roman" w:cs="Arial"/>
          <w:iCs/>
          <w:kern w:val="3"/>
          <w:sz w:val="24"/>
          <w:szCs w:val="24"/>
          <w:lang w:eastAsia="en-US" w:bidi="hi-IN"/>
        </w:rPr>
      </w:pPr>
      <w:r w:rsidRPr="0031294F">
        <w:rPr>
          <w:rFonts w:ascii="Times New Roman" w:eastAsia="Calibri" w:hAnsi="Times New Roman" w:cs="Arial"/>
          <w:iCs/>
          <w:kern w:val="3"/>
          <w:sz w:val="16"/>
          <w:szCs w:val="16"/>
          <w:lang w:eastAsia="en-US" w:bidi="hi-IN"/>
        </w:rPr>
        <w:t>(wskazać nazwę/y podmiotu/ów)</w:t>
      </w:r>
    </w:p>
    <w:p w14:paraId="20DA86EB" w14:textId="6119FBB9" w:rsidR="00092350" w:rsidRPr="00092350" w:rsidRDefault="00092350" w:rsidP="0031294F">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092350">
        <w:rPr>
          <w:rFonts w:ascii="Times New Roman" w:eastAsia="Calibri" w:hAnsi="Times New Roman" w:cs="Arial"/>
          <w:iCs/>
          <w:kern w:val="3"/>
          <w:sz w:val="24"/>
          <w:szCs w:val="24"/>
          <w:lang w:eastAsia="en-US" w:bidi="hi-IN"/>
        </w:rPr>
        <w:t xml:space="preserve">w następującym zakresie: </w:t>
      </w: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p>
    <w:p w14:paraId="5B3E3170" w14:textId="7A769A91" w:rsidR="00092350" w:rsidRPr="0031294F" w:rsidRDefault="00092350" w:rsidP="0031294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31294F">
        <w:rPr>
          <w:rFonts w:ascii="Times New Roman" w:eastAsia="Calibri" w:hAnsi="Times New Roman" w:cs="Arial"/>
          <w:iCs/>
          <w:kern w:val="3"/>
          <w:sz w:val="16"/>
          <w:szCs w:val="16"/>
          <w:lang w:eastAsia="en-US" w:bidi="hi-IN"/>
        </w:rPr>
        <w:t>(określić odpowiedni zakres udostępnianych zasobów dla wskazanego podmiotu).</w:t>
      </w:r>
    </w:p>
    <w:p w14:paraId="77BEA20A" w14:textId="0C442BC8" w:rsidR="00092350" w:rsidRPr="00BD4A9C" w:rsidRDefault="00A64538" w:rsidP="00F01181">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r>
        <w:rPr>
          <w:rFonts w:ascii="Times New Roman" w:eastAsia="Calibri" w:hAnsi="Times New Roman" w:cs="Arial"/>
          <w:b/>
          <w:kern w:val="3"/>
          <w:sz w:val="18"/>
          <w:szCs w:val="18"/>
          <w:lang w:eastAsia="en-US" w:bidi="hi-IN"/>
        </w:rPr>
        <w:t>(</w:t>
      </w:r>
      <w:r w:rsidR="00F01181" w:rsidRPr="002E57D6">
        <w:rPr>
          <w:rFonts w:ascii="Times New Roman" w:eastAsia="Calibri" w:hAnsi="Times New Roman" w:cs="Arial"/>
          <w:b/>
          <w:kern w:val="3"/>
          <w:sz w:val="18"/>
          <w:szCs w:val="18"/>
          <w:lang w:eastAsia="en-US" w:bidi="hi-IN"/>
        </w:rPr>
        <w:t>*) niepotrzebne skreślić</w:t>
      </w:r>
      <w:r>
        <w:rPr>
          <w:rFonts w:ascii="Times New Roman" w:eastAsia="Calibri" w:hAnsi="Times New Roman" w:cs="Arial"/>
          <w:b/>
          <w:kern w:val="3"/>
          <w:sz w:val="18"/>
          <w:szCs w:val="18"/>
          <w:lang w:eastAsia="en-US" w:bidi="hi-IN"/>
        </w:rPr>
        <w:t>, jeśli dotyczy uzupełnić</w:t>
      </w:r>
    </w:p>
    <w:p w14:paraId="5D8AF70F" w14:textId="3F67D218" w:rsidR="002E57D6" w:rsidRPr="002E57D6" w:rsidRDefault="0031294F" w:rsidP="002E57D6">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14.</w:t>
      </w:r>
      <w:r w:rsidR="002E57D6" w:rsidRPr="002E57D6">
        <w:rPr>
          <w:rFonts w:ascii="Times New Roman" w:eastAsia="Calibri" w:hAnsi="Times New Roman" w:cs="Arial"/>
          <w:iCs/>
          <w:kern w:val="3"/>
          <w:sz w:val="24"/>
          <w:szCs w:val="24"/>
          <w:lang w:eastAsia="en-US" w:bidi="hi-IN"/>
        </w:rPr>
        <w:t>Na podstawie art. 117 ust. 4 ustawy Pzp jako Wykonawcy wspólnie ubiegający się o udzielenie zamówienia OŚWIADCZAM/-MY, iż następujący zakres zrealizują poszczególni Wykonawcy wspólnie ubiegający się o udzielenie zamówienia*:</w:t>
      </w:r>
    </w:p>
    <w:p w14:paraId="3734E6DF" w14:textId="36CF627D" w:rsidR="002E57D6" w:rsidRPr="002E57D6" w:rsidRDefault="002E57D6" w:rsidP="002E57D6">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w:t>
      </w:r>
      <w:r w:rsidR="003018B8">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______*</w:t>
      </w:r>
    </w:p>
    <w:p w14:paraId="0389CC7C" w14:textId="4616038B" w:rsidR="002E57D6" w:rsidRPr="002E57D6" w:rsidRDefault="002E57D6" w:rsidP="002E57D6">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_____________________</w:t>
      </w:r>
      <w:r w:rsidR="003018B8">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w:t>
      </w:r>
    </w:p>
    <w:p w14:paraId="2062748C" w14:textId="2B26FFD7" w:rsidR="002E57D6" w:rsidRPr="00BD4A9C" w:rsidRDefault="00A64538" w:rsidP="00763D9C">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bookmarkStart w:id="34" w:name="_Hlk161127596"/>
      <w:r w:rsidRPr="00A64538">
        <w:rPr>
          <w:rFonts w:ascii="Times New Roman" w:eastAsia="Calibri" w:hAnsi="Times New Roman" w:cs="Arial"/>
          <w:b/>
          <w:kern w:val="3"/>
          <w:sz w:val="18"/>
          <w:szCs w:val="18"/>
          <w:lang w:eastAsia="en-US" w:bidi="hi-IN"/>
        </w:rPr>
        <w:t>(*) niepotrzebne skreślić, jeśli dotyczy uzupełnić</w:t>
      </w:r>
    </w:p>
    <w:bookmarkEnd w:id="34"/>
    <w:p w14:paraId="6BD4BB5B" w14:textId="04F83A7B" w:rsidR="002E64C6" w:rsidRPr="002E64C6" w:rsidRDefault="00A74D70" w:rsidP="002E64C6">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w:t>
      </w:r>
      <w:r w:rsidR="00F01181">
        <w:rPr>
          <w:rFonts w:ascii="Times New Roman" w:eastAsia="Calibri" w:hAnsi="Times New Roman" w:cs="Arial"/>
          <w:iCs/>
          <w:kern w:val="3"/>
          <w:sz w:val="24"/>
          <w:szCs w:val="24"/>
          <w:lang w:eastAsia="en-US" w:bidi="hi-IN"/>
        </w:rPr>
        <w:t>5</w:t>
      </w:r>
      <w:r w:rsidR="00763D9C">
        <w:rPr>
          <w:rFonts w:ascii="Times New Roman" w:eastAsia="Calibri" w:hAnsi="Times New Roman" w:cs="Arial"/>
          <w:iCs/>
          <w:kern w:val="3"/>
          <w:sz w:val="24"/>
          <w:szCs w:val="24"/>
          <w:lang w:eastAsia="en-US" w:bidi="hi-IN"/>
        </w:rPr>
        <w:t>.</w:t>
      </w:r>
      <w:r w:rsidR="002E64C6" w:rsidRPr="002E64C6">
        <w:rPr>
          <w:rFonts w:ascii="Times New Roman" w:eastAsia="Calibri" w:hAnsi="Times New Roman" w:cs="Arial"/>
          <w:iCs/>
          <w:kern w:val="3"/>
          <w:sz w:val="24"/>
          <w:szCs w:val="24"/>
          <w:lang w:eastAsia="en-US" w:bidi="hi-IN"/>
        </w:rPr>
        <w:t>Wykonawca informuje, że</w:t>
      </w:r>
      <w:r w:rsidR="00EF0DD2">
        <w:rPr>
          <w:rFonts w:ascii="Times New Roman" w:eastAsia="Calibri" w:hAnsi="Times New Roman" w:cs="Arial"/>
          <w:iCs/>
          <w:kern w:val="3"/>
          <w:sz w:val="24"/>
          <w:szCs w:val="24"/>
          <w:lang w:eastAsia="en-US" w:bidi="hi-IN"/>
        </w:rPr>
        <w:t>:</w:t>
      </w:r>
    </w:p>
    <w:p w14:paraId="5B248D50" w14:textId="77777777" w:rsidR="002E64C6" w:rsidRPr="00C83CEB" w:rsidRDefault="002E64C6" w:rsidP="00C83CEB">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lastRenderedPageBreak/>
        <w:t>wybór oferty nie będzie prowadzić do powstania u Zamawiającego obowiązku podatkowego*);</w:t>
      </w:r>
    </w:p>
    <w:p w14:paraId="244E2EA0" w14:textId="347ABA4E" w:rsidR="002E64C6" w:rsidRPr="00C83CEB" w:rsidRDefault="002E64C6" w:rsidP="00C83CEB">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wybór oferty będzie prowadzić do powstania u Zamawiającego obowiązku podatkowego w odniesieniu do następujących towarów / usług ………………………………………</w:t>
      </w:r>
      <w:r w:rsidR="003018B8">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w:t>
      </w:r>
      <w:r w:rsidR="003018B8">
        <w:rPr>
          <w:rFonts w:ascii="Times New Roman" w:eastAsia="Calibri" w:hAnsi="Times New Roman" w:cs="Arial"/>
          <w:b/>
          <w:bCs/>
          <w:iCs/>
          <w:kern w:val="3"/>
          <w:sz w:val="24"/>
          <w:szCs w:val="24"/>
          <w:lang w:eastAsia="en-US" w:bidi="hi-IN"/>
        </w:rPr>
        <w:t>..</w:t>
      </w:r>
      <w:r w:rsidR="00D07654">
        <w:rPr>
          <w:rFonts w:ascii="Times New Roman" w:eastAsia="Calibri" w:hAnsi="Times New Roman" w:cs="Arial"/>
          <w:b/>
          <w:bCs/>
          <w:iCs/>
          <w:kern w:val="3"/>
          <w:sz w:val="24"/>
          <w:szCs w:val="24"/>
          <w:lang w:eastAsia="en-US" w:bidi="hi-IN"/>
        </w:rPr>
        <w:t>*</w:t>
      </w:r>
    </w:p>
    <w:p w14:paraId="665F6D90" w14:textId="050A0507" w:rsidR="002E64C6" w:rsidRPr="00C83CEB" w:rsidRDefault="002E64C6" w:rsidP="00C83CEB">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 xml:space="preserve">wartość towaru/usług powodująca obowiązek podatkowy u Zamawiającego to </w:t>
      </w:r>
      <w:r w:rsidR="00763D9C">
        <w:rPr>
          <w:rFonts w:ascii="Times New Roman" w:eastAsia="Calibri" w:hAnsi="Times New Roman" w:cs="Arial"/>
          <w:b/>
          <w:bCs/>
          <w:iCs/>
          <w:kern w:val="3"/>
          <w:sz w:val="24"/>
          <w:szCs w:val="24"/>
          <w:lang w:eastAsia="en-US" w:bidi="hi-IN"/>
        </w:rPr>
        <w:t>……</w:t>
      </w:r>
      <w:r w:rsidR="00D07654">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zł netto</w:t>
      </w:r>
    </w:p>
    <w:p w14:paraId="75FB2B6A" w14:textId="012284B4" w:rsidR="002E64C6" w:rsidRPr="00C83CEB" w:rsidRDefault="00A64538" w:rsidP="002E64C6">
      <w:pPr>
        <w:suppressAutoHyphens/>
        <w:autoSpaceDN w:val="0"/>
        <w:spacing w:after="0" w:line="240" w:lineRule="auto"/>
        <w:ind w:left="284" w:hanging="284"/>
        <w:jc w:val="both"/>
        <w:rPr>
          <w:rFonts w:ascii="Times New Roman" w:eastAsia="Calibri" w:hAnsi="Times New Roman" w:cs="Arial"/>
          <w:b/>
          <w:bCs/>
          <w:iCs/>
          <w:kern w:val="3"/>
          <w:sz w:val="18"/>
          <w:szCs w:val="18"/>
          <w:lang w:eastAsia="en-US" w:bidi="hi-IN"/>
        </w:rPr>
      </w:pPr>
      <w:r w:rsidRPr="00A64538">
        <w:rPr>
          <w:rFonts w:ascii="Times New Roman" w:eastAsia="Calibri" w:hAnsi="Times New Roman" w:cs="Arial"/>
          <w:b/>
          <w:bCs/>
          <w:iCs/>
          <w:kern w:val="3"/>
          <w:sz w:val="18"/>
          <w:szCs w:val="18"/>
          <w:lang w:eastAsia="en-US" w:bidi="hi-IN"/>
        </w:rPr>
        <w:t>(*) niepotrzebne skreślić, jeśli dotyczy uzupełnić</w:t>
      </w:r>
    </w:p>
    <w:p w14:paraId="3FBD763F" w14:textId="77777777" w:rsidR="002E64C6" w:rsidRPr="00C83CEB" w:rsidRDefault="002E64C6" w:rsidP="002E64C6">
      <w:pPr>
        <w:suppressAutoHyphens/>
        <w:autoSpaceDN w:val="0"/>
        <w:spacing w:after="0" w:line="240" w:lineRule="auto"/>
        <w:ind w:left="284"/>
        <w:jc w:val="both"/>
        <w:rPr>
          <w:rFonts w:ascii="Times New Roman" w:eastAsia="Calibri" w:hAnsi="Times New Roman" w:cs="Arial"/>
          <w:iCs/>
          <w:kern w:val="3"/>
          <w:sz w:val="18"/>
          <w:szCs w:val="18"/>
          <w:lang w:eastAsia="en-US" w:bidi="hi-IN"/>
        </w:rPr>
      </w:pPr>
      <w:r w:rsidRPr="00C83CEB">
        <w:rPr>
          <w:rFonts w:ascii="Times New Roman" w:eastAsia="Calibri" w:hAnsi="Times New Roman" w:cs="Arial"/>
          <w:iCs/>
          <w:kern w:val="3"/>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0DCE5659" w14:textId="626E28B9" w:rsidR="00A74D70" w:rsidRPr="00A74D70" w:rsidRDefault="00A74D70" w:rsidP="002E64C6">
      <w:pPr>
        <w:suppressAutoHyphens/>
        <w:autoSpaceDN w:val="0"/>
        <w:spacing w:after="0" w:line="240" w:lineRule="auto"/>
        <w:ind w:left="284" w:hanging="284"/>
        <w:jc w:val="both"/>
        <w:rPr>
          <w:rFonts w:ascii="Times New Roman" w:eastAsia="SimSun" w:hAnsi="Times New Roman" w:cs="Arial"/>
          <w:bCs/>
          <w:i/>
          <w:iCs/>
          <w:kern w:val="3"/>
          <w:sz w:val="20"/>
          <w:szCs w:val="20"/>
          <w:lang w:eastAsia="ar-SA" w:bidi="hi-IN"/>
        </w:rPr>
      </w:pPr>
      <w:r w:rsidRPr="00A74D70">
        <w:rPr>
          <w:rFonts w:ascii="Times New Roman" w:eastAsia="SimSun" w:hAnsi="Times New Roman" w:cs="Arial"/>
          <w:b/>
          <w:i/>
          <w:iCs/>
          <w:kern w:val="3"/>
          <w:sz w:val="20"/>
          <w:szCs w:val="20"/>
          <w:lang w:eastAsia="ar-SA" w:bidi="hi-IN"/>
        </w:rPr>
        <w:t>Uwaga:</w:t>
      </w:r>
      <w:r w:rsidRPr="00A74D70">
        <w:rPr>
          <w:rFonts w:ascii="Times New Roman" w:eastAsia="SimSun" w:hAnsi="Times New Roman" w:cs="Arial"/>
          <w:bCs/>
          <w:i/>
          <w:iCs/>
          <w:kern w:val="3"/>
          <w:sz w:val="20"/>
          <w:szCs w:val="20"/>
          <w:lang w:eastAsia="ar-SA" w:bidi="hi-IN"/>
        </w:rPr>
        <w:t xml:space="preserve"> </w:t>
      </w:r>
    </w:p>
    <w:p w14:paraId="7B68589D" w14:textId="7BDB624B" w:rsidR="007D2798" w:rsidRPr="00C83CEB" w:rsidRDefault="00A74D70" w:rsidP="007D2798">
      <w:pPr>
        <w:suppressAutoHyphens/>
        <w:autoSpaceDN w:val="0"/>
        <w:spacing w:after="0" w:line="240" w:lineRule="auto"/>
        <w:ind w:left="794" w:hanging="227"/>
        <w:jc w:val="both"/>
        <w:rPr>
          <w:rFonts w:ascii="Times New Roman" w:eastAsia="SimSun" w:hAnsi="Times New Roman" w:cs="Arial"/>
          <w:kern w:val="3"/>
          <w:sz w:val="18"/>
          <w:szCs w:val="18"/>
          <w:lang w:eastAsia="zh-CN" w:bidi="hi-IN"/>
        </w:rPr>
      </w:pPr>
      <w:r w:rsidRPr="00C83CEB">
        <w:rPr>
          <w:rFonts w:ascii="Times New Roman" w:eastAsia="SimSun" w:hAnsi="Times New Roman" w:cs="Arial"/>
          <w:kern w:val="3"/>
          <w:sz w:val="18"/>
          <w:szCs w:val="18"/>
          <w:lang w:eastAsia="ar-SA" w:bidi="hi-IN"/>
        </w:rPr>
        <w:t>Niepodanie żadnych danych oznacza, że obowiązek podatkowy na Zamawiającego nie przechodzi.</w:t>
      </w:r>
    </w:p>
    <w:p w14:paraId="4945AFDC" w14:textId="65236551" w:rsidR="007D2798" w:rsidRPr="007D2798" w:rsidRDefault="007D2798" w:rsidP="00536C53">
      <w:pPr>
        <w:suppressAutoHyphens/>
        <w:autoSpaceDN w:val="0"/>
        <w:spacing w:after="0" w:line="240" w:lineRule="auto"/>
        <w:ind w:left="284" w:hanging="284"/>
        <w:jc w:val="both"/>
        <w:rPr>
          <w:rFonts w:ascii="Times New Roman" w:eastAsia="SimSun" w:hAnsi="Times New Roman" w:cs="Arial"/>
          <w:iCs/>
          <w:kern w:val="3"/>
          <w:sz w:val="24"/>
          <w:szCs w:val="24"/>
          <w:lang w:eastAsia="zh-CN" w:bidi="hi-IN"/>
        </w:rPr>
      </w:pPr>
      <w:r w:rsidRPr="007D2798">
        <w:rPr>
          <w:rFonts w:ascii="Times New Roman" w:eastAsia="SimSun" w:hAnsi="Times New Roman" w:cs="Arial"/>
          <w:iCs/>
          <w:kern w:val="3"/>
          <w:sz w:val="24"/>
          <w:szCs w:val="24"/>
          <w:lang w:eastAsia="zh-CN" w:bidi="hi-IN"/>
        </w:rPr>
        <w:t>1</w:t>
      </w:r>
      <w:r w:rsidR="00763D9C">
        <w:rPr>
          <w:rFonts w:ascii="Times New Roman" w:eastAsia="SimSun" w:hAnsi="Times New Roman" w:cs="Arial"/>
          <w:iCs/>
          <w:kern w:val="3"/>
          <w:sz w:val="24"/>
          <w:szCs w:val="24"/>
          <w:lang w:eastAsia="zh-CN" w:bidi="hi-IN"/>
        </w:rPr>
        <w:t>5</w:t>
      </w:r>
      <w:r w:rsidRPr="007D2798">
        <w:rPr>
          <w:rFonts w:ascii="Times New Roman" w:eastAsia="SimSun" w:hAnsi="Times New Roman" w:cs="Arial"/>
          <w:iCs/>
          <w:kern w:val="3"/>
          <w:sz w:val="24"/>
          <w:szCs w:val="24"/>
          <w:lang w:eastAsia="zh-CN" w:bidi="hi-IN"/>
        </w:rPr>
        <w:t>.Oświadczamy, że niniejszą ofertę składam przy pełnej świadomości odpowiedzialności karnej wynikającej z Ustawy Kodeks karny z dnia 6 czerwca 1997 r. (Dz. U. nr 88, poz. 553 ze zmianami), oraz że załączone do oferty dokumenty opisują stan prawny i faktyczny, aktualny na dzień złożenia oferty - art. 297 k.k.).</w:t>
      </w:r>
    </w:p>
    <w:p w14:paraId="68B36153" w14:textId="77777777" w:rsidR="00BD4A9C" w:rsidRDefault="00BD4A9C" w:rsidP="007D2798">
      <w:pPr>
        <w:suppressAutoHyphens/>
        <w:autoSpaceDN w:val="0"/>
        <w:spacing w:after="0" w:line="240" w:lineRule="auto"/>
        <w:ind w:left="5103"/>
        <w:jc w:val="center"/>
        <w:rPr>
          <w:rFonts w:ascii="Times New Roman" w:eastAsia="SimSun" w:hAnsi="Times New Roman" w:cs="Arial"/>
          <w:b/>
          <w:i/>
          <w:iCs/>
          <w:kern w:val="3"/>
          <w:sz w:val="16"/>
          <w:szCs w:val="16"/>
          <w:lang w:eastAsia="zh-CN" w:bidi="hi-IN"/>
        </w:rPr>
      </w:pPr>
      <w:bookmarkStart w:id="35" w:name="_Hlk131437812"/>
    </w:p>
    <w:p w14:paraId="0FFB7467" w14:textId="77777777" w:rsidR="00D07654" w:rsidRDefault="00D07654"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62066883" w14:textId="77777777" w:rsidR="00D07654" w:rsidRDefault="00D07654"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14B34557" w14:textId="77777777" w:rsidR="00D07654" w:rsidRDefault="00D07654"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54312DD4" w14:textId="2AE45590"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w:t>
      </w:r>
    </w:p>
    <w:p w14:paraId="7DB7FCDF" w14:textId="77777777"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Podpis elektroniczny</w:t>
      </w:r>
    </w:p>
    <w:p w14:paraId="6D158D92" w14:textId="4CD18E39" w:rsidR="007D2798" w:rsidRPr="0035064F" w:rsidRDefault="007D2798" w:rsidP="0035064F">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36" w:name="_Hlk131437787"/>
      <w:r w:rsidRPr="007D2798">
        <w:rPr>
          <w:rFonts w:ascii="Times New Roman" w:eastAsia="SimSun" w:hAnsi="Times New Roman" w:cs="Arial"/>
          <w:iCs/>
          <w:kern w:val="3"/>
          <w:sz w:val="16"/>
          <w:szCs w:val="16"/>
          <w:u w:val="single"/>
          <w:lang w:eastAsia="zh-CN" w:bidi="hi-IN"/>
        </w:rPr>
        <w:t>kwalifikowany podpis elektroniczny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zaufany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osobisty</w:t>
      </w:r>
      <w:r w:rsidRPr="007D2798">
        <w:rPr>
          <w:rFonts w:ascii="Times New Roman" w:eastAsia="SimSun" w:hAnsi="Times New Roman" w:cs="Arial"/>
          <w:iCs/>
          <w:kern w:val="3"/>
          <w:sz w:val="16"/>
          <w:szCs w:val="16"/>
          <w:lang w:eastAsia="zh-CN" w:bidi="hi-IN"/>
        </w:rPr>
        <w:t xml:space="preserve"> osoby/osób upoważnionej/upoważnionych </w:t>
      </w:r>
      <w:r w:rsidRPr="007D2798">
        <w:rPr>
          <w:rFonts w:ascii="Times New Roman" w:eastAsia="SimSun" w:hAnsi="Times New Roman" w:cs="Arial"/>
          <w:kern w:val="3"/>
          <w:sz w:val="16"/>
          <w:szCs w:val="16"/>
          <w:lang w:eastAsia="zh-CN" w:bidi="hi-IN"/>
        </w:rPr>
        <w:t>do reprezentowania Wykonawcy.</w:t>
      </w:r>
      <w:bookmarkEnd w:id="35"/>
      <w:bookmarkEnd w:id="36"/>
    </w:p>
    <w:p w14:paraId="6EE50855" w14:textId="77777777" w:rsidR="007D2798" w:rsidRPr="007D2798" w:rsidRDefault="007D2798" w:rsidP="007D2798">
      <w:pPr>
        <w:suppressAutoHyphens/>
        <w:autoSpaceDN w:val="0"/>
        <w:spacing w:after="0" w:line="240" w:lineRule="auto"/>
        <w:jc w:val="both"/>
        <w:rPr>
          <w:rFonts w:ascii="Times New Roman" w:eastAsia="SimSun" w:hAnsi="Times New Roman" w:cs="Arial"/>
          <w:iCs/>
          <w:kern w:val="3"/>
          <w:sz w:val="24"/>
          <w:szCs w:val="24"/>
          <w:lang w:eastAsia="zh-CN" w:bidi="hi-IN"/>
        </w:rPr>
      </w:pPr>
      <w:r w:rsidRPr="007D2798">
        <w:rPr>
          <w:rFonts w:ascii="Times New Roman" w:eastAsia="SimSun" w:hAnsi="Times New Roman"/>
          <w:sz w:val="24"/>
          <w:szCs w:val="24"/>
        </w:rPr>
        <w:t>Załączniki do oferty:</w:t>
      </w:r>
    </w:p>
    <w:p w14:paraId="46FB36CD" w14:textId="77777777" w:rsidR="00D07654" w:rsidRDefault="007D2798" w:rsidP="00D07654">
      <w:pPr>
        <w:suppressAutoHyphens/>
        <w:spacing w:after="0" w:line="240" w:lineRule="auto"/>
        <w:jc w:val="both"/>
        <w:rPr>
          <w:rFonts w:ascii="Times New Roman" w:eastAsia="SimSun" w:hAnsi="Times New Roman"/>
          <w:sz w:val="24"/>
          <w:szCs w:val="24"/>
        </w:rPr>
      </w:pPr>
      <w:r w:rsidRPr="007D2798">
        <w:rPr>
          <w:rFonts w:ascii="Times New Roman" w:eastAsia="SimSun" w:hAnsi="Times New Roman"/>
          <w:sz w:val="24"/>
          <w:szCs w:val="24"/>
        </w:rPr>
        <w:t>1. ............................................................................................................................................</w:t>
      </w:r>
      <w:r w:rsidR="00D07654">
        <w:rPr>
          <w:rFonts w:ascii="Times New Roman" w:eastAsia="SimSun" w:hAnsi="Times New Roman"/>
          <w:sz w:val="24"/>
          <w:szCs w:val="24"/>
        </w:rPr>
        <w:t>................</w:t>
      </w:r>
    </w:p>
    <w:p w14:paraId="65B43D35" w14:textId="77777777" w:rsidR="00D07654" w:rsidRDefault="00D07654" w:rsidP="00D07654">
      <w:pPr>
        <w:suppressAutoHyphens/>
        <w:spacing w:after="0" w:line="240" w:lineRule="auto"/>
        <w:jc w:val="both"/>
        <w:rPr>
          <w:rFonts w:ascii="Times New Roman" w:eastAsia="SimSun" w:hAnsi="Times New Roman"/>
          <w:sz w:val="24"/>
          <w:szCs w:val="24"/>
        </w:rPr>
      </w:pPr>
    </w:p>
    <w:p w14:paraId="346EEA59" w14:textId="678431A9" w:rsidR="000E6530" w:rsidRDefault="000E6530" w:rsidP="00D07654">
      <w:pPr>
        <w:suppressAutoHyphens/>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2. ………………………………………………………………………………………………..…….. </w:t>
      </w:r>
    </w:p>
    <w:p w14:paraId="35646F4A" w14:textId="298D7FDC" w:rsidR="000E6530" w:rsidRPr="00D07654" w:rsidRDefault="000E6530" w:rsidP="00D07654">
      <w:pPr>
        <w:suppressAutoHyphens/>
        <w:spacing w:after="0" w:line="240" w:lineRule="auto"/>
        <w:jc w:val="both"/>
        <w:rPr>
          <w:rFonts w:ascii="Times New Roman" w:eastAsia="SimSun" w:hAnsi="Times New Roman"/>
          <w:sz w:val="24"/>
          <w:szCs w:val="24"/>
        </w:rPr>
        <w:sectPr w:rsidR="000E6530" w:rsidRPr="00D07654" w:rsidSect="00534029">
          <w:footerReference w:type="even" r:id="rId33"/>
          <w:footerReference w:type="default" r:id="rId34"/>
          <w:pgSz w:w="11906" w:h="16838"/>
          <w:pgMar w:top="1418" w:right="849" w:bottom="1418" w:left="1418" w:header="709" w:footer="709" w:gutter="0"/>
          <w:cols w:space="708"/>
          <w:docGrid w:linePitch="299"/>
        </w:sectPr>
      </w:pPr>
      <w:r>
        <w:rPr>
          <w:rFonts w:ascii="Times New Roman" w:eastAsia="SimSun" w:hAnsi="Times New Roman"/>
          <w:sz w:val="24"/>
          <w:szCs w:val="24"/>
        </w:rPr>
        <w:t>itd.</w:t>
      </w:r>
    </w:p>
    <w:p w14:paraId="74142CA2" w14:textId="0E7FFA69" w:rsidR="002E1074" w:rsidRPr="0055797C" w:rsidRDefault="006A26BC" w:rsidP="0055797C">
      <w:pPr>
        <w:suppressAutoHyphens/>
        <w:spacing w:after="0"/>
        <w:jc w:val="right"/>
        <w:rPr>
          <w:rFonts w:ascii="Times New Roman" w:hAnsi="Times New Roman"/>
          <w:sz w:val="24"/>
          <w:szCs w:val="24"/>
        </w:rPr>
      </w:pPr>
      <w:r w:rsidRPr="0055797C">
        <w:rPr>
          <w:rFonts w:ascii="Times New Roman" w:hAnsi="Times New Roman"/>
          <w:sz w:val="24"/>
          <w:szCs w:val="24"/>
        </w:rPr>
        <w:lastRenderedPageBreak/>
        <w:t>Załącznik nr 2</w:t>
      </w:r>
    </w:p>
    <w:p w14:paraId="0D7D6BCD" w14:textId="13385B53" w:rsidR="00F77E9E" w:rsidRPr="0055797C" w:rsidRDefault="00F77E9E" w:rsidP="0055797C">
      <w:pPr>
        <w:pStyle w:val="Bezodstpw"/>
        <w:rPr>
          <w:rFonts w:ascii="Times New Roman" w:hAnsi="Times New Roman"/>
          <w:b/>
          <w:lang w:bidi="hi-IN"/>
        </w:rPr>
      </w:pPr>
      <w:r w:rsidRPr="0055797C">
        <w:rPr>
          <w:rFonts w:ascii="Times New Roman" w:hAnsi="Times New Roman"/>
          <w:lang w:bidi="hi-IN"/>
        </w:rPr>
        <w:t>Samodzielny Publiczny Specjalistyczny</w:t>
      </w:r>
    </w:p>
    <w:p w14:paraId="1F9D5896" w14:textId="77777777" w:rsidR="00F77E9E" w:rsidRPr="0055797C" w:rsidRDefault="00F77E9E" w:rsidP="0055797C">
      <w:pPr>
        <w:pStyle w:val="Bezodstpw"/>
        <w:rPr>
          <w:rFonts w:ascii="Times New Roman" w:hAnsi="Times New Roman"/>
          <w:bCs/>
          <w:lang w:bidi="hi-IN"/>
        </w:rPr>
      </w:pPr>
      <w:r w:rsidRPr="0055797C">
        <w:rPr>
          <w:rFonts w:ascii="Times New Roman" w:hAnsi="Times New Roman"/>
          <w:bCs/>
          <w:lang w:bidi="hi-IN"/>
        </w:rPr>
        <w:t>Szpital Zachodni im. św. Jana Pawła II</w:t>
      </w:r>
    </w:p>
    <w:p w14:paraId="725C4669" w14:textId="77777777" w:rsidR="00F77E9E" w:rsidRPr="0055797C" w:rsidRDefault="00F77E9E" w:rsidP="0055797C">
      <w:pPr>
        <w:pStyle w:val="Bezodstpw"/>
        <w:rPr>
          <w:rFonts w:ascii="Times New Roman" w:hAnsi="Times New Roman"/>
          <w:bCs/>
          <w:lang w:bidi="hi-IN"/>
        </w:rPr>
      </w:pPr>
      <w:r w:rsidRPr="0055797C">
        <w:rPr>
          <w:rFonts w:ascii="Times New Roman" w:hAnsi="Times New Roman"/>
          <w:bCs/>
          <w:lang w:bidi="hi-IN"/>
        </w:rPr>
        <w:t>ul. Daleka 11</w:t>
      </w:r>
    </w:p>
    <w:p w14:paraId="1B0CFC69" w14:textId="2DC355BB" w:rsidR="009821CA" w:rsidRPr="0055797C" w:rsidRDefault="00F77E9E" w:rsidP="0055797C">
      <w:pPr>
        <w:pStyle w:val="Bezodstpw"/>
        <w:rPr>
          <w:rFonts w:ascii="Times New Roman" w:hAnsi="Times New Roman"/>
          <w:bCs/>
          <w:lang w:bidi="hi-IN"/>
        </w:rPr>
      </w:pPr>
      <w:r w:rsidRPr="0055797C">
        <w:rPr>
          <w:rFonts w:ascii="Times New Roman" w:hAnsi="Times New Roman"/>
          <w:bCs/>
          <w:lang w:bidi="hi-IN"/>
        </w:rPr>
        <w:t>05-825 Grodzisk Mazowiecki</w:t>
      </w:r>
    </w:p>
    <w:p w14:paraId="381E56F0" w14:textId="77777777" w:rsidR="00DD2E63" w:rsidRPr="0055797C" w:rsidRDefault="00DD2E63" w:rsidP="0055797C">
      <w:pPr>
        <w:pStyle w:val="Bezodstpw"/>
        <w:rPr>
          <w:rFonts w:ascii="Times New Roman" w:hAnsi="Times New Roman"/>
          <w:bCs/>
          <w:lang w:eastAsia="pl-PL"/>
        </w:rPr>
      </w:pPr>
      <w:r w:rsidRPr="0055797C">
        <w:rPr>
          <w:rFonts w:ascii="Times New Roman" w:hAnsi="Times New Roman"/>
          <w:bCs/>
          <w:lang w:eastAsia="pl-PL"/>
        </w:rPr>
        <w:t>Nazwa Wykonawcy ………………………………………………………………….</w:t>
      </w:r>
    </w:p>
    <w:p w14:paraId="5C3C1984" w14:textId="559033B6" w:rsidR="00CC5A4B" w:rsidRPr="0055797C" w:rsidRDefault="00DD2E63" w:rsidP="0055797C">
      <w:pPr>
        <w:pStyle w:val="Bezodstpw"/>
        <w:rPr>
          <w:rFonts w:ascii="Times New Roman" w:hAnsi="Times New Roman"/>
          <w:bCs/>
          <w:lang w:eastAsia="pl-PL"/>
        </w:rPr>
      </w:pPr>
      <w:r w:rsidRPr="0055797C">
        <w:rPr>
          <w:rFonts w:ascii="Times New Roman" w:hAnsi="Times New Roman"/>
          <w:bCs/>
          <w:lang w:eastAsia="pl-PL"/>
        </w:rPr>
        <w:t>Adres Wykonawcy …………………………………………………………………..</w:t>
      </w:r>
    </w:p>
    <w:p w14:paraId="4D862E3C" w14:textId="4ABF739E" w:rsidR="003D334C" w:rsidRDefault="00CC5A4B" w:rsidP="003336D2">
      <w:pPr>
        <w:pStyle w:val="Tekstpodstawowy23"/>
        <w:rPr>
          <w:bCs/>
        </w:rPr>
      </w:pPr>
      <w:r>
        <w:rPr>
          <w:bCs/>
        </w:rPr>
        <w:t>FORMULARZ  CENOWY</w:t>
      </w:r>
    </w:p>
    <w:p w14:paraId="1CD75F98" w14:textId="02E1B2B2" w:rsidR="00B03550" w:rsidRPr="00F1147A" w:rsidRDefault="00F1147A" w:rsidP="003D334C">
      <w:pPr>
        <w:pStyle w:val="Tekstpodstawowy23"/>
        <w:jc w:val="left"/>
        <w:rPr>
          <w:bCs/>
          <w:color w:val="000000"/>
          <w:sz w:val="20"/>
        </w:rPr>
      </w:pPr>
      <w:r w:rsidRPr="00F1147A">
        <w:rPr>
          <w:bCs/>
          <w:color w:val="000000"/>
          <w:sz w:val="20"/>
        </w:rPr>
        <w:t>PAKIET 1  - TLEN CIEKŁY MEDYCZNY WRAZ Z DOSTAWĄ I DZIERŻAWĄ ZBIORNIKA.</w:t>
      </w:r>
    </w:p>
    <w:tbl>
      <w:tblPr>
        <w:tblW w:w="5004" w:type="pct"/>
        <w:tblInd w:w="-5" w:type="dxa"/>
        <w:tblCellMar>
          <w:left w:w="70" w:type="dxa"/>
          <w:right w:w="70" w:type="dxa"/>
        </w:tblCellMar>
        <w:tblLook w:val="04A0" w:firstRow="1" w:lastRow="0" w:firstColumn="1" w:lastColumn="0" w:noHBand="0" w:noVBand="1"/>
      </w:tblPr>
      <w:tblGrid>
        <w:gridCol w:w="526"/>
        <w:gridCol w:w="4075"/>
        <w:gridCol w:w="1112"/>
        <w:gridCol w:w="1098"/>
        <w:gridCol w:w="958"/>
        <w:gridCol w:w="1218"/>
        <w:gridCol w:w="818"/>
        <w:gridCol w:w="1218"/>
        <w:gridCol w:w="1193"/>
        <w:gridCol w:w="896"/>
        <w:gridCol w:w="891"/>
      </w:tblGrid>
      <w:tr w:rsidR="00F1147A" w:rsidRPr="003336D2" w14:paraId="57580A6D" w14:textId="77777777" w:rsidTr="004D5DA2">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2FBCD"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L.p.</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14:paraId="7A72E5A6"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Nazwa</w:t>
            </w:r>
          </w:p>
        </w:tc>
        <w:tc>
          <w:tcPr>
            <w:tcW w:w="397" w:type="pct"/>
            <w:tcBorders>
              <w:top w:val="single" w:sz="4" w:space="0" w:color="auto"/>
              <w:left w:val="nil"/>
              <w:bottom w:val="single" w:sz="4" w:space="0" w:color="auto"/>
              <w:right w:val="single" w:sz="4" w:space="0" w:color="auto"/>
            </w:tcBorders>
            <w:shd w:val="clear" w:color="auto" w:fill="auto"/>
            <w:vAlign w:val="center"/>
            <w:hideMark/>
          </w:tcPr>
          <w:p w14:paraId="7A0984FB" w14:textId="77777777" w:rsidR="0071264E" w:rsidRPr="003336D2"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Objętość/</w:t>
            </w:r>
          </w:p>
          <w:p w14:paraId="24E10D03" w14:textId="7FFF23B3"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waga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8BD01BB"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Jednostka miary</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35F85460"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Ilość</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12C9C0DE" w14:textId="5E8E76A3"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 xml:space="preserve">Cena </w:t>
            </w:r>
            <w:r w:rsidR="00F1147A">
              <w:rPr>
                <w:rFonts w:ascii="Times New Roman" w:hAnsi="Times New Roman"/>
                <w:b/>
                <w:bCs/>
                <w:color w:val="000000"/>
                <w:sz w:val="20"/>
                <w:szCs w:val="20"/>
              </w:rPr>
              <w:t xml:space="preserve">jednostkowa </w:t>
            </w:r>
            <w:r w:rsidRPr="00166D6C">
              <w:rPr>
                <w:rFonts w:ascii="Times New Roman" w:hAnsi="Times New Roman"/>
                <w:b/>
                <w:bCs/>
                <w:color w:val="000000"/>
                <w:sz w:val="20"/>
                <w:szCs w:val="20"/>
              </w:rPr>
              <w:t>netto</w:t>
            </w:r>
          </w:p>
        </w:tc>
        <w:tc>
          <w:tcPr>
            <w:tcW w:w="292" w:type="pct"/>
            <w:tcBorders>
              <w:top w:val="single" w:sz="4" w:space="0" w:color="000000"/>
              <w:left w:val="nil"/>
              <w:bottom w:val="single" w:sz="4" w:space="0" w:color="000000"/>
              <w:right w:val="single" w:sz="4" w:space="0" w:color="000000"/>
            </w:tcBorders>
            <w:shd w:val="clear" w:color="auto" w:fill="auto"/>
            <w:vAlign w:val="center"/>
            <w:hideMark/>
          </w:tcPr>
          <w:p w14:paraId="60F8BDE4"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VAT w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4199CB57" w14:textId="5A022494"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Cena</w:t>
            </w:r>
            <w:r w:rsidR="00F1147A">
              <w:rPr>
                <w:rFonts w:ascii="Times New Roman" w:hAnsi="Times New Roman"/>
                <w:b/>
                <w:bCs/>
                <w:color w:val="000000"/>
                <w:sz w:val="20"/>
                <w:szCs w:val="20"/>
              </w:rPr>
              <w:t xml:space="preserve"> jednostkowa</w:t>
            </w:r>
            <w:r w:rsidRPr="00166D6C">
              <w:rPr>
                <w:rFonts w:ascii="Times New Roman" w:hAnsi="Times New Roman"/>
                <w:b/>
                <w:bCs/>
                <w:color w:val="000000"/>
                <w:sz w:val="20"/>
                <w:szCs w:val="20"/>
              </w:rPr>
              <w:t xml:space="preserve"> brutto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441A9794"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Wartość netto</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4B35F3D6"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Wartość VAT</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6FD8483C"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Wartość brutto</w:t>
            </w:r>
          </w:p>
        </w:tc>
      </w:tr>
      <w:tr w:rsidR="00F1147A" w:rsidRPr="003336D2" w14:paraId="54B65B06" w14:textId="77777777" w:rsidTr="004D5DA2">
        <w:trPr>
          <w:trHeight w:val="300"/>
        </w:trPr>
        <w:tc>
          <w:tcPr>
            <w:tcW w:w="188" w:type="pct"/>
            <w:tcBorders>
              <w:top w:val="nil"/>
              <w:left w:val="single" w:sz="4" w:space="0" w:color="000000"/>
              <w:bottom w:val="single" w:sz="4" w:space="0" w:color="000000"/>
              <w:right w:val="single" w:sz="4" w:space="0" w:color="000000"/>
            </w:tcBorders>
            <w:shd w:val="clear" w:color="auto" w:fill="auto"/>
            <w:noWrap/>
            <w:vAlign w:val="center"/>
            <w:hideMark/>
          </w:tcPr>
          <w:p w14:paraId="6794CF56"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1</w:t>
            </w:r>
          </w:p>
        </w:tc>
        <w:tc>
          <w:tcPr>
            <w:tcW w:w="1455" w:type="pct"/>
            <w:tcBorders>
              <w:top w:val="nil"/>
              <w:left w:val="nil"/>
              <w:bottom w:val="single" w:sz="4" w:space="0" w:color="000000"/>
              <w:right w:val="single" w:sz="4" w:space="0" w:color="000000"/>
            </w:tcBorders>
            <w:shd w:val="clear" w:color="auto" w:fill="auto"/>
            <w:vAlign w:val="center"/>
            <w:hideMark/>
          </w:tcPr>
          <w:p w14:paraId="52E30AFB"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Tlen ciekły medyczny</w:t>
            </w:r>
          </w:p>
        </w:tc>
        <w:tc>
          <w:tcPr>
            <w:tcW w:w="397" w:type="pct"/>
            <w:tcBorders>
              <w:top w:val="single" w:sz="4" w:space="0" w:color="auto"/>
              <w:left w:val="nil"/>
              <w:bottom w:val="single" w:sz="4" w:space="0" w:color="000000"/>
              <w:right w:val="single" w:sz="4" w:space="0" w:color="000000"/>
              <w:tl2br w:val="single" w:sz="4" w:space="0" w:color="auto"/>
              <w:tr2bl w:val="single" w:sz="4" w:space="0" w:color="auto"/>
            </w:tcBorders>
            <w:shd w:val="clear" w:color="auto" w:fill="auto"/>
            <w:vAlign w:val="center"/>
            <w:hideMark/>
          </w:tcPr>
          <w:p w14:paraId="6B2918DF"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 </w:t>
            </w:r>
          </w:p>
        </w:tc>
        <w:tc>
          <w:tcPr>
            <w:tcW w:w="392" w:type="pct"/>
            <w:tcBorders>
              <w:top w:val="nil"/>
              <w:left w:val="nil"/>
              <w:bottom w:val="single" w:sz="4" w:space="0" w:color="000000"/>
              <w:right w:val="single" w:sz="4" w:space="0" w:color="000000"/>
            </w:tcBorders>
            <w:shd w:val="clear" w:color="auto" w:fill="auto"/>
            <w:noWrap/>
            <w:vAlign w:val="center"/>
            <w:hideMark/>
          </w:tcPr>
          <w:p w14:paraId="22AC0D1D" w14:textId="7A1171B9" w:rsidR="00C46FBE" w:rsidRPr="00166D6C" w:rsidRDefault="00C46FBE" w:rsidP="00C46FBE">
            <w:pPr>
              <w:spacing w:after="0" w:line="240" w:lineRule="auto"/>
              <w:jc w:val="center"/>
              <w:rPr>
                <w:rFonts w:ascii="Times New Roman" w:hAnsi="Times New Roman"/>
                <w:color w:val="000000"/>
                <w:sz w:val="20"/>
                <w:szCs w:val="20"/>
              </w:rPr>
            </w:pPr>
            <w:r w:rsidRPr="003D334C">
              <w:rPr>
                <w:rFonts w:ascii="Times New Roman" w:hAnsi="Times New Roman"/>
                <w:color w:val="000000"/>
                <w:sz w:val="20"/>
                <w:szCs w:val="20"/>
              </w:rPr>
              <w:t>Tona</w:t>
            </w:r>
          </w:p>
        </w:tc>
        <w:tc>
          <w:tcPr>
            <w:tcW w:w="342" w:type="pct"/>
            <w:tcBorders>
              <w:top w:val="nil"/>
              <w:left w:val="nil"/>
              <w:bottom w:val="single" w:sz="4" w:space="0" w:color="000000"/>
              <w:right w:val="single" w:sz="4" w:space="0" w:color="000000"/>
            </w:tcBorders>
            <w:shd w:val="clear" w:color="auto" w:fill="auto"/>
            <w:noWrap/>
            <w:vAlign w:val="center"/>
            <w:hideMark/>
          </w:tcPr>
          <w:p w14:paraId="3D7FCCCE" w14:textId="0F25B461" w:rsidR="00C46FBE" w:rsidRPr="00166D6C" w:rsidRDefault="00C46FBE" w:rsidP="00C46FBE">
            <w:pPr>
              <w:spacing w:after="0" w:line="240" w:lineRule="auto"/>
              <w:jc w:val="right"/>
              <w:rPr>
                <w:rFonts w:ascii="Times New Roman" w:hAnsi="Times New Roman"/>
                <w:color w:val="000000"/>
                <w:sz w:val="20"/>
                <w:szCs w:val="20"/>
              </w:rPr>
            </w:pPr>
            <w:r w:rsidRPr="003D334C">
              <w:rPr>
                <w:rFonts w:ascii="Times New Roman" w:hAnsi="Times New Roman"/>
                <w:color w:val="000000"/>
                <w:sz w:val="20"/>
                <w:szCs w:val="20"/>
              </w:rPr>
              <w:t>23</w:t>
            </w:r>
            <w:r w:rsidR="00302FE5">
              <w:rPr>
                <w:rFonts w:ascii="Times New Roman" w:hAnsi="Times New Roman"/>
                <w:color w:val="000000"/>
                <w:sz w:val="20"/>
                <w:szCs w:val="20"/>
              </w:rPr>
              <w:t>0</w:t>
            </w:r>
          </w:p>
        </w:tc>
        <w:tc>
          <w:tcPr>
            <w:tcW w:w="435" w:type="pct"/>
            <w:tcBorders>
              <w:top w:val="nil"/>
              <w:left w:val="nil"/>
              <w:bottom w:val="single" w:sz="4" w:space="0" w:color="000000"/>
              <w:right w:val="single" w:sz="4" w:space="0" w:color="000000"/>
            </w:tcBorders>
            <w:shd w:val="clear" w:color="auto" w:fill="auto"/>
            <w:noWrap/>
            <w:vAlign w:val="center"/>
            <w:hideMark/>
          </w:tcPr>
          <w:p w14:paraId="6AE0C84F" w14:textId="77777777" w:rsidR="00C46FBE" w:rsidRPr="00166D6C" w:rsidRDefault="00C46FBE" w:rsidP="00C46FBE">
            <w:pPr>
              <w:spacing w:after="0" w:line="240" w:lineRule="auto"/>
              <w:jc w:val="right"/>
              <w:rPr>
                <w:rFonts w:ascii="Times New Roman" w:hAnsi="Times New Roman"/>
                <w:color w:val="000000"/>
                <w:sz w:val="20"/>
                <w:szCs w:val="20"/>
              </w:rPr>
            </w:pPr>
            <w:r w:rsidRPr="00166D6C">
              <w:rPr>
                <w:rFonts w:ascii="Times New Roman" w:hAnsi="Times New Roman"/>
                <w:color w:val="000000"/>
                <w:sz w:val="20"/>
                <w:szCs w:val="20"/>
              </w:rPr>
              <w:t> </w:t>
            </w:r>
          </w:p>
        </w:tc>
        <w:tc>
          <w:tcPr>
            <w:tcW w:w="292" w:type="pct"/>
            <w:tcBorders>
              <w:top w:val="nil"/>
              <w:left w:val="nil"/>
              <w:bottom w:val="single" w:sz="4" w:space="0" w:color="000000"/>
              <w:right w:val="nil"/>
            </w:tcBorders>
            <w:shd w:val="clear" w:color="auto" w:fill="auto"/>
            <w:noWrap/>
            <w:vAlign w:val="center"/>
            <w:hideMark/>
          </w:tcPr>
          <w:p w14:paraId="4C7177DC"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 </w:t>
            </w:r>
          </w:p>
        </w:tc>
        <w:tc>
          <w:tcPr>
            <w:tcW w:w="435" w:type="pct"/>
            <w:tcBorders>
              <w:top w:val="nil"/>
              <w:left w:val="single" w:sz="4" w:space="0" w:color="auto"/>
              <w:bottom w:val="single" w:sz="4" w:space="0" w:color="auto"/>
              <w:right w:val="single" w:sz="4" w:space="0" w:color="auto"/>
            </w:tcBorders>
            <w:shd w:val="clear" w:color="auto" w:fill="auto"/>
            <w:noWrap/>
            <w:vAlign w:val="center"/>
          </w:tcPr>
          <w:p w14:paraId="381001D2" w14:textId="66476109" w:rsidR="00C46FBE" w:rsidRPr="00166D6C" w:rsidRDefault="00C46FBE" w:rsidP="00C46FBE">
            <w:pPr>
              <w:spacing w:after="0" w:line="240" w:lineRule="auto"/>
              <w:jc w:val="right"/>
              <w:rPr>
                <w:rFonts w:ascii="Times New Roman" w:hAnsi="Times New Roman"/>
                <w:sz w:val="20"/>
                <w:szCs w:val="20"/>
              </w:rPr>
            </w:pPr>
          </w:p>
        </w:tc>
        <w:tc>
          <w:tcPr>
            <w:tcW w:w="426" w:type="pct"/>
            <w:tcBorders>
              <w:top w:val="nil"/>
              <w:left w:val="nil"/>
              <w:bottom w:val="single" w:sz="4" w:space="0" w:color="auto"/>
              <w:right w:val="single" w:sz="4" w:space="0" w:color="auto"/>
            </w:tcBorders>
            <w:shd w:val="clear" w:color="auto" w:fill="auto"/>
            <w:noWrap/>
            <w:vAlign w:val="center"/>
          </w:tcPr>
          <w:p w14:paraId="5922B964" w14:textId="155B2FD9"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242F24F2" w14:textId="75BAABBC"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3FA915CE" w14:textId="01CECDD2" w:rsidR="00C46FBE" w:rsidRPr="00166D6C" w:rsidRDefault="00C46FBE" w:rsidP="00C46FBE">
            <w:pPr>
              <w:spacing w:after="0" w:line="240" w:lineRule="auto"/>
              <w:jc w:val="right"/>
              <w:rPr>
                <w:rFonts w:ascii="Times New Roman" w:hAnsi="Times New Roman"/>
                <w:color w:val="000000"/>
                <w:sz w:val="20"/>
                <w:szCs w:val="20"/>
              </w:rPr>
            </w:pPr>
          </w:p>
        </w:tc>
      </w:tr>
      <w:tr w:rsidR="00F1147A" w:rsidRPr="003336D2" w14:paraId="2007704B" w14:textId="77777777" w:rsidTr="004D5DA2">
        <w:trPr>
          <w:trHeight w:val="300"/>
        </w:trPr>
        <w:tc>
          <w:tcPr>
            <w:tcW w:w="188" w:type="pct"/>
            <w:tcBorders>
              <w:top w:val="nil"/>
              <w:left w:val="single" w:sz="4" w:space="0" w:color="000000"/>
              <w:bottom w:val="single" w:sz="4" w:space="0" w:color="000000"/>
              <w:right w:val="single" w:sz="4" w:space="0" w:color="000000"/>
            </w:tcBorders>
            <w:shd w:val="clear" w:color="auto" w:fill="auto"/>
            <w:noWrap/>
            <w:vAlign w:val="center"/>
            <w:hideMark/>
          </w:tcPr>
          <w:p w14:paraId="72CED130"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2</w:t>
            </w:r>
          </w:p>
        </w:tc>
        <w:tc>
          <w:tcPr>
            <w:tcW w:w="1455" w:type="pct"/>
            <w:tcBorders>
              <w:top w:val="nil"/>
              <w:left w:val="nil"/>
              <w:bottom w:val="single" w:sz="4" w:space="0" w:color="000000"/>
              <w:right w:val="single" w:sz="4" w:space="0" w:color="000000"/>
            </w:tcBorders>
            <w:shd w:val="clear" w:color="auto" w:fill="auto"/>
            <w:vAlign w:val="center"/>
            <w:hideMark/>
          </w:tcPr>
          <w:p w14:paraId="033C20BE"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Transport tlenu medycznego ciekłego</w:t>
            </w:r>
          </w:p>
        </w:tc>
        <w:tc>
          <w:tcPr>
            <w:tcW w:w="397" w:type="pct"/>
            <w:tcBorders>
              <w:top w:val="single" w:sz="4" w:space="0" w:color="000000"/>
              <w:left w:val="nil"/>
              <w:bottom w:val="single" w:sz="4" w:space="0" w:color="000000"/>
              <w:right w:val="single" w:sz="4" w:space="0" w:color="000000"/>
              <w:tl2br w:val="single" w:sz="4" w:space="0" w:color="auto"/>
              <w:tr2bl w:val="single" w:sz="4" w:space="0" w:color="auto"/>
            </w:tcBorders>
            <w:shd w:val="clear" w:color="auto" w:fill="auto"/>
            <w:vAlign w:val="center"/>
            <w:hideMark/>
          </w:tcPr>
          <w:p w14:paraId="34C0C7B4"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 </w:t>
            </w:r>
          </w:p>
        </w:tc>
        <w:tc>
          <w:tcPr>
            <w:tcW w:w="392" w:type="pct"/>
            <w:tcBorders>
              <w:top w:val="nil"/>
              <w:left w:val="nil"/>
              <w:bottom w:val="single" w:sz="4" w:space="0" w:color="000000"/>
              <w:right w:val="single" w:sz="4" w:space="0" w:color="000000"/>
            </w:tcBorders>
            <w:shd w:val="clear" w:color="auto" w:fill="auto"/>
            <w:noWrap/>
            <w:vAlign w:val="center"/>
            <w:hideMark/>
          </w:tcPr>
          <w:p w14:paraId="62BA2473" w14:textId="546FB93A" w:rsidR="00C46FBE" w:rsidRPr="00166D6C" w:rsidRDefault="00C46FBE" w:rsidP="00C46FBE">
            <w:pPr>
              <w:spacing w:after="0" w:line="240" w:lineRule="auto"/>
              <w:jc w:val="center"/>
              <w:rPr>
                <w:rFonts w:ascii="Times New Roman" w:hAnsi="Times New Roman"/>
                <w:color w:val="000000"/>
                <w:sz w:val="20"/>
                <w:szCs w:val="20"/>
              </w:rPr>
            </w:pPr>
            <w:r w:rsidRPr="003D334C">
              <w:rPr>
                <w:rFonts w:ascii="Times New Roman" w:hAnsi="Times New Roman"/>
                <w:color w:val="000000"/>
                <w:sz w:val="20"/>
                <w:szCs w:val="20"/>
              </w:rPr>
              <w:t>Kurs</w:t>
            </w:r>
          </w:p>
        </w:tc>
        <w:tc>
          <w:tcPr>
            <w:tcW w:w="342" w:type="pct"/>
            <w:tcBorders>
              <w:top w:val="nil"/>
              <w:left w:val="nil"/>
              <w:bottom w:val="single" w:sz="4" w:space="0" w:color="000000"/>
              <w:right w:val="single" w:sz="4" w:space="0" w:color="000000"/>
            </w:tcBorders>
            <w:shd w:val="clear" w:color="auto" w:fill="auto"/>
            <w:noWrap/>
            <w:vAlign w:val="center"/>
            <w:hideMark/>
          </w:tcPr>
          <w:p w14:paraId="1A153B61" w14:textId="48D8DC12" w:rsidR="00C46FBE" w:rsidRPr="00166D6C" w:rsidRDefault="00F1147A" w:rsidP="00C46FBE">
            <w:pPr>
              <w:spacing w:after="0" w:line="240" w:lineRule="auto"/>
              <w:jc w:val="right"/>
              <w:rPr>
                <w:rFonts w:ascii="Times New Roman" w:hAnsi="Times New Roman"/>
                <w:color w:val="000000"/>
                <w:sz w:val="20"/>
                <w:szCs w:val="20"/>
              </w:rPr>
            </w:pPr>
            <w:r>
              <w:rPr>
                <w:rFonts w:ascii="Times New Roman" w:hAnsi="Times New Roman"/>
                <w:color w:val="000000"/>
                <w:sz w:val="20"/>
                <w:szCs w:val="20"/>
              </w:rPr>
              <w:t>6</w:t>
            </w:r>
            <w:r w:rsidR="00C46FBE" w:rsidRPr="003D334C">
              <w:rPr>
                <w:rFonts w:ascii="Times New Roman" w:hAnsi="Times New Roman"/>
                <w:color w:val="000000"/>
                <w:sz w:val="20"/>
                <w:szCs w:val="20"/>
              </w:rPr>
              <w:t>0</w:t>
            </w:r>
          </w:p>
        </w:tc>
        <w:tc>
          <w:tcPr>
            <w:tcW w:w="435" w:type="pct"/>
            <w:tcBorders>
              <w:top w:val="nil"/>
              <w:left w:val="nil"/>
              <w:bottom w:val="single" w:sz="4" w:space="0" w:color="000000"/>
              <w:right w:val="single" w:sz="4" w:space="0" w:color="000000"/>
            </w:tcBorders>
            <w:shd w:val="clear" w:color="auto" w:fill="auto"/>
            <w:noWrap/>
            <w:vAlign w:val="center"/>
            <w:hideMark/>
          </w:tcPr>
          <w:p w14:paraId="3B93A56C" w14:textId="77777777" w:rsidR="00C46FBE" w:rsidRPr="00166D6C" w:rsidRDefault="00C46FBE" w:rsidP="00C46FBE">
            <w:pPr>
              <w:spacing w:after="0" w:line="240" w:lineRule="auto"/>
              <w:jc w:val="right"/>
              <w:rPr>
                <w:rFonts w:ascii="Times New Roman" w:hAnsi="Times New Roman"/>
                <w:color w:val="000000"/>
                <w:sz w:val="20"/>
                <w:szCs w:val="20"/>
              </w:rPr>
            </w:pPr>
            <w:r w:rsidRPr="00166D6C">
              <w:rPr>
                <w:rFonts w:ascii="Times New Roman" w:hAnsi="Times New Roman"/>
                <w:color w:val="000000"/>
                <w:sz w:val="20"/>
                <w:szCs w:val="20"/>
              </w:rPr>
              <w:t> </w:t>
            </w:r>
          </w:p>
        </w:tc>
        <w:tc>
          <w:tcPr>
            <w:tcW w:w="292" w:type="pct"/>
            <w:tcBorders>
              <w:top w:val="nil"/>
              <w:left w:val="nil"/>
              <w:bottom w:val="single" w:sz="4" w:space="0" w:color="000000"/>
              <w:right w:val="nil"/>
            </w:tcBorders>
            <w:shd w:val="clear" w:color="auto" w:fill="auto"/>
            <w:noWrap/>
            <w:vAlign w:val="center"/>
            <w:hideMark/>
          </w:tcPr>
          <w:p w14:paraId="2A3DE804"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 </w:t>
            </w:r>
          </w:p>
        </w:tc>
        <w:tc>
          <w:tcPr>
            <w:tcW w:w="435" w:type="pct"/>
            <w:tcBorders>
              <w:top w:val="nil"/>
              <w:left w:val="single" w:sz="4" w:space="0" w:color="auto"/>
              <w:bottom w:val="single" w:sz="4" w:space="0" w:color="auto"/>
              <w:right w:val="single" w:sz="4" w:space="0" w:color="auto"/>
            </w:tcBorders>
            <w:shd w:val="clear" w:color="auto" w:fill="auto"/>
            <w:noWrap/>
            <w:vAlign w:val="center"/>
          </w:tcPr>
          <w:p w14:paraId="23FABBBE" w14:textId="4B698C5A" w:rsidR="00C46FBE" w:rsidRPr="00166D6C" w:rsidRDefault="00C46FBE" w:rsidP="00C46FBE">
            <w:pPr>
              <w:spacing w:after="0" w:line="240" w:lineRule="auto"/>
              <w:jc w:val="right"/>
              <w:rPr>
                <w:rFonts w:ascii="Times New Roman" w:hAnsi="Times New Roman"/>
                <w:sz w:val="20"/>
                <w:szCs w:val="20"/>
              </w:rPr>
            </w:pPr>
          </w:p>
        </w:tc>
        <w:tc>
          <w:tcPr>
            <w:tcW w:w="426" w:type="pct"/>
            <w:tcBorders>
              <w:top w:val="nil"/>
              <w:left w:val="nil"/>
              <w:bottom w:val="single" w:sz="4" w:space="0" w:color="auto"/>
              <w:right w:val="single" w:sz="4" w:space="0" w:color="auto"/>
            </w:tcBorders>
            <w:shd w:val="clear" w:color="auto" w:fill="auto"/>
            <w:noWrap/>
            <w:vAlign w:val="center"/>
          </w:tcPr>
          <w:p w14:paraId="65013D24" w14:textId="0AF746F3"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7B93751A" w14:textId="6D1CF531"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63005D48" w14:textId="5B6281DD" w:rsidR="00C46FBE" w:rsidRPr="00166D6C" w:rsidRDefault="00C46FBE" w:rsidP="00C46FBE">
            <w:pPr>
              <w:spacing w:after="0" w:line="240" w:lineRule="auto"/>
              <w:jc w:val="right"/>
              <w:rPr>
                <w:rFonts w:ascii="Times New Roman" w:hAnsi="Times New Roman"/>
                <w:color w:val="000000"/>
                <w:sz w:val="20"/>
                <w:szCs w:val="20"/>
              </w:rPr>
            </w:pPr>
          </w:p>
        </w:tc>
      </w:tr>
      <w:tr w:rsidR="00F1147A" w:rsidRPr="003336D2" w14:paraId="727D336B" w14:textId="77777777" w:rsidTr="004D5DA2">
        <w:trPr>
          <w:trHeight w:val="300"/>
        </w:trPr>
        <w:tc>
          <w:tcPr>
            <w:tcW w:w="188" w:type="pct"/>
            <w:tcBorders>
              <w:top w:val="nil"/>
              <w:left w:val="single" w:sz="4" w:space="0" w:color="000000"/>
              <w:bottom w:val="single" w:sz="4" w:space="0" w:color="auto"/>
              <w:right w:val="single" w:sz="4" w:space="0" w:color="000000"/>
            </w:tcBorders>
            <w:shd w:val="clear" w:color="auto" w:fill="auto"/>
            <w:noWrap/>
            <w:vAlign w:val="center"/>
            <w:hideMark/>
          </w:tcPr>
          <w:p w14:paraId="586BBE9E"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3</w:t>
            </w:r>
          </w:p>
        </w:tc>
        <w:tc>
          <w:tcPr>
            <w:tcW w:w="1455" w:type="pct"/>
            <w:tcBorders>
              <w:top w:val="nil"/>
              <w:left w:val="nil"/>
              <w:bottom w:val="single" w:sz="4" w:space="0" w:color="auto"/>
              <w:right w:val="single" w:sz="4" w:space="0" w:color="000000"/>
            </w:tcBorders>
            <w:shd w:val="clear" w:color="auto" w:fill="auto"/>
            <w:vAlign w:val="center"/>
            <w:hideMark/>
          </w:tcPr>
          <w:p w14:paraId="387C9747"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Dzierżawa zbiornika tlenowego</w:t>
            </w:r>
          </w:p>
        </w:tc>
        <w:tc>
          <w:tcPr>
            <w:tcW w:w="397" w:type="pct"/>
            <w:tcBorders>
              <w:top w:val="single" w:sz="4" w:space="0" w:color="000000"/>
              <w:left w:val="nil"/>
              <w:bottom w:val="single" w:sz="4" w:space="0" w:color="auto"/>
              <w:right w:val="single" w:sz="4" w:space="0" w:color="000000"/>
              <w:tl2br w:val="single" w:sz="4" w:space="0" w:color="auto"/>
              <w:tr2bl w:val="single" w:sz="4" w:space="0" w:color="auto"/>
            </w:tcBorders>
            <w:shd w:val="clear" w:color="auto" w:fill="auto"/>
            <w:vAlign w:val="center"/>
            <w:hideMark/>
          </w:tcPr>
          <w:p w14:paraId="1EC45D81"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 </w:t>
            </w:r>
          </w:p>
        </w:tc>
        <w:tc>
          <w:tcPr>
            <w:tcW w:w="392" w:type="pct"/>
            <w:tcBorders>
              <w:top w:val="nil"/>
              <w:left w:val="nil"/>
              <w:bottom w:val="single" w:sz="4" w:space="0" w:color="auto"/>
              <w:right w:val="single" w:sz="4" w:space="0" w:color="000000"/>
            </w:tcBorders>
            <w:shd w:val="clear" w:color="auto" w:fill="auto"/>
            <w:noWrap/>
            <w:vAlign w:val="center"/>
            <w:hideMark/>
          </w:tcPr>
          <w:p w14:paraId="6E43E81D" w14:textId="45975503" w:rsidR="00C46FBE" w:rsidRPr="00166D6C" w:rsidRDefault="00C46FBE" w:rsidP="00C46FBE">
            <w:pPr>
              <w:spacing w:after="0" w:line="240" w:lineRule="auto"/>
              <w:jc w:val="center"/>
              <w:rPr>
                <w:rFonts w:ascii="Times New Roman" w:hAnsi="Times New Roman"/>
                <w:color w:val="000000"/>
                <w:sz w:val="20"/>
                <w:szCs w:val="20"/>
              </w:rPr>
            </w:pPr>
            <w:r w:rsidRPr="003D334C">
              <w:rPr>
                <w:rFonts w:ascii="Times New Roman" w:hAnsi="Times New Roman"/>
                <w:color w:val="000000"/>
                <w:sz w:val="20"/>
                <w:szCs w:val="20"/>
              </w:rPr>
              <w:t>M-c</w:t>
            </w:r>
          </w:p>
        </w:tc>
        <w:tc>
          <w:tcPr>
            <w:tcW w:w="342" w:type="pct"/>
            <w:tcBorders>
              <w:top w:val="nil"/>
              <w:left w:val="nil"/>
              <w:bottom w:val="single" w:sz="4" w:space="0" w:color="auto"/>
              <w:right w:val="single" w:sz="4" w:space="0" w:color="000000"/>
            </w:tcBorders>
            <w:shd w:val="clear" w:color="auto" w:fill="auto"/>
            <w:noWrap/>
            <w:vAlign w:val="center"/>
            <w:hideMark/>
          </w:tcPr>
          <w:p w14:paraId="3E2CA0F6" w14:textId="329D6117" w:rsidR="00C46FBE" w:rsidRPr="00166D6C" w:rsidRDefault="00C46FBE" w:rsidP="00C46FBE">
            <w:pPr>
              <w:spacing w:after="0" w:line="240" w:lineRule="auto"/>
              <w:jc w:val="right"/>
              <w:rPr>
                <w:rFonts w:ascii="Times New Roman" w:hAnsi="Times New Roman"/>
                <w:color w:val="000000"/>
                <w:sz w:val="20"/>
                <w:szCs w:val="20"/>
              </w:rPr>
            </w:pPr>
            <w:r w:rsidRPr="003D334C">
              <w:rPr>
                <w:rFonts w:ascii="Times New Roman" w:hAnsi="Times New Roman"/>
                <w:color w:val="000000"/>
                <w:sz w:val="20"/>
                <w:szCs w:val="20"/>
              </w:rPr>
              <w:t>12</w:t>
            </w:r>
          </w:p>
        </w:tc>
        <w:tc>
          <w:tcPr>
            <w:tcW w:w="435" w:type="pct"/>
            <w:tcBorders>
              <w:top w:val="nil"/>
              <w:left w:val="nil"/>
              <w:bottom w:val="single" w:sz="4" w:space="0" w:color="auto"/>
              <w:right w:val="single" w:sz="4" w:space="0" w:color="000000"/>
            </w:tcBorders>
            <w:shd w:val="clear" w:color="auto" w:fill="auto"/>
            <w:noWrap/>
            <w:vAlign w:val="center"/>
            <w:hideMark/>
          </w:tcPr>
          <w:p w14:paraId="5127E418" w14:textId="77777777" w:rsidR="00C46FBE" w:rsidRPr="00166D6C" w:rsidRDefault="00C46FBE" w:rsidP="00C46FBE">
            <w:pPr>
              <w:spacing w:after="0" w:line="240" w:lineRule="auto"/>
              <w:jc w:val="right"/>
              <w:rPr>
                <w:rFonts w:ascii="Times New Roman" w:hAnsi="Times New Roman"/>
                <w:color w:val="000000"/>
                <w:sz w:val="20"/>
                <w:szCs w:val="20"/>
              </w:rPr>
            </w:pPr>
            <w:r w:rsidRPr="00166D6C">
              <w:rPr>
                <w:rFonts w:ascii="Times New Roman" w:hAnsi="Times New Roman"/>
                <w:color w:val="000000"/>
                <w:sz w:val="20"/>
                <w:szCs w:val="20"/>
              </w:rPr>
              <w:t> </w:t>
            </w:r>
          </w:p>
        </w:tc>
        <w:tc>
          <w:tcPr>
            <w:tcW w:w="292" w:type="pct"/>
            <w:tcBorders>
              <w:top w:val="nil"/>
              <w:left w:val="nil"/>
              <w:bottom w:val="single" w:sz="4" w:space="0" w:color="auto"/>
              <w:right w:val="nil"/>
            </w:tcBorders>
            <w:shd w:val="clear" w:color="auto" w:fill="auto"/>
            <w:noWrap/>
            <w:vAlign w:val="center"/>
            <w:hideMark/>
          </w:tcPr>
          <w:p w14:paraId="026647B0"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 </w:t>
            </w:r>
          </w:p>
        </w:tc>
        <w:tc>
          <w:tcPr>
            <w:tcW w:w="435" w:type="pct"/>
            <w:tcBorders>
              <w:top w:val="nil"/>
              <w:left w:val="single" w:sz="4" w:space="0" w:color="auto"/>
              <w:bottom w:val="single" w:sz="4" w:space="0" w:color="auto"/>
              <w:right w:val="single" w:sz="4" w:space="0" w:color="auto"/>
            </w:tcBorders>
            <w:shd w:val="clear" w:color="auto" w:fill="auto"/>
            <w:noWrap/>
            <w:vAlign w:val="center"/>
          </w:tcPr>
          <w:p w14:paraId="28D8CBAF" w14:textId="4E60C937" w:rsidR="00C46FBE" w:rsidRPr="00166D6C" w:rsidRDefault="00C46FBE" w:rsidP="00C46FBE">
            <w:pPr>
              <w:spacing w:after="0" w:line="240" w:lineRule="auto"/>
              <w:jc w:val="right"/>
              <w:rPr>
                <w:rFonts w:ascii="Times New Roman" w:hAnsi="Times New Roman"/>
                <w:sz w:val="20"/>
                <w:szCs w:val="20"/>
              </w:rPr>
            </w:pPr>
          </w:p>
        </w:tc>
        <w:tc>
          <w:tcPr>
            <w:tcW w:w="426" w:type="pct"/>
            <w:tcBorders>
              <w:top w:val="nil"/>
              <w:left w:val="nil"/>
              <w:bottom w:val="single" w:sz="4" w:space="0" w:color="auto"/>
              <w:right w:val="single" w:sz="4" w:space="0" w:color="auto"/>
            </w:tcBorders>
            <w:shd w:val="clear" w:color="auto" w:fill="auto"/>
            <w:noWrap/>
            <w:vAlign w:val="center"/>
          </w:tcPr>
          <w:p w14:paraId="200ABA84" w14:textId="1AE13FFF"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56A21E70" w14:textId="74131388"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24768947" w14:textId="2B3A3BC1" w:rsidR="00C46FBE" w:rsidRPr="00166D6C" w:rsidRDefault="00C46FBE" w:rsidP="00C46FBE">
            <w:pPr>
              <w:spacing w:after="0" w:line="240" w:lineRule="auto"/>
              <w:jc w:val="right"/>
              <w:rPr>
                <w:rFonts w:ascii="Times New Roman" w:hAnsi="Times New Roman"/>
                <w:color w:val="000000"/>
                <w:sz w:val="20"/>
                <w:szCs w:val="20"/>
              </w:rPr>
            </w:pPr>
          </w:p>
        </w:tc>
      </w:tr>
      <w:tr w:rsidR="00166D6C" w:rsidRPr="003336D2" w14:paraId="6DE20146" w14:textId="77777777" w:rsidTr="00F1147A">
        <w:trPr>
          <w:trHeight w:val="269"/>
        </w:trPr>
        <w:tc>
          <w:tcPr>
            <w:tcW w:w="3934"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92DF2D" w14:textId="030F6CD5" w:rsidR="00166D6C" w:rsidRPr="0097706D" w:rsidRDefault="00166D6C" w:rsidP="00166D6C">
            <w:pPr>
              <w:spacing w:after="0" w:line="240" w:lineRule="auto"/>
              <w:jc w:val="right"/>
              <w:rPr>
                <w:rFonts w:ascii="Times New Roman" w:hAnsi="Times New Roman"/>
                <w:b/>
                <w:bCs/>
                <w:sz w:val="20"/>
                <w:szCs w:val="20"/>
              </w:rPr>
            </w:pPr>
            <w:r w:rsidRPr="0097706D">
              <w:rPr>
                <w:rFonts w:ascii="Times New Roman" w:hAnsi="Times New Roman"/>
                <w:b/>
                <w:bCs/>
                <w:sz w:val="20"/>
                <w:szCs w:val="20"/>
              </w:rPr>
              <w:t>Razem</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8A215" w14:textId="3DB69AB3" w:rsidR="00166D6C" w:rsidRPr="00166D6C" w:rsidRDefault="00166D6C" w:rsidP="00166D6C">
            <w:pPr>
              <w:spacing w:after="0" w:line="240" w:lineRule="auto"/>
              <w:jc w:val="right"/>
              <w:rPr>
                <w:rFonts w:ascii="Times New Roman" w:hAnsi="Times New Roman"/>
                <w:b/>
                <w:bCs/>
                <w:color w:val="000000"/>
                <w:sz w:val="2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6BBED498" w14:textId="0A997F55" w:rsidR="00166D6C" w:rsidRPr="00166D6C" w:rsidRDefault="00166D6C" w:rsidP="00166D6C">
            <w:pPr>
              <w:spacing w:after="0" w:line="240" w:lineRule="auto"/>
              <w:jc w:val="right"/>
              <w:rPr>
                <w:rFonts w:ascii="Times New Roman" w:hAnsi="Times New Roman"/>
                <w:b/>
                <w:bCs/>
                <w:color w:val="000000"/>
                <w:sz w:val="2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2EECAAD" w14:textId="721429EE" w:rsidR="00166D6C" w:rsidRPr="00166D6C" w:rsidRDefault="00166D6C" w:rsidP="00166D6C">
            <w:pPr>
              <w:spacing w:after="0" w:line="240" w:lineRule="auto"/>
              <w:jc w:val="right"/>
              <w:rPr>
                <w:rFonts w:ascii="Times New Roman" w:hAnsi="Times New Roman"/>
                <w:b/>
                <w:bCs/>
                <w:color w:val="000000"/>
                <w:sz w:val="20"/>
                <w:szCs w:val="20"/>
              </w:rPr>
            </w:pPr>
          </w:p>
        </w:tc>
      </w:tr>
    </w:tbl>
    <w:p w14:paraId="4BAC5AB6" w14:textId="68B4E6CD" w:rsidR="00493792" w:rsidRPr="003336D2" w:rsidRDefault="00F1147A" w:rsidP="00493792">
      <w:pPr>
        <w:pStyle w:val="Tekstpodstawowy23"/>
        <w:jc w:val="left"/>
        <w:rPr>
          <w:bCs/>
          <w:sz w:val="20"/>
        </w:rPr>
      </w:pPr>
      <w:r w:rsidRPr="00F1147A">
        <w:rPr>
          <w:bCs/>
          <w:sz w:val="20"/>
        </w:rPr>
        <w:t>PAKIET 2 - GAZY SPRĘŻONE W BUTLACH WRAZ Z DOSTAWĄ I DZIERŻAWĄ BUTLI.</w:t>
      </w:r>
    </w:p>
    <w:tbl>
      <w:tblPr>
        <w:tblStyle w:val="Tabela-Siatka"/>
        <w:tblW w:w="5000" w:type="pct"/>
        <w:tblLook w:val="04A0" w:firstRow="1" w:lastRow="0" w:firstColumn="1" w:lastColumn="0" w:noHBand="0" w:noVBand="1"/>
      </w:tblPr>
      <w:tblGrid>
        <w:gridCol w:w="635"/>
        <w:gridCol w:w="3772"/>
        <w:gridCol w:w="1172"/>
        <w:gridCol w:w="1183"/>
        <w:gridCol w:w="891"/>
        <w:gridCol w:w="1294"/>
        <w:gridCol w:w="793"/>
        <w:gridCol w:w="1294"/>
        <w:gridCol w:w="1073"/>
        <w:gridCol w:w="938"/>
        <w:gridCol w:w="947"/>
      </w:tblGrid>
      <w:tr w:rsidR="00B03550" w:rsidRPr="003336D2" w14:paraId="1A89AFF7" w14:textId="77777777" w:rsidTr="00E0212A">
        <w:trPr>
          <w:trHeight w:val="51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AE2D9" w14:textId="4B5D055C" w:rsidR="002B2E9B" w:rsidRPr="003336D2" w:rsidRDefault="002B2E9B" w:rsidP="002B2E9B">
            <w:pPr>
              <w:pStyle w:val="Tekstpodstawowy23"/>
              <w:rPr>
                <w:b w:val="0"/>
                <w:sz w:val="20"/>
              </w:rPr>
            </w:pPr>
            <w:bookmarkStart w:id="37" w:name="_Hlk133495480"/>
            <w:r w:rsidRPr="00166D6C">
              <w:rPr>
                <w:bCs/>
                <w:color w:val="000000"/>
                <w:sz w:val="20"/>
              </w:rPr>
              <w:t>L.p.</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2E8D887B" w14:textId="7B9BE0EA" w:rsidR="002B2E9B" w:rsidRPr="003336D2" w:rsidRDefault="002B2E9B" w:rsidP="002B2E9B">
            <w:pPr>
              <w:pStyle w:val="Tekstpodstawowy23"/>
              <w:rPr>
                <w:b w:val="0"/>
                <w:sz w:val="20"/>
              </w:rPr>
            </w:pPr>
            <w:r w:rsidRPr="00166D6C">
              <w:rPr>
                <w:bCs/>
                <w:color w:val="000000"/>
                <w:sz w:val="20"/>
              </w:rPr>
              <w:t>Nazwa</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E55A7A3" w14:textId="77777777" w:rsidR="002B2E9B" w:rsidRPr="003336D2" w:rsidRDefault="002B2E9B" w:rsidP="002B2E9B">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Objętość/</w:t>
            </w:r>
          </w:p>
          <w:p w14:paraId="06B9B4DF" w14:textId="170D0A8F" w:rsidR="002B2E9B" w:rsidRPr="003336D2" w:rsidRDefault="002B2E9B" w:rsidP="002B2E9B">
            <w:pPr>
              <w:pStyle w:val="Tekstpodstawowy23"/>
              <w:rPr>
                <w:b w:val="0"/>
                <w:sz w:val="20"/>
              </w:rPr>
            </w:pPr>
            <w:r w:rsidRPr="00166D6C">
              <w:rPr>
                <w:bCs/>
                <w:color w:val="000000"/>
                <w:sz w:val="20"/>
              </w:rPr>
              <w:t>waga</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1D5C8EDA" w14:textId="3816321D" w:rsidR="002B2E9B" w:rsidRPr="003336D2" w:rsidRDefault="002B2E9B" w:rsidP="002B2E9B">
            <w:pPr>
              <w:pStyle w:val="Tekstpodstawowy23"/>
              <w:rPr>
                <w:b w:val="0"/>
                <w:sz w:val="20"/>
              </w:rPr>
            </w:pPr>
            <w:r w:rsidRPr="00166D6C">
              <w:rPr>
                <w:bCs/>
                <w:color w:val="000000"/>
                <w:sz w:val="20"/>
              </w:rPr>
              <w:t>Jednostka miary</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2E111BF" w14:textId="377CA7CA" w:rsidR="002B2E9B" w:rsidRPr="003336D2" w:rsidRDefault="002B2E9B" w:rsidP="002B2E9B">
            <w:pPr>
              <w:pStyle w:val="Tekstpodstawowy23"/>
              <w:rPr>
                <w:b w:val="0"/>
                <w:sz w:val="20"/>
              </w:rPr>
            </w:pPr>
            <w:r w:rsidRPr="00166D6C">
              <w:rPr>
                <w:bCs/>
                <w:color w:val="000000"/>
                <w:sz w:val="20"/>
              </w:rPr>
              <w:t>Ilość</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11F14183" w14:textId="77777777" w:rsidR="002E79DB" w:rsidRPr="00E0212A" w:rsidRDefault="002B2E9B" w:rsidP="002E79DB">
            <w:pPr>
              <w:pStyle w:val="Bezodstpw"/>
              <w:jc w:val="center"/>
              <w:rPr>
                <w:rFonts w:ascii="Times New Roman" w:hAnsi="Times New Roman"/>
                <w:b/>
                <w:bCs/>
                <w:sz w:val="20"/>
                <w:szCs w:val="20"/>
              </w:rPr>
            </w:pPr>
            <w:r w:rsidRPr="00E0212A">
              <w:rPr>
                <w:rFonts w:ascii="Times New Roman" w:hAnsi="Times New Roman"/>
                <w:b/>
                <w:bCs/>
                <w:sz w:val="20"/>
                <w:szCs w:val="20"/>
              </w:rPr>
              <w:t>Cena</w:t>
            </w:r>
          </w:p>
          <w:p w14:paraId="49F1AF7B" w14:textId="17A0E155" w:rsidR="001251DC" w:rsidRPr="00E0212A" w:rsidRDefault="001251DC" w:rsidP="002E79DB">
            <w:pPr>
              <w:pStyle w:val="Bezodstpw"/>
              <w:jc w:val="center"/>
              <w:rPr>
                <w:rFonts w:ascii="Times New Roman" w:hAnsi="Times New Roman"/>
                <w:b/>
                <w:bCs/>
                <w:sz w:val="20"/>
                <w:szCs w:val="20"/>
              </w:rPr>
            </w:pPr>
            <w:r w:rsidRPr="00E0212A">
              <w:rPr>
                <w:rFonts w:ascii="Times New Roman" w:hAnsi="Times New Roman"/>
                <w:b/>
                <w:bCs/>
                <w:sz w:val="20"/>
                <w:szCs w:val="20"/>
              </w:rPr>
              <w:t>jednostkowa</w:t>
            </w:r>
          </w:p>
          <w:p w14:paraId="0F7289FB" w14:textId="767036C2" w:rsidR="002B2E9B" w:rsidRPr="00E0212A" w:rsidRDefault="002B2E9B" w:rsidP="002E79DB">
            <w:pPr>
              <w:pStyle w:val="Bezodstpw"/>
              <w:jc w:val="center"/>
              <w:rPr>
                <w:b/>
                <w:bCs/>
              </w:rPr>
            </w:pPr>
            <w:r w:rsidRPr="00E0212A">
              <w:rPr>
                <w:rFonts w:ascii="Times New Roman" w:hAnsi="Times New Roman"/>
                <w:b/>
                <w:bCs/>
                <w:sz w:val="20"/>
                <w:szCs w:val="20"/>
              </w:rPr>
              <w:t>netto</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14:paraId="38242180" w14:textId="50F2571E" w:rsidR="002B2E9B" w:rsidRPr="00E0212A" w:rsidRDefault="002B2E9B" w:rsidP="002B2E9B">
            <w:pPr>
              <w:pStyle w:val="Tekstpodstawowy23"/>
              <w:rPr>
                <w:bCs/>
                <w:sz w:val="20"/>
              </w:rPr>
            </w:pPr>
            <w:r w:rsidRPr="00E0212A">
              <w:rPr>
                <w:bCs/>
                <w:color w:val="000000"/>
                <w:sz w:val="20"/>
              </w:rPr>
              <w:t>VAT w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5D2608A2" w14:textId="6B5A8B2C" w:rsidR="002B2E9B" w:rsidRPr="00E0212A" w:rsidRDefault="002E79DB" w:rsidP="002B2E9B">
            <w:pPr>
              <w:pStyle w:val="Tekstpodstawowy23"/>
              <w:rPr>
                <w:bCs/>
                <w:sz w:val="20"/>
              </w:rPr>
            </w:pPr>
            <w:r w:rsidRPr="00E0212A">
              <w:rPr>
                <w:bCs/>
                <w:color w:val="000000"/>
                <w:sz w:val="20"/>
              </w:rPr>
              <w:t>Cena jednostkowa brutto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14:paraId="17262697" w14:textId="5808B4ED" w:rsidR="002B2E9B" w:rsidRPr="003336D2" w:rsidRDefault="002B2E9B" w:rsidP="002B2E9B">
            <w:pPr>
              <w:pStyle w:val="Tekstpodstawowy23"/>
              <w:rPr>
                <w:b w:val="0"/>
                <w:sz w:val="20"/>
              </w:rPr>
            </w:pPr>
            <w:r w:rsidRPr="00166D6C">
              <w:rPr>
                <w:bCs/>
                <w:color w:val="000000"/>
                <w:sz w:val="20"/>
              </w:rPr>
              <w:t>Wartość netto</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2DA32C5F" w14:textId="044C4334" w:rsidR="002B2E9B" w:rsidRPr="003336D2" w:rsidRDefault="002B2E9B" w:rsidP="002B2E9B">
            <w:pPr>
              <w:pStyle w:val="Tekstpodstawowy23"/>
              <w:rPr>
                <w:b w:val="0"/>
                <w:sz w:val="20"/>
              </w:rPr>
            </w:pPr>
            <w:r w:rsidRPr="00166D6C">
              <w:rPr>
                <w:bCs/>
                <w:color w:val="000000"/>
                <w:sz w:val="20"/>
              </w:rPr>
              <w:t>Wartość VAT</w:t>
            </w:r>
          </w:p>
        </w:tc>
        <w:tc>
          <w:tcPr>
            <w:tcW w:w="353" w:type="pct"/>
            <w:tcBorders>
              <w:top w:val="single" w:sz="4" w:space="0" w:color="auto"/>
              <w:left w:val="nil"/>
              <w:bottom w:val="single" w:sz="4" w:space="0" w:color="auto"/>
              <w:right w:val="single" w:sz="4" w:space="0" w:color="auto"/>
            </w:tcBorders>
            <w:shd w:val="clear" w:color="auto" w:fill="auto"/>
            <w:vAlign w:val="center"/>
            <w:hideMark/>
          </w:tcPr>
          <w:p w14:paraId="67EA1738" w14:textId="27BD7BA1" w:rsidR="002B2E9B" w:rsidRPr="003336D2" w:rsidRDefault="002B2E9B" w:rsidP="002B2E9B">
            <w:pPr>
              <w:pStyle w:val="Tekstpodstawowy23"/>
              <w:rPr>
                <w:b w:val="0"/>
                <w:sz w:val="20"/>
              </w:rPr>
            </w:pPr>
            <w:r w:rsidRPr="00166D6C">
              <w:rPr>
                <w:bCs/>
                <w:color w:val="000000"/>
                <w:sz w:val="20"/>
              </w:rPr>
              <w:t>Wartość brutto</w:t>
            </w:r>
          </w:p>
        </w:tc>
      </w:tr>
      <w:tr w:rsidR="00B03550" w:rsidRPr="003336D2" w14:paraId="25E7976C" w14:textId="77777777" w:rsidTr="00E0212A">
        <w:trPr>
          <w:trHeight w:val="600"/>
        </w:trPr>
        <w:tc>
          <w:tcPr>
            <w:tcW w:w="241" w:type="pct"/>
            <w:noWrap/>
            <w:hideMark/>
          </w:tcPr>
          <w:p w14:paraId="2F304A6F" w14:textId="77777777" w:rsidR="00D220B9" w:rsidRPr="00C61EA5" w:rsidRDefault="00D220B9" w:rsidP="00D220B9">
            <w:pPr>
              <w:pStyle w:val="Tekstpodstawowy23"/>
              <w:jc w:val="left"/>
              <w:rPr>
                <w:b w:val="0"/>
                <w:sz w:val="20"/>
              </w:rPr>
            </w:pPr>
            <w:r w:rsidRPr="00C61EA5">
              <w:rPr>
                <w:b w:val="0"/>
                <w:sz w:val="20"/>
              </w:rPr>
              <w:t>1</w:t>
            </w:r>
          </w:p>
        </w:tc>
        <w:tc>
          <w:tcPr>
            <w:tcW w:w="1362" w:type="pct"/>
            <w:hideMark/>
          </w:tcPr>
          <w:p w14:paraId="6AA44489" w14:textId="61EE5F4B" w:rsidR="00D220B9" w:rsidRPr="00C61EA5" w:rsidRDefault="00D220B9" w:rsidP="002B2E9B">
            <w:pPr>
              <w:pStyle w:val="Tekstpodstawowy23"/>
              <w:jc w:val="left"/>
              <w:rPr>
                <w:b w:val="0"/>
                <w:sz w:val="20"/>
              </w:rPr>
            </w:pPr>
            <w:r w:rsidRPr="00C61EA5">
              <w:rPr>
                <w:b w:val="0"/>
                <w:sz w:val="20"/>
              </w:rPr>
              <w:t>Tlen medyczny sprężony butla stalowa 40 l</w:t>
            </w:r>
            <w:r w:rsidR="006D7773" w:rsidRPr="00C61EA5">
              <w:rPr>
                <w:b w:val="0"/>
                <w:sz w:val="20"/>
              </w:rPr>
              <w:t>itrów</w:t>
            </w:r>
            <w:r w:rsidRPr="00C61EA5">
              <w:rPr>
                <w:b w:val="0"/>
                <w:sz w:val="20"/>
              </w:rPr>
              <w:t xml:space="preserve"> </w:t>
            </w:r>
            <w:r w:rsidR="00C61EA5" w:rsidRPr="00C61EA5">
              <w:rPr>
                <w:b w:val="0"/>
                <w:sz w:val="20"/>
              </w:rPr>
              <w:t>poj.</w:t>
            </w:r>
            <w:r w:rsidRPr="00C61EA5">
              <w:rPr>
                <w:b w:val="0"/>
                <w:sz w:val="20"/>
              </w:rPr>
              <w:t xml:space="preserve"> </w:t>
            </w:r>
            <w:r w:rsidR="00C61EA5" w:rsidRPr="00C61EA5">
              <w:rPr>
                <w:b w:val="0"/>
                <w:sz w:val="20"/>
              </w:rPr>
              <w:t>w</w:t>
            </w:r>
            <w:r w:rsidRPr="00C61EA5">
              <w:rPr>
                <w:b w:val="0"/>
                <w:sz w:val="20"/>
              </w:rPr>
              <w:t>odnej</w:t>
            </w:r>
            <w:r w:rsidR="00B66EB0" w:rsidRPr="00C61EA5">
              <w:rPr>
                <w:b w:val="0"/>
                <w:sz w:val="20"/>
              </w:rPr>
              <w:t>,</w:t>
            </w:r>
            <w:r w:rsidRPr="00C61EA5">
              <w:rPr>
                <w:b w:val="0"/>
                <w:sz w:val="20"/>
              </w:rPr>
              <w:t xml:space="preserve"> p=150 bar</w:t>
            </w:r>
          </w:p>
        </w:tc>
        <w:tc>
          <w:tcPr>
            <w:tcW w:w="364" w:type="pct"/>
            <w:noWrap/>
            <w:hideMark/>
          </w:tcPr>
          <w:p w14:paraId="3AE62F29" w14:textId="77777777" w:rsidR="00D220B9" w:rsidRPr="003336D2" w:rsidRDefault="00D220B9" w:rsidP="002B2E9B">
            <w:pPr>
              <w:pStyle w:val="Tekstpodstawowy23"/>
              <w:rPr>
                <w:b w:val="0"/>
                <w:sz w:val="20"/>
              </w:rPr>
            </w:pPr>
            <w:r w:rsidRPr="003336D2">
              <w:rPr>
                <w:b w:val="0"/>
                <w:sz w:val="20"/>
              </w:rPr>
              <w:t>8,6 kg</w:t>
            </w:r>
          </w:p>
        </w:tc>
        <w:tc>
          <w:tcPr>
            <w:tcW w:w="419" w:type="pct"/>
            <w:noWrap/>
            <w:hideMark/>
          </w:tcPr>
          <w:p w14:paraId="2BAC073F"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019EBD14" w14:textId="77777777" w:rsidR="00D220B9" w:rsidRPr="003336D2" w:rsidRDefault="00D220B9" w:rsidP="002B2E9B">
            <w:pPr>
              <w:pStyle w:val="Tekstpodstawowy23"/>
              <w:jc w:val="right"/>
              <w:rPr>
                <w:b w:val="0"/>
                <w:sz w:val="20"/>
              </w:rPr>
            </w:pPr>
            <w:r w:rsidRPr="003336D2">
              <w:rPr>
                <w:b w:val="0"/>
                <w:sz w:val="20"/>
              </w:rPr>
              <w:t>50</w:t>
            </w:r>
          </w:p>
        </w:tc>
        <w:tc>
          <w:tcPr>
            <w:tcW w:w="449" w:type="pct"/>
            <w:noWrap/>
            <w:hideMark/>
          </w:tcPr>
          <w:p w14:paraId="41C85CCA"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3E9C97E3"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187BB0FD" w14:textId="02FF85B5" w:rsidR="00D220B9" w:rsidRPr="003336D2" w:rsidRDefault="00D220B9" w:rsidP="00D220B9">
            <w:pPr>
              <w:pStyle w:val="Tekstpodstawowy23"/>
              <w:jc w:val="left"/>
              <w:rPr>
                <w:b w:val="0"/>
                <w:sz w:val="20"/>
              </w:rPr>
            </w:pPr>
          </w:p>
        </w:tc>
        <w:tc>
          <w:tcPr>
            <w:tcW w:w="397" w:type="pct"/>
            <w:noWrap/>
          </w:tcPr>
          <w:p w14:paraId="5C41A55D" w14:textId="390EAC94" w:rsidR="00D220B9" w:rsidRPr="003336D2" w:rsidRDefault="00D220B9" w:rsidP="00D220B9">
            <w:pPr>
              <w:pStyle w:val="Tekstpodstawowy23"/>
              <w:jc w:val="left"/>
              <w:rPr>
                <w:b w:val="0"/>
                <w:sz w:val="20"/>
              </w:rPr>
            </w:pPr>
          </w:p>
        </w:tc>
        <w:tc>
          <w:tcPr>
            <w:tcW w:w="332" w:type="pct"/>
            <w:noWrap/>
          </w:tcPr>
          <w:p w14:paraId="5D71B740" w14:textId="1B3AC7C6" w:rsidR="00D220B9" w:rsidRPr="003336D2" w:rsidRDefault="00D220B9" w:rsidP="00D220B9">
            <w:pPr>
              <w:pStyle w:val="Tekstpodstawowy23"/>
              <w:jc w:val="left"/>
              <w:rPr>
                <w:b w:val="0"/>
                <w:sz w:val="20"/>
              </w:rPr>
            </w:pPr>
          </w:p>
        </w:tc>
        <w:tc>
          <w:tcPr>
            <w:tcW w:w="353" w:type="pct"/>
            <w:noWrap/>
          </w:tcPr>
          <w:p w14:paraId="6E90039D" w14:textId="0F250B9A" w:rsidR="00D220B9" w:rsidRPr="003336D2" w:rsidRDefault="00D220B9" w:rsidP="00D220B9">
            <w:pPr>
              <w:pStyle w:val="Tekstpodstawowy23"/>
              <w:jc w:val="left"/>
              <w:rPr>
                <w:b w:val="0"/>
                <w:sz w:val="20"/>
              </w:rPr>
            </w:pPr>
          </w:p>
        </w:tc>
      </w:tr>
      <w:tr w:rsidR="00B03550" w:rsidRPr="003336D2" w14:paraId="0F28B86E" w14:textId="77777777" w:rsidTr="00E0212A">
        <w:trPr>
          <w:trHeight w:val="600"/>
        </w:trPr>
        <w:tc>
          <w:tcPr>
            <w:tcW w:w="241" w:type="pct"/>
            <w:noWrap/>
            <w:hideMark/>
          </w:tcPr>
          <w:p w14:paraId="40A8C79A" w14:textId="77777777" w:rsidR="00D220B9" w:rsidRPr="003336D2" w:rsidRDefault="00D220B9" w:rsidP="00D220B9">
            <w:pPr>
              <w:pStyle w:val="Tekstpodstawowy23"/>
              <w:jc w:val="left"/>
              <w:rPr>
                <w:b w:val="0"/>
                <w:sz w:val="20"/>
              </w:rPr>
            </w:pPr>
            <w:r w:rsidRPr="003336D2">
              <w:rPr>
                <w:b w:val="0"/>
                <w:sz w:val="20"/>
              </w:rPr>
              <w:t>2</w:t>
            </w:r>
          </w:p>
        </w:tc>
        <w:tc>
          <w:tcPr>
            <w:tcW w:w="1362" w:type="pct"/>
            <w:hideMark/>
          </w:tcPr>
          <w:p w14:paraId="25FE2FB8" w14:textId="16980658" w:rsidR="00D220B9" w:rsidRPr="003336D2" w:rsidRDefault="00D220B9" w:rsidP="002B2E9B">
            <w:pPr>
              <w:pStyle w:val="Tekstpodstawowy23"/>
              <w:jc w:val="left"/>
              <w:rPr>
                <w:b w:val="0"/>
                <w:sz w:val="20"/>
              </w:rPr>
            </w:pPr>
            <w:r w:rsidRPr="003336D2">
              <w:rPr>
                <w:b w:val="0"/>
                <w:sz w:val="20"/>
              </w:rPr>
              <w:t xml:space="preserve">Tlen medyczny sprężony butla stalowa o </w:t>
            </w:r>
            <w:r w:rsidR="00045D92" w:rsidRPr="003336D2">
              <w:rPr>
                <w:b w:val="0"/>
                <w:sz w:val="20"/>
              </w:rPr>
              <w:t>poj.</w:t>
            </w:r>
            <w:r w:rsidRPr="003336D2">
              <w:rPr>
                <w:b w:val="0"/>
                <w:sz w:val="20"/>
              </w:rPr>
              <w:t xml:space="preserve"> wodnej 10 l</w:t>
            </w:r>
            <w:r w:rsidR="00B52E59">
              <w:rPr>
                <w:b w:val="0"/>
                <w:sz w:val="20"/>
              </w:rPr>
              <w:t>itrów</w:t>
            </w:r>
            <w:r w:rsidR="00045D92" w:rsidRPr="003336D2">
              <w:rPr>
                <w:b w:val="0"/>
                <w:sz w:val="20"/>
              </w:rPr>
              <w:t xml:space="preserve">, </w:t>
            </w:r>
            <w:r w:rsidRPr="003336D2">
              <w:rPr>
                <w:b w:val="0"/>
                <w:sz w:val="20"/>
              </w:rPr>
              <w:t>p=150 bar</w:t>
            </w:r>
          </w:p>
        </w:tc>
        <w:tc>
          <w:tcPr>
            <w:tcW w:w="364" w:type="pct"/>
            <w:noWrap/>
            <w:hideMark/>
          </w:tcPr>
          <w:p w14:paraId="23797858" w14:textId="77777777" w:rsidR="00D220B9" w:rsidRPr="003336D2" w:rsidRDefault="00D220B9" w:rsidP="002B2E9B">
            <w:pPr>
              <w:pStyle w:val="Tekstpodstawowy23"/>
              <w:rPr>
                <w:b w:val="0"/>
                <w:sz w:val="20"/>
              </w:rPr>
            </w:pPr>
            <w:r w:rsidRPr="003336D2">
              <w:rPr>
                <w:b w:val="0"/>
                <w:sz w:val="20"/>
              </w:rPr>
              <w:t>2,2 kg</w:t>
            </w:r>
          </w:p>
        </w:tc>
        <w:tc>
          <w:tcPr>
            <w:tcW w:w="419" w:type="pct"/>
            <w:noWrap/>
            <w:hideMark/>
          </w:tcPr>
          <w:p w14:paraId="060A7AED"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5B1A76FD" w14:textId="5F40C2C6" w:rsidR="00D220B9" w:rsidRPr="003336D2" w:rsidRDefault="0099768E" w:rsidP="002B2E9B">
            <w:pPr>
              <w:pStyle w:val="Tekstpodstawowy23"/>
              <w:jc w:val="right"/>
              <w:rPr>
                <w:b w:val="0"/>
                <w:sz w:val="20"/>
              </w:rPr>
            </w:pPr>
            <w:r w:rsidRPr="003336D2">
              <w:rPr>
                <w:b w:val="0"/>
                <w:sz w:val="20"/>
              </w:rPr>
              <w:t>25</w:t>
            </w:r>
          </w:p>
        </w:tc>
        <w:tc>
          <w:tcPr>
            <w:tcW w:w="449" w:type="pct"/>
            <w:noWrap/>
            <w:hideMark/>
          </w:tcPr>
          <w:p w14:paraId="2153BE26"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24B28369"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6F68112F" w14:textId="66CC23DE" w:rsidR="00D220B9" w:rsidRPr="003336D2" w:rsidRDefault="00D220B9" w:rsidP="00D220B9">
            <w:pPr>
              <w:pStyle w:val="Tekstpodstawowy23"/>
              <w:jc w:val="left"/>
              <w:rPr>
                <w:b w:val="0"/>
                <w:sz w:val="20"/>
              </w:rPr>
            </w:pPr>
          </w:p>
        </w:tc>
        <w:tc>
          <w:tcPr>
            <w:tcW w:w="397" w:type="pct"/>
            <w:noWrap/>
          </w:tcPr>
          <w:p w14:paraId="06682134" w14:textId="1D15C24F" w:rsidR="00D220B9" w:rsidRPr="003336D2" w:rsidRDefault="00D220B9" w:rsidP="00D220B9">
            <w:pPr>
              <w:pStyle w:val="Tekstpodstawowy23"/>
              <w:jc w:val="left"/>
              <w:rPr>
                <w:b w:val="0"/>
                <w:sz w:val="20"/>
              </w:rPr>
            </w:pPr>
          </w:p>
        </w:tc>
        <w:tc>
          <w:tcPr>
            <w:tcW w:w="332" w:type="pct"/>
            <w:noWrap/>
          </w:tcPr>
          <w:p w14:paraId="63CE755F" w14:textId="1BF4E584" w:rsidR="00D220B9" w:rsidRPr="003336D2" w:rsidRDefault="00D220B9" w:rsidP="00D220B9">
            <w:pPr>
              <w:pStyle w:val="Tekstpodstawowy23"/>
              <w:jc w:val="left"/>
              <w:rPr>
                <w:b w:val="0"/>
                <w:sz w:val="20"/>
              </w:rPr>
            </w:pPr>
          </w:p>
        </w:tc>
        <w:tc>
          <w:tcPr>
            <w:tcW w:w="353" w:type="pct"/>
            <w:noWrap/>
          </w:tcPr>
          <w:p w14:paraId="0279A12C" w14:textId="1FB91F5D" w:rsidR="00D220B9" w:rsidRPr="003336D2" w:rsidRDefault="00D220B9" w:rsidP="00D220B9">
            <w:pPr>
              <w:pStyle w:val="Tekstpodstawowy23"/>
              <w:jc w:val="left"/>
              <w:rPr>
                <w:b w:val="0"/>
                <w:sz w:val="20"/>
              </w:rPr>
            </w:pPr>
          </w:p>
        </w:tc>
      </w:tr>
      <w:tr w:rsidR="00B03550" w:rsidRPr="003336D2" w14:paraId="7AE2E55E" w14:textId="77777777" w:rsidTr="00E0212A">
        <w:trPr>
          <w:trHeight w:val="600"/>
        </w:trPr>
        <w:tc>
          <w:tcPr>
            <w:tcW w:w="241" w:type="pct"/>
            <w:noWrap/>
            <w:hideMark/>
          </w:tcPr>
          <w:p w14:paraId="28380438" w14:textId="77777777" w:rsidR="00D220B9" w:rsidRPr="003336D2" w:rsidRDefault="00D220B9" w:rsidP="00D220B9">
            <w:pPr>
              <w:pStyle w:val="Tekstpodstawowy23"/>
              <w:jc w:val="left"/>
              <w:rPr>
                <w:b w:val="0"/>
                <w:sz w:val="20"/>
              </w:rPr>
            </w:pPr>
            <w:r w:rsidRPr="003336D2">
              <w:rPr>
                <w:b w:val="0"/>
                <w:sz w:val="20"/>
              </w:rPr>
              <w:t>3</w:t>
            </w:r>
          </w:p>
        </w:tc>
        <w:tc>
          <w:tcPr>
            <w:tcW w:w="1362" w:type="pct"/>
            <w:hideMark/>
          </w:tcPr>
          <w:p w14:paraId="0806A1ED" w14:textId="1093E5BB" w:rsidR="00D220B9" w:rsidRPr="003336D2" w:rsidRDefault="00D220B9" w:rsidP="002B2E9B">
            <w:pPr>
              <w:pStyle w:val="Tekstpodstawowy23"/>
              <w:jc w:val="left"/>
              <w:rPr>
                <w:b w:val="0"/>
                <w:sz w:val="20"/>
              </w:rPr>
            </w:pPr>
            <w:r w:rsidRPr="003336D2">
              <w:rPr>
                <w:b w:val="0"/>
                <w:sz w:val="20"/>
              </w:rPr>
              <w:t xml:space="preserve">Tlen medyczny sprężony butla stalowa o </w:t>
            </w:r>
            <w:r w:rsidR="00045D92" w:rsidRPr="003336D2">
              <w:rPr>
                <w:b w:val="0"/>
                <w:sz w:val="20"/>
              </w:rPr>
              <w:t>poj.</w:t>
            </w:r>
            <w:r w:rsidRPr="003336D2">
              <w:rPr>
                <w:b w:val="0"/>
                <w:sz w:val="20"/>
              </w:rPr>
              <w:t xml:space="preserve"> wodnej 2</w:t>
            </w:r>
            <w:r w:rsidR="00B52E59">
              <w:rPr>
                <w:b w:val="0"/>
                <w:sz w:val="20"/>
              </w:rPr>
              <w:t xml:space="preserve"> litry, </w:t>
            </w:r>
            <w:r w:rsidRPr="003336D2">
              <w:rPr>
                <w:b w:val="0"/>
                <w:sz w:val="20"/>
              </w:rPr>
              <w:t xml:space="preserve"> p=200 bar</w:t>
            </w:r>
          </w:p>
        </w:tc>
        <w:tc>
          <w:tcPr>
            <w:tcW w:w="364" w:type="pct"/>
            <w:noWrap/>
            <w:hideMark/>
          </w:tcPr>
          <w:p w14:paraId="017EC2D0" w14:textId="77777777" w:rsidR="00D220B9" w:rsidRPr="003336D2" w:rsidRDefault="00D220B9" w:rsidP="002B2E9B">
            <w:pPr>
              <w:pStyle w:val="Tekstpodstawowy23"/>
              <w:rPr>
                <w:b w:val="0"/>
                <w:sz w:val="20"/>
              </w:rPr>
            </w:pPr>
            <w:r w:rsidRPr="003336D2">
              <w:rPr>
                <w:b w:val="0"/>
                <w:sz w:val="20"/>
              </w:rPr>
              <w:t>0,6 kg</w:t>
            </w:r>
          </w:p>
        </w:tc>
        <w:tc>
          <w:tcPr>
            <w:tcW w:w="419" w:type="pct"/>
            <w:noWrap/>
            <w:hideMark/>
          </w:tcPr>
          <w:p w14:paraId="77046480"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7E907284" w14:textId="3C231A96" w:rsidR="00D220B9" w:rsidRPr="003336D2" w:rsidRDefault="00B66EB0" w:rsidP="002B2E9B">
            <w:pPr>
              <w:pStyle w:val="Tekstpodstawowy23"/>
              <w:jc w:val="right"/>
              <w:rPr>
                <w:b w:val="0"/>
                <w:sz w:val="20"/>
              </w:rPr>
            </w:pPr>
            <w:r>
              <w:rPr>
                <w:b w:val="0"/>
                <w:sz w:val="20"/>
              </w:rPr>
              <w:t>900</w:t>
            </w:r>
          </w:p>
        </w:tc>
        <w:tc>
          <w:tcPr>
            <w:tcW w:w="449" w:type="pct"/>
            <w:noWrap/>
            <w:hideMark/>
          </w:tcPr>
          <w:p w14:paraId="06862C9D"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646A43D9"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5BB9BA3E" w14:textId="6A75AF85" w:rsidR="00D220B9" w:rsidRPr="003336D2" w:rsidRDefault="00D220B9" w:rsidP="00D220B9">
            <w:pPr>
              <w:pStyle w:val="Tekstpodstawowy23"/>
              <w:jc w:val="left"/>
              <w:rPr>
                <w:b w:val="0"/>
                <w:sz w:val="20"/>
              </w:rPr>
            </w:pPr>
          </w:p>
        </w:tc>
        <w:tc>
          <w:tcPr>
            <w:tcW w:w="397" w:type="pct"/>
            <w:noWrap/>
          </w:tcPr>
          <w:p w14:paraId="7F2AB144" w14:textId="3B9BFE40" w:rsidR="00D220B9" w:rsidRPr="003336D2" w:rsidRDefault="00D220B9" w:rsidP="00D220B9">
            <w:pPr>
              <w:pStyle w:val="Tekstpodstawowy23"/>
              <w:jc w:val="left"/>
              <w:rPr>
                <w:b w:val="0"/>
                <w:sz w:val="20"/>
              </w:rPr>
            </w:pPr>
          </w:p>
        </w:tc>
        <w:tc>
          <w:tcPr>
            <w:tcW w:w="332" w:type="pct"/>
            <w:noWrap/>
          </w:tcPr>
          <w:p w14:paraId="23DF6841" w14:textId="600504F4" w:rsidR="00D220B9" w:rsidRPr="003336D2" w:rsidRDefault="00D220B9" w:rsidP="00D220B9">
            <w:pPr>
              <w:pStyle w:val="Tekstpodstawowy23"/>
              <w:jc w:val="left"/>
              <w:rPr>
                <w:b w:val="0"/>
                <w:sz w:val="20"/>
              </w:rPr>
            </w:pPr>
          </w:p>
        </w:tc>
        <w:tc>
          <w:tcPr>
            <w:tcW w:w="353" w:type="pct"/>
            <w:noWrap/>
          </w:tcPr>
          <w:p w14:paraId="4CAF447A" w14:textId="4088ED51" w:rsidR="00D220B9" w:rsidRPr="003336D2" w:rsidRDefault="00D220B9" w:rsidP="00D220B9">
            <w:pPr>
              <w:pStyle w:val="Tekstpodstawowy23"/>
              <w:jc w:val="left"/>
              <w:rPr>
                <w:b w:val="0"/>
                <w:sz w:val="20"/>
              </w:rPr>
            </w:pPr>
          </w:p>
        </w:tc>
      </w:tr>
      <w:bookmarkEnd w:id="37"/>
      <w:tr w:rsidR="00B03550" w:rsidRPr="003336D2" w14:paraId="170EA13F" w14:textId="77777777" w:rsidTr="00E0212A">
        <w:trPr>
          <w:trHeight w:val="900"/>
        </w:trPr>
        <w:tc>
          <w:tcPr>
            <w:tcW w:w="241" w:type="pct"/>
            <w:noWrap/>
            <w:hideMark/>
          </w:tcPr>
          <w:p w14:paraId="6D863A50" w14:textId="77777777" w:rsidR="00D220B9" w:rsidRPr="003336D2" w:rsidRDefault="00D220B9" w:rsidP="00D220B9">
            <w:pPr>
              <w:pStyle w:val="Tekstpodstawowy23"/>
              <w:jc w:val="left"/>
              <w:rPr>
                <w:b w:val="0"/>
                <w:sz w:val="20"/>
              </w:rPr>
            </w:pPr>
            <w:r w:rsidRPr="003336D2">
              <w:rPr>
                <w:b w:val="0"/>
                <w:sz w:val="20"/>
              </w:rPr>
              <w:t>4</w:t>
            </w:r>
          </w:p>
        </w:tc>
        <w:tc>
          <w:tcPr>
            <w:tcW w:w="1362" w:type="pct"/>
            <w:hideMark/>
          </w:tcPr>
          <w:p w14:paraId="5177EFF2" w14:textId="4D82FD70" w:rsidR="00D220B9" w:rsidRPr="003336D2" w:rsidRDefault="00D220B9" w:rsidP="002B2E9B">
            <w:pPr>
              <w:pStyle w:val="Tekstpodstawowy23"/>
              <w:jc w:val="left"/>
              <w:rPr>
                <w:b w:val="0"/>
                <w:sz w:val="20"/>
              </w:rPr>
            </w:pPr>
            <w:r w:rsidRPr="003336D2">
              <w:rPr>
                <w:b w:val="0"/>
                <w:sz w:val="20"/>
              </w:rPr>
              <w:t xml:space="preserve">Tlen medyczny sprężony butla aluminiowa z zaworem zintegrowanym z cyfrowym wyświetlaczem, o </w:t>
            </w:r>
            <w:r w:rsidR="00045D92" w:rsidRPr="003336D2">
              <w:rPr>
                <w:b w:val="0"/>
                <w:sz w:val="20"/>
              </w:rPr>
              <w:t>poj.</w:t>
            </w:r>
            <w:r w:rsidRPr="003336D2">
              <w:rPr>
                <w:b w:val="0"/>
                <w:sz w:val="20"/>
              </w:rPr>
              <w:t xml:space="preserve"> wodnej 2</w:t>
            </w:r>
            <w:r w:rsidR="00B66EB0">
              <w:rPr>
                <w:b w:val="0"/>
                <w:sz w:val="20"/>
              </w:rPr>
              <w:t xml:space="preserve"> litry,</w:t>
            </w:r>
            <w:r w:rsidRPr="003336D2">
              <w:rPr>
                <w:b w:val="0"/>
                <w:sz w:val="20"/>
              </w:rPr>
              <w:t xml:space="preserve"> p=200 bar; dopuszczona do stosowania w pomieszczeniach MRI</w:t>
            </w:r>
          </w:p>
        </w:tc>
        <w:tc>
          <w:tcPr>
            <w:tcW w:w="364" w:type="pct"/>
            <w:noWrap/>
            <w:hideMark/>
          </w:tcPr>
          <w:p w14:paraId="013CEB83" w14:textId="77777777" w:rsidR="00D220B9" w:rsidRPr="003336D2" w:rsidRDefault="00D220B9" w:rsidP="002B2E9B">
            <w:pPr>
              <w:pStyle w:val="Tekstpodstawowy23"/>
              <w:rPr>
                <w:b w:val="0"/>
                <w:sz w:val="20"/>
              </w:rPr>
            </w:pPr>
            <w:r w:rsidRPr="003336D2">
              <w:rPr>
                <w:b w:val="0"/>
                <w:sz w:val="20"/>
              </w:rPr>
              <w:t>0,6 kg</w:t>
            </w:r>
          </w:p>
        </w:tc>
        <w:tc>
          <w:tcPr>
            <w:tcW w:w="419" w:type="pct"/>
            <w:noWrap/>
            <w:hideMark/>
          </w:tcPr>
          <w:p w14:paraId="1923B6D7"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0A2A1D11" w14:textId="3747D84B" w:rsidR="00D220B9" w:rsidRPr="003336D2" w:rsidRDefault="0099768E" w:rsidP="002B2E9B">
            <w:pPr>
              <w:pStyle w:val="Tekstpodstawowy23"/>
              <w:jc w:val="right"/>
              <w:rPr>
                <w:b w:val="0"/>
                <w:sz w:val="20"/>
              </w:rPr>
            </w:pPr>
            <w:r w:rsidRPr="003336D2">
              <w:rPr>
                <w:b w:val="0"/>
                <w:sz w:val="20"/>
              </w:rPr>
              <w:t>1</w:t>
            </w:r>
            <w:r w:rsidR="00B66EB0">
              <w:rPr>
                <w:b w:val="0"/>
                <w:sz w:val="20"/>
              </w:rPr>
              <w:t>00</w:t>
            </w:r>
          </w:p>
        </w:tc>
        <w:tc>
          <w:tcPr>
            <w:tcW w:w="449" w:type="pct"/>
            <w:noWrap/>
            <w:hideMark/>
          </w:tcPr>
          <w:p w14:paraId="0CA9D4AE"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6A50DB95"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3B04C672" w14:textId="60041134" w:rsidR="00D220B9" w:rsidRPr="003336D2" w:rsidRDefault="00D220B9" w:rsidP="00D220B9">
            <w:pPr>
              <w:pStyle w:val="Tekstpodstawowy23"/>
              <w:jc w:val="left"/>
              <w:rPr>
                <w:b w:val="0"/>
                <w:sz w:val="20"/>
              </w:rPr>
            </w:pPr>
          </w:p>
        </w:tc>
        <w:tc>
          <w:tcPr>
            <w:tcW w:w="397" w:type="pct"/>
            <w:noWrap/>
          </w:tcPr>
          <w:p w14:paraId="413DE75E" w14:textId="105D2293" w:rsidR="00D220B9" w:rsidRPr="003336D2" w:rsidRDefault="00D220B9" w:rsidP="00D220B9">
            <w:pPr>
              <w:pStyle w:val="Tekstpodstawowy23"/>
              <w:jc w:val="left"/>
              <w:rPr>
                <w:b w:val="0"/>
                <w:sz w:val="20"/>
              </w:rPr>
            </w:pPr>
          </w:p>
        </w:tc>
        <w:tc>
          <w:tcPr>
            <w:tcW w:w="332" w:type="pct"/>
            <w:noWrap/>
          </w:tcPr>
          <w:p w14:paraId="7EE1E6D3" w14:textId="5FCE81F9" w:rsidR="00D220B9" w:rsidRPr="003336D2" w:rsidRDefault="00D220B9" w:rsidP="00D220B9">
            <w:pPr>
              <w:pStyle w:val="Tekstpodstawowy23"/>
              <w:jc w:val="left"/>
              <w:rPr>
                <w:b w:val="0"/>
                <w:sz w:val="20"/>
              </w:rPr>
            </w:pPr>
          </w:p>
        </w:tc>
        <w:tc>
          <w:tcPr>
            <w:tcW w:w="353" w:type="pct"/>
            <w:noWrap/>
          </w:tcPr>
          <w:p w14:paraId="3B611926" w14:textId="3FDB6C17" w:rsidR="00D220B9" w:rsidRPr="003336D2" w:rsidRDefault="00D220B9" w:rsidP="00D220B9">
            <w:pPr>
              <w:pStyle w:val="Tekstpodstawowy23"/>
              <w:jc w:val="left"/>
              <w:rPr>
                <w:b w:val="0"/>
                <w:sz w:val="20"/>
              </w:rPr>
            </w:pPr>
          </w:p>
        </w:tc>
      </w:tr>
      <w:tr w:rsidR="00B03550" w:rsidRPr="003336D2" w14:paraId="3DA0BBBD" w14:textId="77777777" w:rsidTr="00E0212A">
        <w:trPr>
          <w:trHeight w:val="600"/>
        </w:trPr>
        <w:tc>
          <w:tcPr>
            <w:tcW w:w="241" w:type="pct"/>
            <w:noWrap/>
            <w:hideMark/>
          </w:tcPr>
          <w:p w14:paraId="274CAA95" w14:textId="77777777" w:rsidR="00D220B9" w:rsidRPr="003336D2" w:rsidRDefault="00D220B9" w:rsidP="00D220B9">
            <w:pPr>
              <w:pStyle w:val="Tekstpodstawowy23"/>
              <w:jc w:val="left"/>
              <w:rPr>
                <w:b w:val="0"/>
                <w:sz w:val="20"/>
              </w:rPr>
            </w:pPr>
            <w:r w:rsidRPr="003336D2">
              <w:rPr>
                <w:b w:val="0"/>
                <w:sz w:val="20"/>
              </w:rPr>
              <w:t>5</w:t>
            </w:r>
          </w:p>
        </w:tc>
        <w:tc>
          <w:tcPr>
            <w:tcW w:w="1362" w:type="pct"/>
            <w:hideMark/>
          </w:tcPr>
          <w:p w14:paraId="4338CE8D" w14:textId="0AF16ADD" w:rsidR="00D220B9" w:rsidRPr="003336D2" w:rsidRDefault="00D220B9" w:rsidP="002B2E9B">
            <w:pPr>
              <w:pStyle w:val="Tekstpodstawowy23"/>
              <w:jc w:val="left"/>
              <w:rPr>
                <w:b w:val="0"/>
                <w:sz w:val="20"/>
              </w:rPr>
            </w:pPr>
            <w:r w:rsidRPr="003336D2">
              <w:rPr>
                <w:b w:val="0"/>
                <w:sz w:val="20"/>
              </w:rPr>
              <w:t xml:space="preserve">Tlen medyczny sprężony butla aluminiowa o poj. </w:t>
            </w:r>
            <w:r w:rsidR="00B66EB0">
              <w:rPr>
                <w:b w:val="0"/>
                <w:sz w:val="20"/>
              </w:rPr>
              <w:t>w</w:t>
            </w:r>
            <w:r w:rsidRPr="003336D2">
              <w:rPr>
                <w:b w:val="0"/>
                <w:sz w:val="20"/>
              </w:rPr>
              <w:t>odnej 10</w:t>
            </w:r>
            <w:r w:rsidR="00045D92" w:rsidRPr="003336D2">
              <w:rPr>
                <w:b w:val="0"/>
                <w:sz w:val="20"/>
              </w:rPr>
              <w:t xml:space="preserve"> </w:t>
            </w:r>
            <w:r w:rsidRPr="003336D2">
              <w:rPr>
                <w:b w:val="0"/>
                <w:sz w:val="20"/>
              </w:rPr>
              <w:t>l</w:t>
            </w:r>
            <w:r w:rsidR="00B66EB0">
              <w:rPr>
                <w:b w:val="0"/>
                <w:sz w:val="20"/>
              </w:rPr>
              <w:t>itrów</w:t>
            </w:r>
            <w:r w:rsidR="00045D92" w:rsidRPr="003336D2">
              <w:rPr>
                <w:b w:val="0"/>
                <w:sz w:val="20"/>
              </w:rPr>
              <w:t xml:space="preserve">, </w:t>
            </w:r>
            <w:r w:rsidRPr="003336D2">
              <w:rPr>
                <w:b w:val="0"/>
                <w:sz w:val="20"/>
              </w:rPr>
              <w:t>p=150 bar</w:t>
            </w:r>
          </w:p>
        </w:tc>
        <w:tc>
          <w:tcPr>
            <w:tcW w:w="364" w:type="pct"/>
            <w:noWrap/>
            <w:hideMark/>
          </w:tcPr>
          <w:p w14:paraId="7558C871" w14:textId="77777777" w:rsidR="00D220B9" w:rsidRPr="003336D2" w:rsidRDefault="00D220B9" w:rsidP="002B2E9B">
            <w:pPr>
              <w:pStyle w:val="Tekstpodstawowy23"/>
              <w:rPr>
                <w:b w:val="0"/>
                <w:sz w:val="20"/>
              </w:rPr>
            </w:pPr>
            <w:r w:rsidRPr="003336D2">
              <w:rPr>
                <w:b w:val="0"/>
                <w:sz w:val="20"/>
              </w:rPr>
              <w:t>2,1 kg</w:t>
            </w:r>
          </w:p>
        </w:tc>
        <w:tc>
          <w:tcPr>
            <w:tcW w:w="419" w:type="pct"/>
            <w:noWrap/>
            <w:hideMark/>
          </w:tcPr>
          <w:p w14:paraId="6A0E935B"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4C37F116" w14:textId="600632FB" w:rsidR="00D220B9" w:rsidRPr="003336D2" w:rsidRDefault="0099768E" w:rsidP="002B2E9B">
            <w:pPr>
              <w:pStyle w:val="Tekstpodstawowy23"/>
              <w:jc w:val="right"/>
              <w:rPr>
                <w:b w:val="0"/>
                <w:sz w:val="20"/>
              </w:rPr>
            </w:pPr>
            <w:r w:rsidRPr="003336D2">
              <w:rPr>
                <w:b w:val="0"/>
                <w:sz w:val="20"/>
              </w:rPr>
              <w:t>8</w:t>
            </w:r>
          </w:p>
        </w:tc>
        <w:tc>
          <w:tcPr>
            <w:tcW w:w="449" w:type="pct"/>
            <w:noWrap/>
            <w:hideMark/>
          </w:tcPr>
          <w:p w14:paraId="1928A978"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47FA1737"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605982C7" w14:textId="07E6A850" w:rsidR="00D220B9" w:rsidRPr="003336D2" w:rsidRDefault="00D220B9" w:rsidP="00D220B9">
            <w:pPr>
              <w:pStyle w:val="Tekstpodstawowy23"/>
              <w:jc w:val="left"/>
              <w:rPr>
                <w:b w:val="0"/>
                <w:sz w:val="20"/>
              </w:rPr>
            </w:pPr>
          </w:p>
        </w:tc>
        <w:tc>
          <w:tcPr>
            <w:tcW w:w="397" w:type="pct"/>
            <w:noWrap/>
          </w:tcPr>
          <w:p w14:paraId="64FAF86A" w14:textId="06691210" w:rsidR="00D220B9" w:rsidRPr="003336D2" w:rsidRDefault="00D220B9" w:rsidP="00D220B9">
            <w:pPr>
              <w:pStyle w:val="Tekstpodstawowy23"/>
              <w:jc w:val="left"/>
              <w:rPr>
                <w:b w:val="0"/>
                <w:sz w:val="20"/>
              </w:rPr>
            </w:pPr>
          </w:p>
        </w:tc>
        <w:tc>
          <w:tcPr>
            <w:tcW w:w="332" w:type="pct"/>
            <w:noWrap/>
          </w:tcPr>
          <w:p w14:paraId="0B18D879" w14:textId="19D7C9E5" w:rsidR="00D220B9" w:rsidRPr="003336D2" w:rsidRDefault="00D220B9" w:rsidP="00D220B9">
            <w:pPr>
              <w:pStyle w:val="Tekstpodstawowy23"/>
              <w:jc w:val="left"/>
              <w:rPr>
                <w:b w:val="0"/>
                <w:sz w:val="20"/>
              </w:rPr>
            </w:pPr>
          </w:p>
        </w:tc>
        <w:tc>
          <w:tcPr>
            <w:tcW w:w="353" w:type="pct"/>
            <w:noWrap/>
          </w:tcPr>
          <w:p w14:paraId="533544E4" w14:textId="1714F3C0" w:rsidR="00D220B9" w:rsidRPr="003336D2" w:rsidRDefault="00D220B9" w:rsidP="00D220B9">
            <w:pPr>
              <w:pStyle w:val="Tekstpodstawowy23"/>
              <w:jc w:val="left"/>
              <w:rPr>
                <w:b w:val="0"/>
                <w:sz w:val="20"/>
              </w:rPr>
            </w:pPr>
          </w:p>
        </w:tc>
      </w:tr>
      <w:tr w:rsidR="00B03550" w:rsidRPr="003336D2" w14:paraId="31E4F0BD" w14:textId="77777777" w:rsidTr="00E0212A">
        <w:trPr>
          <w:trHeight w:val="300"/>
        </w:trPr>
        <w:tc>
          <w:tcPr>
            <w:tcW w:w="241" w:type="pct"/>
            <w:noWrap/>
            <w:hideMark/>
          </w:tcPr>
          <w:p w14:paraId="5A4F247D" w14:textId="77777777" w:rsidR="00D220B9" w:rsidRPr="003336D2" w:rsidRDefault="00D220B9" w:rsidP="00D220B9">
            <w:pPr>
              <w:pStyle w:val="Tekstpodstawowy23"/>
              <w:jc w:val="left"/>
              <w:rPr>
                <w:b w:val="0"/>
                <w:sz w:val="20"/>
              </w:rPr>
            </w:pPr>
            <w:r w:rsidRPr="003336D2">
              <w:rPr>
                <w:b w:val="0"/>
                <w:sz w:val="20"/>
              </w:rPr>
              <w:t>6</w:t>
            </w:r>
          </w:p>
        </w:tc>
        <w:tc>
          <w:tcPr>
            <w:tcW w:w="1362" w:type="pct"/>
            <w:hideMark/>
          </w:tcPr>
          <w:p w14:paraId="2937BFA8" w14:textId="1CB88340" w:rsidR="00D220B9" w:rsidRPr="003336D2" w:rsidRDefault="000C0DAA" w:rsidP="002B2E9B">
            <w:pPr>
              <w:pStyle w:val="Tekstpodstawowy23"/>
              <w:jc w:val="left"/>
              <w:rPr>
                <w:b w:val="0"/>
                <w:sz w:val="20"/>
              </w:rPr>
            </w:pPr>
            <w:r w:rsidRPr="000C0DAA">
              <w:rPr>
                <w:b w:val="0"/>
                <w:sz w:val="20"/>
              </w:rPr>
              <w:t>Podtlenek azotu medyczny butla stalowa 7 kg i 28 kg</w:t>
            </w:r>
            <w:r>
              <w:rPr>
                <w:b w:val="0"/>
                <w:sz w:val="20"/>
              </w:rPr>
              <w:t>,</w:t>
            </w:r>
            <w:r w:rsidRPr="000C0DAA">
              <w:rPr>
                <w:b w:val="0"/>
                <w:sz w:val="20"/>
              </w:rPr>
              <w:t xml:space="preserve"> p=150 bar</w:t>
            </w:r>
          </w:p>
        </w:tc>
        <w:tc>
          <w:tcPr>
            <w:tcW w:w="364" w:type="pct"/>
            <w:noWrap/>
            <w:hideMark/>
          </w:tcPr>
          <w:p w14:paraId="5AC04741" w14:textId="750D4DE3" w:rsidR="00D220B9" w:rsidRPr="003336D2" w:rsidRDefault="004D5DA2" w:rsidP="002B2E9B">
            <w:pPr>
              <w:pStyle w:val="Tekstpodstawowy23"/>
              <w:rPr>
                <w:b w:val="0"/>
                <w:sz w:val="20"/>
              </w:rPr>
            </w:pPr>
            <w:r w:rsidRPr="004D5DA2">
              <w:rPr>
                <w:b w:val="0"/>
                <w:sz w:val="20"/>
              </w:rPr>
              <w:t>7 kg i 28 kg</w:t>
            </w:r>
          </w:p>
        </w:tc>
        <w:tc>
          <w:tcPr>
            <w:tcW w:w="419" w:type="pct"/>
            <w:noWrap/>
            <w:hideMark/>
          </w:tcPr>
          <w:p w14:paraId="1D7A5D6F" w14:textId="1270623C" w:rsidR="00D220B9" w:rsidRPr="003336D2" w:rsidRDefault="000C0DAA" w:rsidP="002B2E9B">
            <w:pPr>
              <w:pStyle w:val="Tekstpodstawowy23"/>
              <w:rPr>
                <w:b w:val="0"/>
                <w:sz w:val="20"/>
              </w:rPr>
            </w:pPr>
            <w:r>
              <w:rPr>
                <w:b w:val="0"/>
                <w:sz w:val="20"/>
              </w:rPr>
              <w:t>kilogramów</w:t>
            </w:r>
          </w:p>
        </w:tc>
        <w:tc>
          <w:tcPr>
            <w:tcW w:w="332" w:type="pct"/>
            <w:noWrap/>
            <w:hideMark/>
          </w:tcPr>
          <w:p w14:paraId="7A5F3679" w14:textId="45C201FB" w:rsidR="00D220B9" w:rsidRPr="003336D2" w:rsidRDefault="000C0DAA" w:rsidP="002B2E9B">
            <w:pPr>
              <w:pStyle w:val="Tekstpodstawowy23"/>
              <w:jc w:val="right"/>
              <w:rPr>
                <w:b w:val="0"/>
                <w:sz w:val="20"/>
              </w:rPr>
            </w:pPr>
            <w:r>
              <w:rPr>
                <w:b w:val="0"/>
                <w:sz w:val="20"/>
              </w:rPr>
              <w:t>1400</w:t>
            </w:r>
          </w:p>
        </w:tc>
        <w:tc>
          <w:tcPr>
            <w:tcW w:w="449" w:type="pct"/>
            <w:noWrap/>
            <w:hideMark/>
          </w:tcPr>
          <w:p w14:paraId="31B9C747"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3F1ECA6E"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1B48BD6C" w14:textId="19AAC1EA" w:rsidR="00D220B9" w:rsidRPr="003336D2" w:rsidRDefault="00D220B9" w:rsidP="00D220B9">
            <w:pPr>
              <w:pStyle w:val="Tekstpodstawowy23"/>
              <w:jc w:val="left"/>
              <w:rPr>
                <w:b w:val="0"/>
                <w:sz w:val="20"/>
              </w:rPr>
            </w:pPr>
          </w:p>
        </w:tc>
        <w:tc>
          <w:tcPr>
            <w:tcW w:w="397" w:type="pct"/>
            <w:noWrap/>
          </w:tcPr>
          <w:p w14:paraId="50979B72" w14:textId="183739A2" w:rsidR="00D220B9" w:rsidRPr="003336D2" w:rsidRDefault="00D220B9" w:rsidP="00D220B9">
            <w:pPr>
              <w:pStyle w:val="Tekstpodstawowy23"/>
              <w:jc w:val="left"/>
              <w:rPr>
                <w:b w:val="0"/>
                <w:sz w:val="20"/>
              </w:rPr>
            </w:pPr>
          </w:p>
        </w:tc>
        <w:tc>
          <w:tcPr>
            <w:tcW w:w="332" w:type="pct"/>
            <w:noWrap/>
          </w:tcPr>
          <w:p w14:paraId="63333BA1" w14:textId="731C1AA6" w:rsidR="00D220B9" w:rsidRPr="003336D2" w:rsidRDefault="00D220B9" w:rsidP="00D220B9">
            <w:pPr>
              <w:pStyle w:val="Tekstpodstawowy23"/>
              <w:jc w:val="left"/>
              <w:rPr>
                <w:b w:val="0"/>
                <w:sz w:val="20"/>
              </w:rPr>
            </w:pPr>
          </w:p>
        </w:tc>
        <w:tc>
          <w:tcPr>
            <w:tcW w:w="353" w:type="pct"/>
            <w:noWrap/>
          </w:tcPr>
          <w:p w14:paraId="3F8379D0" w14:textId="36D3B6E4" w:rsidR="00D220B9" w:rsidRPr="003336D2" w:rsidRDefault="00D220B9" w:rsidP="00D220B9">
            <w:pPr>
              <w:pStyle w:val="Tekstpodstawowy23"/>
              <w:jc w:val="left"/>
              <w:rPr>
                <w:b w:val="0"/>
                <w:sz w:val="20"/>
              </w:rPr>
            </w:pPr>
          </w:p>
        </w:tc>
      </w:tr>
      <w:tr w:rsidR="00B03550" w:rsidRPr="003336D2" w14:paraId="6FE2BF4C" w14:textId="77777777" w:rsidTr="00E0212A">
        <w:trPr>
          <w:trHeight w:val="600"/>
        </w:trPr>
        <w:tc>
          <w:tcPr>
            <w:tcW w:w="241" w:type="pct"/>
            <w:noWrap/>
            <w:hideMark/>
          </w:tcPr>
          <w:p w14:paraId="36F443C6" w14:textId="77777777" w:rsidR="00D220B9" w:rsidRPr="003336D2" w:rsidRDefault="00D220B9" w:rsidP="00D220B9">
            <w:pPr>
              <w:pStyle w:val="Tekstpodstawowy23"/>
              <w:jc w:val="left"/>
              <w:rPr>
                <w:b w:val="0"/>
                <w:sz w:val="20"/>
              </w:rPr>
            </w:pPr>
            <w:r w:rsidRPr="003336D2">
              <w:rPr>
                <w:b w:val="0"/>
                <w:sz w:val="20"/>
              </w:rPr>
              <w:lastRenderedPageBreak/>
              <w:t>7</w:t>
            </w:r>
          </w:p>
        </w:tc>
        <w:tc>
          <w:tcPr>
            <w:tcW w:w="1362" w:type="pct"/>
            <w:hideMark/>
          </w:tcPr>
          <w:p w14:paraId="53D8D6D9" w14:textId="77777777" w:rsidR="00D220B9" w:rsidRPr="003336D2" w:rsidRDefault="00D220B9" w:rsidP="002B2E9B">
            <w:pPr>
              <w:pStyle w:val="Tekstpodstawowy23"/>
              <w:jc w:val="left"/>
              <w:rPr>
                <w:b w:val="0"/>
                <w:sz w:val="20"/>
              </w:rPr>
            </w:pPr>
            <w:r w:rsidRPr="003336D2">
              <w:rPr>
                <w:b w:val="0"/>
                <w:sz w:val="20"/>
              </w:rPr>
              <w:t>Dwutlenek węgla wyrób medyczny butla stalowa 26 kg do laparoskopii</w:t>
            </w:r>
          </w:p>
        </w:tc>
        <w:tc>
          <w:tcPr>
            <w:tcW w:w="364" w:type="pct"/>
            <w:noWrap/>
            <w:hideMark/>
          </w:tcPr>
          <w:p w14:paraId="40B72D75" w14:textId="77777777" w:rsidR="00D220B9" w:rsidRPr="003336D2" w:rsidRDefault="00D220B9" w:rsidP="002B2E9B">
            <w:pPr>
              <w:pStyle w:val="Tekstpodstawowy23"/>
              <w:rPr>
                <w:b w:val="0"/>
                <w:sz w:val="20"/>
              </w:rPr>
            </w:pPr>
            <w:r w:rsidRPr="003336D2">
              <w:rPr>
                <w:b w:val="0"/>
                <w:sz w:val="20"/>
              </w:rPr>
              <w:t>26 kg</w:t>
            </w:r>
          </w:p>
        </w:tc>
        <w:tc>
          <w:tcPr>
            <w:tcW w:w="419" w:type="pct"/>
            <w:noWrap/>
            <w:hideMark/>
          </w:tcPr>
          <w:p w14:paraId="4E57A730"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13B5B36F" w14:textId="1E160A5F" w:rsidR="00D220B9" w:rsidRPr="003336D2" w:rsidRDefault="008D0324" w:rsidP="002B2E9B">
            <w:pPr>
              <w:pStyle w:val="Tekstpodstawowy23"/>
              <w:jc w:val="right"/>
              <w:rPr>
                <w:b w:val="0"/>
                <w:sz w:val="20"/>
              </w:rPr>
            </w:pPr>
            <w:r>
              <w:rPr>
                <w:b w:val="0"/>
                <w:sz w:val="20"/>
              </w:rPr>
              <w:t>30</w:t>
            </w:r>
          </w:p>
        </w:tc>
        <w:tc>
          <w:tcPr>
            <w:tcW w:w="449" w:type="pct"/>
            <w:noWrap/>
            <w:hideMark/>
          </w:tcPr>
          <w:p w14:paraId="3CB15861"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7A985DC5"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42525B48" w14:textId="2188E1CA" w:rsidR="00D220B9" w:rsidRPr="003336D2" w:rsidRDefault="00D220B9" w:rsidP="00D220B9">
            <w:pPr>
              <w:pStyle w:val="Tekstpodstawowy23"/>
              <w:jc w:val="left"/>
              <w:rPr>
                <w:b w:val="0"/>
                <w:sz w:val="20"/>
              </w:rPr>
            </w:pPr>
          </w:p>
        </w:tc>
        <w:tc>
          <w:tcPr>
            <w:tcW w:w="397" w:type="pct"/>
            <w:noWrap/>
          </w:tcPr>
          <w:p w14:paraId="6C84B7CA" w14:textId="53A5FA87" w:rsidR="00D220B9" w:rsidRPr="003336D2" w:rsidRDefault="00D220B9" w:rsidP="00D220B9">
            <w:pPr>
              <w:pStyle w:val="Tekstpodstawowy23"/>
              <w:jc w:val="left"/>
              <w:rPr>
                <w:b w:val="0"/>
                <w:sz w:val="20"/>
              </w:rPr>
            </w:pPr>
          </w:p>
        </w:tc>
        <w:tc>
          <w:tcPr>
            <w:tcW w:w="332" w:type="pct"/>
            <w:noWrap/>
          </w:tcPr>
          <w:p w14:paraId="3A8BAA08" w14:textId="482BCEB6" w:rsidR="00D220B9" w:rsidRPr="003336D2" w:rsidRDefault="00D220B9" w:rsidP="00D220B9">
            <w:pPr>
              <w:pStyle w:val="Tekstpodstawowy23"/>
              <w:jc w:val="left"/>
              <w:rPr>
                <w:b w:val="0"/>
                <w:sz w:val="20"/>
              </w:rPr>
            </w:pPr>
          </w:p>
        </w:tc>
        <w:tc>
          <w:tcPr>
            <w:tcW w:w="353" w:type="pct"/>
            <w:noWrap/>
          </w:tcPr>
          <w:p w14:paraId="1B06D33E" w14:textId="46DDDB1D" w:rsidR="00D220B9" w:rsidRPr="003336D2" w:rsidRDefault="00D220B9" w:rsidP="00D220B9">
            <w:pPr>
              <w:pStyle w:val="Tekstpodstawowy23"/>
              <w:jc w:val="left"/>
              <w:rPr>
                <w:b w:val="0"/>
                <w:sz w:val="20"/>
              </w:rPr>
            </w:pPr>
          </w:p>
        </w:tc>
      </w:tr>
      <w:tr w:rsidR="00B03550" w:rsidRPr="003336D2" w14:paraId="7C6D842D" w14:textId="77777777" w:rsidTr="00047B17">
        <w:trPr>
          <w:trHeight w:val="600"/>
        </w:trPr>
        <w:tc>
          <w:tcPr>
            <w:tcW w:w="241" w:type="pct"/>
            <w:noWrap/>
            <w:hideMark/>
          </w:tcPr>
          <w:p w14:paraId="68D1B547" w14:textId="77777777" w:rsidR="00D220B9" w:rsidRPr="003336D2" w:rsidRDefault="00D220B9" w:rsidP="00D220B9">
            <w:pPr>
              <w:pStyle w:val="Tekstpodstawowy23"/>
              <w:jc w:val="left"/>
              <w:rPr>
                <w:b w:val="0"/>
                <w:sz w:val="20"/>
              </w:rPr>
            </w:pPr>
            <w:r w:rsidRPr="003336D2">
              <w:rPr>
                <w:b w:val="0"/>
                <w:sz w:val="20"/>
              </w:rPr>
              <w:t>8</w:t>
            </w:r>
          </w:p>
        </w:tc>
        <w:tc>
          <w:tcPr>
            <w:tcW w:w="1362" w:type="pct"/>
            <w:hideMark/>
          </w:tcPr>
          <w:p w14:paraId="50244992" w14:textId="77777777" w:rsidR="00D220B9" w:rsidRPr="003336D2" w:rsidRDefault="00D220B9" w:rsidP="002B2E9B">
            <w:pPr>
              <w:pStyle w:val="Tekstpodstawowy23"/>
              <w:jc w:val="left"/>
              <w:rPr>
                <w:b w:val="0"/>
                <w:sz w:val="20"/>
              </w:rPr>
            </w:pPr>
            <w:r w:rsidRPr="003336D2">
              <w:rPr>
                <w:b w:val="0"/>
                <w:sz w:val="20"/>
              </w:rPr>
              <w:t>Dwutlenek węgla wyrób medyczny butla stalowa 7,5 kg do laparoskopii</w:t>
            </w:r>
          </w:p>
        </w:tc>
        <w:tc>
          <w:tcPr>
            <w:tcW w:w="364" w:type="pct"/>
            <w:tcBorders>
              <w:bottom w:val="single" w:sz="4" w:space="0" w:color="000000"/>
            </w:tcBorders>
            <w:noWrap/>
            <w:hideMark/>
          </w:tcPr>
          <w:p w14:paraId="1B274BA5" w14:textId="77777777" w:rsidR="00D220B9" w:rsidRPr="003336D2" w:rsidRDefault="00D220B9" w:rsidP="002B2E9B">
            <w:pPr>
              <w:pStyle w:val="Tekstpodstawowy23"/>
              <w:rPr>
                <w:b w:val="0"/>
                <w:sz w:val="20"/>
              </w:rPr>
            </w:pPr>
            <w:r w:rsidRPr="003336D2">
              <w:rPr>
                <w:b w:val="0"/>
                <w:sz w:val="20"/>
              </w:rPr>
              <w:t>7,5 kg</w:t>
            </w:r>
          </w:p>
        </w:tc>
        <w:tc>
          <w:tcPr>
            <w:tcW w:w="419" w:type="pct"/>
            <w:noWrap/>
            <w:hideMark/>
          </w:tcPr>
          <w:p w14:paraId="4D8DB81B"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50DCC25E" w14:textId="4CF7551E" w:rsidR="00D220B9" w:rsidRPr="003336D2" w:rsidRDefault="008D0324" w:rsidP="002B2E9B">
            <w:pPr>
              <w:pStyle w:val="Tekstpodstawowy23"/>
              <w:jc w:val="right"/>
              <w:rPr>
                <w:b w:val="0"/>
                <w:sz w:val="20"/>
              </w:rPr>
            </w:pPr>
            <w:r>
              <w:rPr>
                <w:b w:val="0"/>
                <w:sz w:val="20"/>
              </w:rPr>
              <w:t>40</w:t>
            </w:r>
          </w:p>
        </w:tc>
        <w:tc>
          <w:tcPr>
            <w:tcW w:w="449" w:type="pct"/>
            <w:noWrap/>
            <w:hideMark/>
          </w:tcPr>
          <w:p w14:paraId="401972D4"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2B571153"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46405C9E" w14:textId="5084861D" w:rsidR="00D220B9" w:rsidRPr="003336D2" w:rsidRDefault="00D220B9" w:rsidP="00D220B9">
            <w:pPr>
              <w:pStyle w:val="Tekstpodstawowy23"/>
              <w:jc w:val="left"/>
              <w:rPr>
                <w:b w:val="0"/>
                <w:sz w:val="20"/>
              </w:rPr>
            </w:pPr>
          </w:p>
        </w:tc>
        <w:tc>
          <w:tcPr>
            <w:tcW w:w="397" w:type="pct"/>
            <w:noWrap/>
          </w:tcPr>
          <w:p w14:paraId="2E2DED78" w14:textId="763B0039" w:rsidR="00D220B9" w:rsidRPr="003336D2" w:rsidRDefault="00D220B9" w:rsidP="00D220B9">
            <w:pPr>
              <w:pStyle w:val="Tekstpodstawowy23"/>
              <w:jc w:val="left"/>
              <w:rPr>
                <w:b w:val="0"/>
                <w:sz w:val="20"/>
              </w:rPr>
            </w:pPr>
          </w:p>
        </w:tc>
        <w:tc>
          <w:tcPr>
            <w:tcW w:w="332" w:type="pct"/>
            <w:noWrap/>
          </w:tcPr>
          <w:p w14:paraId="32FBE6CB" w14:textId="1EB08DC2" w:rsidR="00D220B9" w:rsidRPr="003336D2" w:rsidRDefault="00D220B9" w:rsidP="00D220B9">
            <w:pPr>
              <w:pStyle w:val="Tekstpodstawowy23"/>
              <w:jc w:val="left"/>
              <w:rPr>
                <w:b w:val="0"/>
                <w:sz w:val="20"/>
              </w:rPr>
            </w:pPr>
          </w:p>
        </w:tc>
        <w:tc>
          <w:tcPr>
            <w:tcW w:w="353" w:type="pct"/>
            <w:noWrap/>
          </w:tcPr>
          <w:p w14:paraId="04D1B731" w14:textId="1B4AC692" w:rsidR="00D220B9" w:rsidRPr="003336D2" w:rsidRDefault="00D220B9" w:rsidP="00D220B9">
            <w:pPr>
              <w:pStyle w:val="Tekstpodstawowy23"/>
              <w:jc w:val="left"/>
              <w:rPr>
                <w:b w:val="0"/>
                <w:sz w:val="20"/>
              </w:rPr>
            </w:pPr>
          </w:p>
        </w:tc>
      </w:tr>
      <w:tr w:rsidR="00B03550" w:rsidRPr="003336D2" w14:paraId="269C6E26" w14:textId="77777777" w:rsidTr="00047B17">
        <w:trPr>
          <w:trHeight w:val="300"/>
        </w:trPr>
        <w:tc>
          <w:tcPr>
            <w:tcW w:w="241" w:type="pct"/>
            <w:noWrap/>
            <w:hideMark/>
          </w:tcPr>
          <w:p w14:paraId="1074A717" w14:textId="77777777" w:rsidR="00D220B9" w:rsidRPr="003336D2" w:rsidRDefault="00D220B9" w:rsidP="00D220B9">
            <w:pPr>
              <w:pStyle w:val="Tekstpodstawowy23"/>
              <w:jc w:val="left"/>
              <w:rPr>
                <w:b w:val="0"/>
                <w:sz w:val="20"/>
              </w:rPr>
            </w:pPr>
            <w:r w:rsidRPr="003336D2">
              <w:rPr>
                <w:b w:val="0"/>
                <w:sz w:val="20"/>
              </w:rPr>
              <w:t>9</w:t>
            </w:r>
          </w:p>
        </w:tc>
        <w:tc>
          <w:tcPr>
            <w:tcW w:w="1362" w:type="pct"/>
            <w:hideMark/>
          </w:tcPr>
          <w:p w14:paraId="663AD0D4" w14:textId="77777777" w:rsidR="00D220B9" w:rsidRPr="003336D2" w:rsidRDefault="00D220B9" w:rsidP="002B2E9B">
            <w:pPr>
              <w:pStyle w:val="Tekstpodstawowy23"/>
              <w:jc w:val="left"/>
              <w:rPr>
                <w:b w:val="0"/>
                <w:sz w:val="20"/>
              </w:rPr>
            </w:pPr>
            <w:r w:rsidRPr="003336D2">
              <w:rPr>
                <w:b w:val="0"/>
                <w:sz w:val="20"/>
              </w:rPr>
              <w:t>Transport butli medycznych</w:t>
            </w:r>
          </w:p>
        </w:tc>
        <w:tc>
          <w:tcPr>
            <w:tcW w:w="364" w:type="pct"/>
            <w:tcBorders>
              <w:bottom w:val="single" w:sz="4" w:space="0" w:color="000000"/>
              <w:tl2br w:val="single" w:sz="4" w:space="0" w:color="auto"/>
              <w:tr2bl w:val="single" w:sz="4" w:space="0" w:color="auto"/>
            </w:tcBorders>
            <w:noWrap/>
            <w:hideMark/>
          </w:tcPr>
          <w:p w14:paraId="796A4D0C" w14:textId="5166CB1E" w:rsidR="00D220B9" w:rsidRPr="003336D2" w:rsidRDefault="00D220B9" w:rsidP="002B2E9B">
            <w:pPr>
              <w:pStyle w:val="Tekstpodstawowy23"/>
              <w:rPr>
                <w:b w:val="0"/>
                <w:sz w:val="20"/>
              </w:rPr>
            </w:pPr>
          </w:p>
        </w:tc>
        <w:tc>
          <w:tcPr>
            <w:tcW w:w="419" w:type="pct"/>
            <w:noWrap/>
            <w:hideMark/>
          </w:tcPr>
          <w:p w14:paraId="7E1AC51C" w14:textId="77777777" w:rsidR="00D220B9" w:rsidRPr="003336D2" w:rsidRDefault="00D220B9" w:rsidP="002B2E9B">
            <w:pPr>
              <w:pStyle w:val="Tekstpodstawowy23"/>
              <w:rPr>
                <w:b w:val="0"/>
                <w:sz w:val="20"/>
              </w:rPr>
            </w:pPr>
            <w:r w:rsidRPr="003336D2">
              <w:rPr>
                <w:b w:val="0"/>
                <w:sz w:val="20"/>
              </w:rPr>
              <w:t>Kurs</w:t>
            </w:r>
          </w:p>
        </w:tc>
        <w:tc>
          <w:tcPr>
            <w:tcW w:w="332" w:type="pct"/>
            <w:noWrap/>
            <w:hideMark/>
          </w:tcPr>
          <w:p w14:paraId="6408B7D5" w14:textId="77C92A33" w:rsidR="00D220B9" w:rsidRPr="003336D2" w:rsidRDefault="008D0324" w:rsidP="002B2E9B">
            <w:pPr>
              <w:pStyle w:val="Tekstpodstawowy23"/>
              <w:jc w:val="right"/>
              <w:rPr>
                <w:b w:val="0"/>
                <w:sz w:val="20"/>
              </w:rPr>
            </w:pPr>
            <w:r>
              <w:rPr>
                <w:b w:val="0"/>
                <w:sz w:val="20"/>
              </w:rPr>
              <w:t>4</w:t>
            </w:r>
            <w:r w:rsidR="00D220B9" w:rsidRPr="003336D2">
              <w:rPr>
                <w:b w:val="0"/>
                <w:sz w:val="20"/>
              </w:rPr>
              <w:t>5</w:t>
            </w:r>
          </w:p>
        </w:tc>
        <w:tc>
          <w:tcPr>
            <w:tcW w:w="449" w:type="pct"/>
            <w:noWrap/>
            <w:hideMark/>
          </w:tcPr>
          <w:p w14:paraId="3D815F8A"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273AFFF6"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1D7A3724" w14:textId="3523EE82" w:rsidR="00D220B9" w:rsidRPr="003336D2" w:rsidRDefault="00D220B9" w:rsidP="00D220B9">
            <w:pPr>
              <w:pStyle w:val="Tekstpodstawowy23"/>
              <w:jc w:val="left"/>
              <w:rPr>
                <w:b w:val="0"/>
                <w:sz w:val="20"/>
              </w:rPr>
            </w:pPr>
          </w:p>
        </w:tc>
        <w:tc>
          <w:tcPr>
            <w:tcW w:w="397" w:type="pct"/>
            <w:noWrap/>
          </w:tcPr>
          <w:p w14:paraId="74A23173" w14:textId="7A875710" w:rsidR="00D220B9" w:rsidRPr="003336D2" w:rsidRDefault="00D220B9" w:rsidP="00D220B9">
            <w:pPr>
              <w:pStyle w:val="Tekstpodstawowy23"/>
              <w:jc w:val="left"/>
              <w:rPr>
                <w:b w:val="0"/>
                <w:sz w:val="20"/>
              </w:rPr>
            </w:pPr>
          </w:p>
        </w:tc>
        <w:tc>
          <w:tcPr>
            <w:tcW w:w="332" w:type="pct"/>
            <w:noWrap/>
          </w:tcPr>
          <w:p w14:paraId="0D4FECA9" w14:textId="07B309B0" w:rsidR="00D220B9" w:rsidRPr="003336D2" w:rsidRDefault="00D220B9" w:rsidP="00D220B9">
            <w:pPr>
              <w:pStyle w:val="Tekstpodstawowy23"/>
              <w:jc w:val="left"/>
              <w:rPr>
                <w:b w:val="0"/>
                <w:sz w:val="20"/>
              </w:rPr>
            </w:pPr>
          </w:p>
        </w:tc>
        <w:tc>
          <w:tcPr>
            <w:tcW w:w="353" w:type="pct"/>
            <w:noWrap/>
          </w:tcPr>
          <w:p w14:paraId="4E36C7D1" w14:textId="0719E6AC" w:rsidR="00D220B9" w:rsidRPr="003336D2" w:rsidRDefault="00D220B9" w:rsidP="00D220B9">
            <w:pPr>
              <w:pStyle w:val="Tekstpodstawowy23"/>
              <w:jc w:val="left"/>
              <w:rPr>
                <w:b w:val="0"/>
                <w:sz w:val="20"/>
              </w:rPr>
            </w:pPr>
          </w:p>
        </w:tc>
      </w:tr>
      <w:tr w:rsidR="00B03550" w:rsidRPr="003336D2" w14:paraId="4FF98BFA" w14:textId="77777777" w:rsidTr="00047B17">
        <w:trPr>
          <w:trHeight w:val="300"/>
        </w:trPr>
        <w:tc>
          <w:tcPr>
            <w:tcW w:w="241" w:type="pct"/>
            <w:noWrap/>
            <w:hideMark/>
          </w:tcPr>
          <w:p w14:paraId="5A3A7DBF" w14:textId="77777777" w:rsidR="00D220B9" w:rsidRPr="003336D2" w:rsidRDefault="00D220B9" w:rsidP="00D220B9">
            <w:pPr>
              <w:pStyle w:val="Tekstpodstawowy23"/>
              <w:jc w:val="left"/>
              <w:rPr>
                <w:b w:val="0"/>
                <w:sz w:val="20"/>
              </w:rPr>
            </w:pPr>
            <w:r w:rsidRPr="003336D2">
              <w:rPr>
                <w:b w:val="0"/>
                <w:sz w:val="20"/>
              </w:rPr>
              <w:t>10</w:t>
            </w:r>
          </w:p>
        </w:tc>
        <w:tc>
          <w:tcPr>
            <w:tcW w:w="1362" w:type="pct"/>
            <w:hideMark/>
          </w:tcPr>
          <w:p w14:paraId="10F6EF57" w14:textId="77777777" w:rsidR="00D220B9" w:rsidRPr="003336D2" w:rsidRDefault="00D220B9" w:rsidP="002B2E9B">
            <w:pPr>
              <w:pStyle w:val="Tekstpodstawowy23"/>
              <w:jc w:val="left"/>
              <w:rPr>
                <w:b w:val="0"/>
                <w:sz w:val="20"/>
              </w:rPr>
            </w:pPr>
            <w:r w:rsidRPr="003336D2">
              <w:rPr>
                <w:b w:val="0"/>
                <w:sz w:val="20"/>
              </w:rPr>
              <w:t>Dzierżawa butli medycznych</w:t>
            </w:r>
          </w:p>
        </w:tc>
        <w:tc>
          <w:tcPr>
            <w:tcW w:w="364" w:type="pct"/>
            <w:tcBorders>
              <w:bottom w:val="single" w:sz="4" w:space="0" w:color="000000"/>
              <w:tl2br w:val="single" w:sz="4" w:space="0" w:color="auto"/>
              <w:tr2bl w:val="single" w:sz="4" w:space="0" w:color="auto"/>
            </w:tcBorders>
            <w:noWrap/>
            <w:hideMark/>
          </w:tcPr>
          <w:p w14:paraId="6C48A61C" w14:textId="6F8B2213" w:rsidR="00D220B9" w:rsidRPr="003336D2" w:rsidRDefault="00D220B9" w:rsidP="002B2E9B">
            <w:pPr>
              <w:pStyle w:val="Tekstpodstawowy23"/>
              <w:rPr>
                <w:b w:val="0"/>
                <w:sz w:val="20"/>
              </w:rPr>
            </w:pPr>
          </w:p>
        </w:tc>
        <w:tc>
          <w:tcPr>
            <w:tcW w:w="419" w:type="pct"/>
            <w:noWrap/>
            <w:hideMark/>
          </w:tcPr>
          <w:p w14:paraId="3A196148" w14:textId="77777777" w:rsidR="00D220B9" w:rsidRPr="003336D2" w:rsidRDefault="00D220B9" w:rsidP="002B2E9B">
            <w:pPr>
              <w:pStyle w:val="Tekstpodstawowy23"/>
              <w:rPr>
                <w:b w:val="0"/>
                <w:sz w:val="20"/>
              </w:rPr>
            </w:pPr>
            <w:r w:rsidRPr="003336D2">
              <w:rPr>
                <w:b w:val="0"/>
                <w:sz w:val="20"/>
              </w:rPr>
              <w:t>dobo/butla</w:t>
            </w:r>
          </w:p>
        </w:tc>
        <w:tc>
          <w:tcPr>
            <w:tcW w:w="332" w:type="pct"/>
            <w:noWrap/>
            <w:hideMark/>
          </w:tcPr>
          <w:p w14:paraId="7AB5CA37" w14:textId="24D2326D" w:rsidR="00D220B9" w:rsidRPr="003336D2" w:rsidRDefault="008D0324" w:rsidP="002B2E9B">
            <w:pPr>
              <w:pStyle w:val="Tekstpodstawowy23"/>
              <w:jc w:val="right"/>
              <w:rPr>
                <w:b w:val="0"/>
                <w:sz w:val="20"/>
              </w:rPr>
            </w:pPr>
            <w:r>
              <w:rPr>
                <w:b w:val="0"/>
                <w:sz w:val="20"/>
              </w:rPr>
              <w:t>75000</w:t>
            </w:r>
          </w:p>
        </w:tc>
        <w:tc>
          <w:tcPr>
            <w:tcW w:w="449" w:type="pct"/>
            <w:noWrap/>
            <w:hideMark/>
          </w:tcPr>
          <w:p w14:paraId="2B1B8FA0"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5B61B97A"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4F155AAE" w14:textId="1C71F2D3" w:rsidR="00D220B9" w:rsidRPr="003336D2" w:rsidRDefault="00D220B9" w:rsidP="00D220B9">
            <w:pPr>
              <w:pStyle w:val="Tekstpodstawowy23"/>
              <w:jc w:val="left"/>
              <w:rPr>
                <w:b w:val="0"/>
                <w:sz w:val="20"/>
              </w:rPr>
            </w:pPr>
          </w:p>
        </w:tc>
        <w:tc>
          <w:tcPr>
            <w:tcW w:w="397" w:type="pct"/>
            <w:noWrap/>
          </w:tcPr>
          <w:p w14:paraId="0144AB7E" w14:textId="5856FE98" w:rsidR="00D220B9" w:rsidRPr="003336D2" w:rsidRDefault="00D220B9" w:rsidP="00D220B9">
            <w:pPr>
              <w:pStyle w:val="Tekstpodstawowy23"/>
              <w:jc w:val="left"/>
              <w:rPr>
                <w:b w:val="0"/>
                <w:sz w:val="20"/>
              </w:rPr>
            </w:pPr>
          </w:p>
        </w:tc>
        <w:tc>
          <w:tcPr>
            <w:tcW w:w="332" w:type="pct"/>
            <w:noWrap/>
          </w:tcPr>
          <w:p w14:paraId="4273B1ED" w14:textId="13E52206" w:rsidR="00D220B9" w:rsidRPr="003336D2" w:rsidRDefault="00D220B9" w:rsidP="00D220B9">
            <w:pPr>
              <w:pStyle w:val="Tekstpodstawowy23"/>
              <w:jc w:val="left"/>
              <w:rPr>
                <w:b w:val="0"/>
                <w:sz w:val="20"/>
              </w:rPr>
            </w:pPr>
          </w:p>
        </w:tc>
        <w:tc>
          <w:tcPr>
            <w:tcW w:w="353" w:type="pct"/>
            <w:noWrap/>
          </w:tcPr>
          <w:p w14:paraId="6B7DB0EE" w14:textId="3E81C812" w:rsidR="00D220B9" w:rsidRPr="003336D2" w:rsidRDefault="00D220B9" w:rsidP="00D220B9">
            <w:pPr>
              <w:pStyle w:val="Tekstpodstawowy23"/>
              <w:jc w:val="left"/>
              <w:rPr>
                <w:b w:val="0"/>
                <w:sz w:val="20"/>
              </w:rPr>
            </w:pPr>
          </w:p>
        </w:tc>
      </w:tr>
      <w:tr w:rsidR="00B03550" w:rsidRPr="003336D2" w14:paraId="2ED84CAB" w14:textId="77777777" w:rsidTr="00047B17">
        <w:trPr>
          <w:trHeight w:val="600"/>
        </w:trPr>
        <w:tc>
          <w:tcPr>
            <w:tcW w:w="241" w:type="pct"/>
            <w:noWrap/>
            <w:hideMark/>
          </w:tcPr>
          <w:p w14:paraId="337BD6DB" w14:textId="77777777" w:rsidR="00D220B9" w:rsidRPr="003336D2" w:rsidRDefault="00D220B9" w:rsidP="00D220B9">
            <w:pPr>
              <w:pStyle w:val="Tekstpodstawowy23"/>
              <w:jc w:val="left"/>
              <w:rPr>
                <w:b w:val="0"/>
                <w:sz w:val="20"/>
              </w:rPr>
            </w:pPr>
            <w:r w:rsidRPr="003336D2">
              <w:rPr>
                <w:b w:val="0"/>
                <w:sz w:val="20"/>
              </w:rPr>
              <w:t>11</w:t>
            </w:r>
          </w:p>
        </w:tc>
        <w:tc>
          <w:tcPr>
            <w:tcW w:w="1362" w:type="pct"/>
            <w:hideMark/>
          </w:tcPr>
          <w:p w14:paraId="30EE4BA7" w14:textId="77777777" w:rsidR="00D220B9" w:rsidRPr="003336D2" w:rsidRDefault="00D220B9" w:rsidP="002B2E9B">
            <w:pPr>
              <w:pStyle w:val="Tekstpodstawowy23"/>
              <w:jc w:val="left"/>
              <w:rPr>
                <w:b w:val="0"/>
                <w:sz w:val="20"/>
              </w:rPr>
            </w:pPr>
            <w:r w:rsidRPr="003336D2">
              <w:rPr>
                <w:b w:val="0"/>
                <w:sz w:val="20"/>
              </w:rPr>
              <w:t>Dzierżawa butli medycznych z zaworem zintegrowanym z cyfrowym wyświetlaczem</w:t>
            </w:r>
          </w:p>
        </w:tc>
        <w:tc>
          <w:tcPr>
            <w:tcW w:w="364" w:type="pct"/>
            <w:tcBorders>
              <w:tl2br w:val="single" w:sz="4" w:space="0" w:color="auto"/>
              <w:tr2bl w:val="single" w:sz="4" w:space="0" w:color="auto"/>
            </w:tcBorders>
            <w:noWrap/>
            <w:hideMark/>
          </w:tcPr>
          <w:p w14:paraId="40D91312" w14:textId="47A72D7C" w:rsidR="00D220B9" w:rsidRPr="003336D2" w:rsidRDefault="00D220B9" w:rsidP="002B2E9B">
            <w:pPr>
              <w:pStyle w:val="Tekstpodstawowy23"/>
              <w:rPr>
                <w:b w:val="0"/>
                <w:sz w:val="20"/>
              </w:rPr>
            </w:pPr>
          </w:p>
        </w:tc>
        <w:tc>
          <w:tcPr>
            <w:tcW w:w="419" w:type="pct"/>
            <w:noWrap/>
            <w:hideMark/>
          </w:tcPr>
          <w:p w14:paraId="62BD655D" w14:textId="77777777" w:rsidR="00D220B9" w:rsidRPr="003336D2" w:rsidRDefault="00D220B9" w:rsidP="002B2E9B">
            <w:pPr>
              <w:pStyle w:val="Tekstpodstawowy23"/>
              <w:rPr>
                <w:b w:val="0"/>
                <w:sz w:val="20"/>
              </w:rPr>
            </w:pPr>
            <w:r w:rsidRPr="003336D2">
              <w:rPr>
                <w:b w:val="0"/>
                <w:sz w:val="20"/>
              </w:rPr>
              <w:t>dobo/butla</w:t>
            </w:r>
          </w:p>
        </w:tc>
        <w:tc>
          <w:tcPr>
            <w:tcW w:w="332" w:type="pct"/>
            <w:noWrap/>
            <w:hideMark/>
          </w:tcPr>
          <w:p w14:paraId="16E69A19" w14:textId="28FF44A4" w:rsidR="00D220B9" w:rsidRPr="003336D2" w:rsidRDefault="008D0324" w:rsidP="002B2E9B">
            <w:pPr>
              <w:pStyle w:val="Tekstpodstawowy23"/>
              <w:jc w:val="right"/>
              <w:rPr>
                <w:b w:val="0"/>
                <w:sz w:val="20"/>
              </w:rPr>
            </w:pPr>
            <w:r>
              <w:rPr>
                <w:b w:val="0"/>
                <w:sz w:val="20"/>
              </w:rPr>
              <w:t>3850</w:t>
            </w:r>
          </w:p>
        </w:tc>
        <w:tc>
          <w:tcPr>
            <w:tcW w:w="449" w:type="pct"/>
            <w:noWrap/>
            <w:hideMark/>
          </w:tcPr>
          <w:p w14:paraId="27B2677B"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0238AE95"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538E35E3" w14:textId="0F4D0FE1" w:rsidR="00D220B9" w:rsidRPr="003336D2" w:rsidRDefault="00D220B9" w:rsidP="00D220B9">
            <w:pPr>
              <w:pStyle w:val="Tekstpodstawowy23"/>
              <w:jc w:val="left"/>
              <w:rPr>
                <w:b w:val="0"/>
                <w:sz w:val="20"/>
              </w:rPr>
            </w:pPr>
          </w:p>
        </w:tc>
        <w:tc>
          <w:tcPr>
            <w:tcW w:w="397" w:type="pct"/>
            <w:noWrap/>
          </w:tcPr>
          <w:p w14:paraId="11B6224E" w14:textId="0C14A6BB" w:rsidR="00D220B9" w:rsidRPr="003336D2" w:rsidRDefault="00D220B9" w:rsidP="00D220B9">
            <w:pPr>
              <w:pStyle w:val="Tekstpodstawowy23"/>
              <w:jc w:val="left"/>
              <w:rPr>
                <w:b w:val="0"/>
                <w:sz w:val="20"/>
              </w:rPr>
            </w:pPr>
          </w:p>
        </w:tc>
        <w:tc>
          <w:tcPr>
            <w:tcW w:w="332" w:type="pct"/>
            <w:noWrap/>
          </w:tcPr>
          <w:p w14:paraId="134ED6D7" w14:textId="1338FB7D" w:rsidR="00D220B9" w:rsidRPr="003336D2" w:rsidRDefault="00D220B9" w:rsidP="00D220B9">
            <w:pPr>
              <w:pStyle w:val="Tekstpodstawowy23"/>
              <w:jc w:val="left"/>
              <w:rPr>
                <w:b w:val="0"/>
                <w:sz w:val="20"/>
              </w:rPr>
            </w:pPr>
          </w:p>
        </w:tc>
        <w:tc>
          <w:tcPr>
            <w:tcW w:w="353" w:type="pct"/>
            <w:noWrap/>
          </w:tcPr>
          <w:p w14:paraId="5294BB0A" w14:textId="5A7D47D1" w:rsidR="00D220B9" w:rsidRPr="003336D2" w:rsidRDefault="00D220B9" w:rsidP="00D220B9">
            <w:pPr>
              <w:pStyle w:val="Tekstpodstawowy23"/>
              <w:jc w:val="left"/>
              <w:rPr>
                <w:b w:val="0"/>
                <w:sz w:val="20"/>
              </w:rPr>
            </w:pPr>
          </w:p>
        </w:tc>
      </w:tr>
      <w:tr w:rsidR="00B03550" w:rsidRPr="003336D2" w14:paraId="2CE6DF62" w14:textId="77777777" w:rsidTr="00047B17">
        <w:trPr>
          <w:trHeight w:val="300"/>
        </w:trPr>
        <w:tc>
          <w:tcPr>
            <w:tcW w:w="241" w:type="pct"/>
            <w:noWrap/>
            <w:hideMark/>
          </w:tcPr>
          <w:p w14:paraId="3B021463" w14:textId="77777777" w:rsidR="00D220B9" w:rsidRPr="003336D2" w:rsidRDefault="00D220B9" w:rsidP="00D220B9">
            <w:pPr>
              <w:pStyle w:val="Tekstpodstawowy23"/>
              <w:jc w:val="left"/>
              <w:rPr>
                <w:b w:val="0"/>
                <w:sz w:val="20"/>
              </w:rPr>
            </w:pPr>
            <w:r w:rsidRPr="003336D2">
              <w:rPr>
                <w:b w:val="0"/>
                <w:sz w:val="20"/>
              </w:rPr>
              <w:t>12</w:t>
            </w:r>
          </w:p>
        </w:tc>
        <w:tc>
          <w:tcPr>
            <w:tcW w:w="1362" w:type="pct"/>
            <w:hideMark/>
          </w:tcPr>
          <w:p w14:paraId="59D4F2C1" w14:textId="4A9E6E9B" w:rsidR="00D220B9" w:rsidRPr="003336D2" w:rsidRDefault="00D220B9" w:rsidP="002B2E9B">
            <w:pPr>
              <w:pStyle w:val="Tekstpodstawowy23"/>
              <w:jc w:val="left"/>
              <w:rPr>
                <w:b w:val="0"/>
                <w:sz w:val="20"/>
              </w:rPr>
            </w:pPr>
            <w:r w:rsidRPr="003336D2">
              <w:rPr>
                <w:b w:val="0"/>
                <w:sz w:val="20"/>
              </w:rPr>
              <w:t>Dwutlenek węgla spożywczy butla stalowa 26 kg</w:t>
            </w:r>
            <w:r w:rsidR="00FF6BF1" w:rsidRPr="003336D2">
              <w:rPr>
                <w:b w:val="0"/>
                <w:sz w:val="20"/>
              </w:rPr>
              <w:t>,</w:t>
            </w:r>
            <w:r w:rsidRPr="003336D2">
              <w:rPr>
                <w:b w:val="0"/>
                <w:sz w:val="20"/>
              </w:rPr>
              <w:t xml:space="preserve"> p=150 bar</w:t>
            </w:r>
          </w:p>
        </w:tc>
        <w:tc>
          <w:tcPr>
            <w:tcW w:w="364" w:type="pct"/>
            <w:tcBorders>
              <w:bottom w:val="single" w:sz="4" w:space="0" w:color="000000"/>
            </w:tcBorders>
            <w:noWrap/>
            <w:hideMark/>
          </w:tcPr>
          <w:p w14:paraId="5971B951" w14:textId="77777777" w:rsidR="00D220B9" w:rsidRPr="003336D2" w:rsidRDefault="00D220B9" w:rsidP="002B2E9B">
            <w:pPr>
              <w:pStyle w:val="Tekstpodstawowy23"/>
              <w:rPr>
                <w:b w:val="0"/>
                <w:sz w:val="20"/>
              </w:rPr>
            </w:pPr>
            <w:r w:rsidRPr="003336D2">
              <w:rPr>
                <w:b w:val="0"/>
                <w:sz w:val="20"/>
              </w:rPr>
              <w:t>26 kg</w:t>
            </w:r>
          </w:p>
        </w:tc>
        <w:tc>
          <w:tcPr>
            <w:tcW w:w="419" w:type="pct"/>
            <w:noWrap/>
            <w:hideMark/>
          </w:tcPr>
          <w:p w14:paraId="7ADF4525"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626C8BC8" w14:textId="055A559C" w:rsidR="00D220B9" w:rsidRPr="003336D2" w:rsidRDefault="0099768E" w:rsidP="002B2E9B">
            <w:pPr>
              <w:pStyle w:val="Tekstpodstawowy23"/>
              <w:jc w:val="right"/>
              <w:rPr>
                <w:b w:val="0"/>
                <w:sz w:val="20"/>
              </w:rPr>
            </w:pPr>
            <w:r w:rsidRPr="003336D2">
              <w:rPr>
                <w:b w:val="0"/>
                <w:sz w:val="20"/>
              </w:rPr>
              <w:t>2</w:t>
            </w:r>
          </w:p>
        </w:tc>
        <w:tc>
          <w:tcPr>
            <w:tcW w:w="449" w:type="pct"/>
            <w:noWrap/>
            <w:hideMark/>
          </w:tcPr>
          <w:p w14:paraId="793B74DC"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78FF09C3"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6B268921" w14:textId="02D1AB32" w:rsidR="00D220B9" w:rsidRPr="003336D2" w:rsidRDefault="00D220B9" w:rsidP="00D220B9">
            <w:pPr>
              <w:pStyle w:val="Tekstpodstawowy23"/>
              <w:jc w:val="left"/>
              <w:rPr>
                <w:b w:val="0"/>
                <w:sz w:val="20"/>
              </w:rPr>
            </w:pPr>
          </w:p>
        </w:tc>
        <w:tc>
          <w:tcPr>
            <w:tcW w:w="397" w:type="pct"/>
            <w:noWrap/>
          </w:tcPr>
          <w:p w14:paraId="4067AA9A" w14:textId="4CB2CF90" w:rsidR="00D220B9" w:rsidRPr="003336D2" w:rsidRDefault="00D220B9" w:rsidP="00D220B9">
            <w:pPr>
              <w:pStyle w:val="Tekstpodstawowy23"/>
              <w:jc w:val="left"/>
              <w:rPr>
                <w:b w:val="0"/>
                <w:sz w:val="20"/>
              </w:rPr>
            </w:pPr>
          </w:p>
        </w:tc>
        <w:tc>
          <w:tcPr>
            <w:tcW w:w="332" w:type="pct"/>
            <w:noWrap/>
          </w:tcPr>
          <w:p w14:paraId="6408BA46" w14:textId="7933A0F5" w:rsidR="00D220B9" w:rsidRPr="003336D2" w:rsidRDefault="00D220B9" w:rsidP="00D220B9">
            <w:pPr>
              <w:pStyle w:val="Tekstpodstawowy23"/>
              <w:jc w:val="left"/>
              <w:rPr>
                <w:b w:val="0"/>
                <w:sz w:val="20"/>
              </w:rPr>
            </w:pPr>
          </w:p>
        </w:tc>
        <w:tc>
          <w:tcPr>
            <w:tcW w:w="353" w:type="pct"/>
            <w:noWrap/>
          </w:tcPr>
          <w:p w14:paraId="3DDEF196" w14:textId="1A66EA35" w:rsidR="00D220B9" w:rsidRPr="003336D2" w:rsidRDefault="00D220B9" w:rsidP="00D220B9">
            <w:pPr>
              <w:pStyle w:val="Tekstpodstawowy23"/>
              <w:jc w:val="left"/>
              <w:rPr>
                <w:b w:val="0"/>
                <w:sz w:val="20"/>
              </w:rPr>
            </w:pPr>
          </w:p>
        </w:tc>
      </w:tr>
      <w:tr w:rsidR="00B03550" w:rsidRPr="003336D2" w14:paraId="26EAB272" w14:textId="77777777" w:rsidTr="00047B17">
        <w:trPr>
          <w:trHeight w:val="300"/>
        </w:trPr>
        <w:tc>
          <w:tcPr>
            <w:tcW w:w="241" w:type="pct"/>
            <w:noWrap/>
            <w:hideMark/>
          </w:tcPr>
          <w:p w14:paraId="30148EEA" w14:textId="77777777" w:rsidR="00D220B9" w:rsidRPr="003336D2" w:rsidRDefault="00D220B9" w:rsidP="00D220B9">
            <w:pPr>
              <w:pStyle w:val="Tekstpodstawowy23"/>
              <w:jc w:val="left"/>
              <w:rPr>
                <w:b w:val="0"/>
                <w:sz w:val="20"/>
              </w:rPr>
            </w:pPr>
            <w:r w:rsidRPr="003336D2">
              <w:rPr>
                <w:b w:val="0"/>
                <w:sz w:val="20"/>
              </w:rPr>
              <w:t>13</w:t>
            </w:r>
          </w:p>
        </w:tc>
        <w:tc>
          <w:tcPr>
            <w:tcW w:w="1362" w:type="pct"/>
            <w:hideMark/>
          </w:tcPr>
          <w:p w14:paraId="1FBB7875" w14:textId="77777777" w:rsidR="00D220B9" w:rsidRPr="003336D2" w:rsidRDefault="00D220B9" w:rsidP="002B2E9B">
            <w:pPr>
              <w:pStyle w:val="Tekstpodstawowy23"/>
              <w:jc w:val="left"/>
              <w:rPr>
                <w:b w:val="0"/>
                <w:sz w:val="20"/>
              </w:rPr>
            </w:pPr>
            <w:r w:rsidRPr="003336D2">
              <w:rPr>
                <w:b w:val="0"/>
                <w:sz w:val="20"/>
              </w:rPr>
              <w:t>Transport butli niemedycznych</w:t>
            </w:r>
          </w:p>
        </w:tc>
        <w:tc>
          <w:tcPr>
            <w:tcW w:w="364" w:type="pct"/>
            <w:tcBorders>
              <w:bottom w:val="single" w:sz="4" w:space="0" w:color="000000"/>
              <w:tl2br w:val="single" w:sz="4" w:space="0" w:color="auto"/>
              <w:tr2bl w:val="single" w:sz="4" w:space="0" w:color="auto"/>
            </w:tcBorders>
            <w:noWrap/>
            <w:hideMark/>
          </w:tcPr>
          <w:p w14:paraId="7608E4FC" w14:textId="7388CE2D" w:rsidR="00D220B9" w:rsidRPr="003336D2" w:rsidRDefault="00D220B9" w:rsidP="002B2E9B">
            <w:pPr>
              <w:pStyle w:val="Tekstpodstawowy23"/>
              <w:rPr>
                <w:b w:val="0"/>
                <w:sz w:val="20"/>
              </w:rPr>
            </w:pPr>
          </w:p>
        </w:tc>
        <w:tc>
          <w:tcPr>
            <w:tcW w:w="419" w:type="pct"/>
            <w:noWrap/>
            <w:hideMark/>
          </w:tcPr>
          <w:p w14:paraId="4E45987F" w14:textId="77777777" w:rsidR="00D220B9" w:rsidRPr="003336D2" w:rsidRDefault="00D220B9" w:rsidP="002B2E9B">
            <w:pPr>
              <w:pStyle w:val="Tekstpodstawowy23"/>
              <w:rPr>
                <w:b w:val="0"/>
                <w:sz w:val="20"/>
              </w:rPr>
            </w:pPr>
            <w:r w:rsidRPr="003336D2">
              <w:rPr>
                <w:b w:val="0"/>
                <w:sz w:val="20"/>
              </w:rPr>
              <w:t>Kurs</w:t>
            </w:r>
          </w:p>
        </w:tc>
        <w:tc>
          <w:tcPr>
            <w:tcW w:w="332" w:type="pct"/>
            <w:noWrap/>
            <w:hideMark/>
          </w:tcPr>
          <w:p w14:paraId="5EF83134" w14:textId="21356B97" w:rsidR="00D220B9" w:rsidRPr="003336D2" w:rsidRDefault="0099768E" w:rsidP="002B2E9B">
            <w:pPr>
              <w:pStyle w:val="Tekstpodstawowy23"/>
              <w:jc w:val="right"/>
              <w:rPr>
                <w:b w:val="0"/>
                <w:sz w:val="20"/>
              </w:rPr>
            </w:pPr>
            <w:r w:rsidRPr="003336D2">
              <w:rPr>
                <w:b w:val="0"/>
                <w:sz w:val="20"/>
              </w:rPr>
              <w:t>2</w:t>
            </w:r>
          </w:p>
        </w:tc>
        <w:tc>
          <w:tcPr>
            <w:tcW w:w="449" w:type="pct"/>
            <w:noWrap/>
            <w:hideMark/>
          </w:tcPr>
          <w:p w14:paraId="72847566"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5E98BE44"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24C82C6B" w14:textId="2152C448" w:rsidR="00D220B9" w:rsidRPr="003336D2" w:rsidRDefault="00D220B9" w:rsidP="00D220B9">
            <w:pPr>
              <w:pStyle w:val="Tekstpodstawowy23"/>
              <w:jc w:val="left"/>
              <w:rPr>
                <w:b w:val="0"/>
                <w:sz w:val="20"/>
              </w:rPr>
            </w:pPr>
          </w:p>
        </w:tc>
        <w:tc>
          <w:tcPr>
            <w:tcW w:w="397" w:type="pct"/>
            <w:noWrap/>
          </w:tcPr>
          <w:p w14:paraId="2E5CC60F" w14:textId="0B42EB8A" w:rsidR="00D220B9" w:rsidRPr="003336D2" w:rsidRDefault="00D220B9" w:rsidP="00D220B9">
            <w:pPr>
              <w:pStyle w:val="Tekstpodstawowy23"/>
              <w:jc w:val="left"/>
              <w:rPr>
                <w:b w:val="0"/>
                <w:sz w:val="20"/>
              </w:rPr>
            </w:pPr>
          </w:p>
        </w:tc>
        <w:tc>
          <w:tcPr>
            <w:tcW w:w="332" w:type="pct"/>
            <w:noWrap/>
          </w:tcPr>
          <w:p w14:paraId="38270857" w14:textId="085A4CDA" w:rsidR="00D220B9" w:rsidRPr="003336D2" w:rsidRDefault="00D220B9" w:rsidP="00D220B9">
            <w:pPr>
              <w:pStyle w:val="Tekstpodstawowy23"/>
              <w:jc w:val="left"/>
              <w:rPr>
                <w:b w:val="0"/>
                <w:sz w:val="20"/>
              </w:rPr>
            </w:pPr>
          </w:p>
        </w:tc>
        <w:tc>
          <w:tcPr>
            <w:tcW w:w="353" w:type="pct"/>
            <w:noWrap/>
          </w:tcPr>
          <w:p w14:paraId="4C77B1BE" w14:textId="40A15583" w:rsidR="00D220B9" w:rsidRPr="003336D2" w:rsidRDefault="00D220B9" w:rsidP="00D220B9">
            <w:pPr>
              <w:pStyle w:val="Tekstpodstawowy23"/>
              <w:jc w:val="left"/>
              <w:rPr>
                <w:b w:val="0"/>
                <w:sz w:val="20"/>
              </w:rPr>
            </w:pPr>
          </w:p>
        </w:tc>
      </w:tr>
      <w:tr w:rsidR="00B03550" w:rsidRPr="003336D2" w14:paraId="05AE0C36" w14:textId="77777777" w:rsidTr="00047B17">
        <w:trPr>
          <w:trHeight w:val="300"/>
        </w:trPr>
        <w:tc>
          <w:tcPr>
            <w:tcW w:w="241" w:type="pct"/>
            <w:noWrap/>
            <w:hideMark/>
          </w:tcPr>
          <w:p w14:paraId="14CC92E3" w14:textId="77777777" w:rsidR="00D220B9" w:rsidRPr="003336D2" w:rsidRDefault="00D220B9" w:rsidP="00D220B9">
            <w:pPr>
              <w:pStyle w:val="Tekstpodstawowy23"/>
              <w:jc w:val="left"/>
              <w:rPr>
                <w:b w:val="0"/>
                <w:sz w:val="20"/>
              </w:rPr>
            </w:pPr>
            <w:r w:rsidRPr="003336D2">
              <w:rPr>
                <w:b w:val="0"/>
                <w:sz w:val="20"/>
              </w:rPr>
              <w:t>14</w:t>
            </w:r>
          </w:p>
        </w:tc>
        <w:tc>
          <w:tcPr>
            <w:tcW w:w="1362" w:type="pct"/>
            <w:hideMark/>
          </w:tcPr>
          <w:p w14:paraId="072BCF48" w14:textId="77777777" w:rsidR="00D220B9" w:rsidRPr="003336D2" w:rsidRDefault="00D220B9" w:rsidP="002B2E9B">
            <w:pPr>
              <w:pStyle w:val="Tekstpodstawowy23"/>
              <w:jc w:val="left"/>
              <w:rPr>
                <w:b w:val="0"/>
                <w:sz w:val="20"/>
              </w:rPr>
            </w:pPr>
            <w:r w:rsidRPr="003336D2">
              <w:rPr>
                <w:b w:val="0"/>
                <w:sz w:val="20"/>
              </w:rPr>
              <w:t>Dzierżawa butli niemedycznych</w:t>
            </w:r>
          </w:p>
        </w:tc>
        <w:tc>
          <w:tcPr>
            <w:tcW w:w="364" w:type="pct"/>
            <w:tcBorders>
              <w:tl2br w:val="single" w:sz="4" w:space="0" w:color="auto"/>
              <w:tr2bl w:val="single" w:sz="4" w:space="0" w:color="auto"/>
            </w:tcBorders>
            <w:noWrap/>
            <w:hideMark/>
          </w:tcPr>
          <w:p w14:paraId="36BBB534" w14:textId="625A9646" w:rsidR="00D220B9" w:rsidRPr="003336D2" w:rsidRDefault="00D220B9" w:rsidP="002B2E9B">
            <w:pPr>
              <w:pStyle w:val="Tekstpodstawowy23"/>
              <w:rPr>
                <w:b w:val="0"/>
                <w:sz w:val="20"/>
              </w:rPr>
            </w:pPr>
          </w:p>
        </w:tc>
        <w:tc>
          <w:tcPr>
            <w:tcW w:w="419" w:type="pct"/>
            <w:noWrap/>
            <w:hideMark/>
          </w:tcPr>
          <w:p w14:paraId="5A2360A2" w14:textId="77777777" w:rsidR="00D220B9" w:rsidRPr="003336D2" w:rsidRDefault="00D220B9" w:rsidP="002B2E9B">
            <w:pPr>
              <w:pStyle w:val="Tekstpodstawowy23"/>
              <w:rPr>
                <w:b w:val="0"/>
                <w:sz w:val="20"/>
              </w:rPr>
            </w:pPr>
            <w:r w:rsidRPr="003336D2">
              <w:rPr>
                <w:b w:val="0"/>
                <w:sz w:val="20"/>
              </w:rPr>
              <w:t>dobo/butla</w:t>
            </w:r>
          </w:p>
        </w:tc>
        <w:tc>
          <w:tcPr>
            <w:tcW w:w="332" w:type="pct"/>
            <w:noWrap/>
            <w:hideMark/>
          </w:tcPr>
          <w:p w14:paraId="1A3F1167" w14:textId="5D98C188" w:rsidR="00D220B9" w:rsidRPr="003336D2" w:rsidRDefault="0099768E" w:rsidP="002B2E9B">
            <w:pPr>
              <w:pStyle w:val="Tekstpodstawowy23"/>
              <w:jc w:val="right"/>
              <w:rPr>
                <w:b w:val="0"/>
                <w:sz w:val="20"/>
              </w:rPr>
            </w:pPr>
            <w:r w:rsidRPr="003336D2">
              <w:rPr>
                <w:b w:val="0"/>
                <w:sz w:val="20"/>
              </w:rPr>
              <w:t>730</w:t>
            </w:r>
          </w:p>
        </w:tc>
        <w:tc>
          <w:tcPr>
            <w:tcW w:w="449" w:type="pct"/>
            <w:noWrap/>
            <w:hideMark/>
          </w:tcPr>
          <w:p w14:paraId="008B5B23"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7D340276"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4F4F6446" w14:textId="66B14AF4" w:rsidR="00D220B9" w:rsidRPr="003336D2" w:rsidRDefault="00D220B9" w:rsidP="00D220B9">
            <w:pPr>
              <w:pStyle w:val="Tekstpodstawowy23"/>
              <w:jc w:val="left"/>
              <w:rPr>
                <w:b w:val="0"/>
                <w:sz w:val="20"/>
              </w:rPr>
            </w:pPr>
          </w:p>
        </w:tc>
        <w:tc>
          <w:tcPr>
            <w:tcW w:w="397" w:type="pct"/>
            <w:noWrap/>
          </w:tcPr>
          <w:p w14:paraId="33C6BD1A" w14:textId="557438BB" w:rsidR="00D220B9" w:rsidRPr="003336D2" w:rsidRDefault="00D220B9" w:rsidP="00D220B9">
            <w:pPr>
              <w:pStyle w:val="Tekstpodstawowy23"/>
              <w:jc w:val="left"/>
              <w:rPr>
                <w:b w:val="0"/>
                <w:sz w:val="20"/>
              </w:rPr>
            </w:pPr>
          </w:p>
        </w:tc>
        <w:tc>
          <w:tcPr>
            <w:tcW w:w="332" w:type="pct"/>
            <w:noWrap/>
          </w:tcPr>
          <w:p w14:paraId="6A5168F5" w14:textId="73DF37FF" w:rsidR="00D220B9" w:rsidRPr="003336D2" w:rsidRDefault="00D220B9" w:rsidP="00D220B9">
            <w:pPr>
              <w:pStyle w:val="Tekstpodstawowy23"/>
              <w:jc w:val="left"/>
              <w:rPr>
                <w:b w:val="0"/>
                <w:sz w:val="20"/>
              </w:rPr>
            </w:pPr>
          </w:p>
        </w:tc>
        <w:tc>
          <w:tcPr>
            <w:tcW w:w="353" w:type="pct"/>
            <w:noWrap/>
          </w:tcPr>
          <w:p w14:paraId="50346907" w14:textId="7F40CC01" w:rsidR="00D220B9" w:rsidRPr="003336D2" w:rsidRDefault="00D220B9" w:rsidP="00D220B9">
            <w:pPr>
              <w:pStyle w:val="Tekstpodstawowy23"/>
              <w:jc w:val="left"/>
              <w:rPr>
                <w:b w:val="0"/>
                <w:sz w:val="20"/>
              </w:rPr>
            </w:pPr>
          </w:p>
        </w:tc>
      </w:tr>
      <w:tr w:rsidR="002E79DB" w:rsidRPr="003336D2" w14:paraId="03EE5F42" w14:textId="77777777" w:rsidTr="00E0212A">
        <w:trPr>
          <w:trHeight w:val="255"/>
        </w:trPr>
        <w:tc>
          <w:tcPr>
            <w:tcW w:w="3918" w:type="pct"/>
            <w:gridSpan w:val="8"/>
            <w:noWrap/>
          </w:tcPr>
          <w:p w14:paraId="2C96E2A8" w14:textId="71C41188" w:rsidR="00807F44" w:rsidRPr="0055797C" w:rsidRDefault="00807F44" w:rsidP="00807F44">
            <w:pPr>
              <w:pStyle w:val="Tekstpodstawowy23"/>
              <w:jc w:val="right"/>
              <w:rPr>
                <w:sz w:val="20"/>
              </w:rPr>
            </w:pPr>
            <w:r w:rsidRPr="0055797C">
              <w:rPr>
                <w:sz w:val="20"/>
              </w:rPr>
              <w:t>Razem</w:t>
            </w:r>
          </w:p>
        </w:tc>
        <w:tc>
          <w:tcPr>
            <w:tcW w:w="397" w:type="pct"/>
            <w:noWrap/>
          </w:tcPr>
          <w:p w14:paraId="33822392" w14:textId="57B83660" w:rsidR="00807F44" w:rsidRPr="003336D2" w:rsidRDefault="00807F44" w:rsidP="00D220B9">
            <w:pPr>
              <w:pStyle w:val="Tekstpodstawowy23"/>
              <w:jc w:val="left"/>
              <w:rPr>
                <w:b w:val="0"/>
                <w:sz w:val="20"/>
              </w:rPr>
            </w:pPr>
          </w:p>
        </w:tc>
        <w:tc>
          <w:tcPr>
            <w:tcW w:w="332" w:type="pct"/>
            <w:noWrap/>
          </w:tcPr>
          <w:p w14:paraId="229B5808" w14:textId="0E4A6959" w:rsidR="00807F44" w:rsidRPr="003336D2" w:rsidRDefault="00807F44" w:rsidP="00D220B9">
            <w:pPr>
              <w:pStyle w:val="Tekstpodstawowy23"/>
              <w:jc w:val="left"/>
              <w:rPr>
                <w:b w:val="0"/>
                <w:sz w:val="20"/>
              </w:rPr>
            </w:pPr>
          </w:p>
        </w:tc>
        <w:tc>
          <w:tcPr>
            <w:tcW w:w="353" w:type="pct"/>
            <w:noWrap/>
          </w:tcPr>
          <w:p w14:paraId="3C8CE307" w14:textId="3A95577F" w:rsidR="00807F44" w:rsidRPr="003336D2" w:rsidRDefault="00807F44" w:rsidP="00D220B9">
            <w:pPr>
              <w:pStyle w:val="Tekstpodstawowy23"/>
              <w:jc w:val="left"/>
              <w:rPr>
                <w:b w:val="0"/>
                <w:sz w:val="20"/>
              </w:rPr>
            </w:pPr>
          </w:p>
        </w:tc>
      </w:tr>
    </w:tbl>
    <w:p w14:paraId="771BCE3C" w14:textId="01DA3DEF" w:rsidR="00830140" w:rsidRPr="003336D2" w:rsidRDefault="00EC1679" w:rsidP="00627BCA">
      <w:pPr>
        <w:pStyle w:val="Bezodstpw"/>
        <w:rPr>
          <w:rFonts w:ascii="Times New Roman" w:hAnsi="Times New Roman"/>
          <w:b/>
          <w:bCs/>
          <w:sz w:val="20"/>
          <w:szCs w:val="20"/>
        </w:rPr>
      </w:pPr>
      <w:bookmarkStart w:id="38" w:name="_Hlk133495741"/>
      <w:r w:rsidRPr="00EC1679">
        <w:rPr>
          <w:rFonts w:ascii="Times New Roman" w:hAnsi="Times New Roman"/>
          <w:b/>
          <w:bCs/>
          <w:sz w:val="20"/>
          <w:szCs w:val="20"/>
        </w:rPr>
        <w:t>PAKIET 3 - AZOT CIEKŁY MEDYCZNY WRAZ Z DOSTAWĄ.</w:t>
      </w:r>
    </w:p>
    <w:tbl>
      <w:tblPr>
        <w:tblStyle w:val="Tabela-Siatka"/>
        <w:tblW w:w="5000" w:type="pct"/>
        <w:tblLook w:val="04A0" w:firstRow="1" w:lastRow="0" w:firstColumn="1" w:lastColumn="0" w:noHBand="0" w:noVBand="1"/>
      </w:tblPr>
      <w:tblGrid>
        <w:gridCol w:w="620"/>
        <w:gridCol w:w="3805"/>
        <w:gridCol w:w="1102"/>
        <w:gridCol w:w="1181"/>
        <w:gridCol w:w="934"/>
        <w:gridCol w:w="1294"/>
        <w:gridCol w:w="822"/>
        <w:gridCol w:w="1294"/>
        <w:gridCol w:w="1001"/>
        <w:gridCol w:w="938"/>
        <w:gridCol w:w="1001"/>
      </w:tblGrid>
      <w:tr w:rsidR="0097706D" w:rsidRPr="003336D2" w14:paraId="57810E80" w14:textId="77777777" w:rsidTr="0097706D">
        <w:trPr>
          <w:trHeight w:val="510"/>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6B6E0" w14:textId="77777777" w:rsidR="00830140" w:rsidRPr="003336D2" w:rsidRDefault="00830140" w:rsidP="00C71D03">
            <w:pPr>
              <w:pStyle w:val="Tekstpodstawowy23"/>
              <w:rPr>
                <w:b w:val="0"/>
                <w:sz w:val="20"/>
              </w:rPr>
            </w:pPr>
            <w:r w:rsidRPr="00166D6C">
              <w:rPr>
                <w:bCs/>
                <w:color w:val="000000"/>
                <w:sz w:val="20"/>
              </w:rPr>
              <w:t>L.p.</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79A25A15" w14:textId="77777777" w:rsidR="00830140" w:rsidRPr="003336D2" w:rsidRDefault="00830140" w:rsidP="00C71D03">
            <w:pPr>
              <w:pStyle w:val="Tekstpodstawowy23"/>
              <w:rPr>
                <w:b w:val="0"/>
                <w:sz w:val="20"/>
              </w:rPr>
            </w:pPr>
            <w:r w:rsidRPr="00166D6C">
              <w:rPr>
                <w:bCs/>
                <w:color w:val="000000"/>
                <w:sz w:val="20"/>
              </w:rPr>
              <w:t>Nazwa</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466C5FF" w14:textId="77777777" w:rsidR="00830140" w:rsidRPr="003336D2" w:rsidRDefault="00830140" w:rsidP="00C71D03">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Objętość/</w:t>
            </w:r>
          </w:p>
          <w:p w14:paraId="55C6C271" w14:textId="77777777" w:rsidR="00830140" w:rsidRPr="003336D2" w:rsidRDefault="00830140" w:rsidP="00C71D03">
            <w:pPr>
              <w:pStyle w:val="Tekstpodstawowy23"/>
              <w:rPr>
                <w:b w:val="0"/>
                <w:sz w:val="20"/>
              </w:rPr>
            </w:pPr>
            <w:r w:rsidRPr="00166D6C">
              <w:rPr>
                <w:bCs/>
                <w:color w:val="000000"/>
                <w:sz w:val="20"/>
              </w:rPr>
              <w:t>waga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51E5E17" w14:textId="77777777" w:rsidR="00830140" w:rsidRPr="003336D2" w:rsidRDefault="00830140" w:rsidP="00C71D03">
            <w:pPr>
              <w:pStyle w:val="Tekstpodstawowy23"/>
              <w:rPr>
                <w:b w:val="0"/>
                <w:sz w:val="20"/>
              </w:rPr>
            </w:pPr>
            <w:r w:rsidRPr="00166D6C">
              <w:rPr>
                <w:bCs/>
                <w:color w:val="000000"/>
                <w:sz w:val="20"/>
              </w:rPr>
              <w:t>Jednostka miary</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390C678E" w14:textId="77777777" w:rsidR="00830140" w:rsidRPr="003336D2" w:rsidRDefault="00830140" w:rsidP="00C71D03">
            <w:pPr>
              <w:pStyle w:val="Tekstpodstawowy23"/>
              <w:rPr>
                <w:b w:val="0"/>
                <w:sz w:val="20"/>
              </w:rPr>
            </w:pPr>
            <w:r w:rsidRPr="00166D6C">
              <w:rPr>
                <w:bCs/>
                <w:color w:val="000000"/>
                <w:sz w:val="20"/>
              </w:rPr>
              <w:t>Ilość</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56E36F24" w14:textId="77777777" w:rsidR="0097706D" w:rsidRDefault="00830140" w:rsidP="0097706D">
            <w:pPr>
              <w:pStyle w:val="Tekstpodstawowy23"/>
              <w:rPr>
                <w:bCs/>
                <w:color w:val="000000"/>
                <w:sz w:val="20"/>
              </w:rPr>
            </w:pPr>
            <w:r w:rsidRPr="00166D6C">
              <w:rPr>
                <w:bCs/>
                <w:color w:val="000000"/>
                <w:sz w:val="20"/>
              </w:rPr>
              <w:t>Cena</w:t>
            </w:r>
          </w:p>
          <w:p w14:paraId="08E21E55" w14:textId="5CAF9491" w:rsidR="00047B17" w:rsidRDefault="0097706D" w:rsidP="0097706D">
            <w:pPr>
              <w:pStyle w:val="Tekstpodstawowy23"/>
              <w:rPr>
                <w:bCs/>
                <w:color w:val="000000"/>
                <w:sz w:val="20"/>
              </w:rPr>
            </w:pPr>
            <w:r>
              <w:rPr>
                <w:bCs/>
                <w:color w:val="000000"/>
                <w:sz w:val="20"/>
              </w:rPr>
              <w:t>jednostkowa</w:t>
            </w:r>
          </w:p>
          <w:p w14:paraId="2BED8C34" w14:textId="6662AFEC" w:rsidR="00830140" w:rsidRPr="003336D2" w:rsidRDefault="00830140" w:rsidP="00C71D03">
            <w:pPr>
              <w:pStyle w:val="Tekstpodstawowy23"/>
              <w:rPr>
                <w:b w:val="0"/>
                <w:sz w:val="20"/>
              </w:rPr>
            </w:pPr>
            <w:r w:rsidRPr="00166D6C">
              <w:rPr>
                <w:bCs/>
                <w:color w:val="000000"/>
                <w:sz w:val="20"/>
              </w:rPr>
              <w:t>netto</w:t>
            </w:r>
          </w:p>
        </w:tc>
        <w:tc>
          <w:tcPr>
            <w:tcW w:w="296" w:type="pct"/>
            <w:tcBorders>
              <w:top w:val="single" w:sz="4" w:space="0" w:color="000000"/>
              <w:left w:val="nil"/>
              <w:bottom w:val="single" w:sz="4" w:space="0" w:color="000000"/>
              <w:right w:val="single" w:sz="4" w:space="0" w:color="000000"/>
            </w:tcBorders>
            <w:shd w:val="clear" w:color="auto" w:fill="auto"/>
            <w:vAlign w:val="center"/>
            <w:hideMark/>
          </w:tcPr>
          <w:p w14:paraId="532863A8" w14:textId="77777777" w:rsidR="00830140" w:rsidRPr="003336D2" w:rsidRDefault="00830140" w:rsidP="00C71D03">
            <w:pPr>
              <w:pStyle w:val="Tekstpodstawowy23"/>
              <w:rPr>
                <w:b w:val="0"/>
                <w:sz w:val="20"/>
              </w:rPr>
            </w:pPr>
            <w:r w:rsidRPr="00166D6C">
              <w:rPr>
                <w:bCs/>
                <w:color w:val="000000"/>
                <w:sz w:val="20"/>
              </w:rPr>
              <w:t>VAT w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2E97B37D" w14:textId="77777777" w:rsidR="0097706D" w:rsidRDefault="00830140" w:rsidP="00C71D03">
            <w:pPr>
              <w:pStyle w:val="Tekstpodstawowy23"/>
              <w:rPr>
                <w:bCs/>
                <w:color w:val="000000"/>
                <w:sz w:val="20"/>
              </w:rPr>
            </w:pPr>
            <w:r w:rsidRPr="00166D6C">
              <w:rPr>
                <w:bCs/>
                <w:color w:val="000000"/>
                <w:sz w:val="20"/>
              </w:rPr>
              <w:t>Cena</w:t>
            </w:r>
          </w:p>
          <w:p w14:paraId="4F8409C9" w14:textId="2262E484" w:rsidR="00830140" w:rsidRPr="003336D2" w:rsidRDefault="0097706D" w:rsidP="00C71D03">
            <w:pPr>
              <w:pStyle w:val="Tekstpodstawowy23"/>
              <w:rPr>
                <w:b w:val="0"/>
                <w:sz w:val="20"/>
              </w:rPr>
            </w:pPr>
            <w:r>
              <w:rPr>
                <w:bCs/>
                <w:color w:val="000000"/>
                <w:sz w:val="20"/>
              </w:rPr>
              <w:t xml:space="preserve">jednostkowa </w:t>
            </w:r>
            <w:r w:rsidR="00830140" w:rsidRPr="00166D6C">
              <w:rPr>
                <w:bCs/>
                <w:color w:val="000000"/>
                <w:sz w:val="20"/>
              </w:rPr>
              <w:t>brutto</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17783120" w14:textId="77777777" w:rsidR="00830140" w:rsidRPr="003336D2" w:rsidRDefault="00830140" w:rsidP="00C71D03">
            <w:pPr>
              <w:pStyle w:val="Tekstpodstawowy23"/>
              <w:rPr>
                <w:b w:val="0"/>
                <w:sz w:val="20"/>
              </w:rPr>
            </w:pPr>
            <w:r w:rsidRPr="00166D6C">
              <w:rPr>
                <w:bCs/>
                <w:color w:val="000000"/>
                <w:sz w:val="20"/>
              </w:rPr>
              <w:t>Wartość netto</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9014893" w14:textId="77777777" w:rsidR="00830140" w:rsidRPr="003336D2" w:rsidRDefault="00830140" w:rsidP="00C71D03">
            <w:pPr>
              <w:pStyle w:val="Tekstpodstawowy23"/>
              <w:rPr>
                <w:b w:val="0"/>
                <w:sz w:val="20"/>
              </w:rPr>
            </w:pPr>
            <w:r w:rsidRPr="00166D6C">
              <w:rPr>
                <w:bCs/>
                <w:color w:val="000000"/>
                <w:sz w:val="20"/>
              </w:rPr>
              <w:t>Wartość VAT</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414A3932" w14:textId="77777777" w:rsidR="00830140" w:rsidRPr="003336D2" w:rsidRDefault="00830140" w:rsidP="00C71D03">
            <w:pPr>
              <w:pStyle w:val="Tekstpodstawowy23"/>
              <w:rPr>
                <w:b w:val="0"/>
                <w:sz w:val="20"/>
              </w:rPr>
            </w:pPr>
            <w:r w:rsidRPr="00166D6C">
              <w:rPr>
                <w:bCs/>
                <w:color w:val="000000"/>
                <w:sz w:val="20"/>
              </w:rPr>
              <w:t>Wartość brutto</w:t>
            </w:r>
          </w:p>
        </w:tc>
      </w:tr>
      <w:tr w:rsidR="0097706D" w:rsidRPr="003336D2" w14:paraId="669B4623" w14:textId="77777777" w:rsidTr="0097706D">
        <w:trPr>
          <w:trHeight w:val="401"/>
        </w:trPr>
        <w:tc>
          <w:tcPr>
            <w:tcW w:w="224" w:type="pct"/>
            <w:noWrap/>
            <w:hideMark/>
          </w:tcPr>
          <w:p w14:paraId="0D162E74" w14:textId="77777777" w:rsidR="00830140" w:rsidRPr="003336D2" w:rsidRDefault="00830140" w:rsidP="00830140">
            <w:pPr>
              <w:pStyle w:val="Tekstpodstawowy23"/>
              <w:jc w:val="left"/>
              <w:rPr>
                <w:b w:val="0"/>
                <w:sz w:val="20"/>
              </w:rPr>
            </w:pPr>
            <w:r w:rsidRPr="003336D2">
              <w:rPr>
                <w:b w:val="0"/>
                <w:sz w:val="20"/>
              </w:rPr>
              <w:t>1</w:t>
            </w:r>
          </w:p>
        </w:tc>
        <w:tc>
          <w:tcPr>
            <w:tcW w:w="1362" w:type="pct"/>
          </w:tcPr>
          <w:p w14:paraId="2700C579" w14:textId="09FB2316" w:rsidR="00830140" w:rsidRPr="003336D2" w:rsidRDefault="00830140" w:rsidP="00830140">
            <w:pPr>
              <w:pStyle w:val="Tekstpodstawowy23"/>
              <w:jc w:val="left"/>
              <w:rPr>
                <w:b w:val="0"/>
                <w:sz w:val="20"/>
              </w:rPr>
            </w:pPr>
            <w:r w:rsidRPr="003336D2">
              <w:rPr>
                <w:b w:val="0"/>
                <w:sz w:val="20"/>
              </w:rPr>
              <w:t>Azot ciekły</w:t>
            </w:r>
          </w:p>
        </w:tc>
        <w:tc>
          <w:tcPr>
            <w:tcW w:w="396" w:type="pct"/>
            <w:tcBorders>
              <w:top w:val="single" w:sz="4" w:space="0" w:color="auto"/>
              <w:tl2br w:val="single" w:sz="4" w:space="0" w:color="auto"/>
              <w:tr2bl w:val="single" w:sz="4" w:space="0" w:color="auto"/>
            </w:tcBorders>
            <w:noWrap/>
          </w:tcPr>
          <w:p w14:paraId="63A488AC" w14:textId="2AFEC07F" w:rsidR="00830140" w:rsidRPr="003336D2" w:rsidRDefault="00830140" w:rsidP="00830140">
            <w:pPr>
              <w:pStyle w:val="Tekstpodstawowy23"/>
              <w:rPr>
                <w:b w:val="0"/>
                <w:sz w:val="20"/>
              </w:rPr>
            </w:pPr>
          </w:p>
        </w:tc>
        <w:tc>
          <w:tcPr>
            <w:tcW w:w="424" w:type="pct"/>
            <w:noWrap/>
          </w:tcPr>
          <w:p w14:paraId="3A1C26E5" w14:textId="27A04242" w:rsidR="00830140" w:rsidRPr="003336D2" w:rsidRDefault="00830140" w:rsidP="00830140">
            <w:pPr>
              <w:pStyle w:val="Tekstpodstawowy23"/>
              <w:rPr>
                <w:b w:val="0"/>
                <w:sz w:val="20"/>
              </w:rPr>
            </w:pPr>
            <w:r w:rsidRPr="003336D2">
              <w:rPr>
                <w:b w:val="0"/>
                <w:sz w:val="20"/>
              </w:rPr>
              <w:t>Kg</w:t>
            </w:r>
          </w:p>
        </w:tc>
        <w:tc>
          <w:tcPr>
            <w:tcW w:w="336" w:type="pct"/>
            <w:noWrap/>
          </w:tcPr>
          <w:p w14:paraId="650CF50F" w14:textId="6C4489B8" w:rsidR="00830140" w:rsidRPr="003336D2" w:rsidRDefault="00EC1679" w:rsidP="00830140">
            <w:pPr>
              <w:pStyle w:val="Tekstpodstawowy23"/>
              <w:jc w:val="right"/>
              <w:rPr>
                <w:b w:val="0"/>
                <w:sz w:val="20"/>
              </w:rPr>
            </w:pPr>
            <w:r>
              <w:rPr>
                <w:b w:val="0"/>
                <w:sz w:val="20"/>
              </w:rPr>
              <w:t>6850</w:t>
            </w:r>
          </w:p>
        </w:tc>
        <w:tc>
          <w:tcPr>
            <w:tcW w:w="448" w:type="pct"/>
            <w:noWrap/>
            <w:hideMark/>
          </w:tcPr>
          <w:p w14:paraId="3D22206F" w14:textId="77777777" w:rsidR="00830140" w:rsidRPr="003336D2" w:rsidRDefault="00830140" w:rsidP="00830140">
            <w:pPr>
              <w:pStyle w:val="Tekstpodstawowy23"/>
              <w:jc w:val="left"/>
              <w:rPr>
                <w:b w:val="0"/>
                <w:sz w:val="20"/>
              </w:rPr>
            </w:pPr>
            <w:r w:rsidRPr="003336D2">
              <w:rPr>
                <w:b w:val="0"/>
                <w:sz w:val="20"/>
              </w:rPr>
              <w:t> </w:t>
            </w:r>
          </w:p>
        </w:tc>
        <w:tc>
          <w:tcPr>
            <w:tcW w:w="296" w:type="pct"/>
            <w:noWrap/>
            <w:hideMark/>
          </w:tcPr>
          <w:p w14:paraId="61430FF3" w14:textId="77777777" w:rsidR="00830140" w:rsidRPr="003336D2" w:rsidRDefault="00830140" w:rsidP="00830140">
            <w:pPr>
              <w:pStyle w:val="Tekstpodstawowy23"/>
              <w:jc w:val="left"/>
              <w:rPr>
                <w:b w:val="0"/>
                <w:sz w:val="20"/>
              </w:rPr>
            </w:pPr>
            <w:r w:rsidRPr="003336D2">
              <w:rPr>
                <w:b w:val="0"/>
                <w:sz w:val="20"/>
              </w:rPr>
              <w:t> </w:t>
            </w:r>
          </w:p>
        </w:tc>
        <w:tc>
          <w:tcPr>
            <w:tcW w:w="460" w:type="pct"/>
            <w:noWrap/>
          </w:tcPr>
          <w:p w14:paraId="64C7BE02" w14:textId="77777777" w:rsidR="00830140" w:rsidRPr="003336D2" w:rsidRDefault="00830140" w:rsidP="00830140">
            <w:pPr>
              <w:pStyle w:val="Tekstpodstawowy23"/>
              <w:jc w:val="left"/>
              <w:rPr>
                <w:b w:val="0"/>
                <w:sz w:val="20"/>
              </w:rPr>
            </w:pPr>
          </w:p>
        </w:tc>
        <w:tc>
          <w:tcPr>
            <w:tcW w:w="360" w:type="pct"/>
            <w:noWrap/>
          </w:tcPr>
          <w:p w14:paraId="5DD13FAC" w14:textId="77777777" w:rsidR="00830140" w:rsidRPr="003336D2" w:rsidRDefault="00830140" w:rsidP="00830140">
            <w:pPr>
              <w:pStyle w:val="Tekstpodstawowy23"/>
              <w:jc w:val="left"/>
              <w:rPr>
                <w:b w:val="0"/>
                <w:sz w:val="20"/>
              </w:rPr>
            </w:pPr>
          </w:p>
        </w:tc>
        <w:tc>
          <w:tcPr>
            <w:tcW w:w="334" w:type="pct"/>
            <w:noWrap/>
          </w:tcPr>
          <w:p w14:paraId="3F84875F" w14:textId="77777777" w:rsidR="00830140" w:rsidRPr="003336D2" w:rsidRDefault="00830140" w:rsidP="00830140">
            <w:pPr>
              <w:pStyle w:val="Tekstpodstawowy23"/>
              <w:jc w:val="left"/>
              <w:rPr>
                <w:b w:val="0"/>
                <w:sz w:val="20"/>
              </w:rPr>
            </w:pPr>
          </w:p>
        </w:tc>
        <w:tc>
          <w:tcPr>
            <w:tcW w:w="360" w:type="pct"/>
            <w:noWrap/>
          </w:tcPr>
          <w:p w14:paraId="5A4A11D7" w14:textId="77777777" w:rsidR="00830140" w:rsidRPr="003336D2" w:rsidRDefault="00830140" w:rsidP="00830140">
            <w:pPr>
              <w:pStyle w:val="Tekstpodstawowy23"/>
              <w:jc w:val="left"/>
              <w:rPr>
                <w:b w:val="0"/>
                <w:sz w:val="20"/>
              </w:rPr>
            </w:pPr>
          </w:p>
        </w:tc>
      </w:tr>
      <w:tr w:rsidR="0097706D" w:rsidRPr="003336D2" w14:paraId="7A5803D5" w14:textId="77777777" w:rsidTr="0097706D">
        <w:trPr>
          <w:trHeight w:val="421"/>
        </w:trPr>
        <w:tc>
          <w:tcPr>
            <w:tcW w:w="224" w:type="pct"/>
            <w:noWrap/>
            <w:hideMark/>
          </w:tcPr>
          <w:p w14:paraId="6DDE8F2B" w14:textId="77777777" w:rsidR="00830140" w:rsidRPr="003336D2" w:rsidRDefault="00830140" w:rsidP="00830140">
            <w:pPr>
              <w:pStyle w:val="Tekstpodstawowy23"/>
              <w:jc w:val="left"/>
              <w:rPr>
                <w:b w:val="0"/>
                <w:sz w:val="20"/>
              </w:rPr>
            </w:pPr>
            <w:r w:rsidRPr="003336D2">
              <w:rPr>
                <w:b w:val="0"/>
                <w:sz w:val="20"/>
              </w:rPr>
              <w:t>2</w:t>
            </w:r>
          </w:p>
        </w:tc>
        <w:tc>
          <w:tcPr>
            <w:tcW w:w="1362" w:type="pct"/>
          </w:tcPr>
          <w:p w14:paraId="0E275864" w14:textId="027DC768" w:rsidR="00830140" w:rsidRPr="003336D2" w:rsidRDefault="00830140" w:rsidP="00830140">
            <w:pPr>
              <w:pStyle w:val="Tekstpodstawowy23"/>
              <w:jc w:val="left"/>
              <w:rPr>
                <w:b w:val="0"/>
                <w:sz w:val="20"/>
              </w:rPr>
            </w:pPr>
            <w:r w:rsidRPr="003336D2">
              <w:rPr>
                <w:b w:val="0"/>
                <w:sz w:val="20"/>
              </w:rPr>
              <w:t>Transport azotu ciekłego</w:t>
            </w:r>
          </w:p>
        </w:tc>
        <w:tc>
          <w:tcPr>
            <w:tcW w:w="396" w:type="pct"/>
            <w:tcBorders>
              <w:tl2br w:val="single" w:sz="4" w:space="0" w:color="auto"/>
              <w:tr2bl w:val="single" w:sz="4" w:space="0" w:color="auto"/>
            </w:tcBorders>
            <w:noWrap/>
          </w:tcPr>
          <w:p w14:paraId="167699DF" w14:textId="356DF05D" w:rsidR="00830140" w:rsidRPr="003336D2" w:rsidRDefault="00830140" w:rsidP="00830140">
            <w:pPr>
              <w:pStyle w:val="Tekstpodstawowy23"/>
              <w:rPr>
                <w:b w:val="0"/>
                <w:sz w:val="20"/>
              </w:rPr>
            </w:pPr>
          </w:p>
        </w:tc>
        <w:tc>
          <w:tcPr>
            <w:tcW w:w="424" w:type="pct"/>
            <w:noWrap/>
          </w:tcPr>
          <w:p w14:paraId="5EF9B390" w14:textId="7BEB5709" w:rsidR="00830140" w:rsidRPr="003336D2" w:rsidRDefault="00830140" w:rsidP="00830140">
            <w:pPr>
              <w:pStyle w:val="Tekstpodstawowy23"/>
              <w:rPr>
                <w:b w:val="0"/>
                <w:sz w:val="20"/>
              </w:rPr>
            </w:pPr>
            <w:r w:rsidRPr="003336D2">
              <w:rPr>
                <w:b w:val="0"/>
                <w:sz w:val="20"/>
              </w:rPr>
              <w:t>Kurs</w:t>
            </w:r>
          </w:p>
        </w:tc>
        <w:tc>
          <w:tcPr>
            <w:tcW w:w="336" w:type="pct"/>
            <w:noWrap/>
          </w:tcPr>
          <w:p w14:paraId="2C6A73F4" w14:textId="3B809F38" w:rsidR="00830140" w:rsidRPr="003336D2" w:rsidRDefault="000D78AA" w:rsidP="00830140">
            <w:pPr>
              <w:pStyle w:val="Tekstpodstawowy23"/>
              <w:jc w:val="right"/>
              <w:rPr>
                <w:b w:val="0"/>
                <w:sz w:val="20"/>
              </w:rPr>
            </w:pPr>
            <w:r w:rsidRPr="003336D2">
              <w:rPr>
                <w:b w:val="0"/>
                <w:sz w:val="20"/>
              </w:rPr>
              <w:t>60</w:t>
            </w:r>
          </w:p>
        </w:tc>
        <w:tc>
          <w:tcPr>
            <w:tcW w:w="448" w:type="pct"/>
            <w:noWrap/>
            <w:hideMark/>
          </w:tcPr>
          <w:p w14:paraId="0AEF2CEA" w14:textId="77777777" w:rsidR="00830140" w:rsidRPr="003336D2" w:rsidRDefault="00830140" w:rsidP="00830140">
            <w:pPr>
              <w:pStyle w:val="Tekstpodstawowy23"/>
              <w:jc w:val="left"/>
              <w:rPr>
                <w:b w:val="0"/>
                <w:sz w:val="20"/>
              </w:rPr>
            </w:pPr>
            <w:r w:rsidRPr="003336D2">
              <w:rPr>
                <w:b w:val="0"/>
                <w:sz w:val="20"/>
              </w:rPr>
              <w:t> </w:t>
            </w:r>
          </w:p>
        </w:tc>
        <w:tc>
          <w:tcPr>
            <w:tcW w:w="296" w:type="pct"/>
            <w:noWrap/>
            <w:hideMark/>
          </w:tcPr>
          <w:p w14:paraId="149AB53F" w14:textId="77777777" w:rsidR="00830140" w:rsidRPr="003336D2" w:rsidRDefault="00830140" w:rsidP="00830140">
            <w:pPr>
              <w:pStyle w:val="Tekstpodstawowy23"/>
              <w:jc w:val="left"/>
              <w:rPr>
                <w:b w:val="0"/>
                <w:sz w:val="20"/>
              </w:rPr>
            </w:pPr>
            <w:r w:rsidRPr="003336D2">
              <w:rPr>
                <w:b w:val="0"/>
                <w:sz w:val="20"/>
              </w:rPr>
              <w:t> </w:t>
            </w:r>
          </w:p>
        </w:tc>
        <w:tc>
          <w:tcPr>
            <w:tcW w:w="460" w:type="pct"/>
            <w:noWrap/>
          </w:tcPr>
          <w:p w14:paraId="0E27FA1F" w14:textId="77777777" w:rsidR="00830140" w:rsidRPr="003336D2" w:rsidRDefault="00830140" w:rsidP="00830140">
            <w:pPr>
              <w:pStyle w:val="Tekstpodstawowy23"/>
              <w:jc w:val="left"/>
              <w:rPr>
                <w:b w:val="0"/>
                <w:sz w:val="20"/>
              </w:rPr>
            </w:pPr>
          </w:p>
        </w:tc>
        <w:tc>
          <w:tcPr>
            <w:tcW w:w="360" w:type="pct"/>
            <w:noWrap/>
          </w:tcPr>
          <w:p w14:paraId="2EB32EA3" w14:textId="77777777" w:rsidR="00830140" w:rsidRPr="003336D2" w:rsidRDefault="00830140" w:rsidP="00830140">
            <w:pPr>
              <w:pStyle w:val="Tekstpodstawowy23"/>
              <w:jc w:val="left"/>
              <w:rPr>
                <w:b w:val="0"/>
                <w:sz w:val="20"/>
              </w:rPr>
            </w:pPr>
          </w:p>
        </w:tc>
        <w:tc>
          <w:tcPr>
            <w:tcW w:w="334" w:type="pct"/>
            <w:noWrap/>
          </w:tcPr>
          <w:p w14:paraId="2B10DF9C" w14:textId="77777777" w:rsidR="00830140" w:rsidRPr="003336D2" w:rsidRDefault="00830140" w:rsidP="00830140">
            <w:pPr>
              <w:pStyle w:val="Tekstpodstawowy23"/>
              <w:jc w:val="left"/>
              <w:rPr>
                <w:b w:val="0"/>
                <w:sz w:val="20"/>
              </w:rPr>
            </w:pPr>
          </w:p>
        </w:tc>
        <w:tc>
          <w:tcPr>
            <w:tcW w:w="360" w:type="pct"/>
            <w:noWrap/>
          </w:tcPr>
          <w:p w14:paraId="415F2695" w14:textId="77777777" w:rsidR="00830140" w:rsidRPr="003336D2" w:rsidRDefault="00830140" w:rsidP="00830140">
            <w:pPr>
              <w:pStyle w:val="Tekstpodstawowy23"/>
              <w:jc w:val="left"/>
              <w:rPr>
                <w:b w:val="0"/>
                <w:sz w:val="20"/>
              </w:rPr>
            </w:pPr>
          </w:p>
        </w:tc>
      </w:tr>
      <w:tr w:rsidR="0097706D" w:rsidRPr="003336D2" w14:paraId="663565E4" w14:textId="77777777" w:rsidTr="0097706D">
        <w:trPr>
          <w:trHeight w:val="187"/>
        </w:trPr>
        <w:tc>
          <w:tcPr>
            <w:tcW w:w="3946" w:type="pct"/>
            <w:gridSpan w:val="8"/>
            <w:noWrap/>
            <w:hideMark/>
          </w:tcPr>
          <w:p w14:paraId="43A22B0F" w14:textId="53FD071F" w:rsidR="00830140" w:rsidRPr="0097706D" w:rsidRDefault="00830140" w:rsidP="000D78AA">
            <w:pPr>
              <w:pStyle w:val="Tekstpodstawowy23"/>
              <w:jc w:val="right"/>
              <w:rPr>
                <w:bCs/>
                <w:sz w:val="20"/>
              </w:rPr>
            </w:pPr>
            <w:r w:rsidRPr="0097706D">
              <w:rPr>
                <w:bCs/>
                <w:sz w:val="20"/>
              </w:rPr>
              <w:t> </w:t>
            </w:r>
            <w:r w:rsidR="000D78AA" w:rsidRPr="0097706D">
              <w:rPr>
                <w:bCs/>
                <w:sz w:val="20"/>
              </w:rPr>
              <w:t>Razem</w:t>
            </w:r>
          </w:p>
        </w:tc>
        <w:tc>
          <w:tcPr>
            <w:tcW w:w="360" w:type="pct"/>
            <w:noWrap/>
          </w:tcPr>
          <w:p w14:paraId="3F5AC46D" w14:textId="77777777" w:rsidR="00830140" w:rsidRPr="003336D2" w:rsidRDefault="00830140" w:rsidP="00830140">
            <w:pPr>
              <w:pStyle w:val="Tekstpodstawowy23"/>
              <w:jc w:val="left"/>
              <w:rPr>
                <w:b w:val="0"/>
                <w:sz w:val="20"/>
              </w:rPr>
            </w:pPr>
          </w:p>
        </w:tc>
        <w:tc>
          <w:tcPr>
            <w:tcW w:w="334" w:type="pct"/>
            <w:noWrap/>
          </w:tcPr>
          <w:p w14:paraId="182E6B9B" w14:textId="77777777" w:rsidR="00830140" w:rsidRPr="003336D2" w:rsidRDefault="00830140" w:rsidP="00830140">
            <w:pPr>
              <w:pStyle w:val="Tekstpodstawowy23"/>
              <w:jc w:val="left"/>
              <w:rPr>
                <w:b w:val="0"/>
                <w:sz w:val="20"/>
              </w:rPr>
            </w:pPr>
          </w:p>
        </w:tc>
        <w:tc>
          <w:tcPr>
            <w:tcW w:w="360" w:type="pct"/>
            <w:noWrap/>
          </w:tcPr>
          <w:p w14:paraId="47E2E343" w14:textId="77777777" w:rsidR="00830140" w:rsidRPr="003336D2" w:rsidRDefault="00830140" w:rsidP="00830140">
            <w:pPr>
              <w:pStyle w:val="Tekstpodstawowy23"/>
              <w:jc w:val="left"/>
              <w:rPr>
                <w:b w:val="0"/>
                <w:sz w:val="20"/>
              </w:rPr>
            </w:pPr>
          </w:p>
        </w:tc>
      </w:tr>
    </w:tbl>
    <w:bookmarkEnd w:id="38"/>
    <w:p w14:paraId="6A78ACA2" w14:textId="68A243EA" w:rsidR="00D36C25" w:rsidRPr="00D36C25" w:rsidRDefault="00EC1679" w:rsidP="00D36C25">
      <w:pPr>
        <w:pStyle w:val="Bezodstpw"/>
        <w:rPr>
          <w:rFonts w:ascii="Times New Roman" w:hAnsi="Times New Roman"/>
          <w:b/>
          <w:sz w:val="20"/>
          <w:szCs w:val="20"/>
        </w:rPr>
      </w:pPr>
      <w:r w:rsidRPr="00EC1679">
        <w:rPr>
          <w:rFonts w:ascii="Times New Roman" w:hAnsi="Times New Roman"/>
          <w:b/>
          <w:sz w:val="20"/>
          <w:szCs w:val="20"/>
        </w:rPr>
        <w:t>PAKIET 4 - POWIETRZE SYNTETYCZNE WRAZ Z DOSTAWĄ I DZIERŻAWĄ BUTLI.</w:t>
      </w:r>
    </w:p>
    <w:tbl>
      <w:tblPr>
        <w:tblStyle w:val="Tabela-Siatka"/>
        <w:tblW w:w="5000" w:type="pct"/>
        <w:tblLook w:val="04A0" w:firstRow="1" w:lastRow="0" w:firstColumn="1" w:lastColumn="0" w:noHBand="0" w:noVBand="1"/>
      </w:tblPr>
      <w:tblGrid>
        <w:gridCol w:w="620"/>
        <w:gridCol w:w="3805"/>
        <w:gridCol w:w="1102"/>
        <w:gridCol w:w="1181"/>
        <w:gridCol w:w="934"/>
        <w:gridCol w:w="1294"/>
        <w:gridCol w:w="822"/>
        <w:gridCol w:w="1294"/>
        <w:gridCol w:w="1001"/>
        <w:gridCol w:w="938"/>
        <w:gridCol w:w="1001"/>
      </w:tblGrid>
      <w:tr w:rsidR="0097706D" w:rsidRPr="003336D2" w14:paraId="0669682D" w14:textId="77777777" w:rsidTr="0055797C">
        <w:trPr>
          <w:trHeight w:val="510"/>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3BB30"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L.p.</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02B0EF57"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Nazwa</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58DA9A58" w14:textId="77777777" w:rsidR="00D36C25" w:rsidRPr="00D36C25" w:rsidRDefault="00D36C25" w:rsidP="00D36C25">
            <w:pPr>
              <w:pStyle w:val="Bezodstpw"/>
              <w:jc w:val="center"/>
              <w:rPr>
                <w:rFonts w:ascii="Times New Roman" w:hAnsi="Times New Roman"/>
                <w:b/>
                <w:bCs/>
                <w:sz w:val="20"/>
                <w:szCs w:val="20"/>
              </w:rPr>
            </w:pPr>
            <w:r w:rsidRPr="00D36C25">
              <w:rPr>
                <w:rFonts w:ascii="Times New Roman" w:hAnsi="Times New Roman"/>
                <w:b/>
                <w:bCs/>
                <w:sz w:val="20"/>
                <w:szCs w:val="20"/>
              </w:rPr>
              <w:t>Objętość/</w:t>
            </w:r>
          </w:p>
          <w:p w14:paraId="55601596"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waga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228F062"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Jednostka miary</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579AD816"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Ilość</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2014CA23" w14:textId="77777777" w:rsidR="0097706D" w:rsidRDefault="00D36C25" w:rsidP="00D36C25">
            <w:pPr>
              <w:pStyle w:val="Bezodstpw"/>
              <w:jc w:val="center"/>
              <w:rPr>
                <w:rFonts w:ascii="Times New Roman" w:hAnsi="Times New Roman"/>
                <w:b/>
                <w:bCs/>
                <w:sz w:val="20"/>
                <w:szCs w:val="20"/>
              </w:rPr>
            </w:pPr>
            <w:r w:rsidRPr="00D36C25">
              <w:rPr>
                <w:rFonts w:ascii="Times New Roman" w:hAnsi="Times New Roman"/>
                <w:b/>
                <w:bCs/>
                <w:sz w:val="20"/>
                <w:szCs w:val="20"/>
              </w:rPr>
              <w:t>Cena</w:t>
            </w:r>
          </w:p>
          <w:p w14:paraId="75B0D6AD" w14:textId="4EEEA77B" w:rsidR="0097706D" w:rsidRDefault="00133EFD" w:rsidP="00D36C25">
            <w:pPr>
              <w:pStyle w:val="Bezodstpw"/>
              <w:jc w:val="center"/>
              <w:rPr>
                <w:rFonts w:ascii="Times New Roman" w:hAnsi="Times New Roman"/>
                <w:b/>
                <w:bCs/>
                <w:sz w:val="20"/>
                <w:szCs w:val="20"/>
              </w:rPr>
            </w:pPr>
            <w:r>
              <w:rPr>
                <w:rFonts w:ascii="Times New Roman" w:hAnsi="Times New Roman"/>
                <w:b/>
                <w:bCs/>
                <w:sz w:val="20"/>
                <w:szCs w:val="20"/>
              </w:rPr>
              <w:t>j</w:t>
            </w:r>
            <w:r w:rsidR="0097706D">
              <w:rPr>
                <w:rFonts w:ascii="Times New Roman" w:hAnsi="Times New Roman"/>
                <w:b/>
                <w:bCs/>
                <w:sz w:val="20"/>
                <w:szCs w:val="20"/>
              </w:rPr>
              <w:t>ednostkowa</w:t>
            </w:r>
          </w:p>
          <w:p w14:paraId="6A60A0D3" w14:textId="7BEAB1B8"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netto</w:t>
            </w:r>
          </w:p>
        </w:tc>
        <w:tc>
          <w:tcPr>
            <w:tcW w:w="296" w:type="pct"/>
            <w:tcBorders>
              <w:top w:val="single" w:sz="4" w:space="0" w:color="000000"/>
              <w:left w:val="nil"/>
              <w:bottom w:val="single" w:sz="4" w:space="0" w:color="000000"/>
              <w:right w:val="single" w:sz="4" w:space="0" w:color="000000"/>
            </w:tcBorders>
            <w:shd w:val="clear" w:color="auto" w:fill="auto"/>
            <w:vAlign w:val="center"/>
            <w:hideMark/>
          </w:tcPr>
          <w:p w14:paraId="1806C0E1"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VAT w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6A638FBF" w14:textId="77777777" w:rsidR="0097706D" w:rsidRDefault="00D36C25" w:rsidP="00D36C25">
            <w:pPr>
              <w:pStyle w:val="Bezodstpw"/>
              <w:jc w:val="center"/>
              <w:rPr>
                <w:rFonts w:ascii="Times New Roman" w:hAnsi="Times New Roman"/>
                <w:b/>
                <w:bCs/>
                <w:sz w:val="20"/>
                <w:szCs w:val="20"/>
              </w:rPr>
            </w:pPr>
            <w:r w:rsidRPr="00D36C25">
              <w:rPr>
                <w:rFonts w:ascii="Times New Roman" w:hAnsi="Times New Roman"/>
                <w:b/>
                <w:bCs/>
                <w:sz w:val="20"/>
                <w:szCs w:val="20"/>
              </w:rPr>
              <w:t>Cena</w:t>
            </w:r>
          </w:p>
          <w:p w14:paraId="562245BD" w14:textId="0C718800" w:rsidR="00D36C25" w:rsidRPr="00D36C25" w:rsidRDefault="0097706D" w:rsidP="00D36C25">
            <w:pPr>
              <w:pStyle w:val="Bezodstpw"/>
              <w:jc w:val="center"/>
              <w:rPr>
                <w:rFonts w:ascii="Times New Roman" w:hAnsi="Times New Roman"/>
                <w:bCs/>
                <w:sz w:val="20"/>
                <w:szCs w:val="20"/>
              </w:rPr>
            </w:pPr>
            <w:r>
              <w:rPr>
                <w:rFonts w:ascii="Times New Roman" w:hAnsi="Times New Roman"/>
                <w:b/>
                <w:bCs/>
                <w:sz w:val="20"/>
                <w:szCs w:val="20"/>
              </w:rPr>
              <w:t>jednostkowa</w:t>
            </w:r>
            <w:r w:rsidR="00D36C25" w:rsidRPr="00D36C25">
              <w:rPr>
                <w:rFonts w:ascii="Times New Roman" w:hAnsi="Times New Roman"/>
                <w:b/>
                <w:bCs/>
                <w:sz w:val="20"/>
                <w:szCs w:val="20"/>
              </w:rPr>
              <w:t xml:space="preserve"> brutto</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7BDA40DE"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Wartość netto</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EF78359"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Wartość VAT</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7876F387"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Wartość brutto</w:t>
            </w:r>
          </w:p>
        </w:tc>
      </w:tr>
      <w:tr w:rsidR="0097706D" w:rsidRPr="003336D2" w14:paraId="57BA0B51" w14:textId="77777777" w:rsidTr="0055797C">
        <w:trPr>
          <w:trHeight w:val="401"/>
        </w:trPr>
        <w:tc>
          <w:tcPr>
            <w:tcW w:w="224" w:type="pct"/>
            <w:noWrap/>
            <w:hideMark/>
          </w:tcPr>
          <w:p w14:paraId="14CE29A4"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1</w:t>
            </w:r>
          </w:p>
        </w:tc>
        <w:tc>
          <w:tcPr>
            <w:tcW w:w="1362" w:type="pct"/>
          </w:tcPr>
          <w:p w14:paraId="44204142" w14:textId="212BA7D3" w:rsidR="00D36C25" w:rsidRPr="00D36C25" w:rsidRDefault="00DD291E" w:rsidP="00D36C25">
            <w:pPr>
              <w:pStyle w:val="Bezodstpw"/>
              <w:rPr>
                <w:rFonts w:ascii="Times New Roman" w:hAnsi="Times New Roman"/>
                <w:bCs/>
                <w:sz w:val="20"/>
                <w:szCs w:val="20"/>
              </w:rPr>
            </w:pPr>
            <w:r w:rsidRPr="00DD291E">
              <w:rPr>
                <w:rFonts w:ascii="Times New Roman" w:hAnsi="Times New Roman"/>
                <w:bCs/>
                <w:sz w:val="20"/>
                <w:szCs w:val="20"/>
              </w:rPr>
              <w:t xml:space="preserve">Powietrze syntetyczne w butlach 50 </w:t>
            </w:r>
            <w:r>
              <w:rPr>
                <w:rFonts w:ascii="Times New Roman" w:hAnsi="Times New Roman"/>
                <w:bCs/>
                <w:sz w:val="20"/>
                <w:szCs w:val="20"/>
              </w:rPr>
              <w:t xml:space="preserve">l, </w:t>
            </w:r>
            <w:r w:rsidRPr="00DD291E">
              <w:rPr>
                <w:rFonts w:ascii="Times New Roman" w:hAnsi="Times New Roman"/>
                <w:bCs/>
                <w:sz w:val="20"/>
                <w:szCs w:val="20"/>
              </w:rPr>
              <w:t>p=200</w:t>
            </w:r>
            <w:r>
              <w:rPr>
                <w:rFonts w:ascii="Times New Roman" w:hAnsi="Times New Roman"/>
                <w:bCs/>
                <w:sz w:val="20"/>
                <w:szCs w:val="20"/>
              </w:rPr>
              <w:t xml:space="preserve"> b</w:t>
            </w:r>
            <w:r w:rsidRPr="00DD291E">
              <w:rPr>
                <w:rFonts w:ascii="Times New Roman" w:hAnsi="Times New Roman"/>
                <w:bCs/>
                <w:sz w:val="20"/>
                <w:szCs w:val="20"/>
              </w:rPr>
              <w:t>ar</w:t>
            </w:r>
          </w:p>
        </w:tc>
        <w:tc>
          <w:tcPr>
            <w:tcW w:w="396" w:type="pct"/>
            <w:tcBorders>
              <w:bottom w:val="single" w:sz="4" w:space="0" w:color="000000"/>
            </w:tcBorders>
            <w:noWrap/>
          </w:tcPr>
          <w:p w14:paraId="24746229" w14:textId="57B1AE07" w:rsidR="00D36C25" w:rsidRPr="00D36C25" w:rsidRDefault="000570A1" w:rsidP="00D36C25">
            <w:pPr>
              <w:pStyle w:val="Bezodstpw"/>
              <w:rPr>
                <w:rFonts w:ascii="Times New Roman" w:hAnsi="Times New Roman"/>
                <w:bCs/>
                <w:sz w:val="20"/>
                <w:szCs w:val="20"/>
              </w:rPr>
            </w:pPr>
            <w:r w:rsidRPr="003336D2">
              <w:rPr>
                <w:rFonts w:ascii="Times New Roman" w:hAnsi="Times New Roman"/>
                <w:bCs/>
                <w:sz w:val="20"/>
                <w:szCs w:val="20"/>
              </w:rPr>
              <w:t>10m3</w:t>
            </w:r>
          </w:p>
        </w:tc>
        <w:tc>
          <w:tcPr>
            <w:tcW w:w="424" w:type="pct"/>
            <w:noWrap/>
          </w:tcPr>
          <w:p w14:paraId="1FE688ED" w14:textId="3A93D3E5" w:rsidR="00D36C25" w:rsidRPr="00D36C25" w:rsidRDefault="000570A1" w:rsidP="00D36C25">
            <w:pPr>
              <w:pStyle w:val="Bezodstpw"/>
              <w:rPr>
                <w:rFonts w:ascii="Times New Roman" w:hAnsi="Times New Roman"/>
                <w:bCs/>
                <w:sz w:val="20"/>
                <w:szCs w:val="20"/>
              </w:rPr>
            </w:pPr>
            <w:r w:rsidRPr="003336D2">
              <w:rPr>
                <w:rFonts w:ascii="Times New Roman" w:hAnsi="Times New Roman"/>
                <w:bCs/>
                <w:sz w:val="20"/>
                <w:szCs w:val="20"/>
              </w:rPr>
              <w:t>szt</w:t>
            </w:r>
          </w:p>
        </w:tc>
        <w:tc>
          <w:tcPr>
            <w:tcW w:w="336" w:type="pct"/>
            <w:noWrap/>
          </w:tcPr>
          <w:p w14:paraId="6A1FB141" w14:textId="063CD32E" w:rsidR="00D36C25" w:rsidRPr="00D36C25" w:rsidRDefault="000570A1" w:rsidP="00D960C0">
            <w:pPr>
              <w:pStyle w:val="Bezodstpw"/>
              <w:jc w:val="right"/>
              <w:rPr>
                <w:rFonts w:ascii="Times New Roman" w:hAnsi="Times New Roman"/>
                <w:bCs/>
                <w:sz w:val="20"/>
                <w:szCs w:val="20"/>
              </w:rPr>
            </w:pPr>
            <w:r w:rsidRPr="003336D2">
              <w:rPr>
                <w:rFonts w:ascii="Times New Roman" w:hAnsi="Times New Roman"/>
                <w:bCs/>
                <w:sz w:val="20"/>
                <w:szCs w:val="20"/>
              </w:rPr>
              <w:t>4</w:t>
            </w:r>
          </w:p>
        </w:tc>
        <w:tc>
          <w:tcPr>
            <w:tcW w:w="460" w:type="pct"/>
            <w:noWrap/>
            <w:hideMark/>
          </w:tcPr>
          <w:p w14:paraId="5CDFFD8D"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296" w:type="pct"/>
            <w:noWrap/>
            <w:hideMark/>
          </w:tcPr>
          <w:p w14:paraId="180EFC7E"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448" w:type="pct"/>
            <w:noWrap/>
          </w:tcPr>
          <w:p w14:paraId="11F92154" w14:textId="77777777" w:rsidR="00D36C25" w:rsidRPr="00D36C25" w:rsidRDefault="00D36C25" w:rsidP="00D36C25">
            <w:pPr>
              <w:pStyle w:val="Bezodstpw"/>
              <w:rPr>
                <w:rFonts w:ascii="Times New Roman" w:hAnsi="Times New Roman"/>
                <w:bCs/>
                <w:sz w:val="20"/>
                <w:szCs w:val="20"/>
              </w:rPr>
            </w:pPr>
          </w:p>
        </w:tc>
        <w:tc>
          <w:tcPr>
            <w:tcW w:w="360" w:type="pct"/>
            <w:noWrap/>
          </w:tcPr>
          <w:p w14:paraId="1D8045CC" w14:textId="77777777" w:rsidR="00D36C25" w:rsidRPr="00D36C25" w:rsidRDefault="00D36C25" w:rsidP="00D36C25">
            <w:pPr>
              <w:pStyle w:val="Bezodstpw"/>
              <w:rPr>
                <w:rFonts w:ascii="Times New Roman" w:hAnsi="Times New Roman"/>
                <w:bCs/>
                <w:sz w:val="20"/>
                <w:szCs w:val="20"/>
              </w:rPr>
            </w:pPr>
          </w:p>
        </w:tc>
        <w:tc>
          <w:tcPr>
            <w:tcW w:w="334" w:type="pct"/>
            <w:noWrap/>
          </w:tcPr>
          <w:p w14:paraId="5D025203" w14:textId="77777777" w:rsidR="00D36C25" w:rsidRPr="00D36C25" w:rsidRDefault="00D36C25" w:rsidP="00D36C25">
            <w:pPr>
              <w:pStyle w:val="Bezodstpw"/>
              <w:rPr>
                <w:rFonts w:ascii="Times New Roman" w:hAnsi="Times New Roman"/>
                <w:bCs/>
                <w:sz w:val="20"/>
                <w:szCs w:val="20"/>
              </w:rPr>
            </w:pPr>
          </w:p>
        </w:tc>
        <w:tc>
          <w:tcPr>
            <w:tcW w:w="360" w:type="pct"/>
            <w:noWrap/>
          </w:tcPr>
          <w:p w14:paraId="3D11320E" w14:textId="77777777" w:rsidR="00D36C25" w:rsidRPr="00D36C25" w:rsidRDefault="00D36C25" w:rsidP="00D36C25">
            <w:pPr>
              <w:pStyle w:val="Bezodstpw"/>
              <w:rPr>
                <w:rFonts w:ascii="Times New Roman" w:hAnsi="Times New Roman"/>
                <w:bCs/>
                <w:sz w:val="20"/>
                <w:szCs w:val="20"/>
              </w:rPr>
            </w:pPr>
          </w:p>
        </w:tc>
      </w:tr>
      <w:tr w:rsidR="0097706D" w:rsidRPr="003336D2" w14:paraId="2D6D99AE" w14:textId="77777777" w:rsidTr="0055797C">
        <w:trPr>
          <w:trHeight w:val="421"/>
        </w:trPr>
        <w:tc>
          <w:tcPr>
            <w:tcW w:w="224" w:type="pct"/>
            <w:noWrap/>
            <w:hideMark/>
          </w:tcPr>
          <w:p w14:paraId="1751002A"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2</w:t>
            </w:r>
          </w:p>
        </w:tc>
        <w:tc>
          <w:tcPr>
            <w:tcW w:w="1362" w:type="pct"/>
          </w:tcPr>
          <w:p w14:paraId="198007A7" w14:textId="15168E19" w:rsidR="00D36C25" w:rsidRPr="00D36C25" w:rsidRDefault="002E1074" w:rsidP="00D36C25">
            <w:pPr>
              <w:pStyle w:val="Bezodstpw"/>
              <w:rPr>
                <w:rFonts w:ascii="Times New Roman" w:hAnsi="Times New Roman"/>
                <w:bCs/>
                <w:sz w:val="20"/>
                <w:szCs w:val="20"/>
              </w:rPr>
            </w:pPr>
            <w:r w:rsidRPr="003336D2">
              <w:rPr>
                <w:rFonts w:ascii="Times New Roman" w:hAnsi="Times New Roman"/>
                <w:bCs/>
                <w:sz w:val="20"/>
                <w:szCs w:val="20"/>
              </w:rPr>
              <w:t>Dzierżawa butli</w:t>
            </w:r>
          </w:p>
        </w:tc>
        <w:tc>
          <w:tcPr>
            <w:tcW w:w="396" w:type="pct"/>
            <w:tcBorders>
              <w:tl2br w:val="single" w:sz="4" w:space="0" w:color="auto"/>
              <w:tr2bl w:val="single" w:sz="4" w:space="0" w:color="auto"/>
            </w:tcBorders>
            <w:noWrap/>
          </w:tcPr>
          <w:p w14:paraId="5FB25494" w14:textId="001142A6" w:rsidR="00D36C25" w:rsidRPr="00D36C25" w:rsidRDefault="00D36C25" w:rsidP="00D36C25">
            <w:pPr>
              <w:pStyle w:val="Bezodstpw"/>
              <w:rPr>
                <w:rFonts w:ascii="Times New Roman" w:hAnsi="Times New Roman"/>
                <w:bCs/>
                <w:sz w:val="20"/>
                <w:szCs w:val="20"/>
              </w:rPr>
            </w:pPr>
          </w:p>
        </w:tc>
        <w:tc>
          <w:tcPr>
            <w:tcW w:w="424" w:type="pct"/>
            <w:noWrap/>
          </w:tcPr>
          <w:p w14:paraId="57639379" w14:textId="31369D84" w:rsidR="00D36C25" w:rsidRPr="00D36C25" w:rsidRDefault="00D960C0" w:rsidP="00D36C25">
            <w:pPr>
              <w:pStyle w:val="Bezodstpw"/>
              <w:rPr>
                <w:rFonts w:ascii="Times New Roman" w:hAnsi="Times New Roman"/>
                <w:bCs/>
                <w:sz w:val="20"/>
                <w:szCs w:val="20"/>
              </w:rPr>
            </w:pPr>
            <w:r w:rsidRPr="003336D2">
              <w:rPr>
                <w:rFonts w:ascii="Times New Roman" w:hAnsi="Times New Roman"/>
                <w:bCs/>
                <w:sz w:val="20"/>
                <w:szCs w:val="20"/>
              </w:rPr>
              <w:t>dobo/butla</w:t>
            </w:r>
          </w:p>
        </w:tc>
        <w:tc>
          <w:tcPr>
            <w:tcW w:w="336" w:type="pct"/>
            <w:noWrap/>
          </w:tcPr>
          <w:p w14:paraId="221D5D67" w14:textId="3BF1FBE6" w:rsidR="00D36C25" w:rsidRPr="00D36C25" w:rsidRDefault="00D960C0" w:rsidP="00D960C0">
            <w:pPr>
              <w:pStyle w:val="Bezodstpw"/>
              <w:jc w:val="right"/>
              <w:rPr>
                <w:rFonts w:ascii="Times New Roman" w:hAnsi="Times New Roman"/>
                <w:bCs/>
                <w:sz w:val="20"/>
                <w:szCs w:val="20"/>
              </w:rPr>
            </w:pPr>
            <w:r w:rsidRPr="003336D2">
              <w:rPr>
                <w:rFonts w:ascii="Times New Roman" w:hAnsi="Times New Roman"/>
                <w:bCs/>
                <w:sz w:val="20"/>
                <w:szCs w:val="20"/>
              </w:rPr>
              <w:t>1460</w:t>
            </w:r>
          </w:p>
        </w:tc>
        <w:tc>
          <w:tcPr>
            <w:tcW w:w="460" w:type="pct"/>
            <w:noWrap/>
            <w:hideMark/>
          </w:tcPr>
          <w:p w14:paraId="5B950717"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296" w:type="pct"/>
            <w:noWrap/>
            <w:hideMark/>
          </w:tcPr>
          <w:p w14:paraId="7F3DF2EA"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448" w:type="pct"/>
            <w:noWrap/>
          </w:tcPr>
          <w:p w14:paraId="069CFAFD" w14:textId="77777777" w:rsidR="00D36C25" w:rsidRPr="00D36C25" w:rsidRDefault="00D36C25" w:rsidP="00D36C25">
            <w:pPr>
              <w:pStyle w:val="Bezodstpw"/>
              <w:rPr>
                <w:rFonts w:ascii="Times New Roman" w:hAnsi="Times New Roman"/>
                <w:bCs/>
                <w:sz w:val="20"/>
                <w:szCs w:val="20"/>
              </w:rPr>
            </w:pPr>
          </w:p>
        </w:tc>
        <w:tc>
          <w:tcPr>
            <w:tcW w:w="360" w:type="pct"/>
            <w:noWrap/>
          </w:tcPr>
          <w:p w14:paraId="4F5578AD" w14:textId="77777777" w:rsidR="00D36C25" w:rsidRPr="00D36C25" w:rsidRDefault="00D36C25" w:rsidP="00D36C25">
            <w:pPr>
              <w:pStyle w:val="Bezodstpw"/>
              <w:rPr>
                <w:rFonts w:ascii="Times New Roman" w:hAnsi="Times New Roman"/>
                <w:bCs/>
                <w:sz w:val="20"/>
                <w:szCs w:val="20"/>
              </w:rPr>
            </w:pPr>
          </w:p>
        </w:tc>
        <w:tc>
          <w:tcPr>
            <w:tcW w:w="334" w:type="pct"/>
            <w:noWrap/>
          </w:tcPr>
          <w:p w14:paraId="1D036A9A" w14:textId="77777777" w:rsidR="00D36C25" w:rsidRPr="00D36C25" w:rsidRDefault="00D36C25" w:rsidP="00D36C25">
            <w:pPr>
              <w:pStyle w:val="Bezodstpw"/>
              <w:rPr>
                <w:rFonts w:ascii="Times New Roman" w:hAnsi="Times New Roman"/>
                <w:bCs/>
                <w:sz w:val="20"/>
                <w:szCs w:val="20"/>
              </w:rPr>
            </w:pPr>
          </w:p>
        </w:tc>
        <w:tc>
          <w:tcPr>
            <w:tcW w:w="360" w:type="pct"/>
            <w:noWrap/>
          </w:tcPr>
          <w:p w14:paraId="271D630C" w14:textId="77777777" w:rsidR="00D36C25" w:rsidRPr="00D36C25" w:rsidRDefault="00D36C25" w:rsidP="00D36C25">
            <w:pPr>
              <w:pStyle w:val="Bezodstpw"/>
              <w:rPr>
                <w:rFonts w:ascii="Times New Roman" w:hAnsi="Times New Roman"/>
                <w:bCs/>
                <w:sz w:val="20"/>
                <w:szCs w:val="20"/>
              </w:rPr>
            </w:pPr>
          </w:p>
        </w:tc>
      </w:tr>
      <w:tr w:rsidR="0097706D" w:rsidRPr="003336D2" w14:paraId="698754EB" w14:textId="77777777" w:rsidTr="0055797C">
        <w:trPr>
          <w:trHeight w:val="421"/>
        </w:trPr>
        <w:tc>
          <w:tcPr>
            <w:tcW w:w="224" w:type="pct"/>
            <w:noWrap/>
          </w:tcPr>
          <w:p w14:paraId="346989F4" w14:textId="07D198CF" w:rsidR="002E1074" w:rsidRPr="003336D2" w:rsidRDefault="002E1074" w:rsidP="00D36C25">
            <w:pPr>
              <w:pStyle w:val="Bezodstpw"/>
              <w:rPr>
                <w:rFonts w:ascii="Times New Roman" w:hAnsi="Times New Roman"/>
                <w:bCs/>
                <w:sz w:val="20"/>
                <w:szCs w:val="20"/>
              </w:rPr>
            </w:pPr>
            <w:r w:rsidRPr="003336D2">
              <w:rPr>
                <w:rFonts w:ascii="Times New Roman" w:hAnsi="Times New Roman"/>
                <w:bCs/>
                <w:sz w:val="20"/>
                <w:szCs w:val="20"/>
              </w:rPr>
              <w:t>3</w:t>
            </w:r>
          </w:p>
        </w:tc>
        <w:tc>
          <w:tcPr>
            <w:tcW w:w="1362" w:type="pct"/>
          </w:tcPr>
          <w:p w14:paraId="4FDE3732" w14:textId="480AF388" w:rsidR="002E1074" w:rsidRPr="003336D2" w:rsidRDefault="00101CB6" w:rsidP="00D36C25">
            <w:pPr>
              <w:pStyle w:val="Bezodstpw"/>
              <w:rPr>
                <w:rFonts w:ascii="Times New Roman" w:hAnsi="Times New Roman"/>
                <w:bCs/>
                <w:sz w:val="20"/>
                <w:szCs w:val="20"/>
              </w:rPr>
            </w:pPr>
            <w:r w:rsidRPr="003336D2">
              <w:rPr>
                <w:rFonts w:ascii="Times New Roman" w:hAnsi="Times New Roman"/>
                <w:bCs/>
                <w:sz w:val="20"/>
                <w:szCs w:val="20"/>
              </w:rPr>
              <w:t>Transport butli - dostawa</w:t>
            </w:r>
          </w:p>
        </w:tc>
        <w:tc>
          <w:tcPr>
            <w:tcW w:w="396" w:type="pct"/>
            <w:tcBorders>
              <w:tl2br w:val="single" w:sz="4" w:space="0" w:color="auto"/>
              <w:tr2bl w:val="single" w:sz="4" w:space="0" w:color="auto"/>
            </w:tcBorders>
            <w:noWrap/>
          </w:tcPr>
          <w:p w14:paraId="1AF8660A" w14:textId="77777777" w:rsidR="002E1074" w:rsidRPr="003336D2" w:rsidRDefault="002E1074" w:rsidP="00D36C25">
            <w:pPr>
              <w:pStyle w:val="Bezodstpw"/>
              <w:rPr>
                <w:rFonts w:ascii="Times New Roman" w:hAnsi="Times New Roman"/>
                <w:bCs/>
                <w:sz w:val="20"/>
                <w:szCs w:val="20"/>
              </w:rPr>
            </w:pPr>
          </w:p>
        </w:tc>
        <w:tc>
          <w:tcPr>
            <w:tcW w:w="424" w:type="pct"/>
            <w:noWrap/>
          </w:tcPr>
          <w:p w14:paraId="466F3E30" w14:textId="7A260C4D" w:rsidR="002E1074" w:rsidRPr="003336D2" w:rsidRDefault="00D960C0" w:rsidP="00D36C25">
            <w:pPr>
              <w:pStyle w:val="Bezodstpw"/>
              <w:rPr>
                <w:rFonts w:ascii="Times New Roman" w:hAnsi="Times New Roman"/>
                <w:bCs/>
                <w:sz w:val="20"/>
                <w:szCs w:val="20"/>
              </w:rPr>
            </w:pPr>
            <w:r w:rsidRPr="00D36C25">
              <w:rPr>
                <w:rFonts w:ascii="Times New Roman" w:hAnsi="Times New Roman"/>
                <w:bCs/>
                <w:sz w:val="20"/>
                <w:szCs w:val="20"/>
              </w:rPr>
              <w:t>Kurs</w:t>
            </w:r>
          </w:p>
        </w:tc>
        <w:tc>
          <w:tcPr>
            <w:tcW w:w="336" w:type="pct"/>
            <w:noWrap/>
          </w:tcPr>
          <w:p w14:paraId="34B185E3" w14:textId="1745A82D" w:rsidR="002E1074" w:rsidRPr="003336D2" w:rsidRDefault="00D960C0" w:rsidP="00D960C0">
            <w:pPr>
              <w:pStyle w:val="Bezodstpw"/>
              <w:jc w:val="right"/>
              <w:rPr>
                <w:rFonts w:ascii="Times New Roman" w:hAnsi="Times New Roman"/>
                <w:bCs/>
                <w:sz w:val="20"/>
                <w:szCs w:val="20"/>
              </w:rPr>
            </w:pPr>
            <w:r w:rsidRPr="003336D2">
              <w:rPr>
                <w:rFonts w:ascii="Times New Roman" w:hAnsi="Times New Roman"/>
                <w:bCs/>
                <w:sz w:val="20"/>
                <w:szCs w:val="20"/>
              </w:rPr>
              <w:t>1</w:t>
            </w:r>
          </w:p>
        </w:tc>
        <w:tc>
          <w:tcPr>
            <w:tcW w:w="460" w:type="pct"/>
            <w:noWrap/>
          </w:tcPr>
          <w:p w14:paraId="196A3620" w14:textId="77777777" w:rsidR="002E1074" w:rsidRPr="003336D2" w:rsidRDefault="002E1074" w:rsidP="00D36C25">
            <w:pPr>
              <w:pStyle w:val="Bezodstpw"/>
              <w:rPr>
                <w:rFonts w:ascii="Times New Roman" w:hAnsi="Times New Roman"/>
                <w:bCs/>
                <w:sz w:val="20"/>
                <w:szCs w:val="20"/>
              </w:rPr>
            </w:pPr>
          </w:p>
        </w:tc>
        <w:tc>
          <w:tcPr>
            <w:tcW w:w="296" w:type="pct"/>
            <w:noWrap/>
          </w:tcPr>
          <w:p w14:paraId="1AAB293E" w14:textId="77777777" w:rsidR="002E1074" w:rsidRPr="003336D2" w:rsidRDefault="002E1074" w:rsidP="00D36C25">
            <w:pPr>
              <w:pStyle w:val="Bezodstpw"/>
              <w:rPr>
                <w:rFonts w:ascii="Times New Roman" w:hAnsi="Times New Roman"/>
                <w:bCs/>
                <w:sz w:val="20"/>
                <w:szCs w:val="20"/>
              </w:rPr>
            </w:pPr>
          </w:p>
        </w:tc>
        <w:tc>
          <w:tcPr>
            <w:tcW w:w="448" w:type="pct"/>
            <w:noWrap/>
          </w:tcPr>
          <w:p w14:paraId="3359EB2B" w14:textId="77777777" w:rsidR="002E1074" w:rsidRPr="003336D2" w:rsidRDefault="002E1074" w:rsidP="00D36C25">
            <w:pPr>
              <w:pStyle w:val="Bezodstpw"/>
              <w:rPr>
                <w:rFonts w:ascii="Times New Roman" w:hAnsi="Times New Roman"/>
                <w:bCs/>
                <w:sz w:val="20"/>
                <w:szCs w:val="20"/>
              </w:rPr>
            </w:pPr>
          </w:p>
        </w:tc>
        <w:tc>
          <w:tcPr>
            <w:tcW w:w="360" w:type="pct"/>
            <w:noWrap/>
          </w:tcPr>
          <w:p w14:paraId="1B9F9A94" w14:textId="77777777" w:rsidR="002E1074" w:rsidRPr="003336D2" w:rsidRDefault="002E1074" w:rsidP="00D36C25">
            <w:pPr>
              <w:pStyle w:val="Bezodstpw"/>
              <w:rPr>
                <w:rFonts w:ascii="Times New Roman" w:hAnsi="Times New Roman"/>
                <w:bCs/>
                <w:sz w:val="20"/>
                <w:szCs w:val="20"/>
              </w:rPr>
            </w:pPr>
          </w:p>
        </w:tc>
        <w:tc>
          <w:tcPr>
            <w:tcW w:w="334" w:type="pct"/>
            <w:noWrap/>
          </w:tcPr>
          <w:p w14:paraId="54F9DDF5" w14:textId="77777777" w:rsidR="002E1074" w:rsidRPr="003336D2" w:rsidRDefault="002E1074" w:rsidP="00D36C25">
            <w:pPr>
              <w:pStyle w:val="Bezodstpw"/>
              <w:rPr>
                <w:rFonts w:ascii="Times New Roman" w:hAnsi="Times New Roman"/>
                <w:bCs/>
                <w:sz w:val="20"/>
                <w:szCs w:val="20"/>
              </w:rPr>
            </w:pPr>
          </w:p>
        </w:tc>
        <w:tc>
          <w:tcPr>
            <w:tcW w:w="360" w:type="pct"/>
            <w:noWrap/>
          </w:tcPr>
          <w:p w14:paraId="10C4D0B4" w14:textId="77777777" w:rsidR="002E1074" w:rsidRPr="003336D2" w:rsidRDefault="002E1074" w:rsidP="00D36C25">
            <w:pPr>
              <w:pStyle w:val="Bezodstpw"/>
              <w:rPr>
                <w:rFonts w:ascii="Times New Roman" w:hAnsi="Times New Roman"/>
                <w:bCs/>
                <w:sz w:val="20"/>
                <w:szCs w:val="20"/>
              </w:rPr>
            </w:pPr>
          </w:p>
        </w:tc>
      </w:tr>
      <w:tr w:rsidR="00D36C25" w:rsidRPr="00D36C25" w14:paraId="6C2E887C" w14:textId="77777777" w:rsidTr="0055797C">
        <w:trPr>
          <w:trHeight w:val="187"/>
        </w:trPr>
        <w:tc>
          <w:tcPr>
            <w:tcW w:w="3946" w:type="pct"/>
            <w:gridSpan w:val="8"/>
            <w:noWrap/>
            <w:hideMark/>
          </w:tcPr>
          <w:p w14:paraId="60AD6547" w14:textId="77777777" w:rsidR="00D36C25" w:rsidRPr="0097706D" w:rsidRDefault="00D36C25" w:rsidP="003336D2">
            <w:pPr>
              <w:pStyle w:val="Bezodstpw"/>
              <w:jc w:val="right"/>
              <w:rPr>
                <w:rFonts w:ascii="Times New Roman" w:hAnsi="Times New Roman"/>
                <w:b/>
                <w:sz w:val="20"/>
                <w:szCs w:val="20"/>
              </w:rPr>
            </w:pPr>
            <w:r w:rsidRPr="0097706D">
              <w:rPr>
                <w:rFonts w:ascii="Times New Roman" w:hAnsi="Times New Roman"/>
                <w:b/>
                <w:sz w:val="20"/>
                <w:szCs w:val="20"/>
              </w:rPr>
              <w:t> Razem</w:t>
            </w:r>
          </w:p>
        </w:tc>
        <w:tc>
          <w:tcPr>
            <w:tcW w:w="360" w:type="pct"/>
            <w:noWrap/>
          </w:tcPr>
          <w:p w14:paraId="7713300D" w14:textId="77777777" w:rsidR="00D36C25" w:rsidRPr="00D36C25" w:rsidRDefault="00D36C25" w:rsidP="00D36C25">
            <w:pPr>
              <w:pStyle w:val="Bezodstpw"/>
              <w:rPr>
                <w:rFonts w:ascii="Times New Roman" w:hAnsi="Times New Roman"/>
                <w:bCs/>
                <w:sz w:val="20"/>
                <w:szCs w:val="20"/>
              </w:rPr>
            </w:pPr>
          </w:p>
        </w:tc>
        <w:tc>
          <w:tcPr>
            <w:tcW w:w="334" w:type="pct"/>
            <w:noWrap/>
          </w:tcPr>
          <w:p w14:paraId="36276C11" w14:textId="77777777" w:rsidR="00D36C25" w:rsidRPr="00D36C25" w:rsidRDefault="00D36C25" w:rsidP="00D36C25">
            <w:pPr>
              <w:pStyle w:val="Bezodstpw"/>
              <w:rPr>
                <w:rFonts w:ascii="Times New Roman" w:hAnsi="Times New Roman"/>
                <w:bCs/>
                <w:sz w:val="20"/>
                <w:szCs w:val="20"/>
              </w:rPr>
            </w:pPr>
          </w:p>
        </w:tc>
        <w:tc>
          <w:tcPr>
            <w:tcW w:w="360" w:type="pct"/>
            <w:noWrap/>
          </w:tcPr>
          <w:p w14:paraId="2169A012" w14:textId="77777777" w:rsidR="00D36C25" w:rsidRPr="00D36C25" w:rsidRDefault="00D36C25" w:rsidP="00D36C25">
            <w:pPr>
              <w:pStyle w:val="Bezodstpw"/>
              <w:rPr>
                <w:rFonts w:ascii="Times New Roman" w:hAnsi="Times New Roman"/>
                <w:bCs/>
                <w:sz w:val="20"/>
                <w:szCs w:val="20"/>
              </w:rPr>
            </w:pPr>
          </w:p>
        </w:tc>
      </w:tr>
    </w:tbl>
    <w:p w14:paraId="20E35294" w14:textId="77777777" w:rsidR="00F77E9E" w:rsidRPr="007D2798" w:rsidRDefault="00F77E9E" w:rsidP="003D1D2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w:t>
      </w:r>
    </w:p>
    <w:p w14:paraId="4BE3A95E" w14:textId="77777777" w:rsidR="00F77E9E" w:rsidRPr="007D2798" w:rsidRDefault="00F77E9E" w:rsidP="003D1D2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Podpis elektroniczny</w:t>
      </w:r>
    </w:p>
    <w:p w14:paraId="6F68A459" w14:textId="022E1B87" w:rsidR="003D1D20" w:rsidRDefault="00F77E9E" w:rsidP="003D1D2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7D2798">
        <w:rPr>
          <w:rFonts w:ascii="Times New Roman" w:eastAsia="SimSun" w:hAnsi="Times New Roman" w:cs="Arial"/>
          <w:iCs/>
          <w:kern w:val="3"/>
          <w:sz w:val="16"/>
          <w:szCs w:val="16"/>
          <w:u w:val="single"/>
          <w:lang w:eastAsia="zh-CN" w:bidi="hi-IN"/>
        </w:rPr>
        <w:t>kwalifikowany podpis elektroniczny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zaufany</w:t>
      </w:r>
      <w:r w:rsidRPr="007D2798">
        <w:rPr>
          <w:rFonts w:ascii="Times New Roman" w:eastAsia="SimSun" w:hAnsi="Times New Roman" w:cs="Arial"/>
          <w:iCs/>
          <w:kern w:val="3"/>
          <w:sz w:val="16"/>
          <w:szCs w:val="16"/>
          <w:lang w:eastAsia="zh-CN" w:bidi="hi-IN"/>
        </w:rPr>
        <w:t xml:space="preserve"> l</w:t>
      </w:r>
      <w:r w:rsidR="003D1D20">
        <w:rPr>
          <w:rFonts w:ascii="Times New Roman" w:eastAsia="SimSun" w:hAnsi="Times New Roman" w:cs="Arial"/>
          <w:iCs/>
          <w:kern w:val="3"/>
          <w:sz w:val="16"/>
          <w:szCs w:val="16"/>
          <w:lang w:eastAsia="zh-CN" w:bidi="hi-IN"/>
        </w:rPr>
        <w:t>ub</w:t>
      </w:r>
    </w:p>
    <w:p w14:paraId="722961B9" w14:textId="00BF95C8" w:rsidR="003D1D20" w:rsidRDefault="00F77E9E" w:rsidP="003D1D2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7D2798">
        <w:rPr>
          <w:rFonts w:ascii="Times New Roman" w:eastAsia="SimSun" w:hAnsi="Times New Roman" w:cs="Arial"/>
          <w:iCs/>
          <w:kern w:val="3"/>
          <w:sz w:val="16"/>
          <w:szCs w:val="16"/>
          <w:u w:val="single"/>
          <w:lang w:eastAsia="zh-CN" w:bidi="hi-IN"/>
        </w:rPr>
        <w:t>podpis osobisty</w:t>
      </w:r>
      <w:r w:rsidRPr="007D2798">
        <w:rPr>
          <w:rFonts w:ascii="Times New Roman" w:eastAsia="SimSun" w:hAnsi="Times New Roman" w:cs="Arial"/>
          <w:iCs/>
          <w:kern w:val="3"/>
          <w:sz w:val="16"/>
          <w:szCs w:val="16"/>
          <w:lang w:eastAsia="zh-CN" w:bidi="hi-IN"/>
        </w:rPr>
        <w:t xml:space="preserve"> osoby/osób upoważnionej/upoważnionych </w:t>
      </w:r>
    </w:p>
    <w:p w14:paraId="7BEB5E9B" w14:textId="22393B05" w:rsidR="00CC5A4B" w:rsidRPr="00303FF9" w:rsidRDefault="00F77E9E" w:rsidP="00303FF9">
      <w:pPr>
        <w:suppressAutoHyphens/>
        <w:autoSpaceDN w:val="0"/>
        <w:spacing w:after="0" w:line="240" w:lineRule="auto"/>
        <w:ind w:left="5103"/>
        <w:jc w:val="right"/>
        <w:rPr>
          <w:rFonts w:ascii="Times New Roman" w:eastAsia="SimSun" w:hAnsi="Times New Roman" w:cs="Arial"/>
          <w:kern w:val="3"/>
          <w:sz w:val="16"/>
          <w:szCs w:val="16"/>
          <w:lang w:eastAsia="zh-CN" w:bidi="hi-IN"/>
        </w:rPr>
      </w:pPr>
      <w:r w:rsidRPr="007D2798">
        <w:rPr>
          <w:rFonts w:ascii="Times New Roman" w:eastAsia="SimSun" w:hAnsi="Times New Roman" w:cs="Arial"/>
          <w:kern w:val="3"/>
          <w:sz w:val="16"/>
          <w:szCs w:val="16"/>
          <w:lang w:eastAsia="zh-CN" w:bidi="hi-IN"/>
        </w:rPr>
        <w:t>do reprezentowania Wykonawcy.</w:t>
      </w:r>
    </w:p>
    <w:p w14:paraId="70F39BA1" w14:textId="77777777" w:rsidR="00C32090" w:rsidRDefault="00C32090" w:rsidP="00D96F64">
      <w:pPr>
        <w:spacing w:after="0"/>
        <w:rPr>
          <w:rFonts w:ascii="Times New Roman" w:hAnsi="Times New Roman"/>
          <w:b/>
          <w:sz w:val="24"/>
          <w:szCs w:val="24"/>
        </w:rPr>
        <w:sectPr w:rsidR="00C32090" w:rsidSect="00F77E9E">
          <w:pgSz w:w="16838" w:h="11906" w:orient="landscape"/>
          <w:pgMar w:top="1418" w:right="1418" w:bottom="849" w:left="1418" w:header="709" w:footer="709" w:gutter="0"/>
          <w:cols w:space="708"/>
          <w:docGrid w:linePitch="299"/>
        </w:sectPr>
      </w:pPr>
    </w:p>
    <w:p w14:paraId="728CC0E5" w14:textId="77777777" w:rsidR="009E6D74" w:rsidRPr="00AF08AB" w:rsidRDefault="009E6D74" w:rsidP="0096452E">
      <w:pPr>
        <w:widowControl w:val="0"/>
        <w:suppressAutoHyphens/>
        <w:autoSpaceDN w:val="0"/>
        <w:spacing w:after="0"/>
        <w:jc w:val="right"/>
        <w:textAlignment w:val="baseline"/>
        <w:rPr>
          <w:rFonts w:ascii="Times New Roman" w:eastAsia="SimSun" w:hAnsi="Times New Roman" w:cs="Mangal"/>
          <w:b/>
          <w:bCs/>
          <w:kern w:val="3"/>
          <w:sz w:val="24"/>
          <w:szCs w:val="24"/>
          <w:lang w:eastAsia="zh-CN" w:bidi="hi-IN"/>
        </w:rPr>
      </w:pPr>
      <w:r w:rsidRPr="00AF08AB">
        <w:rPr>
          <w:rFonts w:ascii="Times New Roman" w:eastAsia="SimSun" w:hAnsi="Times New Roman" w:cs="Mangal"/>
          <w:b/>
          <w:bCs/>
          <w:kern w:val="3"/>
          <w:sz w:val="24"/>
          <w:szCs w:val="24"/>
          <w:lang w:eastAsia="zh-CN" w:bidi="hi-IN"/>
        </w:rPr>
        <w:lastRenderedPageBreak/>
        <w:t>Załącznik nr 3</w:t>
      </w:r>
    </w:p>
    <w:p w14:paraId="1CD11837" w14:textId="77777777" w:rsidR="009E6D74" w:rsidRPr="00B01256" w:rsidRDefault="009E6D74" w:rsidP="0096452E">
      <w:pPr>
        <w:autoSpaceDN w:val="0"/>
        <w:spacing w:after="0" w:line="240" w:lineRule="auto"/>
        <w:jc w:val="both"/>
        <w:rPr>
          <w:rFonts w:ascii="Times New Roman" w:eastAsia="Calibri" w:hAnsi="Times New Roman"/>
          <w:bCs/>
          <w:iCs/>
          <w:sz w:val="24"/>
          <w:szCs w:val="24"/>
          <w:lang w:eastAsia="en-US"/>
        </w:rPr>
      </w:pPr>
      <w:bookmarkStart w:id="39" w:name="_Hlk131488607"/>
      <w:bookmarkStart w:id="40" w:name="_Hlk133236094"/>
      <w:r w:rsidRPr="00B01256">
        <w:rPr>
          <w:rFonts w:ascii="Times New Roman" w:eastAsia="Calibri" w:hAnsi="Times New Roman"/>
          <w:bCs/>
          <w:iCs/>
          <w:sz w:val="24"/>
          <w:szCs w:val="24"/>
          <w:lang w:eastAsia="en-US"/>
        </w:rPr>
        <w:t>Samodzielny Publiczny Specjalistyczny</w:t>
      </w:r>
    </w:p>
    <w:p w14:paraId="1C9AB5BF" w14:textId="77777777" w:rsidR="009E6D74" w:rsidRPr="00B01256" w:rsidRDefault="009E6D74" w:rsidP="009E6D7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Szpital Zachodni im. św. Jana Pawła II</w:t>
      </w:r>
    </w:p>
    <w:p w14:paraId="763B29F7" w14:textId="77777777" w:rsidR="009E6D74" w:rsidRPr="00B01256" w:rsidRDefault="009E6D74" w:rsidP="009E6D7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ul. Daleka 11</w:t>
      </w:r>
    </w:p>
    <w:p w14:paraId="56C5D0CE" w14:textId="77777777" w:rsidR="009E6D74" w:rsidRPr="00B01256" w:rsidRDefault="009E6D74" w:rsidP="009E6D7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05-825 Grodzisk Mazowiecki</w:t>
      </w:r>
    </w:p>
    <w:p w14:paraId="7DE85436" w14:textId="77777777" w:rsidR="009E6D74" w:rsidRPr="00AF08AB" w:rsidRDefault="009E6D74" w:rsidP="009E6D74">
      <w:pPr>
        <w:autoSpaceDN w:val="0"/>
        <w:spacing w:before="120" w:after="0" w:line="240" w:lineRule="auto"/>
        <w:rPr>
          <w:rFonts w:ascii="Times New Roman" w:eastAsia="Calibri" w:hAnsi="Times New Roman"/>
          <w:bCs/>
          <w:lang w:eastAsia="en-US"/>
        </w:rPr>
      </w:pPr>
      <w:bookmarkStart w:id="41" w:name="_Hlk149651139"/>
      <w:bookmarkEnd w:id="39"/>
      <w:bookmarkEnd w:id="40"/>
      <w:r w:rsidRPr="00AF08AB">
        <w:rPr>
          <w:rFonts w:ascii="Times New Roman" w:eastAsia="Calibri" w:hAnsi="Times New Roman"/>
          <w:bCs/>
          <w:lang w:eastAsia="en-US"/>
        </w:rPr>
        <w:t>Nazwa: …………..…………………………………………………………………………….</w:t>
      </w:r>
    </w:p>
    <w:p w14:paraId="54F3929A" w14:textId="77777777" w:rsidR="009E6D74" w:rsidRPr="00AF08AB" w:rsidRDefault="009E6D74" w:rsidP="009E6D74">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bookmarkEnd w:id="41"/>
    <w:p w14:paraId="1F4C08DF" w14:textId="77777777" w:rsidR="009E6D74" w:rsidRPr="00AF08AB" w:rsidRDefault="009E6D74" w:rsidP="009E6D74">
      <w:pPr>
        <w:autoSpaceDN w:val="0"/>
        <w:spacing w:after="0" w:line="240" w:lineRule="auto"/>
        <w:jc w:val="center"/>
        <w:rPr>
          <w:rFonts w:ascii="Times New Roman" w:eastAsia="Calibri" w:hAnsi="Times New Roman"/>
          <w:bCs/>
          <w:sz w:val="18"/>
          <w:szCs w:val="18"/>
          <w:lang w:eastAsia="en-US"/>
        </w:rPr>
      </w:pPr>
      <w:r w:rsidRPr="00AF08AB">
        <w:rPr>
          <w:rFonts w:ascii="Times New Roman" w:eastAsia="Calibri" w:hAnsi="Times New Roman"/>
          <w:bCs/>
          <w:sz w:val="18"/>
          <w:szCs w:val="18"/>
          <w:lang w:eastAsia="en-US"/>
        </w:rPr>
        <w:t>(wpisać)</w:t>
      </w:r>
    </w:p>
    <w:p w14:paraId="42FD0E35" w14:textId="77777777" w:rsidR="009E6D74" w:rsidRPr="00AF08AB" w:rsidRDefault="009E6D74" w:rsidP="009E6D74">
      <w:pPr>
        <w:autoSpaceDN w:val="0"/>
        <w:spacing w:before="120" w:after="0" w:line="240" w:lineRule="auto"/>
        <w:jc w:val="center"/>
        <w:rPr>
          <w:rFonts w:ascii="Times New Roman" w:eastAsia="SimSun" w:hAnsi="Times New Roman"/>
          <w:b/>
          <w:lang w:eastAsia="en-US"/>
        </w:rPr>
      </w:pPr>
      <w:r w:rsidRPr="00AF08AB">
        <w:rPr>
          <w:rFonts w:ascii="Times New Roman" w:eastAsia="SimSun" w:hAnsi="Times New Roman"/>
          <w:b/>
          <w:lang w:eastAsia="en-US"/>
        </w:rPr>
        <w:t>OŚWIADCZENIE</w:t>
      </w:r>
    </w:p>
    <w:p w14:paraId="0116CDC4" w14:textId="77777777" w:rsidR="009E6D74" w:rsidRPr="00AF08AB" w:rsidRDefault="009E6D74" w:rsidP="009E6D74">
      <w:pPr>
        <w:suppressAutoHyphens/>
        <w:autoSpaceDN w:val="0"/>
        <w:spacing w:before="120" w:after="0" w:line="240" w:lineRule="auto"/>
        <w:jc w:val="center"/>
        <w:rPr>
          <w:rFonts w:ascii="Times New Roman" w:eastAsia="SimSun" w:hAnsi="Times New Roman"/>
          <w:b/>
          <w:lang w:eastAsia="en-US"/>
        </w:rPr>
      </w:pPr>
      <w:r w:rsidRPr="00AF08AB">
        <w:rPr>
          <w:rFonts w:ascii="Times New Roman" w:eastAsia="SimSun" w:hAnsi="Times New Roman"/>
          <w:b/>
          <w:lang w:eastAsia="en-US"/>
        </w:rPr>
        <w:t>DOTYCZĄCE PRZESŁANEK WYKLUCZENIA Z POSTĘPOWANIA I SPEŁNIENIA WARUNKÓW UDZIAŁU W POSTĘPOWANIU.</w:t>
      </w:r>
    </w:p>
    <w:p w14:paraId="62E088C1" w14:textId="77777777" w:rsidR="009E6D74" w:rsidRPr="00AF08AB" w:rsidRDefault="009E6D74" w:rsidP="009E6D74">
      <w:pPr>
        <w:autoSpaceDN w:val="0"/>
        <w:spacing w:before="120" w:after="0" w:line="240" w:lineRule="auto"/>
        <w:jc w:val="both"/>
        <w:rPr>
          <w:rFonts w:ascii="Times New Roman" w:eastAsia="Calibri" w:hAnsi="Times New Roman"/>
          <w:lang w:eastAsia="en-US"/>
        </w:rPr>
      </w:pPr>
      <w:bookmarkStart w:id="42" w:name="_Hlk133924548"/>
      <w:r w:rsidRPr="00AF08AB">
        <w:rPr>
          <w:rFonts w:ascii="Times New Roman" w:eastAsia="Calibri" w:hAnsi="Times New Roman"/>
          <w:lang w:eastAsia="en-US"/>
        </w:rPr>
        <w:t>Na potrzeby postępowania o udzielenie zamówienia publicznego na:</w:t>
      </w:r>
    </w:p>
    <w:p w14:paraId="5AEB48ED" w14:textId="77777777" w:rsidR="009E6D74" w:rsidRPr="00AF08AB" w:rsidRDefault="009E6D74" w:rsidP="009E6D74">
      <w:pPr>
        <w:autoSpaceDN w:val="0"/>
        <w:spacing w:after="0" w:line="240" w:lineRule="auto"/>
        <w:jc w:val="both"/>
        <w:rPr>
          <w:rFonts w:ascii="Times New Roman" w:eastAsia="Calibri" w:hAnsi="Times New Roman"/>
          <w:lang w:eastAsia="en-US"/>
        </w:rPr>
      </w:pPr>
      <w:bookmarkStart w:id="43" w:name="_Hlk131487449"/>
      <w:r w:rsidRPr="00AF08AB">
        <w:rPr>
          <w:rFonts w:ascii="Times New Roman" w:eastAsia="Calibri" w:hAnsi="Times New Roman"/>
          <w:lang w:eastAsia="en-US"/>
        </w:rPr>
        <w:t>………………………………………………………………………………………………………</w:t>
      </w:r>
    </w:p>
    <w:p w14:paraId="0F599839" w14:textId="77777777" w:rsidR="009E6D74" w:rsidRPr="009E6D74" w:rsidRDefault="009E6D74" w:rsidP="009E6D74">
      <w:pPr>
        <w:autoSpaceDN w:val="0"/>
        <w:spacing w:after="0" w:line="240" w:lineRule="auto"/>
        <w:jc w:val="center"/>
        <w:rPr>
          <w:rFonts w:ascii="Times New Roman" w:eastAsia="Calibri" w:hAnsi="Times New Roman"/>
          <w:sz w:val="18"/>
          <w:szCs w:val="18"/>
          <w:lang w:eastAsia="en-US"/>
        </w:rPr>
      </w:pPr>
      <w:r w:rsidRPr="009E6D74">
        <w:rPr>
          <w:rFonts w:ascii="Times New Roman" w:eastAsia="Calibri" w:hAnsi="Times New Roman"/>
          <w:sz w:val="18"/>
          <w:szCs w:val="18"/>
          <w:lang w:eastAsia="en-US"/>
        </w:rPr>
        <w:t>(wpisać nazwę postepowania)</w:t>
      </w:r>
      <w:bookmarkEnd w:id="42"/>
      <w:bookmarkEnd w:id="43"/>
    </w:p>
    <w:p w14:paraId="7B317A4D" w14:textId="77777777" w:rsidR="009E6D74" w:rsidRPr="00AF08AB" w:rsidRDefault="009E6D74" w:rsidP="009E6D74">
      <w:pPr>
        <w:autoSpaceDN w:val="0"/>
        <w:spacing w:before="120" w:after="0" w:line="240" w:lineRule="auto"/>
        <w:jc w:val="center"/>
        <w:rPr>
          <w:rFonts w:ascii="Times New Roman" w:eastAsia="Calibri" w:hAnsi="Times New Roman"/>
          <w:lang w:eastAsia="en-US"/>
        </w:rPr>
      </w:pPr>
    </w:p>
    <w:p w14:paraId="06DD8E26" w14:textId="77777777" w:rsidR="00884849" w:rsidRPr="00884849" w:rsidRDefault="009E6D74" w:rsidP="00884849">
      <w:pPr>
        <w:autoSpaceDN w:val="0"/>
        <w:spacing w:after="0" w:line="240" w:lineRule="auto"/>
        <w:jc w:val="center"/>
        <w:rPr>
          <w:rFonts w:ascii="Times New Roman" w:eastAsia="SimSun" w:hAnsi="Times New Roman"/>
          <w:b/>
          <w:lang w:eastAsia="en-US"/>
        </w:rPr>
      </w:pPr>
      <w:bookmarkStart w:id="44" w:name="_Hlk161122111"/>
      <w:r w:rsidRPr="00884849">
        <w:rPr>
          <w:rFonts w:ascii="Times New Roman" w:eastAsia="SimSun" w:hAnsi="Times New Roman"/>
          <w:b/>
          <w:lang w:eastAsia="en-US"/>
        </w:rPr>
        <w:t>SKŁADAM W IMIENIU WYKONAWCY*</w:t>
      </w:r>
    </w:p>
    <w:p w14:paraId="14F33ACB" w14:textId="77777777" w:rsidR="00884849" w:rsidRPr="00884849" w:rsidRDefault="009E6D74" w:rsidP="00884849">
      <w:pPr>
        <w:autoSpaceDN w:val="0"/>
        <w:spacing w:after="0" w:line="240" w:lineRule="auto"/>
        <w:jc w:val="center"/>
        <w:rPr>
          <w:rFonts w:ascii="Times New Roman" w:hAnsi="Times New Roman"/>
          <w:b/>
          <w:sz w:val="24"/>
          <w:szCs w:val="24"/>
        </w:rPr>
      </w:pPr>
      <w:r w:rsidRPr="00884849">
        <w:rPr>
          <w:rFonts w:ascii="Times New Roman" w:eastAsia="SimSun" w:hAnsi="Times New Roman"/>
          <w:b/>
          <w:lang w:eastAsia="en-US"/>
        </w:rPr>
        <w:t>/ WYKONAWCY WSPÓLNIE UBIEGAJĄCY SIĘ O UDZIELENIE ZAMÓWIENIA</w:t>
      </w:r>
      <w:r w:rsidR="003E177C" w:rsidRPr="00884849">
        <w:rPr>
          <w:rFonts w:ascii="Times New Roman" w:eastAsia="SimSun" w:hAnsi="Times New Roman"/>
          <w:b/>
          <w:lang w:eastAsia="en-US"/>
        </w:rPr>
        <w:t>*</w:t>
      </w:r>
      <w:r w:rsidR="003E177C" w:rsidRPr="00884849">
        <w:rPr>
          <w:rFonts w:ascii="Times New Roman" w:hAnsi="Times New Roman"/>
          <w:b/>
          <w:sz w:val="24"/>
          <w:szCs w:val="24"/>
        </w:rPr>
        <w:t xml:space="preserve"> </w:t>
      </w:r>
    </w:p>
    <w:p w14:paraId="19032E64" w14:textId="743511D1" w:rsidR="009E6D74" w:rsidRPr="00884849" w:rsidRDefault="00884849" w:rsidP="00884849">
      <w:pPr>
        <w:autoSpaceDN w:val="0"/>
        <w:spacing w:after="0" w:line="240" w:lineRule="auto"/>
        <w:jc w:val="center"/>
        <w:rPr>
          <w:rFonts w:ascii="Times New Roman" w:eastAsia="SimSun" w:hAnsi="Times New Roman"/>
          <w:bCs/>
          <w:sz w:val="18"/>
          <w:szCs w:val="18"/>
          <w:lang w:eastAsia="en-US"/>
        </w:rPr>
      </w:pPr>
      <w:bookmarkStart w:id="45" w:name="_Hlk161121825"/>
      <w:r w:rsidRPr="00884849">
        <w:rPr>
          <w:rFonts w:ascii="Times New Roman" w:eastAsia="SimSun" w:hAnsi="Times New Roman"/>
          <w:bCs/>
          <w:sz w:val="18"/>
          <w:szCs w:val="18"/>
          <w:lang w:eastAsia="en-US"/>
        </w:rPr>
        <w:t>(na podstawie art. 125 ust. 1 uPzp)</w:t>
      </w:r>
    </w:p>
    <w:bookmarkEnd w:id="45"/>
    <w:p w14:paraId="0D8F24F3" w14:textId="77777777" w:rsidR="00884849" w:rsidRPr="00884849" w:rsidRDefault="009E6D74" w:rsidP="00884849">
      <w:pPr>
        <w:autoSpaceDN w:val="0"/>
        <w:spacing w:after="0" w:line="240" w:lineRule="auto"/>
        <w:jc w:val="center"/>
        <w:rPr>
          <w:rFonts w:ascii="Times New Roman" w:eastAsia="SimSun" w:hAnsi="Times New Roman"/>
          <w:b/>
          <w:lang w:eastAsia="en-US"/>
        </w:rPr>
      </w:pPr>
      <w:r w:rsidRPr="00884849">
        <w:rPr>
          <w:rFonts w:ascii="Times New Roman" w:eastAsia="SimSun" w:hAnsi="Times New Roman"/>
          <w:b/>
          <w:lang w:eastAsia="en-US"/>
        </w:rPr>
        <w:t>PODMIOTU UDOSTĘPNIAJĄCEGO ZASOBY</w:t>
      </w:r>
      <w:r w:rsidR="00EB686C" w:rsidRPr="00884849">
        <w:rPr>
          <w:rFonts w:ascii="Times New Roman" w:eastAsia="SimSun" w:hAnsi="Times New Roman"/>
          <w:b/>
          <w:lang w:eastAsia="en-US"/>
        </w:rPr>
        <w:t>*</w:t>
      </w:r>
      <w:r w:rsidR="00EB686C" w:rsidRPr="00884849">
        <w:rPr>
          <w:rFonts w:ascii="Times New Roman" w:hAnsi="Times New Roman"/>
          <w:b/>
          <w:sz w:val="24"/>
          <w:szCs w:val="24"/>
        </w:rPr>
        <w:t xml:space="preserve"> </w:t>
      </w:r>
    </w:p>
    <w:p w14:paraId="5D1CCAD6" w14:textId="2E55A8D6" w:rsidR="009E6D74" w:rsidRPr="00884849" w:rsidRDefault="00884849" w:rsidP="00884849">
      <w:pPr>
        <w:autoSpaceDN w:val="0"/>
        <w:spacing w:after="0" w:line="240" w:lineRule="auto"/>
        <w:jc w:val="center"/>
        <w:rPr>
          <w:rFonts w:ascii="Times New Roman" w:eastAsia="SimSun" w:hAnsi="Times New Roman"/>
          <w:bCs/>
          <w:sz w:val="18"/>
          <w:szCs w:val="18"/>
          <w:lang w:eastAsia="en-US"/>
        </w:rPr>
      </w:pPr>
      <w:r w:rsidRPr="00884849">
        <w:rPr>
          <w:rFonts w:ascii="Times New Roman" w:eastAsia="SimSun" w:hAnsi="Times New Roman"/>
          <w:bCs/>
          <w:sz w:val="18"/>
          <w:szCs w:val="18"/>
          <w:lang w:eastAsia="en-US"/>
        </w:rPr>
        <w:t xml:space="preserve">(na podstawie art. 125 ust. </w:t>
      </w:r>
      <w:r w:rsidR="00996305">
        <w:rPr>
          <w:rFonts w:ascii="Times New Roman" w:eastAsia="SimSun" w:hAnsi="Times New Roman"/>
          <w:bCs/>
          <w:sz w:val="18"/>
          <w:szCs w:val="18"/>
          <w:lang w:eastAsia="en-US"/>
        </w:rPr>
        <w:t>5</w:t>
      </w:r>
      <w:r w:rsidRPr="00884849">
        <w:rPr>
          <w:rFonts w:ascii="Times New Roman" w:eastAsia="SimSun" w:hAnsi="Times New Roman"/>
          <w:bCs/>
          <w:sz w:val="18"/>
          <w:szCs w:val="18"/>
          <w:lang w:eastAsia="en-US"/>
        </w:rPr>
        <w:t xml:space="preserve"> uPzp)</w:t>
      </w:r>
    </w:p>
    <w:bookmarkEnd w:id="44"/>
    <w:p w14:paraId="349E5D8B" w14:textId="77777777" w:rsidR="009E6D74" w:rsidRPr="00AF08AB" w:rsidRDefault="009E6D74" w:rsidP="00241050">
      <w:pPr>
        <w:autoSpaceDN w:val="0"/>
        <w:spacing w:after="0" w:line="240" w:lineRule="auto"/>
        <w:rPr>
          <w:kern w:val="3"/>
          <w:sz w:val="20"/>
          <w:szCs w:val="20"/>
        </w:rPr>
      </w:pPr>
      <w:r w:rsidRPr="00AF08AB">
        <w:rPr>
          <w:rFonts w:ascii="Times New Roman" w:eastAsia="Calibri" w:hAnsi="Times New Roman"/>
          <w:b/>
          <w:bCs/>
          <w:lang w:eastAsia="en-US"/>
        </w:rPr>
        <w:t>Oświadczam,</w:t>
      </w:r>
      <w:r w:rsidRPr="00AF08AB">
        <w:rPr>
          <w:rFonts w:ascii="Times New Roman" w:eastAsia="Calibri" w:hAnsi="Times New Roman"/>
          <w:lang w:eastAsia="en-US"/>
        </w:rPr>
        <w:t xml:space="preserve"> co następuje:</w:t>
      </w:r>
    </w:p>
    <w:p w14:paraId="3A776341" w14:textId="77777777" w:rsidR="009E6D74" w:rsidRPr="00AF08AB" w:rsidRDefault="009E6D74" w:rsidP="009E6D74">
      <w:pPr>
        <w:widowControl w:val="0"/>
        <w:numPr>
          <w:ilvl w:val="0"/>
          <w:numId w:val="75"/>
        </w:numPr>
        <w:tabs>
          <w:tab w:val="left" w:pos="284"/>
        </w:tabs>
        <w:suppressAutoHyphens/>
        <w:autoSpaceDN w:val="0"/>
        <w:spacing w:after="0" w:line="240" w:lineRule="auto"/>
        <w:ind w:left="284" w:hanging="284"/>
        <w:jc w:val="both"/>
        <w:textAlignment w:val="baseline"/>
        <w:rPr>
          <w:rFonts w:ascii="Times New Roman" w:eastAsia="SimSun" w:hAnsi="Times New Roman"/>
          <w:lang w:eastAsia="en-US"/>
        </w:rPr>
      </w:pPr>
      <w:r w:rsidRPr="00C74766">
        <w:rPr>
          <w:rFonts w:ascii="Times New Roman" w:eastAsia="SimSun" w:hAnsi="Times New Roman"/>
          <w:lang w:eastAsia="en-US"/>
        </w:rPr>
        <w:t>Oświadczam,</w:t>
      </w:r>
      <w:r w:rsidRPr="00AF08AB">
        <w:rPr>
          <w:rFonts w:ascii="Times New Roman" w:eastAsia="SimSun" w:hAnsi="Times New Roman"/>
          <w:lang w:eastAsia="en-US"/>
        </w:rPr>
        <w:t xml:space="preserve"> że nie podlegam wykluczeniu z postępowania na podstawie art. 108 ust. 1 ustawy Pzp*,</w:t>
      </w:r>
    </w:p>
    <w:p w14:paraId="11279294" w14:textId="77777777" w:rsidR="009E6D74" w:rsidRPr="00AF08AB" w:rsidRDefault="009E6D74" w:rsidP="009E6D74">
      <w:pPr>
        <w:widowControl w:val="0"/>
        <w:numPr>
          <w:ilvl w:val="0"/>
          <w:numId w:val="74"/>
        </w:numPr>
        <w:suppressAutoHyphens/>
        <w:autoSpaceDN w:val="0"/>
        <w:spacing w:after="0" w:line="240" w:lineRule="auto"/>
        <w:ind w:left="284" w:hanging="284"/>
        <w:jc w:val="both"/>
        <w:textAlignment w:val="baseline"/>
        <w:rPr>
          <w:kern w:val="3"/>
          <w:sz w:val="20"/>
          <w:szCs w:val="20"/>
        </w:rPr>
      </w:pPr>
      <w:r w:rsidRPr="00AF08AB">
        <w:rPr>
          <w:rFonts w:ascii="Times New Roman" w:eastAsia="SimSun" w:hAnsi="Times New Roman"/>
          <w:lang w:eastAsia="en-US"/>
        </w:rPr>
        <w:t xml:space="preserve">Oświadczam, że nie podlegam wykluczeniu z postępowania na podstawie art. </w:t>
      </w:r>
      <w:r w:rsidRPr="00AF08AB">
        <w:rPr>
          <w:rFonts w:ascii="Times New Roman" w:eastAsia="SimSun" w:hAnsi="Times New Roman"/>
          <w:iCs/>
          <w:lang w:eastAsia="en-US"/>
        </w:rPr>
        <w:t xml:space="preserve">109 ust. 1 pkt: 4 </w:t>
      </w:r>
      <w:r w:rsidRPr="00AF08AB">
        <w:rPr>
          <w:rFonts w:ascii="Times New Roman" w:eastAsia="SimSun" w:hAnsi="Times New Roman"/>
          <w:lang w:eastAsia="en-US"/>
        </w:rPr>
        <w:t>ustawy Pzp*,</w:t>
      </w:r>
    </w:p>
    <w:p w14:paraId="362EE2B3" w14:textId="77777777" w:rsidR="009E6D74" w:rsidRPr="00AF08AB" w:rsidRDefault="009E6D74" w:rsidP="009E6D74">
      <w:pPr>
        <w:widowControl w:val="0"/>
        <w:numPr>
          <w:ilvl w:val="0"/>
          <w:numId w:val="74"/>
        </w:numPr>
        <w:suppressAutoHyphens/>
        <w:autoSpaceDN w:val="0"/>
        <w:spacing w:after="0" w:line="240" w:lineRule="auto"/>
        <w:ind w:left="284" w:hanging="284"/>
        <w:jc w:val="both"/>
        <w:textAlignment w:val="baseline"/>
        <w:rPr>
          <w:rFonts w:ascii="Times New Roman" w:eastAsia="SimSun" w:hAnsi="Times New Roman"/>
          <w:iCs/>
          <w:lang w:eastAsia="en-US"/>
        </w:rPr>
      </w:pPr>
      <w:r w:rsidRPr="00AF08AB">
        <w:rPr>
          <w:rFonts w:ascii="Times New Roman" w:eastAsia="SimSun" w:hAnsi="Times New Roman"/>
          <w:iCs/>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3FBBC9F0" w14:textId="77777777" w:rsidR="009E6D74" w:rsidRDefault="009E6D74" w:rsidP="009E6D74">
      <w:pPr>
        <w:widowControl w:val="0"/>
        <w:numPr>
          <w:ilvl w:val="0"/>
          <w:numId w:val="74"/>
        </w:numPr>
        <w:suppressAutoHyphens/>
        <w:autoSpaceDN w:val="0"/>
        <w:spacing w:after="0" w:line="240" w:lineRule="auto"/>
        <w:ind w:left="284" w:hanging="284"/>
        <w:jc w:val="both"/>
        <w:textAlignment w:val="baseline"/>
        <w:rPr>
          <w:rFonts w:ascii="Times New Roman" w:eastAsia="SimSun" w:hAnsi="Times New Roman"/>
          <w:lang w:eastAsia="en-US"/>
        </w:rPr>
      </w:pPr>
      <w:r w:rsidRPr="00AF08AB">
        <w:rPr>
          <w:rFonts w:ascii="Times New Roman" w:eastAsia="SimSun" w:hAnsi="Times New Roman"/>
          <w:lang w:eastAsia="en-US"/>
        </w:rPr>
        <w:t>Oświadczam, że spełniam warunki udziału w postępowaniu określone przez Zamawiającego*,</w:t>
      </w:r>
    </w:p>
    <w:p w14:paraId="223EDF05" w14:textId="7D7B8303" w:rsidR="009E6D74" w:rsidRPr="00015D3A" w:rsidRDefault="00015D3A" w:rsidP="009E6D74">
      <w:pPr>
        <w:widowControl w:val="0"/>
        <w:suppressAutoHyphens/>
        <w:autoSpaceDN w:val="0"/>
        <w:jc w:val="both"/>
        <w:textAlignment w:val="baseline"/>
        <w:rPr>
          <w:rFonts w:ascii="Times New Roman" w:eastAsia="SimSun" w:hAnsi="Times New Roman"/>
          <w:lang w:eastAsia="en-US"/>
        </w:rPr>
      </w:pPr>
      <w:r w:rsidRPr="00015D3A">
        <w:rPr>
          <w:rFonts w:ascii="Times New Roman" w:eastAsia="SimSun" w:hAnsi="Times New Roman"/>
          <w:b/>
          <w:bCs/>
          <w:sz w:val="18"/>
          <w:szCs w:val="18"/>
          <w:lang w:eastAsia="en-US"/>
        </w:rPr>
        <w:t xml:space="preserve"> (*) niepotrzebne skreślić,</w:t>
      </w:r>
    </w:p>
    <w:p w14:paraId="4B4D9F11" w14:textId="77777777" w:rsidR="00BE76A1" w:rsidRDefault="009E6D74" w:rsidP="00BE76A1">
      <w:pPr>
        <w:autoSpaceDN w:val="0"/>
        <w:spacing w:after="0" w:line="240" w:lineRule="auto"/>
        <w:jc w:val="both"/>
        <w:rPr>
          <w:rFonts w:ascii="Times New Roman" w:eastAsia="SimSun" w:hAnsi="Times New Roman"/>
          <w:lang w:eastAsia="en-US"/>
        </w:rPr>
      </w:pPr>
      <w:r w:rsidRPr="00AF08AB">
        <w:rPr>
          <w:rFonts w:ascii="Times New Roman" w:eastAsia="SimSun" w:hAnsi="Times New Roman"/>
          <w:b/>
          <w:bCs/>
          <w:lang w:eastAsia="en-US"/>
        </w:rPr>
        <w:t>Oświadczam, że zachodzą</w:t>
      </w:r>
      <w:r w:rsidRPr="00AF08AB">
        <w:rPr>
          <w:rFonts w:ascii="Times New Roman" w:eastAsia="SimSun" w:hAnsi="Times New Roman"/>
          <w:lang w:eastAsia="en-US"/>
        </w:rPr>
        <w:t xml:space="preserve"> w stosunku do mnie podstawy wykluczenia z postępowania na podstawie </w:t>
      </w:r>
    </w:p>
    <w:p w14:paraId="60FE8CB2" w14:textId="3C226714" w:rsidR="009E6D74" w:rsidRPr="00AF08AB" w:rsidRDefault="009E6D74" w:rsidP="00BE76A1">
      <w:pPr>
        <w:autoSpaceDN w:val="0"/>
        <w:spacing w:after="0" w:line="240" w:lineRule="auto"/>
        <w:jc w:val="both"/>
        <w:rPr>
          <w:kern w:val="3"/>
          <w:sz w:val="20"/>
          <w:szCs w:val="20"/>
        </w:rPr>
      </w:pPr>
      <w:r w:rsidRPr="00AF08AB">
        <w:rPr>
          <w:rFonts w:ascii="Times New Roman" w:eastAsia="SimSun" w:hAnsi="Times New Roman"/>
          <w:lang w:eastAsia="en-US"/>
        </w:rPr>
        <w:t xml:space="preserve">art. …………. </w:t>
      </w:r>
      <w:r w:rsidRPr="00BE76A1">
        <w:rPr>
          <w:rFonts w:ascii="Times New Roman" w:eastAsia="SimSun" w:hAnsi="Times New Roman"/>
          <w:lang w:eastAsia="en-US"/>
        </w:rPr>
        <w:t>ustawy Pzp</w:t>
      </w:r>
      <w:r w:rsidRPr="00C74766">
        <w:rPr>
          <w:rFonts w:ascii="Times New Roman" w:eastAsia="SimSun" w:hAnsi="Times New Roman"/>
          <w:lang w:eastAsia="en-US"/>
        </w:rPr>
        <w:t>*</w:t>
      </w:r>
      <w:r w:rsidRPr="00CC7A16">
        <w:rPr>
          <w:rFonts w:ascii="Times New Roman" w:eastAsia="SimSun" w:hAnsi="Times New Roman"/>
          <w:b/>
          <w:bCs/>
          <w:lang w:eastAsia="en-US"/>
        </w:rPr>
        <w:t xml:space="preserve"> lub </w:t>
      </w:r>
      <w:r w:rsidRPr="00BE76A1">
        <w:rPr>
          <w:rFonts w:ascii="Times New Roman" w:eastAsia="SimSun" w:hAnsi="Times New Roman"/>
          <w:lang w:eastAsia="en-US"/>
        </w:rPr>
        <w:t>ustawy z dnia 13 kwietnia 2022 r. o szczególnych rozwiązaniach w zakresie przeciwdziałania wspieraniu agresji na Ukrainę oraz służących ochronie bezpieczeństwa narodowego (Dz.U. 2022 poz. 835</w:t>
      </w:r>
      <w:r w:rsidRPr="00CC7A16">
        <w:rPr>
          <w:rFonts w:ascii="Times New Roman" w:eastAsia="SimSun" w:hAnsi="Times New Roman"/>
          <w:b/>
          <w:bCs/>
          <w:lang w:eastAsia="en-US"/>
        </w:rPr>
        <w:t>)</w:t>
      </w:r>
      <w:r w:rsidRPr="00C74766">
        <w:rPr>
          <w:rFonts w:ascii="Times New Roman" w:eastAsia="SimSun" w:hAnsi="Times New Roman"/>
          <w:lang w:eastAsia="en-US"/>
        </w:rPr>
        <w:t>*</w:t>
      </w:r>
    </w:p>
    <w:p w14:paraId="20686640" w14:textId="5869A6A4" w:rsidR="009E6D74" w:rsidRPr="00BE76A1" w:rsidRDefault="009E6D74" w:rsidP="00BE76A1">
      <w:pPr>
        <w:autoSpaceDN w:val="0"/>
        <w:spacing w:before="120" w:after="0" w:line="240" w:lineRule="auto"/>
        <w:jc w:val="center"/>
        <w:rPr>
          <w:rFonts w:ascii="Times New Roman" w:eastAsia="SimSun" w:hAnsi="Times New Roman"/>
          <w:iCs/>
          <w:sz w:val="18"/>
          <w:szCs w:val="18"/>
          <w:lang w:eastAsia="en-US"/>
        </w:rPr>
      </w:pPr>
      <w:r w:rsidRPr="00BE76A1">
        <w:rPr>
          <w:rFonts w:ascii="Times New Roman" w:eastAsia="SimSun" w:hAnsi="Times New Roman"/>
          <w:iCs/>
          <w:sz w:val="18"/>
          <w:szCs w:val="18"/>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60277A11" w14:textId="7108368A" w:rsidR="009E6D74" w:rsidRPr="00AF08AB" w:rsidRDefault="009E6D74" w:rsidP="009E6D74">
      <w:pPr>
        <w:autoSpaceDN w:val="0"/>
        <w:spacing w:before="120" w:after="0" w:line="240" w:lineRule="auto"/>
        <w:jc w:val="both"/>
        <w:rPr>
          <w:kern w:val="3"/>
          <w:sz w:val="20"/>
          <w:szCs w:val="20"/>
        </w:rPr>
      </w:pPr>
      <w:r w:rsidRPr="00AF08AB">
        <w:rPr>
          <w:rFonts w:ascii="Times New Roman" w:eastAsia="SimSun" w:hAnsi="Times New Roman"/>
          <w:lang w:eastAsia="en-US"/>
        </w:rPr>
        <w:t>Jednocześnie oświadczam, że w związku z ww. okolicznością, na podstawie art. 110 ust. 2 ustawy Pzp podjąłem następujące środki naprawcze: ……………………</w:t>
      </w:r>
      <w:r w:rsidR="005C7635">
        <w:rPr>
          <w:rFonts w:ascii="Times New Roman" w:eastAsia="SimSun" w:hAnsi="Times New Roman"/>
          <w:lang w:eastAsia="en-US"/>
        </w:rPr>
        <w:t>………………………….</w:t>
      </w:r>
      <w:r w:rsidRPr="00AF08AB">
        <w:rPr>
          <w:rFonts w:ascii="Times New Roman" w:eastAsia="SimSun" w:hAnsi="Times New Roman"/>
          <w:lang w:eastAsia="en-US"/>
        </w:rPr>
        <w:t>……………………...</w:t>
      </w:r>
      <w:bookmarkStart w:id="46" w:name="_Hlk101963053"/>
      <w:r w:rsidRPr="00AF08AB">
        <w:rPr>
          <w:rFonts w:ascii="Times New Roman" w:eastAsia="SimSun" w:hAnsi="Times New Roman"/>
          <w:lang w:eastAsia="en-US"/>
        </w:rPr>
        <w:t>*</w:t>
      </w:r>
    </w:p>
    <w:bookmarkEnd w:id="46"/>
    <w:p w14:paraId="465C5418" w14:textId="11AFFECB" w:rsidR="00C61EA5" w:rsidRDefault="00C61EA5" w:rsidP="00C61EA5">
      <w:pPr>
        <w:autoSpaceDN w:val="0"/>
        <w:spacing w:after="0" w:line="360" w:lineRule="auto"/>
        <w:rPr>
          <w:rFonts w:ascii="Times New Roman" w:eastAsia="SimSun" w:hAnsi="Times New Roman"/>
          <w:b/>
          <w:bCs/>
          <w:i/>
          <w:iCs/>
          <w:sz w:val="18"/>
          <w:szCs w:val="18"/>
          <w:lang w:eastAsia="en-US"/>
        </w:rPr>
      </w:pPr>
      <w:r>
        <w:rPr>
          <w:rFonts w:ascii="Times New Roman" w:eastAsia="SimSun" w:hAnsi="Times New Roman"/>
          <w:b/>
          <w:bCs/>
          <w:i/>
          <w:iCs/>
          <w:sz w:val="18"/>
          <w:szCs w:val="18"/>
          <w:lang w:eastAsia="en-US"/>
        </w:rPr>
        <w:t xml:space="preserve">(*) </w:t>
      </w:r>
      <w:r w:rsidRPr="00C61EA5">
        <w:rPr>
          <w:rFonts w:ascii="Times New Roman" w:eastAsia="SimSun" w:hAnsi="Times New Roman"/>
          <w:b/>
          <w:bCs/>
          <w:i/>
          <w:iCs/>
          <w:sz w:val="18"/>
          <w:szCs w:val="18"/>
          <w:lang w:eastAsia="en-US"/>
        </w:rPr>
        <w:t xml:space="preserve">niepotrzebne skreślić, jeśli dotyczy uzupełnić </w:t>
      </w:r>
    </w:p>
    <w:p w14:paraId="66669A42" w14:textId="360058D3" w:rsidR="009E6D74" w:rsidRPr="00AF08AB" w:rsidRDefault="009E6D74" w:rsidP="0096452E">
      <w:pPr>
        <w:autoSpaceDN w:val="0"/>
        <w:spacing w:after="0" w:line="360" w:lineRule="auto"/>
        <w:jc w:val="center"/>
        <w:rPr>
          <w:rFonts w:ascii="Times New Roman" w:eastAsia="SimSun" w:hAnsi="Times New Roman"/>
          <w:b/>
          <w:lang w:eastAsia="en-US"/>
        </w:rPr>
      </w:pPr>
      <w:r w:rsidRPr="00AF08AB">
        <w:rPr>
          <w:rFonts w:ascii="Times New Roman" w:eastAsia="SimSun" w:hAnsi="Times New Roman"/>
          <w:b/>
          <w:lang w:eastAsia="en-US"/>
        </w:rPr>
        <w:t>OŚWIADCZENIE DOTYCZĄCE PODANYCH INFORMACJI:</w:t>
      </w:r>
    </w:p>
    <w:p w14:paraId="0938B178" w14:textId="77777777" w:rsidR="009E6D74" w:rsidRPr="00AF08AB" w:rsidRDefault="009E6D74" w:rsidP="0096452E">
      <w:pPr>
        <w:autoSpaceDN w:val="0"/>
        <w:spacing w:after="0"/>
        <w:jc w:val="both"/>
        <w:rPr>
          <w:kern w:val="3"/>
          <w:sz w:val="20"/>
          <w:szCs w:val="20"/>
        </w:rPr>
      </w:pPr>
      <w:r w:rsidRPr="00AF08AB">
        <w:rPr>
          <w:rFonts w:ascii="Times New Roman" w:eastAsia="SimSun" w:hAnsi="Times New Roman"/>
          <w:b/>
          <w:bCs/>
          <w:lang w:eastAsia="en-US"/>
        </w:rPr>
        <w:t>Oświadczam, że wszystkie informacje</w:t>
      </w:r>
      <w:r w:rsidRPr="00AF08AB">
        <w:rPr>
          <w:rFonts w:ascii="Times New Roman" w:eastAsia="SimSun" w:hAnsi="Times New Roman"/>
          <w:lang w:eastAsia="en-US"/>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5EFCF3C0" w14:textId="77777777" w:rsidR="009E6D74" w:rsidRPr="00AF08AB" w:rsidRDefault="009E6D74" w:rsidP="009E6D74">
      <w:pPr>
        <w:autoSpaceDN w:val="0"/>
        <w:spacing w:before="120" w:after="0"/>
        <w:jc w:val="both"/>
        <w:rPr>
          <w:rFonts w:ascii="Times New Roman" w:eastAsia="SimSun" w:hAnsi="Times New Roman"/>
          <w:b/>
          <w:lang w:eastAsia="en-US"/>
        </w:rPr>
      </w:pPr>
      <w:r w:rsidRPr="00AF08AB">
        <w:rPr>
          <w:rFonts w:ascii="Times New Roman" w:eastAsia="SimSun" w:hAnsi="Times New Roman"/>
          <w:b/>
          <w:lang w:eastAsia="en-US"/>
        </w:rPr>
        <w:t>INFORMACJA DOTYCZĄCA DOSTĘPU DO PODMIOTOWYCH ŚRODKÓW DOWODOWYCH:</w:t>
      </w:r>
    </w:p>
    <w:p w14:paraId="291FFE91" w14:textId="77777777" w:rsidR="009E6D74" w:rsidRPr="00AF08AB" w:rsidRDefault="009E6D74" w:rsidP="009E6D74">
      <w:pPr>
        <w:autoSpaceDN w:val="0"/>
        <w:spacing w:before="120" w:after="0"/>
        <w:jc w:val="both"/>
        <w:rPr>
          <w:rFonts w:ascii="Times New Roman" w:eastAsia="SimSun" w:hAnsi="Times New Roman"/>
          <w:bCs/>
          <w:lang w:eastAsia="en-US"/>
        </w:rPr>
      </w:pPr>
      <w:r w:rsidRPr="00AF08AB">
        <w:rPr>
          <w:rFonts w:ascii="Times New Roman" w:eastAsia="SimSun" w:hAnsi="Times New Roman"/>
          <w:bCs/>
          <w:lang w:eastAsia="en-US"/>
        </w:rPr>
        <w:t>Wskazuję następujące podmiotowe środki dowodowe, które można uzyskać za pomocą bezpłatnych i ogólnodostępnych baz danych, oraz dane umożliwiające dostęp do tych środków:</w:t>
      </w:r>
    </w:p>
    <w:p w14:paraId="4B75D725" w14:textId="7C11F0A4" w:rsidR="009E6D74" w:rsidRPr="00AF08AB" w:rsidRDefault="009E6D74" w:rsidP="009E6D74">
      <w:pPr>
        <w:autoSpaceDN w:val="0"/>
        <w:spacing w:before="120" w:after="0"/>
        <w:jc w:val="both"/>
        <w:rPr>
          <w:rFonts w:ascii="Times New Roman" w:eastAsia="SimSun" w:hAnsi="Times New Roman"/>
          <w:bCs/>
        </w:rPr>
      </w:pPr>
      <w:r w:rsidRPr="00AF08AB">
        <w:rPr>
          <w:rFonts w:ascii="Times New Roman" w:eastAsia="SimSun" w:hAnsi="Times New Roman"/>
          <w:bCs/>
        </w:rPr>
        <w:lastRenderedPageBreak/>
        <w:t>https://....................................................................................................</w:t>
      </w:r>
      <w:r w:rsidR="000E6F4D">
        <w:rPr>
          <w:rFonts w:ascii="Times New Roman" w:eastAsia="SimSun" w:hAnsi="Times New Roman"/>
          <w:bCs/>
        </w:rPr>
        <w:t>..................</w:t>
      </w:r>
      <w:r w:rsidRPr="00AF08AB">
        <w:rPr>
          <w:rFonts w:ascii="Times New Roman" w:eastAsia="SimSun" w:hAnsi="Times New Roman"/>
          <w:bCs/>
        </w:rPr>
        <w:t>.............................................</w:t>
      </w:r>
    </w:p>
    <w:p w14:paraId="02CB7173" w14:textId="77777777" w:rsidR="009E6D74" w:rsidRPr="00AF08AB" w:rsidRDefault="009E6D74" w:rsidP="009E6D74">
      <w:pPr>
        <w:autoSpaceDN w:val="0"/>
        <w:spacing w:after="0" w:line="240" w:lineRule="auto"/>
        <w:jc w:val="center"/>
        <w:rPr>
          <w:rFonts w:ascii="Times New Roman" w:eastAsia="SimSun" w:hAnsi="Times New Roman"/>
          <w:bCs/>
          <w:sz w:val="16"/>
          <w:szCs w:val="16"/>
        </w:rPr>
      </w:pPr>
      <w:r w:rsidRPr="00AF08AB">
        <w:rPr>
          <w:rFonts w:ascii="Times New Roman" w:eastAsia="SimSun" w:hAnsi="Times New Roman"/>
          <w:bCs/>
          <w:sz w:val="16"/>
          <w:szCs w:val="16"/>
        </w:rPr>
        <w:t>(wpisać adres URL bezpłatnej bazy danych odpowiedni dla wykonawcy np.: https://ekrs.ms.gov.pl/web/wyszukiwarka-krs/strona-glowna/index.html, lub https://aplikacja.ceidg.gov.pl/CEIDG/CEIDG.Public.UI/Search.aspx lub inny)</w:t>
      </w:r>
    </w:p>
    <w:p w14:paraId="51CBF56F" w14:textId="77777777" w:rsidR="009E6D74" w:rsidRPr="00AF08AB" w:rsidRDefault="009E6D74" w:rsidP="009E6D74">
      <w:pPr>
        <w:autoSpaceDN w:val="0"/>
        <w:spacing w:after="0"/>
        <w:rPr>
          <w:rFonts w:ascii="Times New Roman" w:eastAsia="SimSun" w:hAnsi="Times New Roman"/>
          <w:bCs/>
        </w:rPr>
      </w:pPr>
    </w:p>
    <w:p w14:paraId="1893870F" w14:textId="1420F6DF" w:rsidR="009E6D74" w:rsidRPr="00AF08AB" w:rsidRDefault="009E6D74" w:rsidP="009E6D74">
      <w:pPr>
        <w:autoSpaceDN w:val="0"/>
        <w:spacing w:after="0"/>
        <w:rPr>
          <w:rFonts w:ascii="Times New Roman" w:eastAsia="SimSun" w:hAnsi="Times New Roman"/>
          <w:bCs/>
        </w:rPr>
      </w:pPr>
      <w:r w:rsidRPr="00AF08AB">
        <w:rPr>
          <w:rFonts w:ascii="Times New Roman" w:eastAsia="SimSun" w:hAnsi="Times New Roman"/>
          <w:bCs/>
        </w:rPr>
        <w:t>Numer KRS lub NIP lub  REGON: ………………………….……………..………………</w:t>
      </w:r>
      <w:r w:rsidR="000E6F4D">
        <w:rPr>
          <w:rFonts w:ascii="Times New Roman" w:eastAsia="SimSun" w:hAnsi="Times New Roman"/>
          <w:bCs/>
        </w:rPr>
        <w:t>….……….</w:t>
      </w:r>
      <w:r w:rsidRPr="00AF08AB">
        <w:rPr>
          <w:rFonts w:ascii="Times New Roman" w:eastAsia="SimSun" w:hAnsi="Times New Roman"/>
          <w:bCs/>
        </w:rPr>
        <w:t>………</w:t>
      </w:r>
    </w:p>
    <w:p w14:paraId="6EB10BDC" w14:textId="77777777" w:rsidR="009E6D74" w:rsidRPr="00AF08AB" w:rsidRDefault="009E6D74" w:rsidP="009E6D74">
      <w:pPr>
        <w:autoSpaceDN w:val="0"/>
        <w:spacing w:after="0"/>
        <w:jc w:val="center"/>
        <w:rPr>
          <w:rFonts w:ascii="Times New Roman" w:eastAsia="SimSun" w:hAnsi="Times New Roman"/>
          <w:bCs/>
          <w:sz w:val="16"/>
          <w:szCs w:val="16"/>
        </w:rPr>
      </w:pPr>
      <w:r w:rsidRPr="00AF08AB">
        <w:rPr>
          <w:rFonts w:ascii="Times New Roman" w:eastAsia="SimSun" w:hAnsi="Times New Roman"/>
          <w:bCs/>
          <w:sz w:val="16"/>
          <w:szCs w:val="16"/>
        </w:rPr>
        <w:t>(wpisać)</w:t>
      </w:r>
    </w:p>
    <w:p w14:paraId="1920E6B8" w14:textId="306F01AA" w:rsidR="009E6D74" w:rsidRPr="00AF08AB" w:rsidRDefault="009E6D74" w:rsidP="009E6D74">
      <w:pPr>
        <w:autoSpaceDN w:val="0"/>
        <w:spacing w:after="0"/>
        <w:jc w:val="both"/>
        <w:rPr>
          <w:rFonts w:ascii="Times New Roman" w:eastAsia="SimSun" w:hAnsi="Times New Roman"/>
          <w:bCs/>
        </w:rPr>
      </w:pPr>
      <w:r w:rsidRPr="00AF08AB">
        <w:rPr>
          <w:rFonts w:ascii="Times New Roman" w:eastAsia="SimSun" w:hAnsi="Times New Roman"/>
          <w:bCs/>
        </w:rPr>
        <w:t>Wskazać urząd lub organ wydający: ……………………..…………………………….……</w:t>
      </w:r>
      <w:r w:rsidR="000E6F4D">
        <w:rPr>
          <w:rFonts w:ascii="Times New Roman" w:eastAsia="SimSun" w:hAnsi="Times New Roman"/>
          <w:bCs/>
        </w:rPr>
        <w:t>…</w:t>
      </w:r>
      <w:r w:rsidRPr="00AF08AB">
        <w:rPr>
          <w:rFonts w:ascii="Times New Roman" w:eastAsia="SimSun" w:hAnsi="Times New Roman"/>
          <w:bCs/>
        </w:rPr>
        <w:t>…</w:t>
      </w:r>
      <w:r w:rsidR="000E6F4D">
        <w:rPr>
          <w:rFonts w:ascii="Times New Roman" w:eastAsia="SimSun" w:hAnsi="Times New Roman"/>
          <w:bCs/>
        </w:rPr>
        <w:t>…………</w:t>
      </w:r>
      <w:r w:rsidRPr="00AF08AB">
        <w:rPr>
          <w:rFonts w:ascii="Times New Roman" w:eastAsia="SimSun" w:hAnsi="Times New Roman"/>
          <w:bCs/>
        </w:rPr>
        <w:t>…..</w:t>
      </w:r>
    </w:p>
    <w:p w14:paraId="11CC9EF2" w14:textId="0152AC2A" w:rsidR="009E6D74" w:rsidRPr="00241050" w:rsidRDefault="009E6D74" w:rsidP="00241050">
      <w:pPr>
        <w:autoSpaceDN w:val="0"/>
        <w:spacing w:after="0"/>
        <w:rPr>
          <w:kern w:val="3"/>
          <w:sz w:val="20"/>
          <w:szCs w:val="20"/>
        </w:rPr>
      </w:pPr>
      <w:bookmarkStart w:id="47" w:name="_Hlk140131163"/>
      <w:bookmarkStart w:id="48" w:name="_Hlk106088753"/>
      <w:r w:rsidRPr="00AF08AB">
        <w:rPr>
          <w:rFonts w:ascii="Times New Roman" w:eastAsia="SimSun" w:hAnsi="Times New Roman"/>
          <w:bCs/>
          <w:sz w:val="16"/>
          <w:szCs w:val="16"/>
        </w:rPr>
        <w:t>(wskazać urząd lub organ wydający</w:t>
      </w:r>
      <w:bookmarkEnd w:id="47"/>
      <w:r w:rsidRPr="00AF08AB">
        <w:rPr>
          <w:rFonts w:ascii="Times New Roman" w:eastAsia="SimSun" w:hAnsi="Times New Roman"/>
          <w:bCs/>
          <w:sz w:val="16"/>
          <w:szCs w:val="16"/>
        </w:rPr>
        <w:t xml:space="preserve"> np.: Ministerstwo Sprawiedliwości lub Centralna Ewidencja i Informacja o Działalności Gospodarczej lub inny)</w:t>
      </w:r>
      <w:bookmarkEnd w:id="48"/>
      <w:r w:rsidRPr="00AF08AB">
        <w:rPr>
          <w:rFonts w:ascii="Times New Roman" w:eastAsia="SimSun" w:hAnsi="Times New Roman"/>
          <w:bCs/>
          <w:sz w:val="16"/>
          <w:szCs w:val="16"/>
        </w:rPr>
        <w:t>.</w:t>
      </w:r>
    </w:p>
    <w:p w14:paraId="3013B204"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7EA1011E"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01B4C88C"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0F7E6506"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7EF65991"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4BD6FDF8"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r w:rsidRPr="00AF08AB">
        <w:rPr>
          <w:rFonts w:ascii="Times New Roman" w:eastAsia="SimSun" w:hAnsi="Times New Roman"/>
          <w:b/>
          <w:bCs/>
          <w:iCs/>
          <w:sz w:val="16"/>
          <w:szCs w:val="16"/>
          <w:lang w:eastAsia="zh-CN" w:bidi="hi-IN"/>
        </w:rPr>
        <w:t>……………………………………………………………………...</w:t>
      </w:r>
    </w:p>
    <w:p w14:paraId="11D9FB52"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r w:rsidRPr="00AF08AB">
        <w:rPr>
          <w:rFonts w:ascii="Times New Roman" w:eastAsia="SimSun" w:hAnsi="Times New Roman"/>
          <w:b/>
          <w:bCs/>
          <w:iCs/>
          <w:sz w:val="16"/>
          <w:szCs w:val="16"/>
          <w:lang w:eastAsia="zh-CN" w:bidi="hi-IN"/>
        </w:rPr>
        <w:t>Podpis elektroniczny</w:t>
      </w:r>
    </w:p>
    <w:p w14:paraId="728B45AA" w14:textId="77777777" w:rsidR="009E6D74" w:rsidRPr="00AF08AB" w:rsidRDefault="009E6D74" w:rsidP="009E6D74">
      <w:pPr>
        <w:autoSpaceDN w:val="0"/>
        <w:spacing w:after="0" w:line="240" w:lineRule="auto"/>
        <w:ind w:left="5103"/>
        <w:jc w:val="center"/>
        <w:rPr>
          <w:kern w:val="3"/>
          <w:sz w:val="20"/>
          <w:szCs w:val="20"/>
        </w:rPr>
      </w:pPr>
      <w:r w:rsidRPr="00AF08AB">
        <w:rPr>
          <w:rFonts w:ascii="Times New Roman" w:eastAsia="SimSun" w:hAnsi="Times New Roman"/>
          <w:iCs/>
          <w:sz w:val="16"/>
          <w:szCs w:val="16"/>
          <w:u w:val="single"/>
          <w:lang w:eastAsia="zh-CN" w:bidi="hi-IN"/>
        </w:rPr>
        <w:t>kwalifikowany podpis elektroniczny</w:t>
      </w:r>
      <w:r w:rsidRPr="00AF08AB">
        <w:rPr>
          <w:rFonts w:ascii="Times New Roman" w:eastAsia="SimSun" w:hAnsi="Times New Roman"/>
          <w:iCs/>
          <w:sz w:val="16"/>
          <w:szCs w:val="16"/>
          <w:lang w:eastAsia="zh-CN" w:bidi="hi-IN"/>
        </w:rPr>
        <w:t xml:space="preserve"> </w:t>
      </w:r>
    </w:p>
    <w:p w14:paraId="63FC7288" w14:textId="77777777" w:rsidR="009E6D74" w:rsidRPr="00AF08AB" w:rsidRDefault="009E6D74" w:rsidP="009E6D74">
      <w:pPr>
        <w:autoSpaceDN w:val="0"/>
        <w:spacing w:after="0" w:line="240" w:lineRule="auto"/>
        <w:ind w:left="5103"/>
        <w:jc w:val="center"/>
        <w:rPr>
          <w:kern w:val="3"/>
          <w:sz w:val="20"/>
          <w:szCs w:val="20"/>
        </w:rPr>
      </w:pPr>
      <w:r w:rsidRPr="00AF08AB">
        <w:rPr>
          <w:rFonts w:ascii="Times New Roman" w:eastAsia="SimSun" w:hAnsi="Times New Roman"/>
          <w:iCs/>
          <w:sz w:val="16"/>
          <w:szCs w:val="16"/>
          <w:lang w:eastAsia="zh-CN" w:bidi="hi-IN"/>
        </w:rPr>
        <w:t xml:space="preserve">lub </w:t>
      </w:r>
      <w:r w:rsidRPr="00AF08AB">
        <w:rPr>
          <w:rFonts w:ascii="Times New Roman" w:eastAsia="SimSun" w:hAnsi="Times New Roman"/>
          <w:iCs/>
          <w:sz w:val="16"/>
          <w:szCs w:val="16"/>
          <w:u w:val="single"/>
          <w:lang w:eastAsia="zh-CN" w:bidi="hi-IN"/>
        </w:rPr>
        <w:t>podpis zaufany</w:t>
      </w:r>
      <w:r w:rsidRPr="00AF08AB">
        <w:rPr>
          <w:rFonts w:ascii="Times New Roman" w:eastAsia="SimSun" w:hAnsi="Times New Roman"/>
          <w:iCs/>
          <w:sz w:val="16"/>
          <w:szCs w:val="16"/>
          <w:lang w:eastAsia="zh-CN" w:bidi="hi-IN"/>
        </w:rPr>
        <w:t xml:space="preserve"> lub </w:t>
      </w:r>
      <w:r w:rsidRPr="00AF08AB">
        <w:rPr>
          <w:rFonts w:ascii="Times New Roman" w:eastAsia="SimSun" w:hAnsi="Times New Roman"/>
          <w:iCs/>
          <w:sz w:val="16"/>
          <w:szCs w:val="16"/>
          <w:u w:val="single"/>
          <w:lang w:eastAsia="zh-CN" w:bidi="hi-IN"/>
        </w:rPr>
        <w:t>podpis osobisty</w:t>
      </w:r>
      <w:r w:rsidRPr="00AF08AB">
        <w:rPr>
          <w:rFonts w:ascii="Times New Roman" w:eastAsia="SimSun" w:hAnsi="Times New Roman"/>
          <w:iCs/>
          <w:sz w:val="16"/>
          <w:szCs w:val="16"/>
          <w:lang w:eastAsia="zh-CN" w:bidi="hi-IN"/>
        </w:rPr>
        <w:t xml:space="preserve"> osoby/osób upoważnionej/</w:t>
      </w:r>
    </w:p>
    <w:p w14:paraId="66C2BB46" w14:textId="2F80B663" w:rsidR="009E6D74" w:rsidRDefault="0096452E" w:rsidP="0096452E">
      <w:pPr>
        <w:spacing w:after="0"/>
        <w:jc w:val="center"/>
        <w:rPr>
          <w:rFonts w:ascii="Times New Roman" w:hAnsi="Times New Roman"/>
          <w:b/>
          <w:sz w:val="24"/>
          <w:szCs w:val="24"/>
        </w:rPr>
      </w:pPr>
      <w:r>
        <w:rPr>
          <w:rFonts w:ascii="Times New Roman" w:eastAsia="SimSun" w:hAnsi="Times New Roman"/>
          <w:iCs/>
          <w:sz w:val="16"/>
          <w:szCs w:val="16"/>
          <w:lang w:eastAsia="zh-CN" w:bidi="hi-IN"/>
        </w:rPr>
        <w:t xml:space="preserve">                                                                                                                          </w:t>
      </w:r>
      <w:r w:rsidR="009E6D74" w:rsidRPr="00AF08AB">
        <w:rPr>
          <w:rFonts w:ascii="Times New Roman" w:eastAsia="SimSun" w:hAnsi="Times New Roman"/>
          <w:iCs/>
          <w:sz w:val="16"/>
          <w:szCs w:val="16"/>
          <w:lang w:eastAsia="zh-CN" w:bidi="hi-IN"/>
        </w:rPr>
        <w:t xml:space="preserve">upoważnionych </w:t>
      </w:r>
      <w:r w:rsidR="009E6D74" w:rsidRPr="00AF08AB">
        <w:rPr>
          <w:rFonts w:ascii="Times New Roman" w:eastAsia="SimSun" w:hAnsi="Times New Roman"/>
          <w:sz w:val="16"/>
          <w:szCs w:val="16"/>
          <w:lang w:eastAsia="zh-CN" w:bidi="hi-IN"/>
        </w:rPr>
        <w:t>do reprezentowania wykonawcy.</w:t>
      </w:r>
    </w:p>
    <w:p w14:paraId="57974D89" w14:textId="77777777" w:rsidR="009E6D74" w:rsidRDefault="009E6D74" w:rsidP="009E6D74">
      <w:pPr>
        <w:spacing w:after="0"/>
        <w:rPr>
          <w:rFonts w:ascii="Times New Roman" w:hAnsi="Times New Roman"/>
          <w:b/>
          <w:sz w:val="24"/>
          <w:szCs w:val="24"/>
        </w:rPr>
      </w:pPr>
    </w:p>
    <w:p w14:paraId="0389B2C2" w14:textId="77777777" w:rsidR="00FC1D9F" w:rsidRPr="00695566" w:rsidRDefault="00FC1D9F" w:rsidP="00FC1D9F">
      <w:pPr>
        <w:rPr>
          <w:rFonts w:ascii="Times New Roman" w:hAnsi="Times New Roman"/>
          <w:sz w:val="24"/>
          <w:szCs w:val="24"/>
        </w:rPr>
      </w:pPr>
    </w:p>
    <w:p w14:paraId="6BA3DB86" w14:textId="6C366CED" w:rsidR="00342A4D" w:rsidRDefault="00342A4D" w:rsidP="00534029">
      <w:pPr>
        <w:spacing w:after="0"/>
        <w:rPr>
          <w:rFonts w:ascii="Times New Roman" w:hAnsi="Times New Roman"/>
          <w:b/>
          <w:sz w:val="24"/>
          <w:szCs w:val="24"/>
        </w:rPr>
      </w:pPr>
    </w:p>
    <w:p w14:paraId="7EFDC132" w14:textId="67E99A2A" w:rsidR="00451127" w:rsidRDefault="00451127" w:rsidP="00534029">
      <w:pPr>
        <w:spacing w:after="0"/>
        <w:rPr>
          <w:rFonts w:ascii="Times New Roman" w:hAnsi="Times New Roman"/>
          <w:b/>
          <w:sz w:val="24"/>
          <w:szCs w:val="24"/>
        </w:rPr>
      </w:pPr>
    </w:p>
    <w:p w14:paraId="07CC38F8" w14:textId="40B2314D" w:rsidR="00451127" w:rsidRDefault="00451127" w:rsidP="00534029">
      <w:pPr>
        <w:spacing w:after="0"/>
        <w:rPr>
          <w:rFonts w:ascii="Times New Roman" w:hAnsi="Times New Roman"/>
          <w:b/>
          <w:sz w:val="24"/>
          <w:szCs w:val="24"/>
        </w:rPr>
      </w:pPr>
    </w:p>
    <w:p w14:paraId="0F1A1B16" w14:textId="778DD2BC" w:rsidR="00451127" w:rsidRDefault="00451127" w:rsidP="00534029">
      <w:pPr>
        <w:spacing w:after="0"/>
        <w:rPr>
          <w:rFonts w:ascii="Times New Roman" w:hAnsi="Times New Roman"/>
          <w:b/>
          <w:sz w:val="24"/>
          <w:szCs w:val="24"/>
        </w:rPr>
      </w:pPr>
    </w:p>
    <w:p w14:paraId="16DA7BE6" w14:textId="56CFD4EF" w:rsidR="00451127" w:rsidRDefault="00451127" w:rsidP="00534029">
      <w:pPr>
        <w:spacing w:after="0"/>
        <w:rPr>
          <w:rFonts w:ascii="Times New Roman" w:hAnsi="Times New Roman"/>
          <w:b/>
          <w:sz w:val="24"/>
          <w:szCs w:val="24"/>
        </w:rPr>
      </w:pPr>
    </w:p>
    <w:p w14:paraId="7E28BF5E" w14:textId="77777777" w:rsidR="00451127" w:rsidRDefault="00451127" w:rsidP="00534029">
      <w:pPr>
        <w:spacing w:after="0"/>
        <w:rPr>
          <w:rFonts w:ascii="Times New Roman" w:hAnsi="Times New Roman"/>
          <w:b/>
          <w:sz w:val="24"/>
          <w:szCs w:val="24"/>
        </w:rPr>
      </w:pPr>
    </w:p>
    <w:p w14:paraId="3F673386" w14:textId="2B7BC5E7" w:rsidR="00342A4D" w:rsidRDefault="00342A4D" w:rsidP="00534029">
      <w:pPr>
        <w:spacing w:after="0"/>
        <w:rPr>
          <w:rFonts w:ascii="Times New Roman" w:hAnsi="Times New Roman"/>
          <w:b/>
          <w:sz w:val="24"/>
          <w:szCs w:val="24"/>
        </w:rPr>
      </w:pPr>
    </w:p>
    <w:p w14:paraId="466405C3" w14:textId="063DD153" w:rsidR="00DD2E63" w:rsidRDefault="00DD2E63" w:rsidP="00534029">
      <w:pPr>
        <w:spacing w:after="0"/>
        <w:rPr>
          <w:rFonts w:ascii="Times New Roman" w:hAnsi="Times New Roman"/>
          <w:b/>
          <w:sz w:val="24"/>
          <w:szCs w:val="24"/>
        </w:rPr>
      </w:pPr>
    </w:p>
    <w:p w14:paraId="0C941B92" w14:textId="28F26F48" w:rsidR="00DD2E63" w:rsidRDefault="00DD2E63" w:rsidP="00534029">
      <w:pPr>
        <w:spacing w:after="0"/>
        <w:rPr>
          <w:rFonts w:ascii="Times New Roman" w:hAnsi="Times New Roman"/>
          <w:b/>
          <w:sz w:val="24"/>
          <w:szCs w:val="24"/>
        </w:rPr>
      </w:pPr>
    </w:p>
    <w:p w14:paraId="02F13E88" w14:textId="77777777" w:rsidR="001463CB" w:rsidRDefault="001463CB" w:rsidP="00534029">
      <w:pPr>
        <w:spacing w:after="0"/>
        <w:rPr>
          <w:rFonts w:ascii="Times New Roman" w:hAnsi="Times New Roman"/>
          <w:b/>
          <w:sz w:val="24"/>
          <w:szCs w:val="24"/>
        </w:rPr>
      </w:pPr>
    </w:p>
    <w:p w14:paraId="09E7D276" w14:textId="77777777" w:rsidR="001463CB" w:rsidRDefault="001463CB" w:rsidP="00534029">
      <w:pPr>
        <w:spacing w:after="0"/>
        <w:rPr>
          <w:rFonts w:ascii="Times New Roman" w:hAnsi="Times New Roman"/>
          <w:b/>
          <w:sz w:val="24"/>
          <w:szCs w:val="24"/>
        </w:rPr>
      </w:pPr>
    </w:p>
    <w:p w14:paraId="2886B116" w14:textId="77777777" w:rsidR="00DB7A63" w:rsidRDefault="00DB7A63" w:rsidP="00534029">
      <w:pPr>
        <w:spacing w:after="0"/>
        <w:rPr>
          <w:rFonts w:ascii="Times New Roman" w:hAnsi="Times New Roman"/>
          <w:b/>
          <w:sz w:val="24"/>
          <w:szCs w:val="24"/>
        </w:rPr>
      </w:pPr>
    </w:p>
    <w:p w14:paraId="25133CC8" w14:textId="77777777" w:rsidR="00DB7A63" w:rsidRDefault="00DB7A63" w:rsidP="00534029">
      <w:pPr>
        <w:spacing w:after="0"/>
        <w:rPr>
          <w:rFonts w:ascii="Times New Roman" w:hAnsi="Times New Roman"/>
          <w:b/>
          <w:sz w:val="24"/>
          <w:szCs w:val="24"/>
        </w:rPr>
      </w:pPr>
    </w:p>
    <w:p w14:paraId="62B43FB2" w14:textId="77777777" w:rsidR="00DB7A63" w:rsidRDefault="00DB7A63" w:rsidP="00534029">
      <w:pPr>
        <w:spacing w:after="0"/>
        <w:rPr>
          <w:rFonts w:ascii="Times New Roman" w:hAnsi="Times New Roman"/>
          <w:b/>
          <w:sz w:val="24"/>
          <w:szCs w:val="24"/>
        </w:rPr>
      </w:pPr>
    </w:p>
    <w:p w14:paraId="69B8C7E9" w14:textId="77777777" w:rsidR="00DB7A63" w:rsidRDefault="00DB7A63" w:rsidP="00534029">
      <w:pPr>
        <w:spacing w:after="0"/>
        <w:rPr>
          <w:rFonts w:ascii="Times New Roman" w:hAnsi="Times New Roman"/>
          <w:b/>
          <w:sz w:val="24"/>
          <w:szCs w:val="24"/>
        </w:rPr>
      </w:pPr>
    </w:p>
    <w:p w14:paraId="7E33D8CB" w14:textId="77777777" w:rsidR="00DB7A63" w:rsidRDefault="00DB7A63" w:rsidP="00534029">
      <w:pPr>
        <w:spacing w:after="0"/>
        <w:rPr>
          <w:rFonts w:ascii="Times New Roman" w:hAnsi="Times New Roman"/>
          <w:b/>
          <w:sz w:val="24"/>
          <w:szCs w:val="24"/>
        </w:rPr>
      </w:pPr>
    </w:p>
    <w:p w14:paraId="7161AEE2" w14:textId="77777777" w:rsidR="00DB7A63" w:rsidRDefault="00DB7A63" w:rsidP="00534029">
      <w:pPr>
        <w:spacing w:after="0"/>
        <w:rPr>
          <w:rFonts w:ascii="Times New Roman" w:hAnsi="Times New Roman"/>
          <w:b/>
          <w:sz w:val="24"/>
          <w:szCs w:val="24"/>
        </w:rPr>
      </w:pPr>
    </w:p>
    <w:p w14:paraId="63B0F7E0" w14:textId="77777777" w:rsidR="00DB7A63" w:rsidRDefault="00DB7A63" w:rsidP="00534029">
      <w:pPr>
        <w:spacing w:after="0"/>
        <w:rPr>
          <w:rFonts w:ascii="Times New Roman" w:hAnsi="Times New Roman"/>
          <w:b/>
          <w:sz w:val="24"/>
          <w:szCs w:val="24"/>
        </w:rPr>
      </w:pPr>
    </w:p>
    <w:p w14:paraId="14857921" w14:textId="77777777" w:rsidR="00DB7A63" w:rsidRDefault="00DB7A63" w:rsidP="00534029">
      <w:pPr>
        <w:spacing w:after="0"/>
        <w:rPr>
          <w:rFonts w:ascii="Times New Roman" w:hAnsi="Times New Roman"/>
          <w:b/>
          <w:sz w:val="24"/>
          <w:szCs w:val="24"/>
        </w:rPr>
      </w:pPr>
    </w:p>
    <w:p w14:paraId="7E76E9C5" w14:textId="77777777" w:rsidR="00DB7A63" w:rsidRDefault="00DB7A63" w:rsidP="00534029">
      <w:pPr>
        <w:spacing w:after="0"/>
        <w:rPr>
          <w:rFonts w:ascii="Times New Roman" w:hAnsi="Times New Roman"/>
          <w:b/>
          <w:sz w:val="24"/>
          <w:szCs w:val="24"/>
        </w:rPr>
      </w:pPr>
    </w:p>
    <w:p w14:paraId="154CE028" w14:textId="77777777" w:rsidR="001463CB" w:rsidRDefault="001463CB" w:rsidP="00534029">
      <w:pPr>
        <w:spacing w:after="0"/>
        <w:rPr>
          <w:rFonts w:ascii="Times New Roman" w:hAnsi="Times New Roman"/>
          <w:b/>
          <w:sz w:val="24"/>
          <w:szCs w:val="24"/>
        </w:rPr>
      </w:pPr>
    </w:p>
    <w:p w14:paraId="213B1FD2" w14:textId="77777777" w:rsidR="00996305" w:rsidRDefault="00996305" w:rsidP="00534029">
      <w:pPr>
        <w:spacing w:after="0"/>
        <w:rPr>
          <w:rFonts w:ascii="Times New Roman" w:hAnsi="Times New Roman"/>
          <w:b/>
          <w:sz w:val="24"/>
          <w:szCs w:val="24"/>
        </w:rPr>
      </w:pPr>
    </w:p>
    <w:p w14:paraId="6C3E6950" w14:textId="77777777" w:rsidR="00996305" w:rsidRDefault="00996305" w:rsidP="00534029">
      <w:pPr>
        <w:spacing w:after="0"/>
        <w:rPr>
          <w:rFonts w:ascii="Times New Roman" w:hAnsi="Times New Roman"/>
          <w:b/>
          <w:sz w:val="24"/>
          <w:szCs w:val="24"/>
        </w:rPr>
      </w:pPr>
    </w:p>
    <w:p w14:paraId="0F6F65C4" w14:textId="77777777" w:rsidR="00996305" w:rsidRDefault="00996305" w:rsidP="00534029">
      <w:pPr>
        <w:spacing w:after="0"/>
        <w:rPr>
          <w:rFonts w:ascii="Times New Roman" w:hAnsi="Times New Roman"/>
          <w:b/>
          <w:sz w:val="24"/>
          <w:szCs w:val="24"/>
        </w:rPr>
      </w:pPr>
    </w:p>
    <w:p w14:paraId="0454FE82" w14:textId="77777777" w:rsidR="00FC1D9F" w:rsidRDefault="00FC1D9F"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61366B8F" w14:textId="77777777" w:rsidR="00376916" w:rsidRDefault="00376916" w:rsidP="00534029">
      <w:pPr>
        <w:spacing w:after="0"/>
        <w:rPr>
          <w:rFonts w:ascii="Times New Roman" w:hAnsi="Times New Roman"/>
          <w:b/>
          <w:sz w:val="24"/>
          <w:szCs w:val="24"/>
        </w:rPr>
      </w:pPr>
    </w:p>
    <w:p w14:paraId="66AA9978" w14:textId="77777777" w:rsidR="00376916" w:rsidRDefault="00376916" w:rsidP="00534029">
      <w:pPr>
        <w:spacing w:after="0"/>
        <w:rPr>
          <w:rFonts w:ascii="Times New Roman" w:hAnsi="Times New Roman"/>
          <w:b/>
          <w:sz w:val="24"/>
          <w:szCs w:val="24"/>
        </w:rPr>
      </w:pPr>
    </w:p>
    <w:p w14:paraId="7B95AA79" w14:textId="77777777" w:rsidR="00106030" w:rsidRDefault="00106030" w:rsidP="00E3021D">
      <w:pPr>
        <w:spacing w:after="0" w:line="240" w:lineRule="auto"/>
        <w:jc w:val="right"/>
        <w:rPr>
          <w:rFonts w:ascii="Times New Roman" w:hAnsi="Times New Roman"/>
          <w:b/>
          <w:bCs/>
          <w:sz w:val="24"/>
          <w:szCs w:val="24"/>
        </w:rPr>
      </w:pPr>
    </w:p>
    <w:p w14:paraId="7CD0148A" w14:textId="77777777" w:rsidR="00106030" w:rsidRPr="00CB7837" w:rsidRDefault="00106030" w:rsidP="00106030">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lastRenderedPageBreak/>
        <w:t>Załącznik nr 3A</w:t>
      </w:r>
    </w:p>
    <w:p w14:paraId="55B0E812" w14:textId="77777777" w:rsidR="00106030" w:rsidRPr="00CB7837" w:rsidRDefault="00106030" w:rsidP="00106030">
      <w:pPr>
        <w:spacing w:after="0" w:line="240" w:lineRule="auto"/>
        <w:jc w:val="both"/>
        <w:rPr>
          <w:rFonts w:ascii="Times New Roman" w:eastAsia="Calibri" w:hAnsi="Times New Roman"/>
          <w:bCs/>
          <w:iCs/>
          <w:sz w:val="24"/>
          <w:szCs w:val="24"/>
        </w:rPr>
      </w:pPr>
    </w:p>
    <w:p w14:paraId="7EC3D0C7"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392D651E"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1D8D0F6F"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4795DF81"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2367E708" w14:textId="77777777" w:rsidR="000F4FC2" w:rsidRDefault="000F4FC2" w:rsidP="00192F8B">
      <w:pPr>
        <w:spacing w:after="0" w:line="240" w:lineRule="auto"/>
        <w:jc w:val="center"/>
        <w:rPr>
          <w:rFonts w:ascii="Times New Roman" w:eastAsia="Calibri" w:hAnsi="Times New Roman"/>
          <w:bCs/>
          <w:sz w:val="24"/>
          <w:szCs w:val="24"/>
        </w:rPr>
      </w:pPr>
      <w:bookmarkStart w:id="49" w:name="_Hlk132663009"/>
    </w:p>
    <w:p w14:paraId="5EC3DC39" w14:textId="77777777" w:rsidR="000F4FC2" w:rsidRDefault="000F4FC2" w:rsidP="00192F8B">
      <w:pPr>
        <w:spacing w:after="0" w:line="240" w:lineRule="auto"/>
        <w:jc w:val="center"/>
        <w:rPr>
          <w:rFonts w:ascii="Times New Roman" w:eastAsia="Calibri" w:hAnsi="Times New Roman"/>
          <w:bCs/>
          <w:sz w:val="24"/>
          <w:szCs w:val="24"/>
        </w:rPr>
      </w:pPr>
    </w:p>
    <w:p w14:paraId="130479C6" w14:textId="3174D8AC" w:rsidR="00192F8B" w:rsidRDefault="00192F8B" w:rsidP="00192F8B">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OŚWIADCZENIE O AKTUALNOŚCI INFORMACJI</w:t>
      </w:r>
      <w:r w:rsidR="00996305">
        <w:rPr>
          <w:rFonts w:ascii="Times New Roman" w:eastAsia="Cambria" w:hAnsi="Times New Roman"/>
          <w:b/>
          <w:sz w:val="24"/>
          <w:szCs w:val="24"/>
          <w:lang w:eastAsia="en-US"/>
        </w:rPr>
        <w:t xml:space="preserve"> </w:t>
      </w:r>
      <w:r w:rsidRPr="00CB7837">
        <w:rPr>
          <w:rFonts w:ascii="Times New Roman" w:eastAsia="Cambria" w:hAnsi="Times New Roman"/>
          <w:b/>
          <w:sz w:val="24"/>
          <w:szCs w:val="24"/>
          <w:lang w:eastAsia="en-US"/>
        </w:rPr>
        <w:t xml:space="preserve">ZAWARTYCH W OŚWIADCZENIU, O KTÓRYM MOWA </w:t>
      </w:r>
      <w:r w:rsidRPr="00CB7837">
        <w:rPr>
          <w:rFonts w:ascii="Times New Roman" w:eastAsia="Cambria" w:hAnsi="Times New Roman"/>
          <w:b/>
          <w:sz w:val="24"/>
          <w:szCs w:val="24"/>
          <w:lang w:eastAsia="en-US"/>
        </w:rPr>
        <w:br/>
        <w:t xml:space="preserve">W ART. 125 USTAWY PZP </w:t>
      </w:r>
    </w:p>
    <w:p w14:paraId="1FE2B335" w14:textId="77777777" w:rsidR="00996305" w:rsidRPr="00CB7837" w:rsidRDefault="00996305" w:rsidP="00192F8B">
      <w:pPr>
        <w:spacing w:after="0" w:line="240" w:lineRule="auto"/>
        <w:jc w:val="center"/>
        <w:rPr>
          <w:rFonts w:ascii="Times New Roman" w:eastAsia="Cambria" w:hAnsi="Times New Roman"/>
          <w:b/>
          <w:sz w:val="24"/>
          <w:szCs w:val="24"/>
          <w:lang w:eastAsia="en-US"/>
        </w:rPr>
      </w:pPr>
    </w:p>
    <w:bookmarkEnd w:id="49"/>
    <w:p w14:paraId="3C112F83" w14:textId="77777777" w:rsidR="00996305" w:rsidRPr="00884849" w:rsidRDefault="00996305" w:rsidP="00996305">
      <w:pPr>
        <w:autoSpaceDN w:val="0"/>
        <w:spacing w:after="0" w:line="240" w:lineRule="auto"/>
        <w:jc w:val="center"/>
        <w:rPr>
          <w:rFonts w:ascii="Times New Roman" w:eastAsia="SimSun" w:hAnsi="Times New Roman"/>
          <w:b/>
          <w:lang w:eastAsia="en-US"/>
        </w:rPr>
      </w:pPr>
      <w:r w:rsidRPr="00884849">
        <w:rPr>
          <w:rFonts w:ascii="Times New Roman" w:eastAsia="SimSun" w:hAnsi="Times New Roman"/>
          <w:b/>
          <w:lang w:eastAsia="en-US"/>
        </w:rPr>
        <w:t>SKŁADAM W IMIENIU WYKONAWCY</w:t>
      </w:r>
      <w:r w:rsidRPr="00996305">
        <w:rPr>
          <w:rFonts w:ascii="Times New Roman" w:eastAsia="SimSun" w:hAnsi="Times New Roman"/>
          <w:bCs/>
          <w:lang w:eastAsia="en-US"/>
        </w:rPr>
        <w:t>*</w:t>
      </w:r>
    </w:p>
    <w:p w14:paraId="7A5897DE" w14:textId="77777777" w:rsidR="00996305" w:rsidRPr="00884849" w:rsidRDefault="00996305" w:rsidP="00996305">
      <w:pPr>
        <w:autoSpaceDN w:val="0"/>
        <w:spacing w:after="0" w:line="240" w:lineRule="auto"/>
        <w:jc w:val="center"/>
        <w:rPr>
          <w:rFonts w:ascii="Times New Roman" w:hAnsi="Times New Roman"/>
          <w:b/>
          <w:sz w:val="24"/>
          <w:szCs w:val="24"/>
        </w:rPr>
      </w:pPr>
      <w:r w:rsidRPr="00884849">
        <w:rPr>
          <w:rFonts w:ascii="Times New Roman" w:eastAsia="SimSun" w:hAnsi="Times New Roman"/>
          <w:b/>
          <w:lang w:eastAsia="en-US"/>
        </w:rPr>
        <w:t>/ WYKONAWCY WSPÓLNIE UBIEGAJĄCY SIĘ O UDZIELENIE ZAMÓWIENIA</w:t>
      </w:r>
      <w:r w:rsidRPr="00996305">
        <w:rPr>
          <w:rFonts w:ascii="Times New Roman" w:eastAsia="SimSun" w:hAnsi="Times New Roman"/>
          <w:bCs/>
          <w:lang w:eastAsia="en-US"/>
        </w:rPr>
        <w:t>*</w:t>
      </w:r>
      <w:r w:rsidRPr="00996305">
        <w:rPr>
          <w:rFonts w:ascii="Times New Roman" w:hAnsi="Times New Roman"/>
          <w:bCs/>
          <w:sz w:val="24"/>
          <w:szCs w:val="24"/>
        </w:rPr>
        <w:t xml:space="preserve"> </w:t>
      </w:r>
    </w:p>
    <w:p w14:paraId="33C71357" w14:textId="5C4799AF" w:rsidR="00996305" w:rsidRPr="00884849" w:rsidRDefault="00996305" w:rsidP="00996305">
      <w:pPr>
        <w:autoSpaceDN w:val="0"/>
        <w:spacing w:after="0" w:line="240" w:lineRule="auto"/>
        <w:jc w:val="center"/>
        <w:rPr>
          <w:rFonts w:ascii="Times New Roman" w:eastAsia="SimSun" w:hAnsi="Times New Roman"/>
          <w:bCs/>
          <w:sz w:val="18"/>
          <w:szCs w:val="18"/>
          <w:lang w:eastAsia="en-US"/>
        </w:rPr>
      </w:pPr>
      <w:r w:rsidRPr="00884849">
        <w:rPr>
          <w:rFonts w:ascii="Times New Roman" w:eastAsia="SimSun" w:hAnsi="Times New Roman"/>
          <w:bCs/>
          <w:sz w:val="18"/>
          <w:szCs w:val="18"/>
          <w:lang w:eastAsia="en-US"/>
        </w:rPr>
        <w:t>(</w:t>
      </w:r>
      <w:r w:rsidR="009454E0">
        <w:rPr>
          <w:rFonts w:ascii="Times New Roman" w:eastAsia="SimSun" w:hAnsi="Times New Roman"/>
          <w:bCs/>
          <w:sz w:val="18"/>
          <w:szCs w:val="18"/>
          <w:lang w:eastAsia="en-US"/>
        </w:rPr>
        <w:t>oświadczeni</w:t>
      </w:r>
      <w:r w:rsidR="00376916">
        <w:rPr>
          <w:rFonts w:ascii="Times New Roman" w:eastAsia="SimSun" w:hAnsi="Times New Roman"/>
          <w:bCs/>
          <w:sz w:val="18"/>
          <w:szCs w:val="18"/>
          <w:lang w:eastAsia="en-US"/>
        </w:rPr>
        <w:t>e</w:t>
      </w:r>
      <w:r w:rsidR="009454E0">
        <w:rPr>
          <w:rFonts w:ascii="Times New Roman" w:eastAsia="SimSun" w:hAnsi="Times New Roman"/>
          <w:bCs/>
          <w:sz w:val="18"/>
          <w:szCs w:val="18"/>
          <w:lang w:eastAsia="en-US"/>
        </w:rPr>
        <w:t xml:space="preserve"> </w:t>
      </w:r>
      <w:r w:rsidR="00797EE5">
        <w:rPr>
          <w:rFonts w:ascii="Times New Roman" w:eastAsia="SimSun" w:hAnsi="Times New Roman"/>
          <w:bCs/>
          <w:sz w:val="18"/>
          <w:szCs w:val="18"/>
          <w:lang w:eastAsia="en-US"/>
        </w:rPr>
        <w:t xml:space="preserve">składane </w:t>
      </w:r>
      <w:r w:rsidRPr="00884849">
        <w:rPr>
          <w:rFonts w:ascii="Times New Roman" w:eastAsia="SimSun" w:hAnsi="Times New Roman"/>
          <w:bCs/>
          <w:sz w:val="18"/>
          <w:szCs w:val="18"/>
          <w:lang w:eastAsia="en-US"/>
        </w:rPr>
        <w:t>na podstawie art. 125 ust. 1 uPzp)</w:t>
      </w:r>
    </w:p>
    <w:p w14:paraId="773DB576" w14:textId="77777777" w:rsidR="00996305" w:rsidRPr="00884849" w:rsidRDefault="00996305" w:rsidP="00996305">
      <w:pPr>
        <w:autoSpaceDN w:val="0"/>
        <w:spacing w:after="0" w:line="240" w:lineRule="auto"/>
        <w:jc w:val="center"/>
        <w:rPr>
          <w:rFonts w:ascii="Times New Roman" w:eastAsia="SimSun" w:hAnsi="Times New Roman"/>
          <w:b/>
          <w:lang w:eastAsia="en-US"/>
        </w:rPr>
      </w:pPr>
      <w:r w:rsidRPr="00884849">
        <w:rPr>
          <w:rFonts w:ascii="Times New Roman" w:eastAsia="SimSun" w:hAnsi="Times New Roman"/>
          <w:b/>
          <w:lang w:eastAsia="en-US"/>
        </w:rPr>
        <w:t>PODMIOTU UDOSTĘPNIAJĄCEGO ZASOBY</w:t>
      </w:r>
      <w:r w:rsidRPr="00996305">
        <w:rPr>
          <w:rFonts w:ascii="Times New Roman" w:eastAsia="SimSun" w:hAnsi="Times New Roman"/>
          <w:bCs/>
          <w:lang w:eastAsia="en-US"/>
        </w:rPr>
        <w:t>*</w:t>
      </w:r>
      <w:r w:rsidRPr="00884849">
        <w:rPr>
          <w:rFonts w:ascii="Times New Roman" w:hAnsi="Times New Roman"/>
          <w:b/>
          <w:sz w:val="24"/>
          <w:szCs w:val="24"/>
        </w:rPr>
        <w:t xml:space="preserve"> </w:t>
      </w:r>
    </w:p>
    <w:p w14:paraId="15676D4D" w14:textId="53555608" w:rsidR="00996305" w:rsidRPr="00884849" w:rsidRDefault="00996305" w:rsidP="00996305">
      <w:pPr>
        <w:autoSpaceDN w:val="0"/>
        <w:spacing w:after="0" w:line="240" w:lineRule="auto"/>
        <w:jc w:val="center"/>
        <w:rPr>
          <w:rFonts w:ascii="Times New Roman" w:eastAsia="SimSun" w:hAnsi="Times New Roman"/>
          <w:bCs/>
          <w:sz w:val="18"/>
          <w:szCs w:val="18"/>
          <w:lang w:eastAsia="en-US"/>
        </w:rPr>
      </w:pPr>
      <w:r w:rsidRPr="00884849">
        <w:rPr>
          <w:rFonts w:ascii="Times New Roman" w:eastAsia="SimSun" w:hAnsi="Times New Roman"/>
          <w:bCs/>
          <w:sz w:val="18"/>
          <w:szCs w:val="18"/>
          <w:lang w:eastAsia="en-US"/>
        </w:rPr>
        <w:t>(</w:t>
      </w:r>
      <w:r w:rsidR="009454E0">
        <w:rPr>
          <w:rFonts w:ascii="Times New Roman" w:eastAsia="SimSun" w:hAnsi="Times New Roman"/>
          <w:bCs/>
          <w:sz w:val="18"/>
          <w:szCs w:val="18"/>
          <w:lang w:eastAsia="en-US"/>
        </w:rPr>
        <w:t>oświadczeni</w:t>
      </w:r>
      <w:r w:rsidR="00376916">
        <w:rPr>
          <w:rFonts w:ascii="Times New Roman" w:eastAsia="SimSun" w:hAnsi="Times New Roman"/>
          <w:bCs/>
          <w:sz w:val="18"/>
          <w:szCs w:val="18"/>
          <w:lang w:eastAsia="en-US"/>
        </w:rPr>
        <w:t>e</w:t>
      </w:r>
      <w:r w:rsidR="009454E0">
        <w:rPr>
          <w:rFonts w:ascii="Times New Roman" w:eastAsia="SimSun" w:hAnsi="Times New Roman"/>
          <w:bCs/>
          <w:sz w:val="18"/>
          <w:szCs w:val="18"/>
          <w:lang w:eastAsia="en-US"/>
        </w:rPr>
        <w:t xml:space="preserve"> składane </w:t>
      </w:r>
      <w:r w:rsidRPr="00884849">
        <w:rPr>
          <w:rFonts w:ascii="Times New Roman" w:eastAsia="SimSun" w:hAnsi="Times New Roman"/>
          <w:bCs/>
          <w:sz w:val="18"/>
          <w:szCs w:val="18"/>
          <w:lang w:eastAsia="en-US"/>
        </w:rPr>
        <w:t xml:space="preserve">na podstawie art. 125 ust. </w:t>
      </w:r>
      <w:r>
        <w:rPr>
          <w:rFonts w:ascii="Times New Roman" w:eastAsia="SimSun" w:hAnsi="Times New Roman"/>
          <w:bCs/>
          <w:sz w:val="18"/>
          <w:szCs w:val="18"/>
          <w:lang w:eastAsia="en-US"/>
        </w:rPr>
        <w:t>5</w:t>
      </w:r>
      <w:r w:rsidRPr="00884849">
        <w:rPr>
          <w:rFonts w:ascii="Times New Roman" w:eastAsia="SimSun" w:hAnsi="Times New Roman"/>
          <w:bCs/>
          <w:sz w:val="18"/>
          <w:szCs w:val="18"/>
          <w:lang w:eastAsia="en-US"/>
        </w:rPr>
        <w:t xml:space="preserve"> uPzp)</w:t>
      </w:r>
    </w:p>
    <w:p w14:paraId="5BDF7750" w14:textId="77777777" w:rsidR="00106030" w:rsidRPr="00CB7837" w:rsidRDefault="00106030" w:rsidP="00106030">
      <w:pPr>
        <w:spacing w:after="0" w:line="240" w:lineRule="auto"/>
        <w:ind w:right="68"/>
        <w:jc w:val="both"/>
        <w:rPr>
          <w:rFonts w:ascii="Times New Roman" w:hAnsi="Times New Roman"/>
          <w:b/>
          <w:sz w:val="24"/>
          <w:szCs w:val="24"/>
          <w:lang w:eastAsia="en-US"/>
        </w:rPr>
      </w:pPr>
    </w:p>
    <w:p w14:paraId="6AC4F02C" w14:textId="1D7D10C4" w:rsidR="00FB2FB4" w:rsidRPr="00FB2FB4" w:rsidRDefault="00106030" w:rsidP="00FB2FB4">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088AE521" w14:textId="43AF7E07" w:rsidR="00106030" w:rsidRPr="00FB2FB4" w:rsidRDefault="00FB2FB4" w:rsidP="00FB2FB4">
      <w:pPr>
        <w:spacing w:after="0" w:line="240" w:lineRule="auto"/>
        <w:ind w:right="68"/>
        <w:jc w:val="center"/>
        <w:rPr>
          <w:rFonts w:ascii="Times New Roman" w:hAnsi="Times New Roman"/>
          <w:sz w:val="20"/>
          <w:szCs w:val="20"/>
          <w:lang w:eastAsia="en-US"/>
        </w:rPr>
      </w:pPr>
      <w:r w:rsidRPr="00FB2FB4">
        <w:rPr>
          <w:rFonts w:ascii="Times New Roman" w:hAnsi="Times New Roman"/>
          <w:i/>
          <w:iCs/>
          <w:sz w:val="20"/>
          <w:szCs w:val="20"/>
          <w:lang w:eastAsia="en-US"/>
        </w:rPr>
        <w:t>(pełna nazwa/firma, adres</w:t>
      </w:r>
      <w:r w:rsidR="005C7635">
        <w:rPr>
          <w:rFonts w:ascii="Times New Roman" w:hAnsi="Times New Roman"/>
          <w:i/>
          <w:iCs/>
          <w:sz w:val="20"/>
          <w:szCs w:val="20"/>
          <w:lang w:eastAsia="en-US"/>
        </w:rPr>
        <w:t xml:space="preserve"> - </w:t>
      </w:r>
      <w:r w:rsidR="000F4FC2" w:rsidRPr="000F4FC2">
        <w:rPr>
          <w:rFonts w:ascii="Times New Roman" w:hAnsi="Times New Roman"/>
          <w:i/>
          <w:iCs/>
          <w:sz w:val="20"/>
          <w:szCs w:val="20"/>
          <w:lang w:eastAsia="en-US"/>
        </w:rPr>
        <w:t>w przypadku Wykonawców wspólnie ubiegających się o udzielenie zamówienia, należy podać dane dotyczące wszystkich Wykonawców</w:t>
      </w:r>
      <w:r w:rsidRPr="00FB2FB4">
        <w:rPr>
          <w:rFonts w:ascii="Times New Roman" w:hAnsi="Times New Roman"/>
          <w:i/>
          <w:iCs/>
          <w:sz w:val="20"/>
          <w:szCs w:val="20"/>
          <w:lang w:eastAsia="en-US"/>
        </w:rPr>
        <w:t>)</w:t>
      </w:r>
    </w:p>
    <w:p w14:paraId="5D7635C8" w14:textId="77777777" w:rsidR="00662F69" w:rsidRPr="00662F69" w:rsidRDefault="00662F69" w:rsidP="00662F69">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1AFA185E" w14:textId="77777777" w:rsidR="00662F69" w:rsidRPr="00662F69" w:rsidRDefault="00662F69" w:rsidP="00662F69">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07859868" w14:textId="12CCE1CC" w:rsidR="00662F69" w:rsidRPr="00662F69" w:rsidRDefault="00662F69" w:rsidP="00662F69">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sidR="009B62FC">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0C4056F0" w14:textId="77777777" w:rsidR="00106030" w:rsidRPr="00CB7837" w:rsidRDefault="00106030" w:rsidP="00FB2FB4">
      <w:pPr>
        <w:spacing w:after="0" w:line="360" w:lineRule="auto"/>
        <w:contextualSpacing/>
        <w:rPr>
          <w:rFonts w:ascii="Times New Roman" w:eastAsia="Cambria" w:hAnsi="Times New Roman"/>
          <w:b/>
          <w:sz w:val="24"/>
          <w:szCs w:val="24"/>
          <w:lang w:eastAsia="en-US"/>
        </w:rPr>
      </w:pPr>
    </w:p>
    <w:p w14:paraId="1B53EC0A" w14:textId="1FC0B096" w:rsidR="00106030" w:rsidRPr="00CB7837" w:rsidRDefault="00106030" w:rsidP="00106030">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185DC71A" w14:textId="63022952" w:rsidR="009B62FC" w:rsidRPr="009B62FC" w:rsidRDefault="00106030" w:rsidP="004050AC">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5"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433B1C47" w14:textId="1F4ACE45" w:rsidR="009B62FC" w:rsidRDefault="009B62FC" w:rsidP="009B62FC">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50" w:name="_Hlk133924726"/>
      <w:r w:rsidRPr="009B62FC">
        <w:rPr>
          <w:rFonts w:ascii="Times New Roman" w:eastAsia="Cambria" w:hAnsi="Times New Roman"/>
          <w:sz w:val="24"/>
          <w:szCs w:val="24"/>
          <w:lang w:eastAsia="en-US"/>
        </w:rPr>
        <w:t>**</w:t>
      </w:r>
      <w:bookmarkEnd w:id="50"/>
      <w:r w:rsidRPr="009B62FC">
        <w:rPr>
          <w:rFonts w:ascii="Times New Roman" w:eastAsia="Cambria" w:hAnsi="Times New Roman"/>
          <w:sz w:val="24"/>
          <w:szCs w:val="24"/>
          <w:lang w:eastAsia="en-US"/>
        </w:rPr>
        <w:t xml:space="preserve"> </w:t>
      </w:r>
    </w:p>
    <w:p w14:paraId="5CF50920" w14:textId="6C07A503" w:rsidR="009B62FC" w:rsidRDefault="009B62FC" w:rsidP="009B62FC">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402B1F34" w14:textId="77777777" w:rsidR="009B62FC" w:rsidRDefault="009B62FC" w:rsidP="009B62FC">
      <w:pPr>
        <w:spacing w:after="0" w:line="360" w:lineRule="auto"/>
        <w:jc w:val="both"/>
        <w:rPr>
          <w:rFonts w:ascii="Times New Roman" w:eastAsia="Cambria" w:hAnsi="Times New Roman"/>
          <w:sz w:val="24"/>
          <w:szCs w:val="24"/>
          <w:lang w:eastAsia="en-US"/>
        </w:rPr>
      </w:pPr>
    </w:p>
    <w:p w14:paraId="2A89A096" w14:textId="77777777" w:rsidR="009B62FC" w:rsidRPr="009B62FC" w:rsidRDefault="009B62FC" w:rsidP="009B62FC">
      <w:pPr>
        <w:spacing w:after="0" w:line="360" w:lineRule="auto"/>
        <w:jc w:val="both"/>
        <w:rPr>
          <w:rFonts w:ascii="Times New Roman" w:eastAsia="SimSun" w:hAnsi="Times New Roman"/>
          <w:b/>
          <w:bCs/>
          <w:i/>
          <w:iCs/>
          <w:sz w:val="20"/>
          <w:szCs w:val="20"/>
        </w:rPr>
      </w:pPr>
    </w:p>
    <w:p w14:paraId="20AB7040" w14:textId="77777777" w:rsidR="00797EE5" w:rsidRDefault="009B62FC" w:rsidP="009454E0">
      <w:pPr>
        <w:spacing w:after="0" w:line="240" w:lineRule="auto"/>
        <w:jc w:val="both"/>
        <w:rPr>
          <w:rFonts w:ascii="Times New Roman" w:eastAsia="SimSun" w:hAnsi="Times New Roman"/>
          <w:b/>
          <w:bCs/>
          <w:i/>
          <w:iCs/>
          <w:sz w:val="20"/>
          <w:szCs w:val="20"/>
        </w:rPr>
      </w:pPr>
      <w:r w:rsidRPr="009B62FC">
        <w:rPr>
          <w:rFonts w:ascii="Times New Roman" w:eastAsia="SimSun" w:hAnsi="Times New Roman"/>
          <w:b/>
          <w:bCs/>
          <w:i/>
          <w:iCs/>
          <w:sz w:val="20"/>
          <w:szCs w:val="20"/>
        </w:rPr>
        <w:t xml:space="preserve"> * </w:t>
      </w:r>
      <w:r w:rsidR="00B057EF" w:rsidRPr="00B057EF">
        <w:rPr>
          <w:rFonts w:ascii="Times New Roman" w:eastAsia="SimSun" w:hAnsi="Times New Roman"/>
          <w:b/>
          <w:bCs/>
          <w:i/>
          <w:iCs/>
          <w:sz w:val="20"/>
          <w:szCs w:val="20"/>
        </w:rPr>
        <w:t>niepotrzebne skreślić</w:t>
      </w:r>
      <w:r w:rsidR="00797EE5">
        <w:rPr>
          <w:rFonts w:ascii="Times New Roman" w:eastAsia="SimSun" w:hAnsi="Times New Roman"/>
          <w:b/>
          <w:bCs/>
          <w:i/>
          <w:iCs/>
          <w:sz w:val="20"/>
          <w:szCs w:val="20"/>
        </w:rPr>
        <w:t>;</w:t>
      </w:r>
    </w:p>
    <w:p w14:paraId="7CE27647" w14:textId="0C52E404" w:rsidR="009B62FC" w:rsidRPr="009454E0" w:rsidRDefault="009B62FC" w:rsidP="009454E0">
      <w:pPr>
        <w:spacing w:after="0" w:line="240" w:lineRule="auto"/>
        <w:ind w:left="709"/>
        <w:jc w:val="both"/>
        <w:rPr>
          <w:rFonts w:ascii="Times New Roman" w:eastAsia="SimSun" w:hAnsi="Times New Roman"/>
          <w:sz w:val="18"/>
          <w:szCs w:val="18"/>
        </w:rPr>
      </w:pPr>
      <w:r w:rsidRPr="009454E0">
        <w:rPr>
          <w:rFonts w:ascii="Times New Roman" w:eastAsia="SimSun" w:hAnsi="Times New Roman"/>
          <w:sz w:val="18"/>
          <w:szCs w:val="18"/>
        </w:rPr>
        <w:t xml:space="preserve">z </w:t>
      </w:r>
      <w:r w:rsidR="00797EE5" w:rsidRPr="009454E0">
        <w:rPr>
          <w:rFonts w:ascii="Times New Roman" w:eastAsia="SimSun" w:hAnsi="Times New Roman"/>
          <w:sz w:val="18"/>
          <w:szCs w:val="18"/>
        </w:rPr>
        <w:t xml:space="preserve">w przypadku </w:t>
      </w:r>
      <w:r w:rsidR="004050AC">
        <w:rPr>
          <w:rFonts w:ascii="Times New Roman" w:eastAsia="SimSun" w:hAnsi="Times New Roman"/>
          <w:sz w:val="18"/>
          <w:szCs w:val="18"/>
        </w:rPr>
        <w:t>w</w:t>
      </w:r>
      <w:r w:rsidRPr="009454E0">
        <w:rPr>
          <w:rFonts w:ascii="Times New Roman" w:eastAsia="SimSun" w:hAnsi="Times New Roman"/>
          <w:sz w:val="18"/>
          <w:szCs w:val="18"/>
        </w:rPr>
        <w:t xml:space="preserve">ykonawców wspólnie ubiegających się o udzielenie zamówienia </w:t>
      </w:r>
      <w:r w:rsidR="00797EE5" w:rsidRPr="009454E0">
        <w:rPr>
          <w:rFonts w:ascii="Times New Roman" w:eastAsia="SimSun" w:hAnsi="Times New Roman"/>
          <w:sz w:val="18"/>
          <w:szCs w:val="18"/>
        </w:rPr>
        <w:t>niniejsze oświadczenie</w:t>
      </w:r>
      <w:r w:rsidR="009454E0">
        <w:rPr>
          <w:rFonts w:ascii="Times New Roman" w:eastAsia="SimSun" w:hAnsi="Times New Roman"/>
          <w:sz w:val="18"/>
          <w:szCs w:val="18"/>
        </w:rPr>
        <w:t xml:space="preserve"> o aktualności </w:t>
      </w:r>
      <w:r w:rsidR="00797EE5" w:rsidRPr="009454E0">
        <w:rPr>
          <w:rFonts w:ascii="Times New Roman" w:eastAsia="SimSun" w:hAnsi="Times New Roman"/>
          <w:sz w:val="18"/>
          <w:szCs w:val="18"/>
        </w:rPr>
        <w:t xml:space="preserve"> </w:t>
      </w:r>
      <w:r w:rsidR="004050AC">
        <w:rPr>
          <w:rFonts w:ascii="Times New Roman" w:eastAsia="SimSun" w:hAnsi="Times New Roman"/>
          <w:sz w:val="18"/>
          <w:szCs w:val="18"/>
        </w:rPr>
        <w:t xml:space="preserve">informacji </w:t>
      </w:r>
      <w:r w:rsidR="00797EE5" w:rsidRPr="009454E0">
        <w:rPr>
          <w:rFonts w:ascii="Times New Roman" w:eastAsia="SimSun" w:hAnsi="Times New Roman"/>
          <w:sz w:val="18"/>
          <w:szCs w:val="18"/>
        </w:rPr>
        <w:t>składa każdy</w:t>
      </w:r>
      <w:r w:rsidR="004050AC">
        <w:rPr>
          <w:rFonts w:ascii="Times New Roman" w:eastAsia="SimSun" w:hAnsi="Times New Roman"/>
          <w:sz w:val="18"/>
          <w:szCs w:val="18"/>
        </w:rPr>
        <w:t xml:space="preserve"> wykonawców.</w:t>
      </w:r>
    </w:p>
    <w:p w14:paraId="51C70C5C" w14:textId="77777777" w:rsidR="00797EE5" w:rsidRDefault="009B62FC" w:rsidP="009454E0">
      <w:pPr>
        <w:spacing w:after="0" w:line="240" w:lineRule="auto"/>
        <w:jc w:val="both"/>
        <w:rPr>
          <w:rFonts w:ascii="Times New Roman" w:eastAsia="SimSun" w:hAnsi="Times New Roman"/>
          <w:b/>
          <w:bCs/>
          <w:i/>
          <w:iCs/>
          <w:sz w:val="20"/>
          <w:szCs w:val="20"/>
        </w:rPr>
      </w:pPr>
      <w:r w:rsidRPr="009B62FC">
        <w:rPr>
          <w:rFonts w:ascii="Times New Roman" w:eastAsia="SimSun" w:hAnsi="Times New Roman"/>
          <w:b/>
          <w:bCs/>
          <w:i/>
          <w:iCs/>
          <w:sz w:val="20"/>
          <w:szCs w:val="20"/>
        </w:rPr>
        <w:t xml:space="preserve">** niepotrzebne skreślić; </w:t>
      </w:r>
    </w:p>
    <w:p w14:paraId="36FD42D5" w14:textId="6DD2F9D3" w:rsidR="00106030" w:rsidRPr="00797EE5" w:rsidRDefault="009B62FC" w:rsidP="009454E0">
      <w:pPr>
        <w:spacing w:after="0" w:line="240" w:lineRule="auto"/>
        <w:ind w:left="709"/>
        <w:jc w:val="both"/>
        <w:rPr>
          <w:rFonts w:ascii="Times New Roman" w:eastAsia="SimSun" w:hAnsi="Times New Roman"/>
          <w:sz w:val="18"/>
          <w:szCs w:val="18"/>
        </w:rPr>
      </w:pPr>
      <w:r w:rsidRPr="00797EE5">
        <w:rPr>
          <w:rFonts w:ascii="Times New Roman" w:eastAsia="SimSun" w:hAnsi="Times New Roman"/>
          <w:sz w:val="18"/>
          <w:szCs w:val="18"/>
        </w:rPr>
        <w:t>w przypadku braku aktualności informacji zawartych w oświadczeniu, o którym mowa w art. 125 ustawy Pzp, dodatkowo należy określić jakich danych dotyczy zmiana i wskazać jej zakres.</w:t>
      </w:r>
    </w:p>
    <w:p w14:paraId="2CF9C8F6" w14:textId="77777777" w:rsidR="00106030" w:rsidRDefault="00106030" w:rsidP="00106030">
      <w:pPr>
        <w:spacing w:after="0" w:line="360" w:lineRule="auto"/>
        <w:jc w:val="right"/>
        <w:rPr>
          <w:rFonts w:ascii="Times New Roman" w:eastAsia="SimSun" w:hAnsi="Times New Roman"/>
          <w:sz w:val="24"/>
          <w:szCs w:val="24"/>
        </w:rPr>
      </w:pPr>
    </w:p>
    <w:p w14:paraId="65640C9E" w14:textId="77777777" w:rsidR="000D3BA7" w:rsidRPr="00CB7837" w:rsidRDefault="000D3BA7" w:rsidP="00106030">
      <w:pPr>
        <w:spacing w:after="0" w:line="360" w:lineRule="auto"/>
        <w:jc w:val="right"/>
        <w:rPr>
          <w:rFonts w:ascii="Times New Roman" w:eastAsia="SimSun" w:hAnsi="Times New Roman"/>
          <w:sz w:val="24"/>
          <w:szCs w:val="24"/>
        </w:rPr>
      </w:pPr>
    </w:p>
    <w:p w14:paraId="059F4835"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w:t>
      </w:r>
    </w:p>
    <w:p w14:paraId="4AA1CDA1"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Podpis elektroniczny</w:t>
      </w:r>
    </w:p>
    <w:p w14:paraId="3C5A720E"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u w:val="single"/>
          <w:lang w:eastAsia="zh-CN" w:bidi="hi-IN"/>
        </w:rPr>
        <w:t>kwalifikowany podpis elektroniczny</w:t>
      </w:r>
      <w:r w:rsidRPr="00CB7837">
        <w:rPr>
          <w:rFonts w:ascii="Times New Roman" w:eastAsia="SimSun" w:hAnsi="Times New Roman" w:cs="Arial"/>
          <w:iCs/>
          <w:kern w:val="3"/>
          <w:sz w:val="16"/>
          <w:szCs w:val="16"/>
          <w:lang w:eastAsia="zh-CN" w:bidi="hi-IN"/>
        </w:rPr>
        <w:t xml:space="preserve"> </w:t>
      </w:r>
    </w:p>
    <w:p w14:paraId="74D65162"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lub </w:t>
      </w:r>
      <w:r w:rsidRPr="00CB7837">
        <w:rPr>
          <w:rFonts w:ascii="Times New Roman" w:eastAsia="SimSun" w:hAnsi="Times New Roman" w:cs="Arial"/>
          <w:iCs/>
          <w:kern w:val="3"/>
          <w:sz w:val="16"/>
          <w:szCs w:val="16"/>
          <w:u w:val="single"/>
          <w:lang w:eastAsia="zh-CN" w:bidi="hi-IN"/>
        </w:rPr>
        <w:t>podpis zaufany</w:t>
      </w:r>
      <w:r w:rsidRPr="00CB7837">
        <w:rPr>
          <w:rFonts w:ascii="Times New Roman" w:eastAsia="SimSun" w:hAnsi="Times New Roman" w:cs="Arial"/>
          <w:iCs/>
          <w:kern w:val="3"/>
          <w:sz w:val="16"/>
          <w:szCs w:val="16"/>
          <w:lang w:eastAsia="zh-CN" w:bidi="hi-IN"/>
        </w:rPr>
        <w:t xml:space="preserve"> lub </w:t>
      </w:r>
      <w:r w:rsidRPr="00CB7837">
        <w:rPr>
          <w:rFonts w:ascii="Times New Roman" w:eastAsia="SimSun" w:hAnsi="Times New Roman" w:cs="Arial"/>
          <w:iCs/>
          <w:kern w:val="3"/>
          <w:sz w:val="16"/>
          <w:szCs w:val="16"/>
          <w:u w:val="single"/>
          <w:lang w:eastAsia="zh-CN" w:bidi="hi-IN"/>
        </w:rPr>
        <w:t>podpis osobisty</w:t>
      </w:r>
      <w:r w:rsidRPr="00CB7837">
        <w:rPr>
          <w:rFonts w:ascii="Times New Roman" w:eastAsia="SimSun" w:hAnsi="Times New Roman" w:cs="Arial"/>
          <w:iCs/>
          <w:kern w:val="3"/>
          <w:sz w:val="16"/>
          <w:szCs w:val="16"/>
          <w:lang w:eastAsia="zh-CN" w:bidi="hi-IN"/>
        </w:rPr>
        <w:t xml:space="preserve"> osoby/osób upoważnionej/</w:t>
      </w:r>
    </w:p>
    <w:p w14:paraId="5CFD15AF" w14:textId="77777777" w:rsidR="00106030" w:rsidRPr="00106030"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upoważnionych </w:t>
      </w:r>
      <w:r w:rsidRPr="00CB7837">
        <w:rPr>
          <w:rFonts w:ascii="Times New Roman" w:eastAsia="SimSun" w:hAnsi="Times New Roman" w:cs="Arial"/>
          <w:kern w:val="3"/>
          <w:sz w:val="16"/>
          <w:szCs w:val="16"/>
          <w:lang w:eastAsia="zh-CN" w:bidi="hi-IN"/>
        </w:rPr>
        <w:t>do reprezentowania Wykonawcy.</w:t>
      </w:r>
    </w:p>
    <w:p w14:paraId="7435C8CA" w14:textId="77777777" w:rsidR="00106030" w:rsidRPr="00106030" w:rsidRDefault="00106030" w:rsidP="00106030">
      <w:pPr>
        <w:spacing w:after="0" w:line="360" w:lineRule="auto"/>
        <w:contextualSpacing/>
        <w:jc w:val="both"/>
        <w:rPr>
          <w:rFonts w:ascii="Times New Roman" w:eastAsia="Cambria" w:hAnsi="Times New Roman"/>
          <w:sz w:val="24"/>
          <w:szCs w:val="24"/>
          <w:lang w:eastAsia="en-US"/>
        </w:rPr>
      </w:pPr>
    </w:p>
    <w:p w14:paraId="203DEB5E" w14:textId="77777777" w:rsidR="00106030" w:rsidRDefault="00106030" w:rsidP="00B44F3B">
      <w:pPr>
        <w:spacing w:after="0" w:line="240" w:lineRule="auto"/>
        <w:rPr>
          <w:rFonts w:ascii="Times New Roman" w:hAnsi="Times New Roman"/>
          <w:b/>
          <w:bCs/>
          <w:sz w:val="24"/>
          <w:szCs w:val="24"/>
        </w:rPr>
      </w:pPr>
    </w:p>
    <w:p w14:paraId="54D9C78C" w14:textId="77777777" w:rsidR="001463CB" w:rsidRDefault="001463CB" w:rsidP="00E3021D">
      <w:pPr>
        <w:spacing w:after="0" w:line="240" w:lineRule="auto"/>
        <w:jc w:val="right"/>
        <w:rPr>
          <w:rFonts w:ascii="Times New Roman" w:hAnsi="Times New Roman"/>
          <w:b/>
          <w:bCs/>
          <w:sz w:val="24"/>
          <w:szCs w:val="24"/>
        </w:rPr>
      </w:pPr>
    </w:p>
    <w:p w14:paraId="0E5E8A87" w14:textId="4140250A" w:rsidR="00E3021D" w:rsidRDefault="00E3021D" w:rsidP="00E3021D">
      <w:pPr>
        <w:spacing w:after="0" w:line="240" w:lineRule="auto"/>
        <w:jc w:val="right"/>
        <w:rPr>
          <w:rFonts w:ascii="Times New Roman" w:hAnsi="Times New Roman"/>
          <w:b/>
          <w:bCs/>
          <w:sz w:val="24"/>
          <w:szCs w:val="24"/>
        </w:rPr>
      </w:pPr>
      <w:r w:rsidRPr="008E7F2C">
        <w:rPr>
          <w:rFonts w:ascii="Times New Roman" w:hAnsi="Times New Roman"/>
          <w:b/>
          <w:bCs/>
          <w:sz w:val="24"/>
          <w:szCs w:val="24"/>
        </w:rPr>
        <w:lastRenderedPageBreak/>
        <w:t>Załącznik nr 4</w:t>
      </w:r>
    </w:p>
    <w:p w14:paraId="4F9D8AD8"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69E46432"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79E4C94C"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90B6178" w14:textId="4D3B36A9" w:rsid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sidR="005D358A">
        <w:rPr>
          <w:rFonts w:ascii="Times New Roman" w:hAnsi="Times New Roman"/>
          <w:bCs/>
          <w:iCs/>
          <w:sz w:val="24"/>
          <w:szCs w:val="24"/>
        </w:rPr>
        <w:t>i</w:t>
      </w:r>
    </w:p>
    <w:p w14:paraId="4576AB85" w14:textId="77777777" w:rsidR="005D358A" w:rsidRPr="001463CB" w:rsidRDefault="005D358A" w:rsidP="001463CB">
      <w:pPr>
        <w:spacing w:after="0" w:line="240" w:lineRule="auto"/>
        <w:rPr>
          <w:rFonts w:ascii="Times New Roman" w:hAnsi="Times New Roman"/>
          <w:bCs/>
          <w:iCs/>
          <w:sz w:val="24"/>
          <w:szCs w:val="24"/>
        </w:rPr>
      </w:pPr>
    </w:p>
    <w:p w14:paraId="24A711FC" w14:textId="677B847C" w:rsidR="001463CB" w:rsidRPr="001463CB" w:rsidRDefault="005D358A" w:rsidP="001463CB">
      <w:pPr>
        <w:spacing w:after="0" w:line="240" w:lineRule="auto"/>
        <w:rPr>
          <w:rFonts w:ascii="Times New Roman" w:hAnsi="Times New Roman"/>
          <w:bCs/>
          <w:sz w:val="24"/>
          <w:szCs w:val="24"/>
        </w:rPr>
      </w:pPr>
      <w:bookmarkStart w:id="51"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51"/>
      <w:r w:rsidR="001463CB" w:rsidRPr="001463CB">
        <w:rPr>
          <w:rFonts w:ascii="Times New Roman" w:hAnsi="Times New Roman"/>
          <w:bCs/>
          <w:sz w:val="24"/>
          <w:szCs w:val="24"/>
        </w:rPr>
        <w:t>…………………………...……………………….</w:t>
      </w:r>
    </w:p>
    <w:p w14:paraId="3869BEC6" w14:textId="358D1D31" w:rsidR="001463CB" w:rsidRPr="001463CB" w:rsidRDefault="005D358A" w:rsidP="001463CB">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001463CB" w:rsidRPr="001463CB">
        <w:rPr>
          <w:rFonts w:ascii="Times New Roman" w:hAnsi="Times New Roman"/>
          <w:bCs/>
          <w:sz w:val="24"/>
          <w:szCs w:val="24"/>
        </w:rPr>
        <w:t>……………………………………………………</w:t>
      </w:r>
      <w:r>
        <w:rPr>
          <w:rFonts w:ascii="Times New Roman" w:hAnsi="Times New Roman"/>
          <w:bCs/>
          <w:sz w:val="24"/>
          <w:szCs w:val="24"/>
        </w:rPr>
        <w:t>.</w:t>
      </w:r>
    </w:p>
    <w:p w14:paraId="60799458" w14:textId="77777777" w:rsidR="00592900" w:rsidRPr="00A03E11" w:rsidRDefault="00592900" w:rsidP="000D3BA7">
      <w:pPr>
        <w:spacing w:after="0" w:line="240" w:lineRule="auto"/>
        <w:rPr>
          <w:rFonts w:ascii="Times New Roman" w:hAnsi="Times New Roman"/>
          <w:b/>
          <w:bCs/>
          <w:sz w:val="24"/>
          <w:szCs w:val="24"/>
        </w:rPr>
      </w:pPr>
    </w:p>
    <w:p w14:paraId="427EF0D2" w14:textId="39223F2F" w:rsidR="00E12318" w:rsidRDefault="008404F7" w:rsidP="00E12318">
      <w:pPr>
        <w:spacing w:after="4"/>
        <w:ind w:hanging="10"/>
        <w:jc w:val="center"/>
        <w:rPr>
          <w:rFonts w:ascii="Times New Roman" w:hAnsi="Times New Roman"/>
          <w:b/>
          <w:bCs/>
          <w:sz w:val="24"/>
          <w:szCs w:val="24"/>
        </w:rPr>
      </w:pPr>
      <w:r>
        <w:rPr>
          <w:rFonts w:ascii="Times New Roman" w:hAnsi="Times New Roman"/>
          <w:b/>
          <w:bCs/>
          <w:sz w:val="24"/>
          <w:szCs w:val="24"/>
        </w:rPr>
        <w:t>ZOBOWIĄZANIE PODMIOTU UDOSTĘPNIAJĄCEGO ZASOBY</w:t>
      </w:r>
    </w:p>
    <w:p w14:paraId="4921C1CC" w14:textId="77777777" w:rsidR="00784820" w:rsidRDefault="00784820" w:rsidP="00784820">
      <w:pPr>
        <w:spacing w:after="4"/>
        <w:ind w:hanging="10"/>
        <w:jc w:val="center"/>
        <w:rPr>
          <w:rFonts w:ascii="Times New Roman" w:hAnsi="Times New Roman"/>
          <w:b/>
          <w:bCs/>
          <w:sz w:val="24"/>
          <w:szCs w:val="24"/>
        </w:rPr>
      </w:pPr>
      <w:r w:rsidRPr="00784820">
        <w:rPr>
          <w:rFonts w:ascii="Times New Roman" w:hAnsi="Times New Roman"/>
          <w:b/>
          <w:bCs/>
          <w:sz w:val="24"/>
          <w:szCs w:val="24"/>
        </w:rPr>
        <w:t>składane na podstawie art. 118 ustawy z dnia 11 września 2019 r.</w:t>
      </w:r>
    </w:p>
    <w:p w14:paraId="2B44638C" w14:textId="407DB378" w:rsidR="00784820" w:rsidRPr="00784820" w:rsidRDefault="00784820" w:rsidP="00784820">
      <w:pPr>
        <w:spacing w:after="4"/>
        <w:ind w:hanging="10"/>
        <w:jc w:val="center"/>
        <w:rPr>
          <w:rFonts w:ascii="Times New Roman" w:hAnsi="Times New Roman"/>
          <w:b/>
          <w:bCs/>
          <w:sz w:val="24"/>
          <w:szCs w:val="24"/>
        </w:rPr>
      </w:pPr>
      <w:r w:rsidRPr="00784820">
        <w:rPr>
          <w:rFonts w:ascii="Times New Roman" w:hAnsi="Times New Roman"/>
          <w:b/>
          <w:bCs/>
          <w:sz w:val="24"/>
          <w:szCs w:val="24"/>
        </w:rPr>
        <w:t xml:space="preserve"> Prawo zamówień publicznych</w:t>
      </w:r>
    </w:p>
    <w:p w14:paraId="770E1BE8" w14:textId="59F22C20" w:rsidR="00451127" w:rsidRDefault="00B43E6B" w:rsidP="004050AC">
      <w:pPr>
        <w:spacing w:after="4"/>
        <w:ind w:hanging="10"/>
        <w:jc w:val="center"/>
        <w:rPr>
          <w:rFonts w:ascii="Times New Roman" w:hAnsi="Times New Roman"/>
          <w:b/>
          <w:bCs/>
          <w:i/>
          <w:iCs/>
          <w:sz w:val="20"/>
          <w:szCs w:val="20"/>
        </w:rPr>
      </w:pPr>
      <w:r w:rsidRPr="004050AC">
        <w:rPr>
          <w:rFonts w:ascii="Times New Roman" w:hAnsi="Times New Roman"/>
          <w:b/>
          <w:bCs/>
          <w:i/>
          <w:iCs/>
          <w:sz w:val="20"/>
          <w:szCs w:val="20"/>
        </w:rPr>
        <w:t>(należy</w:t>
      </w:r>
      <w:r w:rsidR="00451127" w:rsidRPr="004050AC">
        <w:rPr>
          <w:rFonts w:ascii="Times New Roman" w:hAnsi="Times New Roman"/>
          <w:b/>
          <w:bCs/>
          <w:i/>
          <w:iCs/>
          <w:sz w:val="20"/>
          <w:szCs w:val="20"/>
        </w:rPr>
        <w:t xml:space="preserve"> złożyć wraz z załącznikiem nr</w:t>
      </w:r>
      <w:r w:rsidR="00DA5C16" w:rsidRPr="004050AC">
        <w:rPr>
          <w:rFonts w:ascii="Times New Roman" w:hAnsi="Times New Roman"/>
          <w:b/>
          <w:bCs/>
          <w:i/>
          <w:iCs/>
          <w:sz w:val="20"/>
          <w:szCs w:val="20"/>
        </w:rPr>
        <w:t xml:space="preserve"> </w:t>
      </w:r>
      <w:r w:rsidR="00451127" w:rsidRPr="004050AC">
        <w:rPr>
          <w:rFonts w:ascii="Times New Roman" w:hAnsi="Times New Roman"/>
          <w:b/>
          <w:bCs/>
          <w:i/>
          <w:iCs/>
          <w:sz w:val="20"/>
          <w:szCs w:val="20"/>
        </w:rPr>
        <w:t>3)</w:t>
      </w:r>
    </w:p>
    <w:p w14:paraId="13F699B1" w14:textId="3CCC3B79" w:rsidR="00592900" w:rsidRDefault="00592900" w:rsidP="00592900">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sidR="007D379A">
        <w:rPr>
          <w:rFonts w:ascii="Times New Roman" w:hAnsi="Times New Roman"/>
          <w:sz w:val="24"/>
          <w:szCs w:val="24"/>
        </w:rPr>
        <w:t>:</w:t>
      </w:r>
    </w:p>
    <w:p w14:paraId="150891A8" w14:textId="3DF5FDC5" w:rsidR="007D379A" w:rsidRPr="00C11892" w:rsidRDefault="007D379A" w:rsidP="00592900">
      <w:pPr>
        <w:spacing w:after="4"/>
        <w:ind w:hanging="10"/>
        <w:jc w:val="both"/>
        <w:rPr>
          <w:rFonts w:ascii="Times New Roman" w:hAnsi="Times New Roman"/>
          <w:sz w:val="24"/>
          <w:szCs w:val="24"/>
        </w:rPr>
      </w:pPr>
      <w:r>
        <w:rPr>
          <w:rFonts w:ascii="Times New Roman" w:hAnsi="Times New Roman"/>
          <w:sz w:val="24"/>
          <w:szCs w:val="24"/>
        </w:rPr>
        <w:t>…………………………………………………………………………………………………………</w:t>
      </w:r>
    </w:p>
    <w:p w14:paraId="362D3B9A" w14:textId="422999E1" w:rsidR="007D379A" w:rsidRPr="007D379A" w:rsidRDefault="007D379A" w:rsidP="007D379A">
      <w:pPr>
        <w:pStyle w:val="Bezodstpw"/>
        <w:jc w:val="center"/>
        <w:rPr>
          <w:rFonts w:ascii="Times New Roman" w:hAnsi="Times New Roman"/>
          <w:sz w:val="20"/>
          <w:szCs w:val="20"/>
        </w:rPr>
      </w:pPr>
      <w:r w:rsidRPr="007D379A">
        <w:rPr>
          <w:rFonts w:ascii="Times New Roman" w:hAnsi="Times New Roman"/>
          <w:sz w:val="20"/>
          <w:szCs w:val="20"/>
        </w:rPr>
        <w:t>(wpisać nazwę postępowania)</w:t>
      </w:r>
    </w:p>
    <w:p w14:paraId="2E5C4F7E" w14:textId="57A37E32" w:rsidR="00592900" w:rsidRPr="009A6A12" w:rsidRDefault="00E12318" w:rsidP="00592900">
      <w:pPr>
        <w:pStyle w:val="Bezodstpw"/>
        <w:rPr>
          <w:rFonts w:ascii="Times New Roman" w:hAnsi="Times New Roman"/>
          <w:color w:val="FF0000"/>
          <w:sz w:val="24"/>
          <w:szCs w:val="24"/>
        </w:rPr>
      </w:pPr>
      <w:r>
        <w:rPr>
          <w:rFonts w:ascii="Times New Roman" w:hAnsi="Times New Roman"/>
          <w:sz w:val="24"/>
          <w:szCs w:val="24"/>
        </w:rPr>
        <w:t xml:space="preserve">oświadczam co </w:t>
      </w:r>
      <w:r w:rsidR="0049250F">
        <w:rPr>
          <w:rFonts w:ascii="Times New Roman" w:hAnsi="Times New Roman"/>
          <w:sz w:val="24"/>
          <w:szCs w:val="24"/>
        </w:rPr>
        <w:t>następuje:</w:t>
      </w:r>
    </w:p>
    <w:p w14:paraId="26625357" w14:textId="6CF2C1DE" w:rsidR="00592900" w:rsidRPr="00C11892" w:rsidRDefault="00592900" w:rsidP="00592900">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sidR="008E7F2C">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2523FDC9" w14:textId="77777777" w:rsidR="00592900" w:rsidRPr="00C11892" w:rsidRDefault="00592900" w:rsidP="00592900">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70CBBEF0" w14:textId="77777777" w:rsidR="00592900" w:rsidRPr="00C11892" w:rsidRDefault="00592900" w:rsidP="00592900">
      <w:pPr>
        <w:spacing w:after="1"/>
        <w:ind w:hanging="10"/>
        <w:rPr>
          <w:rFonts w:ascii="Times New Roman" w:hAnsi="Times New Roman"/>
          <w:sz w:val="24"/>
        </w:rPr>
      </w:pPr>
      <w:r w:rsidRPr="00C11892">
        <w:rPr>
          <w:rFonts w:ascii="Times New Roman" w:hAnsi="Times New Roman"/>
          <w:sz w:val="20"/>
        </w:rPr>
        <w:t xml:space="preserve"> ……………………………………………………………………………………………………………………</w:t>
      </w:r>
    </w:p>
    <w:p w14:paraId="536902DC" w14:textId="78160DDB" w:rsidR="00592900" w:rsidRPr="00C11892" w:rsidRDefault="00592900" w:rsidP="00592900">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w:t>
      </w:r>
      <w:r w:rsidR="00A02A9E">
        <w:rPr>
          <w:rFonts w:ascii="Times New Roman" w:hAnsi="Times New Roman"/>
          <w:sz w:val="20"/>
        </w:rPr>
        <w:t>p</w:t>
      </w:r>
      <w:r w:rsidRPr="00C11892">
        <w:rPr>
          <w:rFonts w:ascii="Times New Roman" w:hAnsi="Times New Roman"/>
          <w:sz w:val="20"/>
        </w:rPr>
        <w:t xml:space="preserve">odmiotu, stanowisko (właściciel, prezes zarządu, członek zarządu, prokurent, upełnomocniony reprezentant itp.) </w:t>
      </w:r>
    </w:p>
    <w:p w14:paraId="7E9F8D8E" w14:textId="77777777" w:rsidR="00592900" w:rsidRPr="00C11892" w:rsidRDefault="00592900" w:rsidP="005D358A">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4A068668" w14:textId="77777777" w:rsidR="00592900" w:rsidRPr="00C11892" w:rsidRDefault="00592900" w:rsidP="005D358A">
      <w:pPr>
        <w:spacing w:after="0" w:line="240" w:lineRule="auto"/>
        <w:ind w:right="-227"/>
        <w:rPr>
          <w:rFonts w:ascii="Times New Roman" w:hAnsi="Times New Roman"/>
          <w:sz w:val="24"/>
        </w:rPr>
      </w:pPr>
      <w:r w:rsidRPr="00C11892">
        <w:rPr>
          <w:rFonts w:ascii="Times New Roman" w:hAnsi="Times New Roman"/>
          <w:sz w:val="20"/>
        </w:rPr>
        <w:t xml:space="preserve"> ………………………………………………………………………………………………………………………</w:t>
      </w:r>
    </w:p>
    <w:p w14:paraId="49C16740" w14:textId="77777777" w:rsidR="00973F52" w:rsidRDefault="00973F52" w:rsidP="00973F52">
      <w:pPr>
        <w:spacing w:after="0" w:line="240" w:lineRule="auto"/>
        <w:ind w:right="-227"/>
        <w:jc w:val="center"/>
        <w:rPr>
          <w:rFonts w:ascii="Times New Roman" w:hAnsi="Times New Roman"/>
          <w:sz w:val="20"/>
        </w:rPr>
      </w:pPr>
      <w:r w:rsidRPr="00973F52">
        <w:rPr>
          <w:rFonts w:ascii="Times New Roman" w:hAnsi="Times New Roman"/>
          <w:sz w:val="20"/>
        </w:rPr>
        <w:t>NIP ….....….....…............ REGON ….................…….......</w:t>
      </w:r>
    </w:p>
    <w:p w14:paraId="775F2D81" w14:textId="56557982" w:rsidR="00592900" w:rsidRDefault="00592900" w:rsidP="005D358A">
      <w:pPr>
        <w:spacing w:after="0" w:line="240" w:lineRule="auto"/>
        <w:ind w:right="-227"/>
        <w:jc w:val="center"/>
        <w:rPr>
          <w:rFonts w:ascii="Times New Roman" w:hAnsi="Times New Roman"/>
          <w:sz w:val="20"/>
        </w:rPr>
      </w:pPr>
      <w:r w:rsidRPr="00C11892">
        <w:rPr>
          <w:rFonts w:ascii="Times New Roman" w:hAnsi="Times New Roman"/>
          <w:sz w:val="20"/>
        </w:rPr>
        <w:t xml:space="preserve">(nazwa </w:t>
      </w:r>
      <w:r w:rsidR="00A02A9E">
        <w:rPr>
          <w:rFonts w:ascii="Times New Roman" w:hAnsi="Times New Roman"/>
          <w:sz w:val="20"/>
        </w:rPr>
        <w:t>p</w:t>
      </w:r>
      <w:r w:rsidRPr="00C11892">
        <w:rPr>
          <w:rFonts w:ascii="Times New Roman" w:hAnsi="Times New Roman"/>
          <w:sz w:val="20"/>
        </w:rPr>
        <w:t>odmiot</w:t>
      </w:r>
      <w:r w:rsidR="00A02A9E">
        <w:rPr>
          <w:rFonts w:ascii="Times New Roman" w:hAnsi="Times New Roman"/>
          <w:sz w:val="20"/>
        </w:rPr>
        <w:t xml:space="preserve"> udostepniającego zasoby</w:t>
      </w:r>
      <w:r w:rsidRPr="00C11892">
        <w:rPr>
          <w:rFonts w:ascii="Times New Roman" w:hAnsi="Times New Roman"/>
          <w:sz w:val="20"/>
        </w:rPr>
        <w:t>)</w:t>
      </w:r>
    </w:p>
    <w:p w14:paraId="6C44E6B3" w14:textId="77777777" w:rsidR="00973F52" w:rsidRPr="00C11892" w:rsidRDefault="00973F52" w:rsidP="005D358A">
      <w:pPr>
        <w:spacing w:after="0" w:line="240" w:lineRule="auto"/>
        <w:ind w:right="-227"/>
        <w:jc w:val="center"/>
        <w:rPr>
          <w:rFonts w:ascii="Times New Roman" w:hAnsi="Times New Roman"/>
          <w:sz w:val="24"/>
        </w:rPr>
      </w:pPr>
    </w:p>
    <w:p w14:paraId="19619305" w14:textId="6A91F93C"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Zobowiązuję się do oddania nw. zasobów na potrzeby wykonania zamówienia</w:t>
      </w:r>
      <w:r w:rsidR="0061543F">
        <w:rPr>
          <w:rFonts w:ascii="Times New Roman" w:hAnsi="Times New Roman"/>
          <w:sz w:val="24"/>
          <w:szCs w:val="24"/>
        </w:rPr>
        <w:t xml:space="preserve"> w zakresie</w:t>
      </w:r>
      <w:r w:rsidRPr="00C11892">
        <w:rPr>
          <w:rFonts w:ascii="Times New Roman" w:hAnsi="Times New Roman"/>
          <w:sz w:val="24"/>
          <w:szCs w:val="24"/>
        </w:rPr>
        <w:t xml:space="preserve">: </w:t>
      </w:r>
    </w:p>
    <w:p w14:paraId="4F51E2AF"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13723270" w14:textId="6C29BC57" w:rsidR="00592900" w:rsidRPr="00C11892" w:rsidRDefault="00592900" w:rsidP="005D358A">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t>
      </w:r>
      <w:r w:rsidR="0061543F">
        <w:rPr>
          <w:rFonts w:ascii="Times New Roman" w:hAnsi="Times New Roman"/>
          <w:sz w:val="20"/>
        </w:rPr>
        <w:t xml:space="preserve">np.: </w:t>
      </w:r>
      <w:r w:rsidRPr="00C11892">
        <w:rPr>
          <w:rFonts w:ascii="Times New Roman" w:hAnsi="Times New Roman"/>
          <w:sz w:val="20"/>
        </w:rPr>
        <w:t xml:space="preserve">wiedza i doświadczenie) </w:t>
      </w:r>
    </w:p>
    <w:p w14:paraId="1F05A484" w14:textId="77777777"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36852DC7"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2E39EC42" w14:textId="77777777" w:rsidR="00592900" w:rsidRPr="00C11892" w:rsidRDefault="00592900" w:rsidP="005D358A">
      <w:pPr>
        <w:spacing w:after="0" w:line="249" w:lineRule="auto"/>
        <w:ind w:left="33" w:right="-228"/>
        <w:jc w:val="center"/>
        <w:rPr>
          <w:rFonts w:ascii="Times New Roman" w:hAnsi="Times New Roman"/>
          <w:sz w:val="24"/>
        </w:rPr>
      </w:pPr>
      <w:r w:rsidRPr="00C11892">
        <w:rPr>
          <w:rFonts w:ascii="Times New Roman" w:hAnsi="Times New Roman"/>
          <w:sz w:val="20"/>
        </w:rPr>
        <w:t xml:space="preserve">(nazwa Wykonawcy) </w:t>
      </w:r>
    </w:p>
    <w:p w14:paraId="7F2965F5" w14:textId="77777777" w:rsidR="00592900" w:rsidRPr="00C11892" w:rsidRDefault="00592900" w:rsidP="005D358A">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72395ADE" w14:textId="77777777" w:rsidR="00592900" w:rsidRPr="00C11892" w:rsidRDefault="00592900" w:rsidP="005D358A">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1D5FE206" w14:textId="77777777" w:rsidR="00592900" w:rsidRPr="00C11892" w:rsidRDefault="00592900" w:rsidP="008B479F">
      <w:pPr>
        <w:numPr>
          <w:ilvl w:val="2"/>
          <w:numId w:val="57"/>
        </w:numPr>
        <w:spacing w:after="0" w:line="248" w:lineRule="auto"/>
        <w:ind w:left="426"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026EBEE6"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6D9E324D" w14:textId="77777777" w:rsidR="00592900" w:rsidRPr="00C11892" w:rsidRDefault="00592900" w:rsidP="008B479F">
      <w:pPr>
        <w:numPr>
          <w:ilvl w:val="2"/>
          <w:numId w:val="57"/>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68FCAF6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40E1134D" w14:textId="77777777" w:rsidR="00592900" w:rsidRPr="00C11892" w:rsidRDefault="00592900" w:rsidP="008B479F">
      <w:pPr>
        <w:numPr>
          <w:ilvl w:val="2"/>
          <w:numId w:val="57"/>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15AE3C8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853D7EF" w14:textId="77777777" w:rsidR="00592900" w:rsidRPr="00C11892" w:rsidRDefault="00592900" w:rsidP="008B479F">
      <w:pPr>
        <w:numPr>
          <w:ilvl w:val="2"/>
          <w:numId w:val="57"/>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238FD912"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0875AEF" w14:textId="77777777" w:rsidR="00592900" w:rsidRPr="00C11892" w:rsidRDefault="00592900" w:rsidP="008B479F">
      <w:pPr>
        <w:numPr>
          <w:ilvl w:val="2"/>
          <w:numId w:val="57"/>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38CC0875" w14:textId="0A9538C7" w:rsidR="0049250F" w:rsidRPr="00B13F58" w:rsidRDefault="00592900" w:rsidP="00B13F58">
      <w:pPr>
        <w:spacing w:after="0" w:line="248" w:lineRule="auto"/>
        <w:ind w:left="426" w:right="-228"/>
        <w:contextualSpacing/>
        <w:jc w:val="both"/>
        <w:rPr>
          <w:rFonts w:ascii="Times New Roman" w:hAnsi="Times New Roman"/>
          <w:sz w:val="24"/>
          <w:szCs w:val="24"/>
          <w:lang w:eastAsia="zh-CN"/>
        </w:rPr>
      </w:pPr>
      <w:r w:rsidRPr="00C11892">
        <w:rPr>
          <w:rFonts w:ascii="Times New Roman" w:hAnsi="Times New Roman"/>
          <w:sz w:val="24"/>
          <w:szCs w:val="24"/>
          <w:lang w:val="zh-CN" w:eastAsia="zh-CN"/>
        </w:rPr>
        <w:t>…………………………………………………………………………………..…………….</w:t>
      </w:r>
    </w:p>
    <w:p w14:paraId="71B8B5FE" w14:textId="0D20A7A4"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w:t>
      </w:r>
    </w:p>
    <w:p w14:paraId="562ABF6B"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40FE464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75DC27C0"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19EDF5E6"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p w14:paraId="3432EE6C" w14:textId="18E6C4DF" w:rsidR="00E3021D" w:rsidRPr="00F95976" w:rsidRDefault="00E3021D" w:rsidP="0049250F">
      <w:pPr>
        <w:spacing w:before="1680" w:after="0"/>
        <w:jc w:val="right"/>
        <w:rPr>
          <w:rFonts w:ascii="Times New Roman" w:hAnsi="Times New Roman"/>
          <w:b/>
          <w:bCs/>
          <w:sz w:val="24"/>
          <w:szCs w:val="24"/>
        </w:rPr>
      </w:pPr>
      <w:r w:rsidRPr="00F95976">
        <w:rPr>
          <w:rFonts w:ascii="Times New Roman" w:hAnsi="Times New Roman"/>
          <w:b/>
          <w:bCs/>
          <w:sz w:val="24"/>
          <w:szCs w:val="24"/>
        </w:rPr>
        <w:lastRenderedPageBreak/>
        <w:t>Załącznik nr 5</w:t>
      </w:r>
    </w:p>
    <w:p w14:paraId="7CA81844" w14:textId="77777777" w:rsidR="0049250F" w:rsidRPr="001463CB" w:rsidRDefault="0049250F" w:rsidP="0049250F">
      <w:pPr>
        <w:spacing w:after="0" w:line="240" w:lineRule="auto"/>
        <w:rPr>
          <w:rFonts w:ascii="Times New Roman" w:hAnsi="Times New Roman"/>
          <w:bCs/>
          <w:iCs/>
          <w:sz w:val="24"/>
          <w:szCs w:val="24"/>
        </w:rPr>
      </w:pPr>
      <w:bookmarkStart w:id="52" w:name="_Hlk133236394"/>
      <w:r w:rsidRPr="001463CB">
        <w:rPr>
          <w:rFonts w:ascii="Times New Roman" w:hAnsi="Times New Roman"/>
          <w:bCs/>
          <w:iCs/>
          <w:sz w:val="24"/>
          <w:szCs w:val="24"/>
        </w:rPr>
        <w:t>Samodzielny Publiczny Specjalistyczny</w:t>
      </w:r>
    </w:p>
    <w:p w14:paraId="57B7D32D"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422D4388"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D849E9B" w14:textId="77777777" w:rsidR="0049250F"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52"/>
    <w:p w14:paraId="7663E772" w14:textId="77777777" w:rsidR="0049250F" w:rsidRDefault="0049250F" w:rsidP="00E3021D">
      <w:pPr>
        <w:spacing w:after="0"/>
        <w:jc w:val="center"/>
        <w:rPr>
          <w:rFonts w:ascii="Times New Roman" w:hAnsi="Times New Roman"/>
          <w:b/>
          <w:smallCaps/>
          <w:sz w:val="28"/>
          <w:szCs w:val="28"/>
        </w:rPr>
      </w:pPr>
    </w:p>
    <w:p w14:paraId="77546B5F" w14:textId="77777777" w:rsidR="0049250F" w:rsidRDefault="0049250F" w:rsidP="00E3021D">
      <w:pPr>
        <w:spacing w:after="0"/>
        <w:jc w:val="center"/>
        <w:rPr>
          <w:rFonts w:ascii="Times New Roman" w:hAnsi="Times New Roman"/>
          <w:b/>
          <w:smallCaps/>
          <w:sz w:val="28"/>
          <w:szCs w:val="28"/>
        </w:rPr>
      </w:pPr>
    </w:p>
    <w:p w14:paraId="35E169D4" w14:textId="77777777" w:rsidR="00677B38" w:rsidRDefault="00E3021D" w:rsidP="00E3021D">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w:t>
      </w:r>
    </w:p>
    <w:p w14:paraId="6A3D7DBD" w14:textId="27DECB24" w:rsidR="00E3021D" w:rsidRPr="00677B38" w:rsidRDefault="00E3021D" w:rsidP="00677B38">
      <w:pPr>
        <w:spacing w:after="0"/>
        <w:jc w:val="center"/>
        <w:rPr>
          <w:rFonts w:ascii="Times New Roman" w:hAnsi="Times New Roman"/>
          <w:b/>
          <w:smallCaps/>
          <w:sz w:val="28"/>
          <w:szCs w:val="28"/>
        </w:rPr>
      </w:pPr>
      <w:r w:rsidRPr="00794C9F">
        <w:rPr>
          <w:rFonts w:ascii="Times New Roman" w:hAnsi="Times New Roman"/>
          <w:b/>
          <w:smallCaps/>
          <w:sz w:val="28"/>
          <w:szCs w:val="28"/>
        </w:rPr>
        <w:t>dotyczące przynależności do grupy kapitałowej</w:t>
      </w:r>
    </w:p>
    <w:p w14:paraId="53F9CB31" w14:textId="77777777" w:rsidR="0049250F" w:rsidRPr="00106030" w:rsidRDefault="0049250F" w:rsidP="0049250F">
      <w:pPr>
        <w:spacing w:before="360" w:after="0" w:line="360" w:lineRule="auto"/>
        <w:jc w:val="both"/>
        <w:rPr>
          <w:rFonts w:ascii="Times New Roman" w:eastAsia="Calibri" w:hAnsi="Times New Roman"/>
          <w:bCs/>
          <w:sz w:val="24"/>
          <w:szCs w:val="24"/>
        </w:rPr>
      </w:pPr>
      <w:bookmarkStart w:id="53" w:name="_Hlk133236422"/>
      <w:r w:rsidRPr="00106030">
        <w:rPr>
          <w:rFonts w:ascii="Times New Roman" w:eastAsia="Calibri" w:hAnsi="Times New Roman"/>
          <w:bCs/>
          <w:sz w:val="24"/>
          <w:szCs w:val="24"/>
        </w:rPr>
        <w:t>Nazwa Wykonawcy ………………………………………………………...……………………….</w:t>
      </w:r>
    </w:p>
    <w:p w14:paraId="30F501CD" w14:textId="77777777" w:rsidR="0049250F" w:rsidRPr="00106030" w:rsidRDefault="0049250F" w:rsidP="0049250F">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p>
    <w:bookmarkEnd w:id="53"/>
    <w:p w14:paraId="7F274A99" w14:textId="77777777" w:rsidR="0049250F" w:rsidRDefault="0049250F" w:rsidP="00E3021D">
      <w:pPr>
        <w:jc w:val="both"/>
        <w:rPr>
          <w:rFonts w:ascii="Times New Roman" w:hAnsi="Times New Roman"/>
          <w:sz w:val="24"/>
          <w:szCs w:val="24"/>
        </w:rPr>
      </w:pPr>
    </w:p>
    <w:p w14:paraId="2A9165A1" w14:textId="762789A1" w:rsidR="00E3021D" w:rsidRDefault="005416E2" w:rsidP="00E3021D">
      <w:pPr>
        <w:jc w:val="both"/>
        <w:rPr>
          <w:rFonts w:ascii="Times New Roman" w:hAnsi="Times New Roman"/>
          <w:sz w:val="24"/>
          <w:szCs w:val="24"/>
        </w:rPr>
      </w:pPr>
      <w:r>
        <w:rPr>
          <w:rFonts w:ascii="Times New Roman" w:hAnsi="Times New Roman"/>
          <w:sz w:val="24"/>
          <w:szCs w:val="24"/>
        </w:rPr>
        <w:t>Z</w:t>
      </w:r>
      <w:r w:rsidR="00E3021D">
        <w:rPr>
          <w:rFonts w:ascii="Times New Roman" w:hAnsi="Times New Roman"/>
          <w:sz w:val="24"/>
          <w:szCs w:val="24"/>
        </w:rPr>
        <w:t xml:space="preserve">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r w:rsidR="00E3021D" w:rsidRPr="005416E2">
        <w:rPr>
          <w:rFonts w:ascii="Times New Roman" w:hAnsi="Times New Roman"/>
          <w:b/>
          <w:bCs/>
          <w:sz w:val="24"/>
          <w:szCs w:val="24"/>
        </w:rPr>
        <w:t>*</w:t>
      </w:r>
    </w:p>
    <w:p w14:paraId="26F48916"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lub </w:t>
      </w:r>
    </w:p>
    <w:p w14:paraId="0E3BE24B"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r w:rsidRPr="005416E2">
        <w:rPr>
          <w:rFonts w:ascii="Times New Roman" w:hAnsi="Times New Roman"/>
          <w:sz w:val="24"/>
          <w:szCs w:val="24"/>
        </w:rPr>
        <w:t>*</w:t>
      </w:r>
      <w:r>
        <w:rPr>
          <w:rFonts w:ascii="Times New Roman" w:hAnsi="Times New Roman"/>
          <w:sz w:val="24"/>
          <w:szCs w:val="24"/>
        </w:rPr>
        <w:t xml:space="preserve"> </w:t>
      </w:r>
    </w:p>
    <w:p w14:paraId="2A650DCC" w14:textId="77777777" w:rsidR="00E3021D" w:rsidRDefault="00E3021D" w:rsidP="00E3021D">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26B31CA4" w14:textId="77777777" w:rsidR="000D3BA7" w:rsidRPr="000D3BA7" w:rsidRDefault="000D3BA7" w:rsidP="00E3021D">
      <w:pPr>
        <w:jc w:val="both"/>
        <w:rPr>
          <w:rFonts w:ascii="Times New Roman" w:hAnsi="Times New Roman"/>
          <w:sz w:val="20"/>
          <w:szCs w:val="20"/>
        </w:rPr>
      </w:pPr>
    </w:p>
    <w:p w14:paraId="78FE31A1"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54" w:name="_Hlk133236446"/>
      <w:r w:rsidRPr="00106030">
        <w:rPr>
          <w:rFonts w:ascii="Times New Roman" w:eastAsia="SimSun" w:hAnsi="Times New Roman" w:cs="Arial"/>
          <w:b/>
          <w:bCs/>
          <w:iCs/>
          <w:kern w:val="3"/>
          <w:sz w:val="16"/>
          <w:szCs w:val="16"/>
          <w:lang w:eastAsia="zh-CN" w:bidi="hi-IN"/>
        </w:rPr>
        <w:t>……………………………………………………………………...</w:t>
      </w:r>
    </w:p>
    <w:p w14:paraId="4AC2DF74"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3103499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662C227D"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46340B6C"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bookmarkEnd w:id="54"/>
    <w:p w14:paraId="01CF0795" w14:textId="39DEE2A3" w:rsidR="00E3021D" w:rsidRDefault="00E3021D" w:rsidP="00E3021D">
      <w:pPr>
        <w:spacing w:after="0"/>
        <w:rPr>
          <w:rFonts w:ascii="Times New Roman" w:hAnsi="Times New Roman"/>
          <w:b/>
        </w:rPr>
      </w:pPr>
    </w:p>
    <w:p w14:paraId="1AE908AA" w14:textId="77777777" w:rsidR="0049250F" w:rsidRDefault="0049250F" w:rsidP="00E3021D">
      <w:pPr>
        <w:spacing w:after="0"/>
        <w:rPr>
          <w:rFonts w:ascii="Times New Roman" w:hAnsi="Times New Roman"/>
          <w:b/>
          <w:sz w:val="24"/>
          <w:szCs w:val="24"/>
        </w:rPr>
      </w:pPr>
    </w:p>
    <w:p w14:paraId="0E063BC6" w14:textId="77777777" w:rsidR="00B13F58" w:rsidRDefault="00B13F58" w:rsidP="00E3021D">
      <w:pPr>
        <w:spacing w:after="0"/>
        <w:rPr>
          <w:rFonts w:ascii="Times New Roman" w:hAnsi="Times New Roman"/>
          <w:b/>
          <w:sz w:val="24"/>
          <w:szCs w:val="24"/>
        </w:rPr>
      </w:pPr>
    </w:p>
    <w:p w14:paraId="634DD1A0" w14:textId="77777777" w:rsidR="00B13F58" w:rsidRDefault="00B13F58" w:rsidP="00E3021D">
      <w:pPr>
        <w:spacing w:after="0"/>
        <w:rPr>
          <w:rFonts w:ascii="Times New Roman" w:hAnsi="Times New Roman"/>
          <w:b/>
          <w:sz w:val="24"/>
          <w:szCs w:val="24"/>
        </w:rPr>
      </w:pPr>
    </w:p>
    <w:p w14:paraId="4D94A400" w14:textId="77777777" w:rsidR="00B13F58" w:rsidRDefault="00B13F58" w:rsidP="00E3021D">
      <w:pPr>
        <w:spacing w:after="0"/>
        <w:rPr>
          <w:rFonts w:ascii="Times New Roman" w:hAnsi="Times New Roman"/>
          <w:b/>
          <w:sz w:val="24"/>
          <w:szCs w:val="24"/>
        </w:rPr>
      </w:pPr>
    </w:p>
    <w:p w14:paraId="5991A5E1" w14:textId="77777777" w:rsidR="00B13F58" w:rsidRDefault="00B13F58" w:rsidP="00E3021D">
      <w:pPr>
        <w:spacing w:after="0"/>
        <w:rPr>
          <w:rFonts w:ascii="Times New Roman" w:hAnsi="Times New Roman"/>
          <w:b/>
          <w:sz w:val="24"/>
          <w:szCs w:val="24"/>
        </w:rPr>
      </w:pPr>
    </w:p>
    <w:p w14:paraId="5D00D3EE" w14:textId="77777777" w:rsidR="00B13F58" w:rsidRDefault="00B13F58" w:rsidP="00E3021D">
      <w:pPr>
        <w:spacing w:after="0"/>
        <w:rPr>
          <w:rFonts w:ascii="Times New Roman" w:hAnsi="Times New Roman"/>
          <w:b/>
          <w:sz w:val="24"/>
          <w:szCs w:val="24"/>
        </w:rPr>
      </w:pPr>
    </w:p>
    <w:p w14:paraId="428B434B" w14:textId="77777777" w:rsidR="00B13F58" w:rsidRDefault="00B13F58" w:rsidP="00E3021D">
      <w:pPr>
        <w:spacing w:after="0"/>
        <w:rPr>
          <w:rFonts w:ascii="Times New Roman" w:hAnsi="Times New Roman"/>
          <w:b/>
          <w:sz w:val="24"/>
          <w:szCs w:val="24"/>
        </w:rPr>
      </w:pPr>
    </w:p>
    <w:p w14:paraId="131A52E4" w14:textId="77777777" w:rsidR="00B13F58" w:rsidRDefault="00B13F58" w:rsidP="00E3021D">
      <w:pPr>
        <w:spacing w:after="0"/>
        <w:rPr>
          <w:rFonts w:ascii="Times New Roman" w:hAnsi="Times New Roman"/>
          <w:b/>
          <w:sz w:val="24"/>
          <w:szCs w:val="24"/>
        </w:rPr>
      </w:pPr>
    </w:p>
    <w:p w14:paraId="0E417340" w14:textId="77777777" w:rsidR="00B13F58" w:rsidRDefault="00B13F58" w:rsidP="00E3021D">
      <w:pPr>
        <w:spacing w:after="0"/>
        <w:rPr>
          <w:rFonts w:ascii="Times New Roman" w:hAnsi="Times New Roman"/>
          <w:b/>
          <w:sz w:val="24"/>
          <w:szCs w:val="24"/>
        </w:rPr>
      </w:pPr>
    </w:p>
    <w:p w14:paraId="1206588E" w14:textId="77777777" w:rsidR="00B13F58" w:rsidRPr="009545F1" w:rsidRDefault="00B13F58" w:rsidP="00E3021D">
      <w:pPr>
        <w:spacing w:after="0"/>
        <w:rPr>
          <w:rFonts w:ascii="Times New Roman" w:hAnsi="Times New Roman"/>
          <w:b/>
          <w:sz w:val="24"/>
          <w:szCs w:val="24"/>
        </w:rPr>
      </w:pPr>
    </w:p>
    <w:p w14:paraId="04692D04" w14:textId="77777777" w:rsidR="0049250F" w:rsidRDefault="0049250F" w:rsidP="00E3021D">
      <w:pPr>
        <w:spacing w:after="0" w:line="240" w:lineRule="auto"/>
        <w:ind w:left="7799"/>
        <w:jc w:val="right"/>
        <w:rPr>
          <w:rFonts w:ascii="Times New Roman" w:hAnsi="Times New Roman"/>
          <w:b/>
          <w:sz w:val="24"/>
          <w:szCs w:val="24"/>
        </w:rPr>
      </w:pPr>
    </w:p>
    <w:p w14:paraId="2AB44CCA" w14:textId="31376A10" w:rsidR="009913D0" w:rsidRPr="00B13F58" w:rsidRDefault="009913D0" w:rsidP="009913D0">
      <w:pPr>
        <w:suppressAutoHyphens/>
        <w:spacing w:after="0"/>
        <w:ind w:left="-720"/>
        <w:jc w:val="right"/>
        <w:rPr>
          <w:rFonts w:ascii="Times New Roman" w:hAnsi="Times New Roman"/>
          <w:b/>
          <w:color w:val="FF0000"/>
          <w:sz w:val="24"/>
          <w:szCs w:val="24"/>
        </w:rPr>
      </w:pPr>
      <w:r w:rsidRPr="00B13F58">
        <w:rPr>
          <w:rFonts w:ascii="Times New Roman" w:hAnsi="Times New Roman"/>
          <w:b/>
          <w:color w:val="FF0000"/>
          <w:sz w:val="24"/>
          <w:szCs w:val="24"/>
        </w:rPr>
        <w:lastRenderedPageBreak/>
        <w:t xml:space="preserve">                                                                                                                                                   </w:t>
      </w:r>
      <w:r w:rsidRPr="00B13F58">
        <w:rPr>
          <w:rFonts w:ascii="Times New Roman" w:hAnsi="Times New Roman"/>
          <w:b/>
          <w:sz w:val="24"/>
          <w:szCs w:val="24"/>
        </w:rPr>
        <w:t xml:space="preserve">Załącznik nr </w:t>
      </w:r>
      <w:r w:rsidR="005416E2" w:rsidRPr="00B13F58">
        <w:rPr>
          <w:rFonts w:ascii="Times New Roman" w:hAnsi="Times New Roman"/>
          <w:b/>
          <w:sz w:val="24"/>
          <w:szCs w:val="24"/>
        </w:rPr>
        <w:t>6</w:t>
      </w:r>
    </w:p>
    <w:p w14:paraId="6E6BCBB1" w14:textId="77777777" w:rsidR="00663264" w:rsidRPr="00663264" w:rsidRDefault="00663264" w:rsidP="00663264">
      <w:pPr>
        <w:suppressAutoHyphens/>
        <w:spacing w:after="0"/>
        <w:ind w:left="-720"/>
        <w:jc w:val="center"/>
        <w:rPr>
          <w:rFonts w:ascii="Times New Roman" w:eastAsia="SimSun" w:hAnsi="Times New Roman"/>
          <w:b/>
          <w:sz w:val="24"/>
          <w:szCs w:val="24"/>
        </w:rPr>
      </w:pPr>
      <w:bookmarkStart w:id="55" w:name="_Hlk133563007"/>
      <w:r w:rsidRPr="00663264">
        <w:rPr>
          <w:rFonts w:ascii="Times New Roman" w:eastAsia="SimSun" w:hAnsi="Times New Roman"/>
          <w:b/>
          <w:sz w:val="24"/>
          <w:szCs w:val="24"/>
        </w:rPr>
        <w:t>SZCZEGÓŁOWY OPIS PRZEDMIOTU ZAMÓWIENIA</w:t>
      </w:r>
    </w:p>
    <w:p w14:paraId="38724102" w14:textId="510224E5" w:rsidR="00663264" w:rsidRPr="00663264" w:rsidRDefault="00663264" w:rsidP="00663264">
      <w:pPr>
        <w:tabs>
          <w:tab w:val="left" w:pos="1333"/>
          <w:tab w:val="left" w:pos="1334"/>
        </w:tabs>
        <w:spacing w:before="101" w:after="0" w:line="240" w:lineRule="auto"/>
        <w:jc w:val="both"/>
        <w:rPr>
          <w:rFonts w:ascii="Times New Roman" w:eastAsia="Tahoma" w:hAnsi="Times New Roman"/>
          <w:b/>
          <w:bCs/>
          <w:sz w:val="24"/>
          <w:szCs w:val="24"/>
          <w:lang w:eastAsia="en-US"/>
        </w:rPr>
      </w:pPr>
      <w:r w:rsidRPr="00663264">
        <w:rPr>
          <w:rFonts w:ascii="Times New Roman" w:eastAsia="Tahoma" w:hAnsi="Times New Roman"/>
          <w:b/>
          <w:bCs/>
          <w:sz w:val="24"/>
          <w:szCs w:val="24"/>
          <w:lang w:eastAsia="en-US"/>
        </w:rPr>
        <w:t>Dostaw</w:t>
      </w:r>
      <w:r w:rsidR="00CF22DA">
        <w:rPr>
          <w:rFonts w:ascii="Times New Roman" w:eastAsia="Tahoma" w:hAnsi="Times New Roman"/>
          <w:b/>
          <w:bCs/>
          <w:sz w:val="24"/>
          <w:szCs w:val="24"/>
          <w:lang w:eastAsia="en-US"/>
        </w:rPr>
        <w:t>y</w:t>
      </w:r>
      <w:r w:rsidRPr="00663264">
        <w:rPr>
          <w:rFonts w:ascii="Times New Roman" w:eastAsia="Tahoma" w:hAnsi="Times New Roman"/>
          <w:b/>
          <w:bCs/>
          <w:sz w:val="24"/>
          <w:szCs w:val="24"/>
          <w:lang w:eastAsia="en-US"/>
        </w:rPr>
        <w:t xml:space="preserve"> gazów medycznych i niemedycznych wraz z dostawą i dzierżawą zbiornika i butli do Szpitala Zachodniego w Grodzisku Mazowieckim.</w:t>
      </w:r>
    </w:p>
    <w:p w14:paraId="1234BF5F" w14:textId="77777777" w:rsidR="00663264" w:rsidRPr="00663264" w:rsidRDefault="00663264" w:rsidP="00663264">
      <w:pPr>
        <w:spacing w:after="0" w:line="240" w:lineRule="auto"/>
        <w:rPr>
          <w:rFonts w:ascii="Times New Roman" w:eastAsia="Tahoma" w:hAnsi="Times New Roman"/>
          <w:b/>
          <w:sz w:val="24"/>
          <w:szCs w:val="24"/>
          <w:lang w:eastAsia="en-US"/>
        </w:rPr>
      </w:pPr>
    </w:p>
    <w:p w14:paraId="0C9E6A98" w14:textId="77777777" w:rsidR="00663264" w:rsidRPr="00663264" w:rsidRDefault="00663264" w:rsidP="00663264">
      <w:pPr>
        <w:tabs>
          <w:tab w:val="left" w:pos="650"/>
        </w:tabs>
        <w:spacing w:after="0" w:line="241" w:lineRule="exact"/>
        <w:ind w:left="284" w:hanging="284"/>
        <w:rPr>
          <w:rFonts w:ascii="Times New Roman" w:eastAsia="SimSun" w:hAnsi="Times New Roman"/>
          <w:b/>
          <w:bCs/>
          <w:sz w:val="24"/>
          <w:szCs w:val="24"/>
        </w:rPr>
      </w:pPr>
      <w:r w:rsidRPr="00663264">
        <w:rPr>
          <w:rFonts w:ascii="Times New Roman" w:eastAsia="SimSun" w:hAnsi="Times New Roman"/>
          <w:b/>
          <w:bCs/>
          <w:sz w:val="24"/>
          <w:szCs w:val="24"/>
        </w:rPr>
        <w:t>1.</w:t>
      </w:r>
      <w:r w:rsidRPr="00663264">
        <w:rPr>
          <w:rFonts w:ascii="Times New Roman" w:eastAsia="SimSun" w:hAnsi="Times New Roman"/>
          <w:b/>
          <w:bCs/>
          <w:sz w:val="24"/>
          <w:szCs w:val="24"/>
        </w:rPr>
        <w:tab/>
        <w:t>Przedmiotem zamówienia</w:t>
      </w:r>
      <w:r w:rsidRPr="00663264">
        <w:rPr>
          <w:rFonts w:ascii="Times New Roman" w:eastAsia="SimSun" w:hAnsi="Times New Roman"/>
          <w:b/>
          <w:bCs/>
          <w:spacing w:val="-1"/>
          <w:sz w:val="24"/>
          <w:szCs w:val="24"/>
        </w:rPr>
        <w:t xml:space="preserve"> </w:t>
      </w:r>
      <w:r w:rsidRPr="00663264">
        <w:rPr>
          <w:rFonts w:ascii="Times New Roman" w:eastAsia="SimSun" w:hAnsi="Times New Roman"/>
          <w:b/>
          <w:bCs/>
          <w:sz w:val="24"/>
          <w:szCs w:val="24"/>
        </w:rPr>
        <w:t>jest:</w:t>
      </w:r>
    </w:p>
    <w:p w14:paraId="346BFCD8" w14:textId="77777777" w:rsidR="00663264" w:rsidRPr="00663264" w:rsidRDefault="00663264" w:rsidP="00663264">
      <w:pPr>
        <w:tabs>
          <w:tab w:val="left" w:pos="650"/>
        </w:tabs>
        <w:spacing w:after="0" w:line="241" w:lineRule="exact"/>
        <w:ind w:left="568" w:hanging="284"/>
        <w:rPr>
          <w:rFonts w:ascii="Times New Roman" w:eastAsia="SimSun" w:hAnsi="Times New Roman"/>
          <w:b/>
          <w:sz w:val="24"/>
          <w:szCs w:val="24"/>
        </w:rPr>
      </w:pPr>
      <w:r w:rsidRPr="00663264">
        <w:rPr>
          <w:rFonts w:ascii="Times New Roman" w:eastAsia="SimSun" w:hAnsi="Times New Roman"/>
          <w:sz w:val="24"/>
          <w:szCs w:val="24"/>
        </w:rPr>
        <w:t xml:space="preserve">1) Dostawa gazów medycznych i niemedycznych wraz z dostawą i dzierżawą zbiornika i butli dla </w:t>
      </w:r>
      <w:bookmarkStart w:id="56" w:name="_Hlk132882235"/>
      <w:r w:rsidRPr="00663264">
        <w:rPr>
          <w:rFonts w:ascii="Times New Roman" w:eastAsia="SimSun" w:hAnsi="Times New Roman"/>
          <w:sz w:val="24"/>
          <w:szCs w:val="24"/>
        </w:rPr>
        <w:t xml:space="preserve">Szpitala Zachodniego w Grodzisku Mazowieckim, ul. Daleka 11, </w:t>
      </w:r>
      <w:r w:rsidRPr="00663264">
        <w:rPr>
          <w:rFonts w:ascii="Times New Roman" w:eastAsia="SimSun" w:hAnsi="Times New Roman"/>
          <w:bCs/>
          <w:sz w:val="24"/>
          <w:szCs w:val="24"/>
        </w:rPr>
        <w:t>05-825 Grodzisk Mazowiecki</w:t>
      </w:r>
      <w:r w:rsidRPr="00663264">
        <w:rPr>
          <w:rFonts w:ascii="Times New Roman" w:eastAsia="SimSun" w:hAnsi="Times New Roman"/>
          <w:b/>
          <w:sz w:val="24"/>
          <w:szCs w:val="24"/>
        </w:rPr>
        <w:t>.</w:t>
      </w:r>
      <w:bookmarkEnd w:id="56"/>
    </w:p>
    <w:p w14:paraId="5F71169A" w14:textId="77777777" w:rsidR="002C451B" w:rsidRDefault="00663264" w:rsidP="00663264">
      <w:pPr>
        <w:tabs>
          <w:tab w:val="left" w:pos="650"/>
        </w:tabs>
        <w:spacing w:after="0" w:line="241" w:lineRule="exact"/>
        <w:ind w:left="568" w:hanging="284"/>
        <w:rPr>
          <w:rFonts w:ascii="Times New Roman" w:eastAsia="SimSun" w:hAnsi="Times New Roman"/>
          <w:bCs/>
          <w:sz w:val="24"/>
          <w:szCs w:val="24"/>
        </w:rPr>
      </w:pPr>
      <w:r w:rsidRPr="00663264">
        <w:rPr>
          <w:rFonts w:ascii="Times New Roman" w:eastAsia="SimSun" w:hAnsi="Times New Roman"/>
          <w:bCs/>
          <w:sz w:val="24"/>
          <w:szCs w:val="24"/>
        </w:rPr>
        <w:t xml:space="preserve">2) Termin realizacji zamówienia 12 miesięcy </w:t>
      </w:r>
    </w:p>
    <w:p w14:paraId="2DCFCA14" w14:textId="04F07171" w:rsidR="00663264" w:rsidRPr="00133667" w:rsidRDefault="002C451B" w:rsidP="002C451B">
      <w:pPr>
        <w:tabs>
          <w:tab w:val="left" w:pos="650"/>
        </w:tabs>
        <w:spacing w:after="0" w:line="241" w:lineRule="exact"/>
        <w:ind w:left="851" w:hanging="284"/>
        <w:rPr>
          <w:rFonts w:ascii="Times New Roman" w:eastAsia="SimSun" w:hAnsi="Times New Roman"/>
          <w:bCs/>
          <w:sz w:val="24"/>
          <w:szCs w:val="24"/>
        </w:rPr>
      </w:pPr>
      <w:r w:rsidRPr="00133667">
        <w:rPr>
          <w:rFonts w:ascii="Times New Roman" w:eastAsia="SimSun" w:hAnsi="Times New Roman"/>
          <w:bCs/>
          <w:sz w:val="24"/>
          <w:szCs w:val="24"/>
        </w:rPr>
        <w:t xml:space="preserve">a) </w:t>
      </w:r>
      <w:r w:rsidR="00663264" w:rsidRPr="00133667">
        <w:rPr>
          <w:rFonts w:ascii="Times New Roman" w:eastAsia="SimSun" w:hAnsi="Times New Roman"/>
          <w:bCs/>
          <w:sz w:val="24"/>
          <w:szCs w:val="24"/>
        </w:rPr>
        <w:t>od dnia podpisania umowy</w:t>
      </w:r>
      <w:r w:rsidRPr="00133667">
        <w:rPr>
          <w:rFonts w:ascii="Times New Roman" w:eastAsia="SimSun" w:hAnsi="Times New Roman"/>
          <w:bCs/>
          <w:sz w:val="24"/>
          <w:szCs w:val="24"/>
        </w:rPr>
        <w:t xml:space="preserve"> – dotyczy pakietu 2, 3, 4</w:t>
      </w:r>
    </w:p>
    <w:p w14:paraId="10B8E21A" w14:textId="195D4C80" w:rsidR="002C451B" w:rsidRPr="00133667" w:rsidRDefault="002C451B" w:rsidP="002C451B">
      <w:pPr>
        <w:tabs>
          <w:tab w:val="left" w:pos="650"/>
        </w:tabs>
        <w:spacing w:after="0" w:line="241" w:lineRule="exact"/>
        <w:ind w:left="851" w:hanging="284"/>
        <w:rPr>
          <w:rFonts w:ascii="Times New Roman" w:eastAsia="SimSun" w:hAnsi="Times New Roman"/>
          <w:bCs/>
          <w:sz w:val="24"/>
          <w:szCs w:val="24"/>
        </w:rPr>
      </w:pPr>
      <w:r w:rsidRPr="00133667">
        <w:rPr>
          <w:rFonts w:ascii="Times New Roman" w:eastAsia="SimSun" w:hAnsi="Times New Roman"/>
          <w:bCs/>
          <w:sz w:val="24"/>
          <w:szCs w:val="24"/>
        </w:rPr>
        <w:t>b)</w:t>
      </w:r>
      <w:r w:rsidRPr="00133667">
        <w:rPr>
          <w:rFonts w:ascii="Times New Roman" w:eastAsia="SimSun" w:hAnsi="Times New Roman"/>
          <w:bCs/>
          <w:sz w:val="24"/>
          <w:szCs w:val="24"/>
        </w:rPr>
        <w:tab/>
        <w:t>od dnia 0</w:t>
      </w:r>
      <w:r w:rsidR="00F169C8" w:rsidRPr="00133667">
        <w:rPr>
          <w:rFonts w:ascii="Times New Roman" w:eastAsia="SimSun" w:hAnsi="Times New Roman"/>
          <w:bCs/>
          <w:sz w:val="24"/>
          <w:szCs w:val="24"/>
        </w:rPr>
        <w:t>7</w:t>
      </w:r>
      <w:r w:rsidRPr="00133667">
        <w:rPr>
          <w:rFonts w:ascii="Times New Roman" w:eastAsia="SimSun" w:hAnsi="Times New Roman"/>
          <w:bCs/>
          <w:sz w:val="24"/>
          <w:szCs w:val="24"/>
        </w:rPr>
        <w:t>.07.2024 r.</w:t>
      </w:r>
      <w:r w:rsidR="003A7E5E" w:rsidRPr="00133667">
        <w:rPr>
          <w:rFonts w:ascii="Times New Roman" w:eastAsia="SimSun" w:hAnsi="Times New Roman"/>
          <w:bCs/>
          <w:sz w:val="24"/>
          <w:szCs w:val="24"/>
        </w:rPr>
        <w:t xml:space="preserve"> – dotyczy pakietu 1</w:t>
      </w:r>
    </w:p>
    <w:p w14:paraId="1788326A" w14:textId="77777777" w:rsidR="00663264" w:rsidRPr="00663264" w:rsidRDefault="00663264" w:rsidP="00663264">
      <w:pPr>
        <w:spacing w:after="0" w:line="240" w:lineRule="auto"/>
        <w:ind w:left="568" w:hanging="284"/>
        <w:rPr>
          <w:rFonts w:ascii="Times New Roman" w:eastAsia="SimSun" w:hAnsi="Times New Roman"/>
          <w:sz w:val="24"/>
          <w:szCs w:val="24"/>
        </w:rPr>
      </w:pPr>
      <w:r w:rsidRPr="00663264">
        <w:rPr>
          <w:rFonts w:ascii="Times New Roman" w:eastAsia="SimSun" w:hAnsi="Times New Roman"/>
          <w:sz w:val="24"/>
          <w:szCs w:val="24"/>
        </w:rPr>
        <w:t>3)</w:t>
      </w:r>
      <w:r w:rsidRPr="00663264">
        <w:rPr>
          <w:rFonts w:ascii="Times New Roman" w:eastAsia="SimSun" w:hAnsi="Times New Roman"/>
          <w:sz w:val="24"/>
          <w:szCs w:val="24"/>
        </w:rPr>
        <w:tab/>
        <w:t>Kody CPV:</w:t>
      </w:r>
    </w:p>
    <w:p w14:paraId="5F02DB7B" w14:textId="77777777" w:rsidR="00663264" w:rsidRPr="00663264" w:rsidRDefault="00663264" w:rsidP="00663264">
      <w:pPr>
        <w:spacing w:after="0" w:line="240" w:lineRule="auto"/>
        <w:ind w:left="568" w:hanging="1"/>
        <w:rPr>
          <w:rFonts w:ascii="Times New Roman" w:eastAsia="SimSun" w:hAnsi="Times New Roman"/>
          <w:sz w:val="24"/>
          <w:szCs w:val="24"/>
        </w:rPr>
      </w:pPr>
      <w:r w:rsidRPr="00663264">
        <w:rPr>
          <w:rFonts w:ascii="Times New Roman" w:eastAsia="SimSun" w:hAnsi="Times New Roman"/>
          <w:sz w:val="24"/>
          <w:szCs w:val="24"/>
        </w:rPr>
        <w:t xml:space="preserve">CPV: </w:t>
      </w:r>
      <w:bookmarkStart w:id="57" w:name="_Hlk132782819"/>
      <w:r w:rsidRPr="00663264">
        <w:rPr>
          <w:rFonts w:ascii="Times New Roman" w:eastAsia="SimSun" w:hAnsi="Times New Roman"/>
          <w:sz w:val="24"/>
          <w:szCs w:val="24"/>
        </w:rPr>
        <w:t>24100000-5</w:t>
      </w:r>
      <w:bookmarkEnd w:id="57"/>
      <w:r w:rsidRPr="00663264">
        <w:rPr>
          <w:rFonts w:ascii="Times New Roman" w:eastAsia="SimSun" w:hAnsi="Times New Roman"/>
          <w:sz w:val="24"/>
          <w:szCs w:val="24"/>
        </w:rPr>
        <w:t xml:space="preserve"> Gazy</w:t>
      </w:r>
    </w:p>
    <w:p w14:paraId="36B0239C" w14:textId="77777777" w:rsidR="00663264" w:rsidRPr="00663264" w:rsidRDefault="00663264" w:rsidP="00663264">
      <w:pPr>
        <w:spacing w:after="0" w:line="240" w:lineRule="auto"/>
        <w:ind w:left="568" w:hanging="284"/>
        <w:rPr>
          <w:rFonts w:ascii="Times New Roman" w:eastAsia="SimSun" w:hAnsi="Times New Roman"/>
          <w:sz w:val="24"/>
          <w:szCs w:val="24"/>
        </w:rPr>
      </w:pPr>
      <w:r w:rsidRPr="00663264">
        <w:rPr>
          <w:rFonts w:ascii="Times New Roman" w:eastAsia="SimSun" w:hAnsi="Times New Roman"/>
          <w:sz w:val="24"/>
          <w:szCs w:val="24"/>
        </w:rPr>
        <w:t>4)</w:t>
      </w:r>
      <w:r w:rsidRPr="00663264">
        <w:rPr>
          <w:rFonts w:ascii="Times New Roman" w:eastAsia="SimSun" w:hAnsi="Times New Roman"/>
          <w:sz w:val="24"/>
          <w:szCs w:val="24"/>
        </w:rPr>
        <w:tab/>
        <w:t>Zamówienie zostało podzielone na 4 części:</w:t>
      </w:r>
    </w:p>
    <w:p w14:paraId="1E52D5F1" w14:textId="77777777" w:rsidR="00663264" w:rsidRPr="00663264" w:rsidRDefault="00663264" w:rsidP="00663264">
      <w:pPr>
        <w:spacing w:after="0" w:line="240" w:lineRule="auto"/>
        <w:ind w:left="567"/>
        <w:rPr>
          <w:rFonts w:ascii="Times New Roman" w:eastAsia="SimSun" w:hAnsi="Times New Roman"/>
          <w:sz w:val="24"/>
          <w:szCs w:val="24"/>
        </w:rPr>
      </w:pPr>
      <w:r w:rsidRPr="00663264">
        <w:rPr>
          <w:rFonts w:ascii="Times New Roman" w:eastAsia="SimSun" w:hAnsi="Times New Roman"/>
          <w:sz w:val="24"/>
          <w:szCs w:val="24"/>
        </w:rPr>
        <w:t xml:space="preserve">Część 1 - Tlen ciekły medyczny wraz z dostawą i dzierżawą zbiornika </w:t>
      </w:r>
      <w:bookmarkStart w:id="58" w:name="_Hlk132792403"/>
      <w:r w:rsidRPr="00663264">
        <w:rPr>
          <w:rFonts w:ascii="Times New Roman" w:eastAsia="SimSun" w:hAnsi="Times New Roman"/>
          <w:sz w:val="24"/>
          <w:szCs w:val="24"/>
        </w:rPr>
        <w:t>(Tabela 1);</w:t>
      </w:r>
      <w:bookmarkEnd w:id="58"/>
    </w:p>
    <w:p w14:paraId="6AE62FDA" w14:textId="77777777" w:rsidR="00663264" w:rsidRPr="00663264" w:rsidRDefault="00663264" w:rsidP="00663264">
      <w:pPr>
        <w:spacing w:after="0" w:line="240" w:lineRule="auto"/>
        <w:ind w:left="567"/>
        <w:rPr>
          <w:rFonts w:ascii="Times New Roman" w:eastAsia="SimSun" w:hAnsi="Times New Roman"/>
          <w:sz w:val="24"/>
          <w:szCs w:val="24"/>
        </w:rPr>
      </w:pPr>
      <w:r w:rsidRPr="00663264">
        <w:rPr>
          <w:rFonts w:ascii="Times New Roman" w:eastAsia="SimSun" w:hAnsi="Times New Roman"/>
          <w:sz w:val="24"/>
          <w:szCs w:val="24"/>
        </w:rPr>
        <w:t>Część 2 - Gazy sprężone w butlach wraz z dostawą i dzierżawa butli (Tabela 2);</w:t>
      </w:r>
    </w:p>
    <w:p w14:paraId="1BC6ABF8" w14:textId="77777777" w:rsidR="00663264" w:rsidRPr="00663264" w:rsidRDefault="00663264" w:rsidP="00663264">
      <w:pPr>
        <w:spacing w:after="0" w:line="240" w:lineRule="auto"/>
        <w:ind w:left="567"/>
        <w:rPr>
          <w:rFonts w:ascii="Times New Roman" w:eastAsia="SimSun" w:hAnsi="Times New Roman"/>
          <w:sz w:val="24"/>
          <w:szCs w:val="24"/>
        </w:rPr>
      </w:pPr>
      <w:r w:rsidRPr="00663264">
        <w:rPr>
          <w:rFonts w:ascii="Times New Roman" w:eastAsia="SimSun" w:hAnsi="Times New Roman"/>
          <w:sz w:val="24"/>
          <w:szCs w:val="24"/>
        </w:rPr>
        <w:t>Część 3 - Azot ciekły medyczny wraz z dostawą (Tabela 3);</w:t>
      </w:r>
    </w:p>
    <w:p w14:paraId="2FC0009E" w14:textId="77777777" w:rsidR="00663264" w:rsidRPr="00663264" w:rsidRDefault="00663264" w:rsidP="00663264">
      <w:pPr>
        <w:spacing w:after="0" w:line="240" w:lineRule="auto"/>
        <w:ind w:left="567"/>
        <w:rPr>
          <w:rFonts w:ascii="Times New Roman" w:eastAsia="SimSun" w:hAnsi="Times New Roman"/>
          <w:sz w:val="24"/>
          <w:szCs w:val="24"/>
        </w:rPr>
      </w:pPr>
      <w:bookmarkStart w:id="59" w:name="_Hlk132790100"/>
      <w:r w:rsidRPr="00663264">
        <w:rPr>
          <w:rFonts w:ascii="Times New Roman" w:eastAsia="SimSun" w:hAnsi="Times New Roman"/>
          <w:sz w:val="24"/>
          <w:szCs w:val="24"/>
        </w:rPr>
        <w:t>Część 4 - Powietrze syntetyczne wraz z dostawą i dzierżawą butli (Tabela 4);</w:t>
      </w:r>
    </w:p>
    <w:bookmarkEnd w:id="59"/>
    <w:p w14:paraId="73E477B9" w14:textId="77777777" w:rsidR="00663264" w:rsidRPr="00663264" w:rsidRDefault="00663264" w:rsidP="00663264">
      <w:pPr>
        <w:tabs>
          <w:tab w:val="left" w:pos="650"/>
        </w:tabs>
        <w:spacing w:after="0" w:line="240" w:lineRule="auto"/>
        <w:ind w:left="568" w:hanging="284"/>
        <w:rPr>
          <w:rFonts w:ascii="Times New Roman" w:eastAsia="SimSun" w:hAnsi="Times New Roman"/>
          <w:sz w:val="24"/>
          <w:szCs w:val="24"/>
        </w:rPr>
      </w:pPr>
      <w:r w:rsidRPr="00663264">
        <w:rPr>
          <w:rFonts w:ascii="Times New Roman" w:eastAsia="SimSun" w:hAnsi="Times New Roman"/>
          <w:sz w:val="24"/>
          <w:szCs w:val="24"/>
        </w:rPr>
        <w:t>5)</w:t>
      </w:r>
      <w:r w:rsidRPr="00663264">
        <w:rPr>
          <w:rFonts w:ascii="Times New Roman" w:eastAsia="SimSun" w:hAnsi="Times New Roman"/>
          <w:sz w:val="24"/>
          <w:szCs w:val="24"/>
        </w:rPr>
        <w:tab/>
        <w:t xml:space="preserve">Zestawienie ilości gazów dostaw/transportu oraz dzierżawy zbiornika i butli dla Szpitala Zachodniego w Grodzisku Mazowieckim, ul. Daleka 11, </w:t>
      </w:r>
      <w:r w:rsidRPr="00663264">
        <w:rPr>
          <w:rFonts w:ascii="Times New Roman" w:eastAsia="SimSun" w:hAnsi="Times New Roman"/>
          <w:bCs/>
          <w:sz w:val="24"/>
          <w:szCs w:val="24"/>
        </w:rPr>
        <w:t>05-825 Grodzisk Mazowiecki wg. poniższych tabel</w:t>
      </w:r>
      <w:r w:rsidRPr="00663264">
        <w:rPr>
          <w:rFonts w:ascii="Times New Roman" w:eastAsia="SimSun" w:hAnsi="Times New Roman"/>
          <w:b/>
          <w:sz w:val="24"/>
          <w:szCs w:val="24"/>
        </w:rPr>
        <w:t>.</w:t>
      </w:r>
    </w:p>
    <w:p w14:paraId="1ED1FB9B" w14:textId="77777777" w:rsidR="00663264" w:rsidRPr="00663264" w:rsidRDefault="00663264" w:rsidP="00663264">
      <w:pPr>
        <w:spacing w:after="0" w:line="240" w:lineRule="auto"/>
        <w:rPr>
          <w:rFonts w:ascii="Times New Roman" w:eastAsia="Tahoma" w:hAnsi="Times New Roman"/>
          <w:b/>
          <w:bCs/>
          <w:lang w:eastAsia="en-US"/>
        </w:rPr>
      </w:pPr>
      <w:bookmarkStart w:id="60" w:name="_Hlk132728963"/>
      <w:r w:rsidRPr="00663264">
        <w:rPr>
          <w:rFonts w:ascii="Times New Roman" w:eastAsia="Tahoma" w:hAnsi="Times New Roman"/>
          <w:b/>
          <w:bCs/>
          <w:lang w:eastAsia="en-US"/>
        </w:rPr>
        <w:t xml:space="preserve">Tabela nr 1 </w:t>
      </w:r>
    </w:p>
    <w:p w14:paraId="78AE2579" w14:textId="77777777" w:rsidR="00663264" w:rsidRPr="00663264" w:rsidRDefault="00663264" w:rsidP="00663264">
      <w:pPr>
        <w:spacing w:after="0" w:line="240" w:lineRule="auto"/>
        <w:rPr>
          <w:rFonts w:ascii="Times New Roman" w:eastAsia="Tahoma" w:hAnsi="Times New Roman"/>
          <w:b/>
          <w:bCs/>
          <w:lang w:eastAsia="en-US"/>
        </w:rPr>
      </w:pPr>
      <w:r w:rsidRPr="00663264">
        <w:rPr>
          <w:rFonts w:ascii="Times New Roman" w:eastAsia="Tahoma" w:hAnsi="Times New Roman"/>
          <w:b/>
          <w:bCs/>
          <w:lang w:eastAsia="en-US"/>
        </w:rPr>
        <w:t xml:space="preserve">Pakiet 1 - </w:t>
      </w:r>
      <w:bookmarkStart w:id="61" w:name="_Hlk132784718"/>
      <w:bookmarkStart w:id="62" w:name="_Hlk132784806"/>
      <w:r w:rsidRPr="00663264">
        <w:rPr>
          <w:rFonts w:ascii="Times New Roman" w:eastAsia="Tahoma" w:hAnsi="Times New Roman"/>
          <w:b/>
          <w:bCs/>
          <w:lang w:eastAsia="en-US"/>
        </w:rPr>
        <w:t>Tlen ciekły</w:t>
      </w:r>
      <w:bookmarkEnd w:id="60"/>
      <w:bookmarkEnd w:id="61"/>
      <w:r w:rsidRPr="00663264">
        <w:rPr>
          <w:rFonts w:ascii="Times New Roman" w:eastAsia="Tahoma" w:hAnsi="Times New Roman"/>
          <w:b/>
          <w:bCs/>
          <w:lang w:eastAsia="en-US"/>
        </w:rPr>
        <w:t xml:space="preserve"> medyczny wraz z dostawą i dzierżawą zbiornika</w:t>
      </w:r>
      <w:bookmarkEnd w:id="62"/>
      <w:r w:rsidRPr="00663264">
        <w:rPr>
          <w:rFonts w:eastAsia="Tahoma"/>
          <w:b/>
          <w:bCs/>
          <w:lang w:eastAsia="en-US"/>
        </w:rPr>
        <w:t>.</w:t>
      </w:r>
    </w:p>
    <w:tbl>
      <w:tblPr>
        <w:tblW w:w="5000" w:type="pct"/>
        <w:tblCellMar>
          <w:left w:w="70" w:type="dxa"/>
          <w:right w:w="70" w:type="dxa"/>
        </w:tblCellMar>
        <w:tblLook w:val="04A0" w:firstRow="1" w:lastRow="0" w:firstColumn="1" w:lastColumn="0" w:noHBand="0" w:noVBand="1"/>
      </w:tblPr>
      <w:tblGrid>
        <w:gridCol w:w="670"/>
        <w:gridCol w:w="5534"/>
        <w:gridCol w:w="1145"/>
        <w:gridCol w:w="1305"/>
        <w:gridCol w:w="970"/>
      </w:tblGrid>
      <w:tr w:rsidR="00663264" w:rsidRPr="00663264" w14:paraId="6104B4BE" w14:textId="77777777" w:rsidTr="002321DF">
        <w:trPr>
          <w:trHeight w:val="915"/>
        </w:trPr>
        <w:tc>
          <w:tcPr>
            <w:tcW w:w="348"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4BE08DB0"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L.p.</w:t>
            </w:r>
          </w:p>
        </w:tc>
        <w:tc>
          <w:tcPr>
            <w:tcW w:w="2875" w:type="pct"/>
            <w:tcBorders>
              <w:top w:val="single" w:sz="8" w:space="0" w:color="auto"/>
              <w:left w:val="nil"/>
              <w:bottom w:val="single" w:sz="8" w:space="0" w:color="auto"/>
              <w:right w:val="single" w:sz="4" w:space="0" w:color="000000"/>
            </w:tcBorders>
            <w:shd w:val="clear" w:color="auto" w:fill="auto"/>
            <w:vAlign w:val="center"/>
            <w:hideMark/>
          </w:tcPr>
          <w:p w14:paraId="00A88729"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Nazwa</w:t>
            </w:r>
          </w:p>
        </w:tc>
        <w:tc>
          <w:tcPr>
            <w:tcW w:w="595" w:type="pct"/>
            <w:tcBorders>
              <w:top w:val="single" w:sz="8" w:space="0" w:color="auto"/>
              <w:left w:val="nil"/>
              <w:bottom w:val="single" w:sz="8" w:space="0" w:color="auto"/>
              <w:right w:val="single" w:sz="4" w:space="0" w:color="000000"/>
            </w:tcBorders>
            <w:shd w:val="clear" w:color="auto" w:fill="auto"/>
            <w:vAlign w:val="center"/>
            <w:hideMark/>
          </w:tcPr>
          <w:p w14:paraId="5C55EAC9"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Objętość / waga</w:t>
            </w:r>
          </w:p>
        </w:tc>
        <w:tc>
          <w:tcPr>
            <w:tcW w:w="678" w:type="pct"/>
            <w:tcBorders>
              <w:top w:val="single" w:sz="8" w:space="0" w:color="auto"/>
              <w:left w:val="nil"/>
              <w:bottom w:val="single" w:sz="8" w:space="0" w:color="auto"/>
              <w:right w:val="single" w:sz="4" w:space="0" w:color="000000"/>
            </w:tcBorders>
            <w:shd w:val="clear" w:color="auto" w:fill="auto"/>
            <w:vAlign w:val="center"/>
            <w:hideMark/>
          </w:tcPr>
          <w:p w14:paraId="671D1861"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Jednostka miary</w:t>
            </w:r>
          </w:p>
        </w:tc>
        <w:tc>
          <w:tcPr>
            <w:tcW w:w="504" w:type="pct"/>
            <w:tcBorders>
              <w:top w:val="single" w:sz="8" w:space="0" w:color="auto"/>
              <w:left w:val="nil"/>
              <w:bottom w:val="single" w:sz="8" w:space="0" w:color="auto"/>
              <w:right w:val="single" w:sz="4" w:space="0" w:color="000000"/>
            </w:tcBorders>
            <w:shd w:val="clear" w:color="auto" w:fill="auto"/>
            <w:vAlign w:val="center"/>
            <w:hideMark/>
          </w:tcPr>
          <w:p w14:paraId="623D341A"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Ilość</w:t>
            </w:r>
          </w:p>
        </w:tc>
      </w:tr>
      <w:tr w:rsidR="00663264" w:rsidRPr="00663264" w14:paraId="70C22E5C"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C96BB10"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1</w:t>
            </w:r>
          </w:p>
        </w:tc>
        <w:tc>
          <w:tcPr>
            <w:tcW w:w="2875" w:type="pct"/>
            <w:tcBorders>
              <w:top w:val="nil"/>
              <w:left w:val="nil"/>
              <w:bottom w:val="single" w:sz="4" w:space="0" w:color="000000"/>
              <w:right w:val="single" w:sz="4" w:space="0" w:color="000000"/>
            </w:tcBorders>
            <w:shd w:val="clear" w:color="auto" w:fill="auto"/>
            <w:vAlign w:val="center"/>
            <w:hideMark/>
          </w:tcPr>
          <w:p w14:paraId="0D9306B8"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Tlen ciekły medyczny</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5C757345"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strike/>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20D40146"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Tona</w:t>
            </w:r>
          </w:p>
        </w:tc>
        <w:tc>
          <w:tcPr>
            <w:tcW w:w="504" w:type="pct"/>
            <w:tcBorders>
              <w:top w:val="nil"/>
              <w:left w:val="nil"/>
              <w:bottom w:val="single" w:sz="4" w:space="0" w:color="000000"/>
              <w:right w:val="single" w:sz="4" w:space="0" w:color="000000"/>
            </w:tcBorders>
            <w:shd w:val="clear" w:color="auto" w:fill="auto"/>
            <w:noWrap/>
            <w:vAlign w:val="center"/>
            <w:hideMark/>
          </w:tcPr>
          <w:p w14:paraId="0041A0CB"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230</w:t>
            </w:r>
          </w:p>
        </w:tc>
      </w:tr>
      <w:tr w:rsidR="00663264" w:rsidRPr="00663264" w14:paraId="18CC0048"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64797C7A"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2</w:t>
            </w:r>
          </w:p>
        </w:tc>
        <w:tc>
          <w:tcPr>
            <w:tcW w:w="2875" w:type="pct"/>
            <w:tcBorders>
              <w:top w:val="nil"/>
              <w:left w:val="nil"/>
              <w:bottom w:val="single" w:sz="4" w:space="0" w:color="000000"/>
              <w:right w:val="single" w:sz="4" w:space="0" w:color="000000"/>
            </w:tcBorders>
            <w:shd w:val="clear" w:color="auto" w:fill="auto"/>
            <w:vAlign w:val="center"/>
            <w:hideMark/>
          </w:tcPr>
          <w:p w14:paraId="23A942B1"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Transport tlenu medycznego ciekłego</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2F704922"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01B2661C"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340401F6"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60</w:t>
            </w:r>
          </w:p>
        </w:tc>
      </w:tr>
      <w:tr w:rsidR="00663264" w:rsidRPr="00663264" w14:paraId="12C7A49E" w14:textId="77777777" w:rsidTr="002321DF">
        <w:trPr>
          <w:trHeight w:val="300"/>
        </w:trPr>
        <w:tc>
          <w:tcPr>
            <w:tcW w:w="348" w:type="pct"/>
            <w:tcBorders>
              <w:top w:val="nil"/>
              <w:left w:val="single" w:sz="8" w:space="0" w:color="auto"/>
              <w:bottom w:val="single" w:sz="8" w:space="0" w:color="auto"/>
              <w:right w:val="single" w:sz="4" w:space="0" w:color="000000"/>
            </w:tcBorders>
            <w:shd w:val="clear" w:color="auto" w:fill="auto"/>
            <w:noWrap/>
            <w:vAlign w:val="center"/>
            <w:hideMark/>
          </w:tcPr>
          <w:p w14:paraId="65338054"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3</w:t>
            </w:r>
          </w:p>
        </w:tc>
        <w:tc>
          <w:tcPr>
            <w:tcW w:w="2875" w:type="pct"/>
            <w:tcBorders>
              <w:top w:val="nil"/>
              <w:left w:val="nil"/>
              <w:bottom w:val="single" w:sz="8" w:space="0" w:color="auto"/>
              <w:right w:val="single" w:sz="4" w:space="0" w:color="000000"/>
            </w:tcBorders>
            <w:shd w:val="clear" w:color="auto" w:fill="auto"/>
            <w:vAlign w:val="center"/>
            <w:hideMark/>
          </w:tcPr>
          <w:p w14:paraId="03CEFCDF"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Dzierżawa zbiornika tlenowego</w:t>
            </w:r>
          </w:p>
        </w:tc>
        <w:tc>
          <w:tcPr>
            <w:tcW w:w="595" w:type="pct"/>
            <w:tcBorders>
              <w:top w:val="nil"/>
              <w:left w:val="nil"/>
              <w:bottom w:val="single" w:sz="8" w:space="0" w:color="auto"/>
              <w:right w:val="single" w:sz="4" w:space="0" w:color="000000"/>
              <w:tl2br w:val="single" w:sz="4" w:space="0" w:color="000000"/>
              <w:tr2bl w:val="single" w:sz="4" w:space="0" w:color="000000"/>
            </w:tcBorders>
            <w:shd w:val="clear" w:color="auto" w:fill="auto"/>
            <w:noWrap/>
            <w:vAlign w:val="center"/>
            <w:hideMark/>
          </w:tcPr>
          <w:p w14:paraId="36C7AF22"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 </w:t>
            </w:r>
          </w:p>
        </w:tc>
        <w:tc>
          <w:tcPr>
            <w:tcW w:w="678" w:type="pct"/>
            <w:tcBorders>
              <w:top w:val="nil"/>
              <w:left w:val="nil"/>
              <w:bottom w:val="single" w:sz="8" w:space="0" w:color="auto"/>
              <w:right w:val="single" w:sz="4" w:space="0" w:color="000000"/>
            </w:tcBorders>
            <w:shd w:val="clear" w:color="auto" w:fill="auto"/>
            <w:noWrap/>
            <w:vAlign w:val="center"/>
            <w:hideMark/>
          </w:tcPr>
          <w:p w14:paraId="25968711"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M-c</w:t>
            </w:r>
          </w:p>
        </w:tc>
        <w:tc>
          <w:tcPr>
            <w:tcW w:w="504" w:type="pct"/>
            <w:tcBorders>
              <w:top w:val="nil"/>
              <w:left w:val="nil"/>
              <w:bottom w:val="single" w:sz="8" w:space="0" w:color="auto"/>
              <w:right w:val="single" w:sz="4" w:space="0" w:color="000000"/>
            </w:tcBorders>
            <w:shd w:val="clear" w:color="auto" w:fill="auto"/>
            <w:noWrap/>
            <w:vAlign w:val="center"/>
            <w:hideMark/>
          </w:tcPr>
          <w:p w14:paraId="1AC8573E"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12</w:t>
            </w:r>
          </w:p>
        </w:tc>
      </w:tr>
    </w:tbl>
    <w:p w14:paraId="1002F2A1" w14:textId="35D46501" w:rsidR="00663264" w:rsidRPr="00663264" w:rsidRDefault="00663264" w:rsidP="00663264">
      <w:pPr>
        <w:spacing w:after="0"/>
        <w:jc w:val="both"/>
        <w:rPr>
          <w:rFonts w:eastAsia="Tahoma"/>
          <w:lang w:eastAsia="en-US"/>
        </w:rPr>
      </w:pPr>
      <w:r w:rsidRPr="00663264">
        <w:rPr>
          <w:rFonts w:ascii="Times New Roman" w:eastAsia="Tahoma" w:hAnsi="Times New Roman"/>
          <w:lang w:eastAsia="en-US"/>
        </w:rPr>
        <w:t xml:space="preserve">Dostawa tlenu ciekłego medycznego do zbiornika dostawcy z parownicą umieszczoną na płaszczu zbiornika tlenowego. Zbiornik pojemności </w:t>
      </w:r>
      <w:bookmarkStart w:id="63" w:name="_Hlk133492116"/>
      <w:r w:rsidRPr="00663264">
        <w:rPr>
          <w:rFonts w:ascii="Times New Roman" w:eastAsia="Tahoma" w:hAnsi="Times New Roman"/>
          <w:lang w:eastAsia="en-US"/>
        </w:rPr>
        <w:t xml:space="preserve">6 100 litrów (+/- 10%); </w:t>
      </w:r>
      <w:bookmarkEnd w:id="63"/>
      <w:r w:rsidRPr="00663264">
        <w:rPr>
          <w:rFonts w:ascii="Times New Roman" w:eastAsia="Tahoma" w:hAnsi="Times New Roman"/>
          <w:lang w:eastAsia="en-US"/>
        </w:rPr>
        <w:t xml:space="preserve">Planowanie </w:t>
      </w:r>
      <w:r w:rsidR="00855702">
        <w:rPr>
          <w:rFonts w:ascii="Times New Roman" w:eastAsia="Tahoma" w:hAnsi="Times New Roman"/>
          <w:lang w:eastAsia="en-US"/>
        </w:rPr>
        <w:t xml:space="preserve">podstawowych </w:t>
      </w:r>
      <w:r w:rsidRPr="00663264">
        <w:rPr>
          <w:rFonts w:ascii="Times New Roman" w:eastAsia="Tahoma" w:hAnsi="Times New Roman"/>
          <w:lang w:eastAsia="en-US"/>
        </w:rPr>
        <w:t xml:space="preserve">dostaw </w:t>
      </w:r>
      <w:r w:rsidR="00855702">
        <w:rPr>
          <w:rFonts w:ascii="Times New Roman" w:eastAsia="Tahoma" w:hAnsi="Times New Roman"/>
          <w:lang w:eastAsia="en-US"/>
        </w:rPr>
        <w:t xml:space="preserve">na podstawie </w:t>
      </w:r>
      <w:r w:rsidRPr="00663264">
        <w:rPr>
          <w:rFonts w:ascii="Times New Roman" w:eastAsia="Tahoma" w:hAnsi="Times New Roman"/>
          <w:lang w:eastAsia="en-US"/>
        </w:rPr>
        <w:t>system</w:t>
      </w:r>
      <w:r w:rsidR="00855702">
        <w:rPr>
          <w:rFonts w:ascii="Times New Roman" w:eastAsia="Tahoma" w:hAnsi="Times New Roman"/>
          <w:lang w:eastAsia="en-US"/>
        </w:rPr>
        <w:t>u</w:t>
      </w:r>
      <w:r w:rsidRPr="00663264">
        <w:rPr>
          <w:rFonts w:ascii="Times New Roman" w:eastAsia="Tahoma" w:hAnsi="Times New Roman"/>
          <w:lang w:eastAsia="en-US"/>
        </w:rPr>
        <w:t xml:space="preserve"> telemetryczn</w:t>
      </w:r>
      <w:r w:rsidR="00855702">
        <w:rPr>
          <w:rFonts w:ascii="Times New Roman" w:eastAsia="Tahoma" w:hAnsi="Times New Roman"/>
          <w:lang w:eastAsia="en-US"/>
        </w:rPr>
        <w:t>ego</w:t>
      </w:r>
      <w:r w:rsidRPr="00663264">
        <w:rPr>
          <w:rFonts w:ascii="Times New Roman" w:eastAsia="Tahoma" w:hAnsi="Times New Roman"/>
          <w:lang w:eastAsia="en-US"/>
        </w:rPr>
        <w:t xml:space="preserve"> odczytów wypełnienia zbiornika </w:t>
      </w:r>
      <w:r w:rsidR="007525F2">
        <w:rPr>
          <w:rFonts w:ascii="Times New Roman" w:eastAsia="Tahoma" w:hAnsi="Times New Roman"/>
          <w:lang w:eastAsia="en-US"/>
        </w:rPr>
        <w:t>wyposażony w</w:t>
      </w:r>
      <w:r w:rsidRPr="00663264">
        <w:rPr>
          <w:rFonts w:ascii="Times New Roman" w:eastAsia="Tahoma" w:hAnsi="Times New Roman"/>
          <w:lang w:eastAsia="en-US"/>
        </w:rPr>
        <w:t xml:space="preserve"> przetwornik do sygnalizacji systemu stanów alarmowych w Szpitalu Zachodnim po stronie oferenta.</w:t>
      </w:r>
      <w:bookmarkStart w:id="64" w:name="_Hlk132729186"/>
    </w:p>
    <w:p w14:paraId="5C22CAED" w14:textId="77777777" w:rsidR="00663264" w:rsidRPr="00663264" w:rsidRDefault="00663264" w:rsidP="00663264">
      <w:pPr>
        <w:spacing w:after="0" w:line="240" w:lineRule="auto"/>
        <w:jc w:val="both"/>
        <w:rPr>
          <w:rFonts w:ascii="Times New Roman" w:eastAsia="Tahoma" w:hAnsi="Times New Roman"/>
          <w:lang w:eastAsia="en-US"/>
        </w:rPr>
      </w:pPr>
      <w:r w:rsidRPr="00663264">
        <w:rPr>
          <w:rFonts w:ascii="Times New Roman" w:eastAsia="Tahoma" w:hAnsi="Times New Roman"/>
          <w:lang w:eastAsia="en-US"/>
        </w:rPr>
        <w:t>System Telemetrii winien zapewnić zdalne monitorowanie ilości skroplonego tlenu w zbiorniku u Zamawiającego przez Wykonawcę, aby ten w odpowiednim czasie mógł bez interwencji Zamawiającego uzupełnić zbiornik w ciekły tlen z uwzględnieniem odpowiedniego zapasu wynoszącego minimum 1000 kg zapewniającego nieprzerwaną płynność dostaw i niewyczerpalność zbiornika.</w:t>
      </w:r>
    </w:p>
    <w:p w14:paraId="3DCFC808" w14:textId="77777777" w:rsidR="00663264" w:rsidRPr="00663264" w:rsidRDefault="00663264" w:rsidP="00663264">
      <w:pPr>
        <w:spacing w:after="0" w:line="240" w:lineRule="auto"/>
        <w:jc w:val="both"/>
        <w:rPr>
          <w:rFonts w:ascii="Times New Roman" w:eastAsia="Tahoma" w:hAnsi="Times New Roman"/>
          <w:lang w:eastAsia="en-US"/>
        </w:rPr>
      </w:pPr>
    </w:p>
    <w:p w14:paraId="67399DE4" w14:textId="77777777" w:rsidR="00663264" w:rsidRPr="00663264" w:rsidRDefault="00663264" w:rsidP="00663264">
      <w:pPr>
        <w:spacing w:after="0"/>
        <w:rPr>
          <w:rFonts w:ascii="Times New Roman" w:eastAsia="Tahoma" w:hAnsi="Times New Roman"/>
          <w:b/>
          <w:bCs/>
          <w:lang w:eastAsia="en-US"/>
        </w:rPr>
      </w:pPr>
      <w:r w:rsidRPr="00663264">
        <w:rPr>
          <w:rFonts w:ascii="Times New Roman" w:eastAsia="Tahoma" w:hAnsi="Times New Roman"/>
          <w:b/>
          <w:bCs/>
          <w:lang w:eastAsia="en-US"/>
        </w:rPr>
        <w:t>Tabela nr 2</w:t>
      </w:r>
      <w:bookmarkStart w:id="65" w:name="_Hlk132784961"/>
      <w:bookmarkEnd w:id="64"/>
    </w:p>
    <w:p w14:paraId="286B1C81" w14:textId="77777777" w:rsidR="00663264" w:rsidRPr="00663264" w:rsidRDefault="00663264" w:rsidP="00663264">
      <w:pPr>
        <w:spacing w:after="0" w:line="240" w:lineRule="auto"/>
        <w:rPr>
          <w:rFonts w:ascii="Times New Roman" w:eastAsia="Tahoma" w:hAnsi="Times New Roman"/>
          <w:b/>
          <w:bCs/>
          <w:lang w:eastAsia="en-US"/>
        </w:rPr>
      </w:pPr>
      <w:r w:rsidRPr="00663264">
        <w:rPr>
          <w:rFonts w:ascii="Times New Roman" w:eastAsia="Tahoma" w:hAnsi="Times New Roman"/>
          <w:b/>
          <w:bCs/>
          <w:lang w:eastAsia="en-US"/>
        </w:rPr>
        <w:t>Pakiet 2 - Gazy sprężone w butlach wraz z dostawą i dzierżawą butli</w:t>
      </w:r>
      <w:bookmarkEnd w:id="65"/>
      <w:r w:rsidRPr="00663264">
        <w:rPr>
          <w:rFonts w:eastAsia="Tahoma"/>
          <w:b/>
          <w:bCs/>
          <w:lang w:eastAsia="en-US"/>
        </w:rPr>
        <w:t>.</w:t>
      </w:r>
    </w:p>
    <w:tbl>
      <w:tblPr>
        <w:tblW w:w="5000" w:type="pct"/>
        <w:tblCellMar>
          <w:left w:w="70" w:type="dxa"/>
          <w:right w:w="70" w:type="dxa"/>
        </w:tblCellMar>
        <w:tblLook w:val="04A0" w:firstRow="1" w:lastRow="0" w:firstColumn="1" w:lastColumn="0" w:noHBand="0" w:noVBand="1"/>
      </w:tblPr>
      <w:tblGrid>
        <w:gridCol w:w="658"/>
        <w:gridCol w:w="5522"/>
        <w:gridCol w:w="1192"/>
        <w:gridCol w:w="1293"/>
        <w:gridCol w:w="959"/>
      </w:tblGrid>
      <w:tr w:rsidR="00663264" w:rsidRPr="00663264" w14:paraId="05D2C050" w14:textId="77777777" w:rsidTr="002321DF">
        <w:trPr>
          <w:trHeight w:val="870"/>
        </w:trPr>
        <w:tc>
          <w:tcPr>
            <w:tcW w:w="348"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3031513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L.p.</w:t>
            </w:r>
          </w:p>
        </w:tc>
        <w:tc>
          <w:tcPr>
            <w:tcW w:w="2875" w:type="pct"/>
            <w:tcBorders>
              <w:top w:val="single" w:sz="8" w:space="0" w:color="auto"/>
              <w:left w:val="nil"/>
              <w:bottom w:val="single" w:sz="8" w:space="0" w:color="auto"/>
              <w:right w:val="single" w:sz="4" w:space="0" w:color="000000"/>
            </w:tcBorders>
            <w:shd w:val="clear" w:color="auto" w:fill="auto"/>
            <w:vAlign w:val="center"/>
            <w:hideMark/>
          </w:tcPr>
          <w:p w14:paraId="6F046D7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Nazwa</w:t>
            </w:r>
          </w:p>
        </w:tc>
        <w:tc>
          <w:tcPr>
            <w:tcW w:w="595" w:type="pct"/>
            <w:tcBorders>
              <w:top w:val="single" w:sz="8" w:space="0" w:color="auto"/>
              <w:left w:val="nil"/>
              <w:bottom w:val="single" w:sz="8" w:space="0" w:color="auto"/>
              <w:right w:val="single" w:sz="4" w:space="0" w:color="000000"/>
            </w:tcBorders>
            <w:shd w:val="clear" w:color="auto" w:fill="auto"/>
            <w:vAlign w:val="center"/>
            <w:hideMark/>
          </w:tcPr>
          <w:p w14:paraId="17E9201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Objętość / waga</w:t>
            </w:r>
          </w:p>
        </w:tc>
        <w:tc>
          <w:tcPr>
            <w:tcW w:w="678" w:type="pct"/>
            <w:tcBorders>
              <w:top w:val="single" w:sz="8" w:space="0" w:color="auto"/>
              <w:left w:val="nil"/>
              <w:bottom w:val="single" w:sz="8" w:space="0" w:color="auto"/>
              <w:right w:val="single" w:sz="4" w:space="0" w:color="000000"/>
            </w:tcBorders>
            <w:shd w:val="clear" w:color="auto" w:fill="auto"/>
            <w:vAlign w:val="center"/>
            <w:hideMark/>
          </w:tcPr>
          <w:p w14:paraId="6580D783"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Jednostka miary</w:t>
            </w:r>
          </w:p>
        </w:tc>
        <w:tc>
          <w:tcPr>
            <w:tcW w:w="504" w:type="pct"/>
            <w:tcBorders>
              <w:top w:val="single" w:sz="8" w:space="0" w:color="auto"/>
              <w:left w:val="nil"/>
              <w:bottom w:val="single" w:sz="8" w:space="0" w:color="auto"/>
              <w:right w:val="single" w:sz="4" w:space="0" w:color="000000"/>
            </w:tcBorders>
            <w:shd w:val="clear" w:color="auto" w:fill="auto"/>
            <w:vAlign w:val="center"/>
            <w:hideMark/>
          </w:tcPr>
          <w:p w14:paraId="1AD8AF8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Ilość</w:t>
            </w:r>
          </w:p>
        </w:tc>
      </w:tr>
      <w:tr w:rsidR="00663264" w:rsidRPr="00663264" w14:paraId="11DC3DE4" w14:textId="77777777" w:rsidTr="002321DF">
        <w:trPr>
          <w:trHeight w:val="657"/>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128709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w:t>
            </w:r>
          </w:p>
        </w:tc>
        <w:tc>
          <w:tcPr>
            <w:tcW w:w="2875" w:type="pct"/>
            <w:tcBorders>
              <w:top w:val="nil"/>
              <w:left w:val="nil"/>
              <w:bottom w:val="single" w:sz="4" w:space="0" w:color="000000"/>
              <w:right w:val="single" w:sz="4" w:space="0" w:color="000000"/>
            </w:tcBorders>
            <w:shd w:val="clear" w:color="auto" w:fill="auto"/>
            <w:vAlign w:val="center"/>
            <w:hideMark/>
          </w:tcPr>
          <w:p w14:paraId="07750FA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Tlen medyczny sprężony butla stalowa 40 l obj wodnej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30E7351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8,6 kg</w:t>
            </w:r>
          </w:p>
        </w:tc>
        <w:tc>
          <w:tcPr>
            <w:tcW w:w="678" w:type="pct"/>
            <w:tcBorders>
              <w:top w:val="nil"/>
              <w:left w:val="nil"/>
              <w:bottom w:val="single" w:sz="4" w:space="0" w:color="000000"/>
              <w:right w:val="single" w:sz="4" w:space="0" w:color="000000"/>
            </w:tcBorders>
            <w:shd w:val="clear" w:color="auto" w:fill="auto"/>
            <w:noWrap/>
            <w:vAlign w:val="center"/>
            <w:hideMark/>
          </w:tcPr>
          <w:p w14:paraId="30ED9A0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2639C8E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50</w:t>
            </w:r>
          </w:p>
        </w:tc>
      </w:tr>
      <w:tr w:rsidR="00663264" w:rsidRPr="00663264" w14:paraId="19D038AF" w14:textId="77777777" w:rsidTr="002321DF">
        <w:trPr>
          <w:trHeight w:val="85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493EFD0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w:t>
            </w:r>
          </w:p>
        </w:tc>
        <w:tc>
          <w:tcPr>
            <w:tcW w:w="2875" w:type="pct"/>
            <w:tcBorders>
              <w:top w:val="nil"/>
              <w:left w:val="nil"/>
              <w:bottom w:val="single" w:sz="4" w:space="0" w:color="000000"/>
              <w:right w:val="single" w:sz="4" w:space="0" w:color="000000"/>
            </w:tcBorders>
            <w:shd w:val="clear" w:color="auto" w:fill="auto"/>
            <w:vAlign w:val="center"/>
            <w:hideMark/>
          </w:tcPr>
          <w:p w14:paraId="107CCECB"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Tlen medyczny sprężony butla stalowa o poj wodnej 10 l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1F15FF31"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2,2 kg</w:t>
            </w:r>
          </w:p>
        </w:tc>
        <w:tc>
          <w:tcPr>
            <w:tcW w:w="678" w:type="pct"/>
            <w:tcBorders>
              <w:top w:val="nil"/>
              <w:left w:val="nil"/>
              <w:bottom w:val="single" w:sz="4" w:space="0" w:color="000000"/>
              <w:right w:val="single" w:sz="4" w:space="0" w:color="000000"/>
            </w:tcBorders>
            <w:shd w:val="clear" w:color="auto" w:fill="auto"/>
            <w:noWrap/>
            <w:vAlign w:val="center"/>
            <w:hideMark/>
          </w:tcPr>
          <w:p w14:paraId="29EBAC2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51392F1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25</w:t>
            </w:r>
          </w:p>
        </w:tc>
      </w:tr>
      <w:tr w:rsidR="00663264" w:rsidRPr="00663264" w14:paraId="2BD524BD" w14:textId="77777777" w:rsidTr="002321DF">
        <w:trPr>
          <w:trHeight w:val="758"/>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641B554F"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lastRenderedPageBreak/>
              <w:t>3</w:t>
            </w:r>
          </w:p>
        </w:tc>
        <w:tc>
          <w:tcPr>
            <w:tcW w:w="2875" w:type="pct"/>
            <w:tcBorders>
              <w:top w:val="nil"/>
              <w:left w:val="nil"/>
              <w:bottom w:val="single" w:sz="4" w:space="0" w:color="000000"/>
              <w:right w:val="single" w:sz="4" w:space="0" w:color="000000"/>
            </w:tcBorders>
            <w:shd w:val="clear" w:color="auto" w:fill="auto"/>
            <w:vAlign w:val="center"/>
            <w:hideMark/>
          </w:tcPr>
          <w:p w14:paraId="07A4995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Tlen medyczny sprężony butla stalowa o poj wodnej 2 l p=200 bar</w:t>
            </w:r>
          </w:p>
        </w:tc>
        <w:tc>
          <w:tcPr>
            <w:tcW w:w="595" w:type="pct"/>
            <w:tcBorders>
              <w:top w:val="nil"/>
              <w:left w:val="nil"/>
              <w:bottom w:val="single" w:sz="4" w:space="0" w:color="000000"/>
              <w:right w:val="single" w:sz="4" w:space="0" w:color="000000"/>
            </w:tcBorders>
            <w:shd w:val="clear" w:color="auto" w:fill="auto"/>
            <w:noWrap/>
            <w:vAlign w:val="center"/>
            <w:hideMark/>
          </w:tcPr>
          <w:p w14:paraId="509B1F5B"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0,6 kg</w:t>
            </w:r>
          </w:p>
        </w:tc>
        <w:tc>
          <w:tcPr>
            <w:tcW w:w="678" w:type="pct"/>
            <w:tcBorders>
              <w:top w:val="nil"/>
              <w:left w:val="nil"/>
              <w:bottom w:val="single" w:sz="4" w:space="0" w:color="000000"/>
              <w:right w:val="single" w:sz="4" w:space="0" w:color="000000"/>
            </w:tcBorders>
            <w:shd w:val="clear" w:color="auto" w:fill="auto"/>
            <w:noWrap/>
            <w:vAlign w:val="center"/>
            <w:hideMark/>
          </w:tcPr>
          <w:p w14:paraId="6A0EB8D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51D6786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900</w:t>
            </w:r>
          </w:p>
        </w:tc>
      </w:tr>
      <w:tr w:rsidR="00663264" w:rsidRPr="00663264" w14:paraId="32152314" w14:textId="77777777" w:rsidTr="002321DF">
        <w:trPr>
          <w:trHeight w:val="115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2AEF380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4</w:t>
            </w:r>
          </w:p>
        </w:tc>
        <w:tc>
          <w:tcPr>
            <w:tcW w:w="2875" w:type="pct"/>
            <w:tcBorders>
              <w:top w:val="nil"/>
              <w:left w:val="nil"/>
              <w:bottom w:val="single" w:sz="4" w:space="0" w:color="000000"/>
              <w:right w:val="single" w:sz="4" w:space="0" w:color="000000"/>
            </w:tcBorders>
            <w:shd w:val="clear" w:color="auto" w:fill="auto"/>
            <w:vAlign w:val="center"/>
            <w:hideMark/>
          </w:tcPr>
          <w:p w14:paraId="36456EC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Tlen medyczny sprężony butla aluminiowa z zaworem zintegrowanym z cyfrowym wyświetlaczem, o poj wodnej 2l p=200 bar; dopuszczona do stosowania w pomieszczeniach MRI</w:t>
            </w:r>
          </w:p>
        </w:tc>
        <w:tc>
          <w:tcPr>
            <w:tcW w:w="595" w:type="pct"/>
            <w:tcBorders>
              <w:top w:val="nil"/>
              <w:left w:val="nil"/>
              <w:bottom w:val="single" w:sz="4" w:space="0" w:color="000000"/>
              <w:right w:val="single" w:sz="4" w:space="0" w:color="000000"/>
            </w:tcBorders>
            <w:shd w:val="clear" w:color="auto" w:fill="auto"/>
            <w:noWrap/>
            <w:vAlign w:val="center"/>
            <w:hideMark/>
          </w:tcPr>
          <w:p w14:paraId="20B7F3BB"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0,6 kg</w:t>
            </w:r>
          </w:p>
        </w:tc>
        <w:tc>
          <w:tcPr>
            <w:tcW w:w="678" w:type="pct"/>
            <w:tcBorders>
              <w:top w:val="nil"/>
              <w:left w:val="nil"/>
              <w:bottom w:val="single" w:sz="4" w:space="0" w:color="000000"/>
              <w:right w:val="single" w:sz="4" w:space="0" w:color="000000"/>
            </w:tcBorders>
            <w:shd w:val="clear" w:color="auto" w:fill="auto"/>
            <w:noWrap/>
            <w:vAlign w:val="center"/>
            <w:hideMark/>
          </w:tcPr>
          <w:p w14:paraId="4C0E173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539C668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100</w:t>
            </w:r>
          </w:p>
        </w:tc>
      </w:tr>
      <w:tr w:rsidR="00663264" w:rsidRPr="00663264" w14:paraId="605590F1" w14:textId="77777777" w:rsidTr="002321DF">
        <w:trPr>
          <w:trHeight w:val="109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6FEF834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5</w:t>
            </w:r>
          </w:p>
        </w:tc>
        <w:tc>
          <w:tcPr>
            <w:tcW w:w="2875" w:type="pct"/>
            <w:tcBorders>
              <w:top w:val="nil"/>
              <w:left w:val="nil"/>
              <w:bottom w:val="single" w:sz="4" w:space="0" w:color="000000"/>
              <w:right w:val="single" w:sz="4" w:space="0" w:color="000000"/>
            </w:tcBorders>
            <w:shd w:val="clear" w:color="auto" w:fill="auto"/>
            <w:vAlign w:val="center"/>
            <w:hideMark/>
          </w:tcPr>
          <w:p w14:paraId="528CA39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Tlen medyczny sprężony butla aluminiowa o poj. Wodnej 10l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786CE5D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2,1 kg</w:t>
            </w:r>
          </w:p>
        </w:tc>
        <w:tc>
          <w:tcPr>
            <w:tcW w:w="678" w:type="pct"/>
            <w:tcBorders>
              <w:top w:val="nil"/>
              <w:left w:val="nil"/>
              <w:bottom w:val="single" w:sz="4" w:space="0" w:color="000000"/>
              <w:right w:val="single" w:sz="4" w:space="0" w:color="000000"/>
            </w:tcBorders>
            <w:shd w:val="clear" w:color="auto" w:fill="auto"/>
            <w:noWrap/>
            <w:vAlign w:val="center"/>
            <w:hideMark/>
          </w:tcPr>
          <w:p w14:paraId="04BA7154"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7F9A5FA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8</w:t>
            </w:r>
          </w:p>
        </w:tc>
      </w:tr>
      <w:tr w:rsidR="00663264" w:rsidRPr="00663264" w14:paraId="36CDEB4E" w14:textId="77777777" w:rsidTr="003A5839">
        <w:trPr>
          <w:trHeight w:val="570"/>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4DA65BC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6</w:t>
            </w:r>
          </w:p>
        </w:tc>
        <w:tc>
          <w:tcPr>
            <w:tcW w:w="2875" w:type="pct"/>
            <w:tcBorders>
              <w:top w:val="nil"/>
              <w:left w:val="nil"/>
              <w:bottom w:val="single" w:sz="4" w:space="0" w:color="000000"/>
              <w:right w:val="single" w:sz="4" w:space="0" w:color="000000"/>
            </w:tcBorders>
            <w:shd w:val="clear" w:color="auto" w:fill="auto"/>
            <w:vAlign w:val="center"/>
            <w:hideMark/>
          </w:tcPr>
          <w:p w14:paraId="021B75D4"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Podtlenek azotu medyczny butla stalowa 7 kg i 28 kg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7283F0A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 kg i 28 kg</w:t>
            </w:r>
          </w:p>
        </w:tc>
        <w:tc>
          <w:tcPr>
            <w:tcW w:w="678" w:type="pct"/>
            <w:tcBorders>
              <w:top w:val="nil"/>
              <w:left w:val="nil"/>
              <w:bottom w:val="single" w:sz="4" w:space="0" w:color="000000"/>
              <w:right w:val="single" w:sz="4" w:space="0" w:color="000000"/>
            </w:tcBorders>
            <w:shd w:val="clear" w:color="auto" w:fill="auto"/>
            <w:noWrap/>
            <w:vAlign w:val="center"/>
            <w:hideMark/>
          </w:tcPr>
          <w:p w14:paraId="4AB3F7B5" w14:textId="77777777" w:rsidR="00663264" w:rsidRPr="003A5839" w:rsidRDefault="00663264" w:rsidP="00663264">
            <w:pPr>
              <w:spacing w:after="0" w:line="240" w:lineRule="auto"/>
              <w:jc w:val="center"/>
              <w:rPr>
                <w:rFonts w:ascii="Times New Roman" w:eastAsia="SimSun" w:hAnsi="Times New Roman"/>
                <w:color w:val="000000"/>
              </w:rPr>
            </w:pPr>
            <w:r w:rsidRPr="003A5839">
              <w:rPr>
                <w:rFonts w:ascii="Times New Roman" w:eastAsia="SimSun" w:hAnsi="Times New Roman"/>
                <w:color w:val="000000"/>
              </w:rPr>
              <w:t>kilogramów</w:t>
            </w:r>
          </w:p>
        </w:tc>
        <w:tc>
          <w:tcPr>
            <w:tcW w:w="504" w:type="pct"/>
            <w:tcBorders>
              <w:top w:val="nil"/>
              <w:left w:val="nil"/>
              <w:bottom w:val="single" w:sz="4" w:space="0" w:color="000000"/>
              <w:right w:val="single" w:sz="4" w:space="0" w:color="000000"/>
            </w:tcBorders>
            <w:shd w:val="clear" w:color="auto" w:fill="auto"/>
            <w:noWrap/>
            <w:vAlign w:val="center"/>
            <w:hideMark/>
          </w:tcPr>
          <w:p w14:paraId="7532BEC8" w14:textId="77777777" w:rsidR="00663264" w:rsidRPr="003A5839" w:rsidRDefault="00663264" w:rsidP="00663264">
            <w:pPr>
              <w:spacing w:after="0" w:line="240" w:lineRule="auto"/>
              <w:jc w:val="center"/>
              <w:rPr>
                <w:rFonts w:ascii="Times New Roman" w:eastAsia="SimSun" w:hAnsi="Times New Roman"/>
                <w:color w:val="000000"/>
              </w:rPr>
            </w:pPr>
            <w:r w:rsidRPr="003A5839">
              <w:rPr>
                <w:rFonts w:ascii="Times New Roman" w:eastAsia="SimSun" w:hAnsi="Times New Roman"/>
                <w:color w:val="000000"/>
              </w:rPr>
              <w:t>1400</w:t>
            </w:r>
          </w:p>
        </w:tc>
      </w:tr>
      <w:tr w:rsidR="00663264" w:rsidRPr="00663264" w14:paraId="203AB31F" w14:textId="77777777" w:rsidTr="002321DF">
        <w:trPr>
          <w:trHeight w:val="570"/>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14C8D18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w:t>
            </w:r>
          </w:p>
        </w:tc>
        <w:tc>
          <w:tcPr>
            <w:tcW w:w="2875" w:type="pct"/>
            <w:tcBorders>
              <w:top w:val="nil"/>
              <w:left w:val="nil"/>
              <w:bottom w:val="single" w:sz="4" w:space="0" w:color="000000"/>
              <w:right w:val="single" w:sz="4" w:space="0" w:color="000000"/>
            </w:tcBorders>
            <w:shd w:val="clear" w:color="auto" w:fill="auto"/>
            <w:vAlign w:val="center"/>
            <w:hideMark/>
          </w:tcPr>
          <w:p w14:paraId="7719DDE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Dwutlenek węgla wyrób medyczny butla stalowa 26 kg do laparoskopii</w:t>
            </w:r>
          </w:p>
        </w:tc>
        <w:tc>
          <w:tcPr>
            <w:tcW w:w="595" w:type="pct"/>
            <w:tcBorders>
              <w:top w:val="nil"/>
              <w:left w:val="nil"/>
              <w:bottom w:val="single" w:sz="4" w:space="0" w:color="000000"/>
              <w:right w:val="single" w:sz="4" w:space="0" w:color="000000"/>
            </w:tcBorders>
            <w:shd w:val="clear" w:color="auto" w:fill="auto"/>
            <w:noWrap/>
            <w:vAlign w:val="center"/>
            <w:hideMark/>
          </w:tcPr>
          <w:p w14:paraId="366224C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26 kg</w:t>
            </w:r>
          </w:p>
        </w:tc>
        <w:tc>
          <w:tcPr>
            <w:tcW w:w="678" w:type="pct"/>
            <w:tcBorders>
              <w:top w:val="nil"/>
              <w:left w:val="nil"/>
              <w:bottom w:val="single" w:sz="4" w:space="0" w:color="000000"/>
              <w:right w:val="single" w:sz="4" w:space="0" w:color="000000"/>
            </w:tcBorders>
            <w:shd w:val="clear" w:color="auto" w:fill="auto"/>
            <w:noWrap/>
            <w:vAlign w:val="center"/>
            <w:hideMark/>
          </w:tcPr>
          <w:p w14:paraId="6E28F17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33C4CEB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30</w:t>
            </w:r>
          </w:p>
        </w:tc>
      </w:tr>
      <w:tr w:rsidR="00663264" w:rsidRPr="00663264" w14:paraId="61679365" w14:textId="77777777" w:rsidTr="002321DF">
        <w:trPr>
          <w:trHeight w:val="570"/>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6F67D0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8</w:t>
            </w:r>
          </w:p>
        </w:tc>
        <w:tc>
          <w:tcPr>
            <w:tcW w:w="2875" w:type="pct"/>
            <w:tcBorders>
              <w:top w:val="nil"/>
              <w:left w:val="nil"/>
              <w:bottom w:val="single" w:sz="4" w:space="0" w:color="000000"/>
              <w:right w:val="single" w:sz="4" w:space="0" w:color="000000"/>
            </w:tcBorders>
            <w:shd w:val="clear" w:color="auto" w:fill="auto"/>
            <w:vAlign w:val="center"/>
            <w:hideMark/>
          </w:tcPr>
          <w:p w14:paraId="392794C4"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Dwutlenek węgla wyrób medyczny butla stalowa 7,5 kg do laparoskopii</w:t>
            </w:r>
          </w:p>
        </w:tc>
        <w:tc>
          <w:tcPr>
            <w:tcW w:w="595" w:type="pct"/>
            <w:tcBorders>
              <w:top w:val="nil"/>
              <w:left w:val="nil"/>
              <w:bottom w:val="single" w:sz="4" w:space="0" w:color="000000"/>
              <w:right w:val="single" w:sz="4" w:space="0" w:color="000000"/>
            </w:tcBorders>
            <w:shd w:val="clear" w:color="auto" w:fill="auto"/>
            <w:noWrap/>
            <w:vAlign w:val="center"/>
            <w:hideMark/>
          </w:tcPr>
          <w:p w14:paraId="3E82FC8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7,5 kg</w:t>
            </w:r>
          </w:p>
        </w:tc>
        <w:tc>
          <w:tcPr>
            <w:tcW w:w="678" w:type="pct"/>
            <w:tcBorders>
              <w:top w:val="nil"/>
              <w:left w:val="nil"/>
              <w:bottom w:val="single" w:sz="4" w:space="0" w:color="000000"/>
              <w:right w:val="single" w:sz="4" w:space="0" w:color="000000"/>
            </w:tcBorders>
            <w:shd w:val="clear" w:color="auto" w:fill="auto"/>
            <w:noWrap/>
            <w:vAlign w:val="center"/>
            <w:hideMark/>
          </w:tcPr>
          <w:p w14:paraId="421E4193"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1DC6744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40</w:t>
            </w:r>
          </w:p>
        </w:tc>
      </w:tr>
      <w:tr w:rsidR="00663264" w:rsidRPr="00663264" w14:paraId="1A08D3B9"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5D8E6E1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9</w:t>
            </w:r>
          </w:p>
        </w:tc>
        <w:tc>
          <w:tcPr>
            <w:tcW w:w="2875" w:type="pct"/>
            <w:tcBorders>
              <w:top w:val="nil"/>
              <w:left w:val="nil"/>
              <w:bottom w:val="single" w:sz="4" w:space="0" w:color="000000"/>
              <w:right w:val="single" w:sz="4" w:space="0" w:color="000000"/>
            </w:tcBorders>
            <w:shd w:val="clear" w:color="auto" w:fill="auto"/>
            <w:vAlign w:val="center"/>
            <w:hideMark/>
          </w:tcPr>
          <w:p w14:paraId="3C2277D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Transport butli medycznych</w:t>
            </w:r>
          </w:p>
        </w:tc>
        <w:tc>
          <w:tcPr>
            <w:tcW w:w="595" w:type="pct"/>
            <w:tcBorders>
              <w:top w:val="nil"/>
              <w:left w:val="nil"/>
              <w:bottom w:val="single" w:sz="4" w:space="0" w:color="000000"/>
              <w:right w:val="single" w:sz="4" w:space="0" w:color="000000"/>
            </w:tcBorders>
            <w:shd w:val="clear" w:color="auto" w:fill="auto"/>
            <w:noWrap/>
            <w:vAlign w:val="center"/>
            <w:hideMark/>
          </w:tcPr>
          <w:p w14:paraId="115C6D3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0,00 zł</w:t>
            </w:r>
          </w:p>
        </w:tc>
        <w:tc>
          <w:tcPr>
            <w:tcW w:w="678" w:type="pct"/>
            <w:tcBorders>
              <w:top w:val="nil"/>
              <w:left w:val="nil"/>
              <w:bottom w:val="single" w:sz="4" w:space="0" w:color="000000"/>
              <w:right w:val="single" w:sz="4" w:space="0" w:color="000000"/>
            </w:tcBorders>
            <w:shd w:val="clear" w:color="auto" w:fill="auto"/>
            <w:noWrap/>
            <w:vAlign w:val="center"/>
            <w:hideMark/>
          </w:tcPr>
          <w:p w14:paraId="21D799D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6735E7C1"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45</w:t>
            </w:r>
          </w:p>
        </w:tc>
      </w:tr>
      <w:tr w:rsidR="00663264" w:rsidRPr="00663264" w14:paraId="3AD2D7BE" w14:textId="77777777" w:rsidTr="002321DF">
        <w:trPr>
          <w:trHeight w:val="49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5FAF164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10</w:t>
            </w:r>
          </w:p>
        </w:tc>
        <w:tc>
          <w:tcPr>
            <w:tcW w:w="2875" w:type="pct"/>
            <w:tcBorders>
              <w:top w:val="nil"/>
              <w:left w:val="nil"/>
              <w:bottom w:val="single" w:sz="4" w:space="0" w:color="000000"/>
              <w:right w:val="single" w:sz="4" w:space="0" w:color="000000"/>
            </w:tcBorders>
            <w:shd w:val="clear" w:color="auto" w:fill="auto"/>
            <w:vAlign w:val="center"/>
            <w:hideMark/>
          </w:tcPr>
          <w:p w14:paraId="5AF78DB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Dzierżawa butli medycznych</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6604AE73"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5CA54D1D"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4C8C3B7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75000</w:t>
            </w:r>
          </w:p>
        </w:tc>
      </w:tr>
      <w:tr w:rsidR="00663264" w:rsidRPr="00663264" w14:paraId="7CFC96BF" w14:textId="77777777" w:rsidTr="002321DF">
        <w:trPr>
          <w:trHeight w:val="49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45AB69B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11</w:t>
            </w:r>
          </w:p>
        </w:tc>
        <w:tc>
          <w:tcPr>
            <w:tcW w:w="2875" w:type="pct"/>
            <w:tcBorders>
              <w:top w:val="nil"/>
              <w:left w:val="nil"/>
              <w:bottom w:val="single" w:sz="4" w:space="0" w:color="000000"/>
              <w:right w:val="single" w:sz="4" w:space="0" w:color="000000"/>
            </w:tcBorders>
            <w:shd w:val="clear" w:color="auto" w:fill="auto"/>
            <w:vAlign w:val="center"/>
            <w:hideMark/>
          </w:tcPr>
          <w:p w14:paraId="5C04701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Dzierżawa butli medycznych z zaworem zintegrowanym z cyfrowym wyświetlaczem</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314C386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541CCDC3"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700EA5D4"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3850</w:t>
            </w:r>
          </w:p>
        </w:tc>
      </w:tr>
      <w:tr w:rsidR="00663264" w:rsidRPr="00663264" w14:paraId="7FDAAB55"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1300A6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12</w:t>
            </w:r>
          </w:p>
        </w:tc>
        <w:tc>
          <w:tcPr>
            <w:tcW w:w="2875" w:type="pct"/>
            <w:tcBorders>
              <w:top w:val="nil"/>
              <w:left w:val="nil"/>
              <w:bottom w:val="single" w:sz="4" w:space="0" w:color="000000"/>
              <w:right w:val="single" w:sz="4" w:space="0" w:color="000000"/>
            </w:tcBorders>
            <w:shd w:val="clear" w:color="auto" w:fill="auto"/>
            <w:vAlign w:val="center"/>
            <w:hideMark/>
          </w:tcPr>
          <w:p w14:paraId="2B0C1CB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Dwutlenek węgla spożywczy butla stalowa 26 kg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0AB63F4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26 kg</w:t>
            </w:r>
          </w:p>
        </w:tc>
        <w:tc>
          <w:tcPr>
            <w:tcW w:w="678" w:type="pct"/>
            <w:tcBorders>
              <w:top w:val="nil"/>
              <w:left w:val="nil"/>
              <w:bottom w:val="single" w:sz="4" w:space="0" w:color="000000"/>
              <w:right w:val="single" w:sz="4" w:space="0" w:color="000000"/>
            </w:tcBorders>
            <w:shd w:val="clear" w:color="auto" w:fill="auto"/>
            <w:noWrap/>
            <w:vAlign w:val="center"/>
            <w:hideMark/>
          </w:tcPr>
          <w:p w14:paraId="0CA7090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7F1265D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w:t>
            </w:r>
          </w:p>
        </w:tc>
      </w:tr>
      <w:tr w:rsidR="00663264" w:rsidRPr="00663264" w14:paraId="0FC6E918"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2EBCE9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13</w:t>
            </w:r>
          </w:p>
        </w:tc>
        <w:tc>
          <w:tcPr>
            <w:tcW w:w="2875" w:type="pct"/>
            <w:tcBorders>
              <w:top w:val="nil"/>
              <w:left w:val="nil"/>
              <w:bottom w:val="single" w:sz="4" w:space="0" w:color="000000"/>
              <w:right w:val="single" w:sz="4" w:space="0" w:color="000000"/>
            </w:tcBorders>
            <w:shd w:val="clear" w:color="auto" w:fill="auto"/>
            <w:vAlign w:val="center"/>
            <w:hideMark/>
          </w:tcPr>
          <w:p w14:paraId="2B617AA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Transport butli niemedycznych</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55AB45E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26A60C6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4B36C8E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w:t>
            </w:r>
          </w:p>
        </w:tc>
      </w:tr>
      <w:tr w:rsidR="00663264" w:rsidRPr="00663264" w14:paraId="14D70B1C" w14:textId="77777777" w:rsidTr="002321DF">
        <w:trPr>
          <w:trHeight w:val="300"/>
        </w:trPr>
        <w:tc>
          <w:tcPr>
            <w:tcW w:w="348" w:type="pct"/>
            <w:tcBorders>
              <w:top w:val="nil"/>
              <w:left w:val="single" w:sz="8" w:space="0" w:color="auto"/>
              <w:bottom w:val="single" w:sz="8" w:space="0" w:color="auto"/>
              <w:right w:val="single" w:sz="4" w:space="0" w:color="000000"/>
            </w:tcBorders>
            <w:shd w:val="clear" w:color="auto" w:fill="auto"/>
            <w:noWrap/>
            <w:vAlign w:val="center"/>
            <w:hideMark/>
          </w:tcPr>
          <w:p w14:paraId="5CE8EBA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14</w:t>
            </w:r>
          </w:p>
        </w:tc>
        <w:tc>
          <w:tcPr>
            <w:tcW w:w="2875" w:type="pct"/>
            <w:tcBorders>
              <w:top w:val="nil"/>
              <w:left w:val="nil"/>
              <w:bottom w:val="single" w:sz="8" w:space="0" w:color="auto"/>
              <w:right w:val="single" w:sz="4" w:space="0" w:color="000000"/>
            </w:tcBorders>
            <w:shd w:val="clear" w:color="auto" w:fill="auto"/>
            <w:vAlign w:val="center"/>
            <w:hideMark/>
          </w:tcPr>
          <w:p w14:paraId="6EA5266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Dzierżawa butli niemedycznych</w:t>
            </w:r>
          </w:p>
        </w:tc>
        <w:tc>
          <w:tcPr>
            <w:tcW w:w="595" w:type="pct"/>
            <w:tcBorders>
              <w:top w:val="nil"/>
              <w:left w:val="nil"/>
              <w:bottom w:val="single" w:sz="8" w:space="0" w:color="auto"/>
              <w:right w:val="single" w:sz="4" w:space="0" w:color="000000"/>
              <w:tl2br w:val="single" w:sz="4" w:space="0" w:color="000000"/>
              <w:tr2bl w:val="single" w:sz="4" w:space="0" w:color="000000"/>
            </w:tcBorders>
            <w:shd w:val="clear" w:color="auto" w:fill="auto"/>
            <w:noWrap/>
            <w:vAlign w:val="center"/>
            <w:hideMark/>
          </w:tcPr>
          <w:p w14:paraId="50BF3B3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8" w:space="0" w:color="auto"/>
              <w:right w:val="single" w:sz="4" w:space="0" w:color="000000"/>
            </w:tcBorders>
            <w:shd w:val="clear" w:color="auto" w:fill="auto"/>
            <w:noWrap/>
            <w:vAlign w:val="center"/>
            <w:hideMark/>
          </w:tcPr>
          <w:p w14:paraId="534FD2A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dobo/butla</w:t>
            </w:r>
          </w:p>
        </w:tc>
        <w:tc>
          <w:tcPr>
            <w:tcW w:w="504" w:type="pct"/>
            <w:tcBorders>
              <w:top w:val="nil"/>
              <w:left w:val="nil"/>
              <w:bottom w:val="single" w:sz="8" w:space="0" w:color="auto"/>
              <w:right w:val="single" w:sz="4" w:space="0" w:color="000000"/>
            </w:tcBorders>
            <w:shd w:val="clear" w:color="auto" w:fill="auto"/>
            <w:noWrap/>
            <w:vAlign w:val="center"/>
            <w:hideMark/>
          </w:tcPr>
          <w:p w14:paraId="3850F51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730</w:t>
            </w:r>
          </w:p>
        </w:tc>
      </w:tr>
    </w:tbl>
    <w:p w14:paraId="18D1FAE7" w14:textId="77777777" w:rsidR="00663264" w:rsidRPr="00663264" w:rsidRDefault="00663264" w:rsidP="00663264">
      <w:pPr>
        <w:spacing w:after="0" w:line="240" w:lineRule="auto"/>
        <w:rPr>
          <w:rFonts w:ascii="Times New Roman" w:eastAsia="Tahoma" w:hAnsi="Times New Roman"/>
          <w:b/>
          <w:bCs/>
          <w:lang w:eastAsia="en-US"/>
        </w:rPr>
      </w:pPr>
    </w:p>
    <w:p w14:paraId="4A933F91" w14:textId="77777777" w:rsidR="00663264" w:rsidRPr="00663264" w:rsidRDefault="00663264" w:rsidP="00A66FF1">
      <w:pPr>
        <w:spacing w:after="0" w:line="240" w:lineRule="auto"/>
        <w:jc w:val="both"/>
        <w:rPr>
          <w:rFonts w:ascii="Times New Roman" w:eastAsia="Tahoma" w:hAnsi="Times New Roman"/>
          <w:lang w:eastAsia="en-US"/>
        </w:rPr>
      </w:pPr>
      <w:r w:rsidRPr="00663264">
        <w:rPr>
          <w:rFonts w:ascii="Times New Roman" w:eastAsia="Tahoma" w:hAnsi="Times New Roman"/>
          <w:lang w:eastAsia="en-US"/>
        </w:rPr>
        <w:t>Wszystkie dostarczane butle muszą posiadać dno umożliwiające postawienie na podłożu twardym.</w:t>
      </w:r>
    </w:p>
    <w:p w14:paraId="0DFA7ABD" w14:textId="77777777" w:rsidR="00663264" w:rsidRPr="00663264" w:rsidRDefault="00663264" w:rsidP="00A66FF1">
      <w:pPr>
        <w:spacing w:after="0" w:line="240" w:lineRule="auto"/>
        <w:jc w:val="both"/>
        <w:rPr>
          <w:rFonts w:ascii="Times New Roman" w:eastAsia="Tahoma" w:hAnsi="Times New Roman"/>
          <w:lang w:eastAsia="en-US"/>
        </w:rPr>
      </w:pPr>
      <w:bookmarkStart w:id="66" w:name="_Hlk132729874"/>
      <w:r w:rsidRPr="00663264">
        <w:rPr>
          <w:rFonts w:ascii="Times New Roman" w:eastAsia="Tahoma" w:hAnsi="Times New Roman"/>
          <w:lang w:eastAsia="en-US"/>
        </w:rPr>
        <w:t xml:space="preserve">Zamawiający wymaga dostarczenia tlenu w butlach o pojemności wodnej 2 litry dot. poz.3. </w:t>
      </w:r>
    </w:p>
    <w:p w14:paraId="5D436F10" w14:textId="77777777" w:rsidR="00663264" w:rsidRPr="00663264" w:rsidRDefault="00663264" w:rsidP="00A66FF1">
      <w:pPr>
        <w:spacing w:after="0" w:line="240" w:lineRule="auto"/>
        <w:jc w:val="both"/>
        <w:rPr>
          <w:rFonts w:ascii="Times New Roman" w:eastAsia="Tahoma" w:hAnsi="Times New Roman"/>
          <w:lang w:eastAsia="en-US"/>
        </w:rPr>
      </w:pPr>
      <w:r w:rsidRPr="00663264">
        <w:rPr>
          <w:rFonts w:ascii="Times New Roman" w:eastAsia="Tahoma" w:hAnsi="Times New Roman"/>
          <w:lang w:eastAsia="en-US"/>
        </w:rPr>
        <w:t xml:space="preserve">Ponadto dla wszystkich dostarczanych butli Zamawiający wymaga, aby były one czyste, o powłokach pomalowanych, niezardzewiałych </w:t>
      </w:r>
      <w:bookmarkStart w:id="67" w:name="_Hlk133484565"/>
      <w:r w:rsidRPr="00663264">
        <w:rPr>
          <w:rFonts w:ascii="Times New Roman" w:eastAsia="Tahoma" w:hAnsi="Times New Roman"/>
          <w:lang w:eastAsia="en-US"/>
        </w:rPr>
        <w:t>pozbawione jakichkolwiek uszkodzeń, nieprzestrzeganie tego wymogu w trakcie realizacji umowy będzie sankcjonowane zwrotem towaru do dostawcy i uznane jako nienależyte wykonywanie umowy co w konsekwencji przełoży się na naliczanie kar umownych.</w:t>
      </w:r>
      <w:bookmarkEnd w:id="67"/>
    </w:p>
    <w:p w14:paraId="7F08A0CF" w14:textId="77777777" w:rsidR="00663264" w:rsidRPr="00663264" w:rsidRDefault="00663264" w:rsidP="00663264">
      <w:pPr>
        <w:spacing w:after="0"/>
        <w:rPr>
          <w:rFonts w:ascii="Times New Roman" w:eastAsia="Tahoma" w:hAnsi="Times New Roman"/>
          <w:b/>
          <w:bCs/>
          <w:lang w:eastAsia="en-US"/>
        </w:rPr>
      </w:pPr>
      <w:r w:rsidRPr="00663264">
        <w:rPr>
          <w:rFonts w:ascii="Times New Roman" w:eastAsia="Tahoma" w:hAnsi="Times New Roman"/>
          <w:b/>
          <w:bCs/>
          <w:lang w:eastAsia="en-US"/>
        </w:rPr>
        <w:t xml:space="preserve">Tabela nr 3 </w:t>
      </w:r>
      <w:bookmarkEnd w:id="66"/>
    </w:p>
    <w:p w14:paraId="090E29E7" w14:textId="77777777" w:rsidR="00663264" w:rsidRPr="00663264" w:rsidRDefault="00663264" w:rsidP="00663264">
      <w:pPr>
        <w:spacing w:after="0" w:line="240" w:lineRule="auto"/>
        <w:rPr>
          <w:rFonts w:ascii="Times New Roman" w:eastAsia="Tahoma" w:hAnsi="Times New Roman"/>
          <w:b/>
          <w:bCs/>
          <w:lang w:eastAsia="en-US"/>
        </w:rPr>
      </w:pPr>
      <w:r w:rsidRPr="00663264">
        <w:rPr>
          <w:rFonts w:ascii="Times New Roman" w:eastAsia="Tahoma" w:hAnsi="Times New Roman"/>
          <w:b/>
          <w:bCs/>
          <w:lang w:eastAsia="en-US"/>
        </w:rPr>
        <w:t>Pakiet 3 - Azot ciekły medyczny wraz z dostawą</w:t>
      </w:r>
      <w:r w:rsidRPr="00663264">
        <w:rPr>
          <w:rFonts w:eastAsia="Tahoma"/>
          <w:b/>
          <w:bCs/>
          <w:lang w:eastAsia="en-US"/>
        </w:rPr>
        <w:t>.</w:t>
      </w:r>
    </w:p>
    <w:tbl>
      <w:tblPr>
        <w:tblW w:w="5000" w:type="pct"/>
        <w:tblCellMar>
          <w:left w:w="70" w:type="dxa"/>
          <w:right w:w="70" w:type="dxa"/>
        </w:tblCellMar>
        <w:tblLook w:val="04A0" w:firstRow="1" w:lastRow="0" w:firstColumn="1" w:lastColumn="0" w:noHBand="0" w:noVBand="1"/>
      </w:tblPr>
      <w:tblGrid>
        <w:gridCol w:w="670"/>
        <w:gridCol w:w="5534"/>
        <w:gridCol w:w="1145"/>
        <w:gridCol w:w="1305"/>
        <w:gridCol w:w="970"/>
      </w:tblGrid>
      <w:tr w:rsidR="00663264" w:rsidRPr="00663264" w14:paraId="36FD0BA0" w14:textId="77777777" w:rsidTr="002321DF">
        <w:trPr>
          <w:trHeight w:val="870"/>
        </w:trPr>
        <w:tc>
          <w:tcPr>
            <w:tcW w:w="348"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7F6A2A6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L.p.</w:t>
            </w:r>
          </w:p>
        </w:tc>
        <w:tc>
          <w:tcPr>
            <w:tcW w:w="2875" w:type="pct"/>
            <w:tcBorders>
              <w:top w:val="single" w:sz="8" w:space="0" w:color="auto"/>
              <w:left w:val="nil"/>
              <w:bottom w:val="single" w:sz="8" w:space="0" w:color="auto"/>
              <w:right w:val="single" w:sz="4" w:space="0" w:color="000000"/>
            </w:tcBorders>
            <w:shd w:val="clear" w:color="auto" w:fill="auto"/>
            <w:vAlign w:val="center"/>
            <w:hideMark/>
          </w:tcPr>
          <w:p w14:paraId="26E9A70F"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Nazwa</w:t>
            </w:r>
          </w:p>
        </w:tc>
        <w:tc>
          <w:tcPr>
            <w:tcW w:w="595" w:type="pct"/>
            <w:tcBorders>
              <w:top w:val="single" w:sz="8" w:space="0" w:color="auto"/>
              <w:left w:val="nil"/>
              <w:bottom w:val="single" w:sz="8" w:space="0" w:color="auto"/>
              <w:right w:val="single" w:sz="4" w:space="0" w:color="000000"/>
            </w:tcBorders>
            <w:shd w:val="clear" w:color="auto" w:fill="auto"/>
            <w:vAlign w:val="center"/>
            <w:hideMark/>
          </w:tcPr>
          <w:p w14:paraId="6CBAA4D1"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Objętość / waga</w:t>
            </w:r>
          </w:p>
        </w:tc>
        <w:tc>
          <w:tcPr>
            <w:tcW w:w="678" w:type="pct"/>
            <w:tcBorders>
              <w:top w:val="single" w:sz="8" w:space="0" w:color="auto"/>
              <w:left w:val="nil"/>
              <w:bottom w:val="single" w:sz="8" w:space="0" w:color="auto"/>
              <w:right w:val="single" w:sz="4" w:space="0" w:color="000000"/>
            </w:tcBorders>
            <w:shd w:val="clear" w:color="auto" w:fill="auto"/>
            <w:vAlign w:val="center"/>
            <w:hideMark/>
          </w:tcPr>
          <w:p w14:paraId="4F51D2DF"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Jednostka miary</w:t>
            </w:r>
          </w:p>
        </w:tc>
        <w:tc>
          <w:tcPr>
            <w:tcW w:w="504" w:type="pct"/>
            <w:tcBorders>
              <w:top w:val="single" w:sz="8" w:space="0" w:color="auto"/>
              <w:left w:val="nil"/>
              <w:bottom w:val="single" w:sz="8" w:space="0" w:color="auto"/>
              <w:right w:val="single" w:sz="4" w:space="0" w:color="000000"/>
            </w:tcBorders>
            <w:shd w:val="clear" w:color="auto" w:fill="auto"/>
            <w:vAlign w:val="center"/>
            <w:hideMark/>
          </w:tcPr>
          <w:p w14:paraId="1113930D"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Ilość</w:t>
            </w:r>
          </w:p>
        </w:tc>
      </w:tr>
      <w:tr w:rsidR="00663264" w:rsidRPr="00663264" w14:paraId="0C0DFEFC"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24B3D1EB"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1</w:t>
            </w:r>
          </w:p>
        </w:tc>
        <w:tc>
          <w:tcPr>
            <w:tcW w:w="2875" w:type="pct"/>
            <w:tcBorders>
              <w:top w:val="nil"/>
              <w:left w:val="nil"/>
              <w:bottom w:val="single" w:sz="4" w:space="0" w:color="000000"/>
              <w:right w:val="single" w:sz="4" w:space="0" w:color="000000"/>
            </w:tcBorders>
            <w:shd w:val="clear" w:color="auto" w:fill="auto"/>
            <w:vAlign w:val="center"/>
            <w:hideMark/>
          </w:tcPr>
          <w:p w14:paraId="2188E137" w14:textId="423CA74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Azot ciekły</w:t>
            </w:r>
            <w:r w:rsidR="003A5839">
              <w:rPr>
                <w:rFonts w:ascii="Times New Roman" w:eastAsia="SimSun" w:hAnsi="Times New Roman"/>
                <w:color w:val="000000"/>
              </w:rPr>
              <w:t xml:space="preserve"> medyczny</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1B34C157"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51E9EF96"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Kg</w:t>
            </w:r>
          </w:p>
        </w:tc>
        <w:tc>
          <w:tcPr>
            <w:tcW w:w="504" w:type="pct"/>
            <w:tcBorders>
              <w:top w:val="nil"/>
              <w:left w:val="nil"/>
              <w:bottom w:val="single" w:sz="4" w:space="0" w:color="000000"/>
              <w:right w:val="single" w:sz="4" w:space="0" w:color="000000"/>
            </w:tcBorders>
            <w:shd w:val="clear" w:color="auto" w:fill="auto"/>
            <w:noWrap/>
            <w:vAlign w:val="center"/>
            <w:hideMark/>
          </w:tcPr>
          <w:p w14:paraId="16992430"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6850</w:t>
            </w:r>
          </w:p>
        </w:tc>
      </w:tr>
      <w:tr w:rsidR="00663264" w:rsidRPr="00663264" w14:paraId="6E91439B" w14:textId="77777777" w:rsidTr="002321DF">
        <w:trPr>
          <w:trHeight w:val="300"/>
        </w:trPr>
        <w:tc>
          <w:tcPr>
            <w:tcW w:w="348" w:type="pct"/>
            <w:tcBorders>
              <w:top w:val="nil"/>
              <w:left w:val="single" w:sz="8" w:space="0" w:color="auto"/>
              <w:bottom w:val="single" w:sz="8" w:space="0" w:color="auto"/>
              <w:right w:val="single" w:sz="4" w:space="0" w:color="000000"/>
            </w:tcBorders>
            <w:shd w:val="clear" w:color="auto" w:fill="auto"/>
            <w:noWrap/>
            <w:vAlign w:val="center"/>
            <w:hideMark/>
          </w:tcPr>
          <w:p w14:paraId="0FFBD035"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2</w:t>
            </w:r>
          </w:p>
        </w:tc>
        <w:tc>
          <w:tcPr>
            <w:tcW w:w="2875" w:type="pct"/>
            <w:tcBorders>
              <w:top w:val="nil"/>
              <w:left w:val="nil"/>
              <w:bottom w:val="single" w:sz="8" w:space="0" w:color="auto"/>
              <w:right w:val="single" w:sz="4" w:space="0" w:color="000000"/>
            </w:tcBorders>
            <w:shd w:val="clear" w:color="auto" w:fill="auto"/>
            <w:vAlign w:val="center"/>
            <w:hideMark/>
          </w:tcPr>
          <w:p w14:paraId="4A6F3FBE"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Transport azotu ciekłego</w:t>
            </w:r>
          </w:p>
        </w:tc>
        <w:tc>
          <w:tcPr>
            <w:tcW w:w="595" w:type="pct"/>
            <w:tcBorders>
              <w:top w:val="nil"/>
              <w:left w:val="nil"/>
              <w:bottom w:val="single" w:sz="8" w:space="0" w:color="auto"/>
              <w:right w:val="single" w:sz="4" w:space="0" w:color="000000"/>
              <w:tl2br w:val="single" w:sz="4" w:space="0" w:color="000000"/>
              <w:tr2bl w:val="single" w:sz="4" w:space="0" w:color="000000"/>
            </w:tcBorders>
            <w:shd w:val="clear" w:color="auto" w:fill="auto"/>
            <w:noWrap/>
            <w:vAlign w:val="center"/>
            <w:hideMark/>
          </w:tcPr>
          <w:p w14:paraId="28ED4899"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8" w:space="0" w:color="auto"/>
              <w:right w:val="single" w:sz="4" w:space="0" w:color="000000"/>
            </w:tcBorders>
            <w:shd w:val="clear" w:color="auto" w:fill="auto"/>
            <w:noWrap/>
            <w:vAlign w:val="center"/>
            <w:hideMark/>
          </w:tcPr>
          <w:p w14:paraId="3206D0A0"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Kurs</w:t>
            </w:r>
          </w:p>
        </w:tc>
        <w:tc>
          <w:tcPr>
            <w:tcW w:w="504" w:type="pct"/>
            <w:tcBorders>
              <w:top w:val="nil"/>
              <w:left w:val="nil"/>
              <w:bottom w:val="single" w:sz="8" w:space="0" w:color="auto"/>
              <w:right w:val="single" w:sz="4" w:space="0" w:color="000000"/>
            </w:tcBorders>
            <w:shd w:val="clear" w:color="auto" w:fill="auto"/>
            <w:noWrap/>
            <w:vAlign w:val="center"/>
            <w:hideMark/>
          </w:tcPr>
          <w:p w14:paraId="4A7E690F"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60</w:t>
            </w:r>
          </w:p>
        </w:tc>
      </w:tr>
    </w:tbl>
    <w:p w14:paraId="55DB855F" w14:textId="665C690A" w:rsidR="00663264" w:rsidRPr="00663264" w:rsidRDefault="00663264" w:rsidP="00663264">
      <w:pPr>
        <w:spacing w:after="0" w:line="240" w:lineRule="auto"/>
        <w:rPr>
          <w:rFonts w:ascii="Times New Roman" w:eastAsia="Tahoma" w:hAnsi="Times New Roman"/>
          <w:lang w:eastAsia="en-US"/>
        </w:rPr>
      </w:pPr>
      <w:r w:rsidRPr="00663264">
        <w:rPr>
          <w:rFonts w:ascii="Times New Roman" w:eastAsia="Tahoma" w:hAnsi="Times New Roman"/>
          <w:lang w:eastAsia="en-US"/>
        </w:rPr>
        <w:t>Opcjonalnie dostawa azotu ciekłego do odgazowywacza na ciekły azot wraz z dzierżawą i transport</w:t>
      </w:r>
      <w:r w:rsidR="00A66FF1">
        <w:rPr>
          <w:rFonts w:ascii="Times New Roman" w:eastAsia="Tahoma" w:hAnsi="Times New Roman"/>
          <w:lang w:eastAsia="en-US"/>
        </w:rPr>
        <w:t>em</w:t>
      </w:r>
      <w:r w:rsidRPr="00663264">
        <w:rPr>
          <w:rFonts w:ascii="Times New Roman" w:eastAsia="Tahoma" w:hAnsi="Times New Roman"/>
          <w:lang w:eastAsia="en-US"/>
        </w:rPr>
        <w:t xml:space="preserve"> azotu do w</w:t>
      </w:r>
      <w:r w:rsidR="003F63A1">
        <w:rPr>
          <w:rFonts w:ascii="Times New Roman" w:eastAsia="Tahoma" w:hAnsi="Times New Roman"/>
          <w:lang w:eastAsia="en-US"/>
        </w:rPr>
        <w:t>/w</w:t>
      </w:r>
      <w:r w:rsidRPr="00663264">
        <w:rPr>
          <w:rFonts w:ascii="Times New Roman" w:eastAsia="Tahoma" w:hAnsi="Times New Roman"/>
          <w:lang w:eastAsia="en-US"/>
        </w:rPr>
        <w:t xml:space="preserve"> ilości zamawianej.</w:t>
      </w:r>
    </w:p>
    <w:p w14:paraId="61987549" w14:textId="77777777" w:rsidR="00663264" w:rsidRPr="00663264" w:rsidRDefault="00663264" w:rsidP="00663264">
      <w:pPr>
        <w:spacing w:after="0" w:line="240" w:lineRule="auto"/>
        <w:rPr>
          <w:rFonts w:ascii="Times New Roman" w:eastAsia="Tahoma" w:hAnsi="Times New Roman"/>
          <w:b/>
          <w:bCs/>
          <w:lang w:eastAsia="en-US"/>
        </w:rPr>
      </w:pPr>
    </w:p>
    <w:p w14:paraId="30D86150" w14:textId="77777777" w:rsidR="00663264" w:rsidRPr="00663264" w:rsidRDefault="00663264" w:rsidP="00663264">
      <w:pPr>
        <w:spacing w:after="0"/>
        <w:rPr>
          <w:rFonts w:ascii="Times New Roman" w:eastAsia="Tahoma" w:hAnsi="Times New Roman"/>
          <w:b/>
          <w:bCs/>
          <w:lang w:eastAsia="en-US"/>
        </w:rPr>
      </w:pPr>
      <w:r w:rsidRPr="00663264">
        <w:rPr>
          <w:rFonts w:ascii="Times New Roman" w:eastAsia="Tahoma" w:hAnsi="Times New Roman"/>
          <w:b/>
          <w:bCs/>
          <w:lang w:eastAsia="en-US"/>
        </w:rPr>
        <w:t>Tabela nr 4</w:t>
      </w:r>
    </w:p>
    <w:p w14:paraId="781A1433" w14:textId="77777777" w:rsidR="00663264" w:rsidRPr="00663264" w:rsidRDefault="00663264" w:rsidP="00663264">
      <w:pPr>
        <w:spacing w:after="0"/>
        <w:rPr>
          <w:rFonts w:ascii="Times New Roman" w:eastAsia="Tahoma" w:hAnsi="Times New Roman"/>
          <w:b/>
          <w:bCs/>
          <w:lang w:eastAsia="en-US"/>
        </w:rPr>
      </w:pPr>
      <w:r w:rsidRPr="00663264">
        <w:rPr>
          <w:rFonts w:ascii="Times New Roman" w:eastAsia="Tahoma" w:hAnsi="Times New Roman"/>
          <w:b/>
          <w:bCs/>
          <w:lang w:eastAsia="en-US"/>
        </w:rPr>
        <w:t>Pakiet 4 - Powietrze syntetyczne wraz z dostawą i dzierżawą butli.</w:t>
      </w:r>
    </w:p>
    <w:tbl>
      <w:tblPr>
        <w:tblW w:w="5000" w:type="pct"/>
        <w:tblCellMar>
          <w:left w:w="70" w:type="dxa"/>
          <w:right w:w="70" w:type="dxa"/>
        </w:tblCellMar>
        <w:tblLook w:val="04A0" w:firstRow="1" w:lastRow="0" w:firstColumn="1" w:lastColumn="0" w:noHBand="0" w:noVBand="1"/>
      </w:tblPr>
      <w:tblGrid>
        <w:gridCol w:w="670"/>
        <w:gridCol w:w="5534"/>
        <w:gridCol w:w="1145"/>
        <w:gridCol w:w="1305"/>
        <w:gridCol w:w="970"/>
      </w:tblGrid>
      <w:tr w:rsidR="00663264" w:rsidRPr="00663264" w14:paraId="57AF2CF1" w14:textId="77777777" w:rsidTr="002321DF">
        <w:trPr>
          <w:trHeight w:val="870"/>
        </w:trPr>
        <w:tc>
          <w:tcPr>
            <w:tcW w:w="348"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1B85D613"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L.p.</w:t>
            </w:r>
          </w:p>
        </w:tc>
        <w:tc>
          <w:tcPr>
            <w:tcW w:w="2875" w:type="pct"/>
            <w:tcBorders>
              <w:top w:val="single" w:sz="8" w:space="0" w:color="auto"/>
              <w:left w:val="nil"/>
              <w:bottom w:val="single" w:sz="8" w:space="0" w:color="auto"/>
              <w:right w:val="single" w:sz="4" w:space="0" w:color="000000"/>
            </w:tcBorders>
            <w:shd w:val="clear" w:color="auto" w:fill="auto"/>
            <w:vAlign w:val="center"/>
            <w:hideMark/>
          </w:tcPr>
          <w:p w14:paraId="78725FF4"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Nazwa</w:t>
            </w:r>
          </w:p>
        </w:tc>
        <w:tc>
          <w:tcPr>
            <w:tcW w:w="595" w:type="pct"/>
            <w:tcBorders>
              <w:top w:val="single" w:sz="8" w:space="0" w:color="auto"/>
              <w:left w:val="nil"/>
              <w:bottom w:val="single" w:sz="8" w:space="0" w:color="auto"/>
              <w:right w:val="single" w:sz="4" w:space="0" w:color="000000"/>
            </w:tcBorders>
            <w:shd w:val="clear" w:color="auto" w:fill="auto"/>
            <w:vAlign w:val="center"/>
            <w:hideMark/>
          </w:tcPr>
          <w:p w14:paraId="56D817AA"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Objętość / waga</w:t>
            </w:r>
          </w:p>
        </w:tc>
        <w:tc>
          <w:tcPr>
            <w:tcW w:w="678" w:type="pct"/>
            <w:tcBorders>
              <w:top w:val="single" w:sz="8" w:space="0" w:color="auto"/>
              <w:left w:val="nil"/>
              <w:bottom w:val="single" w:sz="8" w:space="0" w:color="auto"/>
              <w:right w:val="single" w:sz="4" w:space="0" w:color="000000"/>
            </w:tcBorders>
            <w:shd w:val="clear" w:color="auto" w:fill="auto"/>
            <w:vAlign w:val="center"/>
            <w:hideMark/>
          </w:tcPr>
          <w:p w14:paraId="3B10B0B2"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Jednostka miary</w:t>
            </w:r>
          </w:p>
        </w:tc>
        <w:tc>
          <w:tcPr>
            <w:tcW w:w="504" w:type="pct"/>
            <w:tcBorders>
              <w:top w:val="single" w:sz="8" w:space="0" w:color="auto"/>
              <w:left w:val="nil"/>
              <w:bottom w:val="single" w:sz="8" w:space="0" w:color="auto"/>
              <w:right w:val="single" w:sz="4" w:space="0" w:color="000000"/>
            </w:tcBorders>
            <w:shd w:val="clear" w:color="auto" w:fill="auto"/>
            <w:vAlign w:val="center"/>
            <w:hideMark/>
          </w:tcPr>
          <w:p w14:paraId="0A5771A3"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Ilość</w:t>
            </w:r>
          </w:p>
        </w:tc>
      </w:tr>
      <w:tr w:rsidR="00663264" w:rsidRPr="00663264" w14:paraId="0E801D31" w14:textId="77777777" w:rsidTr="00726A9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765BF243"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lastRenderedPageBreak/>
              <w:t>1</w:t>
            </w:r>
          </w:p>
        </w:tc>
        <w:tc>
          <w:tcPr>
            <w:tcW w:w="2875" w:type="pct"/>
            <w:tcBorders>
              <w:top w:val="nil"/>
              <w:left w:val="nil"/>
              <w:bottom w:val="single" w:sz="4" w:space="0" w:color="000000"/>
              <w:right w:val="single" w:sz="4" w:space="0" w:color="000000"/>
            </w:tcBorders>
            <w:shd w:val="clear" w:color="auto" w:fill="auto"/>
            <w:vAlign w:val="center"/>
            <w:hideMark/>
          </w:tcPr>
          <w:p w14:paraId="4069F6F1" w14:textId="5484738A"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xml:space="preserve">Powietrze syntetyczne </w:t>
            </w:r>
            <w:r w:rsidR="00726A9F">
              <w:rPr>
                <w:rFonts w:ascii="Times New Roman" w:eastAsia="SimSun" w:hAnsi="Times New Roman"/>
                <w:color w:val="000000"/>
              </w:rPr>
              <w:t xml:space="preserve">w butlach </w:t>
            </w:r>
            <w:r w:rsidRPr="00663264">
              <w:rPr>
                <w:rFonts w:ascii="Times New Roman" w:eastAsia="SimSun" w:hAnsi="Times New Roman"/>
                <w:color w:val="000000"/>
              </w:rPr>
              <w:t>50 l</w:t>
            </w:r>
            <w:r w:rsidR="00A84D90">
              <w:rPr>
                <w:rFonts w:ascii="Times New Roman" w:eastAsia="SimSun" w:hAnsi="Times New Roman"/>
                <w:color w:val="000000"/>
              </w:rPr>
              <w:t>,</w:t>
            </w:r>
            <w:r w:rsidRPr="00663264">
              <w:rPr>
                <w:rFonts w:ascii="Times New Roman" w:eastAsia="SimSun" w:hAnsi="Times New Roman"/>
                <w:color w:val="000000"/>
              </w:rPr>
              <w:t xml:space="preserve"> </w:t>
            </w:r>
            <w:r w:rsidR="00726A9F">
              <w:rPr>
                <w:rFonts w:ascii="Times New Roman" w:eastAsia="SimSun" w:hAnsi="Times New Roman"/>
                <w:color w:val="000000"/>
              </w:rPr>
              <w:t>p=</w:t>
            </w:r>
            <w:r w:rsidRPr="00663264">
              <w:rPr>
                <w:rFonts w:ascii="Times New Roman" w:eastAsia="SimSun" w:hAnsi="Times New Roman"/>
                <w:color w:val="000000"/>
              </w:rPr>
              <w:t>200Bar</w:t>
            </w:r>
          </w:p>
        </w:tc>
        <w:tc>
          <w:tcPr>
            <w:tcW w:w="595" w:type="pct"/>
            <w:tcBorders>
              <w:top w:val="nil"/>
              <w:left w:val="nil"/>
              <w:bottom w:val="single" w:sz="4" w:space="0" w:color="000000"/>
              <w:right w:val="single" w:sz="4" w:space="0" w:color="000000"/>
            </w:tcBorders>
            <w:shd w:val="clear" w:color="auto" w:fill="auto"/>
            <w:noWrap/>
            <w:vAlign w:val="center"/>
            <w:hideMark/>
          </w:tcPr>
          <w:p w14:paraId="3C33461B"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10m3</w:t>
            </w:r>
          </w:p>
        </w:tc>
        <w:tc>
          <w:tcPr>
            <w:tcW w:w="678" w:type="pct"/>
            <w:tcBorders>
              <w:top w:val="nil"/>
              <w:left w:val="nil"/>
              <w:bottom w:val="single" w:sz="4" w:space="0" w:color="000000"/>
              <w:right w:val="single" w:sz="4" w:space="0" w:color="000000"/>
            </w:tcBorders>
            <w:shd w:val="clear" w:color="auto" w:fill="auto"/>
            <w:noWrap/>
            <w:vAlign w:val="center"/>
            <w:hideMark/>
          </w:tcPr>
          <w:p w14:paraId="16154963" w14:textId="77777777" w:rsidR="00663264" w:rsidRPr="00726A9F" w:rsidRDefault="00663264" w:rsidP="00663264">
            <w:pPr>
              <w:jc w:val="center"/>
              <w:rPr>
                <w:rFonts w:ascii="Times New Roman" w:eastAsia="SimSun" w:hAnsi="Times New Roman"/>
                <w:color w:val="000000"/>
              </w:rPr>
            </w:pPr>
            <w:r w:rsidRPr="00726A9F">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49AD0AB2" w14:textId="77777777" w:rsidR="00663264" w:rsidRPr="00726A9F" w:rsidRDefault="00663264" w:rsidP="00663264">
            <w:pPr>
              <w:jc w:val="center"/>
              <w:rPr>
                <w:rFonts w:ascii="Times New Roman" w:eastAsia="SimSun" w:hAnsi="Times New Roman"/>
                <w:color w:val="000000"/>
              </w:rPr>
            </w:pPr>
            <w:r w:rsidRPr="00726A9F">
              <w:rPr>
                <w:rFonts w:ascii="Times New Roman" w:eastAsia="SimSun" w:hAnsi="Times New Roman"/>
                <w:color w:val="000000"/>
              </w:rPr>
              <w:t>4</w:t>
            </w:r>
          </w:p>
        </w:tc>
      </w:tr>
      <w:tr w:rsidR="00663264" w:rsidRPr="00663264" w14:paraId="75077584"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63ECA210"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2</w:t>
            </w:r>
          </w:p>
        </w:tc>
        <w:tc>
          <w:tcPr>
            <w:tcW w:w="2875" w:type="pct"/>
            <w:tcBorders>
              <w:top w:val="nil"/>
              <w:left w:val="nil"/>
              <w:bottom w:val="single" w:sz="4" w:space="0" w:color="000000"/>
              <w:right w:val="single" w:sz="4" w:space="0" w:color="000000"/>
            </w:tcBorders>
            <w:shd w:val="clear" w:color="auto" w:fill="auto"/>
            <w:vAlign w:val="center"/>
            <w:hideMark/>
          </w:tcPr>
          <w:p w14:paraId="081221AC"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xml:space="preserve">Dzierżawa butli  </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3AA27F81"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07023E4D"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7C1CB98E"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1460</w:t>
            </w:r>
          </w:p>
        </w:tc>
      </w:tr>
      <w:tr w:rsidR="00663264" w:rsidRPr="00663264" w14:paraId="7074E62B" w14:textId="77777777" w:rsidTr="002321DF">
        <w:trPr>
          <w:trHeight w:val="300"/>
        </w:trPr>
        <w:tc>
          <w:tcPr>
            <w:tcW w:w="348" w:type="pct"/>
            <w:tcBorders>
              <w:top w:val="nil"/>
              <w:left w:val="single" w:sz="8" w:space="0" w:color="auto"/>
              <w:bottom w:val="single" w:sz="8" w:space="0" w:color="auto"/>
              <w:right w:val="single" w:sz="4" w:space="0" w:color="000000"/>
            </w:tcBorders>
            <w:shd w:val="clear" w:color="auto" w:fill="auto"/>
            <w:noWrap/>
            <w:vAlign w:val="center"/>
            <w:hideMark/>
          </w:tcPr>
          <w:p w14:paraId="3A344FC0"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3</w:t>
            </w:r>
          </w:p>
        </w:tc>
        <w:tc>
          <w:tcPr>
            <w:tcW w:w="2875" w:type="pct"/>
            <w:tcBorders>
              <w:top w:val="nil"/>
              <w:left w:val="nil"/>
              <w:bottom w:val="single" w:sz="8" w:space="0" w:color="auto"/>
              <w:right w:val="single" w:sz="4" w:space="0" w:color="000000"/>
            </w:tcBorders>
            <w:shd w:val="clear" w:color="auto" w:fill="auto"/>
            <w:vAlign w:val="center"/>
            <w:hideMark/>
          </w:tcPr>
          <w:p w14:paraId="03E449E7"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Transport butli  - dostawa</w:t>
            </w:r>
          </w:p>
        </w:tc>
        <w:tc>
          <w:tcPr>
            <w:tcW w:w="595" w:type="pct"/>
            <w:tcBorders>
              <w:top w:val="nil"/>
              <w:left w:val="nil"/>
              <w:bottom w:val="single" w:sz="8" w:space="0" w:color="auto"/>
              <w:right w:val="single" w:sz="4" w:space="0" w:color="000000"/>
              <w:tl2br w:val="single" w:sz="4" w:space="0" w:color="000000"/>
              <w:tr2bl w:val="single" w:sz="4" w:space="0" w:color="000000"/>
            </w:tcBorders>
            <w:shd w:val="clear" w:color="auto" w:fill="auto"/>
            <w:noWrap/>
            <w:vAlign w:val="center"/>
            <w:hideMark/>
          </w:tcPr>
          <w:p w14:paraId="67F3CB87"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8" w:space="0" w:color="auto"/>
              <w:right w:val="single" w:sz="4" w:space="0" w:color="000000"/>
            </w:tcBorders>
            <w:shd w:val="clear" w:color="auto" w:fill="auto"/>
            <w:noWrap/>
            <w:vAlign w:val="center"/>
            <w:hideMark/>
          </w:tcPr>
          <w:p w14:paraId="0ED3E51E"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Kurs</w:t>
            </w:r>
          </w:p>
        </w:tc>
        <w:tc>
          <w:tcPr>
            <w:tcW w:w="504" w:type="pct"/>
            <w:tcBorders>
              <w:top w:val="nil"/>
              <w:left w:val="nil"/>
              <w:bottom w:val="single" w:sz="8" w:space="0" w:color="auto"/>
              <w:right w:val="single" w:sz="4" w:space="0" w:color="000000"/>
            </w:tcBorders>
            <w:shd w:val="clear" w:color="auto" w:fill="auto"/>
            <w:noWrap/>
            <w:vAlign w:val="center"/>
            <w:hideMark/>
          </w:tcPr>
          <w:p w14:paraId="72097907"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1</w:t>
            </w:r>
          </w:p>
        </w:tc>
      </w:tr>
    </w:tbl>
    <w:p w14:paraId="07489706" w14:textId="77777777" w:rsidR="00663264" w:rsidRPr="00663264" w:rsidRDefault="00663264" w:rsidP="00663264">
      <w:pPr>
        <w:spacing w:after="0" w:line="240" w:lineRule="auto"/>
        <w:rPr>
          <w:rFonts w:ascii="Times New Roman" w:eastAsia="Tahoma" w:hAnsi="Times New Roman"/>
          <w:sz w:val="24"/>
          <w:szCs w:val="24"/>
          <w:lang w:eastAsia="en-US"/>
        </w:rPr>
      </w:pPr>
      <w:r w:rsidRPr="00663264">
        <w:rPr>
          <w:rFonts w:ascii="Times New Roman" w:eastAsia="Tahoma" w:hAnsi="Times New Roman"/>
          <w:sz w:val="24"/>
          <w:szCs w:val="24"/>
          <w:lang w:eastAsia="en-US"/>
        </w:rPr>
        <w:t>Dostawa powietrza syntetycznego realizowana w trybie jednorazowym</w:t>
      </w:r>
    </w:p>
    <w:p w14:paraId="06D67B7A" w14:textId="77777777" w:rsidR="00663264" w:rsidRPr="00663264" w:rsidRDefault="00663264" w:rsidP="00663264">
      <w:pPr>
        <w:spacing w:after="0" w:line="240" w:lineRule="auto"/>
        <w:ind w:left="284" w:hanging="284"/>
        <w:rPr>
          <w:rFonts w:ascii="Times New Roman" w:eastAsia="SimSun" w:hAnsi="Times New Roman"/>
          <w:bCs/>
          <w:sz w:val="24"/>
          <w:szCs w:val="24"/>
        </w:rPr>
      </w:pPr>
    </w:p>
    <w:p w14:paraId="6D4BB6EF" w14:textId="77777777" w:rsidR="00663264" w:rsidRPr="00663264" w:rsidRDefault="00663264" w:rsidP="00663264">
      <w:pPr>
        <w:spacing w:after="0" w:line="240" w:lineRule="auto"/>
        <w:ind w:left="284" w:hanging="284"/>
        <w:rPr>
          <w:rFonts w:ascii="Times New Roman" w:eastAsia="SimSun" w:hAnsi="Times New Roman"/>
          <w:b/>
          <w:sz w:val="24"/>
          <w:szCs w:val="24"/>
        </w:rPr>
      </w:pPr>
      <w:r w:rsidRPr="00663264">
        <w:rPr>
          <w:rFonts w:ascii="Times New Roman" w:eastAsia="SimSun" w:hAnsi="Times New Roman"/>
          <w:b/>
          <w:sz w:val="24"/>
          <w:szCs w:val="24"/>
        </w:rPr>
        <w:t>2.</w:t>
      </w:r>
      <w:r w:rsidRPr="00663264">
        <w:rPr>
          <w:rFonts w:ascii="Times New Roman" w:eastAsia="SimSun" w:hAnsi="Times New Roman"/>
          <w:b/>
          <w:sz w:val="24"/>
          <w:szCs w:val="24"/>
        </w:rPr>
        <w:tab/>
        <w:t>Wymagania ogólne do zamówienia:</w:t>
      </w:r>
    </w:p>
    <w:p w14:paraId="0CB5D0D5" w14:textId="77777777" w:rsidR="00663264" w:rsidRPr="00663264" w:rsidRDefault="00663264" w:rsidP="00663264">
      <w:pPr>
        <w:spacing w:after="0" w:line="240" w:lineRule="auto"/>
        <w:ind w:left="568" w:hanging="284"/>
        <w:jc w:val="both"/>
        <w:rPr>
          <w:rFonts w:ascii="Times New Roman" w:eastAsia="SimSun" w:hAnsi="Times New Roman"/>
          <w:bCs/>
          <w:sz w:val="24"/>
          <w:szCs w:val="24"/>
        </w:rPr>
      </w:pPr>
      <w:r w:rsidRPr="00663264">
        <w:rPr>
          <w:rFonts w:ascii="Times New Roman" w:eastAsia="SimSun" w:hAnsi="Times New Roman"/>
          <w:bCs/>
          <w:sz w:val="24"/>
          <w:szCs w:val="24"/>
        </w:rPr>
        <w:t>1)</w:t>
      </w:r>
      <w:r w:rsidRPr="00663264">
        <w:rPr>
          <w:rFonts w:ascii="Times New Roman" w:eastAsia="SimSun" w:hAnsi="Times New Roman"/>
          <w:bCs/>
          <w:sz w:val="24"/>
          <w:szCs w:val="24"/>
        </w:rPr>
        <w:tab/>
      </w:r>
      <w:bookmarkStart w:id="68" w:name="_Hlk161039692"/>
      <w:r w:rsidRPr="00663264">
        <w:rPr>
          <w:rFonts w:ascii="Times New Roman" w:eastAsia="SimSun" w:hAnsi="Times New Roman"/>
          <w:bCs/>
          <w:sz w:val="24"/>
          <w:szCs w:val="24"/>
        </w:rPr>
        <w:t>Na każde żądanie Zamawiającego Wykonawca zobowiązany będzie dostarczyć Kartę charakterystyki gazów medycznych i technicznych (niemedycznych) na wskazany przez Zamawiającego adres mailowy w terminie 2 dni roboczych od momentu otrzymania przez Wykonawcę pisemnego żądania, natomiast przy każdej dostawie gazów medycznych kserokopię świadectw kontroli jakości.</w:t>
      </w:r>
      <w:bookmarkEnd w:id="68"/>
    </w:p>
    <w:p w14:paraId="36194556" w14:textId="77777777" w:rsidR="00663264" w:rsidRPr="00663264" w:rsidRDefault="00663264" w:rsidP="00663264">
      <w:pPr>
        <w:spacing w:after="0" w:line="240" w:lineRule="auto"/>
        <w:ind w:left="568" w:hanging="284"/>
        <w:jc w:val="both"/>
        <w:rPr>
          <w:rFonts w:ascii="Times New Roman" w:eastAsia="SimSun" w:hAnsi="Times New Roman"/>
          <w:bCs/>
          <w:sz w:val="24"/>
          <w:szCs w:val="24"/>
        </w:rPr>
      </w:pPr>
      <w:r w:rsidRPr="00663264">
        <w:rPr>
          <w:rFonts w:ascii="Times New Roman" w:eastAsia="SimSun" w:hAnsi="Times New Roman"/>
          <w:bCs/>
          <w:sz w:val="24"/>
          <w:szCs w:val="24"/>
        </w:rPr>
        <w:t>2)</w:t>
      </w:r>
      <w:r w:rsidRPr="00663264">
        <w:rPr>
          <w:rFonts w:ascii="Times New Roman" w:eastAsia="SimSun" w:hAnsi="Times New Roman"/>
          <w:bCs/>
          <w:sz w:val="24"/>
          <w:szCs w:val="24"/>
        </w:rPr>
        <w:tab/>
        <w:t>Ponadto Wykonawca zobowiązuje się do przedłożenia na każde żądanie Zamawiającego kart charakterystyk oferowanych produktów leczniczych oraz dokumentów dopuszczających do obrotu i używania na terenie Polski.</w:t>
      </w:r>
    </w:p>
    <w:p w14:paraId="0285B270" w14:textId="77777777" w:rsidR="00663264" w:rsidRPr="00663264" w:rsidRDefault="00663264" w:rsidP="00663264">
      <w:pPr>
        <w:spacing w:after="0" w:line="240" w:lineRule="auto"/>
        <w:ind w:left="568" w:hanging="284"/>
        <w:jc w:val="both"/>
        <w:rPr>
          <w:rFonts w:ascii="Times New Roman" w:eastAsia="SimSun" w:hAnsi="Times New Roman"/>
          <w:sz w:val="24"/>
          <w:szCs w:val="24"/>
        </w:rPr>
      </w:pPr>
      <w:r w:rsidRPr="00663264">
        <w:rPr>
          <w:rFonts w:ascii="Times New Roman" w:eastAsia="SimSun" w:hAnsi="Times New Roman"/>
          <w:bCs/>
          <w:sz w:val="24"/>
          <w:szCs w:val="24"/>
        </w:rPr>
        <w:t>3)</w:t>
      </w:r>
      <w:r w:rsidRPr="00663264">
        <w:rPr>
          <w:rFonts w:ascii="Times New Roman" w:eastAsia="SimSun" w:hAnsi="Times New Roman"/>
          <w:bCs/>
          <w:sz w:val="24"/>
          <w:szCs w:val="24"/>
        </w:rPr>
        <w:tab/>
      </w:r>
      <w:r w:rsidRPr="00663264">
        <w:rPr>
          <w:rFonts w:ascii="Times New Roman" w:hAnsi="Times New Roman"/>
          <w:sz w:val="24"/>
          <w:szCs w:val="24"/>
        </w:rPr>
        <w:t>Przedmiot zamówienia musi być dopuszczony do obrotu zgodnie z obowiązującymi przepisami tj.:</w:t>
      </w:r>
    </w:p>
    <w:p w14:paraId="5E1B1D05" w14:textId="77777777" w:rsidR="00663264" w:rsidRPr="00663264" w:rsidRDefault="00663264" w:rsidP="00663264">
      <w:pPr>
        <w:spacing w:after="0" w:line="30" w:lineRule="exact"/>
        <w:rPr>
          <w:rFonts w:ascii="Times New Roman" w:hAnsi="Times New Roman"/>
          <w:sz w:val="24"/>
          <w:szCs w:val="24"/>
        </w:rPr>
      </w:pPr>
    </w:p>
    <w:p w14:paraId="51353AB6" w14:textId="77777777" w:rsidR="00663264" w:rsidRPr="00663264" w:rsidRDefault="00663264" w:rsidP="00663264">
      <w:pPr>
        <w:numPr>
          <w:ilvl w:val="0"/>
          <w:numId w:val="77"/>
        </w:numPr>
        <w:tabs>
          <w:tab w:val="left" w:pos="720"/>
        </w:tabs>
        <w:spacing w:after="0" w:line="232" w:lineRule="auto"/>
        <w:ind w:hanging="216"/>
        <w:rPr>
          <w:rFonts w:ascii="Times New Roman" w:hAnsi="Times New Roman"/>
          <w:sz w:val="24"/>
          <w:szCs w:val="24"/>
        </w:rPr>
      </w:pPr>
      <w:r w:rsidRPr="00663264">
        <w:rPr>
          <w:rFonts w:ascii="Times New Roman" w:hAnsi="Times New Roman"/>
          <w:sz w:val="24"/>
          <w:szCs w:val="24"/>
        </w:rPr>
        <w:t>Ustawa z dnia 6 września 2001 roku Prawo Farmaceutyczne (Dz. U. z 2022 r. poz. 2301, z 2023 r. poz. 605, 650, 1859, 1938.) - (jeśli dotyczy)</w:t>
      </w:r>
    </w:p>
    <w:p w14:paraId="021A2632" w14:textId="77777777" w:rsidR="00663264" w:rsidRPr="00663264" w:rsidRDefault="00663264" w:rsidP="00663264">
      <w:pPr>
        <w:spacing w:after="0" w:line="16" w:lineRule="exact"/>
        <w:rPr>
          <w:rFonts w:ascii="Times New Roman" w:hAnsi="Times New Roman"/>
          <w:sz w:val="24"/>
          <w:szCs w:val="24"/>
        </w:rPr>
      </w:pPr>
    </w:p>
    <w:p w14:paraId="403809FB" w14:textId="77777777" w:rsidR="00663264" w:rsidRPr="00663264" w:rsidRDefault="00663264" w:rsidP="00663264">
      <w:pPr>
        <w:numPr>
          <w:ilvl w:val="0"/>
          <w:numId w:val="77"/>
        </w:numPr>
        <w:tabs>
          <w:tab w:val="left" w:pos="720"/>
        </w:tabs>
        <w:spacing w:after="0" w:line="240" w:lineRule="auto"/>
        <w:ind w:hanging="216"/>
        <w:rPr>
          <w:rFonts w:ascii="Times New Roman" w:hAnsi="Times New Roman"/>
          <w:sz w:val="24"/>
          <w:szCs w:val="24"/>
        </w:rPr>
      </w:pPr>
      <w:r w:rsidRPr="00663264">
        <w:rPr>
          <w:rFonts w:ascii="Times New Roman" w:hAnsi="Times New Roman"/>
          <w:sz w:val="24"/>
          <w:szCs w:val="24"/>
        </w:rPr>
        <w:t>Ustawa z dnia 7 kwietnia 2022 r. o wyrobach medycznych (Dz. U. z 2022 r. poz. 974, z 2023 r. poz. 1938.) – (jeśli dotyczy)</w:t>
      </w:r>
    </w:p>
    <w:p w14:paraId="40E3B668" w14:textId="77777777" w:rsidR="00663264" w:rsidRPr="00663264" w:rsidRDefault="00663264" w:rsidP="00663264">
      <w:pPr>
        <w:spacing w:after="0" w:line="240" w:lineRule="auto"/>
        <w:ind w:left="568" w:hanging="284"/>
        <w:jc w:val="both"/>
        <w:rPr>
          <w:rFonts w:ascii="Times New Roman" w:eastAsia="SimSun" w:hAnsi="Times New Roman"/>
          <w:b/>
          <w:bCs/>
          <w:sz w:val="24"/>
          <w:szCs w:val="24"/>
        </w:rPr>
      </w:pPr>
      <w:r w:rsidRPr="00663264">
        <w:rPr>
          <w:rFonts w:ascii="Times New Roman" w:eastAsia="SimSun" w:hAnsi="Times New Roman"/>
          <w:sz w:val="24"/>
          <w:szCs w:val="24"/>
        </w:rPr>
        <w:t>4)</w:t>
      </w:r>
      <w:r w:rsidRPr="00663264">
        <w:rPr>
          <w:rFonts w:ascii="Times New Roman" w:eastAsia="SimSun" w:hAnsi="Times New Roman"/>
          <w:sz w:val="24"/>
          <w:szCs w:val="24"/>
        </w:rPr>
        <w:tab/>
        <w:t>Dostawa gazów będzie odbywać się w opakowaniach (butle, zbiorniki, cysterny) przeznaczonych do tego celu, spełniających wymagania określone obowiązującymi przepisami i oznakowanych zgodnie z obowiązującymi w tym zakresie przepisami (norma PN-EN-1089-3 lub norma równoważna, rozumiana jako norma określająca wymagania jakościowe na poziomie jakości nie niższym niż norma wskazana).</w:t>
      </w:r>
    </w:p>
    <w:p w14:paraId="7AD9848D" w14:textId="77777777" w:rsidR="00663264" w:rsidRPr="00663264" w:rsidRDefault="00663264" w:rsidP="00663264">
      <w:pPr>
        <w:spacing w:after="0" w:line="240" w:lineRule="auto"/>
        <w:ind w:left="511" w:hanging="284"/>
        <w:jc w:val="both"/>
        <w:rPr>
          <w:rFonts w:ascii="Times New Roman" w:eastAsia="SimSun" w:hAnsi="Times New Roman"/>
          <w:sz w:val="24"/>
          <w:szCs w:val="24"/>
        </w:rPr>
      </w:pPr>
      <w:r w:rsidRPr="00663264">
        <w:rPr>
          <w:rFonts w:ascii="Times New Roman" w:eastAsia="SimSun" w:hAnsi="Times New Roman"/>
          <w:sz w:val="24"/>
          <w:szCs w:val="24"/>
        </w:rPr>
        <w:t>5)</w:t>
      </w:r>
      <w:r w:rsidRPr="00663264">
        <w:rPr>
          <w:rFonts w:ascii="Times New Roman" w:eastAsia="SimSun" w:hAnsi="Times New Roman"/>
          <w:sz w:val="24"/>
          <w:szCs w:val="24"/>
        </w:rPr>
        <w:tab/>
        <w:t>Dostawa gazów medycznych musi odbywać się przy użyciu środków transportu przeznaczonych do tego celu, zgodnie z obowiązującymi przepisami prawa w przedmiotowym zakresie.</w:t>
      </w:r>
    </w:p>
    <w:p w14:paraId="05BF0E16" w14:textId="77777777" w:rsidR="00663264" w:rsidRPr="00663264" w:rsidRDefault="00663264" w:rsidP="00663264">
      <w:pPr>
        <w:spacing w:after="0" w:line="240" w:lineRule="auto"/>
        <w:ind w:left="511" w:hanging="284"/>
        <w:jc w:val="both"/>
        <w:rPr>
          <w:rFonts w:ascii="Times New Roman" w:eastAsia="SimSun" w:hAnsi="Times New Roman"/>
          <w:b/>
          <w:bCs/>
          <w:sz w:val="24"/>
          <w:szCs w:val="24"/>
        </w:rPr>
      </w:pPr>
      <w:r w:rsidRPr="00663264">
        <w:rPr>
          <w:rFonts w:ascii="Times New Roman" w:eastAsia="SimSun" w:hAnsi="Times New Roman"/>
          <w:sz w:val="24"/>
          <w:szCs w:val="24"/>
        </w:rPr>
        <w:t>6)</w:t>
      </w:r>
      <w:r w:rsidRPr="00663264">
        <w:rPr>
          <w:rFonts w:ascii="Times New Roman" w:eastAsia="SimSun" w:hAnsi="Times New Roman"/>
          <w:sz w:val="24"/>
          <w:szCs w:val="24"/>
        </w:rPr>
        <w:tab/>
        <w:t>Pracownicy wykonawcy powinni posiadać uprawnienia ADR oraz uprawnienia do napełniania i opróżniania zbiorników transportowych klasy 2 (jeżeli dotyczy).</w:t>
      </w:r>
    </w:p>
    <w:p w14:paraId="0D8C1506" w14:textId="77777777" w:rsidR="00663264" w:rsidRPr="00663264" w:rsidRDefault="00663264" w:rsidP="00663264">
      <w:pPr>
        <w:spacing w:after="0" w:line="240" w:lineRule="auto"/>
        <w:ind w:left="220"/>
        <w:rPr>
          <w:rFonts w:ascii="Times New Roman" w:eastAsiaTheme="minorEastAsia" w:hAnsi="Times New Roman"/>
          <w:sz w:val="24"/>
          <w:szCs w:val="24"/>
        </w:rPr>
      </w:pPr>
      <w:r w:rsidRPr="00663264">
        <w:rPr>
          <w:rFonts w:ascii="Times New Roman" w:eastAsia="SimSun" w:hAnsi="Times New Roman"/>
          <w:b/>
          <w:bCs/>
          <w:sz w:val="24"/>
          <w:szCs w:val="24"/>
        </w:rPr>
        <w:t>7)</w:t>
      </w:r>
      <w:r w:rsidRPr="00663264">
        <w:rPr>
          <w:rFonts w:ascii="Times New Roman" w:eastAsia="SimSun" w:hAnsi="Times New Roman"/>
          <w:b/>
          <w:bCs/>
          <w:sz w:val="24"/>
          <w:szCs w:val="24"/>
        </w:rPr>
        <w:tab/>
      </w:r>
      <w:r w:rsidRPr="00663264">
        <w:rPr>
          <w:rFonts w:ascii="Times New Roman" w:hAnsi="Times New Roman"/>
          <w:sz w:val="24"/>
          <w:szCs w:val="24"/>
        </w:rPr>
        <w:t>Wymagania stawiane Wykonawcy:</w:t>
      </w:r>
    </w:p>
    <w:p w14:paraId="520F2F0A" w14:textId="77777777" w:rsidR="00663264" w:rsidRPr="00663264" w:rsidRDefault="00663264" w:rsidP="00663264">
      <w:pPr>
        <w:spacing w:after="0" w:line="27" w:lineRule="exact"/>
        <w:rPr>
          <w:rFonts w:ascii="Times New Roman" w:eastAsiaTheme="minorEastAsia" w:hAnsi="Times New Roman"/>
          <w:sz w:val="24"/>
          <w:szCs w:val="24"/>
        </w:rPr>
      </w:pPr>
    </w:p>
    <w:p w14:paraId="2B8C84C0" w14:textId="77777777" w:rsidR="00663264" w:rsidRPr="00663264" w:rsidRDefault="00663264" w:rsidP="00663264">
      <w:pPr>
        <w:numPr>
          <w:ilvl w:val="0"/>
          <w:numId w:val="78"/>
        </w:numPr>
        <w:tabs>
          <w:tab w:val="left" w:pos="720"/>
        </w:tabs>
        <w:spacing w:after="0" w:line="235" w:lineRule="auto"/>
        <w:ind w:hanging="216"/>
        <w:jc w:val="both"/>
        <w:rPr>
          <w:rFonts w:ascii="Times New Roman" w:hAnsi="Times New Roman"/>
          <w:sz w:val="24"/>
          <w:szCs w:val="24"/>
        </w:rPr>
      </w:pPr>
      <w:r w:rsidRPr="00663264">
        <w:rPr>
          <w:rFonts w:ascii="Times New Roman" w:hAnsi="Times New Roman"/>
          <w:sz w:val="24"/>
          <w:szCs w:val="24"/>
        </w:rPr>
        <w:t>Termin dostawy - maksymalnie 2 dni robocze od złożenia zamówienia, na cito 1 dzień roboczy oraz dla tlenu ciekłego wg wskazań telemetrii przy założeniu, że minimalny gwarantowany poziom to 1000 kg zapewniającego nieprzerwaną płynność dostaw i niewyczerpalność zbiornika.</w:t>
      </w:r>
    </w:p>
    <w:p w14:paraId="48CD85BA" w14:textId="77777777" w:rsidR="00663264" w:rsidRPr="00663264" w:rsidRDefault="00663264" w:rsidP="00663264">
      <w:pPr>
        <w:spacing w:after="0" w:line="31" w:lineRule="exact"/>
        <w:rPr>
          <w:rFonts w:ascii="Times New Roman" w:hAnsi="Times New Roman"/>
          <w:sz w:val="24"/>
          <w:szCs w:val="24"/>
        </w:rPr>
      </w:pPr>
    </w:p>
    <w:p w14:paraId="0F901175" w14:textId="77777777" w:rsidR="00663264" w:rsidRPr="00663264" w:rsidRDefault="00663264" w:rsidP="00663264">
      <w:pPr>
        <w:numPr>
          <w:ilvl w:val="0"/>
          <w:numId w:val="78"/>
        </w:numPr>
        <w:tabs>
          <w:tab w:val="left" w:pos="720"/>
        </w:tabs>
        <w:spacing w:after="0" w:line="233" w:lineRule="auto"/>
        <w:ind w:hanging="216"/>
        <w:rPr>
          <w:rFonts w:ascii="Times New Roman" w:hAnsi="Times New Roman"/>
          <w:sz w:val="24"/>
          <w:szCs w:val="24"/>
        </w:rPr>
      </w:pPr>
      <w:r w:rsidRPr="00663264">
        <w:rPr>
          <w:rFonts w:ascii="Times New Roman" w:hAnsi="Times New Roman"/>
          <w:sz w:val="24"/>
          <w:szCs w:val="24"/>
        </w:rPr>
        <w:t>Wykonawca musi posiadać zezwolenie na wytwarzanie i obrót gazami medycznymi, ważne przez cały okres trwania umowy.</w:t>
      </w:r>
    </w:p>
    <w:p w14:paraId="24FA63A9" w14:textId="77777777" w:rsidR="00663264" w:rsidRPr="00663264" w:rsidRDefault="00663264" w:rsidP="00663264">
      <w:pPr>
        <w:spacing w:after="0" w:line="28" w:lineRule="exact"/>
        <w:rPr>
          <w:rFonts w:ascii="Times New Roman" w:hAnsi="Times New Roman"/>
          <w:sz w:val="24"/>
          <w:szCs w:val="24"/>
        </w:rPr>
      </w:pPr>
    </w:p>
    <w:p w14:paraId="34CE200A" w14:textId="77777777" w:rsidR="00663264" w:rsidRPr="00663264" w:rsidRDefault="00663264" w:rsidP="00663264">
      <w:pPr>
        <w:numPr>
          <w:ilvl w:val="0"/>
          <w:numId w:val="78"/>
        </w:numPr>
        <w:tabs>
          <w:tab w:val="left" w:pos="720"/>
        </w:tabs>
        <w:spacing w:after="0" w:line="236" w:lineRule="auto"/>
        <w:ind w:hanging="216"/>
        <w:jc w:val="both"/>
        <w:rPr>
          <w:rFonts w:ascii="Times New Roman" w:hAnsi="Times New Roman"/>
          <w:sz w:val="24"/>
          <w:szCs w:val="24"/>
        </w:rPr>
      </w:pPr>
      <w:r w:rsidRPr="00663264">
        <w:rPr>
          <w:rFonts w:ascii="Times New Roman" w:hAnsi="Times New Roman"/>
          <w:sz w:val="24"/>
          <w:szCs w:val="24"/>
        </w:rPr>
        <w:t>Wykonawca zobowiązany jest do bezwzględnego zagwarantowania spełnienia warunków jakościowych określonych w zezwoleniu na produkcję lub innych ustaleń prawnych, w oparciu, o które gazy zostały dopuszczone do obrotu oraz przestrzegania terminów ważności na dostarczony przedmiot zamówienia.</w:t>
      </w:r>
    </w:p>
    <w:p w14:paraId="62AFEAB6" w14:textId="77777777" w:rsidR="00663264" w:rsidRPr="00663264" w:rsidRDefault="00663264" w:rsidP="00663264">
      <w:pPr>
        <w:spacing w:after="0" w:line="27" w:lineRule="exact"/>
        <w:rPr>
          <w:rFonts w:ascii="Times New Roman" w:hAnsi="Times New Roman"/>
          <w:sz w:val="24"/>
          <w:szCs w:val="24"/>
        </w:rPr>
      </w:pPr>
    </w:p>
    <w:p w14:paraId="11CC221C" w14:textId="77777777" w:rsidR="00663264" w:rsidRPr="00663264" w:rsidRDefault="00663264" w:rsidP="00663264">
      <w:pPr>
        <w:numPr>
          <w:ilvl w:val="0"/>
          <w:numId w:val="78"/>
        </w:numPr>
        <w:tabs>
          <w:tab w:val="left" w:pos="720"/>
        </w:tabs>
        <w:spacing w:after="0" w:line="233" w:lineRule="auto"/>
        <w:ind w:hanging="216"/>
        <w:rPr>
          <w:rFonts w:ascii="Times New Roman" w:hAnsi="Times New Roman"/>
          <w:sz w:val="24"/>
          <w:szCs w:val="24"/>
        </w:rPr>
      </w:pPr>
      <w:r w:rsidRPr="00663264">
        <w:rPr>
          <w:rFonts w:ascii="Times New Roman" w:hAnsi="Times New Roman"/>
          <w:sz w:val="24"/>
          <w:szCs w:val="24"/>
        </w:rPr>
        <w:t xml:space="preserve">Wykonawca zobowiązany jest do uwzględnienia reklamacji w terminie </w:t>
      </w:r>
      <w:r w:rsidRPr="00663264">
        <w:rPr>
          <w:rFonts w:ascii="Times New Roman" w:hAnsi="Times New Roman"/>
          <w:b/>
          <w:bCs/>
          <w:sz w:val="24"/>
          <w:szCs w:val="24"/>
        </w:rPr>
        <w:t>7 dni</w:t>
      </w:r>
      <w:r w:rsidRPr="00663264">
        <w:rPr>
          <w:rFonts w:ascii="Times New Roman" w:hAnsi="Times New Roman"/>
          <w:sz w:val="24"/>
          <w:szCs w:val="24"/>
        </w:rPr>
        <w:t xml:space="preserve"> roboczych w przypadku stwierdzenia przez Zamawiającego wad jakościowych lub braków ilościowych.</w:t>
      </w:r>
    </w:p>
    <w:p w14:paraId="5F45456A" w14:textId="77777777" w:rsidR="00663264" w:rsidRPr="00663264" w:rsidRDefault="00663264" w:rsidP="00663264">
      <w:pPr>
        <w:spacing w:after="0" w:line="240" w:lineRule="auto"/>
        <w:ind w:left="284" w:hanging="284"/>
        <w:jc w:val="both"/>
        <w:rPr>
          <w:rFonts w:ascii="Times New Roman" w:hAnsi="Times New Roman"/>
          <w:b/>
          <w:sz w:val="24"/>
          <w:szCs w:val="24"/>
        </w:rPr>
      </w:pPr>
      <w:r w:rsidRPr="00663264">
        <w:rPr>
          <w:rFonts w:ascii="Times New Roman" w:eastAsia="SimSun" w:hAnsi="Times New Roman"/>
          <w:b/>
          <w:sz w:val="24"/>
          <w:szCs w:val="24"/>
        </w:rPr>
        <w:t xml:space="preserve">3. </w:t>
      </w:r>
      <w:bookmarkStart w:id="69" w:name="_Hlk132880713"/>
      <w:r w:rsidRPr="00663264">
        <w:rPr>
          <w:rFonts w:ascii="Times New Roman" w:hAnsi="Times New Roman"/>
          <w:b/>
          <w:sz w:val="24"/>
          <w:szCs w:val="24"/>
        </w:rPr>
        <w:t>Parametry techniczne dostaw oraz warunki realizacji</w:t>
      </w:r>
      <w:r w:rsidRPr="00663264">
        <w:rPr>
          <w:rFonts w:ascii="Times New Roman" w:hAnsi="Times New Roman"/>
          <w:b/>
          <w:spacing w:val="1"/>
          <w:sz w:val="24"/>
          <w:szCs w:val="24"/>
        </w:rPr>
        <w:t xml:space="preserve"> </w:t>
      </w:r>
      <w:r w:rsidRPr="00663264">
        <w:rPr>
          <w:rFonts w:ascii="Times New Roman" w:hAnsi="Times New Roman"/>
          <w:b/>
          <w:sz w:val="24"/>
          <w:szCs w:val="24"/>
        </w:rPr>
        <w:t>Umowy:</w:t>
      </w:r>
    </w:p>
    <w:p w14:paraId="7F84EB04" w14:textId="77777777" w:rsidR="00663264" w:rsidRPr="00663264" w:rsidRDefault="00663264" w:rsidP="00663264">
      <w:pPr>
        <w:tabs>
          <w:tab w:val="left" w:pos="1396"/>
        </w:tabs>
        <w:spacing w:after="0" w:line="288" w:lineRule="auto"/>
        <w:ind w:left="511" w:hanging="284"/>
        <w:rPr>
          <w:rFonts w:ascii="Times New Roman" w:hAnsi="Times New Roman"/>
          <w:sz w:val="24"/>
          <w:szCs w:val="24"/>
        </w:rPr>
      </w:pPr>
      <w:r w:rsidRPr="00663264">
        <w:rPr>
          <w:rFonts w:ascii="Times New Roman" w:hAnsi="Times New Roman"/>
          <w:sz w:val="24"/>
          <w:szCs w:val="24"/>
        </w:rPr>
        <w:t>1)</w:t>
      </w:r>
      <w:r w:rsidRPr="00663264">
        <w:rPr>
          <w:rFonts w:ascii="Times New Roman" w:hAnsi="Times New Roman"/>
          <w:sz w:val="24"/>
          <w:szCs w:val="24"/>
        </w:rPr>
        <w:tab/>
        <w:t xml:space="preserve">Wymagania dotyczące ciekłego tlenu medycznego Tabela 1 </w:t>
      </w:r>
    </w:p>
    <w:bookmarkEnd w:id="69"/>
    <w:p w14:paraId="2938EDCB" w14:textId="77777777" w:rsidR="00663264" w:rsidRPr="00663264" w:rsidRDefault="00663264" w:rsidP="00663264">
      <w:pPr>
        <w:numPr>
          <w:ilvl w:val="0"/>
          <w:numId w:val="65"/>
        </w:numPr>
        <w:tabs>
          <w:tab w:val="left" w:pos="1396"/>
        </w:tabs>
        <w:spacing w:after="0" w:line="288" w:lineRule="auto"/>
        <w:ind w:left="738" w:hanging="284"/>
        <w:jc w:val="both"/>
        <w:rPr>
          <w:rFonts w:ascii="Times New Roman" w:eastAsia="Tahoma" w:hAnsi="Times New Roman"/>
          <w:sz w:val="24"/>
          <w:szCs w:val="24"/>
          <w:lang w:eastAsia="en-US"/>
        </w:rPr>
      </w:pPr>
      <w:r w:rsidRPr="00663264">
        <w:rPr>
          <w:rFonts w:ascii="Times New Roman" w:eastAsia="Tahoma" w:hAnsi="Times New Roman"/>
          <w:sz w:val="24"/>
          <w:szCs w:val="24"/>
          <w:lang w:eastAsia="en-US"/>
        </w:rPr>
        <w:t>zawartość tlenu o czystości - nie mniej niż 99,50 %</w:t>
      </w:r>
    </w:p>
    <w:p w14:paraId="0807499C" w14:textId="77777777" w:rsidR="00663264" w:rsidRPr="00663264" w:rsidRDefault="00663264" w:rsidP="00663264">
      <w:pPr>
        <w:numPr>
          <w:ilvl w:val="0"/>
          <w:numId w:val="65"/>
        </w:numPr>
        <w:tabs>
          <w:tab w:val="left" w:pos="1396"/>
        </w:tabs>
        <w:spacing w:after="0" w:line="288" w:lineRule="auto"/>
        <w:ind w:left="738" w:hanging="284"/>
        <w:jc w:val="both"/>
        <w:rPr>
          <w:rFonts w:ascii="Times New Roman" w:eastAsia="Tahoma" w:hAnsi="Times New Roman"/>
          <w:sz w:val="24"/>
          <w:szCs w:val="24"/>
          <w:lang w:eastAsia="en-US"/>
        </w:rPr>
      </w:pPr>
      <w:r w:rsidRPr="00663264">
        <w:rPr>
          <w:rFonts w:ascii="Times New Roman" w:eastAsia="Tahoma" w:hAnsi="Times New Roman"/>
          <w:sz w:val="24"/>
          <w:szCs w:val="24"/>
          <w:lang w:eastAsia="en-US"/>
        </w:rPr>
        <w:t xml:space="preserve">musi posiadać świadectwo rejestracji jako lek, </w:t>
      </w:r>
    </w:p>
    <w:p w14:paraId="1A9F9661" w14:textId="77777777" w:rsidR="00663264" w:rsidRPr="00663264" w:rsidRDefault="00663264" w:rsidP="00663264">
      <w:pPr>
        <w:numPr>
          <w:ilvl w:val="0"/>
          <w:numId w:val="65"/>
        </w:numPr>
        <w:tabs>
          <w:tab w:val="left" w:pos="1396"/>
        </w:tabs>
        <w:spacing w:after="0" w:line="288" w:lineRule="auto"/>
        <w:ind w:left="738" w:hanging="284"/>
        <w:jc w:val="both"/>
        <w:rPr>
          <w:rFonts w:ascii="Times New Roman" w:eastAsia="Tahoma" w:hAnsi="Times New Roman"/>
          <w:sz w:val="24"/>
          <w:szCs w:val="24"/>
          <w:lang w:eastAsia="en-US"/>
        </w:rPr>
      </w:pPr>
      <w:r w:rsidRPr="00663264">
        <w:rPr>
          <w:rFonts w:ascii="Times New Roman" w:eastAsia="Tahoma" w:hAnsi="Times New Roman"/>
          <w:sz w:val="24"/>
          <w:szCs w:val="24"/>
          <w:lang w:eastAsia="en-US"/>
        </w:rPr>
        <w:t>termin ważności tlenu medycznego powinien wynosić min. 12 m-cy od dnia dostawy</w:t>
      </w:r>
    </w:p>
    <w:p w14:paraId="7758BD42" w14:textId="77777777" w:rsidR="00663264" w:rsidRPr="00663264" w:rsidRDefault="00663264" w:rsidP="00663264">
      <w:pPr>
        <w:tabs>
          <w:tab w:val="left" w:pos="1396"/>
        </w:tabs>
        <w:spacing w:after="0" w:line="288" w:lineRule="auto"/>
        <w:ind w:left="568" w:hanging="284"/>
        <w:jc w:val="both"/>
        <w:rPr>
          <w:rFonts w:ascii="Times New Roman" w:hAnsi="Times New Roman"/>
          <w:sz w:val="24"/>
          <w:szCs w:val="24"/>
        </w:rPr>
      </w:pPr>
      <w:r w:rsidRPr="00663264">
        <w:rPr>
          <w:rFonts w:ascii="Times New Roman" w:hAnsi="Times New Roman"/>
          <w:sz w:val="24"/>
          <w:szCs w:val="24"/>
        </w:rPr>
        <w:lastRenderedPageBreak/>
        <w:t>2)</w:t>
      </w:r>
      <w:r w:rsidRPr="00663264">
        <w:rPr>
          <w:rFonts w:ascii="Times New Roman" w:hAnsi="Times New Roman"/>
          <w:sz w:val="24"/>
          <w:szCs w:val="24"/>
        </w:rPr>
        <w:tab/>
        <w:t>Gazy stanowiące produkt leczniczy w rozumieniu Ustawa z dnia 6 września 2001 roku Prawo Farmaceutyczne winny spełniać wymagania jakościowe określone w Farmakopei</w:t>
      </w:r>
      <w:r w:rsidRPr="00663264">
        <w:rPr>
          <w:rFonts w:ascii="Times New Roman" w:hAnsi="Times New Roman"/>
          <w:spacing w:val="1"/>
          <w:sz w:val="24"/>
          <w:szCs w:val="24"/>
        </w:rPr>
        <w:t xml:space="preserve"> </w:t>
      </w:r>
      <w:r w:rsidRPr="00663264">
        <w:rPr>
          <w:rFonts w:ascii="Times New Roman" w:hAnsi="Times New Roman"/>
          <w:sz w:val="24"/>
          <w:szCs w:val="24"/>
        </w:rPr>
        <w:t>Polskiej.</w:t>
      </w:r>
    </w:p>
    <w:p w14:paraId="22618BC2" w14:textId="77777777" w:rsidR="00663264" w:rsidRPr="00663264" w:rsidRDefault="00663264" w:rsidP="00663264">
      <w:pPr>
        <w:spacing w:after="0" w:line="258" w:lineRule="exact"/>
        <w:ind w:left="568" w:hanging="284"/>
        <w:jc w:val="both"/>
        <w:rPr>
          <w:rFonts w:ascii="Times New Roman" w:eastAsiaTheme="minorEastAsia" w:hAnsi="Times New Roman"/>
          <w:sz w:val="24"/>
          <w:szCs w:val="24"/>
        </w:rPr>
      </w:pPr>
      <w:r w:rsidRPr="00663264">
        <w:rPr>
          <w:rFonts w:ascii="Times New Roman" w:hAnsi="Times New Roman"/>
          <w:sz w:val="24"/>
          <w:szCs w:val="24"/>
        </w:rPr>
        <w:t>3)</w:t>
      </w:r>
      <w:r w:rsidRPr="00663264">
        <w:rPr>
          <w:rFonts w:ascii="Times New Roman" w:hAnsi="Times New Roman"/>
          <w:sz w:val="24"/>
          <w:szCs w:val="24"/>
        </w:rPr>
        <w:tab/>
      </w:r>
      <w:r w:rsidRPr="00663264">
        <w:rPr>
          <w:rFonts w:ascii="Times New Roman" w:eastAsiaTheme="minorEastAsia" w:hAnsi="Times New Roman"/>
          <w:sz w:val="24"/>
          <w:szCs w:val="24"/>
        </w:rPr>
        <w:t>Dostawca przy pierwszej dostawie oraz na każde żądanie Zamawiającego zobowiązany będzie wraz z dostawą ciekłego tlenu medycznego, dołączenia certyfikatu potwierdzającego jakość tlenu medycznego, którego wymagania są zgodne z Farmakopeą Polska oraz wymaganiami Zamawiającego. Wykonawca na każde żądanie Zamawiającego prześle aktualne świadectwo dopuszczenia do obrotu w formie elektronicznej na wskazany adres e-mail.</w:t>
      </w:r>
    </w:p>
    <w:p w14:paraId="133B51D8" w14:textId="77777777" w:rsidR="00663264" w:rsidRPr="00663264" w:rsidRDefault="00663264" w:rsidP="00663264">
      <w:pPr>
        <w:spacing w:after="0" w:line="258" w:lineRule="exact"/>
        <w:ind w:left="568" w:hanging="284"/>
        <w:jc w:val="both"/>
        <w:rPr>
          <w:rFonts w:ascii="Times New Roman" w:eastAsiaTheme="minorEastAsia" w:hAnsi="Times New Roman"/>
          <w:sz w:val="24"/>
          <w:szCs w:val="24"/>
        </w:rPr>
      </w:pPr>
      <w:r w:rsidRPr="00663264">
        <w:rPr>
          <w:rFonts w:ascii="Times New Roman" w:eastAsiaTheme="minorEastAsia" w:hAnsi="Times New Roman"/>
          <w:sz w:val="24"/>
          <w:szCs w:val="24"/>
        </w:rPr>
        <w:t>4)</w:t>
      </w:r>
      <w:r w:rsidRPr="00663264">
        <w:rPr>
          <w:rFonts w:ascii="Times New Roman" w:eastAsiaTheme="minorEastAsia" w:hAnsi="Times New Roman"/>
          <w:sz w:val="24"/>
          <w:szCs w:val="24"/>
        </w:rPr>
        <w:tab/>
        <w:t>Dostawca zobowiązany jest do bezwzględnego zagwarantowania spełnienia warunków jakościowych określonych w zezwoleniu na produkcję lub innym ustalonym przez Ministerstwo Zdrowia w oparciu, o które zostały dopuszczone do obrotu i zgodnego z wymaganiami Zamawiającego.</w:t>
      </w:r>
    </w:p>
    <w:p w14:paraId="65BF8011" w14:textId="77777777" w:rsidR="00663264" w:rsidRPr="00663264" w:rsidRDefault="00663264" w:rsidP="00663264">
      <w:pPr>
        <w:tabs>
          <w:tab w:val="left" w:pos="1396"/>
        </w:tabs>
        <w:spacing w:after="0" w:line="288" w:lineRule="auto"/>
        <w:ind w:left="284" w:hanging="284"/>
        <w:jc w:val="both"/>
        <w:rPr>
          <w:rFonts w:ascii="Times New Roman" w:hAnsi="Times New Roman"/>
          <w:b/>
          <w:bCs/>
          <w:sz w:val="24"/>
          <w:szCs w:val="24"/>
        </w:rPr>
      </w:pPr>
      <w:r w:rsidRPr="00663264">
        <w:rPr>
          <w:rFonts w:ascii="Times New Roman" w:hAnsi="Times New Roman"/>
          <w:b/>
          <w:bCs/>
          <w:sz w:val="24"/>
          <w:szCs w:val="24"/>
        </w:rPr>
        <w:t>4.</w:t>
      </w:r>
      <w:r w:rsidRPr="00663264">
        <w:rPr>
          <w:rFonts w:ascii="Times New Roman" w:hAnsi="Times New Roman"/>
          <w:b/>
          <w:bCs/>
          <w:sz w:val="24"/>
          <w:szCs w:val="24"/>
        </w:rPr>
        <w:tab/>
        <w:t>Wymagania dla dzierżawy zbiornika na ciekły tlen medyczny:</w:t>
      </w:r>
    </w:p>
    <w:p w14:paraId="7EA0F9A4" w14:textId="77777777" w:rsidR="00663264" w:rsidRPr="00663264" w:rsidRDefault="00663264" w:rsidP="00663264">
      <w:pPr>
        <w:tabs>
          <w:tab w:val="left" w:pos="1396"/>
        </w:tabs>
        <w:spacing w:after="0" w:line="288" w:lineRule="auto"/>
        <w:ind w:left="568" w:hanging="284"/>
        <w:jc w:val="both"/>
        <w:rPr>
          <w:rFonts w:ascii="Times New Roman" w:hAnsi="Times New Roman"/>
          <w:sz w:val="24"/>
          <w:szCs w:val="24"/>
        </w:rPr>
      </w:pPr>
      <w:r w:rsidRPr="00663264">
        <w:rPr>
          <w:rFonts w:ascii="Times New Roman" w:hAnsi="Times New Roman"/>
          <w:sz w:val="24"/>
          <w:szCs w:val="24"/>
        </w:rPr>
        <w:t xml:space="preserve">1) W ramach dzierżawy zbiornika na ciekły tlen medyczny Wykonawca zobowiązany będzie do: </w:t>
      </w:r>
    </w:p>
    <w:p w14:paraId="0096173F"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Dostawy, posadowienia, zainstalowania i uruchomienia zbiornika wraz z instalacją towarzyszącą: telemonitoringiem – Systemem Telemetrii do zdalnego i lokalnego nadzoru zbiornika oraz przetwornika podającego sygnał 4-20mA z poziomowskazu do głównej tablicy sygnalizacyjnej stanów alarmowych instalacji gazów medycznych  na własny koszt.</w:t>
      </w:r>
      <w:r w:rsidRPr="00663264">
        <w:rPr>
          <w:rFonts w:eastAsia="SimSun"/>
        </w:rPr>
        <w:t xml:space="preserve"> </w:t>
      </w:r>
      <w:r w:rsidRPr="00663264">
        <w:rPr>
          <w:rFonts w:ascii="Times New Roman" w:eastAsia="Tahoma" w:hAnsi="Times New Roman" w:cs="Tahoma"/>
          <w:i/>
          <w:iCs/>
          <w:sz w:val="24"/>
          <w:szCs w:val="24"/>
          <w:lang w:eastAsia="en-US"/>
        </w:rPr>
        <w:t>W sytuacji, w której na terenie Zamawiającego jest zamontowany zbiornik Wykonawcy, obowiązek wskazany w zdaniu poprzednim strony uznają za spełniony (dotyczy tylko w części dotyczącej dostarczenia i zamontowania zbiornika i elementów towarzyszących już istniejących).</w:t>
      </w:r>
    </w:p>
    <w:p w14:paraId="1906795F"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hAnsi="Times New Roman" w:cs="Tahoma"/>
          <w:sz w:val="24"/>
          <w:szCs w:val="24"/>
        </w:rPr>
        <w:t xml:space="preserve">Wymagany jest zbiornik ciśnieniowy wraz z parownicą oraz w/w elementami towarzyszącymi, zbiornik o pojemności ok. 6100 litrów (+/- 10%) i wydajności parownicy nie mniejszej niż 160 m3 zasilanej dwustronnie o wydajności /godzinę i podłączenie do instalacji Ø 22 x 1,5- CU dwustopniowej stacji redukcyjnej, nominalnej 300 m3/h, ciśn. wejścia 1,20 MPa, wyjścia regulowane 0,3-0,6 MPa. </w:t>
      </w:r>
      <w:bookmarkStart w:id="70" w:name="_Hlk160527996"/>
      <w:r w:rsidRPr="00663264">
        <w:rPr>
          <w:rFonts w:ascii="Times New Roman" w:hAnsi="Times New Roman" w:cs="Tahoma"/>
          <w:sz w:val="24"/>
          <w:szCs w:val="24"/>
        </w:rPr>
        <w:t>W sytuacji, w której na terenie Zamawiającego jest zamontowany zbiornik Wykonawcy, obowiązek wskazany w zdaniu poprzednim strony uznają za spełniony.</w:t>
      </w:r>
    </w:p>
    <w:bookmarkEnd w:id="70"/>
    <w:p w14:paraId="286AEECE"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Opracowanie i sporządzenie wymaganej przepisami prawa dokumentacji technicznej niezbędnej do eksploatacji zbiornika (o ile dotyczy).</w:t>
      </w:r>
    </w:p>
    <w:p w14:paraId="29582A25"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Plan zagospodarowania i lokalizacja stacji gazowania przedstawiona jest w załącznik nr 1 do OPZ – rysunek przedstawia poglądowe umiejscowienie zbiornika.</w:t>
      </w:r>
    </w:p>
    <w:p w14:paraId="36558C58"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Zbiornik</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na</w:t>
      </w:r>
      <w:r w:rsidRPr="00663264">
        <w:rPr>
          <w:rFonts w:ascii="Times New Roman" w:eastAsia="Tahoma" w:hAnsi="Times New Roman" w:cs="Tahoma"/>
          <w:spacing w:val="25"/>
          <w:sz w:val="24"/>
          <w:szCs w:val="24"/>
          <w:lang w:eastAsia="en-US"/>
        </w:rPr>
        <w:t xml:space="preserve"> </w:t>
      </w:r>
      <w:r w:rsidRPr="00663264">
        <w:rPr>
          <w:rFonts w:ascii="Times New Roman" w:eastAsia="Tahoma" w:hAnsi="Times New Roman" w:cs="Tahoma"/>
          <w:sz w:val="24"/>
          <w:szCs w:val="24"/>
          <w:lang w:eastAsia="en-US"/>
        </w:rPr>
        <w:t>ciekły</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tlen</w:t>
      </w:r>
      <w:r w:rsidRPr="00663264">
        <w:rPr>
          <w:rFonts w:ascii="Times New Roman" w:eastAsia="Tahoma" w:hAnsi="Times New Roman" w:cs="Tahoma"/>
          <w:spacing w:val="22"/>
          <w:sz w:val="24"/>
          <w:szCs w:val="24"/>
          <w:lang w:eastAsia="en-US"/>
        </w:rPr>
        <w:t xml:space="preserve"> </w:t>
      </w:r>
      <w:r w:rsidRPr="00663264">
        <w:rPr>
          <w:rFonts w:ascii="Times New Roman" w:eastAsia="Tahoma" w:hAnsi="Times New Roman" w:cs="Tahoma"/>
          <w:sz w:val="24"/>
          <w:szCs w:val="24"/>
          <w:lang w:eastAsia="en-US"/>
        </w:rPr>
        <w:t>musi</w:t>
      </w:r>
      <w:r w:rsidRPr="00663264">
        <w:rPr>
          <w:rFonts w:ascii="Times New Roman" w:eastAsia="Tahoma" w:hAnsi="Times New Roman" w:cs="Tahoma"/>
          <w:spacing w:val="25"/>
          <w:sz w:val="24"/>
          <w:szCs w:val="24"/>
          <w:lang w:eastAsia="en-US"/>
        </w:rPr>
        <w:t xml:space="preserve"> </w:t>
      </w:r>
      <w:r w:rsidRPr="00663264">
        <w:rPr>
          <w:rFonts w:ascii="Times New Roman" w:eastAsia="Tahoma" w:hAnsi="Times New Roman" w:cs="Tahoma"/>
          <w:sz w:val="24"/>
          <w:szCs w:val="24"/>
          <w:lang w:eastAsia="en-US"/>
        </w:rPr>
        <w:t>spełniać</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wymagania</w:t>
      </w:r>
      <w:r w:rsidRPr="00663264">
        <w:rPr>
          <w:rFonts w:ascii="Times New Roman" w:eastAsia="Tahoma" w:hAnsi="Times New Roman" w:cs="Tahoma"/>
          <w:spacing w:val="24"/>
          <w:sz w:val="24"/>
          <w:szCs w:val="24"/>
          <w:lang w:eastAsia="en-US"/>
        </w:rPr>
        <w:t xml:space="preserve"> </w:t>
      </w:r>
      <w:r w:rsidRPr="00663264">
        <w:rPr>
          <w:rFonts w:ascii="Times New Roman" w:eastAsia="Tahoma" w:hAnsi="Times New Roman" w:cs="Tahoma"/>
          <w:sz w:val="24"/>
          <w:szCs w:val="24"/>
          <w:lang w:eastAsia="en-US"/>
        </w:rPr>
        <w:t>Urzędu</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Dozoru</w:t>
      </w:r>
      <w:r w:rsidRPr="00663264">
        <w:rPr>
          <w:rFonts w:ascii="Times New Roman" w:eastAsia="Tahoma" w:hAnsi="Times New Roman" w:cs="Tahoma"/>
          <w:spacing w:val="26"/>
          <w:sz w:val="24"/>
          <w:szCs w:val="24"/>
          <w:lang w:eastAsia="en-US"/>
        </w:rPr>
        <w:t xml:space="preserve"> </w:t>
      </w:r>
      <w:r w:rsidRPr="00663264">
        <w:rPr>
          <w:rFonts w:ascii="Times New Roman" w:eastAsia="Tahoma" w:hAnsi="Times New Roman" w:cs="Tahoma"/>
          <w:sz w:val="24"/>
          <w:szCs w:val="24"/>
          <w:lang w:eastAsia="en-US"/>
        </w:rPr>
        <w:t>Technicznego</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i</w:t>
      </w:r>
      <w:r w:rsidRPr="00663264">
        <w:rPr>
          <w:rFonts w:ascii="Times New Roman" w:eastAsia="Tahoma" w:hAnsi="Times New Roman" w:cs="Tahoma"/>
          <w:spacing w:val="24"/>
          <w:sz w:val="24"/>
          <w:szCs w:val="24"/>
          <w:lang w:eastAsia="en-US"/>
        </w:rPr>
        <w:t xml:space="preserve"> </w:t>
      </w:r>
      <w:r w:rsidRPr="00663264">
        <w:rPr>
          <w:rFonts w:ascii="Times New Roman" w:eastAsia="Tahoma" w:hAnsi="Times New Roman" w:cs="Tahoma"/>
          <w:sz w:val="24"/>
          <w:szCs w:val="24"/>
          <w:lang w:eastAsia="en-US"/>
        </w:rPr>
        <w:t>muszą</w:t>
      </w:r>
      <w:r w:rsidRPr="00663264">
        <w:rPr>
          <w:rFonts w:ascii="Times New Roman" w:eastAsia="Tahoma" w:hAnsi="Times New Roman" w:cs="Tahoma"/>
          <w:spacing w:val="25"/>
          <w:sz w:val="24"/>
          <w:szCs w:val="24"/>
          <w:lang w:eastAsia="en-US"/>
        </w:rPr>
        <w:t xml:space="preserve"> </w:t>
      </w:r>
      <w:r w:rsidRPr="00663264">
        <w:rPr>
          <w:rFonts w:ascii="Times New Roman" w:eastAsia="Tahoma" w:hAnsi="Times New Roman" w:cs="Tahoma"/>
          <w:sz w:val="24"/>
          <w:szCs w:val="24"/>
          <w:lang w:eastAsia="en-US"/>
        </w:rPr>
        <w:t>być dopuszczone do eksploatacji przez Urząd Dozoru Technicznego.</w:t>
      </w:r>
    </w:p>
    <w:p w14:paraId="0AF5E553"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Wykonania pełnego zakresu robót obejmujących dostawę montaż zbiornika wraz z podłączeniem do rozdzielni elektrycznej oraz podłączenie do istniejącej instalacji przepływu tlenu do tlenowni.</w:t>
      </w:r>
    </w:p>
    <w:p w14:paraId="166B58C1" w14:textId="77777777" w:rsidR="00663264" w:rsidRPr="00663264" w:rsidRDefault="00663264" w:rsidP="00663264">
      <w:pPr>
        <w:spacing w:after="0" w:line="240" w:lineRule="auto"/>
        <w:ind w:left="851"/>
        <w:contextualSpacing/>
        <w:jc w:val="both"/>
        <w:rPr>
          <w:rFonts w:ascii="Times New Roman" w:eastAsia="Tahoma" w:hAnsi="Times New Roman" w:cs="Tahoma"/>
          <w:sz w:val="24"/>
          <w:szCs w:val="24"/>
          <w:lang w:eastAsia="en-US"/>
        </w:rPr>
      </w:pPr>
      <w:r w:rsidRPr="00663264">
        <w:rPr>
          <w:rFonts w:ascii="Times New Roman" w:hAnsi="Times New Roman"/>
          <w:i/>
          <w:iCs/>
          <w:sz w:val="24"/>
          <w:szCs w:val="24"/>
        </w:rPr>
        <w:t>W sytuacji, w której na terenie</w:t>
      </w:r>
      <w:r w:rsidRPr="00663264">
        <w:rPr>
          <w:rFonts w:ascii="Times New Roman" w:eastAsiaTheme="minorEastAsia" w:hAnsi="Times New Roman"/>
          <w:sz w:val="24"/>
          <w:szCs w:val="24"/>
        </w:rPr>
        <w:t xml:space="preserve"> </w:t>
      </w:r>
      <w:r w:rsidRPr="00663264">
        <w:rPr>
          <w:rFonts w:ascii="Times New Roman" w:hAnsi="Times New Roman"/>
          <w:i/>
          <w:iCs/>
          <w:sz w:val="24"/>
          <w:szCs w:val="24"/>
        </w:rPr>
        <w:t>Zamawiającego jest zamontowany zbiornik Wykonawcy, obowiązek wskazany w zdaniu poprzednim strony uznają za spełniony (dotyczy tylko w części dotyczącej dostarczenia i zamontowania zbiornika i elementów towarzyszących już istniejących oraz podłączenia do istniejącej instalacji przepływu tlenu do tlenowni).</w:t>
      </w:r>
    </w:p>
    <w:p w14:paraId="2F388F0C"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Dostosowania miejsca posadowienia zbiornika do niezbędnej infrastruktury towarzyszącej, obejmujące między innymi tj. wykonanie i podłączenie instalacji odgromowej zbiornika oraz innych niezbędnych prac związanych z prawidłowym funkcjonowaniem stacji zgazowania i posadowienia zbiornika w tym oznakowania zgodnie z przepisami strefy zagrożenia wybuchem prace winny być wykonane zgodnie z obowiązującymi przepisami w tym zakresie.</w:t>
      </w:r>
      <w:bookmarkStart w:id="71" w:name="_Hlk132878642"/>
    </w:p>
    <w:p w14:paraId="27D49C46" w14:textId="77777777" w:rsidR="00663264" w:rsidRPr="00663264" w:rsidRDefault="00663264" w:rsidP="00663264">
      <w:pPr>
        <w:spacing w:after="0" w:line="240" w:lineRule="auto"/>
        <w:ind w:left="851"/>
        <w:contextualSpacing/>
        <w:jc w:val="both"/>
        <w:rPr>
          <w:rFonts w:ascii="Times New Roman" w:hAnsi="Times New Roman"/>
          <w:i/>
          <w:iCs/>
        </w:rPr>
      </w:pPr>
      <w:r w:rsidRPr="00663264">
        <w:rPr>
          <w:rFonts w:ascii="Times New Roman" w:hAnsi="Times New Roman"/>
          <w:i/>
          <w:iCs/>
        </w:rPr>
        <w:t>W sytuacji, w której na terenie Zamawiającego jest zamontowany zbiornik</w:t>
      </w:r>
      <w:r w:rsidRPr="00663264">
        <w:rPr>
          <w:rFonts w:ascii="Times New Roman" w:eastAsiaTheme="minorEastAsia" w:hAnsi="Times New Roman"/>
        </w:rPr>
        <w:t xml:space="preserve"> </w:t>
      </w:r>
      <w:r w:rsidRPr="00663264">
        <w:rPr>
          <w:rFonts w:ascii="Times New Roman" w:hAnsi="Times New Roman"/>
          <w:i/>
          <w:iCs/>
        </w:rPr>
        <w:t>Wykonawcy, z w/w instalacją obowiązek wskazany w zdaniu poprzednim strony uznają za spełniony.</w:t>
      </w:r>
    </w:p>
    <w:bookmarkEnd w:id="71"/>
    <w:p w14:paraId="78E6DF99" w14:textId="05B642F8" w:rsidR="00F169C8" w:rsidRPr="00133667" w:rsidRDefault="00F169C8" w:rsidP="00F169C8">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133667">
        <w:rPr>
          <w:rFonts w:ascii="Times New Roman" w:eastAsia="Tahoma" w:hAnsi="Times New Roman" w:cs="Tahoma"/>
          <w:sz w:val="24"/>
          <w:szCs w:val="24"/>
          <w:lang w:eastAsia="en-US"/>
        </w:rPr>
        <w:lastRenderedPageBreak/>
        <w:t xml:space="preserve">Dokonania na własny koszt dostawy, posadowienia, zainstalowania i uruchomienia zbiornika wraz z instalacją towarzyszącą: telemonitoringiem – Systemem Telemetrii do zdalnego i lokalnego nadzoru zbiornika oraz przetwornika podającego sygnał 4-20mA z poziomowskazu do głównej tablicy sygnalizacyjnej stanów alarmowych instalacji gazów medycznych. W sytuacji, w której na terenie Zamawiającego jest zamontowany zbiornik Wykonawcy, obowiązek wskazany w zdaniu poprzednim strony uznają za spełniony (dotyczy tylko w części dotyczącej dostarczenia i zamontowania zbiornika wraz z instalacją towarzyszącą w tym Systemem Telemetrii oraz przetwornikiem podającym sygnał 4-20mA). </w:t>
      </w:r>
    </w:p>
    <w:p w14:paraId="6545E9E8" w14:textId="738CBACA" w:rsidR="00663264" w:rsidRPr="00F169C8" w:rsidRDefault="00663264" w:rsidP="00F169C8">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F169C8">
        <w:rPr>
          <w:rFonts w:ascii="Times New Roman" w:eastAsia="Tahoma" w:hAnsi="Times New Roman" w:cs="Tahoma"/>
          <w:sz w:val="24"/>
          <w:szCs w:val="24"/>
          <w:lang w:eastAsia="en-US"/>
        </w:rPr>
        <w:t>System telemonitoringu (</w:t>
      </w:r>
      <w:r w:rsidR="00EF7649" w:rsidRPr="00F169C8">
        <w:rPr>
          <w:rFonts w:ascii="Times New Roman" w:eastAsia="Tahoma" w:hAnsi="Times New Roman" w:cs="Tahoma"/>
          <w:sz w:val="24"/>
          <w:szCs w:val="24"/>
          <w:lang w:eastAsia="en-US"/>
        </w:rPr>
        <w:t xml:space="preserve">system </w:t>
      </w:r>
      <w:r w:rsidRPr="00F169C8">
        <w:rPr>
          <w:rFonts w:ascii="Times New Roman" w:eastAsia="Tahoma" w:hAnsi="Times New Roman" w:cs="Tahoma"/>
          <w:sz w:val="24"/>
          <w:szCs w:val="24"/>
          <w:lang w:eastAsia="en-US"/>
        </w:rPr>
        <w:t>telemetryczny) ma zapewnić bezobsługową ze strony Zamawiającego eksploatację zbiornika ciekłego tlenu.</w:t>
      </w:r>
      <w:bookmarkStart w:id="72" w:name="_Hlk133498534"/>
    </w:p>
    <w:p w14:paraId="462B6477"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System winien zapewnić zdalne monitorowanie ilości skroplonego tlenu w zbiorniku, aby Wykonawca  w odpowiednim czasie mógł bez interwencji Zamawiającego uzupełnić zbiornik w ciekły tlen z uwzględnieniem odpowiedniego zapasu wynoszącego minimum 1000 kg zapewniającego nieprzerwaną płynność dostaw i niewyczerpalność zbiornika.</w:t>
      </w:r>
      <w:bookmarkEnd w:id="72"/>
    </w:p>
    <w:p w14:paraId="09B9F463"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System telemetryczny służący do bieżących odczytów stanu wypełnienia zbiornika ciekłym tlenem przez dostawcę i planowanie przez dostawcę w oparciu o to dane dostaw dla zapewnienia ciągłości wypełnienia zbiornika. Dostawa tlenu ciekłego musi nastąpić na tyle wcześniej, aby był zachowany bezpieczny poziom ilości tlenu w zbiorniku wynoszącym minimum 1000 kg.</w:t>
      </w:r>
    </w:p>
    <w:p w14:paraId="3DE1348F"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Wymagana pojemność zbiornika 6100 litrów (+/- 10%);</w:t>
      </w:r>
    </w:p>
    <w:p w14:paraId="03AA2D71"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Zbiornik wraz z następującymi elementami: parownicą o wydajności minimum 160 m3/godzinę, informatycznym systemem do transmisji danych dotyczących zbiornika tj. poziomu napełnienia zbiornika ciekłego tlenu oraz przetwornika podającego sygnał 4-20mA z poziomowskazu do głównej tablicy sygnalizacyjnej stanów alarmowych instalacji gazów medycznych (dodatkowy czujnik do wysyłania sygnału do tablicy wizualizacyjnej o poziomie ciekłego tlenu w zbiorniku w procentach) tworzyć będzie stację zgazowania.</w:t>
      </w:r>
    </w:p>
    <w:p w14:paraId="329DF336"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Maksymalne ciśnienie robocze zbiornika od min 6 do maks. 19 bar (zgodnie z wymogami UDT i przepisami na zbiorniki ciśnieniowe).</w:t>
      </w:r>
    </w:p>
    <w:p w14:paraId="70882A11"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Wykonawca  po uruchomieniu zbiornika na ciekły tlen medyczny przedstawi jego dokumentację techniczną w tym książkę rewizyjną oraz dokumenty zawierające instrukcję obsługi.</w:t>
      </w:r>
      <w:r w:rsidRPr="00663264">
        <w:rPr>
          <w:rFonts w:ascii="Times New Roman" w:hAnsi="Times New Roman"/>
          <w:i/>
          <w:iCs/>
        </w:rPr>
        <w:t xml:space="preserve"> </w:t>
      </w:r>
    </w:p>
    <w:p w14:paraId="32C2CB02" w14:textId="77777777" w:rsidR="00663264" w:rsidRPr="00663264" w:rsidRDefault="00663264" w:rsidP="00663264">
      <w:pPr>
        <w:spacing w:after="0" w:line="240" w:lineRule="auto"/>
        <w:ind w:left="851"/>
        <w:contextualSpacing/>
        <w:jc w:val="both"/>
        <w:rPr>
          <w:rFonts w:ascii="Times New Roman" w:eastAsia="Tahoma" w:hAnsi="Times New Roman" w:cs="Tahoma"/>
          <w:sz w:val="24"/>
          <w:szCs w:val="24"/>
          <w:lang w:eastAsia="en-US"/>
        </w:rPr>
      </w:pPr>
      <w:r w:rsidRPr="00663264">
        <w:rPr>
          <w:rFonts w:ascii="Times New Roman" w:eastAsia="Tahoma" w:hAnsi="Times New Roman" w:cs="Tahoma"/>
          <w:i/>
          <w:iCs/>
          <w:sz w:val="24"/>
          <w:szCs w:val="24"/>
          <w:lang w:eastAsia="en-US"/>
        </w:rPr>
        <w:t>W sytuacji, w której na terenie Zamawiającego jest zamontowany zbiornik</w:t>
      </w:r>
      <w:r w:rsidRPr="00663264">
        <w:rPr>
          <w:rFonts w:ascii="Times New Roman" w:eastAsia="Tahoma" w:hAnsi="Times New Roman" w:cs="Tahoma"/>
          <w:sz w:val="24"/>
          <w:szCs w:val="24"/>
          <w:lang w:eastAsia="en-US"/>
        </w:rPr>
        <w:t xml:space="preserve"> </w:t>
      </w:r>
      <w:r w:rsidRPr="00663264">
        <w:rPr>
          <w:rFonts w:ascii="Times New Roman" w:eastAsia="Tahoma" w:hAnsi="Times New Roman" w:cs="Tahoma"/>
          <w:i/>
          <w:iCs/>
          <w:sz w:val="24"/>
          <w:szCs w:val="24"/>
          <w:lang w:eastAsia="en-US"/>
        </w:rPr>
        <w:t>Wykonawcy, obowiązek wskazany w zdaniu poprzednim strony uznają za spełniony.</w:t>
      </w:r>
    </w:p>
    <w:p w14:paraId="75F2D6E0"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 xml:space="preserve">Przekazanie przedmiotu dzierżawy nastąpi w formie protokołu zdawczo-odbiorczego podpisanego przez obie strony. </w:t>
      </w:r>
    </w:p>
    <w:p w14:paraId="002A56B3" w14:textId="77777777" w:rsidR="00663264" w:rsidRPr="00663264" w:rsidRDefault="00663264" w:rsidP="00663264">
      <w:pPr>
        <w:spacing w:after="0" w:line="240" w:lineRule="auto"/>
        <w:ind w:left="851"/>
        <w:contextualSpacing/>
        <w:jc w:val="both"/>
        <w:rPr>
          <w:rFonts w:ascii="Times New Roman" w:eastAsia="Tahoma" w:hAnsi="Times New Roman" w:cs="Tahoma"/>
          <w:sz w:val="24"/>
          <w:szCs w:val="24"/>
          <w:lang w:eastAsia="en-US"/>
        </w:rPr>
      </w:pPr>
      <w:r w:rsidRPr="00663264">
        <w:rPr>
          <w:rFonts w:ascii="Times New Roman" w:eastAsia="Tahoma" w:hAnsi="Times New Roman" w:cs="Tahoma"/>
          <w:i/>
          <w:iCs/>
          <w:sz w:val="24"/>
          <w:szCs w:val="24"/>
          <w:lang w:eastAsia="en-US"/>
        </w:rPr>
        <w:t>W sytuacji, w której na terenie Zamawiającego jest zamontowany zbiornik</w:t>
      </w:r>
      <w:r w:rsidRPr="00663264">
        <w:rPr>
          <w:rFonts w:ascii="Times New Roman" w:eastAsia="Tahoma" w:hAnsi="Times New Roman" w:cs="Tahoma"/>
          <w:sz w:val="24"/>
          <w:szCs w:val="24"/>
          <w:lang w:eastAsia="en-US"/>
        </w:rPr>
        <w:t xml:space="preserve"> </w:t>
      </w:r>
      <w:r w:rsidRPr="00663264">
        <w:rPr>
          <w:rFonts w:ascii="Times New Roman" w:eastAsia="Tahoma" w:hAnsi="Times New Roman" w:cs="Tahoma"/>
          <w:i/>
          <w:iCs/>
          <w:sz w:val="24"/>
          <w:szCs w:val="24"/>
          <w:lang w:eastAsia="en-US"/>
        </w:rPr>
        <w:t>Wykonawcy, obowiązek wskazany w zdaniu poprzednim strony uznają za spełniony.</w:t>
      </w:r>
    </w:p>
    <w:p w14:paraId="734CC64C"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Wykonawca na własny koszt po uruchomieniu zbiornika przeszkoli wyznaczonych pracowników przez Zamawiającego w zakresie obsługi zbiornika i instalacji.</w:t>
      </w:r>
      <w:r w:rsidRPr="00663264">
        <w:rPr>
          <w:rFonts w:ascii="Times New Roman" w:eastAsia="Tahoma" w:hAnsi="Times New Roman" w:cs="Tahoma"/>
          <w:i/>
          <w:iCs/>
          <w:sz w:val="24"/>
          <w:szCs w:val="24"/>
          <w:lang w:eastAsia="en-US"/>
        </w:rPr>
        <w:t xml:space="preserve"> </w:t>
      </w:r>
    </w:p>
    <w:p w14:paraId="6360576E" w14:textId="77777777" w:rsidR="00663264" w:rsidRPr="00663264" w:rsidRDefault="00663264" w:rsidP="00663264">
      <w:pPr>
        <w:spacing w:after="0" w:line="240" w:lineRule="auto"/>
        <w:ind w:left="851"/>
        <w:contextualSpacing/>
        <w:jc w:val="both"/>
        <w:rPr>
          <w:rFonts w:ascii="Times New Roman" w:eastAsia="Tahoma" w:hAnsi="Times New Roman" w:cs="Tahoma"/>
          <w:sz w:val="24"/>
          <w:szCs w:val="24"/>
          <w:lang w:eastAsia="en-US"/>
        </w:rPr>
      </w:pPr>
      <w:r w:rsidRPr="00663264">
        <w:rPr>
          <w:rFonts w:ascii="Times New Roman" w:eastAsia="Tahoma" w:hAnsi="Times New Roman" w:cs="Tahoma"/>
          <w:i/>
          <w:iCs/>
          <w:sz w:val="24"/>
          <w:szCs w:val="24"/>
          <w:lang w:eastAsia="en-US"/>
        </w:rPr>
        <w:t>W sytuacji, w której na terenie Zamawiającego jest zamontowany zbiornik</w:t>
      </w:r>
      <w:r w:rsidRPr="00663264">
        <w:rPr>
          <w:rFonts w:ascii="Times New Roman" w:eastAsia="Tahoma" w:hAnsi="Times New Roman" w:cs="Tahoma"/>
          <w:sz w:val="24"/>
          <w:szCs w:val="24"/>
          <w:lang w:eastAsia="en-US"/>
        </w:rPr>
        <w:t xml:space="preserve"> </w:t>
      </w:r>
      <w:r w:rsidRPr="00663264">
        <w:rPr>
          <w:rFonts w:ascii="Times New Roman" w:eastAsia="Tahoma" w:hAnsi="Times New Roman" w:cs="Tahoma"/>
          <w:i/>
          <w:iCs/>
          <w:sz w:val="24"/>
          <w:szCs w:val="24"/>
          <w:lang w:eastAsia="en-US"/>
        </w:rPr>
        <w:t>Wykonawcy i podłączony do instalacji, obowiązek wskazany w zdaniu poprzednim strony uznają za spełniony w zakresie wykonanych szkoleń, jednakże w przypadku potrzeby przeprowadzenia szkolenia dla nowych pracowników, wykonawca wykona je żądanie Zamawiającego bezpłatnie w ramach kosztów dzierżawy zbiornika.</w:t>
      </w:r>
    </w:p>
    <w:p w14:paraId="02070EED"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Zamawiający zobowiązuje się w ramach umowy zapewnić odpowiednią, wymaganą przez producenta oraz dozór techniczny UDT ilość bezpłatnych przeglądów udokumentowanych raportem serwisowym.</w:t>
      </w:r>
    </w:p>
    <w:p w14:paraId="63D44627"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lastRenderedPageBreak/>
        <w:t>Wszelkie sprawy związane z rejestracją w Urzędzie Dozoru Technicznego, uzyskanie dopuszczenia do eksploatacji zbiornika, okresowe przeglądy techniczne i rewizyjne, serwis, wszelkie naprawy w trakcie trwania umowy dokonuje Wykonawca na własny koszt.</w:t>
      </w:r>
      <w:bookmarkStart w:id="73" w:name="_Hlk133488051"/>
    </w:p>
    <w:p w14:paraId="61943EE1"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 xml:space="preserve">Maksymalny czas reakcji serwisu (rozpoczęcie naprawy w szpitalu) w razie awarii maks. do 12 godzin od </w:t>
      </w:r>
      <w:bookmarkStart w:id="74" w:name="_Hlk133488263"/>
      <w:bookmarkEnd w:id="73"/>
      <w:r w:rsidRPr="00663264">
        <w:rPr>
          <w:rFonts w:ascii="Times New Roman" w:eastAsia="Tahoma" w:hAnsi="Times New Roman" w:cs="Tahoma"/>
          <w:sz w:val="24"/>
          <w:szCs w:val="24"/>
          <w:lang w:eastAsia="en-US"/>
        </w:rPr>
        <w:t>powiadomienia Wykonawcy przez Zamawiającego.</w:t>
      </w:r>
    </w:p>
    <w:p w14:paraId="0F3D201F"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 przypadku naprawy przedmiotu dzierżawy wynoszącej powyżej 12 godzin od momentu podjęcia naprawy Wydzierżawiający zobowiązany będzie do zabezpieczenia alternatywnego rozwiązania zapewniającego Zamawiającemu możliwość poboru tlenu medycznego zgodnie z zapotrzebowaniem. Koszty zapewnienia alternatywnego źródła tlenu medycznego ponosi ta strona umowy, która swoim działaniem lub zaniechaniem przyczyniła się do awarii zbiornika na podstawie sporządzonego protokołu podpisanego przez obie strony umowy.</w:t>
      </w:r>
      <w:bookmarkEnd w:id="74"/>
    </w:p>
    <w:p w14:paraId="37060BB2"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Wykonawca na własny koszt po zakończeniu umowy zobowiązany będzie do zdemontowania i usunięcia zbiornika terminie 21 dni od zakończenia umowy.</w:t>
      </w:r>
    </w:p>
    <w:p w14:paraId="7DFB7B9C"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Termin wykonania prac związanych z posadowieniem, montażem i uruchomieniem zbiornika z elementami towarzyszącymi maksymalnie do 21 dni od dnia podpisania umowy.</w:t>
      </w:r>
    </w:p>
    <w:p w14:paraId="33C2089B"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Zamawiający udostępni Wykonawcy teren pod instalację zbiornika na ciekły tlen medyczny. Wykonawca ma obowiązek dostarczyć, zamontować i uruchomić zbiornik na ciekły tlen medyczny w miejscu wskazanym przez Zamawiającego znajdującego się koło budynku technicznego Szpitala Zachodniego w Grodzisku Mazowieckim, ul. Daleka 11, 05-825 Grodzisk Mazowiecki. W sytuacji, w której na terenie Zamawiającego jest zamontowany zbiornik Wykonawcy, obowiązek wskazany w zdaniu poprzednim strony uznają za spełniony (dotyczy tylko w części dotyczącej dostarczenia i zamontowania zbiornika i elementów towarzyszących już istniejących).</w:t>
      </w:r>
      <w:bookmarkStart w:id="75" w:name="_Hlk133488595"/>
    </w:p>
    <w:p w14:paraId="35D102BE"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Wykonawca zobowiązany jest do zapewnienia ciągłości dostawy ciekłego tlenu medycznego do sieci Zamawiającego przez cały okres niezbędny do instalacji i uruchomienia oraz w przypadku awarii lub konieczności wymiany zbiorników spowodowanych awarią.</w:t>
      </w:r>
    </w:p>
    <w:p w14:paraId="2E630419" w14:textId="77777777" w:rsidR="00663264" w:rsidRPr="00663264" w:rsidRDefault="00663264" w:rsidP="00663264">
      <w:pPr>
        <w:spacing w:after="0" w:line="240" w:lineRule="auto"/>
        <w:ind w:left="568"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2)</w:t>
      </w:r>
      <w:r w:rsidRPr="00663264">
        <w:rPr>
          <w:rFonts w:ascii="Times New Roman" w:eastAsia="Tahoma" w:hAnsi="Times New Roman" w:cs="Tahoma"/>
          <w:sz w:val="24"/>
          <w:szCs w:val="24"/>
          <w:lang w:eastAsia="en-US"/>
        </w:rPr>
        <w:tab/>
        <w:t>Dostawy:</w:t>
      </w:r>
    </w:p>
    <w:p w14:paraId="27A0FB17" w14:textId="77777777" w:rsidR="00663264" w:rsidRPr="00663264" w:rsidRDefault="00663264" w:rsidP="00663264">
      <w:pPr>
        <w:spacing w:after="0" w:line="240" w:lineRule="auto"/>
        <w:ind w:left="567"/>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Gaz medyczny – tlen ciekły dostarczany będzie przez Wykonawcę do miejsca punktu przeładunkowego na terenie Szpitala Zachodniego w Grodzisku Mazowieckim, ul. Daleka 11, 05-825 Grodzisk Mazowiecki. Zakres obejmuje również obsługę punktu w zakresie załadunek zbiornika, prowadzenie ewidencji. W sytuacjach awaryjnych konieczność dostawy poza godzinami pracy (po godzinie 15:00).</w:t>
      </w:r>
    </w:p>
    <w:bookmarkEnd w:id="75"/>
    <w:p w14:paraId="65CD6A2F" w14:textId="77777777" w:rsidR="00663264" w:rsidRPr="00663264" w:rsidRDefault="00663264" w:rsidP="00663264">
      <w:pPr>
        <w:tabs>
          <w:tab w:val="left" w:pos="1694"/>
        </w:tabs>
        <w:spacing w:before="2" w:after="0" w:line="240" w:lineRule="auto"/>
        <w:ind w:left="284" w:hanging="284"/>
        <w:rPr>
          <w:rFonts w:ascii="Times New Roman" w:eastAsia="Tahoma" w:hAnsi="Times New Roman"/>
          <w:b/>
          <w:bCs/>
          <w:sz w:val="24"/>
          <w:szCs w:val="24"/>
        </w:rPr>
      </w:pPr>
      <w:r w:rsidRPr="00663264">
        <w:rPr>
          <w:rFonts w:ascii="Times New Roman" w:eastAsia="SimSun" w:hAnsi="Times New Roman"/>
          <w:b/>
          <w:bCs/>
          <w:sz w:val="24"/>
          <w:szCs w:val="24"/>
        </w:rPr>
        <w:t>5.</w:t>
      </w:r>
      <w:r w:rsidRPr="00663264">
        <w:rPr>
          <w:rFonts w:ascii="Times New Roman" w:eastAsia="SimSun" w:hAnsi="Times New Roman"/>
          <w:b/>
          <w:bCs/>
          <w:sz w:val="24"/>
          <w:szCs w:val="24"/>
        </w:rPr>
        <w:tab/>
      </w:r>
      <w:r w:rsidRPr="00663264">
        <w:rPr>
          <w:rFonts w:ascii="Times New Roman" w:eastAsia="Tahoma" w:hAnsi="Times New Roman"/>
          <w:b/>
          <w:bCs/>
          <w:sz w:val="24"/>
          <w:szCs w:val="24"/>
        </w:rPr>
        <w:t>Parametry techniczne dostaw oraz warunki realizacji Umowy:</w:t>
      </w:r>
    </w:p>
    <w:p w14:paraId="146F7C32" w14:textId="77777777" w:rsidR="00663264" w:rsidRPr="00663264" w:rsidRDefault="00663264" w:rsidP="00663264">
      <w:pPr>
        <w:tabs>
          <w:tab w:val="left" w:pos="1694"/>
        </w:tabs>
        <w:spacing w:before="2" w:after="0" w:line="240" w:lineRule="auto"/>
        <w:ind w:left="568" w:hanging="284"/>
        <w:rPr>
          <w:rFonts w:ascii="Times New Roman" w:eastAsia="Tahoma" w:hAnsi="Times New Roman"/>
          <w:sz w:val="24"/>
          <w:szCs w:val="24"/>
        </w:rPr>
      </w:pPr>
      <w:r w:rsidRPr="00663264">
        <w:rPr>
          <w:rFonts w:ascii="Times New Roman" w:eastAsia="Tahoma" w:hAnsi="Times New Roman"/>
          <w:b/>
          <w:bCs/>
          <w:sz w:val="24"/>
          <w:szCs w:val="24"/>
        </w:rPr>
        <w:t xml:space="preserve">1. Wymagania </w:t>
      </w:r>
      <w:r w:rsidRPr="00663264">
        <w:rPr>
          <w:rFonts w:ascii="Times New Roman" w:eastAsia="SimSun" w:hAnsi="Times New Roman"/>
          <w:b/>
          <w:bCs/>
          <w:sz w:val="24"/>
          <w:szCs w:val="24"/>
        </w:rPr>
        <w:t>dotyczących gazów</w:t>
      </w:r>
      <w:r w:rsidRPr="00663264">
        <w:rPr>
          <w:rFonts w:ascii="Times New Roman" w:eastAsia="Tahoma" w:hAnsi="Times New Roman"/>
          <w:b/>
          <w:bCs/>
          <w:sz w:val="24"/>
          <w:szCs w:val="24"/>
        </w:rPr>
        <w:t xml:space="preserve"> opisan</w:t>
      </w:r>
      <w:r w:rsidRPr="00663264">
        <w:rPr>
          <w:rFonts w:ascii="Times New Roman" w:eastAsia="SimSun" w:hAnsi="Times New Roman"/>
          <w:b/>
          <w:bCs/>
          <w:sz w:val="24"/>
          <w:szCs w:val="24"/>
        </w:rPr>
        <w:t xml:space="preserve">ych w </w:t>
      </w:r>
      <w:r w:rsidRPr="00663264">
        <w:rPr>
          <w:rFonts w:ascii="Times New Roman" w:eastAsia="Tahoma" w:hAnsi="Times New Roman"/>
          <w:b/>
          <w:bCs/>
          <w:sz w:val="24"/>
          <w:szCs w:val="24"/>
        </w:rPr>
        <w:t xml:space="preserve">zestawieniu  </w:t>
      </w:r>
      <w:r w:rsidRPr="00663264">
        <w:rPr>
          <w:rFonts w:ascii="Times New Roman" w:eastAsia="SimSun" w:hAnsi="Times New Roman"/>
          <w:b/>
          <w:bCs/>
          <w:sz w:val="24"/>
          <w:szCs w:val="24"/>
        </w:rPr>
        <w:t xml:space="preserve">w ramach </w:t>
      </w:r>
      <w:r w:rsidRPr="00663264">
        <w:rPr>
          <w:rFonts w:ascii="Times New Roman" w:eastAsia="Tahoma" w:hAnsi="Times New Roman"/>
          <w:b/>
          <w:bCs/>
          <w:sz w:val="24"/>
          <w:szCs w:val="24"/>
        </w:rPr>
        <w:t xml:space="preserve">Tabeli </w:t>
      </w:r>
      <w:r w:rsidRPr="00663264">
        <w:rPr>
          <w:rFonts w:ascii="Times New Roman" w:eastAsia="SimSun" w:hAnsi="Times New Roman"/>
          <w:b/>
          <w:bCs/>
          <w:sz w:val="24"/>
          <w:szCs w:val="24"/>
        </w:rPr>
        <w:t>2-4</w:t>
      </w:r>
    </w:p>
    <w:p w14:paraId="13FC4BF4" w14:textId="77777777" w:rsidR="00663264" w:rsidRPr="00663264" w:rsidRDefault="00663264" w:rsidP="00663264">
      <w:pPr>
        <w:tabs>
          <w:tab w:val="left" w:pos="1694"/>
        </w:tabs>
        <w:spacing w:before="2" w:after="0" w:line="240" w:lineRule="auto"/>
        <w:ind w:left="794" w:hanging="284"/>
        <w:jc w:val="both"/>
        <w:rPr>
          <w:rFonts w:ascii="Times New Roman" w:eastAsia="Tahoma" w:hAnsi="Times New Roman"/>
          <w:sz w:val="24"/>
          <w:szCs w:val="24"/>
        </w:rPr>
      </w:pPr>
      <w:r w:rsidRPr="00663264">
        <w:rPr>
          <w:rFonts w:ascii="Times New Roman" w:eastAsia="Tahoma" w:hAnsi="Times New Roman"/>
          <w:sz w:val="24"/>
          <w:szCs w:val="24"/>
        </w:rPr>
        <w:t>1)</w:t>
      </w:r>
      <w:r w:rsidRPr="00663264">
        <w:rPr>
          <w:rFonts w:ascii="Times New Roman" w:eastAsia="Tahoma" w:hAnsi="Times New Roman"/>
          <w:sz w:val="24"/>
          <w:szCs w:val="24"/>
        </w:rPr>
        <w:tab/>
        <w:t>Podtlenek azotu medyczny o czystości nie mniejszej niż 98% posiadający świadectwo rejestracji jako lek.</w:t>
      </w:r>
    </w:p>
    <w:p w14:paraId="50FA958C" w14:textId="77777777" w:rsidR="00663264" w:rsidRPr="00663264" w:rsidRDefault="00663264" w:rsidP="00663264">
      <w:pPr>
        <w:tabs>
          <w:tab w:val="left" w:pos="1694"/>
        </w:tabs>
        <w:spacing w:before="2" w:after="0" w:line="240" w:lineRule="auto"/>
        <w:ind w:left="794" w:hanging="284"/>
        <w:jc w:val="both"/>
        <w:rPr>
          <w:rFonts w:ascii="Times New Roman" w:eastAsia="Tahoma" w:hAnsi="Times New Roman"/>
          <w:sz w:val="24"/>
          <w:szCs w:val="24"/>
        </w:rPr>
      </w:pPr>
      <w:r w:rsidRPr="00663264">
        <w:rPr>
          <w:rFonts w:ascii="Times New Roman" w:eastAsia="Tahoma" w:hAnsi="Times New Roman"/>
          <w:sz w:val="24"/>
          <w:szCs w:val="24"/>
        </w:rPr>
        <w:t>2)</w:t>
      </w:r>
      <w:r w:rsidRPr="00663264">
        <w:rPr>
          <w:rFonts w:ascii="Times New Roman" w:eastAsia="Tahoma" w:hAnsi="Times New Roman"/>
          <w:sz w:val="24"/>
          <w:szCs w:val="24"/>
        </w:rPr>
        <w:tab/>
        <w:t>Ciekły azot, musi być dopuszczony do obrotu na rynek RP. Wykonawca  musi posiadać dokument dopuszczający cysternę do przewozu gazów niebezpiecznych wyposażoną w urządzenie pomiarowe przepływu tankowanego gazu.</w:t>
      </w:r>
    </w:p>
    <w:p w14:paraId="384807C2" w14:textId="77777777" w:rsidR="00663264" w:rsidRPr="00663264" w:rsidRDefault="00663264" w:rsidP="00663264">
      <w:pPr>
        <w:tabs>
          <w:tab w:val="left" w:pos="1694"/>
        </w:tabs>
        <w:spacing w:before="2" w:after="0" w:line="240" w:lineRule="auto"/>
        <w:ind w:left="794" w:hanging="284"/>
        <w:jc w:val="both"/>
        <w:rPr>
          <w:rFonts w:ascii="Times New Roman" w:eastAsia="Tahoma" w:hAnsi="Times New Roman"/>
          <w:sz w:val="24"/>
          <w:szCs w:val="24"/>
        </w:rPr>
      </w:pPr>
      <w:r w:rsidRPr="00663264">
        <w:rPr>
          <w:rFonts w:ascii="Times New Roman" w:eastAsia="Tahoma" w:hAnsi="Times New Roman"/>
          <w:sz w:val="24"/>
          <w:szCs w:val="24"/>
        </w:rPr>
        <w:t>3)</w:t>
      </w:r>
      <w:r w:rsidRPr="00663264">
        <w:rPr>
          <w:rFonts w:ascii="Times New Roman" w:eastAsia="Tahoma" w:hAnsi="Times New Roman"/>
          <w:sz w:val="24"/>
          <w:szCs w:val="24"/>
        </w:rPr>
        <w:tab/>
        <w:t>Dwutlenek węgla medyczny do zastosowania wewnętrznego ma posiadać zgłoszenie lub wpis do rejestru wyrobów medycznych  URPLWMiPB zgodnie z Ustawą o Wyrobach Medycznych; Certyfikat – dyrektywa UE-93/42/EEC w zakresie dwutlenku węgla medycznego;</w:t>
      </w:r>
    </w:p>
    <w:p w14:paraId="3E5E6688" w14:textId="77777777" w:rsidR="00663264" w:rsidRPr="00663264" w:rsidRDefault="00663264" w:rsidP="00663264">
      <w:pPr>
        <w:tabs>
          <w:tab w:val="left" w:pos="1694"/>
        </w:tabs>
        <w:spacing w:before="2" w:after="0" w:line="240" w:lineRule="auto"/>
        <w:ind w:left="794" w:hanging="284"/>
        <w:jc w:val="both"/>
        <w:rPr>
          <w:rFonts w:ascii="Times New Roman" w:eastAsia="SimSun" w:hAnsi="Times New Roman"/>
          <w:sz w:val="24"/>
          <w:szCs w:val="24"/>
        </w:rPr>
      </w:pPr>
      <w:r w:rsidRPr="00663264">
        <w:rPr>
          <w:rFonts w:ascii="Times New Roman" w:eastAsia="Tahoma" w:hAnsi="Times New Roman"/>
          <w:sz w:val="24"/>
          <w:szCs w:val="24"/>
        </w:rPr>
        <w:t>4)</w:t>
      </w:r>
      <w:r w:rsidRPr="00663264">
        <w:rPr>
          <w:rFonts w:ascii="Times New Roman" w:eastAsia="Tahoma" w:hAnsi="Times New Roman"/>
          <w:sz w:val="24"/>
          <w:szCs w:val="24"/>
        </w:rPr>
        <w:tab/>
      </w:r>
      <w:r w:rsidRPr="00663264">
        <w:rPr>
          <w:rFonts w:ascii="Times New Roman" w:eastAsia="SimSun" w:hAnsi="Times New Roman"/>
          <w:sz w:val="24"/>
          <w:szCs w:val="24"/>
        </w:rPr>
        <w:t>Wykonawca zobowiązany jest do bezwzględnego zagwarantowania spełnienia warunków bezpieczeństwa dostarczanych butli. Butle winny być sprawne technicznie i posiadać aktualną legalizację.</w:t>
      </w:r>
    </w:p>
    <w:p w14:paraId="46904D11" w14:textId="77777777" w:rsidR="00663264" w:rsidRPr="00663264" w:rsidRDefault="00663264" w:rsidP="00663264">
      <w:pPr>
        <w:tabs>
          <w:tab w:val="left" w:pos="1694"/>
        </w:tabs>
        <w:spacing w:before="2"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5)</w:t>
      </w:r>
      <w:r w:rsidRPr="00663264">
        <w:rPr>
          <w:rFonts w:ascii="Times New Roman" w:eastAsia="SimSun" w:hAnsi="Times New Roman"/>
          <w:sz w:val="24"/>
          <w:szCs w:val="24"/>
        </w:rPr>
        <w:tab/>
        <w:t xml:space="preserve">Butle powinny posiadać aktualne legalizacje w ciągu całego okresu trwania umowy.  Butle aluminiowe muszą być dopuszczone do stosowania w pomieszczeniach MRI (dotyczy butli </w:t>
      </w:r>
      <w:r w:rsidRPr="00663264">
        <w:rPr>
          <w:rFonts w:ascii="Times New Roman" w:eastAsia="SimSun" w:hAnsi="Times New Roman"/>
          <w:sz w:val="24"/>
          <w:szCs w:val="24"/>
        </w:rPr>
        <w:lastRenderedPageBreak/>
        <w:t>z zintegrowanym zaworem), butle tlenowe z zaworem zintegrowanym z cyfrowym wyświetlaczem napełnione do ciśnienia 200 bar z możliwością pracy w polu magnetycznym bez konieczności przerywania podawania gazu – z cyfrowym wskaźnikiem przepływu tlenu i czasu pozostałego do końca tlenoterapii. Wszystkie dostarczane butle muszą posiadać dno umożliwiające postawienie na podłożu twardym, o powłokach czystych, pomalowanych, bez śladów rdzy pozbawione jakichkolwiek uszkodzeń, nieprzestrzeganie tego wymogu w trakcie realizacji umowy będzie sankcjonowane zwrotem towaru do dostawcy i uznane jako nienależyte wykonywanie umowy co w konsekwencji przełoży się na naliczanie kar umownych.</w:t>
      </w:r>
    </w:p>
    <w:p w14:paraId="28E960F7" w14:textId="77777777" w:rsidR="00663264" w:rsidRPr="00663264" w:rsidRDefault="00663264" w:rsidP="00663264">
      <w:pPr>
        <w:tabs>
          <w:tab w:val="left" w:pos="1694"/>
        </w:tabs>
        <w:spacing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6)</w:t>
      </w:r>
      <w:r w:rsidRPr="00663264">
        <w:rPr>
          <w:rFonts w:ascii="Times New Roman" w:eastAsia="SimSun" w:hAnsi="Times New Roman"/>
          <w:sz w:val="24"/>
          <w:szCs w:val="24"/>
        </w:rPr>
        <w:tab/>
        <w:t>Wykonawca zobowiązany jest do utrzymywania przez cały okres trwania umowy rezerwy butli w ilości po 10 sztuk z każdej pozycji przedmiotu dostawy z zestawienia.</w:t>
      </w:r>
    </w:p>
    <w:p w14:paraId="1C39AAC4" w14:textId="77777777" w:rsidR="00663264" w:rsidRPr="00663264" w:rsidRDefault="00663264" w:rsidP="00663264">
      <w:pPr>
        <w:tabs>
          <w:tab w:val="left" w:pos="1694"/>
        </w:tabs>
        <w:spacing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7)</w:t>
      </w:r>
      <w:r w:rsidRPr="00663264">
        <w:rPr>
          <w:rFonts w:ascii="Times New Roman" w:eastAsia="SimSun" w:hAnsi="Times New Roman"/>
          <w:sz w:val="24"/>
          <w:szCs w:val="24"/>
        </w:rPr>
        <w:tab/>
        <w:t>Wykonawca ma obowiązek dostarczać pozostałe gazy medyczne i niemedyczne/techniczne będące przedmiotem postępowania w butlach do miejsca wskazanego przez Zamawiającego na terenie Szpitala Zachodniego w Grodzisku Mazowieckim, ul. Daleka 11, 05-825 Grodzisk Mazowiecki</w:t>
      </w:r>
    </w:p>
    <w:p w14:paraId="6B58DC2B" w14:textId="77777777" w:rsidR="00663264" w:rsidRPr="00663264" w:rsidRDefault="00663264" w:rsidP="00663264">
      <w:pPr>
        <w:tabs>
          <w:tab w:val="left" w:pos="1694"/>
        </w:tabs>
        <w:spacing w:before="2" w:after="0" w:line="240" w:lineRule="auto"/>
        <w:ind w:left="794" w:hanging="284"/>
        <w:jc w:val="both"/>
        <w:rPr>
          <w:rFonts w:ascii="Times New Roman" w:eastAsia="Tahoma" w:hAnsi="Times New Roman"/>
          <w:sz w:val="24"/>
          <w:szCs w:val="24"/>
        </w:rPr>
      </w:pPr>
      <w:r w:rsidRPr="00663264">
        <w:rPr>
          <w:rFonts w:ascii="Times New Roman" w:eastAsia="Tahoma" w:hAnsi="Times New Roman"/>
          <w:sz w:val="24"/>
          <w:szCs w:val="24"/>
        </w:rPr>
        <w:t xml:space="preserve">8) </w:t>
      </w:r>
      <w:r w:rsidRPr="00663264">
        <w:rPr>
          <w:rFonts w:ascii="Times New Roman" w:eastAsia="SimSun" w:hAnsi="Times New Roman"/>
          <w:sz w:val="24"/>
          <w:szCs w:val="24"/>
        </w:rPr>
        <w:t>Termin dostawy - maksymalnie 2 dni robocze od złożenia zamówienia, na cito 1 dzień roboczy a tlen ciekły wg wskazań telemetrii, aby Wykonawca  w odpowiednim czasie mógł bez interwencji Zamawiającego uzupełnić zbiornik w ciekły tlen z uwzględnieniem odpowiedniego zapasu wynoszącego minimum 1000 kg zapewniającego nieprzerwaną płynność dostaw i niewyczerpalność zbiornika.</w:t>
      </w:r>
    </w:p>
    <w:p w14:paraId="4B035BF3" w14:textId="77777777" w:rsidR="00663264" w:rsidRPr="00663264" w:rsidRDefault="00663264" w:rsidP="00663264">
      <w:pPr>
        <w:tabs>
          <w:tab w:val="left" w:pos="1694"/>
        </w:tabs>
        <w:spacing w:before="2"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9)</w:t>
      </w:r>
      <w:r w:rsidRPr="00663264">
        <w:rPr>
          <w:rFonts w:ascii="Times New Roman" w:eastAsia="SimSun" w:hAnsi="Times New Roman"/>
          <w:sz w:val="24"/>
          <w:szCs w:val="24"/>
        </w:rPr>
        <w:tab/>
        <w:t>Dostarczania przy każdej dostawie kserokopie świadectw kontroli jakości gazów medycznych.</w:t>
      </w:r>
    </w:p>
    <w:p w14:paraId="5AEB5CB5" w14:textId="77777777" w:rsidR="00663264" w:rsidRPr="00663264" w:rsidRDefault="00663264" w:rsidP="00663264">
      <w:pPr>
        <w:tabs>
          <w:tab w:val="left" w:pos="1694"/>
        </w:tabs>
        <w:spacing w:before="2"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 xml:space="preserve">10)Zamawiane gazy dostarczone gazy przez Wykonawcę do miejsca punktu przeładunkowego będą sukcesywnie dostarczanie do </w:t>
      </w:r>
      <w:bookmarkStart w:id="76" w:name="_Hlk132885818"/>
      <w:r w:rsidRPr="00663264">
        <w:rPr>
          <w:rFonts w:ascii="Times New Roman" w:eastAsia="SimSun" w:hAnsi="Times New Roman"/>
          <w:sz w:val="24"/>
          <w:szCs w:val="24"/>
        </w:rPr>
        <w:t>Szpitala Zachodniego w Grodzisku Mazowieckim, ul. Daleka 11, 05-825 Grodzisk Mazowiecki</w:t>
      </w:r>
      <w:bookmarkEnd w:id="76"/>
      <w:r w:rsidRPr="00663264">
        <w:rPr>
          <w:rFonts w:ascii="Times New Roman" w:eastAsia="SimSun" w:hAnsi="Times New Roman"/>
          <w:sz w:val="24"/>
          <w:szCs w:val="24"/>
        </w:rPr>
        <w:t xml:space="preserve">. Zakres obejmuje również obsługę punktu przeładunkowego, rozładunek i załadunek butli/zbiorników, prowadzenie ewidencji, oraz przejęcie odpowiedzialności materialnej za butle i zbiorniki na stanie punktu przeładunkowego. W sytuacjach awaryjnych konieczność dostawy poza godzinami pracy (po godzinie 15.00). </w:t>
      </w:r>
    </w:p>
    <w:bookmarkEnd w:id="55"/>
    <w:p w14:paraId="2642175A" w14:textId="77777777" w:rsidR="00536C53" w:rsidRDefault="00536C53" w:rsidP="00B13AD3">
      <w:pPr>
        <w:spacing w:after="0"/>
        <w:jc w:val="right"/>
        <w:rPr>
          <w:rFonts w:ascii="Times New Roman" w:hAnsi="Times New Roman"/>
          <w:b/>
          <w:sz w:val="24"/>
          <w:szCs w:val="24"/>
        </w:rPr>
      </w:pPr>
    </w:p>
    <w:p w14:paraId="55E91965" w14:textId="77777777" w:rsidR="00536C53" w:rsidRDefault="00536C53" w:rsidP="00B13AD3">
      <w:pPr>
        <w:spacing w:after="0"/>
        <w:jc w:val="right"/>
        <w:rPr>
          <w:rFonts w:ascii="Times New Roman" w:hAnsi="Times New Roman"/>
          <w:b/>
          <w:sz w:val="24"/>
          <w:szCs w:val="24"/>
        </w:rPr>
      </w:pPr>
    </w:p>
    <w:p w14:paraId="4FF94B63" w14:textId="77777777" w:rsidR="00536C53" w:rsidRDefault="00536C53" w:rsidP="00B13AD3">
      <w:pPr>
        <w:spacing w:after="0"/>
        <w:jc w:val="right"/>
        <w:rPr>
          <w:rFonts w:ascii="Times New Roman" w:hAnsi="Times New Roman"/>
          <w:b/>
          <w:sz w:val="24"/>
          <w:szCs w:val="24"/>
        </w:rPr>
      </w:pPr>
    </w:p>
    <w:p w14:paraId="5B29F3B3" w14:textId="77777777" w:rsidR="00536C53" w:rsidRDefault="00536C53" w:rsidP="00B13AD3">
      <w:pPr>
        <w:spacing w:after="0"/>
        <w:jc w:val="right"/>
        <w:rPr>
          <w:rFonts w:ascii="Times New Roman" w:hAnsi="Times New Roman"/>
          <w:b/>
          <w:sz w:val="24"/>
          <w:szCs w:val="24"/>
        </w:rPr>
      </w:pPr>
    </w:p>
    <w:p w14:paraId="3525E0F1" w14:textId="77777777" w:rsidR="00536C53" w:rsidRDefault="00536C53" w:rsidP="00B13AD3">
      <w:pPr>
        <w:spacing w:after="0"/>
        <w:jc w:val="right"/>
        <w:rPr>
          <w:rFonts w:ascii="Times New Roman" w:hAnsi="Times New Roman"/>
          <w:b/>
          <w:sz w:val="24"/>
          <w:szCs w:val="24"/>
        </w:rPr>
      </w:pPr>
    </w:p>
    <w:p w14:paraId="11AC6901" w14:textId="77777777" w:rsidR="00536C53" w:rsidRDefault="00536C53" w:rsidP="00B13AD3">
      <w:pPr>
        <w:spacing w:after="0"/>
        <w:jc w:val="right"/>
        <w:rPr>
          <w:rFonts w:ascii="Times New Roman" w:hAnsi="Times New Roman"/>
          <w:b/>
          <w:sz w:val="24"/>
          <w:szCs w:val="24"/>
        </w:rPr>
      </w:pPr>
    </w:p>
    <w:p w14:paraId="57E0108D" w14:textId="77777777" w:rsidR="00536C53" w:rsidRDefault="00536C53" w:rsidP="00B13AD3">
      <w:pPr>
        <w:spacing w:after="0"/>
        <w:jc w:val="right"/>
        <w:rPr>
          <w:rFonts w:ascii="Times New Roman" w:hAnsi="Times New Roman"/>
          <w:b/>
          <w:sz w:val="24"/>
          <w:szCs w:val="24"/>
        </w:rPr>
      </w:pPr>
    </w:p>
    <w:p w14:paraId="60094C95" w14:textId="77777777" w:rsidR="00536C53" w:rsidRDefault="00536C53" w:rsidP="00B13AD3">
      <w:pPr>
        <w:spacing w:after="0"/>
        <w:jc w:val="right"/>
        <w:rPr>
          <w:rFonts w:ascii="Times New Roman" w:hAnsi="Times New Roman"/>
          <w:b/>
          <w:sz w:val="24"/>
          <w:szCs w:val="24"/>
        </w:rPr>
      </w:pPr>
    </w:p>
    <w:p w14:paraId="291E349C" w14:textId="77777777" w:rsidR="00536C53" w:rsidRDefault="00536C53" w:rsidP="00B13AD3">
      <w:pPr>
        <w:spacing w:after="0"/>
        <w:jc w:val="right"/>
        <w:rPr>
          <w:rFonts w:ascii="Times New Roman" w:hAnsi="Times New Roman"/>
          <w:b/>
          <w:sz w:val="24"/>
          <w:szCs w:val="24"/>
        </w:rPr>
      </w:pPr>
    </w:p>
    <w:p w14:paraId="5205D66F" w14:textId="77777777" w:rsidR="003A5839" w:rsidRDefault="003A5839" w:rsidP="00B13AD3">
      <w:pPr>
        <w:spacing w:after="0"/>
        <w:jc w:val="right"/>
        <w:rPr>
          <w:rFonts w:ascii="Times New Roman" w:hAnsi="Times New Roman"/>
          <w:b/>
          <w:sz w:val="24"/>
          <w:szCs w:val="24"/>
        </w:rPr>
      </w:pPr>
    </w:p>
    <w:p w14:paraId="38450695" w14:textId="77777777" w:rsidR="003A5839" w:rsidRDefault="003A5839" w:rsidP="00B13AD3">
      <w:pPr>
        <w:spacing w:after="0"/>
        <w:jc w:val="right"/>
        <w:rPr>
          <w:rFonts w:ascii="Times New Roman" w:hAnsi="Times New Roman"/>
          <w:b/>
          <w:sz w:val="24"/>
          <w:szCs w:val="24"/>
        </w:rPr>
      </w:pPr>
    </w:p>
    <w:p w14:paraId="4A3EEDAF" w14:textId="77777777" w:rsidR="003A5839" w:rsidRDefault="003A5839" w:rsidP="00B13AD3">
      <w:pPr>
        <w:spacing w:after="0"/>
        <w:jc w:val="right"/>
        <w:rPr>
          <w:rFonts w:ascii="Times New Roman" w:hAnsi="Times New Roman"/>
          <w:b/>
          <w:sz w:val="24"/>
          <w:szCs w:val="24"/>
        </w:rPr>
      </w:pPr>
    </w:p>
    <w:p w14:paraId="587630B2" w14:textId="77777777" w:rsidR="003A5839" w:rsidRDefault="003A5839" w:rsidP="00B13AD3">
      <w:pPr>
        <w:spacing w:after="0"/>
        <w:jc w:val="right"/>
        <w:rPr>
          <w:rFonts w:ascii="Times New Roman" w:hAnsi="Times New Roman"/>
          <w:b/>
          <w:sz w:val="24"/>
          <w:szCs w:val="24"/>
        </w:rPr>
      </w:pPr>
    </w:p>
    <w:p w14:paraId="5F086899" w14:textId="77777777" w:rsidR="003A5839" w:rsidRDefault="003A5839" w:rsidP="00B13AD3">
      <w:pPr>
        <w:spacing w:after="0"/>
        <w:jc w:val="right"/>
        <w:rPr>
          <w:rFonts w:ascii="Times New Roman" w:hAnsi="Times New Roman"/>
          <w:b/>
          <w:sz w:val="24"/>
          <w:szCs w:val="24"/>
        </w:rPr>
      </w:pPr>
    </w:p>
    <w:p w14:paraId="358B7FEB" w14:textId="77777777" w:rsidR="003A5839" w:rsidRDefault="003A5839" w:rsidP="00B13AD3">
      <w:pPr>
        <w:spacing w:after="0"/>
        <w:jc w:val="right"/>
        <w:rPr>
          <w:rFonts w:ascii="Times New Roman" w:hAnsi="Times New Roman"/>
          <w:b/>
          <w:sz w:val="24"/>
          <w:szCs w:val="24"/>
        </w:rPr>
      </w:pPr>
    </w:p>
    <w:p w14:paraId="653B5A38" w14:textId="77777777" w:rsidR="003A5839" w:rsidRDefault="003A5839" w:rsidP="00B13AD3">
      <w:pPr>
        <w:spacing w:after="0"/>
        <w:jc w:val="right"/>
        <w:rPr>
          <w:rFonts w:ascii="Times New Roman" w:hAnsi="Times New Roman"/>
          <w:b/>
          <w:sz w:val="24"/>
          <w:szCs w:val="24"/>
        </w:rPr>
      </w:pPr>
    </w:p>
    <w:p w14:paraId="2467DB3A" w14:textId="77777777" w:rsidR="003A5839" w:rsidRDefault="003A5839" w:rsidP="00B13AD3">
      <w:pPr>
        <w:spacing w:after="0"/>
        <w:jc w:val="right"/>
        <w:rPr>
          <w:rFonts w:ascii="Times New Roman" w:hAnsi="Times New Roman"/>
          <w:b/>
          <w:sz w:val="24"/>
          <w:szCs w:val="24"/>
        </w:rPr>
      </w:pPr>
    </w:p>
    <w:p w14:paraId="385F6081" w14:textId="77777777" w:rsidR="00536C53" w:rsidRDefault="00536C53" w:rsidP="00B13AD3">
      <w:pPr>
        <w:spacing w:after="0"/>
        <w:jc w:val="right"/>
        <w:rPr>
          <w:rFonts w:ascii="Times New Roman" w:hAnsi="Times New Roman"/>
          <w:b/>
          <w:sz w:val="24"/>
          <w:szCs w:val="24"/>
        </w:rPr>
      </w:pPr>
    </w:p>
    <w:p w14:paraId="0974A0CF" w14:textId="77777777" w:rsidR="00536C53" w:rsidRDefault="00536C53" w:rsidP="00B13AD3">
      <w:pPr>
        <w:spacing w:after="0"/>
        <w:jc w:val="right"/>
        <w:rPr>
          <w:rFonts w:ascii="Times New Roman" w:hAnsi="Times New Roman"/>
          <w:b/>
          <w:sz w:val="24"/>
          <w:szCs w:val="24"/>
        </w:rPr>
      </w:pPr>
    </w:p>
    <w:p w14:paraId="3EC9DC3C" w14:textId="125E6F1F" w:rsidR="00B13F58" w:rsidRPr="003A5839" w:rsidRDefault="00B13F58" w:rsidP="00B13F58">
      <w:pPr>
        <w:spacing w:after="0"/>
        <w:jc w:val="right"/>
        <w:rPr>
          <w:rFonts w:ascii="Times New Roman" w:hAnsi="Times New Roman"/>
          <w:b/>
          <w:sz w:val="24"/>
          <w:szCs w:val="24"/>
        </w:rPr>
      </w:pPr>
      <w:bookmarkStart w:id="77" w:name="_Hlk161060926"/>
      <w:bookmarkStart w:id="78" w:name="_Hlk161061114"/>
      <w:r w:rsidRPr="003A5839">
        <w:rPr>
          <w:rFonts w:ascii="Times New Roman" w:hAnsi="Times New Roman"/>
          <w:b/>
          <w:sz w:val="24"/>
          <w:szCs w:val="24"/>
        </w:rPr>
        <w:lastRenderedPageBreak/>
        <w:t>Załącznik nr 7</w:t>
      </w:r>
    </w:p>
    <w:p w14:paraId="74A0EDD6" w14:textId="1F69F432" w:rsidR="00B13F58" w:rsidRPr="00B13F58" w:rsidRDefault="00B13F58" w:rsidP="00B13F58">
      <w:pPr>
        <w:spacing w:after="0"/>
        <w:jc w:val="center"/>
        <w:rPr>
          <w:rFonts w:ascii="Times New Roman" w:hAnsi="Times New Roman"/>
          <w:b/>
          <w:sz w:val="28"/>
        </w:rPr>
      </w:pPr>
      <w:r w:rsidRPr="00B13F58">
        <w:rPr>
          <w:rFonts w:ascii="Times New Roman" w:hAnsi="Times New Roman"/>
          <w:b/>
          <w:sz w:val="28"/>
        </w:rPr>
        <w:t xml:space="preserve">PROJEKT UMOWY </w:t>
      </w:r>
    </w:p>
    <w:p w14:paraId="5CD12D58" w14:textId="77777777" w:rsidR="00B13F58" w:rsidRPr="00B13F58" w:rsidRDefault="00B13F58" w:rsidP="00B13F58">
      <w:pPr>
        <w:spacing w:after="0"/>
        <w:jc w:val="center"/>
        <w:rPr>
          <w:rFonts w:ascii="Times New Roman" w:hAnsi="Times New Roman"/>
          <w:b/>
          <w:sz w:val="28"/>
        </w:rPr>
      </w:pPr>
      <w:r w:rsidRPr="00B13F58">
        <w:rPr>
          <w:rFonts w:ascii="Times New Roman" w:hAnsi="Times New Roman"/>
          <w:b/>
          <w:sz w:val="28"/>
        </w:rPr>
        <w:t>(DOTYCZY PAKIETU 1)</w:t>
      </w:r>
    </w:p>
    <w:p w14:paraId="5FC56A73" w14:textId="77777777" w:rsidR="00B13F58" w:rsidRPr="00B13F58" w:rsidRDefault="00B13F58" w:rsidP="00B13F58">
      <w:pPr>
        <w:spacing w:after="120"/>
        <w:jc w:val="center"/>
        <w:rPr>
          <w:rFonts w:ascii="Times New Roman" w:hAnsi="Times New Roman"/>
          <w:b/>
          <w:sz w:val="28"/>
        </w:rPr>
      </w:pPr>
      <w:r w:rsidRPr="00B13F58">
        <w:rPr>
          <w:rFonts w:ascii="Times New Roman" w:hAnsi="Times New Roman"/>
          <w:b/>
          <w:sz w:val="28"/>
        </w:rPr>
        <w:t>UMOWA</w:t>
      </w:r>
      <w:r w:rsidRPr="00B13F58">
        <w:rPr>
          <w:rFonts w:ascii="Times New Roman" w:hAnsi="Times New Roman"/>
          <w:sz w:val="28"/>
        </w:rPr>
        <w:t xml:space="preserve"> </w:t>
      </w:r>
      <w:r w:rsidRPr="00B13F58">
        <w:rPr>
          <w:rFonts w:ascii="Times New Roman" w:hAnsi="Times New Roman"/>
          <w:b/>
          <w:sz w:val="28"/>
        </w:rPr>
        <w:t xml:space="preserve"> NR …../SPSSZ/2024</w:t>
      </w:r>
    </w:p>
    <w:p w14:paraId="3391A3AE" w14:textId="77777777" w:rsidR="00B13F58" w:rsidRPr="00B13F58" w:rsidRDefault="00B13F58" w:rsidP="00B13F58">
      <w:pPr>
        <w:spacing w:after="0"/>
        <w:rPr>
          <w:rFonts w:ascii="Times New Roman" w:hAnsi="Times New Roman"/>
          <w:sz w:val="24"/>
          <w:szCs w:val="24"/>
        </w:rPr>
      </w:pPr>
      <w:r w:rsidRPr="00B13F58">
        <w:rPr>
          <w:rFonts w:ascii="Times New Roman" w:hAnsi="Times New Roman"/>
          <w:sz w:val="24"/>
          <w:szCs w:val="24"/>
        </w:rPr>
        <w:t>zawarta w dniu …………………………………...…… roku w Grodzisku Mazowieckim pomiędzy:</w:t>
      </w:r>
    </w:p>
    <w:p w14:paraId="7541253F" w14:textId="77777777" w:rsidR="00B13F58" w:rsidRPr="00B13F58" w:rsidRDefault="00B13F58" w:rsidP="00B13F58">
      <w:pPr>
        <w:spacing w:after="0"/>
        <w:jc w:val="both"/>
        <w:rPr>
          <w:rFonts w:ascii="Times New Roman" w:hAnsi="Times New Roman"/>
          <w:sz w:val="24"/>
          <w:szCs w:val="24"/>
        </w:rPr>
      </w:pPr>
      <w:r w:rsidRPr="00B13F58">
        <w:rPr>
          <w:rFonts w:ascii="Times New Roman" w:hAnsi="Times New Roman"/>
          <w:b/>
          <w:bCs/>
          <w:sz w:val="24"/>
          <w:szCs w:val="24"/>
        </w:rPr>
        <w:t>Samodzielnym Publicznym Specjalistycznym Szpitalem Zachodnim im. św. Jana Pawła II</w:t>
      </w:r>
      <w:r w:rsidRPr="00B13F58">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sidRPr="00B13F58">
        <w:rPr>
          <w:rFonts w:ascii="Times New Roman" w:hAnsi="Times New Roman"/>
          <w:b/>
          <w:bCs/>
          <w:sz w:val="24"/>
          <w:szCs w:val="24"/>
        </w:rPr>
        <w:t>Zamawiającym</w:t>
      </w:r>
      <w:r w:rsidRPr="00B13F58">
        <w:rPr>
          <w:rFonts w:ascii="Times New Roman" w:hAnsi="Times New Roman"/>
          <w:sz w:val="24"/>
          <w:szCs w:val="24"/>
        </w:rPr>
        <w:t>, reprezentowanym przez:</w:t>
      </w:r>
    </w:p>
    <w:p w14:paraId="5F3ED653" w14:textId="77777777" w:rsidR="00B13F58" w:rsidRPr="00B13F58" w:rsidRDefault="00B13F58" w:rsidP="00B13F58">
      <w:pPr>
        <w:tabs>
          <w:tab w:val="left" w:pos="708"/>
          <w:tab w:val="center" w:pos="4536"/>
          <w:tab w:val="right" w:pos="9072"/>
        </w:tabs>
        <w:suppressAutoHyphens/>
        <w:spacing w:after="0" w:line="240" w:lineRule="auto"/>
        <w:rPr>
          <w:rFonts w:ascii="Times New Roman" w:hAnsi="Times New Roman"/>
          <w:sz w:val="24"/>
          <w:szCs w:val="24"/>
        </w:rPr>
      </w:pPr>
    </w:p>
    <w:p w14:paraId="08B1127C" w14:textId="77777777" w:rsidR="00B13F58" w:rsidRPr="00B13F58" w:rsidRDefault="00B13F58" w:rsidP="00B13F58">
      <w:pPr>
        <w:spacing w:after="0" w:line="240" w:lineRule="auto"/>
        <w:rPr>
          <w:rFonts w:ascii="Times New Roman" w:hAnsi="Times New Roman"/>
          <w:sz w:val="24"/>
          <w:szCs w:val="24"/>
        </w:rPr>
      </w:pPr>
      <w:r w:rsidRPr="00B13F58">
        <w:rPr>
          <w:rFonts w:ascii="Times New Roman" w:hAnsi="Times New Roman"/>
          <w:sz w:val="24"/>
          <w:szCs w:val="24"/>
        </w:rPr>
        <w:t>1. Dyrektora Szpitala Zachodniego                                 - p. Krystyna Płukis</w:t>
      </w:r>
    </w:p>
    <w:p w14:paraId="0C1EDAD8" w14:textId="77777777" w:rsidR="00B13F58" w:rsidRPr="00B13F58" w:rsidRDefault="00B13F58" w:rsidP="00B13F58">
      <w:pPr>
        <w:spacing w:after="0" w:line="240" w:lineRule="auto"/>
        <w:rPr>
          <w:rFonts w:ascii="Times New Roman" w:hAnsi="Times New Roman"/>
          <w:sz w:val="24"/>
          <w:szCs w:val="24"/>
        </w:rPr>
      </w:pPr>
      <w:r w:rsidRPr="00B13F58">
        <w:rPr>
          <w:rFonts w:ascii="Times New Roman" w:hAnsi="Times New Roman"/>
          <w:sz w:val="24"/>
          <w:szCs w:val="24"/>
        </w:rPr>
        <w:t>a</w:t>
      </w:r>
    </w:p>
    <w:p w14:paraId="16BE4200" w14:textId="77777777" w:rsidR="00B13F58" w:rsidRPr="00B13F58" w:rsidRDefault="00B13F58" w:rsidP="00B13F58">
      <w:pPr>
        <w:spacing w:after="0"/>
        <w:jc w:val="both"/>
        <w:rPr>
          <w:rFonts w:ascii="Times New Roman" w:hAnsi="Times New Roman"/>
          <w:bCs/>
          <w:sz w:val="24"/>
          <w:szCs w:val="24"/>
        </w:rPr>
      </w:pPr>
      <w:r w:rsidRPr="00B13F58">
        <w:rPr>
          <w:rFonts w:ascii="Times New Roman" w:hAnsi="Times New Roman"/>
          <w:bCs/>
          <w:sz w:val="24"/>
          <w:szCs w:val="24"/>
        </w:rPr>
        <w:t xml:space="preserve">Firmą …………………………………………………………………………………… zarejestrowaną w Krajowym Rejestrze Sądowym pod Nr KRS ……………., Nr NIP ……………. Nr Regon ……………………, zwaną w dalszej części Umowy </w:t>
      </w:r>
      <w:r w:rsidRPr="00B13F58">
        <w:rPr>
          <w:rFonts w:ascii="Times New Roman" w:hAnsi="Times New Roman"/>
          <w:b/>
          <w:bCs/>
          <w:sz w:val="24"/>
          <w:szCs w:val="24"/>
        </w:rPr>
        <w:t xml:space="preserve">Wykonawcą, </w:t>
      </w:r>
      <w:r w:rsidRPr="00B13F58">
        <w:rPr>
          <w:rFonts w:ascii="Times New Roman" w:hAnsi="Times New Roman"/>
          <w:bCs/>
          <w:sz w:val="24"/>
          <w:szCs w:val="24"/>
        </w:rPr>
        <w:t>reprezentowaną przez:</w:t>
      </w:r>
    </w:p>
    <w:p w14:paraId="1BF6AFF3" w14:textId="77777777" w:rsidR="00B13F58" w:rsidRPr="00B13F58" w:rsidRDefault="00B13F58" w:rsidP="00B13F58">
      <w:pPr>
        <w:spacing w:after="0" w:line="240" w:lineRule="auto"/>
        <w:rPr>
          <w:rFonts w:ascii="Times New Roman" w:hAnsi="Times New Roman"/>
          <w:sz w:val="24"/>
          <w:szCs w:val="24"/>
        </w:rPr>
      </w:pPr>
    </w:p>
    <w:p w14:paraId="61C8CEB9" w14:textId="77777777" w:rsidR="00B13F58" w:rsidRPr="00B13F58" w:rsidRDefault="00B13F58" w:rsidP="00B13F58">
      <w:pPr>
        <w:spacing w:after="0" w:line="240" w:lineRule="auto"/>
        <w:rPr>
          <w:rFonts w:ascii="Times New Roman" w:hAnsi="Times New Roman"/>
          <w:sz w:val="24"/>
          <w:szCs w:val="24"/>
          <w:lang w:val="en-US"/>
        </w:rPr>
      </w:pPr>
      <w:r w:rsidRPr="00B13F58">
        <w:rPr>
          <w:rFonts w:ascii="Times New Roman" w:hAnsi="Times New Roman"/>
          <w:sz w:val="24"/>
          <w:szCs w:val="24"/>
          <w:lang w:val="en-US"/>
        </w:rPr>
        <w:t xml:space="preserve">1. </w:t>
      </w:r>
      <w:r w:rsidRPr="00B13F58">
        <w:rPr>
          <w:rFonts w:ascii="Times New Roman" w:hAnsi="Times New Roman"/>
          <w:sz w:val="24"/>
          <w:szCs w:val="24"/>
        </w:rPr>
        <w:t xml:space="preserve">                                                                                     </w:t>
      </w:r>
      <w:r w:rsidRPr="00B13F58">
        <w:rPr>
          <w:rFonts w:ascii="Times New Roman" w:hAnsi="Times New Roman"/>
          <w:sz w:val="24"/>
          <w:szCs w:val="24"/>
          <w:lang w:val="en-US"/>
        </w:rPr>
        <w:t>- p…………………..</w:t>
      </w:r>
    </w:p>
    <w:p w14:paraId="6FAF7A0D" w14:textId="77777777" w:rsidR="00B13F58" w:rsidRPr="00B13F58" w:rsidRDefault="00B13F58" w:rsidP="00B13F58">
      <w:pPr>
        <w:spacing w:before="120" w:after="120"/>
        <w:ind w:right="-369"/>
        <w:rPr>
          <w:rFonts w:ascii="Times New Roman" w:hAnsi="Times New Roman"/>
        </w:rPr>
      </w:pPr>
      <w:r w:rsidRPr="00B13F58">
        <w:rPr>
          <w:rFonts w:ascii="Times New Roman" w:hAnsi="Times New Roman"/>
        </w:rPr>
        <w:t>w wyniku przeprowadzonego postępowania o udzielenie zamówienia publicznego w trybie podstawowym, art. 275 pkt 1 bez przeprowadzania negocjacji została zawarta umowa o następującej treści:</w:t>
      </w:r>
    </w:p>
    <w:p w14:paraId="39EA45AD"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1</w:t>
      </w:r>
    </w:p>
    <w:p w14:paraId="6B7FC88D" w14:textId="77777777" w:rsidR="00B13F58" w:rsidRPr="00B13F58" w:rsidRDefault="00B13F58" w:rsidP="00B13F58">
      <w:pPr>
        <w:spacing w:after="0"/>
        <w:ind w:left="284" w:hanging="284"/>
        <w:jc w:val="both"/>
        <w:rPr>
          <w:rFonts w:ascii="Times New Roman" w:hAnsi="Times New Roman"/>
          <w:sz w:val="24"/>
          <w:szCs w:val="24"/>
        </w:rPr>
      </w:pPr>
      <w:r w:rsidRPr="00B13F58">
        <w:rPr>
          <w:rFonts w:ascii="Times New Roman" w:hAnsi="Times New Roman"/>
          <w:sz w:val="24"/>
          <w:szCs w:val="24"/>
        </w:rPr>
        <w:t xml:space="preserve">1. Przedmiotem umowy jest </w:t>
      </w:r>
      <w:r w:rsidRPr="00B13F58">
        <w:rPr>
          <w:rFonts w:ascii="Times New Roman" w:hAnsi="Times New Roman"/>
          <w:b/>
          <w:bCs/>
          <w:sz w:val="24"/>
          <w:szCs w:val="24"/>
        </w:rPr>
        <w:t xml:space="preserve">…………………………………………………………… </w:t>
      </w:r>
      <w:r w:rsidRPr="00B13F58">
        <w:rPr>
          <w:rFonts w:ascii="Times New Roman" w:hAnsi="Times New Roman"/>
          <w:sz w:val="24"/>
          <w:szCs w:val="24"/>
        </w:rPr>
        <w:t>w wyniku przeprowadzonego postępowania o udzielenie zamówienia publicznego pn. ……………………………………………………………………………………………………...</w:t>
      </w:r>
    </w:p>
    <w:p w14:paraId="203DA6BC" w14:textId="77777777" w:rsidR="00B13F58" w:rsidRPr="00B13F58" w:rsidRDefault="00B13F58" w:rsidP="00B13F58">
      <w:pPr>
        <w:numPr>
          <w:ilvl w:val="0"/>
          <w:numId w:val="48"/>
        </w:numPr>
        <w:suppressAutoHyphens/>
        <w:spacing w:after="0"/>
        <w:ind w:left="284" w:hanging="284"/>
        <w:jc w:val="both"/>
        <w:rPr>
          <w:rFonts w:ascii="Times New Roman" w:hAnsi="Times New Roman"/>
          <w:sz w:val="24"/>
          <w:szCs w:val="24"/>
        </w:rPr>
      </w:pPr>
      <w:r w:rsidRPr="00B13F58">
        <w:rPr>
          <w:rFonts w:ascii="Times New Roman" w:hAnsi="Times New Roman"/>
          <w:sz w:val="24"/>
          <w:szCs w:val="24"/>
        </w:rPr>
        <w:t>Szczegółowo przedmiot umowy określony jest w  zał. nr 1 do niniejszej umowy będącym jej integralną częścią.</w:t>
      </w:r>
    </w:p>
    <w:p w14:paraId="78324825" w14:textId="77777777" w:rsidR="00B13F58" w:rsidRPr="00B13F58" w:rsidRDefault="00B13F58" w:rsidP="00B13F58">
      <w:pPr>
        <w:numPr>
          <w:ilvl w:val="0"/>
          <w:numId w:val="48"/>
        </w:numPr>
        <w:suppressAutoHyphens/>
        <w:spacing w:after="0"/>
        <w:ind w:left="283" w:hanging="283"/>
        <w:jc w:val="both"/>
        <w:rPr>
          <w:rFonts w:ascii="Times New Roman" w:hAnsi="Times New Roman"/>
          <w:sz w:val="24"/>
          <w:szCs w:val="24"/>
        </w:rPr>
      </w:pPr>
      <w:r w:rsidRPr="00B13F58">
        <w:rPr>
          <w:rFonts w:ascii="Times New Roman" w:hAnsi="Times New Roman"/>
          <w:sz w:val="24"/>
          <w:szCs w:val="24"/>
        </w:rPr>
        <w:t>Przewidziana wartość umowy jest maksymalna, a Zamawiający może zakupić mniej i Wykonawcy nie służą żadne roszczenia  z tego tytułu, przy czym minimalna  wartość zamówienia to 80%.</w:t>
      </w:r>
    </w:p>
    <w:p w14:paraId="3C06A914" w14:textId="77777777" w:rsidR="00B13F58" w:rsidRPr="00B13F58" w:rsidRDefault="00B13F58" w:rsidP="00B13F58">
      <w:pPr>
        <w:numPr>
          <w:ilvl w:val="0"/>
          <w:numId w:val="48"/>
        </w:numPr>
        <w:suppressAutoHyphens/>
        <w:spacing w:after="0"/>
        <w:ind w:left="284" w:hanging="284"/>
        <w:jc w:val="both"/>
        <w:rPr>
          <w:rFonts w:ascii="Times New Roman" w:hAnsi="Times New Roman"/>
          <w:sz w:val="24"/>
          <w:szCs w:val="24"/>
        </w:rPr>
      </w:pPr>
      <w:r w:rsidRPr="00B13F58">
        <w:rPr>
          <w:rFonts w:ascii="Times New Roman" w:hAnsi="Times New Roman"/>
          <w:sz w:val="24"/>
          <w:szCs w:val="24"/>
        </w:rPr>
        <w:t>Zamawiający zastrzega możliwość zamiany ilości asortymentu i dzierżawy w ramach wartości umowy.</w:t>
      </w:r>
    </w:p>
    <w:p w14:paraId="228840CF" w14:textId="33FFA842" w:rsidR="00AE6B61" w:rsidRPr="00133667" w:rsidRDefault="00AE6B61" w:rsidP="00B13F58">
      <w:pPr>
        <w:numPr>
          <w:ilvl w:val="0"/>
          <w:numId w:val="48"/>
        </w:numPr>
        <w:suppressAutoHyphens/>
        <w:spacing w:after="0"/>
        <w:ind w:left="283" w:hanging="283"/>
        <w:jc w:val="both"/>
        <w:rPr>
          <w:rFonts w:ascii="Times New Roman" w:hAnsi="Times New Roman"/>
          <w:sz w:val="24"/>
          <w:szCs w:val="24"/>
        </w:rPr>
      </w:pPr>
      <w:bookmarkStart w:id="79" w:name="_Hlk162259185"/>
      <w:r w:rsidRPr="00133667">
        <w:rPr>
          <w:rFonts w:ascii="Times New Roman" w:hAnsi="Times New Roman"/>
          <w:sz w:val="24"/>
          <w:szCs w:val="24"/>
        </w:rPr>
        <w:t xml:space="preserve">Zamawiający dopuszcza możliwość przedłużenia realizacji umowy </w:t>
      </w:r>
      <w:r w:rsidR="0055021B" w:rsidRPr="00133667">
        <w:rPr>
          <w:rFonts w:ascii="Times New Roman" w:hAnsi="Times New Roman"/>
          <w:sz w:val="24"/>
          <w:szCs w:val="24"/>
        </w:rPr>
        <w:t xml:space="preserve">tj. dostaw gazu i </w:t>
      </w:r>
      <w:r w:rsidRPr="00133667">
        <w:rPr>
          <w:rFonts w:ascii="Times New Roman" w:hAnsi="Times New Roman"/>
          <w:sz w:val="24"/>
          <w:szCs w:val="24"/>
        </w:rPr>
        <w:t xml:space="preserve"> dzierżawy zbiornika do 6 miesięcy w przypadku, </w:t>
      </w:r>
      <w:bookmarkStart w:id="80" w:name="_Hlk162333941"/>
      <w:r w:rsidRPr="00133667">
        <w:rPr>
          <w:rFonts w:ascii="Times New Roman" w:hAnsi="Times New Roman"/>
          <w:sz w:val="24"/>
          <w:szCs w:val="24"/>
        </w:rPr>
        <w:t xml:space="preserve">gdy wartość lub ilości </w:t>
      </w:r>
      <w:bookmarkEnd w:id="80"/>
      <w:r w:rsidRPr="00133667">
        <w:rPr>
          <w:rFonts w:ascii="Times New Roman" w:hAnsi="Times New Roman"/>
          <w:sz w:val="24"/>
          <w:szCs w:val="24"/>
        </w:rPr>
        <w:t>określone w załączniku nr 1 do umowy nie zostaną wykorzystane w trakcie obowiązywania umowy. Wymagana jest obustronna akceptacja zaproponowanych zmian.</w:t>
      </w:r>
    </w:p>
    <w:bookmarkEnd w:id="79"/>
    <w:p w14:paraId="6E10D794" w14:textId="5C64CFE4" w:rsidR="00B13F58" w:rsidRPr="00B13F58" w:rsidRDefault="00B13F58" w:rsidP="00B13F58">
      <w:pPr>
        <w:numPr>
          <w:ilvl w:val="0"/>
          <w:numId w:val="48"/>
        </w:numPr>
        <w:suppressAutoHyphens/>
        <w:spacing w:after="0"/>
        <w:ind w:left="283" w:hanging="283"/>
        <w:jc w:val="both"/>
        <w:rPr>
          <w:rFonts w:ascii="Times New Roman" w:hAnsi="Times New Roman"/>
          <w:sz w:val="24"/>
          <w:szCs w:val="24"/>
        </w:rPr>
      </w:pPr>
      <w:r w:rsidRPr="00B13F58">
        <w:rPr>
          <w:rFonts w:ascii="Times New Roman" w:hAnsi="Times New Roman"/>
          <w:sz w:val="24"/>
          <w:szCs w:val="24"/>
        </w:rPr>
        <w:t>Zmiany określone w</w:t>
      </w:r>
      <w:r w:rsidRPr="00B13F58">
        <w:rPr>
          <w:rFonts w:ascii="Arial" w:hAnsi="Arial" w:cs="Arial"/>
          <w:sz w:val="30"/>
          <w:szCs w:val="30"/>
        </w:rPr>
        <w:t xml:space="preserve"> </w:t>
      </w:r>
      <w:r w:rsidRPr="00B13F58">
        <w:rPr>
          <w:rFonts w:ascii="Times New Roman" w:hAnsi="Times New Roman"/>
          <w:sz w:val="24"/>
          <w:szCs w:val="24"/>
        </w:rPr>
        <w:t>ust. 4 i 5 muszą być potwierdzone stosownym aneksem.</w:t>
      </w:r>
    </w:p>
    <w:p w14:paraId="172B4D04" w14:textId="32332FFD" w:rsidR="00B13F58" w:rsidRPr="00B13F58" w:rsidRDefault="00265C93" w:rsidP="00B13F58">
      <w:pPr>
        <w:widowControl w:val="0"/>
        <w:suppressAutoHyphens/>
        <w:autoSpaceDN w:val="0"/>
        <w:spacing w:after="0" w:line="240" w:lineRule="auto"/>
        <w:ind w:left="284" w:hanging="284"/>
        <w:jc w:val="both"/>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7</w:t>
      </w:r>
      <w:r w:rsidR="00B13F58" w:rsidRPr="00B13F58">
        <w:rPr>
          <w:rFonts w:ascii="Times New Roman" w:eastAsia="SimSun" w:hAnsi="Times New Roman" w:cs="Mangal"/>
          <w:kern w:val="3"/>
          <w:sz w:val="24"/>
          <w:szCs w:val="24"/>
          <w:lang w:eastAsia="zh-CN" w:bidi="hi-IN"/>
        </w:rPr>
        <w:t>. W przypadku, gdy umowa zawarta jest na więcej niż jedno zadanie zapisy umowne stosuje się do każdego zadania odrębnie w zakresie dotyczącym zadania.</w:t>
      </w:r>
    </w:p>
    <w:p w14:paraId="73365CDB" w14:textId="47A395A0" w:rsidR="00B13F58" w:rsidRPr="00B13F58" w:rsidRDefault="00265C93" w:rsidP="00B13F58">
      <w:pPr>
        <w:suppressAutoHyphens/>
        <w:spacing w:after="0"/>
        <w:ind w:left="284" w:hanging="284"/>
        <w:jc w:val="both"/>
        <w:rPr>
          <w:rFonts w:ascii="Times New Roman" w:hAnsi="Times New Roman"/>
          <w:sz w:val="24"/>
          <w:szCs w:val="24"/>
        </w:rPr>
      </w:pPr>
      <w:r>
        <w:rPr>
          <w:rFonts w:ascii="Times New Roman" w:hAnsi="Times New Roman"/>
          <w:sz w:val="24"/>
          <w:szCs w:val="24"/>
        </w:rPr>
        <w:t>8</w:t>
      </w:r>
      <w:r w:rsidR="00B13F58" w:rsidRPr="00B13F58">
        <w:rPr>
          <w:rFonts w:ascii="Times New Roman" w:hAnsi="Times New Roman"/>
          <w:sz w:val="24"/>
          <w:szCs w:val="24"/>
        </w:rPr>
        <w:t>. W przypadku promocji danego asortymentu, Wykonawca może dostarczyć go po niższej cenie, co wymaga potwierdzenia stosownym pismem od Wykonawcy.</w:t>
      </w:r>
    </w:p>
    <w:p w14:paraId="07952590"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2</w:t>
      </w:r>
    </w:p>
    <w:p w14:paraId="7FCEBD48" w14:textId="77777777" w:rsidR="00B13F58" w:rsidRPr="00B13F58" w:rsidRDefault="00B13F58" w:rsidP="00B13F58">
      <w:pPr>
        <w:numPr>
          <w:ilvl w:val="0"/>
          <w:numId w:val="52"/>
        </w:numPr>
        <w:spacing w:after="0" w:line="240" w:lineRule="auto"/>
        <w:ind w:left="284" w:hanging="284"/>
        <w:contextualSpacing/>
        <w:rPr>
          <w:rFonts w:ascii="Times New Roman" w:hAnsi="Times New Roman" w:cs="Tahoma"/>
          <w:sz w:val="24"/>
          <w:szCs w:val="24"/>
        </w:rPr>
      </w:pPr>
      <w:r w:rsidRPr="00B13F58">
        <w:rPr>
          <w:rFonts w:ascii="Times New Roman" w:hAnsi="Times New Roman" w:cs="Tahoma"/>
          <w:sz w:val="24"/>
          <w:szCs w:val="24"/>
        </w:rPr>
        <w:t xml:space="preserve">Cena przedmiotu umowy wynosi ……………. zł brutto (słownie: …………………………….. ………………………………………………...złotych brutto.) Stawka podatku VAT na dzień zawarcia niniejszej umowy wynosi …. %.  </w:t>
      </w:r>
    </w:p>
    <w:p w14:paraId="3940674C" w14:textId="496BC853" w:rsidR="00B13F58" w:rsidRPr="00B13F58" w:rsidRDefault="00B13F58" w:rsidP="00B13F58">
      <w:pPr>
        <w:numPr>
          <w:ilvl w:val="0"/>
          <w:numId w:val="52"/>
        </w:numPr>
        <w:spacing w:after="0" w:line="240" w:lineRule="auto"/>
        <w:ind w:left="284" w:hanging="284"/>
        <w:contextualSpacing/>
        <w:rPr>
          <w:rFonts w:ascii="Times New Roman" w:hAnsi="Times New Roman" w:cs="Tahoma"/>
          <w:sz w:val="24"/>
          <w:szCs w:val="24"/>
        </w:rPr>
      </w:pPr>
      <w:r w:rsidRPr="00B13F58">
        <w:rPr>
          <w:rFonts w:ascii="Times New Roman" w:hAnsi="Times New Roman" w:cs="Tahoma"/>
          <w:sz w:val="24"/>
          <w:szCs w:val="24"/>
        </w:rPr>
        <w:lastRenderedPageBreak/>
        <w:t>Szczegółowe wynagrodzenie za poszczególne elementy umowy tj. dostawy gazu (</w:t>
      </w:r>
      <w:r w:rsidR="00A543AF">
        <w:rPr>
          <w:rFonts w:ascii="Times New Roman" w:hAnsi="Times New Roman" w:cs="Tahoma"/>
          <w:sz w:val="24"/>
          <w:szCs w:val="24"/>
        </w:rPr>
        <w:t xml:space="preserve">ciekły </w:t>
      </w:r>
      <w:r w:rsidRPr="00B13F58">
        <w:rPr>
          <w:rFonts w:ascii="Times New Roman" w:hAnsi="Times New Roman" w:cs="Tahoma"/>
          <w:sz w:val="24"/>
          <w:szCs w:val="24"/>
        </w:rPr>
        <w:t xml:space="preserve">tlen medyczny), dzierżawę zbiornika oraz transport określa załącznik nr 1 do umowy.          </w:t>
      </w:r>
    </w:p>
    <w:p w14:paraId="76C79710" w14:textId="77777777" w:rsidR="00B13F58" w:rsidRPr="00B13F58" w:rsidRDefault="00B13F58" w:rsidP="00B13F58">
      <w:pPr>
        <w:suppressAutoHyphens/>
        <w:spacing w:after="0"/>
        <w:ind w:left="284" w:hanging="284"/>
        <w:jc w:val="both"/>
        <w:rPr>
          <w:rFonts w:ascii="Times New Roman" w:hAnsi="Times New Roman"/>
          <w:sz w:val="24"/>
          <w:szCs w:val="24"/>
        </w:rPr>
      </w:pPr>
      <w:r w:rsidRPr="00B13F58">
        <w:rPr>
          <w:rFonts w:ascii="Times New Roman" w:hAnsi="Times New Roman"/>
          <w:sz w:val="24"/>
          <w:szCs w:val="24"/>
        </w:rPr>
        <w:t>3.</w:t>
      </w:r>
      <w:r w:rsidRPr="00B13F58">
        <w:rPr>
          <w:rFonts w:ascii="Times New Roman" w:hAnsi="Times New Roman"/>
          <w:sz w:val="24"/>
          <w:szCs w:val="24"/>
        </w:rPr>
        <w:tab/>
        <w:t>W cenie określonej w ust.1 zawarte są wszelkie koszty związane z realizacją niniejszej umowy, m.in.: zakupu, transportu, dzierżawy, dostaw, ubezpieczenia, pakowania i znakowania, a także należnych opłat wynikających z polskiego prawa  podatkowego i Kodeksu Celnego.</w:t>
      </w:r>
    </w:p>
    <w:p w14:paraId="61FB3373" w14:textId="77777777" w:rsidR="00B13F58" w:rsidRPr="00B13F58" w:rsidRDefault="00B13F58" w:rsidP="00B13F58">
      <w:pPr>
        <w:suppressAutoHyphens/>
        <w:spacing w:after="0"/>
        <w:ind w:left="284" w:hanging="284"/>
        <w:jc w:val="both"/>
        <w:rPr>
          <w:rFonts w:ascii="Times New Roman" w:hAnsi="Times New Roman"/>
          <w:strike/>
          <w:sz w:val="24"/>
          <w:szCs w:val="24"/>
        </w:rPr>
      </w:pPr>
      <w:r w:rsidRPr="00B13F58">
        <w:rPr>
          <w:rFonts w:ascii="Times New Roman" w:hAnsi="Times New Roman"/>
          <w:sz w:val="24"/>
          <w:szCs w:val="24"/>
        </w:rPr>
        <w:t>4.</w:t>
      </w:r>
      <w:r w:rsidRPr="00B13F58">
        <w:rPr>
          <w:rFonts w:ascii="Times New Roman" w:hAnsi="Times New Roman"/>
          <w:sz w:val="24"/>
          <w:szCs w:val="24"/>
        </w:rPr>
        <w:tab/>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7CF1BFAE" w14:textId="77777777" w:rsidR="00B13F58" w:rsidRPr="00B13F58" w:rsidRDefault="00B13F58" w:rsidP="00B13F58">
      <w:pPr>
        <w:suppressAutoHyphens/>
        <w:spacing w:after="0"/>
        <w:ind w:left="284" w:hanging="284"/>
        <w:jc w:val="both"/>
        <w:rPr>
          <w:rFonts w:ascii="Times New Roman" w:hAnsi="Times New Roman"/>
          <w:sz w:val="24"/>
          <w:szCs w:val="24"/>
        </w:rPr>
      </w:pPr>
      <w:r w:rsidRPr="00B13F58">
        <w:rPr>
          <w:rFonts w:ascii="Times New Roman" w:hAnsi="Times New Roman"/>
          <w:sz w:val="24"/>
          <w:szCs w:val="24"/>
        </w:rPr>
        <w:t>5.</w:t>
      </w:r>
      <w:r w:rsidRPr="00B13F58">
        <w:rPr>
          <w:rFonts w:ascii="Times New Roman" w:hAnsi="Times New Roman"/>
          <w:sz w:val="24"/>
          <w:szCs w:val="24"/>
        </w:rPr>
        <w:tab/>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61536E8B"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imes New Roman" w:hAnsi="Times New Roman"/>
          <w:b/>
          <w:kern w:val="3"/>
          <w:sz w:val="24"/>
          <w:szCs w:val="24"/>
        </w:rPr>
      </w:pPr>
      <w:r w:rsidRPr="00B13F58">
        <w:rPr>
          <w:rFonts w:ascii="Times New Roman" w:hAnsi="Times New Roman"/>
          <w:kern w:val="3"/>
          <w:sz w:val="24"/>
          <w:szCs w:val="24"/>
        </w:rPr>
        <w:t>6.</w:t>
      </w:r>
      <w:r w:rsidRPr="00B13F58">
        <w:rPr>
          <w:rFonts w:ascii="Times New Roman" w:hAnsi="Times New Roman"/>
          <w:kern w:val="3"/>
          <w:sz w:val="24"/>
          <w:szCs w:val="24"/>
        </w:rPr>
        <w:tab/>
        <w:t xml:space="preserve">W wykonaniu obowiązku wynikającego z art. 436 pkt 4 lit. b ustawy Prawo zamówień publicznych, Strony określają - z zastrzeżeniem - zasady wprowadzenia do Umowy odpowiednich zmian wysokości wynagrodzenia Wykonawcy z uwzględnieniem zapisu zawartego w ust. 4 </w:t>
      </w:r>
      <w:r w:rsidRPr="00B13F58">
        <w:rPr>
          <w:rFonts w:ascii="Times New Roman" w:hAnsi="Times New Roman"/>
          <w:bCs/>
          <w:kern w:val="3"/>
          <w:sz w:val="24"/>
          <w:szCs w:val="24"/>
        </w:rPr>
        <w:t>niniejszego paragrafu.</w:t>
      </w:r>
    </w:p>
    <w:p w14:paraId="58C4BFE8" w14:textId="77777777" w:rsidR="00B13F58" w:rsidRPr="00B13F58" w:rsidRDefault="00B13F58" w:rsidP="00B13F58">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sidRPr="00B13F58">
        <w:rPr>
          <w:rFonts w:ascii="Times New Roman" w:hAnsi="Times New Roman"/>
          <w:kern w:val="3"/>
          <w:sz w:val="24"/>
          <w:szCs w:val="24"/>
        </w:rPr>
        <w:t>7. W celu wprowadzenia do Umowy zmiany wynagrodzenia Wykonawcy z przyczyn wskazanych odpowiednio w ust. 6:</w:t>
      </w:r>
    </w:p>
    <w:p w14:paraId="0F031953" w14:textId="77777777" w:rsidR="00B13F58" w:rsidRPr="00B13F58" w:rsidRDefault="00B13F58" w:rsidP="00B13F58">
      <w:pPr>
        <w:tabs>
          <w:tab w:val="left" w:pos="360"/>
        </w:tabs>
        <w:suppressAutoHyphens/>
        <w:autoSpaceDN w:val="0"/>
        <w:spacing w:after="0" w:line="240" w:lineRule="auto"/>
        <w:ind w:left="568" w:right="142" w:hanging="284"/>
        <w:jc w:val="both"/>
        <w:textAlignment w:val="baseline"/>
        <w:rPr>
          <w:kern w:val="3"/>
          <w:sz w:val="20"/>
          <w:szCs w:val="20"/>
        </w:rPr>
      </w:pPr>
      <w:r w:rsidRPr="00B13F58">
        <w:rPr>
          <w:rFonts w:ascii="Times New Roman" w:hAnsi="Times New Roman"/>
          <w:bCs/>
          <w:kern w:val="3"/>
          <w:sz w:val="24"/>
          <w:szCs w:val="24"/>
        </w:rPr>
        <w:t>1)</w:t>
      </w:r>
      <w:r w:rsidRPr="00B13F58">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04EF4A2A" w14:textId="77777777" w:rsidR="00B13F58" w:rsidRPr="00B13F58" w:rsidRDefault="00B13F58" w:rsidP="00B13F58">
      <w:pPr>
        <w:tabs>
          <w:tab w:val="left" w:pos="360"/>
        </w:tabs>
        <w:suppressAutoHyphens/>
        <w:autoSpaceDN w:val="0"/>
        <w:spacing w:after="0" w:line="240" w:lineRule="auto"/>
        <w:ind w:left="568" w:right="142" w:hanging="284"/>
        <w:jc w:val="both"/>
        <w:textAlignment w:val="baseline"/>
        <w:rPr>
          <w:rFonts w:ascii="Times New Roman" w:hAnsi="Times New Roman"/>
          <w:kern w:val="3"/>
          <w:sz w:val="24"/>
          <w:szCs w:val="24"/>
        </w:rPr>
      </w:pPr>
      <w:r w:rsidRPr="00B13F58">
        <w:rPr>
          <w:rFonts w:ascii="Times New Roman" w:hAnsi="Times New Roman"/>
          <w:kern w:val="3"/>
          <w:sz w:val="24"/>
          <w:szCs w:val="24"/>
        </w:rPr>
        <w:t>2)</w:t>
      </w:r>
      <w:r w:rsidRPr="00B13F58">
        <w:rPr>
          <w:rFonts w:ascii="Times New Roman" w:hAnsi="Times New Roman"/>
          <w:kern w:val="3"/>
          <w:sz w:val="24"/>
          <w:szCs w:val="24"/>
        </w:rPr>
        <w:tab/>
      </w:r>
      <w:r w:rsidRPr="00B13F58">
        <w:rPr>
          <w:rFonts w:ascii="Times New Roman" w:hAnsi="Times New Roman"/>
          <w:bCs/>
          <w:kern w:val="3"/>
          <w:sz w:val="24"/>
          <w:szCs w:val="24"/>
          <w:lang w:eastAsia="en-US"/>
        </w:rPr>
        <w:t>w terminie kolejnych 30 dni od daty otrzymania przez drugą Stronę wniosku, o którym mowa w pkt. 1, Strony obowiązane są przeprowadzić negocjacje w celu:</w:t>
      </w:r>
    </w:p>
    <w:p w14:paraId="6AFCEBE5" w14:textId="77777777" w:rsidR="00B13F58" w:rsidRPr="00B13F58" w:rsidRDefault="00B13F58" w:rsidP="00B13F58">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ustalenia czy i jaki wpływ mają te zmiany na koszty wykonania zamówienia (przedmiotu Umowy) przez Wykonawcę, oraz</w:t>
      </w:r>
    </w:p>
    <w:p w14:paraId="03F2AAB4" w14:textId="77777777" w:rsidR="00B13F58" w:rsidRPr="00B13F58" w:rsidRDefault="00B13F58" w:rsidP="00B13F58">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określenia wysokości (wartości) ewentualnej zmiany wynagrodzenia Wykonawcy z tytułu realizacji Umowy, oraz</w:t>
      </w:r>
    </w:p>
    <w:p w14:paraId="0F8B6E45" w14:textId="77777777" w:rsidR="00B13F58" w:rsidRPr="00B13F58" w:rsidRDefault="00B13F58" w:rsidP="00B13F58">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73120D5A" w14:textId="77777777" w:rsidR="00B13F58" w:rsidRPr="00B13F58" w:rsidRDefault="00B13F58" w:rsidP="00B13F58">
      <w:pPr>
        <w:widowControl w:val="0"/>
        <w:numPr>
          <w:ilvl w:val="0"/>
          <w:numId w:val="58"/>
        </w:numPr>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sidRPr="00B13F58">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1697300E" w14:textId="77777777" w:rsidR="00B13F58" w:rsidRPr="00B13F58" w:rsidRDefault="00B13F58" w:rsidP="00B13F58">
      <w:pPr>
        <w:numPr>
          <w:ilvl w:val="0"/>
          <w:numId w:val="58"/>
        </w:numPr>
        <w:spacing w:after="0" w:line="240" w:lineRule="auto"/>
        <w:ind w:left="284" w:right="142" w:hanging="284"/>
        <w:contextualSpacing/>
        <w:rPr>
          <w:rFonts w:ascii="Times New Roman" w:eastAsia="SimSun" w:hAnsi="Times New Roman"/>
          <w:bCs/>
          <w:kern w:val="3"/>
          <w:sz w:val="24"/>
          <w:szCs w:val="24"/>
          <w:lang w:eastAsia="zh-CN" w:bidi="hi-IN"/>
        </w:rPr>
      </w:pPr>
      <w:r w:rsidRPr="00B13F58">
        <w:rPr>
          <w:rFonts w:ascii="Times New Roman" w:eastAsia="SimSun" w:hAnsi="Times New Roman"/>
          <w:bCs/>
          <w:kern w:val="3"/>
          <w:sz w:val="24"/>
          <w:szCs w:val="24"/>
          <w:lang w:eastAsia="zh-CN" w:bidi="hi-IN"/>
        </w:rPr>
        <w:t>Niezależnie od zmian, o których mowa powyżej wprowadza się zasady dokonywania zmian wysokości wynagrodzenia należnego Wykonawcy, zgodnie z art. 439 ustawy Pzp.</w:t>
      </w:r>
    </w:p>
    <w:p w14:paraId="411B5464" w14:textId="77777777" w:rsidR="00B13F58" w:rsidRPr="00B13F58" w:rsidRDefault="00B13F58" w:rsidP="00B13F58">
      <w:pPr>
        <w:spacing w:after="0"/>
        <w:ind w:left="284" w:right="142" w:hanging="284"/>
        <w:jc w:val="both"/>
        <w:rPr>
          <w:rFonts w:ascii="Times New Roman" w:eastAsia="SimSun" w:hAnsi="Times New Roman"/>
          <w:bCs/>
          <w:kern w:val="3"/>
          <w:lang w:eastAsia="zh-CN" w:bidi="hi-IN"/>
        </w:rPr>
      </w:pPr>
      <w:r w:rsidRPr="00B13F58">
        <w:rPr>
          <w:rFonts w:ascii="Times New Roman" w:eastAsia="SimSun" w:hAnsi="Times New Roman"/>
          <w:kern w:val="3"/>
          <w:lang w:eastAsia="zh-CN" w:bidi="hi-IN"/>
        </w:rPr>
        <w:t>10.</w:t>
      </w:r>
      <w:r w:rsidRPr="00B13F58">
        <w:rPr>
          <w:rFonts w:ascii="Times New Roman" w:eastAsia="SimSun" w:hAnsi="Times New Roman"/>
          <w:kern w:val="3"/>
          <w:sz w:val="24"/>
          <w:szCs w:val="24"/>
          <w:lang w:eastAsia="zh-CN" w:bidi="hi-IN"/>
        </w:rPr>
        <w:t>W przypadku </w:t>
      </w:r>
      <w:r w:rsidRPr="00B13F58">
        <w:rPr>
          <w:rFonts w:ascii="Times New Roman" w:eastAsia="SimSun" w:hAnsi="Times New Roman"/>
          <w:bCs/>
          <w:kern w:val="3"/>
          <w:sz w:val="24"/>
          <w:szCs w:val="24"/>
          <w:lang w:eastAsia="zh-CN" w:bidi="hi-IN"/>
        </w:rPr>
        <w:t>zmiany ceny produktów, materiałów lub kosztów związanych z realizacją zamówienia</w:t>
      </w:r>
      <w:r w:rsidRPr="00B13F58">
        <w:rPr>
          <w:rFonts w:ascii="Times New Roman" w:eastAsia="SimSun" w:hAnsi="Times New Roman"/>
          <w:kern w:val="3"/>
          <w:sz w:val="24"/>
          <w:szCs w:val="24"/>
          <w:lang w:eastAsia="zh-CN" w:bidi="hi-IN"/>
        </w:rPr>
        <w:t xml:space="preserve">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w:t>
      </w:r>
      <w:r w:rsidRPr="00B13F58">
        <w:rPr>
          <w:rFonts w:ascii="Times New Roman" w:eastAsia="SimSun" w:hAnsi="Times New Roman"/>
          <w:kern w:val="3"/>
          <w:sz w:val="24"/>
          <w:szCs w:val="24"/>
          <w:lang w:eastAsia="zh-CN" w:bidi="hi-IN"/>
        </w:rPr>
        <w:lastRenderedPageBreak/>
        <w:t>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w:t>
      </w:r>
    </w:p>
    <w:p w14:paraId="508148DC"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ahoma" w:eastAsia="SimSun" w:hAnsi="Tahoma" w:cs="Tahoma"/>
          <w:kern w:val="3"/>
          <w:sz w:val="24"/>
          <w:szCs w:val="24"/>
          <w:lang w:eastAsia="zh-CN" w:bidi="hi-IN"/>
        </w:rPr>
      </w:pPr>
      <w:r w:rsidRPr="00B13F58">
        <w:rPr>
          <w:rFonts w:ascii="Times New Roman" w:eastAsia="SimSun" w:hAnsi="Times New Roman"/>
          <w:kern w:val="3"/>
          <w:lang w:eastAsia="zh-CN" w:bidi="hi-IN"/>
        </w:rPr>
        <w:t>11.</w:t>
      </w:r>
      <w:r w:rsidRPr="00B13F58">
        <w:rPr>
          <w:rFonts w:ascii="Times New Roman" w:eastAsia="SimSun" w:hAnsi="Times New Roman"/>
          <w:kern w:val="3"/>
          <w:sz w:val="24"/>
          <w:szCs w:val="24"/>
          <w:lang w:eastAsia="zh-CN" w:bidi="hi-IN"/>
        </w:rPr>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B13F58">
        <w:rPr>
          <w:rFonts w:ascii="Times New Roman" w:eastAsia="SimSun" w:hAnsi="Times New Roman"/>
          <w:bCs/>
          <w:kern w:val="3"/>
          <w:sz w:val="24"/>
          <w:szCs w:val="24"/>
          <w:lang w:eastAsia="zh-CN" w:bidi="hi-IN"/>
        </w:rPr>
        <w:t>Wpływ zmiany  zmiana ceny będzie dotyczyła produktów, materiałów lub kosztów niezbędnych do realizacji zamówienia</w:t>
      </w:r>
      <w:r w:rsidRPr="00B13F58">
        <w:rPr>
          <w:rFonts w:ascii="Times New Roman" w:eastAsia="SimSun" w:hAnsi="Times New Roman"/>
          <w:b/>
          <w:bCs/>
          <w:kern w:val="3"/>
          <w:sz w:val="24"/>
          <w:szCs w:val="24"/>
          <w:lang w:eastAsia="zh-CN" w:bidi="hi-IN"/>
        </w:rPr>
        <w:t xml:space="preserve"> </w:t>
      </w:r>
      <w:r w:rsidRPr="00B13F58">
        <w:rPr>
          <w:rFonts w:ascii="Times New Roman" w:eastAsia="SimSun" w:hAnsi="Times New Roman"/>
          <w:bCs/>
          <w:kern w:val="3"/>
          <w:sz w:val="24"/>
          <w:szCs w:val="24"/>
          <w:lang w:eastAsia="zh-CN" w:bidi="hi-IN"/>
        </w:rPr>
        <w:t>i będzie ona niezależna od Wykonawcy.</w:t>
      </w:r>
    </w:p>
    <w:p w14:paraId="0AD4F32C"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B13F58">
        <w:rPr>
          <w:rFonts w:ascii="Times New Roman" w:eastAsia="SimSun" w:hAnsi="Times New Roman"/>
          <w:kern w:val="3"/>
          <w:lang w:eastAsia="zh-CN" w:bidi="hi-IN"/>
        </w:rPr>
        <w:t>12.</w:t>
      </w:r>
      <w:r w:rsidRPr="00B13F58">
        <w:rPr>
          <w:rFonts w:ascii="Times New Roman" w:eastAsia="SimSun" w:hAnsi="Times New Roman"/>
          <w:kern w:val="3"/>
          <w:sz w:val="24"/>
          <w:szCs w:val="24"/>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26818AE5"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B13F58">
        <w:rPr>
          <w:rFonts w:ascii="Times New Roman" w:eastAsia="SimSun" w:hAnsi="Times New Roman"/>
          <w:kern w:val="3"/>
          <w:lang w:eastAsia="zh-CN" w:bidi="hi-IN"/>
        </w:rPr>
        <w:t>13.</w:t>
      </w:r>
      <w:r w:rsidRPr="00B13F58">
        <w:rPr>
          <w:rFonts w:ascii="Times New Roman" w:eastAsia="SimSu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52BA379A" w14:textId="77777777" w:rsidR="00B13F58" w:rsidRPr="00B13F58" w:rsidRDefault="00B13F58" w:rsidP="00B13F58">
      <w:pPr>
        <w:spacing w:before="120" w:after="120" w:line="240" w:lineRule="auto"/>
        <w:ind w:right="-369"/>
        <w:jc w:val="center"/>
        <w:rPr>
          <w:rFonts w:ascii="Times New Roman" w:hAnsi="Times New Roman" w:cs="Tahoma"/>
          <w:sz w:val="24"/>
          <w:szCs w:val="24"/>
        </w:rPr>
      </w:pPr>
      <w:r w:rsidRPr="00B13F58">
        <w:rPr>
          <w:rFonts w:ascii="Times New Roman" w:hAnsi="Times New Roman" w:cs="Tahoma"/>
          <w:b/>
          <w:sz w:val="24"/>
          <w:szCs w:val="24"/>
        </w:rPr>
        <w:t>§ 3</w:t>
      </w:r>
    </w:p>
    <w:p w14:paraId="4CF3E291" w14:textId="664A81A8" w:rsidR="00B13F58" w:rsidRPr="00133667" w:rsidRDefault="00B13F58" w:rsidP="00B13F58">
      <w:pPr>
        <w:spacing w:after="0" w:line="240" w:lineRule="auto"/>
        <w:ind w:left="284" w:hanging="284"/>
        <w:jc w:val="both"/>
        <w:rPr>
          <w:rFonts w:ascii="Times New Roman" w:eastAsia="Calibri" w:hAnsi="Times New Roman"/>
          <w:sz w:val="24"/>
          <w:szCs w:val="24"/>
          <w:lang w:eastAsia="en-US"/>
        </w:rPr>
      </w:pPr>
      <w:r w:rsidRPr="00133667">
        <w:rPr>
          <w:rFonts w:ascii="Times New Roman" w:eastAsia="Calibri" w:hAnsi="Times New Roman"/>
          <w:sz w:val="24"/>
          <w:szCs w:val="24"/>
          <w:lang w:eastAsia="en-US"/>
        </w:rPr>
        <w:t>1.</w:t>
      </w:r>
      <w:r w:rsidRPr="00133667">
        <w:rPr>
          <w:rFonts w:ascii="Times New Roman" w:eastAsia="Calibri" w:hAnsi="Times New Roman"/>
          <w:sz w:val="24"/>
          <w:szCs w:val="24"/>
          <w:lang w:eastAsia="en-US"/>
        </w:rPr>
        <w:tab/>
        <w:t xml:space="preserve">Wykonawca zrealizuje przedmiot umowy w terminie 12  miesięcy </w:t>
      </w:r>
      <w:r w:rsidR="006B40C2" w:rsidRPr="00133667">
        <w:rPr>
          <w:rFonts w:ascii="Times New Roman" w:eastAsia="Calibri" w:hAnsi="Times New Roman"/>
          <w:sz w:val="24"/>
          <w:szCs w:val="24"/>
          <w:lang w:eastAsia="en-US"/>
        </w:rPr>
        <w:t xml:space="preserve">począwszy </w:t>
      </w:r>
      <w:r w:rsidRPr="00133667">
        <w:rPr>
          <w:rFonts w:ascii="Times New Roman" w:eastAsia="Calibri" w:hAnsi="Times New Roman"/>
          <w:sz w:val="24"/>
          <w:szCs w:val="24"/>
          <w:lang w:eastAsia="en-US"/>
        </w:rPr>
        <w:t xml:space="preserve">od dnia </w:t>
      </w:r>
      <w:r w:rsidR="006B40C2" w:rsidRPr="00133667">
        <w:rPr>
          <w:rFonts w:ascii="Times New Roman" w:eastAsia="Calibri" w:hAnsi="Times New Roman"/>
          <w:sz w:val="24"/>
          <w:szCs w:val="24"/>
          <w:lang w:eastAsia="en-US"/>
        </w:rPr>
        <w:t>0</w:t>
      </w:r>
      <w:r w:rsidR="00114044" w:rsidRPr="00133667">
        <w:rPr>
          <w:rFonts w:ascii="Times New Roman" w:eastAsia="Calibri" w:hAnsi="Times New Roman"/>
          <w:sz w:val="24"/>
          <w:szCs w:val="24"/>
          <w:lang w:eastAsia="en-US"/>
        </w:rPr>
        <w:t>7</w:t>
      </w:r>
      <w:r w:rsidR="006B40C2" w:rsidRPr="00133667">
        <w:rPr>
          <w:rFonts w:ascii="Times New Roman" w:eastAsia="Calibri" w:hAnsi="Times New Roman"/>
          <w:sz w:val="24"/>
          <w:szCs w:val="24"/>
          <w:lang w:eastAsia="en-US"/>
        </w:rPr>
        <w:t>.07.2024 r.</w:t>
      </w:r>
    </w:p>
    <w:p w14:paraId="4347A36D" w14:textId="77777777" w:rsidR="00B13F58" w:rsidRPr="00B13F58" w:rsidRDefault="00B13F58" w:rsidP="00B13F58">
      <w:pPr>
        <w:widowControl w:val="0"/>
        <w:tabs>
          <w:tab w:val="left" w:pos="142"/>
        </w:tabs>
        <w:suppressAutoHyphens/>
        <w:spacing w:after="0" w:line="240" w:lineRule="auto"/>
        <w:ind w:left="284" w:hanging="284"/>
        <w:jc w:val="both"/>
        <w:rPr>
          <w:rFonts w:ascii="Times New Roman" w:eastAsia="SimSun" w:hAnsi="Times New Roman" w:cs="Mangal"/>
          <w:kern w:val="2"/>
          <w:sz w:val="24"/>
          <w:szCs w:val="24"/>
          <w:lang w:eastAsia="hi-IN" w:bidi="hi-IN"/>
        </w:rPr>
      </w:pPr>
      <w:r w:rsidRPr="00B13F58">
        <w:rPr>
          <w:rFonts w:ascii="Times New Roman" w:eastAsia="SimSun" w:hAnsi="Times New Roman" w:cs="Mangal"/>
          <w:kern w:val="2"/>
          <w:sz w:val="24"/>
          <w:szCs w:val="24"/>
          <w:lang w:eastAsia="hi-IN" w:bidi="hi-IN"/>
        </w:rPr>
        <w:t>2.</w:t>
      </w:r>
      <w:r w:rsidRPr="00B13F58">
        <w:rPr>
          <w:rFonts w:ascii="Times New Roman" w:eastAsia="SimSun" w:hAnsi="Times New Roman"/>
          <w:kern w:val="2"/>
          <w:sz w:val="24"/>
          <w:szCs w:val="24"/>
          <w:lang w:eastAsia="hi-IN" w:bidi="hi-IN"/>
        </w:rPr>
        <w:tab/>
      </w:r>
      <w:r w:rsidRPr="00B13F58">
        <w:rPr>
          <w:rFonts w:ascii="Times New Roman" w:eastAsia="SimSun" w:hAnsi="Times New Roman" w:cs="Mangal"/>
          <w:kern w:val="2"/>
          <w:sz w:val="24"/>
          <w:szCs w:val="24"/>
          <w:lang w:eastAsia="hi-IN" w:bidi="hi-IN"/>
        </w:rPr>
        <w:t>Dostawa gazu medycznego - tlenu ciekłego będzie realizowana sukcesywnie  na podstawie wskazań telemetrii dla danego zbiornika tlenu medycznego. Minimalny gwarantowany poziom to 1000 kg zapewniający nieprzerwaną płynność dostaw i niewyczerpalność zbiornika. Obowiązek dostawy tlenu medycznego - bez potrzeby jego zamawiania przez Zamawiającego - spoczywa na Wykonawcy, w sposób zapewniający bezpieczeństwo i ciągłość dostawy tlenu medycznego do punktu odbiorczego a o fakcje takiej dostawy Wykonawca powiadomi osobę odpowiedzialną za realizację przedmiotu umowy ze strony Zamawiającego lub w indywidualnych sytuacjach na podstawie zamówień jednostkowych składanych przez zamawiającego, przesłanych za pośrednictwem faks/email przez Zamawiającego w ciągu 2 dni roboczych, a w przypadku pilnej potrzeby (na cito) w ciągu 1 dnia roboczego od przekazania zamówienia.</w:t>
      </w:r>
    </w:p>
    <w:p w14:paraId="2E5562C4"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3.</w:t>
      </w:r>
      <w:r w:rsidRPr="00B13F58">
        <w:rPr>
          <w:rFonts w:ascii="Times New Roman" w:hAnsi="Times New Roman"/>
          <w:sz w:val="24"/>
          <w:szCs w:val="24"/>
        </w:rPr>
        <w:tab/>
        <w:t>Zamawiający wymaga, aby towar wyszczególniony w zamówieniu jednostkowym dostarczony był w całości jednorazowo i zafakturowany na jednej fakturze dotyczącej tego zamówienia jednorazowego.</w:t>
      </w:r>
    </w:p>
    <w:p w14:paraId="1CBACEB3"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4.</w:t>
      </w:r>
      <w:r w:rsidRPr="00B13F58">
        <w:rPr>
          <w:rFonts w:ascii="Times New Roman" w:hAnsi="Times New Roman"/>
          <w:sz w:val="24"/>
          <w:szCs w:val="24"/>
        </w:rPr>
        <w:tab/>
        <w:t>W przypadku braku realizacji dostawy jednostkowej/cząstkowej lub jej części tzn., kiedy Wykonawca w całości lub części nie dostarczy zamówionego towaru w ramach dostawy jednostkowej, Wykonawca zobowiązany jest do przekazania informacji drogą email-ową lub faxem, kiedy zostanie zrealizowane zamówienie jednostkowe.</w:t>
      </w:r>
    </w:p>
    <w:p w14:paraId="4598662B"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 xml:space="preserve">5. W przypadku wystąpienia sytuacji, o której mowa w ust. 4, gdzie zaproponowany termin dostawy jednostkowej jest niemożliwy do zaakceptowania przez Zamawiającego z uwagi na konieczność zapewnienia pacjentom środka leczniczego stanowiącego przedmiot  umowy oraz w przypadku nie zrealizowania zamówienia w terminie o którym mowa w ust. 2 lub niedostarczenia zamawianego produktu spełniającego wymagania Zamawiającego i wolnego od wad w terminie o którym mowa w § 9 ust. 2, Zamawiający zastrzega sobie prawo dokonania zakupu zastępczego niedostarczonego przedmiotu zamówienia u innego Wykonawcy w ilości nie zrealizowanej w terminie dostawy jednostkowej. </w:t>
      </w:r>
    </w:p>
    <w:p w14:paraId="029461DB"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 xml:space="preserve">6. O wdrożeniu procedury określonej w ust. 5, Zamawiający powiadomi niezwłocznie Wykonawcę drogą elektroniczną. </w:t>
      </w:r>
    </w:p>
    <w:p w14:paraId="117AC70F"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lastRenderedPageBreak/>
        <w:t xml:space="preserve">7. W przypadku zakupu zastępczego, o którym mowa w ust. 5, zmniejsza się wartość przedmiotu umowy o wartość tego zakupu. </w:t>
      </w:r>
    </w:p>
    <w:p w14:paraId="2E333C48"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7 ust. 9 umowy. </w:t>
      </w:r>
    </w:p>
    <w:p w14:paraId="7E9C589D" w14:textId="77777777" w:rsidR="00B13F58" w:rsidRPr="00B13F58" w:rsidRDefault="00B13F58" w:rsidP="00B13F58">
      <w:pPr>
        <w:tabs>
          <w:tab w:val="left" w:pos="360"/>
        </w:tabs>
        <w:suppressAutoHyphens/>
        <w:spacing w:after="0" w:line="240" w:lineRule="auto"/>
        <w:ind w:left="284" w:hanging="284"/>
        <w:jc w:val="center"/>
        <w:rPr>
          <w:rFonts w:ascii="Times New Roman" w:hAnsi="Times New Roman"/>
          <w:b/>
          <w:sz w:val="24"/>
          <w:szCs w:val="24"/>
        </w:rPr>
      </w:pPr>
      <w:r w:rsidRPr="00B13F58">
        <w:rPr>
          <w:rFonts w:ascii="Times New Roman" w:hAnsi="Times New Roman"/>
          <w:b/>
          <w:sz w:val="24"/>
          <w:szCs w:val="24"/>
        </w:rPr>
        <w:t xml:space="preserve">§ 4 </w:t>
      </w:r>
    </w:p>
    <w:p w14:paraId="4F0083A8" w14:textId="098DDDF9"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1.</w:t>
      </w:r>
      <w:r w:rsidRPr="00B13F58">
        <w:rPr>
          <w:rFonts w:ascii="Times New Roman" w:hAnsi="Times New Roman"/>
          <w:sz w:val="24"/>
          <w:szCs w:val="24"/>
        </w:rPr>
        <w:tab/>
        <w:t xml:space="preserve">Wykonawca zobowiązuje się dostarczyć, zamontować i uruchomić Przedmiot Dzierżawy (dot. </w:t>
      </w:r>
      <w:r w:rsidR="00931214">
        <w:rPr>
          <w:rFonts w:ascii="Times New Roman" w:hAnsi="Times New Roman"/>
          <w:sz w:val="24"/>
          <w:szCs w:val="24"/>
        </w:rPr>
        <w:t xml:space="preserve">instalacją i uruchomienia kompletnego wraz z elementami towarzyszącymi </w:t>
      </w:r>
      <w:r w:rsidR="00931214" w:rsidRPr="00B13F58">
        <w:rPr>
          <w:rFonts w:ascii="Times New Roman" w:hAnsi="Times New Roman"/>
          <w:sz w:val="24"/>
          <w:szCs w:val="24"/>
        </w:rPr>
        <w:t xml:space="preserve">zbiornika </w:t>
      </w:r>
      <w:r w:rsidRPr="00B13F58">
        <w:rPr>
          <w:rFonts w:ascii="Times New Roman" w:hAnsi="Times New Roman"/>
          <w:sz w:val="24"/>
          <w:szCs w:val="24"/>
        </w:rPr>
        <w:t>na ciekły tlen medyczny) w siedzibie Zamawiającego w terminie 21 dni od dnia podpisania Umowy, przy czym Wykonawca każdorazowo musi uzgodnić szczegółowo kolejność i czas trwania swoich działań z Zamawiającym z wyprzedzeniem 3 dni oraz zapewnić na ten okres nieprzerwaną dostawę ciekłego tlenu medycznego dla poszczególnych odbiorów. W sytuacji, w której na terenie Zamawiającego jest zamontowany zbiornik Wykonawcy, obowiązek wskazany w zdaniu poprzednim strony uznają za spełniony (</w:t>
      </w:r>
      <w:bookmarkStart w:id="81" w:name="_Hlk160783039"/>
      <w:r w:rsidRPr="00B13F58">
        <w:rPr>
          <w:rFonts w:ascii="Times New Roman" w:hAnsi="Times New Roman"/>
          <w:sz w:val="24"/>
          <w:szCs w:val="24"/>
        </w:rPr>
        <w:t>dotyczy dostarczenia i zamontowania zbiornika i elementów towarzyszących już istniejących oraz ich podłączenia do instalacji gazów medycznych zamawiającego</w:t>
      </w:r>
      <w:bookmarkEnd w:id="81"/>
      <w:r w:rsidRPr="00B13F58">
        <w:rPr>
          <w:rFonts w:ascii="Times New Roman" w:hAnsi="Times New Roman"/>
          <w:sz w:val="24"/>
          <w:szCs w:val="24"/>
        </w:rPr>
        <w:t>).</w:t>
      </w:r>
    </w:p>
    <w:p w14:paraId="61C7B15A"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2. Wykonawca gwarantuje, że Przedmiot Dzierżawy posiada wymagane przez prawo stosowne świadectwa legalizacji, certyfikaty dopuszczające Przedmiot Dzierżawy do eksploatacji w placówkach medycznych na terytorium Rzeczpospolitej Polskiej. </w:t>
      </w:r>
      <w:bookmarkStart w:id="82" w:name="_Hlk133486019"/>
      <w:r w:rsidRPr="00B13F58">
        <w:rPr>
          <w:rFonts w:ascii="Times New Roman" w:hAnsi="Times New Roman"/>
          <w:color w:val="000000"/>
          <w:sz w:val="24"/>
          <w:szCs w:val="24"/>
        </w:rPr>
        <w:t xml:space="preserve"> </w:t>
      </w:r>
      <w:bookmarkEnd w:id="82"/>
    </w:p>
    <w:p w14:paraId="44EBA40F"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3. Przekazanie Przedmiotu Dzierżawy nastąpi na podstawie protokołu przekazania – odbioru, w którym Wykonawca - wskaże datę przekazania Przedmiotu Dzierżawy oraz numery seryjne jego elementów o ile takie numery istnieją. W sytuacji, w której na terenie Zamawiającego jest zamontowany zbiornik Wykonawcy, obowiązek wskazany w zdaniu poprzednim strony uznają za spełniony (dotyczy dostarczenia i zamontowania zbiornika i elementów towarzyszących już istniejących oraz ich podłączenia do instalacji gazów medycznych zamawiającego).</w:t>
      </w:r>
    </w:p>
    <w:p w14:paraId="1F01AF8A"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4. Wykonawca zapewni przez cały okres obowiązywania umowy całodobową obsługę serwisową przedmiotu dzierżawy, w ramach której dokonywać będzie niezbędnych napraw (usuwanie wad, usterek, nagłych uszkodzeń mechanicznych lub awarii zbiornika), Usługi serwisowe, o których mowa w zdaniu poprzednim świadczone będą przez 24 godziny na dobę, siedem dni w tygodniu, z możliwością zgłaszania zapotrzebowana na ich wykonanie telefonicznie lub za pośrednictwem faksu lub poczty elektronicznej.</w:t>
      </w:r>
    </w:p>
    <w:p w14:paraId="1EB7FDAD"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5.</w:t>
      </w:r>
      <w:r w:rsidRPr="00B13F58">
        <w:rPr>
          <w:rFonts w:ascii="Times New Roman" w:hAnsi="Times New Roman"/>
          <w:color w:val="000000"/>
          <w:sz w:val="24"/>
          <w:szCs w:val="24"/>
        </w:rPr>
        <w:tab/>
        <w:t>Wykonawca zapewni przez cały okres obowiązywania umowy wymagane przeglądy i konserwacje oraz zobowiązany będzie do utrzymania w czystości zbiornika na tlen ciekły, ponosząc wszelkie koszty z tym związane (robocizna, dojazdy, części) w cenie dzierżawy. Jednocześnie Zamawiający potwierdza, że  dbałość o bieżącą czystość osprzętu (parownica) leży po stronie Zamawiającego.</w:t>
      </w:r>
    </w:p>
    <w:p w14:paraId="138BA6B3"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6. W momencie instalacji przedmiotu dzierżawy i każdorazowo po dokonanym przeglądzie, zostanie dostarczone świadectwo legalizacji, potwierdzające sprawność przedmiotu dzierżawy.</w:t>
      </w:r>
      <w:r w:rsidRPr="00B13F58">
        <w:rPr>
          <w:rFonts w:ascii="Times New Roman" w:eastAsia="Tahoma" w:hAnsi="Times New Roman" w:cs="Tahoma"/>
          <w:i/>
          <w:iCs/>
          <w:sz w:val="24"/>
          <w:szCs w:val="24"/>
          <w:lang w:eastAsia="en-US"/>
        </w:rPr>
        <w:t xml:space="preserve"> </w:t>
      </w:r>
      <w:r w:rsidRPr="00B13F58">
        <w:rPr>
          <w:rFonts w:ascii="Times New Roman" w:hAnsi="Times New Roman"/>
          <w:i/>
          <w:iCs/>
          <w:color w:val="000000"/>
          <w:sz w:val="24"/>
          <w:szCs w:val="24"/>
        </w:rPr>
        <w:t xml:space="preserve">W sytuacji, w której na terenie Zamawiającego zbiornik Wykonawcy jest zamontowany i </w:t>
      </w:r>
      <w:r w:rsidRPr="00B13F58">
        <w:rPr>
          <w:rFonts w:ascii="Times New Roman" w:hAnsi="Times New Roman"/>
          <w:i/>
          <w:iCs/>
          <w:color w:val="000000"/>
          <w:sz w:val="24"/>
          <w:szCs w:val="24"/>
          <w:u w:val="single"/>
        </w:rPr>
        <w:t>zainstalowany</w:t>
      </w:r>
      <w:r w:rsidRPr="00B13F58">
        <w:rPr>
          <w:rFonts w:ascii="Times New Roman" w:hAnsi="Times New Roman"/>
          <w:i/>
          <w:iCs/>
          <w:color w:val="000000"/>
          <w:sz w:val="24"/>
          <w:szCs w:val="24"/>
        </w:rPr>
        <w:t>, obowiązek wskazany w tym zakresie w zdaniu poprzednim strony uznają za spełniony.</w:t>
      </w:r>
    </w:p>
    <w:p w14:paraId="6F86D420"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i/>
          <w:iCs/>
          <w:color w:val="000000"/>
          <w:sz w:val="24"/>
          <w:szCs w:val="24"/>
        </w:rPr>
      </w:pPr>
      <w:r w:rsidRPr="00B13F58">
        <w:rPr>
          <w:rFonts w:ascii="Times New Roman" w:hAnsi="Times New Roman"/>
          <w:color w:val="000000"/>
          <w:sz w:val="24"/>
          <w:szCs w:val="24"/>
        </w:rPr>
        <w:t>7.</w:t>
      </w:r>
      <w:r w:rsidRPr="00B13F58">
        <w:rPr>
          <w:rFonts w:ascii="Times New Roman" w:hAnsi="Times New Roman"/>
          <w:color w:val="000000"/>
          <w:sz w:val="24"/>
          <w:szCs w:val="24"/>
        </w:rPr>
        <w:tab/>
        <w:t>Maksymalny czas reakcji serwisu (rozpoczęcie naprawy w szpitalu) w razie awarii maks. do 12 godzin od momentu powiadomienia Wykonawcy przez Zamawiającego.</w:t>
      </w:r>
    </w:p>
    <w:p w14:paraId="2284CB2F"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highlight w:val="yellow"/>
        </w:rPr>
      </w:pPr>
      <w:r w:rsidRPr="00B13F58">
        <w:rPr>
          <w:rFonts w:ascii="Times New Roman" w:hAnsi="Times New Roman"/>
          <w:color w:val="000000"/>
          <w:sz w:val="24"/>
          <w:szCs w:val="24"/>
        </w:rPr>
        <w:t>8.</w:t>
      </w:r>
      <w:r w:rsidRPr="00B13F58">
        <w:rPr>
          <w:rFonts w:ascii="Times New Roman" w:hAnsi="Times New Roman"/>
          <w:color w:val="000000"/>
          <w:sz w:val="24"/>
          <w:szCs w:val="24"/>
        </w:rPr>
        <w:tab/>
        <w:t xml:space="preserve">W przypadku naprawy przedmiotu dzierżawy wynoszącej powyżej 6 godzin od momentu podjęcia naprawy Wydzierżawiający zobowiązany będzie do zabezpieczenia alternatywnego rozwiązania zapewniającego Zamawiającemu możliwość poboru tlenu medycznego zgodnie z zapotrzebowaniem. Koszty zapewnienia alternatywnego źródła tlenu medycznego ponosi ta strona </w:t>
      </w:r>
      <w:r w:rsidRPr="00B13F58">
        <w:rPr>
          <w:rFonts w:ascii="Times New Roman" w:hAnsi="Times New Roman"/>
          <w:color w:val="000000"/>
          <w:sz w:val="24"/>
          <w:szCs w:val="24"/>
        </w:rPr>
        <w:lastRenderedPageBreak/>
        <w:t>umowy, która swoim działaniem lub zaniechaniem przyczyniła się do awarii zbiornika na podstawie sporządzonego protokołu podpisanego przez obie strony umowy.</w:t>
      </w:r>
    </w:p>
    <w:p w14:paraId="5B7391C7"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9.</w:t>
      </w:r>
      <w:r w:rsidRPr="00B13F58">
        <w:rPr>
          <w:rFonts w:ascii="Times New Roman" w:hAnsi="Times New Roman"/>
          <w:color w:val="000000"/>
          <w:sz w:val="24"/>
          <w:szCs w:val="24"/>
        </w:rPr>
        <w:tab/>
        <w:t>W sytuacji braku możliwości natychmiastowej naprawy, usunięcia uszkodzenia, wady, usterki w terminie, o którym mowa w ust. 8 powyżej, Wykonawca, niezwłocznie, nie później jednak niż w terminie 2 dni po zgłoszeniu awarii Przedmiotu Dzierżawy lub jakiejkolwiek jego części, dostarczy i zainstaluje urządzenie/urządzenia zastępcze o tożsamym przeznaczeniu i analogicznych parametrach, zgodnych z wymaganiami Zamawiającego i obowiązującego prawa w przedmiotowym zakresie, dotyczy Przedmiotu Dzierżawy lub jego część objętej wadą. Po usunięciu awarii lub wymianie przedmiotu dzierżawy lub jego części, urządzenie/urządzenia zastępcze zostaną przez Wykonawcę zdemontowane i odebrane na jego koszt.</w:t>
      </w:r>
    </w:p>
    <w:p w14:paraId="7BAC78F9"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s="Tahoma"/>
          <w:color w:val="000000"/>
          <w:sz w:val="24"/>
          <w:szCs w:val="24"/>
        </w:rPr>
      </w:pPr>
      <w:r w:rsidRPr="00B13F58">
        <w:rPr>
          <w:rFonts w:ascii="Times New Roman" w:hAnsi="Times New Roman" w:cs="Tahoma"/>
          <w:color w:val="000000"/>
          <w:sz w:val="24"/>
          <w:szCs w:val="24"/>
        </w:rPr>
        <w:t>10.Wykonawca zobowiązany jest do zapewnienia ciągłości dostawy ciekłego tlenu medycznego do sieci Zamawiającego przez cały okres niezbędny do instalacji i uruchomienia oraz w przypadku awarii lub konieczności wymiany zbiorników spowodowanych awarią, oraz  demontażu dzierżawionego zbiornika na własny koszt.</w:t>
      </w:r>
      <w:r w:rsidRPr="00B13F58">
        <w:rPr>
          <w:rFonts w:ascii="Times New Roman" w:hAnsi="Times New Roman"/>
          <w:i/>
          <w:iCs/>
          <w:color w:val="000000"/>
          <w:sz w:val="24"/>
          <w:szCs w:val="24"/>
        </w:rPr>
        <w:t xml:space="preserve"> </w:t>
      </w:r>
      <w:r w:rsidRPr="00B13F58">
        <w:rPr>
          <w:rFonts w:ascii="Times New Roman" w:hAnsi="Times New Roman" w:cs="Tahoma"/>
          <w:i/>
          <w:iCs/>
          <w:color w:val="000000"/>
          <w:sz w:val="24"/>
          <w:szCs w:val="24"/>
        </w:rPr>
        <w:t>W sytuacji, w której na terenie Zamawiającego zbiornik Wykonawcy jest zainstalowany i uruchomiony, obowiązek wskazany w tym zakresie w zdaniu poprzednim w części dotyczącej okresu instalacji i uruchomienia strony uznają za spełniony, natomiast w pozostałych sytuacjach taki obowiązek jest nadal wymagany.</w:t>
      </w:r>
    </w:p>
    <w:p w14:paraId="22A9E810" w14:textId="77777777" w:rsidR="00B13F58" w:rsidRPr="00B13F58" w:rsidRDefault="00B13F58" w:rsidP="00B13F58">
      <w:pPr>
        <w:autoSpaceDE w:val="0"/>
        <w:autoSpaceDN w:val="0"/>
        <w:adjustRightInd w:val="0"/>
        <w:spacing w:after="54" w:line="240" w:lineRule="auto"/>
        <w:ind w:left="284" w:hanging="284"/>
        <w:rPr>
          <w:rFonts w:ascii="Times New Roman" w:hAnsi="Times New Roman"/>
          <w:color w:val="000000"/>
          <w:sz w:val="24"/>
          <w:szCs w:val="24"/>
        </w:rPr>
      </w:pPr>
      <w:r w:rsidRPr="00B13F58">
        <w:rPr>
          <w:rFonts w:ascii="Times New Roman" w:hAnsi="Times New Roman"/>
          <w:color w:val="000000"/>
          <w:sz w:val="24"/>
          <w:szCs w:val="24"/>
        </w:rPr>
        <w:t>11.W sytuacjach awaryjnych należy się kontaktować z wykonawcą pod nr tel.: ………………… faks:</w:t>
      </w:r>
      <w:r w:rsidRPr="00B13F58">
        <w:rPr>
          <w:rFonts w:ascii="Times New Roman" w:hAnsi="Times New Roman"/>
          <w:strike/>
          <w:color w:val="000000"/>
          <w:sz w:val="24"/>
          <w:szCs w:val="24"/>
        </w:rPr>
        <w:t xml:space="preserve"> ………….……,</w:t>
      </w:r>
      <w:r w:rsidRPr="00B13F58">
        <w:rPr>
          <w:rFonts w:ascii="Times New Roman" w:hAnsi="Times New Roman"/>
          <w:color w:val="000000"/>
          <w:sz w:val="24"/>
          <w:szCs w:val="24"/>
        </w:rPr>
        <w:t xml:space="preserve"> adres e-mail: …………………………</w:t>
      </w:r>
    </w:p>
    <w:p w14:paraId="6B386E2C"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12.Zamawiający zobowiązany jest użytkować Przedmiot Dzierżawy w swojej siedzibie, zgodnie z jego przeznaczeniem oraz instrukcjami producenta. </w:t>
      </w:r>
    </w:p>
    <w:p w14:paraId="6EE78F4F"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13.Zamawiający nie będzie dokonywać jakichkolwiek zmian czy przeróbek Przedmiotu Dzierżawy. </w:t>
      </w:r>
    </w:p>
    <w:p w14:paraId="4471B752"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14.Zamawiającemu nie wolno oddawać Przedmiotu Dzierżawy do używania osobom trzecim ani przelewać swoich praw wynikających z Umowy na osoby trzecie. </w:t>
      </w:r>
    </w:p>
    <w:p w14:paraId="599294BC"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15.Zamawiający nie ponosi odpowiedzialności za zużycie Przedmiotu Dzierżawy, będące następstwem jego prawidłowej eksploatacji. </w:t>
      </w:r>
    </w:p>
    <w:p w14:paraId="6760E93B" w14:textId="77777777" w:rsidR="00B13F58" w:rsidRPr="00B13F58" w:rsidRDefault="00B13F58" w:rsidP="00B13F58">
      <w:pPr>
        <w:autoSpaceDE w:val="0"/>
        <w:autoSpaceDN w:val="0"/>
        <w:adjustRightInd w:val="0"/>
        <w:spacing w:after="0"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16.Zbiornik do przechowywania tlenu ciekłego musi być dopuszczony do obrotu i używania zgodnie z ustawą z dnia 7 kwietnia 2022 r. o wyrobach medycznych (t. j.: Dz. U. 2022 poz. 974 z późn. zm.), posiadać znak CE lub równoważny na potwierdzenie, że spełniają wszystkie stosowne wymagania prawne obowiązujące w UE, m.in. wymagania dotyczące bezpieczeństwa, ochrony zdrowia czy środowiska naturalnego, są dopuszczone do obrotu i stosowania na podstawie świadectw: certyfikatu wydanego przez jednostkę notyfikowaną w UE (z aktualną datą ważności oraz danymi identyfikujący producenta i typ wyrobu) lub deklaracji zgodności z wymogami dyrektyw Unii Europejskiej (jeśli dotyczy).</w:t>
      </w:r>
      <w:bookmarkStart w:id="83" w:name="_Hlk133934175"/>
    </w:p>
    <w:p w14:paraId="0BE05CB8" w14:textId="77777777" w:rsidR="00B13F58" w:rsidRPr="00B13F58" w:rsidRDefault="00B13F58" w:rsidP="00B13F58">
      <w:pPr>
        <w:autoSpaceDE w:val="0"/>
        <w:autoSpaceDN w:val="0"/>
        <w:adjustRightInd w:val="0"/>
        <w:spacing w:after="0" w:line="240" w:lineRule="auto"/>
        <w:ind w:left="284" w:hanging="284"/>
        <w:jc w:val="both"/>
        <w:rPr>
          <w:rFonts w:ascii="Times New Roman" w:hAnsi="Times New Roman"/>
          <w:color w:val="000000"/>
          <w:sz w:val="24"/>
          <w:szCs w:val="24"/>
        </w:rPr>
      </w:pPr>
      <w:r w:rsidRPr="00B13F58">
        <w:rPr>
          <w:rFonts w:ascii="Times New Roman" w:hAnsi="Times New Roman" w:cs="Tahoma"/>
          <w:color w:val="000000"/>
          <w:sz w:val="24"/>
          <w:szCs w:val="24"/>
        </w:rPr>
        <w:t>17.</w:t>
      </w:r>
      <w:r w:rsidRPr="00B13F58">
        <w:rPr>
          <w:rFonts w:ascii="Times New Roman" w:eastAsia="Tahoma" w:hAnsi="Times New Roman" w:cs="Tahoma"/>
          <w:sz w:val="24"/>
          <w:szCs w:val="24"/>
          <w:lang w:eastAsia="en-US"/>
        </w:rPr>
        <w:t>Wykonawca na własny koszt po uruchomieniu zbiornika przeszkoli wyznaczonych pracowników przez Zamawiającego w zakresie obsługi zbiornika i instalacji.</w:t>
      </w:r>
      <w:r w:rsidRPr="00B13F58">
        <w:rPr>
          <w:rFonts w:ascii="Times New Roman" w:eastAsia="Tahoma" w:hAnsi="Times New Roman" w:cs="Tahoma"/>
          <w:i/>
          <w:iCs/>
          <w:sz w:val="24"/>
          <w:szCs w:val="24"/>
          <w:lang w:eastAsia="en-US"/>
        </w:rPr>
        <w:t xml:space="preserve"> W sytuacji, w której na terenie Zamawiającego jest zamontowany zbiornik</w:t>
      </w:r>
      <w:r w:rsidRPr="00B13F58">
        <w:rPr>
          <w:rFonts w:ascii="Times New Roman" w:eastAsia="Tahoma" w:hAnsi="Times New Roman" w:cs="Tahoma"/>
          <w:sz w:val="24"/>
          <w:szCs w:val="24"/>
          <w:lang w:eastAsia="en-US"/>
        </w:rPr>
        <w:t xml:space="preserve"> </w:t>
      </w:r>
      <w:r w:rsidRPr="00B13F58">
        <w:rPr>
          <w:rFonts w:ascii="Times New Roman" w:eastAsia="Tahoma" w:hAnsi="Times New Roman" w:cs="Tahoma"/>
          <w:i/>
          <w:iCs/>
          <w:sz w:val="24"/>
          <w:szCs w:val="24"/>
          <w:lang w:eastAsia="en-US"/>
        </w:rPr>
        <w:t>Wykonawcy i podłączony do instalacji, obowiązek wskazany w zdaniu poprzednim strony uznają za spełniony w zakresie wykonanych szkoleń, jednakże w przypadku potrzeby przeprowadzenia szkolenia dla nowych pracowników, wykonawca wykona je żądanie Zamawiającego bezpłatnie w ramach kosztów dzierżawy zbiornika.</w:t>
      </w:r>
    </w:p>
    <w:p w14:paraId="3951C1FB" w14:textId="77777777" w:rsidR="00B13F58" w:rsidRPr="00B13F58" w:rsidRDefault="00B13F58" w:rsidP="00B13F58">
      <w:pPr>
        <w:autoSpaceDE w:val="0"/>
        <w:autoSpaceDN w:val="0"/>
        <w:adjustRightInd w:val="0"/>
        <w:spacing w:after="47" w:line="240" w:lineRule="auto"/>
        <w:ind w:left="284" w:hanging="284"/>
        <w:jc w:val="both"/>
        <w:rPr>
          <w:rFonts w:ascii="Times New Roman" w:hAnsi="Times New Roman"/>
          <w:sz w:val="24"/>
          <w:szCs w:val="24"/>
        </w:rPr>
      </w:pPr>
      <w:r w:rsidRPr="00B13F58">
        <w:rPr>
          <w:rFonts w:ascii="Times New Roman" w:hAnsi="Times New Roman"/>
          <w:sz w:val="24"/>
          <w:szCs w:val="24"/>
        </w:rPr>
        <w:t>18.W terminie 21 dni od daty zakończenia Umowy, Wykonawca na swój koszt odbierze od Zamawiającego Przedmiot Dzierżawy i potwierdzi odbiór protokołem. Wykonawca każdorazowo musi uzgodnić szczegółowo kolejność i czas trwania swoich działań z Zamawiającym z wyprzedzeniem 3 dni oraz zapewnić na ten okres nieprzerwaną dostawę tlenu dla poszczególnych odbiorów.</w:t>
      </w:r>
    </w:p>
    <w:p w14:paraId="108B8A6F" w14:textId="77777777" w:rsidR="00B13F58" w:rsidRPr="00B13F58" w:rsidRDefault="00B13F58" w:rsidP="00B13F58">
      <w:pPr>
        <w:autoSpaceDE w:val="0"/>
        <w:autoSpaceDN w:val="0"/>
        <w:adjustRightInd w:val="0"/>
        <w:spacing w:after="0" w:line="240" w:lineRule="auto"/>
        <w:ind w:left="284" w:hanging="284"/>
        <w:jc w:val="both"/>
        <w:rPr>
          <w:rFonts w:ascii="Times New Roman" w:hAnsi="Times New Roman"/>
          <w:sz w:val="24"/>
          <w:szCs w:val="24"/>
        </w:rPr>
      </w:pPr>
      <w:r w:rsidRPr="00B13F58">
        <w:rPr>
          <w:rFonts w:ascii="Times New Roman" w:hAnsi="Times New Roman"/>
          <w:sz w:val="24"/>
          <w:szCs w:val="24"/>
        </w:rPr>
        <w:t>19.Koszt odbioru Przedmiotu Dzierżawy, w tym demontażu oraz właściwego zapakowania i transportu, ponosi Wykonawca.</w:t>
      </w:r>
    </w:p>
    <w:p w14:paraId="544A8C68" w14:textId="77777777" w:rsidR="00B13F58" w:rsidRPr="00B13F58" w:rsidRDefault="00B13F58" w:rsidP="00B13F58">
      <w:pPr>
        <w:spacing w:after="0" w:line="240" w:lineRule="auto"/>
        <w:ind w:left="720"/>
        <w:contextualSpacing/>
        <w:jc w:val="center"/>
        <w:rPr>
          <w:rFonts w:ascii="Times New Roman" w:hAnsi="Times New Roman" w:cs="Tahoma"/>
          <w:sz w:val="24"/>
          <w:szCs w:val="24"/>
        </w:rPr>
      </w:pPr>
      <w:r w:rsidRPr="00B13F58">
        <w:rPr>
          <w:rFonts w:ascii="Times New Roman" w:hAnsi="Times New Roman" w:cs="Tahoma"/>
          <w:b/>
          <w:sz w:val="24"/>
          <w:szCs w:val="24"/>
        </w:rPr>
        <w:t>§ 5</w:t>
      </w:r>
    </w:p>
    <w:p w14:paraId="4AF94194" w14:textId="77777777" w:rsidR="00B13F58" w:rsidRPr="00B13F58" w:rsidRDefault="00B13F58" w:rsidP="00B13F58">
      <w:pPr>
        <w:numPr>
          <w:ilvl w:val="0"/>
          <w:numId w:val="49"/>
        </w:num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lastRenderedPageBreak/>
        <w:t>Należność za przedmiot umowy zostanie zapłacona przez Zamawiającego na podstawie faktury VAT, wystawionej przez Wykonawcę po podpisaniu przez strony umowy dokumentu dostawy przedmiotu umowy.</w:t>
      </w:r>
    </w:p>
    <w:p w14:paraId="5755B5C3" w14:textId="77777777" w:rsidR="00B13F58" w:rsidRPr="00B13F58" w:rsidRDefault="00B13F58" w:rsidP="00B13F58">
      <w:pPr>
        <w:numPr>
          <w:ilvl w:val="0"/>
          <w:numId w:val="49"/>
        </w:num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t>Wynagrodzenie określone w § 2 ust. 1 będzie płatne każdorazowo na podstawie dokumentu dostawy, według stawek określonych w załączniku do umowy – Formularz cenowy stanowiący załącznik nr 1 do umowy.</w:t>
      </w:r>
    </w:p>
    <w:p w14:paraId="0E2AE25E" w14:textId="77777777" w:rsidR="00B13F58" w:rsidRPr="00B13F58" w:rsidRDefault="00B13F58" w:rsidP="00B13F58">
      <w:pPr>
        <w:numPr>
          <w:ilvl w:val="0"/>
          <w:numId w:val="49"/>
        </w:num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t>Zapłata należności za przedmiot umowy nastąpi w terminie do ….. dni od złożenia prawidłowo wystawionej faktury u Zamawiającego. Zamawiający dopuszcza możliwość elektronicznego złożenia faktury, którą należy wysłać na adres: e-faktury@szpitalzachodni.pl</w:t>
      </w:r>
    </w:p>
    <w:p w14:paraId="1E3AF28A" w14:textId="77777777" w:rsidR="00B13F58" w:rsidRPr="00B13F58" w:rsidRDefault="00B13F58" w:rsidP="00B13F58">
      <w:pPr>
        <w:numPr>
          <w:ilvl w:val="0"/>
          <w:numId w:val="49"/>
        </w:num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t xml:space="preserve">Należność za przedmiot umowy będzie przekazana na konto wskazane przez Wykonawcę na fakturze. </w:t>
      </w:r>
    </w:p>
    <w:p w14:paraId="5677490F" w14:textId="77777777" w:rsidR="00B13F58" w:rsidRPr="00B13F58" w:rsidRDefault="00B13F58" w:rsidP="00B13F58">
      <w:pPr>
        <w:spacing w:after="0" w:line="240" w:lineRule="auto"/>
        <w:ind w:right="-369"/>
        <w:jc w:val="center"/>
        <w:rPr>
          <w:rFonts w:ascii="Times New Roman" w:hAnsi="Times New Roman" w:cs="Tahoma"/>
          <w:sz w:val="24"/>
          <w:szCs w:val="24"/>
        </w:rPr>
      </w:pPr>
      <w:bookmarkStart w:id="84" w:name="_Hlk133485942"/>
      <w:r w:rsidRPr="00B13F58">
        <w:rPr>
          <w:rFonts w:ascii="Times New Roman" w:hAnsi="Times New Roman" w:cs="Tahoma"/>
          <w:b/>
          <w:sz w:val="24"/>
          <w:szCs w:val="24"/>
        </w:rPr>
        <w:t>§ 6</w:t>
      </w:r>
    </w:p>
    <w:bookmarkEnd w:id="84"/>
    <w:p w14:paraId="393AB5BE" w14:textId="77777777" w:rsidR="00B13F58" w:rsidRPr="00B13F58" w:rsidRDefault="00B13F58" w:rsidP="00B13F58">
      <w:pPr>
        <w:numPr>
          <w:ilvl w:val="0"/>
          <w:numId w:val="51"/>
        </w:numPr>
        <w:suppressAutoHyphens/>
        <w:autoSpaceDN w:val="0"/>
        <w:spacing w:after="0"/>
        <w:ind w:left="284" w:hanging="284"/>
        <w:jc w:val="both"/>
        <w:rPr>
          <w:rFonts w:ascii="Times New Roman" w:hAnsi="Times New Roman"/>
          <w:b/>
          <w:sz w:val="24"/>
          <w:szCs w:val="24"/>
        </w:rPr>
      </w:pPr>
      <w:r w:rsidRPr="00B13F58">
        <w:rPr>
          <w:rFonts w:ascii="Times New Roman" w:hAnsi="Times New Roman"/>
          <w:sz w:val="24"/>
          <w:szCs w:val="24"/>
        </w:rPr>
        <w:t>Zamawiający ustanawia osoby upoważnione do prawidłowego wykonania przedmiotu umowy</w:t>
      </w:r>
    </w:p>
    <w:p w14:paraId="1C5B0614" w14:textId="77777777" w:rsidR="00B13F58" w:rsidRPr="00B13F58" w:rsidRDefault="00B13F58" w:rsidP="00B13F58">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B13F58">
        <w:rPr>
          <w:rFonts w:ascii="Times New Roman" w:eastAsia="SimSun" w:hAnsi="Times New Roman" w:cs="Mangal"/>
          <w:kern w:val="3"/>
          <w:sz w:val="24"/>
          <w:szCs w:val="24"/>
          <w:lang w:eastAsia="zh-CN" w:bidi="hi-IN"/>
        </w:rPr>
        <w:t xml:space="preserve">a) składanie zamówień jednostkowych -  p. ……………………………………………………, </w:t>
      </w:r>
      <w:r w:rsidRPr="00B13F58">
        <w:rPr>
          <w:rFonts w:ascii="Times New Roman" w:eastAsia="SimSun" w:hAnsi="Times New Roman" w:cs="Mangal"/>
          <w:kern w:val="3"/>
          <w:sz w:val="24"/>
          <w:szCs w:val="24"/>
          <w:lang w:val="en-US" w:eastAsia="zh-CN" w:bidi="hi-IN"/>
        </w:rPr>
        <w:t>tel. ………………………………./ e-mail: ………………………………………………………..</w:t>
      </w:r>
    </w:p>
    <w:p w14:paraId="6B04EEC0" w14:textId="77777777" w:rsidR="00B13F58" w:rsidRPr="00B13F58" w:rsidRDefault="00B13F58" w:rsidP="00B13F58">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B13F58">
        <w:rPr>
          <w:rFonts w:ascii="Times New Roman" w:eastAsia="SimSun" w:hAnsi="Times New Roman" w:cs="Mangal"/>
          <w:kern w:val="3"/>
          <w:sz w:val="24"/>
          <w:szCs w:val="24"/>
          <w:lang w:eastAsia="zh-CN" w:bidi="hi-IN"/>
        </w:rPr>
        <w:t xml:space="preserve">b) potwierdzenie dokumentu dostawy –   p. ………………………………………………..………, </w:t>
      </w:r>
      <w:r w:rsidRPr="00B13F58">
        <w:rPr>
          <w:rFonts w:ascii="Times New Roman" w:eastAsia="SimSun" w:hAnsi="Times New Roman" w:cs="Mangal"/>
          <w:kern w:val="3"/>
          <w:sz w:val="24"/>
          <w:szCs w:val="24"/>
          <w:lang w:val="en-US" w:eastAsia="zh-CN" w:bidi="hi-IN"/>
        </w:rPr>
        <w:t>tel. ………………………………/ e-mail: …………………………………………………………</w:t>
      </w:r>
    </w:p>
    <w:p w14:paraId="37483283" w14:textId="77777777" w:rsidR="00B13F58" w:rsidRPr="00B13F58" w:rsidRDefault="00B13F58" w:rsidP="00B13F58">
      <w:pPr>
        <w:spacing w:after="0"/>
        <w:ind w:left="284" w:hanging="284"/>
        <w:jc w:val="both"/>
        <w:rPr>
          <w:rFonts w:ascii="Times New Roman" w:hAnsi="Times New Roman" w:cs="Tahoma"/>
          <w:color w:val="000000"/>
          <w:sz w:val="24"/>
          <w:szCs w:val="24"/>
        </w:rPr>
      </w:pPr>
      <w:r w:rsidRPr="00B13F58">
        <w:rPr>
          <w:rFonts w:ascii="Times New Roman" w:hAnsi="Times New Roman"/>
          <w:sz w:val="24"/>
          <w:szCs w:val="24"/>
        </w:rPr>
        <w:t>2.</w:t>
      </w:r>
      <w:r w:rsidRPr="00B13F58">
        <w:rPr>
          <w:rFonts w:ascii="Times New Roman" w:hAnsi="Times New Roman"/>
          <w:sz w:val="24"/>
          <w:szCs w:val="24"/>
        </w:rPr>
        <w:tab/>
        <w:t>Wykonawca ustanawia p. ………………………………………………………………………… , tel. ……………………………../ e-mail:</w:t>
      </w:r>
      <w:r w:rsidRPr="00B13F58">
        <w:rPr>
          <w:rFonts w:ascii="Times New Roman" w:hAnsi="Times New Roman"/>
          <w:sz w:val="23"/>
          <w:szCs w:val="23"/>
        </w:rPr>
        <w:t xml:space="preserve"> …………………………………………………………. , </w:t>
      </w:r>
      <w:r w:rsidRPr="00B13F58">
        <w:rPr>
          <w:rFonts w:ascii="Times New Roman" w:hAnsi="Times New Roman"/>
          <w:sz w:val="24"/>
          <w:szCs w:val="24"/>
        </w:rPr>
        <w:t>jako osobę odpowiedzialną za realizację przedmiotu umowy.</w:t>
      </w:r>
    </w:p>
    <w:bookmarkEnd w:id="83"/>
    <w:p w14:paraId="67C6A1AE"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7</w:t>
      </w:r>
      <w:r w:rsidRPr="00B13F58">
        <w:rPr>
          <w:rFonts w:ascii="Times New Roman" w:hAnsi="Times New Roman" w:cs="Tahoma"/>
          <w:sz w:val="24"/>
          <w:szCs w:val="24"/>
        </w:rPr>
        <w:tab/>
      </w:r>
    </w:p>
    <w:p w14:paraId="4A358519" w14:textId="2AFD65C3" w:rsidR="00B13F58" w:rsidRPr="00B13F58" w:rsidRDefault="00B13F58" w:rsidP="00B13F58">
      <w:pPr>
        <w:numPr>
          <w:ilvl w:val="1"/>
          <w:numId w:val="53"/>
        </w:numPr>
        <w:spacing w:after="0" w:line="240" w:lineRule="auto"/>
        <w:contextualSpacing/>
        <w:rPr>
          <w:rFonts w:ascii="Times New Roman" w:hAnsi="Times New Roman" w:cs="Tahoma"/>
          <w:sz w:val="24"/>
          <w:szCs w:val="24"/>
        </w:rPr>
      </w:pPr>
      <w:r w:rsidRPr="00B13F58">
        <w:rPr>
          <w:rFonts w:ascii="Times New Roman" w:hAnsi="Times New Roman" w:cs="Tahoma"/>
          <w:sz w:val="24"/>
          <w:szCs w:val="24"/>
        </w:rPr>
        <w:t xml:space="preserve">Wykonawca </w:t>
      </w:r>
      <w:r w:rsidR="00D35122">
        <w:rPr>
          <w:rFonts w:ascii="Times New Roman" w:hAnsi="Times New Roman" w:cs="Tahoma"/>
          <w:sz w:val="24"/>
          <w:szCs w:val="24"/>
        </w:rPr>
        <w:t>za</w:t>
      </w:r>
      <w:r w:rsidRPr="00B13F58">
        <w:rPr>
          <w:rFonts w:ascii="Times New Roman" w:hAnsi="Times New Roman" w:cs="Tahoma"/>
          <w:sz w:val="24"/>
          <w:szCs w:val="24"/>
        </w:rPr>
        <w:t>płaci Zamawiającemu następujące kary umowne:</w:t>
      </w:r>
    </w:p>
    <w:p w14:paraId="023FF7B6"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rPr>
        <w:t>1</w:t>
      </w:r>
      <w:r w:rsidRPr="00B13F58">
        <w:rPr>
          <w:rFonts w:ascii="Times New Roman" w:hAnsi="Times New Roman"/>
          <w:sz w:val="24"/>
          <w:szCs w:val="24"/>
        </w:rPr>
        <w:t>)</w:t>
      </w:r>
      <w:r w:rsidRPr="00B13F58">
        <w:rPr>
          <w:rFonts w:ascii="Times New Roman" w:hAnsi="Times New Roman"/>
          <w:sz w:val="24"/>
          <w:szCs w:val="24"/>
        </w:rPr>
        <w:tab/>
        <w:t xml:space="preserve">w wysokości 10% </w:t>
      </w:r>
      <w:bookmarkStart w:id="85" w:name="_Hlk133934130"/>
      <w:r w:rsidRPr="00B13F58">
        <w:rPr>
          <w:rFonts w:ascii="Times New Roman" w:hAnsi="Times New Roman"/>
          <w:sz w:val="24"/>
          <w:szCs w:val="24"/>
        </w:rPr>
        <w:t>ceny brutto niezrealizowanej części umowy</w:t>
      </w:r>
      <w:bookmarkEnd w:id="85"/>
      <w:r w:rsidRPr="00B13F58">
        <w:rPr>
          <w:rFonts w:ascii="Times New Roman" w:hAnsi="Times New Roman"/>
          <w:sz w:val="24"/>
          <w:szCs w:val="24"/>
        </w:rPr>
        <w:t>, gdy Wykonawca odstąpi od  umowy na skutek okoliczności, za które ponosi winę;</w:t>
      </w:r>
    </w:p>
    <w:p w14:paraId="6B0EBC9C"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2) w wysokości 0,1% wartości brutto niezrealizowanej części dostawy za każdy rozpoczęty dzień zwłoki w realizacji  przedmiotu umowy określony w § 3 ust. 2 umowy, jednak nie więcej niż 10% wartości niezrealizowanej dostawy;</w:t>
      </w:r>
    </w:p>
    <w:p w14:paraId="2F668F0E"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3)</w:t>
      </w:r>
      <w:r w:rsidRPr="00B13F58">
        <w:rPr>
          <w:rFonts w:ascii="Times New Roman" w:hAnsi="Times New Roman"/>
          <w:sz w:val="24"/>
          <w:szCs w:val="24"/>
        </w:rPr>
        <w:tab/>
        <w:t>w wysokości 10 % ceny brutto niezrealizowanej części umowy, gdy zamawiający odstąpi od umowy w przypadku określonym w § 9 ust 3 niniejszej umowy;</w:t>
      </w:r>
    </w:p>
    <w:p w14:paraId="0C8AE986"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4) za zwłokę w rozpatrzeniu reklamacji w stosunku do terminu określonego w § 9 ust. 2 umowy w wysokości 100,00 zł za każdy dzień zwłoki;</w:t>
      </w:r>
    </w:p>
    <w:p w14:paraId="482D8090"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 xml:space="preserve">5) w przypadku niedostarczenia i oddania do użytkowania zbiornika na ciekły tlen medyczny w terminie określonym w § 4 ust. 1 umowy w wysokości </w:t>
      </w:r>
      <w:bookmarkStart w:id="86" w:name="_Hlk133934453"/>
      <w:r w:rsidRPr="00B13F58">
        <w:rPr>
          <w:rFonts w:ascii="Times New Roman" w:hAnsi="Times New Roman"/>
          <w:sz w:val="24"/>
          <w:szCs w:val="24"/>
        </w:rPr>
        <w:t>1000,00 zł za każdy dzień zwłoki;</w:t>
      </w:r>
      <w:bookmarkStart w:id="87" w:name="_Hlk137159075"/>
      <w:r w:rsidRPr="00B13F58">
        <w:rPr>
          <w:rFonts w:ascii="Times New Roman" w:hAnsi="Times New Roman"/>
          <w:sz w:val="24"/>
          <w:szCs w:val="24"/>
        </w:rPr>
        <w:t xml:space="preserve"> </w:t>
      </w:r>
      <w:bookmarkEnd w:id="86"/>
      <w:bookmarkEnd w:id="87"/>
    </w:p>
    <w:p w14:paraId="14A9E7B6"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6) za zwłokę w naprawie zbiornika lub elementów towarzyszących lub w  dostarczeniu urządzenia zastępczego, w określonym w umowie terminie  w wysokości 0,1% ceny brutto niezrealizowanej części umowy za każdy dzień zwłoki;</w:t>
      </w:r>
    </w:p>
    <w:p w14:paraId="552AEAF6"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7) za zwłokę w reakcji serwisu (rozpoczęcie naprawy w szpitalu) w razie awarii wynoszącą powyżej 12 godzin od momentu powiadomienia Wykonawcy przez Zamawiającego w wysokości 100,00 zł za każdy rozpoczętą godzinę zwłoki;</w:t>
      </w:r>
    </w:p>
    <w:p w14:paraId="6A84C1E5"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 xml:space="preserve">8) </w:t>
      </w:r>
      <w:r w:rsidRPr="00B13F58">
        <w:rPr>
          <w:rFonts w:ascii="Times New Roman" w:hAnsi="Times New Roman"/>
          <w:bCs/>
          <w:sz w:val="24"/>
          <w:szCs w:val="24"/>
          <w:lang w:val="x-none"/>
        </w:rPr>
        <w:t xml:space="preserve">z tytułu </w:t>
      </w:r>
      <w:r w:rsidRPr="00B13F58">
        <w:rPr>
          <w:rFonts w:ascii="Times New Roman" w:hAnsi="Times New Roman"/>
          <w:sz w:val="24"/>
          <w:szCs w:val="24"/>
        </w:rPr>
        <w:t>braku zapłaty lub nieterminowej zapłaty wynagrodzenia należnego podwykonawcom, w wysokości 0,2% wynagrodzenia brutto podwykonawcy, za każdy dzień zwłoki, nie więcej jednak niż 10% tego wynagrodzenia (jeśli dotyczy);</w:t>
      </w:r>
    </w:p>
    <w:p w14:paraId="020F68EE"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9)</w:t>
      </w:r>
      <w:r w:rsidRPr="00B13F58">
        <w:rPr>
          <w:rFonts w:ascii="Times New Roman" w:hAnsi="Times New Roman"/>
          <w:sz w:val="24"/>
          <w:szCs w:val="24"/>
        </w:rPr>
        <w:tab/>
        <w:t>W przypadku wystąpienia sytuacji określonych w § 3 ust. 5 Zamawiający naliczy Wykonawcy karę umowną w wysokości 200 zł za każdy przypadek zakupu zastępczego;</w:t>
      </w:r>
    </w:p>
    <w:p w14:paraId="243913CE" w14:textId="77777777" w:rsidR="00B13F58" w:rsidRPr="00B13F58" w:rsidRDefault="00B13F58" w:rsidP="00B13F58">
      <w:p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lastRenderedPageBreak/>
        <w:t>2.</w:t>
      </w:r>
      <w:r w:rsidRPr="00B13F58">
        <w:rPr>
          <w:rFonts w:ascii="Times New Roman" w:hAnsi="Times New Roman" w:cs="Tahoma"/>
          <w:sz w:val="24"/>
          <w:szCs w:val="24"/>
        </w:rPr>
        <w:tab/>
        <w:t xml:space="preserve">Łączna maksymalna wysokość kar umownych wynosi 20% łącznego wynagrodzenia brutto, określonego w </w:t>
      </w:r>
      <w:r w:rsidRPr="00B13F58">
        <w:rPr>
          <w:rFonts w:ascii="Times New Roman" w:hAnsi="Times New Roman"/>
          <w:sz w:val="24"/>
          <w:szCs w:val="24"/>
        </w:rPr>
        <w:t>§</w:t>
      </w:r>
      <w:r w:rsidRPr="00B13F58">
        <w:rPr>
          <w:rFonts w:ascii="Times New Roman" w:hAnsi="Times New Roman" w:cs="Tahoma"/>
          <w:sz w:val="24"/>
          <w:szCs w:val="24"/>
        </w:rPr>
        <w:t xml:space="preserve"> 2 ust. 1. </w:t>
      </w:r>
    </w:p>
    <w:p w14:paraId="3CB99929" w14:textId="77777777" w:rsidR="00B13F58" w:rsidRPr="00B13F58" w:rsidRDefault="00B13F58" w:rsidP="00B13F58">
      <w:p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3.</w:t>
      </w:r>
      <w:r w:rsidRPr="00B13F58">
        <w:rPr>
          <w:rFonts w:ascii="Times New Roman" w:hAnsi="Times New Roman" w:cs="Tahoma"/>
          <w:sz w:val="24"/>
          <w:szCs w:val="24"/>
        </w:rPr>
        <w:tab/>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73583C6" w14:textId="77777777" w:rsidR="00B13F58" w:rsidRPr="00B13F58" w:rsidRDefault="00B13F58" w:rsidP="00B13F58">
      <w:p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4.</w:t>
      </w:r>
      <w:r w:rsidRPr="00B13F58">
        <w:rPr>
          <w:rFonts w:ascii="Times New Roman" w:hAnsi="Times New Roman" w:cs="Tahoma"/>
          <w:sz w:val="24"/>
          <w:szCs w:val="24"/>
        </w:rPr>
        <w:tab/>
        <w:t xml:space="preserve">Strony umowy ustalają, że żadna ze stron nie poniesie odpowiedzialności za niewykonanie lub nienależyte wykonanie zobowiązań wynikających z umowy w sytuacji wystąpienia siły wyższej uniemożliwiającej wykonanie zobowiązań. </w:t>
      </w:r>
      <w:r w:rsidRPr="00B13F58">
        <w:rPr>
          <w:rFonts w:ascii="Times New Roman" w:hAnsi="Times New Roman"/>
          <w:sz w:val="24"/>
          <w:szCs w:val="24"/>
        </w:rPr>
        <w:t>Siła Wyższa oznacza zdarzenie zewnętrzne, pozostające poza</w:t>
      </w:r>
      <w:r w:rsidRPr="00B13F58">
        <w:rPr>
          <w:rFonts w:ascii="Arial" w:hAnsi="Arial" w:cs="Arial"/>
          <w:sz w:val="30"/>
          <w:szCs w:val="30"/>
        </w:rPr>
        <w:t xml:space="preserve"> </w:t>
      </w:r>
      <w:r w:rsidRPr="00B13F58">
        <w:rPr>
          <w:rFonts w:ascii="Times New Roman" w:hAnsi="Times New Roman"/>
          <w:sz w:val="24"/>
          <w:szCs w:val="24"/>
        </w:rPr>
        <w:t>kontrolą Stron oraz niewiążące się z zawinionym działaniem Stron, którego Strony nie mogły</w:t>
      </w:r>
      <w:r w:rsidRPr="00B13F58">
        <w:rPr>
          <w:rFonts w:ascii="Times New Roman" w:hAnsi="Times New Roman" w:cs="Tahoma"/>
          <w:sz w:val="24"/>
          <w:szCs w:val="24"/>
        </w:rPr>
        <w:t xml:space="preserve"> </w:t>
      </w:r>
      <w:r w:rsidRPr="00B13F58">
        <w:rPr>
          <w:rFonts w:ascii="Times New Roman" w:hAnsi="Times New Roman"/>
          <w:sz w:val="24"/>
          <w:szCs w:val="24"/>
        </w:rPr>
        <w:t>przewidzieć i które uniemożliwia proces realizacji Umowy. Takie zdarzenia obejmują w szczególności: wojnę, rewolucję, pożary, powodzie, epidemie, akty administracji państwowej itp.</w:t>
      </w:r>
    </w:p>
    <w:p w14:paraId="1B0D2085" w14:textId="77777777" w:rsidR="00B13F58" w:rsidRPr="00B13F58" w:rsidRDefault="00B13F58" w:rsidP="00B13F58">
      <w:p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 xml:space="preserve">5.  </w:t>
      </w:r>
      <w:r w:rsidRPr="00B13F58">
        <w:rPr>
          <w:rFonts w:ascii="Times New Roman" w:hAnsi="Times New Roman"/>
          <w:sz w:val="24"/>
          <w:szCs w:val="24"/>
        </w:rPr>
        <w:t>W przypadku zawinionej przez Wykonawcę zwłoki w realizacji przedmiotu umowy ustalone ceny nie tracą ważności.</w:t>
      </w:r>
    </w:p>
    <w:p w14:paraId="61A53CC5" w14:textId="77777777" w:rsidR="00B13F58" w:rsidRPr="00B13F58" w:rsidRDefault="00B13F58" w:rsidP="00B13F58">
      <w:pPr>
        <w:spacing w:after="0" w:line="240" w:lineRule="auto"/>
        <w:ind w:left="284" w:hanging="284"/>
        <w:contextualSpacing/>
        <w:jc w:val="both"/>
        <w:rPr>
          <w:rFonts w:ascii="Times New Roman" w:hAnsi="Times New Roman"/>
          <w:sz w:val="24"/>
          <w:szCs w:val="24"/>
        </w:rPr>
      </w:pPr>
      <w:r w:rsidRPr="00B13F58">
        <w:rPr>
          <w:rFonts w:ascii="Times New Roman" w:hAnsi="Times New Roman" w:cs="Tahoma"/>
          <w:sz w:val="24"/>
          <w:szCs w:val="24"/>
        </w:rPr>
        <w:t>6.</w:t>
      </w:r>
      <w:r w:rsidRPr="00B13F58">
        <w:rPr>
          <w:rFonts w:ascii="Times New Roman" w:hAnsi="Times New Roman"/>
          <w:sz w:val="24"/>
          <w:szCs w:val="24"/>
        </w:rPr>
        <w:tab/>
        <w:t>Za przekroczenie terminu płatności określonego § 5 ust. 3 umowy za zrealizowany przedmiot umowy Wykonawca może naliczyć odsetki w wysokości ustawowej.</w:t>
      </w:r>
    </w:p>
    <w:p w14:paraId="1B194316" w14:textId="77777777" w:rsidR="00B13F58" w:rsidRPr="00B13F58" w:rsidRDefault="00B13F58" w:rsidP="00B13F58">
      <w:p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t>7.</w:t>
      </w:r>
      <w:r w:rsidRPr="00B13F58">
        <w:rPr>
          <w:rFonts w:ascii="Times New Roman" w:hAnsi="Times New Roman"/>
          <w:sz w:val="24"/>
          <w:szCs w:val="24"/>
        </w:rPr>
        <w:tab/>
      </w:r>
      <w:r w:rsidRPr="00B13F58">
        <w:rPr>
          <w:rFonts w:ascii="Times New Roman" w:eastAsia="Calibri" w:hAnsi="Times New Roman" w:cs="Tahoma"/>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332F5D96"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8</w:t>
      </w:r>
    </w:p>
    <w:p w14:paraId="3B261EFB" w14:textId="77777777" w:rsidR="00B13F58" w:rsidRPr="00B13F58" w:rsidRDefault="00B13F58" w:rsidP="00B13F58">
      <w:pPr>
        <w:spacing w:before="120" w:after="120"/>
        <w:ind w:right="340"/>
        <w:rPr>
          <w:rFonts w:ascii="Times New Roman" w:hAnsi="Times New Roman"/>
          <w:sz w:val="24"/>
          <w:szCs w:val="24"/>
        </w:rPr>
      </w:pPr>
      <w:r w:rsidRPr="00B13F58">
        <w:rPr>
          <w:rFonts w:ascii="Times New Roman" w:hAnsi="Times New Roman"/>
          <w:sz w:val="24"/>
          <w:szCs w:val="24"/>
        </w:rPr>
        <w:t>Wykonawca oświadcza, że dostarczony przedmiot umowy będzie posiadał termin ważności nie krótszy niż 12 miesięcy.</w:t>
      </w:r>
    </w:p>
    <w:p w14:paraId="407F54B5" w14:textId="77777777" w:rsidR="00B13F58" w:rsidRPr="00B13F58" w:rsidRDefault="00B13F58" w:rsidP="00B13F58">
      <w:pPr>
        <w:spacing w:before="120" w:after="120"/>
        <w:ind w:right="340"/>
        <w:jc w:val="center"/>
        <w:rPr>
          <w:rFonts w:ascii="Times New Roman" w:hAnsi="Times New Roman" w:cs="Tahoma"/>
          <w:sz w:val="24"/>
          <w:szCs w:val="24"/>
        </w:rPr>
      </w:pPr>
      <w:r w:rsidRPr="00B13F58">
        <w:rPr>
          <w:rFonts w:ascii="Times New Roman" w:hAnsi="Times New Roman" w:cs="Tahoma"/>
          <w:b/>
          <w:sz w:val="24"/>
          <w:szCs w:val="24"/>
        </w:rPr>
        <w:t>§ 9</w:t>
      </w:r>
    </w:p>
    <w:p w14:paraId="6FE16F34" w14:textId="77777777" w:rsidR="00B13F58" w:rsidRPr="00B13F58" w:rsidRDefault="00B13F58" w:rsidP="00B13F58">
      <w:pPr>
        <w:spacing w:after="0" w:line="240" w:lineRule="auto"/>
        <w:ind w:left="284" w:hanging="284"/>
        <w:jc w:val="both"/>
        <w:rPr>
          <w:rFonts w:ascii="Times New Roman" w:hAnsi="Times New Roman"/>
          <w:sz w:val="24"/>
          <w:szCs w:val="24"/>
        </w:rPr>
      </w:pPr>
      <w:r w:rsidRPr="00B13F58">
        <w:rPr>
          <w:rFonts w:ascii="Times New Roman" w:hAnsi="Times New Roman"/>
          <w:sz w:val="24"/>
          <w:szCs w:val="24"/>
        </w:rPr>
        <w:t>1.</w:t>
      </w:r>
      <w:r w:rsidRPr="00B13F58">
        <w:rPr>
          <w:rFonts w:ascii="Times New Roman" w:hAnsi="Times New Roman"/>
        </w:rPr>
        <w:tab/>
      </w:r>
      <w:r w:rsidRPr="00B13F58">
        <w:rPr>
          <w:rFonts w:ascii="Times New Roman" w:hAnsi="Times New Roman"/>
          <w:sz w:val="24"/>
          <w:szCs w:val="24"/>
        </w:rPr>
        <w:t>W przypadku stwierdzenia braków ilościowych, wagowych lub wad jakościowych w dostarczonym przedmiocie umowy Zamawiający niezwłocznie zawiadomi Wykonawcę o powyższym fakcie przesyłając pisemną reklamację.</w:t>
      </w:r>
    </w:p>
    <w:p w14:paraId="36741AB9" w14:textId="77777777" w:rsidR="00B13F58" w:rsidRPr="00B13F58" w:rsidRDefault="00B13F58" w:rsidP="00B13F58">
      <w:pPr>
        <w:spacing w:after="0" w:line="240" w:lineRule="auto"/>
        <w:ind w:left="284" w:hanging="284"/>
        <w:jc w:val="both"/>
        <w:rPr>
          <w:rFonts w:ascii="Times New Roman" w:eastAsia="Calibri" w:hAnsi="Times New Roman"/>
          <w:sz w:val="24"/>
          <w:szCs w:val="24"/>
          <w:lang w:eastAsia="en-US"/>
        </w:rPr>
      </w:pPr>
      <w:r w:rsidRPr="00B13F58">
        <w:rPr>
          <w:sz w:val="24"/>
          <w:szCs w:val="24"/>
        </w:rPr>
        <w:t xml:space="preserve">      </w:t>
      </w:r>
      <w:r w:rsidRPr="00B13F58">
        <w:rPr>
          <w:rFonts w:ascii="Times New Roman" w:eastAsia="Calibri" w:hAnsi="Times New Roman"/>
          <w:sz w:val="24"/>
          <w:szCs w:val="24"/>
          <w:lang w:eastAsia="en-US"/>
        </w:rPr>
        <w:t>- braków ilościowych wagowych w ciągu 2 dni roboczych</w:t>
      </w:r>
    </w:p>
    <w:p w14:paraId="1F31F65D" w14:textId="77777777" w:rsidR="00B13F58" w:rsidRPr="00B13F58" w:rsidRDefault="00B13F58" w:rsidP="00B13F58">
      <w:pPr>
        <w:spacing w:after="0" w:line="240" w:lineRule="auto"/>
        <w:ind w:left="284" w:hanging="284"/>
        <w:jc w:val="both"/>
        <w:rPr>
          <w:rFonts w:ascii="Times New Roman" w:eastAsia="Calibri" w:hAnsi="Times New Roman"/>
          <w:sz w:val="24"/>
          <w:szCs w:val="24"/>
          <w:lang w:eastAsia="en-US"/>
        </w:rPr>
      </w:pPr>
      <w:r w:rsidRPr="00B13F58">
        <w:rPr>
          <w:rFonts w:ascii="Times New Roman" w:eastAsia="Calibri" w:hAnsi="Times New Roman"/>
          <w:sz w:val="24"/>
          <w:szCs w:val="24"/>
          <w:lang w:eastAsia="en-US"/>
        </w:rPr>
        <w:t xml:space="preserve">     - wad jakościowych w ciągu 2 dni roboczych</w:t>
      </w:r>
    </w:p>
    <w:p w14:paraId="5AC50861" w14:textId="77777777" w:rsidR="00B13F58" w:rsidRPr="00B13F58" w:rsidRDefault="00B13F58" w:rsidP="00B13F58">
      <w:pPr>
        <w:tabs>
          <w:tab w:val="left" w:pos="820"/>
        </w:tab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2.</w:t>
      </w:r>
      <w:r w:rsidRPr="00B13F58">
        <w:rPr>
          <w:rFonts w:ascii="Times New Roman" w:hAnsi="Times New Roman"/>
          <w:sz w:val="24"/>
          <w:szCs w:val="24"/>
        </w:rPr>
        <w:tab/>
        <w:t>Wykonawca zobowiązany jest do załatwienia reklamacji w terminie 7 dni roboczych od daty zgłoszenia reklamacji.</w:t>
      </w:r>
    </w:p>
    <w:p w14:paraId="53DF4CBA" w14:textId="77777777" w:rsidR="00B13F58" w:rsidRPr="00B13F58" w:rsidRDefault="00B13F58" w:rsidP="00B13F58">
      <w:pPr>
        <w:spacing w:after="0"/>
        <w:ind w:left="284" w:hanging="284"/>
        <w:jc w:val="both"/>
        <w:rPr>
          <w:rFonts w:ascii="Times New Roman" w:hAnsi="Times New Roman"/>
          <w:sz w:val="24"/>
          <w:szCs w:val="24"/>
        </w:rPr>
      </w:pPr>
      <w:r w:rsidRPr="00B13F58">
        <w:rPr>
          <w:rFonts w:ascii="Times New Roman" w:hAnsi="Times New Roman"/>
          <w:sz w:val="24"/>
          <w:szCs w:val="24"/>
        </w:rPr>
        <w:t>3.</w:t>
      </w:r>
      <w:r w:rsidRPr="00B13F58">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388F4D18"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a) dostarczenia przedmiotu umowy złej jakości oraz stwierdzenia braków ilościowych lub wagowych;</w:t>
      </w:r>
    </w:p>
    <w:p w14:paraId="6C8D5D2B"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c) dostarczenia zbiornika lub gazu niezgodnego z zamówieniem i  przedmiotem umowy;</w:t>
      </w:r>
    </w:p>
    <w:p w14:paraId="063C3775"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d) zbiornik, butle nie będą posiadały aktualnej legalizacji;</w:t>
      </w:r>
    </w:p>
    <w:p w14:paraId="4F28284B"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e) stwierdzenia, że dostarczony gaz nie odpowiadają wymogom określonym przez Zamawiającego lub wskazanym przez Wykonawcę w jego ofercie,</w:t>
      </w:r>
    </w:p>
    <w:p w14:paraId="529EA634"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lastRenderedPageBreak/>
        <w:t>f) powtarzających się nieterminowych dostaw, tj. co najmniej trzykrotnego naruszenia terminów określonych w umowie lub dopuszczenie do sytuacji w której przed dostawą minimalna ilość gazu w zbiorniku będzie mniejsza niż 1000 kg.</w:t>
      </w:r>
    </w:p>
    <w:p w14:paraId="2B5AF461"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 xml:space="preserve">h) wygaśnięcia świadectwa dopuszczenia do obrotu oferowanego gazu/oferowanych gazów i nieprzedłużenia jego ważności, </w:t>
      </w:r>
    </w:p>
    <w:p w14:paraId="5B5DFEC2" w14:textId="77777777" w:rsidR="00B13F58" w:rsidRPr="00B13F58" w:rsidRDefault="00B13F58" w:rsidP="00B13F58">
      <w:pPr>
        <w:spacing w:after="0"/>
        <w:ind w:left="284" w:hanging="284"/>
        <w:rPr>
          <w:rFonts w:ascii="Times New Roman" w:hAnsi="Times New Roman"/>
          <w:sz w:val="24"/>
          <w:szCs w:val="24"/>
        </w:rPr>
      </w:pPr>
      <w:r w:rsidRPr="00B13F58">
        <w:rPr>
          <w:rFonts w:ascii="Times New Roman" w:hAnsi="Times New Roman"/>
          <w:sz w:val="24"/>
          <w:szCs w:val="24"/>
        </w:rPr>
        <w:t xml:space="preserve">4. Wykonawca zobowiązany jest do przyjęcia zwróconych towarów. </w:t>
      </w:r>
    </w:p>
    <w:p w14:paraId="40034A4B" w14:textId="77777777" w:rsidR="00B13F58" w:rsidRPr="00B13F58" w:rsidRDefault="00B13F58" w:rsidP="00B13F58">
      <w:pPr>
        <w:spacing w:after="0"/>
        <w:ind w:left="284" w:hanging="284"/>
        <w:rPr>
          <w:rFonts w:ascii="Times New Roman" w:hAnsi="Times New Roman"/>
          <w:sz w:val="24"/>
          <w:szCs w:val="24"/>
        </w:rPr>
      </w:pPr>
      <w:r w:rsidRPr="00B13F58">
        <w:rPr>
          <w:rFonts w:ascii="Times New Roman" w:hAnsi="Times New Roman"/>
          <w:sz w:val="24"/>
          <w:szCs w:val="24"/>
        </w:rPr>
        <w:t>5. Dostarczenie nowego towaru nastąpi na koszt i ryzyko Wykonawcy.</w:t>
      </w:r>
    </w:p>
    <w:p w14:paraId="5945F5B6"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10</w:t>
      </w:r>
    </w:p>
    <w:p w14:paraId="6BF0387B" w14:textId="77777777" w:rsidR="00B13F58" w:rsidRPr="00B13F58" w:rsidRDefault="00B13F58" w:rsidP="00B13F58">
      <w:pPr>
        <w:spacing w:after="0"/>
        <w:jc w:val="both"/>
        <w:rPr>
          <w:rFonts w:ascii="Times New Roman" w:hAnsi="Times New Roman"/>
          <w:sz w:val="24"/>
          <w:szCs w:val="24"/>
        </w:rPr>
      </w:pPr>
      <w:r w:rsidRPr="00B13F58">
        <w:rPr>
          <w:rFonts w:ascii="Times New Roman" w:hAnsi="Times New Roman"/>
          <w:sz w:val="24"/>
          <w:szCs w:val="24"/>
        </w:rPr>
        <w:t>1.  Zmiana treści umowy wymaga formy pisemnej pod rygorem nieważności.</w:t>
      </w:r>
    </w:p>
    <w:p w14:paraId="79B3C010" w14:textId="77777777" w:rsidR="00B13F58" w:rsidRPr="00B13F58" w:rsidRDefault="00B13F58" w:rsidP="00B13F58">
      <w:pPr>
        <w:numPr>
          <w:ilvl w:val="0"/>
          <w:numId w:val="47"/>
        </w:numPr>
        <w:suppressAutoHyphens/>
        <w:spacing w:after="0"/>
        <w:ind w:left="283" w:hanging="283"/>
        <w:jc w:val="both"/>
        <w:rPr>
          <w:rFonts w:ascii="Times New Roman" w:hAnsi="Times New Roman"/>
          <w:sz w:val="24"/>
          <w:szCs w:val="24"/>
        </w:rPr>
      </w:pPr>
      <w:r w:rsidRPr="00B13F58">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7FDC2FE7" w14:textId="77777777" w:rsidR="00B13F58" w:rsidRPr="00B13F58" w:rsidRDefault="00B13F58" w:rsidP="00B13F58">
      <w:pPr>
        <w:numPr>
          <w:ilvl w:val="0"/>
          <w:numId w:val="47"/>
        </w:numPr>
        <w:suppressAutoHyphens/>
        <w:spacing w:after="0"/>
        <w:ind w:left="283" w:hanging="283"/>
        <w:jc w:val="both"/>
        <w:rPr>
          <w:rFonts w:ascii="Times New Roman" w:hAnsi="Times New Roman"/>
          <w:sz w:val="24"/>
          <w:szCs w:val="24"/>
        </w:rPr>
      </w:pPr>
      <w:r w:rsidRPr="00B13F58">
        <w:rPr>
          <w:rFonts w:ascii="Times New Roman" w:hAnsi="Times New Roman"/>
          <w:sz w:val="24"/>
          <w:szCs w:val="24"/>
        </w:rPr>
        <w:t>Zamawiającemu przysługuje prawo do odstąpienia od niniejszej umowy w terminie 30 dni od powzięcia wiadomości  o wystąpieniu jednej z następujących okoliczności:</w:t>
      </w:r>
    </w:p>
    <w:p w14:paraId="3D26A821" w14:textId="77777777" w:rsidR="00B13F58" w:rsidRPr="00B13F58" w:rsidRDefault="00B13F58" w:rsidP="00B13F58">
      <w:pPr>
        <w:suppressAutoHyphens/>
        <w:spacing w:after="0"/>
        <w:ind w:left="284"/>
        <w:jc w:val="both"/>
        <w:rPr>
          <w:rFonts w:ascii="Times New Roman" w:hAnsi="Times New Roman"/>
          <w:sz w:val="24"/>
          <w:szCs w:val="24"/>
        </w:rPr>
      </w:pPr>
      <w:r w:rsidRPr="00B13F58">
        <w:rPr>
          <w:rFonts w:ascii="Times New Roman" w:hAnsi="Times New Roman"/>
          <w:sz w:val="24"/>
          <w:szCs w:val="24"/>
        </w:rPr>
        <w:t xml:space="preserve">a)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88" w:name="highlightHit_96"/>
      <w:bookmarkEnd w:id="88"/>
      <w:r w:rsidRPr="00B13F58">
        <w:rPr>
          <w:rFonts w:ascii="Times New Roman" w:hAnsi="Times New Roman"/>
          <w:sz w:val="24"/>
          <w:szCs w:val="24"/>
        </w:rPr>
        <w:t>publicznemu. W takim wypadku Wykonawca może żądać jedynie wynagrodzenia należnego mu z tytułu wykonania części umowy.</w:t>
      </w:r>
    </w:p>
    <w:p w14:paraId="0F0CD388" w14:textId="77777777" w:rsidR="00B13F58" w:rsidRPr="00B13F58" w:rsidRDefault="00B13F58" w:rsidP="00B13F58">
      <w:pPr>
        <w:suppressAutoHyphens/>
        <w:autoSpaceDE w:val="0"/>
        <w:spacing w:after="0" w:line="240" w:lineRule="auto"/>
        <w:ind w:left="284"/>
        <w:jc w:val="both"/>
        <w:rPr>
          <w:rFonts w:ascii="Times New Roman" w:hAnsi="Times New Roman"/>
          <w:sz w:val="24"/>
          <w:szCs w:val="24"/>
        </w:rPr>
      </w:pPr>
      <w:r w:rsidRPr="00B13F58">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-3) powołanej ustawy.</w:t>
      </w:r>
    </w:p>
    <w:p w14:paraId="7A1BBE34" w14:textId="77777777" w:rsidR="00B13F58" w:rsidRPr="00B13F58" w:rsidRDefault="00B13F58" w:rsidP="00B13F58">
      <w:pPr>
        <w:suppressAutoHyphens/>
        <w:spacing w:after="0"/>
        <w:jc w:val="both"/>
        <w:rPr>
          <w:rFonts w:ascii="Times New Roman" w:hAnsi="Times New Roman"/>
          <w:sz w:val="24"/>
          <w:szCs w:val="24"/>
        </w:rPr>
      </w:pPr>
      <w:r w:rsidRPr="00B13F58">
        <w:rPr>
          <w:rFonts w:ascii="Times New Roman" w:hAnsi="Times New Roman"/>
          <w:sz w:val="24"/>
          <w:szCs w:val="24"/>
        </w:rPr>
        <w:t>4.  Zmiana postanowień Umowy w stosunku do treści oferty Wykonawcy, jest możliwa poprzez:</w:t>
      </w:r>
    </w:p>
    <w:p w14:paraId="155CBAC4" w14:textId="77777777" w:rsidR="00B13F58" w:rsidRPr="00B13F58" w:rsidRDefault="00B13F58" w:rsidP="00B13F58">
      <w:pPr>
        <w:suppressAutoHyphens/>
        <w:spacing w:after="0"/>
        <w:ind w:left="568" w:hanging="284"/>
        <w:jc w:val="both"/>
        <w:rPr>
          <w:rFonts w:ascii="Times New Roman" w:hAnsi="Times New Roman"/>
          <w:sz w:val="24"/>
          <w:szCs w:val="24"/>
        </w:rPr>
      </w:pPr>
      <w:r w:rsidRPr="00B13F58">
        <w:rPr>
          <w:rFonts w:ascii="Times New Roman" w:hAnsi="Times New Roman"/>
          <w:sz w:val="24"/>
          <w:szCs w:val="24"/>
        </w:rPr>
        <w:t>1) zmianę terminu realizacji dostawy o okres odpowiadający wstrzymaniu lub opóźnieniu tego terminu w przypadku:</w:t>
      </w:r>
    </w:p>
    <w:p w14:paraId="2175BE02"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a)</w:t>
      </w:r>
      <w:r w:rsidRPr="00B13F58">
        <w:rPr>
          <w:rFonts w:ascii="Times New Roman" w:hAnsi="Times New Roman"/>
          <w:sz w:val="24"/>
          <w:szCs w:val="24"/>
        </w:rPr>
        <w:tab/>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lub dostaw, które to działania nie są konsekwencją winy którejkolwiek ze Stron;</w:t>
      </w:r>
    </w:p>
    <w:p w14:paraId="3D070D2C"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b) wystąpienia okoliczności leżących wyłącznie po stronie Zamawiającego, w szczególności wstrzymanie dostawy,</w:t>
      </w:r>
    </w:p>
    <w:p w14:paraId="52911E89"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c)</w:t>
      </w:r>
      <w:r w:rsidRPr="00B13F58">
        <w:rPr>
          <w:rFonts w:ascii="Times New Roman" w:hAnsi="Times New Roman"/>
          <w:sz w:val="24"/>
          <w:szCs w:val="24"/>
        </w:rPr>
        <w:tab/>
        <w:t>czasowego wstrzymania produkcji lub braków gazu medycznego będącego przedmiotem umowy, w tym będącego następstwem działania organów administracji publicznej;</w:t>
      </w:r>
    </w:p>
    <w:p w14:paraId="244D4789" w14:textId="77777777" w:rsidR="00B13F58" w:rsidRPr="00B13F58" w:rsidRDefault="00B13F58" w:rsidP="00B13F58">
      <w:pPr>
        <w:suppressAutoHyphens/>
        <w:spacing w:after="0"/>
        <w:ind w:left="568" w:hanging="284"/>
        <w:jc w:val="both"/>
        <w:rPr>
          <w:rFonts w:ascii="Times New Roman" w:hAnsi="Times New Roman"/>
          <w:sz w:val="24"/>
          <w:szCs w:val="24"/>
        </w:rPr>
      </w:pPr>
      <w:r w:rsidRPr="00B13F58">
        <w:rPr>
          <w:rFonts w:ascii="Times New Roman" w:hAnsi="Times New Roman"/>
          <w:sz w:val="24"/>
          <w:szCs w:val="24"/>
        </w:rPr>
        <w:t>2)</w:t>
      </w:r>
      <w:r w:rsidRPr="00B13F58">
        <w:rPr>
          <w:rFonts w:ascii="Times New Roman" w:hAnsi="Times New Roman"/>
          <w:sz w:val="24"/>
          <w:szCs w:val="24"/>
        </w:rPr>
        <w:tab/>
        <w:t>zmianę sposobu wykonania dostawy/realizacji przedmiotu umowy lub zmiany wynagrodzenia w przypadku:</w:t>
      </w:r>
    </w:p>
    <w:p w14:paraId="43BE1D79"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a)</w:t>
      </w:r>
      <w:r w:rsidRPr="00B13F58">
        <w:rPr>
          <w:rFonts w:ascii="Times New Roman" w:hAnsi="Times New Roman"/>
          <w:sz w:val="24"/>
          <w:szCs w:val="24"/>
        </w:rPr>
        <w:tab/>
        <w:t>gdy ulegnie zmianie stan prawny, w zakresie dotyczącym realizowanej umowy, który spowoduje konieczność zmiany sposobu wykonania Przedmiotu Umowy przez Wykonawcę,</w:t>
      </w:r>
    </w:p>
    <w:p w14:paraId="6F7D8877"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b) zmiany elementów składowych przedmiotu umowy na zasadzie ich uzupełnienia lub wymiany,</w:t>
      </w:r>
    </w:p>
    <w:p w14:paraId="3DE93172"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lastRenderedPageBreak/>
        <w:t>c) korzystania przez Zamawiającego z czasowych promocji cen gazów, objętych przedmiotem umowy, gdy Wykonawca poinformuje Zamawiającego o promocji, w jakim okresie trwa promocja oraz cenę promocyjną, dodatkowo przywołując oznaczenie Umowy, na podstawie, której dany Gaz jest dostarczany,</w:t>
      </w:r>
    </w:p>
    <w:p w14:paraId="361AB1C4"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d) zamiany elementów tworzących przedmiotu dzierżawy (zbiornik, parownica i inne) na inne, spełniające wszystkie wymogi określone przez Zamawiającego w dokumentach stanowiących załącznik nr 2 do umowy; w szczególności, lecz nie wyłącznie zmiana taka jest dopuszczalna w przypadku awarii dotychczas używanego elementu przedmiotu dzierżawy lub pojawienia się elementów przedmiotu dzierżawy nowszej generacji, o lepszych parametrach, właściwościach użytkowych czy z innych przyczyn korzystniejszych dla Zamawiającego, przy czym zmiana ta nie może spowodować zwiększenia wynagrodzenia wykonawcy, o którym mowa w § 2 ust. 1 umowy;</w:t>
      </w:r>
    </w:p>
    <w:p w14:paraId="39226D64" w14:textId="7A96DC8D" w:rsidR="00B13F58" w:rsidRPr="00133667" w:rsidRDefault="00B13F58" w:rsidP="00B13F58">
      <w:pPr>
        <w:suppressAutoHyphens/>
        <w:spacing w:after="0"/>
        <w:ind w:left="851" w:hanging="284"/>
        <w:jc w:val="both"/>
        <w:rPr>
          <w:rFonts w:ascii="Times New Roman" w:hAnsi="Times New Roman"/>
          <w:sz w:val="24"/>
          <w:szCs w:val="24"/>
        </w:rPr>
      </w:pPr>
      <w:bookmarkStart w:id="89" w:name="_Hlk162258471"/>
      <w:r w:rsidRPr="00133667">
        <w:rPr>
          <w:rFonts w:ascii="Times New Roman" w:hAnsi="Times New Roman"/>
          <w:sz w:val="24"/>
          <w:szCs w:val="24"/>
        </w:rPr>
        <w:t>e)</w:t>
      </w:r>
      <w:r w:rsidRPr="00133667">
        <w:rPr>
          <w:rFonts w:ascii="Times New Roman" w:hAnsi="Times New Roman"/>
          <w:sz w:val="24"/>
          <w:szCs w:val="24"/>
        </w:rPr>
        <w:tab/>
      </w:r>
      <w:r w:rsidR="007A0D12" w:rsidRPr="00133667">
        <w:rPr>
          <w:rFonts w:ascii="Times New Roman" w:hAnsi="Times New Roman"/>
          <w:sz w:val="24"/>
          <w:szCs w:val="24"/>
        </w:rPr>
        <w:t>usunięto</w:t>
      </w:r>
    </w:p>
    <w:bookmarkEnd w:id="89"/>
    <w:p w14:paraId="78CB7037" w14:textId="77777777" w:rsidR="00B13F58" w:rsidRPr="00B13F58" w:rsidRDefault="00B13F58" w:rsidP="00B13F58">
      <w:pPr>
        <w:suppressAutoHyphens/>
        <w:spacing w:after="0"/>
        <w:ind w:left="568" w:hanging="284"/>
        <w:jc w:val="both"/>
        <w:rPr>
          <w:rFonts w:ascii="Times New Roman" w:hAnsi="Times New Roman"/>
          <w:sz w:val="24"/>
          <w:szCs w:val="24"/>
        </w:rPr>
      </w:pPr>
      <w:r w:rsidRPr="00B13F58">
        <w:rPr>
          <w:rFonts w:ascii="Times New Roman" w:hAnsi="Times New Roman"/>
          <w:sz w:val="24"/>
          <w:szCs w:val="24"/>
        </w:rPr>
        <w:t>3) Strony dopuszczają zmiany postanowień umowy w stosunku do treści oferty, na podstawie której dokonano wyboru Wykonawcy, w sytuacji obiektywnej konieczności wprowadzenia zmiany, zgodnie z art. 455 ustawy Pzp.</w:t>
      </w:r>
    </w:p>
    <w:p w14:paraId="2F9CD47C" w14:textId="77777777" w:rsidR="00B13F58" w:rsidRPr="00B13F58" w:rsidRDefault="00B13F58" w:rsidP="00B13F58">
      <w:pPr>
        <w:suppressAutoHyphens/>
        <w:spacing w:after="0"/>
        <w:ind w:left="568" w:hanging="284"/>
        <w:jc w:val="both"/>
        <w:rPr>
          <w:rFonts w:ascii="Times New Roman" w:hAnsi="Times New Roman"/>
          <w:sz w:val="24"/>
          <w:szCs w:val="24"/>
        </w:rPr>
      </w:pPr>
      <w:r w:rsidRPr="00B13F58">
        <w:rPr>
          <w:rFonts w:ascii="Times New Roman" w:hAnsi="Times New Roman"/>
          <w:sz w:val="24"/>
          <w:szCs w:val="24"/>
        </w:rPr>
        <w:t>4)</w:t>
      </w:r>
      <w:r w:rsidRPr="00B13F58">
        <w:rPr>
          <w:rFonts w:ascii="Times New Roman" w:hAnsi="Times New Roman"/>
          <w:sz w:val="24"/>
          <w:szCs w:val="24"/>
        </w:rPr>
        <w:tab/>
        <w:t>Dopuszczalne są nieistotne zmiany umowy, które  mogą wyniknąć w trakcie realizacji umowy z przyczyn niezależnych od stron, a nie powodują zmiany ogólnego charakteru umowy.</w:t>
      </w:r>
    </w:p>
    <w:p w14:paraId="2E905F1B" w14:textId="77777777" w:rsidR="00B13F58" w:rsidRPr="00B13F58" w:rsidRDefault="00B13F58" w:rsidP="00B13F58">
      <w:pPr>
        <w:spacing w:before="120" w:after="120"/>
        <w:jc w:val="center"/>
        <w:rPr>
          <w:rFonts w:ascii="Times New Roman" w:hAnsi="Times New Roman"/>
          <w:b/>
          <w:bCs/>
          <w:sz w:val="24"/>
          <w:szCs w:val="24"/>
        </w:rPr>
      </w:pPr>
      <w:bookmarkStart w:id="90" w:name="_Hlk133566084"/>
      <w:r w:rsidRPr="00B13F58">
        <w:rPr>
          <w:rFonts w:ascii="Times New Roman" w:hAnsi="Times New Roman"/>
          <w:b/>
          <w:sz w:val="24"/>
          <w:szCs w:val="24"/>
        </w:rPr>
        <w:t>§ 11</w:t>
      </w:r>
      <w:r w:rsidRPr="00B13F58">
        <w:rPr>
          <w:rFonts w:ascii="Times New Roman" w:hAnsi="Times New Roman"/>
          <w:b/>
          <w:bCs/>
          <w:sz w:val="24"/>
          <w:szCs w:val="24"/>
        </w:rPr>
        <w:t xml:space="preserve"> </w:t>
      </w:r>
      <w:bookmarkEnd w:id="90"/>
      <w:r w:rsidRPr="00B13F58">
        <w:rPr>
          <w:rFonts w:ascii="Times New Roman" w:hAnsi="Times New Roman"/>
          <w:b/>
          <w:bCs/>
          <w:sz w:val="24"/>
          <w:szCs w:val="24"/>
        </w:rPr>
        <w:t>(jeśli dotyczy)</w:t>
      </w:r>
    </w:p>
    <w:p w14:paraId="739D6247"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1.</w:t>
      </w:r>
      <w:r w:rsidRPr="00B13F58">
        <w:rPr>
          <w:rFonts w:ascii="Times New Roman" w:hAnsi="Times New Roman"/>
          <w:bCs/>
          <w:sz w:val="24"/>
          <w:szCs w:val="24"/>
        </w:rPr>
        <w:tab/>
        <w:t>Wykonawca oświadcza, iż przedmiot zamówienia wykonywać będzie przy pomocy podwykonawców, zgodnie z zakresem rzeczowym wyszczególnionym w ofercie do umowy.</w:t>
      </w:r>
    </w:p>
    <w:p w14:paraId="77D024F7"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2.</w:t>
      </w:r>
      <w:r w:rsidRPr="00B13F58">
        <w:rPr>
          <w:rFonts w:ascii="Times New Roman" w:hAnsi="Times New Roman"/>
          <w:bCs/>
          <w:sz w:val="24"/>
          <w:szCs w:val="24"/>
        </w:rPr>
        <w:tab/>
        <w:t>Wykonawca zobowiązany jest do pisemnego zgłoszenia Zamawiającemu podwykonawców, którzy na rzecz Wykonawcy świadczyć będą dostawy/usługi/roboty związane z realizacją przedmiotu umowy oraz podania firm podwykonawców.</w:t>
      </w:r>
    </w:p>
    <w:p w14:paraId="07271C95"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3.</w:t>
      </w:r>
      <w:r w:rsidRPr="00B13F58">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0280358F"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4.</w:t>
      </w:r>
      <w:r w:rsidRPr="00B13F58">
        <w:rPr>
          <w:rFonts w:ascii="Times New Roman" w:hAnsi="Times New Roman"/>
          <w:bCs/>
          <w:sz w:val="24"/>
          <w:szCs w:val="24"/>
        </w:rPr>
        <w:tab/>
        <w:t>Wykonawca ponosi wobec Zamawiającego i osób trzecich pełną odpowiedzialność za dostawy/usługi/roboty, które wykonuje przy pomocy podwykonawców.</w:t>
      </w:r>
    </w:p>
    <w:p w14:paraId="0B934F9F"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5.</w:t>
      </w:r>
      <w:r w:rsidRPr="00B13F58">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2D6241BC"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6.</w:t>
      </w:r>
      <w:r w:rsidRPr="00B13F58">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2D8091E5"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7. Zamawiający zastrzega sobie możliwość zastosowania art. 462 Pzp w zakresie dotyczącym podwykonawcy/ów zgłoszonych przez wykonawcę i wyszczególnionych w ofercie lub zgłoszonych do realizacji do umowy.</w:t>
      </w:r>
    </w:p>
    <w:p w14:paraId="3869C928"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8.</w:t>
      </w:r>
      <w:r w:rsidRPr="00B13F58">
        <w:rPr>
          <w:rFonts w:ascii="Segoe UI" w:hAnsi="Segoe UI" w:cs="Segoe UI"/>
          <w:color w:val="222222"/>
          <w:shd w:val="clear" w:color="auto" w:fill="FFFFFF"/>
        </w:rPr>
        <w:t xml:space="preserve"> </w:t>
      </w:r>
      <w:r w:rsidRPr="00B13F58">
        <w:rPr>
          <w:rFonts w:ascii="Times New Roman" w:hAnsi="Times New Roman"/>
          <w:color w:val="222222"/>
          <w:sz w:val="24"/>
          <w:szCs w:val="24"/>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D56E640" w14:textId="77777777" w:rsidR="00B13F58" w:rsidRPr="00B13F58" w:rsidRDefault="00B13F58" w:rsidP="00B13F58">
      <w:pPr>
        <w:spacing w:after="0"/>
        <w:ind w:left="284" w:hanging="284"/>
        <w:jc w:val="center"/>
        <w:rPr>
          <w:rFonts w:ascii="Times New Roman" w:hAnsi="Times New Roman"/>
          <w:bCs/>
          <w:sz w:val="24"/>
          <w:szCs w:val="24"/>
        </w:rPr>
      </w:pPr>
      <w:r w:rsidRPr="00B13F58">
        <w:rPr>
          <w:rFonts w:ascii="Times New Roman" w:hAnsi="Times New Roman"/>
          <w:b/>
          <w:bCs/>
          <w:sz w:val="24"/>
          <w:szCs w:val="24"/>
        </w:rPr>
        <w:t>§ 12</w:t>
      </w:r>
    </w:p>
    <w:p w14:paraId="19CBF7D3" w14:textId="77777777" w:rsidR="00B13F58" w:rsidRPr="00B13F58" w:rsidRDefault="00B13F58" w:rsidP="00B13F58">
      <w:pPr>
        <w:numPr>
          <w:ilvl w:val="0"/>
          <w:numId w:val="71"/>
        </w:numPr>
        <w:spacing w:after="0"/>
        <w:jc w:val="both"/>
        <w:rPr>
          <w:rFonts w:ascii="Times New Roman" w:hAnsi="Times New Roman"/>
          <w:bCs/>
          <w:sz w:val="24"/>
          <w:szCs w:val="24"/>
        </w:rPr>
      </w:pPr>
      <w:r w:rsidRPr="00B13F58">
        <w:rPr>
          <w:rFonts w:ascii="Times New Roman" w:hAnsi="Times New Roman"/>
          <w:bCs/>
          <w:sz w:val="24"/>
          <w:szCs w:val="24"/>
        </w:rPr>
        <w:lastRenderedPageBreak/>
        <w:t xml:space="preserve">Dokumenty składające się na niniejszą umowę winny być traktowane jako spójne, wzajemnie objaśniające się i dopełniające. </w:t>
      </w:r>
    </w:p>
    <w:p w14:paraId="40EF1392" w14:textId="77777777" w:rsidR="00B13F58" w:rsidRPr="00B13F58" w:rsidRDefault="00B13F58" w:rsidP="00B13F58">
      <w:pPr>
        <w:numPr>
          <w:ilvl w:val="0"/>
          <w:numId w:val="71"/>
        </w:numPr>
        <w:spacing w:after="0"/>
        <w:jc w:val="both"/>
        <w:rPr>
          <w:rFonts w:ascii="Times New Roman" w:hAnsi="Times New Roman"/>
          <w:bCs/>
          <w:sz w:val="24"/>
          <w:szCs w:val="24"/>
        </w:rPr>
      </w:pPr>
      <w:r w:rsidRPr="00B13F58">
        <w:rPr>
          <w:rFonts w:ascii="Times New Roman" w:hAnsi="Times New Roman"/>
          <w:bCs/>
          <w:sz w:val="24"/>
          <w:szCs w:val="24"/>
        </w:rPr>
        <w:t>W przypadku wątpliwości interpretacyjnych, co do rodzaju i zakresu obowiązków Wykonawcy określonych w niniejszej umowie oraz zakresu praw i obowiązków Zamawiającego i Wykonawcy, będzie obowiązywać następująca kolejność ważności niżej wymienionych dokumentów:</w:t>
      </w:r>
    </w:p>
    <w:p w14:paraId="2ECEB18A" w14:textId="77777777" w:rsidR="00B13F58" w:rsidRPr="00B13F58" w:rsidRDefault="00B13F58" w:rsidP="00B13F58">
      <w:pPr>
        <w:numPr>
          <w:ilvl w:val="0"/>
          <w:numId w:val="70"/>
        </w:numPr>
        <w:spacing w:after="0"/>
        <w:ind w:left="641" w:hanging="357"/>
        <w:jc w:val="both"/>
        <w:rPr>
          <w:rFonts w:ascii="Times New Roman" w:hAnsi="Times New Roman"/>
          <w:bCs/>
          <w:sz w:val="24"/>
          <w:szCs w:val="24"/>
        </w:rPr>
      </w:pPr>
      <w:r w:rsidRPr="00B13F58">
        <w:rPr>
          <w:rFonts w:ascii="Times New Roman" w:hAnsi="Times New Roman"/>
          <w:bCs/>
          <w:sz w:val="24"/>
          <w:szCs w:val="24"/>
        </w:rPr>
        <w:t>Umowa wraz z załącznikami.</w:t>
      </w:r>
    </w:p>
    <w:p w14:paraId="4A7DCB61" w14:textId="77777777" w:rsidR="00B13F58" w:rsidRPr="00B13F58" w:rsidRDefault="00B13F58" w:rsidP="00B13F58">
      <w:pPr>
        <w:numPr>
          <w:ilvl w:val="0"/>
          <w:numId w:val="70"/>
        </w:numPr>
        <w:spacing w:after="0"/>
        <w:ind w:left="641" w:hanging="357"/>
        <w:jc w:val="both"/>
        <w:rPr>
          <w:rFonts w:ascii="Times New Roman" w:hAnsi="Times New Roman"/>
          <w:bCs/>
          <w:sz w:val="24"/>
          <w:szCs w:val="24"/>
        </w:rPr>
      </w:pPr>
      <w:r w:rsidRPr="00B13F58">
        <w:rPr>
          <w:rFonts w:ascii="Times New Roman" w:hAnsi="Times New Roman"/>
          <w:bCs/>
          <w:sz w:val="24"/>
          <w:szCs w:val="24"/>
        </w:rPr>
        <w:t>Specyfikacja Warunków Zamówienia (SWZ) z załącznikami w tym z opisem przedmiotu zamówienia w zakresie dotyczącym przedmiotu zamówienia, wyjaśnienia i zmiany do SWZ,</w:t>
      </w:r>
    </w:p>
    <w:p w14:paraId="56F036AE" w14:textId="77777777" w:rsidR="00B13F58" w:rsidRPr="00B13F58" w:rsidRDefault="00B13F58" w:rsidP="00B13F58">
      <w:pPr>
        <w:numPr>
          <w:ilvl w:val="0"/>
          <w:numId w:val="70"/>
        </w:numPr>
        <w:spacing w:after="0"/>
        <w:ind w:left="641" w:hanging="357"/>
        <w:jc w:val="both"/>
        <w:rPr>
          <w:rFonts w:ascii="Times New Roman" w:hAnsi="Times New Roman"/>
          <w:bCs/>
          <w:sz w:val="24"/>
          <w:szCs w:val="24"/>
        </w:rPr>
      </w:pPr>
      <w:r w:rsidRPr="00B13F58">
        <w:rPr>
          <w:rFonts w:ascii="Times New Roman" w:hAnsi="Times New Roman"/>
          <w:bCs/>
          <w:sz w:val="24"/>
          <w:szCs w:val="24"/>
        </w:rPr>
        <w:t>Oferta Wykonawcy.</w:t>
      </w:r>
    </w:p>
    <w:p w14:paraId="586EA75F" w14:textId="77777777" w:rsidR="00B13F58" w:rsidRPr="00B13F58" w:rsidRDefault="00B13F58" w:rsidP="00B13F58">
      <w:pPr>
        <w:spacing w:after="0" w:line="240" w:lineRule="auto"/>
        <w:ind w:right="-369"/>
        <w:jc w:val="center"/>
        <w:rPr>
          <w:rFonts w:ascii="Times New Roman" w:hAnsi="Times New Roman" w:cs="Tahoma"/>
          <w:b/>
          <w:sz w:val="24"/>
          <w:szCs w:val="24"/>
        </w:rPr>
      </w:pPr>
      <w:r w:rsidRPr="00B13F58">
        <w:rPr>
          <w:rFonts w:ascii="Times New Roman" w:hAnsi="Times New Roman" w:cs="Tahoma"/>
          <w:b/>
          <w:bCs/>
          <w:sz w:val="24"/>
          <w:szCs w:val="24"/>
        </w:rPr>
        <w:t>§ 13</w:t>
      </w:r>
    </w:p>
    <w:p w14:paraId="2817D283" w14:textId="77777777" w:rsidR="00B13F58" w:rsidRPr="00B13F58" w:rsidRDefault="00B13F58" w:rsidP="00B13F58">
      <w:pPr>
        <w:numPr>
          <w:ilvl w:val="0"/>
          <w:numId w:val="54"/>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Koszty finansowej obsługi umowy w Banku Zamawiającego ponosi Zamawiający a w Banku Wykonawcy ponosi Wykonawca.</w:t>
      </w:r>
      <w:bookmarkStart w:id="91" w:name="_Hlk98325974"/>
    </w:p>
    <w:p w14:paraId="34F3ADC1" w14:textId="77777777" w:rsidR="00B13F58" w:rsidRPr="00B13F58" w:rsidRDefault="00B13F58" w:rsidP="00B13F58">
      <w:pPr>
        <w:numPr>
          <w:ilvl w:val="0"/>
          <w:numId w:val="54"/>
        </w:numPr>
        <w:spacing w:after="0" w:line="240" w:lineRule="auto"/>
        <w:ind w:left="284" w:hanging="284"/>
        <w:contextualSpacing/>
        <w:jc w:val="both"/>
        <w:rPr>
          <w:rFonts w:ascii="Times New Roman" w:hAnsi="Times New Roman" w:cs="Tahoma"/>
          <w:sz w:val="24"/>
          <w:szCs w:val="24"/>
        </w:rPr>
      </w:pPr>
      <w:r w:rsidRPr="00B13F58">
        <w:rPr>
          <w:rFonts w:ascii="Times New Roman" w:eastAsia="Calibri" w:hAnsi="Times New Roman" w:cs="Tahoma"/>
          <w:sz w:val="24"/>
          <w:szCs w:val="24"/>
          <w:lang w:eastAsia="en-US"/>
        </w:rPr>
        <w:t>Wykonawca odpowiada za działania i zaniechania osób, za pomocą których wykonuje Przedmiot Umowy, jak za własne działania i zaniechania.</w:t>
      </w:r>
    </w:p>
    <w:p w14:paraId="035D8781" w14:textId="77777777" w:rsidR="00B13F58" w:rsidRPr="00B13F58" w:rsidRDefault="00B13F58" w:rsidP="00B13F58">
      <w:pPr>
        <w:numPr>
          <w:ilvl w:val="0"/>
          <w:numId w:val="54"/>
        </w:numPr>
        <w:spacing w:after="0" w:line="240" w:lineRule="auto"/>
        <w:ind w:left="284" w:hanging="284"/>
        <w:contextualSpacing/>
        <w:jc w:val="both"/>
        <w:rPr>
          <w:rFonts w:ascii="Times New Roman" w:hAnsi="Times New Roman" w:cs="Tahoma"/>
          <w:sz w:val="24"/>
          <w:szCs w:val="24"/>
        </w:rPr>
      </w:pPr>
      <w:r w:rsidRPr="00B13F58">
        <w:rPr>
          <w:rFonts w:ascii="Times New Roman" w:eastAsia="Calibri" w:hAnsi="Times New Roman" w:cs="Tahoma"/>
          <w:sz w:val="24"/>
          <w:szCs w:val="24"/>
          <w:lang w:eastAsia="en-US"/>
        </w:rPr>
        <w:t>Wykonawca nie może dokonać cesji praw i obowiązków wynikających z umowy, w szczególności zobowiązań finansowych, na rzecz osoby trzeciej bez zgody zamawiającego wyrażonej na piśmie pod rygorem nieważności.</w:t>
      </w:r>
    </w:p>
    <w:p w14:paraId="362410CB" w14:textId="77777777" w:rsidR="00B13F58" w:rsidRPr="00B13F58" w:rsidRDefault="00B13F58" w:rsidP="00173992">
      <w:pPr>
        <w:spacing w:after="0" w:line="240" w:lineRule="auto"/>
        <w:ind w:right="-369"/>
        <w:jc w:val="center"/>
        <w:rPr>
          <w:rFonts w:ascii="Times New Roman" w:hAnsi="Times New Roman" w:cs="Tahoma"/>
          <w:sz w:val="24"/>
          <w:szCs w:val="24"/>
        </w:rPr>
      </w:pPr>
      <w:r w:rsidRPr="00B13F58">
        <w:rPr>
          <w:rFonts w:ascii="Times New Roman" w:hAnsi="Times New Roman" w:cs="Tahoma"/>
          <w:b/>
          <w:sz w:val="24"/>
          <w:szCs w:val="24"/>
        </w:rPr>
        <w:t>§ 14</w:t>
      </w:r>
    </w:p>
    <w:bookmarkEnd w:id="91"/>
    <w:p w14:paraId="20A506AD" w14:textId="77777777" w:rsidR="00B13F58" w:rsidRPr="00B13F58" w:rsidRDefault="00B13F58" w:rsidP="00B13F58">
      <w:pPr>
        <w:numPr>
          <w:ilvl w:val="1"/>
          <w:numId w:val="47"/>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w:t>
      </w:r>
    </w:p>
    <w:p w14:paraId="75FDE6E6"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B13F58">
        <w:rPr>
          <w:rFonts w:ascii="Times New Roman" w:eastAsia="SimSun" w:hAnsi="Times New Roman" w:cs="Mangal"/>
          <w:kern w:val="3"/>
          <w:sz w:val="24"/>
          <w:szCs w:val="24"/>
          <w:lang w:eastAsia="zh-CN" w:bidi="hi-IN"/>
        </w:rP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88FED68" w14:textId="77777777" w:rsidR="00B13F58" w:rsidRPr="00B13F58" w:rsidRDefault="00B13F58" w:rsidP="00B13F58">
      <w:pPr>
        <w:spacing w:after="0" w:line="240" w:lineRule="auto"/>
        <w:contextualSpacing/>
        <w:jc w:val="both"/>
        <w:rPr>
          <w:rFonts w:ascii="Times New Roman" w:hAnsi="Times New Roman"/>
          <w:sz w:val="24"/>
          <w:szCs w:val="24"/>
        </w:rPr>
      </w:pPr>
      <w:r w:rsidRPr="00B13F58">
        <w:rPr>
          <w:rFonts w:ascii="Tahoma" w:hAnsi="Tahoma" w:cs="Tahoma"/>
          <w:sz w:val="24"/>
          <w:szCs w:val="24"/>
        </w:rPr>
        <w:t xml:space="preserve">  </w:t>
      </w:r>
      <w:r w:rsidRPr="00B13F58">
        <w:rPr>
          <w:rFonts w:ascii="Times New Roman" w:hAnsi="Times New Roman"/>
          <w:sz w:val="24"/>
          <w:szCs w:val="24"/>
        </w:rPr>
        <w:t xml:space="preserve">  </w:t>
      </w:r>
      <w:hyperlink r:id="rId36" w:history="1">
        <w:r w:rsidRPr="00B13F58">
          <w:rPr>
            <w:rFonts w:ascii="Times New Roman" w:hAnsi="Times New Roman"/>
            <w:color w:val="0000FF"/>
            <w:sz w:val="24"/>
            <w:szCs w:val="24"/>
            <w:u w:val="single"/>
          </w:rPr>
          <w:t>https://www.szpitalzachodni.pl</w:t>
        </w:r>
      </w:hyperlink>
      <w:hyperlink r:id="rId37" w:history="1">
        <w:r w:rsidRPr="00B13F58">
          <w:rPr>
            <w:rFonts w:ascii="Times New Roman" w:eastAsia="Calibri" w:hAnsi="Times New Roman"/>
            <w:color w:val="0000FF"/>
            <w:sz w:val="24"/>
            <w:szCs w:val="24"/>
            <w:u w:val="single"/>
          </w:rPr>
          <w:t>//dla-pacjenta/rodo-2/</w:t>
        </w:r>
      </w:hyperlink>
    </w:p>
    <w:p w14:paraId="34937F55" w14:textId="77777777" w:rsidR="00B13F58" w:rsidRPr="00B13F58" w:rsidRDefault="00B13F58" w:rsidP="00173992">
      <w:pPr>
        <w:spacing w:after="0" w:line="240" w:lineRule="auto"/>
        <w:jc w:val="center"/>
        <w:rPr>
          <w:rFonts w:ascii="Times New Roman" w:hAnsi="Times New Roman" w:cs="Tahoma"/>
          <w:sz w:val="24"/>
          <w:szCs w:val="24"/>
        </w:rPr>
      </w:pPr>
      <w:r w:rsidRPr="00B13F58">
        <w:rPr>
          <w:rFonts w:ascii="Times New Roman" w:hAnsi="Times New Roman" w:cs="Tahoma"/>
          <w:b/>
          <w:sz w:val="24"/>
          <w:szCs w:val="24"/>
        </w:rPr>
        <w:t>§ 15</w:t>
      </w:r>
    </w:p>
    <w:p w14:paraId="19889D79" w14:textId="77777777" w:rsidR="00B13F58" w:rsidRPr="00B13F58" w:rsidRDefault="00B13F58" w:rsidP="00B13F58">
      <w:pPr>
        <w:numPr>
          <w:ilvl w:val="0"/>
          <w:numId w:val="55"/>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Wszelkie spory wynikające z realizacji niniejszej umowy rozstrzygane będą na zasadach wzajemnych negocjacji przez wyznaczonych pełnomocników.</w:t>
      </w:r>
    </w:p>
    <w:p w14:paraId="290DEA46" w14:textId="77777777" w:rsidR="00B13F58" w:rsidRPr="00B13F58" w:rsidRDefault="00B13F58" w:rsidP="00B13F58">
      <w:pPr>
        <w:numPr>
          <w:ilvl w:val="0"/>
          <w:numId w:val="55"/>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Jeżeli strony umowy nie osiągną kompromisu wówczas sporne sprawy kierowane będą do Sądu właściwego dla siedziby Zamawiającego.</w:t>
      </w:r>
    </w:p>
    <w:p w14:paraId="15E14591" w14:textId="77777777" w:rsidR="00B13F58" w:rsidRPr="00B13F58" w:rsidRDefault="00B13F58" w:rsidP="00B13F58">
      <w:pPr>
        <w:numPr>
          <w:ilvl w:val="0"/>
          <w:numId w:val="55"/>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W sprawach spornych obowiązują przepisy prawa polskiego.</w:t>
      </w:r>
    </w:p>
    <w:p w14:paraId="7E367FBF" w14:textId="77777777" w:rsidR="00B13F58" w:rsidRPr="00B13F58" w:rsidRDefault="00B13F58" w:rsidP="00173992">
      <w:pPr>
        <w:spacing w:after="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16</w:t>
      </w:r>
    </w:p>
    <w:p w14:paraId="0BCFCBCF" w14:textId="3A1CA253" w:rsidR="00B13F58" w:rsidRPr="00B13F58" w:rsidRDefault="00801242" w:rsidP="00801242">
      <w:pPr>
        <w:spacing w:after="0"/>
        <w:ind w:left="284" w:hanging="284"/>
        <w:jc w:val="both"/>
        <w:rPr>
          <w:rFonts w:ascii="Times New Roman" w:hAnsi="Times New Roman"/>
          <w:sz w:val="24"/>
          <w:szCs w:val="24"/>
        </w:rPr>
      </w:pPr>
      <w:r>
        <w:rPr>
          <w:rFonts w:ascii="Times New Roman" w:hAnsi="Times New Roman"/>
          <w:sz w:val="24"/>
          <w:szCs w:val="24"/>
        </w:rPr>
        <w:t xml:space="preserve">1. </w:t>
      </w:r>
      <w:r w:rsidR="00B13F58" w:rsidRPr="00B13F58">
        <w:rPr>
          <w:rFonts w:ascii="Times New Roman" w:hAnsi="Times New Roman"/>
          <w:sz w:val="24"/>
          <w:szCs w:val="24"/>
        </w:rPr>
        <w:t>Umowę sporządzono w trzech jednobrzmiących egzemplarzach, dwa dla Zamawiającego i jeden dla Wykonawcy.</w:t>
      </w:r>
    </w:p>
    <w:p w14:paraId="3DCA7CC5" w14:textId="60DA693A" w:rsidR="00B13F58" w:rsidRPr="00B13F58" w:rsidRDefault="00801242" w:rsidP="00801242">
      <w:pPr>
        <w:spacing w:after="0"/>
        <w:ind w:left="284" w:hanging="284"/>
        <w:jc w:val="both"/>
        <w:rPr>
          <w:rFonts w:ascii="Times New Roman" w:hAnsi="Times New Roman"/>
          <w:sz w:val="24"/>
          <w:szCs w:val="24"/>
        </w:rPr>
      </w:pPr>
      <w:r>
        <w:rPr>
          <w:rFonts w:ascii="Times New Roman" w:hAnsi="Times New Roman"/>
          <w:sz w:val="24"/>
          <w:szCs w:val="24"/>
        </w:rPr>
        <w:t xml:space="preserve">2. </w:t>
      </w:r>
      <w:r w:rsidR="00B13F58" w:rsidRPr="00B13F58">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1C2170BA" w14:textId="77777777" w:rsidR="00B13F58" w:rsidRPr="00B13F58" w:rsidRDefault="00B13F58" w:rsidP="00B13F58">
      <w:pPr>
        <w:spacing w:after="0"/>
        <w:rPr>
          <w:rFonts w:ascii="Times New Roman" w:hAnsi="Times New Roman"/>
          <w:sz w:val="24"/>
          <w:szCs w:val="24"/>
        </w:rPr>
      </w:pPr>
      <w:r w:rsidRPr="00B13F58">
        <w:rPr>
          <w:rFonts w:ascii="Times New Roman" w:hAnsi="Times New Roman"/>
          <w:sz w:val="24"/>
          <w:szCs w:val="24"/>
        </w:rPr>
        <w:t>Załączniki:</w:t>
      </w:r>
    </w:p>
    <w:p w14:paraId="49EE5D45" w14:textId="77777777" w:rsidR="00B13F58" w:rsidRPr="00B13F58" w:rsidRDefault="00B13F58" w:rsidP="00B13F58">
      <w:pPr>
        <w:spacing w:after="0"/>
        <w:rPr>
          <w:rFonts w:ascii="Times New Roman" w:hAnsi="Times New Roman"/>
          <w:sz w:val="24"/>
          <w:szCs w:val="24"/>
        </w:rPr>
      </w:pPr>
      <w:r w:rsidRPr="00B13F58">
        <w:rPr>
          <w:rFonts w:ascii="Times New Roman" w:hAnsi="Times New Roman"/>
          <w:sz w:val="24"/>
          <w:szCs w:val="24"/>
        </w:rPr>
        <w:t>Formularz cenowy – załącznik nr 1</w:t>
      </w:r>
    </w:p>
    <w:p w14:paraId="21D94F75" w14:textId="77777777" w:rsidR="00173992" w:rsidRDefault="00B13F58" w:rsidP="00173992">
      <w:pPr>
        <w:spacing w:after="0"/>
        <w:rPr>
          <w:rFonts w:ascii="Times New Roman" w:hAnsi="Times New Roman"/>
          <w:b/>
          <w:sz w:val="24"/>
          <w:szCs w:val="24"/>
        </w:rPr>
      </w:pPr>
      <w:r w:rsidRPr="00B13F58">
        <w:rPr>
          <w:rFonts w:ascii="Times New Roman" w:hAnsi="Times New Roman"/>
          <w:sz w:val="24"/>
          <w:szCs w:val="24"/>
        </w:rPr>
        <w:t xml:space="preserve">Opis przedmiotu zamówienia w zakresie dotyczącym pakietu 1 – złącznik nr 2 </w:t>
      </w:r>
      <w:r w:rsidRPr="00B13F58">
        <w:rPr>
          <w:rFonts w:ascii="Times New Roman" w:hAnsi="Times New Roman"/>
          <w:b/>
          <w:sz w:val="24"/>
          <w:szCs w:val="24"/>
        </w:rPr>
        <w:t xml:space="preserve"> </w:t>
      </w:r>
    </w:p>
    <w:p w14:paraId="65C80604" w14:textId="77777777" w:rsidR="00173992" w:rsidRDefault="00173992" w:rsidP="00173992">
      <w:pPr>
        <w:spacing w:after="0"/>
        <w:rPr>
          <w:rFonts w:ascii="Times New Roman" w:hAnsi="Times New Roman"/>
          <w:b/>
          <w:sz w:val="24"/>
          <w:szCs w:val="24"/>
        </w:rPr>
      </w:pPr>
    </w:p>
    <w:p w14:paraId="416F91CE" w14:textId="28C9EE4F" w:rsidR="00B13F58" w:rsidRDefault="00B13F58" w:rsidP="00173992">
      <w:pPr>
        <w:spacing w:after="0"/>
        <w:rPr>
          <w:rFonts w:ascii="Times New Roman" w:hAnsi="Times New Roman"/>
          <w:b/>
          <w:sz w:val="24"/>
          <w:szCs w:val="24"/>
        </w:rPr>
      </w:pPr>
      <w:r w:rsidRPr="00B13F58">
        <w:rPr>
          <w:rFonts w:ascii="Times New Roman" w:hAnsi="Times New Roman"/>
          <w:b/>
          <w:sz w:val="24"/>
          <w:szCs w:val="24"/>
        </w:rPr>
        <w:lastRenderedPageBreak/>
        <w:t xml:space="preserve">                ZAMAWIAJĄCY:</w:t>
      </w:r>
      <w:r w:rsidRPr="00B13F58">
        <w:rPr>
          <w:rFonts w:ascii="Times New Roman" w:hAnsi="Times New Roman"/>
          <w:b/>
          <w:sz w:val="24"/>
          <w:szCs w:val="24"/>
        </w:rPr>
        <w:tab/>
      </w:r>
      <w:r w:rsidRPr="00B13F58">
        <w:rPr>
          <w:rFonts w:ascii="Times New Roman" w:hAnsi="Times New Roman"/>
          <w:b/>
          <w:sz w:val="24"/>
          <w:szCs w:val="24"/>
        </w:rPr>
        <w:tab/>
        <w:t xml:space="preserve">                               </w:t>
      </w:r>
      <w:r w:rsidRPr="00B13F58">
        <w:rPr>
          <w:rFonts w:ascii="Times New Roman" w:hAnsi="Times New Roman"/>
          <w:b/>
          <w:sz w:val="24"/>
          <w:szCs w:val="24"/>
        </w:rPr>
        <w:tab/>
        <w:t>WYKONAWCA:</w:t>
      </w:r>
      <w:bookmarkEnd w:id="77"/>
    </w:p>
    <w:p w14:paraId="04052CAE" w14:textId="77777777" w:rsidR="00173992" w:rsidRDefault="00173992" w:rsidP="00173992">
      <w:pPr>
        <w:spacing w:after="0"/>
        <w:rPr>
          <w:rFonts w:ascii="Times New Roman" w:hAnsi="Times New Roman"/>
          <w:b/>
          <w:sz w:val="24"/>
          <w:szCs w:val="24"/>
        </w:rPr>
      </w:pPr>
    </w:p>
    <w:p w14:paraId="45278C05" w14:textId="65BD1646" w:rsidR="00173992" w:rsidRPr="00533F8D" w:rsidRDefault="00533F8D" w:rsidP="00533F8D">
      <w:pPr>
        <w:spacing w:after="0"/>
        <w:jc w:val="right"/>
        <w:rPr>
          <w:rFonts w:ascii="Times New Roman" w:hAnsi="Times New Roman"/>
          <w:b/>
          <w:sz w:val="24"/>
          <w:szCs w:val="24"/>
        </w:rPr>
      </w:pPr>
      <w:bookmarkStart w:id="92" w:name="_Hlk161643093"/>
      <w:r w:rsidRPr="00533F8D">
        <w:rPr>
          <w:rFonts w:ascii="Times New Roman" w:hAnsi="Times New Roman"/>
          <w:b/>
          <w:sz w:val="24"/>
          <w:szCs w:val="24"/>
        </w:rPr>
        <w:t>Załącznik</w:t>
      </w:r>
      <w:r w:rsidR="00173992" w:rsidRPr="00533F8D">
        <w:rPr>
          <w:rFonts w:ascii="Times New Roman" w:hAnsi="Times New Roman"/>
          <w:b/>
          <w:sz w:val="24"/>
          <w:szCs w:val="24"/>
        </w:rPr>
        <w:t xml:space="preserve"> nr 7</w:t>
      </w:r>
    </w:p>
    <w:bookmarkEnd w:id="92"/>
    <w:p w14:paraId="61703716" w14:textId="77777777" w:rsidR="00EA35A5" w:rsidRPr="00EA35A5" w:rsidRDefault="00EA35A5" w:rsidP="00EA35A5">
      <w:pPr>
        <w:spacing w:after="0"/>
        <w:jc w:val="center"/>
        <w:rPr>
          <w:rFonts w:ascii="Times New Roman" w:hAnsi="Times New Roman"/>
          <w:b/>
          <w:sz w:val="28"/>
        </w:rPr>
      </w:pPr>
      <w:r w:rsidRPr="00EA35A5">
        <w:rPr>
          <w:rFonts w:ascii="Times New Roman" w:hAnsi="Times New Roman"/>
          <w:b/>
          <w:sz w:val="28"/>
        </w:rPr>
        <w:t xml:space="preserve">PROJEKT UMOWY </w:t>
      </w:r>
    </w:p>
    <w:p w14:paraId="28FE32D1" w14:textId="77777777" w:rsidR="00EA35A5" w:rsidRPr="00EA35A5" w:rsidRDefault="00EA35A5" w:rsidP="00EA35A5">
      <w:pPr>
        <w:spacing w:after="0"/>
        <w:jc w:val="center"/>
        <w:rPr>
          <w:rFonts w:ascii="Times New Roman" w:hAnsi="Times New Roman"/>
          <w:b/>
          <w:sz w:val="28"/>
        </w:rPr>
      </w:pPr>
      <w:r w:rsidRPr="00EA35A5">
        <w:rPr>
          <w:rFonts w:ascii="Times New Roman" w:hAnsi="Times New Roman"/>
          <w:b/>
          <w:sz w:val="28"/>
        </w:rPr>
        <w:t>(DOTYCZY PAKIETU 2 i 4)</w:t>
      </w:r>
    </w:p>
    <w:p w14:paraId="3AF03E03" w14:textId="77777777" w:rsidR="00EA35A5" w:rsidRPr="00EA35A5" w:rsidRDefault="00EA35A5" w:rsidP="00EA35A5">
      <w:pPr>
        <w:spacing w:after="120"/>
        <w:jc w:val="center"/>
        <w:rPr>
          <w:rFonts w:ascii="Times New Roman" w:hAnsi="Times New Roman"/>
          <w:b/>
          <w:sz w:val="28"/>
          <w:szCs w:val="20"/>
        </w:rPr>
      </w:pPr>
      <w:r w:rsidRPr="00EA35A5">
        <w:rPr>
          <w:rFonts w:ascii="Times New Roman" w:hAnsi="Times New Roman"/>
          <w:b/>
          <w:sz w:val="28"/>
        </w:rPr>
        <w:t>UMOWA</w:t>
      </w:r>
      <w:r w:rsidRPr="00EA35A5">
        <w:rPr>
          <w:rFonts w:ascii="Times New Roman" w:hAnsi="Times New Roman"/>
          <w:sz w:val="28"/>
        </w:rPr>
        <w:t xml:space="preserve"> </w:t>
      </w:r>
      <w:r w:rsidRPr="00EA35A5">
        <w:rPr>
          <w:rFonts w:ascii="Times New Roman" w:hAnsi="Times New Roman"/>
          <w:b/>
          <w:sz w:val="28"/>
        </w:rPr>
        <w:t xml:space="preserve"> NR …../SPSSZ/2024</w:t>
      </w:r>
    </w:p>
    <w:p w14:paraId="2D87DADF" w14:textId="77777777" w:rsidR="00EA35A5" w:rsidRPr="00EA35A5" w:rsidRDefault="00EA35A5" w:rsidP="00EA35A5">
      <w:pPr>
        <w:spacing w:after="0"/>
        <w:rPr>
          <w:rFonts w:ascii="Times New Roman" w:hAnsi="Times New Roman"/>
          <w:sz w:val="24"/>
          <w:szCs w:val="24"/>
        </w:rPr>
      </w:pPr>
      <w:r w:rsidRPr="00EA35A5">
        <w:rPr>
          <w:rFonts w:ascii="Times New Roman" w:hAnsi="Times New Roman"/>
          <w:sz w:val="24"/>
          <w:szCs w:val="24"/>
        </w:rPr>
        <w:t>zawarta w dniu ………………………………………    roku w Grodzisku Mazowieckim pomiędzy:</w:t>
      </w:r>
    </w:p>
    <w:p w14:paraId="4FE4786C" w14:textId="77777777" w:rsidR="00EA35A5" w:rsidRPr="00EA35A5" w:rsidRDefault="00EA35A5" w:rsidP="00EA35A5">
      <w:pPr>
        <w:spacing w:after="0"/>
        <w:jc w:val="both"/>
        <w:rPr>
          <w:rFonts w:ascii="Times New Roman" w:hAnsi="Times New Roman"/>
          <w:sz w:val="24"/>
          <w:szCs w:val="24"/>
        </w:rPr>
      </w:pPr>
      <w:r w:rsidRPr="00EA35A5">
        <w:rPr>
          <w:rFonts w:ascii="Times New Roman" w:hAnsi="Times New Roman"/>
          <w:b/>
          <w:bCs/>
          <w:sz w:val="24"/>
          <w:szCs w:val="24"/>
        </w:rPr>
        <w:t>Samodzielnym Publicznym Specjalistycznym Szpitalem Zachodnim im. św. Jana Pawła II</w:t>
      </w:r>
      <w:r w:rsidRPr="00EA35A5">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sidRPr="00EA35A5">
        <w:rPr>
          <w:rFonts w:ascii="Times New Roman" w:hAnsi="Times New Roman"/>
          <w:b/>
          <w:bCs/>
          <w:sz w:val="24"/>
          <w:szCs w:val="24"/>
        </w:rPr>
        <w:t>Zamawiającym</w:t>
      </w:r>
      <w:r w:rsidRPr="00EA35A5">
        <w:rPr>
          <w:rFonts w:ascii="Times New Roman" w:hAnsi="Times New Roman"/>
          <w:sz w:val="24"/>
          <w:szCs w:val="24"/>
        </w:rPr>
        <w:t>, reprezentowanym przez:</w:t>
      </w:r>
    </w:p>
    <w:p w14:paraId="0AECB828" w14:textId="77777777" w:rsidR="00EA35A5" w:rsidRPr="00EA35A5" w:rsidRDefault="00EA35A5" w:rsidP="00EA35A5">
      <w:pPr>
        <w:tabs>
          <w:tab w:val="left" w:pos="708"/>
          <w:tab w:val="center" w:pos="4536"/>
          <w:tab w:val="right" w:pos="9072"/>
        </w:tabs>
        <w:suppressAutoHyphens/>
        <w:spacing w:after="0" w:line="240" w:lineRule="auto"/>
        <w:rPr>
          <w:rFonts w:ascii="Times New Roman" w:hAnsi="Times New Roman"/>
          <w:sz w:val="24"/>
          <w:szCs w:val="24"/>
        </w:rPr>
      </w:pPr>
    </w:p>
    <w:p w14:paraId="36617FBE" w14:textId="77777777" w:rsidR="00EA35A5" w:rsidRPr="00EA35A5" w:rsidRDefault="00EA35A5" w:rsidP="00EA35A5">
      <w:pPr>
        <w:spacing w:after="0" w:line="240" w:lineRule="auto"/>
        <w:rPr>
          <w:rFonts w:ascii="Times New Roman" w:hAnsi="Times New Roman"/>
          <w:sz w:val="24"/>
          <w:szCs w:val="24"/>
        </w:rPr>
      </w:pPr>
      <w:r w:rsidRPr="00EA35A5">
        <w:rPr>
          <w:rFonts w:ascii="Times New Roman" w:hAnsi="Times New Roman"/>
          <w:sz w:val="24"/>
          <w:szCs w:val="24"/>
        </w:rPr>
        <w:t>1. Dyrektora Szpitala Zachodniego                                 - p. Krystyna Płukis</w:t>
      </w:r>
    </w:p>
    <w:p w14:paraId="556E721D" w14:textId="77777777" w:rsidR="00EA35A5" w:rsidRPr="00EA35A5" w:rsidRDefault="00EA35A5" w:rsidP="00EA35A5">
      <w:pPr>
        <w:spacing w:after="0" w:line="240" w:lineRule="auto"/>
        <w:rPr>
          <w:rFonts w:ascii="Times New Roman" w:hAnsi="Times New Roman"/>
          <w:sz w:val="24"/>
          <w:szCs w:val="24"/>
        </w:rPr>
      </w:pPr>
      <w:r w:rsidRPr="00EA35A5">
        <w:rPr>
          <w:rFonts w:ascii="Times New Roman" w:hAnsi="Times New Roman"/>
          <w:sz w:val="24"/>
          <w:szCs w:val="24"/>
        </w:rPr>
        <w:t>a</w:t>
      </w:r>
    </w:p>
    <w:p w14:paraId="091CB76D" w14:textId="77777777" w:rsidR="00EA35A5" w:rsidRPr="00EA35A5" w:rsidRDefault="00EA35A5" w:rsidP="00EA35A5">
      <w:pPr>
        <w:spacing w:after="0"/>
        <w:jc w:val="both"/>
        <w:rPr>
          <w:rFonts w:ascii="Times New Roman" w:hAnsi="Times New Roman"/>
          <w:bCs/>
          <w:sz w:val="24"/>
          <w:szCs w:val="24"/>
        </w:rPr>
      </w:pPr>
      <w:r w:rsidRPr="00EA35A5">
        <w:rPr>
          <w:rFonts w:ascii="Times New Roman" w:hAnsi="Times New Roman"/>
          <w:bCs/>
          <w:sz w:val="24"/>
          <w:szCs w:val="24"/>
        </w:rPr>
        <w:t xml:space="preserve">Firmą …………………………………………………………………………………… zarejestrowaną w Krajowym Rejestrze Sądowym pod Nr KRS ……………., Nr NIP ……………. Nr Regon ……………………, zwaną w dalszej części Umowy </w:t>
      </w:r>
      <w:r w:rsidRPr="00EA35A5">
        <w:rPr>
          <w:rFonts w:ascii="Times New Roman" w:hAnsi="Times New Roman"/>
          <w:b/>
          <w:bCs/>
          <w:sz w:val="24"/>
          <w:szCs w:val="24"/>
        </w:rPr>
        <w:t xml:space="preserve">Wykonawcą, </w:t>
      </w:r>
      <w:r w:rsidRPr="00EA35A5">
        <w:rPr>
          <w:rFonts w:ascii="Times New Roman" w:hAnsi="Times New Roman"/>
          <w:bCs/>
          <w:sz w:val="24"/>
          <w:szCs w:val="24"/>
        </w:rPr>
        <w:t>reprezentowaną przez:</w:t>
      </w:r>
    </w:p>
    <w:p w14:paraId="2DB591DD" w14:textId="77777777" w:rsidR="00EA35A5" w:rsidRPr="00EA35A5" w:rsidRDefault="00EA35A5" w:rsidP="00EA35A5">
      <w:pPr>
        <w:spacing w:after="0" w:line="240" w:lineRule="auto"/>
        <w:rPr>
          <w:rFonts w:ascii="Times New Roman" w:hAnsi="Times New Roman"/>
          <w:sz w:val="24"/>
          <w:szCs w:val="24"/>
        </w:rPr>
      </w:pPr>
    </w:p>
    <w:p w14:paraId="29A986C8" w14:textId="77777777" w:rsidR="00EA35A5" w:rsidRPr="00EA35A5" w:rsidRDefault="00EA35A5" w:rsidP="00EA35A5">
      <w:pPr>
        <w:spacing w:after="0" w:line="240" w:lineRule="auto"/>
        <w:rPr>
          <w:rFonts w:ascii="Times New Roman" w:hAnsi="Times New Roman"/>
          <w:sz w:val="24"/>
          <w:szCs w:val="24"/>
          <w:lang w:val="en-US"/>
        </w:rPr>
      </w:pPr>
      <w:r w:rsidRPr="00EA35A5">
        <w:rPr>
          <w:rFonts w:ascii="Times New Roman" w:hAnsi="Times New Roman"/>
          <w:sz w:val="24"/>
          <w:szCs w:val="24"/>
          <w:lang w:val="en-US"/>
        </w:rPr>
        <w:t xml:space="preserve">1. </w:t>
      </w:r>
      <w:r w:rsidRPr="00EA35A5">
        <w:rPr>
          <w:rFonts w:ascii="Times New Roman" w:hAnsi="Times New Roman"/>
          <w:sz w:val="24"/>
          <w:szCs w:val="24"/>
        </w:rPr>
        <w:t xml:space="preserve">                                                                                     </w:t>
      </w:r>
      <w:r w:rsidRPr="00EA35A5">
        <w:rPr>
          <w:rFonts w:ascii="Times New Roman" w:hAnsi="Times New Roman"/>
          <w:sz w:val="24"/>
          <w:szCs w:val="24"/>
          <w:lang w:val="en-US"/>
        </w:rPr>
        <w:t>- p…………………..</w:t>
      </w:r>
    </w:p>
    <w:p w14:paraId="67A462AC" w14:textId="77777777" w:rsidR="00EA35A5" w:rsidRPr="00EA35A5" w:rsidRDefault="00EA35A5" w:rsidP="00EA35A5">
      <w:pPr>
        <w:spacing w:before="120" w:after="120"/>
        <w:ind w:right="-369"/>
        <w:rPr>
          <w:rFonts w:ascii="Times New Roman" w:hAnsi="Times New Roman"/>
        </w:rPr>
      </w:pPr>
      <w:r w:rsidRPr="00EA35A5">
        <w:rPr>
          <w:rFonts w:ascii="Times New Roman" w:hAnsi="Times New Roman"/>
        </w:rPr>
        <w:t>w wyniku przeprowadzonego postępowania o udzielenie zamówienia publicznego w trybie podstawowym, art. 275 pkt 1 bez przeprowadzania negocjacji została zawarta umowa o następującej treści:</w:t>
      </w:r>
    </w:p>
    <w:p w14:paraId="286A4D48"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1</w:t>
      </w:r>
    </w:p>
    <w:p w14:paraId="65F79911" w14:textId="77777777" w:rsidR="00D40A61" w:rsidRDefault="00EA35A5" w:rsidP="00D40A61">
      <w:pPr>
        <w:spacing w:after="0"/>
        <w:ind w:left="284" w:hanging="284"/>
        <w:jc w:val="both"/>
        <w:rPr>
          <w:rFonts w:ascii="Times New Roman" w:hAnsi="Times New Roman"/>
          <w:sz w:val="24"/>
          <w:szCs w:val="24"/>
        </w:rPr>
      </w:pPr>
      <w:r w:rsidRPr="00EA35A5">
        <w:rPr>
          <w:rFonts w:ascii="Times New Roman" w:hAnsi="Times New Roman"/>
          <w:sz w:val="24"/>
          <w:szCs w:val="24"/>
        </w:rPr>
        <w:t xml:space="preserve">1. Przedmiotem umowy jest </w:t>
      </w:r>
      <w:r w:rsidRPr="00EA35A5">
        <w:rPr>
          <w:rFonts w:ascii="Times New Roman" w:hAnsi="Times New Roman"/>
          <w:b/>
          <w:bCs/>
          <w:sz w:val="24"/>
          <w:szCs w:val="24"/>
        </w:rPr>
        <w:t xml:space="preserve">…………………………………………………………… </w:t>
      </w:r>
      <w:r w:rsidRPr="00EA35A5">
        <w:rPr>
          <w:rFonts w:ascii="Times New Roman" w:hAnsi="Times New Roman"/>
          <w:sz w:val="24"/>
          <w:szCs w:val="24"/>
        </w:rPr>
        <w:t>w wyniku przeprowadzonego postępowania o udzielenie zamówienia publicznego pn. …………………………………………………………………………………………………….</w:t>
      </w:r>
    </w:p>
    <w:p w14:paraId="26B78D08"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EA35A5" w:rsidRPr="00EA35A5">
        <w:rPr>
          <w:rFonts w:ascii="Times New Roman" w:hAnsi="Times New Roman"/>
          <w:sz w:val="24"/>
          <w:szCs w:val="24"/>
        </w:rPr>
        <w:t>Szczegółowo przedmiot umowy określony jest w  zał. nr 1 do niniejszej umowy będącym jej integralną częścią.</w:t>
      </w:r>
    </w:p>
    <w:p w14:paraId="5CCF9754"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A35A5" w:rsidRPr="00EA35A5">
        <w:rPr>
          <w:rFonts w:ascii="Times New Roman" w:hAnsi="Times New Roman"/>
          <w:sz w:val="24"/>
          <w:szCs w:val="24"/>
        </w:rPr>
        <w:t>Przewidziana wartość umowy jest maksymalna, a Zamawiający może zakupić mniej i Wykonawcy nie służą żadne roszczenia  z tego tytułu, przy czym minimalna  wartość zamówienia to 80%.</w:t>
      </w:r>
    </w:p>
    <w:p w14:paraId="3F8F1787"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EA35A5" w:rsidRPr="00EA35A5">
        <w:rPr>
          <w:rFonts w:ascii="Times New Roman" w:hAnsi="Times New Roman"/>
          <w:sz w:val="24"/>
          <w:szCs w:val="24"/>
        </w:rPr>
        <w:t>Zamawiający zastrzega możliwość zamiany ilości asortymentu i dzierżawy w ramach wartości umowy.</w:t>
      </w:r>
    </w:p>
    <w:p w14:paraId="50A3FBA7" w14:textId="7892E65A"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5.</w:t>
      </w:r>
      <w:r w:rsidRPr="00133667">
        <w:rPr>
          <w:rFonts w:ascii="Times New Roman" w:hAnsi="Times New Roman"/>
          <w:sz w:val="24"/>
          <w:szCs w:val="24"/>
        </w:rPr>
        <w:tab/>
      </w:r>
      <w:bookmarkStart w:id="93" w:name="_Hlk162259419"/>
      <w:bookmarkStart w:id="94" w:name="_Hlk162259353"/>
      <w:r w:rsidR="00EA35A5" w:rsidRPr="00133667">
        <w:rPr>
          <w:rFonts w:ascii="Times New Roman" w:hAnsi="Times New Roman"/>
          <w:sz w:val="24"/>
          <w:szCs w:val="24"/>
        </w:rPr>
        <w:t xml:space="preserve">Zamawiający dopuszcza możliwość przedłużenia realizacji umowy </w:t>
      </w:r>
      <w:r w:rsidR="00AD0D64" w:rsidRPr="00133667">
        <w:rPr>
          <w:rFonts w:ascii="Times New Roman" w:hAnsi="Times New Roman"/>
          <w:sz w:val="24"/>
          <w:szCs w:val="24"/>
        </w:rPr>
        <w:t xml:space="preserve">tj. dostaw gazów i </w:t>
      </w:r>
      <w:r w:rsidR="00EA35A5" w:rsidRPr="00133667">
        <w:rPr>
          <w:rFonts w:ascii="Times New Roman" w:hAnsi="Times New Roman"/>
          <w:sz w:val="24"/>
          <w:szCs w:val="24"/>
        </w:rPr>
        <w:t xml:space="preserve">dzierżawy butli do 6 miesięcy w przypadku, </w:t>
      </w:r>
      <w:r w:rsidR="007470E7" w:rsidRPr="00133667">
        <w:rPr>
          <w:rFonts w:ascii="Times New Roman" w:hAnsi="Times New Roman"/>
          <w:sz w:val="24"/>
          <w:szCs w:val="24"/>
        </w:rPr>
        <w:t xml:space="preserve">gdy wartość lub ilości określone </w:t>
      </w:r>
      <w:r w:rsidR="00EA35A5" w:rsidRPr="00133667">
        <w:rPr>
          <w:rFonts w:ascii="Times New Roman" w:hAnsi="Times New Roman"/>
          <w:sz w:val="24"/>
          <w:szCs w:val="24"/>
        </w:rPr>
        <w:t>w załączniku nr 1 do umowy nie zostaną wykorzystane w trakcie obowiązywania umowy. Wymagana jest obustronna akceptacja zaproponowanych zmian.</w:t>
      </w:r>
      <w:bookmarkEnd w:id="93"/>
    </w:p>
    <w:bookmarkEnd w:id="94"/>
    <w:p w14:paraId="1CF216CD"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EA35A5" w:rsidRPr="00EA35A5">
        <w:rPr>
          <w:rFonts w:ascii="Times New Roman" w:hAnsi="Times New Roman"/>
          <w:sz w:val="24"/>
          <w:szCs w:val="24"/>
        </w:rPr>
        <w:t>Zmiany określone w</w:t>
      </w:r>
      <w:r w:rsidR="00EA35A5" w:rsidRPr="00EA35A5">
        <w:rPr>
          <w:rFonts w:ascii="Arial" w:hAnsi="Arial" w:cs="Arial"/>
          <w:sz w:val="30"/>
          <w:szCs w:val="30"/>
        </w:rPr>
        <w:t xml:space="preserve"> </w:t>
      </w:r>
      <w:r w:rsidR="00EA35A5" w:rsidRPr="00EA35A5">
        <w:rPr>
          <w:rFonts w:ascii="Times New Roman" w:hAnsi="Times New Roman"/>
          <w:sz w:val="24"/>
          <w:szCs w:val="24"/>
        </w:rPr>
        <w:t>ust. 4 i 5 muszą być potwierdzone stosownym aneksem.</w:t>
      </w:r>
    </w:p>
    <w:p w14:paraId="7DFE1825"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EA35A5" w:rsidRPr="00EA35A5">
        <w:rPr>
          <w:rFonts w:ascii="Times New Roman" w:eastAsia="SimSun" w:hAnsi="Times New Roman" w:cs="Mangal"/>
          <w:kern w:val="3"/>
          <w:sz w:val="24"/>
          <w:szCs w:val="24"/>
          <w:lang w:eastAsia="zh-CN" w:bidi="hi-IN"/>
        </w:rPr>
        <w:t>W przypadku, gdy umowa zawarta jest na więcej niż jedno zadanie zapisy umowne stosuje się do każdego zadania odrębnie w zakresie dotyczącym zadania.</w:t>
      </w:r>
    </w:p>
    <w:p w14:paraId="61B9957A" w14:textId="65011DD9" w:rsidR="00EA35A5"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EA35A5" w:rsidRPr="00EA35A5">
        <w:rPr>
          <w:rFonts w:ascii="Times New Roman" w:hAnsi="Times New Roman"/>
          <w:sz w:val="24"/>
          <w:szCs w:val="24"/>
        </w:rPr>
        <w:t>W przypadku promocji danego asortymentu, Wykonawca może dostarczyć go po niższej cenie, co wymaga potwierdzenia stosownym pismem od Wykonawcy.</w:t>
      </w:r>
    </w:p>
    <w:p w14:paraId="7A9C3A9E" w14:textId="77777777" w:rsidR="00D40A61" w:rsidRDefault="00D40A61" w:rsidP="00D40A61">
      <w:pPr>
        <w:spacing w:after="0"/>
        <w:ind w:left="284" w:hanging="284"/>
        <w:jc w:val="both"/>
        <w:rPr>
          <w:rFonts w:ascii="Times New Roman" w:hAnsi="Times New Roman"/>
          <w:sz w:val="24"/>
          <w:szCs w:val="24"/>
        </w:rPr>
      </w:pPr>
    </w:p>
    <w:p w14:paraId="4A0ACF6B" w14:textId="77777777" w:rsidR="00D40A61" w:rsidRDefault="00D40A61" w:rsidP="00D40A61">
      <w:pPr>
        <w:spacing w:after="0"/>
        <w:ind w:left="284" w:hanging="284"/>
        <w:jc w:val="both"/>
        <w:rPr>
          <w:rFonts w:ascii="Times New Roman" w:hAnsi="Times New Roman"/>
          <w:sz w:val="24"/>
          <w:szCs w:val="24"/>
        </w:rPr>
      </w:pPr>
    </w:p>
    <w:p w14:paraId="4B1A68F4" w14:textId="77777777" w:rsidR="00D40A61" w:rsidRPr="00EA35A5" w:rsidRDefault="00D40A61" w:rsidP="00D40A61">
      <w:pPr>
        <w:spacing w:after="0"/>
        <w:ind w:left="284" w:hanging="284"/>
        <w:jc w:val="both"/>
        <w:rPr>
          <w:rFonts w:ascii="Times New Roman" w:hAnsi="Times New Roman"/>
          <w:sz w:val="24"/>
          <w:szCs w:val="24"/>
        </w:rPr>
      </w:pPr>
    </w:p>
    <w:p w14:paraId="27A8427D"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2</w:t>
      </w:r>
    </w:p>
    <w:p w14:paraId="061C8D20" w14:textId="77777777" w:rsidR="009764BF" w:rsidRDefault="009764BF" w:rsidP="009764BF">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EA35A5" w:rsidRPr="00EA35A5">
        <w:rPr>
          <w:rFonts w:ascii="Times New Roman" w:hAnsi="Times New Roman" w:cs="Tahoma"/>
          <w:sz w:val="24"/>
          <w:szCs w:val="24"/>
        </w:rPr>
        <w:t>Cena przedmiotu umowy wynosi ……………. zł brutto (słownie: …………………………….. ………………………………………………...złotych brutto.) .) w tym Pakiet … –………… zł brutto, itd. ..Stawka podatku VAT na dzień zawarcia niniejszej umowy wynosi …. %.</w:t>
      </w:r>
    </w:p>
    <w:p w14:paraId="3AA3D40D" w14:textId="54051CBA" w:rsidR="00EA35A5" w:rsidRPr="00EA35A5" w:rsidRDefault="009764BF" w:rsidP="009764BF">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hAnsi="Times New Roman" w:cs="Tahoma"/>
          <w:sz w:val="24"/>
          <w:szCs w:val="24"/>
        </w:rPr>
        <w:t xml:space="preserve">Szczegółowe wynagrodzenie za poszczególne elementy umowy tj. dostawy gazów, dzierżawę butli oraz transport określa załącznik nr 1 do umowy.          </w:t>
      </w:r>
    </w:p>
    <w:p w14:paraId="3A0AC194" w14:textId="77777777" w:rsidR="00EA35A5" w:rsidRPr="00EA35A5" w:rsidRDefault="00EA35A5" w:rsidP="00EA35A5">
      <w:pPr>
        <w:suppressAutoHyphens/>
        <w:spacing w:after="0"/>
        <w:ind w:left="284" w:hanging="284"/>
        <w:jc w:val="both"/>
        <w:rPr>
          <w:rFonts w:ascii="Times New Roman" w:hAnsi="Times New Roman"/>
          <w:sz w:val="24"/>
          <w:szCs w:val="24"/>
        </w:rPr>
      </w:pPr>
      <w:r w:rsidRPr="00EA35A5">
        <w:rPr>
          <w:rFonts w:ascii="Times New Roman" w:hAnsi="Times New Roman"/>
          <w:sz w:val="24"/>
          <w:szCs w:val="24"/>
        </w:rPr>
        <w:t>3.</w:t>
      </w:r>
      <w:r w:rsidRPr="00EA35A5">
        <w:rPr>
          <w:rFonts w:ascii="Times New Roman" w:hAnsi="Times New Roman"/>
          <w:sz w:val="24"/>
          <w:szCs w:val="24"/>
        </w:rPr>
        <w:tab/>
        <w:t>W cenie określonej w ust.1 zawarte są wszelkie koszty związane z realizacją niniejszej umowy, m.in.: zakupu, transportu, dzierżawy, dostaw, ubezpieczenia, pakowania i znakowania, a także należnych opłat wynikających z polskiego prawa  podatkowego i Kodeksu Celnego.</w:t>
      </w:r>
    </w:p>
    <w:p w14:paraId="49B10FD9" w14:textId="77777777" w:rsidR="00EA35A5" w:rsidRPr="00EA35A5" w:rsidRDefault="00EA35A5" w:rsidP="00EA35A5">
      <w:pPr>
        <w:suppressAutoHyphens/>
        <w:spacing w:after="0"/>
        <w:ind w:left="284" w:hanging="284"/>
        <w:jc w:val="both"/>
        <w:rPr>
          <w:rFonts w:ascii="Times New Roman" w:hAnsi="Times New Roman"/>
          <w:strike/>
          <w:sz w:val="24"/>
          <w:szCs w:val="24"/>
        </w:rPr>
      </w:pPr>
      <w:r w:rsidRPr="00EA35A5">
        <w:rPr>
          <w:rFonts w:ascii="Times New Roman" w:hAnsi="Times New Roman"/>
          <w:sz w:val="24"/>
          <w:szCs w:val="24"/>
        </w:rPr>
        <w:t>4.</w:t>
      </w:r>
      <w:r w:rsidRPr="00EA35A5">
        <w:rPr>
          <w:rFonts w:ascii="Times New Roman" w:hAnsi="Times New Roman"/>
          <w:sz w:val="24"/>
          <w:szCs w:val="24"/>
        </w:rPr>
        <w:tab/>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28B9E3CE" w14:textId="77777777" w:rsidR="00EA35A5" w:rsidRPr="00EA35A5" w:rsidRDefault="00EA35A5" w:rsidP="00EA35A5">
      <w:pPr>
        <w:suppressAutoHyphens/>
        <w:spacing w:after="0"/>
        <w:ind w:left="284" w:hanging="284"/>
        <w:jc w:val="both"/>
        <w:rPr>
          <w:rFonts w:ascii="Times New Roman" w:hAnsi="Times New Roman"/>
          <w:sz w:val="24"/>
          <w:szCs w:val="24"/>
        </w:rPr>
      </w:pPr>
      <w:r w:rsidRPr="00EA35A5">
        <w:rPr>
          <w:rFonts w:ascii="Times New Roman" w:hAnsi="Times New Roman"/>
          <w:sz w:val="24"/>
          <w:szCs w:val="24"/>
        </w:rPr>
        <w:t>5.</w:t>
      </w:r>
      <w:r w:rsidRPr="00EA35A5">
        <w:rPr>
          <w:rFonts w:ascii="Times New Roman" w:hAnsi="Times New Roman"/>
          <w:sz w:val="24"/>
          <w:szCs w:val="24"/>
        </w:rPr>
        <w:tab/>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7E6525DB" w14:textId="77777777" w:rsidR="00EA35A5" w:rsidRPr="00EA35A5" w:rsidRDefault="00EA35A5" w:rsidP="00EA35A5">
      <w:pPr>
        <w:widowControl w:val="0"/>
        <w:suppressAutoHyphens/>
        <w:autoSpaceDN w:val="0"/>
        <w:spacing w:after="0" w:line="240" w:lineRule="auto"/>
        <w:ind w:left="284" w:hanging="284"/>
        <w:jc w:val="both"/>
        <w:textAlignment w:val="baseline"/>
        <w:rPr>
          <w:kern w:val="3"/>
          <w:sz w:val="20"/>
          <w:szCs w:val="20"/>
        </w:rPr>
      </w:pPr>
      <w:r w:rsidRPr="00EA35A5">
        <w:rPr>
          <w:rFonts w:ascii="Times New Roman" w:hAnsi="Times New Roman"/>
          <w:kern w:val="3"/>
          <w:sz w:val="24"/>
          <w:szCs w:val="24"/>
        </w:rPr>
        <w:t>6.</w:t>
      </w:r>
      <w:r w:rsidRPr="00EA35A5">
        <w:rPr>
          <w:rFonts w:ascii="Times New Roman" w:hAnsi="Times New Roman"/>
          <w:kern w:val="3"/>
          <w:sz w:val="24"/>
          <w:szCs w:val="24"/>
        </w:rPr>
        <w:tab/>
        <w:t>W wykonaniu obowiązku wynikającego z art. 436 pkt 4 lit. b ustawy Prawo zamówień publicznych, Strony określają - z zastrzeżeniem - zasady wprowadzenia do Umowy odpowiednich zmian wysokości wynagrodzenia Wykonawcy z uwzględnieniem zapisu zawartego w ust. 4 niniejszego paragrafu.</w:t>
      </w:r>
    </w:p>
    <w:p w14:paraId="096A4277" w14:textId="77777777" w:rsidR="00EA35A5" w:rsidRPr="00EA35A5" w:rsidRDefault="00EA35A5" w:rsidP="00EA35A5">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sidRPr="00EA35A5">
        <w:rPr>
          <w:rFonts w:ascii="Times New Roman" w:hAnsi="Times New Roman"/>
          <w:kern w:val="3"/>
          <w:sz w:val="24"/>
          <w:szCs w:val="24"/>
        </w:rPr>
        <w:t>7. W celu wprowadzenia do Umowy zmiany wynagrodzenia Wykonawcy z przyczyn wskazanych odpowiednio w ust. 6:</w:t>
      </w:r>
    </w:p>
    <w:p w14:paraId="4C84851A" w14:textId="77777777" w:rsidR="00EA35A5" w:rsidRPr="00EA35A5" w:rsidRDefault="00EA35A5" w:rsidP="00EA35A5">
      <w:pPr>
        <w:tabs>
          <w:tab w:val="left" w:pos="360"/>
        </w:tabs>
        <w:suppressAutoHyphens/>
        <w:autoSpaceDN w:val="0"/>
        <w:spacing w:after="0" w:line="240" w:lineRule="auto"/>
        <w:ind w:left="568" w:right="142" w:hanging="284"/>
        <w:jc w:val="both"/>
        <w:textAlignment w:val="baseline"/>
        <w:rPr>
          <w:kern w:val="3"/>
          <w:sz w:val="20"/>
          <w:szCs w:val="20"/>
        </w:rPr>
      </w:pPr>
      <w:r w:rsidRPr="00EA35A5">
        <w:rPr>
          <w:rFonts w:ascii="Times New Roman" w:hAnsi="Times New Roman"/>
          <w:bCs/>
          <w:kern w:val="3"/>
          <w:sz w:val="24"/>
          <w:szCs w:val="24"/>
        </w:rPr>
        <w:t>1)</w:t>
      </w:r>
      <w:r w:rsidRPr="00EA35A5">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12F3274A" w14:textId="77777777" w:rsidR="00EA35A5" w:rsidRPr="00EA35A5" w:rsidRDefault="00EA35A5" w:rsidP="00EA35A5">
      <w:pPr>
        <w:tabs>
          <w:tab w:val="left" w:pos="360"/>
        </w:tabs>
        <w:suppressAutoHyphens/>
        <w:autoSpaceDN w:val="0"/>
        <w:spacing w:after="0" w:line="240" w:lineRule="auto"/>
        <w:ind w:left="568" w:right="142" w:hanging="284"/>
        <w:jc w:val="both"/>
        <w:textAlignment w:val="baseline"/>
        <w:rPr>
          <w:rFonts w:ascii="Times New Roman" w:hAnsi="Times New Roman"/>
          <w:kern w:val="3"/>
          <w:sz w:val="24"/>
          <w:szCs w:val="24"/>
        </w:rPr>
      </w:pPr>
      <w:bookmarkStart w:id="95" w:name="_Hlk160796513"/>
      <w:r w:rsidRPr="00EA35A5">
        <w:rPr>
          <w:rFonts w:ascii="Times New Roman" w:hAnsi="Times New Roman"/>
          <w:kern w:val="3"/>
          <w:sz w:val="24"/>
          <w:szCs w:val="24"/>
        </w:rPr>
        <w:t>2)</w:t>
      </w:r>
      <w:r w:rsidRPr="00EA35A5">
        <w:rPr>
          <w:rFonts w:ascii="Times New Roman" w:hAnsi="Times New Roman"/>
          <w:kern w:val="3"/>
          <w:sz w:val="24"/>
          <w:szCs w:val="24"/>
        </w:rPr>
        <w:tab/>
      </w:r>
      <w:r w:rsidRPr="00EA35A5">
        <w:rPr>
          <w:rFonts w:ascii="Times New Roman" w:hAnsi="Times New Roman"/>
          <w:bCs/>
          <w:kern w:val="3"/>
          <w:sz w:val="24"/>
          <w:szCs w:val="24"/>
          <w:lang w:eastAsia="en-US"/>
        </w:rPr>
        <w:t>w terminie kolejnych 30 dni od daty otrzymania przez drugą Stronę wniosku, o którym mowa w pkt. 1, Strony obowiązane są przeprowadzić negocjacje w celu:</w:t>
      </w:r>
    </w:p>
    <w:p w14:paraId="15370A7E" w14:textId="77777777" w:rsidR="00EA35A5" w:rsidRPr="00EA35A5" w:rsidRDefault="00EA35A5" w:rsidP="00EA35A5">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EA35A5">
        <w:rPr>
          <w:rFonts w:ascii="Times New Roman" w:hAnsi="Times New Roman"/>
          <w:bCs/>
          <w:kern w:val="3"/>
          <w:sz w:val="24"/>
          <w:szCs w:val="24"/>
          <w:lang w:eastAsia="en-US"/>
        </w:rPr>
        <w:t>ustalenia czy i jaki wpływ mają te zmiany na koszty wykonania zamówienia (przedmiotu Umowy) przez Wykonawcę, oraz</w:t>
      </w:r>
    </w:p>
    <w:p w14:paraId="7B9A379F" w14:textId="77777777" w:rsidR="00EA35A5" w:rsidRPr="00EA35A5" w:rsidRDefault="00EA35A5" w:rsidP="00EA35A5">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EA35A5">
        <w:rPr>
          <w:rFonts w:ascii="Times New Roman" w:hAnsi="Times New Roman"/>
          <w:bCs/>
          <w:kern w:val="3"/>
          <w:sz w:val="24"/>
          <w:szCs w:val="24"/>
          <w:lang w:eastAsia="en-US"/>
        </w:rPr>
        <w:t>określenia wysokości (wartości) ewentualnej zmiany wynagrodzenia Wykonawcy z tytułu realizacji Umowy, oraz</w:t>
      </w:r>
    </w:p>
    <w:p w14:paraId="6654C346" w14:textId="77777777" w:rsidR="00EA35A5" w:rsidRPr="00EA35A5" w:rsidRDefault="00EA35A5" w:rsidP="00EA35A5">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EA35A5">
        <w:rPr>
          <w:rFonts w:ascii="Times New Roman" w:hAnsi="Times New Roman"/>
          <w:bCs/>
          <w:kern w:val="3"/>
          <w:sz w:val="24"/>
          <w:szCs w:val="24"/>
          <w:lang w:eastAsia="en-U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95"/>
    <w:p w14:paraId="12E6388D" w14:textId="77777777" w:rsidR="009764BF" w:rsidRDefault="009764BF" w:rsidP="009764BF">
      <w:pPr>
        <w:widowControl w:val="0"/>
        <w:suppressAutoHyphens/>
        <w:autoSpaceDN w:val="0"/>
        <w:spacing w:after="0" w:line="240" w:lineRule="auto"/>
        <w:ind w:left="284"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8.</w:t>
      </w:r>
      <w:r>
        <w:rPr>
          <w:rFonts w:ascii="Times New Roman" w:eastAsia="SimSun" w:hAnsi="Times New Roman"/>
          <w:bCs/>
          <w:kern w:val="3"/>
          <w:sz w:val="24"/>
          <w:szCs w:val="24"/>
          <w:lang w:eastAsia="zh-CN" w:bidi="hi-IN"/>
        </w:rPr>
        <w:tab/>
      </w:r>
      <w:r w:rsidR="00EA35A5" w:rsidRPr="00EA35A5">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bookmarkStart w:id="96" w:name="_Hlk160796583"/>
    </w:p>
    <w:p w14:paraId="559AC0BC" w14:textId="3B8307B2" w:rsidR="00EA35A5" w:rsidRPr="00EA35A5" w:rsidRDefault="009764BF" w:rsidP="009764BF">
      <w:pPr>
        <w:widowControl w:val="0"/>
        <w:suppressAutoHyphens/>
        <w:autoSpaceDN w:val="0"/>
        <w:spacing w:after="0" w:line="240" w:lineRule="auto"/>
        <w:ind w:left="284"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9.</w:t>
      </w:r>
      <w:r>
        <w:rPr>
          <w:rFonts w:ascii="Times New Roman" w:eastAsia="SimSun" w:hAnsi="Times New Roman"/>
          <w:bCs/>
          <w:kern w:val="3"/>
          <w:sz w:val="24"/>
          <w:szCs w:val="24"/>
          <w:lang w:eastAsia="zh-CN" w:bidi="hi-IN"/>
        </w:rPr>
        <w:tab/>
      </w:r>
      <w:r w:rsidR="00EA35A5" w:rsidRPr="00EA35A5">
        <w:rPr>
          <w:rFonts w:ascii="Times New Roman" w:eastAsia="SimSun" w:hAnsi="Times New Roman"/>
          <w:bCs/>
          <w:kern w:val="3"/>
          <w:sz w:val="24"/>
          <w:szCs w:val="24"/>
          <w:lang w:eastAsia="zh-CN" w:bidi="hi-IN"/>
        </w:rPr>
        <w:t>Niezależnie od zmian, o których mowa powyżej wprowadza się zasady dokonywania zmian wysokości wynagrodzenia należnego Wykonawcy, zgodnie z art. 439 ustawy Pzp.</w:t>
      </w:r>
    </w:p>
    <w:bookmarkEnd w:id="96"/>
    <w:p w14:paraId="2CE0C8AF" w14:textId="77777777" w:rsidR="00EA35A5" w:rsidRPr="00EA35A5" w:rsidRDefault="00EA35A5" w:rsidP="00EA35A5">
      <w:pPr>
        <w:spacing w:after="0"/>
        <w:ind w:left="284" w:right="142" w:hanging="284"/>
        <w:jc w:val="both"/>
        <w:rPr>
          <w:rFonts w:ascii="Times New Roman" w:eastAsia="SimSun" w:hAnsi="Times New Roman"/>
          <w:bCs/>
          <w:kern w:val="3"/>
          <w:lang w:eastAsia="zh-CN" w:bidi="hi-IN"/>
        </w:rPr>
      </w:pPr>
      <w:r w:rsidRPr="00EA35A5">
        <w:rPr>
          <w:rFonts w:ascii="Times New Roman" w:eastAsia="SimSun" w:hAnsi="Times New Roman"/>
          <w:kern w:val="3"/>
          <w:lang w:eastAsia="zh-CN" w:bidi="hi-IN"/>
        </w:rPr>
        <w:t>10.</w:t>
      </w:r>
      <w:r w:rsidRPr="00EA35A5">
        <w:rPr>
          <w:rFonts w:ascii="Times New Roman" w:eastAsia="SimSun" w:hAnsi="Times New Roman"/>
          <w:kern w:val="3"/>
          <w:sz w:val="24"/>
          <w:szCs w:val="24"/>
          <w:lang w:eastAsia="zh-CN" w:bidi="hi-IN"/>
        </w:rPr>
        <w:t>W przypadku </w:t>
      </w:r>
      <w:r w:rsidRPr="00EA35A5">
        <w:rPr>
          <w:rFonts w:ascii="Times New Roman" w:eastAsia="SimSun" w:hAnsi="Times New Roman"/>
          <w:bCs/>
          <w:kern w:val="3"/>
          <w:sz w:val="24"/>
          <w:szCs w:val="24"/>
          <w:lang w:eastAsia="zh-CN" w:bidi="hi-IN"/>
        </w:rPr>
        <w:t>zmiany ceny produktów, materiałów lub kosztów związanych z realizacją zamówienia</w:t>
      </w:r>
      <w:r w:rsidRPr="00EA35A5">
        <w:rPr>
          <w:rFonts w:ascii="Times New Roman" w:eastAsia="SimSun" w:hAnsi="Times New Roman"/>
          <w:kern w:val="3"/>
          <w:sz w:val="24"/>
          <w:szCs w:val="24"/>
          <w:lang w:eastAsia="zh-CN" w:bidi="hi-IN"/>
        </w:rPr>
        <w:t xml:space="preserve"> strony dokonają zmiany wynagrodzenia, o którym mowa w §2 ust.1 umowy, w drodze pisemnego aneksu do niniejszej umowy zawartego na wniosek Wykonawcy zawierający </w:t>
      </w:r>
      <w:r w:rsidRPr="00EA35A5">
        <w:rPr>
          <w:rFonts w:ascii="Times New Roman" w:eastAsia="SimSun" w:hAnsi="Times New Roman"/>
          <w:kern w:val="3"/>
          <w:sz w:val="24"/>
          <w:szCs w:val="24"/>
          <w:lang w:eastAsia="zh-CN" w:bidi="hi-IN"/>
        </w:rPr>
        <w:lastRenderedPageBreak/>
        <w:t>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w:t>
      </w:r>
    </w:p>
    <w:p w14:paraId="467FB9FD" w14:textId="77777777" w:rsidR="00EA35A5" w:rsidRPr="00EA35A5" w:rsidRDefault="00EA35A5" w:rsidP="00EA35A5">
      <w:pPr>
        <w:widowControl w:val="0"/>
        <w:suppressAutoHyphens/>
        <w:autoSpaceDN w:val="0"/>
        <w:spacing w:after="0" w:line="240" w:lineRule="auto"/>
        <w:ind w:left="284" w:hanging="284"/>
        <w:jc w:val="both"/>
        <w:textAlignment w:val="baseline"/>
        <w:rPr>
          <w:rFonts w:ascii="Tahoma" w:eastAsia="SimSun" w:hAnsi="Tahoma" w:cs="Tahoma"/>
          <w:kern w:val="3"/>
          <w:sz w:val="24"/>
          <w:szCs w:val="24"/>
          <w:lang w:eastAsia="zh-CN" w:bidi="hi-IN"/>
        </w:rPr>
      </w:pPr>
      <w:r w:rsidRPr="00EA35A5">
        <w:rPr>
          <w:rFonts w:ascii="Times New Roman" w:eastAsia="SimSun" w:hAnsi="Times New Roman"/>
          <w:kern w:val="3"/>
          <w:lang w:eastAsia="zh-CN" w:bidi="hi-IN"/>
        </w:rPr>
        <w:t>11.</w:t>
      </w:r>
      <w:r w:rsidRPr="00EA35A5">
        <w:rPr>
          <w:rFonts w:ascii="Times New Roman" w:eastAsia="SimSun" w:hAnsi="Times New Roman"/>
          <w:kern w:val="3"/>
          <w:sz w:val="24"/>
          <w:szCs w:val="24"/>
          <w:lang w:eastAsia="zh-CN" w:bidi="hi-IN"/>
        </w:rPr>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EA35A5">
        <w:rPr>
          <w:rFonts w:ascii="Times New Roman" w:eastAsia="SimSun" w:hAnsi="Times New Roman"/>
          <w:bCs/>
          <w:kern w:val="3"/>
          <w:sz w:val="24"/>
          <w:szCs w:val="24"/>
          <w:lang w:eastAsia="zh-CN" w:bidi="hi-IN"/>
        </w:rPr>
        <w:t>Wpływ zmiany ceny produktów, materiałów będzie prowadził do zmiany wynagrodzenia tylko wówczas, jeśli zmiana ceny będzie dotyczyła produktów, materiałów lub kosztów niezbędnych do realizacji zamówienia</w:t>
      </w:r>
      <w:r w:rsidRPr="00EA35A5">
        <w:rPr>
          <w:rFonts w:ascii="Times New Roman" w:eastAsia="SimSun" w:hAnsi="Times New Roman"/>
          <w:b/>
          <w:bCs/>
          <w:kern w:val="3"/>
          <w:sz w:val="24"/>
          <w:szCs w:val="24"/>
          <w:lang w:eastAsia="zh-CN" w:bidi="hi-IN"/>
        </w:rPr>
        <w:t xml:space="preserve"> </w:t>
      </w:r>
      <w:r w:rsidRPr="00EA35A5">
        <w:rPr>
          <w:rFonts w:ascii="Times New Roman" w:eastAsia="SimSun" w:hAnsi="Times New Roman"/>
          <w:bCs/>
          <w:kern w:val="3"/>
          <w:sz w:val="24"/>
          <w:szCs w:val="24"/>
          <w:lang w:eastAsia="zh-CN" w:bidi="hi-IN"/>
        </w:rPr>
        <w:t>i będzie ona niezależna od Wykonawcy.</w:t>
      </w:r>
    </w:p>
    <w:p w14:paraId="2D0F05A3" w14:textId="77777777" w:rsidR="00EA35A5" w:rsidRPr="00EA35A5" w:rsidRDefault="00EA35A5" w:rsidP="00EA35A5">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EA35A5">
        <w:rPr>
          <w:rFonts w:ascii="Times New Roman" w:eastAsia="SimSun" w:hAnsi="Times New Roman"/>
          <w:kern w:val="3"/>
          <w:lang w:eastAsia="zh-CN" w:bidi="hi-IN"/>
        </w:rPr>
        <w:t>12.</w:t>
      </w:r>
      <w:r w:rsidRPr="00EA35A5">
        <w:rPr>
          <w:rFonts w:ascii="Times New Roman" w:eastAsia="SimSun" w:hAnsi="Times New Roman"/>
          <w:kern w:val="3"/>
          <w:sz w:val="24"/>
          <w:szCs w:val="24"/>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3458192E" w14:textId="77777777" w:rsidR="00EA35A5" w:rsidRPr="00EA35A5" w:rsidRDefault="00EA35A5" w:rsidP="00EA35A5">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EA35A5">
        <w:rPr>
          <w:rFonts w:ascii="Times New Roman" w:eastAsia="SimSun" w:hAnsi="Times New Roman"/>
          <w:kern w:val="3"/>
          <w:lang w:eastAsia="zh-CN" w:bidi="hi-IN"/>
        </w:rPr>
        <w:t>13.</w:t>
      </w:r>
      <w:r w:rsidRPr="00EA35A5">
        <w:rPr>
          <w:rFonts w:ascii="Times New Roman" w:eastAsia="SimSu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32CAC0D2" w14:textId="77777777" w:rsidR="00EA35A5" w:rsidRPr="00EA35A5" w:rsidRDefault="00EA35A5" w:rsidP="00EA35A5">
      <w:pPr>
        <w:spacing w:before="120" w:after="120" w:line="240" w:lineRule="auto"/>
        <w:ind w:right="-369"/>
        <w:jc w:val="center"/>
        <w:rPr>
          <w:rFonts w:ascii="Times New Roman" w:hAnsi="Times New Roman" w:cs="Tahoma"/>
          <w:sz w:val="24"/>
          <w:szCs w:val="24"/>
        </w:rPr>
      </w:pPr>
      <w:r w:rsidRPr="00EA35A5">
        <w:rPr>
          <w:rFonts w:ascii="Times New Roman" w:hAnsi="Times New Roman" w:cs="Tahoma"/>
          <w:b/>
          <w:sz w:val="24"/>
          <w:szCs w:val="24"/>
        </w:rPr>
        <w:t>§ 3</w:t>
      </w:r>
    </w:p>
    <w:p w14:paraId="2753FA3A" w14:textId="77777777" w:rsidR="00EA35A5" w:rsidRPr="00EA35A5" w:rsidRDefault="00EA35A5" w:rsidP="00EA35A5">
      <w:pPr>
        <w:spacing w:after="0" w:line="240" w:lineRule="auto"/>
        <w:ind w:left="284" w:hanging="284"/>
        <w:jc w:val="both"/>
        <w:rPr>
          <w:rFonts w:ascii="Times New Roman" w:eastAsia="Calibri" w:hAnsi="Times New Roman"/>
          <w:sz w:val="24"/>
          <w:szCs w:val="24"/>
          <w:lang w:eastAsia="en-US"/>
        </w:rPr>
      </w:pPr>
      <w:r w:rsidRPr="00EA35A5">
        <w:rPr>
          <w:rFonts w:ascii="Times New Roman" w:eastAsia="Calibri" w:hAnsi="Times New Roman"/>
          <w:sz w:val="24"/>
          <w:szCs w:val="24"/>
          <w:lang w:eastAsia="en-US"/>
        </w:rPr>
        <w:t>1.</w:t>
      </w:r>
      <w:r w:rsidRPr="00EA35A5">
        <w:rPr>
          <w:rFonts w:ascii="Times New Roman" w:eastAsia="Calibri" w:hAnsi="Times New Roman"/>
          <w:sz w:val="24"/>
          <w:szCs w:val="24"/>
          <w:lang w:eastAsia="en-US"/>
        </w:rPr>
        <w:tab/>
        <w:t>Wykonawca zrealizuje przedmiot umowy w terminie 12  miesięcy od dnia podpisania umowy.</w:t>
      </w:r>
    </w:p>
    <w:p w14:paraId="5BB356EA" w14:textId="77777777" w:rsidR="00EA35A5" w:rsidRPr="00EA35A5" w:rsidRDefault="00EA35A5" w:rsidP="00EA35A5">
      <w:pPr>
        <w:widowControl w:val="0"/>
        <w:tabs>
          <w:tab w:val="left" w:pos="142"/>
        </w:tabs>
        <w:suppressAutoHyphens/>
        <w:spacing w:after="0" w:line="240" w:lineRule="auto"/>
        <w:ind w:left="284" w:hanging="284"/>
        <w:jc w:val="both"/>
        <w:rPr>
          <w:rFonts w:ascii="Times New Roman" w:eastAsia="SimSun" w:hAnsi="Times New Roman" w:cs="Mangal"/>
          <w:kern w:val="2"/>
          <w:sz w:val="24"/>
          <w:szCs w:val="24"/>
          <w:lang w:eastAsia="hi-IN" w:bidi="hi-IN"/>
        </w:rPr>
      </w:pPr>
      <w:r w:rsidRPr="00EA35A5">
        <w:rPr>
          <w:rFonts w:ascii="Times New Roman" w:eastAsia="SimSun" w:hAnsi="Times New Roman" w:cs="Mangal"/>
          <w:kern w:val="2"/>
          <w:sz w:val="24"/>
          <w:szCs w:val="24"/>
          <w:lang w:eastAsia="hi-IN" w:bidi="hi-IN"/>
        </w:rPr>
        <w:t>2.</w:t>
      </w:r>
      <w:r w:rsidRPr="00EA35A5">
        <w:rPr>
          <w:rFonts w:ascii="Times New Roman" w:eastAsia="SimSun" w:hAnsi="Times New Roman"/>
          <w:kern w:val="2"/>
          <w:sz w:val="24"/>
          <w:szCs w:val="24"/>
          <w:lang w:eastAsia="hi-IN" w:bidi="hi-IN"/>
        </w:rPr>
        <w:tab/>
      </w:r>
      <w:r w:rsidRPr="00EA35A5">
        <w:rPr>
          <w:rFonts w:ascii="Times New Roman" w:eastAsia="SimSun" w:hAnsi="Times New Roman" w:cs="Mangal"/>
          <w:kern w:val="2"/>
          <w:sz w:val="24"/>
          <w:szCs w:val="24"/>
          <w:lang w:eastAsia="hi-IN" w:bidi="hi-IN"/>
        </w:rPr>
        <w:t>Dostawa gazów w butlach będzie realizowana sukcesywnie  na podstawie zamówień jednostkowych realizowanych w ciągu 2 dni roboczych, a w przypadku pilnej potrzeby (na cito) w ciągu 1 dnia roboczego od przekazania zamówienia drogą faks/email, przez Zamawiającego</w:t>
      </w:r>
      <w:bookmarkStart w:id="97" w:name="_Hlk160796895"/>
      <w:r w:rsidRPr="00EA35A5">
        <w:rPr>
          <w:rFonts w:ascii="Times New Roman" w:eastAsia="SimSun" w:hAnsi="Times New Roman" w:cs="Mangal"/>
          <w:kern w:val="2"/>
          <w:sz w:val="24"/>
          <w:szCs w:val="24"/>
          <w:lang w:eastAsia="hi-IN" w:bidi="hi-IN"/>
        </w:rPr>
        <w:t>.</w:t>
      </w:r>
    </w:p>
    <w:bookmarkEnd w:id="97"/>
    <w:p w14:paraId="0A1A32AB"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3.</w:t>
      </w:r>
      <w:r w:rsidRPr="00EA35A5">
        <w:rPr>
          <w:rFonts w:ascii="Times New Roman" w:hAnsi="Times New Roman"/>
          <w:sz w:val="24"/>
          <w:szCs w:val="24"/>
        </w:rPr>
        <w:tab/>
        <w:t>Zamawiający wymaga, aby towar wyszczególniony w zamówieniu jednostkowym dostarczony był w całości jednorazowo i zafakturowany na jednej fakturze dotyczącej tego zamówienia jednorazowego.</w:t>
      </w:r>
    </w:p>
    <w:p w14:paraId="2A166D90"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4.</w:t>
      </w:r>
      <w:r w:rsidRPr="00EA35A5">
        <w:rPr>
          <w:rFonts w:ascii="Times New Roman" w:hAnsi="Times New Roman"/>
          <w:sz w:val="24"/>
          <w:szCs w:val="24"/>
        </w:rPr>
        <w:tab/>
        <w:t>W przypadku braku realizacji dostawy jednostkowej/cząstkowej lub jej części tzn., kiedy Wykonawca w całości lub części nie dostarczy zamówionego towaru w ramach dostawy jednostkowej, Wykonawca zobowiązany jest do przekazania informacji pisemnie za pośrednictwem poczty email lub faxem, kiedy zostanie zrealizowane zamówienie jednostkowe.</w:t>
      </w:r>
    </w:p>
    <w:p w14:paraId="397603EE"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color w:val="FF0000"/>
          <w:sz w:val="24"/>
          <w:szCs w:val="24"/>
        </w:rPr>
      </w:pPr>
      <w:r w:rsidRPr="00EA35A5">
        <w:rPr>
          <w:rFonts w:ascii="Times New Roman" w:hAnsi="Times New Roman"/>
          <w:sz w:val="24"/>
          <w:szCs w:val="24"/>
        </w:rPr>
        <w:t xml:space="preserve">5. W przypadku wystąpienia sytuacji, o której mowa w ust. 4, gdzie zaproponowany termin dostawy jednostkowej jest niemożliwy do zaakceptowania przez Zamawiającego z uwagi na konieczność zapewnienia pacjentom środka leczniczego stanowiącego przedmiot  umowy oraz w przypadku nie zrealizowania zamówienia w terminie o którym mowa w ust. 2 lub niedostarczenia zamawianego produktu spełniającego wymagania Zamawiającego i wolnego od wad w terminie o którym mowa w § 9 ust. 2, Zamawiający zastrzega sobie prawo dokonania zakupu zastępczego niedostarczonego przedmiotu zamówienia u innego Wykonawcy w ilości nie zrealizowanej w terminie dostawy jednostkowej, na koszt i ryzyko Wykonawcy. </w:t>
      </w:r>
    </w:p>
    <w:p w14:paraId="7F819A66"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 xml:space="preserve">6. O wdrożeniu procedury określonej w ust. 5, Zamawiający powiadomi niezwłocznie Wykonawcę pisemnie drogą elektroniczną za pośrednictwem poczty email lub faxem. </w:t>
      </w:r>
    </w:p>
    <w:p w14:paraId="2A0D2C33"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lastRenderedPageBreak/>
        <w:t>7. W przypadku zakupu zastępczego, o którym mowa w ust. 5, zmniejsza się wartość przedmiotu umowy o wartość tego zakupu.</w:t>
      </w:r>
    </w:p>
    <w:p w14:paraId="56655ECB"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7 ust. 6 umowy. </w:t>
      </w:r>
    </w:p>
    <w:p w14:paraId="09F2696A" w14:textId="77777777" w:rsidR="00EA35A5" w:rsidRPr="00EA35A5" w:rsidRDefault="00EA35A5" w:rsidP="00EA35A5">
      <w:pPr>
        <w:tabs>
          <w:tab w:val="left" w:pos="360"/>
        </w:tabs>
        <w:suppressAutoHyphens/>
        <w:spacing w:after="0" w:line="240" w:lineRule="auto"/>
        <w:ind w:left="284" w:hanging="284"/>
        <w:jc w:val="center"/>
        <w:rPr>
          <w:rFonts w:ascii="Times New Roman" w:hAnsi="Times New Roman"/>
          <w:b/>
          <w:sz w:val="24"/>
          <w:szCs w:val="24"/>
        </w:rPr>
      </w:pPr>
      <w:r w:rsidRPr="00EA35A5">
        <w:rPr>
          <w:rFonts w:ascii="Times New Roman" w:hAnsi="Times New Roman"/>
          <w:b/>
          <w:sz w:val="24"/>
          <w:szCs w:val="24"/>
        </w:rPr>
        <w:t xml:space="preserve">§ 4 </w:t>
      </w:r>
    </w:p>
    <w:p w14:paraId="33C2CEEA"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1.</w:t>
      </w:r>
      <w:r w:rsidRPr="00EA35A5">
        <w:rPr>
          <w:rFonts w:ascii="Times New Roman" w:hAnsi="Times New Roman"/>
          <w:sz w:val="24"/>
          <w:szCs w:val="24"/>
        </w:rPr>
        <w:tab/>
        <w:t>Wykonawca zobowiązuje się dostarczyć do wskazanego przez zamawiającego miejsca magazynowania, butli w siedzibie Zamawiającego.</w:t>
      </w:r>
    </w:p>
    <w:p w14:paraId="5388C4D1"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 xml:space="preserve">2. Wykonawca gwarantuje, że przedmiot dzierżawy posiada wymagane przez prawo stosowne aktualne świadectwa legalizacji, certyfikaty dopuszczające do eksploatacji w placówkach medycznych na terytorium Rzeczpospolitej Polskiej.  </w:t>
      </w:r>
    </w:p>
    <w:p w14:paraId="40F36FA6"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3.</w:t>
      </w:r>
      <w:r w:rsidRPr="00EA35A5">
        <w:rPr>
          <w:rFonts w:ascii="Times New Roman" w:hAnsi="Times New Roman"/>
          <w:color w:val="000000"/>
          <w:sz w:val="24"/>
          <w:szCs w:val="24"/>
        </w:rPr>
        <w:tab/>
        <w:t>Dostawy oraz przekazanie butli z zamawianymi gazami nastąpi na podstawie protokołu przekazania – odbioru przedmiotu zamówienia.</w:t>
      </w:r>
    </w:p>
    <w:p w14:paraId="560F1875"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4.</w:t>
      </w:r>
      <w:r w:rsidRPr="00EA35A5">
        <w:rPr>
          <w:rFonts w:ascii="Times New Roman" w:hAnsi="Times New Roman"/>
          <w:color w:val="000000"/>
          <w:sz w:val="24"/>
          <w:szCs w:val="24"/>
        </w:rPr>
        <w:tab/>
        <w:t>Wykonawca zapewnia przez cały okres obowiązywania umowy</w:t>
      </w:r>
      <w:r w:rsidRPr="00EA35A5">
        <w:rPr>
          <w:rFonts w:ascii="Times New Roman" w:eastAsia="Tahoma" w:hAnsi="Times New Roman"/>
          <w:lang w:eastAsia="en-US"/>
        </w:rPr>
        <w:t xml:space="preserve"> </w:t>
      </w:r>
      <w:r w:rsidRPr="00EA35A5">
        <w:rPr>
          <w:rFonts w:ascii="Times New Roman" w:hAnsi="Times New Roman"/>
          <w:color w:val="000000"/>
          <w:sz w:val="24"/>
          <w:szCs w:val="24"/>
        </w:rPr>
        <w:t>wszystkie dostarczane butle będą posiadać dno umożliwiające postawienie na podłożu twardym. Ponadto Zamawiający wymaga, aby wszystkie dostarczane butle z zamawianymi gazami były czyste, o powłokach pomalowanych, niezardzewiałych pozbawione jakichkolwiek uszkodzeń, nieprzestrzeganie tego wymogu w trakcie realizacji umowy będzie sankcjonowane reklamacją i zwrotem towaru do dostawcy i uznane jako nienależyte wykonywanie umowy co w konsekwencji przełoży się na naliczanie kar umownych.</w:t>
      </w:r>
    </w:p>
    <w:p w14:paraId="1C2A2296"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5.</w:t>
      </w:r>
      <w:r w:rsidRPr="00EA35A5">
        <w:rPr>
          <w:rFonts w:ascii="Times New Roman" w:hAnsi="Times New Roman"/>
          <w:color w:val="000000"/>
          <w:sz w:val="24"/>
          <w:szCs w:val="24"/>
        </w:rPr>
        <w:tab/>
        <w:t xml:space="preserve">Zamawiający zobowiązany jest użytkować przedmiot dzierżawy w swojej siedzibie, zgodnie z jego przeznaczeniem oraz instrukcjami producenta. </w:t>
      </w:r>
    </w:p>
    <w:p w14:paraId="177DA56B"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6.</w:t>
      </w:r>
      <w:r w:rsidRPr="00EA35A5">
        <w:rPr>
          <w:rFonts w:ascii="Times New Roman" w:hAnsi="Times New Roman"/>
          <w:color w:val="000000"/>
          <w:sz w:val="24"/>
          <w:szCs w:val="24"/>
        </w:rPr>
        <w:tab/>
        <w:t xml:space="preserve">Zamawiający nie będzie dokonywać jakichkolwiek zmian czy przeróbek przedmiotu dzierżawy. </w:t>
      </w:r>
    </w:p>
    <w:p w14:paraId="4A3FB3F1"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 xml:space="preserve">7. Zamawiającemu nie wolno oddawać przedmiotu dzierżawy do używania osobom trzecim ani przelewać swoich praw wynikających z umowy na osoby trzecie. </w:t>
      </w:r>
    </w:p>
    <w:p w14:paraId="08E6F5A0"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8.</w:t>
      </w:r>
      <w:r w:rsidRPr="00EA35A5">
        <w:rPr>
          <w:rFonts w:ascii="Times New Roman" w:hAnsi="Times New Roman"/>
          <w:color w:val="000000"/>
          <w:sz w:val="24"/>
          <w:szCs w:val="24"/>
        </w:rPr>
        <w:tab/>
        <w:t xml:space="preserve">Zamawiający nie ponosi odpowiedzialności za zużycie przedmiotu dzierżawy, będące następstwem jego prawidłowej eksploatacji. </w:t>
      </w:r>
    </w:p>
    <w:p w14:paraId="1F69C322" w14:textId="77777777" w:rsidR="00EA35A5" w:rsidRPr="00EA35A5" w:rsidRDefault="00EA35A5" w:rsidP="00EA35A5">
      <w:pPr>
        <w:autoSpaceDE w:val="0"/>
        <w:autoSpaceDN w:val="0"/>
        <w:adjustRightInd w:val="0"/>
        <w:spacing w:after="0"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9.</w:t>
      </w:r>
      <w:r w:rsidRPr="00EA35A5">
        <w:rPr>
          <w:rFonts w:ascii="Times New Roman" w:hAnsi="Times New Roman"/>
          <w:color w:val="000000"/>
          <w:sz w:val="24"/>
          <w:szCs w:val="24"/>
        </w:rPr>
        <w:tab/>
        <w:t xml:space="preserve">Butle wraz z osprzętem oraz dostarczane gazy medyczne  muszą być dopuszczone do obrotu i używania zgodnie z wymaganiami stosownych norm w przedmiotowym w tym zakresie oraz  ustawą z dnia 7 kwietnia 2022 r. o wyrobach medycznych (Dz. U. 2022 poz. 974 z późn. zm.) lub </w:t>
      </w:r>
      <w:r w:rsidRPr="00EA35A5">
        <w:rPr>
          <w:rFonts w:ascii="Times New Roman" w:hAnsi="Times New Roman"/>
          <w:sz w:val="24"/>
          <w:szCs w:val="24"/>
        </w:rPr>
        <w:t xml:space="preserve"> ustawą </w:t>
      </w:r>
      <w:r w:rsidRPr="00EA35A5">
        <w:rPr>
          <w:rFonts w:ascii="Times New Roman" w:hAnsi="Times New Roman"/>
          <w:color w:val="000000"/>
          <w:sz w:val="24"/>
          <w:szCs w:val="24"/>
        </w:rPr>
        <w:t>z dnia 6 września 2001 r. Prawo farmaceutyczne</w:t>
      </w:r>
      <w:r w:rsidRPr="00EA35A5">
        <w:rPr>
          <w:rFonts w:ascii="Times New Roman" w:hAnsi="Times New Roman"/>
          <w:sz w:val="24"/>
          <w:szCs w:val="24"/>
        </w:rPr>
        <w:t xml:space="preserve"> (</w:t>
      </w:r>
      <w:r w:rsidRPr="00EA35A5">
        <w:rPr>
          <w:rFonts w:ascii="Times New Roman" w:hAnsi="Times New Roman"/>
          <w:color w:val="000000"/>
          <w:sz w:val="24"/>
          <w:szCs w:val="24"/>
        </w:rPr>
        <w:t>Dz. U. z 2022 r. poz. 2301, z 2023 r. poz. 605, 650, 1859, 1938), posiadać znak CE lub równoważny na potwierdzenie, że spełniają wszystkie stosowne wymagania prawne obowiązujące w UE, m.in. wymagania dotyczące bezpieczeństwa, ochrony zdrowia czy środowiska naturalnego, są dopuszczone do obrotu i stosowania na podstawie świadectw, certyfikatu wydanego przez jednostkę notyfikowaną w UE (z aktualną datą ważności oraz identyfikujący producenta i typu wyrobu) lub deklaracji zgodności z wymogami dyrektyw Unii Europejskiej (jeśli dotyczy).</w:t>
      </w:r>
    </w:p>
    <w:p w14:paraId="376FB82F" w14:textId="60782AA7" w:rsidR="00EA35A5" w:rsidRPr="00EA35A5" w:rsidRDefault="00EA35A5" w:rsidP="00EA35A5">
      <w:pPr>
        <w:autoSpaceDE w:val="0"/>
        <w:autoSpaceDN w:val="0"/>
        <w:adjustRightInd w:val="0"/>
        <w:spacing w:after="47" w:line="240" w:lineRule="auto"/>
        <w:ind w:left="284" w:hanging="284"/>
        <w:jc w:val="both"/>
        <w:rPr>
          <w:rFonts w:ascii="Times New Roman" w:hAnsi="Times New Roman"/>
          <w:sz w:val="24"/>
          <w:szCs w:val="24"/>
        </w:rPr>
      </w:pPr>
      <w:r w:rsidRPr="00EA35A5">
        <w:rPr>
          <w:rFonts w:ascii="Times New Roman" w:hAnsi="Times New Roman"/>
          <w:sz w:val="24"/>
          <w:szCs w:val="24"/>
        </w:rPr>
        <w:t>1</w:t>
      </w:r>
      <w:r w:rsidR="00172B27">
        <w:rPr>
          <w:rFonts w:ascii="Times New Roman" w:hAnsi="Times New Roman"/>
          <w:sz w:val="24"/>
          <w:szCs w:val="24"/>
        </w:rPr>
        <w:t>0</w:t>
      </w:r>
      <w:r w:rsidRPr="00EA35A5">
        <w:rPr>
          <w:rFonts w:ascii="Times New Roman" w:hAnsi="Times New Roman"/>
          <w:sz w:val="24"/>
          <w:szCs w:val="24"/>
        </w:rPr>
        <w:t xml:space="preserve">.W terminie 21 dni od daty zakończenia Umowy, Wykonawca na swój koszt odbierze od Zamawiającego przedmiot dzierżawy i potwierdzi odbiór protokołem zdawczo - odbiorczym. </w:t>
      </w:r>
    </w:p>
    <w:p w14:paraId="53F9ABD4" w14:textId="67A7EB68" w:rsidR="00EA35A5" w:rsidRPr="00EA35A5" w:rsidRDefault="00EA35A5" w:rsidP="00EA35A5">
      <w:pPr>
        <w:autoSpaceDE w:val="0"/>
        <w:autoSpaceDN w:val="0"/>
        <w:adjustRightInd w:val="0"/>
        <w:spacing w:after="0" w:line="240" w:lineRule="auto"/>
        <w:ind w:left="284" w:hanging="284"/>
        <w:jc w:val="both"/>
        <w:rPr>
          <w:rFonts w:ascii="Times New Roman" w:hAnsi="Times New Roman"/>
          <w:sz w:val="24"/>
          <w:szCs w:val="24"/>
        </w:rPr>
      </w:pPr>
      <w:r w:rsidRPr="00EA35A5">
        <w:rPr>
          <w:rFonts w:ascii="Times New Roman" w:hAnsi="Times New Roman"/>
          <w:sz w:val="24"/>
          <w:szCs w:val="24"/>
        </w:rPr>
        <w:t>1</w:t>
      </w:r>
      <w:r w:rsidR="00172B27">
        <w:rPr>
          <w:rFonts w:ascii="Times New Roman" w:hAnsi="Times New Roman"/>
          <w:sz w:val="24"/>
          <w:szCs w:val="24"/>
        </w:rPr>
        <w:t>1</w:t>
      </w:r>
      <w:r w:rsidRPr="00EA35A5">
        <w:rPr>
          <w:rFonts w:ascii="Times New Roman" w:hAnsi="Times New Roman"/>
          <w:sz w:val="24"/>
          <w:szCs w:val="24"/>
        </w:rPr>
        <w:t>.Koszt odbioru przedmiotu dzierżawy, w tym demontażu oraz właściwego zapakowania i transportu, ponosi Wykonawca.</w:t>
      </w:r>
    </w:p>
    <w:p w14:paraId="2C41CC2B" w14:textId="77777777" w:rsidR="00EA35A5" w:rsidRPr="00EA35A5" w:rsidRDefault="00EA35A5" w:rsidP="00EA35A5">
      <w:pPr>
        <w:spacing w:after="0" w:line="240" w:lineRule="auto"/>
        <w:ind w:left="720"/>
        <w:contextualSpacing/>
        <w:jc w:val="center"/>
        <w:rPr>
          <w:rFonts w:ascii="Times New Roman" w:hAnsi="Times New Roman" w:cs="Tahoma"/>
          <w:sz w:val="24"/>
          <w:szCs w:val="24"/>
        </w:rPr>
      </w:pPr>
      <w:r w:rsidRPr="00EA35A5">
        <w:rPr>
          <w:rFonts w:ascii="Times New Roman" w:hAnsi="Times New Roman" w:cs="Tahoma"/>
          <w:b/>
          <w:sz w:val="24"/>
          <w:szCs w:val="24"/>
        </w:rPr>
        <w:t>§ 5</w:t>
      </w:r>
    </w:p>
    <w:p w14:paraId="35E4906C" w14:textId="77777777" w:rsidR="00172B27" w:rsidRDefault="00172B27" w:rsidP="00172B2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EA35A5" w:rsidRPr="00EA35A5">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640C3870" w14:textId="77777777" w:rsidR="00172B27" w:rsidRDefault="00172B27" w:rsidP="00172B2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r>
      <w:r w:rsidR="00EA35A5" w:rsidRPr="00EA35A5">
        <w:rPr>
          <w:rFonts w:ascii="Times New Roman" w:hAnsi="Times New Roman"/>
          <w:sz w:val="24"/>
          <w:szCs w:val="24"/>
        </w:rPr>
        <w:t>Wynagrodzenie określone w § 2 ust. 1 będzie płatne każdorazowo na podstawie dokumentu dostawy, według stawek określonych w załączniku do umowy – Formularz cenowy stanowiący załącznik nr 1 do umowy.</w:t>
      </w:r>
    </w:p>
    <w:p w14:paraId="44E1CA4F" w14:textId="784C35E0" w:rsidR="00172B27" w:rsidRDefault="00172B27" w:rsidP="00172B2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A35A5" w:rsidRPr="00EA35A5">
        <w:rPr>
          <w:rFonts w:ascii="Times New Roman" w:hAnsi="Times New Roman"/>
          <w:sz w:val="24"/>
          <w:szCs w:val="24"/>
        </w:rPr>
        <w:t xml:space="preserve">Zapłata należności za przedmiot umowy nastąpi w terminie do …… dni od złożenia prawidłowo wystawionej faktury u Zamawiającego. Zamawiający dopuszcza możliwość elektronicznego złożenia faktury, którą należy wysłać na adres: </w:t>
      </w:r>
      <w:hyperlink r:id="rId38" w:history="1">
        <w:r w:rsidRPr="00EA35A5">
          <w:rPr>
            <w:rStyle w:val="Hipercze"/>
            <w:rFonts w:ascii="Times New Roman" w:hAnsi="Times New Roman"/>
            <w:sz w:val="24"/>
            <w:szCs w:val="24"/>
          </w:rPr>
          <w:t>e-faktury@szpitalzachodni.pl</w:t>
        </w:r>
      </w:hyperlink>
    </w:p>
    <w:p w14:paraId="58441AF8" w14:textId="4CAEFC19" w:rsidR="00EA35A5" w:rsidRPr="00EA35A5" w:rsidRDefault="00172B27" w:rsidP="00172B2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EA35A5" w:rsidRPr="00EA35A5">
        <w:rPr>
          <w:rFonts w:ascii="Times New Roman" w:hAnsi="Times New Roman"/>
          <w:sz w:val="24"/>
          <w:szCs w:val="24"/>
        </w:rPr>
        <w:t xml:space="preserve">Należność za przedmiot umowy będzie przekazana na konto wskazane przez Wykonawcę na fakturze. </w:t>
      </w:r>
    </w:p>
    <w:p w14:paraId="47CB77E1" w14:textId="77777777" w:rsidR="00EA35A5" w:rsidRPr="00EA35A5" w:rsidRDefault="00EA35A5" w:rsidP="00EA35A5">
      <w:pPr>
        <w:spacing w:after="0" w:line="240" w:lineRule="auto"/>
        <w:ind w:right="-369"/>
        <w:jc w:val="center"/>
        <w:rPr>
          <w:rFonts w:ascii="Times New Roman" w:hAnsi="Times New Roman" w:cs="Tahoma"/>
          <w:sz w:val="24"/>
          <w:szCs w:val="24"/>
        </w:rPr>
      </w:pPr>
      <w:r w:rsidRPr="00EA35A5">
        <w:rPr>
          <w:rFonts w:ascii="Times New Roman" w:hAnsi="Times New Roman" w:cs="Tahoma"/>
          <w:b/>
          <w:sz w:val="24"/>
          <w:szCs w:val="24"/>
        </w:rPr>
        <w:t>§ 6</w:t>
      </w:r>
    </w:p>
    <w:p w14:paraId="63C2E022" w14:textId="5D4B9782" w:rsidR="00EA35A5" w:rsidRPr="00EA35A5" w:rsidRDefault="008F7640" w:rsidP="008F7640">
      <w:p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EA35A5" w:rsidRPr="00EA35A5">
        <w:rPr>
          <w:rFonts w:ascii="Times New Roman" w:hAnsi="Times New Roman"/>
          <w:sz w:val="24"/>
          <w:szCs w:val="24"/>
        </w:rPr>
        <w:t>Zamawiający ustanawia osoby upoważnione do prawidłowego wykonania przedmiotu umowy</w:t>
      </w:r>
    </w:p>
    <w:p w14:paraId="461D59AF" w14:textId="77777777" w:rsidR="00EA35A5" w:rsidRPr="00EA35A5" w:rsidRDefault="00EA35A5" w:rsidP="008F7640">
      <w:pPr>
        <w:widowControl w:val="0"/>
        <w:suppressAutoHyphens/>
        <w:autoSpaceDN w:val="0"/>
        <w:spacing w:after="0" w:line="240" w:lineRule="auto"/>
        <w:ind w:left="568" w:hanging="284"/>
        <w:jc w:val="both"/>
        <w:textAlignment w:val="baseline"/>
        <w:rPr>
          <w:rFonts w:ascii="Times New Roman" w:eastAsia="SimSun" w:hAnsi="Times New Roman" w:cs="Mangal"/>
          <w:kern w:val="3"/>
          <w:sz w:val="24"/>
          <w:szCs w:val="24"/>
          <w:lang w:eastAsia="zh-CN" w:bidi="hi-IN"/>
        </w:rPr>
      </w:pPr>
      <w:r w:rsidRPr="00EA35A5">
        <w:rPr>
          <w:rFonts w:ascii="Times New Roman" w:eastAsia="SimSun" w:hAnsi="Times New Roman" w:cs="Mangal"/>
          <w:kern w:val="3"/>
          <w:sz w:val="24"/>
          <w:szCs w:val="24"/>
          <w:lang w:eastAsia="zh-CN" w:bidi="hi-IN"/>
        </w:rPr>
        <w:t>a) składanie zamówień jednostkowych -  pracownik apteki szpitalnej</w:t>
      </w:r>
    </w:p>
    <w:p w14:paraId="6F06668A" w14:textId="0AA93B1F" w:rsidR="00EA35A5" w:rsidRPr="00EA35A5" w:rsidRDefault="00EA35A5" w:rsidP="008F7640">
      <w:pPr>
        <w:widowControl w:val="0"/>
        <w:suppressAutoHyphens/>
        <w:autoSpaceDN w:val="0"/>
        <w:spacing w:after="0" w:line="240" w:lineRule="auto"/>
        <w:ind w:left="568" w:hanging="284"/>
        <w:jc w:val="both"/>
        <w:textAlignment w:val="baseline"/>
        <w:rPr>
          <w:rFonts w:ascii="Times New Roman" w:eastAsia="SimSun" w:hAnsi="Times New Roman" w:cs="Mangal"/>
          <w:kern w:val="3"/>
          <w:sz w:val="24"/>
          <w:szCs w:val="24"/>
          <w:lang w:eastAsia="zh-CN" w:bidi="hi-IN"/>
        </w:rPr>
      </w:pPr>
      <w:r w:rsidRPr="00EA35A5">
        <w:rPr>
          <w:rFonts w:ascii="Times New Roman" w:eastAsia="SimSun" w:hAnsi="Times New Roman" w:cs="Mangal"/>
          <w:kern w:val="3"/>
          <w:sz w:val="24"/>
          <w:szCs w:val="24"/>
          <w:lang w:eastAsia="zh-CN" w:bidi="hi-IN"/>
        </w:rPr>
        <w:t xml:space="preserve">b) potwierdzenie dokumentu dostawy </w:t>
      </w:r>
      <w:r w:rsidR="008F7640">
        <w:rPr>
          <w:rFonts w:ascii="Times New Roman" w:eastAsia="SimSun" w:hAnsi="Times New Roman" w:cs="Mangal"/>
          <w:kern w:val="3"/>
          <w:sz w:val="24"/>
          <w:szCs w:val="24"/>
          <w:lang w:eastAsia="zh-CN" w:bidi="hi-IN"/>
        </w:rPr>
        <w:t>–</w:t>
      </w:r>
      <w:r w:rsidRPr="00EA35A5">
        <w:rPr>
          <w:rFonts w:ascii="Times New Roman" w:eastAsia="SimSun" w:hAnsi="Times New Roman" w:cs="Mangal"/>
          <w:kern w:val="3"/>
          <w:sz w:val="24"/>
          <w:szCs w:val="24"/>
          <w:lang w:eastAsia="zh-CN" w:bidi="hi-IN"/>
        </w:rPr>
        <w:t xml:space="preserve"> p</w:t>
      </w:r>
      <w:r w:rsidR="008F7640">
        <w:rPr>
          <w:rFonts w:ascii="Times New Roman" w:eastAsia="SimSun" w:hAnsi="Times New Roman" w:cs="Mangal"/>
          <w:kern w:val="3"/>
          <w:sz w:val="24"/>
          <w:szCs w:val="24"/>
          <w:lang w:eastAsia="zh-CN" w:bidi="hi-IN"/>
        </w:rPr>
        <w:t>. ………………………..</w:t>
      </w:r>
      <w:r w:rsidRPr="00EA35A5">
        <w:rPr>
          <w:rFonts w:ascii="Times New Roman" w:eastAsia="SimSun" w:hAnsi="Times New Roman" w:cs="Mangal"/>
          <w:kern w:val="3"/>
          <w:sz w:val="24"/>
          <w:szCs w:val="24"/>
          <w:lang w:eastAsia="zh-CN" w:bidi="hi-IN"/>
        </w:rPr>
        <w:t xml:space="preserve">, </w:t>
      </w:r>
      <w:r w:rsidRPr="00EA35A5">
        <w:rPr>
          <w:rFonts w:ascii="Times New Roman" w:eastAsia="SimSun" w:hAnsi="Times New Roman" w:cs="Mangal"/>
          <w:kern w:val="3"/>
          <w:sz w:val="24"/>
          <w:szCs w:val="24"/>
          <w:lang w:val="en-US" w:eastAsia="zh-CN" w:bidi="hi-IN"/>
        </w:rPr>
        <w:t>tel. ……………………….../ e-mail: ……………</w:t>
      </w:r>
    </w:p>
    <w:p w14:paraId="63989F69" w14:textId="77777777" w:rsidR="00EA35A5" w:rsidRPr="00EA35A5" w:rsidRDefault="00EA35A5" w:rsidP="00EA35A5">
      <w:pPr>
        <w:widowControl w:val="0"/>
        <w:suppressAutoHyphens/>
        <w:autoSpaceDN w:val="0"/>
        <w:spacing w:after="0" w:line="240" w:lineRule="auto"/>
        <w:ind w:left="284" w:hanging="284"/>
        <w:jc w:val="both"/>
        <w:textAlignment w:val="baseline"/>
        <w:rPr>
          <w:rFonts w:ascii="Times New Roman" w:hAnsi="Times New Roman"/>
          <w:b/>
          <w:sz w:val="24"/>
          <w:szCs w:val="24"/>
        </w:rPr>
      </w:pPr>
      <w:r w:rsidRPr="00EA35A5">
        <w:rPr>
          <w:rFonts w:ascii="Times New Roman" w:hAnsi="Times New Roman"/>
          <w:sz w:val="24"/>
          <w:szCs w:val="24"/>
        </w:rPr>
        <w:t>2.</w:t>
      </w:r>
      <w:r w:rsidRPr="00EA35A5">
        <w:rPr>
          <w:rFonts w:ascii="Times New Roman" w:hAnsi="Times New Roman"/>
          <w:sz w:val="24"/>
          <w:szCs w:val="24"/>
        </w:rPr>
        <w:tab/>
        <w:t>Wykonawca ustanawia p…………………, tel. ……………. / e-mail:</w:t>
      </w:r>
      <w:r w:rsidRPr="00EA35A5">
        <w:rPr>
          <w:rFonts w:ascii="Times New Roman" w:hAnsi="Times New Roman"/>
          <w:color w:val="0462C1"/>
          <w:sz w:val="23"/>
          <w:szCs w:val="23"/>
        </w:rPr>
        <w:t xml:space="preserve"> </w:t>
      </w:r>
      <w:r w:rsidRPr="00EA35A5">
        <w:rPr>
          <w:rFonts w:ascii="Times New Roman" w:hAnsi="Times New Roman"/>
          <w:sz w:val="24"/>
          <w:szCs w:val="24"/>
        </w:rPr>
        <w:t>………………. jako osobę odpowiedzialną za realizację przedmiotu umowy.</w:t>
      </w:r>
    </w:p>
    <w:p w14:paraId="712872E8"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7</w:t>
      </w:r>
      <w:r w:rsidRPr="00EA35A5">
        <w:rPr>
          <w:rFonts w:ascii="Times New Roman" w:hAnsi="Times New Roman" w:cs="Tahoma"/>
          <w:sz w:val="24"/>
          <w:szCs w:val="24"/>
        </w:rPr>
        <w:tab/>
      </w:r>
    </w:p>
    <w:p w14:paraId="37CD2079" w14:textId="2178E8A8" w:rsidR="00EA35A5" w:rsidRPr="00EA35A5" w:rsidRDefault="00C117FB" w:rsidP="00C117FB">
      <w:pPr>
        <w:spacing w:after="0" w:line="240" w:lineRule="auto"/>
        <w:ind w:left="284" w:hanging="284"/>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EA35A5" w:rsidRPr="00EA35A5">
        <w:rPr>
          <w:rFonts w:ascii="Times New Roman" w:hAnsi="Times New Roman" w:cs="Tahoma"/>
          <w:sz w:val="24"/>
          <w:szCs w:val="24"/>
        </w:rPr>
        <w:t xml:space="preserve">Wykonawca </w:t>
      </w:r>
      <w:r w:rsidR="00D35122">
        <w:rPr>
          <w:rFonts w:ascii="Times New Roman" w:hAnsi="Times New Roman" w:cs="Tahoma"/>
          <w:sz w:val="24"/>
          <w:szCs w:val="24"/>
        </w:rPr>
        <w:t>za</w:t>
      </w:r>
      <w:r w:rsidR="00EA35A5" w:rsidRPr="00EA35A5">
        <w:rPr>
          <w:rFonts w:ascii="Times New Roman" w:hAnsi="Times New Roman" w:cs="Tahoma"/>
          <w:sz w:val="24"/>
          <w:szCs w:val="24"/>
        </w:rPr>
        <w:t>płaci Zamawiającemu następujące kary umowne:</w:t>
      </w:r>
    </w:p>
    <w:p w14:paraId="536394E7"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rPr>
        <w:t>1</w:t>
      </w:r>
      <w:r w:rsidRPr="00EA35A5">
        <w:rPr>
          <w:rFonts w:ascii="Times New Roman" w:hAnsi="Times New Roman"/>
          <w:sz w:val="24"/>
          <w:szCs w:val="24"/>
        </w:rPr>
        <w:t>)</w:t>
      </w:r>
      <w:r w:rsidRPr="00EA35A5">
        <w:rPr>
          <w:rFonts w:ascii="Times New Roman" w:hAnsi="Times New Roman"/>
          <w:sz w:val="24"/>
          <w:szCs w:val="24"/>
        </w:rPr>
        <w:tab/>
        <w:t>w wysokości 10% ceny brutto niezrealizowanej części umowy, gdy Wykonawca odstąpi od  umowy na skutek okoliczności, za które ponosi winę;</w:t>
      </w:r>
    </w:p>
    <w:p w14:paraId="2E543EAE"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2) w wysokości 0,1% wartości brutto niezrealizowanej części dostawy za każdy rozpoczęty dzień zwłoki w realizacji  przedmiotu umowy określony w § 3 ust. 2 umowy, jednak nie więcej niż 10% wartości niezrealizowanej dostawy;</w:t>
      </w:r>
    </w:p>
    <w:p w14:paraId="70F56E1A"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3)</w:t>
      </w:r>
      <w:r w:rsidRPr="00EA35A5">
        <w:rPr>
          <w:rFonts w:ascii="Times New Roman" w:hAnsi="Times New Roman"/>
          <w:sz w:val="24"/>
          <w:szCs w:val="24"/>
        </w:rPr>
        <w:tab/>
        <w:t>w wysokości 10 % ceny brutto niezrealizowanej części umowy, gdy zamawiający odstąpi od umowy w przypadku określonym w § 9 ust 3 niniejszej umowy;</w:t>
      </w:r>
    </w:p>
    <w:p w14:paraId="128DD3EF"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4) za zwłokę w rozpatrzeniu reklamacji w stosunku do terminu określonego w § 9 ust. 2 umowy w wysokości 100,00 zł za każdy dzień zwłoki;</w:t>
      </w:r>
    </w:p>
    <w:p w14:paraId="66082E4C"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 xml:space="preserve">5) </w:t>
      </w:r>
      <w:r w:rsidRPr="00EA35A5">
        <w:rPr>
          <w:rFonts w:ascii="Times New Roman" w:hAnsi="Times New Roman"/>
          <w:bCs/>
          <w:sz w:val="24"/>
          <w:szCs w:val="24"/>
          <w:lang w:val="x-none"/>
        </w:rPr>
        <w:t xml:space="preserve">z tytułu </w:t>
      </w:r>
      <w:r w:rsidRPr="00EA35A5">
        <w:rPr>
          <w:rFonts w:ascii="Times New Roman" w:hAnsi="Times New Roman"/>
          <w:sz w:val="24"/>
          <w:szCs w:val="24"/>
        </w:rPr>
        <w:t>braku zapłaty lub nieterminowej zapłaty wynagrodzenia należnego podwykonawcom, w wysokości 0,2% wynagrodzenia brutto podwykonawcy, za każdy dzień zwłoki, nie więcej jednak niż 10% tego wynagrodzenia (o ile dotyczy);</w:t>
      </w:r>
    </w:p>
    <w:p w14:paraId="62E4F578"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6)</w:t>
      </w:r>
      <w:r w:rsidRPr="00EA35A5">
        <w:rPr>
          <w:rFonts w:ascii="Times New Roman" w:hAnsi="Times New Roman"/>
          <w:sz w:val="24"/>
          <w:szCs w:val="24"/>
        </w:rPr>
        <w:tab/>
        <w:t>W przypadku wystąpienia sytuacji określonych w § 3 ust. 5 Zamawiający naliczy Wykonawcy karę umowną w wysokości 200 zł za każdy przypadek zakupu zastępczego;</w:t>
      </w:r>
    </w:p>
    <w:p w14:paraId="2774FB15" w14:textId="77777777" w:rsidR="00C117FB" w:rsidRDefault="00C117FB" w:rsidP="00C117FB">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hAnsi="Times New Roman" w:cs="Tahoma"/>
          <w:sz w:val="24"/>
          <w:szCs w:val="24"/>
        </w:rPr>
        <w:t xml:space="preserve">Łączna maksymalna wysokość kar umownych wynosi 20% łącznego wynagrodzenia brutto, określonego w </w:t>
      </w:r>
      <w:r w:rsidR="00EA35A5" w:rsidRPr="00EA35A5">
        <w:rPr>
          <w:rFonts w:ascii="Times New Roman" w:hAnsi="Times New Roman"/>
          <w:sz w:val="24"/>
          <w:szCs w:val="24"/>
        </w:rPr>
        <w:t>§</w:t>
      </w:r>
      <w:r w:rsidR="00EA35A5" w:rsidRPr="00EA35A5">
        <w:rPr>
          <w:rFonts w:ascii="Times New Roman" w:hAnsi="Times New Roman" w:cs="Tahoma"/>
          <w:sz w:val="24"/>
          <w:szCs w:val="24"/>
        </w:rPr>
        <w:t xml:space="preserve"> 2 ust. 1.</w:t>
      </w:r>
    </w:p>
    <w:p w14:paraId="4055FB3C" w14:textId="77777777" w:rsidR="00C117FB" w:rsidRDefault="00C117FB" w:rsidP="00C117FB">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EA35A5" w:rsidRPr="00EA35A5">
        <w:rPr>
          <w:rFonts w:ascii="Times New Roman" w:hAnsi="Times New Roman" w:cs="Tahoma"/>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07AD4A53" w14:textId="3B90F2D7" w:rsidR="00EA35A5" w:rsidRPr="00EA35A5" w:rsidRDefault="00C117FB" w:rsidP="00C117FB">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4.</w:t>
      </w:r>
      <w:r>
        <w:rPr>
          <w:rFonts w:ascii="Times New Roman" w:hAnsi="Times New Roman" w:cs="Tahoma"/>
          <w:sz w:val="24"/>
          <w:szCs w:val="24"/>
        </w:rPr>
        <w:tab/>
      </w:r>
      <w:r w:rsidR="00EA35A5" w:rsidRPr="00EA35A5">
        <w:rPr>
          <w:rFonts w:ascii="Times New Roman" w:hAnsi="Times New Roman" w:cs="Tahoma"/>
          <w:sz w:val="24"/>
          <w:szCs w:val="24"/>
        </w:rPr>
        <w:t xml:space="preserve">Strony umowy ustalają, że żadna ze stron nie poniesie odpowiedzialności za niewykonanie lub nienależyte wykonanie zobowiązań wynikających z umowy w sytuacji wystąpienia siły wyższej uniemożliwiającej wykonanie zobowiązań. </w:t>
      </w:r>
      <w:r w:rsidR="00EA35A5" w:rsidRPr="00EA35A5">
        <w:rPr>
          <w:rFonts w:ascii="Times New Roman" w:hAnsi="Times New Roman"/>
          <w:sz w:val="24"/>
          <w:szCs w:val="24"/>
        </w:rPr>
        <w:t>Siła Wyższa oznacza zdarzenie zewnętrzne, pozostające poza</w:t>
      </w:r>
      <w:r w:rsidR="00EA35A5" w:rsidRPr="00EA35A5">
        <w:rPr>
          <w:rFonts w:ascii="Arial" w:hAnsi="Arial" w:cs="Arial"/>
          <w:sz w:val="30"/>
          <w:szCs w:val="30"/>
        </w:rPr>
        <w:t xml:space="preserve"> </w:t>
      </w:r>
      <w:r w:rsidR="00EA35A5" w:rsidRPr="00EA35A5">
        <w:rPr>
          <w:rFonts w:ascii="Times New Roman" w:hAnsi="Times New Roman"/>
          <w:sz w:val="24"/>
          <w:szCs w:val="24"/>
        </w:rPr>
        <w:t>kontrolą Stron oraz niewiążące się z zawinionym działaniem Stron, którego Strony nie mogły</w:t>
      </w:r>
      <w:r w:rsidR="00EA35A5" w:rsidRPr="00EA35A5">
        <w:rPr>
          <w:rFonts w:ascii="Times New Roman" w:hAnsi="Times New Roman" w:cs="Tahoma"/>
          <w:sz w:val="24"/>
          <w:szCs w:val="24"/>
        </w:rPr>
        <w:t xml:space="preserve"> </w:t>
      </w:r>
      <w:r w:rsidR="00EA35A5" w:rsidRPr="00EA35A5">
        <w:rPr>
          <w:rFonts w:ascii="Times New Roman" w:hAnsi="Times New Roman"/>
          <w:sz w:val="24"/>
          <w:szCs w:val="24"/>
        </w:rPr>
        <w:t>przewidzieć i które uniemożliwia proces realizacji Umowy. Takie zdarzenia obejmują w szczególności: wojnę, rewolucję, pożary, powodzie, epidemie, akty administracji państwowej itp.</w:t>
      </w:r>
    </w:p>
    <w:p w14:paraId="1E090B8D" w14:textId="77777777" w:rsidR="00EA35A5" w:rsidRPr="00EA35A5" w:rsidRDefault="00EA35A5" w:rsidP="00EA35A5">
      <w:pPr>
        <w:spacing w:after="0" w:line="240" w:lineRule="auto"/>
        <w:ind w:left="284" w:hanging="284"/>
        <w:contextualSpacing/>
        <w:jc w:val="both"/>
        <w:rPr>
          <w:rFonts w:ascii="Times New Roman" w:hAnsi="Times New Roman" w:cs="Tahoma"/>
          <w:sz w:val="24"/>
          <w:szCs w:val="24"/>
        </w:rPr>
      </w:pPr>
      <w:r w:rsidRPr="00EA35A5">
        <w:rPr>
          <w:rFonts w:ascii="Times New Roman" w:hAnsi="Times New Roman" w:cs="Tahoma"/>
          <w:sz w:val="24"/>
          <w:szCs w:val="24"/>
        </w:rPr>
        <w:lastRenderedPageBreak/>
        <w:t xml:space="preserve">5.  </w:t>
      </w:r>
      <w:r w:rsidRPr="00EA35A5">
        <w:rPr>
          <w:rFonts w:ascii="Times New Roman" w:hAnsi="Times New Roman"/>
          <w:sz w:val="24"/>
          <w:szCs w:val="24"/>
        </w:rPr>
        <w:t>W przypadku zawinionej przez Wykonawcę zwłoki w realizacji przedmiotu umowy ustalone ceny nie tracą ważności.</w:t>
      </w:r>
    </w:p>
    <w:p w14:paraId="5C0CD8F1" w14:textId="77777777" w:rsidR="00EA35A5" w:rsidRPr="00EA35A5" w:rsidRDefault="00EA35A5" w:rsidP="00EA35A5">
      <w:pPr>
        <w:spacing w:after="0" w:line="240" w:lineRule="auto"/>
        <w:ind w:left="284" w:hanging="284"/>
        <w:contextualSpacing/>
        <w:jc w:val="both"/>
        <w:rPr>
          <w:rFonts w:ascii="Times New Roman" w:hAnsi="Times New Roman"/>
          <w:sz w:val="24"/>
          <w:szCs w:val="24"/>
        </w:rPr>
      </w:pPr>
      <w:r w:rsidRPr="00EA35A5">
        <w:rPr>
          <w:rFonts w:ascii="Times New Roman" w:hAnsi="Times New Roman" w:cs="Tahoma"/>
          <w:sz w:val="24"/>
          <w:szCs w:val="24"/>
        </w:rPr>
        <w:t>6.</w:t>
      </w:r>
      <w:r w:rsidRPr="00EA35A5">
        <w:rPr>
          <w:rFonts w:ascii="Times New Roman" w:hAnsi="Times New Roman"/>
          <w:sz w:val="24"/>
          <w:szCs w:val="24"/>
        </w:rPr>
        <w:tab/>
        <w:t>Za przekroczenie terminu płatności określonego § 5 ust. 3 umowy za zrealizowany przedmiot umowy Wykonawca może naliczyć odsetki w wysokości ustawowej.</w:t>
      </w:r>
    </w:p>
    <w:p w14:paraId="73EB82A5" w14:textId="77777777" w:rsidR="00EA35A5" w:rsidRPr="00EA35A5" w:rsidRDefault="00EA35A5" w:rsidP="00EA35A5">
      <w:pPr>
        <w:spacing w:after="0" w:line="240" w:lineRule="auto"/>
        <w:ind w:left="284" w:hanging="284"/>
        <w:contextualSpacing/>
        <w:jc w:val="both"/>
        <w:rPr>
          <w:rFonts w:ascii="Times New Roman" w:hAnsi="Times New Roman"/>
          <w:sz w:val="24"/>
          <w:szCs w:val="24"/>
        </w:rPr>
      </w:pPr>
      <w:r w:rsidRPr="00EA35A5">
        <w:rPr>
          <w:rFonts w:ascii="Times New Roman" w:hAnsi="Times New Roman"/>
          <w:sz w:val="24"/>
          <w:szCs w:val="24"/>
        </w:rPr>
        <w:t>7.</w:t>
      </w:r>
      <w:r w:rsidRPr="00EA35A5">
        <w:rPr>
          <w:rFonts w:ascii="Times New Roman" w:hAnsi="Times New Roman"/>
          <w:sz w:val="24"/>
          <w:szCs w:val="24"/>
        </w:rPr>
        <w:tab/>
      </w:r>
      <w:r w:rsidRPr="00EA35A5">
        <w:rPr>
          <w:rFonts w:ascii="Times New Roman" w:eastAsia="Calibri" w:hAnsi="Times New Roman" w:cs="Tahoma"/>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2CFFDFC4"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8</w:t>
      </w:r>
    </w:p>
    <w:p w14:paraId="6F38245D" w14:textId="77777777" w:rsidR="00EA35A5" w:rsidRPr="00EA35A5" w:rsidRDefault="00EA35A5" w:rsidP="00EA35A5">
      <w:pPr>
        <w:ind w:right="340"/>
        <w:rPr>
          <w:rFonts w:ascii="Times New Roman" w:hAnsi="Times New Roman"/>
          <w:sz w:val="24"/>
          <w:szCs w:val="24"/>
        </w:rPr>
      </w:pPr>
      <w:r w:rsidRPr="00EA35A5">
        <w:rPr>
          <w:rFonts w:ascii="Times New Roman" w:hAnsi="Times New Roman"/>
          <w:sz w:val="24"/>
          <w:szCs w:val="24"/>
        </w:rPr>
        <w:t>Wykonawca oświadcza, że dostarczony przedmiot umowy będzie posiadał termin ważności nie krótszy niż 12 miesięcy.</w:t>
      </w:r>
    </w:p>
    <w:p w14:paraId="57D7EC89" w14:textId="77777777" w:rsidR="00EA35A5" w:rsidRPr="00EA35A5" w:rsidRDefault="00EA35A5" w:rsidP="00EA35A5">
      <w:pPr>
        <w:spacing w:after="0" w:line="240" w:lineRule="auto"/>
        <w:ind w:right="-369"/>
        <w:jc w:val="center"/>
        <w:rPr>
          <w:rFonts w:ascii="Times New Roman" w:hAnsi="Times New Roman" w:cs="Tahoma"/>
          <w:sz w:val="24"/>
          <w:szCs w:val="24"/>
        </w:rPr>
      </w:pPr>
      <w:r w:rsidRPr="00EA35A5">
        <w:rPr>
          <w:rFonts w:ascii="Times New Roman" w:hAnsi="Times New Roman" w:cs="Tahoma"/>
          <w:b/>
          <w:sz w:val="24"/>
          <w:szCs w:val="24"/>
        </w:rPr>
        <w:t>§ 9</w:t>
      </w:r>
    </w:p>
    <w:p w14:paraId="119A1B37" w14:textId="77777777" w:rsidR="00EA35A5" w:rsidRPr="00EA35A5" w:rsidRDefault="00EA35A5" w:rsidP="00EA35A5">
      <w:pPr>
        <w:spacing w:after="0" w:line="240" w:lineRule="auto"/>
        <w:ind w:left="284" w:hanging="284"/>
        <w:jc w:val="both"/>
        <w:rPr>
          <w:rFonts w:ascii="Times New Roman" w:hAnsi="Times New Roman"/>
          <w:sz w:val="24"/>
          <w:szCs w:val="24"/>
        </w:rPr>
      </w:pPr>
      <w:r w:rsidRPr="00EA35A5">
        <w:rPr>
          <w:rFonts w:ascii="Times New Roman" w:hAnsi="Times New Roman"/>
          <w:sz w:val="24"/>
          <w:szCs w:val="24"/>
        </w:rPr>
        <w:t>1.</w:t>
      </w:r>
      <w:r w:rsidRPr="00EA35A5">
        <w:rPr>
          <w:rFonts w:ascii="Times New Roman" w:hAnsi="Times New Roman"/>
        </w:rPr>
        <w:tab/>
      </w:r>
      <w:r w:rsidRPr="00EA35A5">
        <w:rPr>
          <w:rFonts w:ascii="Times New Roman" w:hAnsi="Times New Roman"/>
          <w:sz w:val="24"/>
          <w:szCs w:val="24"/>
        </w:rPr>
        <w:t>W przypadku stwierdzenia braków ilościowych, wagowych lub wad jakościowych lub technicznych w dostarczonym przedmiocie umowy Zamawiający niezwłocznie zawiadomi Wykonawcę o powyższym fakcie przesyłając pisemną reklamację.</w:t>
      </w:r>
    </w:p>
    <w:p w14:paraId="6012BF7B" w14:textId="77777777" w:rsidR="00EA35A5" w:rsidRPr="00EA35A5" w:rsidRDefault="00EA35A5" w:rsidP="00EA35A5">
      <w:pPr>
        <w:spacing w:after="0" w:line="240" w:lineRule="auto"/>
        <w:ind w:left="284" w:hanging="284"/>
        <w:jc w:val="both"/>
        <w:rPr>
          <w:rFonts w:ascii="Times New Roman" w:eastAsia="Calibri" w:hAnsi="Times New Roman"/>
          <w:sz w:val="24"/>
          <w:szCs w:val="24"/>
          <w:lang w:eastAsia="en-US"/>
        </w:rPr>
      </w:pPr>
      <w:r w:rsidRPr="00EA35A5">
        <w:rPr>
          <w:sz w:val="24"/>
          <w:szCs w:val="24"/>
        </w:rPr>
        <w:t xml:space="preserve">      </w:t>
      </w:r>
      <w:r w:rsidRPr="00EA35A5">
        <w:rPr>
          <w:rFonts w:ascii="Times New Roman" w:eastAsia="Calibri" w:hAnsi="Times New Roman"/>
          <w:sz w:val="24"/>
          <w:szCs w:val="24"/>
          <w:lang w:eastAsia="en-US"/>
        </w:rPr>
        <w:t>- braków ilościowych wagowych w ciągu 2 dni roboczych</w:t>
      </w:r>
    </w:p>
    <w:p w14:paraId="4A48BBDB" w14:textId="77777777" w:rsidR="00EA35A5" w:rsidRPr="00EA35A5" w:rsidRDefault="00EA35A5" w:rsidP="00EA35A5">
      <w:pPr>
        <w:spacing w:after="0" w:line="240" w:lineRule="auto"/>
        <w:ind w:left="284" w:hanging="284"/>
        <w:jc w:val="both"/>
        <w:rPr>
          <w:rFonts w:ascii="Times New Roman" w:eastAsia="Calibri" w:hAnsi="Times New Roman"/>
          <w:sz w:val="24"/>
          <w:szCs w:val="24"/>
          <w:lang w:eastAsia="en-US"/>
        </w:rPr>
      </w:pPr>
      <w:r w:rsidRPr="00EA35A5">
        <w:rPr>
          <w:rFonts w:ascii="Times New Roman" w:eastAsia="Calibri" w:hAnsi="Times New Roman"/>
          <w:sz w:val="24"/>
          <w:szCs w:val="24"/>
          <w:lang w:eastAsia="en-US"/>
        </w:rPr>
        <w:t xml:space="preserve">     - wad jakościowych i technicznych w ciągu 2 dni roboczych</w:t>
      </w:r>
    </w:p>
    <w:p w14:paraId="635BA928" w14:textId="77777777" w:rsidR="00EA35A5" w:rsidRPr="00EA35A5" w:rsidRDefault="00EA35A5" w:rsidP="00EA35A5">
      <w:pPr>
        <w:tabs>
          <w:tab w:val="left" w:pos="820"/>
        </w:tab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2.</w:t>
      </w:r>
      <w:r w:rsidRPr="00EA35A5">
        <w:rPr>
          <w:rFonts w:ascii="Times New Roman" w:hAnsi="Times New Roman"/>
          <w:sz w:val="24"/>
          <w:szCs w:val="24"/>
        </w:rPr>
        <w:tab/>
        <w:t>Wykonawca zobowiązany jest do załatwienia reklamacji w terminie 7 dni roboczych od daty zgłoszenia reklamacji.</w:t>
      </w:r>
    </w:p>
    <w:p w14:paraId="4E755340" w14:textId="77777777" w:rsidR="00EA35A5" w:rsidRPr="00EA35A5" w:rsidRDefault="00EA35A5" w:rsidP="00EA35A5">
      <w:pPr>
        <w:spacing w:after="0"/>
        <w:ind w:left="284" w:hanging="284"/>
        <w:jc w:val="both"/>
        <w:rPr>
          <w:rFonts w:ascii="Times New Roman" w:hAnsi="Times New Roman"/>
          <w:sz w:val="24"/>
          <w:szCs w:val="24"/>
        </w:rPr>
      </w:pPr>
      <w:r w:rsidRPr="00EA35A5">
        <w:rPr>
          <w:rFonts w:ascii="Times New Roman" w:hAnsi="Times New Roman"/>
          <w:sz w:val="24"/>
          <w:szCs w:val="24"/>
        </w:rPr>
        <w:t>3.</w:t>
      </w:r>
      <w:r w:rsidRPr="00EA35A5">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0607916D"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a) dostarczenia przedmiotu umowy złej jakości oraz stwierdzenia braków ilościowych lub wagowych;</w:t>
      </w:r>
    </w:p>
    <w:p w14:paraId="6B62A789"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c) dostarczenia butli nie spełniającej wymagań zamawiającego lub dostarczenie gazu niezgodnego z zamówieniem i  przedmiotem umowy;</w:t>
      </w:r>
    </w:p>
    <w:p w14:paraId="42C221AA"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d) butle nie będą posiadały aktualnej legalizacji;</w:t>
      </w:r>
    </w:p>
    <w:p w14:paraId="2C924A01"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e) stwierdzenia, że dostarczony gaz nie odpowiadają wymogom określonym przez Zamawiającego lub wskazanym przez Wykonawcę w jego ofercie,</w:t>
      </w:r>
    </w:p>
    <w:p w14:paraId="032DDAA3"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f) powtarzających się nieterminowych dostaw, tj. co najmniej trzykrotnego naruszenia terminów określonych w umowie.</w:t>
      </w:r>
    </w:p>
    <w:p w14:paraId="112963A1"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 xml:space="preserve">h) wygaśnięcia świadectwa dopuszczenia do obrotu oferowanego gazu/oferowanych gazów i nieprzedłużenia jego ważności, </w:t>
      </w:r>
    </w:p>
    <w:p w14:paraId="7BDFC4BE" w14:textId="77777777" w:rsidR="00EA35A5" w:rsidRPr="00EA35A5" w:rsidRDefault="00EA35A5" w:rsidP="00EA35A5">
      <w:pPr>
        <w:spacing w:after="0"/>
        <w:ind w:left="284" w:hanging="284"/>
        <w:rPr>
          <w:rFonts w:ascii="Times New Roman" w:hAnsi="Times New Roman"/>
          <w:sz w:val="24"/>
          <w:szCs w:val="24"/>
        </w:rPr>
      </w:pPr>
      <w:r w:rsidRPr="00EA35A5">
        <w:rPr>
          <w:rFonts w:ascii="Times New Roman" w:hAnsi="Times New Roman"/>
          <w:sz w:val="24"/>
          <w:szCs w:val="24"/>
        </w:rPr>
        <w:t xml:space="preserve">4. Wykonawca zobowiązany jest do przyjęcia zwróconych towarów. </w:t>
      </w:r>
    </w:p>
    <w:p w14:paraId="528BB923" w14:textId="77777777" w:rsidR="00EA35A5" w:rsidRPr="00EA35A5" w:rsidRDefault="00EA35A5" w:rsidP="00EA35A5">
      <w:pPr>
        <w:spacing w:after="0"/>
        <w:ind w:left="284" w:hanging="284"/>
        <w:rPr>
          <w:rFonts w:ascii="Times New Roman" w:hAnsi="Times New Roman"/>
          <w:sz w:val="24"/>
          <w:szCs w:val="24"/>
        </w:rPr>
      </w:pPr>
      <w:r w:rsidRPr="00EA35A5">
        <w:rPr>
          <w:rFonts w:ascii="Times New Roman" w:hAnsi="Times New Roman"/>
          <w:sz w:val="24"/>
          <w:szCs w:val="24"/>
        </w:rPr>
        <w:t>5. Dostarczenie nowego towaru nastąpi na koszt i ryzyko Wykonawcy.</w:t>
      </w:r>
    </w:p>
    <w:p w14:paraId="554A6754"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10</w:t>
      </w:r>
    </w:p>
    <w:p w14:paraId="63EB7276" w14:textId="77777777" w:rsidR="009D343C" w:rsidRDefault="00EA35A5" w:rsidP="009D343C">
      <w:pPr>
        <w:spacing w:after="0"/>
        <w:jc w:val="both"/>
        <w:rPr>
          <w:rFonts w:ascii="Times New Roman" w:hAnsi="Times New Roman"/>
          <w:sz w:val="24"/>
          <w:szCs w:val="24"/>
        </w:rPr>
      </w:pPr>
      <w:r w:rsidRPr="00EA35A5">
        <w:rPr>
          <w:rFonts w:ascii="Times New Roman" w:hAnsi="Times New Roman"/>
          <w:sz w:val="24"/>
          <w:szCs w:val="24"/>
        </w:rPr>
        <w:t>1.  Zmiana treści umowy wymaga formy pisemnej pod rygorem nieważności.</w:t>
      </w:r>
    </w:p>
    <w:p w14:paraId="41DD4B9A" w14:textId="77777777" w:rsidR="009D343C" w:rsidRDefault="009D343C" w:rsidP="009D343C">
      <w:pPr>
        <w:spacing w:after="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EA35A5" w:rsidRPr="00EA35A5">
        <w:rPr>
          <w:rFonts w:ascii="Times New Roman" w:hAnsi="Times New Roman"/>
          <w:sz w:val="24"/>
          <w:szCs w:val="24"/>
        </w:rPr>
        <w:t>Zakazuje się istotnych zmian postanowień zawartej umowy w stosunku do treści oferty, na podstawie której dokonano wyboru Wykonawcy z zastrzeżeniem zapisów niniejszej umowy.</w:t>
      </w:r>
    </w:p>
    <w:p w14:paraId="0FCD7521" w14:textId="72934EE0" w:rsidR="00EA35A5" w:rsidRPr="00EA35A5" w:rsidRDefault="009D343C" w:rsidP="009D343C">
      <w:pPr>
        <w:spacing w:after="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A35A5" w:rsidRPr="00EA35A5">
        <w:rPr>
          <w:rFonts w:ascii="Times New Roman" w:hAnsi="Times New Roman"/>
          <w:sz w:val="24"/>
          <w:szCs w:val="24"/>
        </w:rPr>
        <w:t>Zamawiającemu przysługuje prawo do odstąpienia od niniejszej umowy w terminie 30 dni od powzięcia wiadomości  o wystąpieniu jednej z następujących okoliczności:</w:t>
      </w:r>
    </w:p>
    <w:p w14:paraId="58132890" w14:textId="77777777" w:rsidR="00EA35A5" w:rsidRPr="00EA35A5" w:rsidRDefault="00EA35A5" w:rsidP="00EA35A5">
      <w:pPr>
        <w:suppressAutoHyphens/>
        <w:spacing w:after="0"/>
        <w:ind w:left="284"/>
        <w:jc w:val="both"/>
        <w:rPr>
          <w:rFonts w:ascii="Times New Roman" w:hAnsi="Times New Roman"/>
          <w:sz w:val="24"/>
          <w:szCs w:val="24"/>
        </w:rPr>
      </w:pPr>
      <w:r w:rsidRPr="00EA35A5">
        <w:rPr>
          <w:rFonts w:ascii="Times New Roman" w:hAnsi="Times New Roman"/>
          <w:sz w:val="24"/>
          <w:szCs w:val="24"/>
        </w:rPr>
        <w:lastRenderedPageBreak/>
        <w:t>a)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7207F147" w14:textId="77777777" w:rsidR="00EA35A5" w:rsidRPr="00EA35A5" w:rsidRDefault="00EA35A5" w:rsidP="00EA35A5">
      <w:pPr>
        <w:suppressAutoHyphens/>
        <w:autoSpaceDE w:val="0"/>
        <w:spacing w:after="0" w:line="240" w:lineRule="auto"/>
        <w:ind w:left="284"/>
        <w:jc w:val="both"/>
        <w:rPr>
          <w:rFonts w:ascii="Times New Roman" w:hAnsi="Times New Roman"/>
          <w:sz w:val="24"/>
          <w:szCs w:val="24"/>
        </w:rPr>
      </w:pPr>
      <w:r w:rsidRPr="00EA35A5">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-3) powołanej ustawy.</w:t>
      </w:r>
    </w:p>
    <w:p w14:paraId="35C0303F" w14:textId="77777777" w:rsidR="00EA35A5" w:rsidRPr="00EA35A5" w:rsidRDefault="00EA35A5" w:rsidP="00EA35A5">
      <w:pPr>
        <w:suppressAutoHyphens/>
        <w:spacing w:after="0"/>
        <w:jc w:val="both"/>
        <w:rPr>
          <w:rFonts w:ascii="Times New Roman" w:hAnsi="Times New Roman"/>
          <w:sz w:val="24"/>
          <w:szCs w:val="24"/>
        </w:rPr>
      </w:pPr>
      <w:r w:rsidRPr="00EA35A5">
        <w:rPr>
          <w:rFonts w:ascii="Times New Roman" w:hAnsi="Times New Roman"/>
          <w:sz w:val="24"/>
          <w:szCs w:val="24"/>
        </w:rPr>
        <w:t>4.  Zmiana postanowień Umowy w stosunku do treści oferty Wykonawcy, jest możliwa poprzez:</w:t>
      </w:r>
    </w:p>
    <w:p w14:paraId="2907B9AE" w14:textId="77777777" w:rsidR="00EA35A5" w:rsidRPr="00EA35A5" w:rsidRDefault="00EA35A5" w:rsidP="00EA35A5">
      <w:pPr>
        <w:suppressAutoHyphens/>
        <w:spacing w:after="0"/>
        <w:ind w:left="568" w:hanging="284"/>
        <w:jc w:val="both"/>
        <w:rPr>
          <w:rFonts w:ascii="Times New Roman" w:hAnsi="Times New Roman"/>
          <w:sz w:val="24"/>
          <w:szCs w:val="24"/>
        </w:rPr>
      </w:pPr>
      <w:r w:rsidRPr="00EA35A5">
        <w:rPr>
          <w:rFonts w:ascii="Times New Roman" w:hAnsi="Times New Roman"/>
          <w:sz w:val="24"/>
          <w:szCs w:val="24"/>
        </w:rPr>
        <w:t>1) zmianę terminu realizacji dostawy o okres odpowiadający wstrzymaniu lub opóźnieniu tego terminu w przypadku:</w:t>
      </w:r>
    </w:p>
    <w:p w14:paraId="286B050E"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a)</w:t>
      </w:r>
      <w:r w:rsidRPr="00EA35A5">
        <w:rPr>
          <w:rFonts w:ascii="Times New Roman" w:hAnsi="Times New Roman"/>
          <w:sz w:val="24"/>
          <w:szCs w:val="24"/>
        </w:rPr>
        <w:tab/>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lub dostaw, które to działania nie są konsekwencją winy którejkolwiek ze Stron;</w:t>
      </w:r>
    </w:p>
    <w:p w14:paraId="2CADB072"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b) wystąpienia okoliczności leżących wyłącznie po stronie Zamawiającego, w szczególności wstrzymanie dostawy,</w:t>
      </w:r>
    </w:p>
    <w:p w14:paraId="1E56CE66"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c)</w:t>
      </w:r>
      <w:r w:rsidRPr="00EA35A5">
        <w:rPr>
          <w:rFonts w:ascii="Times New Roman" w:hAnsi="Times New Roman"/>
          <w:sz w:val="24"/>
          <w:szCs w:val="24"/>
        </w:rPr>
        <w:tab/>
        <w:t>czasowego wstrzymania produkcji lub braków gazu medycznego będącego przedmiotem umowy, w tym będącego następstwem działania organów administracji publicznej;</w:t>
      </w:r>
    </w:p>
    <w:p w14:paraId="0338CF63" w14:textId="77777777" w:rsidR="00EA35A5" w:rsidRPr="00EA35A5" w:rsidRDefault="00EA35A5" w:rsidP="00EA35A5">
      <w:pPr>
        <w:suppressAutoHyphens/>
        <w:spacing w:after="0"/>
        <w:ind w:left="568" w:hanging="284"/>
        <w:jc w:val="both"/>
        <w:rPr>
          <w:rFonts w:ascii="Times New Roman" w:hAnsi="Times New Roman"/>
          <w:sz w:val="24"/>
          <w:szCs w:val="24"/>
        </w:rPr>
      </w:pPr>
      <w:r w:rsidRPr="00EA35A5">
        <w:rPr>
          <w:rFonts w:ascii="Times New Roman" w:hAnsi="Times New Roman"/>
          <w:sz w:val="24"/>
          <w:szCs w:val="24"/>
        </w:rPr>
        <w:t>2)</w:t>
      </w:r>
      <w:r w:rsidRPr="00EA35A5">
        <w:rPr>
          <w:rFonts w:ascii="Times New Roman" w:hAnsi="Times New Roman"/>
          <w:sz w:val="24"/>
          <w:szCs w:val="24"/>
        </w:rPr>
        <w:tab/>
        <w:t>zmianę sposobu wykonania dostawy/realizacji przedmiotu umowy lub zmiany wynagrodzenia w przypadku:</w:t>
      </w:r>
    </w:p>
    <w:p w14:paraId="3578C283"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a)</w:t>
      </w:r>
      <w:r w:rsidRPr="00EA35A5">
        <w:rPr>
          <w:rFonts w:ascii="Times New Roman" w:hAnsi="Times New Roman"/>
          <w:sz w:val="24"/>
          <w:szCs w:val="24"/>
        </w:rPr>
        <w:tab/>
        <w:t>gdy ulegnie zmianie stan prawny, w zakresie dotyczącym realizowanej umowy, który spowoduje konieczność zmiany sposobu wykonania Przedmiotu Umowy przez Wykonawcę,</w:t>
      </w:r>
    </w:p>
    <w:p w14:paraId="74CAE23F"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b) zmiany elementów składowych przedmiotu umowy na zasadzie ich uzupełnienia lub wymiany,</w:t>
      </w:r>
    </w:p>
    <w:p w14:paraId="265686BF"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c) korzystania przez Zamawiającego z czasowych promocji cen gazów, objętych przedmiotem umowy, gdy Wykonawca poinformuje Zamawiającego o promocji, w jakim okresie trwa promocja oraz cenę promocyjną, dodatkowo przywołując oznaczenie Umowy, na podstawie, której dany Gaz jest dostarczany,</w:t>
      </w:r>
    </w:p>
    <w:p w14:paraId="607C0A9A" w14:textId="6824AC4A" w:rsidR="00EA35A5" w:rsidRPr="00133667" w:rsidRDefault="00EA35A5" w:rsidP="00EA35A5">
      <w:pPr>
        <w:suppressAutoHyphens/>
        <w:spacing w:after="0"/>
        <w:ind w:left="851" w:hanging="284"/>
        <w:jc w:val="both"/>
        <w:rPr>
          <w:rFonts w:ascii="Times New Roman" w:hAnsi="Times New Roman"/>
          <w:sz w:val="24"/>
          <w:szCs w:val="24"/>
        </w:rPr>
      </w:pPr>
      <w:r w:rsidRPr="00133667">
        <w:rPr>
          <w:rFonts w:ascii="Times New Roman" w:hAnsi="Times New Roman"/>
          <w:sz w:val="24"/>
          <w:szCs w:val="24"/>
        </w:rPr>
        <w:t xml:space="preserve">d) </w:t>
      </w:r>
      <w:r w:rsidR="00180C0E" w:rsidRPr="00133667">
        <w:rPr>
          <w:rFonts w:ascii="Times New Roman" w:hAnsi="Times New Roman"/>
          <w:sz w:val="24"/>
          <w:szCs w:val="24"/>
        </w:rPr>
        <w:t>Usunięto</w:t>
      </w:r>
    </w:p>
    <w:p w14:paraId="11AF9F26" w14:textId="77777777" w:rsidR="00EA35A5" w:rsidRPr="00EA35A5" w:rsidRDefault="00EA35A5" w:rsidP="00EA35A5">
      <w:pPr>
        <w:suppressAutoHyphens/>
        <w:spacing w:after="0"/>
        <w:ind w:left="568" w:hanging="284"/>
        <w:jc w:val="both"/>
        <w:rPr>
          <w:rFonts w:ascii="Times New Roman" w:hAnsi="Times New Roman"/>
          <w:sz w:val="24"/>
          <w:szCs w:val="24"/>
        </w:rPr>
      </w:pPr>
      <w:r w:rsidRPr="00EA35A5">
        <w:rPr>
          <w:rFonts w:ascii="Times New Roman" w:hAnsi="Times New Roman"/>
          <w:sz w:val="24"/>
          <w:szCs w:val="24"/>
        </w:rPr>
        <w:t>3) Strony dopuszczają zmiany postanowień umowy w stosunku do treści oferty, na podstawie której dokonano wyboru Wykonawcy, w sytuacji obiektywnej konieczności wprowadzenia zmiany, zgodnie z art. 455 ustawy Pzp.</w:t>
      </w:r>
    </w:p>
    <w:p w14:paraId="1979292F" w14:textId="77777777" w:rsidR="00EA35A5" w:rsidRPr="00EA35A5" w:rsidRDefault="00EA35A5" w:rsidP="00EA35A5">
      <w:pPr>
        <w:suppressAutoHyphens/>
        <w:spacing w:after="0"/>
        <w:ind w:left="568" w:hanging="284"/>
        <w:jc w:val="both"/>
        <w:rPr>
          <w:rFonts w:ascii="Times New Roman" w:hAnsi="Times New Roman"/>
          <w:sz w:val="24"/>
          <w:szCs w:val="24"/>
        </w:rPr>
      </w:pPr>
      <w:r w:rsidRPr="00EA35A5">
        <w:rPr>
          <w:rFonts w:ascii="Times New Roman" w:hAnsi="Times New Roman"/>
          <w:sz w:val="24"/>
          <w:szCs w:val="24"/>
        </w:rPr>
        <w:t>4)</w:t>
      </w:r>
      <w:r w:rsidRPr="00EA35A5">
        <w:rPr>
          <w:rFonts w:ascii="Times New Roman" w:hAnsi="Times New Roman"/>
          <w:sz w:val="24"/>
          <w:szCs w:val="24"/>
        </w:rPr>
        <w:tab/>
        <w:t>Dopuszczalne są nieistotne zmiany umowy, które  mogą wyniknąć w trakcie realizacji umowy z przyczyn niezależnych od stron, a nie powodują zmiany ogólnego charakteru umowy.</w:t>
      </w:r>
    </w:p>
    <w:p w14:paraId="582DA246" w14:textId="77777777" w:rsidR="00EA35A5" w:rsidRPr="00EA35A5" w:rsidRDefault="00EA35A5" w:rsidP="00EA35A5">
      <w:pPr>
        <w:spacing w:after="0"/>
        <w:rPr>
          <w:rFonts w:ascii="Times New Roman" w:hAnsi="Times New Roman"/>
          <w:sz w:val="24"/>
          <w:szCs w:val="24"/>
        </w:rPr>
      </w:pPr>
    </w:p>
    <w:p w14:paraId="69B74C17" w14:textId="77777777" w:rsidR="00EA35A5" w:rsidRPr="00EA35A5" w:rsidRDefault="00EA35A5" w:rsidP="00EA35A5">
      <w:pPr>
        <w:spacing w:after="0"/>
        <w:jc w:val="center"/>
        <w:rPr>
          <w:rFonts w:ascii="Times New Roman" w:hAnsi="Times New Roman"/>
          <w:b/>
          <w:bCs/>
          <w:sz w:val="24"/>
          <w:szCs w:val="24"/>
        </w:rPr>
      </w:pPr>
      <w:r w:rsidRPr="00EA35A5">
        <w:rPr>
          <w:rFonts w:ascii="Times New Roman" w:hAnsi="Times New Roman"/>
          <w:b/>
          <w:sz w:val="24"/>
          <w:szCs w:val="24"/>
        </w:rPr>
        <w:t>§ 11</w:t>
      </w:r>
      <w:r w:rsidRPr="00EA35A5">
        <w:rPr>
          <w:rFonts w:ascii="Times New Roman" w:hAnsi="Times New Roman"/>
          <w:b/>
          <w:bCs/>
          <w:sz w:val="24"/>
          <w:szCs w:val="24"/>
        </w:rPr>
        <w:t xml:space="preserve"> (jeśli dotyczy)</w:t>
      </w:r>
    </w:p>
    <w:p w14:paraId="37EF0771"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1.</w:t>
      </w:r>
      <w:r w:rsidRPr="00EA35A5">
        <w:rPr>
          <w:rFonts w:ascii="Times New Roman" w:hAnsi="Times New Roman"/>
          <w:bCs/>
          <w:sz w:val="24"/>
          <w:szCs w:val="24"/>
        </w:rPr>
        <w:tab/>
        <w:t>Wykonawca oświadcza, iż przedmiot zamówienia wykonywać będzie przy pomocy podwykonawców, zgodnie z zakresem rzeczowym wyszczególnionym w ofercie do umowy.</w:t>
      </w:r>
    </w:p>
    <w:p w14:paraId="67FD41E8"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lastRenderedPageBreak/>
        <w:t>2.</w:t>
      </w:r>
      <w:r w:rsidRPr="00EA35A5">
        <w:rPr>
          <w:rFonts w:ascii="Times New Roman" w:hAnsi="Times New Roman"/>
          <w:bCs/>
          <w:sz w:val="24"/>
          <w:szCs w:val="24"/>
        </w:rPr>
        <w:tab/>
        <w:t>Wykonawca zobowiązany jest do pisemnego zgłoszenia Zamawiającemu podwykonawców, którzy na rzecz Wykonawcy świadczyć będą dostawy/usługi/roboty związane z realizacją przedmiotu umowy oraz podania firm podwykonawców.</w:t>
      </w:r>
    </w:p>
    <w:p w14:paraId="79D64289"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3.</w:t>
      </w:r>
      <w:r w:rsidRPr="00EA35A5">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2BC37922"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4.</w:t>
      </w:r>
      <w:r w:rsidRPr="00EA35A5">
        <w:rPr>
          <w:rFonts w:ascii="Times New Roman" w:hAnsi="Times New Roman"/>
          <w:bCs/>
          <w:sz w:val="24"/>
          <w:szCs w:val="24"/>
        </w:rPr>
        <w:tab/>
        <w:t>Wykonawca ponosi wobec Zamawiającego i osób trzecich pełną odpowiedzialność za dostawy/usługi/roboty, które wykonuje przy pomocy podwykonawców.</w:t>
      </w:r>
    </w:p>
    <w:p w14:paraId="050ACE78"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5.</w:t>
      </w:r>
      <w:r w:rsidRPr="00EA35A5">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0A9F7F27"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6.</w:t>
      </w:r>
      <w:r w:rsidRPr="00EA35A5">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23DDBF6E"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7.</w:t>
      </w:r>
      <w:r w:rsidRPr="00EA35A5">
        <w:rPr>
          <w:rFonts w:ascii="Times New Roman" w:hAnsi="Times New Roman"/>
          <w:bCs/>
          <w:sz w:val="24"/>
          <w:szCs w:val="24"/>
        </w:rPr>
        <w:tab/>
        <w:t>Zamawiający zastrzega sobie możliwość zastosowania art. 462 Pzp w zakresie dotyczącym podwykonawcy/ów zgłoszonych przez wykonawcę i wyszczególnionych w ofercie lub zgłoszonych do realizacji do umowy.</w:t>
      </w:r>
    </w:p>
    <w:p w14:paraId="0D05A4A6"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8.</w:t>
      </w:r>
      <w:r w:rsidRPr="00EA35A5">
        <w:rPr>
          <w:rFonts w:ascii="Segoe UI" w:hAnsi="Segoe UI" w:cs="Segoe UI"/>
          <w:color w:val="222222"/>
          <w:shd w:val="clear" w:color="auto" w:fill="FFFFFF"/>
        </w:rPr>
        <w:t xml:space="preserve"> </w:t>
      </w:r>
      <w:r w:rsidRPr="00EA35A5">
        <w:rPr>
          <w:rFonts w:ascii="Times New Roman" w:hAnsi="Times New Roman"/>
          <w:color w:val="222222"/>
          <w:sz w:val="24"/>
          <w:szCs w:val="24"/>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C8A24EF" w14:textId="77777777" w:rsidR="00EA35A5" w:rsidRPr="00EA35A5" w:rsidRDefault="00EA35A5" w:rsidP="00EA35A5">
      <w:pPr>
        <w:spacing w:after="0"/>
        <w:ind w:left="284" w:hanging="284"/>
        <w:jc w:val="both"/>
        <w:rPr>
          <w:rFonts w:ascii="Times New Roman" w:hAnsi="Times New Roman"/>
          <w:bCs/>
          <w:sz w:val="24"/>
          <w:szCs w:val="24"/>
        </w:rPr>
      </w:pPr>
    </w:p>
    <w:p w14:paraId="4AB7BA3E" w14:textId="77777777" w:rsidR="00EA35A5" w:rsidRPr="00EA35A5" w:rsidRDefault="00EA35A5" w:rsidP="00EA35A5">
      <w:pPr>
        <w:spacing w:after="0"/>
        <w:ind w:left="284" w:hanging="284"/>
        <w:jc w:val="center"/>
        <w:rPr>
          <w:rFonts w:ascii="Times New Roman" w:hAnsi="Times New Roman"/>
          <w:bCs/>
          <w:sz w:val="24"/>
          <w:szCs w:val="24"/>
        </w:rPr>
      </w:pPr>
      <w:r w:rsidRPr="00EA35A5">
        <w:rPr>
          <w:rFonts w:ascii="Times New Roman" w:hAnsi="Times New Roman"/>
          <w:b/>
          <w:bCs/>
          <w:sz w:val="24"/>
          <w:szCs w:val="24"/>
        </w:rPr>
        <w:t>§ 12</w:t>
      </w:r>
    </w:p>
    <w:p w14:paraId="5994A480" w14:textId="77777777" w:rsidR="00C84401" w:rsidRDefault="00C84401" w:rsidP="00C84401">
      <w:pPr>
        <w:spacing w:after="0"/>
        <w:ind w:left="284" w:hanging="284"/>
        <w:jc w:val="both"/>
        <w:rPr>
          <w:rFonts w:ascii="Times New Roman" w:hAnsi="Times New Roman"/>
          <w:bCs/>
          <w:sz w:val="24"/>
          <w:szCs w:val="24"/>
        </w:rPr>
      </w:pPr>
      <w:r>
        <w:rPr>
          <w:rFonts w:ascii="Times New Roman" w:hAnsi="Times New Roman"/>
          <w:bCs/>
          <w:sz w:val="24"/>
          <w:szCs w:val="24"/>
        </w:rPr>
        <w:t>1.</w:t>
      </w:r>
      <w:r w:rsidR="00EA35A5" w:rsidRPr="00EA35A5">
        <w:rPr>
          <w:rFonts w:ascii="Times New Roman" w:hAnsi="Times New Roman"/>
          <w:bCs/>
          <w:sz w:val="24"/>
          <w:szCs w:val="24"/>
        </w:rPr>
        <w:t>Dokumenty składające się na niniejszą umowę winny być traktowane jako spójne, wzajemnie objaśniające się i dopełniające.</w:t>
      </w:r>
    </w:p>
    <w:p w14:paraId="50785ACD" w14:textId="37DC6665" w:rsidR="00EA35A5" w:rsidRPr="00EA35A5" w:rsidRDefault="00C84401" w:rsidP="00C84401">
      <w:pPr>
        <w:spacing w:after="0"/>
        <w:ind w:left="284" w:hanging="284"/>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EA35A5" w:rsidRPr="00EA35A5">
        <w:rPr>
          <w:rFonts w:ascii="Times New Roman" w:hAnsi="Times New Roman"/>
          <w:bCs/>
          <w:sz w:val="24"/>
          <w:szCs w:val="24"/>
        </w:rPr>
        <w:t>W przypadku wątpliwości interpretacyjnych, co do rodzaju i zakresu obowiązków Wykonawcy określonych w niniejszej umowie oraz zakresu praw i obowiązków Zamawiającego i Wykonawcy, będzie obowiązywać następująca kolejność ważności niżej wymienionych dokumentów:</w:t>
      </w:r>
    </w:p>
    <w:p w14:paraId="30DFC6D1" w14:textId="5516E14B" w:rsidR="00C84401" w:rsidRDefault="00C84401" w:rsidP="00C84401">
      <w:pPr>
        <w:spacing w:after="0"/>
        <w:ind w:left="568" w:hanging="284"/>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r>
      <w:r w:rsidR="00EA35A5" w:rsidRPr="00EA35A5">
        <w:rPr>
          <w:rFonts w:ascii="Times New Roman" w:hAnsi="Times New Roman"/>
          <w:bCs/>
          <w:sz w:val="24"/>
          <w:szCs w:val="24"/>
        </w:rPr>
        <w:t>Umowa</w:t>
      </w:r>
      <w:r>
        <w:rPr>
          <w:rFonts w:ascii="Times New Roman" w:hAnsi="Times New Roman"/>
          <w:bCs/>
          <w:sz w:val="24"/>
          <w:szCs w:val="24"/>
        </w:rPr>
        <w:t xml:space="preserve"> wraz z załącznikami</w:t>
      </w:r>
    </w:p>
    <w:p w14:paraId="34E7529A" w14:textId="77777777" w:rsidR="00C84401" w:rsidRDefault="00C84401" w:rsidP="00C84401">
      <w:pPr>
        <w:spacing w:after="0"/>
        <w:ind w:left="568" w:hanging="284"/>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EA35A5" w:rsidRPr="00EA35A5">
        <w:rPr>
          <w:rFonts w:ascii="Times New Roman" w:hAnsi="Times New Roman"/>
          <w:bCs/>
          <w:sz w:val="24"/>
          <w:szCs w:val="24"/>
        </w:rPr>
        <w:t xml:space="preserve">Specyfikacja Warunków Zamówienia (SWZ) z załącznikami w tym z opisem przedmiotu zamówienia w zakresie dotyczącym przedmiotu zamówienia, wyjaśnienia i zmiany do SWZ, </w:t>
      </w:r>
    </w:p>
    <w:p w14:paraId="0B76E4E9" w14:textId="59878266" w:rsidR="00EA35A5" w:rsidRPr="00EA35A5" w:rsidRDefault="00C84401" w:rsidP="00C84401">
      <w:pPr>
        <w:spacing w:after="0"/>
        <w:ind w:left="568" w:hanging="284"/>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sidR="00EA35A5" w:rsidRPr="00EA35A5">
        <w:rPr>
          <w:rFonts w:ascii="Times New Roman" w:hAnsi="Times New Roman"/>
          <w:bCs/>
          <w:sz w:val="24"/>
          <w:szCs w:val="24"/>
        </w:rPr>
        <w:t>Oferta Wykonawcy.</w:t>
      </w:r>
    </w:p>
    <w:p w14:paraId="6B387DBB"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bCs/>
          <w:sz w:val="24"/>
          <w:szCs w:val="24"/>
        </w:rPr>
        <w:t>§ 13</w:t>
      </w:r>
    </w:p>
    <w:p w14:paraId="0B455459" w14:textId="77777777" w:rsidR="00C84401"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EA35A5" w:rsidRPr="00EA35A5">
        <w:rPr>
          <w:rFonts w:ascii="Times New Roman" w:hAnsi="Times New Roman" w:cs="Tahoma"/>
          <w:sz w:val="24"/>
          <w:szCs w:val="24"/>
        </w:rPr>
        <w:t>Koszty finansowej obsługi umowy w Banku Zamawiającego ponosi Zamawiający a w Banku Wykonawcy ponosi Wykonawca.</w:t>
      </w:r>
    </w:p>
    <w:p w14:paraId="79DB3C2D" w14:textId="77777777" w:rsidR="00C84401"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eastAsia="Calibri" w:hAnsi="Times New Roman" w:cs="Tahoma"/>
          <w:sz w:val="24"/>
          <w:szCs w:val="24"/>
          <w:lang w:eastAsia="en-US"/>
        </w:rPr>
        <w:t>Wykonawca odpowiada za działania i zaniechania osób, za pomocą których wykonuje Przedmiot Umowy, jak za własne działania i zaniechania.</w:t>
      </w:r>
    </w:p>
    <w:p w14:paraId="0A341D95" w14:textId="71C53291" w:rsidR="00EA35A5" w:rsidRPr="00EA35A5"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EA35A5" w:rsidRPr="00EA35A5">
        <w:rPr>
          <w:rFonts w:ascii="Times New Roman" w:eastAsia="Calibri" w:hAnsi="Times New Roman" w:cs="Tahoma"/>
          <w:sz w:val="24"/>
          <w:szCs w:val="24"/>
          <w:lang w:eastAsia="en-US"/>
        </w:rPr>
        <w:t>Wykonawca nie może dokonać cesji praw i obowiązków wynikających z umowy, w szczególności zobowiązań finansowych, na rzecz osoby trzeciej bez zgody zamawiającego wyrażonej na piśmie pod rygorem nieważności.</w:t>
      </w:r>
    </w:p>
    <w:p w14:paraId="0C5FA2F7" w14:textId="77777777" w:rsidR="00EA35A5" w:rsidRPr="00EA35A5" w:rsidRDefault="00EA35A5" w:rsidP="00EA35A5">
      <w:pPr>
        <w:spacing w:before="120" w:after="120" w:line="240" w:lineRule="auto"/>
        <w:ind w:right="-369"/>
        <w:jc w:val="center"/>
        <w:rPr>
          <w:rFonts w:ascii="Times New Roman" w:hAnsi="Times New Roman" w:cs="Tahoma"/>
          <w:sz w:val="24"/>
          <w:szCs w:val="24"/>
        </w:rPr>
      </w:pPr>
      <w:r w:rsidRPr="00EA35A5">
        <w:rPr>
          <w:rFonts w:ascii="Times New Roman" w:hAnsi="Times New Roman" w:cs="Tahoma"/>
          <w:b/>
          <w:sz w:val="24"/>
          <w:szCs w:val="24"/>
        </w:rPr>
        <w:t>§ 14</w:t>
      </w:r>
    </w:p>
    <w:p w14:paraId="70509643" w14:textId="77777777" w:rsidR="009D343C" w:rsidRDefault="009D343C" w:rsidP="009D343C">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1.</w:t>
      </w:r>
      <w:r w:rsidR="00EA35A5" w:rsidRPr="00EA35A5">
        <w:rPr>
          <w:rFonts w:ascii="Times New Roman" w:hAnsi="Times New Roman" w:cs="Tahoma"/>
          <w:sz w:val="24"/>
          <w:szCs w:val="24"/>
        </w:rPr>
        <w:t xml:space="preserve">W sprawach nie uregulowanych niniejszą umową mają zastosowanie przepisy Kodeksu Cywilnego, Prawa Zamówień Publicznych, zapisy specyfikacji warunków zamówienia i oferty przetargowej  </w:t>
      </w:r>
      <w:r w:rsidR="00EA35A5" w:rsidRPr="00EA35A5">
        <w:rPr>
          <w:rFonts w:ascii="Times New Roman" w:hAnsi="Times New Roman" w:cs="Tahoma"/>
          <w:sz w:val="24"/>
          <w:szCs w:val="24"/>
        </w:rPr>
        <w:lastRenderedPageBreak/>
        <w:t>oraz wyjaśnień udzielonych w odpowiedzi na pytania wykonawców, które miały miejsce w toku postępowania poprzedzającego zawarcie Umowy.</w:t>
      </w:r>
    </w:p>
    <w:p w14:paraId="0EA7DCCA" w14:textId="6B59AEF6" w:rsidR="00EA35A5" w:rsidRPr="00EA35A5" w:rsidRDefault="009D343C" w:rsidP="009D343C">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eastAsia="SimSun" w:hAnsi="Times New Roman" w:cs="Mangal"/>
          <w:kern w:val="3"/>
          <w:sz w:val="24"/>
          <w:szCs w:val="24"/>
          <w:lang w:eastAsia="zh-CN" w:bidi="hi-IN"/>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58CDE84E" w14:textId="77777777" w:rsidR="00EA35A5" w:rsidRPr="00EA35A5" w:rsidRDefault="00EA35A5" w:rsidP="00EA35A5">
      <w:pPr>
        <w:spacing w:after="0" w:line="240" w:lineRule="auto"/>
        <w:contextualSpacing/>
        <w:jc w:val="both"/>
        <w:rPr>
          <w:rFonts w:ascii="Times New Roman" w:hAnsi="Times New Roman"/>
          <w:sz w:val="24"/>
          <w:szCs w:val="24"/>
        </w:rPr>
      </w:pPr>
      <w:r w:rsidRPr="00EA35A5">
        <w:rPr>
          <w:rFonts w:ascii="Tahoma" w:hAnsi="Tahoma" w:cs="Tahoma"/>
          <w:sz w:val="24"/>
          <w:szCs w:val="24"/>
        </w:rPr>
        <w:t xml:space="preserve">  </w:t>
      </w:r>
      <w:r w:rsidRPr="00EA35A5">
        <w:rPr>
          <w:rFonts w:ascii="Times New Roman" w:hAnsi="Times New Roman"/>
          <w:sz w:val="24"/>
          <w:szCs w:val="24"/>
        </w:rPr>
        <w:t xml:space="preserve">  </w:t>
      </w:r>
      <w:hyperlink r:id="rId39" w:history="1">
        <w:r w:rsidRPr="00EA35A5">
          <w:rPr>
            <w:rFonts w:ascii="Times New Roman" w:hAnsi="Times New Roman"/>
            <w:color w:val="0000FF"/>
            <w:sz w:val="24"/>
            <w:szCs w:val="24"/>
            <w:u w:val="single"/>
          </w:rPr>
          <w:t>https://www.szpitalzachodni.pl</w:t>
        </w:r>
      </w:hyperlink>
      <w:hyperlink r:id="rId40" w:history="1">
        <w:r w:rsidRPr="00EA35A5">
          <w:rPr>
            <w:rFonts w:ascii="Times New Roman" w:eastAsia="Calibri" w:hAnsi="Times New Roman"/>
            <w:color w:val="0000FF"/>
            <w:sz w:val="24"/>
            <w:szCs w:val="24"/>
            <w:u w:val="single"/>
          </w:rPr>
          <w:t>//dla-pacjenta/rodo-2/</w:t>
        </w:r>
      </w:hyperlink>
    </w:p>
    <w:p w14:paraId="6E55D7A4" w14:textId="77777777" w:rsidR="00EA35A5" w:rsidRPr="00EA35A5" w:rsidRDefault="00EA35A5" w:rsidP="00EA35A5">
      <w:pPr>
        <w:spacing w:before="120" w:after="120" w:line="240" w:lineRule="auto"/>
        <w:ind w:right="-369"/>
        <w:jc w:val="center"/>
        <w:rPr>
          <w:rFonts w:ascii="Times New Roman" w:hAnsi="Times New Roman" w:cs="Tahoma"/>
          <w:sz w:val="24"/>
          <w:szCs w:val="24"/>
        </w:rPr>
      </w:pPr>
      <w:r w:rsidRPr="00EA35A5">
        <w:rPr>
          <w:rFonts w:ascii="Times New Roman" w:hAnsi="Times New Roman" w:cs="Tahoma"/>
          <w:b/>
          <w:sz w:val="24"/>
          <w:szCs w:val="24"/>
        </w:rPr>
        <w:t>§ 15</w:t>
      </w:r>
    </w:p>
    <w:p w14:paraId="38AE873F" w14:textId="77777777" w:rsidR="00C84401" w:rsidRDefault="00712C5C"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1.</w:t>
      </w:r>
      <w:r w:rsidR="00C84401">
        <w:rPr>
          <w:rFonts w:ascii="Times New Roman" w:hAnsi="Times New Roman" w:cs="Tahoma"/>
          <w:sz w:val="24"/>
          <w:szCs w:val="24"/>
        </w:rPr>
        <w:tab/>
      </w:r>
      <w:r w:rsidR="00EA35A5" w:rsidRPr="00EA35A5">
        <w:rPr>
          <w:rFonts w:ascii="Times New Roman" w:hAnsi="Times New Roman" w:cs="Tahoma"/>
          <w:sz w:val="24"/>
          <w:szCs w:val="24"/>
        </w:rPr>
        <w:t>Wszelkie spory wynikające z realizacji niniejszej umowy rozstrzygane będą na zasadach wzajemnych negocjacji przez wyznaczonych pełnomocników.</w:t>
      </w:r>
    </w:p>
    <w:p w14:paraId="39629985" w14:textId="77777777" w:rsidR="00C84401"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hAnsi="Times New Roman" w:cs="Tahoma"/>
          <w:sz w:val="24"/>
          <w:szCs w:val="24"/>
        </w:rPr>
        <w:t>Jeżeli strony umowy nie osiągną kompromisu wówczas sporne sprawy kierowane będą do Sądu właściwego dla siedziby Zamawiającego.</w:t>
      </w:r>
    </w:p>
    <w:p w14:paraId="51EA3D3A" w14:textId="5730816F" w:rsidR="00EA35A5" w:rsidRPr="00EA35A5"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EA35A5" w:rsidRPr="00EA35A5">
        <w:rPr>
          <w:rFonts w:ascii="Times New Roman" w:hAnsi="Times New Roman" w:cs="Tahoma"/>
          <w:sz w:val="24"/>
          <w:szCs w:val="24"/>
        </w:rPr>
        <w:t>W sprawach spornych obowiązują przepisy prawa polskiego.</w:t>
      </w:r>
    </w:p>
    <w:p w14:paraId="223BB436"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16</w:t>
      </w:r>
    </w:p>
    <w:p w14:paraId="677D42CC" w14:textId="77777777" w:rsidR="00EA35A5" w:rsidRPr="00EA35A5" w:rsidRDefault="00EA35A5" w:rsidP="00EA35A5">
      <w:pPr>
        <w:spacing w:after="0"/>
        <w:ind w:left="284" w:hanging="284"/>
        <w:rPr>
          <w:rFonts w:ascii="Times New Roman" w:hAnsi="Times New Roman"/>
          <w:sz w:val="24"/>
          <w:szCs w:val="24"/>
        </w:rPr>
      </w:pPr>
      <w:r w:rsidRPr="00EA35A5">
        <w:rPr>
          <w:rFonts w:ascii="Times New Roman" w:hAnsi="Times New Roman"/>
          <w:sz w:val="24"/>
          <w:szCs w:val="24"/>
        </w:rPr>
        <w:t>1.</w:t>
      </w:r>
      <w:r w:rsidRPr="00EA35A5">
        <w:rPr>
          <w:rFonts w:ascii="Times New Roman" w:hAnsi="Times New Roman"/>
          <w:sz w:val="24"/>
          <w:szCs w:val="24"/>
        </w:rPr>
        <w:tab/>
        <w:t>Umowę sporządzono w trzech jednobrzmiących egzemplarzach, dwa dla Zamawiającego i jeden dla Wykonawcy.</w:t>
      </w:r>
    </w:p>
    <w:p w14:paraId="4B787B61" w14:textId="77777777" w:rsidR="00EA35A5" w:rsidRPr="00EA35A5" w:rsidRDefault="00EA35A5" w:rsidP="00EA35A5">
      <w:pPr>
        <w:spacing w:after="0"/>
        <w:ind w:left="284" w:hanging="284"/>
        <w:rPr>
          <w:rFonts w:ascii="Times New Roman" w:hAnsi="Times New Roman"/>
          <w:sz w:val="24"/>
          <w:szCs w:val="24"/>
        </w:rPr>
      </w:pPr>
      <w:r w:rsidRPr="00EA35A5">
        <w:rPr>
          <w:rFonts w:ascii="Times New Roman" w:hAnsi="Times New Roman"/>
          <w:sz w:val="24"/>
          <w:szCs w:val="24"/>
        </w:rPr>
        <w:t>2.</w:t>
      </w:r>
      <w:r w:rsidRPr="00EA35A5">
        <w:rPr>
          <w:rFonts w:ascii="Times New Roman" w:hAnsi="Times New Roman"/>
          <w:sz w:val="24"/>
          <w:szCs w:val="24"/>
        </w:rPr>
        <w:tab/>
        <w:t xml:space="preserve">W przypadku elektronicznego podpisania umowy za datę zawarcia umowy uznaje się dzień złożenia kwalifikowanego podpisu elektronicznego przez ostatnią ze stron.  </w:t>
      </w:r>
    </w:p>
    <w:p w14:paraId="682207F6" w14:textId="77777777" w:rsidR="00EA35A5" w:rsidRPr="00EA35A5" w:rsidRDefault="00EA35A5" w:rsidP="00EA35A5">
      <w:pPr>
        <w:spacing w:after="0"/>
        <w:ind w:right="-228"/>
        <w:jc w:val="both"/>
        <w:rPr>
          <w:rFonts w:ascii="Times New Roman" w:eastAsia="Calibri" w:hAnsi="Times New Roman"/>
          <w:sz w:val="24"/>
          <w:szCs w:val="24"/>
          <w:lang w:eastAsia="en-US"/>
        </w:rPr>
      </w:pPr>
    </w:p>
    <w:p w14:paraId="7C984C65" w14:textId="77777777" w:rsidR="00EA35A5" w:rsidRPr="00EA35A5" w:rsidRDefault="00EA35A5" w:rsidP="00EA35A5">
      <w:pPr>
        <w:spacing w:after="0"/>
        <w:rPr>
          <w:rFonts w:ascii="Times New Roman" w:hAnsi="Times New Roman"/>
          <w:sz w:val="24"/>
          <w:szCs w:val="24"/>
        </w:rPr>
      </w:pPr>
      <w:r w:rsidRPr="00EA35A5">
        <w:rPr>
          <w:rFonts w:ascii="Times New Roman" w:hAnsi="Times New Roman"/>
          <w:sz w:val="24"/>
          <w:szCs w:val="24"/>
        </w:rPr>
        <w:t>Załączniki:</w:t>
      </w:r>
    </w:p>
    <w:p w14:paraId="79B7AB56" w14:textId="77777777" w:rsidR="00EA35A5" w:rsidRPr="00EA35A5" w:rsidRDefault="00EA35A5" w:rsidP="00EA35A5">
      <w:pPr>
        <w:spacing w:after="0"/>
        <w:rPr>
          <w:rFonts w:ascii="Times New Roman" w:hAnsi="Times New Roman"/>
          <w:sz w:val="24"/>
          <w:szCs w:val="24"/>
        </w:rPr>
      </w:pPr>
      <w:r w:rsidRPr="00EA35A5">
        <w:rPr>
          <w:rFonts w:ascii="Times New Roman" w:hAnsi="Times New Roman"/>
          <w:sz w:val="24"/>
          <w:szCs w:val="24"/>
        </w:rPr>
        <w:t>Formularz cenowy – załącznik nr 1</w:t>
      </w:r>
    </w:p>
    <w:p w14:paraId="1634EAC5" w14:textId="77777777" w:rsidR="00EA35A5" w:rsidRPr="00EA35A5" w:rsidRDefault="00EA35A5" w:rsidP="00EA35A5">
      <w:pPr>
        <w:spacing w:line="240" w:lineRule="auto"/>
        <w:rPr>
          <w:rFonts w:ascii="Times New Roman" w:hAnsi="Times New Roman"/>
          <w:sz w:val="24"/>
          <w:szCs w:val="24"/>
        </w:rPr>
      </w:pPr>
      <w:r w:rsidRPr="00EA35A5">
        <w:rPr>
          <w:rFonts w:ascii="Times New Roman" w:hAnsi="Times New Roman"/>
          <w:sz w:val="24"/>
          <w:szCs w:val="24"/>
        </w:rPr>
        <w:t xml:space="preserve">Opis przedmiotu zamówienia w zakresie dotyczącym pakietu …… – złącznik nr 2 </w:t>
      </w:r>
    </w:p>
    <w:p w14:paraId="071F4A08" w14:textId="77777777" w:rsidR="00EA35A5" w:rsidRPr="00EA35A5" w:rsidRDefault="00EA35A5" w:rsidP="00EA35A5">
      <w:pPr>
        <w:spacing w:line="240" w:lineRule="auto"/>
        <w:rPr>
          <w:rFonts w:ascii="Times New Roman" w:hAnsi="Times New Roman"/>
          <w:b/>
          <w:sz w:val="24"/>
          <w:szCs w:val="24"/>
        </w:rPr>
      </w:pPr>
      <w:r w:rsidRPr="00EA35A5">
        <w:rPr>
          <w:rFonts w:ascii="Times New Roman" w:hAnsi="Times New Roman"/>
          <w:b/>
          <w:sz w:val="24"/>
          <w:szCs w:val="24"/>
        </w:rPr>
        <w:t xml:space="preserve">           </w:t>
      </w:r>
    </w:p>
    <w:p w14:paraId="5667CCCD" w14:textId="77777777" w:rsidR="00EA35A5" w:rsidRPr="00EA35A5" w:rsidRDefault="00EA35A5" w:rsidP="00EA35A5">
      <w:pPr>
        <w:spacing w:line="240" w:lineRule="auto"/>
        <w:rPr>
          <w:rFonts w:ascii="Times New Roman" w:hAnsi="Times New Roman"/>
          <w:b/>
          <w:sz w:val="24"/>
          <w:szCs w:val="24"/>
        </w:rPr>
      </w:pPr>
      <w:r w:rsidRPr="00EA35A5">
        <w:rPr>
          <w:rFonts w:ascii="Times New Roman" w:hAnsi="Times New Roman"/>
          <w:b/>
          <w:sz w:val="24"/>
          <w:szCs w:val="24"/>
        </w:rPr>
        <w:t xml:space="preserve">                 ZAMAWIAJĄCY:</w:t>
      </w:r>
      <w:r w:rsidRPr="00EA35A5">
        <w:rPr>
          <w:rFonts w:ascii="Times New Roman" w:hAnsi="Times New Roman"/>
          <w:b/>
          <w:sz w:val="24"/>
          <w:szCs w:val="24"/>
        </w:rPr>
        <w:tab/>
      </w:r>
      <w:r w:rsidRPr="00EA35A5">
        <w:rPr>
          <w:rFonts w:ascii="Times New Roman" w:hAnsi="Times New Roman"/>
          <w:b/>
          <w:sz w:val="24"/>
          <w:szCs w:val="24"/>
        </w:rPr>
        <w:tab/>
        <w:t xml:space="preserve">                               </w:t>
      </w:r>
      <w:r w:rsidRPr="00EA35A5">
        <w:rPr>
          <w:rFonts w:ascii="Times New Roman" w:hAnsi="Times New Roman"/>
          <w:b/>
          <w:sz w:val="24"/>
          <w:szCs w:val="24"/>
        </w:rPr>
        <w:tab/>
        <w:t>WYKONAWCA:</w:t>
      </w:r>
    </w:p>
    <w:p w14:paraId="6728C1A4" w14:textId="77777777" w:rsidR="00EA35A5" w:rsidRPr="00EA35A5" w:rsidRDefault="00EA35A5" w:rsidP="00EA35A5">
      <w:pPr>
        <w:spacing w:after="120"/>
        <w:jc w:val="center"/>
        <w:rPr>
          <w:rFonts w:ascii="Times New Roman" w:hAnsi="Times New Roman"/>
          <w:sz w:val="24"/>
          <w:szCs w:val="24"/>
        </w:rPr>
      </w:pPr>
    </w:p>
    <w:p w14:paraId="2CA5B0CE" w14:textId="77777777" w:rsidR="00EA35A5" w:rsidRPr="00EA35A5" w:rsidRDefault="00EA35A5" w:rsidP="00EA35A5">
      <w:pPr>
        <w:spacing w:after="120"/>
        <w:jc w:val="center"/>
        <w:rPr>
          <w:rFonts w:ascii="Times New Roman" w:hAnsi="Times New Roman"/>
          <w:sz w:val="24"/>
          <w:szCs w:val="24"/>
        </w:rPr>
      </w:pPr>
    </w:p>
    <w:p w14:paraId="77D7CE12" w14:textId="77777777" w:rsidR="00533F8D" w:rsidRDefault="00533F8D" w:rsidP="00533F8D">
      <w:pPr>
        <w:spacing w:line="240" w:lineRule="auto"/>
        <w:jc w:val="right"/>
        <w:rPr>
          <w:rFonts w:ascii="Times New Roman" w:hAnsi="Times New Roman"/>
          <w:b/>
          <w:sz w:val="24"/>
          <w:szCs w:val="24"/>
        </w:rPr>
      </w:pPr>
    </w:p>
    <w:p w14:paraId="6287AA7E" w14:textId="77777777" w:rsidR="00533F8D" w:rsidRDefault="00533F8D" w:rsidP="00533F8D">
      <w:pPr>
        <w:spacing w:line="240" w:lineRule="auto"/>
        <w:jc w:val="right"/>
        <w:rPr>
          <w:rFonts w:ascii="Times New Roman" w:hAnsi="Times New Roman"/>
          <w:b/>
          <w:sz w:val="24"/>
          <w:szCs w:val="24"/>
        </w:rPr>
      </w:pPr>
    </w:p>
    <w:p w14:paraId="0825CE2F" w14:textId="77777777" w:rsidR="00533F8D" w:rsidRDefault="00533F8D" w:rsidP="00533F8D">
      <w:pPr>
        <w:spacing w:line="240" w:lineRule="auto"/>
        <w:jc w:val="right"/>
        <w:rPr>
          <w:rFonts w:ascii="Times New Roman" w:hAnsi="Times New Roman"/>
          <w:b/>
          <w:sz w:val="24"/>
          <w:szCs w:val="24"/>
        </w:rPr>
      </w:pPr>
    </w:p>
    <w:p w14:paraId="5EF0A648" w14:textId="77777777" w:rsidR="00533F8D" w:rsidRDefault="00533F8D" w:rsidP="00533F8D">
      <w:pPr>
        <w:spacing w:line="240" w:lineRule="auto"/>
        <w:jc w:val="right"/>
        <w:rPr>
          <w:rFonts w:ascii="Times New Roman" w:hAnsi="Times New Roman"/>
          <w:b/>
          <w:sz w:val="24"/>
          <w:szCs w:val="24"/>
        </w:rPr>
      </w:pPr>
    </w:p>
    <w:p w14:paraId="08EB023B" w14:textId="77777777" w:rsidR="00533F8D" w:rsidRDefault="00533F8D" w:rsidP="00533F8D">
      <w:pPr>
        <w:spacing w:line="240" w:lineRule="auto"/>
        <w:jc w:val="right"/>
        <w:rPr>
          <w:rFonts w:ascii="Times New Roman" w:hAnsi="Times New Roman"/>
          <w:b/>
          <w:sz w:val="24"/>
          <w:szCs w:val="24"/>
        </w:rPr>
      </w:pPr>
    </w:p>
    <w:p w14:paraId="06A86621" w14:textId="77777777" w:rsidR="00533F8D" w:rsidRDefault="00533F8D" w:rsidP="00EA35A5">
      <w:pPr>
        <w:spacing w:line="240" w:lineRule="auto"/>
        <w:rPr>
          <w:rFonts w:ascii="Times New Roman" w:hAnsi="Times New Roman"/>
          <w:b/>
          <w:sz w:val="24"/>
          <w:szCs w:val="24"/>
        </w:rPr>
      </w:pPr>
    </w:p>
    <w:p w14:paraId="193E2722" w14:textId="77777777" w:rsidR="00EA35A5" w:rsidRDefault="00EA35A5" w:rsidP="00EA35A5">
      <w:pPr>
        <w:spacing w:line="240" w:lineRule="auto"/>
        <w:rPr>
          <w:rFonts w:ascii="Times New Roman" w:hAnsi="Times New Roman"/>
          <w:b/>
          <w:sz w:val="24"/>
          <w:szCs w:val="24"/>
        </w:rPr>
      </w:pPr>
    </w:p>
    <w:p w14:paraId="35D0D64F" w14:textId="77777777" w:rsidR="00533F8D" w:rsidRDefault="00533F8D" w:rsidP="00533F8D">
      <w:pPr>
        <w:spacing w:line="240" w:lineRule="auto"/>
        <w:jc w:val="right"/>
        <w:rPr>
          <w:rFonts w:ascii="Times New Roman" w:hAnsi="Times New Roman"/>
          <w:b/>
          <w:sz w:val="24"/>
          <w:szCs w:val="24"/>
        </w:rPr>
      </w:pPr>
    </w:p>
    <w:p w14:paraId="522F5BB3" w14:textId="0562AE99" w:rsidR="00533F8D" w:rsidRDefault="00533F8D" w:rsidP="00533F8D">
      <w:pPr>
        <w:spacing w:line="240" w:lineRule="auto"/>
        <w:jc w:val="right"/>
        <w:rPr>
          <w:rFonts w:ascii="Times New Roman" w:hAnsi="Times New Roman"/>
          <w:b/>
          <w:sz w:val="24"/>
          <w:szCs w:val="24"/>
        </w:rPr>
      </w:pPr>
      <w:r>
        <w:rPr>
          <w:rFonts w:ascii="Times New Roman" w:hAnsi="Times New Roman"/>
          <w:b/>
          <w:sz w:val="24"/>
          <w:szCs w:val="24"/>
        </w:rPr>
        <w:lastRenderedPageBreak/>
        <w:t>Załącznik nr 7</w:t>
      </w:r>
    </w:p>
    <w:p w14:paraId="43392630" w14:textId="77777777" w:rsidR="00533F8D" w:rsidRPr="00533F8D" w:rsidRDefault="00533F8D" w:rsidP="00533F8D">
      <w:pPr>
        <w:spacing w:after="0"/>
        <w:jc w:val="center"/>
        <w:rPr>
          <w:rFonts w:ascii="Times New Roman" w:hAnsi="Times New Roman"/>
          <w:b/>
          <w:sz w:val="28"/>
        </w:rPr>
      </w:pPr>
      <w:r w:rsidRPr="00533F8D">
        <w:rPr>
          <w:rFonts w:ascii="Times New Roman" w:hAnsi="Times New Roman"/>
          <w:b/>
          <w:sz w:val="28"/>
        </w:rPr>
        <w:t xml:space="preserve">PROJEKT UMOWY </w:t>
      </w:r>
    </w:p>
    <w:p w14:paraId="027AE56B" w14:textId="77777777" w:rsidR="00533F8D" w:rsidRPr="00533F8D" w:rsidRDefault="00533F8D" w:rsidP="00533F8D">
      <w:pPr>
        <w:spacing w:after="0"/>
        <w:jc w:val="center"/>
        <w:rPr>
          <w:rFonts w:ascii="Times New Roman" w:hAnsi="Times New Roman"/>
          <w:b/>
          <w:sz w:val="28"/>
        </w:rPr>
      </w:pPr>
      <w:r w:rsidRPr="00533F8D">
        <w:rPr>
          <w:rFonts w:ascii="Times New Roman" w:hAnsi="Times New Roman"/>
          <w:b/>
          <w:sz w:val="28"/>
        </w:rPr>
        <w:t>(DOTYCZY PAKIETU 3)</w:t>
      </w:r>
    </w:p>
    <w:p w14:paraId="3FBFF584" w14:textId="77777777" w:rsidR="00533F8D" w:rsidRPr="00533F8D" w:rsidRDefault="00533F8D" w:rsidP="00533F8D">
      <w:pPr>
        <w:spacing w:after="120"/>
        <w:jc w:val="center"/>
        <w:rPr>
          <w:rFonts w:ascii="Times New Roman" w:hAnsi="Times New Roman"/>
          <w:b/>
          <w:sz w:val="28"/>
          <w:szCs w:val="20"/>
        </w:rPr>
      </w:pPr>
      <w:r w:rsidRPr="00533F8D">
        <w:rPr>
          <w:rFonts w:ascii="Times New Roman" w:hAnsi="Times New Roman"/>
          <w:b/>
          <w:sz w:val="28"/>
        </w:rPr>
        <w:t>UMOWA</w:t>
      </w:r>
      <w:r w:rsidRPr="00533F8D">
        <w:rPr>
          <w:rFonts w:ascii="Times New Roman" w:hAnsi="Times New Roman"/>
          <w:sz w:val="28"/>
        </w:rPr>
        <w:t xml:space="preserve"> </w:t>
      </w:r>
      <w:r w:rsidRPr="00533F8D">
        <w:rPr>
          <w:rFonts w:ascii="Times New Roman" w:hAnsi="Times New Roman"/>
          <w:b/>
          <w:sz w:val="28"/>
        </w:rPr>
        <w:t xml:space="preserve"> NR …../SPSSZ/2024</w:t>
      </w:r>
    </w:p>
    <w:p w14:paraId="423A92E9" w14:textId="77777777" w:rsidR="00533F8D" w:rsidRPr="00533F8D" w:rsidRDefault="00533F8D" w:rsidP="00533F8D">
      <w:pPr>
        <w:spacing w:after="0"/>
        <w:rPr>
          <w:rFonts w:ascii="Times New Roman" w:hAnsi="Times New Roman"/>
          <w:sz w:val="24"/>
          <w:szCs w:val="24"/>
        </w:rPr>
      </w:pPr>
      <w:r w:rsidRPr="00533F8D">
        <w:rPr>
          <w:rFonts w:ascii="Times New Roman" w:hAnsi="Times New Roman"/>
          <w:sz w:val="24"/>
          <w:szCs w:val="24"/>
        </w:rPr>
        <w:t>zawarta w dniu ………………………………………... roku w Grodzisku Mazowieckim pomiędzy:</w:t>
      </w:r>
    </w:p>
    <w:p w14:paraId="5C22C9D6" w14:textId="77777777" w:rsidR="00533F8D" w:rsidRPr="00533F8D" w:rsidRDefault="00533F8D" w:rsidP="00533F8D">
      <w:pPr>
        <w:spacing w:after="0"/>
        <w:jc w:val="both"/>
        <w:rPr>
          <w:rFonts w:ascii="Times New Roman" w:hAnsi="Times New Roman"/>
          <w:sz w:val="24"/>
          <w:szCs w:val="24"/>
        </w:rPr>
      </w:pPr>
      <w:r w:rsidRPr="00533F8D">
        <w:rPr>
          <w:rFonts w:ascii="Times New Roman" w:hAnsi="Times New Roman"/>
          <w:b/>
          <w:bCs/>
          <w:sz w:val="24"/>
          <w:szCs w:val="24"/>
        </w:rPr>
        <w:t>Samodzielnym Publicznym Specjalistycznym Szpitalem Zachodnim im. św. Jana Pawła II</w:t>
      </w:r>
      <w:r w:rsidRPr="00533F8D">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sidRPr="00533F8D">
        <w:rPr>
          <w:rFonts w:ascii="Times New Roman" w:hAnsi="Times New Roman"/>
          <w:b/>
          <w:bCs/>
          <w:sz w:val="24"/>
          <w:szCs w:val="24"/>
        </w:rPr>
        <w:t>Zamawiającym</w:t>
      </w:r>
      <w:r w:rsidRPr="00533F8D">
        <w:rPr>
          <w:rFonts w:ascii="Times New Roman" w:hAnsi="Times New Roman"/>
          <w:sz w:val="24"/>
          <w:szCs w:val="24"/>
        </w:rPr>
        <w:t>, reprezentowanym przez:</w:t>
      </w:r>
    </w:p>
    <w:p w14:paraId="3DA604BD" w14:textId="77777777" w:rsidR="00533F8D" w:rsidRPr="00533F8D" w:rsidRDefault="00533F8D" w:rsidP="00533F8D">
      <w:pPr>
        <w:tabs>
          <w:tab w:val="left" w:pos="708"/>
          <w:tab w:val="center" w:pos="4536"/>
          <w:tab w:val="right" w:pos="9072"/>
        </w:tabs>
        <w:suppressAutoHyphens/>
        <w:spacing w:after="0" w:line="240" w:lineRule="auto"/>
        <w:rPr>
          <w:rFonts w:ascii="Times New Roman" w:hAnsi="Times New Roman"/>
          <w:sz w:val="24"/>
          <w:szCs w:val="24"/>
        </w:rPr>
      </w:pPr>
    </w:p>
    <w:p w14:paraId="25109304" w14:textId="77777777" w:rsidR="00533F8D" w:rsidRPr="00533F8D" w:rsidRDefault="00533F8D" w:rsidP="00533F8D">
      <w:pPr>
        <w:spacing w:after="0" w:line="240" w:lineRule="auto"/>
        <w:rPr>
          <w:rFonts w:ascii="Times New Roman" w:hAnsi="Times New Roman"/>
          <w:sz w:val="24"/>
          <w:szCs w:val="24"/>
        </w:rPr>
      </w:pPr>
      <w:r w:rsidRPr="00533F8D">
        <w:rPr>
          <w:rFonts w:ascii="Times New Roman" w:hAnsi="Times New Roman"/>
          <w:sz w:val="24"/>
          <w:szCs w:val="24"/>
        </w:rPr>
        <w:t>1. Dyrektora Szpitala Zachodniego                                 - p. Krystyna Płukis</w:t>
      </w:r>
    </w:p>
    <w:p w14:paraId="07E4B774" w14:textId="77777777" w:rsidR="00533F8D" w:rsidRPr="00533F8D" w:rsidRDefault="00533F8D" w:rsidP="00533F8D">
      <w:pPr>
        <w:spacing w:after="0" w:line="240" w:lineRule="auto"/>
        <w:rPr>
          <w:rFonts w:ascii="Times New Roman" w:hAnsi="Times New Roman"/>
          <w:sz w:val="24"/>
          <w:szCs w:val="24"/>
        </w:rPr>
      </w:pPr>
      <w:r w:rsidRPr="00533F8D">
        <w:rPr>
          <w:rFonts w:ascii="Times New Roman" w:hAnsi="Times New Roman"/>
          <w:sz w:val="24"/>
          <w:szCs w:val="24"/>
        </w:rPr>
        <w:t>a</w:t>
      </w:r>
    </w:p>
    <w:p w14:paraId="6C5E9D0D" w14:textId="77777777" w:rsidR="00533F8D" w:rsidRPr="00533F8D" w:rsidRDefault="00533F8D" w:rsidP="00533F8D">
      <w:pPr>
        <w:spacing w:after="0"/>
        <w:jc w:val="both"/>
        <w:rPr>
          <w:rFonts w:ascii="Times New Roman" w:hAnsi="Times New Roman"/>
          <w:bCs/>
          <w:sz w:val="24"/>
          <w:szCs w:val="24"/>
        </w:rPr>
      </w:pPr>
      <w:r w:rsidRPr="00533F8D">
        <w:rPr>
          <w:rFonts w:ascii="Times New Roman" w:hAnsi="Times New Roman"/>
          <w:bCs/>
          <w:sz w:val="24"/>
          <w:szCs w:val="24"/>
        </w:rPr>
        <w:t xml:space="preserve">Firmą …………………………………………………………………………………… zarejestrowaną w Krajowym Rejestrze Sądowym pod Nr KRS ……………., Nr NIP ……………. Nr Regon ……………………, zwaną w dalszej części Umowy </w:t>
      </w:r>
      <w:r w:rsidRPr="00533F8D">
        <w:rPr>
          <w:rFonts w:ascii="Times New Roman" w:hAnsi="Times New Roman"/>
          <w:b/>
          <w:bCs/>
          <w:sz w:val="24"/>
          <w:szCs w:val="24"/>
        </w:rPr>
        <w:t xml:space="preserve">Wykonawcą, </w:t>
      </w:r>
      <w:r w:rsidRPr="00533F8D">
        <w:rPr>
          <w:rFonts w:ascii="Times New Roman" w:hAnsi="Times New Roman"/>
          <w:bCs/>
          <w:sz w:val="24"/>
          <w:szCs w:val="24"/>
        </w:rPr>
        <w:t>reprezentowaną przez:</w:t>
      </w:r>
    </w:p>
    <w:p w14:paraId="04BBF99B" w14:textId="77777777" w:rsidR="00533F8D" w:rsidRPr="00533F8D" w:rsidRDefault="00533F8D" w:rsidP="00533F8D">
      <w:pPr>
        <w:spacing w:after="0" w:line="240" w:lineRule="auto"/>
        <w:rPr>
          <w:rFonts w:ascii="Times New Roman" w:hAnsi="Times New Roman"/>
          <w:sz w:val="24"/>
          <w:szCs w:val="24"/>
        </w:rPr>
      </w:pPr>
    </w:p>
    <w:p w14:paraId="3A6368C7" w14:textId="77777777" w:rsidR="00533F8D" w:rsidRPr="00533F8D" w:rsidRDefault="00533F8D" w:rsidP="00533F8D">
      <w:pPr>
        <w:spacing w:after="0" w:line="240" w:lineRule="auto"/>
        <w:rPr>
          <w:rFonts w:ascii="Times New Roman" w:hAnsi="Times New Roman"/>
          <w:sz w:val="24"/>
          <w:szCs w:val="24"/>
          <w:lang w:val="en-US"/>
        </w:rPr>
      </w:pPr>
      <w:r w:rsidRPr="00533F8D">
        <w:rPr>
          <w:rFonts w:ascii="Times New Roman" w:hAnsi="Times New Roman"/>
          <w:sz w:val="24"/>
          <w:szCs w:val="24"/>
          <w:lang w:val="en-US"/>
        </w:rPr>
        <w:t xml:space="preserve">1. </w:t>
      </w:r>
      <w:r w:rsidRPr="00533F8D">
        <w:rPr>
          <w:rFonts w:ascii="Times New Roman" w:hAnsi="Times New Roman"/>
          <w:sz w:val="24"/>
          <w:szCs w:val="24"/>
        </w:rPr>
        <w:t xml:space="preserve">                                                                                     </w:t>
      </w:r>
      <w:r w:rsidRPr="00533F8D">
        <w:rPr>
          <w:rFonts w:ascii="Times New Roman" w:hAnsi="Times New Roman"/>
          <w:sz w:val="24"/>
          <w:szCs w:val="24"/>
          <w:lang w:val="en-US"/>
        </w:rPr>
        <w:t>- p…………………..</w:t>
      </w:r>
    </w:p>
    <w:p w14:paraId="12B78059" w14:textId="77777777" w:rsidR="00533F8D" w:rsidRPr="00533F8D" w:rsidRDefault="00533F8D" w:rsidP="00533F8D">
      <w:pPr>
        <w:spacing w:before="120" w:after="120"/>
        <w:ind w:right="-369"/>
        <w:rPr>
          <w:rFonts w:ascii="Times New Roman" w:hAnsi="Times New Roman"/>
        </w:rPr>
      </w:pPr>
      <w:r w:rsidRPr="00533F8D">
        <w:rPr>
          <w:rFonts w:ascii="Times New Roman" w:hAnsi="Times New Roman"/>
        </w:rPr>
        <w:t>w wyniku przeprowadzonego postępowania o udzielenie zamówienia publicznego w trybie podstawowym, art. 275 pkt 1 bez przeprowadzania negocjacji została zawarta umowa o następującej treści:</w:t>
      </w:r>
    </w:p>
    <w:p w14:paraId="24C398F2"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1</w:t>
      </w:r>
    </w:p>
    <w:p w14:paraId="7ECF41BE" w14:textId="77777777" w:rsidR="00533F8D" w:rsidRPr="00533F8D" w:rsidRDefault="00533F8D" w:rsidP="00533F8D">
      <w:pPr>
        <w:spacing w:after="0"/>
        <w:ind w:left="284" w:hanging="284"/>
        <w:jc w:val="both"/>
        <w:rPr>
          <w:rFonts w:ascii="Times New Roman" w:hAnsi="Times New Roman"/>
          <w:sz w:val="24"/>
          <w:szCs w:val="24"/>
        </w:rPr>
      </w:pPr>
      <w:r w:rsidRPr="00533F8D">
        <w:rPr>
          <w:rFonts w:ascii="Times New Roman" w:hAnsi="Times New Roman"/>
          <w:sz w:val="24"/>
          <w:szCs w:val="24"/>
        </w:rPr>
        <w:t xml:space="preserve">1. Przedmiotem umowy jest </w:t>
      </w:r>
      <w:r w:rsidRPr="00533F8D">
        <w:rPr>
          <w:rFonts w:ascii="Times New Roman" w:hAnsi="Times New Roman"/>
          <w:b/>
          <w:bCs/>
          <w:sz w:val="24"/>
          <w:szCs w:val="24"/>
        </w:rPr>
        <w:t xml:space="preserve">…………………………………………………………… </w:t>
      </w:r>
      <w:r w:rsidRPr="00533F8D">
        <w:rPr>
          <w:rFonts w:ascii="Times New Roman" w:hAnsi="Times New Roman"/>
          <w:sz w:val="24"/>
          <w:szCs w:val="24"/>
        </w:rPr>
        <w:t>w wyniku przeprowadzonego postępowania o udzielenie zamówienia publicznego pn. ……………………………………………………………………………………………………...</w:t>
      </w:r>
    </w:p>
    <w:p w14:paraId="50D26C20" w14:textId="77777777" w:rsidR="00EC5925" w:rsidRDefault="00EC5925" w:rsidP="00EC5925">
      <w:pPr>
        <w:suppressAutoHyphens/>
        <w:spacing w:after="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33F8D" w:rsidRPr="00533F8D">
        <w:rPr>
          <w:rFonts w:ascii="Times New Roman" w:hAnsi="Times New Roman"/>
          <w:sz w:val="24"/>
          <w:szCs w:val="24"/>
        </w:rPr>
        <w:t>Szczegółowo przedmiot umowy określony jest w  zał. nr 1 do niniejszej umowy będącym jej integralną częścią.</w:t>
      </w:r>
    </w:p>
    <w:p w14:paraId="2A87D4D3" w14:textId="77777777" w:rsidR="00EC5925" w:rsidRDefault="00EC5925" w:rsidP="00EC5925">
      <w:pPr>
        <w:suppressAutoHyphens/>
        <w:spacing w:after="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33F8D" w:rsidRPr="00533F8D">
        <w:rPr>
          <w:rFonts w:ascii="Times New Roman" w:hAnsi="Times New Roman"/>
          <w:sz w:val="24"/>
          <w:szCs w:val="24"/>
        </w:rPr>
        <w:t>Przewidziana wartość umowy jest maksymalna, a Zamawiający może zakupić mniej i Wykonawcy nie służą żadne roszczenia  z tego tytułu, przy czym minimalna  wartość zamówienia to 80%.</w:t>
      </w:r>
    </w:p>
    <w:p w14:paraId="00D8FDD9" w14:textId="77777777" w:rsidR="00EC5925" w:rsidRDefault="00EC5925" w:rsidP="00EC5925">
      <w:pPr>
        <w:suppressAutoHyphens/>
        <w:spacing w:after="0"/>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533F8D" w:rsidRPr="00533F8D">
        <w:rPr>
          <w:rFonts w:ascii="Times New Roman" w:hAnsi="Times New Roman"/>
          <w:sz w:val="24"/>
          <w:szCs w:val="24"/>
        </w:rPr>
        <w:t>Zamawiający zastrzega możliwość zamiany ilości asortymentu w ramach wartości umowy w przypadku obniżenia jego ceny jednostkowej przez wykonawcę.</w:t>
      </w:r>
    </w:p>
    <w:p w14:paraId="27C5952B" w14:textId="0BC32BA6" w:rsidR="00EC5925" w:rsidRPr="00133667" w:rsidRDefault="00EC5925" w:rsidP="00EC5925">
      <w:pPr>
        <w:suppressAutoHyphens/>
        <w:spacing w:after="0"/>
        <w:ind w:left="284" w:hanging="284"/>
        <w:jc w:val="both"/>
        <w:rPr>
          <w:rFonts w:ascii="Times New Roman" w:hAnsi="Times New Roman"/>
          <w:sz w:val="24"/>
          <w:szCs w:val="24"/>
        </w:rPr>
      </w:pPr>
      <w:bookmarkStart w:id="98" w:name="_Hlk162334232"/>
      <w:r w:rsidRPr="00133667">
        <w:rPr>
          <w:rFonts w:ascii="Times New Roman" w:hAnsi="Times New Roman"/>
          <w:sz w:val="24"/>
          <w:szCs w:val="24"/>
        </w:rPr>
        <w:t>5.</w:t>
      </w:r>
      <w:r w:rsidRPr="00133667">
        <w:rPr>
          <w:rFonts w:ascii="Times New Roman" w:hAnsi="Times New Roman"/>
          <w:sz w:val="24"/>
          <w:szCs w:val="24"/>
        </w:rPr>
        <w:tab/>
      </w:r>
      <w:r w:rsidR="00533F8D" w:rsidRPr="00133667">
        <w:rPr>
          <w:rFonts w:ascii="Times New Roman" w:hAnsi="Times New Roman"/>
          <w:sz w:val="24"/>
          <w:szCs w:val="24"/>
        </w:rPr>
        <w:t xml:space="preserve">Zamawiający dopuszcza możliwość przedłużenia realizacji umowy do 6 miesięcy w przypadku, gdy </w:t>
      </w:r>
      <w:r w:rsidR="001029CD" w:rsidRPr="00133667">
        <w:rPr>
          <w:rFonts w:ascii="Times New Roman" w:hAnsi="Times New Roman"/>
          <w:sz w:val="24"/>
          <w:szCs w:val="24"/>
        </w:rPr>
        <w:t xml:space="preserve">wartość lub ilości </w:t>
      </w:r>
      <w:r w:rsidR="00533F8D" w:rsidRPr="00133667">
        <w:rPr>
          <w:rFonts w:ascii="Times New Roman" w:hAnsi="Times New Roman"/>
          <w:sz w:val="24"/>
          <w:szCs w:val="24"/>
        </w:rPr>
        <w:t>określone w załączniku nr 1 do umowy nie zostaną wykorzystane w trakcie obowiązywania umowy. Wymagana jest obustronna akceptacja zaproponowanych zmian.</w:t>
      </w:r>
    </w:p>
    <w:bookmarkEnd w:id="98"/>
    <w:p w14:paraId="743F5550" w14:textId="77777777" w:rsidR="002C5F4B" w:rsidRDefault="00EC5925" w:rsidP="002C5F4B">
      <w:pPr>
        <w:suppressAutoHyphens/>
        <w:spacing w:after="0"/>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533F8D" w:rsidRPr="00533F8D">
        <w:rPr>
          <w:rFonts w:ascii="Times New Roman" w:hAnsi="Times New Roman"/>
          <w:sz w:val="24"/>
          <w:szCs w:val="24"/>
        </w:rPr>
        <w:t>Zmiany określone w</w:t>
      </w:r>
      <w:r w:rsidR="00533F8D" w:rsidRPr="00533F8D">
        <w:rPr>
          <w:rFonts w:ascii="Arial" w:hAnsi="Arial" w:cs="Arial"/>
          <w:sz w:val="30"/>
          <w:szCs w:val="30"/>
        </w:rPr>
        <w:t xml:space="preserve"> </w:t>
      </w:r>
      <w:r w:rsidR="00533F8D" w:rsidRPr="00533F8D">
        <w:rPr>
          <w:rFonts w:ascii="Times New Roman" w:hAnsi="Times New Roman"/>
          <w:sz w:val="24"/>
          <w:szCs w:val="24"/>
        </w:rPr>
        <w:t>ust. 4 i 5 muszą być potwierdzone stosownym aneksem.</w:t>
      </w:r>
    </w:p>
    <w:p w14:paraId="66D9840E" w14:textId="77777777" w:rsidR="002C5F4B" w:rsidRDefault="002C5F4B" w:rsidP="002C5F4B">
      <w:pPr>
        <w:suppressAutoHyphens/>
        <w:spacing w:after="0"/>
        <w:ind w:left="284" w:hanging="284"/>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533F8D" w:rsidRPr="00533F8D">
        <w:rPr>
          <w:rFonts w:ascii="Times New Roman" w:eastAsia="SimSun" w:hAnsi="Times New Roman" w:cs="Mangal"/>
          <w:kern w:val="3"/>
          <w:sz w:val="24"/>
          <w:szCs w:val="24"/>
          <w:lang w:eastAsia="zh-CN" w:bidi="hi-IN"/>
        </w:rPr>
        <w:t>W przypadku, gdy umowa zawarta jest na więcej niż jedno zadanie zapisy umowne stosuje się do każdego zadania odrębnie w zakresie dotyczącym zadania.</w:t>
      </w:r>
    </w:p>
    <w:p w14:paraId="0B96850C" w14:textId="75A0ED27" w:rsidR="00533F8D" w:rsidRPr="00533F8D" w:rsidRDefault="002C5F4B" w:rsidP="002C5F4B">
      <w:pPr>
        <w:suppressAutoHyphens/>
        <w:spacing w:after="0"/>
        <w:ind w:left="284" w:hanging="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533F8D" w:rsidRPr="00533F8D">
        <w:rPr>
          <w:rFonts w:ascii="Times New Roman" w:hAnsi="Times New Roman"/>
          <w:sz w:val="24"/>
          <w:szCs w:val="24"/>
        </w:rPr>
        <w:t>W przypadku promocji danego asortymentu, Wykonawca może dostarczyć go po niższej cenie, co wymaga potwierdzenia stosownym pismem od Wykonawcy.</w:t>
      </w:r>
    </w:p>
    <w:p w14:paraId="287AE1D8"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2</w:t>
      </w:r>
    </w:p>
    <w:p w14:paraId="7AA2F02A" w14:textId="77777777" w:rsidR="002C5F4B" w:rsidRDefault="002C5F4B" w:rsidP="002C5F4B">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533F8D" w:rsidRPr="00533F8D">
        <w:rPr>
          <w:rFonts w:ascii="Times New Roman" w:hAnsi="Times New Roman" w:cs="Tahoma"/>
          <w:sz w:val="24"/>
          <w:szCs w:val="24"/>
        </w:rPr>
        <w:t>Cena przedmiotu umowy wynosi ……………. zł brutto (słownie: …………………………….. ………………………………………………...złotych brutto.).</w:t>
      </w:r>
      <w:r>
        <w:rPr>
          <w:rFonts w:ascii="Times New Roman" w:hAnsi="Times New Roman" w:cs="Tahoma"/>
          <w:sz w:val="24"/>
          <w:szCs w:val="24"/>
        </w:rPr>
        <w:t xml:space="preserve"> </w:t>
      </w:r>
      <w:r w:rsidR="00533F8D" w:rsidRPr="00533F8D">
        <w:rPr>
          <w:rFonts w:ascii="Times New Roman" w:hAnsi="Times New Roman" w:cs="Tahoma"/>
          <w:sz w:val="24"/>
          <w:szCs w:val="24"/>
        </w:rPr>
        <w:t xml:space="preserve">Stawka podatku VAT na dzień zawarcia niniejszej umowy wynosi …. %.  </w:t>
      </w:r>
    </w:p>
    <w:p w14:paraId="108A6815" w14:textId="104737A9" w:rsidR="00533F8D" w:rsidRPr="00533F8D" w:rsidRDefault="002C5F4B" w:rsidP="002C5F4B">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lastRenderedPageBreak/>
        <w:t>2.</w:t>
      </w:r>
      <w:r>
        <w:rPr>
          <w:rFonts w:ascii="Times New Roman" w:hAnsi="Times New Roman" w:cs="Tahoma"/>
          <w:sz w:val="24"/>
          <w:szCs w:val="24"/>
        </w:rPr>
        <w:tab/>
      </w:r>
      <w:r w:rsidR="00533F8D" w:rsidRPr="00533F8D">
        <w:rPr>
          <w:rFonts w:ascii="Times New Roman" w:hAnsi="Times New Roman" w:cs="Tahoma"/>
          <w:sz w:val="24"/>
          <w:szCs w:val="24"/>
        </w:rPr>
        <w:t xml:space="preserve">Szczegółowe wynagrodzenie za poszczególne elementy umowy tj. dostawy gazów, oraz transport określa załącznik nr 1 do umowy.          </w:t>
      </w:r>
    </w:p>
    <w:p w14:paraId="28C79DCF" w14:textId="77777777" w:rsidR="00533F8D" w:rsidRPr="00533F8D" w:rsidRDefault="00533F8D" w:rsidP="00533F8D">
      <w:pPr>
        <w:suppressAutoHyphens/>
        <w:spacing w:after="0"/>
        <w:ind w:left="284" w:hanging="284"/>
        <w:jc w:val="both"/>
        <w:rPr>
          <w:rFonts w:ascii="Times New Roman" w:hAnsi="Times New Roman"/>
          <w:sz w:val="24"/>
          <w:szCs w:val="24"/>
        </w:rPr>
      </w:pPr>
      <w:r w:rsidRPr="00533F8D">
        <w:rPr>
          <w:rFonts w:ascii="Times New Roman" w:hAnsi="Times New Roman"/>
          <w:sz w:val="24"/>
          <w:szCs w:val="24"/>
        </w:rPr>
        <w:t>3.</w:t>
      </w:r>
      <w:r w:rsidRPr="00533F8D">
        <w:rPr>
          <w:rFonts w:ascii="Times New Roman" w:hAnsi="Times New Roman"/>
          <w:sz w:val="24"/>
          <w:szCs w:val="24"/>
        </w:rPr>
        <w:tab/>
        <w:t>W cenie określonej w ust.1 zawarte są wszelkie koszty związane z realizacją niniejszej umowy, m.in.: zakupu, transportu, dostaw, ubezpieczenia, pakowania i znakowania, a także należnych opłat wynikających z polskiego prawa  podatkowego i Kodeksu Celnego.</w:t>
      </w:r>
    </w:p>
    <w:p w14:paraId="0CFDE02D" w14:textId="77777777" w:rsidR="00533F8D" w:rsidRPr="00533F8D" w:rsidRDefault="00533F8D" w:rsidP="00533F8D">
      <w:pPr>
        <w:suppressAutoHyphens/>
        <w:spacing w:after="0"/>
        <w:ind w:left="284" w:hanging="284"/>
        <w:jc w:val="both"/>
        <w:rPr>
          <w:rFonts w:ascii="Times New Roman" w:hAnsi="Times New Roman"/>
          <w:strike/>
          <w:sz w:val="24"/>
          <w:szCs w:val="24"/>
        </w:rPr>
      </w:pPr>
      <w:r w:rsidRPr="00533F8D">
        <w:rPr>
          <w:rFonts w:ascii="Times New Roman" w:hAnsi="Times New Roman"/>
          <w:sz w:val="24"/>
          <w:szCs w:val="24"/>
        </w:rPr>
        <w:t>4.</w:t>
      </w:r>
      <w:r w:rsidRPr="00533F8D">
        <w:rPr>
          <w:rFonts w:ascii="Times New Roman" w:hAnsi="Times New Roman"/>
          <w:sz w:val="24"/>
          <w:szCs w:val="24"/>
        </w:rPr>
        <w:tab/>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028DC6E3" w14:textId="77777777" w:rsidR="00533F8D" w:rsidRPr="00533F8D" w:rsidRDefault="00533F8D" w:rsidP="00533F8D">
      <w:pPr>
        <w:suppressAutoHyphens/>
        <w:spacing w:after="0"/>
        <w:ind w:left="284" w:hanging="284"/>
        <w:jc w:val="both"/>
        <w:rPr>
          <w:rFonts w:ascii="Times New Roman" w:hAnsi="Times New Roman"/>
          <w:sz w:val="24"/>
          <w:szCs w:val="24"/>
        </w:rPr>
      </w:pPr>
      <w:r w:rsidRPr="00533F8D">
        <w:rPr>
          <w:rFonts w:ascii="Times New Roman" w:hAnsi="Times New Roman"/>
          <w:sz w:val="24"/>
          <w:szCs w:val="24"/>
        </w:rPr>
        <w:t>5.</w:t>
      </w:r>
      <w:r w:rsidRPr="00533F8D">
        <w:rPr>
          <w:rFonts w:ascii="Times New Roman" w:hAnsi="Times New Roman"/>
          <w:sz w:val="24"/>
          <w:szCs w:val="24"/>
        </w:rPr>
        <w:tab/>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413B035" w14:textId="65DA1D5D" w:rsidR="00533F8D" w:rsidRPr="00533F8D" w:rsidRDefault="00533F8D" w:rsidP="00EC5925">
      <w:pPr>
        <w:widowControl w:val="0"/>
        <w:suppressAutoHyphens/>
        <w:autoSpaceDN w:val="0"/>
        <w:spacing w:after="0" w:line="240" w:lineRule="auto"/>
        <w:ind w:left="284" w:hanging="284"/>
        <w:jc w:val="both"/>
        <w:textAlignment w:val="baseline"/>
        <w:rPr>
          <w:rFonts w:ascii="Times New Roman" w:hAnsi="Times New Roman"/>
          <w:kern w:val="3"/>
          <w:sz w:val="24"/>
          <w:szCs w:val="24"/>
        </w:rPr>
      </w:pPr>
      <w:r w:rsidRPr="00533F8D">
        <w:rPr>
          <w:rFonts w:ascii="Times New Roman" w:hAnsi="Times New Roman"/>
          <w:kern w:val="3"/>
          <w:sz w:val="24"/>
          <w:szCs w:val="24"/>
        </w:rPr>
        <w:t>6.</w:t>
      </w:r>
      <w:r w:rsidRPr="00533F8D">
        <w:rPr>
          <w:rFonts w:ascii="Times New Roman" w:hAnsi="Times New Roman"/>
          <w:kern w:val="3"/>
          <w:sz w:val="24"/>
          <w:szCs w:val="24"/>
        </w:rPr>
        <w:tab/>
        <w:t>W wykonaniu obowiązku wynikającego z art. 436 pkt 4 lit. b ustawy Prawo zamówień publicznych, Strony określają - z zastrzeżeniem - zasady wprowadzenia do Umowy odpowiednich zmian wysokości wynagrodzenia Wykonawcy.</w:t>
      </w:r>
      <w:r w:rsidR="00EC5925" w:rsidRPr="00EC5925">
        <w:rPr>
          <w:rFonts w:ascii="Times New Roman" w:hAnsi="Times New Roman"/>
          <w:kern w:val="3"/>
          <w:sz w:val="24"/>
          <w:szCs w:val="24"/>
        </w:rPr>
        <w:t xml:space="preserve"> </w:t>
      </w:r>
      <w:r w:rsidR="00EC5925" w:rsidRPr="00EA35A5">
        <w:rPr>
          <w:rFonts w:ascii="Times New Roman" w:hAnsi="Times New Roman"/>
          <w:kern w:val="3"/>
          <w:sz w:val="24"/>
          <w:szCs w:val="24"/>
        </w:rPr>
        <w:t>z uwzględnieniem zapisu zawartego w ust. 4 niniejszego paragrafu.</w:t>
      </w:r>
    </w:p>
    <w:p w14:paraId="525BAE82" w14:textId="77777777" w:rsidR="00533F8D" w:rsidRPr="00533F8D" w:rsidRDefault="00533F8D" w:rsidP="00533F8D">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sidRPr="00533F8D">
        <w:rPr>
          <w:rFonts w:ascii="Times New Roman" w:hAnsi="Times New Roman"/>
          <w:kern w:val="3"/>
          <w:sz w:val="24"/>
          <w:szCs w:val="24"/>
        </w:rPr>
        <w:t>7. W celu wprowadzenia do Umowy zmiany wynagrodzenia Wykonawcy z przyczyn wskazanych odpowiednio w ust. 6:</w:t>
      </w:r>
    </w:p>
    <w:p w14:paraId="2242861F" w14:textId="77777777" w:rsidR="00533F8D" w:rsidRPr="00533F8D" w:rsidRDefault="00533F8D" w:rsidP="00533F8D">
      <w:pPr>
        <w:tabs>
          <w:tab w:val="left" w:pos="360"/>
        </w:tabs>
        <w:suppressAutoHyphens/>
        <w:autoSpaceDN w:val="0"/>
        <w:spacing w:after="0" w:line="240" w:lineRule="auto"/>
        <w:ind w:left="568" w:right="142" w:hanging="284"/>
        <w:jc w:val="both"/>
        <w:textAlignment w:val="baseline"/>
        <w:rPr>
          <w:kern w:val="3"/>
          <w:sz w:val="20"/>
          <w:szCs w:val="20"/>
        </w:rPr>
      </w:pPr>
      <w:r w:rsidRPr="00533F8D">
        <w:rPr>
          <w:rFonts w:ascii="Times New Roman" w:hAnsi="Times New Roman"/>
          <w:bCs/>
          <w:kern w:val="3"/>
          <w:sz w:val="24"/>
          <w:szCs w:val="24"/>
        </w:rPr>
        <w:t>1)</w:t>
      </w:r>
      <w:r w:rsidRPr="00533F8D">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6D202561" w14:textId="77777777" w:rsidR="00533F8D" w:rsidRPr="00533F8D" w:rsidRDefault="00533F8D" w:rsidP="00533F8D">
      <w:pPr>
        <w:tabs>
          <w:tab w:val="left" w:pos="360"/>
        </w:tabs>
        <w:suppressAutoHyphens/>
        <w:autoSpaceDN w:val="0"/>
        <w:spacing w:after="0" w:line="240" w:lineRule="auto"/>
        <w:ind w:left="568" w:right="142" w:hanging="284"/>
        <w:jc w:val="both"/>
        <w:textAlignment w:val="baseline"/>
        <w:rPr>
          <w:rFonts w:ascii="Times New Roman" w:hAnsi="Times New Roman"/>
          <w:kern w:val="3"/>
          <w:sz w:val="24"/>
          <w:szCs w:val="24"/>
        </w:rPr>
      </w:pPr>
      <w:r w:rsidRPr="00533F8D">
        <w:rPr>
          <w:rFonts w:ascii="Times New Roman" w:hAnsi="Times New Roman"/>
          <w:kern w:val="3"/>
          <w:sz w:val="24"/>
          <w:szCs w:val="24"/>
        </w:rPr>
        <w:t>2)</w:t>
      </w:r>
      <w:r w:rsidRPr="00533F8D">
        <w:rPr>
          <w:rFonts w:ascii="Times New Roman" w:hAnsi="Times New Roman"/>
          <w:kern w:val="3"/>
          <w:sz w:val="24"/>
          <w:szCs w:val="24"/>
        </w:rPr>
        <w:tab/>
      </w:r>
      <w:r w:rsidRPr="00533F8D">
        <w:rPr>
          <w:rFonts w:ascii="Times New Roman" w:hAnsi="Times New Roman"/>
          <w:bCs/>
          <w:kern w:val="3"/>
          <w:sz w:val="24"/>
          <w:szCs w:val="24"/>
          <w:lang w:eastAsia="en-US"/>
        </w:rPr>
        <w:t>w terminie kolejnych 30 dni od daty otrzymania przez drugą Stronę wniosku, o którym mowa w pkt. 1, Strony obowiązane są przeprowadzić negocjacje w celu:</w:t>
      </w:r>
    </w:p>
    <w:p w14:paraId="0546FD71" w14:textId="77777777" w:rsidR="00533F8D" w:rsidRPr="00533F8D" w:rsidRDefault="00533F8D" w:rsidP="00533F8D">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533F8D">
        <w:rPr>
          <w:rFonts w:ascii="Times New Roman" w:hAnsi="Times New Roman"/>
          <w:bCs/>
          <w:kern w:val="3"/>
          <w:sz w:val="24"/>
          <w:szCs w:val="24"/>
          <w:lang w:eastAsia="en-US"/>
        </w:rPr>
        <w:t>ustalenia czy i jaki wpływ mają te zmiany na koszty wykonania zamówienia (przedmiotu Umowy) przez Wykonawcę, oraz</w:t>
      </w:r>
    </w:p>
    <w:p w14:paraId="0F758DA1" w14:textId="77777777" w:rsidR="00533F8D" w:rsidRPr="00533F8D" w:rsidRDefault="00533F8D" w:rsidP="00533F8D">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533F8D">
        <w:rPr>
          <w:rFonts w:ascii="Times New Roman" w:hAnsi="Times New Roman"/>
          <w:bCs/>
          <w:kern w:val="3"/>
          <w:sz w:val="24"/>
          <w:szCs w:val="24"/>
          <w:lang w:eastAsia="en-US"/>
        </w:rPr>
        <w:t>określenia wysokości (wartości) ewentualnej zmiany wynagrodzenia Wykonawcy z tytułu realizacji Umowy, oraz</w:t>
      </w:r>
    </w:p>
    <w:p w14:paraId="2BC70818" w14:textId="77777777" w:rsidR="00533F8D" w:rsidRPr="00533F8D" w:rsidRDefault="00533F8D" w:rsidP="00533F8D">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533F8D">
        <w:rPr>
          <w:rFonts w:ascii="Times New Roman" w:hAnsi="Times New Roman"/>
          <w:bCs/>
          <w:kern w:val="3"/>
          <w:sz w:val="24"/>
          <w:szCs w:val="24"/>
          <w:lang w:eastAsia="en-U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58199D1B" w14:textId="77777777" w:rsidR="002C5F4B" w:rsidRDefault="002C5F4B" w:rsidP="002C5F4B">
      <w:pPr>
        <w:widowControl w:val="0"/>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8.</w:t>
      </w:r>
      <w:r>
        <w:rPr>
          <w:rFonts w:ascii="Times New Roman" w:eastAsia="SimSun" w:hAnsi="Times New Roman"/>
          <w:bCs/>
          <w:kern w:val="3"/>
          <w:sz w:val="24"/>
          <w:szCs w:val="24"/>
          <w:lang w:eastAsia="zh-CN" w:bidi="hi-IN"/>
        </w:rPr>
        <w:tab/>
      </w:r>
      <w:r w:rsidR="00533F8D" w:rsidRPr="00533F8D">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291832EB" w14:textId="3A635714" w:rsidR="00533F8D" w:rsidRPr="00533F8D" w:rsidRDefault="002C5F4B" w:rsidP="002C5F4B">
      <w:pPr>
        <w:widowControl w:val="0"/>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9.</w:t>
      </w:r>
      <w:r>
        <w:rPr>
          <w:rFonts w:ascii="Times New Roman" w:eastAsia="SimSun" w:hAnsi="Times New Roman"/>
          <w:bCs/>
          <w:kern w:val="3"/>
          <w:sz w:val="24"/>
          <w:szCs w:val="24"/>
          <w:lang w:eastAsia="zh-CN" w:bidi="hi-IN"/>
        </w:rPr>
        <w:tab/>
      </w:r>
      <w:r w:rsidR="00533F8D" w:rsidRPr="00533F8D">
        <w:rPr>
          <w:rFonts w:ascii="Times New Roman" w:eastAsia="SimSun" w:hAnsi="Times New Roman"/>
          <w:bCs/>
          <w:kern w:val="3"/>
          <w:sz w:val="24"/>
          <w:szCs w:val="24"/>
          <w:lang w:eastAsia="zh-CN" w:bidi="hi-IN"/>
        </w:rPr>
        <w:t>Niezależnie od zmian, o których mowa powyżej wprowadza się zasady dokonywania zmian wysokości wynagrodzenia należnego Wykonawcy, zgodnie z art. 439 ustawy Pzp.</w:t>
      </w:r>
    </w:p>
    <w:p w14:paraId="2066173F" w14:textId="77777777" w:rsidR="00533F8D" w:rsidRPr="00533F8D" w:rsidRDefault="00533F8D" w:rsidP="00533F8D">
      <w:pPr>
        <w:spacing w:after="0"/>
        <w:ind w:left="284" w:right="142" w:hanging="284"/>
        <w:jc w:val="both"/>
        <w:rPr>
          <w:rFonts w:ascii="Times New Roman" w:eastAsia="SimSun" w:hAnsi="Times New Roman"/>
          <w:bCs/>
          <w:kern w:val="3"/>
          <w:lang w:eastAsia="zh-CN" w:bidi="hi-IN"/>
        </w:rPr>
      </w:pPr>
      <w:r w:rsidRPr="00533F8D">
        <w:rPr>
          <w:rFonts w:ascii="Times New Roman" w:eastAsia="SimSun" w:hAnsi="Times New Roman"/>
          <w:kern w:val="3"/>
          <w:lang w:eastAsia="zh-CN" w:bidi="hi-IN"/>
        </w:rPr>
        <w:t>10.</w:t>
      </w:r>
      <w:r w:rsidRPr="00533F8D">
        <w:rPr>
          <w:rFonts w:ascii="Times New Roman" w:eastAsia="SimSun" w:hAnsi="Times New Roman"/>
          <w:kern w:val="3"/>
          <w:sz w:val="24"/>
          <w:szCs w:val="24"/>
          <w:lang w:eastAsia="zh-CN" w:bidi="hi-IN"/>
        </w:rPr>
        <w:t>W przypadku </w:t>
      </w:r>
      <w:r w:rsidRPr="00533F8D">
        <w:rPr>
          <w:rFonts w:ascii="Times New Roman" w:eastAsia="SimSun" w:hAnsi="Times New Roman"/>
          <w:bCs/>
          <w:kern w:val="3"/>
          <w:sz w:val="24"/>
          <w:szCs w:val="24"/>
          <w:lang w:eastAsia="zh-CN" w:bidi="hi-IN"/>
        </w:rPr>
        <w:t>zmiany ceny produktów, materiałów lub kosztów związanych z realizacją zamówienia</w:t>
      </w:r>
      <w:r w:rsidRPr="00533F8D">
        <w:rPr>
          <w:rFonts w:ascii="Times New Roman" w:eastAsia="SimSun" w:hAnsi="Times New Roman"/>
          <w:kern w:val="3"/>
          <w:sz w:val="24"/>
          <w:szCs w:val="24"/>
          <w:lang w:eastAsia="zh-CN" w:bidi="hi-IN"/>
        </w:rPr>
        <w:t xml:space="preserve">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w:t>
      </w:r>
      <w:r w:rsidRPr="00533F8D">
        <w:rPr>
          <w:rFonts w:ascii="Times New Roman" w:eastAsia="SimSun" w:hAnsi="Times New Roman"/>
          <w:kern w:val="3"/>
          <w:sz w:val="24"/>
          <w:szCs w:val="24"/>
          <w:lang w:eastAsia="zh-CN" w:bidi="hi-IN"/>
        </w:rPr>
        <w:lastRenderedPageBreak/>
        <w:t>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w:t>
      </w:r>
    </w:p>
    <w:p w14:paraId="0796965F"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ahoma" w:eastAsia="SimSun" w:hAnsi="Tahoma" w:cs="Tahoma"/>
          <w:kern w:val="3"/>
          <w:sz w:val="24"/>
          <w:szCs w:val="24"/>
          <w:lang w:eastAsia="zh-CN" w:bidi="hi-IN"/>
        </w:rPr>
      </w:pPr>
      <w:r w:rsidRPr="00533F8D">
        <w:rPr>
          <w:rFonts w:ascii="Times New Roman" w:eastAsia="SimSun" w:hAnsi="Times New Roman"/>
          <w:kern w:val="3"/>
          <w:lang w:eastAsia="zh-CN" w:bidi="hi-IN"/>
        </w:rPr>
        <w:t>11.</w:t>
      </w:r>
      <w:r w:rsidRPr="00533F8D">
        <w:rPr>
          <w:rFonts w:ascii="Times New Roman" w:eastAsia="SimSun" w:hAnsi="Times New Roman"/>
          <w:kern w:val="3"/>
          <w:sz w:val="24"/>
          <w:szCs w:val="24"/>
          <w:lang w:eastAsia="zh-CN" w:bidi="hi-IN"/>
        </w:rPr>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533F8D">
        <w:rPr>
          <w:rFonts w:ascii="Times New Roman" w:eastAsia="SimSun" w:hAnsi="Times New Roman"/>
          <w:bCs/>
          <w:kern w:val="3"/>
          <w:sz w:val="24"/>
          <w:szCs w:val="24"/>
          <w:lang w:eastAsia="zh-CN" w:bidi="hi-IN"/>
        </w:rPr>
        <w:t>Wpływ zmiany ceny produktów, materiałów będzie prowadził do zmiany wynagrodzenia tylko wówczas, jeśli zmiana ceny będzie dotyczyła produktów, materiałów lub kosztów niezbędnych do realizacji zamówienia</w:t>
      </w:r>
      <w:r w:rsidRPr="00533F8D">
        <w:rPr>
          <w:rFonts w:ascii="Times New Roman" w:eastAsia="SimSun" w:hAnsi="Times New Roman"/>
          <w:b/>
          <w:bCs/>
          <w:kern w:val="3"/>
          <w:sz w:val="24"/>
          <w:szCs w:val="24"/>
          <w:lang w:eastAsia="zh-CN" w:bidi="hi-IN"/>
        </w:rPr>
        <w:t xml:space="preserve"> </w:t>
      </w:r>
      <w:r w:rsidRPr="00533F8D">
        <w:rPr>
          <w:rFonts w:ascii="Times New Roman" w:eastAsia="SimSun" w:hAnsi="Times New Roman"/>
          <w:bCs/>
          <w:kern w:val="3"/>
          <w:sz w:val="24"/>
          <w:szCs w:val="24"/>
          <w:lang w:eastAsia="zh-CN" w:bidi="hi-IN"/>
        </w:rPr>
        <w:t>i będzie ona niezależna od Wykonawcy.</w:t>
      </w:r>
    </w:p>
    <w:p w14:paraId="37135CC1"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533F8D">
        <w:rPr>
          <w:rFonts w:ascii="Times New Roman" w:eastAsia="SimSun" w:hAnsi="Times New Roman"/>
          <w:kern w:val="3"/>
          <w:lang w:eastAsia="zh-CN" w:bidi="hi-IN"/>
        </w:rPr>
        <w:t>12.</w:t>
      </w:r>
      <w:r w:rsidRPr="00533F8D">
        <w:rPr>
          <w:rFonts w:ascii="Times New Roman" w:eastAsia="SimSun" w:hAnsi="Times New Roman"/>
          <w:kern w:val="3"/>
          <w:sz w:val="24"/>
          <w:szCs w:val="24"/>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7CDA3253"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533F8D">
        <w:rPr>
          <w:rFonts w:ascii="Times New Roman" w:eastAsia="SimSun" w:hAnsi="Times New Roman"/>
          <w:kern w:val="3"/>
          <w:lang w:eastAsia="zh-CN" w:bidi="hi-IN"/>
        </w:rPr>
        <w:t>13.</w:t>
      </w:r>
      <w:r w:rsidRPr="00533F8D">
        <w:rPr>
          <w:rFonts w:ascii="Times New Roman" w:eastAsia="SimSu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59C98EAA" w14:textId="77777777" w:rsidR="00533F8D" w:rsidRPr="00533F8D" w:rsidRDefault="00533F8D" w:rsidP="00533F8D">
      <w:pPr>
        <w:spacing w:before="120" w:after="120" w:line="240" w:lineRule="auto"/>
        <w:ind w:right="-369"/>
        <w:jc w:val="center"/>
        <w:rPr>
          <w:rFonts w:ascii="Times New Roman" w:hAnsi="Times New Roman" w:cs="Tahoma"/>
          <w:sz w:val="24"/>
          <w:szCs w:val="24"/>
        </w:rPr>
      </w:pPr>
      <w:r w:rsidRPr="00533F8D">
        <w:rPr>
          <w:rFonts w:ascii="Times New Roman" w:hAnsi="Times New Roman" w:cs="Tahoma"/>
          <w:b/>
          <w:sz w:val="24"/>
          <w:szCs w:val="24"/>
        </w:rPr>
        <w:t>§ 3</w:t>
      </w:r>
    </w:p>
    <w:p w14:paraId="2472FAFB" w14:textId="77777777" w:rsidR="00533F8D" w:rsidRPr="00533F8D" w:rsidRDefault="00533F8D" w:rsidP="00533F8D">
      <w:pPr>
        <w:spacing w:after="0" w:line="240" w:lineRule="auto"/>
        <w:ind w:left="284" w:hanging="284"/>
        <w:jc w:val="both"/>
        <w:rPr>
          <w:rFonts w:ascii="Times New Roman" w:eastAsia="Calibri" w:hAnsi="Times New Roman"/>
          <w:sz w:val="24"/>
          <w:szCs w:val="24"/>
          <w:lang w:eastAsia="en-US"/>
        </w:rPr>
      </w:pPr>
      <w:r w:rsidRPr="00533F8D">
        <w:rPr>
          <w:rFonts w:ascii="Times New Roman" w:eastAsia="Calibri" w:hAnsi="Times New Roman"/>
          <w:sz w:val="24"/>
          <w:szCs w:val="24"/>
          <w:lang w:eastAsia="en-US"/>
        </w:rPr>
        <w:t>1.</w:t>
      </w:r>
      <w:r w:rsidRPr="00533F8D">
        <w:rPr>
          <w:rFonts w:ascii="Times New Roman" w:eastAsia="Calibri" w:hAnsi="Times New Roman"/>
          <w:sz w:val="24"/>
          <w:szCs w:val="24"/>
          <w:lang w:eastAsia="en-US"/>
        </w:rPr>
        <w:tab/>
        <w:t>Wykonawca zrealizuje przedmiot umowy w terminie 12  miesięcy od dnia podpisania umowy.</w:t>
      </w:r>
    </w:p>
    <w:p w14:paraId="6A13463F" w14:textId="77777777" w:rsidR="00533F8D" w:rsidRPr="00533F8D" w:rsidRDefault="00533F8D" w:rsidP="00533F8D">
      <w:pPr>
        <w:widowControl w:val="0"/>
        <w:tabs>
          <w:tab w:val="left" w:pos="142"/>
        </w:tabs>
        <w:suppressAutoHyphens/>
        <w:spacing w:after="0" w:line="240" w:lineRule="auto"/>
        <w:ind w:left="284" w:hanging="284"/>
        <w:jc w:val="both"/>
        <w:rPr>
          <w:rFonts w:ascii="Times New Roman" w:eastAsia="SimSun" w:hAnsi="Times New Roman" w:cs="Mangal"/>
          <w:kern w:val="2"/>
          <w:sz w:val="24"/>
          <w:szCs w:val="24"/>
          <w:lang w:eastAsia="hi-IN" w:bidi="hi-IN"/>
        </w:rPr>
      </w:pPr>
      <w:r w:rsidRPr="00533F8D">
        <w:rPr>
          <w:rFonts w:ascii="Times New Roman" w:eastAsia="SimSun" w:hAnsi="Times New Roman" w:cs="Mangal"/>
          <w:kern w:val="2"/>
          <w:sz w:val="24"/>
          <w:szCs w:val="24"/>
          <w:lang w:eastAsia="hi-IN" w:bidi="hi-IN"/>
        </w:rPr>
        <w:t>2.</w:t>
      </w:r>
      <w:r w:rsidRPr="00533F8D">
        <w:rPr>
          <w:rFonts w:ascii="Times New Roman" w:eastAsia="SimSun" w:hAnsi="Times New Roman"/>
          <w:kern w:val="2"/>
          <w:sz w:val="24"/>
          <w:szCs w:val="24"/>
          <w:lang w:eastAsia="hi-IN" w:bidi="hi-IN"/>
        </w:rPr>
        <w:tab/>
      </w:r>
      <w:r w:rsidRPr="00533F8D">
        <w:rPr>
          <w:rFonts w:ascii="Times New Roman" w:eastAsia="SimSun" w:hAnsi="Times New Roman" w:cs="Mangal"/>
          <w:kern w:val="2"/>
          <w:sz w:val="24"/>
          <w:szCs w:val="24"/>
          <w:lang w:eastAsia="hi-IN" w:bidi="hi-IN"/>
        </w:rPr>
        <w:t>Dostawa gazu będzie realizowana sukcesywnie  na podstawie zamówień jednostkowych realizowanych w ciągu 2 dni roboczych, a w przypadku pilnej potrzeby (na cito) w ciągu 1 dnia roboczego od przekazania zamówienia drogą faks/email, przez Zamawiającego.</w:t>
      </w:r>
    </w:p>
    <w:p w14:paraId="007AE1A4"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3.</w:t>
      </w:r>
      <w:r w:rsidRPr="00533F8D">
        <w:rPr>
          <w:rFonts w:ascii="Times New Roman" w:hAnsi="Times New Roman"/>
          <w:sz w:val="24"/>
          <w:szCs w:val="24"/>
        </w:rPr>
        <w:tab/>
        <w:t>Zamawiający wymaga, aby towar wyszczególniony w zamówieniu jednostkowym dostarczony był w całości jednorazowo i zafakturowany na jednej fakturze dotyczącej tego zamówienia jednorazowego.</w:t>
      </w:r>
    </w:p>
    <w:p w14:paraId="052F02A2"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4.</w:t>
      </w:r>
      <w:r w:rsidRPr="00533F8D">
        <w:rPr>
          <w:rFonts w:ascii="Times New Roman" w:hAnsi="Times New Roman"/>
          <w:sz w:val="24"/>
          <w:szCs w:val="24"/>
        </w:rPr>
        <w:tab/>
        <w:t>W przypadku braku realizacji dostawy jednostkowej/cząstkowej lub jej części tzn., kiedy Wykonawca w całości lub części nie dostarczy zamówionego towaru w ramach dostawy jednostkowej, Wykonawca zobowiązany jest do przekazania informacji pisemnie za pośrednictwem poczty email lub faxem, kiedy zostanie zrealizowane zamówienie jednostkowe.</w:t>
      </w:r>
    </w:p>
    <w:p w14:paraId="7784C137"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 xml:space="preserve">5. W przypadku wystąpienia sytuacji, o której mowa w ust. 4, gdzie zaproponowany termin dostawy jednostkowej jest niemożliwy do zaakceptowania przez Zamawiającego z uwagi na konieczność zapewnienia pacjentom środka leczniczego stanowiącego przedmiot  umowy oraz w przypadku nie zrealizowania zamówienia w terminie o którym mowa w ust. 2 lub niedostarczenia zamawianego produktu spełniającego wymagania Zamawiającego i wolnego od wad w terminie o którym mowa w § 9 ust. 2, Zamawiający zastrzega sobie prawo dokonania zakupu zastępczego niedostarczonego przedmiotu zamówienia u innego Wykonawcy w ilości nie zrealizowanej w terminie dostawy jednostkowej. </w:t>
      </w:r>
    </w:p>
    <w:p w14:paraId="3AF54171"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 xml:space="preserve">6. O wdrożeniu procedury określonej w ust. 5, Zamawiający powiadomi niezwłocznie Wykonawcę pisemnie drogą elektroniczną za pośrednictwem poczty email lub faxem. </w:t>
      </w:r>
    </w:p>
    <w:p w14:paraId="6DDC5A33"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7. W przypadku zakupu zastępczego, o którym mowa w ust. 5, zmniejsza się wartość przedmiotu umowy o wartość tego zakupu.</w:t>
      </w:r>
    </w:p>
    <w:p w14:paraId="397D41AD"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7 ust. 6 umowy. </w:t>
      </w:r>
    </w:p>
    <w:p w14:paraId="154D5A19" w14:textId="77777777" w:rsidR="00533F8D" w:rsidRPr="00533F8D" w:rsidRDefault="00533F8D" w:rsidP="00533F8D">
      <w:pPr>
        <w:tabs>
          <w:tab w:val="left" w:pos="360"/>
        </w:tabs>
        <w:suppressAutoHyphens/>
        <w:spacing w:after="0" w:line="240" w:lineRule="auto"/>
        <w:ind w:left="284" w:hanging="284"/>
        <w:jc w:val="center"/>
        <w:rPr>
          <w:rFonts w:ascii="Times New Roman" w:hAnsi="Times New Roman"/>
          <w:b/>
          <w:sz w:val="24"/>
          <w:szCs w:val="24"/>
        </w:rPr>
      </w:pPr>
      <w:r w:rsidRPr="00533F8D">
        <w:rPr>
          <w:rFonts w:ascii="Times New Roman" w:hAnsi="Times New Roman"/>
          <w:b/>
          <w:sz w:val="24"/>
          <w:szCs w:val="24"/>
        </w:rPr>
        <w:lastRenderedPageBreak/>
        <w:t xml:space="preserve">§ 4 </w:t>
      </w:r>
    </w:p>
    <w:p w14:paraId="5386392A"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1. 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 i każdorazowo  dostarczyć do wskazanego przez zamawiającego miejsca magazynowania w siedzibie Zamawiającego.</w:t>
      </w:r>
    </w:p>
    <w:p w14:paraId="5F4BD00E"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2. Wykonawca zapewnia, że dostarczany ciekły azot jest wolny od wad fizycznych i prawnych, oraz że nie jest przedmiotem praw osób trzecich, które uniemożliwiłyby lub utrudniły realizację niniejszej Umowy.</w:t>
      </w:r>
    </w:p>
    <w:p w14:paraId="7A799415"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3.</w:t>
      </w:r>
      <w:r w:rsidRPr="00533F8D">
        <w:rPr>
          <w:rFonts w:ascii="Times New Roman" w:hAnsi="Times New Roman"/>
          <w:color w:val="000000"/>
          <w:sz w:val="24"/>
          <w:szCs w:val="24"/>
        </w:rPr>
        <w:tab/>
        <w:t>Wykonawca jest zobowiązany do zapewnienia takiego zabezpieczenia dostarczanego ciekłego azotu, jakie jest wymagane zgodnie z obowiązującymi przepisami, by nie dopuścić do pogorszenia jego jakości w trakcie transportu do miejsca dostawy.</w:t>
      </w:r>
    </w:p>
    <w:p w14:paraId="2532D228"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4.</w:t>
      </w:r>
      <w:r w:rsidRPr="00533F8D">
        <w:rPr>
          <w:rFonts w:ascii="Times New Roman" w:hAnsi="Times New Roman"/>
          <w:color w:val="000000"/>
          <w:sz w:val="24"/>
          <w:szCs w:val="24"/>
        </w:rPr>
        <w:tab/>
        <w:t>Zamawiający każdorazowo potwierdzi przyjęcie prawidłowo dokonanej dostawy ciekłego azotu podpisując dowód dostawy.</w:t>
      </w:r>
    </w:p>
    <w:p w14:paraId="29B50AFF"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5.</w:t>
      </w:r>
      <w:r w:rsidRPr="00533F8D">
        <w:rPr>
          <w:rFonts w:ascii="Times New Roman" w:hAnsi="Times New Roman"/>
          <w:color w:val="000000"/>
          <w:sz w:val="24"/>
          <w:szCs w:val="24"/>
        </w:rPr>
        <w:tab/>
        <w:t>Własność ciekłego azotu przechodzi na Zamawiającego z chwilą podpisania przez Zamawiającego dowodu dostawy potwierdzającego jej przyjęcie przez Zamawiającego.</w:t>
      </w:r>
    </w:p>
    <w:p w14:paraId="21739089"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 xml:space="preserve">6. Wykonawca oświadcza, że dostarczany ciekły azot jest dopuszczony do obrotu i stosowania na terytorium Rzeczypospolitej Polskiej oraz że jest zgodny z zaleceniami, jak również spełnia wszystkie obowiązujące normy prawne bezpieczeństwa wynikające zarówno z obowiązujących przepisów prawa, w tym przepisów prawa Unii Europejskiej, oraz że posiada wymagane tym prawem aktualne atesty i certyfikaty i jakość. </w:t>
      </w:r>
    </w:p>
    <w:p w14:paraId="697C9E93"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7. Wykonawca oświadcza, że ciekły azot,</w:t>
      </w:r>
      <w:r w:rsidRPr="00533F8D">
        <w:rPr>
          <w:rFonts w:ascii="Times New Roman" w:eastAsia="Tahoma" w:hAnsi="Times New Roman"/>
          <w:sz w:val="24"/>
          <w:szCs w:val="24"/>
        </w:rPr>
        <w:t xml:space="preserve"> </w:t>
      </w:r>
      <w:r w:rsidRPr="00533F8D">
        <w:rPr>
          <w:rFonts w:ascii="Times New Roman" w:hAnsi="Times New Roman"/>
          <w:color w:val="000000"/>
          <w:sz w:val="24"/>
          <w:szCs w:val="24"/>
        </w:rPr>
        <w:t>dostarczany  będzie cysterną dopuszczoną do przewozu gazów niebezpiecznych wyposażoną w urządzenie pomiarowe przepływu tankowanego gazu.</w:t>
      </w:r>
    </w:p>
    <w:p w14:paraId="6CDC6031"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8.</w:t>
      </w:r>
      <w:r w:rsidRPr="00533F8D">
        <w:rPr>
          <w:rFonts w:ascii="Times New Roman" w:hAnsi="Times New Roman"/>
          <w:color w:val="000000"/>
          <w:sz w:val="24"/>
          <w:szCs w:val="24"/>
        </w:rPr>
        <w:tab/>
        <w:t xml:space="preserve">Wykonawca zobowiązany jest do bezwzględnego zagwarantowania spełnienia warunków bezpieczeństwa w ramach realizowanego transportu, tankowania dostarczanego gazu, w związku z powyższym Zamawiający nie ponosi odpowiedzialności za ewentualne szkody, będące następstwem niedochowania przez wykonawcę obowiązków na nim ciążących w przedmiotowym zakresie. </w:t>
      </w:r>
    </w:p>
    <w:p w14:paraId="5D631C21" w14:textId="77777777" w:rsidR="00533F8D" w:rsidRPr="00533F8D" w:rsidRDefault="00533F8D" w:rsidP="00533F8D">
      <w:pPr>
        <w:autoSpaceDE w:val="0"/>
        <w:autoSpaceDN w:val="0"/>
        <w:adjustRightInd w:val="0"/>
        <w:spacing w:after="0"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9.</w:t>
      </w:r>
      <w:r w:rsidRPr="00533F8D">
        <w:rPr>
          <w:rFonts w:ascii="Times New Roman" w:hAnsi="Times New Roman"/>
          <w:color w:val="000000"/>
          <w:sz w:val="24"/>
          <w:szCs w:val="24"/>
        </w:rPr>
        <w:tab/>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3E3B0038" w14:textId="128BEE2C" w:rsidR="00533F8D" w:rsidRPr="00533F8D" w:rsidRDefault="00533F8D" w:rsidP="00533F8D">
      <w:pPr>
        <w:autoSpaceDE w:val="0"/>
        <w:autoSpaceDN w:val="0"/>
        <w:adjustRightInd w:val="0"/>
        <w:spacing w:after="47" w:line="240" w:lineRule="auto"/>
        <w:ind w:left="284" w:hanging="284"/>
        <w:jc w:val="both"/>
        <w:rPr>
          <w:rFonts w:ascii="Times New Roman" w:hAnsi="Times New Roman"/>
          <w:sz w:val="24"/>
          <w:szCs w:val="24"/>
        </w:rPr>
      </w:pPr>
      <w:r w:rsidRPr="00533F8D">
        <w:rPr>
          <w:rFonts w:ascii="Times New Roman" w:hAnsi="Times New Roman"/>
          <w:sz w:val="24"/>
          <w:szCs w:val="24"/>
        </w:rPr>
        <w:t>1</w:t>
      </w:r>
      <w:r w:rsidR="00992317">
        <w:rPr>
          <w:rFonts w:ascii="Times New Roman" w:hAnsi="Times New Roman"/>
          <w:sz w:val="24"/>
          <w:szCs w:val="24"/>
        </w:rPr>
        <w:t>0</w:t>
      </w:r>
      <w:r w:rsidRPr="00533F8D">
        <w:rPr>
          <w:rFonts w:ascii="Times New Roman" w:hAnsi="Times New Roman"/>
          <w:sz w:val="24"/>
          <w:szCs w:val="24"/>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78844333" w14:textId="77777777" w:rsidR="00533F8D" w:rsidRPr="00533F8D" w:rsidRDefault="00533F8D" w:rsidP="00533F8D">
      <w:pPr>
        <w:spacing w:after="0" w:line="240" w:lineRule="auto"/>
        <w:ind w:left="720"/>
        <w:contextualSpacing/>
        <w:jc w:val="center"/>
        <w:rPr>
          <w:rFonts w:ascii="Times New Roman" w:hAnsi="Times New Roman" w:cs="Tahoma"/>
          <w:sz w:val="24"/>
          <w:szCs w:val="24"/>
        </w:rPr>
      </w:pPr>
      <w:r w:rsidRPr="00533F8D">
        <w:rPr>
          <w:rFonts w:ascii="Times New Roman" w:hAnsi="Times New Roman" w:cs="Tahoma"/>
          <w:b/>
          <w:sz w:val="24"/>
          <w:szCs w:val="24"/>
        </w:rPr>
        <w:t>§ 5</w:t>
      </w:r>
    </w:p>
    <w:p w14:paraId="72DE471F" w14:textId="77777777" w:rsidR="00992317" w:rsidRDefault="00992317" w:rsidP="0099231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33F8D" w:rsidRPr="00533F8D">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6D6E1312" w14:textId="77777777" w:rsidR="00992317" w:rsidRDefault="00992317" w:rsidP="0099231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33F8D" w:rsidRPr="00533F8D">
        <w:rPr>
          <w:rFonts w:ascii="Times New Roman" w:hAnsi="Times New Roman"/>
          <w:sz w:val="24"/>
          <w:szCs w:val="24"/>
        </w:rPr>
        <w:t>Wynagrodzenie określone w § 2 ust. 1 będzie płatne każdorazowo na podstawie dokumentu dostawy, według stawek określonych w załączniku do umowy – Formularz cenowy stanowiący załącznik nr 1 do umowy.</w:t>
      </w:r>
    </w:p>
    <w:p w14:paraId="7176F5A7" w14:textId="77777777" w:rsidR="00992317" w:rsidRDefault="00992317" w:rsidP="0099231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33F8D" w:rsidRPr="00533F8D">
        <w:rPr>
          <w:rFonts w:ascii="Times New Roman" w:hAnsi="Times New Roman"/>
          <w:sz w:val="24"/>
          <w:szCs w:val="24"/>
        </w:rPr>
        <w:t xml:space="preserve">Zapłata należności za przedmiot umowy nastąpi w terminie do …… dni od złożenia prawidłowo wystawionej faktury u Zamawiającego. Zamawiający dopuszcza możliwość elektronicznego złożenia faktury, którą należy wysłać na adres: </w:t>
      </w:r>
      <w:hyperlink r:id="rId41" w:history="1">
        <w:r w:rsidR="00533F8D" w:rsidRPr="00533F8D">
          <w:rPr>
            <w:rFonts w:ascii="Times New Roman" w:hAnsi="Times New Roman"/>
            <w:color w:val="0000FF"/>
            <w:sz w:val="24"/>
            <w:szCs w:val="24"/>
            <w:u w:val="single"/>
          </w:rPr>
          <w:t>e-faktury@szpitalzachodni.pl</w:t>
        </w:r>
      </w:hyperlink>
    </w:p>
    <w:p w14:paraId="290EC3AF" w14:textId="278A4EEE" w:rsidR="00533F8D" w:rsidRPr="00533F8D" w:rsidRDefault="00992317" w:rsidP="0099231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sidR="00533F8D" w:rsidRPr="00533F8D">
        <w:rPr>
          <w:rFonts w:ascii="Times New Roman" w:hAnsi="Times New Roman"/>
          <w:sz w:val="24"/>
          <w:szCs w:val="24"/>
        </w:rPr>
        <w:t xml:space="preserve">Należność za przedmiot umowy będzie przekazana na konto wskazane przez Wykonawcę na fakturze. </w:t>
      </w:r>
    </w:p>
    <w:p w14:paraId="3675DD74" w14:textId="77777777" w:rsidR="00533F8D" w:rsidRPr="00533F8D" w:rsidRDefault="00533F8D" w:rsidP="00533F8D">
      <w:pPr>
        <w:spacing w:after="0" w:line="240" w:lineRule="auto"/>
        <w:ind w:right="-369"/>
        <w:jc w:val="center"/>
        <w:rPr>
          <w:rFonts w:ascii="Times New Roman" w:hAnsi="Times New Roman" w:cs="Tahoma"/>
          <w:sz w:val="24"/>
          <w:szCs w:val="24"/>
        </w:rPr>
      </w:pPr>
      <w:r w:rsidRPr="00533F8D">
        <w:rPr>
          <w:rFonts w:ascii="Times New Roman" w:hAnsi="Times New Roman" w:cs="Tahoma"/>
          <w:b/>
          <w:sz w:val="24"/>
          <w:szCs w:val="24"/>
        </w:rPr>
        <w:t>§ 6</w:t>
      </w:r>
    </w:p>
    <w:p w14:paraId="62BD6C8D" w14:textId="3EDC987F" w:rsidR="00533F8D" w:rsidRPr="00533F8D" w:rsidRDefault="00992317" w:rsidP="00992317">
      <w:p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1.</w:t>
      </w:r>
      <w:r w:rsidR="00533F8D" w:rsidRPr="00533F8D">
        <w:rPr>
          <w:rFonts w:ascii="Times New Roman" w:hAnsi="Times New Roman"/>
          <w:sz w:val="24"/>
          <w:szCs w:val="24"/>
        </w:rPr>
        <w:t>Zamawiający ustanawia osoby upoważnione do prawidłowego wykonania przedmiotu umowy</w:t>
      </w:r>
    </w:p>
    <w:p w14:paraId="17FA4D05" w14:textId="77777777" w:rsidR="00533F8D" w:rsidRPr="00533F8D" w:rsidRDefault="00533F8D" w:rsidP="00533F8D">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533F8D">
        <w:rPr>
          <w:rFonts w:ascii="Times New Roman" w:eastAsia="SimSun" w:hAnsi="Times New Roman" w:cs="Mangal"/>
          <w:kern w:val="3"/>
          <w:sz w:val="24"/>
          <w:szCs w:val="24"/>
          <w:lang w:eastAsia="zh-CN" w:bidi="hi-IN"/>
        </w:rPr>
        <w:t>a) składanie zamówień jednostkowych -  pracownik apteki szpitalnej</w:t>
      </w:r>
    </w:p>
    <w:p w14:paraId="78696C97" w14:textId="77777777" w:rsidR="00533F8D" w:rsidRPr="00533F8D" w:rsidRDefault="00533F8D" w:rsidP="00533F8D">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533F8D">
        <w:rPr>
          <w:rFonts w:ascii="Times New Roman" w:eastAsia="SimSun" w:hAnsi="Times New Roman" w:cs="Mangal"/>
          <w:kern w:val="3"/>
          <w:sz w:val="24"/>
          <w:szCs w:val="24"/>
          <w:lang w:eastAsia="zh-CN" w:bidi="hi-IN"/>
        </w:rPr>
        <w:t xml:space="preserve">b) potwierdzenie dokumentu dostawy - pracownik apteki szpitalnej, </w:t>
      </w:r>
      <w:r w:rsidRPr="00533F8D">
        <w:rPr>
          <w:rFonts w:ascii="Times New Roman" w:eastAsia="SimSun" w:hAnsi="Times New Roman" w:cs="Mangal"/>
          <w:kern w:val="3"/>
          <w:sz w:val="24"/>
          <w:szCs w:val="24"/>
          <w:lang w:val="en-US" w:eastAsia="zh-CN" w:bidi="hi-IN"/>
        </w:rPr>
        <w:t>tel. ……………………….../ e-mail: ……………</w:t>
      </w:r>
    </w:p>
    <w:p w14:paraId="7F77CA66"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imes New Roman" w:hAnsi="Times New Roman"/>
          <w:b/>
          <w:sz w:val="24"/>
          <w:szCs w:val="24"/>
        </w:rPr>
      </w:pPr>
      <w:r w:rsidRPr="00533F8D">
        <w:rPr>
          <w:rFonts w:ascii="Times New Roman" w:hAnsi="Times New Roman"/>
          <w:sz w:val="24"/>
          <w:szCs w:val="24"/>
        </w:rPr>
        <w:t>2.</w:t>
      </w:r>
      <w:r w:rsidRPr="00533F8D">
        <w:rPr>
          <w:rFonts w:ascii="Times New Roman" w:hAnsi="Times New Roman"/>
          <w:sz w:val="24"/>
          <w:szCs w:val="24"/>
        </w:rPr>
        <w:tab/>
        <w:t>Wykonawca ustanawia p…………………, tel. ……………. / e-mail:</w:t>
      </w:r>
      <w:r w:rsidRPr="00533F8D">
        <w:rPr>
          <w:rFonts w:ascii="Times New Roman" w:hAnsi="Times New Roman"/>
          <w:color w:val="0462C1"/>
          <w:sz w:val="23"/>
          <w:szCs w:val="23"/>
        </w:rPr>
        <w:t xml:space="preserve"> </w:t>
      </w:r>
      <w:r w:rsidRPr="00533F8D">
        <w:rPr>
          <w:rFonts w:ascii="Times New Roman" w:hAnsi="Times New Roman"/>
          <w:sz w:val="24"/>
          <w:szCs w:val="24"/>
        </w:rPr>
        <w:t>………………. jako osobę odpowiedzialną za realizację przedmiotu umowy.</w:t>
      </w:r>
    </w:p>
    <w:p w14:paraId="319C9A79"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7</w:t>
      </w:r>
      <w:r w:rsidRPr="00533F8D">
        <w:rPr>
          <w:rFonts w:ascii="Times New Roman" w:hAnsi="Times New Roman" w:cs="Tahoma"/>
          <w:sz w:val="24"/>
          <w:szCs w:val="24"/>
        </w:rPr>
        <w:tab/>
      </w:r>
    </w:p>
    <w:p w14:paraId="5FDEF1B1" w14:textId="779B68D7" w:rsidR="00533F8D" w:rsidRPr="00533F8D" w:rsidRDefault="00992317" w:rsidP="00992317">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533F8D" w:rsidRPr="00533F8D">
        <w:rPr>
          <w:rFonts w:ascii="Times New Roman" w:hAnsi="Times New Roman" w:cs="Tahoma"/>
          <w:sz w:val="24"/>
          <w:szCs w:val="24"/>
        </w:rPr>
        <w:t xml:space="preserve">Wykonawca </w:t>
      </w:r>
      <w:r>
        <w:rPr>
          <w:rFonts w:ascii="Times New Roman" w:hAnsi="Times New Roman" w:cs="Tahoma"/>
          <w:sz w:val="24"/>
          <w:szCs w:val="24"/>
        </w:rPr>
        <w:t>za</w:t>
      </w:r>
      <w:r w:rsidR="00533F8D" w:rsidRPr="00533F8D">
        <w:rPr>
          <w:rFonts w:ascii="Times New Roman" w:hAnsi="Times New Roman" w:cs="Tahoma"/>
          <w:sz w:val="24"/>
          <w:szCs w:val="24"/>
        </w:rPr>
        <w:t>płaci Zamawiającemu następujące kary umowne:</w:t>
      </w:r>
    </w:p>
    <w:p w14:paraId="06EAF60F"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rPr>
        <w:t>1</w:t>
      </w:r>
      <w:r w:rsidRPr="00533F8D">
        <w:rPr>
          <w:rFonts w:ascii="Times New Roman" w:hAnsi="Times New Roman"/>
          <w:sz w:val="24"/>
          <w:szCs w:val="24"/>
        </w:rPr>
        <w:t>)</w:t>
      </w:r>
      <w:r w:rsidRPr="00533F8D">
        <w:rPr>
          <w:rFonts w:ascii="Times New Roman" w:hAnsi="Times New Roman"/>
          <w:sz w:val="24"/>
          <w:szCs w:val="24"/>
        </w:rPr>
        <w:tab/>
        <w:t>w wysokości 10% ceny brutto niezrealizowanej części umowy, gdy Wykonawca odstąpi od  umowy na skutek okoliczności, za które ponosi winę;</w:t>
      </w:r>
    </w:p>
    <w:p w14:paraId="7EEE605B"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2) w wysokości 0,1% wartości brutto niezrealizowanej części dostawy za każdy rozpoczęty dzień zwłoki w realizacji  przedmiotu umowy określony w § 3 ust. 2 umowy, jednak nie więcej niż 10% wartości niezrealizowanej dostawy;</w:t>
      </w:r>
    </w:p>
    <w:p w14:paraId="19F38B22"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3)</w:t>
      </w:r>
      <w:r w:rsidRPr="00533F8D">
        <w:rPr>
          <w:rFonts w:ascii="Times New Roman" w:hAnsi="Times New Roman"/>
          <w:sz w:val="24"/>
          <w:szCs w:val="24"/>
        </w:rPr>
        <w:tab/>
        <w:t>w wysokości 10 % ceny brutto niezrealizowanej części umowy, gdy zamawiający odstąpi od umowy w przypadku określonym w § 9 ust 3 niniejszej umowy;</w:t>
      </w:r>
    </w:p>
    <w:p w14:paraId="2F2D456F"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4) za zwłokę w rozpatrzeniu reklamacji w stosunku do terminu określonego w § 9 ust. 2 umowy w wysokości 100,00 zł za każdy dzień zwłoki;</w:t>
      </w:r>
    </w:p>
    <w:p w14:paraId="76CD81FF"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 xml:space="preserve">5) </w:t>
      </w:r>
      <w:r w:rsidRPr="00533F8D">
        <w:rPr>
          <w:rFonts w:ascii="Times New Roman" w:hAnsi="Times New Roman"/>
          <w:bCs/>
          <w:sz w:val="24"/>
          <w:szCs w:val="24"/>
          <w:lang w:val="x-none"/>
        </w:rPr>
        <w:t xml:space="preserve">z tytułu </w:t>
      </w:r>
      <w:r w:rsidRPr="00533F8D">
        <w:rPr>
          <w:rFonts w:ascii="Times New Roman" w:hAnsi="Times New Roman"/>
          <w:sz w:val="24"/>
          <w:szCs w:val="24"/>
        </w:rPr>
        <w:t>braku zapłaty lub nieterminowej zapłaty wynagrodzenia należnego podwykonawcom, w wysokości 0,2% wynagrodzenia brutto podwykonawcy, za każdy dzień zwłoki, nie więcej jednak niż 10% tego wynagrodzenia (o ile dotyczy);</w:t>
      </w:r>
    </w:p>
    <w:p w14:paraId="45010933"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6)</w:t>
      </w:r>
      <w:r w:rsidRPr="00533F8D">
        <w:rPr>
          <w:rFonts w:ascii="Times New Roman" w:hAnsi="Times New Roman"/>
          <w:sz w:val="24"/>
          <w:szCs w:val="24"/>
        </w:rPr>
        <w:tab/>
        <w:t>W przypadku wystąpienia sytuacji określonych w § 3 ust. 5 Zamawiający naliczy Wykonawcy karę umowną w wysokości 200 zł za każdy przypadek zakupu zastępczego;</w:t>
      </w:r>
    </w:p>
    <w:p w14:paraId="7E700D09" w14:textId="77777777" w:rsidR="002848D1" w:rsidRDefault="002848D1" w:rsidP="002848D1">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533F8D" w:rsidRPr="00533F8D">
        <w:rPr>
          <w:rFonts w:ascii="Times New Roman" w:hAnsi="Times New Roman" w:cs="Tahoma"/>
          <w:sz w:val="24"/>
          <w:szCs w:val="24"/>
        </w:rPr>
        <w:t xml:space="preserve">Łączna maksymalna wysokość kar umownych wynosi 20% łącznego wynagrodzenia brutto, określonego w </w:t>
      </w:r>
      <w:r w:rsidR="00533F8D" w:rsidRPr="00533F8D">
        <w:rPr>
          <w:rFonts w:ascii="Times New Roman" w:hAnsi="Times New Roman"/>
          <w:sz w:val="24"/>
          <w:szCs w:val="24"/>
        </w:rPr>
        <w:t>§</w:t>
      </w:r>
      <w:r w:rsidR="00533F8D" w:rsidRPr="00533F8D">
        <w:rPr>
          <w:rFonts w:ascii="Times New Roman" w:hAnsi="Times New Roman" w:cs="Tahoma"/>
          <w:sz w:val="24"/>
          <w:szCs w:val="24"/>
        </w:rPr>
        <w:t xml:space="preserve"> 2 ust. 1.</w:t>
      </w:r>
    </w:p>
    <w:p w14:paraId="1BAD47FA" w14:textId="77777777" w:rsidR="002848D1" w:rsidRDefault="002848D1" w:rsidP="002848D1">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533F8D" w:rsidRPr="00533F8D">
        <w:rPr>
          <w:rFonts w:ascii="Times New Roman" w:hAnsi="Times New Roman" w:cs="Tahoma"/>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0ED983E7" w14:textId="3EC6F140" w:rsidR="00533F8D" w:rsidRPr="00533F8D" w:rsidRDefault="002848D1" w:rsidP="002848D1">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4.</w:t>
      </w:r>
      <w:r>
        <w:rPr>
          <w:rFonts w:ascii="Times New Roman" w:hAnsi="Times New Roman" w:cs="Tahoma"/>
          <w:sz w:val="24"/>
          <w:szCs w:val="24"/>
        </w:rPr>
        <w:tab/>
      </w:r>
      <w:r w:rsidR="00533F8D" w:rsidRPr="00533F8D">
        <w:rPr>
          <w:rFonts w:ascii="Times New Roman" w:hAnsi="Times New Roman" w:cs="Tahoma"/>
          <w:sz w:val="24"/>
          <w:szCs w:val="24"/>
        </w:rPr>
        <w:t xml:space="preserve">Strony umowy ustalają, że żadna ze stron nie poniesie odpowiedzialności za niewykonanie lub nienależyte wykonanie zobowiązań wynikających z umowy w sytuacji wystąpienia siły wyższej uniemożliwiającej wykonanie zobowiązań. </w:t>
      </w:r>
      <w:r w:rsidR="00533F8D" w:rsidRPr="00533F8D">
        <w:rPr>
          <w:rFonts w:ascii="Times New Roman" w:hAnsi="Times New Roman"/>
          <w:sz w:val="24"/>
          <w:szCs w:val="24"/>
        </w:rPr>
        <w:t>Siła Wyższa oznacza zdarzenie zewnętrzne, pozostające poza</w:t>
      </w:r>
      <w:r w:rsidR="00533F8D" w:rsidRPr="00533F8D">
        <w:rPr>
          <w:rFonts w:ascii="Arial" w:hAnsi="Arial" w:cs="Arial"/>
          <w:sz w:val="30"/>
          <w:szCs w:val="30"/>
        </w:rPr>
        <w:t xml:space="preserve"> </w:t>
      </w:r>
      <w:r w:rsidR="00533F8D" w:rsidRPr="00533F8D">
        <w:rPr>
          <w:rFonts w:ascii="Times New Roman" w:hAnsi="Times New Roman"/>
          <w:sz w:val="24"/>
          <w:szCs w:val="24"/>
        </w:rPr>
        <w:t>kontrolą Stron oraz niewiążące się z zawinionym działaniem Stron, którego Strony nie mogły</w:t>
      </w:r>
      <w:r w:rsidR="00533F8D" w:rsidRPr="00533F8D">
        <w:rPr>
          <w:rFonts w:ascii="Times New Roman" w:hAnsi="Times New Roman" w:cs="Tahoma"/>
          <w:sz w:val="24"/>
          <w:szCs w:val="24"/>
        </w:rPr>
        <w:t xml:space="preserve"> </w:t>
      </w:r>
      <w:r w:rsidR="00533F8D" w:rsidRPr="00533F8D">
        <w:rPr>
          <w:rFonts w:ascii="Times New Roman" w:hAnsi="Times New Roman"/>
          <w:sz w:val="24"/>
          <w:szCs w:val="24"/>
        </w:rPr>
        <w:t>przewidzieć i które uniemożliwia proces realizacji Umowy. Takie zdarzenia obejmują w szczególności: wojnę, rewolucję, pożary, powodzie, epidemie, akty administracji państwowej itp.</w:t>
      </w:r>
    </w:p>
    <w:p w14:paraId="49A5DC08" w14:textId="77777777" w:rsidR="00533F8D" w:rsidRPr="00533F8D" w:rsidRDefault="00533F8D" w:rsidP="00533F8D">
      <w:pPr>
        <w:spacing w:after="0" w:line="240" w:lineRule="auto"/>
        <w:ind w:left="284" w:hanging="284"/>
        <w:contextualSpacing/>
        <w:jc w:val="both"/>
        <w:rPr>
          <w:rFonts w:ascii="Times New Roman" w:hAnsi="Times New Roman" w:cs="Tahoma"/>
          <w:sz w:val="24"/>
          <w:szCs w:val="24"/>
        </w:rPr>
      </w:pPr>
      <w:r w:rsidRPr="00533F8D">
        <w:rPr>
          <w:rFonts w:ascii="Times New Roman" w:hAnsi="Times New Roman" w:cs="Tahoma"/>
          <w:sz w:val="24"/>
          <w:szCs w:val="24"/>
        </w:rPr>
        <w:t xml:space="preserve">5.  </w:t>
      </w:r>
      <w:r w:rsidRPr="00533F8D">
        <w:rPr>
          <w:rFonts w:ascii="Times New Roman" w:hAnsi="Times New Roman"/>
          <w:sz w:val="24"/>
          <w:szCs w:val="24"/>
        </w:rPr>
        <w:t>W przypadku zawinionej przez Wykonawcę zwłoki w realizacji przedmiotu umowy ustalone ceny nie tracą ważności.</w:t>
      </w:r>
    </w:p>
    <w:p w14:paraId="7AF6F1B3" w14:textId="77777777" w:rsidR="00533F8D" w:rsidRPr="00533F8D" w:rsidRDefault="00533F8D" w:rsidP="00533F8D">
      <w:pPr>
        <w:spacing w:after="0" w:line="240" w:lineRule="auto"/>
        <w:ind w:left="284" w:hanging="284"/>
        <w:contextualSpacing/>
        <w:jc w:val="both"/>
        <w:rPr>
          <w:rFonts w:ascii="Times New Roman" w:hAnsi="Times New Roman"/>
          <w:sz w:val="24"/>
          <w:szCs w:val="24"/>
        </w:rPr>
      </w:pPr>
      <w:r w:rsidRPr="00533F8D">
        <w:rPr>
          <w:rFonts w:ascii="Times New Roman" w:hAnsi="Times New Roman" w:cs="Tahoma"/>
          <w:sz w:val="24"/>
          <w:szCs w:val="24"/>
        </w:rPr>
        <w:t>6.</w:t>
      </w:r>
      <w:r w:rsidRPr="00533F8D">
        <w:rPr>
          <w:rFonts w:ascii="Times New Roman" w:hAnsi="Times New Roman"/>
          <w:sz w:val="24"/>
          <w:szCs w:val="24"/>
        </w:rPr>
        <w:tab/>
        <w:t>Za przekroczenie terminu płatności określonego § 5 ust. 3 umowy za zrealizowany przedmiot umowy Wykonawca może naliczyć odsetki w wysokości ustawowej.</w:t>
      </w:r>
    </w:p>
    <w:p w14:paraId="6EA35536" w14:textId="77777777" w:rsidR="00533F8D" w:rsidRPr="00533F8D" w:rsidRDefault="00533F8D" w:rsidP="00533F8D">
      <w:pPr>
        <w:spacing w:after="0" w:line="240" w:lineRule="auto"/>
        <w:ind w:left="284" w:hanging="284"/>
        <w:contextualSpacing/>
        <w:jc w:val="both"/>
        <w:rPr>
          <w:rFonts w:ascii="Times New Roman" w:hAnsi="Times New Roman"/>
          <w:sz w:val="24"/>
          <w:szCs w:val="24"/>
        </w:rPr>
      </w:pPr>
      <w:r w:rsidRPr="00533F8D">
        <w:rPr>
          <w:rFonts w:ascii="Times New Roman" w:hAnsi="Times New Roman"/>
          <w:sz w:val="24"/>
          <w:szCs w:val="24"/>
        </w:rPr>
        <w:t>7.</w:t>
      </w:r>
      <w:r w:rsidRPr="00533F8D">
        <w:rPr>
          <w:rFonts w:ascii="Times New Roman" w:hAnsi="Times New Roman"/>
          <w:sz w:val="24"/>
          <w:szCs w:val="24"/>
        </w:rPr>
        <w:tab/>
      </w:r>
      <w:r w:rsidRPr="00533F8D">
        <w:rPr>
          <w:rFonts w:ascii="Times New Roman" w:eastAsia="Calibri" w:hAnsi="Times New Roman" w:cs="Tahoma"/>
          <w:kern w:val="3"/>
          <w:sz w:val="24"/>
          <w:szCs w:val="24"/>
          <w:lang w:eastAsia="zh-CN" w:bidi="hi-IN"/>
        </w:rPr>
        <w:t xml:space="preserve">Wykonawca oświadcza, że nie podlega wykluczeniu z postępowania o udzielenie zamówienia publicznego na podstawie art. 7 ust. 1 ustawy z dnia 13 kwietnia 2022 r. o szczególnych </w:t>
      </w:r>
      <w:r w:rsidRPr="00533F8D">
        <w:rPr>
          <w:rFonts w:ascii="Times New Roman" w:eastAsia="Calibri" w:hAnsi="Times New Roman" w:cs="Tahoma"/>
          <w:kern w:val="3"/>
          <w:sz w:val="24"/>
          <w:szCs w:val="24"/>
          <w:lang w:eastAsia="zh-CN" w:bidi="hi-IN"/>
        </w:rPr>
        <w:lastRenderedPageBreak/>
        <w:t>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0B08FC1F"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8</w:t>
      </w:r>
    </w:p>
    <w:p w14:paraId="72BCDC58" w14:textId="77777777" w:rsidR="00533F8D" w:rsidRPr="00533F8D" w:rsidRDefault="00533F8D" w:rsidP="00533F8D">
      <w:pPr>
        <w:ind w:right="340"/>
        <w:rPr>
          <w:rFonts w:ascii="Times New Roman" w:hAnsi="Times New Roman"/>
          <w:sz w:val="24"/>
          <w:szCs w:val="24"/>
        </w:rPr>
      </w:pPr>
      <w:r w:rsidRPr="00533F8D">
        <w:rPr>
          <w:rFonts w:ascii="Times New Roman" w:hAnsi="Times New Roman"/>
          <w:sz w:val="24"/>
          <w:szCs w:val="24"/>
        </w:rPr>
        <w:t>Wykonawca oświadcza, że dostarczony przedmiot umowy będzie posiadał termin ważności nie krótszy niż 12 miesięcy.</w:t>
      </w:r>
    </w:p>
    <w:p w14:paraId="525E06D1" w14:textId="77777777" w:rsidR="00533F8D" w:rsidRPr="00533F8D" w:rsidRDefault="00533F8D" w:rsidP="00533F8D">
      <w:pPr>
        <w:spacing w:after="0" w:line="240" w:lineRule="auto"/>
        <w:ind w:right="-369"/>
        <w:jc w:val="center"/>
        <w:rPr>
          <w:rFonts w:ascii="Times New Roman" w:hAnsi="Times New Roman" w:cs="Tahoma"/>
          <w:sz w:val="24"/>
          <w:szCs w:val="24"/>
        </w:rPr>
      </w:pPr>
      <w:r w:rsidRPr="00533F8D">
        <w:rPr>
          <w:rFonts w:ascii="Times New Roman" w:hAnsi="Times New Roman" w:cs="Tahoma"/>
          <w:b/>
          <w:sz w:val="24"/>
          <w:szCs w:val="24"/>
        </w:rPr>
        <w:t>§ 9</w:t>
      </w:r>
    </w:p>
    <w:p w14:paraId="7C385AA9" w14:textId="77777777" w:rsidR="00533F8D" w:rsidRPr="00533F8D" w:rsidRDefault="00533F8D" w:rsidP="00533F8D">
      <w:pPr>
        <w:spacing w:after="0" w:line="240" w:lineRule="auto"/>
        <w:ind w:left="284" w:hanging="284"/>
        <w:jc w:val="both"/>
        <w:rPr>
          <w:rFonts w:ascii="Times New Roman" w:hAnsi="Times New Roman"/>
          <w:sz w:val="24"/>
          <w:szCs w:val="24"/>
        </w:rPr>
      </w:pPr>
      <w:r w:rsidRPr="00533F8D">
        <w:rPr>
          <w:rFonts w:ascii="Times New Roman" w:hAnsi="Times New Roman"/>
          <w:sz w:val="24"/>
          <w:szCs w:val="24"/>
        </w:rPr>
        <w:t>1.</w:t>
      </w:r>
      <w:r w:rsidRPr="00533F8D">
        <w:rPr>
          <w:rFonts w:ascii="Times New Roman" w:hAnsi="Times New Roman"/>
        </w:rPr>
        <w:tab/>
      </w:r>
      <w:r w:rsidRPr="00533F8D">
        <w:rPr>
          <w:rFonts w:ascii="Times New Roman" w:hAnsi="Times New Roman"/>
          <w:sz w:val="24"/>
          <w:szCs w:val="24"/>
        </w:rPr>
        <w:t>W przypadku stwierdzenia braków ilościowych, wagowych lub wad jakościowych w dostarczonym przedmiocie umowy Zamawiający niezwłocznie zawiadomi Wykonawcę o powyższym fakcie przesyłając pisemną reklamację.</w:t>
      </w:r>
    </w:p>
    <w:p w14:paraId="18FB0453" w14:textId="77777777" w:rsidR="00533F8D" w:rsidRPr="00533F8D" w:rsidRDefault="00533F8D" w:rsidP="00533F8D">
      <w:pPr>
        <w:spacing w:after="0" w:line="240" w:lineRule="auto"/>
        <w:ind w:left="284" w:hanging="284"/>
        <w:jc w:val="both"/>
        <w:rPr>
          <w:rFonts w:ascii="Times New Roman" w:eastAsia="Calibri" w:hAnsi="Times New Roman"/>
          <w:sz w:val="24"/>
          <w:szCs w:val="24"/>
          <w:lang w:eastAsia="en-US"/>
        </w:rPr>
      </w:pPr>
      <w:r w:rsidRPr="00533F8D">
        <w:rPr>
          <w:sz w:val="24"/>
          <w:szCs w:val="24"/>
        </w:rPr>
        <w:t xml:space="preserve">      </w:t>
      </w:r>
      <w:r w:rsidRPr="00533F8D">
        <w:rPr>
          <w:rFonts w:ascii="Times New Roman" w:eastAsia="Calibri" w:hAnsi="Times New Roman"/>
          <w:sz w:val="24"/>
          <w:szCs w:val="24"/>
          <w:lang w:eastAsia="en-US"/>
        </w:rPr>
        <w:t>- braków ilościowych lub wagowych w ciągu 2 dni roboczych</w:t>
      </w:r>
    </w:p>
    <w:p w14:paraId="70E1B299" w14:textId="77777777" w:rsidR="00533F8D" w:rsidRPr="00533F8D" w:rsidRDefault="00533F8D" w:rsidP="00533F8D">
      <w:pPr>
        <w:spacing w:after="0" w:line="240" w:lineRule="auto"/>
        <w:ind w:left="284" w:hanging="284"/>
        <w:jc w:val="both"/>
        <w:rPr>
          <w:rFonts w:ascii="Times New Roman" w:eastAsia="Calibri" w:hAnsi="Times New Roman"/>
          <w:sz w:val="24"/>
          <w:szCs w:val="24"/>
          <w:lang w:eastAsia="en-US"/>
        </w:rPr>
      </w:pPr>
      <w:r w:rsidRPr="00533F8D">
        <w:rPr>
          <w:rFonts w:ascii="Times New Roman" w:eastAsia="Calibri" w:hAnsi="Times New Roman"/>
          <w:sz w:val="24"/>
          <w:szCs w:val="24"/>
          <w:lang w:eastAsia="en-US"/>
        </w:rPr>
        <w:t xml:space="preserve">     - wad jakościowych w ciągu 2 dni roboczych</w:t>
      </w:r>
    </w:p>
    <w:p w14:paraId="1D8D9E9B" w14:textId="77777777" w:rsidR="00533F8D" w:rsidRPr="00533F8D" w:rsidRDefault="00533F8D" w:rsidP="00533F8D">
      <w:pPr>
        <w:tabs>
          <w:tab w:val="left" w:pos="820"/>
        </w:tab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2.</w:t>
      </w:r>
      <w:r w:rsidRPr="00533F8D">
        <w:rPr>
          <w:rFonts w:ascii="Times New Roman" w:hAnsi="Times New Roman"/>
          <w:sz w:val="24"/>
          <w:szCs w:val="24"/>
        </w:rPr>
        <w:tab/>
        <w:t>Wykonawca zobowiązany jest do załatwienia reklamacji w terminie 7 dni roboczych od daty zgłoszenia reklamacji.</w:t>
      </w:r>
    </w:p>
    <w:p w14:paraId="5D0A6012" w14:textId="77777777" w:rsidR="00533F8D" w:rsidRPr="00533F8D" w:rsidRDefault="00533F8D" w:rsidP="00533F8D">
      <w:pPr>
        <w:spacing w:after="0"/>
        <w:ind w:left="284" w:hanging="284"/>
        <w:jc w:val="both"/>
        <w:rPr>
          <w:rFonts w:ascii="Times New Roman" w:hAnsi="Times New Roman"/>
          <w:sz w:val="24"/>
          <w:szCs w:val="24"/>
        </w:rPr>
      </w:pPr>
      <w:r w:rsidRPr="00533F8D">
        <w:rPr>
          <w:rFonts w:ascii="Times New Roman" w:hAnsi="Times New Roman"/>
          <w:sz w:val="24"/>
          <w:szCs w:val="24"/>
        </w:rPr>
        <w:t>3.</w:t>
      </w:r>
      <w:r w:rsidRPr="00533F8D">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7214827B"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a) dostarczenia przedmiotu umowy złej jakości oraz stwierdzenia braków ilościowych lub wagowych;</w:t>
      </w:r>
    </w:p>
    <w:p w14:paraId="17DE90C3"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c) dostarczenia gazu nie spełniającego wymagań zamawiającego lub dostarczenie gazu niezgodnego z zamówieniem i  przedmiotem umowy;</w:t>
      </w:r>
    </w:p>
    <w:p w14:paraId="506447DB"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d) stwierdzenia, że dostarczony gaz nie odpowiadają wymogom określonym przez Zamawiającego lub wskazanym przez Wykonawcę w jego ofercie,</w:t>
      </w:r>
    </w:p>
    <w:p w14:paraId="32256D2F"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e) powtarzających się nieterminowych dostaw, tj. co najmniej trzykrotnego naruszenia terminów określonych w umowie.</w:t>
      </w:r>
    </w:p>
    <w:p w14:paraId="60DA68A2"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 xml:space="preserve">h) wygaśnięcia świadectwa dopuszczenia do obrotu oferowanego gazu/oferowanych gazów i nieprzedłużenia jego ważności, </w:t>
      </w:r>
    </w:p>
    <w:p w14:paraId="35ECF069" w14:textId="77777777" w:rsidR="00533F8D" w:rsidRPr="00533F8D" w:rsidRDefault="00533F8D" w:rsidP="00533F8D">
      <w:pPr>
        <w:spacing w:after="0"/>
        <w:ind w:left="284" w:hanging="284"/>
        <w:rPr>
          <w:rFonts w:ascii="Times New Roman" w:hAnsi="Times New Roman"/>
          <w:sz w:val="24"/>
          <w:szCs w:val="24"/>
        </w:rPr>
      </w:pPr>
      <w:r w:rsidRPr="00533F8D">
        <w:rPr>
          <w:rFonts w:ascii="Times New Roman" w:hAnsi="Times New Roman"/>
          <w:sz w:val="24"/>
          <w:szCs w:val="24"/>
        </w:rPr>
        <w:t xml:space="preserve">4. Wykonawca zobowiązany jest do przyjęcia zwróconych towarów. </w:t>
      </w:r>
    </w:p>
    <w:p w14:paraId="5DCFB2A7" w14:textId="77777777" w:rsidR="00533F8D" w:rsidRPr="00533F8D" w:rsidRDefault="00533F8D" w:rsidP="00533F8D">
      <w:pPr>
        <w:spacing w:after="0"/>
        <w:ind w:left="284" w:hanging="284"/>
        <w:rPr>
          <w:rFonts w:ascii="Times New Roman" w:hAnsi="Times New Roman"/>
          <w:sz w:val="24"/>
          <w:szCs w:val="24"/>
        </w:rPr>
      </w:pPr>
      <w:r w:rsidRPr="00533F8D">
        <w:rPr>
          <w:rFonts w:ascii="Times New Roman" w:hAnsi="Times New Roman"/>
          <w:sz w:val="24"/>
          <w:szCs w:val="24"/>
        </w:rPr>
        <w:t>5. Dostarczenie nowego towaru nastąpi na koszt i ryzyko Wykonawcy.</w:t>
      </w:r>
    </w:p>
    <w:p w14:paraId="04058797"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10</w:t>
      </w:r>
    </w:p>
    <w:p w14:paraId="3E845966" w14:textId="77777777" w:rsidR="002848D1" w:rsidRDefault="00533F8D" w:rsidP="002848D1">
      <w:pPr>
        <w:spacing w:after="0"/>
        <w:jc w:val="both"/>
        <w:rPr>
          <w:rFonts w:ascii="Times New Roman" w:hAnsi="Times New Roman"/>
          <w:sz w:val="24"/>
          <w:szCs w:val="24"/>
        </w:rPr>
      </w:pPr>
      <w:r w:rsidRPr="00533F8D">
        <w:rPr>
          <w:rFonts w:ascii="Times New Roman" w:hAnsi="Times New Roman"/>
          <w:sz w:val="24"/>
          <w:szCs w:val="24"/>
        </w:rPr>
        <w:t>1.  Zmiana treści umowy wymaga formy pisemnej pod rygorem nieważności.</w:t>
      </w:r>
    </w:p>
    <w:p w14:paraId="3D0AA29A" w14:textId="77777777" w:rsidR="002848D1" w:rsidRDefault="002848D1" w:rsidP="002848D1">
      <w:pPr>
        <w:spacing w:after="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33F8D" w:rsidRPr="00533F8D">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7F04483A" w14:textId="73D2719F" w:rsidR="00533F8D" w:rsidRPr="00533F8D" w:rsidRDefault="002848D1" w:rsidP="002848D1">
      <w:pPr>
        <w:spacing w:after="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33F8D" w:rsidRPr="00533F8D">
        <w:rPr>
          <w:rFonts w:ascii="Times New Roman" w:hAnsi="Times New Roman"/>
          <w:sz w:val="24"/>
          <w:szCs w:val="24"/>
        </w:rPr>
        <w:t>Zamawiającemu przysługuje prawo do odstąpienia od niniejszej umowy w terminie 30 dni od powzięcia wiadomości  o wystąpieniu jednej z następujących okoliczności:</w:t>
      </w:r>
    </w:p>
    <w:p w14:paraId="6253E170" w14:textId="4B5E9B30" w:rsidR="00533F8D" w:rsidRPr="00533F8D" w:rsidRDefault="00533F8D" w:rsidP="002848D1">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a)</w:t>
      </w:r>
      <w:r w:rsidR="002848D1">
        <w:rPr>
          <w:rFonts w:ascii="Times New Roman" w:hAnsi="Times New Roman"/>
          <w:sz w:val="24"/>
          <w:szCs w:val="24"/>
        </w:rPr>
        <w:tab/>
      </w:r>
      <w:r w:rsidRPr="00533F8D">
        <w:rPr>
          <w:rFonts w:ascii="Times New Roman" w:hAnsi="Times New Roman"/>
          <w:sz w:val="24"/>
          <w:szCs w:val="24"/>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46FC7601" w14:textId="77777777" w:rsidR="00533F8D" w:rsidRPr="00533F8D" w:rsidRDefault="00533F8D" w:rsidP="002848D1">
      <w:pPr>
        <w:suppressAutoHyphens/>
        <w:autoSpaceDE w:val="0"/>
        <w:spacing w:after="0" w:line="240" w:lineRule="auto"/>
        <w:ind w:left="568" w:hanging="284"/>
        <w:jc w:val="both"/>
        <w:rPr>
          <w:rFonts w:ascii="Times New Roman" w:hAnsi="Times New Roman"/>
          <w:sz w:val="24"/>
          <w:szCs w:val="24"/>
        </w:rPr>
      </w:pPr>
      <w:r w:rsidRPr="00533F8D">
        <w:rPr>
          <w:rFonts w:ascii="Times New Roman" w:hAnsi="Times New Roman"/>
          <w:sz w:val="24"/>
          <w:szCs w:val="24"/>
        </w:rPr>
        <w:t xml:space="preserve">b) gdy Wykonawca został wpisany na listę osób i podmiotów, wobec których są stosowane środki określone w ustawie z dnia 13 kwietnia 2022 r (Dz. U. z 2022 r. poz. 835) o szczególnych rozwiązaniach w zakresie przeciwdziałania wspieraniu agresji na Ukrainę oraz służących </w:t>
      </w:r>
      <w:r w:rsidRPr="00533F8D">
        <w:rPr>
          <w:rFonts w:ascii="Times New Roman" w:hAnsi="Times New Roman"/>
          <w:sz w:val="24"/>
          <w:szCs w:val="24"/>
        </w:rPr>
        <w:lastRenderedPageBreak/>
        <w:t>obronie bezpieczeństwa narodowego, a także w przypadku spełnienia przez Wykonawcę którejkolwiek z pozostałych przesłanek, o których mowa w art. 7 ust. 1 pkt 1) -3) powołanej ustawy.</w:t>
      </w:r>
    </w:p>
    <w:p w14:paraId="5E47E8EA" w14:textId="77777777" w:rsidR="00533F8D" w:rsidRPr="00533F8D" w:rsidRDefault="00533F8D" w:rsidP="00533F8D">
      <w:pPr>
        <w:suppressAutoHyphens/>
        <w:spacing w:after="0"/>
        <w:jc w:val="both"/>
        <w:rPr>
          <w:rFonts w:ascii="Times New Roman" w:hAnsi="Times New Roman"/>
          <w:sz w:val="24"/>
          <w:szCs w:val="24"/>
        </w:rPr>
      </w:pPr>
      <w:r w:rsidRPr="00533F8D">
        <w:rPr>
          <w:rFonts w:ascii="Times New Roman" w:hAnsi="Times New Roman"/>
          <w:sz w:val="24"/>
          <w:szCs w:val="24"/>
        </w:rPr>
        <w:t>4.  Zmiana postanowień Umowy w stosunku do treści oferty Wykonawcy, jest możliwa poprzez:</w:t>
      </w:r>
    </w:p>
    <w:p w14:paraId="07BF5013" w14:textId="77777777" w:rsidR="00533F8D" w:rsidRPr="00533F8D" w:rsidRDefault="00533F8D" w:rsidP="00533F8D">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1) zmianę terminu realizacji dostawy o okres odpowiadający wstrzymaniu lub opóźnieniu tego terminu w przypadku:</w:t>
      </w:r>
    </w:p>
    <w:p w14:paraId="516F8E11"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a)</w:t>
      </w:r>
      <w:r w:rsidRPr="00533F8D">
        <w:rPr>
          <w:rFonts w:ascii="Times New Roman" w:hAnsi="Times New Roman"/>
          <w:sz w:val="24"/>
          <w:szCs w:val="24"/>
        </w:rPr>
        <w:tab/>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lub dostaw, które to działania nie są konsekwencją winy którejkolwiek ze Stron;</w:t>
      </w:r>
    </w:p>
    <w:p w14:paraId="3FA9FF9D"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b) wystąpienia okoliczności leżących wyłącznie po stronie Zamawiającego, w szczególności wstrzymanie dostawy,</w:t>
      </w:r>
    </w:p>
    <w:p w14:paraId="77BFF0EA"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c)</w:t>
      </w:r>
      <w:r w:rsidRPr="00533F8D">
        <w:rPr>
          <w:rFonts w:ascii="Times New Roman" w:hAnsi="Times New Roman"/>
          <w:sz w:val="24"/>
          <w:szCs w:val="24"/>
        </w:rPr>
        <w:tab/>
        <w:t>czasowego wstrzymania produkcji lub braków gazu medycznego będącego przedmiotem umowy, w tym będącego następstwem działania organów administracji publicznej;</w:t>
      </w:r>
    </w:p>
    <w:p w14:paraId="198A3AC5" w14:textId="77777777" w:rsidR="00533F8D" w:rsidRPr="00533F8D" w:rsidRDefault="00533F8D" w:rsidP="00533F8D">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2)</w:t>
      </w:r>
      <w:r w:rsidRPr="00533F8D">
        <w:rPr>
          <w:rFonts w:ascii="Times New Roman" w:hAnsi="Times New Roman"/>
          <w:sz w:val="24"/>
          <w:szCs w:val="24"/>
        </w:rPr>
        <w:tab/>
        <w:t>zmianę sposobu wykonania dostawy/realizacji przedmiotu umowy lub zmiany wynagrodzenia w przypadku:</w:t>
      </w:r>
    </w:p>
    <w:p w14:paraId="66FD517C"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a)</w:t>
      </w:r>
      <w:r w:rsidRPr="00533F8D">
        <w:rPr>
          <w:rFonts w:ascii="Times New Roman" w:hAnsi="Times New Roman"/>
          <w:sz w:val="24"/>
          <w:szCs w:val="24"/>
        </w:rPr>
        <w:tab/>
        <w:t>gdy ulegnie zmianie stan prawny, w zakresie dotyczącym realizowanej umowy, który spowoduje konieczność zmiany sposobu wykonania Przedmiotu Umowy przez Wykonawcę,</w:t>
      </w:r>
    </w:p>
    <w:p w14:paraId="1F2BEB8C"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b) zmiany elementów składowych przedmiotu umowy na zasadzie ich uzupełnienia lub wymiany,</w:t>
      </w:r>
    </w:p>
    <w:p w14:paraId="72F82A1B"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c) korzystania przez Zamawiającego z czasowych promocji cen gazów, objętych przedmiotem umowy, gdy Wykonawca poinformuje Zamawiającego o promocji, w jakim okresie trwa promocja oraz cenę promocyjną, dodatkowo przywołując oznaczenie Umowy, na podstawie, której dany Gaz jest dostarczany,</w:t>
      </w:r>
    </w:p>
    <w:p w14:paraId="35743C41" w14:textId="2623D271" w:rsidR="00533F8D" w:rsidRPr="00133667" w:rsidRDefault="00533F8D" w:rsidP="00533F8D">
      <w:pPr>
        <w:suppressAutoHyphens/>
        <w:spacing w:after="0"/>
        <w:ind w:left="851" w:hanging="284"/>
        <w:jc w:val="both"/>
        <w:rPr>
          <w:rFonts w:ascii="Times New Roman" w:hAnsi="Times New Roman"/>
          <w:sz w:val="24"/>
          <w:szCs w:val="24"/>
        </w:rPr>
      </w:pPr>
      <w:r w:rsidRPr="00133667">
        <w:rPr>
          <w:rFonts w:ascii="Times New Roman" w:hAnsi="Times New Roman"/>
          <w:sz w:val="24"/>
          <w:szCs w:val="24"/>
        </w:rPr>
        <w:t xml:space="preserve">d) </w:t>
      </w:r>
      <w:r w:rsidR="00D95867" w:rsidRPr="00133667">
        <w:rPr>
          <w:rFonts w:ascii="Times New Roman" w:hAnsi="Times New Roman"/>
          <w:sz w:val="24"/>
          <w:szCs w:val="24"/>
        </w:rPr>
        <w:t>Usunięto</w:t>
      </w:r>
    </w:p>
    <w:p w14:paraId="47385990" w14:textId="77777777" w:rsidR="00533F8D" w:rsidRPr="00533F8D" w:rsidRDefault="00533F8D" w:rsidP="00533F8D">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3) Strony dopuszczają zmiany postanowień umowy w stosunku do treści oferty, na podstawie której dokonano wyboru Wykonawcy, w sytuacji obiektywnej konieczności wprowadzenia zmiany, zgodnie z art. 455 ustawy Pzp.</w:t>
      </w:r>
    </w:p>
    <w:p w14:paraId="57D0BBE2" w14:textId="77777777" w:rsidR="00533F8D" w:rsidRPr="00533F8D" w:rsidRDefault="00533F8D" w:rsidP="00533F8D">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4)</w:t>
      </w:r>
      <w:r w:rsidRPr="00533F8D">
        <w:rPr>
          <w:rFonts w:ascii="Times New Roman" w:hAnsi="Times New Roman"/>
          <w:sz w:val="24"/>
          <w:szCs w:val="24"/>
        </w:rPr>
        <w:tab/>
        <w:t>Dopuszczalne są nieistotne zmiany umowy, które  mogą wyniknąć w trakcie realizacji umowy z przyczyn niezależnych od stron, a nie powodują zmiany ogólnego charakteru umowy.</w:t>
      </w:r>
    </w:p>
    <w:p w14:paraId="7DC4AD62" w14:textId="77777777" w:rsidR="00533F8D" w:rsidRPr="00533F8D" w:rsidRDefault="00533F8D" w:rsidP="00533F8D">
      <w:pPr>
        <w:suppressAutoHyphens/>
        <w:spacing w:after="0"/>
        <w:ind w:left="851" w:hanging="284"/>
        <w:jc w:val="both"/>
        <w:rPr>
          <w:rFonts w:ascii="Times New Roman" w:hAnsi="Times New Roman"/>
          <w:sz w:val="24"/>
          <w:szCs w:val="24"/>
        </w:rPr>
      </w:pPr>
    </w:p>
    <w:p w14:paraId="7D3C7219" w14:textId="77777777" w:rsidR="00533F8D" w:rsidRPr="00533F8D" w:rsidRDefault="00533F8D" w:rsidP="00533F8D">
      <w:pPr>
        <w:spacing w:after="0"/>
        <w:jc w:val="center"/>
        <w:rPr>
          <w:rFonts w:ascii="Times New Roman" w:hAnsi="Times New Roman"/>
          <w:sz w:val="24"/>
          <w:szCs w:val="24"/>
        </w:rPr>
      </w:pPr>
    </w:p>
    <w:p w14:paraId="12F21FB2" w14:textId="77777777" w:rsidR="00533F8D" w:rsidRPr="00533F8D" w:rsidRDefault="00533F8D" w:rsidP="00533F8D">
      <w:pPr>
        <w:spacing w:after="0"/>
        <w:jc w:val="center"/>
        <w:rPr>
          <w:rFonts w:ascii="Times New Roman" w:hAnsi="Times New Roman"/>
          <w:b/>
          <w:bCs/>
          <w:sz w:val="24"/>
          <w:szCs w:val="24"/>
        </w:rPr>
      </w:pPr>
      <w:r w:rsidRPr="00533F8D">
        <w:rPr>
          <w:rFonts w:ascii="Times New Roman" w:hAnsi="Times New Roman"/>
          <w:b/>
          <w:sz w:val="24"/>
          <w:szCs w:val="24"/>
        </w:rPr>
        <w:t>§ 11</w:t>
      </w:r>
      <w:r w:rsidRPr="00533F8D">
        <w:rPr>
          <w:rFonts w:ascii="Times New Roman" w:hAnsi="Times New Roman"/>
          <w:b/>
          <w:bCs/>
          <w:sz w:val="24"/>
          <w:szCs w:val="24"/>
        </w:rPr>
        <w:t xml:space="preserve"> (jeśli dotyczy)</w:t>
      </w:r>
    </w:p>
    <w:p w14:paraId="6DB6B7D1"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1.</w:t>
      </w:r>
      <w:r w:rsidRPr="00533F8D">
        <w:rPr>
          <w:rFonts w:ascii="Times New Roman" w:hAnsi="Times New Roman"/>
          <w:bCs/>
          <w:sz w:val="24"/>
          <w:szCs w:val="24"/>
        </w:rPr>
        <w:tab/>
        <w:t>Wykonawca oświadcza, iż przedmiot zamówienia wykonywać będzie przy pomocy podwykonawców, zgodnie z zakresem rzeczowym wyszczególnionym w ofercie do umowy.</w:t>
      </w:r>
    </w:p>
    <w:p w14:paraId="15B6CA0F"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2.</w:t>
      </w:r>
      <w:r w:rsidRPr="00533F8D">
        <w:rPr>
          <w:rFonts w:ascii="Times New Roman" w:hAnsi="Times New Roman"/>
          <w:bCs/>
          <w:sz w:val="24"/>
          <w:szCs w:val="24"/>
        </w:rPr>
        <w:tab/>
        <w:t>Wykonawca zobowiązany jest do pisemnego zgłoszenia Zamawiającemu podwykonawców, którzy na rzecz Wykonawcy świadczyć będą dostawy/usługi/roboty związane z realizacją przedmiotu umowy oraz podania firm podwykonawców.</w:t>
      </w:r>
    </w:p>
    <w:p w14:paraId="2072621D"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3.</w:t>
      </w:r>
      <w:r w:rsidRPr="00533F8D">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5F2AC302"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lastRenderedPageBreak/>
        <w:t>4.</w:t>
      </w:r>
      <w:r w:rsidRPr="00533F8D">
        <w:rPr>
          <w:rFonts w:ascii="Times New Roman" w:hAnsi="Times New Roman"/>
          <w:bCs/>
          <w:sz w:val="24"/>
          <w:szCs w:val="24"/>
        </w:rPr>
        <w:tab/>
        <w:t>Wykonawca ponosi wobec Zamawiającego i osób trzecich pełną odpowiedzialność za dostawy/usługi/roboty, które wykonuje przy pomocy podwykonawców.</w:t>
      </w:r>
    </w:p>
    <w:p w14:paraId="068800B7"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5.</w:t>
      </w:r>
      <w:r w:rsidRPr="00533F8D">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2A902FEB"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6.</w:t>
      </w:r>
      <w:r w:rsidRPr="00533F8D">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788B1020"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7.</w:t>
      </w:r>
      <w:r w:rsidRPr="00533F8D">
        <w:rPr>
          <w:rFonts w:ascii="Times New Roman" w:hAnsi="Times New Roman"/>
          <w:bCs/>
          <w:sz w:val="24"/>
          <w:szCs w:val="24"/>
        </w:rPr>
        <w:tab/>
        <w:t>Zamawiający zastrzega sobie możliwość zastosowania art. 462 Pzp w zakresie dotyczącym podwykonawcy/ów zgłoszonych przez wykonawcę i wyszczególnionych w ofercie lub zgłoszonych do realizacji do umowy.</w:t>
      </w:r>
    </w:p>
    <w:p w14:paraId="09F69FF4"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8.</w:t>
      </w:r>
      <w:r w:rsidRPr="00533F8D">
        <w:rPr>
          <w:rFonts w:ascii="Segoe UI" w:hAnsi="Segoe UI" w:cs="Segoe UI"/>
          <w:color w:val="222222"/>
          <w:shd w:val="clear" w:color="auto" w:fill="FFFFFF"/>
        </w:rPr>
        <w:t xml:space="preserve"> </w:t>
      </w:r>
      <w:r w:rsidRPr="00533F8D">
        <w:rPr>
          <w:rFonts w:ascii="Times New Roman" w:hAnsi="Times New Roman"/>
          <w:color w:val="222222"/>
          <w:sz w:val="24"/>
          <w:szCs w:val="24"/>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2FEB9" w14:textId="77777777" w:rsidR="00533F8D" w:rsidRPr="00533F8D" w:rsidRDefault="00533F8D" w:rsidP="00533F8D">
      <w:pPr>
        <w:spacing w:after="0"/>
        <w:ind w:left="284" w:hanging="284"/>
        <w:jc w:val="both"/>
        <w:rPr>
          <w:rFonts w:ascii="Times New Roman" w:hAnsi="Times New Roman"/>
          <w:bCs/>
          <w:sz w:val="24"/>
          <w:szCs w:val="24"/>
        </w:rPr>
      </w:pPr>
    </w:p>
    <w:p w14:paraId="51D2EA0E" w14:textId="77777777" w:rsidR="00533F8D" w:rsidRPr="00533F8D" w:rsidRDefault="00533F8D" w:rsidP="00533F8D">
      <w:pPr>
        <w:spacing w:after="0"/>
        <w:ind w:left="284" w:hanging="284"/>
        <w:jc w:val="center"/>
        <w:rPr>
          <w:rFonts w:ascii="Times New Roman" w:hAnsi="Times New Roman"/>
          <w:bCs/>
          <w:sz w:val="24"/>
          <w:szCs w:val="24"/>
        </w:rPr>
      </w:pPr>
      <w:r w:rsidRPr="00533F8D">
        <w:rPr>
          <w:rFonts w:ascii="Times New Roman" w:hAnsi="Times New Roman"/>
          <w:b/>
          <w:bCs/>
          <w:sz w:val="24"/>
          <w:szCs w:val="24"/>
        </w:rPr>
        <w:t>§ 12</w:t>
      </w:r>
    </w:p>
    <w:p w14:paraId="4E55AE52" w14:textId="77777777" w:rsidR="00AF2F1C" w:rsidRDefault="00AF2F1C" w:rsidP="00AF2F1C">
      <w:pPr>
        <w:spacing w:after="0"/>
        <w:ind w:left="284" w:hanging="284"/>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r>
      <w:r w:rsidR="00533F8D" w:rsidRPr="00533F8D">
        <w:rPr>
          <w:rFonts w:ascii="Times New Roman" w:hAnsi="Times New Roman"/>
          <w:bCs/>
          <w:sz w:val="24"/>
          <w:szCs w:val="24"/>
        </w:rPr>
        <w:t>Dokumenty składające się na niniejszą umowę winny być traktowane jako spójne, wzajemnie objaśniające się i dopełniające.</w:t>
      </w:r>
    </w:p>
    <w:p w14:paraId="3302B87A" w14:textId="58B8CDDC" w:rsidR="00533F8D" w:rsidRPr="00533F8D" w:rsidRDefault="00AF2F1C" w:rsidP="00AF2F1C">
      <w:pPr>
        <w:spacing w:after="0"/>
        <w:ind w:left="284" w:hanging="284"/>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533F8D" w:rsidRPr="00533F8D">
        <w:rPr>
          <w:rFonts w:ascii="Times New Roman" w:hAnsi="Times New Roman"/>
          <w:bCs/>
          <w:sz w:val="24"/>
          <w:szCs w:val="24"/>
        </w:rPr>
        <w:t>W przypadku wątpliwości interpretacyjnych, co do rodzaju i zakresu obowiązków Wykonawcy określonych w niniejszej umowie oraz zakresu praw i obowiązków Zamawiającego i Wykonawcy, będzie obowiązywać następująca kolejność ważności niżej wymienionych dokumentów:</w:t>
      </w:r>
    </w:p>
    <w:p w14:paraId="4390F31B" w14:textId="7A095EA4" w:rsidR="00AF2F1C" w:rsidRDefault="00AF2F1C" w:rsidP="00AF2F1C">
      <w:pPr>
        <w:spacing w:after="0"/>
        <w:ind w:left="568" w:hanging="284"/>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r>
      <w:r w:rsidR="00533F8D" w:rsidRPr="00533F8D">
        <w:rPr>
          <w:rFonts w:ascii="Times New Roman" w:hAnsi="Times New Roman"/>
          <w:bCs/>
          <w:sz w:val="24"/>
          <w:szCs w:val="24"/>
        </w:rPr>
        <w:t>Umowa</w:t>
      </w:r>
      <w:r>
        <w:rPr>
          <w:rFonts w:ascii="Times New Roman" w:hAnsi="Times New Roman"/>
          <w:bCs/>
          <w:sz w:val="24"/>
          <w:szCs w:val="24"/>
        </w:rPr>
        <w:t xml:space="preserve"> wraz z załącznikami</w:t>
      </w:r>
    </w:p>
    <w:p w14:paraId="192D58FB" w14:textId="77777777" w:rsidR="00AF2F1C" w:rsidRDefault="00AF2F1C" w:rsidP="00AF2F1C">
      <w:pPr>
        <w:spacing w:after="0"/>
        <w:ind w:left="568" w:hanging="284"/>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533F8D" w:rsidRPr="00533F8D">
        <w:rPr>
          <w:rFonts w:ascii="Times New Roman" w:hAnsi="Times New Roman"/>
          <w:bCs/>
          <w:sz w:val="24"/>
          <w:szCs w:val="24"/>
        </w:rPr>
        <w:t>Specyfikacja Warunków Zamówienia (SWZ) z załącznikami w tym z opisem przedmiotu zamówienia w zakresie dotyczącym przedmiotu zamówienia, wyjaśnienia i zmiany do SWZ,</w:t>
      </w:r>
    </w:p>
    <w:p w14:paraId="39C908E0" w14:textId="7E7DCD28" w:rsidR="00533F8D" w:rsidRPr="00533F8D" w:rsidRDefault="00AF2F1C" w:rsidP="00AF2F1C">
      <w:pPr>
        <w:spacing w:after="0"/>
        <w:ind w:left="568" w:hanging="284"/>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sidR="00533F8D" w:rsidRPr="00533F8D">
        <w:rPr>
          <w:rFonts w:ascii="Times New Roman" w:hAnsi="Times New Roman"/>
          <w:bCs/>
          <w:sz w:val="24"/>
          <w:szCs w:val="24"/>
        </w:rPr>
        <w:t>Oferta Wykonawcy.</w:t>
      </w:r>
    </w:p>
    <w:p w14:paraId="70665D8D" w14:textId="77777777" w:rsidR="00533F8D" w:rsidRPr="00533F8D" w:rsidRDefault="00533F8D" w:rsidP="00533F8D">
      <w:pPr>
        <w:spacing w:after="0"/>
        <w:ind w:left="284" w:hanging="284"/>
        <w:jc w:val="both"/>
        <w:rPr>
          <w:rFonts w:ascii="Times New Roman" w:hAnsi="Times New Roman"/>
          <w:bCs/>
        </w:rPr>
      </w:pPr>
    </w:p>
    <w:p w14:paraId="221FE4CF"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bCs/>
          <w:sz w:val="24"/>
          <w:szCs w:val="24"/>
        </w:rPr>
        <w:t>§ 13</w:t>
      </w:r>
    </w:p>
    <w:p w14:paraId="1F5BBCE1" w14:textId="77777777" w:rsidR="00AF2F1C"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533F8D" w:rsidRPr="00533F8D">
        <w:rPr>
          <w:rFonts w:ascii="Times New Roman" w:hAnsi="Times New Roman" w:cs="Tahoma"/>
          <w:sz w:val="24"/>
          <w:szCs w:val="24"/>
        </w:rPr>
        <w:t>Koszty finansowej obsługi umowy w Banku Zamawiającego ponosi Zamawiający a w Banku Wykonawcy ponosi Wykonawca.</w:t>
      </w:r>
    </w:p>
    <w:p w14:paraId="7CE5C30C" w14:textId="77777777" w:rsidR="00AF2F1C"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533F8D" w:rsidRPr="00533F8D">
        <w:rPr>
          <w:rFonts w:ascii="Times New Roman" w:eastAsia="Calibri" w:hAnsi="Times New Roman" w:cs="Tahoma"/>
          <w:sz w:val="24"/>
          <w:szCs w:val="24"/>
          <w:lang w:eastAsia="en-US"/>
        </w:rPr>
        <w:t>Wykonawca odpowiada za działania i zaniechania osób, za pomocą których wykonuje Przedmiot Umowy, jak za własne działania i zaniechania.</w:t>
      </w:r>
    </w:p>
    <w:p w14:paraId="4C6D7885" w14:textId="6FCEA991" w:rsidR="00533F8D" w:rsidRPr="00533F8D"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533F8D" w:rsidRPr="00533F8D">
        <w:rPr>
          <w:rFonts w:ascii="Times New Roman" w:eastAsia="Calibri" w:hAnsi="Times New Roman" w:cs="Tahoma"/>
          <w:sz w:val="24"/>
          <w:szCs w:val="24"/>
          <w:lang w:eastAsia="en-US"/>
        </w:rPr>
        <w:t>Wykonawca nie może dokonać cesji praw i obowiązków wynikających z umowy, w szczególności zobowiązań finansowych, na rzecz osoby trzeciej bez zgody zamawiającego wyrażonej na piśmie pod rygorem nieważności.</w:t>
      </w:r>
    </w:p>
    <w:p w14:paraId="1EB57404" w14:textId="77777777" w:rsidR="00533F8D" w:rsidRPr="00533F8D" w:rsidRDefault="00533F8D" w:rsidP="00533F8D">
      <w:pPr>
        <w:spacing w:before="120" w:after="120" w:line="240" w:lineRule="auto"/>
        <w:ind w:right="-369"/>
        <w:jc w:val="center"/>
        <w:rPr>
          <w:rFonts w:ascii="Times New Roman" w:hAnsi="Times New Roman" w:cs="Tahoma"/>
          <w:sz w:val="24"/>
          <w:szCs w:val="24"/>
        </w:rPr>
      </w:pPr>
      <w:r w:rsidRPr="00533F8D">
        <w:rPr>
          <w:rFonts w:ascii="Times New Roman" w:hAnsi="Times New Roman" w:cs="Tahoma"/>
          <w:b/>
          <w:sz w:val="24"/>
          <w:szCs w:val="24"/>
        </w:rPr>
        <w:t>§ 14</w:t>
      </w:r>
    </w:p>
    <w:p w14:paraId="32306DEF" w14:textId="6A6F397A" w:rsidR="00533F8D" w:rsidRPr="00533F8D"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533F8D" w:rsidRPr="00533F8D">
        <w:rPr>
          <w:rFonts w:ascii="Times New Roman" w:hAnsi="Times New Roman" w:cs="Tahoma"/>
          <w:sz w:val="24"/>
          <w:szCs w:val="24"/>
        </w:rP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w:t>
      </w:r>
    </w:p>
    <w:p w14:paraId="06F6314F"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533F8D">
        <w:rPr>
          <w:rFonts w:ascii="Times New Roman" w:eastAsia="SimSun" w:hAnsi="Times New Roman" w:cs="Mangal"/>
          <w:kern w:val="3"/>
          <w:sz w:val="24"/>
          <w:szCs w:val="24"/>
          <w:lang w:eastAsia="zh-CN" w:bidi="hi-IN"/>
        </w:rPr>
        <w:t xml:space="preserve">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t>
      </w:r>
      <w:r w:rsidRPr="00533F8D">
        <w:rPr>
          <w:rFonts w:ascii="Times New Roman" w:eastAsia="SimSun" w:hAnsi="Times New Roman" w:cs="Mangal"/>
          <w:kern w:val="3"/>
          <w:sz w:val="24"/>
          <w:szCs w:val="24"/>
          <w:lang w:eastAsia="zh-CN" w:bidi="hi-IN"/>
        </w:rPr>
        <w:lastRenderedPageBreak/>
        <w:t>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DCE621E" w14:textId="77777777" w:rsidR="00533F8D" w:rsidRPr="00533F8D" w:rsidRDefault="00533F8D" w:rsidP="00533F8D">
      <w:pPr>
        <w:spacing w:after="0" w:line="240" w:lineRule="auto"/>
        <w:contextualSpacing/>
        <w:jc w:val="both"/>
        <w:rPr>
          <w:rFonts w:ascii="Times New Roman" w:hAnsi="Times New Roman"/>
          <w:sz w:val="24"/>
          <w:szCs w:val="24"/>
        </w:rPr>
      </w:pPr>
      <w:r w:rsidRPr="00533F8D">
        <w:rPr>
          <w:rFonts w:ascii="Tahoma" w:hAnsi="Tahoma" w:cs="Tahoma"/>
          <w:sz w:val="24"/>
          <w:szCs w:val="24"/>
        </w:rPr>
        <w:t xml:space="preserve">  </w:t>
      </w:r>
      <w:r w:rsidRPr="00533F8D">
        <w:rPr>
          <w:rFonts w:ascii="Times New Roman" w:hAnsi="Times New Roman"/>
          <w:sz w:val="24"/>
          <w:szCs w:val="24"/>
        </w:rPr>
        <w:t xml:space="preserve">  </w:t>
      </w:r>
      <w:hyperlink r:id="rId42" w:history="1">
        <w:r w:rsidRPr="00533F8D">
          <w:rPr>
            <w:rFonts w:ascii="Times New Roman" w:hAnsi="Times New Roman"/>
            <w:color w:val="0000FF"/>
            <w:sz w:val="24"/>
            <w:szCs w:val="24"/>
            <w:u w:val="single"/>
          </w:rPr>
          <w:t>https://www.szpitalzachodni.pl</w:t>
        </w:r>
      </w:hyperlink>
      <w:hyperlink r:id="rId43" w:history="1">
        <w:r w:rsidRPr="00533F8D">
          <w:rPr>
            <w:rFonts w:ascii="Times New Roman" w:eastAsia="Calibri" w:hAnsi="Times New Roman"/>
            <w:color w:val="0000FF"/>
            <w:sz w:val="24"/>
            <w:szCs w:val="24"/>
            <w:u w:val="single"/>
          </w:rPr>
          <w:t>//dla-pacjenta/rodo-2/</w:t>
        </w:r>
      </w:hyperlink>
    </w:p>
    <w:p w14:paraId="6196D823" w14:textId="77777777" w:rsidR="00533F8D" w:rsidRPr="00533F8D" w:rsidRDefault="00533F8D" w:rsidP="00533F8D">
      <w:pPr>
        <w:spacing w:before="120" w:after="120" w:line="240" w:lineRule="auto"/>
        <w:ind w:right="-369"/>
        <w:jc w:val="center"/>
        <w:rPr>
          <w:rFonts w:ascii="Times New Roman" w:hAnsi="Times New Roman" w:cs="Tahoma"/>
          <w:sz w:val="24"/>
          <w:szCs w:val="24"/>
        </w:rPr>
      </w:pPr>
      <w:r w:rsidRPr="00533F8D">
        <w:rPr>
          <w:rFonts w:ascii="Times New Roman" w:hAnsi="Times New Roman" w:cs="Tahoma"/>
          <w:b/>
          <w:sz w:val="24"/>
          <w:szCs w:val="24"/>
        </w:rPr>
        <w:t>§ 15</w:t>
      </w:r>
    </w:p>
    <w:p w14:paraId="0F4DF122" w14:textId="77777777" w:rsidR="00AF2F1C"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533F8D" w:rsidRPr="00533F8D">
        <w:rPr>
          <w:rFonts w:ascii="Times New Roman" w:hAnsi="Times New Roman" w:cs="Tahoma"/>
          <w:sz w:val="24"/>
          <w:szCs w:val="24"/>
        </w:rPr>
        <w:t>Wszelkie spory wynikające z realizacji niniejszej umowy rozstrzygane będą na zasadach wzajemnych negocjacji przez wyznaczonych pełnomocników.</w:t>
      </w:r>
    </w:p>
    <w:p w14:paraId="58B479AA" w14:textId="77777777" w:rsidR="00AF2F1C"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t>J</w:t>
      </w:r>
      <w:r w:rsidR="00533F8D" w:rsidRPr="00533F8D">
        <w:rPr>
          <w:rFonts w:ascii="Times New Roman" w:hAnsi="Times New Roman" w:cs="Tahoma"/>
          <w:sz w:val="24"/>
          <w:szCs w:val="24"/>
        </w:rPr>
        <w:t>eżeli strony umowy nie osiągną kompromisu wówczas sporne sprawy kierowane będą do Sądu właściwego dla siedziby Zamawiającego.</w:t>
      </w:r>
    </w:p>
    <w:p w14:paraId="06B76977" w14:textId="2A46216D" w:rsidR="00533F8D" w:rsidRPr="00533F8D"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533F8D" w:rsidRPr="00533F8D">
        <w:rPr>
          <w:rFonts w:ascii="Times New Roman" w:hAnsi="Times New Roman" w:cs="Tahoma"/>
          <w:sz w:val="24"/>
          <w:szCs w:val="24"/>
        </w:rPr>
        <w:t>W sprawach spornych obowiązują przepisy prawa polskiego.</w:t>
      </w:r>
    </w:p>
    <w:p w14:paraId="45559DBF"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16</w:t>
      </w:r>
    </w:p>
    <w:p w14:paraId="2D6F961B" w14:textId="77777777" w:rsidR="00712C5C" w:rsidRDefault="00AF2F1C" w:rsidP="00712C5C">
      <w:pPr>
        <w:spacing w:after="0"/>
        <w:ind w:left="284" w:hanging="284"/>
        <w:rPr>
          <w:rFonts w:ascii="Times New Roman" w:hAnsi="Times New Roman"/>
          <w:sz w:val="24"/>
          <w:szCs w:val="24"/>
        </w:rPr>
      </w:pPr>
      <w:r>
        <w:rPr>
          <w:rFonts w:ascii="Times New Roman" w:hAnsi="Times New Roman"/>
          <w:sz w:val="24"/>
          <w:szCs w:val="24"/>
        </w:rPr>
        <w:t>1.</w:t>
      </w:r>
      <w:r w:rsidR="00712C5C">
        <w:rPr>
          <w:rFonts w:ascii="Times New Roman" w:hAnsi="Times New Roman"/>
          <w:sz w:val="24"/>
          <w:szCs w:val="24"/>
        </w:rPr>
        <w:tab/>
      </w:r>
      <w:r w:rsidR="00533F8D" w:rsidRPr="00533F8D">
        <w:rPr>
          <w:rFonts w:ascii="Times New Roman" w:hAnsi="Times New Roman"/>
          <w:sz w:val="24"/>
          <w:szCs w:val="24"/>
        </w:rPr>
        <w:t>Umowę sporządzono w trzech jednobrzmiących egzemplarzach, dwa dla Zamawiającego i jeden dla Wykonawcy.</w:t>
      </w:r>
    </w:p>
    <w:p w14:paraId="69CD7646" w14:textId="534CCA4C" w:rsidR="00533F8D" w:rsidRPr="00533F8D" w:rsidRDefault="00712C5C" w:rsidP="00712C5C">
      <w:pPr>
        <w:spacing w:after="0"/>
        <w:ind w:left="284" w:hanging="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33F8D" w:rsidRPr="00533F8D">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0A3F4CF3" w14:textId="77777777" w:rsidR="00533F8D" w:rsidRPr="00533F8D" w:rsidRDefault="00533F8D" w:rsidP="00533F8D">
      <w:pPr>
        <w:spacing w:after="0"/>
        <w:ind w:right="-228"/>
        <w:jc w:val="both"/>
        <w:rPr>
          <w:rFonts w:ascii="Times New Roman" w:eastAsia="Calibri" w:hAnsi="Times New Roman"/>
          <w:sz w:val="24"/>
          <w:szCs w:val="24"/>
          <w:lang w:eastAsia="en-US"/>
        </w:rPr>
      </w:pPr>
    </w:p>
    <w:p w14:paraId="3977CC56" w14:textId="77777777" w:rsidR="00533F8D" w:rsidRPr="00533F8D" w:rsidRDefault="00533F8D" w:rsidP="00533F8D">
      <w:pPr>
        <w:spacing w:after="0"/>
        <w:rPr>
          <w:rFonts w:ascii="Times New Roman" w:hAnsi="Times New Roman"/>
          <w:sz w:val="24"/>
          <w:szCs w:val="24"/>
        </w:rPr>
      </w:pPr>
      <w:r w:rsidRPr="00533F8D">
        <w:rPr>
          <w:rFonts w:ascii="Times New Roman" w:hAnsi="Times New Roman"/>
          <w:sz w:val="24"/>
          <w:szCs w:val="24"/>
        </w:rPr>
        <w:t>Załączniki:</w:t>
      </w:r>
    </w:p>
    <w:p w14:paraId="43E6D2B6" w14:textId="77777777" w:rsidR="00533F8D" w:rsidRPr="00533F8D" w:rsidRDefault="00533F8D" w:rsidP="00533F8D">
      <w:pPr>
        <w:spacing w:after="0"/>
        <w:rPr>
          <w:rFonts w:ascii="Times New Roman" w:hAnsi="Times New Roman"/>
          <w:sz w:val="24"/>
          <w:szCs w:val="24"/>
        </w:rPr>
      </w:pPr>
      <w:r w:rsidRPr="00533F8D">
        <w:rPr>
          <w:rFonts w:ascii="Times New Roman" w:hAnsi="Times New Roman"/>
          <w:sz w:val="24"/>
          <w:szCs w:val="24"/>
        </w:rPr>
        <w:t>Formularz cenowy – załącznik nr 1</w:t>
      </w:r>
    </w:p>
    <w:p w14:paraId="092E774C" w14:textId="77777777" w:rsidR="00533F8D" w:rsidRPr="00533F8D" w:rsidRDefault="00533F8D" w:rsidP="00533F8D">
      <w:pPr>
        <w:spacing w:line="240" w:lineRule="auto"/>
        <w:rPr>
          <w:rFonts w:ascii="Times New Roman" w:hAnsi="Times New Roman"/>
          <w:sz w:val="24"/>
          <w:szCs w:val="24"/>
        </w:rPr>
      </w:pPr>
      <w:r w:rsidRPr="00533F8D">
        <w:rPr>
          <w:rFonts w:ascii="Times New Roman" w:hAnsi="Times New Roman"/>
          <w:sz w:val="24"/>
          <w:szCs w:val="24"/>
        </w:rPr>
        <w:t xml:space="preserve">Opis przedmiotu zamówienia w zakresie dotyczącym pakietu 3 – złącznik nr 2 </w:t>
      </w:r>
    </w:p>
    <w:p w14:paraId="56A356A8" w14:textId="77777777" w:rsidR="00533F8D" w:rsidRPr="00533F8D" w:rsidRDefault="00533F8D" w:rsidP="00533F8D">
      <w:pPr>
        <w:spacing w:line="240" w:lineRule="auto"/>
        <w:rPr>
          <w:rFonts w:ascii="Times New Roman" w:hAnsi="Times New Roman"/>
          <w:b/>
          <w:sz w:val="24"/>
          <w:szCs w:val="24"/>
        </w:rPr>
      </w:pPr>
      <w:r w:rsidRPr="00533F8D">
        <w:rPr>
          <w:rFonts w:ascii="Times New Roman" w:hAnsi="Times New Roman"/>
          <w:b/>
          <w:sz w:val="24"/>
          <w:szCs w:val="24"/>
        </w:rPr>
        <w:t xml:space="preserve">           </w:t>
      </w:r>
    </w:p>
    <w:p w14:paraId="53403FC6" w14:textId="77777777" w:rsidR="00533F8D" w:rsidRPr="00533F8D" w:rsidRDefault="00533F8D" w:rsidP="00533F8D">
      <w:pPr>
        <w:spacing w:line="240" w:lineRule="auto"/>
        <w:rPr>
          <w:rFonts w:ascii="Times New Roman" w:hAnsi="Times New Roman"/>
          <w:b/>
          <w:sz w:val="24"/>
          <w:szCs w:val="24"/>
        </w:rPr>
      </w:pPr>
      <w:r w:rsidRPr="00533F8D">
        <w:rPr>
          <w:rFonts w:ascii="Times New Roman" w:hAnsi="Times New Roman"/>
          <w:b/>
          <w:sz w:val="24"/>
          <w:szCs w:val="24"/>
        </w:rPr>
        <w:t xml:space="preserve">                 ZAMAWIAJĄCY:</w:t>
      </w:r>
      <w:r w:rsidRPr="00533F8D">
        <w:rPr>
          <w:rFonts w:ascii="Times New Roman" w:hAnsi="Times New Roman"/>
          <w:b/>
          <w:sz w:val="24"/>
          <w:szCs w:val="24"/>
        </w:rPr>
        <w:tab/>
      </w:r>
      <w:r w:rsidRPr="00533F8D">
        <w:rPr>
          <w:rFonts w:ascii="Times New Roman" w:hAnsi="Times New Roman"/>
          <w:b/>
          <w:sz w:val="24"/>
          <w:szCs w:val="24"/>
        </w:rPr>
        <w:tab/>
        <w:t xml:space="preserve">                               </w:t>
      </w:r>
      <w:r w:rsidRPr="00533F8D">
        <w:rPr>
          <w:rFonts w:ascii="Times New Roman" w:hAnsi="Times New Roman"/>
          <w:b/>
          <w:sz w:val="24"/>
          <w:szCs w:val="24"/>
        </w:rPr>
        <w:tab/>
        <w:t>WYKONAWCA:</w:t>
      </w:r>
    </w:p>
    <w:p w14:paraId="62DB797A" w14:textId="77777777" w:rsidR="00533F8D" w:rsidRPr="00533F8D" w:rsidRDefault="00533F8D" w:rsidP="00533F8D">
      <w:pPr>
        <w:spacing w:after="120"/>
        <w:jc w:val="center"/>
        <w:rPr>
          <w:rFonts w:ascii="Times New Roman" w:hAnsi="Times New Roman"/>
          <w:sz w:val="24"/>
          <w:szCs w:val="24"/>
        </w:rPr>
      </w:pPr>
    </w:p>
    <w:p w14:paraId="63885C11" w14:textId="77777777" w:rsidR="00533F8D" w:rsidRPr="00173992" w:rsidRDefault="00533F8D" w:rsidP="00173992">
      <w:pPr>
        <w:spacing w:line="240" w:lineRule="auto"/>
        <w:rPr>
          <w:rFonts w:ascii="Times New Roman" w:hAnsi="Times New Roman"/>
          <w:b/>
          <w:sz w:val="24"/>
          <w:szCs w:val="24"/>
        </w:rPr>
      </w:pPr>
    </w:p>
    <w:p w14:paraId="67B5715D" w14:textId="77777777" w:rsidR="00173992" w:rsidRPr="00173992" w:rsidRDefault="00173992" w:rsidP="00173992">
      <w:pPr>
        <w:spacing w:after="120"/>
        <w:jc w:val="center"/>
        <w:rPr>
          <w:rFonts w:ascii="Times New Roman" w:hAnsi="Times New Roman"/>
          <w:sz w:val="24"/>
          <w:szCs w:val="24"/>
        </w:rPr>
      </w:pPr>
    </w:p>
    <w:p w14:paraId="09D02D39" w14:textId="77777777" w:rsidR="00173992" w:rsidRPr="00B13F58" w:rsidRDefault="00173992" w:rsidP="00173992">
      <w:pPr>
        <w:spacing w:after="0"/>
        <w:rPr>
          <w:rFonts w:ascii="Times New Roman" w:hAnsi="Times New Roman"/>
          <w:sz w:val="24"/>
          <w:szCs w:val="24"/>
        </w:rPr>
      </w:pPr>
    </w:p>
    <w:p w14:paraId="059BE413" w14:textId="77777777" w:rsidR="00B13F58" w:rsidRPr="00E3021D" w:rsidRDefault="00B13F58" w:rsidP="00B13F58">
      <w:pPr>
        <w:spacing w:after="0"/>
        <w:rPr>
          <w:rFonts w:ascii="Times New Roman" w:hAnsi="Times New Roman"/>
          <w:b/>
          <w:sz w:val="24"/>
          <w:szCs w:val="24"/>
        </w:rPr>
      </w:pPr>
    </w:p>
    <w:bookmarkEnd w:id="78"/>
    <w:sectPr w:rsidR="00B13F58" w:rsidRPr="00E3021D" w:rsidSect="00C32090">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0B03E" w14:textId="77777777" w:rsidR="004E3A86" w:rsidRDefault="004E3A86" w:rsidP="00123720">
      <w:pPr>
        <w:spacing w:after="0" w:line="240" w:lineRule="auto"/>
      </w:pPr>
      <w:r>
        <w:separator/>
      </w:r>
    </w:p>
  </w:endnote>
  <w:endnote w:type="continuationSeparator" w:id="0">
    <w:p w14:paraId="57353A64" w14:textId="77777777" w:rsidR="004E3A86" w:rsidRDefault="004E3A86"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TimesNewRoman">
    <w:altName w:val="MS Mincho"/>
    <w:charset w:val="00"/>
    <w:family w:val="auto"/>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10570"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AF1DB5" w:rsidRDefault="00AF1D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E49EF"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E60">
      <w:rPr>
        <w:rStyle w:val="Numerstrony"/>
        <w:noProof/>
      </w:rPr>
      <w:t>30</w:t>
    </w:r>
    <w:r>
      <w:rPr>
        <w:rStyle w:val="Numerstrony"/>
      </w:rPr>
      <w:fldChar w:fldCharType="end"/>
    </w:r>
  </w:p>
  <w:p w14:paraId="7D774996" w14:textId="77777777" w:rsidR="00AF1DB5" w:rsidRDefault="00AF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583FC" w14:textId="77777777" w:rsidR="004E3A86" w:rsidRDefault="004E3A86" w:rsidP="00123720">
      <w:pPr>
        <w:spacing w:after="0" w:line="240" w:lineRule="auto"/>
      </w:pPr>
      <w:r>
        <w:separator/>
      </w:r>
    </w:p>
  </w:footnote>
  <w:footnote w:type="continuationSeparator" w:id="0">
    <w:p w14:paraId="00C97D28" w14:textId="77777777" w:rsidR="004E3A86" w:rsidRDefault="004E3A86"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3186B17"/>
    <w:multiLevelType w:val="hybridMultilevel"/>
    <w:tmpl w:val="1B5603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C63DB8"/>
    <w:multiLevelType w:val="hybridMultilevel"/>
    <w:tmpl w:val="FCDE5C8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07057308"/>
    <w:multiLevelType w:val="hybridMultilevel"/>
    <w:tmpl w:val="B5D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FB7CBA"/>
    <w:multiLevelType w:val="hybridMultilevel"/>
    <w:tmpl w:val="87E60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2200854"/>
    <w:multiLevelType w:val="hybridMultilevel"/>
    <w:tmpl w:val="FFFFFFFF"/>
    <w:lvl w:ilvl="0" w:tplc="F5A44DE4">
      <w:start w:val="1"/>
      <w:numFmt w:val="bullet"/>
      <w:lvlText w:val="•"/>
      <w:lvlJc w:val="left"/>
    </w:lvl>
    <w:lvl w:ilvl="1" w:tplc="7DCEC7F2">
      <w:numFmt w:val="decimal"/>
      <w:lvlText w:val=""/>
      <w:lvlJc w:val="left"/>
      <w:rPr>
        <w:rFonts w:cs="Times New Roman"/>
      </w:rPr>
    </w:lvl>
    <w:lvl w:ilvl="2" w:tplc="0C2A2CA8">
      <w:numFmt w:val="decimal"/>
      <w:lvlText w:val=""/>
      <w:lvlJc w:val="left"/>
      <w:rPr>
        <w:rFonts w:cs="Times New Roman"/>
      </w:rPr>
    </w:lvl>
    <w:lvl w:ilvl="3" w:tplc="940AAF10">
      <w:numFmt w:val="decimal"/>
      <w:lvlText w:val=""/>
      <w:lvlJc w:val="left"/>
      <w:rPr>
        <w:rFonts w:cs="Times New Roman"/>
      </w:rPr>
    </w:lvl>
    <w:lvl w:ilvl="4" w:tplc="8CBA29F0">
      <w:numFmt w:val="decimal"/>
      <w:lvlText w:val=""/>
      <w:lvlJc w:val="left"/>
      <w:rPr>
        <w:rFonts w:cs="Times New Roman"/>
      </w:rPr>
    </w:lvl>
    <w:lvl w:ilvl="5" w:tplc="3FF623E6">
      <w:numFmt w:val="decimal"/>
      <w:lvlText w:val=""/>
      <w:lvlJc w:val="left"/>
      <w:rPr>
        <w:rFonts w:cs="Times New Roman"/>
      </w:rPr>
    </w:lvl>
    <w:lvl w:ilvl="6" w:tplc="71DED698">
      <w:numFmt w:val="decimal"/>
      <w:lvlText w:val=""/>
      <w:lvlJc w:val="left"/>
      <w:rPr>
        <w:rFonts w:cs="Times New Roman"/>
      </w:rPr>
    </w:lvl>
    <w:lvl w:ilvl="7" w:tplc="3C482008">
      <w:numFmt w:val="decimal"/>
      <w:lvlText w:val=""/>
      <w:lvlJc w:val="left"/>
      <w:rPr>
        <w:rFonts w:cs="Times New Roman"/>
      </w:rPr>
    </w:lvl>
    <w:lvl w:ilvl="8" w:tplc="53B82FF4">
      <w:numFmt w:val="decimal"/>
      <w:lvlText w:val=""/>
      <w:lvlJc w:val="left"/>
      <w:rPr>
        <w:rFonts w:cs="Times New Roman"/>
      </w:rPr>
    </w:lvl>
  </w:abstractNum>
  <w:abstractNum w:abstractNumId="25"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566C6B"/>
    <w:multiLevelType w:val="multilevel"/>
    <w:tmpl w:val="0C84A0E6"/>
    <w:lvl w:ilvl="0">
      <w:start w:val="8"/>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9"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5"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701624"/>
    <w:multiLevelType w:val="hybridMultilevel"/>
    <w:tmpl w:val="14C411DA"/>
    <w:lvl w:ilvl="0" w:tplc="A0DA3F6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FB17714"/>
    <w:multiLevelType w:val="hybridMultilevel"/>
    <w:tmpl w:val="F4B8EB7E"/>
    <w:lvl w:ilvl="0" w:tplc="9AB20E60">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3" w15:restartNumberingAfterBreak="0">
    <w:nsid w:val="26CF0D8A"/>
    <w:multiLevelType w:val="hybridMultilevel"/>
    <w:tmpl w:val="2B92DD24"/>
    <w:lvl w:ilvl="0" w:tplc="830AA6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A8434F"/>
    <w:multiLevelType w:val="hybridMultilevel"/>
    <w:tmpl w:val="E758D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4B1E29"/>
    <w:multiLevelType w:val="hybridMultilevel"/>
    <w:tmpl w:val="FB9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52" w15:restartNumberingAfterBreak="0">
    <w:nsid w:val="32D960C0"/>
    <w:multiLevelType w:val="hybridMultilevel"/>
    <w:tmpl w:val="D3AE65CC"/>
    <w:lvl w:ilvl="0" w:tplc="A50E8214">
      <w:start w:val="1"/>
      <w:numFmt w:val="decimal"/>
      <w:lvlText w:val="%1)"/>
      <w:lvlJc w:val="left"/>
      <w:pPr>
        <w:tabs>
          <w:tab w:val="num" w:pos="1650"/>
        </w:tabs>
        <w:ind w:left="1980" w:hanging="360"/>
      </w:pPr>
      <w:rPr>
        <w:rFonts w:ascii="Times New Roman" w:hAnsi="Times New Roman" w:cs="Times New Roman" w:hint="default"/>
        <w:b w:val="0"/>
        <w:sz w:val="24"/>
        <w:szCs w:val="24"/>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3"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A90546"/>
    <w:multiLevelType w:val="hybridMultilevel"/>
    <w:tmpl w:val="1C9C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8"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25E436E"/>
    <w:multiLevelType w:val="hybridMultilevel"/>
    <w:tmpl w:val="1428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2"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3" w15:restartNumberingAfterBreak="0">
    <w:nsid w:val="515F007C"/>
    <w:multiLevelType w:val="hybridMultilevel"/>
    <w:tmpl w:val="FFFFFFFF"/>
    <w:lvl w:ilvl="0" w:tplc="6B5AF02C">
      <w:start w:val="1"/>
      <w:numFmt w:val="bullet"/>
      <w:lvlText w:val="•"/>
      <w:lvlJc w:val="left"/>
      <w:pPr>
        <w:ind w:left="0" w:firstLine="0"/>
      </w:pPr>
    </w:lvl>
    <w:lvl w:ilvl="1" w:tplc="8B46955C">
      <w:numFmt w:val="decimal"/>
      <w:lvlText w:val=""/>
      <w:lvlJc w:val="left"/>
      <w:pPr>
        <w:ind w:left="0" w:firstLine="0"/>
      </w:pPr>
      <w:rPr>
        <w:rFonts w:cs="Times New Roman"/>
      </w:rPr>
    </w:lvl>
    <w:lvl w:ilvl="2" w:tplc="7CC649D8">
      <w:numFmt w:val="decimal"/>
      <w:lvlText w:val=""/>
      <w:lvlJc w:val="left"/>
      <w:pPr>
        <w:ind w:left="0" w:firstLine="0"/>
      </w:pPr>
      <w:rPr>
        <w:rFonts w:cs="Times New Roman"/>
      </w:rPr>
    </w:lvl>
    <w:lvl w:ilvl="3" w:tplc="6F78D3FA">
      <w:numFmt w:val="decimal"/>
      <w:lvlText w:val=""/>
      <w:lvlJc w:val="left"/>
      <w:pPr>
        <w:ind w:left="0" w:firstLine="0"/>
      </w:pPr>
      <w:rPr>
        <w:rFonts w:cs="Times New Roman"/>
      </w:rPr>
    </w:lvl>
    <w:lvl w:ilvl="4" w:tplc="BE3C78DE">
      <w:numFmt w:val="decimal"/>
      <w:lvlText w:val=""/>
      <w:lvlJc w:val="left"/>
      <w:pPr>
        <w:ind w:left="0" w:firstLine="0"/>
      </w:pPr>
      <w:rPr>
        <w:rFonts w:cs="Times New Roman"/>
      </w:rPr>
    </w:lvl>
    <w:lvl w:ilvl="5" w:tplc="3758AF1C">
      <w:numFmt w:val="decimal"/>
      <w:lvlText w:val=""/>
      <w:lvlJc w:val="left"/>
      <w:pPr>
        <w:ind w:left="0" w:firstLine="0"/>
      </w:pPr>
      <w:rPr>
        <w:rFonts w:cs="Times New Roman"/>
      </w:rPr>
    </w:lvl>
    <w:lvl w:ilvl="6" w:tplc="7B668F12">
      <w:numFmt w:val="decimal"/>
      <w:lvlText w:val=""/>
      <w:lvlJc w:val="left"/>
      <w:pPr>
        <w:ind w:left="0" w:firstLine="0"/>
      </w:pPr>
      <w:rPr>
        <w:rFonts w:cs="Times New Roman"/>
      </w:rPr>
    </w:lvl>
    <w:lvl w:ilvl="7" w:tplc="3A58B268">
      <w:numFmt w:val="decimal"/>
      <w:lvlText w:val=""/>
      <w:lvlJc w:val="left"/>
      <w:pPr>
        <w:ind w:left="0" w:firstLine="0"/>
      </w:pPr>
      <w:rPr>
        <w:rFonts w:cs="Times New Roman"/>
      </w:rPr>
    </w:lvl>
    <w:lvl w:ilvl="8" w:tplc="F53E072C">
      <w:numFmt w:val="decimal"/>
      <w:lvlText w:val=""/>
      <w:lvlJc w:val="left"/>
      <w:pPr>
        <w:ind w:left="0" w:firstLine="0"/>
      </w:pPr>
      <w:rPr>
        <w:rFonts w:cs="Times New Roman"/>
      </w:rPr>
    </w:lvl>
  </w:abstractNum>
  <w:abstractNum w:abstractNumId="64" w15:restartNumberingAfterBreak="0">
    <w:nsid w:val="527C2EC7"/>
    <w:multiLevelType w:val="hybridMultilevel"/>
    <w:tmpl w:val="703C295A"/>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65"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880768"/>
    <w:multiLevelType w:val="multilevel"/>
    <w:tmpl w:val="B712DD0A"/>
    <w:lvl w:ilvl="0">
      <w:start w:val="1"/>
      <w:numFmt w:val="decimal"/>
      <w:lvlText w:val="%1."/>
      <w:lvlJc w:val="left"/>
      <w:pPr>
        <w:ind w:left="72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69" w15:restartNumberingAfterBreak="0">
    <w:nsid w:val="5D9C039E"/>
    <w:multiLevelType w:val="multilevel"/>
    <w:tmpl w:val="FF42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74"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EC3D82"/>
    <w:multiLevelType w:val="hybridMultilevel"/>
    <w:tmpl w:val="E648FC6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6"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0E56A7"/>
    <w:multiLevelType w:val="multilevel"/>
    <w:tmpl w:val="F9FE190A"/>
    <w:lvl w:ilvl="0">
      <w:start w:val="1"/>
      <w:numFmt w:val="decimal"/>
      <w:lvlText w:val="%1."/>
      <w:lvlJc w:val="left"/>
      <w:pPr>
        <w:tabs>
          <w:tab w:val="num"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1"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267996"/>
    <w:multiLevelType w:val="multilevel"/>
    <w:tmpl w:val="FD3686E6"/>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66312B8"/>
    <w:multiLevelType w:val="multilevel"/>
    <w:tmpl w:val="D7E0502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9221AF"/>
    <w:multiLevelType w:val="multilevel"/>
    <w:tmpl w:val="8BD4B632"/>
    <w:name w:val="WW8Num152"/>
    <w:lvl w:ilvl="0">
      <w:start w:val="2"/>
      <w:numFmt w:val="decimal"/>
      <w:lvlText w:val="%1."/>
      <w:lvlJc w:val="left"/>
      <w:pPr>
        <w:tabs>
          <w:tab w:val="num" w:pos="8079"/>
        </w:tabs>
        <w:ind w:left="7796" w:firstLine="0"/>
      </w:pPr>
      <w:rPr>
        <w:rFonts w:ascii="Times New Roman" w:eastAsia="Calibri" w:hAnsi="Times New Roman" w:cs="Times New Roman"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9"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516771838">
    <w:abstractNumId w:val="3"/>
  </w:num>
  <w:num w:numId="2" w16cid:durableId="1651059146">
    <w:abstractNumId w:val="61"/>
  </w:num>
  <w:num w:numId="3" w16cid:durableId="1574655083">
    <w:abstractNumId w:val="72"/>
  </w:num>
  <w:num w:numId="4" w16cid:durableId="147478239">
    <w:abstractNumId w:val="57"/>
  </w:num>
  <w:num w:numId="5" w16cid:durableId="1627276719">
    <w:abstractNumId w:val="67"/>
  </w:num>
  <w:num w:numId="6" w16cid:durableId="62409945">
    <w:abstractNumId w:val="47"/>
  </w:num>
  <w:num w:numId="7" w16cid:durableId="651569167">
    <w:abstractNumId w:val="90"/>
  </w:num>
  <w:num w:numId="8" w16cid:durableId="1988051739">
    <w:abstractNumId w:val="31"/>
  </w:num>
  <w:num w:numId="9" w16cid:durableId="1519854803">
    <w:abstractNumId w:val="66"/>
  </w:num>
  <w:num w:numId="10" w16cid:durableId="119156713">
    <w:abstractNumId w:val="74"/>
  </w:num>
  <w:num w:numId="11" w16cid:durableId="825055156">
    <w:abstractNumId w:val="77"/>
  </w:num>
  <w:num w:numId="12" w16cid:durableId="56172262">
    <w:abstractNumId w:val="54"/>
  </w:num>
  <w:num w:numId="13" w16cid:durableId="497813854">
    <w:abstractNumId w:val="78"/>
  </w:num>
  <w:num w:numId="14" w16cid:durableId="735015544">
    <w:abstractNumId w:val="19"/>
  </w:num>
  <w:num w:numId="15" w16cid:durableId="1603413543">
    <w:abstractNumId w:val="42"/>
  </w:num>
  <w:num w:numId="16" w16cid:durableId="876939546">
    <w:abstractNumId w:val="85"/>
  </w:num>
  <w:num w:numId="17" w16cid:durableId="2092389598">
    <w:abstractNumId w:val="22"/>
  </w:num>
  <w:num w:numId="18" w16cid:durableId="887886480">
    <w:abstractNumId w:val="55"/>
  </w:num>
  <w:num w:numId="19" w16cid:durableId="1445340448">
    <w:abstractNumId w:val="87"/>
  </w:num>
  <w:num w:numId="20" w16cid:durableId="77361813">
    <w:abstractNumId w:val="25"/>
  </w:num>
  <w:num w:numId="21" w16cid:durableId="563107874">
    <w:abstractNumId w:val="28"/>
  </w:num>
  <w:num w:numId="22" w16cid:durableId="1011564953">
    <w:abstractNumId w:val="48"/>
  </w:num>
  <w:num w:numId="23" w16cid:durableId="1812284978">
    <w:abstractNumId w:val="70"/>
  </w:num>
  <w:num w:numId="24" w16cid:durableId="919218540">
    <w:abstractNumId w:val="86"/>
  </w:num>
  <w:num w:numId="25" w16cid:durableId="1898666698">
    <w:abstractNumId w:val="27"/>
  </w:num>
  <w:num w:numId="26" w16cid:durableId="1234849388">
    <w:abstractNumId w:val="65"/>
  </w:num>
  <w:num w:numId="27" w16cid:durableId="264466038">
    <w:abstractNumId w:val="44"/>
  </w:num>
  <w:num w:numId="28" w16cid:durableId="1571580009">
    <w:abstractNumId w:val="21"/>
  </w:num>
  <w:num w:numId="29" w16cid:durableId="1730496667">
    <w:abstractNumId w:val="58"/>
  </w:num>
  <w:num w:numId="30" w16cid:durableId="1637830974">
    <w:abstractNumId w:val="73"/>
    <w:lvlOverride w:ilvl="0">
      <w:lvl w:ilvl="0">
        <w:start w:val="1"/>
        <w:numFmt w:val="decimal"/>
        <w:lvlText w:val="%1)"/>
        <w:lvlJc w:val="left"/>
        <w:pPr>
          <w:ind w:left="360" w:hanging="360"/>
        </w:pPr>
      </w:lvl>
    </w:lvlOverride>
  </w:num>
  <w:num w:numId="31" w16cid:durableId="34501172">
    <w:abstractNumId w:val="35"/>
  </w:num>
  <w:num w:numId="32" w16cid:durableId="1148863675">
    <w:abstractNumId w:val="83"/>
  </w:num>
  <w:num w:numId="33" w16cid:durableId="2104914769">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16cid:durableId="398141614">
    <w:abstractNumId w:val="34"/>
  </w:num>
  <w:num w:numId="35" w16cid:durableId="216748014">
    <w:abstractNumId w:val="36"/>
    <w:lvlOverride w:ilvl="0">
      <w:lvl w:ilvl="0">
        <w:numFmt w:val="decimal"/>
        <w:lvlText w:val="%1."/>
        <w:lvlJc w:val="left"/>
        <w:rPr>
          <w:b w:val="0"/>
          <w:bCs/>
        </w:rPr>
      </w:lvl>
    </w:lvlOverride>
  </w:num>
  <w:num w:numId="36" w16cid:durableId="928542926">
    <w:abstractNumId w:val="84"/>
  </w:num>
  <w:num w:numId="37" w16cid:durableId="341325533">
    <w:abstractNumId w:val="18"/>
    <w:lvlOverride w:ilvl="0">
      <w:lvl w:ilvl="0">
        <w:numFmt w:val="lowerLetter"/>
        <w:lvlText w:val="%1."/>
        <w:lvlJc w:val="left"/>
        <w:rPr>
          <w:rFonts w:ascii="Times New Roman" w:hAnsi="Times New Roman" w:cs="Times New Roman" w:hint="default"/>
          <w:sz w:val="24"/>
          <w:szCs w:val="24"/>
        </w:rPr>
      </w:lvl>
    </w:lvlOverride>
  </w:num>
  <w:num w:numId="38" w16cid:durableId="367874910">
    <w:abstractNumId w:val="62"/>
  </w:num>
  <w:num w:numId="39" w16cid:durableId="1993026553">
    <w:abstractNumId w:val="32"/>
  </w:num>
  <w:num w:numId="40" w16cid:durableId="2140495006">
    <w:abstractNumId w:val="81"/>
    <w:lvlOverride w:ilvl="0">
      <w:lvl w:ilvl="0">
        <w:numFmt w:val="lowerLetter"/>
        <w:lvlText w:val="%1."/>
        <w:lvlJc w:val="left"/>
      </w:lvl>
    </w:lvlOverride>
  </w:num>
  <w:num w:numId="41" w16cid:durableId="697391837">
    <w:abstractNumId w:val="76"/>
  </w:num>
  <w:num w:numId="42" w16cid:durableId="948122798">
    <w:abstractNumId w:val="38"/>
  </w:num>
  <w:num w:numId="43" w16cid:durableId="2033997953">
    <w:abstractNumId w:val="91"/>
  </w:num>
  <w:num w:numId="44" w16cid:durableId="1414089037">
    <w:abstractNumId w:val="29"/>
  </w:num>
  <w:num w:numId="45" w16cid:durableId="26955700">
    <w:abstractNumId w:val="40"/>
  </w:num>
  <w:num w:numId="46" w16cid:durableId="161817595">
    <w:abstractNumId w:val="89"/>
  </w:num>
  <w:num w:numId="47" w16cid:durableId="5533514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32396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2159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1987107">
    <w:abstractNumId w:val="79"/>
  </w:num>
  <w:num w:numId="51" w16cid:durableId="761219434">
    <w:abstractNumId w:val="9"/>
  </w:num>
  <w:num w:numId="52" w16cid:durableId="2065523886">
    <w:abstractNumId w:val="49"/>
  </w:num>
  <w:num w:numId="53" w16cid:durableId="777991178">
    <w:abstractNumId w:val="80"/>
  </w:num>
  <w:num w:numId="54" w16cid:durableId="1279288748">
    <w:abstractNumId w:val="60"/>
  </w:num>
  <w:num w:numId="55" w16cid:durableId="68309682">
    <w:abstractNumId w:val="56"/>
  </w:num>
  <w:num w:numId="56" w16cid:durableId="1390417415">
    <w:abstractNumId w:val="17"/>
  </w:num>
  <w:num w:numId="57" w16cid:durableId="240987175">
    <w:abstractNumId w:val="51"/>
  </w:num>
  <w:num w:numId="58" w16cid:durableId="1102841633">
    <w:abstractNumId w:val="26"/>
  </w:num>
  <w:num w:numId="59" w16cid:durableId="1237402608">
    <w:abstractNumId w:val="30"/>
  </w:num>
  <w:num w:numId="60" w16cid:durableId="148402688">
    <w:abstractNumId w:val="43"/>
  </w:num>
  <w:num w:numId="61" w16cid:durableId="129907936">
    <w:abstractNumId w:val="39"/>
  </w:num>
  <w:num w:numId="62" w16cid:durableId="764500532">
    <w:abstractNumId w:val="69"/>
  </w:num>
  <w:num w:numId="63" w16cid:durableId="2066296474">
    <w:abstractNumId w:val="33"/>
  </w:num>
  <w:num w:numId="64" w16cid:durableId="1447627079">
    <w:abstractNumId w:val="15"/>
  </w:num>
  <w:num w:numId="65" w16cid:durableId="1647734960">
    <w:abstractNumId w:val="45"/>
  </w:num>
  <w:num w:numId="66" w16cid:durableId="1586185750">
    <w:abstractNumId w:val="75"/>
  </w:num>
  <w:num w:numId="67" w16cid:durableId="1843855535">
    <w:abstractNumId w:val="64"/>
  </w:num>
  <w:num w:numId="68" w16cid:durableId="16388734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9" w16cid:durableId="582377041">
    <w:abstractNumId w:val="16"/>
  </w:num>
  <w:num w:numId="70" w16cid:durableId="647443514">
    <w:abstractNumId w:val="52"/>
  </w:num>
  <w:num w:numId="71" w16cid:durableId="1192260372">
    <w:abstractNumId w:val="82"/>
  </w:num>
  <w:num w:numId="72" w16cid:durableId="2112890112">
    <w:abstractNumId w:val="41"/>
  </w:num>
  <w:num w:numId="73" w16cid:durableId="867136610">
    <w:abstractNumId w:val="53"/>
  </w:num>
  <w:num w:numId="74" w16cid:durableId="896208854">
    <w:abstractNumId w:val="68"/>
  </w:num>
  <w:num w:numId="75" w16cid:durableId="1952659635">
    <w:abstractNumId w:val="68"/>
    <w:lvlOverride w:ilvl="0">
      <w:startOverride w:val="1"/>
    </w:lvlOverride>
  </w:num>
  <w:num w:numId="76" w16cid:durableId="915818180">
    <w:abstractNumId w:val="23"/>
  </w:num>
  <w:num w:numId="77" w16cid:durableId="1056317940">
    <w:abstractNumId w:val="63"/>
  </w:num>
  <w:num w:numId="78" w16cid:durableId="1499924649">
    <w:abstractNumId w:val="24"/>
  </w:num>
  <w:num w:numId="79" w16cid:durableId="1431125093">
    <w:abstractNumId w:val="59"/>
  </w:num>
  <w:num w:numId="80" w16cid:durableId="591745122">
    <w:abstractNumId w:val="88"/>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3CF0"/>
    <w:rsid w:val="00006FB1"/>
    <w:rsid w:val="000078A8"/>
    <w:rsid w:val="00007DE7"/>
    <w:rsid w:val="00010A66"/>
    <w:rsid w:val="000112A7"/>
    <w:rsid w:val="000112D8"/>
    <w:rsid w:val="00012777"/>
    <w:rsid w:val="00012BC7"/>
    <w:rsid w:val="00015D3A"/>
    <w:rsid w:val="00016D10"/>
    <w:rsid w:val="000171DC"/>
    <w:rsid w:val="00020BCE"/>
    <w:rsid w:val="00021071"/>
    <w:rsid w:val="000214E6"/>
    <w:rsid w:val="000217CC"/>
    <w:rsid w:val="00023C18"/>
    <w:rsid w:val="00024528"/>
    <w:rsid w:val="00024EF8"/>
    <w:rsid w:val="0002651B"/>
    <w:rsid w:val="00026E26"/>
    <w:rsid w:val="00027E20"/>
    <w:rsid w:val="000303A1"/>
    <w:rsid w:val="00030622"/>
    <w:rsid w:val="00032159"/>
    <w:rsid w:val="000327DE"/>
    <w:rsid w:val="00033E1A"/>
    <w:rsid w:val="00034053"/>
    <w:rsid w:val="00034B36"/>
    <w:rsid w:val="00034C16"/>
    <w:rsid w:val="0003638B"/>
    <w:rsid w:val="0003667E"/>
    <w:rsid w:val="00040439"/>
    <w:rsid w:val="00042D63"/>
    <w:rsid w:val="0004371D"/>
    <w:rsid w:val="000441EC"/>
    <w:rsid w:val="00044F6D"/>
    <w:rsid w:val="00045D92"/>
    <w:rsid w:val="00047607"/>
    <w:rsid w:val="00047B17"/>
    <w:rsid w:val="0005093C"/>
    <w:rsid w:val="00050A04"/>
    <w:rsid w:val="00050CC3"/>
    <w:rsid w:val="000516FB"/>
    <w:rsid w:val="00052307"/>
    <w:rsid w:val="000528BE"/>
    <w:rsid w:val="000532B0"/>
    <w:rsid w:val="0005687E"/>
    <w:rsid w:val="000570A1"/>
    <w:rsid w:val="00060C3F"/>
    <w:rsid w:val="00061708"/>
    <w:rsid w:val="00062AB4"/>
    <w:rsid w:val="00063406"/>
    <w:rsid w:val="00063980"/>
    <w:rsid w:val="00063BD5"/>
    <w:rsid w:val="000661D2"/>
    <w:rsid w:val="0006717B"/>
    <w:rsid w:val="00070BE3"/>
    <w:rsid w:val="0007109E"/>
    <w:rsid w:val="000728FB"/>
    <w:rsid w:val="00074886"/>
    <w:rsid w:val="00074FE6"/>
    <w:rsid w:val="000750A9"/>
    <w:rsid w:val="000766C9"/>
    <w:rsid w:val="00076915"/>
    <w:rsid w:val="00076E9B"/>
    <w:rsid w:val="00081EC4"/>
    <w:rsid w:val="0008401D"/>
    <w:rsid w:val="000845BB"/>
    <w:rsid w:val="00084F1E"/>
    <w:rsid w:val="00087257"/>
    <w:rsid w:val="0009032A"/>
    <w:rsid w:val="00090A15"/>
    <w:rsid w:val="00091614"/>
    <w:rsid w:val="00092059"/>
    <w:rsid w:val="00092350"/>
    <w:rsid w:val="00092503"/>
    <w:rsid w:val="00092C82"/>
    <w:rsid w:val="0009623D"/>
    <w:rsid w:val="000977EC"/>
    <w:rsid w:val="000A140D"/>
    <w:rsid w:val="000A25A4"/>
    <w:rsid w:val="000A268E"/>
    <w:rsid w:val="000B1124"/>
    <w:rsid w:val="000B2C44"/>
    <w:rsid w:val="000B2FF9"/>
    <w:rsid w:val="000B3464"/>
    <w:rsid w:val="000B45C4"/>
    <w:rsid w:val="000B767D"/>
    <w:rsid w:val="000C0DAA"/>
    <w:rsid w:val="000C100C"/>
    <w:rsid w:val="000C20C2"/>
    <w:rsid w:val="000C21E2"/>
    <w:rsid w:val="000C233B"/>
    <w:rsid w:val="000C2C24"/>
    <w:rsid w:val="000C3735"/>
    <w:rsid w:val="000C4E35"/>
    <w:rsid w:val="000C5351"/>
    <w:rsid w:val="000C5354"/>
    <w:rsid w:val="000C5AD2"/>
    <w:rsid w:val="000C6EE0"/>
    <w:rsid w:val="000C7737"/>
    <w:rsid w:val="000D0E2D"/>
    <w:rsid w:val="000D1263"/>
    <w:rsid w:val="000D3BA7"/>
    <w:rsid w:val="000D4615"/>
    <w:rsid w:val="000D501D"/>
    <w:rsid w:val="000D5D1E"/>
    <w:rsid w:val="000D72BD"/>
    <w:rsid w:val="000D7630"/>
    <w:rsid w:val="000D78AA"/>
    <w:rsid w:val="000E0BA7"/>
    <w:rsid w:val="000E1149"/>
    <w:rsid w:val="000E1642"/>
    <w:rsid w:val="000E2650"/>
    <w:rsid w:val="000E39BB"/>
    <w:rsid w:val="000E496C"/>
    <w:rsid w:val="000E4C72"/>
    <w:rsid w:val="000E6530"/>
    <w:rsid w:val="000E68CF"/>
    <w:rsid w:val="000E6E24"/>
    <w:rsid w:val="000E6F4D"/>
    <w:rsid w:val="000F01B0"/>
    <w:rsid w:val="000F122C"/>
    <w:rsid w:val="000F1E99"/>
    <w:rsid w:val="000F3545"/>
    <w:rsid w:val="000F4FC2"/>
    <w:rsid w:val="000F63FB"/>
    <w:rsid w:val="000F6959"/>
    <w:rsid w:val="000F76BF"/>
    <w:rsid w:val="000F7872"/>
    <w:rsid w:val="001002B6"/>
    <w:rsid w:val="00100922"/>
    <w:rsid w:val="00100B44"/>
    <w:rsid w:val="00101CB6"/>
    <w:rsid w:val="001029CD"/>
    <w:rsid w:val="00105C26"/>
    <w:rsid w:val="00106030"/>
    <w:rsid w:val="00106DCB"/>
    <w:rsid w:val="00107BAC"/>
    <w:rsid w:val="00110A07"/>
    <w:rsid w:val="001111D9"/>
    <w:rsid w:val="00111F51"/>
    <w:rsid w:val="00112D53"/>
    <w:rsid w:val="00113A19"/>
    <w:rsid w:val="00113A5C"/>
    <w:rsid w:val="00114044"/>
    <w:rsid w:val="001141C0"/>
    <w:rsid w:val="00115495"/>
    <w:rsid w:val="00115B07"/>
    <w:rsid w:val="00115DBB"/>
    <w:rsid w:val="0011766C"/>
    <w:rsid w:val="0012110F"/>
    <w:rsid w:val="00122113"/>
    <w:rsid w:val="00122283"/>
    <w:rsid w:val="0012299F"/>
    <w:rsid w:val="00123720"/>
    <w:rsid w:val="0012493E"/>
    <w:rsid w:val="001251DC"/>
    <w:rsid w:val="0012751F"/>
    <w:rsid w:val="00127825"/>
    <w:rsid w:val="001278AD"/>
    <w:rsid w:val="0013033F"/>
    <w:rsid w:val="00133667"/>
    <w:rsid w:val="00133EFD"/>
    <w:rsid w:val="00133FCF"/>
    <w:rsid w:val="001351E7"/>
    <w:rsid w:val="00135362"/>
    <w:rsid w:val="00140FED"/>
    <w:rsid w:val="0014150C"/>
    <w:rsid w:val="0014284D"/>
    <w:rsid w:val="001430DC"/>
    <w:rsid w:val="00143D75"/>
    <w:rsid w:val="0014430A"/>
    <w:rsid w:val="0014529D"/>
    <w:rsid w:val="00145C0D"/>
    <w:rsid w:val="001463CB"/>
    <w:rsid w:val="00146551"/>
    <w:rsid w:val="00146F4C"/>
    <w:rsid w:val="00151F42"/>
    <w:rsid w:val="00152797"/>
    <w:rsid w:val="00152C63"/>
    <w:rsid w:val="001550DD"/>
    <w:rsid w:val="0015683F"/>
    <w:rsid w:val="00157ACB"/>
    <w:rsid w:val="001627D6"/>
    <w:rsid w:val="00162BD3"/>
    <w:rsid w:val="00163333"/>
    <w:rsid w:val="001647ED"/>
    <w:rsid w:val="0016522F"/>
    <w:rsid w:val="00165EA5"/>
    <w:rsid w:val="00166D6C"/>
    <w:rsid w:val="0017092F"/>
    <w:rsid w:val="0017246C"/>
    <w:rsid w:val="00172B27"/>
    <w:rsid w:val="00172E73"/>
    <w:rsid w:val="00173992"/>
    <w:rsid w:val="001771BD"/>
    <w:rsid w:val="00180C0E"/>
    <w:rsid w:val="00185BA3"/>
    <w:rsid w:val="00185F46"/>
    <w:rsid w:val="001863C3"/>
    <w:rsid w:val="00186F19"/>
    <w:rsid w:val="001870FA"/>
    <w:rsid w:val="00187353"/>
    <w:rsid w:val="00187DB4"/>
    <w:rsid w:val="00190979"/>
    <w:rsid w:val="00191C71"/>
    <w:rsid w:val="00191C97"/>
    <w:rsid w:val="00192F8B"/>
    <w:rsid w:val="00193E9A"/>
    <w:rsid w:val="001947E8"/>
    <w:rsid w:val="00197D86"/>
    <w:rsid w:val="001A0B04"/>
    <w:rsid w:val="001A28B4"/>
    <w:rsid w:val="001A481B"/>
    <w:rsid w:val="001A4FCE"/>
    <w:rsid w:val="001A4FEA"/>
    <w:rsid w:val="001A5154"/>
    <w:rsid w:val="001A7BCC"/>
    <w:rsid w:val="001B2CAF"/>
    <w:rsid w:val="001B3658"/>
    <w:rsid w:val="001B3A05"/>
    <w:rsid w:val="001B4495"/>
    <w:rsid w:val="001B5239"/>
    <w:rsid w:val="001B6AC6"/>
    <w:rsid w:val="001B6BB7"/>
    <w:rsid w:val="001B6E5E"/>
    <w:rsid w:val="001B6E9C"/>
    <w:rsid w:val="001B72E7"/>
    <w:rsid w:val="001C0E50"/>
    <w:rsid w:val="001C175F"/>
    <w:rsid w:val="001C1EC9"/>
    <w:rsid w:val="001C29D2"/>
    <w:rsid w:val="001C3164"/>
    <w:rsid w:val="001C5A5D"/>
    <w:rsid w:val="001C5A89"/>
    <w:rsid w:val="001C5CC2"/>
    <w:rsid w:val="001C6E28"/>
    <w:rsid w:val="001C75A6"/>
    <w:rsid w:val="001C7A51"/>
    <w:rsid w:val="001D0848"/>
    <w:rsid w:val="001D0A63"/>
    <w:rsid w:val="001D2780"/>
    <w:rsid w:val="001D2C2D"/>
    <w:rsid w:val="001D2F87"/>
    <w:rsid w:val="001D45D7"/>
    <w:rsid w:val="001D4AA9"/>
    <w:rsid w:val="001D6788"/>
    <w:rsid w:val="001E0D2D"/>
    <w:rsid w:val="001E112F"/>
    <w:rsid w:val="001E2282"/>
    <w:rsid w:val="001E2674"/>
    <w:rsid w:val="001E2EC3"/>
    <w:rsid w:val="001E3A71"/>
    <w:rsid w:val="001E6297"/>
    <w:rsid w:val="001F134D"/>
    <w:rsid w:val="001F205E"/>
    <w:rsid w:val="001F3734"/>
    <w:rsid w:val="001F4C97"/>
    <w:rsid w:val="001F6C92"/>
    <w:rsid w:val="001F6FE0"/>
    <w:rsid w:val="00200875"/>
    <w:rsid w:val="0020097C"/>
    <w:rsid w:val="00204F79"/>
    <w:rsid w:val="0020517A"/>
    <w:rsid w:val="00206E29"/>
    <w:rsid w:val="002113A4"/>
    <w:rsid w:val="002121C1"/>
    <w:rsid w:val="002136AF"/>
    <w:rsid w:val="00213A9C"/>
    <w:rsid w:val="00213B02"/>
    <w:rsid w:val="002146F5"/>
    <w:rsid w:val="00216840"/>
    <w:rsid w:val="0021712A"/>
    <w:rsid w:val="00217950"/>
    <w:rsid w:val="002203F5"/>
    <w:rsid w:val="002210A2"/>
    <w:rsid w:val="00223A3A"/>
    <w:rsid w:val="002257EF"/>
    <w:rsid w:val="002318FD"/>
    <w:rsid w:val="00232F4B"/>
    <w:rsid w:val="00234137"/>
    <w:rsid w:val="00234B72"/>
    <w:rsid w:val="00234CAF"/>
    <w:rsid w:val="00234FA2"/>
    <w:rsid w:val="00235852"/>
    <w:rsid w:val="00236C1B"/>
    <w:rsid w:val="002376D4"/>
    <w:rsid w:val="00237DD6"/>
    <w:rsid w:val="00240584"/>
    <w:rsid w:val="00241050"/>
    <w:rsid w:val="00241B8B"/>
    <w:rsid w:val="002424C3"/>
    <w:rsid w:val="00244765"/>
    <w:rsid w:val="00245868"/>
    <w:rsid w:val="00246783"/>
    <w:rsid w:val="0024759C"/>
    <w:rsid w:val="00251396"/>
    <w:rsid w:val="00252516"/>
    <w:rsid w:val="002559EE"/>
    <w:rsid w:val="00255A27"/>
    <w:rsid w:val="002575F0"/>
    <w:rsid w:val="00260B27"/>
    <w:rsid w:val="00261DFB"/>
    <w:rsid w:val="002647EF"/>
    <w:rsid w:val="002654EC"/>
    <w:rsid w:val="00265C93"/>
    <w:rsid w:val="002662AD"/>
    <w:rsid w:val="00266568"/>
    <w:rsid w:val="002718F1"/>
    <w:rsid w:val="0027283B"/>
    <w:rsid w:val="002737D6"/>
    <w:rsid w:val="00274586"/>
    <w:rsid w:val="00274820"/>
    <w:rsid w:val="0027577D"/>
    <w:rsid w:val="00275792"/>
    <w:rsid w:val="00276D2F"/>
    <w:rsid w:val="00276FAA"/>
    <w:rsid w:val="00281F60"/>
    <w:rsid w:val="0028327F"/>
    <w:rsid w:val="00283F6F"/>
    <w:rsid w:val="002848D1"/>
    <w:rsid w:val="00285E84"/>
    <w:rsid w:val="00287035"/>
    <w:rsid w:val="00287DF4"/>
    <w:rsid w:val="00290A19"/>
    <w:rsid w:val="002910B8"/>
    <w:rsid w:val="002950C6"/>
    <w:rsid w:val="002A009D"/>
    <w:rsid w:val="002A32B8"/>
    <w:rsid w:val="002A59C6"/>
    <w:rsid w:val="002A60A6"/>
    <w:rsid w:val="002A6A5A"/>
    <w:rsid w:val="002A79BE"/>
    <w:rsid w:val="002A7F6C"/>
    <w:rsid w:val="002B189B"/>
    <w:rsid w:val="002B223D"/>
    <w:rsid w:val="002B2B1F"/>
    <w:rsid w:val="002B2E9B"/>
    <w:rsid w:val="002B33BC"/>
    <w:rsid w:val="002B4D4B"/>
    <w:rsid w:val="002B5351"/>
    <w:rsid w:val="002B7A45"/>
    <w:rsid w:val="002B7D7B"/>
    <w:rsid w:val="002C03E4"/>
    <w:rsid w:val="002C1ED5"/>
    <w:rsid w:val="002C2C3E"/>
    <w:rsid w:val="002C451B"/>
    <w:rsid w:val="002C480E"/>
    <w:rsid w:val="002C4CEB"/>
    <w:rsid w:val="002C562E"/>
    <w:rsid w:val="002C5B5C"/>
    <w:rsid w:val="002C5F4B"/>
    <w:rsid w:val="002C6DB6"/>
    <w:rsid w:val="002D0F73"/>
    <w:rsid w:val="002D3C30"/>
    <w:rsid w:val="002D3E14"/>
    <w:rsid w:val="002D4689"/>
    <w:rsid w:val="002D7C02"/>
    <w:rsid w:val="002E0100"/>
    <w:rsid w:val="002E1074"/>
    <w:rsid w:val="002E1B20"/>
    <w:rsid w:val="002E4D49"/>
    <w:rsid w:val="002E57D6"/>
    <w:rsid w:val="002E64C6"/>
    <w:rsid w:val="002E6B6F"/>
    <w:rsid w:val="002E70C9"/>
    <w:rsid w:val="002E79DB"/>
    <w:rsid w:val="002F188E"/>
    <w:rsid w:val="002F1BD9"/>
    <w:rsid w:val="002F4034"/>
    <w:rsid w:val="002F4E8B"/>
    <w:rsid w:val="002F616F"/>
    <w:rsid w:val="002F79F6"/>
    <w:rsid w:val="002F7AC6"/>
    <w:rsid w:val="002F7B61"/>
    <w:rsid w:val="00300D1E"/>
    <w:rsid w:val="00300FCD"/>
    <w:rsid w:val="00301140"/>
    <w:rsid w:val="003011DE"/>
    <w:rsid w:val="00301814"/>
    <w:rsid w:val="003018B8"/>
    <w:rsid w:val="00301923"/>
    <w:rsid w:val="003020AF"/>
    <w:rsid w:val="00302415"/>
    <w:rsid w:val="003024B4"/>
    <w:rsid w:val="00302FE5"/>
    <w:rsid w:val="00303FF9"/>
    <w:rsid w:val="003043DB"/>
    <w:rsid w:val="00305B96"/>
    <w:rsid w:val="003060FD"/>
    <w:rsid w:val="003064EC"/>
    <w:rsid w:val="00310A4C"/>
    <w:rsid w:val="0031294F"/>
    <w:rsid w:val="003162B1"/>
    <w:rsid w:val="00320F3C"/>
    <w:rsid w:val="003236DE"/>
    <w:rsid w:val="00324834"/>
    <w:rsid w:val="00324A29"/>
    <w:rsid w:val="00327110"/>
    <w:rsid w:val="00327D59"/>
    <w:rsid w:val="00327F60"/>
    <w:rsid w:val="00332B07"/>
    <w:rsid w:val="003336D2"/>
    <w:rsid w:val="00333EB5"/>
    <w:rsid w:val="0033432E"/>
    <w:rsid w:val="003343C4"/>
    <w:rsid w:val="003346B4"/>
    <w:rsid w:val="0033487C"/>
    <w:rsid w:val="003351FC"/>
    <w:rsid w:val="00336712"/>
    <w:rsid w:val="00336BDE"/>
    <w:rsid w:val="00337359"/>
    <w:rsid w:val="003407A1"/>
    <w:rsid w:val="003413BE"/>
    <w:rsid w:val="003418DE"/>
    <w:rsid w:val="00342A4D"/>
    <w:rsid w:val="003438C2"/>
    <w:rsid w:val="00344B12"/>
    <w:rsid w:val="00344D23"/>
    <w:rsid w:val="00346166"/>
    <w:rsid w:val="003466C8"/>
    <w:rsid w:val="0035064F"/>
    <w:rsid w:val="00355469"/>
    <w:rsid w:val="0035638B"/>
    <w:rsid w:val="003611F4"/>
    <w:rsid w:val="00361425"/>
    <w:rsid w:val="00361B47"/>
    <w:rsid w:val="0036298A"/>
    <w:rsid w:val="00362C73"/>
    <w:rsid w:val="00363540"/>
    <w:rsid w:val="00363864"/>
    <w:rsid w:val="00366614"/>
    <w:rsid w:val="00367ECC"/>
    <w:rsid w:val="00371420"/>
    <w:rsid w:val="00371852"/>
    <w:rsid w:val="003728E4"/>
    <w:rsid w:val="00374426"/>
    <w:rsid w:val="003752E1"/>
    <w:rsid w:val="00376916"/>
    <w:rsid w:val="00376B11"/>
    <w:rsid w:val="003772A8"/>
    <w:rsid w:val="003800E6"/>
    <w:rsid w:val="00380E80"/>
    <w:rsid w:val="003827B4"/>
    <w:rsid w:val="00382DC4"/>
    <w:rsid w:val="0038323D"/>
    <w:rsid w:val="00383D87"/>
    <w:rsid w:val="00384C63"/>
    <w:rsid w:val="003861DB"/>
    <w:rsid w:val="00391F45"/>
    <w:rsid w:val="003947D7"/>
    <w:rsid w:val="00395146"/>
    <w:rsid w:val="00395E3C"/>
    <w:rsid w:val="003976CF"/>
    <w:rsid w:val="00397745"/>
    <w:rsid w:val="00397FEA"/>
    <w:rsid w:val="003A054B"/>
    <w:rsid w:val="003A090F"/>
    <w:rsid w:val="003A30DA"/>
    <w:rsid w:val="003A5839"/>
    <w:rsid w:val="003A6465"/>
    <w:rsid w:val="003A7E5E"/>
    <w:rsid w:val="003B0ACB"/>
    <w:rsid w:val="003B0D0F"/>
    <w:rsid w:val="003B162F"/>
    <w:rsid w:val="003B22C8"/>
    <w:rsid w:val="003B242A"/>
    <w:rsid w:val="003B2A5B"/>
    <w:rsid w:val="003B337D"/>
    <w:rsid w:val="003B3C27"/>
    <w:rsid w:val="003B46AB"/>
    <w:rsid w:val="003B46E1"/>
    <w:rsid w:val="003B48BB"/>
    <w:rsid w:val="003B6BFE"/>
    <w:rsid w:val="003B7232"/>
    <w:rsid w:val="003B73E0"/>
    <w:rsid w:val="003B7CCA"/>
    <w:rsid w:val="003C06CE"/>
    <w:rsid w:val="003C0E53"/>
    <w:rsid w:val="003C15A1"/>
    <w:rsid w:val="003C16B3"/>
    <w:rsid w:val="003C187A"/>
    <w:rsid w:val="003C2328"/>
    <w:rsid w:val="003C398C"/>
    <w:rsid w:val="003C5549"/>
    <w:rsid w:val="003C5827"/>
    <w:rsid w:val="003C782A"/>
    <w:rsid w:val="003C7BD3"/>
    <w:rsid w:val="003D05C6"/>
    <w:rsid w:val="003D0971"/>
    <w:rsid w:val="003D146B"/>
    <w:rsid w:val="003D17CD"/>
    <w:rsid w:val="003D1D20"/>
    <w:rsid w:val="003D2180"/>
    <w:rsid w:val="003D305B"/>
    <w:rsid w:val="003D334C"/>
    <w:rsid w:val="003D382F"/>
    <w:rsid w:val="003D7AA9"/>
    <w:rsid w:val="003E0FD0"/>
    <w:rsid w:val="003E16FA"/>
    <w:rsid w:val="003E177C"/>
    <w:rsid w:val="003E182F"/>
    <w:rsid w:val="003E5216"/>
    <w:rsid w:val="003E6E94"/>
    <w:rsid w:val="003E7EB2"/>
    <w:rsid w:val="003F0505"/>
    <w:rsid w:val="003F0C10"/>
    <w:rsid w:val="003F17F0"/>
    <w:rsid w:val="003F4BE4"/>
    <w:rsid w:val="003F59A1"/>
    <w:rsid w:val="003F63A1"/>
    <w:rsid w:val="00400471"/>
    <w:rsid w:val="00403E17"/>
    <w:rsid w:val="00403F58"/>
    <w:rsid w:val="00404D32"/>
    <w:rsid w:val="004050AC"/>
    <w:rsid w:val="004055A3"/>
    <w:rsid w:val="00405663"/>
    <w:rsid w:val="00406454"/>
    <w:rsid w:val="00410974"/>
    <w:rsid w:val="00412DE5"/>
    <w:rsid w:val="004139F5"/>
    <w:rsid w:val="00413F76"/>
    <w:rsid w:val="00414561"/>
    <w:rsid w:val="00414B03"/>
    <w:rsid w:val="00417D6E"/>
    <w:rsid w:val="00417F67"/>
    <w:rsid w:val="004200B4"/>
    <w:rsid w:val="004201E7"/>
    <w:rsid w:val="004204E8"/>
    <w:rsid w:val="00423173"/>
    <w:rsid w:val="0042398B"/>
    <w:rsid w:val="00423B5E"/>
    <w:rsid w:val="00425A8B"/>
    <w:rsid w:val="00425F19"/>
    <w:rsid w:val="004324EF"/>
    <w:rsid w:val="00432998"/>
    <w:rsid w:val="00434685"/>
    <w:rsid w:val="00434C0E"/>
    <w:rsid w:val="00435229"/>
    <w:rsid w:val="00436458"/>
    <w:rsid w:val="00436573"/>
    <w:rsid w:val="004373A3"/>
    <w:rsid w:val="00437915"/>
    <w:rsid w:val="00440909"/>
    <w:rsid w:val="00447AED"/>
    <w:rsid w:val="00450BB1"/>
    <w:rsid w:val="004510F8"/>
    <w:rsid w:val="00451127"/>
    <w:rsid w:val="00451401"/>
    <w:rsid w:val="004522C0"/>
    <w:rsid w:val="0045260C"/>
    <w:rsid w:val="00454F42"/>
    <w:rsid w:val="00457421"/>
    <w:rsid w:val="0046008D"/>
    <w:rsid w:val="0046125A"/>
    <w:rsid w:val="00461E6C"/>
    <w:rsid w:val="00462025"/>
    <w:rsid w:val="0046248D"/>
    <w:rsid w:val="00464A29"/>
    <w:rsid w:val="0046529B"/>
    <w:rsid w:val="00473301"/>
    <w:rsid w:val="00473728"/>
    <w:rsid w:val="004760AC"/>
    <w:rsid w:val="004762C0"/>
    <w:rsid w:val="004816E6"/>
    <w:rsid w:val="00482091"/>
    <w:rsid w:val="00483204"/>
    <w:rsid w:val="00484578"/>
    <w:rsid w:val="00485B4D"/>
    <w:rsid w:val="00485DA1"/>
    <w:rsid w:val="00486174"/>
    <w:rsid w:val="0048799B"/>
    <w:rsid w:val="00487CBC"/>
    <w:rsid w:val="00490FFF"/>
    <w:rsid w:val="0049250F"/>
    <w:rsid w:val="00493792"/>
    <w:rsid w:val="004A086C"/>
    <w:rsid w:val="004A1D87"/>
    <w:rsid w:val="004A4A9A"/>
    <w:rsid w:val="004A5484"/>
    <w:rsid w:val="004A7064"/>
    <w:rsid w:val="004B1D56"/>
    <w:rsid w:val="004B2797"/>
    <w:rsid w:val="004B2CD8"/>
    <w:rsid w:val="004B371E"/>
    <w:rsid w:val="004B4A80"/>
    <w:rsid w:val="004C124B"/>
    <w:rsid w:val="004C2657"/>
    <w:rsid w:val="004C3057"/>
    <w:rsid w:val="004C34CF"/>
    <w:rsid w:val="004C37AB"/>
    <w:rsid w:val="004C392A"/>
    <w:rsid w:val="004C3B6D"/>
    <w:rsid w:val="004C4F31"/>
    <w:rsid w:val="004C5051"/>
    <w:rsid w:val="004C5C59"/>
    <w:rsid w:val="004C7223"/>
    <w:rsid w:val="004C7F52"/>
    <w:rsid w:val="004D0410"/>
    <w:rsid w:val="004D045B"/>
    <w:rsid w:val="004D0879"/>
    <w:rsid w:val="004D281E"/>
    <w:rsid w:val="004D2944"/>
    <w:rsid w:val="004D2F7F"/>
    <w:rsid w:val="004D33A3"/>
    <w:rsid w:val="004D3C91"/>
    <w:rsid w:val="004D5DA2"/>
    <w:rsid w:val="004D7A29"/>
    <w:rsid w:val="004E3A86"/>
    <w:rsid w:val="004E4666"/>
    <w:rsid w:val="004E60DD"/>
    <w:rsid w:val="004E68B8"/>
    <w:rsid w:val="004F0BC8"/>
    <w:rsid w:val="004F0C1E"/>
    <w:rsid w:val="004F1B0F"/>
    <w:rsid w:val="004F26F9"/>
    <w:rsid w:val="004F3605"/>
    <w:rsid w:val="004F47AD"/>
    <w:rsid w:val="004F48AB"/>
    <w:rsid w:val="004F619B"/>
    <w:rsid w:val="004F63F6"/>
    <w:rsid w:val="004F659A"/>
    <w:rsid w:val="004F6F13"/>
    <w:rsid w:val="00500DEC"/>
    <w:rsid w:val="00502E65"/>
    <w:rsid w:val="00503159"/>
    <w:rsid w:val="00503A69"/>
    <w:rsid w:val="00503F8F"/>
    <w:rsid w:val="0050491B"/>
    <w:rsid w:val="00505054"/>
    <w:rsid w:val="005059FF"/>
    <w:rsid w:val="005073F2"/>
    <w:rsid w:val="00507A88"/>
    <w:rsid w:val="00507E71"/>
    <w:rsid w:val="00510C62"/>
    <w:rsid w:val="00511018"/>
    <w:rsid w:val="00512963"/>
    <w:rsid w:val="0051385F"/>
    <w:rsid w:val="00514698"/>
    <w:rsid w:val="005157EF"/>
    <w:rsid w:val="0051600A"/>
    <w:rsid w:val="00517E59"/>
    <w:rsid w:val="00520772"/>
    <w:rsid w:val="0052149C"/>
    <w:rsid w:val="0052220B"/>
    <w:rsid w:val="005226C7"/>
    <w:rsid w:val="00524109"/>
    <w:rsid w:val="00524821"/>
    <w:rsid w:val="0052619A"/>
    <w:rsid w:val="0052676D"/>
    <w:rsid w:val="00527870"/>
    <w:rsid w:val="00532D56"/>
    <w:rsid w:val="00533644"/>
    <w:rsid w:val="00533F8D"/>
    <w:rsid w:val="00534029"/>
    <w:rsid w:val="00535397"/>
    <w:rsid w:val="005362FB"/>
    <w:rsid w:val="00536C53"/>
    <w:rsid w:val="005375B8"/>
    <w:rsid w:val="005375CC"/>
    <w:rsid w:val="00537C85"/>
    <w:rsid w:val="005416E2"/>
    <w:rsid w:val="005419AA"/>
    <w:rsid w:val="00541C66"/>
    <w:rsid w:val="0054266D"/>
    <w:rsid w:val="00543932"/>
    <w:rsid w:val="0055021B"/>
    <w:rsid w:val="00550E90"/>
    <w:rsid w:val="00550F54"/>
    <w:rsid w:val="005538CE"/>
    <w:rsid w:val="005545AD"/>
    <w:rsid w:val="00555707"/>
    <w:rsid w:val="00555ECA"/>
    <w:rsid w:val="00556FE6"/>
    <w:rsid w:val="0055797C"/>
    <w:rsid w:val="00560863"/>
    <w:rsid w:val="00560F37"/>
    <w:rsid w:val="005614D4"/>
    <w:rsid w:val="00562237"/>
    <w:rsid w:val="005629F9"/>
    <w:rsid w:val="0056541A"/>
    <w:rsid w:val="0056732E"/>
    <w:rsid w:val="00567B01"/>
    <w:rsid w:val="0057022F"/>
    <w:rsid w:val="00571538"/>
    <w:rsid w:val="00571B06"/>
    <w:rsid w:val="00572489"/>
    <w:rsid w:val="005727C9"/>
    <w:rsid w:val="00572C29"/>
    <w:rsid w:val="005747CF"/>
    <w:rsid w:val="00576408"/>
    <w:rsid w:val="00582CBB"/>
    <w:rsid w:val="005837A1"/>
    <w:rsid w:val="00583ADD"/>
    <w:rsid w:val="00584A16"/>
    <w:rsid w:val="005863B3"/>
    <w:rsid w:val="0058726E"/>
    <w:rsid w:val="00590079"/>
    <w:rsid w:val="00591562"/>
    <w:rsid w:val="00592900"/>
    <w:rsid w:val="00592C35"/>
    <w:rsid w:val="00593C9F"/>
    <w:rsid w:val="005945DD"/>
    <w:rsid w:val="005962FC"/>
    <w:rsid w:val="005969D9"/>
    <w:rsid w:val="00596E3E"/>
    <w:rsid w:val="00597CD0"/>
    <w:rsid w:val="005A1650"/>
    <w:rsid w:val="005A1D6C"/>
    <w:rsid w:val="005A284B"/>
    <w:rsid w:val="005A3B31"/>
    <w:rsid w:val="005A4974"/>
    <w:rsid w:val="005A51F4"/>
    <w:rsid w:val="005A7090"/>
    <w:rsid w:val="005A7740"/>
    <w:rsid w:val="005B3E75"/>
    <w:rsid w:val="005B45D7"/>
    <w:rsid w:val="005B4BD7"/>
    <w:rsid w:val="005B4F92"/>
    <w:rsid w:val="005B526F"/>
    <w:rsid w:val="005B5D77"/>
    <w:rsid w:val="005B6D3D"/>
    <w:rsid w:val="005C268B"/>
    <w:rsid w:val="005C4E1D"/>
    <w:rsid w:val="005C4ED7"/>
    <w:rsid w:val="005C5486"/>
    <w:rsid w:val="005C65C1"/>
    <w:rsid w:val="005C7635"/>
    <w:rsid w:val="005D02F6"/>
    <w:rsid w:val="005D1CA0"/>
    <w:rsid w:val="005D2E0D"/>
    <w:rsid w:val="005D358A"/>
    <w:rsid w:val="005D456D"/>
    <w:rsid w:val="005D4668"/>
    <w:rsid w:val="005D4F6C"/>
    <w:rsid w:val="005D55A6"/>
    <w:rsid w:val="005D6313"/>
    <w:rsid w:val="005D7030"/>
    <w:rsid w:val="005E05A3"/>
    <w:rsid w:val="005E08D1"/>
    <w:rsid w:val="005E1726"/>
    <w:rsid w:val="005E1F0A"/>
    <w:rsid w:val="005E40BF"/>
    <w:rsid w:val="005E56B7"/>
    <w:rsid w:val="005E593C"/>
    <w:rsid w:val="005E6257"/>
    <w:rsid w:val="005E6C83"/>
    <w:rsid w:val="005E7402"/>
    <w:rsid w:val="005F060B"/>
    <w:rsid w:val="005F10DC"/>
    <w:rsid w:val="005F41D1"/>
    <w:rsid w:val="005F597D"/>
    <w:rsid w:val="005F62D7"/>
    <w:rsid w:val="005F64F8"/>
    <w:rsid w:val="005F7A4C"/>
    <w:rsid w:val="005F7FF2"/>
    <w:rsid w:val="00602E11"/>
    <w:rsid w:val="006039FC"/>
    <w:rsid w:val="00605277"/>
    <w:rsid w:val="0061056E"/>
    <w:rsid w:val="006118F8"/>
    <w:rsid w:val="00612738"/>
    <w:rsid w:val="00613009"/>
    <w:rsid w:val="0061408E"/>
    <w:rsid w:val="0061543F"/>
    <w:rsid w:val="00615933"/>
    <w:rsid w:val="006210D2"/>
    <w:rsid w:val="006221D0"/>
    <w:rsid w:val="0062560A"/>
    <w:rsid w:val="00625D48"/>
    <w:rsid w:val="0062684E"/>
    <w:rsid w:val="00627171"/>
    <w:rsid w:val="00627BCA"/>
    <w:rsid w:val="00630027"/>
    <w:rsid w:val="0063259E"/>
    <w:rsid w:val="00632B9F"/>
    <w:rsid w:val="006359A6"/>
    <w:rsid w:val="00636412"/>
    <w:rsid w:val="00641A65"/>
    <w:rsid w:val="00642AAD"/>
    <w:rsid w:val="00645297"/>
    <w:rsid w:val="00645991"/>
    <w:rsid w:val="00645ADA"/>
    <w:rsid w:val="006462A6"/>
    <w:rsid w:val="006462F3"/>
    <w:rsid w:val="00646964"/>
    <w:rsid w:val="00647A96"/>
    <w:rsid w:val="00650547"/>
    <w:rsid w:val="006511D4"/>
    <w:rsid w:val="0065142E"/>
    <w:rsid w:val="0065291E"/>
    <w:rsid w:val="00652AD8"/>
    <w:rsid w:val="00652F12"/>
    <w:rsid w:val="00653426"/>
    <w:rsid w:val="00653BEB"/>
    <w:rsid w:val="00654463"/>
    <w:rsid w:val="00655E7C"/>
    <w:rsid w:val="0065752E"/>
    <w:rsid w:val="00660E5E"/>
    <w:rsid w:val="00661A42"/>
    <w:rsid w:val="00662F69"/>
    <w:rsid w:val="00663264"/>
    <w:rsid w:val="00666066"/>
    <w:rsid w:val="00666792"/>
    <w:rsid w:val="00673367"/>
    <w:rsid w:val="00673D24"/>
    <w:rsid w:val="00673E91"/>
    <w:rsid w:val="00675BEE"/>
    <w:rsid w:val="00677AFB"/>
    <w:rsid w:val="00677B38"/>
    <w:rsid w:val="00680A6B"/>
    <w:rsid w:val="00680AA1"/>
    <w:rsid w:val="00682B8A"/>
    <w:rsid w:val="006832B1"/>
    <w:rsid w:val="006841FA"/>
    <w:rsid w:val="00685789"/>
    <w:rsid w:val="00685BCC"/>
    <w:rsid w:val="00686101"/>
    <w:rsid w:val="00686DDE"/>
    <w:rsid w:val="00686FE9"/>
    <w:rsid w:val="0068792C"/>
    <w:rsid w:val="00687E33"/>
    <w:rsid w:val="00690189"/>
    <w:rsid w:val="0069162A"/>
    <w:rsid w:val="00692013"/>
    <w:rsid w:val="00693F0F"/>
    <w:rsid w:val="00695566"/>
    <w:rsid w:val="006968D1"/>
    <w:rsid w:val="00696CF0"/>
    <w:rsid w:val="00697502"/>
    <w:rsid w:val="00697BDE"/>
    <w:rsid w:val="006A210E"/>
    <w:rsid w:val="006A2307"/>
    <w:rsid w:val="006A24B4"/>
    <w:rsid w:val="006A24D2"/>
    <w:rsid w:val="006A26BC"/>
    <w:rsid w:val="006A40F0"/>
    <w:rsid w:val="006A4A95"/>
    <w:rsid w:val="006A6AC9"/>
    <w:rsid w:val="006A6ADA"/>
    <w:rsid w:val="006B20E3"/>
    <w:rsid w:val="006B2C5B"/>
    <w:rsid w:val="006B40C2"/>
    <w:rsid w:val="006B4973"/>
    <w:rsid w:val="006B5F4F"/>
    <w:rsid w:val="006B68DA"/>
    <w:rsid w:val="006C0B32"/>
    <w:rsid w:val="006C116A"/>
    <w:rsid w:val="006C1AD1"/>
    <w:rsid w:val="006C2173"/>
    <w:rsid w:val="006C28ED"/>
    <w:rsid w:val="006C42AC"/>
    <w:rsid w:val="006C4F21"/>
    <w:rsid w:val="006C555F"/>
    <w:rsid w:val="006C653F"/>
    <w:rsid w:val="006C68A7"/>
    <w:rsid w:val="006C6B5F"/>
    <w:rsid w:val="006C720B"/>
    <w:rsid w:val="006C7512"/>
    <w:rsid w:val="006D080E"/>
    <w:rsid w:val="006D258D"/>
    <w:rsid w:val="006D2A9D"/>
    <w:rsid w:val="006D5466"/>
    <w:rsid w:val="006D64BA"/>
    <w:rsid w:val="006D6828"/>
    <w:rsid w:val="006D710C"/>
    <w:rsid w:val="006D7773"/>
    <w:rsid w:val="006E2B22"/>
    <w:rsid w:val="006E2CFE"/>
    <w:rsid w:val="006E3D25"/>
    <w:rsid w:val="006E42DC"/>
    <w:rsid w:val="006E547E"/>
    <w:rsid w:val="006E55B8"/>
    <w:rsid w:val="006E5E37"/>
    <w:rsid w:val="006F0733"/>
    <w:rsid w:val="006F2F1A"/>
    <w:rsid w:val="006F3104"/>
    <w:rsid w:val="006F36E1"/>
    <w:rsid w:val="006F4C57"/>
    <w:rsid w:val="006F6F2D"/>
    <w:rsid w:val="006F6F81"/>
    <w:rsid w:val="0070069C"/>
    <w:rsid w:val="00701865"/>
    <w:rsid w:val="007029D4"/>
    <w:rsid w:val="007033C9"/>
    <w:rsid w:val="00705612"/>
    <w:rsid w:val="00705CB2"/>
    <w:rsid w:val="0070768A"/>
    <w:rsid w:val="00710A4E"/>
    <w:rsid w:val="007118AA"/>
    <w:rsid w:val="0071264E"/>
    <w:rsid w:val="00712C5C"/>
    <w:rsid w:val="007139D1"/>
    <w:rsid w:val="00713A70"/>
    <w:rsid w:val="00713DC9"/>
    <w:rsid w:val="0071565E"/>
    <w:rsid w:val="00715E2B"/>
    <w:rsid w:val="007161C2"/>
    <w:rsid w:val="007161E9"/>
    <w:rsid w:val="00716674"/>
    <w:rsid w:val="00716B79"/>
    <w:rsid w:val="00717079"/>
    <w:rsid w:val="007206C6"/>
    <w:rsid w:val="007210F8"/>
    <w:rsid w:val="0072177D"/>
    <w:rsid w:val="00721D2F"/>
    <w:rsid w:val="00722152"/>
    <w:rsid w:val="0072465F"/>
    <w:rsid w:val="00724B89"/>
    <w:rsid w:val="007252C2"/>
    <w:rsid w:val="00726816"/>
    <w:rsid w:val="00726A9F"/>
    <w:rsid w:val="0072752F"/>
    <w:rsid w:val="00730752"/>
    <w:rsid w:val="007335FE"/>
    <w:rsid w:val="007344F4"/>
    <w:rsid w:val="00735293"/>
    <w:rsid w:val="00735D95"/>
    <w:rsid w:val="007360AB"/>
    <w:rsid w:val="007401B2"/>
    <w:rsid w:val="0074235D"/>
    <w:rsid w:val="007426ED"/>
    <w:rsid w:val="00743948"/>
    <w:rsid w:val="007460BF"/>
    <w:rsid w:val="00746C47"/>
    <w:rsid w:val="007470E7"/>
    <w:rsid w:val="0074729F"/>
    <w:rsid w:val="00747AFC"/>
    <w:rsid w:val="00750184"/>
    <w:rsid w:val="00750BDF"/>
    <w:rsid w:val="00751CAE"/>
    <w:rsid w:val="007522AA"/>
    <w:rsid w:val="007525F2"/>
    <w:rsid w:val="007540F0"/>
    <w:rsid w:val="007558CC"/>
    <w:rsid w:val="0075631D"/>
    <w:rsid w:val="00757215"/>
    <w:rsid w:val="0076067B"/>
    <w:rsid w:val="007633B0"/>
    <w:rsid w:val="007634EE"/>
    <w:rsid w:val="007638C0"/>
    <w:rsid w:val="00763D9C"/>
    <w:rsid w:val="00764AEB"/>
    <w:rsid w:val="00764FA7"/>
    <w:rsid w:val="007662AE"/>
    <w:rsid w:val="0077095B"/>
    <w:rsid w:val="00771286"/>
    <w:rsid w:val="00771B7F"/>
    <w:rsid w:val="00771C6E"/>
    <w:rsid w:val="0077303F"/>
    <w:rsid w:val="0077321A"/>
    <w:rsid w:val="00774056"/>
    <w:rsid w:val="007744EE"/>
    <w:rsid w:val="00774593"/>
    <w:rsid w:val="00774D56"/>
    <w:rsid w:val="007750B5"/>
    <w:rsid w:val="007758FF"/>
    <w:rsid w:val="00775D4F"/>
    <w:rsid w:val="007772B3"/>
    <w:rsid w:val="0078068C"/>
    <w:rsid w:val="007819F2"/>
    <w:rsid w:val="00784331"/>
    <w:rsid w:val="00784820"/>
    <w:rsid w:val="00784F9E"/>
    <w:rsid w:val="0078742C"/>
    <w:rsid w:val="007903BE"/>
    <w:rsid w:val="00790525"/>
    <w:rsid w:val="00790C35"/>
    <w:rsid w:val="00790E1A"/>
    <w:rsid w:val="00791639"/>
    <w:rsid w:val="007916B5"/>
    <w:rsid w:val="00792B81"/>
    <w:rsid w:val="00794390"/>
    <w:rsid w:val="0079515B"/>
    <w:rsid w:val="007953B4"/>
    <w:rsid w:val="007954E4"/>
    <w:rsid w:val="007954FB"/>
    <w:rsid w:val="00795E03"/>
    <w:rsid w:val="007963E3"/>
    <w:rsid w:val="0079774C"/>
    <w:rsid w:val="00797780"/>
    <w:rsid w:val="00797EE5"/>
    <w:rsid w:val="007A0D12"/>
    <w:rsid w:val="007A14ED"/>
    <w:rsid w:val="007A2BA8"/>
    <w:rsid w:val="007A2D79"/>
    <w:rsid w:val="007A3E11"/>
    <w:rsid w:val="007A42A5"/>
    <w:rsid w:val="007B1383"/>
    <w:rsid w:val="007B18A8"/>
    <w:rsid w:val="007B2396"/>
    <w:rsid w:val="007B279F"/>
    <w:rsid w:val="007B5756"/>
    <w:rsid w:val="007B601B"/>
    <w:rsid w:val="007B72B7"/>
    <w:rsid w:val="007C2B58"/>
    <w:rsid w:val="007C54A4"/>
    <w:rsid w:val="007D0C4A"/>
    <w:rsid w:val="007D1B8B"/>
    <w:rsid w:val="007D217B"/>
    <w:rsid w:val="007D2798"/>
    <w:rsid w:val="007D2D21"/>
    <w:rsid w:val="007D3008"/>
    <w:rsid w:val="007D3139"/>
    <w:rsid w:val="007D379A"/>
    <w:rsid w:val="007D383D"/>
    <w:rsid w:val="007D5087"/>
    <w:rsid w:val="007D5757"/>
    <w:rsid w:val="007E0598"/>
    <w:rsid w:val="007E14AC"/>
    <w:rsid w:val="007E2151"/>
    <w:rsid w:val="007E43FA"/>
    <w:rsid w:val="007E49B0"/>
    <w:rsid w:val="007E735A"/>
    <w:rsid w:val="007E74C8"/>
    <w:rsid w:val="007F0FD6"/>
    <w:rsid w:val="007F58FA"/>
    <w:rsid w:val="007F59EB"/>
    <w:rsid w:val="00800509"/>
    <w:rsid w:val="00801242"/>
    <w:rsid w:val="00802867"/>
    <w:rsid w:val="00802A7C"/>
    <w:rsid w:val="00802D47"/>
    <w:rsid w:val="00805373"/>
    <w:rsid w:val="0080570F"/>
    <w:rsid w:val="00807F44"/>
    <w:rsid w:val="008128E3"/>
    <w:rsid w:val="0081574F"/>
    <w:rsid w:val="00821280"/>
    <w:rsid w:val="00821644"/>
    <w:rsid w:val="008223A0"/>
    <w:rsid w:val="00822977"/>
    <w:rsid w:val="00822E20"/>
    <w:rsid w:val="00830140"/>
    <w:rsid w:val="0083077E"/>
    <w:rsid w:val="008331CF"/>
    <w:rsid w:val="00833CDA"/>
    <w:rsid w:val="00834BFC"/>
    <w:rsid w:val="00835147"/>
    <w:rsid w:val="0083580C"/>
    <w:rsid w:val="00835A86"/>
    <w:rsid w:val="00836659"/>
    <w:rsid w:val="00837E33"/>
    <w:rsid w:val="008403B2"/>
    <w:rsid w:val="008404F7"/>
    <w:rsid w:val="00841864"/>
    <w:rsid w:val="00843F6A"/>
    <w:rsid w:val="0084415B"/>
    <w:rsid w:val="0084626D"/>
    <w:rsid w:val="00846397"/>
    <w:rsid w:val="008472D2"/>
    <w:rsid w:val="0085055A"/>
    <w:rsid w:val="0085090D"/>
    <w:rsid w:val="008516B2"/>
    <w:rsid w:val="00851E47"/>
    <w:rsid w:val="0085350C"/>
    <w:rsid w:val="00854117"/>
    <w:rsid w:val="00855702"/>
    <w:rsid w:val="008558B3"/>
    <w:rsid w:val="0085714F"/>
    <w:rsid w:val="00860520"/>
    <w:rsid w:val="00861D5A"/>
    <w:rsid w:val="00863524"/>
    <w:rsid w:val="008637DB"/>
    <w:rsid w:val="0086392E"/>
    <w:rsid w:val="008661F1"/>
    <w:rsid w:val="008663DD"/>
    <w:rsid w:val="00867B42"/>
    <w:rsid w:val="00867C39"/>
    <w:rsid w:val="00870882"/>
    <w:rsid w:val="00871372"/>
    <w:rsid w:val="008720DE"/>
    <w:rsid w:val="00875CC3"/>
    <w:rsid w:val="00876C18"/>
    <w:rsid w:val="0088099A"/>
    <w:rsid w:val="00881ED0"/>
    <w:rsid w:val="008824A4"/>
    <w:rsid w:val="00883565"/>
    <w:rsid w:val="00884849"/>
    <w:rsid w:val="00884CD4"/>
    <w:rsid w:val="00884CEF"/>
    <w:rsid w:val="00885149"/>
    <w:rsid w:val="008867F6"/>
    <w:rsid w:val="008869CE"/>
    <w:rsid w:val="008942BA"/>
    <w:rsid w:val="00896193"/>
    <w:rsid w:val="0089649A"/>
    <w:rsid w:val="008978AF"/>
    <w:rsid w:val="00897D3A"/>
    <w:rsid w:val="008A154B"/>
    <w:rsid w:val="008A2128"/>
    <w:rsid w:val="008A35B8"/>
    <w:rsid w:val="008A447A"/>
    <w:rsid w:val="008A4D72"/>
    <w:rsid w:val="008A5D56"/>
    <w:rsid w:val="008A645C"/>
    <w:rsid w:val="008A698F"/>
    <w:rsid w:val="008A705A"/>
    <w:rsid w:val="008B0C48"/>
    <w:rsid w:val="008B2209"/>
    <w:rsid w:val="008B3E5C"/>
    <w:rsid w:val="008B479F"/>
    <w:rsid w:val="008B4F23"/>
    <w:rsid w:val="008B5237"/>
    <w:rsid w:val="008B6523"/>
    <w:rsid w:val="008B70DC"/>
    <w:rsid w:val="008B70FC"/>
    <w:rsid w:val="008B74B1"/>
    <w:rsid w:val="008B7AF3"/>
    <w:rsid w:val="008C0F76"/>
    <w:rsid w:val="008C12DC"/>
    <w:rsid w:val="008C1347"/>
    <w:rsid w:val="008C2FEF"/>
    <w:rsid w:val="008C4312"/>
    <w:rsid w:val="008C449D"/>
    <w:rsid w:val="008C5166"/>
    <w:rsid w:val="008C5BE1"/>
    <w:rsid w:val="008D0324"/>
    <w:rsid w:val="008D0F3F"/>
    <w:rsid w:val="008D15F9"/>
    <w:rsid w:val="008D5BC1"/>
    <w:rsid w:val="008D76A4"/>
    <w:rsid w:val="008E29BB"/>
    <w:rsid w:val="008E37FD"/>
    <w:rsid w:val="008E5B42"/>
    <w:rsid w:val="008E6934"/>
    <w:rsid w:val="008E6DBC"/>
    <w:rsid w:val="008E6E32"/>
    <w:rsid w:val="008E7F2C"/>
    <w:rsid w:val="008F034F"/>
    <w:rsid w:val="008F1A23"/>
    <w:rsid w:val="008F1F1C"/>
    <w:rsid w:val="008F22A2"/>
    <w:rsid w:val="008F4370"/>
    <w:rsid w:val="008F531D"/>
    <w:rsid w:val="008F626F"/>
    <w:rsid w:val="008F660F"/>
    <w:rsid w:val="008F7640"/>
    <w:rsid w:val="00900201"/>
    <w:rsid w:val="00901044"/>
    <w:rsid w:val="009013FB"/>
    <w:rsid w:val="00901435"/>
    <w:rsid w:val="009015C0"/>
    <w:rsid w:val="0090182A"/>
    <w:rsid w:val="00901F73"/>
    <w:rsid w:val="00905A24"/>
    <w:rsid w:val="00906681"/>
    <w:rsid w:val="00906C1E"/>
    <w:rsid w:val="00907554"/>
    <w:rsid w:val="009108D5"/>
    <w:rsid w:val="00911B4D"/>
    <w:rsid w:val="00912188"/>
    <w:rsid w:val="00913629"/>
    <w:rsid w:val="00914A33"/>
    <w:rsid w:val="00914DAD"/>
    <w:rsid w:val="0091603A"/>
    <w:rsid w:val="009165B9"/>
    <w:rsid w:val="009203C0"/>
    <w:rsid w:val="00921B7E"/>
    <w:rsid w:val="00921CEA"/>
    <w:rsid w:val="00922A5B"/>
    <w:rsid w:val="00922C09"/>
    <w:rsid w:val="00923343"/>
    <w:rsid w:val="00923F37"/>
    <w:rsid w:val="009254D1"/>
    <w:rsid w:val="009264EA"/>
    <w:rsid w:val="00927668"/>
    <w:rsid w:val="00927F70"/>
    <w:rsid w:val="00930091"/>
    <w:rsid w:val="00931214"/>
    <w:rsid w:val="0093261B"/>
    <w:rsid w:val="00933465"/>
    <w:rsid w:val="009342A9"/>
    <w:rsid w:val="0093442A"/>
    <w:rsid w:val="009350A7"/>
    <w:rsid w:val="00935C6C"/>
    <w:rsid w:val="009364EB"/>
    <w:rsid w:val="00936BFE"/>
    <w:rsid w:val="00937B11"/>
    <w:rsid w:val="009400D9"/>
    <w:rsid w:val="009401E2"/>
    <w:rsid w:val="009425A9"/>
    <w:rsid w:val="009445A5"/>
    <w:rsid w:val="009454E0"/>
    <w:rsid w:val="00950302"/>
    <w:rsid w:val="00951366"/>
    <w:rsid w:val="00951AAA"/>
    <w:rsid w:val="00951BA2"/>
    <w:rsid w:val="0095228C"/>
    <w:rsid w:val="00954802"/>
    <w:rsid w:val="009576F3"/>
    <w:rsid w:val="0096050D"/>
    <w:rsid w:val="00960FC4"/>
    <w:rsid w:val="00961D45"/>
    <w:rsid w:val="00963A3B"/>
    <w:rsid w:val="00963E59"/>
    <w:rsid w:val="0096452E"/>
    <w:rsid w:val="00964597"/>
    <w:rsid w:val="00964D8B"/>
    <w:rsid w:val="009704E2"/>
    <w:rsid w:val="00973796"/>
    <w:rsid w:val="00973F52"/>
    <w:rsid w:val="0097406E"/>
    <w:rsid w:val="00975669"/>
    <w:rsid w:val="0097612C"/>
    <w:rsid w:val="009764BF"/>
    <w:rsid w:val="0097706D"/>
    <w:rsid w:val="009821CA"/>
    <w:rsid w:val="00983688"/>
    <w:rsid w:val="00983E12"/>
    <w:rsid w:val="009849D9"/>
    <w:rsid w:val="00984E2C"/>
    <w:rsid w:val="00985C68"/>
    <w:rsid w:val="00986FA2"/>
    <w:rsid w:val="009913D0"/>
    <w:rsid w:val="009914C2"/>
    <w:rsid w:val="00992317"/>
    <w:rsid w:val="00992537"/>
    <w:rsid w:val="0099475C"/>
    <w:rsid w:val="0099523A"/>
    <w:rsid w:val="00995246"/>
    <w:rsid w:val="00995C14"/>
    <w:rsid w:val="00996305"/>
    <w:rsid w:val="0099768E"/>
    <w:rsid w:val="00997C09"/>
    <w:rsid w:val="009A09F4"/>
    <w:rsid w:val="009A0DA9"/>
    <w:rsid w:val="009A39C4"/>
    <w:rsid w:val="009A605D"/>
    <w:rsid w:val="009A6268"/>
    <w:rsid w:val="009A6A12"/>
    <w:rsid w:val="009B2BBE"/>
    <w:rsid w:val="009B3E4E"/>
    <w:rsid w:val="009B44C3"/>
    <w:rsid w:val="009B46AA"/>
    <w:rsid w:val="009B62FC"/>
    <w:rsid w:val="009C17D4"/>
    <w:rsid w:val="009C4969"/>
    <w:rsid w:val="009C5105"/>
    <w:rsid w:val="009C5163"/>
    <w:rsid w:val="009C7989"/>
    <w:rsid w:val="009C7A72"/>
    <w:rsid w:val="009D029C"/>
    <w:rsid w:val="009D096F"/>
    <w:rsid w:val="009D1877"/>
    <w:rsid w:val="009D1A5F"/>
    <w:rsid w:val="009D3433"/>
    <w:rsid w:val="009D343C"/>
    <w:rsid w:val="009D5501"/>
    <w:rsid w:val="009E0086"/>
    <w:rsid w:val="009E0A31"/>
    <w:rsid w:val="009E1834"/>
    <w:rsid w:val="009E2739"/>
    <w:rsid w:val="009E2769"/>
    <w:rsid w:val="009E28E2"/>
    <w:rsid w:val="009E4586"/>
    <w:rsid w:val="009E6C40"/>
    <w:rsid w:val="009E6D74"/>
    <w:rsid w:val="009E6E7F"/>
    <w:rsid w:val="009E7429"/>
    <w:rsid w:val="009E7465"/>
    <w:rsid w:val="009F0032"/>
    <w:rsid w:val="009F004F"/>
    <w:rsid w:val="009F1CB6"/>
    <w:rsid w:val="009F2809"/>
    <w:rsid w:val="009F6A76"/>
    <w:rsid w:val="00A004AE"/>
    <w:rsid w:val="00A02A9E"/>
    <w:rsid w:val="00A05F1F"/>
    <w:rsid w:val="00A1015B"/>
    <w:rsid w:val="00A10943"/>
    <w:rsid w:val="00A12710"/>
    <w:rsid w:val="00A12DE7"/>
    <w:rsid w:val="00A13CDB"/>
    <w:rsid w:val="00A13E5D"/>
    <w:rsid w:val="00A141ED"/>
    <w:rsid w:val="00A144BF"/>
    <w:rsid w:val="00A1489E"/>
    <w:rsid w:val="00A14948"/>
    <w:rsid w:val="00A16BD2"/>
    <w:rsid w:val="00A22179"/>
    <w:rsid w:val="00A22279"/>
    <w:rsid w:val="00A265AD"/>
    <w:rsid w:val="00A276CF"/>
    <w:rsid w:val="00A307B2"/>
    <w:rsid w:val="00A3252C"/>
    <w:rsid w:val="00A330B1"/>
    <w:rsid w:val="00A337CD"/>
    <w:rsid w:val="00A3431F"/>
    <w:rsid w:val="00A34438"/>
    <w:rsid w:val="00A35A84"/>
    <w:rsid w:val="00A36115"/>
    <w:rsid w:val="00A363F5"/>
    <w:rsid w:val="00A36AD5"/>
    <w:rsid w:val="00A36F73"/>
    <w:rsid w:val="00A37668"/>
    <w:rsid w:val="00A41A1A"/>
    <w:rsid w:val="00A42AE6"/>
    <w:rsid w:val="00A43D72"/>
    <w:rsid w:val="00A4573B"/>
    <w:rsid w:val="00A46A36"/>
    <w:rsid w:val="00A47321"/>
    <w:rsid w:val="00A531A2"/>
    <w:rsid w:val="00A531DF"/>
    <w:rsid w:val="00A543AF"/>
    <w:rsid w:val="00A55311"/>
    <w:rsid w:val="00A56B63"/>
    <w:rsid w:val="00A62623"/>
    <w:rsid w:val="00A6262B"/>
    <w:rsid w:val="00A62A5E"/>
    <w:rsid w:val="00A64538"/>
    <w:rsid w:val="00A645A3"/>
    <w:rsid w:val="00A66DE9"/>
    <w:rsid w:val="00A66FF1"/>
    <w:rsid w:val="00A674A7"/>
    <w:rsid w:val="00A716AA"/>
    <w:rsid w:val="00A72F86"/>
    <w:rsid w:val="00A74D70"/>
    <w:rsid w:val="00A76F13"/>
    <w:rsid w:val="00A81A82"/>
    <w:rsid w:val="00A840D2"/>
    <w:rsid w:val="00A84249"/>
    <w:rsid w:val="00A846CE"/>
    <w:rsid w:val="00A84D90"/>
    <w:rsid w:val="00A84F68"/>
    <w:rsid w:val="00A8567E"/>
    <w:rsid w:val="00A86EE2"/>
    <w:rsid w:val="00A879EC"/>
    <w:rsid w:val="00A922F0"/>
    <w:rsid w:val="00A939F6"/>
    <w:rsid w:val="00A97ADF"/>
    <w:rsid w:val="00A97D71"/>
    <w:rsid w:val="00AA11B0"/>
    <w:rsid w:val="00AA216B"/>
    <w:rsid w:val="00AA2465"/>
    <w:rsid w:val="00AA25B0"/>
    <w:rsid w:val="00AA2625"/>
    <w:rsid w:val="00AA5102"/>
    <w:rsid w:val="00AA589B"/>
    <w:rsid w:val="00AA6081"/>
    <w:rsid w:val="00AA6ABC"/>
    <w:rsid w:val="00AA77B6"/>
    <w:rsid w:val="00AB01BD"/>
    <w:rsid w:val="00AB0830"/>
    <w:rsid w:val="00AB1424"/>
    <w:rsid w:val="00AB2213"/>
    <w:rsid w:val="00AB467F"/>
    <w:rsid w:val="00AB5087"/>
    <w:rsid w:val="00AB5E8B"/>
    <w:rsid w:val="00AB60B2"/>
    <w:rsid w:val="00AB7491"/>
    <w:rsid w:val="00AC44A5"/>
    <w:rsid w:val="00AC548E"/>
    <w:rsid w:val="00AC5F59"/>
    <w:rsid w:val="00AC6FCF"/>
    <w:rsid w:val="00AC7104"/>
    <w:rsid w:val="00AC72B0"/>
    <w:rsid w:val="00AC7885"/>
    <w:rsid w:val="00AD0608"/>
    <w:rsid w:val="00AD0D64"/>
    <w:rsid w:val="00AD190D"/>
    <w:rsid w:val="00AD2046"/>
    <w:rsid w:val="00AD5DAC"/>
    <w:rsid w:val="00AD61DF"/>
    <w:rsid w:val="00AD74A5"/>
    <w:rsid w:val="00AE112C"/>
    <w:rsid w:val="00AE1F1E"/>
    <w:rsid w:val="00AE4F70"/>
    <w:rsid w:val="00AE5D57"/>
    <w:rsid w:val="00AE6B61"/>
    <w:rsid w:val="00AE771C"/>
    <w:rsid w:val="00AF1658"/>
    <w:rsid w:val="00AF1DB5"/>
    <w:rsid w:val="00AF2F1C"/>
    <w:rsid w:val="00AF3A54"/>
    <w:rsid w:val="00AF3F14"/>
    <w:rsid w:val="00AF4D9D"/>
    <w:rsid w:val="00AF747E"/>
    <w:rsid w:val="00AF76C3"/>
    <w:rsid w:val="00B00039"/>
    <w:rsid w:val="00B00437"/>
    <w:rsid w:val="00B00DBF"/>
    <w:rsid w:val="00B01A50"/>
    <w:rsid w:val="00B03179"/>
    <w:rsid w:val="00B03550"/>
    <w:rsid w:val="00B04305"/>
    <w:rsid w:val="00B047EA"/>
    <w:rsid w:val="00B04B08"/>
    <w:rsid w:val="00B057EF"/>
    <w:rsid w:val="00B05C00"/>
    <w:rsid w:val="00B067D7"/>
    <w:rsid w:val="00B07BD1"/>
    <w:rsid w:val="00B10247"/>
    <w:rsid w:val="00B12E2F"/>
    <w:rsid w:val="00B13AD3"/>
    <w:rsid w:val="00B13EA9"/>
    <w:rsid w:val="00B13F58"/>
    <w:rsid w:val="00B15B20"/>
    <w:rsid w:val="00B16479"/>
    <w:rsid w:val="00B21BD6"/>
    <w:rsid w:val="00B21FCE"/>
    <w:rsid w:val="00B225F9"/>
    <w:rsid w:val="00B251C3"/>
    <w:rsid w:val="00B2622E"/>
    <w:rsid w:val="00B26A47"/>
    <w:rsid w:val="00B276E4"/>
    <w:rsid w:val="00B310B8"/>
    <w:rsid w:val="00B3115F"/>
    <w:rsid w:val="00B31FEC"/>
    <w:rsid w:val="00B324AC"/>
    <w:rsid w:val="00B34075"/>
    <w:rsid w:val="00B35C28"/>
    <w:rsid w:val="00B35E4B"/>
    <w:rsid w:val="00B370CB"/>
    <w:rsid w:val="00B3768C"/>
    <w:rsid w:val="00B40E23"/>
    <w:rsid w:val="00B43E6B"/>
    <w:rsid w:val="00B44A82"/>
    <w:rsid w:val="00B44F3B"/>
    <w:rsid w:val="00B46E16"/>
    <w:rsid w:val="00B50B4B"/>
    <w:rsid w:val="00B51A66"/>
    <w:rsid w:val="00B51BBD"/>
    <w:rsid w:val="00B52E59"/>
    <w:rsid w:val="00B55665"/>
    <w:rsid w:val="00B57CC0"/>
    <w:rsid w:val="00B57F2F"/>
    <w:rsid w:val="00B619A3"/>
    <w:rsid w:val="00B62A97"/>
    <w:rsid w:val="00B62D8C"/>
    <w:rsid w:val="00B66A32"/>
    <w:rsid w:val="00B66EB0"/>
    <w:rsid w:val="00B71579"/>
    <w:rsid w:val="00B732E8"/>
    <w:rsid w:val="00B737EC"/>
    <w:rsid w:val="00B7576E"/>
    <w:rsid w:val="00B80D06"/>
    <w:rsid w:val="00B8178A"/>
    <w:rsid w:val="00B83B13"/>
    <w:rsid w:val="00B83FD5"/>
    <w:rsid w:val="00B95DCB"/>
    <w:rsid w:val="00B97FE7"/>
    <w:rsid w:val="00BA2810"/>
    <w:rsid w:val="00BA470D"/>
    <w:rsid w:val="00BB1B33"/>
    <w:rsid w:val="00BB2622"/>
    <w:rsid w:val="00BB41ED"/>
    <w:rsid w:val="00BB42AD"/>
    <w:rsid w:val="00BB547D"/>
    <w:rsid w:val="00BB6518"/>
    <w:rsid w:val="00BB7C47"/>
    <w:rsid w:val="00BC095E"/>
    <w:rsid w:val="00BC0B61"/>
    <w:rsid w:val="00BC0D50"/>
    <w:rsid w:val="00BC3A46"/>
    <w:rsid w:val="00BC3A7D"/>
    <w:rsid w:val="00BC491C"/>
    <w:rsid w:val="00BC4C44"/>
    <w:rsid w:val="00BC6266"/>
    <w:rsid w:val="00BC6398"/>
    <w:rsid w:val="00BD03E4"/>
    <w:rsid w:val="00BD0783"/>
    <w:rsid w:val="00BD1CDE"/>
    <w:rsid w:val="00BD2655"/>
    <w:rsid w:val="00BD4940"/>
    <w:rsid w:val="00BD4A9C"/>
    <w:rsid w:val="00BD66CD"/>
    <w:rsid w:val="00BD6859"/>
    <w:rsid w:val="00BD6B25"/>
    <w:rsid w:val="00BD7EBB"/>
    <w:rsid w:val="00BE1145"/>
    <w:rsid w:val="00BE20AA"/>
    <w:rsid w:val="00BE3A6D"/>
    <w:rsid w:val="00BE4290"/>
    <w:rsid w:val="00BE4FB0"/>
    <w:rsid w:val="00BE5B1A"/>
    <w:rsid w:val="00BE60F0"/>
    <w:rsid w:val="00BE72E0"/>
    <w:rsid w:val="00BE76A1"/>
    <w:rsid w:val="00BE791E"/>
    <w:rsid w:val="00BF0190"/>
    <w:rsid w:val="00BF08CC"/>
    <w:rsid w:val="00BF0C2A"/>
    <w:rsid w:val="00BF1131"/>
    <w:rsid w:val="00BF13D0"/>
    <w:rsid w:val="00BF167C"/>
    <w:rsid w:val="00BF1F6D"/>
    <w:rsid w:val="00BF2196"/>
    <w:rsid w:val="00BF25FA"/>
    <w:rsid w:val="00BF378B"/>
    <w:rsid w:val="00BF3B1B"/>
    <w:rsid w:val="00BF4687"/>
    <w:rsid w:val="00BF5F39"/>
    <w:rsid w:val="00C005A2"/>
    <w:rsid w:val="00C03CCC"/>
    <w:rsid w:val="00C075E6"/>
    <w:rsid w:val="00C11039"/>
    <w:rsid w:val="00C115C1"/>
    <w:rsid w:val="00C117FB"/>
    <w:rsid w:val="00C14325"/>
    <w:rsid w:val="00C149EA"/>
    <w:rsid w:val="00C14E69"/>
    <w:rsid w:val="00C156A7"/>
    <w:rsid w:val="00C15B62"/>
    <w:rsid w:val="00C17E41"/>
    <w:rsid w:val="00C213B5"/>
    <w:rsid w:val="00C2144A"/>
    <w:rsid w:val="00C25552"/>
    <w:rsid w:val="00C273B5"/>
    <w:rsid w:val="00C27B8D"/>
    <w:rsid w:val="00C30985"/>
    <w:rsid w:val="00C31005"/>
    <w:rsid w:val="00C311A5"/>
    <w:rsid w:val="00C311C6"/>
    <w:rsid w:val="00C319C2"/>
    <w:rsid w:val="00C31A6C"/>
    <w:rsid w:val="00C32008"/>
    <w:rsid w:val="00C32090"/>
    <w:rsid w:val="00C36930"/>
    <w:rsid w:val="00C370DA"/>
    <w:rsid w:val="00C3758A"/>
    <w:rsid w:val="00C400A7"/>
    <w:rsid w:val="00C434B8"/>
    <w:rsid w:val="00C44632"/>
    <w:rsid w:val="00C44A3D"/>
    <w:rsid w:val="00C45A10"/>
    <w:rsid w:val="00C45AC0"/>
    <w:rsid w:val="00C4651C"/>
    <w:rsid w:val="00C46A0C"/>
    <w:rsid w:val="00C46FBE"/>
    <w:rsid w:val="00C47DC8"/>
    <w:rsid w:val="00C50931"/>
    <w:rsid w:val="00C50A95"/>
    <w:rsid w:val="00C54378"/>
    <w:rsid w:val="00C5499C"/>
    <w:rsid w:val="00C567B4"/>
    <w:rsid w:val="00C6157B"/>
    <w:rsid w:val="00C61EA5"/>
    <w:rsid w:val="00C61F52"/>
    <w:rsid w:val="00C620C3"/>
    <w:rsid w:val="00C641BE"/>
    <w:rsid w:val="00C65FC7"/>
    <w:rsid w:val="00C66632"/>
    <w:rsid w:val="00C715C5"/>
    <w:rsid w:val="00C72BA8"/>
    <w:rsid w:val="00C72CFB"/>
    <w:rsid w:val="00C7310D"/>
    <w:rsid w:val="00C73714"/>
    <w:rsid w:val="00C74766"/>
    <w:rsid w:val="00C77444"/>
    <w:rsid w:val="00C819B8"/>
    <w:rsid w:val="00C83CEB"/>
    <w:rsid w:val="00C84401"/>
    <w:rsid w:val="00C84E08"/>
    <w:rsid w:val="00C85051"/>
    <w:rsid w:val="00C86AD1"/>
    <w:rsid w:val="00C90719"/>
    <w:rsid w:val="00C917EA"/>
    <w:rsid w:val="00C91EAB"/>
    <w:rsid w:val="00C93144"/>
    <w:rsid w:val="00C933B8"/>
    <w:rsid w:val="00C954F7"/>
    <w:rsid w:val="00C961DF"/>
    <w:rsid w:val="00C969D5"/>
    <w:rsid w:val="00C9779B"/>
    <w:rsid w:val="00C97818"/>
    <w:rsid w:val="00CA1FEB"/>
    <w:rsid w:val="00CA1FFC"/>
    <w:rsid w:val="00CA2B5F"/>
    <w:rsid w:val="00CA421B"/>
    <w:rsid w:val="00CA5D60"/>
    <w:rsid w:val="00CA6166"/>
    <w:rsid w:val="00CA6FCD"/>
    <w:rsid w:val="00CA77D2"/>
    <w:rsid w:val="00CB0329"/>
    <w:rsid w:val="00CB0EDC"/>
    <w:rsid w:val="00CB2013"/>
    <w:rsid w:val="00CB2A3D"/>
    <w:rsid w:val="00CB31C3"/>
    <w:rsid w:val="00CB3CF5"/>
    <w:rsid w:val="00CB3DD4"/>
    <w:rsid w:val="00CB47AE"/>
    <w:rsid w:val="00CB7214"/>
    <w:rsid w:val="00CB7837"/>
    <w:rsid w:val="00CB7C11"/>
    <w:rsid w:val="00CC02C6"/>
    <w:rsid w:val="00CC06DF"/>
    <w:rsid w:val="00CC0B1C"/>
    <w:rsid w:val="00CC3A94"/>
    <w:rsid w:val="00CC3C2A"/>
    <w:rsid w:val="00CC474F"/>
    <w:rsid w:val="00CC50DE"/>
    <w:rsid w:val="00CC5A4B"/>
    <w:rsid w:val="00CC7FBD"/>
    <w:rsid w:val="00CD0482"/>
    <w:rsid w:val="00CD0561"/>
    <w:rsid w:val="00CD1D26"/>
    <w:rsid w:val="00CD3A29"/>
    <w:rsid w:val="00CD49FB"/>
    <w:rsid w:val="00CD687A"/>
    <w:rsid w:val="00CD7BBC"/>
    <w:rsid w:val="00CE248F"/>
    <w:rsid w:val="00CE24AF"/>
    <w:rsid w:val="00CE3084"/>
    <w:rsid w:val="00CE39E6"/>
    <w:rsid w:val="00CE3CB0"/>
    <w:rsid w:val="00CE519E"/>
    <w:rsid w:val="00CE5B8B"/>
    <w:rsid w:val="00CE79D9"/>
    <w:rsid w:val="00CF074E"/>
    <w:rsid w:val="00CF0F24"/>
    <w:rsid w:val="00CF167B"/>
    <w:rsid w:val="00CF22DA"/>
    <w:rsid w:val="00CF2791"/>
    <w:rsid w:val="00CF30DE"/>
    <w:rsid w:val="00CF3B5C"/>
    <w:rsid w:val="00CF5BF8"/>
    <w:rsid w:val="00CF7414"/>
    <w:rsid w:val="00CF74C5"/>
    <w:rsid w:val="00CF7F57"/>
    <w:rsid w:val="00D00F3C"/>
    <w:rsid w:val="00D03170"/>
    <w:rsid w:val="00D034B3"/>
    <w:rsid w:val="00D0449D"/>
    <w:rsid w:val="00D046BC"/>
    <w:rsid w:val="00D06AB8"/>
    <w:rsid w:val="00D06ACB"/>
    <w:rsid w:val="00D070F5"/>
    <w:rsid w:val="00D07654"/>
    <w:rsid w:val="00D14681"/>
    <w:rsid w:val="00D14DF5"/>
    <w:rsid w:val="00D1533F"/>
    <w:rsid w:val="00D16085"/>
    <w:rsid w:val="00D165C6"/>
    <w:rsid w:val="00D16E45"/>
    <w:rsid w:val="00D17D9E"/>
    <w:rsid w:val="00D20861"/>
    <w:rsid w:val="00D20F88"/>
    <w:rsid w:val="00D217AD"/>
    <w:rsid w:val="00D21F1A"/>
    <w:rsid w:val="00D220B9"/>
    <w:rsid w:val="00D2423E"/>
    <w:rsid w:val="00D2433E"/>
    <w:rsid w:val="00D262BC"/>
    <w:rsid w:val="00D30578"/>
    <w:rsid w:val="00D31817"/>
    <w:rsid w:val="00D32A12"/>
    <w:rsid w:val="00D332BA"/>
    <w:rsid w:val="00D33717"/>
    <w:rsid w:val="00D3409C"/>
    <w:rsid w:val="00D35122"/>
    <w:rsid w:val="00D35656"/>
    <w:rsid w:val="00D35EDA"/>
    <w:rsid w:val="00D36C25"/>
    <w:rsid w:val="00D4063C"/>
    <w:rsid w:val="00D40A61"/>
    <w:rsid w:val="00D417A8"/>
    <w:rsid w:val="00D41C05"/>
    <w:rsid w:val="00D4248A"/>
    <w:rsid w:val="00D44F23"/>
    <w:rsid w:val="00D455BF"/>
    <w:rsid w:val="00D45AF9"/>
    <w:rsid w:val="00D47C15"/>
    <w:rsid w:val="00D51B4D"/>
    <w:rsid w:val="00D52E3C"/>
    <w:rsid w:val="00D5353F"/>
    <w:rsid w:val="00D55D11"/>
    <w:rsid w:val="00D561B9"/>
    <w:rsid w:val="00D56D56"/>
    <w:rsid w:val="00D62868"/>
    <w:rsid w:val="00D6319D"/>
    <w:rsid w:val="00D64A42"/>
    <w:rsid w:val="00D65BFA"/>
    <w:rsid w:val="00D67046"/>
    <w:rsid w:val="00D70599"/>
    <w:rsid w:val="00D706D9"/>
    <w:rsid w:val="00D71173"/>
    <w:rsid w:val="00D714D6"/>
    <w:rsid w:val="00D73C50"/>
    <w:rsid w:val="00D77027"/>
    <w:rsid w:val="00D778ED"/>
    <w:rsid w:val="00D80E09"/>
    <w:rsid w:val="00D822FA"/>
    <w:rsid w:val="00D8291D"/>
    <w:rsid w:val="00D82C13"/>
    <w:rsid w:val="00D83E15"/>
    <w:rsid w:val="00D86B1C"/>
    <w:rsid w:val="00D906C2"/>
    <w:rsid w:val="00D933E4"/>
    <w:rsid w:val="00D9347B"/>
    <w:rsid w:val="00D944D8"/>
    <w:rsid w:val="00D94860"/>
    <w:rsid w:val="00D95867"/>
    <w:rsid w:val="00D960C0"/>
    <w:rsid w:val="00D96F64"/>
    <w:rsid w:val="00DA2AF9"/>
    <w:rsid w:val="00DA3015"/>
    <w:rsid w:val="00DA320D"/>
    <w:rsid w:val="00DA4D96"/>
    <w:rsid w:val="00DA5248"/>
    <w:rsid w:val="00DA5C16"/>
    <w:rsid w:val="00DA5E45"/>
    <w:rsid w:val="00DA5F2E"/>
    <w:rsid w:val="00DA74C9"/>
    <w:rsid w:val="00DA796E"/>
    <w:rsid w:val="00DB0B4E"/>
    <w:rsid w:val="00DB11B1"/>
    <w:rsid w:val="00DB14CE"/>
    <w:rsid w:val="00DB1C54"/>
    <w:rsid w:val="00DB4C2A"/>
    <w:rsid w:val="00DB6F19"/>
    <w:rsid w:val="00DB6FB1"/>
    <w:rsid w:val="00DB710E"/>
    <w:rsid w:val="00DB737E"/>
    <w:rsid w:val="00DB7A63"/>
    <w:rsid w:val="00DB7CBC"/>
    <w:rsid w:val="00DC02B6"/>
    <w:rsid w:val="00DC0442"/>
    <w:rsid w:val="00DC2A0E"/>
    <w:rsid w:val="00DC348D"/>
    <w:rsid w:val="00DC3EF2"/>
    <w:rsid w:val="00DC49CB"/>
    <w:rsid w:val="00DC5E78"/>
    <w:rsid w:val="00DC71B2"/>
    <w:rsid w:val="00DC761F"/>
    <w:rsid w:val="00DD291E"/>
    <w:rsid w:val="00DD2E63"/>
    <w:rsid w:val="00DD2FB8"/>
    <w:rsid w:val="00DD48E8"/>
    <w:rsid w:val="00DD5BEC"/>
    <w:rsid w:val="00DD5E60"/>
    <w:rsid w:val="00DE0A6A"/>
    <w:rsid w:val="00DE256F"/>
    <w:rsid w:val="00DE3A79"/>
    <w:rsid w:val="00DE40E5"/>
    <w:rsid w:val="00DE45E5"/>
    <w:rsid w:val="00DE52D0"/>
    <w:rsid w:val="00DF1280"/>
    <w:rsid w:val="00DF1FF1"/>
    <w:rsid w:val="00DF38E1"/>
    <w:rsid w:val="00DF46BA"/>
    <w:rsid w:val="00DF5EB2"/>
    <w:rsid w:val="00DF6F0F"/>
    <w:rsid w:val="00E002FD"/>
    <w:rsid w:val="00E01576"/>
    <w:rsid w:val="00E0212A"/>
    <w:rsid w:val="00E0330B"/>
    <w:rsid w:val="00E03E8E"/>
    <w:rsid w:val="00E03EA5"/>
    <w:rsid w:val="00E0586B"/>
    <w:rsid w:val="00E05878"/>
    <w:rsid w:val="00E0643E"/>
    <w:rsid w:val="00E06E43"/>
    <w:rsid w:val="00E07C36"/>
    <w:rsid w:val="00E10969"/>
    <w:rsid w:val="00E10D03"/>
    <w:rsid w:val="00E12318"/>
    <w:rsid w:val="00E13313"/>
    <w:rsid w:val="00E13BBF"/>
    <w:rsid w:val="00E1424A"/>
    <w:rsid w:val="00E159BB"/>
    <w:rsid w:val="00E16855"/>
    <w:rsid w:val="00E16F4B"/>
    <w:rsid w:val="00E17135"/>
    <w:rsid w:val="00E1784B"/>
    <w:rsid w:val="00E20378"/>
    <w:rsid w:val="00E23D8C"/>
    <w:rsid w:val="00E24F7D"/>
    <w:rsid w:val="00E25197"/>
    <w:rsid w:val="00E27090"/>
    <w:rsid w:val="00E3017C"/>
    <w:rsid w:val="00E3021D"/>
    <w:rsid w:val="00E32B3C"/>
    <w:rsid w:val="00E336A4"/>
    <w:rsid w:val="00E33DF0"/>
    <w:rsid w:val="00E33F94"/>
    <w:rsid w:val="00E34A35"/>
    <w:rsid w:val="00E34C3C"/>
    <w:rsid w:val="00E353D1"/>
    <w:rsid w:val="00E3638B"/>
    <w:rsid w:val="00E372EE"/>
    <w:rsid w:val="00E40207"/>
    <w:rsid w:val="00E411C5"/>
    <w:rsid w:val="00E42789"/>
    <w:rsid w:val="00E46EE7"/>
    <w:rsid w:val="00E47193"/>
    <w:rsid w:val="00E47260"/>
    <w:rsid w:val="00E47B5D"/>
    <w:rsid w:val="00E47C30"/>
    <w:rsid w:val="00E50825"/>
    <w:rsid w:val="00E51F53"/>
    <w:rsid w:val="00E52828"/>
    <w:rsid w:val="00E5293A"/>
    <w:rsid w:val="00E52BB0"/>
    <w:rsid w:val="00E550CE"/>
    <w:rsid w:val="00E55AFD"/>
    <w:rsid w:val="00E57374"/>
    <w:rsid w:val="00E60B8D"/>
    <w:rsid w:val="00E61F90"/>
    <w:rsid w:val="00E61FE7"/>
    <w:rsid w:val="00E631BC"/>
    <w:rsid w:val="00E64CFF"/>
    <w:rsid w:val="00E66BC7"/>
    <w:rsid w:val="00E70818"/>
    <w:rsid w:val="00E71659"/>
    <w:rsid w:val="00E742C1"/>
    <w:rsid w:val="00E74541"/>
    <w:rsid w:val="00E8089B"/>
    <w:rsid w:val="00E820D6"/>
    <w:rsid w:val="00E82F9E"/>
    <w:rsid w:val="00E833A1"/>
    <w:rsid w:val="00E84209"/>
    <w:rsid w:val="00E84C4D"/>
    <w:rsid w:val="00E91225"/>
    <w:rsid w:val="00E91ADD"/>
    <w:rsid w:val="00E921AC"/>
    <w:rsid w:val="00E92681"/>
    <w:rsid w:val="00E92D59"/>
    <w:rsid w:val="00E93B8E"/>
    <w:rsid w:val="00E94ADA"/>
    <w:rsid w:val="00E94C09"/>
    <w:rsid w:val="00E9560C"/>
    <w:rsid w:val="00E9786B"/>
    <w:rsid w:val="00EA1890"/>
    <w:rsid w:val="00EA239D"/>
    <w:rsid w:val="00EA329D"/>
    <w:rsid w:val="00EA35A5"/>
    <w:rsid w:val="00EA3B4D"/>
    <w:rsid w:val="00EA3BCA"/>
    <w:rsid w:val="00EA3D82"/>
    <w:rsid w:val="00EB1D4E"/>
    <w:rsid w:val="00EB3CE5"/>
    <w:rsid w:val="00EB412D"/>
    <w:rsid w:val="00EB54B4"/>
    <w:rsid w:val="00EB646B"/>
    <w:rsid w:val="00EB686C"/>
    <w:rsid w:val="00EB759A"/>
    <w:rsid w:val="00EB7B00"/>
    <w:rsid w:val="00EB7C1F"/>
    <w:rsid w:val="00EC04B2"/>
    <w:rsid w:val="00EC1679"/>
    <w:rsid w:val="00EC179B"/>
    <w:rsid w:val="00EC1BCA"/>
    <w:rsid w:val="00EC1E59"/>
    <w:rsid w:val="00EC3C75"/>
    <w:rsid w:val="00EC4D79"/>
    <w:rsid w:val="00EC5925"/>
    <w:rsid w:val="00EC7A8A"/>
    <w:rsid w:val="00ED0B95"/>
    <w:rsid w:val="00ED4D42"/>
    <w:rsid w:val="00EE0348"/>
    <w:rsid w:val="00EE216F"/>
    <w:rsid w:val="00EE223B"/>
    <w:rsid w:val="00EE3652"/>
    <w:rsid w:val="00EE3D26"/>
    <w:rsid w:val="00EE4702"/>
    <w:rsid w:val="00EE492F"/>
    <w:rsid w:val="00EE4A1F"/>
    <w:rsid w:val="00EE4B1D"/>
    <w:rsid w:val="00EE60A0"/>
    <w:rsid w:val="00EF0DD2"/>
    <w:rsid w:val="00EF3067"/>
    <w:rsid w:val="00EF319B"/>
    <w:rsid w:val="00EF44F6"/>
    <w:rsid w:val="00EF51F7"/>
    <w:rsid w:val="00EF7649"/>
    <w:rsid w:val="00F01181"/>
    <w:rsid w:val="00F034BB"/>
    <w:rsid w:val="00F044DA"/>
    <w:rsid w:val="00F06005"/>
    <w:rsid w:val="00F07FDB"/>
    <w:rsid w:val="00F109B6"/>
    <w:rsid w:val="00F10E37"/>
    <w:rsid w:val="00F1147A"/>
    <w:rsid w:val="00F11D98"/>
    <w:rsid w:val="00F13B30"/>
    <w:rsid w:val="00F14249"/>
    <w:rsid w:val="00F14742"/>
    <w:rsid w:val="00F149C5"/>
    <w:rsid w:val="00F14C8B"/>
    <w:rsid w:val="00F163B9"/>
    <w:rsid w:val="00F169C8"/>
    <w:rsid w:val="00F2085F"/>
    <w:rsid w:val="00F2199D"/>
    <w:rsid w:val="00F23584"/>
    <w:rsid w:val="00F2388C"/>
    <w:rsid w:val="00F23F11"/>
    <w:rsid w:val="00F26FD4"/>
    <w:rsid w:val="00F27553"/>
    <w:rsid w:val="00F310ED"/>
    <w:rsid w:val="00F31EE3"/>
    <w:rsid w:val="00F32216"/>
    <w:rsid w:val="00F346E6"/>
    <w:rsid w:val="00F34819"/>
    <w:rsid w:val="00F3608D"/>
    <w:rsid w:val="00F36CAE"/>
    <w:rsid w:val="00F407C4"/>
    <w:rsid w:val="00F40D6D"/>
    <w:rsid w:val="00F43773"/>
    <w:rsid w:val="00F45591"/>
    <w:rsid w:val="00F45F06"/>
    <w:rsid w:val="00F46CEA"/>
    <w:rsid w:val="00F50A3E"/>
    <w:rsid w:val="00F52EB7"/>
    <w:rsid w:val="00F53526"/>
    <w:rsid w:val="00F53A1D"/>
    <w:rsid w:val="00F53CF8"/>
    <w:rsid w:val="00F5453F"/>
    <w:rsid w:val="00F54F0A"/>
    <w:rsid w:val="00F55A82"/>
    <w:rsid w:val="00F571B2"/>
    <w:rsid w:val="00F57A73"/>
    <w:rsid w:val="00F602AB"/>
    <w:rsid w:val="00F60C53"/>
    <w:rsid w:val="00F6105D"/>
    <w:rsid w:val="00F612D0"/>
    <w:rsid w:val="00F613D3"/>
    <w:rsid w:val="00F6451C"/>
    <w:rsid w:val="00F6516C"/>
    <w:rsid w:val="00F661CD"/>
    <w:rsid w:val="00F66C78"/>
    <w:rsid w:val="00F67F34"/>
    <w:rsid w:val="00F710A9"/>
    <w:rsid w:val="00F710D1"/>
    <w:rsid w:val="00F71FD5"/>
    <w:rsid w:val="00F73A16"/>
    <w:rsid w:val="00F73BFD"/>
    <w:rsid w:val="00F73CE0"/>
    <w:rsid w:val="00F76452"/>
    <w:rsid w:val="00F7705F"/>
    <w:rsid w:val="00F77780"/>
    <w:rsid w:val="00F77A33"/>
    <w:rsid w:val="00F77E9E"/>
    <w:rsid w:val="00F81C86"/>
    <w:rsid w:val="00F81D0A"/>
    <w:rsid w:val="00F8298C"/>
    <w:rsid w:val="00F82E36"/>
    <w:rsid w:val="00F831A1"/>
    <w:rsid w:val="00F868C1"/>
    <w:rsid w:val="00F87598"/>
    <w:rsid w:val="00F92943"/>
    <w:rsid w:val="00F94C6D"/>
    <w:rsid w:val="00F95976"/>
    <w:rsid w:val="00F963F4"/>
    <w:rsid w:val="00F97C38"/>
    <w:rsid w:val="00FA04A8"/>
    <w:rsid w:val="00FA04D0"/>
    <w:rsid w:val="00FA0A45"/>
    <w:rsid w:val="00FA2575"/>
    <w:rsid w:val="00FA348D"/>
    <w:rsid w:val="00FA3A8F"/>
    <w:rsid w:val="00FA4062"/>
    <w:rsid w:val="00FA48EA"/>
    <w:rsid w:val="00FA61F5"/>
    <w:rsid w:val="00FA6D37"/>
    <w:rsid w:val="00FB00FE"/>
    <w:rsid w:val="00FB095C"/>
    <w:rsid w:val="00FB1D90"/>
    <w:rsid w:val="00FB22C3"/>
    <w:rsid w:val="00FB2FB4"/>
    <w:rsid w:val="00FB356D"/>
    <w:rsid w:val="00FB6300"/>
    <w:rsid w:val="00FB670D"/>
    <w:rsid w:val="00FB7878"/>
    <w:rsid w:val="00FC1B59"/>
    <w:rsid w:val="00FC1D9F"/>
    <w:rsid w:val="00FC2165"/>
    <w:rsid w:val="00FC2836"/>
    <w:rsid w:val="00FC3C88"/>
    <w:rsid w:val="00FC4611"/>
    <w:rsid w:val="00FC47C2"/>
    <w:rsid w:val="00FC6FF4"/>
    <w:rsid w:val="00FD09DA"/>
    <w:rsid w:val="00FD34E9"/>
    <w:rsid w:val="00FD411D"/>
    <w:rsid w:val="00FD6038"/>
    <w:rsid w:val="00FD716E"/>
    <w:rsid w:val="00FD75D9"/>
    <w:rsid w:val="00FE109F"/>
    <w:rsid w:val="00FE1D7E"/>
    <w:rsid w:val="00FE2261"/>
    <w:rsid w:val="00FE250D"/>
    <w:rsid w:val="00FE2807"/>
    <w:rsid w:val="00FE3253"/>
    <w:rsid w:val="00FE3F3F"/>
    <w:rsid w:val="00FE4FD1"/>
    <w:rsid w:val="00FE553F"/>
    <w:rsid w:val="00FE582F"/>
    <w:rsid w:val="00FE7A97"/>
    <w:rsid w:val="00FF1835"/>
    <w:rsid w:val="00FF1BCB"/>
    <w:rsid w:val="00FF2D0C"/>
    <w:rsid w:val="00FF351F"/>
    <w:rsid w:val="00FF3FCE"/>
    <w:rsid w:val="00FF4763"/>
    <w:rsid w:val="00FF544E"/>
    <w:rsid w:val="00FF6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305"/>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uiPriority w:val="99"/>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3"/>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MJ-tekstupychanie">
    <w:name w:val="MÓJ - tekst upychanie"/>
    <w:basedOn w:val="Normalny"/>
    <w:link w:val="MJ-tekstupychanieZnak"/>
    <w:qFormat/>
    <w:rsid w:val="00E3021D"/>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E3021D"/>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E3021D"/>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E3021D"/>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E3021D"/>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3021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3021D"/>
    <w:rPr>
      <w:vertAlign w:val="superscript"/>
    </w:rPr>
  </w:style>
  <w:style w:type="paragraph" w:customStyle="1" w:styleId="BodyTextIndent21">
    <w:name w:val="Body Text Indent 21"/>
    <w:basedOn w:val="Normalny"/>
    <w:uiPriority w:val="6"/>
    <w:rsid w:val="00146F4C"/>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styleId="Nierozpoznanawzmianka">
    <w:name w:val="Unresolved Mention"/>
    <w:basedOn w:val="Domylnaczcionkaakapitu"/>
    <w:uiPriority w:val="99"/>
    <w:semiHidden/>
    <w:unhideWhenUsed/>
    <w:rsid w:val="00F661CD"/>
    <w:rPr>
      <w:color w:val="605E5C"/>
      <w:shd w:val="clear" w:color="auto" w:fill="E1DFDD"/>
    </w:rPr>
  </w:style>
  <w:style w:type="paragraph" w:customStyle="1" w:styleId="Default">
    <w:name w:val="Default"/>
    <w:rsid w:val="00FA6D37"/>
    <w:pPr>
      <w:autoSpaceDE w:val="0"/>
      <w:autoSpaceDN w:val="0"/>
      <w:adjustRightInd w:val="0"/>
    </w:pPr>
    <w:rPr>
      <w:rFonts w:ascii="Tahoma" w:hAnsi="Tahoma" w:cs="Tahoma"/>
      <w:color w:val="000000"/>
      <w:sz w:val="24"/>
      <w:szCs w:val="24"/>
    </w:rPr>
  </w:style>
  <w:style w:type="numbering" w:customStyle="1" w:styleId="WWNum5">
    <w:name w:val="WWNum5"/>
    <w:basedOn w:val="Bezlisty"/>
    <w:rsid w:val="0012299F"/>
    <w:pPr>
      <w:numPr>
        <w:numId w:val="79"/>
      </w:numPr>
    </w:pPr>
  </w:style>
  <w:style w:type="numbering" w:customStyle="1" w:styleId="WWNum51">
    <w:name w:val="WWNum51"/>
    <w:basedOn w:val="Bezlisty"/>
    <w:rsid w:val="00550F54"/>
  </w:style>
  <w:style w:type="paragraph" w:styleId="Tekstprzypisukocowego">
    <w:name w:val="endnote text"/>
    <w:basedOn w:val="Normalny"/>
    <w:link w:val="TekstprzypisukocowegoZnak"/>
    <w:uiPriority w:val="99"/>
    <w:semiHidden/>
    <w:unhideWhenUsed/>
    <w:rsid w:val="00384C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4C63"/>
  </w:style>
  <w:style w:type="character" w:styleId="Odwoanieprzypisukocowego">
    <w:name w:val="endnote reference"/>
    <w:basedOn w:val="Domylnaczcionkaakapitu"/>
    <w:uiPriority w:val="99"/>
    <w:semiHidden/>
    <w:unhideWhenUsed/>
    <w:rsid w:val="00384C63"/>
    <w:rPr>
      <w:vertAlign w:val="superscript"/>
    </w:rPr>
  </w:style>
  <w:style w:type="numbering" w:customStyle="1" w:styleId="WWNum52">
    <w:name w:val="WWNum52"/>
    <w:basedOn w:val="Bezlisty"/>
    <w:rsid w:val="00B13F58"/>
  </w:style>
  <w:style w:type="numbering" w:customStyle="1" w:styleId="WWNum53">
    <w:name w:val="WWNum53"/>
    <w:basedOn w:val="Bezlisty"/>
    <w:rsid w:val="00173992"/>
  </w:style>
  <w:style w:type="numbering" w:customStyle="1" w:styleId="WWNum54">
    <w:name w:val="WWNum54"/>
    <w:basedOn w:val="Bezlisty"/>
    <w:rsid w:val="00533F8D"/>
  </w:style>
  <w:style w:type="numbering" w:customStyle="1" w:styleId="WWNum55">
    <w:name w:val="WWNum55"/>
    <w:basedOn w:val="Bezlisty"/>
    <w:rsid w:val="00EA35A5"/>
  </w:style>
  <w:style w:type="numbering" w:customStyle="1" w:styleId="WWNum56">
    <w:name w:val="WWNum56"/>
    <w:basedOn w:val="Bezlisty"/>
    <w:rsid w:val="00EA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22208454">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24894231">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78980272">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66004586">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72123625">
      <w:bodyDiv w:val="1"/>
      <w:marLeft w:val="0"/>
      <w:marRight w:val="0"/>
      <w:marTop w:val="0"/>
      <w:marBottom w:val="0"/>
      <w:divBdr>
        <w:top w:val="none" w:sz="0" w:space="0" w:color="auto"/>
        <w:left w:val="none" w:sz="0" w:space="0" w:color="auto"/>
        <w:bottom w:val="none" w:sz="0" w:space="0" w:color="auto"/>
        <w:right w:val="none" w:sz="0" w:space="0" w:color="auto"/>
      </w:divBdr>
    </w:div>
    <w:div w:id="1140541026">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55193837">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12552736">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yperlink" Target="https://www.szpitalzachodni.pl"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42" Type="http://schemas.openxmlformats.org/officeDocument/2006/relationships/hyperlink" Target="https://www.szpitalzachodni.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hyperlink" Target="https://www.szpitalzachodni.pl/dla-pacjenta/rodo-2/" TargetMode="External"/><Relationship Id="rId40" Type="http://schemas.openxmlformats.org/officeDocument/2006/relationships/hyperlink" Target="https://www.szpitalzachodni.pl/dla-pacjenta/rodo-2/"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www.szpitalzachodni.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43" Type="http://schemas.openxmlformats.org/officeDocument/2006/relationships/hyperlink" Target="https://www.szpitalzachodni.pl/dla-pacjenta/rodo-2/"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hyperlink" Target="mailto:e-faktury@szpitalzachodni.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mailto:e-faktury@szpital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63</Pages>
  <Words>26562</Words>
  <Characters>159373</Characters>
  <Application>Microsoft Office Word</Application>
  <DocSecurity>0</DocSecurity>
  <Lines>1328</Lines>
  <Paragraphs>371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185564</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Szpital Zachodni</cp:lastModifiedBy>
  <cp:revision>5</cp:revision>
  <cp:lastPrinted>2024-03-26T10:26:00Z</cp:lastPrinted>
  <dcterms:created xsi:type="dcterms:W3CDTF">2024-03-26T09:28:00Z</dcterms:created>
  <dcterms:modified xsi:type="dcterms:W3CDTF">2024-03-26T11:34:00Z</dcterms:modified>
</cp:coreProperties>
</file>