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3279" w14:textId="77777777" w:rsidR="00C712F0" w:rsidRPr="00F80170" w:rsidRDefault="00C712F0" w:rsidP="00F80170">
      <w:pPr>
        <w:pStyle w:val="Nagwek10"/>
        <w:tabs>
          <w:tab w:val="left" w:pos="0"/>
        </w:tabs>
        <w:spacing w:before="0" w:after="0" w:line="360" w:lineRule="auto"/>
        <w:jc w:val="center"/>
        <w:rPr>
          <w:rFonts w:ascii="Arial Nova Cond" w:eastAsia="TimesNewRomanPS-BoldItalicMT" w:hAnsi="Arial Nova Cond" w:cs="Times New Roman"/>
          <w:color w:val="000000"/>
          <w:sz w:val="22"/>
          <w:szCs w:val="22"/>
        </w:rPr>
      </w:pPr>
      <w:r w:rsidRPr="00F80170">
        <w:rPr>
          <w:rFonts w:ascii="Arial Nova Cond" w:eastAsia="TimesNewRomanPS-BoldItalicMT" w:hAnsi="Arial Nova Cond" w:cs="Times New Roman"/>
          <w:color w:val="000000"/>
          <w:sz w:val="22"/>
          <w:szCs w:val="22"/>
        </w:rPr>
        <w:t>UMOWA nr …………..</w:t>
      </w:r>
    </w:p>
    <w:p w14:paraId="47B20B7F" w14:textId="77777777" w:rsidR="00600869" w:rsidRDefault="00C712F0" w:rsidP="00F80170">
      <w:pPr>
        <w:autoSpaceDE w:val="0"/>
        <w:spacing w:after="0" w:line="360" w:lineRule="auto"/>
        <w:jc w:val="center"/>
        <w:rPr>
          <w:rFonts w:ascii="Arial Nova Cond" w:eastAsia="TimesNewRomanPSMT" w:hAnsi="Arial Nova Cond"/>
          <w:b/>
          <w:bCs/>
          <w:color w:val="000000"/>
        </w:rPr>
      </w:pPr>
      <w:r w:rsidRPr="00F80170">
        <w:rPr>
          <w:rFonts w:ascii="Arial Nova Cond" w:eastAsia="TimesNewRomanPSMT" w:hAnsi="Arial Nova Cond"/>
          <w:b/>
          <w:bCs/>
          <w:color w:val="000000"/>
        </w:rPr>
        <w:t xml:space="preserve">zawarta w dniu …………….. roku w Żmigrodzie </w:t>
      </w:r>
    </w:p>
    <w:p w14:paraId="146FE22D" w14:textId="77777777" w:rsidR="00600869" w:rsidRDefault="00600869" w:rsidP="00F80170">
      <w:pPr>
        <w:autoSpaceDE w:val="0"/>
        <w:spacing w:after="0" w:line="360" w:lineRule="auto"/>
        <w:jc w:val="center"/>
        <w:rPr>
          <w:rFonts w:ascii="Arial Nova Cond" w:eastAsia="TimesNewRomanPSMT" w:hAnsi="Arial Nova Cond"/>
          <w:b/>
          <w:bCs/>
          <w:color w:val="000000"/>
        </w:rPr>
      </w:pPr>
    </w:p>
    <w:p w14:paraId="2344A66D" w14:textId="77777777" w:rsidR="00C712F0" w:rsidRPr="00F80170" w:rsidRDefault="00C712F0" w:rsidP="0065497F">
      <w:pPr>
        <w:autoSpaceDE w:val="0"/>
        <w:spacing w:after="0" w:line="360" w:lineRule="auto"/>
        <w:jc w:val="both"/>
        <w:rPr>
          <w:rFonts w:ascii="Arial Nova Cond" w:eastAsia="TimesNewRomanPSMT" w:hAnsi="Arial Nova Cond"/>
          <w:b/>
          <w:bCs/>
          <w:color w:val="000000"/>
        </w:rPr>
      </w:pPr>
      <w:r w:rsidRPr="0065497F">
        <w:rPr>
          <w:rFonts w:ascii="Arial Nova Cond" w:eastAsia="TimesNewRomanPSMT" w:hAnsi="Arial Nova Cond"/>
          <w:bCs/>
          <w:color w:val="000000"/>
        </w:rPr>
        <w:t>pomiędzy</w:t>
      </w:r>
      <w:r w:rsidRPr="00F80170">
        <w:rPr>
          <w:rFonts w:ascii="Arial Nova Cond" w:eastAsia="TimesNewRomanPSMT" w:hAnsi="Arial Nova Cond"/>
          <w:b/>
          <w:bCs/>
          <w:color w:val="000000"/>
        </w:rPr>
        <w:t>:</w:t>
      </w:r>
    </w:p>
    <w:p w14:paraId="1BB1616B" w14:textId="77777777" w:rsidR="00C712F0" w:rsidRPr="00F80170" w:rsidRDefault="00C712F0" w:rsidP="00F80170">
      <w:pPr>
        <w:autoSpaceDE w:val="0"/>
        <w:spacing w:after="0" w:line="360" w:lineRule="auto"/>
        <w:jc w:val="center"/>
        <w:rPr>
          <w:rFonts w:ascii="Arial Nova Cond" w:eastAsia="TimesNewRomanPSMT" w:hAnsi="Arial Nova Cond"/>
          <w:b/>
          <w:bCs/>
          <w:color w:val="000000"/>
        </w:rPr>
      </w:pPr>
    </w:p>
    <w:p w14:paraId="7EF2F3B9" w14:textId="77777777" w:rsidR="00C712F0" w:rsidRPr="00F80170" w:rsidRDefault="00C712F0" w:rsidP="00F80170">
      <w:pPr>
        <w:tabs>
          <w:tab w:val="left" w:pos="15"/>
        </w:tabs>
        <w:autoSpaceDE w:val="0"/>
        <w:spacing w:after="0" w:line="360" w:lineRule="auto"/>
        <w:jc w:val="both"/>
        <w:rPr>
          <w:rFonts w:ascii="Arial Nova Cond" w:eastAsia="TimesNewRomanPS-BoldMT" w:hAnsi="Arial Nova Cond"/>
          <w:b/>
          <w:bCs/>
          <w:color w:val="000000"/>
        </w:rPr>
      </w:pPr>
      <w:r w:rsidRPr="00F80170">
        <w:rPr>
          <w:rFonts w:ascii="Arial Nova Cond" w:eastAsia="TimesNewRomanPS-BoldMT" w:hAnsi="Arial Nova Cond"/>
          <w:b/>
          <w:bCs/>
          <w:color w:val="000000"/>
        </w:rPr>
        <w:t xml:space="preserve">Gminą Żmigród, </w:t>
      </w:r>
      <w:r w:rsidRPr="00F80170">
        <w:rPr>
          <w:rFonts w:ascii="Arial Nova Cond" w:eastAsia="TimesNewRomanPS-BoldMT" w:hAnsi="Arial Nova Cond"/>
          <w:bCs/>
          <w:color w:val="000000"/>
        </w:rPr>
        <w:t>pl. Wojska Polskiego 2-3, 55-140 Żmigród, NIP: 9151603741,</w:t>
      </w:r>
    </w:p>
    <w:p w14:paraId="497D06B4" w14:textId="77777777" w:rsidR="00C712F0" w:rsidRPr="00F80170" w:rsidRDefault="00C712F0" w:rsidP="00F80170">
      <w:pPr>
        <w:autoSpaceDE w:val="0"/>
        <w:spacing w:after="0" w:line="360" w:lineRule="auto"/>
        <w:rPr>
          <w:rFonts w:ascii="Arial Nova Cond" w:eastAsia="TimesNewRomanPSMT" w:hAnsi="Arial Nova Cond"/>
          <w:color w:val="000000"/>
        </w:rPr>
      </w:pPr>
      <w:r w:rsidRPr="00F80170">
        <w:rPr>
          <w:rFonts w:ascii="Arial Nova Cond" w:eastAsia="TimesNewRomanPSMT" w:hAnsi="Arial Nova Cond"/>
          <w:color w:val="000000"/>
        </w:rPr>
        <w:t>reprezentowaną przez:</w:t>
      </w:r>
    </w:p>
    <w:p w14:paraId="5C770307" w14:textId="77777777" w:rsidR="00C712F0" w:rsidRPr="00F80170" w:rsidRDefault="00C712F0" w:rsidP="00F80170">
      <w:pPr>
        <w:autoSpaceDE w:val="0"/>
        <w:spacing w:after="0" w:line="360" w:lineRule="auto"/>
        <w:rPr>
          <w:rFonts w:ascii="Arial Nova Cond" w:eastAsia="TimesNewRomanPSMT" w:hAnsi="Arial Nova Cond"/>
          <w:b/>
          <w:bCs/>
          <w:color w:val="000000"/>
        </w:rPr>
      </w:pPr>
      <w:r w:rsidRPr="00F80170">
        <w:rPr>
          <w:rFonts w:ascii="Arial Nova Cond" w:eastAsia="TimesNewRomanPSMT" w:hAnsi="Arial Nova Cond"/>
          <w:b/>
          <w:bCs/>
          <w:color w:val="000000"/>
        </w:rPr>
        <w:t>……………………………….</w:t>
      </w:r>
    </w:p>
    <w:p w14:paraId="5CBC0300" w14:textId="77777777" w:rsidR="00C712F0" w:rsidRPr="00F80170" w:rsidRDefault="00C712F0" w:rsidP="00F80170">
      <w:pPr>
        <w:autoSpaceDE w:val="0"/>
        <w:spacing w:after="0" w:line="360" w:lineRule="auto"/>
        <w:rPr>
          <w:rFonts w:ascii="Arial Nova Cond" w:eastAsia="TimesNewRomanPSMT" w:hAnsi="Arial Nova Cond"/>
          <w:b/>
          <w:bCs/>
          <w:color w:val="000000"/>
        </w:rPr>
      </w:pPr>
      <w:r w:rsidRPr="00F80170">
        <w:rPr>
          <w:rFonts w:ascii="Arial Nova Cond" w:eastAsia="TimesNewRomanPSMT" w:hAnsi="Arial Nova Cond"/>
          <w:bCs/>
          <w:color w:val="000000"/>
        </w:rPr>
        <w:t xml:space="preserve">przy kontrasygnacie </w:t>
      </w:r>
      <w:r w:rsidRPr="00F80170">
        <w:rPr>
          <w:rFonts w:ascii="Arial Nova Cond" w:eastAsia="TimesNewRomanPSMT" w:hAnsi="Arial Nova Cond"/>
          <w:b/>
          <w:bCs/>
          <w:color w:val="000000"/>
        </w:rPr>
        <w:t xml:space="preserve">…………………………….. </w:t>
      </w:r>
    </w:p>
    <w:p w14:paraId="33CC0093" w14:textId="77777777" w:rsidR="00C712F0" w:rsidRPr="00F80170" w:rsidRDefault="00C712F0" w:rsidP="00F80170">
      <w:pPr>
        <w:autoSpaceDE w:val="0"/>
        <w:spacing w:after="0" w:line="360" w:lineRule="auto"/>
        <w:rPr>
          <w:rFonts w:ascii="Arial Nova Cond" w:eastAsia="TimesNewRomanPSMT" w:hAnsi="Arial Nova Cond"/>
          <w:color w:val="000000"/>
        </w:rPr>
      </w:pPr>
      <w:r w:rsidRPr="00F80170">
        <w:rPr>
          <w:rFonts w:ascii="Arial Nova Cond" w:eastAsia="TimesNewRomanPSMT" w:hAnsi="Arial Nova Cond"/>
          <w:color w:val="000000"/>
        </w:rPr>
        <w:t>zwanym dalej „</w:t>
      </w:r>
      <w:r w:rsidRPr="00F80170">
        <w:rPr>
          <w:rFonts w:ascii="Arial Nova Cond" w:eastAsia="TimesNewRomanPSMT" w:hAnsi="Arial Nova Cond"/>
          <w:b/>
          <w:color w:val="000000"/>
        </w:rPr>
        <w:t>Zamawiającym”</w:t>
      </w:r>
      <w:r w:rsidRPr="00F80170">
        <w:rPr>
          <w:rFonts w:ascii="Arial Nova Cond" w:eastAsia="TimesNewRomanPSMT" w:hAnsi="Arial Nova Cond"/>
          <w:color w:val="000000"/>
        </w:rPr>
        <w:t xml:space="preserve">, </w:t>
      </w:r>
    </w:p>
    <w:p w14:paraId="343EDE9F" w14:textId="77777777" w:rsidR="00C712F0" w:rsidRPr="00F80170" w:rsidRDefault="00C712F0" w:rsidP="00F80170">
      <w:pPr>
        <w:autoSpaceDE w:val="0"/>
        <w:spacing w:after="0" w:line="360" w:lineRule="auto"/>
        <w:rPr>
          <w:rFonts w:ascii="Arial Nova Cond" w:eastAsia="TimesNewRomanPSMT" w:hAnsi="Arial Nova Cond"/>
          <w:color w:val="000000"/>
        </w:rPr>
      </w:pPr>
      <w:r w:rsidRPr="00F80170">
        <w:rPr>
          <w:rFonts w:ascii="Arial Nova Cond" w:eastAsia="TimesNewRomanPSMT" w:hAnsi="Arial Nova Cond"/>
          <w:color w:val="000000"/>
        </w:rPr>
        <w:t>a:</w:t>
      </w:r>
    </w:p>
    <w:p w14:paraId="6AEF3DB8" w14:textId="77777777" w:rsidR="00C712F0" w:rsidRPr="00F80170" w:rsidRDefault="00C712F0" w:rsidP="00F80170">
      <w:pPr>
        <w:tabs>
          <w:tab w:val="left" w:pos="360"/>
        </w:tabs>
        <w:spacing w:after="0" w:line="360" w:lineRule="auto"/>
        <w:jc w:val="both"/>
        <w:rPr>
          <w:rFonts w:ascii="Arial Nova Cond" w:eastAsia="TimesNewRomanPSMT" w:hAnsi="Arial Nova Cond"/>
          <w:color w:val="000000"/>
        </w:rPr>
      </w:pPr>
      <w:r w:rsidRPr="00F80170">
        <w:rPr>
          <w:rFonts w:ascii="Arial Nova Cond" w:hAnsi="Arial Nova Cond"/>
          <w:b/>
          <w:bCs/>
        </w:rPr>
        <w:t>…………………………………………………………………………………………………</w:t>
      </w:r>
      <w:r w:rsidRPr="00F80170">
        <w:rPr>
          <w:rFonts w:ascii="Arial Nova Cond" w:eastAsia="TimesNewRomanPSMT" w:hAnsi="Arial Nova Cond"/>
          <w:color w:val="000000"/>
        </w:rPr>
        <w:t xml:space="preserve"> reprezentowanym przez:</w:t>
      </w:r>
    </w:p>
    <w:p w14:paraId="771FB261" w14:textId="77777777" w:rsidR="00C712F0" w:rsidRPr="00F80170" w:rsidRDefault="00C712F0" w:rsidP="00F80170">
      <w:pPr>
        <w:autoSpaceDE w:val="0"/>
        <w:spacing w:after="0" w:line="360" w:lineRule="auto"/>
        <w:contextualSpacing/>
        <w:rPr>
          <w:rFonts w:ascii="Arial Nova Cond" w:eastAsia="TimesNewRomanPSMT" w:hAnsi="Arial Nova Cond"/>
          <w:b/>
          <w:bCs/>
          <w:color w:val="000000"/>
        </w:rPr>
      </w:pPr>
      <w:r w:rsidRPr="00F80170">
        <w:rPr>
          <w:rFonts w:ascii="Arial Nova Cond" w:eastAsia="TimesNewRomanPSMT" w:hAnsi="Arial Nova Cond"/>
          <w:b/>
          <w:bCs/>
          <w:color w:val="000000"/>
        </w:rPr>
        <w:t>……………………………………..</w:t>
      </w:r>
    </w:p>
    <w:p w14:paraId="160B1ADE" w14:textId="77777777" w:rsidR="00C712F0" w:rsidRPr="00F80170" w:rsidRDefault="00C712F0" w:rsidP="00F80170">
      <w:pPr>
        <w:autoSpaceDE w:val="0"/>
        <w:spacing w:after="0" w:line="360" w:lineRule="auto"/>
        <w:rPr>
          <w:rFonts w:ascii="Arial Nova Cond" w:hAnsi="Arial Nova Cond"/>
          <w:color w:val="000000"/>
        </w:rPr>
      </w:pPr>
      <w:r w:rsidRPr="00F80170">
        <w:rPr>
          <w:rFonts w:ascii="Arial Nova Cond" w:eastAsia="TimesNewRomanPSMT" w:hAnsi="Arial Nova Cond"/>
          <w:color w:val="000000"/>
        </w:rPr>
        <w:t xml:space="preserve">zwanym dalej </w:t>
      </w:r>
      <w:r w:rsidRPr="00F80170">
        <w:rPr>
          <w:rFonts w:ascii="Arial Nova Cond" w:eastAsia="TimesNewRomanPSMT" w:hAnsi="Arial Nova Cond"/>
          <w:b/>
          <w:color w:val="000000"/>
        </w:rPr>
        <w:t>„Wykonawcą”.</w:t>
      </w:r>
      <w:r w:rsidRPr="00F80170">
        <w:rPr>
          <w:rFonts w:ascii="Arial Nova Cond" w:hAnsi="Arial Nova Cond"/>
          <w:color w:val="000000"/>
        </w:rPr>
        <w:t xml:space="preserve">    </w:t>
      </w:r>
    </w:p>
    <w:p w14:paraId="43127237" w14:textId="77777777" w:rsidR="00C712F0" w:rsidRPr="00F80170" w:rsidRDefault="00C712F0" w:rsidP="00F80170">
      <w:pPr>
        <w:spacing w:after="0" w:line="360" w:lineRule="auto"/>
        <w:jc w:val="both"/>
        <w:rPr>
          <w:rFonts w:ascii="Arial Nova Cond" w:eastAsia="TimesNewRomanPSMT" w:hAnsi="Arial Nova Cond"/>
          <w:color w:val="000000"/>
        </w:rPr>
      </w:pPr>
    </w:p>
    <w:p w14:paraId="35B49155" w14:textId="77777777" w:rsidR="00C712F0" w:rsidRPr="00F80170" w:rsidRDefault="00C712F0" w:rsidP="00F80170">
      <w:pPr>
        <w:spacing w:after="0" w:line="360" w:lineRule="auto"/>
        <w:jc w:val="both"/>
        <w:rPr>
          <w:rFonts w:ascii="Arial Nova Cond" w:eastAsia="TimesNewRomanPSMT" w:hAnsi="Arial Nova Cond"/>
          <w:i/>
          <w:iCs/>
          <w:color w:val="000000"/>
        </w:rPr>
      </w:pPr>
      <w:r w:rsidRPr="00F80170">
        <w:rPr>
          <w:rFonts w:ascii="Arial Nova Cond" w:eastAsia="TimesNewRomanPSMT" w:hAnsi="Arial Nova Cond"/>
          <w:i/>
          <w:iCs/>
          <w:color w:val="000000"/>
        </w:rPr>
        <w:t xml:space="preserve">Niniejsza </w:t>
      </w:r>
      <w:r w:rsidRPr="00F80170">
        <w:rPr>
          <w:rFonts w:ascii="Arial Nova Cond" w:eastAsia="TimesNewRomanPSMT" w:hAnsi="Arial Nova Cond"/>
          <w:b/>
          <w:i/>
          <w:iCs/>
          <w:color w:val="000000"/>
        </w:rPr>
        <w:t>Umowa</w:t>
      </w:r>
      <w:r w:rsidRPr="00F80170">
        <w:rPr>
          <w:rFonts w:ascii="Arial Nova Cond" w:eastAsia="TimesNewRomanPSMT" w:hAnsi="Arial Nova Cond"/>
          <w:i/>
          <w:iCs/>
          <w:color w:val="000000"/>
        </w:rPr>
        <w:t xml:space="preserve"> zawierana jest na podstawie art. </w:t>
      </w:r>
      <w:r w:rsidRPr="00F80170">
        <w:rPr>
          <w:rFonts w:ascii="Arial Nova Cond" w:hAnsi="Arial Nova Cond"/>
          <w:i/>
          <w:iCs/>
          <w:color w:val="000000"/>
          <w:lang w:eastAsia="ar-SA"/>
        </w:rPr>
        <w:t>275 pkt 1) ustawy z dnia 11 września 2019 r. Prawo zamówień publicznych (</w:t>
      </w:r>
      <w:proofErr w:type="spellStart"/>
      <w:r w:rsidR="00891335" w:rsidRPr="00891335">
        <w:rPr>
          <w:rFonts w:ascii="Arial Nova Cond" w:hAnsi="Arial Nova Cond"/>
          <w:i/>
          <w:iCs/>
          <w:color w:val="000000"/>
          <w:lang w:eastAsia="ar-SA"/>
        </w:rPr>
        <w:t>t.j</w:t>
      </w:r>
      <w:proofErr w:type="spellEnd"/>
      <w:r w:rsidR="00891335" w:rsidRPr="00891335">
        <w:rPr>
          <w:rFonts w:ascii="Arial Nova Cond" w:hAnsi="Arial Nova Cond"/>
          <w:i/>
          <w:iCs/>
          <w:color w:val="000000"/>
          <w:lang w:eastAsia="ar-SA"/>
        </w:rPr>
        <w:t>.</w:t>
      </w:r>
      <w:r w:rsidR="00600869">
        <w:rPr>
          <w:rFonts w:ascii="Arial Nova Cond" w:hAnsi="Arial Nova Cond"/>
          <w:i/>
          <w:iCs/>
          <w:color w:val="000000"/>
          <w:lang w:eastAsia="ar-SA"/>
        </w:rPr>
        <w:t>:</w:t>
      </w:r>
      <w:r w:rsidR="00891335" w:rsidRPr="00891335">
        <w:rPr>
          <w:rFonts w:ascii="Arial Nova Cond" w:hAnsi="Arial Nova Cond"/>
          <w:i/>
          <w:iCs/>
          <w:color w:val="000000"/>
          <w:lang w:eastAsia="ar-SA"/>
        </w:rPr>
        <w:t xml:space="preserve"> Dz.U. z 2021 r. poz. 1129</w:t>
      </w:r>
      <w:r w:rsidR="00891335">
        <w:rPr>
          <w:rFonts w:ascii="Arial Nova Cond" w:hAnsi="Arial Nova Cond"/>
          <w:i/>
          <w:iCs/>
          <w:color w:val="000000"/>
          <w:lang w:eastAsia="ar-SA"/>
        </w:rPr>
        <w:t>)</w:t>
      </w:r>
      <w:r w:rsidRPr="00F80170">
        <w:rPr>
          <w:rFonts w:ascii="Arial Nova Cond" w:hAnsi="Arial Nova Cond"/>
          <w:i/>
          <w:iCs/>
          <w:color w:val="000000"/>
          <w:lang w:eastAsia="ar-SA"/>
        </w:rPr>
        <w:t xml:space="preserve"> </w:t>
      </w:r>
      <w:r w:rsidRPr="00F80170">
        <w:rPr>
          <w:rFonts w:ascii="Arial Nova Cond" w:eastAsia="TimesNewRomanPSMT" w:hAnsi="Arial Nova Cond"/>
          <w:i/>
          <w:iCs/>
          <w:color w:val="000000"/>
        </w:rPr>
        <w:t xml:space="preserve">oraz jest następstwem wyboru przez </w:t>
      </w:r>
      <w:r w:rsidRPr="00F80170">
        <w:rPr>
          <w:rFonts w:ascii="Arial Nova Cond" w:eastAsia="TimesNewRomanPSMT" w:hAnsi="Arial Nova Cond"/>
          <w:b/>
          <w:i/>
          <w:iCs/>
          <w:color w:val="000000"/>
        </w:rPr>
        <w:t>Zamawiającego</w:t>
      </w:r>
      <w:r w:rsidRPr="00F80170">
        <w:rPr>
          <w:rFonts w:ascii="Arial Nova Cond" w:eastAsia="TimesNewRomanPSMT" w:hAnsi="Arial Nova Cond"/>
          <w:i/>
          <w:iCs/>
          <w:color w:val="000000"/>
        </w:rPr>
        <w:t xml:space="preserve"> oferty najkorzystniejszej w postępowaniu nr ………………. (dalej jako </w:t>
      </w:r>
      <w:r w:rsidRPr="00F80170">
        <w:rPr>
          <w:rFonts w:ascii="Arial Nova Cond" w:eastAsia="TimesNewRomanPSMT" w:hAnsi="Arial Nova Cond"/>
          <w:b/>
          <w:i/>
          <w:iCs/>
          <w:color w:val="000000"/>
        </w:rPr>
        <w:t>„Zamówienie”</w:t>
      </w:r>
      <w:r w:rsidRPr="00F80170">
        <w:rPr>
          <w:rFonts w:ascii="Arial Nova Cond" w:eastAsia="TimesNewRomanPSMT" w:hAnsi="Arial Nova Cond"/>
          <w:i/>
          <w:iCs/>
          <w:color w:val="000000"/>
        </w:rPr>
        <w:t>).</w:t>
      </w:r>
    </w:p>
    <w:p w14:paraId="6B382C30" w14:textId="77777777" w:rsidR="00E46B57" w:rsidRDefault="00E46B57" w:rsidP="00F80170">
      <w:pPr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/>
          <w:b/>
          <w:bCs/>
          <w:lang w:eastAsia="pl-PL"/>
        </w:rPr>
      </w:pPr>
    </w:p>
    <w:p w14:paraId="6504241F" w14:textId="77777777" w:rsidR="006F1B77" w:rsidRPr="00F80170" w:rsidRDefault="006F1B77" w:rsidP="00CC6B75">
      <w:pPr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/>
          <w:b/>
          <w:bCs/>
          <w:lang w:eastAsia="pl-PL"/>
        </w:rPr>
      </w:pPr>
      <w:r w:rsidRPr="00F80170">
        <w:rPr>
          <w:rFonts w:ascii="Arial Nova Cond" w:hAnsi="Arial Nova Cond"/>
          <w:b/>
          <w:bCs/>
          <w:lang w:eastAsia="pl-PL"/>
        </w:rPr>
        <w:t>§ 1</w:t>
      </w:r>
      <w:r w:rsidR="00D36BD4">
        <w:rPr>
          <w:rFonts w:ascii="Arial Nova Cond" w:hAnsi="Arial Nova Cond"/>
          <w:b/>
          <w:bCs/>
          <w:lang w:eastAsia="pl-PL"/>
        </w:rPr>
        <w:t xml:space="preserve"> [PRZEDMIOT UMOWY]</w:t>
      </w:r>
    </w:p>
    <w:p w14:paraId="6AEAAEAC" w14:textId="26055EEA" w:rsidR="00C712F0" w:rsidRPr="0065497F" w:rsidRDefault="006F1B77" w:rsidP="0065497F">
      <w:pPr>
        <w:spacing w:after="0" w:line="360" w:lineRule="auto"/>
        <w:jc w:val="both"/>
        <w:rPr>
          <w:rFonts w:ascii="Arial Nova Cond" w:hAnsi="Arial Nova Cond"/>
          <w:bCs/>
          <w:lang w:eastAsia="pl-PL"/>
        </w:rPr>
      </w:pPr>
      <w:r w:rsidRPr="0065497F">
        <w:rPr>
          <w:rFonts w:ascii="Arial Nova Cond" w:hAnsi="Arial Nova Cond"/>
          <w:b/>
          <w:lang w:eastAsia="pl-PL"/>
        </w:rPr>
        <w:t>Zamawiający</w:t>
      </w:r>
      <w:r w:rsidRPr="00F80170">
        <w:rPr>
          <w:rFonts w:ascii="Arial Nova Cond" w:hAnsi="Arial Nova Cond"/>
          <w:lang w:eastAsia="pl-PL"/>
        </w:rPr>
        <w:t xml:space="preserve"> </w:t>
      </w:r>
      <w:r w:rsidR="00515A0E">
        <w:rPr>
          <w:rFonts w:ascii="Arial Nova Cond" w:hAnsi="Arial Nova Cond"/>
          <w:lang w:eastAsia="pl-PL"/>
        </w:rPr>
        <w:t>powierza</w:t>
      </w:r>
      <w:r w:rsidRPr="00F80170">
        <w:rPr>
          <w:rFonts w:ascii="Arial Nova Cond" w:hAnsi="Arial Nova Cond"/>
          <w:lang w:eastAsia="pl-PL"/>
        </w:rPr>
        <w:t xml:space="preserve">, a </w:t>
      </w:r>
      <w:r w:rsidRPr="0065497F">
        <w:rPr>
          <w:rFonts w:ascii="Arial Nova Cond" w:hAnsi="Arial Nova Cond"/>
          <w:b/>
          <w:lang w:eastAsia="pl-PL"/>
        </w:rPr>
        <w:t>Wykonawca</w:t>
      </w:r>
      <w:r w:rsidRPr="00F80170">
        <w:rPr>
          <w:rFonts w:ascii="Arial Nova Cond" w:hAnsi="Arial Nova Cond"/>
          <w:lang w:eastAsia="pl-PL"/>
        </w:rPr>
        <w:t xml:space="preserve"> zobowiązuje się do </w:t>
      </w:r>
      <w:r w:rsidR="00C712F0" w:rsidRPr="00F80170">
        <w:rPr>
          <w:rFonts w:ascii="Arial Nova Cond" w:hAnsi="Arial Nova Cond"/>
          <w:b/>
          <w:bCs/>
          <w:lang w:eastAsia="pl-PL"/>
        </w:rPr>
        <w:t xml:space="preserve">dostawy </w:t>
      </w:r>
      <w:r w:rsidR="00515A0E">
        <w:rPr>
          <w:rFonts w:ascii="Arial Nova Cond" w:hAnsi="Arial Nova Cond"/>
          <w:b/>
          <w:bCs/>
          <w:lang w:eastAsia="pl-PL"/>
        </w:rPr>
        <w:t>na rzecz Zamawiającego</w:t>
      </w:r>
      <w:r w:rsidR="00DB03BE">
        <w:rPr>
          <w:rFonts w:ascii="Arial Nova Cond" w:hAnsi="Arial Nova Cond"/>
          <w:b/>
          <w:bCs/>
          <w:lang w:eastAsia="pl-PL"/>
        </w:rPr>
        <w:t xml:space="preserve">, </w:t>
      </w:r>
      <w:r w:rsidR="00DB03BE">
        <w:rPr>
          <w:rFonts w:ascii="Arial Nova Cond" w:hAnsi="Arial Nova Cond"/>
          <w:bCs/>
          <w:lang w:eastAsia="pl-PL"/>
        </w:rPr>
        <w:t xml:space="preserve">zgodnie z niniejszą </w:t>
      </w:r>
      <w:r w:rsidR="00DB03BE" w:rsidRPr="0065497F">
        <w:rPr>
          <w:rFonts w:ascii="Arial Nova Cond" w:hAnsi="Arial Nova Cond"/>
          <w:b/>
          <w:bCs/>
          <w:lang w:eastAsia="pl-PL"/>
        </w:rPr>
        <w:t>Umową</w:t>
      </w:r>
      <w:r w:rsidR="00DB03BE">
        <w:rPr>
          <w:rFonts w:ascii="Arial Nova Cond" w:hAnsi="Arial Nova Cond"/>
          <w:bCs/>
          <w:lang w:eastAsia="pl-PL"/>
        </w:rPr>
        <w:t xml:space="preserve"> oraz ofertą </w:t>
      </w:r>
      <w:r w:rsidR="00DB03BE" w:rsidRPr="0065497F">
        <w:rPr>
          <w:rFonts w:ascii="Arial Nova Cond" w:hAnsi="Arial Nova Cond"/>
          <w:b/>
          <w:bCs/>
          <w:lang w:eastAsia="pl-PL"/>
        </w:rPr>
        <w:t>Wykonawcy</w:t>
      </w:r>
      <w:r w:rsidR="00DB03BE">
        <w:rPr>
          <w:rFonts w:ascii="Arial Nova Cond" w:hAnsi="Arial Nova Cond"/>
          <w:bCs/>
          <w:lang w:eastAsia="pl-PL"/>
        </w:rPr>
        <w:t>,</w:t>
      </w:r>
      <w:r w:rsidR="00515A0E">
        <w:rPr>
          <w:rFonts w:ascii="Arial Nova Cond" w:hAnsi="Arial Nova Cond"/>
          <w:b/>
          <w:bCs/>
          <w:lang w:eastAsia="pl-PL"/>
        </w:rPr>
        <w:t xml:space="preserve"> </w:t>
      </w:r>
      <w:r w:rsidR="00C712F0" w:rsidRPr="00F80170">
        <w:rPr>
          <w:rFonts w:ascii="Arial Nova Cond" w:hAnsi="Arial Nova Cond"/>
          <w:b/>
          <w:bCs/>
          <w:lang w:eastAsia="pl-PL"/>
        </w:rPr>
        <w:t xml:space="preserve">samochodu strażackiego oraz wyposażenia </w:t>
      </w:r>
      <w:r w:rsidR="008E309D">
        <w:rPr>
          <w:rFonts w:ascii="Arial Nova Cond" w:hAnsi="Arial Nova Cond"/>
          <w:b/>
          <w:bCs/>
          <w:lang w:eastAsia="pl-PL"/>
        </w:rPr>
        <w:t xml:space="preserve">dla OSP Korzeńsko </w:t>
      </w:r>
      <w:r w:rsidR="00515A0E" w:rsidRPr="0065497F">
        <w:rPr>
          <w:rFonts w:ascii="Arial Nova Cond" w:hAnsi="Arial Nova Cond"/>
          <w:bCs/>
          <w:lang w:eastAsia="pl-PL"/>
        </w:rPr>
        <w:t xml:space="preserve">(dalej także jako: </w:t>
      </w:r>
      <w:r w:rsidR="00515A0E" w:rsidRPr="00D36BD4">
        <w:rPr>
          <w:rFonts w:ascii="Arial Nova Cond" w:hAnsi="Arial Nova Cond"/>
          <w:b/>
          <w:bCs/>
          <w:lang w:eastAsia="pl-PL"/>
        </w:rPr>
        <w:t>„Przedmiot Umowy</w:t>
      </w:r>
      <w:r w:rsidR="00515A0E" w:rsidRPr="00600869">
        <w:rPr>
          <w:rFonts w:ascii="Arial Nova Cond" w:hAnsi="Arial Nova Cond"/>
          <w:b/>
          <w:bCs/>
          <w:lang w:eastAsia="pl-PL"/>
        </w:rPr>
        <w:t>”</w:t>
      </w:r>
      <w:r w:rsidR="00515A0E" w:rsidRPr="0065497F">
        <w:rPr>
          <w:rFonts w:ascii="Arial Nova Cond" w:hAnsi="Arial Nova Cond"/>
          <w:bCs/>
          <w:lang w:eastAsia="pl-PL"/>
        </w:rPr>
        <w:t>)</w:t>
      </w:r>
      <w:r w:rsidR="00DB03BE">
        <w:rPr>
          <w:rFonts w:ascii="Arial Nova Cond" w:hAnsi="Arial Nova Cond"/>
          <w:bCs/>
          <w:lang w:eastAsia="pl-PL"/>
        </w:rPr>
        <w:t xml:space="preserve">, szczegółowo opisanego i spełniającego wymagania techniczne określone w załączniku n 1 do niniejszej Umowy – </w:t>
      </w:r>
      <w:r w:rsidR="00DB03BE" w:rsidRPr="0065497F">
        <w:rPr>
          <w:rFonts w:ascii="Arial Nova Cond" w:hAnsi="Arial Nova Cond"/>
          <w:b/>
          <w:bCs/>
          <w:lang w:eastAsia="pl-PL"/>
        </w:rPr>
        <w:t>Opisie</w:t>
      </w:r>
      <w:r w:rsidR="00DB03BE">
        <w:rPr>
          <w:rFonts w:ascii="Arial Nova Cond" w:hAnsi="Arial Nova Cond"/>
          <w:bCs/>
          <w:lang w:eastAsia="pl-PL"/>
        </w:rPr>
        <w:t xml:space="preserve"> </w:t>
      </w:r>
      <w:r w:rsidR="00DB03BE" w:rsidRPr="0065497F">
        <w:rPr>
          <w:rFonts w:ascii="Arial Nova Cond" w:hAnsi="Arial Nova Cond"/>
          <w:b/>
          <w:bCs/>
          <w:lang w:eastAsia="pl-PL"/>
        </w:rPr>
        <w:t>Przedmiotu Zamówienia</w:t>
      </w:r>
      <w:r w:rsidR="00DB03BE">
        <w:rPr>
          <w:rFonts w:ascii="Arial Nova Cond" w:hAnsi="Arial Nova Cond"/>
          <w:b/>
          <w:bCs/>
          <w:lang w:eastAsia="pl-PL"/>
        </w:rPr>
        <w:t xml:space="preserve">, </w:t>
      </w:r>
      <w:r w:rsidR="00600869" w:rsidRPr="0065497F">
        <w:rPr>
          <w:rFonts w:ascii="Arial Nova Cond" w:hAnsi="Arial Nova Cond"/>
          <w:bCs/>
          <w:lang w:eastAsia="pl-PL"/>
        </w:rPr>
        <w:t>który to załącznik</w:t>
      </w:r>
      <w:r w:rsidR="00600869">
        <w:rPr>
          <w:rFonts w:ascii="Arial Nova Cond" w:hAnsi="Arial Nova Cond"/>
          <w:b/>
          <w:bCs/>
          <w:lang w:eastAsia="pl-PL"/>
        </w:rPr>
        <w:t xml:space="preserve"> </w:t>
      </w:r>
      <w:r w:rsidR="00600869">
        <w:rPr>
          <w:rFonts w:ascii="Arial Nova Cond" w:hAnsi="Arial Nova Cond"/>
          <w:bCs/>
          <w:lang w:eastAsia="pl-PL"/>
        </w:rPr>
        <w:t>stanowi</w:t>
      </w:r>
      <w:r w:rsidR="00DB03BE">
        <w:rPr>
          <w:rFonts w:ascii="Arial Nova Cond" w:hAnsi="Arial Nova Cond"/>
          <w:bCs/>
          <w:lang w:eastAsia="pl-PL"/>
        </w:rPr>
        <w:t xml:space="preserve"> integralną część niniejszej </w:t>
      </w:r>
      <w:r w:rsidR="00DB03BE" w:rsidRPr="0065497F">
        <w:rPr>
          <w:rFonts w:ascii="Arial Nova Cond" w:hAnsi="Arial Nova Cond"/>
          <w:b/>
          <w:bCs/>
          <w:lang w:eastAsia="pl-PL"/>
        </w:rPr>
        <w:t>Umowy</w:t>
      </w:r>
      <w:r w:rsidR="00DB03BE">
        <w:rPr>
          <w:rFonts w:ascii="Arial Nova Cond" w:hAnsi="Arial Nova Cond"/>
          <w:b/>
          <w:bCs/>
          <w:lang w:eastAsia="pl-PL"/>
        </w:rPr>
        <w:t xml:space="preserve">. </w:t>
      </w:r>
    </w:p>
    <w:p w14:paraId="483BEE86" w14:textId="77777777" w:rsidR="006F1B77" w:rsidRPr="00F80170" w:rsidRDefault="006F1B77" w:rsidP="00F80170">
      <w:pPr>
        <w:autoSpaceDE w:val="0"/>
        <w:autoSpaceDN w:val="0"/>
        <w:adjustRightInd w:val="0"/>
        <w:spacing w:after="0" w:line="360" w:lineRule="auto"/>
        <w:jc w:val="both"/>
        <w:rPr>
          <w:rFonts w:ascii="Arial Nova Cond" w:hAnsi="Arial Nova Cond"/>
          <w:b/>
          <w:bCs/>
          <w:lang w:eastAsia="pl-PL"/>
        </w:rPr>
      </w:pPr>
    </w:p>
    <w:p w14:paraId="3E3A7634" w14:textId="77777777" w:rsidR="006F1B77" w:rsidRPr="00F80170" w:rsidRDefault="006F1B77" w:rsidP="00F80170">
      <w:pPr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/>
          <w:b/>
          <w:bCs/>
          <w:lang w:eastAsia="pl-PL"/>
        </w:rPr>
      </w:pPr>
      <w:r w:rsidRPr="00F80170">
        <w:rPr>
          <w:rFonts w:ascii="Arial Nova Cond" w:hAnsi="Arial Nova Cond"/>
          <w:b/>
          <w:bCs/>
          <w:lang w:eastAsia="pl-PL"/>
        </w:rPr>
        <w:t>§ 2</w:t>
      </w:r>
      <w:r w:rsidR="00D36BD4">
        <w:rPr>
          <w:rFonts w:ascii="Arial Nova Cond" w:hAnsi="Arial Nova Cond"/>
          <w:b/>
          <w:bCs/>
          <w:lang w:eastAsia="pl-PL"/>
        </w:rPr>
        <w:t xml:space="preserve"> [TERMIN WYKONANIA UMOWY]</w:t>
      </w:r>
    </w:p>
    <w:p w14:paraId="63D57577" w14:textId="7B52E757" w:rsidR="006F1B77" w:rsidRPr="00F80170" w:rsidRDefault="00515A0E" w:rsidP="00D36BD4">
      <w:pPr>
        <w:autoSpaceDE w:val="0"/>
        <w:autoSpaceDN w:val="0"/>
        <w:adjustRightInd w:val="0"/>
        <w:spacing w:after="0" w:line="360" w:lineRule="auto"/>
        <w:jc w:val="both"/>
        <w:rPr>
          <w:rFonts w:ascii="Arial Nova Cond" w:hAnsi="Arial Nova Cond"/>
          <w:lang w:eastAsia="pl-PL"/>
        </w:rPr>
      </w:pPr>
      <w:r w:rsidRPr="0065497F">
        <w:rPr>
          <w:rFonts w:ascii="Arial Nova Cond" w:hAnsi="Arial Nova Cond"/>
          <w:b/>
          <w:lang w:eastAsia="pl-PL"/>
        </w:rPr>
        <w:t>Wykonawca</w:t>
      </w:r>
      <w:r>
        <w:rPr>
          <w:rFonts w:ascii="Arial Nova Cond" w:hAnsi="Arial Nova Cond"/>
          <w:lang w:eastAsia="pl-PL"/>
        </w:rPr>
        <w:t xml:space="preserve"> zobowiązuje się do</w:t>
      </w:r>
      <w:r w:rsidR="00600869">
        <w:rPr>
          <w:rFonts w:ascii="Arial Nova Cond" w:hAnsi="Arial Nova Cond"/>
          <w:lang w:eastAsia="pl-PL"/>
        </w:rPr>
        <w:t xml:space="preserve"> dostarczenia i</w:t>
      </w:r>
      <w:r>
        <w:rPr>
          <w:rFonts w:ascii="Arial Nova Cond" w:hAnsi="Arial Nova Cond"/>
          <w:lang w:eastAsia="pl-PL"/>
        </w:rPr>
        <w:t xml:space="preserve"> wydania </w:t>
      </w:r>
      <w:r w:rsidRPr="0065497F">
        <w:rPr>
          <w:rFonts w:ascii="Arial Nova Cond" w:hAnsi="Arial Nova Cond"/>
          <w:b/>
          <w:lang w:eastAsia="pl-PL"/>
        </w:rPr>
        <w:t>Przedmiotu Umowy</w:t>
      </w:r>
      <w:r>
        <w:rPr>
          <w:rFonts w:ascii="Arial Nova Cond" w:hAnsi="Arial Nova Cond"/>
          <w:lang w:eastAsia="pl-PL"/>
        </w:rPr>
        <w:t xml:space="preserve"> </w:t>
      </w:r>
      <w:r w:rsidRPr="0065497F">
        <w:rPr>
          <w:rFonts w:ascii="Arial Nova Cond" w:hAnsi="Arial Nova Cond"/>
          <w:b/>
          <w:lang w:eastAsia="pl-PL"/>
        </w:rPr>
        <w:t>Zamawiającemu</w:t>
      </w:r>
      <w:r>
        <w:rPr>
          <w:rFonts w:ascii="Arial Nova Cond" w:hAnsi="Arial Nova Cond"/>
          <w:lang w:eastAsia="pl-PL"/>
        </w:rPr>
        <w:t xml:space="preserve"> w terminie</w:t>
      </w:r>
      <w:r w:rsidR="006F1B77" w:rsidRPr="00F80170">
        <w:rPr>
          <w:rFonts w:ascii="Arial Nova Cond" w:hAnsi="Arial Nova Cond"/>
          <w:lang w:eastAsia="pl-PL"/>
        </w:rPr>
        <w:t xml:space="preserve"> </w:t>
      </w:r>
      <w:r w:rsidR="008E309D" w:rsidRPr="008E309D">
        <w:rPr>
          <w:rFonts w:ascii="Arial Nova Cond" w:hAnsi="Arial Nova Cond"/>
          <w:b/>
          <w:bCs/>
          <w:lang w:eastAsia="pl-PL"/>
        </w:rPr>
        <w:t xml:space="preserve">do </w:t>
      </w:r>
      <w:r w:rsidRPr="008E309D">
        <w:rPr>
          <w:rFonts w:ascii="Arial Nova Cond" w:hAnsi="Arial Nova Cond"/>
          <w:b/>
          <w:bCs/>
          <w:lang w:eastAsia="pl-PL"/>
        </w:rPr>
        <w:t>dwóch</w:t>
      </w:r>
      <w:r w:rsidR="00C712F0" w:rsidRPr="008E309D">
        <w:rPr>
          <w:rFonts w:ascii="Arial Nova Cond" w:hAnsi="Arial Nova Cond"/>
          <w:b/>
          <w:bCs/>
          <w:lang w:eastAsia="pl-PL"/>
        </w:rPr>
        <w:t xml:space="preserve"> miesi</w:t>
      </w:r>
      <w:r w:rsidRPr="008E309D">
        <w:rPr>
          <w:rFonts w:ascii="Arial Nova Cond" w:hAnsi="Arial Nova Cond"/>
          <w:b/>
          <w:bCs/>
          <w:lang w:eastAsia="pl-PL"/>
        </w:rPr>
        <w:t>ęcy</w:t>
      </w:r>
      <w:r w:rsidR="00C712F0" w:rsidRPr="00F80170">
        <w:rPr>
          <w:rFonts w:ascii="Arial Nova Cond" w:hAnsi="Arial Nova Cond"/>
          <w:lang w:eastAsia="pl-PL"/>
        </w:rPr>
        <w:t xml:space="preserve"> od dnia podpisania</w:t>
      </w:r>
      <w:r w:rsidR="00E46B57">
        <w:rPr>
          <w:rFonts w:ascii="Arial Nova Cond" w:hAnsi="Arial Nova Cond"/>
          <w:lang w:eastAsia="pl-PL"/>
        </w:rPr>
        <w:t xml:space="preserve"> niniejszej</w:t>
      </w:r>
      <w:r w:rsidR="00C712F0" w:rsidRPr="00F80170">
        <w:rPr>
          <w:rFonts w:ascii="Arial Nova Cond" w:hAnsi="Arial Nova Cond"/>
          <w:lang w:eastAsia="pl-PL"/>
        </w:rPr>
        <w:t xml:space="preserve"> </w:t>
      </w:r>
      <w:r w:rsidR="00E46B57" w:rsidRPr="0065497F">
        <w:rPr>
          <w:rFonts w:ascii="Arial Nova Cond" w:hAnsi="Arial Nova Cond"/>
          <w:b/>
          <w:lang w:eastAsia="pl-PL"/>
        </w:rPr>
        <w:t>U</w:t>
      </w:r>
      <w:r w:rsidR="00C712F0" w:rsidRPr="0065497F">
        <w:rPr>
          <w:rFonts w:ascii="Arial Nova Cond" w:hAnsi="Arial Nova Cond"/>
          <w:b/>
          <w:lang w:eastAsia="pl-PL"/>
        </w:rPr>
        <w:t>mowy</w:t>
      </w:r>
      <w:r w:rsidR="00C712F0" w:rsidRPr="00F80170">
        <w:rPr>
          <w:rFonts w:ascii="Arial Nova Cond" w:hAnsi="Arial Nova Cond"/>
          <w:lang w:eastAsia="pl-PL"/>
        </w:rPr>
        <w:t>.</w:t>
      </w:r>
    </w:p>
    <w:p w14:paraId="0F084880" w14:textId="77777777" w:rsidR="00E46B57" w:rsidRPr="00F80170" w:rsidRDefault="00E46B57" w:rsidP="0065497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ova Cond" w:hAnsi="Arial Nova Cond"/>
          <w:lang w:eastAsia="pl-PL"/>
        </w:rPr>
      </w:pPr>
    </w:p>
    <w:p w14:paraId="4BD20A0D" w14:textId="77777777" w:rsidR="004065A1" w:rsidRDefault="004065A1" w:rsidP="00F80170">
      <w:pPr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/>
          <w:b/>
          <w:bCs/>
          <w:lang w:eastAsia="pl-PL"/>
        </w:rPr>
      </w:pPr>
    </w:p>
    <w:p w14:paraId="53D86D5D" w14:textId="77777777" w:rsidR="004065A1" w:rsidRDefault="004065A1" w:rsidP="00F80170">
      <w:pPr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/>
          <w:b/>
          <w:bCs/>
          <w:lang w:eastAsia="pl-PL"/>
        </w:rPr>
      </w:pPr>
    </w:p>
    <w:p w14:paraId="30E85E0E" w14:textId="77777777" w:rsidR="006F1B77" w:rsidRPr="00F80170" w:rsidRDefault="006F1B77" w:rsidP="00F80170">
      <w:pPr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/>
          <w:b/>
          <w:bCs/>
          <w:lang w:eastAsia="pl-PL"/>
        </w:rPr>
      </w:pPr>
      <w:r w:rsidRPr="00F80170">
        <w:rPr>
          <w:rFonts w:ascii="Arial Nova Cond" w:hAnsi="Arial Nova Cond"/>
          <w:b/>
          <w:bCs/>
          <w:lang w:eastAsia="pl-PL"/>
        </w:rPr>
        <w:lastRenderedPageBreak/>
        <w:t>§ 3</w:t>
      </w:r>
      <w:r w:rsidR="00D36BD4">
        <w:rPr>
          <w:rFonts w:ascii="Arial Nova Cond" w:hAnsi="Arial Nova Cond"/>
          <w:b/>
          <w:bCs/>
          <w:lang w:eastAsia="pl-PL"/>
        </w:rPr>
        <w:t xml:space="preserve"> [OŚWIADCZENIA WYKONAWCY. ODPOWIEDZIALNOŚĆ]</w:t>
      </w:r>
    </w:p>
    <w:p w14:paraId="5D6D0DAF" w14:textId="77777777" w:rsidR="006F1B77" w:rsidRPr="0065497F" w:rsidRDefault="006F1B77" w:rsidP="0065497F">
      <w:pPr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Arial Nova Cond" w:hAnsi="Arial Nova Cond"/>
          <w:lang w:eastAsia="pl-PL"/>
        </w:rPr>
      </w:pPr>
      <w:r w:rsidRPr="0065497F">
        <w:rPr>
          <w:rFonts w:ascii="Arial Nova Cond" w:hAnsi="Arial Nova Cond"/>
          <w:b/>
          <w:lang w:eastAsia="pl-PL"/>
        </w:rPr>
        <w:t>Wykonawca</w:t>
      </w:r>
      <w:r w:rsidRPr="00D36BD4">
        <w:rPr>
          <w:rFonts w:ascii="Arial Nova Cond" w:hAnsi="Arial Nova Cond"/>
          <w:lang w:eastAsia="pl-PL"/>
        </w:rPr>
        <w:t xml:space="preserve"> odpowiada za</w:t>
      </w:r>
      <w:r w:rsidR="00600869">
        <w:rPr>
          <w:rFonts w:ascii="Arial Nova Cond" w:hAnsi="Arial Nova Cond"/>
          <w:lang w:eastAsia="pl-PL"/>
        </w:rPr>
        <w:t xml:space="preserve"> jakość i</w:t>
      </w:r>
      <w:r w:rsidRPr="00D36BD4">
        <w:rPr>
          <w:rFonts w:ascii="Arial Nova Cond" w:hAnsi="Arial Nova Cond"/>
          <w:lang w:eastAsia="pl-PL"/>
        </w:rPr>
        <w:t xml:space="preserve"> kompletno</w:t>
      </w:r>
      <w:r w:rsidRPr="00D36BD4">
        <w:rPr>
          <w:rFonts w:ascii="Arial Nova Cond" w:hAnsi="Arial Nova Cond" w:cs="TimesNewRoman"/>
          <w:lang w:eastAsia="pl-PL"/>
        </w:rPr>
        <w:t xml:space="preserve">ść </w:t>
      </w:r>
      <w:r w:rsidRPr="00D36BD4">
        <w:rPr>
          <w:rFonts w:ascii="Arial Nova Cond" w:hAnsi="Arial Nova Cond"/>
          <w:lang w:eastAsia="pl-PL"/>
        </w:rPr>
        <w:t>dostarczone</w:t>
      </w:r>
      <w:r w:rsidRPr="00600869">
        <w:rPr>
          <w:rFonts w:ascii="Arial Nova Cond" w:hAnsi="Arial Nova Cond"/>
          <w:lang w:eastAsia="pl-PL"/>
        </w:rPr>
        <w:t xml:space="preserve">go </w:t>
      </w:r>
      <w:r w:rsidR="00E46B57" w:rsidRPr="0065497F">
        <w:rPr>
          <w:rFonts w:ascii="Arial Nova Cond" w:hAnsi="Arial Nova Cond"/>
          <w:b/>
          <w:lang w:eastAsia="pl-PL"/>
        </w:rPr>
        <w:t>P</w:t>
      </w:r>
      <w:r w:rsidRPr="0065497F">
        <w:rPr>
          <w:rFonts w:ascii="Arial Nova Cond" w:hAnsi="Arial Nova Cond"/>
          <w:b/>
          <w:lang w:eastAsia="pl-PL"/>
        </w:rPr>
        <w:t>rzedmiot</w:t>
      </w:r>
      <w:r w:rsidR="00E46B57" w:rsidRPr="0065497F">
        <w:rPr>
          <w:rFonts w:ascii="Arial Nova Cond" w:hAnsi="Arial Nova Cond"/>
          <w:b/>
          <w:lang w:eastAsia="pl-PL"/>
        </w:rPr>
        <w:t>u</w:t>
      </w:r>
      <w:r w:rsidRPr="00D36BD4">
        <w:rPr>
          <w:rFonts w:ascii="Arial Nova Cond" w:hAnsi="Arial Nova Cond"/>
          <w:lang w:eastAsia="pl-PL"/>
        </w:rPr>
        <w:t xml:space="preserve"> </w:t>
      </w:r>
      <w:r w:rsidR="00E46B57" w:rsidRPr="0065497F">
        <w:rPr>
          <w:rFonts w:ascii="Arial Nova Cond" w:hAnsi="Arial Nova Cond"/>
          <w:b/>
          <w:lang w:eastAsia="pl-PL"/>
        </w:rPr>
        <w:t>U</w:t>
      </w:r>
      <w:r w:rsidRPr="0065497F">
        <w:rPr>
          <w:rFonts w:ascii="Arial Nova Cond" w:hAnsi="Arial Nova Cond"/>
          <w:b/>
          <w:lang w:eastAsia="pl-PL"/>
        </w:rPr>
        <w:t>mowy</w:t>
      </w:r>
      <w:r w:rsidR="004065A1">
        <w:rPr>
          <w:rFonts w:ascii="Arial Nova Cond" w:hAnsi="Arial Nova Cond"/>
          <w:lang w:eastAsia="pl-PL"/>
        </w:rPr>
        <w:t xml:space="preserve"> oraz</w:t>
      </w:r>
      <w:r w:rsidRPr="00D36BD4">
        <w:rPr>
          <w:rFonts w:ascii="Arial Nova Cond" w:hAnsi="Arial Nova Cond"/>
          <w:lang w:eastAsia="pl-PL"/>
        </w:rPr>
        <w:t xml:space="preserve"> jego zgodno</w:t>
      </w:r>
      <w:r w:rsidRPr="00D36BD4">
        <w:rPr>
          <w:rFonts w:ascii="Arial Nova Cond" w:hAnsi="Arial Nova Cond" w:cs="TimesNewRoman"/>
          <w:lang w:eastAsia="pl-PL"/>
        </w:rPr>
        <w:t xml:space="preserve">ść </w:t>
      </w:r>
      <w:r w:rsidRPr="00D36BD4">
        <w:rPr>
          <w:rFonts w:ascii="Arial Nova Cond" w:hAnsi="Arial Nova Cond"/>
          <w:lang w:eastAsia="pl-PL"/>
        </w:rPr>
        <w:t>z obowi</w:t>
      </w:r>
      <w:r w:rsidRPr="00600869">
        <w:rPr>
          <w:rFonts w:ascii="Arial Nova Cond" w:hAnsi="Arial Nova Cond" w:cs="TimesNewRoman"/>
          <w:lang w:eastAsia="pl-PL"/>
        </w:rPr>
        <w:t>ą</w:t>
      </w:r>
      <w:r w:rsidRPr="00CC6B75">
        <w:rPr>
          <w:rFonts w:ascii="Arial Nova Cond" w:hAnsi="Arial Nova Cond"/>
          <w:lang w:eastAsia="pl-PL"/>
        </w:rPr>
        <w:t>zuj</w:t>
      </w:r>
      <w:r w:rsidRPr="0065497F">
        <w:rPr>
          <w:rFonts w:ascii="Arial Nova Cond" w:hAnsi="Arial Nova Cond" w:cs="TimesNewRoman"/>
          <w:lang w:eastAsia="pl-PL"/>
        </w:rPr>
        <w:t>ą</w:t>
      </w:r>
      <w:r w:rsidRPr="0065497F">
        <w:rPr>
          <w:rFonts w:ascii="Arial Nova Cond" w:hAnsi="Arial Nova Cond"/>
          <w:lang w:eastAsia="pl-PL"/>
        </w:rPr>
        <w:t>cymi przepisami i normami</w:t>
      </w:r>
      <w:r w:rsidR="007A44E8" w:rsidRPr="0065497F">
        <w:rPr>
          <w:rFonts w:ascii="Arial Nova Cond" w:hAnsi="Arial Nova Cond"/>
          <w:lang w:eastAsia="pl-PL"/>
        </w:rPr>
        <w:t xml:space="preserve"> </w:t>
      </w:r>
      <w:r w:rsidRPr="0065497F">
        <w:rPr>
          <w:rFonts w:ascii="Arial Nova Cond" w:hAnsi="Arial Nova Cond"/>
          <w:lang w:eastAsia="pl-PL"/>
        </w:rPr>
        <w:t>technicznymi.</w:t>
      </w:r>
    </w:p>
    <w:p w14:paraId="3BB2E12B" w14:textId="77777777" w:rsidR="00E46B57" w:rsidRDefault="006F1B77" w:rsidP="0065497F">
      <w:pPr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Arial Nova Cond" w:hAnsi="Arial Nova Cond"/>
          <w:lang w:eastAsia="pl-PL"/>
        </w:rPr>
      </w:pPr>
      <w:r w:rsidRPr="0065497F">
        <w:rPr>
          <w:rFonts w:ascii="Arial Nova Cond" w:hAnsi="Arial Nova Cond"/>
          <w:b/>
          <w:lang w:eastAsia="pl-PL"/>
        </w:rPr>
        <w:t>Wykonawca</w:t>
      </w:r>
      <w:r w:rsidRPr="00D36BD4">
        <w:rPr>
          <w:rFonts w:ascii="Arial Nova Cond" w:hAnsi="Arial Nova Cond"/>
          <w:lang w:eastAsia="pl-PL"/>
        </w:rPr>
        <w:t xml:space="preserve"> o</w:t>
      </w:r>
      <w:r w:rsidRPr="00D36BD4">
        <w:rPr>
          <w:rFonts w:ascii="Arial Nova Cond" w:hAnsi="Arial Nova Cond" w:cs="TimesNewRoman"/>
          <w:lang w:eastAsia="pl-PL"/>
        </w:rPr>
        <w:t>ś</w:t>
      </w:r>
      <w:r w:rsidRPr="00D36BD4">
        <w:rPr>
          <w:rFonts w:ascii="Arial Nova Cond" w:hAnsi="Arial Nova Cond"/>
          <w:lang w:eastAsia="pl-PL"/>
        </w:rPr>
        <w:t xml:space="preserve">wiadcza, </w:t>
      </w:r>
      <w:r w:rsidR="00E46B57" w:rsidRPr="00600869">
        <w:rPr>
          <w:rFonts w:ascii="Arial Nova Cond" w:hAnsi="Arial Nova Cond" w:cs="TimesNewRoman"/>
          <w:lang w:eastAsia="pl-PL"/>
        </w:rPr>
        <w:t>że</w:t>
      </w:r>
      <w:r w:rsidRPr="0065497F">
        <w:rPr>
          <w:rFonts w:ascii="Arial Nova Cond" w:hAnsi="Arial Nova Cond" w:cs="TimesNewRoman"/>
          <w:lang w:eastAsia="pl-PL"/>
        </w:rPr>
        <w:t xml:space="preserve"> </w:t>
      </w:r>
      <w:r w:rsidR="00E46B57" w:rsidRPr="0065497F">
        <w:rPr>
          <w:rFonts w:ascii="Arial Nova Cond" w:hAnsi="Arial Nova Cond"/>
          <w:b/>
          <w:lang w:eastAsia="pl-PL"/>
        </w:rPr>
        <w:t>P</w:t>
      </w:r>
      <w:r w:rsidRPr="0065497F">
        <w:rPr>
          <w:rFonts w:ascii="Arial Nova Cond" w:hAnsi="Arial Nova Cond"/>
          <w:b/>
          <w:lang w:eastAsia="pl-PL"/>
        </w:rPr>
        <w:t>rzedmiot</w:t>
      </w:r>
      <w:r w:rsidRPr="00D36BD4">
        <w:rPr>
          <w:rFonts w:ascii="Arial Nova Cond" w:hAnsi="Arial Nova Cond"/>
          <w:lang w:eastAsia="pl-PL"/>
        </w:rPr>
        <w:t xml:space="preserve"> </w:t>
      </w:r>
      <w:r w:rsidR="00E46B57" w:rsidRPr="0065497F">
        <w:rPr>
          <w:rFonts w:ascii="Arial Nova Cond" w:hAnsi="Arial Nova Cond"/>
          <w:b/>
          <w:lang w:eastAsia="pl-PL"/>
        </w:rPr>
        <w:t>U</w:t>
      </w:r>
      <w:r w:rsidRPr="0065497F">
        <w:rPr>
          <w:rFonts w:ascii="Arial Nova Cond" w:hAnsi="Arial Nova Cond"/>
          <w:b/>
          <w:lang w:eastAsia="pl-PL"/>
        </w:rPr>
        <w:t>mowy</w:t>
      </w:r>
      <w:r w:rsidRPr="00D36BD4">
        <w:rPr>
          <w:rFonts w:ascii="Arial Nova Cond" w:hAnsi="Arial Nova Cond"/>
          <w:lang w:eastAsia="pl-PL"/>
        </w:rPr>
        <w:t xml:space="preserve"> jest wolny od jakichkolwiek usterek, jest fabrycznie</w:t>
      </w:r>
      <w:r w:rsidR="00153D2B" w:rsidRPr="00D36BD4">
        <w:rPr>
          <w:rFonts w:ascii="Arial Nova Cond" w:hAnsi="Arial Nova Cond"/>
          <w:lang w:eastAsia="pl-PL"/>
        </w:rPr>
        <w:t xml:space="preserve"> </w:t>
      </w:r>
      <w:r w:rsidRPr="00600869">
        <w:rPr>
          <w:rFonts w:ascii="Arial Nova Cond" w:hAnsi="Arial Nova Cond"/>
          <w:lang w:eastAsia="pl-PL"/>
        </w:rPr>
        <w:t>nowy</w:t>
      </w:r>
      <w:r w:rsidR="00E46B57" w:rsidRPr="00CC6B75">
        <w:rPr>
          <w:rFonts w:ascii="Arial Nova Cond" w:hAnsi="Arial Nova Cond"/>
          <w:lang w:eastAsia="pl-PL"/>
        </w:rPr>
        <w:t>, w peł</w:t>
      </w:r>
      <w:r w:rsidR="00E46B57" w:rsidRPr="0065497F">
        <w:rPr>
          <w:rFonts w:ascii="Arial Nova Cond" w:hAnsi="Arial Nova Cond"/>
          <w:lang w:eastAsia="pl-PL"/>
        </w:rPr>
        <w:t>ni sprawny, nieużywany</w:t>
      </w:r>
      <w:r w:rsidR="004065A1">
        <w:rPr>
          <w:rFonts w:ascii="Arial Nova Cond" w:hAnsi="Arial Nova Cond"/>
          <w:lang w:eastAsia="pl-PL"/>
        </w:rPr>
        <w:t>. Ponadto j</w:t>
      </w:r>
      <w:r w:rsidR="00E46B57" w:rsidRPr="0065497F">
        <w:rPr>
          <w:rFonts w:ascii="Arial Nova Cond" w:hAnsi="Arial Nova Cond"/>
          <w:lang w:eastAsia="pl-PL"/>
        </w:rPr>
        <w:t>est wolny od jakichkolwiek wad prawnych, w szczególności</w:t>
      </w:r>
      <w:r w:rsidRPr="0065497F">
        <w:rPr>
          <w:rFonts w:ascii="Arial Nova Cond" w:hAnsi="Arial Nova Cond"/>
          <w:lang w:eastAsia="pl-PL"/>
        </w:rPr>
        <w:t xml:space="preserve"> nie jest obci</w:t>
      </w:r>
      <w:r w:rsidRPr="0065497F">
        <w:rPr>
          <w:rFonts w:ascii="Arial Nova Cond" w:hAnsi="Arial Nova Cond" w:cs="TimesNewRoman"/>
          <w:lang w:eastAsia="pl-PL"/>
        </w:rPr>
        <w:t>ąż</w:t>
      </w:r>
      <w:r w:rsidRPr="0065497F">
        <w:rPr>
          <w:rFonts w:ascii="Arial Nova Cond" w:hAnsi="Arial Nova Cond"/>
          <w:lang w:eastAsia="pl-PL"/>
        </w:rPr>
        <w:t>ony</w:t>
      </w:r>
      <w:r w:rsidR="00E46B57" w:rsidRPr="0065497F">
        <w:rPr>
          <w:rFonts w:ascii="Arial Nova Cond" w:hAnsi="Arial Nova Cond"/>
          <w:lang w:eastAsia="pl-PL"/>
        </w:rPr>
        <w:t xml:space="preserve"> jakimikolwiek</w:t>
      </w:r>
      <w:r w:rsidRPr="0065497F">
        <w:rPr>
          <w:rFonts w:ascii="Arial Nova Cond" w:hAnsi="Arial Nova Cond"/>
          <w:lang w:eastAsia="pl-PL"/>
        </w:rPr>
        <w:t xml:space="preserve"> prawami na rzecz osób trzecich. </w:t>
      </w:r>
    </w:p>
    <w:p w14:paraId="58750C5B" w14:textId="77777777" w:rsidR="006F1B77" w:rsidRPr="00CC6B75" w:rsidRDefault="006F1B77" w:rsidP="0065497F">
      <w:pPr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Arial Nova Cond" w:hAnsi="Arial Nova Cond"/>
          <w:lang w:eastAsia="pl-PL"/>
        </w:rPr>
      </w:pPr>
      <w:r w:rsidRPr="0065497F">
        <w:rPr>
          <w:rFonts w:ascii="Arial Nova Cond" w:hAnsi="Arial Nova Cond"/>
          <w:b/>
          <w:lang w:eastAsia="pl-PL"/>
        </w:rPr>
        <w:t>Wykonawca</w:t>
      </w:r>
      <w:r w:rsidRPr="00CC6B75">
        <w:rPr>
          <w:rFonts w:ascii="Arial Nova Cond" w:hAnsi="Arial Nova Cond"/>
          <w:lang w:eastAsia="pl-PL"/>
        </w:rPr>
        <w:t xml:space="preserve"> gwarantuje wła</w:t>
      </w:r>
      <w:r w:rsidRPr="0065497F">
        <w:rPr>
          <w:rFonts w:ascii="Arial Nova Cond" w:hAnsi="Arial Nova Cond" w:cs="TimesNewRoman"/>
          <w:lang w:eastAsia="pl-PL"/>
        </w:rPr>
        <w:t>ś</w:t>
      </w:r>
      <w:r w:rsidRPr="0065497F">
        <w:rPr>
          <w:rFonts w:ascii="Arial Nova Cond" w:hAnsi="Arial Nova Cond"/>
          <w:lang w:eastAsia="pl-PL"/>
        </w:rPr>
        <w:t>ciw</w:t>
      </w:r>
      <w:r w:rsidRPr="0065497F">
        <w:rPr>
          <w:rFonts w:ascii="Arial Nova Cond" w:hAnsi="Arial Nova Cond" w:cs="TimesNewRoman"/>
          <w:lang w:eastAsia="pl-PL"/>
        </w:rPr>
        <w:t xml:space="preserve">ą </w:t>
      </w:r>
      <w:r w:rsidRPr="0065497F">
        <w:rPr>
          <w:rFonts w:ascii="Arial Nova Cond" w:hAnsi="Arial Nova Cond"/>
          <w:lang w:eastAsia="pl-PL"/>
        </w:rPr>
        <w:t>konstrukcj</w:t>
      </w:r>
      <w:r w:rsidRPr="0065497F">
        <w:rPr>
          <w:rFonts w:ascii="Arial Nova Cond" w:hAnsi="Arial Nova Cond" w:cs="TimesNewRoman"/>
          <w:lang w:eastAsia="pl-PL"/>
        </w:rPr>
        <w:t>ę</w:t>
      </w:r>
      <w:r w:rsidRPr="0065497F">
        <w:rPr>
          <w:rFonts w:ascii="Arial Nova Cond" w:hAnsi="Arial Nova Cond"/>
          <w:lang w:eastAsia="pl-PL"/>
        </w:rPr>
        <w:t>, jako</w:t>
      </w:r>
      <w:r w:rsidRPr="0065497F">
        <w:rPr>
          <w:rFonts w:ascii="Arial Nova Cond" w:hAnsi="Arial Nova Cond" w:cs="TimesNewRoman"/>
          <w:lang w:eastAsia="pl-PL"/>
        </w:rPr>
        <w:t xml:space="preserve">ść </w:t>
      </w:r>
      <w:r w:rsidRPr="0065497F">
        <w:rPr>
          <w:rFonts w:ascii="Arial Nova Cond" w:hAnsi="Arial Nova Cond"/>
          <w:lang w:eastAsia="pl-PL"/>
        </w:rPr>
        <w:t>i u</w:t>
      </w:r>
      <w:r w:rsidRPr="0065497F">
        <w:rPr>
          <w:rFonts w:ascii="Arial Nova Cond" w:hAnsi="Arial Nova Cond" w:cs="TimesNewRoman"/>
          <w:lang w:eastAsia="pl-PL"/>
        </w:rPr>
        <w:t>ż</w:t>
      </w:r>
      <w:r w:rsidRPr="0065497F">
        <w:rPr>
          <w:rFonts w:ascii="Arial Nova Cond" w:hAnsi="Arial Nova Cond"/>
          <w:lang w:eastAsia="pl-PL"/>
        </w:rPr>
        <w:t>yte materiały, wła</w:t>
      </w:r>
      <w:r w:rsidRPr="0065497F">
        <w:rPr>
          <w:rFonts w:ascii="Arial Nova Cond" w:hAnsi="Arial Nova Cond" w:cs="TimesNewRoman"/>
          <w:lang w:eastAsia="pl-PL"/>
        </w:rPr>
        <w:t>ś</w:t>
      </w:r>
      <w:r w:rsidRPr="0065497F">
        <w:rPr>
          <w:rFonts w:ascii="Arial Nova Cond" w:hAnsi="Arial Nova Cond"/>
          <w:lang w:eastAsia="pl-PL"/>
        </w:rPr>
        <w:t>ciwe wykonanie i zgodno</w:t>
      </w:r>
      <w:r w:rsidRPr="0065497F">
        <w:rPr>
          <w:rFonts w:ascii="Arial Nova Cond" w:hAnsi="Arial Nova Cond" w:cs="TimesNewRoman"/>
          <w:lang w:eastAsia="pl-PL"/>
        </w:rPr>
        <w:t xml:space="preserve">ść </w:t>
      </w:r>
      <w:r w:rsidRPr="0065497F">
        <w:rPr>
          <w:rFonts w:ascii="Arial Nova Cond" w:hAnsi="Arial Nova Cond"/>
          <w:lang w:eastAsia="pl-PL"/>
        </w:rPr>
        <w:t>z odno</w:t>
      </w:r>
      <w:r w:rsidRPr="0065497F">
        <w:rPr>
          <w:rFonts w:ascii="Arial Nova Cond" w:hAnsi="Arial Nova Cond" w:cs="TimesNewRoman"/>
          <w:lang w:eastAsia="pl-PL"/>
        </w:rPr>
        <w:t>ś</w:t>
      </w:r>
      <w:r w:rsidRPr="0065497F">
        <w:rPr>
          <w:rFonts w:ascii="Arial Nova Cond" w:hAnsi="Arial Nova Cond"/>
          <w:lang w:eastAsia="pl-PL"/>
        </w:rPr>
        <w:t xml:space="preserve">nymi normami oraz z </w:t>
      </w:r>
      <w:r w:rsidR="00E46B57" w:rsidRPr="0065497F">
        <w:rPr>
          <w:rFonts w:ascii="Arial Nova Cond" w:hAnsi="Arial Nova Cond"/>
          <w:b/>
          <w:lang w:eastAsia="pl-PL"/>
        </w:rPr>
        <w:t>O</w:t>
      </w:r>
      <w:r w:rsidRPr="0065497F">
        <w:rPr>
          <w:rFonts w:ascii="Arial Nova Cond" w:hAnsi="Arial Nova Cond"/>
          <w:b/>
          <w:lang w:eastAsia="pl-PL"/>
        </w:rPr>
        <w:t xml:space="preserve">pisem </w:t>
      </w:r>
      <w:r w:rsidR="00E46B57" w:rsidRPr="0065497F">
        <w:rPr>
          <w:rFonts w:ascii="Arial Nova Cond" w:hAnsi="Arial Nova Cond"/>
          <w:b/>
          <w:lang w:eastAsia="pl-PL"/>
        </w:rPr>
        <w:t>P</w:t>
      </w:r>
      <w:r w:rsidRPr="0065497F">
        <w:rPr>
          <w:rFonts w:ascii="Arial Nova Cond" w:hAnsi="Arial Nova Cond"/>
          <w:b/>
          <w:lang w:eastAsia="pl-PL"/>
        </w:rPr>
        <w:t xml:space="preserve">rzedmiotu </w:t>
      </w:r>
      <w:r w:rsidR="00E46B57" w:rsidRPr="0065497F">
        <w:rPr>
          <w:rFonts w:ascii="Arial Nova Cond" w:hAnsi="Arial Nova Cond"/>
          <w:b/>
          <w:lang w:eastAsia="pl-PL"/>
        </w:rPr>
        <w:t>Z</w:t>
      </w:r>
      <w:r w:rsidRPr="0065497F">
        <w:rPr>
          <w:rFonts w:ascii="Arial Nova Cond" w:hAnsi="Arial Nova Cond"/>
          <w:b/>
          <w:lang w:eastAsia="pl-PL"/>
        </w:rPr>
        <w:t>amówienia</w:t>
      </w:r>
      <w:r w:rsidRPr="00CC6B75">
        <w:rPr>
          <w:rFonts w:ascii="Arial Nova Cond" w:hAnsi="Arial Nova Cond"/>
          <w:lang w:eastAsia="pl-PL"/>
        </w:rPr>
        <w:t>, stanowi</w:t>
      </w:r>
      <w:r w:rsidRPr="0065497F">
        <w:rPr>
          <w:rFonts w:ascii="Arial Nova Cond" w:hAnsi="Arial Nova Cond" w:cs="TimesNewRoman"/>
          <w:lang w:eastAsia="pl-PL"/>
        </w:rPr>
        <w:t>ą</w:t>
      </w:r>
      <w:r w:rsidRPr="0065497F">
        <w:rPr>
          <w:rFonts w:ascii="Arial Nova Cond" w:hAnsi="Arial Nova Cond"/>
          <w:lang w:eastAsia="pl-PL"/>
        </w:rPr>
        <w:t>cym zał</w:t>
      </w:r>
      <w:r w:rsidRPr="0065497F">
        <w:rPr>
          <w:rFonts w:ascii="Arial Nova Cond" w:hAnsi="Arial Nova Cond" w:cs="TimesNewRoman"/>
          <w:lang w:eastAsia="pl-PL"/>
        </w:rPr>
        <w:t>ą</w:t>
      </w:r>
      <w:r w:rsidRPr="0065497F">
        <w:rPr>
          <w:rFonts w:ascii="Arial Nova Cond" w:hAnsi="Arial Nova Cond"/>
          <w:lang w:eastAsia="pl-PL"/>
        </w:rPr>
        <w:t xml:space="preserve">cznik nr </w:t>
      </w:r>
      <w:r w:rsidR="00F80170" w:rsidRPr="0065497F">
        <w:rPr>
          <w:rFonts w:ascii="Arial Nova Cond" w:hAnsi="Arial Nova Cond"/>
          <w:lang w:eastAsia="pl-PL"/>
        </w:rPr>
        <w:t>1</w:t>
      </w:r>
      <w:r w:rsidRPr="0065497F">
        <w:rPr>
          <w:rFonts w:ascii="Arial Nova Cond" w:hAnsi="Arial Nova Cond"/>
          <w:lang w:eastAsia="pl-PL"/>
        </w:rPr>
        <w:t xml:space="preserve"> do niniejszej </w:t>
      </w:r>
      <w:r w:rsidR="00E46B57" w:rsidRPr="0065497F">
        <w:rPr>
          <w:rFonts w:ascii="Arial Nova Cond" w:hAnsi="Arial Nova Cond"/>
          <w:b/>
          <w:lang w:eastAsia="pl-PL"/>
        </w:rPr>
        <w:t>U</w:t>
      </w:r>
      <w:r w:rsidRPr="0065497F">
        <w:rPr>
          <w:rFonts w:ascii="Arial Nova Cond" w:hAnsi="Arial Nova Cond"/>
          <w:b/>
          <w:lang w:eastAsia="pl-PL"/>
        </w:rPr>
        <w:t>mowy</w:t>
      </w:r>
      <w:r w:rsidRPr="00CC6B75">
        <w:rPr>
          <w:rFonts w:ascii="Arial Nova Cond" w:hAnsi="Arial Nova Cond"/>
          <w:lang w:eastAsia="pl-PL"/>
        </w:rPr>
        <w:t>.</w:t>
      </w:r>
    </w:p>
    <w:p w14:paraId="1D67E1D1" w14:textId="77777777" w:rsidR="006F1B77" w:rsidRPr="00F80170" w:rsidRDefault="006F1B77" w:rsidP="00F80170">
      <w:pPr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/>
          <w:b/>
          <w:bCs/>
          <w:lang w:eastAsia="pl-PL"/>
        </w:rPr>
      </w:pPr>
      <w:r w:rsidRPr="00F80170">
        <w:rPr>
          <w:rFonts w:ascii="Arial Nova Cond" w:hAnsi="Arial Nova Cond"/>
          <w:b/>
          <w:bCs/>
          <w:lang w:eastAsia="pl-PL"/>
        </w:rPr>
        <w:t>§ 4</w:t>
      </w:r>
      <w:r w:rsidR="00D36BD4">
        <w:rPr>
          <w:rFonts w:ascii="Arial Nova Cond" w:hAnsi="Arial Nova Cond"/>
          <w:b/>
          <w:bCs/>
          <w:lang w:eastAsia="pl-PL"/>
        </w:rPr>
        <w:t xml:space="preserve"> [WYNAGRODZENIE]</w:t>
      </w:r>
    </w:p>
    <w:p w14:paraId="354ED1D6" w14:textId="77777777" w:rsidR="006F1B77" w:rsidRPr="00F80170" w:rsidRDefault="00E46B57" w:rsidP="0065497F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rFonts w:ascii="Arial Nova Cond" w:hAnsi="Arial Nova Cond"/>
          <w:lang w:eastAsia="pl-PL"/>
        </w:rPr>
      </w:pPr>
      <w:r>
        <w:rPr>
          <w:rFonts w:ascii="Arial Nova Cond" w:hAnsi="Arial Nova Cond"/>
          <w:lang w:eastAsia="pl-PL"/>
        </w:rPr>
        <w:t xml:space="preserve">Z tytułu dostawy </w:t>
      </w:r>
      <w:r w:rsidRPr="0065497F">
        <w:rPr>
          <w:rFonts w:ascii="Arial Nova Cond" w:hAnsi="Arial Nova Cond"/>
          <w:b/>
          <w:lang w:eastAsia="pl-PL"/>
        </w:rPr>
        <w:t>Przedmiotu</w:t>
      </w:r>
      <w:r>
        <w:rPr>
          <w:rFonts w:ascii="Arial Nova Cond" w:hAnsi="Arial Nova Cond"/>
          <w:lang w:eastAsia="pl-PL"/>
        </w:rPr>
        <w:t xml:space="preserve"> </w:t>
      </w:r>
      <w:r w:rsidRPr="0065497F">
        <w:rPr>
          <w:rFonts w:ascii="Arial Nova Cond" w:hAnsi="Arial Nova Cond"/>
          <w:b/>
          <w:lang w:eastAsia="pl-PL"/>
        </w:rPr>
        <w:t>Umowy</w:t>
      </w:r>
      <w:r>
        <w:rPr>
          <w:rFonts w:ascii="Arial Nova Cond" w:hAnsi="Arial Nova Cond"/>
          <w:b/>
          <w:lang w:eastAsia="pl-PL"/>
        </w:rPr>
        <w:t xml:space="preserve"> </w:t>
      </w:r>
      <w:r>
        <w:rPr>
          <w:rFonts w:ascii="Arial Nova Cond" w:hAnsi="Arial Nova Cond"/>
          <w:lang w:eastAsia="pl-PL"/>
        </w:rPr>
        <w:t xml:space="preserve">Zamawiający zapłaci </w:t>
      </w:r>
      <w:r w:rsidRPr="0065497F">
        <w:rPr>
          <w:rFonts w:ascii="Arial Nova Cond" w:hAnsi="Arial Nova Cond"/>
          <w:b/>
          <w:lang w:eastAsia="pl-PL"/>
        </w:rPr>
        <w:t>Wykonawcy</w:t>
      </w:r>
      <w:r>
        <w:rPr>
          <w:rFonts w:ascii="Arial Nova Cond" w:hAnsi="Arial Nova Cond"/>
          <w:lang w:eastAsia="pl-PL"/>
        </w:rPr>
        <w:t xml:space="preserve"> wynagrodzenie w wysokości </w:t>
      </w:r>
      <w:r w:rsidR="00C712F0" w:rsidRPr="00F80170">
        <w:rPr>
          <w:rFonts w:ascii="Arial Nova Cond" w:hAnsi="Arial Nova Cond"/>
          <w:b/>
          <w:lang w:eastAsia="pl-PL"/>
        </w:rPr>
        <w:t>………………………..</w:t>
      </w:r>
      <w:r w:rsidR="005F6E80" w:rsidRPr="00F80170">
        <w:rPr>
          <w:rFonts w:ascii="Arial Nova Cond" w:hAnsi="Arial Nova Cond"/>
          <w:b/>
          <w:lang w:eastAsia="pl-PL"/>
        </w:rPr>
        <w:t xml:space="preserve"> </w:t>
      </w:r>
      <w:r w:rsidR="006F1B77" w:rsidRPr="00F80170">
        <w:rPr>
          <w:rFonts w:ascii="Arial Nova Cond" w:hAnsi="Arial Nova Cond"/>
          <w:b/>
          <w:lang w:eastAsia="pl-PL"/>
        </w:rPr>
        <w:t>złotych</w:t>
      </w:r>
      <w:r w:rsidR="0043703D">
        <w:rPr>
          <w:rFonts w:ascii="Arial Nova Cond" w:hAnsi="Arial Nova Cond"/>
          <w:lang w:eastAsia="pl-PL"/>
        </w:rPr>
        <w:t xml:space="preserve"> (</w:t>
      </w:r>
      <w:r w:rsidR="0043703D" w:rsidRPr="00F80170">
        <w:rPr>
          <w:rFonts w:ascii="Arial Nova Cond" w:hAnsi="Arial Nova Cond"/>
          <w:lang w:eastAsia="pl-PL"/>
        </w:rPr>
        <w:t xml:space="preserve">słownie: …………………………………………………….. zł) </w:t>
      </w:r>
      <w:r w:rsidR="006F1B77" w:rsidRPr="00F80170">
        <w:rPr>
          <w:rFonts w:ascii="Arial Nova Cond" w:hAnsi="Arial Nova Cond"/>
          <w:b/>
          <w:lang w:eastAsia="pl-PL"/>
        </w:rPr>
        <w:t xml:space="preserve"> brutto</w:t>
      </w:r>
      <w:r w:rsidR="006F1B77" w:rsidRPr="00F80170">
        <w:rPr>
          <w:rFonts w:ascii="Arial Nova Cond" w:hAnsi="Arial Nova Cond"/>
          <w:lang w:eastAsia="pl-PL"/>
        </w:rPr>
        <w:t xml:space="preserve"> zgodnie z ofert</w:t>
      </w:r>
      <w:r w:rsidR="006F1B77" w:rsidRPr="00F80170">
        <w:rPr>
          <w:rFonts w:ascii="Arial Nova Cond" w:hAnsi="Arial Nova Cond" w:cs="TimesNewRoman"/>
          <w:lang w:eastAsia="pl-PL"/>
        </w:rPr>
        <w:t xml:space="preserve">ą </w:t>
      </w:r>
      <w:r w:rsidR="006F1B77" w:rsidRPr="0065497F">
        <w:rPr>
          <w:rFonts w:ascii="Arial Nova Cond" w:hAnsi="Arial Nova Cond"/>
          <w:b/>
          <w:lang w:eastAsia="pl-PL"/>
        </w:rPr>
        <w:t>Wykonawcy</w:t>
      </w:r>
      <w:r w:rsidR="004065A1">
        <w:rPr>
          <w:rFonts w:ascii="Arial Nova Cond" w:hAnsi="Arial Nova Cond"/>
          <w:b/>
          <w:lang w:eastAsia="pl-PL"/>
        </w:rPr>
        <w:t xml:space="preserve">, </w:t>
      </w:r>
      <w:r w:rsidR="004065A1">
        <w:rPr>
          <w:rFonts w:ascii="Arial Nova Cond" w:hAnsi="Arial Nova Cond"/>
          <w:lang w:eastAsia="pl-PL"/>
        </w:rPr>
        <w:t>złożoną w postępowaniu o udzielenie zamówienia publicznego,</w:t>
      </w:r>
      <w:r w:rsidR="0032698B" w:rsidRPr="00F80170">
        <w:rPr>
          <w:rFonts w:ascii="Arial Nova Cond" w:hAnsi="Arial Nova Cond"/>
          <w:lang w:eastAsia="pl-PL"/>
        </w:rPr>
        <w:t xml:space="preserve">  w tym</w:t>
      </w:r>
      <w:r w:rsidR="0043703D">
        <w:rPr>
          <w:rFonts w:ascii="Arial Nova Cond" w:hAnsi="Arial Nova Cond"/>
          <w:lang w:eastAsia="pl-PL"/>
        </w:rPr>
        <w:t xml:space="preserve"> za</w:t>
      </w:r>
      <w:r w:rsidR="0032698B" w:rsidRPr="00F80170">
        <w:rPr>
          <w:rFonts w:ascii="Arial Nova Cond" w:hAnsi="Arial Nova Cond"/>
          <w:lang w:eastAsia="pl-PL"/>
        </w:rPr>
        <w:t>:</w:t>
      </w:r>
    </w:p>
    <w:p w14:paraId="2BD4E073" w14:textId="77777777" w:rsidR="0032698B" w:rsidRPr="00F80170" w:rsidRDefault="0043703D" w:rsidP="0065497F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="Arial Nova Cond" w:hAnsi="Arial Nova Cond"/>
          <w:lang w:eastAsia="pl-PL"/>
        </w:rPr>
      </w:pPr>
      <w:r>
        <w:rPr>
          <w:rFonts w:ascii="Arial Nova Cond" w:hAnsi="Arial Nova Cond"/>
          <w:lang w:eastAsia="pl-PL"/>
        </w:rPr>
        <w:t>l</w:t>
      </w:r>
      <w:r w:rsidR="0032698B" w:rsidRPr="00F80170">
        <w:rPr>
          <w:rFonts w:ascii="Arial Nova Cond" w:hAnsi="Arial Nova Cond"/>
          <w:lang w:eastAsia="pl-PL"/>
        </w:rPr>
        <w:t>ekki samochód ratowniczo – gaśniczy: ………………..zł brutto</w:t>
      </w:r>
    </w:p>
    <w:p w14:paraId="20B37039" w14:textId="77777777" w:rsidR="0032698B" w:rsidRPr="00F80170" w:rsidRDefault="0043703D" w:rsidP="0065497F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="Arial Nova Cond" w:hAnsi="Arial Nova Cond"/>
          <w:lang w:eastAsia="pl-PL"/>
        </w:rPr>
      </w:pPr>
      <w:r>
        <w:rPr>
          <w:rFonts w:ascii="Arial Nova Cond" w:hAnsi="Arial Nova Cond"/>
          <w:lang w:eastAsia="pl-PL"/>
        </w:rPr>
        <w:t>p</w:t>
      </w:r>
      <w:r w:rsidR="0032698B" w:rsidRPr="00F80170">
        <w:rPr>
          <w:rFonts w:ascii="Arial Nova Cond" w:hAnsi="Arial Nova Cond"/>
          <w:lang w:eastAsia="pl-PL"/>
        </w:rPr>
        <w:t>rzyczepk</w:t>
      </w:r>
      <w:r>
        <w:rPr>
          <w:rFonts w:ascii="Arial Nova Cond" w:hAnsi="Arial Nova Cond"/>
          <w:lang w:eastAsia="pl-PL"/>
        </w:rPr>
        <w:t>ę</w:t>
      </w:r>
      <w:r w:rsidR="0032698B" w:rsidRPr="00F80170">
        <w:rPr>
          <w:rFonts w:ascii="Arial Nova Cond" w:hAnsi="Arial Nova Cond"/>
          <w:lang w:eastAsia="pl-PL"/>
        </w:rPr>
        <w:t>: ………………………………zł brutto</w:t>
      </w:r>
    </w:p>
    <w:p w14:paraId="1EE50962" w14:textId="4D09CA4E" w:rsidR="0032698B" w:rsidRPr="00F80170" w:rsidRDefault="008E309D" w:rsidP="0065497F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="Arial Nova Cond" w:hAnsi="Arial Nova Cond"/>
          <w:lang w:eastAsia="pl-PL"/>
        </w:rPr>
      </w:pPr>
      <w:r>
        <w:rPr>
          <w:rFonts w:ascii="Arial Nova Cond" w:hAnsi="Arial Nova Cond"/>
          <w:lang w:eastAsia="pl-PL"/>
        </w:rPr>
        <w:t xml:space="preserve">pojazd typu </w:t>
      </w:r>
      <w:r w:rsidR="0043703D">
        <w:rPr>
          <w:rFonts w:ascii="Arial Nova Cond" w:hAnsi="Arial Nova Cond"/>
          <w:lang w:eastAsia="pl-PL"/>
        </w:rPr>
        <w:t>q</w:t>
      </w:r>
      <w:r w:rsidR="0032698B" w:rsidRPr="00F80170">
        <w:rPr>
          <w:rFonts w:ascii="Arial Nova Cond" w:hAnsi="Arial Nova Cond"/>
          <w:lang w:eastAsia="pl-PL"/>
        </w:rPr>
        <w:t>uad: …………………………………….z</w:t>
      </w:r>
      <w:r w:rsidR="00F80170">
        <w:rPr>
          <w:rFonts w:ascii="Arial Nova Cond" w:hAnsi="Arial Nova Cond"/>
          <w:lang w:eastAsia="pl-PL"/>
        </w:rPr>
        <w:t>ł</w:t>
      </w:r>
      <w:r w:rsidR="0032698B" w:rsidRPr="00F80170">
        <w:rPr>
          <w:rFonts w:ascii="Arial Nova Cond" w:hAnsi="Arial Nova Cond"/>
          <w:lang w:eastAsia="pl-PL"/>
        </w:rPr>
        <w:t xml:space="preserve"> brutto</w:t>
      </w:r>
    </w:p>
    <w:p w14:paraId="53A5C3CD" w14:textId="77777777" w:rsidR="006F1B77" w:rsidRPr="00F80170" w:rsidRDefault="006F1B77" w:rsidP="0065497F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rFonts w:ascii="Arial Nova Cond" w:hAnsi="Arial Nova Cond"/>
          <w:lang w:eastAsia="pl-PL"/>
        </w:rPr>
      </w:pPr>
      <w:r w:rsidRPr="00F80170">
        <w:rPr>
          <w:rFonts w:ascii="Arial Nova Cond" w:hAnsi="Arial Nova Cond"/>
          <w:lang w:eastAsia="pl-PL"/>
        </w:rPr>
        <w:t>Wynagrodzenie, o którym mowa w ust. 1 jest wynagrodzeniem ryczałtowym.</w:t>
      </w:r>
    </w:p>
    <w:p w14:paraId="19556917" w14:textId="77777777" w:rsidR="001C753E" w:rsidRPr="00D36BD4" w:rsidRDefault="006F1B77" w:rsidP="0065497F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rFonts w:ascii="Arial Nova Cond" w:hAnsi="Arial Nova Cond"/>
          <w:lang w:eastAsia="pl-PL"/>
        </w:rPr>
      </w:pPr>
      <w:r w:rsidRPr="00D36BD4">
        <w:rPr>
          <w:rFonts w:ascii="Arial Nova Cond" w:hAnsi="Arial Nova Cond"/>
          <w:lang w:eastAsia="pl-PL"/>
        </w:rPr>
        <w:t xml:space="preserve">Wynagrodzenie, o którym mowa w ust. 1 </w:t>
      </w:r>
      <w:r w:rsidRPr="0065497F">
        <w:rPr>
          <w:rFonts w:ascii="Arial Nova Cond" w:hAnsi="Arial Nova Cond"/>
          <w:b/>
          <w:lang w:eastAsia="pl-PL"/>
        </w:rPr>
        <w:t>Zamawiaj</w:t>
      </w:r>
      <w:r w:rsidRPr="0065497F">
        <w:rPr>
          <w:rFonts w:ascii="Arial Nova Cond" w:hAnsi="Arial Nova Cond" w:cs="TimesNewRoman"/>
          <w:b/>
          <w:lang w:eastAsia="pl-PL"/>
        </w:rPr>
        <w:t>ą</w:t>
      </w:r>
      <w:r w:rsidRPr="0065497F">
        <w:rPr>
          <w:rFonts w:ascii="Arial Nova Cond" w:hAnsi="Arial Nova Cond"/>
          <w:b/>
          <w:lang w:eastAsia="pl-PL"/>
        </w:rPr>
        <w:t>cy</w:t>
      </w:r>
      <w:r w:rsidRPr="00600869">
        <w:rPr>
          <w:rFonts w:ascii="Arial Nova Cond" w:hAnsi="Arial Nova Cond"/>
          <w:lang w:eastAsia="pl-PL"/>
        </w:rPr>
        <w:t xml:space="preserve"> zapłaci</w:t>
      </w:r>
      <w:r w:rsidRPr="00D36BD4">
        <w:rPr>
          <w:rFonts w:ascii="Arial Nova Cond" w:hAnsi="Arial Nova Cond"/>
          <w:lang w:eastAsia="pl-PL"/>
        </w:rPr>
        <w:t xml:space="preserve"> na podstawie faktury</w:t>
      </w:r>
      <w:r w:rsidR="0043703D" w:rsidRPr="00600869">
        <w:rPr>
          <w:rFonts w:ascii="Arial Nova Cond" w:hAnsi="Arial Nova Cond"/>
          <w:lang w:eastAsia="pl-PL"/>
        </w:rPr>
        <w:t xml:space="preserve"> VAT,</w:t>
      </w:r>
      <w:r w:rsidRPr="0065497F">
        <w:rPr>
          <w:rFonts w:ascii="Arial Nova Cond" w:hAnsi="Arial Nova Cond"/>
          <w:lang w:eastAsia="pl-PL"/>
        </w:rPr>
        <w:t xml:space="preserve"> wystawionej po </w:t>
      </w:r>
      <w:r w:rsidR="004065A1" w:rsidRPr="00D36BD4">
        <w:rPr>
          <w:rFonts w:ascii="Arial Nova Cond" w:hAnsi="Arial Nova Cond"/>
          <w:lang w:eastAsia="pl-PL"/>
        </w:rPr>
        <w:t>dokonanym</w:t>
      </w:r>
      <w:r w:rsidR="004065A1" w:rsidRPr="00600869">
        <w:rPr>
          <w:rFonts w:ascii="Arial Nova Cond" w:hAnsi="Arial Nova Cond"/>
          <w:lang w:eastAsia="pl-PL"/>
        </w:rPr>
        <w:t xml:space="preserve"> przez </w:t>
      </w:r>
      <w:r w:rsidR="004065A1" w:rsidRPr="0025355F">
        <w:rPr>
          <w:rFonts w:ascii="Arial Nova Cond" w:hAnsi="Arial Nova Cond"/>
          <w:b/>
          <w:lang w:eastAsia="pl-PL"/>
        </w:rPr>
        <w:t>Strony</w:t>
      </w:r>
      <w:r w:rsidR="004065A1" w:rsidRPr="00CC6B75">
        <w:rPr>
          <w:rFonts w:ascii="Arial Nova Cond" w:hAnsi="Arial Nova Cond"/>
          <w:lang w:eastAsia="pl-PL"/>
        </w:rPr>
        <w:t xml:space="preserve"> </w:t>
      </w:r>
      <w:r w:rsidRPr="00CC6B75">
        <w:rPr>
          <w:rFonts w:ascii="Arial Nova Cond" w:hAnsi="Arial Nova Cond"/>
          <w:lang w:eastAsia="pl-PL"/>
        </w:rPr>
        <w:t>odbiorze ko</w:t>
      </w:r>
      <w:r w:rsidRPr="0065497F">
        <w:rPr>
          <w:rFonts w:ascii="Arial Nova Cond" w:hAnsi="Arial Nova Cond" w:cs="TimesNewRoman"/>
          <w:lang w:eastAsia="pl-PL"/>
        </w:rPr>
        <w:t>ń</w:t>
      </w:r>
      <w:r w:rsidRPr="0065497F">
        <w:rPr>
          <w:rFonts w:ascii="Arial Nova Cond" w:hAnsi="Arial Nova Cond"/>
          <w:lang w:eastAsia="pl-PL"/>
        </w:rPr>
        <w:t>cowym</w:t>
      </w:r>
      <w:r w:rsidR="0043703D" w:rsidRPr="0065497F">
        <w:rPr>
          <w:rFonts w:ascii="Arial Nova Cond" w:hAnsi="Arial Nova Cond"/>
          <w:lang w:eastAsia="pl-PL"/>
        </w:rPr>
        <w:t xml:space="preserve"> </w:t>
      </w:r>
      <w:r w:rsidR="0043703D" w:rsidRPr="0065497F">
        <w:rPr>
          <w:rFonts w:ascii="Arial Nova Cond" w:hAnsi="Arial Nova Cond"/>
          <w:b/>
          <w:lang w:eastAsia="pl-PL"/>
        </w:rPr>
        <w:t>Przedmiotu</w:t>
      </w:r>
      <w:r w:rsidR="0043703D" w:rsidRPr="00D36BD4">
        <w:rPr>
          <w:rFonts w:ascii="Arial Nova Cond" w:hAnsi="Arial Nova Cond"/>
          <w:lang w:eastAsia="pl-PL"/>
        </w:rPr>
        <w:t xml:space="preserve"> </w:t>
      </w:r>
      <w:r w:rsidR="0043703D" w:rsidRPr="0065497F">
        <w:rPr>
          <w:rFonts w:ascii="Arial Nova Cond" w:hAnsi="Arial Nova Cond"/>
          <w:b/>
          <w:lang w:eastAsia="pl-PL"/>
        </w:rPr>
        <w:t>Umowy</w:t>
      </w:r>
      <w:r w:rsidR="0043703D" w:rsidRPr="00D36BD4">
        <w:rPr>
          <w:rFonts w:ascii="Arial Nova Cond" w:hAnsi="Arial Nova Cond"/>
          <w:lang w:eastAsia="pl-PL"/>
        </w:rPr>
        <w:t xml:space="preserve">, w terminie </w:t>
      </w:r>
      <w:r w:rsidRPr="00CC6B75">
        <w:rPr>
          <w:rFonts w:ascii="Arial Nova Cond" w:hAnsi="Arial Nova Cond"/>
          <w:lang w:eastAsia="pl-PL"/>
        </w:rPr>
        <w:t xml:space="preserve">30 dni od daty przedłożenia </w:t>
      </w:r>
      <w:r w:rsidR="0043703D" w:rsidRPr="0065497F">
        <w:rPr>
          <w:rFonts w:ascii="Arial Nova Cond" w:hAnsi="Arial Nova Cond"/>
          <w:b/>
          <w:lang w:eastAsia="pl-PL"/>
        </w:rPr>
        <w:t>Zamawiającemu</w:t>
      </w:r>
      <w:r w:rsidRPr="00D36BD4">
        <w:rPr>
          <w:rFonts w:ascii="Arial Nova Cond" w:hAnsi="Arial Nova Cond"/>
          <w:lang w:eastAsia="pl-PL"/>
        </w:rPr>
        <w:t xml:space="preserve"> prawidłowo wystawionej faktury</w:t>
      </w:r>
      <w:r w:rsidR="0043703D">
        <w:rPr>
          <w:rFonts w:ascii="Arial Nova Cond" w:hAnsi="Arial Nova Cond"/>
          <w:lang w:eastAsia="pl-PL"/>
        </w:rPr>
        <w:t xml:space="preserve"> VAT</w:t>
      </w:r>
      <w:r w:rsidR="0068634E">
        <w:rPr>
          <w:rFonts w:ascii="Arial Nova Cond" w:hAnsi="Arial Nova Cond"/>
          <w:lang w:eastAsia="pl-PL"/>
        </w:rPr>
        <w:t>, na rachunek bankowy wskazany na tej fakturze.</w:t>
      </w:r>
    </w:p>
    <w:p w14:paraId="7CAD541E" w14:textId="77777777" w:rsidR="001C753E" w:rsidRPr="00F80170" w:rsidRDefault="001C753E" w:rsidP="0065497F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rFonts w:ascii="Arial Nova Cond" w:hAnsi="Arial Nova Cond"/>
          <w:lang w:eastAsia="pl-PL"/>
        </w:rPr>
      </w:pPr>
      <w:r w:rsidRPr="0065497F">
        <w:rPr>
          <w:rFonts w:ascii="Arial Nova Cond" w:hAnsi="Arial Nova Cond"/>
          <w:b/>
          <w:color w:val="000000"/>
        </w:rPr>
        <w:t>Wykonawca</w:t>
      </w:r>
      <w:r w:rsidRPr="00F80170">
        <w:rPr>
          <w:rFonts w:ascii="Arial Nova Cond" w:hAnsi="Arial Nova Cond"/>
          <w:color w:val="000000"/>
        </w:rPr>
        <w:t xml:space="preserve"> oświadcza, że: </w:t>
      </w:r>
    </w:p>
    <w:p w14:paraId="20810F04" w14:textId="77777777" w:rsidR="001C753E" w:rsidRPr="00F80170" w:rsidRDefault="001C753E" w:rsidP="0065497F">
      <w:pPr>
        <w:pStyle w:val="Akapitzlist"/>
        <w:numPr>
          <w:ilvl w:val="0"/>
          <w:numId w:val="6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color w:val="000000"/>
          <w:sz w:val="22"/>
          <w:szCs w:val="22"/>
        </w:rPr>
      </w:pPr>
      <w:r w:rsidRPr="00F80170">
        <w:rPr>
          <w:rFonts w:ascii="Arial Nova Cond" w:hAnsi="Arial Nova Cond"/>
          <w:color w:val="000000"/>
          <w:sz w:val="22"/>
          <w:szCs w:val="22"/>
        </w:rPr>
        <w:t xml:space="preserve">numer rachunku, o którym mowa w ust. </w:t>
      </w:r>
      <w:r w:rsidR="0068634E">
        <w:rPr>
          <w:rFonts w:ascii="Arial Nova Cond" w:hAnsi="Arial Nova Cond"/>
          <w:color w:val="000000"/>
          <w:sz w:val="22"/>
          <w:szCs w:val="22"/>
        </w:rPr>
        <w:t>3</w:t>
      </w:r>
      <w:r w:rsidRPr="00F80170">
        <w:rPr>
          <w:rFonts w:ascii="Arial Nova Cond" w:hAnsi="Arial Nova Cond"/>
          <w:color w:val="000000"/>
          <w:sz w:val="22"/>
          <w:szCs w:val="22"/>
        </w:rPr>
        <w:t xml:space="preserve"> będzie numerem podanym do Urzędu Skarbowego i właściwym dla dokonania rozliczeń na zasadach podzielonej płatności (</w:t>
      </w:r>
      <w:proofErr w:type="spellStart"/>
      <w:r w:rsidRPr="00F80170">
        <w:rPr>
          <w:rFonts w:ascii="Arial Nova Cond" w:hAnsi="Arial Nova Cond"/>
          <w:i/>
          <w:color w:val="000000"/>
          <w:sz w:val="22"/>
          <w:szCs w:val="22"/>
        </w:rPr>
        <w:t>split</w:t>
      </w:r>
      <w:proofErr w:type="spellEnd"/>
      <w:r w:rsidRPr="00F80170">
        <w:rPr>
          <w:rFonts w:ascii="Arial Nova Cond" w:hAnsi="Arial Nova Cond"/>
          <w:i/>
          <w:color w:val="000000"/>
          <w:sz w:val="22"/>
          <w:szCs w:val="22"/>
        </w:rPr>
        <w:t xml:space="preserve"> </w:t>
      </w:r>
      <w:proofErr w:type="spellStart"/>
      <w:r w:rsidRPr="00F80170">
        <w:rPr>
          <w:rFonts w:ascii="Arial Nova Cond" w:hAnsi="Arial Nova Cond"/>
          <w:i/>
          <w:color w:val="000000"/>
          <w:sz w:val="22"/>
          <w:szCs w:val="22"/>
        </w:rPr>
        <w:t>payment</w:t>
      </w:r>
      <w:proofErr w:type="spellEnd"/>
      <w:r w:rsidRPr="00F80170">
        <w:rPr>
          <w:rFonts w:ascii="Arial Nova Cond" w:hAnsi="Arial Nova Cond"/>
          <w:color w:val="000000"/>
          <w:sz w:val="22"/>
          <w:szCs w:val="22"/>
        </w:rPr>
        <w:t>) zgodnie z przepisami ustawy z dnia 11 marca 2004 r. o podatku od towarów i usług (</w:t>
      </w:r>
      <w:r w:rsidR="0068634E" w:rsidRPr="0068634E">
        <w:rPr>
          <w:rFonts w:ascii="Arial Nova Cond" w:hAnsi="Arial Nova Cond"/>
          <w:color w:val="000000"/>
          <w:sz w:val="22"/>
          <w:szCs w:val="22"/>
        </w:rPr>
        <w:t>t.</w:t>
      </w:r>
      <w:r w:rsidR="004065A1">
        <w:rPr>
          <w:rFonts w:ascii="Arial Nova Cond" w:hAnsi="Arial Nova Cond"/>
          <w:color w:val="000000"/>
          <w:sz w:val="22"/>
          <w:szCs w:val="22"/>
        </w:rPr>
        <w:t xml:space="preserve"> </w:t>
      </w:r>
      <w:r w:rsidR="0068634E" w:rsidRPr="0068634E">
        <w:rPr>
          <w:rFonts w:ascii="Arial Nova Cond" w:hAnsi="Arial Nova Cond"/>
          <w:color w:val="000000"/>
          <w:sz w:val="22"/>
          <w:szCs w:val="22"/>
        </w:rPr>
        <w:t>j. Dz.U. z 2021 r. poz. 685</w:t>
      </w:r>
      <w:r w:rsidRPr="00F80170">
        <w:rPr>
          <w:rFonts w:ascii="Arial Nova Cond" w:hAnsi="Arial Nova Cond"/>
          <w:color w:val="000000"/>
          <w:sz w:val="22"/>
          <w:szCs w:val="22"/>
        </w:rPr>
        <w:t xml:space="preserve">, dalej jako „ustawa o VAT”). </w:t>
      </w:r>
    </w:p>
    <w:p w14:paraId="1229D9B5" w14:textId="77777777" w:rsidR="001C753E" w:rsidRPr="00F80170" w:rsidRDefault="001C753E" w:rsidP="0065497F">
      <w:pPr>
        <w:pStyle w:val="Akapitzlist"/>
        <w:numPr>
          <w:ilvl w:val="0"/>
          <w:numId w:val="6"/>
        </w:numPr>
        <w:spacing w:after="120" w:line="360" w:lineRule="auto"/>
        <w:ind w:hanging="357"/>
        <w:contextualSpacing w:val="0"/>
        <w:jc w:val="both"/>
        <w:rPr>
          <w:rFonts w:ascii="Arial Nova Cond" w:hAnsi="Arial Nova Cond"/>
          <w:color w:val="000000"/>
          <w:sz w:val="22"/>
          <w:szCs w:val="22"/>
        </w:rPr>
      </w:pPr>
      <w:r w:rsidRPr="00F80170">
        <w:rPr>
          <w:rFonts w:ascii="Arial Nova Cond" w:hAnsi="Arial Nova Cond"/>
          <w:color w:val="000000"/>
          <w:sz w:val="22"/>
          <w:szCs w:val="22"/>
        </w:rPr>
        <w:t xml:space="preserve">rachunek, o którym mowa w ust. </w:t>
      </w:r>
      <w:r w:rsidR="0068634E">
        <w:rPr>
          <w:rFonts w:ascii="Arial Nova Cond" w:hAnsi="Arial Nova Cond"/>
          <w:color w:val="000000"/>
          <w:sz w:val="22"/>
          <w:szCs w:val="22"/>
        </w:rPr>
        <w:t>3</w:t>
      </w:r>
      <w:r w:rsidR="0068634E" w:rsidRPr="00F80170">
        <w:rPr>
          <w:rFonts w:ascii="Arial Nova Cond" w:hAnsi="Arial Nova Cond"/>
          <w:color w:val="000000"/>
          <w:sz w:val="22"/>
          <w:szCs w:val="22"/>
        </w:rPr>
        <w:t xml:space="preserve"> </w:t>
      </w:r>
      <w:r w:rsidRPr="00F80170">
        <w:rPr>
          <w:rFonts w:ascii="Arial Nova Cond" w:hAnsi="Arial Nova Cond"/>
          <w:color w:val="000000"/>
          <w:sz w:val="22"/>
          <w:szCs w:val="22"/>
        </w:rPr>
        <w:t>znajduje się w elektronicznym wykazie podmiotów prowadzonym od 1 września 2019 r. przez Szefa Krajowej Administracji Skarbowej, o którym mowa w ustawie o VAT.</w:t>
      </w:r>
    </w:p>
    <w:p w14:paraId="743B2881" w14:textId="77777777" w:rsidR="00B51213" w:rsidRDefault="00B51213" w:rsidP="00F80170">
      <w:pPr>
        <w:autoSpaceDE w:val="0"/>
        <w:autoSpaceDN w:val="0"/>
        <w:adjustRightInd w:val="0"/>
        <w:spacing w:after="0" w:line="360" w:lineRule="auto"/>
        <w:jc w:val="center"/>
        <w:rPr>
          <w:ins w:id="0" w:author="p.pilarski" w:date="2021-09-07T13:49:00Z"/>
          <w:rFonts w:ascii="Arial Nova Cond" w:hAnsi="Arial Nova Cond"/>
          <w:b/>
          <w:bCs/>
          <w:lang w:eastAsia="pl-PL"/>
        </w:rPr>
      </w:pPr>
    </w:p>
    <w:p w14:paraId="6A91B2A4" w14:textId="0643DB27" w:rsidR="006F1B77" w:rsidRPr="00F80170" w:rsidRDefault="006F1B77" w:rsidP="00F80170">
      <w:pPr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/>
          <w:b/>
          <w:bCs/>
          <w:lang w:eastAsia="pl-PL"/>
        </w:rPr>
      </w:pPr>
      <w:r w:rsidRPr="00F80170">
        <w:rPr>
          <w:rFonts w:ascii="Arial Nova Cond" w:hAnsi="Arial Nova Cond"/>
          <w:b/>
          <w:bCs/>
          <w:lang w:eastAsia="pl-PL"/>
        </w:rPr>
        <w:lastRenderedPageBreak/>
        <w:t>§ 5</w:t>
      </w:r>
      <w:r w:rsidR="00D36BD4">
        <w:rPr>
          <w:rFonts w:ascii="Arial Nova Cond" w:hAnsi="Arial Nova Cond"/>
          <w:b/>
          <w:bCs/>
          <w:lang w:eastAsia="pl-PL"/>
        </w:rPr>
        <w:t xml:space="preserve"> [PROCEDURA ODBIORU]</w:t>
      </w:r>
    </w:p>
    <w:p w14:paraId="727F3F20" w14:textId="77777777" w:rsidR="0068634E" w:rsidRPr="0065497F" w:rsidRDefault="0068634E" w:rsidP="0065497F">
      <w:pPr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jc w:val="both"/>
        <w:rPr>
          <w:rFonts w:ascii="Arial Nova Cond" w:hAnsi="Arial Nova Cond"/>
          <w:lang w:eastAsia="pl-PL"/>
        </w:rPr>
      </w:pPr>
      <w:r w:rsidRPr="0065497F">
        <w:rPr>
          <w:rFonts w:ascii="Arial Nova Cond" w:hAnsi="Arial Nova Cond"/>
          <w:b/>
          <w:lang w:eastAsia="pl-PL"/>
        </w:rPr>
        <w:t>Wykonawca</w:t>
      </w:r>
      <w:r w:rsidRPr="0068634E">
        <w:rPr>
          <w:rFonts w:ascii="Arial Nova Cond" w:hAnsi="Arial Nova Cond"/>
          <w:lang w:eastAsia="pl-PL"/>
        </w:rPr>
        <w:t xml:space="preserve"> zawiadomi </w:t>
      </w:r>
      <w:r w:rsidRPr="0065497F">
        <w:rPr>
          <w:rFonts w:ascii="Arial Nova Cond" w:hAnsi="Arial Nova Cond"/>
          <w:b/>
          <w:lang w:eastAsia="pl-PL"/>
        </w:rPr>
        <w:t>Zamawiającego</w:t>
      </w:r>
      <w:r w:rsidRPr="0068634E">
        <w:rPr>
          <w:rFonts w:ascii="Arial Nova Cond" w:hAnsi="Arial Nova Cond"/>
          <w:lang w:eastAsia="pl-PL"/>
        </w:rPr>
        <w:t xml:space="preserve"> pisemnie o</w:t>
      </w:r>
      <w:r>
        <w:rPr>
          <w:rFonts w:ascii="Arial Nova Cond" w:hAnsi="Arial Nova Cond"/>
          <w:lang w:eastAsia="pl-PL"/>
        </w:rPr>
        <w:t xml:space="preserve"> gotowości do wydania </w:t>
      </w:r>
      <w:r w:rsidRPr="0065497F">
        <w:rPr>
          <w:rFonts w:ascii="Arial Nova Cond" w:hAnsi="Arial Nova Cond"/>
          <w:b/>
          <w:lang w:eastAsia="pl-PL"/>
        </w:rPr>
        <w:t>Przedmiotu</w:t>
      </w:r>
      <w:r>
        <w:rPr>
          <w:rFonts w:ascii="Arial Nova Cond" w:hAnsi="Arial Nova Cond"/>
          <w:lang w:eastAsia="pl-PL"/>
        </w:rPr>
        <w:t xml:space="preserve"> </w:t>
      </w:r>
      <w:r w:rsidRPr="0065497F">
        <w:rPr>
          <w:rFonts w:ascii="Arial Nova Cond" w:hAnsi="Arial Nova Cond"/>
          <w:b/>
          <w:lang w:eastAsia="pl-PL"/>
        </w:rPr>
        <w:t>Umowy</w:t>
      </w:r>
      <w:r>
        <w:rPr>
          <w:rFonts w:ascii="Arial Nova Cond" w:hAnsi="Arial Nova Cond"/>
          <w:b/>
          <w:lang w:eastAsia="pl-PL"/>
        </w:rPr>
        <w:t>,</w:t>
      </w:r>
      <w:r w:rsidRPr="0068634E">
        <w:rPr>
          <w:rFonts w:ascii="Arial Nova Cond" w:hAnsi="Arial Nova Cond"/>
          <w:lang w:eastAsia="pl-PL"/>
        </w:rPr>
        <w:t xml:space="preserve"> z wyprzedzeniem</w:t>
      </w:r>
      <w:r>
        <w:rPr>
          <w:rFonts w:ascii="Arial Nova Cond" w:hAnsi="Arial Nova Cond"/>
          <w:lang w:eastAsia="pl-PL"/>
        </w:rPr>
        <w:t xml:space="preserve"> co najmniej 3 dni przez planowaną datą dostawy.</w:t>
      </w:r>
    </w:p>
    <w:p w14:paraId="16A5B101" w14:textId="69EF0901" w:rsidR="0068634E" w:rsidRPr="0068634E" w:rsidRDefault="0068634E" w:rsidP="0065497F">
      <w:pPr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jc w:val="both"/>
        <w:rPr>
          <w:rFonts w:ascii="Arial Nova Cond" w:hAnsi="Arial Nova Cond"/>
          <w:lang w:eastAsia="pl-PL"/>
        </w:rPr>
      </w:pPr>
      <w:r w:rsidRPr="0068634E">
        <w:rPr>
          <w:rFonts w:ascii="Arial Nova Cond" w:hAnsi="Arial Nova Cond"/>
          <w:lang w:eastAsia="pl-PL"/>
        </w:rPr>
        <w:t xml:space="preserve">Pojazd oraz wyposażenie dostarczone zostaną do </w:t>
      </w:r>
      <w:r w:rsidR="00B51213">
        <w:rPr>
          <w:rFonts w:ascii="Arial Nova Cond" w:hAnsi="Arial Nova Cond"/>
          <w:lang w:eastAsia="pl-PL"/>
        </w:rPr>
        <w:t>OSP Korzeńsko, ul. Kolejowa 7, 55-140 Żmigród</w:t>
      </w:r>
      <w:r w:rsidRPr="0068634E">
        <w:rPr>
          <w:rFonts w:ascii="Arial Nova Cond" w:hAnsi="Arial Nova Cond"/>
          <w:lang w:eastAsia="pl-PL"/>
        </w:rPr>
        <w:t xml:space="preserve">. </w:t>
      </w:r>
    </w:p>
    <w:p w14:paraId="6D8428EF" w14:textId="3377FAB1" w:rsidR="0068634E" w:rsidRDefault="0068634E" w:rsidP="0065497F">
      <w:pPr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jc w:val="both"/>
        <w:rPr>
          <w:rFonts w:ascii="Arial Nova Cond" w:hAnsi="Arial Nova Cond"/>
          <w:lang w:eastAsia="pl-PL"/>
        </w:rPr>
      </w:pPr>
      <w:r w:rsidRPr="0068634E">
        <w:rPr>
          <w:rFonts w:ascii="Arial Nova Cond" w:hAnsi="Arial Nova Cond"/>
          <w:lang w:eastAsia="pl-PL"/>
        </w:rPr>
        <w:t xml:space="preserve">Koszty transportu </w:t>
      </w:r>
      <w:r w:rsidRPr="0065497F">
        <w:rPr>
          <w:rFonts w:ascii="Arial Nova Cond" w:hAnsi="Arial Nova Cond"/>
          <w:b/>
          <w:lang w:eastAsia="pl-PL"/>
        </w:rPr>
        <w:t>Przedmiotu Umowy</w:t>
      </w:r>
      <w:r>
        <w:rPr>
          <w:rFonts w:ascii="Arial Nova Cond" w:hAnsi="Arial Nova Cond"/>
          <w:b/>
          <w:lang w:eastAsia="pl-PL"/>
        </w:rPr>
        <w:t xml:space="preserve"> </w:t>
      </w:r>
      <w:r w:rsidRPr="0068634E">
        <w:rPr>
          <w:rFonts w:ascii="Arial Nova Cond" w:hAnsi="Arial Nova Cond"/>
          <w:lang w:eastAsia="pl-PL"/>
        </w:rPr>
        <w:t xml:space="preserve">pokrywa </w:t>
      </w:r>
      <w:r w:rsidRPr="0065497F">
        <w:rPr>
          <w:rFonts w:ascii="Arial Nova Cond" w:hAnsi="Arial Nova Cond"/>
          <w:b/>
          <w:lang w:eastAsia="pl-PL"/>
        </w:rPr>
        <w:t>Wykonawca</w:t>
      </w:r>
      <w:r w:rsidRPr="0068634E">
        <w:rPr>
          <w:rFonts w:ascii="Arial Nova Cond" w:hAnsi="Arial Nova Cond"/>
          <w:lang w:eastAsia="pl-PL"/>
        </w:rPr>
        <w:t>.</w:t>
      </w:r>
    </w:p>
    <w:p w14:paraId="02235429" w14:textId="77777777" w:rsidR="004065A1" w:rsidRPr="004065A1" w:rsidRDefault="004065A1" w:rsidP="0065497F">
      <w:pPr>
        <w:numPr>
          <w:ilvl w:val="0"/>
          <w:numId w:val="14"/>
        </w:numPr>
        <w:jc w:val="both"/>
        <w:rPr>
          <w:rFonts w:ascii="Arial Nova Cond" w:hAnsi="Arial Nova Cond"/>
          <w:lang w:eastAsia="pl-PL"/>
        </w:rPr>
      </w:pPr>
      <w:r w:rsidRPr="004065A1">
        <w:rPr>
          <w:rFonts w:ascii="Arial Nova Cond" w:hAnsi="Arial Nova Cond"/>
          <w:lang w:eastAsia="pl-PL"/>
        </w:rPr>
        <w:t xml:space="preserve">Za uszkodzenia powstałe w czasie transportu odpowiada </w:t>
      </w:r>
      <w:r w:rsidRPr="0065497F">
        <w:rPr>
          <w:rFonts w:ascii="Arial Nova Cond" w:hAnsi="Arial Nova Cond"/>
          <w:b/>
          <w:lang w:eastAsia="pl-PL"/>
        </w:rPr>
        <w:t>Wykonawca</w:t>
      </w:r>
      <w:r w:rsidRPr="004065A1">
        <w:rPr>
          <w:rFonts w:ascii="Arial Nova Cond" w:hAnsi="Arial Nova Cond"/>
          <w:lang w:eastAsia="pl-PL"/>
        </w:rPr>
        <w:t>.</w:t>
      </w:r>
    </w:p>
    <w:p w14:paraId="20605BC6" w14:textId="77777777" w:rsidR="0068634E" w:rsidRPr="0065497F" w:rsidRDefault="0068634E" w:rsidP="0065497F">
      <w:pPr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hanging="357"/>
        <w:jc w:val="both"/>
        <w:rPr>
          <w:rFonts w:ascii="Arial Nova Cond" w:hAnsi="Arial Nova Cond"/>
          <w:lang w:eastAsia="pl-PL"/>
        </w:rPr>
      </w:pPr>
      <w:r>
        <w:rPr>
          <w:rFonts w:ascii="Arial Nova Cond" w:hAnsi="Arial Nova Cond"/>
          <w:lang w:eastAsia="pl-PL"/>
        </w:rPr>
        <w:t xml:space="preserve">Odbiór </w:t>
      </w:r>
      <w:r w:rsidRPr="0065497F">
        <w:rPr>
          <w:rFonts w:ascii="Arial Nova Cond" w:hAnsi="Arial Nova Cond"/>
          <w:b/>
          <w:lang w:eastAsia="pl-PL"/>
        </w:rPr>
        <w:t>Przedmiotu Umowy</w:t>
      </w:r>
      <w:r>
        <w:rPr>
          <w:rFonts w:ascii="Arial Nova Cond" w:hAnsi="Arial Nova Cond"/>
          <w:b/>
          <w:lang w:eastAsia="pl-PL"/>
        </w:rPr>
        <w:t xml:space="preserve"> </w:t>
      </w:r>
      <w:r>
        <w:rPr>
          <w:rFonts w:ascii="Arial Nova Cond" w:hAnsi="Arial Nova Cond"/>
          <w:lang w:eastAsia="pl-PL"/>
        </w:rPr>
        <w:t xml:space="preserve">odbędzie się w siedzibie </w:t>
      </w:r>
      <w:r w:rsidRPr="0065497F">
        <w:rPr>
          <w:rFonts w:ascii="Arial Nova Cond" w:hAnsi="Arial Nova Cond"/>
          <w:b/>
          <w:lang w:eastAsia="pl-PL"/>
        </w:rPr>
        <w:t>Zamawiającego</w:t>
      </w:r>
      <w:r>
        <w:rPr>
          <w:rFonts w:ascii="Arial Nova Cond" w:hAnsi="Arial Nova Cond"/>
          <w:b/>
          <w:lang w:eastAsia="pl-PL"/>
        </w:rPr>
        <w:t xml:space="preserve">, </w:t>
      </w:r>
      <w:r>
        <w:rPr>
          <w:rFonts w:ascii="Arial Nova Cond" w:hAnsi="Arial Nova Cond"/>
          <w:lang w:eastAsia="pl-PL"/>
        </w:rPr>
        <w:t xml:space="preserve">w obecności przedstawicieli </w:t>
      </w:r>
      <w:r w:rsidRPr="0065497F">
        <w:rPr>
          <w:rFonts w:ascii="Arial Nova Cond" w:hAnsi="Arial Nova Cond"/>
          <w:b/>
          <w:lang w:eastAsia="pl-PL"/>
        </w:rPr>
        <w:t>Stron</w:t>
      </w:r>
      <w:r>
        <w:rPr>
          <w:rFonts w:ascii="Arial Nova Cond" w:hAnsi="Arial Nova Cond"/>
          <w:lang w:eastAsia="pl-PL"/>
        </w:rPr>
        <w:t>.</w:t>
      </w:r>
    </w:p>
    <w:p w14:paraId="2BAD7B39" w14:textId="77777777" w:rsidR="0068634E" w:rsidRPr="0068634E" w:rsidRDefault="0068634E" w:rsidP="0065497F">
      <w:pPr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hanging="357"/>
        <w:jc w:val="both"/>
        <w:rPr>
          <w:rFonts w:ascii="Arial Nova Cond" w:hAnsi="Arial Nova Cond"/>
          <w:lang w:eastAsia="pl-PL"/>
        </w:rPr>
      </w:pPr>
      <w:r w:rsidRPr="0065497F">
        <w:rPr>
          <w:rFonts w:ascii="Arial Nova Cond" w:hAnsi="Arial Nova Cond"/>
          <w:lang w:eastAsia="pl-PL"/>
        </w:rPr>
        <w:t>Przy wydaniu</w:t>
      </w:r>
      <w:r>
        <w:rPr>
          <w:rFonts w:ascii="Arial Nova Cond" w:hAnsi="Arial Nova Cond"/>
          <w:b/>
          <w:lang w:eastAsia="pl-PL"/>
        </w:rPr>
        <w:t xml:space="preserve"> </w:t>
      </w:r>
      <w:r w:rsidR="004065A1" w:rsidRPr="0068634E">
        <w:rPr>
          <w:rFonts w:ascii="Arial Nova Cond" w:hAnsi="Arial Nova Cond"/>
          <w:b/>
          <w:lang w:eastAsia="pl-PL"/>
        </w:rPr>
        <w:t xml:space="preserve">Przedmiotu Umowy </w:t>
      </w:r>
      <w:r w:rsidRPr="0068634E">
        <w:rPr>
          <w:rFonts w:ascii="Arial Nova Cond" w:hAnsi="Arial Nova Cond"/>
          <w:b/>
          <w:lang w:eastAsia="pl-PL"/>
        </w:rPr>
        <w:t>Wykonawca</w:t>
      </w:r>
      <w:r w:rsidRPr="0068634E">
        <w:rPr>
          <w:rFonts w:ascii="Arial Nova Cond" w:hAnsi="Arial Nova Cond"/>
          <w:lang w:eastAsia="pl-PL"/>
        </w:rPr>
        <w:t xml:space="preserve"> przekaże </w:t>
      </w:r>
      <w:r w:rsidRPr="0068634E">
        <w:rPr>
          <w:rFonts w:ascii="Arial Nova Cond" w:hAnsi="Arial Nova Cond"/>
          <w:b/>
          <w:lang w:eastAsia="pl-PL"/>
        </w:rPr>
        <w:t>Zamawiającemu</w:t>
      </w:r>
      <w:r w:rsidRPr="0068634E">
        <w:rPr>
          <w:rFonts w:ascii="Arial Nova Cond" w:hAnsi="Arial Nova Cond"/>
          <w:lang w:eastAsia="pl-PL"/>
        </w:rPr>
        <w:t xml:space="preserve"> </w:t>
      </w:r>
      <w:r w:rsidR="004065A1">
        <w:rPr>
          <w:rFonts w:ascii="Arial Nova Cond" w:hAnsi="Arial Nova Cond"/>
          <w:lang w:eastAsia="pl-PL"/>
        </w:rPr>
        <w:t>także</w:t>
      </w:r>
      <w:r w:rsidRPr="0068634E">
        <w:rPr>
          <w:rFonts w:ascii="Arial Nova Cond" w:hAnsi="Arial Nova Cond"/>
          <w:lang w:eastAsia="pl-PL"/>
        </w:rPr>
        <w:t>:</w:t>
      </w:r>
    </w:p>
    <w:p w14:paraId="395CFE58" w14:textId="77777777" w:rsidR="0068634E" w:rsidRPr="0068634E" w:rsidRDefault="0068634E" w:rsidP="0065497F">
      <w:pPr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ind w:hanging="357"/>
        <w:jc w:val="both"/>
        <w:rPr>
          <w:rFonts w:ascii="Arial Nova Cond" w:hAnsi="Arial Nova Cond"/>
          <w:lang w:eastAsia="pl-PL"/>
        </w:rPr>
      </w:pPr>
      <w:r w:rsidRPr="0068634E">
        <w:rPr>
          <w:rFonts w:ascii="Arial Nova Cond" w:hAnsi="Arial Nova Cond"/>
          <w:lang w:eastAsia="pl-PL"/>
        </w:rPr>
        <w:t>wyciąg ze świadectwa homologacji podwozia,</w:t>
      </w:r>
    </w:p>
    <w:p w14:paraId="3F963821" w14:textId="77777777" w:rsidR="0068634E" w:rsidRPr="0068634E" w:rsidRDefault="0068634E" w:rsidP="0065497F">
      <w:pPr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ind w:hanging="357"/>
        <w:jc w:val="both"/>
        <w:rPr>
          <w:rFonts w:ascii="Arial Nova Cond" w:hAnsi="Arial Nova Cond"/>
          <w:lang w:eastAsia="pl-PL"/>
        </w:rPr>
      </w:pPr>
      <w:r w:rsidRPr="0068634E">
        <w:rPr>
          <w:rFonts w:ascii="Arial Nova Cond" w:hAnsi="Arial Nova Cond"/>
          <w:lang w:eastAsia="pl-PL"/>
        </w:rPr>
        <w:t>kartę pojazdu,</w:t>
      </w:r>
    </w:p>
    <w:p w14:paraId="00F432BE" w14:textId="77777777" w:rsidR="0068634E" w:rsidRPr="008E309D" w:rsidRDefault="0068634E" w:rsidP="0065497F">
      <w:pPr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ind w:hanging="357"/>
        <w:jc w:val="both"/>
        <w:rPr>
          <w:rFonts w:ascii="Arial Nova Cond" w:hAnsi="Arial Nova Cond"/>
          <w:lang w:eastAsia="pl-PL"/>
        </w:rPr>
      </w:pPr>
      <w:r w:rsidRPr="008E309D">
        <w:rPr>
          <w:rFonts w:ascii="Arial Nova Cond" w:hAnsi="Arial Nova Cond"/>
          <w:lang w:eastAsia="pl-PL"/>
        </w:rPr>
        <w:t>badania techniczne,</w:t>
      </w:r>
    </w:p>
    <w:p w14:paraId="334B53F4" w14:textId="77777777" w:rsidR="0068634E" w:rsidRPr="0068634E" w:rsidRDefault="0068634E" w:rsidP="0065497F">
      <w:pPr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ind w:hanging="357"/>
        <w:jc w:val="both"/>
        <w:rPr>
          <w:rFonts w:ascii="Arial Nova Cond" w:hAnsi="Arial Nova Cond"/>
          <w:lang w:eastAsia="pl-PL"/>
        </w:rPr>
      </w:pPr>
      <w:r w:rsidRPr="0068634E">
        <w:rPr>
          <w:rFonts w:ascii="Arial Nova Cond" w:hAnsi="Arial Nova Cond"/>
          <w:lang w:eastAsia="pl-PL"/>
        </w:rPr>
        <w:t>instrukcje obsługi i konserwacji pojazdu oraz wyposażenia w języku polskim,</w:t>
      </w:r>
    </w:p>
    <w:p w14:paraId="6BE08291" w14:textId="77777777" w:rsidR="0068634E" w:rsidRPr="0068634E" w:rsidRDefault="0068634E" w:rsidP="0065497F">
      <w:pPr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ind w:hanging="357"/>
        <w:jc w:val="both"/>
        <w:rPr>
          <w:rFonts w:ascii="Arial Nova Cond" w:hAnsi="Arial Nova Cond"/>
          <w:lang w:eastAsia="pl-PL"/>
        </w:rPr>
      </w:pPr>
      <w:r w:rsidRPr="0068634E">
        <w:rPr>
          <w:rFonts w:ascii="Arial Nova Cond" w:hAnsi="Arial Nova Cond"/>
          <w:lang w:eastAsia="pl-PL"/>
        </w:rPr>
        <w:t>książki gwarancyjne samochodu oraz wyposażenia,</w:t>
      </w:r>
    </w:p>
    <w:p w14:paraId="1EFDF298" w14:textId="77777777" w:rsidR="0068634E" w:rsidRDefault="0068634E" w:rsidP="0065497F">
      <w:pPr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ind w:hanging="357"/>
        <w:jc w:val="both"/>
        <w:rPr>
          <w:rFonts w:ascii="Arial Nova Cond" w:hAnsi="Arial Nova Cond"/>
          <w:lang w:eastAsia="pl-PL"/>
        </w:rPr>
      </w:pPr>
      <w:r w:rsidRPr="0068634E">
        <w:rPr>
          <w:rFonts w:ascii="Arial Nova Cond" w:hAnsi="Arial Nova Cond"/>
          <w:lang w:eastAsia="pl-PL"/>
        </w:rPr>
        <w:t xml:space="preserve">wszelkie inne dokumenty potrzebne do rejestracji pojazdu oraz świadczące o spełnieniu wszystkich stosownych norm, które </w:t>
      </w:r>
      <w:r w:rsidRPr="0068634E">
        <w:rPr>
          <w:rFonts w:ascii="Arial Nova Cond" w:hAnsi="Arial Nova Cond"/>
          <w:b/>
          <w:lang w:eastAsia="pl-PL"/>
        </w:rPr>
        <w:t>Przedmiot</w:t>
      </w:r>
      <w:r w:rsidRPr="0068634E">
        <w:rPr>
          <w:rFonts w:ascii="Arial Nova Cond" w:hAnsi="Arial Nova Cond"/>
          <w:lang w:eastAsia="pl-PL"/>
        </w:rPr>
        <w:t xml:space="preserve"> </w:t>
      </w:r>
      <w:r w:rsidRPr="0068634E">
        <w:rPr>
          <w:rFonts w:ascii="Arial Nova Cond" w:hAnsi="Arial Nova Cond"/>
          <w:b/>
          <w:lang w:eastAsia="pl-PL"/>
        </w:rPr>
        <w:t>Umowy</w:t>
      </w:r>
      <w:r w:rsidRPr="0068634E">
        <w:rPr>
          <w:rFonts w:ascii="Arial Nova Cond" w:hAnsi="Arial Nova Cond"/>
          <w:lang w:eastAsia="pl-PL"/>
        </w:rPr>
        <w:t xml:space="preserve"> powinien spełniać przed dopuszczeniem go do użytkowania. </w:t>
      </w:r>
    </w:p>
    <w:p w14:paraId="0F508178" w14:textId="77777777" w:rsidR="007F5A0E" w:rsidRPr="0065497F" w:rsidRDefault="007F5A0E" w:rsidP="0065497F">
      <w:pPr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hanging="357"/>
        <w:jc w:val="both"/>
        <w:rPr>
          <w:rFonts w:ascii="Arial Nova Cond" w:hAnsi="Arial Nova Cond"/>
          <w:lang w:eastAsia="pl-PL"/>
        </w:rPr>
      </w:pPr>
      <w:r>
        <w:rPr>
          <w:rFonts w:ascii="Arial Nova Cond" w:hAnsi="Arial Nova Cond"/>
          <w:lang w:eastAsia="pl-PL"/>
        </w:rPr>
        <w:t xml:space="preserve">Odbiór </w:t>
      </w:r>
      <w:r w:rsidRPr="0065497F">
        <w:rPr>
          <w:rFonts w:ascii="Arial Nova Cond" w:hAnsi="Arial Nova Cond"/>
          <w:b/>
          <w:lang w:eastAsia="pl-PL"/>
        </w:rPr>
        <w:t>Przedmiotu</w:t>
      </w:r>
      <w:r>
        <w:rPr>
          <w:rFonts w:ascii="Arial Nova Cond" w:hAnsi="Arial Nova Cond"/>
          <w:lang w:eastAsia="pl-PL"/>
        </w:rPr>
        <w:t xml:space="preserve"> </w:t>
      </w:r>
      <w:r w:rsidRPr="0065497F">
        <w:rPr>
          <w:rFonts w:ascii="Arial Nova Cond" w:hAnsi="Arial Nova Cond"/>
          <w:b/>
          <w:lang w:eastAsia="pl-PL"/>
        </w:rPr>
        <w:t>Umowy</w:t>
      </w:r>
      <w:r w:rsidRPr="007F5A0E">
        <w:rPr>
          <w:rFonts w:ascii="Arial Nova Cond" w:hAnsi="Arial Nova Cond"/>
          <w:lang w:eastAsia="pl-PL"/>
        </w:rPr>
        <w:t xml:space="preserve"> </w:t>
      </w:r>
      <w:r>
        <w:rPr>
          <w:rFonts w:ascii="Arial Nova Cond" w:hAnsi="Arial Nova Cond"/>
          <w:lang w:eastAsia="pl-PL"/>
        </w:rPr>
        <w:t xml:space="preserve">nastąpi na podstawie </w:t>
      </w:r>
      <w:r w:rsidRPr="007F5A0E">
        <w:rPr>
          <w:rFonts w:ascii="Arial Nova Cond" w:hAnsi="Arial Nova Cond"/>
          <w:lang w:eastAsia="pl-PL"/>
        </w:rPr>
        <w:t>protokołu zdawczo-odbiorczego</w:t>
      </w:r>
      <w:r w:rsidR="00FC5575">
        <w:rPr>
          <w:rFonts w:ascii="Arial Nova Cond" w:hAnsi="Arial Nova Cond"/>
          <w:lang w:eastAsia="pl-PL"/>
        </w:rPr>
        <w:t>,</w:t>
      </w:r>
      <w:r w:rsidRPr="007F5A0E">
        <w:rPr>
          <w:rFonts w:ascii="Arial Nova Cond" w:hAnsi="Arial Nova Cond"/>
          <w:lang w:eastAsia="pl-PL"/>
        </w:rPr>
        <w:t xml:space="preserve"> podpisanego przez obie </w:t>
      </w:r>
      <w:r w:rsidRPr="007F5A0E">
        <w:rPr>
          <w:rFonts w:ascii="Arial Nova Cond" w:hAnsi="Arial Nova Cond"/>
          <w:b/>
          <w:lang w:eastAsia="pl-PL"/>
        </w:rPr>
        <w:t>Strony</w:t>
      </w:r>
      <w:r>
        <w:rPr>
          <w:rFonts w:ascii="Arial Nova Cond" w:hAnsi="Arial Nova Cond"/>
          <w:b/>
          <w:lang w:eastAsia="pl-PL"/>
        </w:rPr>
        <w:t>.</w:t>
      </w:r>
    </w:p>
    <w:p w14:paraId="1E83A0AD" w14:textId="0BA2F758" w:rsidR="00FC5575" w:rsidRDefault="007F5A0E" w:rsidP="0065497F">
      <w:pPr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hanging="357"/>
        <w:jc w:val="both"/>
        <w:rPr>
          <w:rFonts w:ascii="Arial Nova Cond" w:hAnsi="Arial Nova Cond"/>
          <w:lang w:eastAsia="pl-PL"/>
        </w:rPr>
      </w:pPr>
      <w:r w:rsidRPr="00CC6B75">
        <w:rPr>
          <w:rFonts w:ascii="Arial Nova Cond" w:hAnsi="Arial Nova Cond"/>
          <w:lang w:eastAsia="pl-PL"/>
        </w:rPr>
        <w:t>W przypadku stwierdzen</w:t>
      </w:r>
      <w:r w:rsidR="00D36BD4" w:rsidRPr="00CC6B75">
        <w:rPr>
          <w:rFonts w:ascii="Arial Nova Cond" w:hAnsi="Arial Nova Cond"/>
          <w:lang w:eastAsia="pl-PL"/>
        </w:rPr>
        <w:t xml:space="preserve">ia podczas odbioru </w:t>
      </w:r>
      <w:r w:rsidRPr="00CC6B75">
        <w:rPr>
          <w:rFonts w:ascii="Arial Nova Cond" w:hAnsi="Arial Nova Cond"/>
          <w:lang w:eastAsia="pl-PL"/>
        </w:rPr>
        <w:t xml:space="preserve">usterek, </w:t>
      </w:r>
      <w:r w:rsidRPr="0065497F">
        <w:rPr>
          <w:rFonts w:ascii="Arial Nova Cond" w:hAnsi="Arial Nova Cond"/>
          <w:b/>
          <w:lang w:eastAsia="pl-PL"/>
        </w:rPr>
        <w:t>Wykonawca</w:t>
      </w:r>
      <w:r w:rsidRPr="00CC6B75">
        <w:rPr>
          <w:rFonts w:ascii="Arial Nova Cond" w:hAnsi="Arial Nova Cond"/>
          <w:lang w:eastAsia="pl-PL"/>
        </w:rPr>
        <w:t xml:space="preserve"> zobowi</w:t>
      </w:r>
      <w:r w:rsidRPr="00CC6B75">
        <w:rPr>
          <w:rFonts w:ascii="Arial Nova Cond" w:hAnsi="Arial Nova Cond" w:cs="TimesNewRoman"/>
          <w:lang w:eastAsia="pl-PL"/>
        </w:rPr>
        <w:t>ą</w:t>
      </w:r>
      <w:r w:rsidRPr="0065497F">
        <w:rPr>
          <w:rFonts w:ascii="Arial Nova Cond" w:hAnsi="Arial Nova Cond"/>
          <w:lang w:eastAsia="pl-PL"/>
        </w:rPr>
        <w:t xml:space="preserve">zany będzie, w terminie wyznaczonym przez </w:t>
      </w:r>
      <w:r w:rsidRPr="0065497F">
        <w:rPr>
          <w:rFonts w:ascii="Arial Nova Cond" w:hAnsi="Arial Nova Cond"/>
          <w:b/>
          <w:lang w:eastAsia="pl-PL"/>
        </w:rPr>
        <w:t>Zamawiającego</w:t>
      </w:r>
      <w:r w:rsidRPr="00CC6B75">
        <w:rPr>
          <w:rFonts w:ascii="Arial Nova Cond" w:hAnsi="Arial Nova Cond"/>
          <w:lang w:eastAsia="pl-PL"/>
        </w:rPr>
        <w:t>, nie krótszym niż 7 dni, do niezwłocznego ich usuni</w:t>
      </w:r>
      <w:r w:rsidRPr="0065497F">
        <w:rPr>
          <w:rFonts w:ascii="Arial Nova Cond" w:hAnsi="Arial Nova Cond" w:cs="TimesNewRoman"/>
          <w:lang w:eastAsia="pl-PL"/>
        </w:rPr>
        <w:t>ę</w:t>
      </w:r>
      <w:r w:rsidRPr="0065497F">
        <w:rPr>
          <w:rFonts w:ascii="Arial Nova Cond" w:hAnsi="Arial Nova Cond"/>
          <w:lang w:eastAsia="pl-PL"/>
        </w:rPr>
        <w:t xml:space="preserve">cia lub wymiany </w:t>
      </w:r>
      <w:r w:rsidRPr="0065497F">
        <w:rPr>
          <w:rFonts w:ascii="Arial Nova Cond" w:hAnsi="Arial Nova Cond"/>
          <w:b/>
          <w:lang w:eastAsia="pl-PL"/>
        </w:rPr>
        <w:t>Przedmiotu Umowy</w:t>
      </w:r>
      <w:r w:rsidRPr="00CC6B75">
        <w:rPr>
          <w:rFonts w:ascii="Arial Nova Cond" w:hAnsi="Arial Nova Cond"/>
          <w:lang w:eastAsia="pl-PL"/>
        </w:rPr>
        <w:t xml:space="preserve"> na nowy,</w:t>
      </w:r>
      <w:r w:rsidR="00FC5575" w:rsidRPr="00CC6B75">
        <w:rPr>
          <w:rFonts w:ascii="Arial Nova Cond" w:hAnsi="Arial Nova Cond"/>
          <w:lang w:eastAsia="pl-PL"/>
        </w:rPr>
        <w:t xml:space="preserve"> </w:t>
      </w:r>
      <w:r w:rsidRPr="0065497F">
        <w:rPr>
          <w:rFonts w:ascii="Arial Nova Cond" w:hAnsi="Arial Nova Cond"/>
          <w:lang w:eastAsia="pl-PL"/>
        </w:rPr>
        <w:t xml:space="preserve">wolny od usterek. Stwierdzone wady, jak również termin i sposób ich usunięcia zostanie określony przez </w:t>
      </w:r>
      <w:r w:rsidRPr="0065497F">
        <w:rPr>
          <w:rFonts w:ascii="Arial Nova Cond" w:hAnsi="Arial Nova Cond"/>
          <w:b/>
          <w:lang w:eastAsia="pl-PL"/>
        </w:rPr>
        <w:t>Strony</w:t>
      </w:r>
      <w:r w:rsidRPr="00CC6B75">
        <w:rPr>
          <w:rFonts w:ascii="Arial Nova Cond" w:hAnsi="Arial Nova Cond"/>
          <w:lang w:eastAsia="pl-PL"/>
        </w:rPr>
        <w:t xml:space="preserve"> </w:t>
      </w:r>
      <w:r w:rsidR="00D36BD4" w:rsidRPr="00CC6B75">
        <w:rPr>
          <w:rFonts w:ascii="Arial Nova Cond" w:hAnsi="Arial Nova Cond"/>
          <w:lang w:eastAsia="pl-PL"/>
        </w:rPr>
        <w:t xml:space="preserve">w </w:t>
      </w:r>
      <w:r w:rsidR="00D36BD4" w:rsidRPr="0065497F">
        <w:rPr>
          <w:rFonts w:ascii="Arial Nova Cond" w:hAnsi="Arial Nova Cond"/>
          <w:lang w:eastAsia="pl-PL"/>
        </w:rPr>
        <w:t xml:space="preserve">protokole sporządzonym w dwóch egzemplarzach, po jednym dla każdej ze </w:t>
      </w:r>
      <w:r w:rsidR="00D36BD4" w:rsidRPr="0065497F">
        <w:rPr>
          <w:rFonts w:ascii="Arial Nova Cond" w:hAnsi="Arial Nova Cond"/>
          <w:b/>
          <w:lang w:eastAsia="pl-PL"/>
        </w:rPr>
        <w:t>Stron</w:t>
      </w:r>
      <w:r w:rsidR="00FC5575">
        <w:rPr>
          <w:rFonts w:ascii="Arial Nova Cond" w:hAnsi="Arial Nova Cond"/>
          <w:lang w:eastAsia="pl-PL"/>
        </w:rPr>
        <w:t xml:space="preserve">. </w:t>
      </w:r>
    </w:p>
    <w:p w14:paraId="3AB7DCA6" w14:textId="45A2A83C" w:rsidR="00D36BD4" w:rsidRPr="00CC6B75" w:rsidRDefault="00D36BD4" w:rsidP="0065497F">
      <w:pPr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hanging="357"/>
        <w:jc w:val="both"/>
        <w:rPr>
          <w:rFonts w:ascii="Arial Nova Cond" w:hAnsi="Arial Nova Cond"/>
          <w:lang w:eastAsia="pl-PL"/>
        </w:rPr>
      </w:pPr>
      <w:r w:rsidRPr="00CC6B75">
        <w:rPr>
          <w:rFonts w:ascii="Arial Nova Cond" w:hAnsi="Arial Nova Cond"/>
          <w:lang w:eastAsia="pl-PL"/>
        </w:rPr>
        <w:t>W przypadku stwierdzen</w:t>
      </w:r>
      <w:r w:rsidRPr="0065497F">
        <w:rPr>
          <w:rFonts w:ascii="Arial Nova Cond" w:hAnsi="Arial Nova Cond"/>
          <w:lang w:eastAsia="pl-PL"/>
        </w:rPr>
        <w:t>ia podczas odbioru</w:t>
      </w:r>
      <w:r w:rsidRPr="00CC6B75">
        <w:rPr>
          <w:rFonts w:ascii="Arial Nova Cond" w:hAnsi="Arial Nova Cond"/>
          <w:lang w:eastAsia="pl-PL"/>
        </w:rPr>
        <w:t xml:space="preserve">, </w:t>
      </w:r>
      <w:r w:rsidRPr="00CC6B75">
        <w:rPr>
          <w:rFonts w:ascii="Arial Nova Cond" w:hAnsi="Arial Nova Cond" w:cs="TimesNewRoman"/>
          <w:lang w:eastAsia="pl-PL"/>
        </w:rPr>
        <w:t xml:space="preserve">że </w:t>
      </w:r>
      <w:r w:rsidRPr="0065497F">
        <w:rPr>
          <w:rFonts w:ascii="Arial Nova Cond" w:hAnsi="Arial Nova Cond" w:cs="TimesNewRoman"/>
          <w:b/>
          <w:lang w:eastAsia="pl-PL"/>
        </w:rPr>
        <w:t>Przedmiot</w:t>
      </w:r>
      <w:r w:rsidRPr="00CC6B75">
        <w:rPr>
          <w:rFonts w:ascii="Arial Nova Cond" w:hAnsi="Arial Nova Cond" w:cs="TimesNewRoman"/>
          <w:lang w:eastAsia="pl-PL"/>
        </w:rPr>
        <w:t xml:space="preserve"> </w:t>
      </w:r>
      <w:r w:rsidRPr="0065497F">
        <w:rPr>
          <w:rFonts w:ascii="Arial Nova Cond" w:hAnsi="Arial Nova Cond" w:cs="TimesNewRoman"/>
          <w:b/>
          <w:lang w:eastAsia="pl-PL"/>
        </w:rPr>
        <w:t>Umowy</w:t>
      </w:r>
      <w:r w:rsidRPr="00CC6B75">
        <w:rPr>
          <w:rFonts w:ascii="Arial Nova Cond" w:hAnsi="Arial Nova Cond"/>
          <w:lang w:eastAsia="pl-PL"/>
        </w:rPr>
        <w:t xml:space="preserve"> nie odpowiada opisowi zawartemu w zał</w:t>
      </w:r>
      <w:r w:rsidRPr="00CC6B75">
        <w:rPr>
          <w:rFonts w:ascii="Arial Nova Cond" w:hAnsi="Arial Nova Cond" w:cs="TimesNewRoman"/>
          <w:lang w:eastAsia="pl-PL"/>
        </w:rPr>
        <w:t>ą</w:t>
      </w:r>
      <w:r w:rsidRPr="0065497F">
        <w:rPr>
          <w:rFonts w:ascii="Arial Nova Cond" w:hAnsi="Arial Nova Cond"/>
          <w:lang w:eastAsia="pl-PL"/>
        </w:rPr>
        <w:t xml:space="preserve">czniku nr 1 do niniejszej </w:t>
      </w:r>
      <w:r w:rsidRPr="0065497F">
        <w:rPr>
          <w:rFonts w:ascii="Arial Nova Cond" w:hAnsi="Arial Nova Cond"/>
          <w:b/>
          <w:lang w:eastAsia="pl-PL"/>
        </w:rPr>
        <w:t>Umowy</w:t>
      </w:r>
      <w:r w:rsidRPr="00CC6B75">
        <w:rPr>
          <w:rFonts w:ascii="Arial Nova Cond" w:hAnsi="Arial Nova Cond"/>
          <w:lang w:eastAsia="pl-PL"/>
        </w:rPr>
        <w:t xml:space="preserve">, </w:t>
      </w:r>
      <w:r w:rsidRPr="0065497F">
        <w:rPr>
          <w:rFonts w:ascii="Arial Nova Cond" w:hAnsi="Arial Nova Cond"/>
          <w:b/>
          <w:lang w:eastAsia="pl-PL"/>
        </w:rPr>
        <w:t>Wykonawca</w:t>
      </w:r>
      <w:r w:rsidRPr="00CC6B75">
        <w:rPr>
          <w:rFonts w:ascii="Arial Nova Cond" w:hAnsi="Arial Nova Cond"/>
          <w:lang w:eastAsia="pl-PL"/>
        </w:rPr>
        <w:t xml:space="preserve"> zobowi</w:t>
      </w:r>
      <w:r w:rsidRPr="00CC6B75">
        <w:rPr>
          <w:rFonts w:ascii="Arial Nova Cond" w:hAnsi="Arial Nova Cond" w:cs="TimesNewRoman"/>
          <w:lang w:eastAsia="pl-PL"/>
        </w:rPr>
        <w:t>ą</w:t>
      </w:r>
      <w:r w:rsidRPr="0065497F">
        <w:rPr>
          <w:rFonts w:ascii="Arial Nova Cond" w:hAnsi="Arial Nova Cond"/>
          <w:lang w:eastAsia="pl-PL"/>
        </w:rPr>
        <w:t>zuje si</w:t>
      </w:r>
      <w:r w:rsidRPr="0065497F">
        <w:rPr>
          <w:rFonts w:ascii="Arial Nova Cond" w:hAnsi="Arial Nova Cond" w:cs="TimesNewRoman"/>
          <w:lang w:eastAsia="pl-PL"/>
        </w:rPr>
        <w:t xml:space="preserve">ę </w:t>
      </w:r>
      <w:r w:rsidRPr="0065497F">
        <w:rPr>
          <w:rFonts w:ascii="Arial Nova Cond" w:hAnsi="Arial Nova Cond"/>
          <w:lang w:eastAsia="pl-PL"/>
        </w:rPr>
        <w:t xml:space="preserve">do niezwłocznego dokonania zmian w </w:t>
      </w:r>
      <w:r w:rsidRPr="0065497F">
        <w:rPr>
          <w:rFonts w:ascii="Arial Nova Cond" w:hAnsi="Arial Nova Cond"/>
          <w:b/>
          <w:lang w:eastAsia="pl-PL"/>
        </w:rPr>
        <w:t xml:space="preserve">Przedmiocie </w:t>
      </w:r>
      <w:r w:rsidR="00FC5575">
        <w:rPr>
          <w:rFonts w:ascii="Arial Nova Cond" w:hAnsi="Arial Nova Cond"/>
          <w:b/>
          <w:lang w:eastAsia="pl-PL"/>
        </w:rPr>
        <w:t>Umowy</w:t>
      </w:r>
      <w:r w:rsidRPr="00CC6B75">
        <w:rPr>
          <w:rFonts w:ascii="Arial Nova Cond" w:hAnsi="Arial Nova Cond"/>
          <w:lang w:eastAsia="pl-PL"/>
        </w:rPr>
        <w:t>,</w:t>
      </w:r>
      <w:r w:rsidR="00FC5575">
        <w:rPr>
          <w:rFonts w:ascii="Arial Nova Cond" w:hAnsi="Arial Nova Cond"/>
          <w:lang w:eastAsia="pl-PL"/>
        </w:rPr>
        <w:t xml:space="preserve"> tak by odpowiadał on</w:t>
      </w:r>
      <w:r w:rsidRPr="00CC6B75">
        <w:rPr>
          <w:rFonts w:ascii="Arial Nova Cond" w:hAnsi="Arial Nova Cond"/>
          <w:lang w:eastAsia="pl-PL"/>
        </w:rPr>
        <w:t xml:space="preserve"> </w:t>
      </w:r>
      <w:r w:rsidRPr="0065497F">
        <w:rPr>
          <w:rFonts w:ascii="Arial Nova Cond" w:hAnsi="Arial Nova Cond"/>
          <w:b/>
          <w:lang w:eastAsia="pl-PL"/>
        </w:rPr>
        <w:t>O</w:t>
      </w:r>
      <w:r w:rsidR="00FC5575" w:rsidRPr="00CC6B75">
        <w:rPr>
          <w:rFonts w:ascii="Arial Nova Cond" w:hAnsi="Arial Nova Cond"/>
          <w:b/>
          <w:lang w:eastAsia="pl-PL"/>
        </w:rPr>
        <w:t>pis</w:t>
      </w:r>
      <w:r w:rsidR="00FC5575">
        <w:rPr>
          <w:rFonts w:ascii="Arial Nova Cond" w:hAnsi="Arial Nova Cond"/>
          <w:b/>
          <w:lang w:eastAsia="pl-PL"/>
        </w:rPr>
        <w:t>owi</w:t>
      </w:r>
      <w:r w:rsidRPr="0065497F">
        <w:rPr>
          <w:rFonts w:ascii="Arial Nova Cond" w:hAnsi="Arial Nova Cond"/>
          <w:b/>
          <w:lang w:eastAsia="pl-PL"/>
        </w:rPr>
        <w:t xml:space="preserve"> Przedmiotu Zamówienia</w:t>
      </w:r>
      <w:r w:rsidRPr="00CC6B75">
        <w:rPr>
          <w:rFonts w:ascii="Arial Nova Cond" w:hAnsi="Arial Nova Cond"/>
          <w:lang w:eastAsia="pl-PL"/>
        </w:rPr>
        <w:t>. W takim przypadku zostanie sporz</w:t>
      </w:r>
      <w:r w:rsidRPr="00CC6B75">
        <w:rPr>
          <w:rFonts w:ascii="Arial Nova Cond" w:hAnsi="Arial Nova Cond" w:cs="TimesNewRoman"/>
          <w:lang w:eastAsia="pl-PL"/>
        </w:rPr>
        <w:t>ą</w:t>
      </w:r>
      <w:r w:rsidRPr="0065497F">
        <w:rPr>
          <w:rFonts w:ascii="Arial Nova Cond" w:hAnsi="Arial Nova Cond"/>
          <w:lang w:eastAsia="pl-PL"/>
        </w:rPr>
        <w:t>dzony protokół, w którym stwierdzone zostaną odstępstwa od opisu zawartego w zał</w:t>
      </w:r>
      <w:r w:rsidRPr="0065497F">
        <w:rPr>
          <w:rFonts w:ascii="Arial Nova Cond" w:hAnsi="Arial Nova Cond" w:cs="TimesNewRoman"/>
          <w:lang w:eastAsia="pl-PL"/>
        </w:rPr>
        <w:t>ą</w:t>
      </w:r>
      <w:r w:rsidRPr="0065497F">
        <w:rPr>
          <w:rFonts w:ascii="Arial Nova Cond" w:hAnsi="Arial Nova Cond"/>
          <w:lang w:eastAsia="pl-PL"/>
        </w:rPr>
        <w:t xml:space="preserve">czniku nr 1 do niniejszej </w:t>
      </w:r>
      <w:r w:rsidRPr="0065497F">
        <w:rPr>
          <w:rFonts w:ascii="Arial Nova Cond" w:hAnsi="Arial Nova Cond"/>
          <w:b/>
          <w:lang w:eastAsia="pl-PL"/>
        </w:rPr>
        <w:t>Umowy</w:t>
      </w:r>
      <w:r w:rsidRPr="00CC6B75">
        <w:rPr>
          <w:rFonts w:ascii="Arial Nova Cond" w:hAnsi="Arial Nova Cond"/>
          <w:lang w:eastAsia="pl-PL"/>
        </w:rPr>
        <w:t>, w dwóch</w:t>
      </w:r>
      <w:r w:rsidRPr="0065497F">
        <w:rPr>
          <w:rFonts w:ascii="Arial Nova Cond" w:hAnsi="Arial Nova Cond"/>
          <w:lang w:eastAsia="pl-PL"/>
        </w:rPr>
        <w:t xml:space="preserve"> egzemplarzach, po jednym egzemplarzu dla ka</w:t>
      </w:r>
      <w:r w:rsidRPr="0065497F">
        <w:rPr>
          <w:rFonts w:ascii="Arial Nova Cond" w:hAnsi="Arial Nova Cond" w:cs="TimesNewRoman"/>
          <w:lang w:eastAsia="pl-PL"/>
        </w:rPr>
        <w:t>ż</w:t>
      </w:r>
      <w:r w:rsidRPr="0065497F">
        <w:rPr>
          <w:rFonts w:ascii="Arial Nova Cond" w:hAnsi="Arial Nova Cond"/>
          <w:lang w:eastAsia="pl-PL"/>
        </w:rPr>
        <w:t xml:space="preserve">dej ze </w:t>
      </w:r>
      <w:r w:rsidRPr="0065497F">
        <w:rPr>
          <w:rFonts w:ascii="Arial Nova Cond" w:hAnsi="Arial Nova Cond"/>
          <w:b/>
          <w:lang w:eastAsia="pl-PL"/>
        </w:rPr>
        <w:t>Stron</w:t>
      </w:r>
      <w:r w:rsidRPr="00CC6B75">
        <w:rPr>
          <w:rFonts w:ascii="Arial Nova Cond" w:hAnsi="Arial Nova Cond"/>
          <w:lang w:eastAsia="pl-PL"/>
        </w:rPr>
        <w:t xml:space="preserve">. </w:t>
      </w:r>
    </w:p>
    <w:p w14:paraId="3A9890F1" w14:textId="77777777" w:rsidR="00D36BD4" w:rsidRDefault="00D36BD4" w:rsidP="0065497F">
      <w:pPr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hanging="357"/>
        <w:jc w:val="both"/>
        <w:rPr>
          <w:rFonts w:ascii="Arial Nova Cond" w:hAnsi="Arial Nova Cond"/>
          <w:lang w:eastAsia="pl-PL"/>
        </w:rPr>
      </w:pPr>
      <w:r>
        <w:rPr>
          <w:rFonts w:ascii="Arial Nova Cond" w:hAnsi="Arial Nova Cond"/>
          <w:lang w:eastAsia="pl-PL"/>
        </w:rPr>
        <w:lastRenderedPageBreak/>
        <w:t xml:space="preserve">Postanowienia ust. 7 i 8 nie naruszają postanowień niniejszej </w:t>
      </w:r>
      <w:r w:rsidRPr="0065497F">
        <w:rPr>
          <w:rFonts w:ascii="Arial Nova Cond" w:hAnsi="Arial Nova Cond"/>
          <w:b/>
          <w:lang w:eastAsia="pl-PL"/>
        </w:rPr>
        <w:t>Umowy</w:t>
      </w:r>
      <w:r>
        <w:rPr>
          <w:rFonts w:ascii="Arial Nova Cond" w:hAnsi="Arial Nova Cond"/>
          <w:lang w:eastAsia="pl-PL"/>
        </w:rPr>
        <w:t xml:space="preserve"> dotyczących kar umownych i uprawnienia do odstąpienia od </w:t>
      </w:r>
      <w:r w:rsidRPr="0065497F">
        <w:rPr>
          <w:rFonts w:ascii="Arial Nova Cond" w:hAnsi="Arial Nova Cond"/>
          <w:b/>
          <w:lang w:eastAsia="pl-PL"/>
        </w:rPr>
        <w:t>Umowy</w:t>
      </w:r>
      <w:r>
        <w:rPr>
          <w:rFonts w:ascii="Arial Nova Cond" w:hAnsi="Arial Nova Cond"/>
          <w:lang w:eastAsia="pl-PL"/>
        </w:rPr>
        <w:t xml:space="preserve">. </w:t>
      </w:r>
    </w:p>
    <w:p w14:paraId="09FD2FB7" w14:textId="77777777" w:rsidR="00D44D6C" w:rsidRDefault="00D44D6C" w:rsidP="0065497F">
      <w:p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 Nova Cond" w:hAnsi="Arial Nova Cond"/>
          <w:lang w:eastAsia="pl-PL"/>
        </w:rPr>
      </w:pPr>
    </w:p>
    <w:p w14:paraId="511C41DE" w14:textId="77777777" w:rsidR="006F1B77" w:rsidRPr="00F80170" w:rsidRDefault="00D36BD4" w:rsidP="00F80170">
      <w:pPr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/>
          <w:b/>
          <w:bCs/>
          <w:lang w:eastAsia="pl-PL"/>
        </w:rPr>
      </w:pPr>
      <w:r>
        <w:rPr>
          <w:rFonts w:ascii="Arial Nova Cond" w:hAnsi="Arial Nova Cond"/>
          <w:lang w:eastAsia="pl-PL"/>
        </w:rPr>
        <w:tab/>
      </w:r>
      <w:r w:rsidR="006F1B77" w:rsidRPr="00F80170">
        <w:rPr>
          <w:rFonts w:ascii="Arial Nova Cond" w:hAnsi="Arial Nova Cond"/>
          <w:b/>
          <w:bCs/>
          <w:lang w:eastAsia="pl-PL"/>
        </w:rPr>
        <w:t>§ 6</w:t>
      </w:r>
      <w:r>
        <w:rPr>
          <w:rFonts w:ascii="Arial Nova Cond" w:hAnsi="Arial Nova Cond"/>
          <w:b/>
          <w:bCs/>
          <w:lang w:eastAsia="pl-PL"/>
        </w:rPr>
        <w:t xml:space="preserve"> [KARY UMOWNE</w:t>
      </w:r>
      <w:r w:rsidR="00137705">
        <w:rPr>
          <w:rFonts w:ascii="Arial Nova Cond" w:hAnsi="Arial Nova Cond"/>
          <w:b/>
          <w:bCs/>
          <w:lang w:eastAsia="pl-PL"/>
        </w:rPr>
        <w:t>.</w:t>
      </w:r>
      <w:r w:rsidR="00137705" w:rsidRPr="00137705">
        <w:rPr>
          <w:rFonts w:ascii="Arial Nova Cond" w:hAnsi="Arial Nova Cond"/>
          <w:b/>
          <w:bCs/>
          <w:lang w:eastAsia="pl-PL"/>
        </w:rPr>
        <w:t xml:space="preserve"> </w:t>
      </w:r>
      <w:r w:rsidR="00137705">
        <w:rPr>
          <w:rFonts w:ascii="Arial Nova Cond" w:hAnsi="Arial Nova Cond"/>
          <w:b/>
          <w:bCs/>
          <w:lang w:eastAsia="pl-PL"/>
        </w:rPr>
        <w:t>ODSTĄPIENIE</w:t>
      </w:r>
      <w:r>
        <w:rPr>
          <w:rFonts w:ascii="Arial Nova Cond" w:hAnsi="Arial Nova Cond"/>
          <w:b/>
          <w:bCs/>
          <w:lang w:eastAsia="pl-PL"/>
        </w:rPr>
        <w:t>]</w:t>
      </w:r>
    </w:p>
    <w:p w14:paraId="4417B8F1" w14:textId="77777777" w:rsidR="006F1B77" w:rsidRPr="00F80170" w:rsidRDefault="006F1B77" w:rsidP="0065497F">
      <w:pPr>
        <w:numPr>
          <w:ilvl w:val="1"/>
          <w:numId w:val="23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/>
          <w:lang w:eastAsia="pl-PL"/>
        </w:rPr>
      </w:pPr>
      <w:r w:rsidRPr="0065497F">
        <w:rPr>
          <w:rFonts w:ascii="Arial Nova Cond" w:hAnsi="Arial Nova Cond"/>
          <w:b/>
          <w:lang w:eastAsia="pl-PL"/>
        </w:rPr>
        <w:t>Wykonawca</w:t>
      </w:r>
      <w:r w:rsidRPr="00F80170">
        <w:rPr>
          <w:rFonts w:ascii="Arial Nova Cond" w:hAnsi="Arial Nova Cond"/>
          <w:lang w:eastAsia="pl-PL"/>
        </w:rPr>
        <w:t xml:space="preserve"> zapłaci</w:t>
      </w:r>
      <w:r w:rsidR="00D44D6C">
        <w:rPr>
          <w:rFonts w:ascii="Arial Nova Cond" w:hAnsi="Arial Nova Cond"/>
          <w:lang w:eastAsia="pl-PL"/>
        </w:rPr>
        <w:t xml:space="preserve"> </w:t>
      </w:r>
      <w:r w:rsidR="00D44D6C" w:rsidRPr="0065497F">
        <w:rPr>
          <w:rFonts w:ascii="Arial Nova Cond" w:hAnsi="Arial Nova Cond"/>
          <w:b/>
          <w:lang w:eastAsia="pl-PL"/>
        </w:rPr>
        <w:t>Zamawiającemu</w:t>
      </w:r>
      <w:r w:rsidRPr="00F80170">
        <w:rPr>
          <w:rFonts w:ascii="Arial Nova Cond" w:hAnsi="Arial Nova Cond"/>
          <w:lang w:eastAsia="pl-PL"/>
        </w:rPr>
        <w:t xml:space="preserve"> kary umowne:</w:t>
      </w:r>
    </w:p>
    <w:p w14:paraId="5D1EC07A" w14:textId="77777777" w:rsidR="006F1B77" w:rsidRPr="00F80170" w:rsidRDefault="006F1B77" w:rsidP="0065497F">
      <w:pPr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jc w:val="both"/>
        <w:rPr>
          <w:rFonts w:ascii="Arial Nova Cond" w:hAnsi="Arial Nova Cond"/>
          <w:lang w:eastAsia="pl-PL"/>
        </w:rPr>
      </w:pPr>
      <w:r w:rsidRPr="00F80170">
        <w:rPr>
          <w:rFonts w:ascii="Arial Nova Cond" w:hAnsi="Arial Nova Cond"/>
          <w:lang w:eastAsia="pl-PL"/>
        </w:rPr>
        <w:t xml:space="preserve">za </w:t>
      </w:r>
      <w:r w:rsidR="00D36BD4">
        <w:rPr>
          <w:rFonts w:ascii="Arial Nova Cond" w:hAnsi="Arial Nova Cond"/>
          <w:lang w:eastAsia="pl-PL"/>
        </w:rPr>
        <w:t>zwłokę</w:t>
      </w:r>
      <w:r w:rsidR="00D36BD4" w:rsidRPr="00F80170">
        <w:rPr>
          <w:rFonts w:ascii="Arial Nova Cond" w:hAnsi="Arial Nova Cond"/>
          <w:lang w:eastAsia="pl-PL"/>
        </w:rPr>
        <w:t xml:space="preserve"> </w:t>
      </w:r>
      <w:r w:rsidRPr="00F80170">
        <w:rPr>
          <w:rFonts w:ascii="Arial Nova Cond" w:hAnsi="Arial Nova Cond"/>
          <w:lang w:eastAsia="pl-PL"/>
        </w:rPr>
        <w:t xml:space="preserve">w dostarczeniu </w:t>
      </w:r>
      <w:r w:rsidR="00D44D6C">
        <w:rPr>
          <w:rFonts w:ascii="Arial Nova Cond" w:hAnsi="Arial Nova Cond"/>
          <w:lang w:eastAsia="pl-PL"/>
        </w:rPr>
        <w:t xml:space="preserve">i wydaniu </w:t>
      </w:r>
      <w:r w:rsidRPr="0065497F">
        <w:rPr>
          <w:rFonts w:ascii="Arial Nova Cond" w:hAnsi="Arial Nova Cond"/>
          <w:b/>
          <w:lang w:eastAsia="pl-PL"/>
        </w:rPr>
        <w:t xml:space="preserve">Przedmiotu </w:t>
      </w:r>
      <w:r w:rsidR="00D36BD4" w:rsidRPr="0065497F">
        <w:rPr>
          <w:rFonts w:ascii="Arial Nova Cond" w:hAnsi="Arial Nova Cond"/>
          <w:b/>
          <w:lang w:eastAsia="pl-PL"/>
        </w:rPr>
        <w:t>Umowy</w:t>
      </w:r>
      <w:r w:rsidR="00D36BD4">
        <w:rPr>
          <w:rFonts w:ascii="Arial Nova Cond" w:hAnsi="Arial Nova Cond"/>
          <w:lang w:eastAsia="pl-PL"/>
        </w:rPr>
        <w:t>, w stosunku do terminu określonego w § 2</w:t>
      </w:r>
      <w:r w:rsidRPr="00F80170">
        <w:rPr>
          <w:rFonts w:ascii="Arial Nova Cond" w:hAnsi="Arial Nova Cond"/>
          <w:lang w:eastAsia="pl-PL"/>
        </w:rPr>
        <w:t xml:space="preserve"> – w wysoko</w:t>
      </w:r>
      <w:r w:rsidRPr="00F80170">
        <w:rPr>
          <w:rFonts w:ascii="Arial Nova Cond" w:hAnsi="Arial Nova Cond" w:cs="TimesNewRoman"/>
          <w:lang w:eastAsia="pl-PL"/>
        </w:rPr>
        <w:t>ś</w:t>
      </w:r>
      <w:r w:rsidRPr="00F80170">
        <w:rPr>
          <w:rFonts w:ascii="Arial Nova Cond" w:hAnsi="Arial Nova Cond"/>
          <w:lang w:eastAsia="pl-PL"/>
        </w:rPr>
        <w:t xml:space="preserve">ci </w:t>
      </w:r>
      <w:r w:rsidRPr="00F80170">
        <w:rPr>
          <w:rFonts w:ascii="Arial Nova Cond" w:hAnsi="Arial Nova Cond"/>
          <w:bCs/>
          <w:lang w:eastAsia="pl-PL"/>
        </w:rPr>
        <w:t>0,1 %</w:t>
      </w:r>
      <w:r w:rsidRPr="00F80170">
        <w:rPr>
          <w:rFonts w:ascii="Arial Nova Cond" w:hAnsi="Arial Nova Cond"/>
          <w:b/>
          <w:bCs/>
          <w:lang w:eastAsia="pl-PL"/>
        </w:rPr>
        <w:t xml:space="preserve"> </w:t>
      </w:r>
      <w:r w:rsidRPr="00F80170">
        <w:rPr>
          <w:rFonts w:ascii="Arial Nova Cond" w:hAnsi="Arial Nova Cond"/>
          <w:lang w:eastAsia="pl-PL"/>
        </w:rPr>
        <w:t>wynagrodzenia umownego brutto</w:t>
      </w:r>
      <w:r w:rsidR="00D36BD4">
        <w:rPr>
          <w:rFonts w:ascii="Arial Nova Cond" w:hAnsi="Arial Nova Cond"/>
          <w:lang w:eastAsia="pl-PL"/>
        </w:rPr>
        <w:t xml:space="preserve"> określonego w § 4 ust. 1</w:t>
      </w:r>
      <w:r w:rsidRPr="00F80170">
        <w:rPr>
          <w:rFonts w:ascii="Arial Nova Cond" w:hAnsi="Arial Nova Cond"/>
          <w:lang w:eastAsia="pl-PL"/>
        </w:rPr>
        <w:t xml:space="preserve"> za ka</w:t>
      </w:r>
      <w:r w:rsidRPr="00F80170">
        <w:rPr>
          <w:rFonts w:ascii="Arial Nova Cond" w:hAnsi="Arial Nova Cond" w:cs="TimesNewRoman"/>
          <w:lang w:eastAsia="pl-PL"/>
        </w:rPr>
        <w:t>ż</w:t>
      </w:r>
      <w:r w:rsidRPr="00F80170">
        <w:rPr>
          <w:rFonts w:ascii="Arial Nova Cond" w:hAnsi="Arial Nova Cond"/>
          <w:lang w:eastAsia="pl-PL"/>
        </w:rPr>
        <w:t>dy dzie</w:t>
      </w:r>
      <w:r w:rsidRPr="00F80170">
        <w:rPr>
          <w:rFonts w:ascii="Arial Nova Cond" w:hAnsi="Arial Nova Cond" w:cs="TimesNewRoman"/>
          <w:lang w:eastAsia="pl-PL"/>
        </w:rPr>
        <w:t xml:space="preserve">ń </w:t>
      </w:r>
      <w:r w:rsidR="00D36BD4">
        <w:rPr>
          <w:rFonts w:ascii="Arial Nova Cond" w:hAnsi="Arial Nova Cond"/>
          <w:lang w:eastAsia="pl-PL"/>
        </w:rPr>
        <w:t>zwłoki</w:t>
      </w:r>
      <w:r w:rsidRPr="00F80170">
        <w:rPr>
          <w:rFonts w:ascii="Arial Nova Cond" w:hAnsi="Arial Nova Cond"/>
          <w:lang w:eastAsia="pl-PL"/>
        </w:rPr>
        <w:t>,</w:t>
      </w:r>
    </w:p>
    <w:p w14:paraId="7FCAFABB" w14:textId="77777777" w:rsidR="006F1B77" w:rsidRPr="0065497F" w:rsidRDefault="006F1B77" w:rsidP="0065497F">
      <w:pPr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jc w:val="both"/>
        <w:rPr>
          <w:rFonts w:ascii="Arial Nova Cond" w:hAnsi="Arial Nova Cond" w:cs="TimesNewRoman"/>
          <w:lang w:eastAsia="pl-PL"/>
        </w:rPr>
      </w:pPr>
      <w:r w:rsidRPr="00CC6B75">
        <w:rPr>
          <w:rFonts w:ascii="Arial Nova Cond" w:hAnsi="Arial Nova Cond"/>
          <w:lang w:eastAsia="pl-PL"/>
        </w:rPr>
        <w:t xml:space="preserve">za </w:t>
      </w:r>
      <w:r w:rsidR="00463F02" w:rsidRPr="0065497F">
        <w:rPr>
          <w:rFonts w:ascii="Arial Nova Cond" w:hAnsi="Arial Nova Cond"/>
          <w:lang w:eastAsia="pl-PL"/>
        </w:rPr>
        <w:t xml:space="preserve">zwłokę </w:t>
      </w:r>
      <w:r w:rsidRPr="0065497F">
        <w:rPr>
          <w:rFonts w:ascii="Arial Nova Cond" w:hAnsi="Arial Nova Cond"/>
          <w:lang w:eastAsia="pl-PL"/>
        </w:rPr>
        <w:t>w usuni</w:t>
      </w:r>
      <w:r w:rsidRPr="0065497F">
        <w:rPr>
          <w:rFonts w:ascii="Arial Nova Cond" w:hAnsi="Arial Nova Cond" w:cs="TimesNewRoman"/>
          <w:lang w:eastAsia="pl-PL"/>
        </w:rPr>
        <w:t>ę</w:t>
      </w:r>
      <w:r w:rsidRPr="0065497F">
        <w:rPr>
          <w:rFonts w:ascii="Arial Nova Cond" w:hAnsi="Arial Nova Cond"/>
          <w:lang w:eastAsia="pl-PL"/>
        </w:rPr>
        <w:t>ciu wad</w:t>
      </w:r>
      <w:r w:rsidR="00463F02" w:rsidRPr="0065497F">
        <w:rPr>
          <w:rFonts w:ascii="Arial Nova Cond" w:hAnsi="Arial Nova Cond"/>
          <w:lang w:eastAsia="pl-PL"/>
        </w:rPr>
        <w:t xml:space="preserve"> </w:t>
      </w:r>
      <w:r w:rsidR="00463F02" w:rsidRPr="0065497F">
        <w:rPr>
          <w:rFonts w:ascii="Arial Nova Cond" w:hAnsi="Arial Nova Cond"/>
          <w:b/>
          <w:lang w:eastAsia="pl-PL"/>
        </w:rPr>
        <w:t>Przedmiotu Umowy</w:t>
      </w:r>
      <w:r w:rsidRPr="00600869">
        <w:rPr>
          <w:rFonts w:ascii="Arial Nova Cond" w:hAnsi="Arial Nova Cond"/>
          <w:lang w:eastAsia="pl-PL"/>
        </w:rPr>
        <w:t xml:space="preserve"> stwierdzonych przy odbiorze lub w okresie gwarancji b</w:t>
      </w:r>
      <w:r w:rsidRPr="00CC6B75">
        <w:rPr>
          <w:rFonts w:ascii="Arial Nova Cond" w:hAnsi="Arial Nova Cond" w:cs="TimesNewRoman"/>
          <w:lang w:eastAsia="pl-PL"/>
        </w:rPr>
        <w:t>ą</w:t>
      </w:r>
      <w:r w:rsidRPr="00CC6B75">
        <w:rPr>
          <w:rFonts w:ascii="Arial Nova Cond" w:hAnsi="Arial Nova Cond"/>
          <w:lang w:eastAsia="pl-PL"/>
        </w:rPr>
        <w:t>d</w:t>
      </w:r>
      <w:r w:rsidRPr="0065497F">
        <w:rPr>
          <w:rFonts w:ascii="Arial Nova Cond" w:hAnsi="Arial Nova Cond" w:cs="TimesNewRoman"/>
          <w:lang w:eastAsia="pl-PL"/>
        </w:rPr>
        <w:t>ź</w:t>
      </w:r>
      <w:r w:rsidR="00463F02" w:rsidRPr="0065497F">
        <w:rPr>
          <w:rFonts w:ascii="Arial Nova Cond" w:hAnsi="Arial Nova Cond" w:cs="TimesNewRoman"/>
          <w:lang w:eastAsia="pl-PL"/>
        </w:rPr>
        <w:t xml:space="preserve"> </w:t>
      </w:r>
      <w:r w:rsidRPr="00600869">
        <w:rPr>
          <w:rFonts w:ascii="Arial Nova Cond" w:hAnsi="Arial Nova Cond"/>
          <w:lang w:eastAsia="pl-PL"/>
        </w:rPr>
        <w:t>r</w:t>
      </w:r>
      <w:r w:rsidRPr="00CC6B75">
        <w:rPr>
          <w:rFonts w:ascii="Arial Nova Cond" w:hAnsi="Arial Nova Cond" w:cs="TimesNewRoman"/>
          <w:lang w:eastAsia="pl-PL"/>
        </w:rPr>
        <w:t>ę</w:t>
      </w:r>
      <w:r w:rsidRPr="00CC6B75">
        <w:rPr>
          <w:rFonts w:ascii="Arial Nova Cond" w:hAnsi="Arial Nova Cond"/>
          <w:lang w:eastAsia="pl-PL"/>
        </w:rPr>
        <w:t>kojmi za wady</w:t>
      </w:r>
      <w:r w:rsidR="00463F02">
        <w:rPr>
          <w:rFonts w:ascii="Arial Nova Cond" w:hAnsi="Arial Nova Cond"/>
          <w:lang w:eastAsia="pl-PL"/>
        </w:rPr>
        <w:t xml:space="preserve"> -</w:t>
      </w:r>
      <w:r w:rsidRPr="00600869">
        <w:rPr>
          <w:rFonts w:ascii="Arial Nova Cond" w:hAnsi="Arial Nova Cond"/>
          <w:lang w:eastAsia="pl-PL"/>
        </w:rPr>
        <w:t xml:space="preserve"> w wysoko</w:t>
      </w:r>
      <w:r w:rsidRPr="00CC6B75">
        <w:rPr>
          <w:rFonts w:ascii="Arial Nova Cond" w:hAnsi="Arial Nova Cond" w:cs="TimesNewRoman"/>
          <w:lang w:eastAsia="pl-PL"/>
        </w:rPr>
        <w:t>ś</w:t>
      </w:r>
      <w:r w:rsidRPr="00CC6B75">
        <w:rPr>
          <w:rFonts w:ascii="Arial Nova Cond" w:hAnsi="Arial Nova Cond"/>
          <w:lang w:eastAsia="pl-PL"/>
        </w:rPr>
        <w:t xml:space="preserve">ci </w:t>
      </w:r>
      <w:r w:rsidRPr="0065497F">
        <w:rPr>
          <w:rFonts w:ascii="Arial Nova Cond" w:hAnsi="Arial Nova Cond"/>
          <w:bCs/>
          <w:lang w:eastAsia="pl-PL"/>
        </w:rPr>
        <w:t xml:space="preserve">0,1 % </w:t>
      </w:r>
      <w:r w:rsidRPr="0065497F">
        <w:rPr>
          <w:rFonts w:ascii="Arial Nova Cond" w:hAnsi="Arial Nova Cond"/>
          <w:lang w:eastAsia="pl-PL"/>
        </w:rPr>
        <w:t>wynagrodzenia umownego brutto</w:t>
      </w:r>
      <w:r w:rsidR="00463F02">
        <w:rPr>
          <w:rFonts w:ascii="Arial Nova Cond" w:hAnsi="Arial Nova Cond"/>
          <w:lang w:eastAsia="pl-PL"/>
        </w:rPr>
        <w:t xml:space="preserve"> określonego w § 4 ust. 1</w:t>
      </w:r>
      <w:r w:rsidRPr="00CC6B75">
        <w:rPr>
          <w:rFonts w:ascii="Arial Nova Cond" w:hAnsi="Arial Nova Cond"/>
          <w:lang w:eastAsia="pl-PL"/>
        </w:rPr>
        <w:t xml:space="preserve"> za ka</w:t>
      </w:r>
      <w:r w:rsidRPr="00CC6B75">
        <w:rPr>
          <w:rFonts w:ascii="Arial Nova Cond" w:hAnsi="Arial Nova Cond" w:cs="TimesNewRoman"/>
          <w:lang w:eastAsia="pl-PL"/>
        </w:rPr>
        <w:t>ż</w:t>
      </w:r>
      <w:r w:rsidRPr="0065497F">
        <w:rPr>
          <w:rFonts w:ascii="Arial Nova Cond" w:hAnsi="Arial Nova Cond"/>
          <w:lang w:eastAsia="pl-PL"/>
        </w:rPr>
        <w:t>dy dzie</w:t>
      </w:r>
      <w:r w:rsidRPr="0065497F">
        <w:rPr>
          <w:rFonts w:ascii="Arial Nova Cond" w:hAnsi="Arial Nova Cond" w:cs="TimesNewRoman"/>
          <w:lang w:eastAsia="pl-PL"/>
        </w:rPr>
        <w:t xml:space="preserve">ń </w:t>
      </w:r>
      <w:r w:rsidR="00463F02">
        <w:rPr>
          <w:rFonts w:ascii="Arial Nova Cond" w:hAnsi="Arial Nova Cond"/>
          <w:lang w:eastAsia="pl-PL"/>
        </w:rPr>
        <w:t>zwłoki</w:t>
      </w:r>
      <w:r w:rsidRPr="0065497F">
        <w:rPr>
          <w:rFonts w:ascii="Arial Nova Cond" w:hAnsi="Arial Nova Cond"/>
          <w:lang w:eastAsia="pl-PL"/>
        </w:rPr>
        <w:t xml:space="preserve"> liczonej od dnia wyznaczonego na usuni</w:t>
      </w:r>
      <w:r w:rsidRPr="0065497F">
        <w:rPr>
          <w:rFonts w:ascii="Arial Nova Cond" w:hAnsi="Arial Nova Cond" w:cs="TimesNewRoman"/>
          <w:lang w:eastAsia="pl-PL"/>
        </w:rPr>
        <w:t>ę</w:t>
      </w:r>
      <w:r w:rsidRPr="0065497F">
        <w:rPr>
          <w:rFonts w:ascii="Arial Nova Cond" w:hAnsi="Arial Nova Cond"/>
          <w:lang w:eastAsia="pl-PL"/>
        </w:rPr>
        <w:t>cie wad,</w:t>
      </w:r>
    </w:p>
    <w:p w14:paraId="2901E626" w14:textId="77777777" w:rsidR="006F1B77" w:rsidRPr="00F80170" w:rsidRDefault="006F1B77" w:rsidP="0065497F">
      <w:pPr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jc w:val="both"/>
        <w:rPr>
          <w:rFonts w:ascii="Arial Nova Cond" w:hAnsi="Arial Nova Cond"/>
          <w:lang w:eastAsia="pl-PL"/>
        </w:rPr>
      </w:pPr>
      <w:r w:rsidRPr="00F80170">
        <w:rPr>
          <w:rFonts w:ascii="Arial Nova Cond" w:hAnsi="Arial Nova Cond"/>
          <w:lang w:eastAsia="pl-PL"/>
        </w:rPr>
        <w:t>za odst</w:t>
      </w:r>
      <w:r w:rsidRPr="00F80170">
        <w:rPr>
          <w:rFonts w:ascii="Arial Nova Cond" w:hAnsi="Arial Nova Cond" w:cs="TimesNewRoman"/>
          <w:lang w:eastAsia="pl-PL"/>
        </w:rPr>
        <w:t>ą</w:t>
      </w:r>
      <w:r w:rsidRPr="00F80170">
        <w:rPr>
          <w:rFonts w:ascii="Arial Nova Cond" w:hAnsi="Arial Nova Cond"/>
          <w:lang w:eastAsia="pl-PL"/>
        </w:rPr>
        <w:t>pienie od umowy przez któr</w:t>
      </w:r>
      <w:r w:rsidRPr="00F80170">
        <w:rPr>
          <w:rFonts w:ascii="Arial Nova Cond" w:hAnsi="Arial Nova Cond" w:cs="TimesNewRoman"/>
          <w:lang w:eastAsia="pl-PL"/>
        </w:rPr>
        <w:t>ą</w:t>
      </w:r>
      <w:r w:rsidRPr="00F80170">
        <w:rPr>
          <w:rFonts w:ascii="Arial Nova Cond" w:hAnsi="Arial Nova Cond"/>
          <w:lang w:eastAsia="pl-PL"/>
        </w:rPr>
        <w:t xml:space="preserve">kolwiek ze </w:t>
      </w:r>
      <w:r w:rsidR="00463F02" w:rsidRPr="0065497F">
        <w:rPr>
          <w:rFonts w:ascii="Arial Nova Cond" w:hAnsi="Arial Nova Cond"/>
          <w:b/>
          <w:lang w:eastAsia="pl-PL"/>
        </w:rPr>
        <w:t>Stron</w:t>
      </w:r>
      <w:r w:rsidR="00463F02" w:rsidRPr="00F80170">
        <w:rPr>
          <w:rFonts w:ascii="Arial Nova Cond" w:hAnsi="Arial Nova Cond"/>
          <w:lang w:eastAsia="pl-PL"/>
        </w:rPr>
        <w:t xml:space="preserve"> </w:t>
      </w:r>
      <w:r w:rsidRPr="00F80170">
        <w:rPr>
          <w:rFonts w:ascii="Arial Nova Cond" w:hAnsi="Arial Nova Cond"/>
          <w:lang w:eastAsia="pl-PL"/>
        </w:rPr>
        <w:t>z przyczyn le</w:t>
      </w:r>
      <w:r w:rsidRPr="00F80170">
        <w:rPr>
          <w:rFonts w:ascii="Arial Nova Cond" w:hAnsi="Arial Nova Cond" w:cs="TimesNewRoman"/>
          <w:lang w:eastAsia="pl-PL"/>
        </w:rPr>
        <w:t>żą</w:t>
      </w:r>
      <w:r w:rsidRPr="00F80170">
        <w:rPr>
          <w:rFonts w:ascii="Arial Nova Cond" w:hAnsi="Arial Nova Cond"/>
          <w:lang w:eastAsia="pl-PL"/>
        </w:rPr>
        <w:t xml:space="preserve">cych po </w:t>
      </w:r>
      <w:r w:rsidR="00463F02">
        <w:rPr>
          <w:rFonts w:ascii="Arial Nova Cond" w:hAnsi="Arial Nova Cond"/>
          <w:lang w:eastAsia="pl-PL"/>
        </w:rPr>
        <w:t>s</w:t>
      </w:r>
      <w:r w:rsidR="00463F02" w:rsidRPr="00F80170">
        <w:rPr>
          <w:rFonts w:ascii="Arial Nova Cond" w:hAnsi="Arial Nova Cond"/>
          <w:lang w:eastAsia="pl-PL"/>
        </w:rPr>
        <w:t xml:space="preserve">tronie </w:t>
      </w:r>
      <w:r w:rsidRPr="0065497F">
        <w:rPr>
          <w:rFonts w:ascii="Arial Nova Cond" w:hAnsi="Arial Nova Cond"/>
          <w:b/>
          <w:lang w:eastAsia="pl-PL"/>
        </w:rPr>
        <w:t>Wykonawcy</w:t>
      </w:r>
      <w:r w:rsidRPr="00F80170">
        <w:rPr>
          <w:rFonts w:ascii="Arial Nova Cond" w:hAnsi="Arial Nova Cond"/>
          <w:lang w:eastAsia="pl-PL"/>
        </w:rPr>
        <w:t xml:space="preserve"> w wysoko</w:t>
      </w:r>
      <w:r w:rsidRPr="00F80170">
        <w:rPr>
          <w:rFonts w:ascii="Arial Nova Cond" w:hAnsi="Arial Nova Cond" w:cs="TimesNewRoman"/>
          <w:lang w:eastAsia="pl-PL"/>
        </w:rPr>
        <w:t>ś</w:t>
      </w:r>
      <w:r w:rsidRPr="00F80170">
        <w:rPr>
          <w:rFonts w:ascii="Arial Nova Cond" w:hAnsi="Arial Nova Cond"/>
          <w:lang w:eastAsia="pl-PL"/>
        </w:rPr>
        <w:t xml:space="preserve">ci </w:t>
      </w:r>
      <w:r w:rsidRPr="00F80170">
        <w:rPr>
          <w:rFonts w:ascii="Arial Nova Cond" w:hAnsi="Arial Nova Cond"/>
          <w:bCs/>
          <w:lang w:eastAsia="pl-PL"/>
        </w:rPr>
        <w:t xml:space="preserve">20% </w:t>
      </w:r>
      <w:r w:rsidRPr="00F80170">
        <w:rPr>
          <w:rFonts w:ascii="Arial Nova Cond" w:hAnsi="Arial Nova Cond"/>
          <w:lang w:eastAsia="pl-PL"/>
        </w:rPr>
        <w:t>wynagrodzenia umownego brutto.</w:t>
      </w:r>
    </w:p>
    <w:p w14:paraId="48E7105A" w14:textId="77777777" w:rsidR="006F1B77" w:rsidRPr="00F80170" w:rsidRDefault="006F1B77" w:rsidP="0065497F">
      <w:pPr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 Nova Cond" w:hAnsi="Arial Nova Cond"/>
          <w:lang w:eastAsia="pl-PL"/>
        </w:rPr>
      </w:pPr>
      <w:r w:rsidRPr="0065497F">
        <w:rPr>
          <w:rFonts w:ascii="Arial Nova Cond" w:hAnsi="Arial Nova Cond"/>
          <w:b/>
          <w:lang w:eastAsia="pl-PL"/>
        </w:rPr>
        <w:t>Zamawiaj</w:t>
      </w:r>
      <w:r w:rsidRPr="0065497F">
        <w:rPr>
          <w:rFonts w:ascii="Arial Nova Cond" w:hAnsi="Arial Nova Cond" w:cs="TimesNewRoman"/>
          <w:b/>
          <w:lang w:eastAsia="pl-PL"/>
        </w:rPr>
        <w:t>ą</w:t>
      </w:r>
      <w:r w:rsidRPr="0065497F">
        <w:rPr>
          <w:rFonts w:ascii="Arial Nova Cond" w:hAnsi="Arial Nova Cond"/>
          <w:b/>
          <w:lang w:eastAsia="pl-PL"/>
        </w:rPr>
        <w:t>cy</w:t>
      </w:r>
      <w:r w:rsidRPr="00F80170">
        <w:rPr>
          <w:rFonts w:ascii="Arial Nova Cond" w:hAnsi="Arial Nova Cond"/>
          <w:lang w:eastAsia="pl-PL"/>
        </w:rPr>
        <w:t xml:space="preserve"> zapłaci </w:t>
      </w:r>
      <w:r w:rsidRPr="0065497F">
        <w:rPr>
          <w:rFonts w:ascii="Arial Nova Cond" w:hAnsi="Arial Nova Cond"/>
          <w:b/>
          <w:lang w:eastAsia="pl-PL"/>
        </w:rPr>
        <w:t>Wykonawcy</w:t>
      </w:r>
      <w:r w:rsidRPr="00F80170">
        <w:rPr>
          <w:rFonts w:ascii="Arial Nova Cond" w:hAnsi="Arial Nova Cond"/>
          <w:lang w:eastAsia="pl-PL"/>
        </w:rPr>
        <w:t xml:space="preserve"> kar</w:t>
      </w:r>
      <w:r w:rsidRPr="00F80170">
        <w:rPr>
          <w:rFonts w:ascii="Arial Nova Cond" w:hAnsi="Arial Nova Cond" w:cs="TimesNewRoman"/>
          <w:lang w:eastAsia="pl-PL"/>
        </w:rPr>
        <w:t xml:space="preserve">ę </w:t>
      </w:r>
      <w:r w:rsidRPr="00F80170">
        <w:rPr>
          <w:rFonts w:ascii="Arial Nova Cond" w:hAnsi="Arial Nova Cond"/>
          <w:lang w:eastAsia="pl-PL"/>
        </w:rPr>
        <w:t>umown</w:t>
      </w:r>
      <w:r w:rsidRPr="00F80170">
        <w:rPr>
          <w:rFonts w:ascii="Arial Nova Cond" w:hAnsi="Arial Nova Cond" w:cs="TimesNewRoman"/>
          <w:lang w:eastAsia="pl-PL"/>
        </w:rPr>
        <w:t xml:space="preserve">ą </w:t>
      </w:r>
      <w:r w:rsidRPr="00F80170">
        <w:rPr>
          <w:rFonts w:ascii="Arial Nova Cond" w:hAnsi="Arial Nova Cond"/>
          <w:lang w:eastAsia="pl-PL"/>
        </w:rPr>
        <w:t>w wysoko</w:t>
      </w:r>
      <w:r w:rsidRPr="00F80170">
        <w:rPr>
          <w:rFonts w:ascii="Arial Nova Cond" w:hAnsi="Arial Nova Cond" w:cs="TimesNewRoman"/>
          <w:lang w:eastAsia="pl-PL"/>
        </w:rPr>
        <w:t>ś</w:t>
      </w:r>
      <w:r w:rsidRPr="00F80170">
        <w:rPr>
          <w:rFonts w:ascii="Arial Nova Cond" w:hAnsi="Arial Nova Cond"/>
          <w:lang w:eastAsia="pl-PL"/>
        </w:rPr>
        <w:t xml:space="preserve">ci </w:t>
      </w:r>
      <w:r w:rsidRPr="00F80170">
        <w:rPr>
          <w:rFonts w:ascii="Arial Nova Cond" w:hAnsi="Arial Nova Cond"/>
          <w:bCs/>
          <w:lang w:eastAsia="pl-PL"/>
        </w:rPr>
        <w:t xml:space="preserve">5% </w:t>
      </w:r>
      <w:r w:rsidRPr="00F80170">
        <w:rPr>
          <w:rFonts w:ascii="Arial Nova Cond" w:hAnsi="Arial Nova Cond"/>
          <w:lang w:eastAsia="pl-PL"/>
        </w:rPr>
        <w:t>wynagrodzenia umownego brutto</w:t>
      </w:r>
      <w:r w:rsidR="00E60A37">
        <w:rPr>
          <w:rFonts w:ascii="Arial Nova Cond" w:hAnsi="Arial Nova Cond"/>
          <w:lang w:eastAsia="pl-PL"/>
        </w:rPr>
        <w:t>, o którym mowa w § 4 ust. 1</w:t>
      </w:r>
      <w:r w:rsidRPr="00F80170">
        <w:rPr>
          <w:rFonts w:ascii="Arial Nova Cond" w:hAnsi="Arial Nova Cond"/>
          <w:lang w:eastAsia="pl-PL"/>
        </w:rPr>
        <w:t xml:space="preserve"> w przypadku odst</w:t>
      </w:r>
      <w:r w:rsidRPr="00F80170">
        <w:rPr>
          <w:rFonts w:ascii="Arial Nova Cond" w:hAnsi="Arial Nova Cond" w:cs="TimesNewRoman"/>
          <w:lang w:eastAsia="pl-PL"/>
        </w:rPr>
        <w:t>ą</w:t>
      </w:r>
      <w:r w:rsidRPr="00F80170">
        <w:rPr>
          <w:rFonts w:ascii="Arial Nova Cond" w:hAnsi="Arial Nova Cond"/>
          <w:lang w:eastAsia="pl-PL"/>
        </w:rPr>
        <w:t>pienia od umowy</w:t>
      </w:r>
      <w:r w:rsidR="00E60A37">
        <w:rPr>
          <w:rFonts w:ascii="Arial Nova Cond" w:hAnsi="Arial Nova Cond"/>
          <w:lang w:eastAsia="pl-PL"/>
        </w:rPr>
        <w:t xml:space="preserve"> przez którąkolwiek ze </w:t>
      </w:r>
      <w:r w:rsidR="00E60A37" w:rsidRPr="0065497F">
        <w:rPr>
          <w:rFonts w:ascii="Arial Nova Cond" w:hAnsi="Arial Nova Cond"/>
          <w:b/>
          <w:lang w:eastAsia="pl-PL"/>
        </w:rPr>
        <w:t>Stron</w:t>
      </w:r>
      <w:r w:rsidRPr="00F80170">
        <w:rPr>
          <w:rFonts w:ascii="Arial Nova Cond" w:hAnsi="Arial Nova Cond"/>
          <w:lang w:eastAsia="pl-PL"/>
        </w:rPr>
        <w:t xml:space="preserve"> z przyczyn zawinionych przez </w:t>
      </w:r>
      <w:r w:rsidRPr="0065497F">
        <w:rPr>
          <w:rFonts w:ascii="Arial Nova Cond" w:hAnsi="Arial Nova Cond"/>
          <w:b/>
          <w:lang w:eastAsia="pl-PL"/>
        </w:rPr>
        <w:t>Zamawiaj</w:t>
      </w:r>
      <w:r w:rsidRPr="0065497F">
        <w:rPr>
          <w:rFonts w:ascii="Arial Nova Cond" w:hAnsi="Arial Nova Cond" w:cs="TimesNewRoman"/>
          <w:b/>
          <w:lang w:eastAsia="pl-PL"/>
        </w:rPr>
        <w:t>ą</w:t>
      </w:r>
      <w:r w:rsidRPr="0065497F">
        <w:rPr>
          <w:rFonts w:ascii="Arial Nova Cond" w:hAnsi="Arial Nova Cond"/>
          <w:b/>
          <w:lang w:eastAsia="pl-PL"/>
        </w:rPr>
        <w:t>cego</w:t>
      </w:r>
      <w:r w:rsidRPr="00F80170">
        <w:rPr>
          <w:rFonts w:ascii="Arial Nova Cond" w:hAnsi="Arial Nova Cond"/>
          <w:lang w:eastAsia="pl-PL"/>
        </w:rPr>
        <w:t>.</w:t>
      </w:r>
    </w:p>
    <w:p w14:paraId="636B30A6" w14:textId="77777777" w:rsidR="00B4224A" w:rsidRPr="0065497F" w:rsidRDefault="00B4224A" w:rsidP="0065497F">
      <w:pPr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 Nova Cond" w:hAnsi="Arial Nova Cond" w:cs="TimesNewRoman"/>
          <w:lang w:eastAsia="pl-PL"/>
        </w:rPr>
      </w:pPr>
      <w:r>
        <w:rPr>
          <w:rFonts w:ascii="Arial Nova Cond" w:hAnsi="Arial Nova Cond" w:cs="TimesNewRoman"/>
          <w:lang w:eastAsia="pl-PL"/>
        </w:rPr>
        <w:t xml:space="preserve">Łączna maksymalna wysokość kar umownych naliczonych </w:t>
      </w:r>
      <w:r w:rsidRPr="0065497F">
        <w:rPr>
          <w:rFonts w:ascii="Arial Nova Cond" w:hAnsi="Arial Nova Cond" w:cs="TimesNewRoman"/>
          <w:b/>
          <w:lang w:eastAsia="pl-PL"/>
        </w:rPr>
        <w:t>Wykonawcy</w:t>
      </w:r>
      <w:r>
        <w:rPr>
          <w:rFonts w:ascii="Arial Nova Cond" w:hAnsi="Arial Nova Cond" w:cs="TimesNewRoman"/>
          <w:lang w:eastAsia="pl-PL"/>
        </w:rPr>
        <w:t xml:space="preserve"> na podstawie niniejszej </w:t>
      </w:r>
      <w:r w:rsidRPr="0065497F">
        <w:rPr>
          <w:rFonts w:ascii="Arial Nova Cond" w:hAnsi="Arial Nova Cond" w:cs="TimesNewRoman"/>
          <w:b/>
          <w:lang w:eastAsia="pl-PL"/>
        </w:rPr>
        <w:t>Umowy</w:t>
      </w:r>
      <w:r>
        <w:rPr>
          <w:rFonts w:ascii="Arial Nova Cond" w:hAnsi="Arial Nova Cond" w:cs="TimesNewRoman"/>
          <w:b/>
          <w:lang w:eastAsia="pl-PL"/>
        </w:rPr>
        <w:t xml:space="preserve"> </w:t>
      </w:r>
      <w:r>
        <w:rPr>
          <w:rFonts w:ascii="Arial Nova Cond" w:hAnsi="Arial Nova Cond" w:cs="TimesNewRoman"/>
          <w:lang w:eastAsia="pl-PL"/>
        </w:rPr>
        <w:t>nie może przekroczyć 2</w:t>
      </w:r>
      <w:r w:rsidR="00D44D6C">
        <w:rPr>
          <w:rFonts w:ascii="Arial Nova Cond" w:hAnsi="Arial Nova Cond" w:cs="TimesNewRoman"/>
          <w:lang w:eastAsia="pl-PL"/>
        </w:rPr>
        <w:t>5</w:t>
      </w:r>
      <w:r>
        <w:rPr>
          <w:rFonts w:ascii="Arial Nova Cond" w:hAnsi="Arial Nova Cond" w:cs="TimesNewRoman"/>
          <w:lang w:eastAsia="pl-PL"/>
        </w:rPr>
        <w:t xml:space="preserve">% wynagrodzenia brutto, należnego </w:t>
      </w:r>
      <w:r w:rsidRPr="0065497F">
        <w:rPr>
          <w:rFonts w:ascii="Arial Nova Cond" w:hAnsi="Arial Nova Cond" w:cs="TimesNewRoman"/>
          <w:b/>
          <w:lang w:eastAsia="pl-PL"/>
        </w:rPr>
        <w:t>Wykonawcy</w:t>
      </w:r>
      <w:r>
        <w:rPr>
          <w:rFonts w:ascii="Arial Nova Cond" w:hAnsi="Arial Nova Cond" w:cs="TimesNewRoman"/>
          <w:lang w:eastAsia="pl-PL"/>
        </w:rPr>
        <w:t xml:space="preserve">, a określonego w § 4 ust. 1. </w:t>
      </w:r>
    </w:p>
    <w:p w14:paraId="223635FC" w14:textId="77777777" w:rsidR="006F1B77" w:rsidRPr="00600869" w:rsidRDefault="006F1B77" w:rsidP="0065497F">
      <w:pPr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 Nova Cond" w:hAnsi="Arial Nova Cond" w:cs="TimesNewRoman"/>
          <w:lang w:eastAsia="pl-PL"/>
        </w:rPr>
      </w:pPr>
      <w:r w:rsidRPr="0065497F">
        <w:rPr>
          <w:rFonts w:ascii="Arial Nova Cond" w:hAnsi="Arial Nova Cond"/>
          <w:b/>
          <w:lang w:eastAsia="pl-PL"/>
        </w:rPr>
        <w:t>Zamawiaj</w:t>
      </w:r>
      <w:r w:rsidRPr="0065497F">
        <w:rPr>
          <w:rFonts w:ascii="Arial Nova Cond" w:hAnsi="Arial Nova Cond" w:cs="TimesNewRoman"/>
          <w:b/>
          <w:lang w:eastAsia="pl-PL"/>
        </w:rPr>
        <w:t>ą</w:t>
      </w:r>
      <w:r w:rsidRPr="0065497F">
        <w:rPr>
          <w:rFonts w:ascii="Arial Nova Cond" w:hAnsi="Arial Nova Cond"/>
          <w:b/>
          <w:lang w:eastAsia="pl-PL"/>
        </w:rPr>
        <w:t>cy</w:t>
      </w:r>
      <w:r w:rsidRPr="00F80170">
        <w:rPr>
          <w:rFonts w:ascii="Arial Nova Cond" w:hAnsi="Arial Nova Cond"/>
          <w:lang w:eastAsia="pl-PL"/>
        </w:rPr>
        <w:t xml:space="preserve"> zastrzega sobie prawo do</w:t>
      </w:r>
      <w:r w:rsidR="00D44D6C">
        <w:rPr>
          <w:rFonts w:ascii="Arial Nova Cond" w:hAnsi="Arial Nova Cond"/>
          <w:lang w:eastAsia="pl-PL"/>
        </w:rPr>
        <w:t xml:space="preserve"> żądania</w:t>
      </w:r>
      <w:r w:rsidRPr="00F80170">
        <w:rPr>
          <w:rFonts w:ascii="Arial Nova Cond" w:hAnsi="Arial Nova Cond"/>
          <w:lang w:eastAsia="pl-PL"/>
        </w:rPr>
        <w:t xml:space="preserve"> odszkodowania uzupełniaj</w:t>
      </w:r>
      <w:r w:rsidRPr="00F80170">
        <w:rPr>
          <w:rFonts w:ascii="Arial Nova Cond" w:hAnsi="Arial Nova Cond" w:cs="TimesNewRoman"/>
          <w:lang w:eastAsia="pl-PL"/>
        </w:rPr>
        <w:t>ą</w:t>
      </w:r>
      <w:r w:rsidRPr="00F80170">
        <w:rPr>
          <w:rFonts w:ascii="Arial Nova Cond" w:hAnsi="Arial Nova Cond"/>
          <w:lang w:eastAsia="pl-PL"/>
        </w:rPr>
        <w:t>cego, przenosz</w:t>
      </w:r>
      <w:r w:rsidRPr="00F80170">
        <w:rPr>
          <w:rFonts w:ascii="Arial Nova Cond" w:hAnsi="Arial Nova Cond" w:cs="TimesNewRoman"/>
          <w:lang w:eastAsia="pl-PL"/>
        </w:rPr>
        <w:t>ą</w:t>
      </w:r>
      <w:r w:rsidRPr="00F80170">
        <w:rPr>
          <w:rFonts w:ascii="Arial Nova Cond" w:hAnsi="Arial Nova Cond"/>
          <w:lang w:eastAsia="pl-PL"/>
        </w:rPr>
        <w:t>cego wysoko</w:t>
      </w:r>
      <w:r w:rsidRPr="00F80170">
        <w:rPr>
          <w:rFonts w:ascii="Arial Nova Cond" w:hAnsi="Arial Nova Cond" w:cs="TimesNewRoman"/>
          <w:lang w:eastAsia="pl-PL"/>
        </w:rPr>
        <w:t xml:space="preserve">ść </w:t>
      </w:r>
      <w:r w:rsidRPr="00F80170">
        <w:rPr>
          <w:rFonts w:ascii="Arial Nova Cond" w:hAnsi="Arial Nova Cond"/>
          <w:lang w:eastAsia="pl-PL"/>
        </w:rPr>
        <w:t>kar umownych do wysoko</w:t>
      </w:r>
      <w:r w:rsidRPr="00F80170">
        <w:rPr>
          <w:rFonts w:ascii="Arial Nova Cond" w:hAnsi="Arial Nova Cond" w:cs="TimesNewRoman"/>
          <w:lang w:eastAsia="pl-PL"/>
        </w:rPr>
        <w:t>ś</w:t>
      </w:r>
      <w:r w:rsidRPr="00F80170">
        <w:rPr>
          <w:rFonts w:ascii="Arial Nova Cond" w:hAnsi="Arial Nova Cond"/>
          <w:lang w:eastAsia="pl-PL"/>
        </w:rPr>
        <w:t>ci rzeczywi</w:t>
      </w:r>
      <w:r w:rsidRPr="00F80170">
        <w:rPr>
          <w:rFonts w:ascii="Arial Nova Cond" w:hAnsi="Arial Nova Cond" w:cs="TimesNewRoman"/>
          <w:lang w:eastAsia="pl-PL"/>
        </w:rPr>
        <w:t>ś</w:t>
      </w:r>
      <w:r w:rsidRPr="00F80170">
        <w:rPr>
          <w:rFonts w:ascii="Arial Nova Cond" w:hAnsi="Arial Nova Cond"/>
          <w:lang w:eastAsia="pl-PL"/>
        </w:rPr>
        <w:t>cie poniesionej szkody.</w:t>
      </w:r>
    </w:p>
    <w:p w14:paraId="14C1CAAF" w14:textId="77777777" w:rsidR="00137705" w:rsidRPr="00600869" w:rsidRDefault="00137705" w:rsidP="0065497F">
      <w:pPr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 Nova Cond" w:hAnsi="Arial Nova Cond" w:cs="TimesNewRoman"/>
          <w:lang w:eastAsia="pl-PL"/>
        </w:rPr>
      </w:pPr>
      <w:r>
        <w:rPr>
          <w:rFonts w:ascii="Arial Nova Cond" w:hAnsi="Arial Nova Cond"/>
          <w:b/>
          <w:lang w:eastAsia="pl-PL"/>
        </w:rPr>
        <w:t xml:space="preserve">Zamawiający </w:t>
      </w:r>
      <w:r>
        <w:rPr>
          <w:rFonts w:ascii="Arial Nova Cond" w:hAnsi="Arial Nova Cond"/>
          <w:lang w:eastAsia="pl-PL"/>
        </w:rPr>
        <w:t xml:space="preserve">jest uprawniony do odstąpienia od niniejszej </w:t>
      </w:r>
      <w:r w:rsidRPr="0065497F">
        <w:rPr>
          <w:rFonts w:ascii="Arial Nova Cond" w:hAnsi="Arial Nova Cond"/>
          <w:b/>
          <w:lang w:eastAsia="pl-PL"/>
        </w:rPr>
        <w:t>Umowy</w:t>
      </w:r>
      <w:r>
        <w:rPr>
          <w:rFonts w:ascii="Arial Nova Cond" w:hAnsi="Arial Nova Cond"/>
          <w:lang w:eastAsia="pl-PL"/>
        </w:rPr>
        <w:t xml:space="preserve"> ze skutkiem natychmiastowym, jeżeli </w:t>
      </w:r>
      <w:r w:rsidRPr="0065497F">
        <w:rPr>
          <w:rFonts w:ascii="Arial Nova Cond" w:hAnsi="Arial Nova Cond"/>
          <w:b/>
          <w:lang w:eastAsia="pl-PL"/>
        </w:rPr>
        <w:t>Wykonawca</w:t>
      </w:r>
      <w:r>
        <w:rPr>
          <w:rFonts w:ascii="Arial Nova Cond" w:hAnsi="Arial Nova Cond"/>
          <w:lang w:eastAsia="pl-PL"/>
        </w:rPr>
        <w:t xml:space="preserve"> pozostaje w zwłoce z dostarczeniem </w:t>
      </w:r>
      <w:r w:rsidRPr="0065497F">
        <w:rPr>
          <w:rFonts w:ascii="Arial Nova Cond" w:hAnsi="Arial Nova Cond"/>
          <w:b/>
          <w:lang w:eastAsia="pl-PL"/>
        </w:rPr>
        <w:t>Przedmiotu Umowy</w:t>
      </w:r>
      <w:r>
        <w:rPr>
          <w:rFonts w:ascii="Arial Nova Cond" w:hAnsi="Arial Nova Cond"/>
          <w:lang w:eastAsia="pl-PL"/>
        </w:rPr>
        <w:t xml:space="preserve"> lub jego części, a zwłoka ta przekracza 14 dni. Uprawnienie do odstąpienia, o którym mowa w niniejszym ustępie </w:t>
      </w:r>
      <w:r w:rsidRPr="0065497F">
        <w:rPr>
          <w:rFonts w:ascii="Arial Nova Cond" w:hAnsi="Arial Nova Cond"/>
          <w:b/>
          <w:lang w:eastAsia="pl-PL"/>
        </w:rPr>
        <w:t>Zamawiający</w:t>
      </w:r>
      <w:r>
        <w:rPr>
          <w:rFonts w:ascii="Arial Nova Cond" w:hAnsi="Arial Nova Cond"/>
          <w:lang w:eastAsia="pl-PL"/>
        </w:rPr>
        <w:t xml:space="preserve"> może wykonać w terminie 7 dni od dnia, w którym zaistniała przesłanka odstąpienia. </w:t>
      </w:r>
    </w:p>
    <w:p w14:paraId="69894FA6" w14:textId="77777777" w:rsidR="00137705" w:rsidRPr="00F80170" w:rsidRDefault="00137705" w:rsidP="0065497F">
      <w:pPr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 Nova Cond" w:hAnsi="Arial Nova Cond" w:cs="TimesNewRoman"/>
          <w:lang w:eastAsia="pl-PL"/>
        </w:rPr>
      </w:pPr>
      <w:r>
        <w:rPr>
          <w:rFonts w:ascii="Arial Nova Cond" w:hAnsi="Arial Nova Cond"/>
          <w:b/>
          <w:lang w:eastAsia="pl-PL"/>
        </w:rPr>
        <w:t xml:space="preserve">Zamawiającemu </w:t>
      </w:r>
      <w:r>
        <w:rPr>
          <w:rFonts w:ascii="Arial Nova Cond" w:hAnsi="Arial Nova Cond"/>
          <w:lang w:eastAsia="pl-PL"/>
        </w:rPr>
        <w:t xml:space="preserve">przysługuje także prawo do odstąpienia od niniejszej </w:t>
      </w:r>
      <w:r w:rsidRPr="0065497F">
        <w:rPr>
          <w:rFonts w:ascii="Arial Nova Cond" w:hAnsi="Arial Nova Cond"/>
          <w:b/>
          <w:lang w:eastAsia="pl-PL"/>
        </w:rPr>
        <w:t>Umowy</w:t>
      </w:r>
      <w:r>
        <w:rPr>
          <w:rFonts w:ascii="Arial Nova Cond" w:hAnsi="Arial Nova Cond"/>
          <w:lang w:eastAsia="pl-PL"/>
        </w:rPr>
        <w:t xml:space="preserve"> w przypadkach określonych w art. 436 ustawy z dnia 11 września 2019 r. – Prawo zamówień publicznych (</w:t>
      </w:r>
      <w:r w:rsidR="00E91678" w:rsidRPr="00E91678">
        <w:rPr>
          <w:rFonts w:ascii="Arial Nova Cond" w:hAnsi="Arial Nova Cond"/>
          <w:lang w:eastAsia="pl-PL"/>
        </w:rPr>
        <w:t>t.</w:t>
      </w:r>
      <w:r w:rsidR="00E91678">
        <w:rPr>
          <w:rFonts w:ascii="Arial Nova Cond" w:hAnsi="Arial Nova Cond"/>
          <w:lang w:eastAsia="pl-PL"/>
        </w:rPr>
        <w:t xml:space="preserve"> </w:t>
      </w:r>
      <w:r w:rsidR="00E91678" w:rsidRPr="00E91678">
        <w:rPr>
          <w:rFonts w:ascii="Arial Nova Cond" w:hAnsi="Arial Nova Cond"/>
          <w:lang w:eastAsia="pl-PL"/>
        </w:rPr>
        <w:t>j. Dz.U. z 2021 r. poz. 1129</w:t>
      </w:r>
      <w:r>
        <w:rPr>
          <w:rFonts w:ascii="Arial Nova Cond" w:hAnsi="Arial Nova Cond"/>
          <w:lang w:eastAsia="pl-PL"/>
        </w:rPr>
        <w:t>), na</w:t>
      </w:r>
      <w:r w:rsidR="00D44D6C">
        <w:rPr>
          <w:rFonts w:ascii="Arial Nova Cond" w:hAnsi="Arial Nova Cond"/>
          <w:lang w:eastAsia="pl-PL"/>
        </w:rPr>
        <w:t xml:space="preserve"> określonych w tych przepisach zasadach</w:t>
      </w:r>
      <w:r>
        <w:rPr>
          <w:rFonts w:ascii="Arial Nova Cond" w:hAnsi="Arial Nova Cond"/>
          <w:lang w:eastAsia="pl-PL"/>
        </w:rPr>
        <w:t xml:space="preserve">. </w:t>
      </w:r>
    </w:p>
    <w:p w14:paraId="53C1765C" w14:textId="77777777" w:rsidR="005F6E80" w:rsidRDefault="005F6E80" w:rsidP="00F80170">
      <w:pPr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/>
          <w:b/>
          <w:bCs/>
          <w:lang w:eastAsia="pl-PL"/>
        </w:rPr>
      </w:pPr>
    </w:p>
    <w:p w14:paraId="3FE68635" w14:textId="77777777" w:rsidR="00D44D6C" w:rsidRPr="00F80170" w:rsidRDefault="00D44D6C" w:rsidP="00F80170">
      <w:pPr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/>
          <w:b/>
          <w:bCs/>
          <w:lang w:eastAsia="pl-PL"/>
        </w:rPr>
      </w:pPr>
    </w:p>
    <w:p w14:paraId="09B7707B" w14:textId="77777777" w:rsidR="006F1B77" w:rsidRPr="00F80170" w:rsidRDefault="006F1B77" w:rsidP="00F80170">
      <w:pPr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/>
          <w:b/>
          <w:bCs/>
          <w:lang w:eastAsia="pl-PL"/>
        </w:rPr>
      </w:pPr>
      <w:r w:rsidRPr="00F80170">
        <w:rPr>
          <w:rFonts w:ascii="Arial Nova Cond" w:hAnsi="Arial Nova Cond"/>
          <w:b/>
          <w:bCs/>
          <w:lang w:eastAsia="pl-PL"/>
        </w:rPr>
        <w:lastRenderedPageBreak/>
        <w:t>§ 7</w:t>
      </w:r>
      <w:r w:rsidR="001874A6">
        <w:rPr>
          <w:rFonts w:ascii="Arial Nova Cond" w:hAnsi="Arial Nova Cond"/>
          <w:b/>
          <w:bCs/>
          <w:lang w:eastAsia="pl-PL"/>
        </w:rPr>
        <w:t xml:space="preserve"> [GWARANCJA]</w:t>
      </w:r>
    </w:p>
    <w:p w14:paraId="5D62CE43" w14:textId="77777777" w:rsidR="006F1B77" w:rsidRDefault="006F1B77" w:rsidP="0065497F">
      <w:pPr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Arial Nova Cond" w:hAnsi="Arial Nova Cond"/>
          <w:lang w:eastAsia="pl-PL"/>
        </w:rPr>
      </w:pPr>
      <w:r w:rsidRPr="00F80170">
        <w:rPr>
          <w:rFonts w:ascii="Arial Nova Cond" w:hAnsi="Arial Nova Cond"/>
          <w:lang w:eastAsia="pl-PL"/>
        </w:rPr>
        <w:t xml:space="preserve">Na przedmiot umowy </w:t>
      </w:r>
      <w:r w:rsidR="001C753E" w:rsidRPr="0065497F">
        <w:rPr>
          <w:rFonts w:ascii="Arial Nova Cond" w:hAnsi="Arial Nova Cond"/>
          <w:b/>
          <w:lang w:eastAsia="pl-PL"/>
        </w:rPr>
        <w:t>Wykonawca</w:t>
      </w:r>
      <w:r w:rsidR="001C753E" w:rsidRPr="00F80170">
        <w:rPr>
          <w:rFonts w:ascii="Arial Nova Cond" w:hAnsi="Arial Nova Cond"/>
          <w:lang w:eastAsia="pl-PL"/>
        </w:rPr>
        <w:t xml:space="preserve"> </w:t>
      </w:r>
      <w:r w:rsidRPr="00F80170">
        <w:rPr>
          <w:rFonts w:ascii="Arial Nova Cond" w:hAnsi="Arial Nova Cond"/>
          <w:lang w:eastAsia="pl-PL"/>
        </w:rPr>
        <w:t xml:space="preserve">udziela </w:t>
      </w:r>
      <w:r w:rsidR="001C753E" w:rsidRPr="00F80170">
        <w:rPr>
          <w:rFonts w:ascii="Arial Nova Cond" w:hAnsi="Arial Nova Cond"/>
          <w:lang w:eastAsia="pl-PL"/>
        </w:rPr>
        <w:t>………………………….</w:t>
      </w:r>
      <w:r w:rsidR="00D44D6C" w:rsidRPr="00D44D6C">
        <w:rPr>
          <w:rFonts w:ascii="Arial Nova Cond" w:hAnsi="Arial Nova Cond"/>
          <w:lang w:eastAsia="pl-PL"/>
        </w:rPr>
        <w:t xml:space="preserve"> </w:t>
      </w:r>
      <w:r w:rsidR="00D44D6C">
        <w:rPr>
          <w:rFonts w:ascii="Arial Nova Cond" w:hAnsi="Arial Nova Cond"/>
          <w:lang w:eastAsia="pl-PL"/>
        </w:rPr>
        <w:t>g</w:t>
      </w:r>
      <w:r w:rsidR="00D44D6C" w:rsidRPr="00F80170">
        <w:rPr>
          <w:rFonts w:ascii="Arial Nova Cond" w:hAnsi="Arial Nova Cond"/>
          <w:lang w:eastAsia="pl-PL"/>
        </w:rPr>
        <w:t>warancji</w:t>
      </w:r>
      <w:r w:rsidR="00D44D6C">
        <w:rPr>
          <w:rFonts w:ascii="Arial Nova Cond" w:hAnsi="Arial Nova Cond"/>
          <w:lang w:eastAsia="pl-PL"/>
        </w:rPr>
        <w:t>.</w:t>
      </w:r>
    </w:p>
    <w:p w14:paraId="328FC74B" w14:textId="77777777" w:rsidR="00E60A37" w:rsidRDefault="00E60A37" w:rsidP="0065497F">
      <w:pPr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Arial Nova Cond" w:hAnsi="Arial Nova Cond"/>
          <w:lang w:eastAsia="pl-PL"/>
        </w:rPr>
      </w:pPr>
      <w:r>
        <w:rPr>
          <w:rFonts w:ascii="Arial Nova Cond" w:hAnsi="Arial Nova Cond"/>
          <w:lang w:eastAsia="pl-PL"/>
        </w:rPr>
        <w:t>Okres gwarancji, o którym mowa w ust. 1 rozpoczyna się od daty pod</w:t>
      </w:r>
      <w:r w:rsidR="00030CF1">
        <w:rPr>
          <w:rFonts w:ascii="Arial Nova Cond" w:hAnsi="Arial Nova Cond"/>
          <w:lang w:eastAsia="pl-PL"/>
        </w:rPr>
        <w:t xml:space="preserve">pisania przez obie </w:t>
      </w:r>
      <w:r w:rsidR="00030CF1" w:rsidRPr="0065497F">
        <w:rPr>
          <w:rFonts w:ascii="Arial Nova Cond" w:hAnsi="Arial Nova Cond"/>
          <w:b/>
          <w:lang w:eastAsia="pl-PL"/>
        </w:rPr>
        <w:t>Strony</w:t>
      </w:r>
      <w:r w:rsidR="00030CF1">
        <w:rPr>
          <w:rFonts w:ascii="Arial Nova Cond" w:hAnsi="Arial Nova Cond"/>
          <w:lang w:eastAsia="pl-PL"/>
        </w:rPr>
        <w:t xml:space="preserve"> protokołu odbioru bez zastrzeżeń. </w:t>
      </w:r>
    </w:p>
    <w:p w14:paraId="50DD51C0" w14:textId="77777777" w:rsidR="00030CF1" w:rsidRDefault="00030CF1" w:rsidP="0065497F">
      <w:pPr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Arial Nova Cond" w:hAnsi="Arial Nova Cond"/>
          <w:lang w:eastAsia="pl-PL"/>
        </w:rPr>
      </w:pPr>
      <w:r w:rsidRPr="00600869">
        <w:rPr>
          <w:rFonts w:ascii="Arial Nova Cond" w:hAnsi="Arial Nova Cond"/>
          <w:lang w:eastAsia="pl-PL"/>
        </w:rPr>
        <w:t xml:space="preserve">Obowiązki gwaranta pełni </w:t>
      </w:r>
      <w:r w:rsidRPr="0065497F">
        <w:rPr>
          <w:rFonts w:ascii="Arial Nova Cond" w:hAnsi="Arial Nova Cond"/>
          <w:b/>
          <w:lang w:eastAsia="pl-PL"/>
        </w:rPr>
        <w:t>Wykonawca</w:t>
      </w:r>
      <w:r w:rsidRPr="00600869">
        <w:rPr>
          <w:rFonts w:ascii="Arial Nova Cond" w:hAnsi="Arial Nova Cond"/>
          <w:lang w:eastAsia="pl-PL"/>
        </w:rPr>
        <w:t xml:space="preserve">, przy czym </w:t>
      </w:r>
      <w:r w:rsidRPr="00CC6B75">
        <w:rPr>
          <w:rFonts w:ascii="Arial Nova Cond" w:hAnsi="Arial Nova Cond"/>
          <w:lang w:eastAsia="pl-PL"/>
        </w:rPr>
        <w:t xml:space="preserve">wykonanie napraw </w:t>
      </w:r>
      <w:r w:rsidRPr="0065497F">
        <w:rPr>
          <w:rFonts w:ascii="Arial Nova Cond" w:hAnsi="Arial Nova Cond"/>
          <w:lang w:eastAsia="pl-PL"/>
        </w:rPr>
        <w:t xml:space="preserve">gwarancyjnych </w:t>
      </w:r>
      <w:r w:rsidRPr="0065497F">
        <w:rPr>
          <w:rFonts w:ascii="Arial Nova Cond" w:hAnsi="Arial Nova Cond"/>
          <w:b/>
          <w:lang w:eastAsia="pl-PL"/>
        </w:rPr>
        <w:t>Wykonawca</w:t>
      </w:r>
      <w:r w:rsidRPr="00600869">
        <w:rPr>
          <w:rFonts w:ascii="Arial Nova Cond" w:hAnsi="Arial Nova Cond"/>
          <w:lang w:eastAsia="pl-PL"/>
        </w:rPr>
        <w:t xml:space="preserve"> może zlecić innemu podmiotowi, na własną odpowiedzialność i</w:t>
      </w:r>
      <w:r w:rsidRPr="00CC6B75">
        <w:rPr>
          <w:rFonts w:ascii="Arial Nova Cond" w:hAnsi="Arial Nova Cond"/>
          <w:lang w:eastAsia="pl-PL"/>
        </w:rPr>
        <w:t xml:space="preserve"> na własny</w:t>
      </w:r>
      <w:r>
        <w:rPr>
          <w:rFonts w:ascii="Arial Nova Cond" w:hAnsi="Arial Nova Cond"/>
          <w:lang w:eastAsia="pl-PL"/>
        </w:rPr>
        <w:t xml:space="preserve"> </w:t>
      </w:r>
      <w:r w:rsidRPr="00600869">
        <w:rPr>
          <w:rFonts w:ascii="Arial Nova Cond" w:hAnsi="Arial Nova Cond"/>
          <w:lang w:eastAsia="pl-PL"/>
        </w:rPr>
        <w:t>koszt</w:t>
      </w:r>
      <w:r>
        <w:rPr>
          <w:rFonts w:ascii="Arial Nova Cond" w:hAnsi="Arial Nova Cond"/>
          <w:lang w:eastAsia="pl-PL"/>
        </w:rPr>
        <w:t xml:space="preserve">. </w:t>
      </w:r>
    </w:p>
    <w:p w14:paraId="559613DB" w14:textId="77777777" w:rsidR="0034267B" w:rsidRDefault="006F1B77" w:rsidP="0065497F">
      <w:pPr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 Nova Cond" w:hAnsi="Arial Nova Cond"/>
          <w:lang w:eastAsia="pl-PL"/>
        </w:rPr>
      </w:pPr>
      <w:r w:rsidRPr="00F80170">
        <w:rPr>
          <w:rFonts w:ascii="Arial Nova Cond" w:hAnsi="Arial Nova Cond"/>
          <w:lang w:eastAsia="pl-PL"/>
        </w:rPr>
        <w:t>W okresie gwarancji napraw</w:t>
      </w:r>
      <w:r w:rsidR="00E60A37">
        <w:rPr>
          <w:rFonts w:ascii="Arial Nova Cond" w:hAnsi="Arial Nova Cond"/>
          <w:lang w:eastAsia="pl-PL"/>
        </w:rPr>
        <w:t>y</w:t>
      </w:r>
      <w:r w:rsidRPr="00F80170">
        <w:rPr>
          <w:rFonts w:ascii="Arial Nova Cond" w:hAnsi="Arial Nova Cond"/>
          <w:lang w:eastAsia="pl-PL"/>
        </w:rPr>
        <w:t xml:space="preserve"> </w:t>
      </w:r>
      <w:r w:rsidR="00E60A37">
        <w:rPr>
          <w:rFonts w:ascii="Arial Nova Cond" w:hAnsi="Arial Nova Cond"/>
          <w:lang w:eastAsia="pl-PL"/>
        </w:rPr>
        <w:t>pojazdu i wyposażenia</w:t>
      </w:r>
      <w:r w:rsidRPr="00F80170">
        <w:rPr>
          <w:rFonts w:ascii="Arial Nova Cond" w:hAnsi="Arial Nova Cond"/>
          <w:lang w:eastAsia="pl-PL"/>
        </w:rPr>
        <w:t xml:space="preserve"> wykonywane b</w:t>
      </w:r>
      <w:r w:rsidRPr="00F80170">
        <w:rPr>
          <w:rFonts w:ascii="Arial Nova Cond" w:hAnsi="Arial Nova Cond" w:cs="TimesNewRoman"/>
          <w:lang w:eastAsia="pl-PL"/>
        </w:rPr>
        <w:t>ę</w:t>
      </w:r>
      <w:r w:rsidRPr="00F80170">
        <w:rPr>
          <w:rFonts w:ascii="Arial Nova Cond" w:hAnsi="Arial Nova Cond"/>
          <w:lang w:eastAsia="pl-PL"/>
        </w:rPr>
        <w:t>d</w:t>
      </w:r>
      <w:r w:rsidRPr="00F80170">
        <w:rPr>
          <w:rFonts w:ascii="Arial Nova Cond" w:hAnsi="Arial Nova Cond" w:cs="TimesNewRoman"/>
          <w:lang w:eastAsia="pl-PL"/>
        </w:rPr>
        <w:t xml:space="preserve">ą </w:t>
      </w:r>
      <w:r w:rsidRPr="00F80170">
        <w:rPr>
          <w:rFonts w:ascii="Arial Nova Cond" w:hAnsi="Arial Nova Cond"/>
          <w:lang w:eastAsia="pl-PL"/>
        </w:rPr>
        <w:t xml:space="preserve">bezpłatnie przez serwis </w:t>
      </w:r>
      <w:r w:rsidRPr="0065497F">
        <w:rPr>
          <w:rFonts w:ascii="Arial Nova Cond" w:hAnsi="Arial Nova Cond"/>
          <w:b/>
          <w:lang w:eastAsia="pl-PL"/>
        </w:rPr>
        <w:t>Wykonawcy</w:t>
      </w:r>
      <w:r w:rsidRPr="00F80170">
        <w:rPr>
          <w:rFonts w:ascii="Arial Nova Cond" w:hAnsi="Arial Nova Cond"/>
          <w:lang w:eastAsia="pl-PL"/>
        </w:rPr>
        <w:t xml:space="preserve"> w siedzibie </w:t>
      </w:r>
      <w:r w:rsidR="00151130">
        <w:rPr>
          <w:rFonts w:ascii="Arial Nova Cond" w:hAnsi="Arial Nova Cond"/>
          <w:b/>
          <w:lang w:eastAsia="pl-PL"/>
        </w:rPr>
        <w:t>Zamawiającego</w:t>
      </w:r>
      <w:r w:rsidR="00151130" w:rsidRPr="00F80170">
        <w:rPr>
          <w:rFonts w:ascii="Arial Nova Cond" w:hAnsi="Arial Nova Cond"/>
          <w:lang w:eastAsia="pl-PL"/>
        </w:rPr>
        <w:t xml:space="preserve"> </w:t>
      </w:r>
      <w:r w:rsidRPr="00F80170">
        <w:rPr>
          <w:rFonts w:ascii="Arial Nova Cond" w:hAnsi="Arial Nova Cond"/>
          <w:lang w:eastAsia="pl-PL"/>
        </w:rPr>
        <w:t xml:space="preserve">lub w </w:t>
      </w:r>
      <w:r w:rsidR="00D44D6C">
        <w:rPr>
          <w:rFonts w:ascii="Arial Nova Cond" w:hAnsi="Arial Nova Cond"/>
          <w:lang w:eastAsia="pl-PL"/>
        </w:rPr>
        <w:t xml:space="preserve">innym </w:t>
      </w:r>
      <w:r w:rsidRPr="00F80170">
        <w:rPr>
          <w:rFonts w:ascii="Arial Nova Cond" w:hAnsi="Arial Nova Cond"/>
          <w:lang w:eastAsia="pl-PL"/>
        </w:rPr>
        <w:t>miejscu wskazanym</w:t>
      </w:r>
      <w:r w:rsidR="00D44D6C">
        <w:rPr>
          <w:rFonts w:ascii="Arial Nova Cond" w:hAnsi="Arial Nova Cond"/>
          <w:lang w:eastAsia="pl-PL"/>
        </w:rPr>
        <w:t xml:space="preserve"> przez </w:t>
      </w:r>
      <w:r w:rsidR="00D44D6C" w:rsidRPr="0065497F">
        <w:rPr>
          <w:rFonts w:ascii="Arial Nova Cond" w:hAnsi="Arial Nova Cond"/>
          <w:b/>
          <w:lang w:eastAsia="pl-PL"/>
        </w:rPr>
        <w:t>Zamawiającego</w:t>
      </w:r>
      <w:r w:rsidR="00151130">
        <w:rPr>
          <w:rFonts w:ascii="Arial Nova Cond" w:hAnsi="Arial Nova Cond"/>
          <w:lang w:eastAsia="pl-PL"/>
        </w:rPr>
        <w:t xml:space="preserve">, przy czym </w:t>
      </w:r>
      <w:r w:rsidR="00151130" w:rsidRPr="0065497F">
        <w:rPr>
          <w:rFonts w:ascii="Arial Nova Cond" w:hAnsi="Arial Nova Cond"/>
          <w:b/>
          <w:lang w:eastAsia="pl-PL"/>
        </w:rPr>
        <w:t>Wykonawca</w:t>
      </w:r>
      <w:r w:rsidR="00151130">
        <w:rPr>
          <w:rFonts w:ascii="Arial Nova Cond" w:hAnsi="Arial Nova Cond"/>
          <w:lang w:eastAsia="pl-PL"/>
        </w:rPr>
        <w:t xml:space="preserve"> zobowiązany jest </w:t>
      </w:r>
      <w:r w:rsidR="0034267B">
        <w:rPr>
          <w:rFonts w:ascii="Arial Nova Cond" w:hAnsi="Arial Nova Cond"/>
          <w:lang w:eastAsia="pl-PL"/>
        </w:rPr>
        <w:t>przystąpić do naprawy i ukończyć ją w ciągu</w:t>
      </w:r>
      <w:r w:rsidR="00151130">
        <w:rPr>
          <w:rFonts w:ascii="Arial Nova Cond" w:hAnsi="Arial Nova Cond"/>
          <w:lang w:eastAsia="pl-PL"/>
        </w:rPr>
        <w:t xml:space="preserve"> 72 godzin od </w:t>
      </w:r>
      <w:r w:rsidR="0034267B">
        <w:rPr>
          <w:rFonts w:ascii="Arial Nova Cond" w:hAnsi="Arial Nova Cond"/>
          <w:lang w:eastAsia="pl-PL"/>
        </w:rPr>
        <w:t xml:space="preserve">chwili </w:t>
      </w:r>
      <w:r w:rsidR="001874A6">
        <w:rPr>
          <w:rFonts w:ascii="Arial Nova Cond" w:hAnsi="Arial Nova Cond"/>
          <w:lang w:eastAsia="pl-PL"/>
        </w:rPr>
        <w:t xml:space="preserve">jej </w:t>
      </w:r>
      <w:r w:rsidR="0034267B">
        <w:rPr>
          <w:rFonts w:ascii="Arial Nova Cond" w:hAnsi="Arial Nova Cond"/>
          <w:lang w:eastAsia="pl-PL"/>
        </w:rPr>
        <w:t>zgłoszenia</w:t>
      </w:r>
      <w:r w:rsidR="001874A6">
        <w:rPr>
          <w:rFonts w:ascii="Arial Nova Cond" w:hAnsi="Arial Nova Cond"/>
          <w:lang w:eastAsia="pl-PL"/>
        </w:rPr>
        <w:t xml:space="preserve"> przez </w:t>
      </w:r>
      <w:r w:rsidR="001874A6" w:rsidRPr="0065497F">
        <w:rPr>
          <w:rFonts w:ascii="Arial Nova Cond" w:hAnsi="Arial Nova Cond"/>
          <w:b/>
          <w:lang w:eastAsia="pl-PL"/>
        </w:rPr>
        <w:t>Zamawiającego</w:t>
      </w:r>
      <w:r w:rsidR="0034267B">
        <w:rPr>
          <w:rFonts w:ascii="Arial Nova Cond" w:hAnsi="Arial Nova Cond"/>
          <w:lang w:eastAsia="pl-PL"/>
        </w:rPr>
        <w:t xml:space="preserve">. </w:t>
      </w:r>
      <w:r w:rsidR="0034267B" w:rsidRPr="0034267B">
        <w:rPr>
          <w:rFonts w:ascii="Arial Nova Cond" w:hAnsi="Arial Nova Cond"/>
          <w:lang w:eastAsia="pl-PL"/>
        </w:rPr>
        <w:t>Do okresu naprawy</w:t>
      </w:r>
      <w:r w:rsidR="001874A6">
        <w:rPr>
          <w:rFonts w:ascii="Arial Nova Cond" w:hAnsi="Arial Nova Cond"/>
          <w:lang w:eastAsia="pl-PL"/>
        </w:rPr>
        <w:t>, o którym mowa w niniejszym ustępie,</w:t>
      </w:r>
      <w:r w:rsidR="0034267B" w:rsidRPr="0034267B">
        <w:rPr>
          <w:rFonts w:ascii="Arial Nova Cond" w:hAnsi="Arial Nova Cond"/>
          <w:lang w:eastAsia="pl-PL"/>
        </w:rPr>
        <w:t xml:space="preserve"> nie wlicza się dni ustawowo wolnych od pracy. </w:t>
      </w:r>
      <w:r w:rsidR="0034267B" w:rsidRPr="0065497F">
        <w:rPr>
          <w:rFonts w:ascii="Arial Nova Cond" w:hAnsi="Arial Nova Cond"/>
          <w:b/>
          <w:lang w:eastAsia="pl-PL"/>
        </w:rPr>
        <w:t>Strony</w:t>
      </w:r>
      <w:r w:rsidR="0034267B" w:rsidRPr="0034267B">
        <w:rPr>
          <w:rFonts w:ascii="Arial Nova Cond" w:hAnsi="Arial Nova Cond"/>
          <w:lang w:eastAsia="pl-PL"/>
        </w:rPr>
        <w:t xml:space="preserve"> dopuszczają zgłoszenie usterki</w:t>
      </w:r>
      <w:r w:rsidR="00D44D6C">
        <w:rPr>
          <w:rFonts w:ascii="Arial Nova Cond" w:hAnsi="Arial Nova Cond"/>
          <w:lang w:eastAsia="pl-PL"/>
        </w:rPr>
        <w:t xml:space="preserve"> pocztą elektroniczną</w:t>
      </w:r>
      <w:r w:rsidR="0034267B" w:rsidRPr="0034267B">
        <w:rPr>
          <w:rFonts w:ascii="Arial Nova Cond" w:hAnsi="Arial Nova Cond"/>
          <w:lang w:eastAsia="pl-PL"/>
        </w:rPr>
        <w:t xml:space="preserve"> na adres e-mail </w:t>
      </w:r>
      <w:r w:rsidR="0034267B" w:rsidRPr="0065497F">
        <w:rPr>
          <w:rFonts w:ascii="Arial Nova Cond" w:hAnsi="Arial Nova Cond"/>
          <w:b/>
          <w:lang w:eastAsia="pl-PL"/>
        </w:rPr>
        <w:t>Wykonawcy</w:t>
      </w:r>
      <w:r w:rsidR="0034267B">
        <w:rPr>
          <w:rFonts w:ascii="Arial Nova Cond" w:hAnsi="Arial Nova Cond"/>
          <w:lang w:eastAsia="pl-PL"/>
        </w:rPr>
        <w:t xml:space="preserve">: </w:t>
      </w:r>
      <w:r w:rsidR="0034267B" w:rsidRPr="0065497F">
        <w:rPr>
          <w:rFonts w:ascii="Arial Nova Cond" w:hAnsi="Arial Nova Cond"/>
          <w:highlight w:val="lightGray"/>
          <w:lang w:eastAsia="pl-PL"/>
        </w:rPr>
        <w:t>_________________.</w:t>
      </w:r>
      <w:r w:rsidR="0034267B">
        <w:rPr>
          <w:rFonts w:ascii="Arial Nova Cond" w:hAnsi="Arial Nova Cond"/>
          <w:lang w:eastAsia="pl-PL"/>
        </w:rPr>
        <w:t xml:space="preserve"> </w:t>
      </w:r>
    </w:p>
    <w:p w14:paraId="7984A1FB" w14:textId="77777777" w:rsidR="006F1B77" w:rsidRDefault="0034267B" w:rsidP="0065497F">
      <w:pPr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 Nova Cond" w:hAnsi="Arial Nova Cond"/>
          <w:lang w:eastAsia="pl-PL"/>
        </w:rPr>
      </w:pPr>
      <w:r w:rsidRPr="0034267B">
        <w:rPr>
          <w:rFonts w:ascii="Arial Nova Cond" w:hAnsi="Arial Nova Cond"/>
          <w:lang w:eastAsia="pl-PL"/>
        </w:rPr>
        <w:t xml:space="preserve">W przypadku zaistnienia w okresie gwarancji usterek, których naprawy nie można wykonać w siedzibie </w:t>
      </w:r>
      <w:r w:rsidRPr="0065497F">
        <w:rPr>
          <w:rFonts w:ascii="Arial Nova Cond" w:hAnsi="Arial Nova Cond"/>
          <w:b/>
          <w:lang w:eastAsia="pl-PL"/>
        </w:rPr>
        <w:t>Zamawiającego</w:t>
      </w:r>
      <w:r w:rsidRPr="0034267B">
        <w:rPr>
          <w:rFonts w:ascii="Arial Nova Cond" w:hAnsi="Arial Nova Cond"/>
          <w:lang w:eastAsia="pl-PL"/>
        </w:rPr>
        <w:t xml:space="preserve"> lub z przyczyn niezależnych od </w:t>
      </w:r>
      <w:r w:rsidRPr="0065497F">
        <w:rPr>
          <w:rFonts w:ascii="Arial Nova Cond" w:hAnsi="Arial Nova Cond"/>
          <w:b/>
          <w:lang w:eastAsia="pl-PL"/>
        </w:rPr>
        <w:t>Wykonawcy</w:t>
      </w:r>
      <w:r w:rsidRPr="0034267B">
        <w:rPr>
          <w:rFonts w:ascii="Arial Nova Cond" w:hAnsi="Arial Nova Cond"/>
          <w:lang w:eastAsia="pl-PL"/>
        </w:rPr>
        <w:t xml:space="preserve"> nie </w:t>
      </w:r>
      <w:r>
        <w:rPr>
          <w:rFonts w:ascii="Arial Nova Cond" w:hAnsi="Arial Nova Cond"/>
          <w:lang w:eastAsia="pl-PL"/>
        </w:rPr>
        <w:t>można ich</w:t>
      </w:r>
      <w:r w:rsidRPr="0034267B">
        <w:rPr>
          <w:rFonts w:ascii="Arial Nova Cond" w:hAnsi="Arial Nova Cond"/>
          <w:lang w:eastAsia="pl-PL"/>
        </w:rPr>
        <w:t xml:space="preserve"> usunąć w terminie ustalonym w ust. </w:t>
      </w:r>
      <w:r>
        <w:rPr>
          <w:rFonts w:ascii="Arial Nova Cond" w:hAnsi="Arial Nova Cond"/>
          <w:lang w:eastAsia="pl-PL"/>
        </w:rPr>
        <w:t>4</w:t>
      </w:r>
      <w:r w:rsidRPr="0034267B">
        <w:rPr>
          <w:rFonts w:ascii="Arial Nova Cond" w:hAnsi="Arial Nova Cond"/>
          <w:lang w:eastAsia="pl-PL"/>
        </w:rPr>
        <w:t xml:space="preserve">, </w:t>
      </w:r>
      <w:r>
        <w:rPr>
          <w:rFonts w:ascii="Arial Nova Cond" w:hAnsi="Arial Nova Cond"/>
          <w:lang w:eastAsia="pl-PL"/>
        </w:rPr>
        <w:t xml:space="preserve">w terminie 14 kolejnych dni </w:t>
      </w:r>
      <w:r w:rsidRPr="0065497F">
        <w:rPr>
          <w:rFonts w:ascii="Arial Nova Cond" w:hAnsi="Arial Nova Cond"/>
          <w:b/>
          <w:lang w:eastAsia="pl-PL"/>
        </w:rPr>
        <w:t>Wykonawca</w:t>
      </w:r>
      <w:r w:rsidRPr="0034267B">
        <w:rPr>
          <w:rFonts w:ascii="Arial Nova Cond" w:hAnsi="Arial Nova Cond"/>
          <w:lang w:eastAsia="pl-PL"/>
        </w:rPr>
        <w:t xml:space="preserve"> dokonuje naprawy </w:t>
      </w:r>
      <w:r>
        <w:rPr>
          <w:rFonts w:ascii="Arial Nova Cond" w:hAnsi="Arial Nova Cond"/>
          <w:lang w:eastAsia="pl-PL"/>
        </w:rPr>
        <w:t>w swojej siedzibie lub w innym wybranym przez siebie miejscu</w:t>
      </w:r>
      <w:r w:rsidR="001874A6">
        <w:rPr>
          <w:rFonts w:ascii="Arial Nova Cond" w:hAnsi="Arial Nova Cond"/>
          <w:lang w:eastAsia="pl-PL"/>
        </w:rPr>
        <w:t>, a następnie ponownie dostarcza</w:t>
      </w:r>
      <w:r w:rsidR="00D44D6C">
        <w:rPr>
          <w:rFonts w:ascii="Arial Nova Cond" w:hAnsi="Arial Nova Cond"/>
          <w:lang w:eastAsia="pl-PL"/>
        </w:rPr>
        <w:t xml:space="preserve"> naprawiony </w:t>
      </w:r>
      <w:r w:rsidR="00D44D6C" w:rsidRPr="0065497F">
        <w:rPr>
          <w:rFonts w:ascii="Arial Nova Cond" w:hAnsi="Arial Nova Cond"/>
          <w:b/>
          <w:lang w:eastAsia="pl-PL"/>
        </w:rPr>
        <w:t>Przedmiot</w:t>
      </w:r>
      <w:r w:rsidR="00D44D6C">
        <w:rPr>
          <w:rFonts w:ascii="Arial Nova Cond" w:hAnsi="Arial Nova Cond"/>
          <w:lang w:eastAsia="pl-PL"/>
        </w:rPr>
        <w:t xml:space="preserve"> </w:t>
      </w:r>
      <w:r w:rsidR="00D44D6C" w:rsidRPr="0065497F">
        <w:rPr>
          <w:rFonts w:ascii="Arial Nova Cond" w:hAnsi="Arial Nova Cond"/>
          <w:b/>
          <w:lang w:eastAsia="pl-PL"/>
        </w:rPr>
        <w:t>Umowy</w:t>
      </w:r>
      <w:r w:rsidR="001874A6">
        <w:rPr>
          <w:rFonts w:ascii="Arial Nova Cond" w:hAnsi="Arial Nova Cond"/>
          <w:lang w:eastAsia="pl-PL"/>
        </w:rPr>
        <w:t xml:space="preserve"> </w:t>
      </w:r>
      <w:r w:rsidR="001874A6" w:rsidRPr="0065497F">
        <w:rPr>
          <w:rFonts w:ascii="Arial Nova Cond" w:hAnsi="Arial Nova Cond"/>
          <w:b/>
          <w:lang w:eastAsia="pl-PL"/>
        </w:rPr>
        <w:t>Zamawiającemu</w:t>
      </w:r>
      <w:r w:rsidR="001874A6">
        <w:rPr>
          <w:rFonts w:ascii="Arial Nova Cond" w:hAnsi="Arial Nova Cond"/>
          <w:b/>
          <w:lang w:eastAsia="pl-PL"/>
        </w:rPr>
        <w:t>.</w:t>
      </w:r>
      <w:r w:rsidR="001874A6">
        <w:rPr>
          <w:rFonts w:ascii="Arial Nova Cond" w:hAnsi="Arial Nova Cond"/>
          <w:lang w:eastAsia="pl-PL"/>
        </w:rPr>
        <w:t xml:space="preserve"> K</w:t>
      </w:r>
      <w:r w:rsidR="001874A6" w:rsidRPr="0034267B">
        <w:rPr>
          <w:rFonts w:ascii="Arial Nova Cond" w:hAnsi="Arial Nova Cond"/>
          <w:lang w:eastAsia="pl-PL"/>
        </w:rPr>
        <w:t>o</w:t>
      </w:r>
      <w:r w:rsidR="001874A6">
        <w:rPr>
          <w:rFonts w:ascii="Arial Nova Cond" w:hAnsi="Arial Nova Cond"/>
          <w:lang w:eastAsia="pl-PL"/>
        </w:rPr>
        <w:t xml:space="preserve">szty odbioru i dostarczenia </w:t>
      </w:r>
      <w:r w:rsidR="001874A6" w:rsidRPr="005E317D">
        <w:rPr>
          <w:rFonts w:ascii="Arial Nova Cond" w:hAnsi="Arial Nova Cond"/>
          <w:b/>
          <w:lang w:eastAsia="pl-PL"/>
        </w:rPr>
        <w:t>Przedmiotu Umowy</w:t>
      </w:r>
      <w:r w:rsidR="001874A6">
        <w:rPr>
          <w:rFonts w:ascii="Arial Nova Cond" w:hAnsi="Arial Nova Cond"/>
          <w:lang w:eastAsia="pl-PL"/>
        </w:rPr>
        <w:t xml:space="preserve"> ponosi </w:t>
      </w:r>
      <w:r w:rsidR="001874A6" w:rsidRPr="0065497F">
        <w:rPr>
          <w:rFonts w:ascii="Arial Nova Cond" w:hAnsi="Arial Nova Cond"/>
          <w:b/>
          <w:lang w:eastAsia="pl-PL"/>
        </w:rPr>
        <w:t>Wykonawca</w:t>
      </w:r>
      <w:r w:rsidR="001874A6">
        <w:rPr>
          <w:rFonts w:ascii="Arial Nova Cond" w:hAnsi="Arial Nova Cond"/>
          <w:lang w:eastAsia="pl-PL"/>
        </w:rPr>
        <w:t xml:space="preserve">. </w:t>
      </w:r>
    </w:p>
    <w:p w14:paraId="704709D3" w14:textId="77777777" w:rsidR="001874A6" w:rsidRDefault="001874A6" w:rsidP="0065497F">
      <w:pPr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 Nova Cond" w:hAnsi="Arial Nova Cond"/>
          <w:lang w:eastAsia="pl-PL"/>
        </w:rPr>
      </w:pPr>
      <w:r w:rsidRPr="00600869">
        <w:rPr>
          <w:rFonts w:ascii="Arial Nova Cond" w:hAnsi="Arial Nova Cond"/>
          <w:lang w:eastAsia="pl-PL"/>
        </w:rPr>
        <w:t>W   stosunku do   wymienionych   lub   naprawionych   części   lub   podzespołów,   okres gwarancji ulega przedłużeniu o okres licz</w:t>
      </w:r>
      <w:r w:rsidR="00137705" w:rsidRPr="00CC6B75">
        <w:rPr>
          <w:rFonts w:ascii="Arial Nova Cond" w:hAnsi="Arial Nova Cond"/>
          <w:lang w:eastAsia="pl-PL"/>
        </w:rPr>
        <w:t xml:space="preserve">ony od momentu zgłoszenia wady </w:t>
      </w:r>
      <w:r w:rsidR="00137705" w:rsidRPr="0065497F">
        <w:rPr>
          <w:rFonts w:ascii="Arial Nova Cond" w:hAnsi="Arial Nova Cond"/>
          <w:b/>
          <w:lang w:eastAsia="pl-PL"/>
        </w:rPr>
        <w:t>P</w:t>
      </w:r>
      <w:r w:rsidRPr="0065497F">
        <w:rPr>
          <w:rFonts w:ascii="Arial Nova Cond" w:hAnsi="Arial Nova Cond"/>
          <w:b/>
          <w:lang w:eastAsia="pl-PL"/>
        </w:rPr>
        <w:t>rzedmiotu</w:t>
      </w:r>
      <w:r w:rsidR="00137705">
        <w:rPr>
          <w:rFonts w:ascii="Arial Nova Cond" w:hAnsi="Arial Nova Cond"/>
          <w:lang w:eastAsia="pl-PL"/>
        </w:rPr>
        <w:t xml:space="preserve"> </w:t>
      </w:r>
      <w:r w:rsidR="00137705" w:rsidRPr="0065497F">
        <w:rPr>
          <w:rFonts w:ascii="Arial Nova Cond" w:hAnsi="Arial Nova Cond"/>
          <w:b/>
          <w:lang w:eastAsia="pl-PL"/>
        </w:rPr>
        <w:t>U</w:t>
      </w:r>
      <w:r w:rsidRPr="0065497F">
        <w:rPr>
          <w:rFonts w:ascii="Arial Nova Cond" w:hAnsi="Arial Nova Cond"/>
          <w:b/>
          <w:lang w:eastAsia="pl-PL"/>
        </w:rPr>
        <w:t>mowy</w:t>
      </w:r>
      <w:r w:rsidRPr="00600869">
        <w:rPr>
          <w:rFonts w:ascii="Arial Nova Cond" w:hAnsi="Arial Nova Cond"/>
          <w:lang w:eastAsia="pl-PL"/>
        </w:rPr>
        <w:t xml:space="preserve"> do momentu dokonania skutecznej naprawy lub zakończenia wymiany.</w:t>
      </w:r>
    </w:p>
    <w:p w14:paraId="7050D65D" w14:textId="77777777" w:rsidR="00137705" w:rsidRPr="00600869" w:rsidRDefault="00137705" w:rsidP="0065497F">
      <w:pPr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 Nova Cond" w:hAnsi="Arial Nova Cond"/>
          <w:lang w:eastAsia="pl-PL"/>
        </w:rPr>
      </w:pPr>
      <w:r w:rsidRPr="00600869">
        <w:rPr>
          <w:rFonts w:ascii="Arial Nova Cond" w:hAnsi="Arial Nova Cond"/>
          <w:lang w:eastAsia="pl-PL"/>
        </w:rPr>
        <w:t xml:space="preserve">Jeżeli </w:t>
      </w:r>
      <w:r w:rsidRPr="0065497F">
        <w:rPr>
          <w:rFonts w:ascii="Arial Nova Cond" w:hAnsi="Arial Nova Cond"/>
          <w:b/>
          <w:lang w:eastAsia="pl-PL"/>
        </w:rPr>
        <w:t>Wykonawca</w:t>
      </w:r>
      <w:r w:rsidRPr="00600869">
        <w:rPr>
          <w:rFonts w:ascii="Arial Nova Cond" w:hAnsi="Arial Nova Cond"/>
          <w:lang w:eastAsia="pl-PL"/>
        </w:rPr>
        <w:t xml:space="preserve"> nie usunie wad przedmiotu umowy, zgodnie z postanowieniami ust. 5, </w:t>
      </w:r>
      <w:r w:rsidRPr="0065497F">
        <w:rPr>
          <w:rFonts w:ascii="Arial Nova Cond" w:hAnsi="Arial Nova Cond"/>
          <w:b/>
          <w:lang w:eastAsia="pl-PL"/>
        </w:rPr>
        <w:t>Zamawiający</w:t>
      </w:r>
      <w:r w:rsidRPr="00600869">
        <w:rPr>
          <w:rFonts w:ascii="Arial Nova Cond" w:hAnsi="Arial Nova Cond"/>
          <w:lang w:eastAsia="pl-PL"/>
        </w:rPr>
        <w:t xml:space="preserve"> może je usunąć samodzielnie lub zlecić ich usunięcie w wybranym przez</w:t>
      </w:r>
      <w:r>
        <w:rPr>
          <w:rFonts w:ascii="Arial Nova Cond" w:hAnsi="Arial Nova Cond"/>
          <w:lang w:eastAsia="pl-PL"/>
        </w:rPr>
        <w:t xml:space="preserve"> </w:t>
      </w:r>
      <w:r w:rsidRPr="00600869">
        <w:rPr>
          <w:rFonts w:ascii="Arial Nova Cond" w:hAnsi="Arial Nova Cond"/>
          <w:lang w:eastAsia="pl-PL"/>
        </w:rPr>
        <w:t xml:space="preserve">siebie serwisie - na koszt i ryzyko </w:t>
      </w:r>
      <w:r w:rsidRPr="0065497F">
        <w:rPr>
          <w:rFonts w:ascii="Arial Nova Cond" w:hAnsi="Arial Nova Cond"/>
          <w:b/>
          <w:lang w:eastAsia="pl-PL"/>
        </w:rPr>
        <w:t>Wykonawcy</w:t>
      </w:r>
      <w:r w:rsidR="00D44D6C">
        <w:rPr>
          <w:rFonts w:ascii="Arial Nova Cond" w:hAnsi="Arial Nova Cond"/>
          <w:lang w:eastAsia="pl-PL"/>
        </w:rPr>
        <w:t xml:space="preserve"> oraz </w:t>
      </w:r>
      <w:r>
        <w:rPr>
          <w:rFonts w:ascii="Arial Nova Cond" w:hAnsi="Arial Nova Cond"/>
          <w:lang w:eastAsia="pl-PL"/>
        </w:rPr>
        <w:t xml:space="preserve">bez utraty gwarancji na </w:t>
      </w:r>
      <w:r w:rsidRPr="0065497F">
        <w:rPr>
          <w:rFonts w:ascii="Arial Nova Cond" w:hAnsi="Arial Nova Cond"/>
          <w:b/>
          <w:lang w:eastAsia="pl-PL"/>
        </w:rPr>
        <w:t>Przedmiot</w:t>
      </w:r>
      <w:r>
        <w:rPr>
          <w:rFonts w:ascii="Arial Nova Cond" w:hAnsi="Arial Nova Cond"/>
          <w:lang w:eastAsia="pl-PL"/>
        </w:rPr>
        <w:t xml:space="preserve"> </w:t>
      </w:r>
      <w:r w:rsidRPr="0065497F">
        <w:rPr>
          <w:rFonts w:ascii="Arial Nova Cond" w:hAnsi="Arial Nova Cond"/>
          <w:b/>
          <w:lang w:eastAsia="pl-PL"/>
        </w:rPr>
        <w:t>Umowy</w:t>
      </w:r>
      <w:r w:rsidR="00D44D6C">
        <w:rPr>
          <w:rFonts w:ascii="Arial Nova Cond" w:hAnsi="Arial Nova Cond"/>
          <w:b/>
          <w:lang w:eastAsia="pl-PL"/>
        </w:rPr>
        <w:t>.</w:t>
      </w:r>
    </w:p>
    <w:p w14:paraId="683CB195" w14:textId="77777777" w:rsidR="005F6E80" w:rsidRPr="00F80170" w:rsidRDefault="005F6E80" w:rsidP="00F80170">
      <w:pPr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/>
          <w:b/>
          <w:bCs/>
          <w:lang w:eastAsia="pl-PL"/>
        </w:rPr>
      </w:pPr>
    </w:p>
    <w:p w14:paraId="7B758E72" w14:textId="77777777" w:rsidR="006F1B77" w:rsidRDefault="006F1B77" w:rsidP="00F80170">
      <w:pPr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/>
          <w:b/>
          <w:bCs/>
          <w:lang w:eastAsia="pl-PL"/>
        </w:rPr>
      </w:pPr>
      <w:r w:rsidRPr="00F80170">
        <w:rPr>
          <w:rFonts w:ascii="Arial Nova Cond" w:hAnsi="Arial Nova Cond"/>
          <w:b/>
          <w:bCs/>
          <w:lang w:eastAsia="pl-PL"/>
        </w:rPr>
        <w:t>§ 8</w:t>
      </w:r>
      <w:r w:rsidR="001874A6">
        <w:rPr>
          <w:rFonts w:ascii="Arial Nova Cond" w:hAnsi="Arial Nova Cond"/>
          <w:b/>
          <w:bCs/>
          <w:lang w:eastAsia="pl-PL"/>
        </w:rPr>
        <w:t xml:space="preserve"> [KOORDYNACJA I NADZÓR]</w:t>
      </w:r>
    </w:p>
    <w:p w14:paraId="67E6AC24" w14:textId="77777777" w:rsidR="00FF61F2" w:rsidRPr="00FF61F2" w:rsidRDefault="00FF61F2" w:rsidP="0065497F">
      <w:pPr>
        <w:numPr>
          <w:ilvl w:val="0"/>
          <w:numId w:val="28"/>
        </w:numPr>
        <w:spacing w:line="360" w:lineRule="auto"/>
        <w:jc w:val="both"/>
        <w:rPr>
          <w:rFonts w:ascii="Arial Nova Cond" w:hAnsi="Arial Nova Cond" w:cs="Arial"/>
          <w:bCs/>
          <w:color w:val="000000"/>
        </w:rPr>
      </w:pPr>
      <w:r w:rsidRPr="00FF61F2">
        <w:rPr>
          <w:rFonts w:ascii="Arial Nova Cond" w:hAnsi="Arial Nova Cond" w:cs="Arial"/>
          <w:b/>
          <w:bCs/>
          <w:color w:val="000000"/>
        </w:rPr>
        <w:t xml:space="preserve">Strony </w:t>
      </w:r>
      <w:r w:rsidRPr="00FF61F2">
        <w:rPr>
          <w:rFonts w:ascii="Arial Nova Cond" w:hAnsi="Arial Nova Cond" w:cs="Arial"/>
          <w:bCs/>
          <w:color w:val="000000"/>
        </w:rPr>
        <w:t xml:space="preserve">ustalają, że za koordynację i nadzór nad realizacją postanowień niniejszej </w:t>
      </w:r>
      <w:r w:rsidRPr="00FF61F2">
        <w:rPr>
          <w:rFonts w:ascii="Arial Nova Cond" w:hAnsi="Arial Nova Cond" w:cs="Arial"/>
          <w:b/>
          <w:bCs/>
          <w:color w:val="000000"/>
        </w:rPr>
        <w:t xml:space="preserve">Umowy </w:t>
      </w:r>
      <w:r w:rsidRPr="00FF61F2">
        <w:rPr>
          <w:rFonts w:ascii="Arial Nova Cond" w:hAnsi="Arial Nova Cond" w:cs="Arial"/>
          <w:bCs/>
          <w:color w:val="000000"/>
        </w:rPr>
        <w:t>odpowiadają:</w:t>
      </w:r>
    </w:p>
    <w:p w14:paraId="1766BD51" w14:textId="77777777" w:rsidR="00FF61F2" w:rsidRPr="00FF61F2" w:rsidRDefault="00FF61F2" w:rsidP="00FF61F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ova Cond" w:hAnsi="Arial Nova Cond" w:cs="Arial"/>
          <w:bCs/>
          <w:color w:val="000000"/>
          <w:sz w:val="22"/>
          <w:szCs w:val="22"/>
        </w:rPr>
      </w:pPr>
      <w:r w:rsidRPr="00FF61F2">
        <w:rPr>
          <w:rFonts w:ascii="Arial Nova Cond" w:hAnsi="Arial Nova Cond" w:cs="Arial"/>
          <w:color w:val="000000"/>
          <w:sz w:val="22"/>
          <w:szCs w:val="22"/>
        </w:rPr>
        <w:t xml:space="preserve">ze strony </w:t>
      </w:r>
      <w:r w:rsidRPr="00FF61F2">
        <w:rPr>
          <w:rFonts w:ascii="Arial Nova Cond" w:hAnsi="Arial Nova Cond" w:cs="Arial"/>
          <w:b/>
          <w:bCs/>
          <w:color w:val="000000"/>
          <w:sz w:val="22"/>
          <w:szCs w:val="22"/>
        </w:rPr>
        <w:t>Zamawiającego</w:t>
      </w:r>
      <w:r w:rsidRPr="00FF61F2">
        <w:rPr>
          <w:rFonts w:ascii="Arial Nova Cond" w:hAnsi="Arial Nova Cond" w:cs="Arial"/>
          <w:bCs/>
          <w:color w:val="000000"/>
          <w:sz w:val="22"/>
          <w:szCs w:val="22"/>
        </w:rPr>
        <w:t>:</w:t>
      </w:r>
    </w:p>
    <w:p w14:paraId="5B7996E7" w14:textId="77777777" w:rsidR="00FF61F2" w:rsidRPr="00FF61F2" w:rsidRDefault="001874A6" w:rsidP="0065497F">
      <w:pPr>
        <w:tabs>
          <w:tab w:val="left" w:pos="1800"/>
        </w:tabs>
        <w:suppressAutoHyphens/>
        <w:spacing w:after="0" w:line="360" w:lineRule="auto"/>
        <w:jc w:val="both"/>
        <w:rPr>
          <w:rFonts w:ascii="Arial Nova Cond" w:hAnsi="Arial Nova Cond" w:cs="Arial"/>
          <w:color w:val="000000"/>
        </w:rPr>
      </w:pPr>
      <w:r>
        <w:rPr>
          <w:rFonts w:ascii="Arial Nova Cond" w:hAnsi="Arial Nova Cond" w:cs="Arial"/>
          <w:color w:val="000000"/>
        </w:rPr>
        <w:tab/>
      </w:r>
      <w:r w:rsidR="00FF61F2" w:rsidRPr="00FF61F2">
        <w:rPr>
          <w:rFonts w:ascii="Arial Nova Cond" w:hAnsi="Arial Nova Cond" w:cs="Arial"/>
          <w:color w:val="000000"/>
        </w:rPr>
        <w:t xml:space="preserve">Paweł Oleś - </w:t>
      </w:r>
      <w:r w:rsidR="00FF61F2" w:rsidRPr="00FF61F2">
        <w:rPr>
          <w:rFonts w:ascii="Arial Nova Cond" w:hAnsi="Arial Nova Cond"/>
        </w:rPr>
        <w:t>Kierownik Transportu i Obsługi OSP</w:t>
      </w:r>
    </w:p>
    <w:p w14:paraId="629F0AE3" w14:textId="77777777" w:rsidR="00FF61F2" w:rsidRPr="00FF61F2" w:rsidRDefault="00FF61F2" w:rsidP="00FF61F2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Arial Nova Cond" w:hAnsi="Arial Nova Cond" w:cs="Arial"/>
          <w:b/>
          <w:bCs/>
          <w:color w:val="000000"/>
        </w:rPr>
      </w:pPr>
      <w:r w:rsidRPr="00FF61F2">
        <w:rPr>
          <w:rFonts w:ascii="Arial Nova Cond" w:hAnsi="Arial Nova Cond" w:cs="Arial"/>
          <w:color w:val="000000"/>
        </w:rPr>
        <w:t>ze strony</w:t>
      </w:r>
      <w:r w:rsidRPr="00FF61F2">
        <w:rPr>
          <w:rFonts w:ascii="Arial Nova Cond" w:hAnsi="Arial Nova Cond" w:cs="Arial"/>
          <w:b/>
          <w:color w:val="000000"/>
        </w:rPr>
        <w:t xml:space="preserve"> </w:t>
      </w:r>
      <w:r w:rsidRPr="00FF61F2">
        <w:rPr>
          <w:rFonts w:ascii="Arial Nova Cond" w:hAnsi="Arial Nova Cond" w:cs="Arial"/>
          <w:b/>
          <w:bCs/>
          <w:color w:val="000000"/>
        </w:rPr>
        <w:t>Wykonawcy:</w:t>
      </w:r>
    </w:p>
    <w:p w14:paraId="0A7180AF" w14:textId="77777777" w:rsidR="00FF61F2" w:rsidRDefault="001874A6" w:rsidP="0065497F">
      <w:pPr>
        <w:tabs>
          <w:tab w:val="left" w:pos="720"/>
          <w:tab w:val="left" w:pos="1800"/>
          <w:tab w:val="left" w:pos="1980"/>
        </w:tabs>
        <w:suppressAutoHyphens/>
        <w:spacing w:after="0" w:line="360" w:lineRule="auto"/>
        <w:ind w:left="1080"/>
        <w:jc w:val="both"/>
        <w:rPr>
          <w:rFonts w:ascii="Arial Nova Cond" w:hAnsi="Arial Nova Cond" w:cs="Arial"/>
          <w:color w:val="000000"/>
        </w:rPr>
      </w:pPr>
      <w:r>
        <w:rPr>
          <w:rFonts w:ascii="Arial Nova Cond" w:hAnsi="Arial Nova Cond" w:cs="Arial"/>
          <w:color w:val="000000"/>
        </w:rPr>
        <w:tab/>
      </w:r>
      <w:r w:rsidR="00FF61F2" w:rsidRPr="00FF61F2">
        <w:rPr>
          <w:rFonts w:ascii="Arial Nova Cond" w:hAnsi="Arial Nova Cond" w:cs="Arial"/>
          <w:color w:val="000000"/>
        </w:rPr>
        <w:t>………………………</w:t>
      </w:r>
    </w:p>
    <w:p w14:paraId="3F62615D" w14:textId="77777777" w:rsidR="00D44D6C" w:rsidRPr="00FF61F2" w:rsidRDefault="00D44D6C" w:rsidP="0065497F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Arial Nova Cond" w:hAnsi="Arial Nova Cond" w:cs="Arial"/>
          <w:color w:val="000000"/>
        </w:rPr>
      </w:pPr>
      <w:r w:rsidRPr="0065497F">
        <w:rPr>
          <w:rFonts w:ascii="Arial Nova Cond" w:hAnsi="Arial Nova Cond" w:cs="Arial"/>
          <w:b/>
          <w:color w:val="000000"/>
        </w:rPr>
        <w:lastRenderedPageBreak/>
        <w:t>Koordynator Zamawiającego</w:t>
      </w:r>
      <w:r>
        <w:rPr>
          <w:rFonts w:ascii="Arial Nova Cond" w:hAnsi="Arial Nova Cond" w:cs="Arial"/>
          <w:color w:val="000000"/>
        </w:rPr>
        <w:t xml:space="preserve"> uprawniony jest do dokonywania zgłoszeń usterek </w:t>
      </w:r>
      <w:r w:rsidRPr="0065497F">
        <w:rPr>
          <w:rFonts w:ascii="Arial Nova Cond" w:hAnsi="Arial Nova Cond" w:cs="Arial"/>
          <w:b/>
          <w:color w:val="000000"/>
        </w:rPr>
        <w:t>Przedmiotu Umowy</w:t>
      </w:r>
      <w:r>
        <w:rPr>
          <w:rFonts w:ascii="Arial Nova Cond" w:hAnsi="Arial Nova Cond" w:cs="Arial"/>
          <w:color w:val="000000"/>
        </w:rPr>
        <w:t xml:space="preserve">, zgodnie z § 7 ust. 4.  </w:t>
      </w:r>
    </w:p>
    <w:p w14:paraId="3C3DF192" w14:textId="77777777" w:rsidR="00D44D6C" w:rsidRDefault="00D44D6C" w:rsidP="00FF61F2">
      <w:pPr>
        <w:spacing w:line="360" w:lineRule="auto"/>
        <w:jc w:val="center"/>
        <w:rPr>
          <w:rFonts w:ascii="Arial Nova Cond" w:hAnsi="Arial Nova Cond" w:cs="Arial"/>
          <w:b/>
          <w:bCs/>
          <w:color w:val="000000"/>
        </w:rPr>
      </w:pPr>
    </w:p>
    <w:p w14:paraId="2F693E24" w14:textId="77777777" w:rsidR="00FF61F2" w:rsidRPr="00FF61F2" w:rsidRDefault="00FF61F2" w:rsidP="00FF61F2">
      <w:pPr>
        <w:spacing w:line="360" w:lineRule="auto"/>
        <w:jc w:val="center"/>
        <w:rPr>
          <w:rFonts w:ascii="Arial Nova Cond" w:hAnsi="Arial Nova Cond" w:cs="Arial"/>
          <w:b/>
          <w:bCs/>
          <w:color w:val="000000"/>
        </w:rPr>
      </w:pPr>
      <w:r w:rsidRPr="00FF61F2">
        <w:rPr>
          <w:rFonts w:ascii="Arial Nova Cond" w:hAnsi="Arial Nova Cond" w:cs="Arial"/>
          <w:b/>
          <w:bCs/>
          <w:color w:val="000000"/>
        </w:rPr>
        <w:t xml:space="preserve">§ </w:t>
      </w:r>
      <w:r>
        <w:rPr>
          <w:rFonts w:ascii="Arial Nova Cond" w:hAnsi="Arial Nova Cond" w:cs="Arial"/>
          <w:b/>
          <w:bCs/>
          <w:color w:val="000000"/>
        </w:rPr>
        <w:t>9</w:t>
      </w:r>
      <w:r w:rsidR="001874A6">
        <w:rPr>
          <w:rFonts w:ascii="Arial Nova Cond" w:hAnsi="Arial Nova Cond" w:cs="Arial"/>
          <w:b/>
          <w:bCs/>
          <w:color w:val="000000"/>
        </w:rPr>
        <w:t xml:space="preserve"> [POSTANOWIENIA KOŃCOWE]</w:t>
      </w:r>
    </w:p>
    <w:p w14:paraId="7381A538" w14:textId="77777777" w:rsidR="00F80170" w:rsidRPr="00F80170" w:rsidRDefault="00F80170" w:rsidP="00F80170">
      <w:pPr>
        <w:numPr>
          <w:ilvl w:val="0"/>
          <w:numId w:val="7"/>
        </w:numPr>
        <w:suppressAutoHyphens/>
        <w:spacing w:after="120" w:line="360" w:lineRule="auto"/>
        <w:ind w:left="357" w:hanging="357"/>
        <w:jc w:val="both"/>
        <w:rPr>
          <w:rFonts w:ascii="Arial Nova Cond" w:hAnsi="Arial Nova Cond" w:cs="Arial"/>
          <w:color w:val="000000"/>
        </w:rPr>
      </w:pPr>
      <w:r w:rsidRPr="00F80170">
        <w:rPr>
          <w:rFonts w:ascii="Arial Nova Cond" w:hAnsi="Arial Nova Cond" w:cs="Arial"/>
          <w:color w:val="000000"/>
        </w:rPr>
        <w:t xml:space="preserve">Umowę sporządzono w dwóch jednobrzmiących egzemplarzach: jeden egzemplarz dla </w:t>
      </w:r>
      <w:r w:rsidRPr="00F80170">
        <w:rPr>
          <w:rFonts w:ascii="Arial Nova Cond" w:hAnsi="Arial Nova Cond" w:cs="Arial"/>
          <w:b/>
          <w:color w:val="000000"/>
        </w:rPr>
        <w:t>Wykonawcy</w:t>
      </w:r>
      <w:r w:rsidRPr="00F80170">
        <w:rPr>
          <w:rFonts w:ascii="Arial Nova Cond" w:hAnsi="Arial Nova Cond" w:cs="Arial"/>
          <w:color w:val="000000"/>
        </w:rPr>
        <w:t xml:space="preserve"> oraz jeden egzemplarz dla </w:t>
      </w:r>
      <w:r w:rsidRPr="00F80170">
        <w:rPr>
          <w:rFonts w:ascii="Arial Nova Cond" w:hAnsi="Arial Nova Cond" w:cs="Arial"/>
          <w:b/>
          <w:color w:val="000000"/>
        </w:rPr>
        <w:t>Zamawiającego</w:t>
      </w:r>
      <w:r w:rsidRPr="00F80170">
        <w:rPr>
          <w:rFonts w:ascii="Arial Nova Cond" w:hAnsi="Arial Nova Cond" w:cs="Arial"/>
          <w:color w:val="000000"/>
        </w:rPr>
        <w:t>.</w:t>
      </w:r>
    </w:p>
    <w:p w14:paraId="4FAC53BF" w14:textId="77777777" w:rsidR="00F80170" w:rsidRPr="00F80170" w:rsidRDefault="00F80170" w:rsidP="00F80170">
      <w:pPr>
        <w:numPr>
          <w:ilvl w:val="0"/>
          <w:numId w:val="7"/>
        </w:numPr>
        <w:suppressAutoHyphens/>
        <w:spacing w:after="120" w:line="360" w:lineRule="auto"/>
        <w:ind w:left="357" w:hanging="357"/>
        <w:jc w:val="both"/>
        <w:rPr>
          <w:rFonts w:ascii="Arial Nova Cond" w:hAnsi="Arial Nova Cond" w:cs="Arial"/>
          <w:color w:val="000000"/>
        </w:rPr>
      </w:pPr>
      <w:r w:rsidRPr="00F80170">
        <w:rPr>
          <w:rFonts w:ascii="Arial Nova Cond" w:hAnsi="Arial Nova Cond" w:cs="Arial"/>
          <w:color w:val="000000"/>
        </w:rPr>
        <w:t xml:space="preserve">W sprawach nieuregulowanych niniejszą </w:t>
      </w:r>
      <w:r w:rsidRPr="00F80170">
        <w:rPr>
          <w:rFonts w:ascii="Arial Nova Cond" w:hAnsi="Arial Nova Cond" w:cs="Arial"/>
          <w:b/>
          <w:color w:val="000000"/>
        </w:rPr>
        <w:t>Umową</w:t>
      </w:r>
      <w:r w:rsidRPr="00F80170">
        <w:rPr>
          <w:rFonts w:ascii="Arial Nova Cond" w:hAnsi="Arial Nova Cond" w:cs="Arial"/>
          <w:color w:val="000000"/>
        </w:rPr>
        <w:t xml:space="preserve"> zastosowanie znajdują przepisy Kodeksu cywilnego</w:t>
      </w:r>
      <w:r w:rsidR="00D44D6C">
        <w:rPr>
          <w:rFonts w:ascii="Arial Nova Cond" w:hAnsi="Arial Nova Cond" w:cs="Arial"/>
          <w:color w:val="000000"/>
        </w:rPr>
        <w:t xml:space="preserve"> oraz ustawy – Prawo zamówień publicznych</w:t>
      </w:r>
      <w:r w:rsidRPr="00F80170">
        <w:rPr>
          <w:rFonts w:ascii="Arial Nova Cond" w:hAnsi="Arial Nova Cond" w:cs="Arial"/>
          <w:color w:val="000000"/>
        </w:rPr>
        <w:t xml:space="preserve">. </w:t>
      </w:r>
    </w:p>
    <w:p w14:paraId="2115B0B6" w14:textId="77777777" w:rsidR="00F80170" w:rsidRPr="00F80170" w:rsidRDefault="00F80170" w:rsidP="00F80170">
      <w:pPr>
        <w:numPr>
          <w:ilvl w:val="0"/>
          <w:numId w:val="7"/>
        </w:numPr>
        <w:suppressAutoHyphens/>
        <w:spacing w:after="120" w:line="360" w:lineRule="auto"/>
        <w:ind w:left="357" w:hanging="357"/>
        <w:jc w:val="both"/>
        <w:rPr>
          <w:rFonts w:ascii="Arial Nova Cond" w:hAnsi="Arial Nova Cond" w:cs="Arial"/>
          <w:color w:val="000000"/>
        </w:rPr>
      </w:pPr>
      <w:r w:rsidRPr="00F80170">
        <w:rPr>
          <w:rFonts w:ascii="Arial Nova Cond" w:hAnsi="Arial Nova Cond" w:cs="Arial"/>
          <w:color w:val="000000"/>
        </w:rPr>
        <w:t xml:space="preserve">Wszelkie zmiany niniejszej </w:t>
      </w:r>
      <w:r w:rsidRPr="00F80170">
        <w:rPr>
          <w:rFonts w:ascii="Arial Nova Cond" w:hAnsi="Arial Nova Cond" w:cs="Arial"/>
          <w:b/>
          <w:color w:val="000000"/>
        </w:rPr>
        <w:t>Umowy</w:t>
      </w:r>
      <w:r w:rsidRPr="00F80170">
        <w:rPr>
          <w:rFonts w:ascii="Arial Nova Cond" w:hAnsi="Arial Nova Cond" w:cs="Arial"/>
          <w:color w:val="000000"/>
        </w:rPr>
        <w:t xml:space="preserve"> wymagają formy pisemnej pod rygorem nieważności. </w:t>
      </w:r>
    </w:p>
    <w:p w14:paraId="5829064A" w14:textId="77777777" w:rsidR="00F80170" w:rsidRPr="00F80170" w:rsidRDefault="00F80170" w:rsidP="00F80170">
      <w:pPr>
        <w:pStyle w:val="Akapitzlist"/>
        <w:numPr>
          <w:ilvl w:val="0"/>
          <w:numId w:val="7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b/>
          <w:color w:val="000000"/>
          <w:sz w:val="22"/>
          <w:szCs w:val="22"/>
        </w:rPr>
      </w:pPr>
      <w:r w:rsidRPr="00F80170">
        <w:rPr>
          <w:rFonts w:ascii="Arial Nova Cond" w:hAnsi="Arial Nova Cond" w:cs="Arial"/>
          <w:color w:val="000000"/>
          <w:sz w:val="22"/>
          <w:szCs w:val="22"/>
        </w:rPr>
        <w:t xml:space="preserve">Wszelkie ewentualne spory powstałe na tle realizacji postanowień niniejszej umowy strony zobowiązują się rozwiązywać polubownie. W przypadku kiedy okaże się to niemożliwe, spory te będą rozstrzygane przez  Sąd właściwy dla siedziby </w:t>
      </w:r>
      <w:r w:rsidRPr="00F80170">
        <w:rPr>
          <w:rFonts w:ascii="Arial Nova Cond" w:hAnsi="Arial Nova Cond" w:cs="Arial"/>
          <w:b/>
          <w:color w:val="000000"/>
          <w:sz w:val="22"/>
          <w:szCs w:val="22"/>
        </w:rPr>
        <w:t>Zamawiającego.</w:t>
      </w:r>
    </w:p>
    <w:p w14:paraId="38E32C5C" w14:textId="77777777" w:rsidR="001C753E" w:rsidRPr="00F80170" w:rsidRDefault="001C753E" w:rsidP="00F80170">
      <w:pPr>
        <w:spacing w:after="0" w:line="360" w:lineRule="auto"/>
        <w:rPr>
          <w:rFonts w:ascii="Arial Nova Cond" w:hAnsi="Arial Nova Cond"/>
          <w:lang w:eastAsia="pl-PL"/>
        </w:rPr>
      </w:pPr>
    </w:p>
    <w:p w14:paraId="7E299957" w14:textId="77777777" w:rsidR="00BF5DC6" w:rsidRPr="00F80170" w:rsidRDefault="005F6E80" w:rsidP="00F80170">
      <w:pPr>
        <w:spacing w:after="0" w:line="360" w:lineRule="auto"/>
        <w:rPr>
          <w:rFonts w:ascii="Arial Nova Cond" w:hAnsi="Arial Nova Cond"/>
          <w:b/>
          <w:bCs/>
          <w:lang w:eastAsia="pl-PL"/>
        </w:rPr>
      </w:pPr>
      <w:r w:rsidRPr="00F80170">
        <w:rPr>
          <w:rFonts w:ascii="Arial Nova Cond" w:hAnsi="Arial Nova Cond"/>
          <w:lang w:eastAsia="pl-PL"/>
        </w:rPr>
        <w:t xml:space="preserve">  </w:t>
      </w:r>
      <w:r w:rsidR="006F1B77" w:rsidRPr="00F80170">
        <w:rPr>
          <w:rFonts w:ascii="Arial Nova Cond" w:hAnsi="Arial Nova Cond"/>
          <w:b/>
          <w:bCs/>
          <w:lang w:eastAsia="pl-PL"/>
        </w:rPr>
        <w:t xml:space="preserve">Wykonawca: </w:t>
      </w:r>
      <w:r w:rsidR="006F1B77" w:rsidRPr="00F80170">
        <w:rPr>
          <w:rFonts w:ascii="Arial Nova Cond" w:hAnsi="Arial Nova Cond"/>
          <w:b/>
          <w:bCs/>
          <w:lang w:eastAsia="pl-PL"/>
        </w:rPr>
        <w:tab/>
      </w:r>
      <w:r w:rsidR="006F1B77" w:rsidRPr="00F80170">
        <w:rPr>
          <w:rFonts w:ascii="Arial Nova Cond" w:hAnsi="Arial Nova Cond"/>
          <w:b/>
          <w:bCs/>
          <w:lang w:eastAsia="pl-PL"/>
        </w:rPr>
        <w:tab/>
      </w:r>
      <w:r w:rsidR="006F1B77" w:rsidRPr="00F80170">
        <w:rPr>
          <w:rFonts w:ascii="Arial Nova Cond" w:hAnsi="Arial Nova Cond"/>
          <w:b/>
          <w:bCs/>
          <w:lang w:eastAsia="pl-PL"/>
        </w:rPr>
        <w:tab/>
      </w:r>
      <w:r w:rsidR="006F1B77" w:rsidRPr="00F80170">
        <w:rPr>
          <w:rFonts w:ascii="Arial Nova Cond" w:hAnsi="Arial Nova Cond"/>
          <w:b/>
          <w:bCs/>
          <w:lang w:eastAsia="pl-PL"/>
        </w:rPr>
        <w:tab/>
      </w:r>
      <w:r w:rsidR="006F1B77" w:rsidRPr="00F80170">
        <w:rPr>
          <w:rFonts w:ascii="Arial Nova Cond" w:hAnsi="Arial Nova Cond"/>
          <w:b/>
          <w:bCs/>
          <w:lang w:eastAsia="pl-PL"/>
        </w:rPr>
        <w:tab/>
      </w:r>
      <w:r w:rsidR="006F1B77" w:rsidRPr="00F80170">
        <w:rPr>
          <w:rFonts w:ascii="Arial Nova Cond" w:hAnsi="Arial Nova Cond"/>
          <w:b/>
          <w:bCs/>
          <w:lang w:eastAsia="pl-PL"/>
        </w:rPr>
        <w:tab/>
      </w:r>
      <w:r w:rsidR="006F1B77" w:rsidRPr="00F80170">
        <w:rPr>
          <w:rFonts w:ascii="Arial Nova Cond" w:hAnsi="Arial Nova Cond"/>
          <w:b/>
          <w:bCs/>
          <w:lang w:eastAsia="pl-PL"/>
        </w:rPr>
        <w:tab/>
      </w:r>
      <w:r w:rsidR="006F1B77" w:rsidRPr="00F80170">
        <w:rPr>
          <w:rFonts w:ascii="Arial Nova Cond" w:hAnsi="Arial Nova Cond"/>
          <w:b/>
          <w:bCs/>
          <w:lang w:eastAsia="pl-PL"/>
        </w:rPr>
        <w:tab/>
        <w:t>Zamawiaj</w:t>
      </w:r>
      <w:r w:rsidR="006F1B77" w:rsidRPr="00F80170">
        <w:rPr>
          <w:rFonts w:ascii="Arial Nova Cond" w:hAnsi="Arial Nova Cond" w:cs="TimesNewRoman,Bold"/>
          <w:b/>
          <w:bCs/>
          <w:lang w:eastAsia="pl-PL"/>
        </w:rPr>
        <w:t>ą</w:t>
      </w:r>
      <w:r w:rsidR="006F1B77" w:rsidRPr="00F80170">
        <w:rPr>
          <w:rFonts w:ascii="Arial Nova Cond" w:hAnsi="Arial Nova Cond"/>
          <w:b/>
          <w:bCs/>
          <w:lang w:eastAsia="pl-PL"/>
        </w:rPr>
        <w:t>cy:</w:t>
      </w:r>
    </w:p>
    <w:p w14:paraId="1CEC893B" w14:textId="77777777" w:rsidR="00D70986" w:rsidRPr="00F80170" w:rsidRDefault="00D70986" w:rsidP="00F80170">
      <w:pPr>
        <w:spacing w:after="0" w:line="360" w:lineRule="auto"/>
        <w:rPr>
          <w:rFonts w:ascii="Arial Nova Cond" w:hAnsi="Arial Nova Cond"/>
        </w:rPr>
      </w:pPr>
    </w:p>
    <w:p w14:paraId="39596231" w14:textId="77777777" w:rsidR="00D70986" w:rsidRPr="00F80170" w:rsidRDefault="00D70986" w:rsidP="00F80170">
      <w:pPr>
        <w:spacing w:after="0" w:line="360" w:lineRule="auto"/>
        <w:rPr>
          <w:rFonts w:ascii="Arial Nova Cond" w:hAnsi="Arial Nova Cond"/>
        </w:rPr>
      </w:pPr>
    </w:p>
    <w:p w14:paraId="3518CFC3" w14:textId="77777777" w:rsidR="00D70986" w:rsidRPr="00F80170" w:rsidRDefault="00D70986" w:rsidP="00F80170">
      <w:pPr>
        <w:spacing w:after="0" w:line="360" w:lineRule="auto"/>
        <w:rPr>
          <w:rFonts w:ascii="Arial Nova Cond" w:hAnsi="Arial Nova Cond"/>
        </w:rPr>
      </w:pPr>
    </w:p>
    <w:p w14:paraId="13E73D24" w14:textId="77777777" w:rsidR="00D70986" w:rsidRPr="00F80170" w:rsidRDefault="00D70986" w:rsidP="00F80170">
      <w:pPr>
        <w:spacing w:after="0" w:line="360" w:lineRule="auto"/>
        <w:rPr>
          <w:rFonts w:ascii="Arial Nova Cond" w:hAnsi="Arial Nova Cond"/>
        </w:rPr>
      </w:pPr>
    </w:p>
    <w:p w14:paraId="292144A1" w14:textId="77777777" w:rsidR="005F6E80" w:rsidRPr="00F80170" w:rsidRDefault="005F6E80" w:rsidP="00F80170">
      <w:pPr>
        <w:spacing w:after="0" w:line="360" w:lineRule="auto"/>
        <w:rPr>
          <w:rFonts w:ascii="Arial Nova Cond" w:hAnsi="Arial Nova Cond"/>
        </w:rPr>
      </w:pPr>
    </w:p>
    <w:p w14:paraId="7C5290F4" w14:textId="77777777" w:rsidR="005F6E80" w:rsidRPr="00F80170" w:rsidRDefault="005F6E80" w:rsidP="00F80170">
      <w:pPr>
        <w:spacing w:after="0" w:line="360" w:lineRule="auto"/>
        <w:rPr>
          <w:rFonts w:ascii="Arial Nova Cond" w:hAnsi="Arial Nova Cond"/>
        </w:rPr>
      </w:pPr>
    </w:p>
    <w:p w14:paraId="068FD0E3" w14:textId="77777777" w:rsidR="00EB2134" w:rsidRPr="00F80170" w:rsidRDefault="00EB2134" w:rsidP="00F80170">
      <w:pPr>
        <w:spacing w:after="0" w:line="360" w:lineRule="auto"/>
        <w:rPr>
          <w:rFonts w:ascii="Arial Nova Cond" w:hAnsi="Arial Nova Cond"/>
        </w:rPr>
      </w:pPr>
    </w:p>
    <w:sectPr w:rsidR="00EB2134" w:rsidRPr="00F801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90771" w14:textId="77777777" w:rsidR="00FB667C" w:rsidRDefault="00FB667C" w:rsidP="004065A1">
      <w:pPr>
        <w:spacing w:after="0" w:line="240" w:lineRule="auto"/>
      </w:pPr>
      <w:r>
        <w:separator/>
      </w:r>
    </w:p>
  </w:endnote>
  <w:endnote w:type="continuationSeparator" w:id="0">
    <w:p w14:paraId="22BC2DD9" w14:textId="77777777" w:rsidR="00FB667C" w:rsidRDefault="00FB667C" w:rsidP="0040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Cond"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ItalicMT">
    <w:altName w:val="Arabic Typesetting"/>
    <w:charset w:val="EE"/>
    <w:family w:val="script"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charset w:val="EE"/>
    <w:family w:val="auto"/>
    <w:pitch w:val="default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22C0" w14:textId="77777777" w:rsidR="004065A1" w:rsidRDefault="004065A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5497F">
      <w:rPr>
        <w:noProof/>
      </w:rPr>
      <w:t>4</w:t>
    </w:r>
    <w:r>
      <w:fldChar w:fldCharType="end"/>
    </w:r>
  </w:p>
  <w:p w14:paraId="75CD1922" w14:textId="77777777" w:rsidR="004065A1" w:rsidRDefault="004065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DE516" w14:textId="77777777" w:rsidR="00FB667C" w:rsidRDefault="00FB667C" w:rsidP="004065A1">
      <w:pPr>
        <w:spacing w:after="0" w:line="240" w:lineRule="auto"/>
      </w:pPr>
      <w:r>
        <w:separator/>
      </w:r>
    </w:p>
  </w:footnote>
  <w:footnote w:type="continuationSeparator" w:id="0">
    <w:p w14:paraId="6DA89CD8" w14:textId="77777777" w:rsidR="00FB667C" w:rsidRDefault="00FB667C" w:rsidP="00406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</w:lvl>
  </w:abstractNum>
  <w:abstractNum w:abstractNumId="2" w15:restartNumberingAfterBreak="0">
    <w:nsid w:val="00000013"/>
    <w:multiLevelType w:val="multilevel"/>
    <w:tmpl w:val="D988BC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ova Cond" w:eastAsia="Times New Roman" w:hAnsi="Arial Nova Cond" w:cs="Arial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4"/>
    <w:multiLevelType w:val="multilevel"/>
    <w:tmpl w:val="5D74BC6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377CA8"/>
    <w:multiLevelType w:val="hybridMultilevel"/>
    <w:tmpl w:val="23A61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17975"/>
    <w:multiLevelType w:val="hybridMultilevel"/>
    <w:tmpl w:val="B3321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37092"/>
    <w:multiLevelType w:val="hybridMultilevel"/>
    <w:tmpl w:val="3ECC8CBC"/>
    <w:lvl w:ilvl="0" w:tplc="7C9A820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7C40F1"/>
    <w:multiLevelType w:val="hybridMultilevel"/>
    <w:tmpl w:val="6AC2F3D8"/>
    <w:lvl w:ilvl="0" w:tplc="25C2CB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FB2F20"/>
    <w:multiLevelType w:val="hybridMultilevel"/>
    <w:tmpl w:val="36C6B09E"/>
    <w:lvl w:ilvl="0" w:tplc="0A12A1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830255"/>
    <w:multiLevelType w:val="hybridMultilevel"/>
    <w:tmpl w:val="54D86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40F74"/>
    <w:multiLevelType w:val="hybridMultilevel"/>
    <w:tmpl w:val="06F2E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692455"/>
    <w:multiLevelType w:val="hybridMultilevel"/>
    <w:tmpl w:val="01880ECA"/>
    <w:lvl w:ilvl="0" w:tplc="25849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A1C9D"/>
    <w:multiLevelType w:val="hybridMultilevel"/>
    <w:tmpl w:val="836A1F62"/>
    <w:lvl w:ilvl="0" w:tplc="F1D4F7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E0A4F"/>
    <w:multiLevelType w:val="hybridMultilevel"/>
    <w:tmpl w:val="8F7AE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479B2"/>
    <w:multiLevelType w:val="hybridMultilevel"/>
    <w:tmpl w:val="8FBCA25E"/>
    <w:lvl w:ilvl="0" w:tplc="71123C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EAB2E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01C6B"/>
    <w:multiLevelType w:val="hybridMultilevel"/>
    <w:tmpl w:val="E93E7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141DF"/>
    <w:multiLevelType w:val="hybridMultilevel"/>
    <w:tmpl w:val="C4A208A0"/>
    <w:lvl w:ilvl="0" w:tplc="5DB2CC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1B4342"/>
    <w:multiLevelType w:val="hybridMultilevel"/>
    <w:tmpl w:val="008EC678"/>
    <w:lvl w:ilvl="0" w:tplc="A01E0C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10106C"/>
    <w:multiLevelType w:val="hybridMultilevel"/>
    <w:tmpl w:val="EFBA5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058C7"/>
    <w:multiLevelType w:val="multilevel"/>
    <w:tmpl w:val="A1943B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ova Cond" w:eastAsia="Times New Roman" w:hAnsi="Arial Nova Cond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19568C6"/>
    <w:multiLevelType w:val="hybridMultilevel"/>
    <w:tmpl w:val="3136483C"/>
    <w:lvl w:ilvl="0" w:tplc="7204703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746E3"/>
    <w:multiLevelType w:val="hybridMultilevel"/>
    <w:tmpl w:val="3C38AACC"/>
    <w:lvl w:ilvl="0" w:tplc="E8DCF2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965779"/>
    <w:multiLevelType w:val="hybridMultilevel"/>
    <w:tmpl w:val="19A070EE"/>
    <w:lvl w:ilvl="0" w:tplc="B3A4125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57D9E"/>
    <w:multiLevelType w:val="hybridMultilevel"/>
    <w:tmpl w:val="031816E6"/>
    <w:lvl w:ilvl="0" w:tplc="EFF87FC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A130DA"/>
    <w:multiLevelType w:val="hybridMultilevel"/>
    <w:tmpl w:val="75BA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D5297"/>
    <w:multiLevelType w:val="hybridMultilevel"/>
    <w:tmpl w:val="9D9A90DA"/>
    <w:lvl w:ilvl="0" w:tplc="9174B6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136087"/>
    <w:multiLevelType w:val="hybridMultilevel"/>
    <w:tmpl w:val="1E46C67A"/>
    <w:lvl w:ilvl="0" w:tplc="EC24DA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CA3CCC"/>
    <w:multiLevelType w:val="multilevel"/>
    <w:tmpl w:val="E83E489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434"/>
        </w:tabs>
        <w:ind w:left="434" w:hanging="360"/>
      </w:pPr>
    </w:lvl>
    <w:lvl w:ilvl="2">
      <w:start w:val="1"/>
      <w:numFmt w:val="decimal"/>
      <w:lvlText w:val="%3."/>
      <w:lvlJc w:val="left"/>
      <w:pPr>
        <w:tabs>
          <w:tab w:val="num" w:pos="1503"/>
        </w:tabs>
        <w:ind w:left="1503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63"/>
        </w:tabs>
        <w:ind w:left="1863" w:hanging="360"/>
      </w:pPr>
    </w:lvl>
    <w:lvl w:ilvl="4">
      <w:start w:val="1"/>
      <w:numFmt w:val="decimal"/>
      <w:lvlText w:val="%5."/>
      <w:lvlJc w:val="left"/>
      <w:pPr>
        <w:tabs>
          <w:tab w:val="num" w:pos="2223"/>
        </w:tabs>
        <w:ind w:left="2223" w:hanging="360"/>
      </w:pPr>
    </w:lvl>
    <w:lvl w:ilvl="5">
      <w:start w:val="1"/>
      <w:numFmt w:val="decimal"/>
      <w:lvlText w:val="%6."/>
      <w:lvlJc w:val="left"/>
      <w:pPr>
        <w:tabs>
          <w:tab w:val="num" w:pos="2583"/>
        </w:tabs>
        <w:ind w:left="2583" w:hanging="36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360"/>
      </w:pPr>
    </w:lvl>
    <w:lvl w:ilvl="7">
      <w:start w:val="1"/>
      <w:numFmt w:val="decimal"/>
      <w:lvlText w:val="%8."/>
      <w:lvlJc w:val="left"/>
      <w:pPr>
        <w:tabs>
          <w:tab w:val="num" w:pos="3303"/>
        </w:tabs>
        <w:ind w:left="3303" w:hanging="360"/>
      </w:pPr>
    </w:lvl>
    <w:lvl w:ilvl="8">
      <w:start w:val="1"/>
      <w:numFmt w:val="decimal"/>
      <w:lvlText w:val="%9."/>
      <w:lvlJc w:val="left"/>
      <w:pPr>
        <w:tabs>
          <w:tab w:val="num" w:pos="3663"/>
        </w:tabs>
        <w:ind w:left="3663" w:hanging="36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2"/>
  </w:num>
  <w:num w:numId="5">
    <w:abstractNumId w:val="3"/>
  </w:num>
  <w:num w:numId="6">
    <w:abstractNumId w:val="27"/>
  </w:num>
  <w:num w:numId="7">
    <w:abstractNumId w:val="26"/>
  </w:num>
  <w:num w:numId="8">
    <w:abstractNumId w:val="2"/>
  </w:num>
  <w:num w:numId="9">
    <w:abstractNumId w:val="19"/>
  </w:num>
  <w:num w:numId="10">
    <w:abstractNumId w:val="6"/>
  </w:num>
  <w:num w:numId="11">
    <w:abstractNumId w:val="8"/>
  </w:num>
  <w:num w:numId="12">
    <w:abstractNumId w:val="24"/>
  </w:num>
  <w:num w:numId="13">
    <w:abstractNumId w:val="5"/>
  </w:num>
  <w:num w:numId="14">
    <w:abstractNumId w:val="17"/>
  </w:num>
  <w:num w:numId="15">
    <w:abstractNumId w:val="20"/>
  </w:num>
  <w:num w:numId="16">
    <w:abstractNumId w:val="18"/>
  </w:num>
  <w:num w:numId="17">
    <w:abstractNumId w:val="9"/>
  </w:num>
  <w:num w:numId="18">
    <w:abstractNumId w:val="7"/>
  </w:num>
  <w:num w:numId="19">
    <w:abstractNumId w:val="21"/>
  </w:num>
  <w:num w:numId="20">
    <w:abstractNumId w:val="4"/>
  </w:num>
  <w:num w:numId="21">
    <w:abstractNumId w:val="23"/>
  </w:num>
  <w:num w:numId="22">
    <w:abstractNumId w:val="10"/>
  </w:num>
  <w:num w:numId="23">
    <w:abstractNumId w:val="14"/>
  </w:num>
  <w:num w:numId="24">
    <w:abstractNumId w:val="12"/>
  </w:num>
  <w:num w:numId="25">
    <w:abstractNumId w:val="13"/>
  </w:num>
  <w:num w:numId="26">
    <w:abstractNumId w:val="15"/>
  </w:num>
  <w:num w:numId="27">
    <w:abstractNumId w:val="25"/>
  </w:num>
  <w:num w:numId="28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.pilarski">
    <w15:presenceInfo w15:providerId="None" w15:userId="p.pilar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B77"/>
    <w:rsid w:val="00010227"/>
    <w:rsid w:val="00030CF1"/>
    <w:rsid w:val="00137705"/>
    <w:rsid w:val="00151130"/>
    <w:rsid w:val="00153D2B"/>
    <w:rsid w:val="001874A6"/>
    <w:rsid w:val="001C753E"/>
    <w:rsid w:val="002E583C"/>
    <w:rsid w:val="00310BD1"/>
    <w:rsid w:val="0032698B"/>
    <w:rsid w:val="0034267B"/>
    <w:rsid w:val="004065A1"/>
    <w:rsid w:val="0043703D"/>
    <w:rsid w:val="00463F02"/>
    <w:rsid w:val="00492901"/>
    <w:rsid w:val="00503142"/>
    <w:rsid w:val="00515A0E"/>
    <w:rsid w:val="005F6E80"/>
    <w:rsid w:val="00600869"/>
    <w:rsid w:val="0065497F"/>
    <w:rsid w:val="0068634E"/>
    <w:rsid w:val="006F1B77"/>
    <w:rsid w:val="00752D15"/>
    <w:rsid w:val="007A44E8"/>
    <w:rsid w:val="007C63C6"/>
    <w:rsid w:val="007F5A0E"/>
    <w:rsid w:val="00835938"/>
    <w:rsid w:val="00891335"/>
    <w:rsid w:val="008E309D"/>
    <w:rsid w:val="00951067"/>
    <w:rsid w:val="00B27B07"/>
    <w:rsid w:val="00B4224A"/>
    <w:rsid w:val="00B51213"/>
    <w:rsid w:val="00BF5DC6"/>
    <w:rsid w:val="00C10EDD"/>
    <w:rsid w:val="00C712F0"/>
    <w:rsid w:val="00CC6B75"/>
    <w:rsid w:val="00D36BD4"/>
    <w:rsid w:val="00D43B69"/>
    <w:rsid w:val="00D44D6C"/>
    <w:rsid w:val="00D70986"/>
    <w:rsid w:val="00DB03BE"/>
    <w:rsid w:val="00E073FF"/>
    <w:rsid w:val="00E46B57"/>
    <w:rsid w:val="00E60A37"/>
    <w:rsid w:val="00E91678"/>
    <w:rsid w:val="00EB2134"/>
    <w:rsid w:val="00F80170"/>
    <w:rsid w:val="00FB667C"/>
    <w:rsid w:val="00FC5575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6C37"/>
  <w15:docId w15:val="{ED4E442B-31CD-4A31-A844-D74CB408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0"/>
    <w:basedOn w:val="Normalny"/>
    <w:next w:val="Tekstpodstawowy"/>
    <w:rsid w:val="00C712F0"/>
    <w:pPr>
      <w:keepNext/>
      <w:tabs>
        <w:tab w:val="num" w:pos="0"/>
      </w:tabs>
      <w:suppressAutoHyphens/>
      <w:spacing w:before="240" w:after="120" w:line="240" w:lineRule="auto"/>
    </w:pPr>
    <w:rPr>
      <w:rFonts w:ascii="Arial" w:eastAsia="Lucida Sans Unicode" w:hAnsi="Arial" w:cs="Tahoma"/>
      <w:b/>
      <w:bCs/>
      <w:sz w:val="21"/>
      <w:szCs w:val="21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12F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712F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C753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583C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06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65A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65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65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1434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qwerty71</Company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p.truszkowski</dc:creator>
  <cp:lastModifiedBy>p.pilarski</cp:lastModifiedBy>
  <cp:revision>4</cp:revision>
  <cp:lastPrinted>2018-08-21T14:48:00Z</cp:lastPrinted>
  <dcterms:created xsi:type="dcterms:W3CDTF">2021-09-02T09:19:00Z</dcterms:created>
  <dcterms:modified xsi:type="dcterms:W3CDTF">2021-09-07T11:50:00Z</dcterms:modified>
</cp:coreProperties>
</file>