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D09" w:rsidRPr="005B1D09" w:rsidRDefault="005B1D09" w:rsidP="005B1D09">
      <w:pPr>
        <w:widowControl/>
        <w:suppressAutoHyphens w:val="0"/>
        <w:autoSpaceDN/>
        <w:spacing w:line="360" w:lineRule="auto"/>
        <w:jc w:val="center"/>
        <w:textAlignment w:val="auto"/>
        <w:rPr>
          <w:rFonts w:ascii="Calibri" w:eastAsia="Arial" w:hAnsi="Calibri" w:cs="Calibri"/>
          <w:kern w:val="0"/>
          <w:lang w:val="pl"/>
        </w:rPr>
      </w:pPr>
      <w:r w:rsidRPr="005B1D09">
        <w:rPr>
          <w:rFonts w:ascii="Calibri" w:eastAsia="Arial" w:hAnsi="Calibri" w:cs="Calibri"/>
          <w:kern w:val="0"/>
          <w:lang w:val="pl"/>
        </w:rPr>
        <w:t>RZĄDOWY FUNDUSZ POLSKI ŁAD:    Program Inwestycji Strategicznych</w:t>
      </w:r>
    </w:p>
    <w:p w:rsidR="005B1D09" w:rsidRPr="005B1D09" w:rsidRDefault="005B1D09" w:rsidP="005B1D09">
      <w:pPr>
        <w:widowControl/>
        <w:suppressAutoHyphens w:val="0"/>
        <w:autoSpaceDN/>
        <w:spacing w:line="360" w:lineRule="auto"/>
        <w:textAlignment w:val="auto"/>
        <w:rPr>
          <w:rFonts w:ascii="Calibri" w:eastAsia="Arial" w:hAnsi="Calibri" w:cs="Calibri"/>
          <w:b/>
          <w:kern w:val="0"/>
          <w:lang w:val="pl"/>
        </w:rPr>
      </w:pPr>
      <w:r w:rsidRPr="005B1D09">
        <w:rPr>
          <w:rFonts w:ascii="Calibri" w:eastAsia="Arial" w:hAnsi="Calibri" w:cs="Calibri"/>
          <w:noProof/>
          <w:kern w:val="0"/>
          <w:sz w:val="22"/>
          <w:szCs w:val="22"/>
        </w:rPr>
        <w:drawing>
          <wp:inline distT="0" distB="0" distL="0" distR="0" wp14:anchorId="5AB45A9D" wp14:editId="54050F34">
            <wp:extent cx="2105025" cy="7429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742950"/>
                    </a:xfrm>
                    <a:prstGeom prst="rect">
                      <a:avLst/>
                    </a:prstGeom>
                    <a:noFill/>
                    <a:ln>
                      <a:noFill/>
                    </a:ln>
                  </pic:spPr>
                </pic:pic>
              </a:graphicData>
            </a:graphic>
          </wp:inline>
        </w:drawing>
      </w:r>
      <w:r w:rsidRPr="005B1D09">
        <w:rPr>
          <w:rFonts w:ascii="Calibri" w:eastAsia="Arial" w:hAnsi="Calibri" w:cs="Calibri"/>
          <w:kern w:val="0"/>
          <w:sz w:val="22"/>
          <w:szCs w:val="22"/>
          <w:lang w:val="pl"/>
        </w:rPr>
        <w:t xml:space="preserve">                                                                        </w:t>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00065068">
        <w:rPr>
          <w:rFonts w:ascii="Calibri" w:eastAsia="Arial" w:hAnsi="Calibri" w:cs="Calibri"/>
          <w:kern w:val="0"/>
          <w:sz w:val="22"/>
          <w:szCs w:val="22"/>
          <w:lang w:val="pl"/>
        </w:rPr>
        <w:fldChar w:fldCharType="begin"/>
      </w:r>
      <w:r w:rsidR="00065068">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00065068">
        <w:rPr>
          <w:rFonts w:ascii="Calibri" w:eastAsia="Arial" w:hAnsi="Calibri" w:cs="Calibri"/>
          <w:kern w:val="0"/>
          <w:sz w:val="22"/>
          <w:szCs w:val="22"/>
          <w:lang w:val="pl"/>
        </w:rPr>
        <w:fldChar w:fldCharType="separate"/>
      </w:r>
      <w:r w:rsidR="00F14D0E">
        <w:rPr>
          <w:rFonts w:ascii="Calibri" w:eastAsia="Arial" w:hAnsi="Calibri" w:cs="Calibri"/>
          <w:kern w:val="0"/>
          <w:sz w:val="22"/>
          <w:szCs w:val="22"/>
          <w:lang w:val="pl"/>
        </w:rPr>
        <w:fldChar w:fldCharType="begin"/>
      </w:r>
      <w:r w:rsidR="00F14D0E">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00F14D0E">
        <w:rPr>
          <w:rFonts w:ascii="Calibri" w:eastAsia="Arial" w:hAnsi="Calibri" w:cs="Calibri"/>
          <w:kern w:val="0"/>
          <w:sz w:val="22"/>
          <w:szCs w:val="22"/>
          <w:lang w:val="pl"/>
        </w:rPr>
        <w:fldChar w:fldCharType="separate"/>
      </w:r>
      <w:r w:rsidR="00F66E5D">
        <w:rPr>
          <w:rFonts w:ascii="Calibri" w:eastAsia="Arial" w:hAnsi="Calibri" w:cs="Calibri"/>
          <w:kern w:val="0"/>
          <w:sz w:val="22"/>
          <w:szCs w:val="22"/>
          <w:lang w:val="pl"/>
        </w:rPr>
        <w:fldChar w:fldCharType="begin"/>
      </w:r>
      <w:r w:rsidR="00F66E5D">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00F66E5D">
        <w:rPr>
          <w:rFonts w:ascii="Calibri" w:eastAsia="Arial" w:hAnsi="Calibri" w:cs="Calibri"/>
          <w:kern w:val="0"/>
          <w:sz w:val="22"/>
          <w:szCs w:val="22"/>
          <w:lang w:val="pl"/>
        </w:rPr>
        <w:fldChar w:fldCharType="separate"/>
      </w:r>
      <w:r w:rsidR="00D7460F">
        <w:rPr>
          <w:rFonts w:ascii="Calibri" w:eastAsia="Arial" w:hAnsi="Calibri" w:cs="Calibri"/>
          <w:kern w:val="0"/>
          <w:sz w:val="22"/>
          <w:szCs w:val="22"/>
          <w:lang w:val="pl"/>
        </w:rPr>
        <w:fldChar w:fldCharType="begin"/>
      </w:r>
      <w:r w:rsidR="00D7460F">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00D7460F">
        <w:rPr>
          <w:rFonts w:ascii="Calibri" w:eastAsia="Arial" w:hAnsi="Calibri" w:cs="Calibri"/>
          <w:kern w:val="0"/>
          <w:sz w:val="22"/>
          <w:szCs w:val="22"/>
          <w:lang w:val="pl"/>
        </w:rPr>
        <w:fldChar w:fldCharType="separate"/>
      </w:r>
      <w:r w:rsidR="00C355E0">
        <w:rPr>
          <w:rFonts w:ascii="Calibri" w:eastAsia="Arial" w:hAnsi="Calibri" w:cs="Calibri"/>
          <w:kern w:val="0"/>
          <w:sz w:val="22"/>
          <w:szCs w:val="22"/>
          <w:lang w:val="pl"/>
        </w:rPr>
        <w:fldChar w:fldCharType="begin"/>
      </w:r>
      <w:r w:rsidR="00C355E0">
        <w:rPr>
          <w:rFonts w:ascii="Calibri" w:eastAsia="Arial" w:hAnsi="Calibri" w:cs="Calibri"/>
          <w:kern w:val="0"/>
          <w:sz w:val="22"/>
          <w:szCs w:val="22"/>
          <w:lang w:val="pl"/>
        </w:rPr>
        <w:instrText xml:space="preserve"> </w:instrText>
      </w:r>
      <w:r w:rsidR="00C355E0">
        <w:rPr>
          <w:rFonts w:ascii="Calibri" w:eastAsia="Arial" w:hAnsi="Calibri" w:cs="Calibri"/>
          <w:kern w:val="0"/>
          <w:sz w:val="22"/>
          <w:szCs w:val="22"/>
          <w:lang w:val="pl"/>
        </w:rPr>
        <w:instrText>INCLUDEPICTURE  "https://prowly-uploads.s3.eu-west-1.amazonaws.com/uploads/press_rooms/company_logos/1809/2c67d4eab2ed00c4fa9828542720a5c3.jpg" \* MERGEFORMATINET</w:instrText>
      </w:r>
      <w:r w:rsidR="00C355E0">
        <w:rPr>
          <w:rFonts w:ascii="Calibri" w:eastAsia="Arial" w:hAnsi="Calibri" w:cs="Calibri"/>
          <w:kern w:val="0"/>
          <w:sz w:val="22"/>
          <w:szCs w:val="22"/>
          <w:lang w:val="pl"/>
        </w:rPr>
        <w:instrText xml:space="preserve"> </w:instrText>
      </w:r>
      <w:r w:rsidR="00C355E0">
        <w:rPr>
          <w:rFonts w:ascii="Calibri" w:eastAsia="Arial" w:hAnsi="Calibri" w:cs="Calibri"/>
          <w:kern w:val="0"/>
          <w:sz w:val="22"/>
          <w:szCs w:val="22"/>
          <w:lang w:val="pl"/>
        </w:rPr>
        <w:fldChar w:fldCharType="separate"/>
      </w:r>
      <w:r w:rsidR="00C355E0">
        <w:rPr>
          <w:rFonts w:ascii="Calibri" w:eastAsia="Arial" w:hAnsi="Calibri" w:cs="Calibri"/>
          <w:kern w:val="0"/>
          <w:sz w:val="22"/>
          <w:szCs w:val="22"/>
          <w:lang w:va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ess Kits - Biuro prasowe BGK" style="width:89.25pt;height:66.75pt">
            <v:imagedata r:id="rId9" r:href="rId10"/>
          </v:shape>
        </w:pict>
      </w:r>
      <w:r w:rsidR="00C355E0">
        <w:rPr>
          <w:rFonts w:ascii="Calibri" w:eastAsia="Arial" w:hAnsi="Calibri" w:cs="Calibri"/>
          <w:kern w:val="0"/>
          <w:sz w:val="22"/>
          <w:szCs w:val="22"/>
          <w:lang w:val="pl"/>
        </w:rPr>
        <w:fldChar w:fldCharType="end"/>
      </w:r>
      <w:r w:rsidR="00D7460F">
        <w:rPr>
          <w:rFonts w:ascii="Calibri" w:eastAsia="Arial" w:hAnsi="Calibri" w:cs="Calibri"/>
          <w:kern w:val="0"/>
          <w:sz w:val="22"/>
          <w:szCs w:val="22"/>
          <w:lang w:val="pl"/>
        </w:rPr>
        <w:fldChar w:fldCharType="end"/>
      </w:r>
      <w:r w:rsidR="00F66E5D">
        <w:rPr>
          <w:rFonts w:ascii="Calibri" w:eastAsia="Arial" w:hAnsi="Calibri" w:cs="Calibri"/>
          <w:kern w:val="0"/>
          <w:sz w:val="22"/>
          <w:szCs w:val="22"/>
          <w:lang w:val="pl"/>
        </w:rPr>
        <w:fldChar w:fldCharType="end"/>
      </w:r>
      <w:r w:rsidR="00F14D0E">
        <w:rPr>
          <w:rFonts w:ascii="Calibri" w:eastAsia="Arial" w:hAnsi="Calibri" w:cs="Calibri"/>
          <w:kern w:val="0"/>
          <w:sz w:val="22"/>
          <w:szCs w:val="22"/>
          <w:lang w:val="pl"/>
        </w:rPr>
        <w:fldChar w:fldCharType="end"/>
      </w:r>
      <w:r w:rsidR="00065068">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p>
    <w:p w:rsidR="004C7FB3" w:rsidRPr="009F3E62" w:rsidRDefault="004C7FB3" w:rsidP="004C7FB3">
      <w:pPr>
        <w:pStyle w:val="Standard"/>
        <w:autoSpaceDE w:val="0"/>
        <w:spacing w:line="360" w:lineRule="auto"/>
        <w:jc w:val="center"/>
        <w:rPr>
          <w:rFonts w:ascii="Calibri" w:hAnsi="Calibri" w:cs="Calibri"/>
          <w:b/>
          <w:bCs/>
          <w:iCs/>
        </w:rPr>
      </w:pPr>
    </w:p>
    <w:p w:rsidR="004C7FB3" w:rsidRPr="009F3E62" w:rsidRDefault="004C7FB3" w:rsidP="004C7FB3">
      <w:pPr>
        <w:pStyle w:val="Standard"/>
        <w:autoSpaceDE w:val="0"/>
        <w:spacing w:line="360" w:lineRule="auto"/>
        <w:jc w:val="center"/>
        <w:rPr>
          <w:rFonts w:ascii="Calibri" w:hAnsi="Calibri" w:cs="Calibri"/>
        </w:rPr>
      </w:pPr>
      <w:r w:rsidRPr="009F3E62">
        <w:rPr>
          <w:rFonts w:ascii="Calibri" w:hAnsi="Calibri" w:cs="Calibri"/>
          <w:b/>
          <w:bCs/>
          <w:iCs/>
        </w:rPr>
        <w:t xml:space="preserve">UMOWA nr </w:t>
      </w:r>
      <w:r w:rsidR="00287D25">
        <w:rPr>
          <w:rFonts w:ascii="Calibri" w:hAnsi="Calibri" w:cs="Calibri"/>
          <w:b/>
          <w:bCs/>
          <w:iCs/>
        </w:rPr>
        <w:t>SP.27</w:t>
      </w:r>
      <w:r w:rsidR="005B1D09">
        <w:rPr>
          <w:rFonts w:ascii="Calibri" w:hAnsi="Calibri" w:cs="Calibri"/>
          <w:b/>
          <w:bCs/>
          <w:iCs/>
        </w:rPr>
        <w:t>2</w:t>
      </w:r>
      <w:r w:rsidR="00287D25">
        <w:rPr>
          <w:rFonts w:ascii="Calibri" w:hAnsi="Calibri" w:cs="Calibri"/>
          <w:b/>
          <w:bCs/>
          <w:iCs/>
        </w:rPr>
        <w:t>.</w:t>
      </w:r>
      <w:r w:rsidR="005B1D09">
        <w:rPr>
          <w:rFonts w:ascii="Calibri" w:hAnsi="Calibri" w:cs="Calibri"/>
          <w:b/>
          <w:bCs/>
          <w:iCs/>
        </w:rPr>
        <w:t>7</w:t>
      </w:r>
      <w:r w:rsidR="009E4208">
        <w:rPr>
          <w:rFonts w:ascii="Calibri" w:hAnsi="Calibri" w:cs="Calibri"/>
          <w:b/>
          <w:bCs/>
          <w:iCs/>
        </w:rPr>
        <w:t>/I</w:t>
      </w:r>
      <w:r w:rsidR="00287D25">
        <w:rPr>
          <w:rFonts w:ascii="Calibri" w:hAnsi="Calibri" w:cs="Calibri"/>
          <w:b/>
          <w:bCs/>
          <w:iCs/>
        </w:rPr>
        <w:t>.</w:t>
      </w:r>
      <w:r w:rsidRPr="009F3E62">
        <w:rPr>
          <w:rFonts w:ascii="Calibri" w:hAnsi="Calibri" w:cs="Calibri"/>
          <w:b/>
          <w:bCs/>
          <w:iCs/>
        </w:rPr>
        <w:t>202</w:t>
      </w:r>
      <w:r w:rsidR="005B1D09">
        <w:rPr>
          <w:rFonts w:ascii="Calibri" w:hAnsi="Calibri" w:cs="Calibri"/>
          <w:b/>
          <w:bCs/>
          <w:iCs/>
        </w:rPr>
        <w:t>3</w:t>
      </w:r>
    </w:p>
    <w:p w:rsidR="004C7FB3" w:rsidRPr="009F3E62" w:rsidRDefault="004C7FB3" w:rsidP="004C7FB3">
      <w:pPr>
        <w:pStyle w:val="Standard"/>
        <w:autoSpaceDE w:val="0"/>
        <w:spacing w:line="360" w:lineRule="auto"/>
        <w:jc w:val="both"/>
        <w:rPr>
          <w:rFonts w:ascii="Calibri" w:hAnsi="Calibri" w:cs="Calibri"/>
          <w:iCs/>
        </w:rPr>
      </w:pPr>
    </w:p>
    <w:p w:rsidR="004C7FB3" w:rsidRPr="009F3E62" w:rsidRDefault="004C7FB3" w:rsidP="004C7FB3">
      <w:pPr>
        <w:pStyle w:val="Standard"/>
        <w:autoSpaceDE w:val="0"/>
        <w:spacing w:line="360" w:lineRule="auto"/>
        <w:jc w:val="both"/>
        <w:rPr>
          <w:rFonts w:ascii="Calibri" w:hAnsi="Calibri" w:cs="Calibri"/>
        </w:rPr>
      </w:pPr>
      <w:r w:rsidRPr="009F3E62">
        <w:rPr>
          <w:rFonts w:ascii="Calibri" w:hAnsi="Calibri" w:cs="Calibri"/>
        </w:rPr>
        <w:t xml:space="preserve">zawarta w </w:t>
      </w:r>
      <w:r w:rsidR="00287D25">
        <w:rPr>
          <w:rFonts w:ascii="Calibri" w:hAnsi="Calibri" w:cs="Calibri"/>
        </w:rPr>
        <w:t>Kaliszu Pomorskim</w:t>
      </w:r>
      <w:r w:rsidRPr="009F3E62">
        <w:rPr>
          <w:rFonts w:ascii="Calibri" w:hAnsi="Calibri" w:cs="Calibri"/>
        </w:rPr>
        <w:t xml:space="preserve"> w dniu  ………</w:t>
      </w:r>
      <w:r w:rsidR="00977C9C">
        <w:rPr>
          <w:rFonts w:ascii="Calibri" w:hAnsi="Calibri" w:cs="Calibri"/>
        </w:rPr>
        <w:t>……..</w:t>
      </w:r>
      <w:r w:rsidRPr="009F3E62">
        <w:rPr>
          <w:rFonts w:ascii="Calibri" w:hAnsi="Calibri" w:cs="Calibri"/>
        </w:rPr>
        <w:t xml:space="preserve"> roku pomiędzy</w:t>
      </w:r>
    </w:p>
    <w:p w:rsidR="004C7FB3" w:rsidRPr="009F3E62" w:rsidRDefault="004C7FB3" w:rsidP="004C7FB3">
      <w:pPr>
        <w:pStyle w:val="Standard"/>
        <w:autoSpaceDE w:val="0"/>
        <w:spacing w:line="360" w:lineRule="auto"/>
        <w:jc w:val="both"/>
        <w:rPr>
          <w:rFonts w:ascii="Calibri" w:hAnsi="Calibri" w:cs="Calibri"/>
        </w:rPr>
      </w:pPr>
    </w:p>
    <w:p w:rsidR="004C7FB3" w:rsidRPr="009F3E62" w:rsidRDefault="004C7FB3" w:rsidP="004C7FB3">
      <w:pPr>
        <w:pStyle w:val="Standard"/>
        <w:autoSpaceDE w:val="0"/>
        <w:spacing w:line="360" w:lineRule="auto"/>
        <w:jc w:val="both"/>
        <w:rPr>
          <w:rFonts w:ascii="Calibri" w:hAnsi="Calibri" w:cs="Calibri"/>
        </w:rPr>
      </w:pPr>
      <w:r w:rsidRPr="009F3E62">
        <w:rPr>
          <w:rFonts w:ascii="Calibri" w:hAnsi="Calibri" w:cs="Calibri"/>
          <w:b/>
        </w:rPr>
        <w:t xml:space="preserve">Gminą </w:t>
      </w:r>
      <w:r w:rsidR="00287D25">
        <w:rPr>
          <w:rFonts w:ascii="Calibri" w:hAnsi="Calibri" w:cs="Calibri"/>
          <w:b/>
        </w:rPr>
        <w:t>Kalisz Pomorski</w:t>
      </w:r>
    </w:p>
    <w:p w:rsidR="004C7FB3" w:rsidRPr="009F3E62" w:rsidRDefault="004C7FB3" w:rsidP="004C7FB3">
      <w:pPr>
        <w:pStyle w:val="Standard"/>
        <w:autoSpaceDE w:val="0"/>
        <w:spacing w:line="360" w:lineRule="auto"/>
        <w:jc w:val="both"/>
        <w:rPr>
          <w:rFonts w:ascii="Calibri" w:hAnsi="Calibri" w:cs="Calibri"/>
        </w:rPr>
      </w:pPr>
      <w:r w:rsidRPr="009F3E62">
        <w:rPr>
          <w:rFonts w:ascii="Calibri" w:hAnsi="Calibri" w:cs="Calibri"/>
        </w:rPr>
        <w:t xml:space="preserve">ul. </w:t>
      </w:r>
      <w:r w:rsidR="00287D25">
        <w:rPr>
          <w:rFonts w:ascii="Calibri" w:hAnsi="Calibri" w:cs="Calibri"/>
        </w:rPr>
        <w:t>Wolności 25</w:t>
      </w:r>
      <w:r w:rsidRPr="009F3E62">
        <w:rPr>
          <w:rFonts w:ascii="Calibri" w:hAnsi="Calibri" w:cs="Calibri"/>
        </w:rPr>
        <w:t xml:space="preserve">, </w:t>
      </w:r>
      <w:r w:rsidR="00287D25">
        <w:rPr>
          <w:rFonts w:ascii="Calibri" w:hAnsi="Calibri" w:cs="Calibri"/>
        </w:rPr>
        <w:t>78-540 Kalisz Pomorski</w:t>
      </w:r>
      <w:r w:rsidRPr="009F3E62">
        <w:rPr>
          <w:rFonts w:ascii="Calibri" w:hAnsi="Calibri" w:cs="Calibri"/>
        </w:rPr>
        <w:t xml:space="preserve">, NIP: </w:t>
      </w:r>
      <w:r w:rsidR="00287D25">
        <w:rPr>
          <w:rFonts w:ascii="Calibri" w:hAnsi="Calibri" w:cs="Calibri"/>
        </w:rPr>
        <w:t>674</w:t>
      </w:r>
      <w:r w:rsidRPr="009F3E62">
        <w:rPr>
          <w:rFonts w:ascii="Calibri" w:hAnsi="Calibri" w:cs="Calibri"/>
        </w:rPr>
        <w:t>-</w:t>
      </w:r>
      <w:r w:rsidR="00287D25">
        <w:rPr>
          <w:rFonts w:ascii="Calibri" w:hAnsi="Calibri" w:cs="Calibri"/>
        </w:rPr>
        <w:t>1</w:t>
      </w:r>
      <w:r w:rsidRPr="009F3E62">
        <w:rPr>
          <w:rFonts w:ascii="Calibri" w:hAnsi="Calibri" w:cs="Calibri"/>
        </w:rPr>
        <w:t>00-</w:t>
      </w:r>
      <w:r w:rsidR="00287D25">
        <w:rPr>
          <w:rFonts w:ascii="Calibri" w:hAnsi="Calibri" w:cs="Calibri"/>
        </w:rPr>
        <w:t>23</w:t>
      </w:r>
      <w:r w:rsidRPr="009F3E62">
        <w:rPr>
          <w:rFonts w:ascii="Calibri" w:hAnsi="Calibri" w:cs="Calibri"/>
        </w:rPr>
        <w:t>-2</w:t>
      </w:r>
      <w:r w:rsidR="00287D25">
        <w:rPr>
          <w:rFonts w:ascii="Calibri" w:hAnsi="Calibri" w:cs="Calibri"/>
        </w:rPr>
        <w:t>0</w:t>
      </w:r>
    </w:p>
    <w:p w:rsidR="004C7FB3" w:rsidRPr="009F3E62" w:rsidRDefault="004C7FB3" w:rsidP="004C7FB3">
      <w:pPr>
        <w:pStyle w:val="Standard"/>
        <w:autoSpaceDE w:val="0"/>
        <w:spacing w:line="360" w:lineRule="auto"/>
        <w:jc w:val="both"/>
        <w:rPr>
          <w:rFonts w:ascii="Calibri" w:hAnsi="Calibri" w:cs="Calibri"/>
        </w:rPr>
      </w:pPr>
      <w:r w:rsidRPr="009F3E62">
        <w:rPr>
          <w:rFonts w:ascii="Calibri" w:hAnsi="Calibri" w:cs="Calibri"/>
        </w:rPr>
        <w:t>reprezentowaną przez:</w:t>
      </w:r>
    </w:p>
    <w:p w:rsidR="004C7FB3" w:rsidRPr="009F3E62" w:rsidRDefault="004C7FB3" w:rsidP="004C7FB3">
      <w:pPr>
        <w:pStyle w:val="Standard"/>
        <w:autoSpaceDE w:val="0"/>
        <w:spacing w:line="360" w:lineRule="auto"/>
        <w:jc w:val="both"/>
        <w:rPr>
          <w:rFonts w:ascii="Calibri" w:hAnsi="Calibri" w:cs="Calibri"/>
          <w:b/>
        </w:rPr>
      </w:pPr>
      <w:r w:rsidRPr="009F3E62">
        <w:rPr>
          <w:rFonts w:ascii="Calibri" w:hAnsi="Calibri" w:cs="Calibri"/>
          <w:b/>
        </w:rPr>
        <w:t xml:space="preserve">Burmistrza </w:t>
      </w:r>
      <w:r w:rsidR="00287D25">
        <w:rPr>
          <w:rFonts w:ascii="Calibri" w:hAnsi="Calibri" w:cs="Calibri"/>
          <w:b/>
        </w:rPr>
        <w:t>Kalisza Pomorskiego</w:t>
      </w:r>
      <w:r w:rsidRPr="009F3E62">
        <w:rPr>
          <w:rFonts w:ascii="Calibri" w:hAnsi="Calibri" w:cs="Calibri"/>
          <w:b/>
        </w:rPr>
        <w:t xml:space="preserve">  – </w:t>
      </w:r>
      <w:r w:rsidR="00287D25">
        <w:rPr>
          <w:rFonts w:ascii="Calibri" w:hAnsi="Calibri" w:cs="Calibri"/>
          <w:b/>
        </w:rPr>
        <w:t>Janusza Garbacza</w:t>
      </w:r>
      <w:r w:rsidRPr="009F3E62">
        <w:rPr>
          <w:rFonts w:ascii="Calibri" w:hAnsi="Calibri" w:cs="Calibri"/>
          <w:b/>
        </w:rPr>
        <w:t xml:space="preserve"> </w:t>
      </w:r>
    </w:p>
    <w:p w:rsidR="004C7FB3" w:rsidRPr="009F3E62" w:rsidRDefault="004C7FB3" w:rsidP="004C7FB3">
      <w:pPr>
        <w:pStyle w:val="Standard"/>
        <w:autoSpaceDE w:val="0"/>
        <w:spacing w:line="360" w:lineRule="auto"/>
        <w:jc w:val="both"/>
        <w:rPr>
          <w:rFonts w:ascii="Calibri" w:hAnsi="Calibri" w:cs="Calibri"/>
        </w:rPr>
      </w:pPr>
      <w:r w:rsidRPr="009F3E62">
        <w:rPr>
          <w:rFonts w:ascii="Calibri" w:hAnsi="Calibri" w:cs="Calibri"/>
        </w:rPr>
        <w:t xml:space="preserve">przy kontrasygnacie </w:t>
      </w:r>
      <w:r w:rsidRPr="009F3E62">
        <w:rPr>
          <w:rFonts w:ascii="Calibri" w:hAnsi="Calibri" w:cs="Calibri"/>
          <w:b/>
        </w:rPr>
        <w:t xml:space="preserve">Skarbnika Gminy – </w:t>
      </w:r>
      <w:r w:rsidR="00287D25">
        <w:rPr>
          <w:rFonts w:ascii="Calibri" w:hAnsi="Calibri" w:cs="Calibri"/>
          <w:b/>
        </w:rPr>
        <w:t>Agnieszki Katarzyńskiej-Mazur</w:t>
      </w:r>
    </w:p>
    <w:p w:rsidR="004C7FB3" w:rsidRPr="009F3E62" w:rsidRDefault="00287D25" w:rsidP="004C7FB3">
      <w:pPr>
        <w:pStyle w:val="Standard"/>
        <w:autoSpaceDE w:val="0"/>
        <w:spacing w:line="360" w:lineRule="auto"/>
        <w:jc w:val="both"/>
        <w:rPr>
          <w:rFonts w:ascii="Calibri" w:hAnsi="Calibri" w:cs="Calibri"/>
        </w:rPr>
      </w:pPr>
      <w:r>
        <w:rPr>
          <w:rFonts w:ascii="Calibri" w:hAnsi="Calibri" w:cs="Calibri"/>
        </w:rPr>
        <w:t>zwaną</w:t>
      </w:r>
      <w:r w:rsidR="004C7FB3" w:rsidRPr="009F3E62">
        <w:rPr>
          <w:rFonts w:ascii="Calibri" w:hAnsi="Calibri" w:cs="Calibri"/>
        </w:rPr>
        <w:t xml:space="preserve"> dalej „Zamawiającym”</w:t>
      </w:r>
    </w:p>
    <w:p w:rsidR="004C7FB3" w:rsidRPr="009F3E62" w:rsidRDefault="004C7FB3" w:rsidP="004C7FB3">
      <w:pPr>
        <w:pStyle w:val="Standard"/>
        <w:autoSpaceDE w:val="0"/>
        <w:spacing w:line="360" w:lineRule="auto"/>
        <w:jc w:val="both"/>
        <w:rPr>
          <w:rFonts w:ascii="Calibri" w:hAnsi="Calibri" w:cs="Calibri"/>
        </w:rPr>
      </w:pPr>
      <w:r w:rsidRPr="009F3E62">
        <w:rPr>
          <w:rFonts w:ascii="Calibri" w:hAnsi="Calibri" w:cs="Calibri"/>
        </w:rPr>
        <w:t>a</w:t>
      </w:r>
    </w:p>
    <w:p w:rsidR="004C7FB3" w:rsidRPr="009F3E62" w:rsidRDefault="004C7FB3" w:rsidP="004C7FB3">
      <w:pPr>
        <w:pStyle w:val="Standard"/>
        <w:autoSpaceDE w:val="0"/>
        <w:spacing w:line="360" w:lineRule="auto"/>
        <w:jc w:val="both"/>
        <w:rPr>
          <w:rFonts w:ascii="Calibri" w:hAnsi="Calibri" w:cs="Calibri"/>
        </w:rPr>
      </w:pPr>
      <w:r w:rsidRPr="009F3E62">
        <w:rPr>
          <w:rFonts w:ascii="Calibri" w:hAnsi="Calibri" w:cs="Calibri"/>
        </w:rPr>
        <w:t>……………………………………………………………………………………………………………………………………………………………………………………………………………………</w:t>
      </w:r>
    </w:p>
    <w:p w:rsidR="004C7FB3" w:rsidRPr="009F3E62" w:rsidRDefault="004C7FB3" w:rsidP="004C7FB3">
      <w:pPr>
        <w:pStyle w:val="Standard"/>
        <w:autoSpaceDE w:val="0"/>
        <w:spacing w:line="360" w:lineRule="auto"/>
        <w:jc w:val="both"/>
        <w:rPr>
          <w:rFonts w:ascii="Calibri" w:hAnsi="Calibri" w:cs="Calibri"/>
        </w:rPr>
      </w:pPr>
      <w:r w:rsidRPr="009F3E62">
        <w:rPr>
          <w:rFonts w:ascii="Calibri" w:hAnsi="Calibri" w:cs="Calibri"/>
        </w:rPr>
        <w:t>zwanym dalej „</w:t>
      </w:r>
      <w:r w:rsidRPr="009F3E62">
        <w:rPr>
          <w:rFonts w:ascii="Calibri" w:hAnsi="Calibri" w:cs="Calibri"/>
          <w:bCs/>
        </w:rPr>
        <w:t>Wykonawcą”</w:t>
      </w:r>
    </w:p>
    <w:p w:rsidR="004C7FB3" w:rsidRPr="009F3E62" w:rsidRDefault="004C7FB3" w:rsidP="004C7FB3">
      <w:pPr>
        <w:pStyle w:val="Standard"/>
        <w:autoSpaceDE w:val="0"/>
        <w:spacing w:line="360" w:lineRule="auto"/>
        <w:jc w:val="both"/>
        <w:rPr>
          <w:rFonts w:ascii="Calibri" w:hAnsi="Calibri" w:cs="Calibri"/>
          <w:bCs/>
        </w:rPr>
      </w:pPr>
    </w:p>
    <w:p w:rsidR="004C7FB3" w:rsidRPr="009F3E62" w:rsidRDefault="004C7FB3" w:rsidP="004C7FB3">
      <w:pPr>
        <w:pStyle w:val="Standard"/>
        <w:autoSpaceDE w:val="0"/>
        <w:spacing w:line="360" w:lineRule="auto"/>
        <w:jc w:val="both"/>
        <w:rPr>
          <w:rFonts w:ascii="Calibri" w:hAnsi="Calibri" w:cs="Calibri"/>
        </w:rPr>
      </w:pPr>
      <w:r w:rsidRPr="009F3E62">
        <w:rPr>
          <w:rFonts w:ascii="Calibri" w:hAnsi="Calibri" w:cs="Calibri"/>
        </w:rPr>
        <w:t>o treści następującej:</w:t>
      </w:r>
    </w:p>
    <w:p w:rsidR="004C7FB3" w:rsidRPr="009F3E62" w:rsidRDefault="004C7FB3" w:rsidP="004C7FB3">
      <w:pPr>
        <w:pStyle w:val="Standard"/>
        <w:autoSpaceDE w:val="0"/>
        <w:spacing w:line="360" w:lineRule="auto"/>
        <w:jc w:val="both"/>
        <w:rPr>
          <w:rFonts w:ascii="Calibri" w:hAnsi="Calibri" w:cs="Calibri"/>
        </w:rPr>
      </w:pPr>
    </w:p>
    <w:p w:rsidR="004C7FB3" w:rsidRPr="009F3E62" w:rsidRDefault="004C7FB3" w:rsidP="004C7FB3">
      <w:pPr>
        <w:pStyle w:val="Standard"/>
        <w:autoSpaceDE w:val="0"/>
        <w:spacing w:line="360" w:lineRule="auto"/>
        <w:jc w:val="center"/>
        <w:rPr>
          <w:rFonts w:ascii="Calibri" w:hAnsi="Calibri" w:cs="Calibri"/>
          <w:b/>
          <w:bCs/>
        </w:rPr>
      </w:pPr>
      <w:r w:rsidRPr="009F3E62">
        <w:rPr>
          <w:rFonts w:ascii="Calibri" w:hAnsi="Calibri" w:cs="Calibri"/>
          <w:b/>
          <w:bCs/>
        </w:rPr>
        <w:t>§1</w:t>
      </w:r>
    </w:p>
    <w:p w:rsidR="004C7FB3" w:rsidRPr="009F3E62" w:rsidRDefault="004C7FB3" w:rsidP="004C7FB3">
      <w:pPr>
        <w:pStyle w:val="Standard"/>
        <w:autoSpaceDE w:val="0"/>
        <w:spacing w:line="360" w:lineRule="auto"/>
        <w:jc w:val="center"/>
        <w:rPr>
          <w:rFonts w:ascii="Calibri" w:hAnsi="Calibri" w:cs="Calibri"/>
          <w:b/>
          <w:bCs/>
        </w:rPr>
      </w:pPr>
      <w:r w:rsidRPr="009F3E62">
        <w:rPr>
          <w:rFonts w:ascii="Calibri" w:hAnsi="Calibri" w:cs="Calibri"/>
          <w:b/>
          <w:bCs/>
        </w:rPr>
        <w:t>Przedmiot umowy</w:t>
      </w:r>
    </w:p>
    <w:p w:rsidR="004C7FB3" w:rsidRPr="005B1D09" w:rsidRDefault="004C7FB3" w:rsidP="005B1D09">
      <w:pPr>
        <w:widowControl/>
        <w:numPr>
          <w:ilvl w:val="0"/>
          <w:numId w:val="17"/>
        </w:numPr>
        <w:suppressAutoHyphens w:val="0"/>
        <w:autoSpaceDE w:val="0"/>
        <w:adjustRightInd w:val="0"/>
        <w:spacing w:line="360" w:lineRule="auto"/>
        <w:jc w:val="both"/>
        <w:textAlignment w:val="auto"/>
        <w:rPr>
          <w:rFonts w:ascii="Calibri" w:hAnsi="Calibri" w:cs="Calibri"/>
          <w:b/>
          <w:lang w:val="pl"/>
        </w:rPr>
      </w:pPr>
      <w:r w:rsidRPr="005B1D09">
        <w:rPr>
          <w:rFonts w:ascii="Calibri" w:hAnsi="Calibri" w:cs="Calibri"/>
        </w:rPr>
        <w:t xml:space="preserve">Zgodnie z postępowaniem o udzielenie zamówienia nr </w:t>
      </w:r>
      <w:r w:rsidR="00287D25" w:rsidRPr="005B1D09">
        <w:rPr>
          <w:rFonts w:ascii="Calibri" w:hAnsi="Calibri" w:cs="Calibri"/>
        </w:rPr>
        <w:t>SP.271.</w:t>
      </w:r>
      <w:r w:rsidR="005B1D09" w:rsidRPr="005B1D09">
        <w:rPr>
          <w:rFonts w:ascii="Calibri" w:hAnsi="Calibri" w:cs="Calibri"/>
        </w:rPr>
        <w:t>7</w:t>
      </w:r>
      <w:r w:rsidRPr="005B1D09">
        <w:rPr>
          <w:rFonts w:ascii="Calibri" w:hAnsi="Calibri" w:cs="Calibri"/>
        </w:rPr>
        <w:t>.202</w:t>
      </w:r>
      <w:r w:rsidR="005B1D09" w:rsidRPr="005B1D09">
        <w:rPr>
          <w:rFonts w:ascii="Calibri" w:hAnsi="Calibri" w:cs="Calibri"/>
        </w:rPr>
        <w:t>3</w:t>
      </w:r>
      <w:r w:rsidRPr="005B1D09">
        <w:rPr>
          <w:rFonts w:ascii="Calibri" w:hAnsi="Calibri" w:cs="Calibri"/>
        </w:rPr>
        <w:t xml:space="preserve"> przeprowadzonym w trybie podstawowym Zamawiający zleca a Wykonawca przyjmuje do wykonania zadanie pt.</w:t>
      </w:r>
      <w:r w:rsidR="005B1D09" w:rsidRPr="005B1D09">
        <w:rPr>
          <w:rFonts w:ascii="Calibri" w:hAnsi="Calibri" w:cs="Calibri"/>
        </w:rPr>
        <w:t xml:space="preserve"> </w:t>
      </w:r>
      <w:r w:rsidR="005B1D09" w:rsidRPr="005B1D09">
        <w:rPr>
          <w:rFonts w:ascii="Calibri" w:hAnsi="Calibri" w:cs="Calibri"/>
          <w:b/>
          <w:lang w:val="pl"/>
        </w:rPr>
        <w:t>Rozwój terenów popegeerowskich poprzez budowę świetlicy wiejskiej w Suchowie wraz z modernizacją drogi</w:t>
      </w:r>
      <w:r w:rsidR="009E4208">
        <w:rPr>
          <w:rFonts w:ascii="Calibri" w:hAnsi="Calibri" w:cs="Calibri"/>
          <w:b/>
          <w:lang w:val="pl"/>
        </w:rPr>
        <w:t xml:space="preserve"> – część I postępowania</w:t>
      </w:r>
      <w:r w:rsidR="005B1D09">
        <w:rPr>
          <w:rFonts w:ascii="Calibri" w:hAnsi="Calibri" w:cs="Calibri"/>
          <w:b/>
          <w:lang w:val="pl"/>
        </w:rPr>
        <w:t>.</w:t>
      </w:r>
    </w:p>
    <w:p w:rsidR="004B6053" w:rsidRPr="004B6053" w:rsidRDefault="004B6053" w:rsidP="002800AD">
      <w:pPr>
        <w:widowControl/>
        <w:numPr>
          <w:ilvl w:val="0"/>
          <w:numId w:val="37"/>
        </w:numPr>
        <w:suppressAutoHyphens w:val="0"/>
        <w:autoSpaceDN/>
        <w:spacing w:line="360" w:lineRule="auto"/>
        <w:jc w:val="both"/>
        <w:textAlignment w:val="auto"/>
        <w:rPr>
          <w:rFonts w:asciiTheme="majorHAnsi" w:eastAsia="Arial" w:hAnsiTheme="majorHAnsi" w:cstheme="majorHAnsi"/>
          <w:kern w:val="0"/>
          <w:lang w:val="pl"/>
        </w:rPr>
      </w:pPr>
      <w:r w:rsidRPr="004B6053">
        <w:rPr>
          <w:rFonts w:asciiTheme="majorHAnsi" w:eastAsia="Arial" w:hAnsiTheme="majorHAnsi" w:cstheme="majorHAnsi"/>
          <w:kern w:val="0"/>
          <w:lang w:val="pl"/>
        </w:rPr>
        <w:t xml:space="preserve">Przedmiotem zamówienia są roboty budowlane polegające na budowie świetlicy wiejskiej w </w:t>
      </w:r>
      <w:r w:rsidR="009E4208">
        <w:rPr>
          <w:rFonts w:asciiTheme="majorHAnsi" w:eastAsia="Arial" w:hAnsiTheme="majorHAnsi" w:cstheme="majorHAnsi"/>
          <w:kern w:val="0"/>
          <w:lang w:val="pl"/>
        </w:rPr>
        <w:t>Suchowie</w:t>
      </w:r>
      <w:r w:rsidRPr="004B6053">
        <w:rPr>
          <w:rFonts w:asciiTheme="majorHAnsi" w:eastAsia="Arial" w:hAnsiTheme="majorHAnsi" w:cstheme="majorHAnsi"/>
          <w:kern w:val="0"/>
          <w:lang w:val="pl"/>
        </w:rPr>
        <w:t>.</w:t>
      </w:r>
    </w:p>
    <w:p w:rsidR="004B6053" w:rsidRPr="002B4C73" w:rsidRDefault="004B6053" w:rsidP="002800AD">
      <w:pPr>
        <w:widowControl/>
        <w:numPr>
          <w:ilvl w:val="0"/>
          <w:numId w:val="37"/>
        </w:numPr>
        <w:suppressAutoHyphens w:val="0"/>
        <w:autoSpaceDN/>
        <w:spacing w:line="360" w:lineRule="auto"/>
        <w:ind w:left="462"/>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Lokalizacja inwestycji:</w:t>
      </w:r>
    </w:p>
    <w:p w:rsidR="004B6053" w:rsidRPr="002B4C73" w:rsidRDefault="004B6053" w:rsidP="004B6053">
      <w:pPr>
        <w:widowControl/>
        <w:suppressAutoHyphens w:val="0"/>
        <w:autoSpaceDN/>
        <w:spacing w:line="360" w:lineRule="auto"/>
        <w:ind w:left="462"/>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lastRenderedPageBreak/>
        <w:t xml:space="preserve">Przedmiotowa inwestycja zlokalizowana jest w miejscowości </w:t>
      </w:r>
      <w:r w:rsidR="009E4208" w:rsidRPr="002B4C73">
        <w:rPr>
          <w:rFonts w:asciiTheme="majorHAnsi" w:eastAsia="Arial" w:hAnsiTheme="majorHAnsi" w:cstheme="majorHAnsi"/>
          <w:kern w:val="0"/>
          <w:lang w:val="pl"/>
        </w:rPr>
        <w:t>Suchowo</w:t>
      </w:r>
      <w:r w:rsidRPr="002B4C73">
        <w:rPr>
          <w:rFonts w:asciiTheme="majorHAnsi" w:eastAsia="Arial" w:hAnsiTheme="majorHAnsi" w:cstheme="majorHAnsi"/>
          <w:kern w:val="0"/>
          <w:lang w:val="pl"/>
        </w:rPr>
        <w:t xml:space="preserve">, gmina Kalisz Pomorski, powiat drawski, województwo zachodniopomorskie. Inwestycja zlokalizowana jest na działce nr </w:t>
      </w:r>
      <w:r w:rsidR="002B4C73">
        <w:rPr>
          <w:rFonts w:asciiTheme="majorHAnsi" w:eastAsia="Arial" w:hAnsiTheme="majorHAnsi" w:cstheme="majorHAnsi"/>
          <w:kern w:val="0"/>
          <w:lang w:val="pl"/>
        </w:rPr>
        <w:t>16/16</w:t>
      </w:r>
      <w:r w:rsidRPr="002B4C73">
        <w:rPr>
          <w:rFonts w:asciiTheme="majorHAnsi" w:eastAsia="Arial" w:hAnsiTheme="majorHAnsi" w:cstheme="majorHAnsi"/>
          <w:kern w:val="0"/>
          <w:lang w:val="pl"/>
        </w:rPr>
        <w:t>, w obrębie</w:t>
      </w:r>
      <w:r w:rsidR="002B4C73">
        <w:rPr>
          <w:rFonts w:asciiTheme="majorHAnsi" w:eastAsia="Arial" w:hAnsiTheme="majorHAnsi" w:cstheme="majorHAnsi"/>
          <w:kern w:val="0"/>
          <w:lang w:val="pl"/>
        </w:rPr>
        <w:t xml:space="preserve"> 0081 Suchowo</w:t>
      </w:r>
      <w:r w:rsidRPr="002B4C73">
        <w:rPr>
          <w:rFonts w:asciiTheme="majorHAnsi" w:eastAsia="Arial" w:hAnsiTheme="majorHAnsi" w:cstheme="majorHAnsi"/>
          <w:kern w:val="0"/>
          <w:lang w:val="pl"/>
        </w:rPr>
        <w:t>, gmina Kalisz Pomorski.</w:t>
      </w:r>
    </w:p>
    <w:p w:rsidR="009E4208" w:rsidRPr="002B4C73" w:rsidRDefault="009E4208" w:rsidP="009E4208">
      <w:pPr>
        <w:widowControl/>
        <w:numPr>
          <w:ilvl w:val="0"/>
          <w:numId w:val="37"/>
        </w:numPr>
        <w:suppressAutoHyphens w:val="0"/>
        <w:autoSpaceDN/>
        <w:spacing w:line="360" w:lineRule="auto"/>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Przedmiotem I części zamówienia są roboty budowlane polegające na budowie budynku świetlicy wiejskiej wraz z zagospodarowaniem działki, instalacjami i urządzeniami technicznymi oraz pozostałą niezbędna infrastrukturą techniczną</w:t>
      </w:r>
      <w:r w:rsidR="002B4C73" w:rsidRPr="002B4C73">
        <w:rPr>
          <w:rFonts w:asciiTheme="majorHAnsi" w:eastAsia="Arial" w:hAnsiTheme="majorHAnsi" w:cstheme="majorHAnsi"/>
          <w:kern w:val="0"/>
          <w:lang w:val="pl"/>
        </w:rPr>
        <w:t>.</w:t>
      </w:r>
      <w:r w:rsidRPr="002B4C73">
        <w:rPr>
          <w:rFonts w:asciiTheme="majorHAnsi" w:eastAsia="Arial" w:hAnsiTheme="majorHAnsi" w:cstheme="majorHAnsi"/>
          <w:kern w:val="0"/>
          <w:lang w:val="pl"/>
        </w:rPr>
        <w:t xml:space="preserve"> Zakres zamówienia obejmuje min.:</w:t>
      </w:r>
    </w:p>
    <w:p w:rsidR="009E4208" w:rsidRPr="002B4C73" w:rsidRDefault="009E4208" w:rsidP="009E4208">
      <w:pPr>
        <w:widowControl/>
        <w:numPr>
          <w:ilvl w:val="0"/>
          <w:numId w:val="41"/>
        </w:numPr>
        <w:suppressAutoHyphens w:val="0"/>
        <w:autoSpaceDE w:val="0"/>
        <w:autoSpaceDN/>
        <w:adjustRightInd w:val="0"/>
        <w:spacing w:line="360" w:lineRule="auto"/>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roboty przygotowawcze i naziemne,</w:t>
      </w:r>
    </w:p>
    <w:p w:rsidR="009E4208" w:rsidRPr="002B4C73" w:rsidRDefault="009E4208" w:rsidP="009E4208">
      <w:pPr>
        <w:widowControl/>
        <w:numPr>
          <w:ilvl w:val="0"/>
          <w:numId w:val="41"/>
        </w:numPr>
        <w:suppressAutoHyphens w:val="0"/>
        <w:autoSpaceDE w:val="0"/>
        <w:autoSpaceDN/>
        <w:adjustRightInd w:val="0"/>
        <w:spacing w:line="360" w:lineRule="auto"/>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budowa stanu surowego budynku,</w:t>
      </w:r>
    </w:p>
    <w:p w:rsidR="009E4208" w:rsidRPr="002B4C73" w:rsidRDefault="009E4208" w:rsidP="009E4208">
      <w:pPr>
        <w:widowControl/>
        <w:numPr>
          <w:ilvl w:val="0"/>
          <w:numId w:val="41"/>
        </w:numPr>
        <w:suppressAutoHyphens w:val="0"/>
        <w:autoSpaceDE w:val="0"/>
        <w:autoSpaceDN/>
        <w:adjustRightInd w:val="0"/>
        <w:spacing w:line="360" w:lineRule="auto"/>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montaż stolarki okiennej i drzwiowej,</w:t>
      </w:r>
    </w:p>
    <w:p w:rsidR="009E4208" w:rsidRPr="002B4C73" w:rsidRDefault="009E4208" w:rsidP="009E4208">
      <w:pPr>
        <w:widowControl/>
        <w:numPr>
          <w:ilvl w:val="0"/>
          <w:numId w:val="41"/>
        </w:numPr>
        <w:suppressAutoHyphens w:val="0"/>
        <w:autoSpaceDE w:val="0"/>
        <w:autoSpaceDN/>
        <w:adjustRightInd w:val="0"/>
        <w:spacing w:line="360" w:lineRule="auto"/>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roboty wykończeniowe budynku (wewnątrz i na zewnątrz),</w:t>
      </w:r>
    </w:p>
    <w:p w:rsidR="009E4208" w:rsidRPr="002B4C73" w:rsidRDefault="009E4208" w:rsidP="009E4208">
      <w:pPr>
        <w:widowControl/>
        <w:numPr>
          <w:ilvl w:val="0"/>
          <w:numId w:val="41"/>
        </w:numPr>
        <w:suppressAutoHyphens w:val="0"/>
        <w:autoSpaceDE w:val="0"/>
        <w:autoSpaceDN/>
        <w:adjustRightInd w:val="0"/>
        <w:spacing w:line="360" w:lineRule="auto"/>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montaż instalacji wod. – kan., c.o., wentylacji oraz technologii pompy ciepła,</w:t>
      </w:r>
    </w:p>
    <w:p w:rsidR="009E4208" w:rsidRPr="002B4C73" w:rsidRDefault="009E4208" w:rsidP="009E4208">
      <w:pPr>
        <w:widowControl/>
        <w:numPr>
          <w:ilvl w:val="0"/>
          <w:numId w:val="41"/>
        </w:numPr>
        <w:suppressAutoHyphens w:val="0"/>
        <w:autoSpaceDE w:val="0"/>
        <w:autoSpaceDN/>
        <w:adjustRightInd w:val="0"/>
        <w:spacing w:line="360" w:lineRule="auto"/>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montaż instalacji branży elektrycznej i fotowoltaicznej,</w:t>
      </w:r>
    </w:p>
    <w:p w:rsidR="009E4208" w:rsidRPr="002B4C73" w:rsidRDefault="009E4208" w:rsidP="009E4208">
      <w:pPr>
        <w:widowControl/>
        <w:numPr>
          <w:ilvl w:val="0"/>
          <w:numId w:val="41"/>
        </w:numPr>
        <w:suppressAutoHyphens w:val="0"/>
        <w:autoSpaceDE w:val="0"/>
        <w:autoSpaceDN/>
        <w:adjustRightInd w:val="0"/>
        <w:spacing w:line="360" w:lineRule="auto"/>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budowa przyłączy i instalacji zewnętrznych wod. – kan.,</w:t>
      </w:r>
    </w:p>
    <w:p w:rsidR="009E4208" w:rsidRPr="002B4C73" w:rsidRDefault="009E4208" w:rsidP="009E4208">
      <w:pPr>
        <w:widowControl/>
        <w:numPr>
          <w:ilvl w:val="0"/>
          <w:numId w:val="41"/>
        </w:numPr>
        <w:suppressAutoHyphens w:val="0"/>
        <w:autoSpaceDE w:val="0"/>
        <w:autoSpaceDN/>
        <w:adjustRightInd w:val="0"/>
        <w:spacing w:line="360" w:lineRule="auto"/>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budowa przyłącza i instalacji zewnętrznej elektroenergetycznej,</w:t>
      </w:r>
    </w:p>
    <w:p w:rsidR="009E4208" w:rsidRPr="002B4C73" w:rsidRDefault="009E4208" w:rsidP="009E4208">
      <w:pPr>
        <w:widowControl/>
        <w:numPr>
          <w:ilvl w:val="0"/>
          <w:numId w:val="41"/>
        </w:numPr>
        <w:suppressAutoHyphens w:val="0"/>
        <w:autoSpaceDE w:val="0"/>
        <w:autoSpaceDN/>
        <w:adjustRightInd w:val="0"/>
        <w:spacing w:line="360" w:lineRule="auto"/>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budowa elementów zagospodarowania terenu.</w:t>
      </w:r>
    </w:p>
    <w:p w:rsidR="009E4208" w:rsidRPr="002B4C73" w:rsidRDefault="009E4208" w:rsidP="009E4208">
      <w:pPr>
        <w:widowControl/>
        <w:suppressAutoHyphens w:val="0"/>
        <w:autoSpaceDE w:val="0"/>
        <w:adjustRightInd w:val="0"/>
        <w:spacing w:line="360" w:lineRule="auto"/>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5.   Podstawowe parametry:</w:t>
      </w:r>
    </w:p>
    <w:p w:rsidR="009E4208" w:rsidRPr="002B4C73" w:rsidRDefault="009E4208" w:rsidP="009E4208">
      <w:pPr>
        <w:widowControl/>
        <w:numPr>
          <w:ilvl w:val="0"/>
          <w:numId w:val="46"/>
        </w:numPr>
        <w:suppressAutoHyphens w:val="0"/>
        <w:autoSpaceDE w:val="0"/>
        <w:autoSpaceDN/>
        <w:adjustRightInd w:val="0"/>
        <w:spacing w:line="360" w:lineRule="auto"/>
        <w:ind w:left="453"/>
        <w:contextualSpacing/>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 xml:space="preserve">Budynek o jednej kondygnacji naziemnej, niepodpiwniczony, z dachem dwuspadowym. Kalenica prostopadła do drogi. </w:t>
      </w:r>
    </w:p>
    <w:p w:rsidR="009E4208" w:rsidRPr="002B4C73" w:rsidRDefault="009E4208" w:rsidP="009E4208">
      <w:pPr>
        <w:widowControl/>
        <w:numPr>
          <w:ilvl w:val="0"/>
          <w:numId w:val="46"/>
        </w:numPr>
        <w:suppressAutoHyphens w:val="0"/>
        <w:autoSpaceDE w:val="0"/>
        <w:autoSpaceDN/>
        <w:adjustRightInd w:val="0"/>
        <w:spacing w:line="360" w:lineRule="auto"/>
        <w:ind w:left="453"/>
        <w:contextualSpacing/>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Powierzchnia zabudowy – 223,48 m².</w:t>
      </w:r>
    </w:p>
    <w:p w:rsidR="009E4208" w:rsidRPr="002B4C73" w:rsidRDefault="009E4208" w:rsidP="009E4208">
      <w:pPr>
        <w:widowControl/>
        <w:numPr>
          <w:ilvl w:val="0"/>
          <w:numId w:val="46"/>
        </w:numPr>
        <w:suppressAutoHyphens w:val="0"/>
        <w:autoSpaceDE w:val="0"/>
        <w:autoSpaceDN/>
        <w:adjustRightInd w:val="0"/>
        <w:spacing w:line="360" w:lineRule="auto"/>
        <w:ind w:left="453"/>
        <w:contextualSpacing/>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Powierzchnia użytkowa – 187,08 m².</w:t>
      </w:r>
    </w:p>
    <w:p w:rsidR="009E4208" w:rsidRPr="002B4C73" w:rsidRDefault="009E4208" w:rsidP="009E4208">
      <w:pPr>
        <w:widowControl/>
        <w:numPr>
          <w:ilvl w:val="0"/>
          <w:numId w:val="46"/>
        </w:numPr>
        <w:suppressAutoHyphens w:val="0"/>
        <w:autoSpaceDE w:val="0"/>
        <w:autoSpaceDN/>
        <w:adjustRightInd w:val="0"/>
        <w:spacing w:line="360" w:lineRule="auto"/>
        <w:ind w:left="453"/>
        <w:contextualSpacing/>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Kubatura – 949,24 m³.</w:t>
      </w:r>
    </w:p>
    <w:p w:rsidR="009E4208" w:rsidRPr="002B4C73" w:rsidRDefault="009E4208" w:rsidP="009E4208">
      <w:pPr>
        <w:widowControl/>
        <w:numPr>
          <w:ilvl w:val="0"/>
          <w:numId w:val="46"/>
        </w:numPr>
        <w:suppressAutoHyphens w:val="0"/>
        <w:autoSpaceDE w:val="0"/>
        <w:autoSpaceDN/>
        <w:adjustRightInd w:val="0"/>
        <w:spacing w:line="360" w:lineRule="auto"/>
        <w:ind w:left="453"/>
        <w:contextualSpacing/>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Długość budynku – 25,45 m.</w:t>
      </w:r>
    </w:p>
    <w:p w:rsidR="009E4208" w:rsidRPr="002B4C73" w:rsidRDefault="009E4208" w:rsidP="009E4208">
      <w:pPr>
        <w:widowControl/>
        <w:numPr>
          <w:ilvl w:val="0"/>
          <w:numId w:val="46"/>
        </w:numPr>
        <w:suppressAutoHyphens w:val="0"/>
        <w:autoSpaceDE w:val="0"/>
        <w:autoSpaceDN/>
        <w:adjustRightInd w:val="0"/>
        <w:spacing w:line="360" w:lineRule="auto"/>
        <w:ind w:left="453"/>
        <w:contextualSpacing/>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Szerokość budynku – 9,40 m.</w:t>
      </w:r>
    </w:p>
    <w:p w:rsidR="009E4208" w:rsidRPr="002B4C73" w:rsidRDefault="009E4208" w:rsidP="009E4208">
      <w:pPr>
        <w:widowControl/>
        <w:numPr>
          <w:ilvl w:val="0"/>
          <w:numId w:val="46"/>
        </w:numPr>
        <w:suppressAutoHyphens w:val="0"/>
        <w:autoSpaceDE w:val="0"/>
        <w:autoSpaceDN/>
        <w:adjustRightInd w:val="0"/>
        <w:spacing w:line="360" w:lineRule="auto"/>
        <w:ind w:left="453"/>
        <w:contextualSpacing/>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Wysokość budynku do kalenicy – 5,70 m.</w:t>
      </w:r>
    </w:p>
    <w:p w:rsidR="009E4208" w:rsidRPr="002B4C73" w:rsidRDefault="009E4208" w:rsidP="009E4208">
      <w:pPr>
        <w:widowControl/>
        <w:numPr>
          <w:ilvl w:val="0"/>
          <w:numId w:val="47"/>
        </w:numPr>
        <w:suppressAutoHyphens w:val="0"/>
        <w:autoSpaceDN/>
        <w:spacing w:line="360" w:lineRule="auto"/>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Szczegółowy zakres robót budowlanych przewidzianych do wykonania w ramach części I  zamówienia określa SWZ wraz załącznikami - dokumentacją techniczną: projekty budowlane,  przedmiary robót, specyfikacja techniczna wykonania i odbioru robót.</w:t>
      </w:r>
    </w:p>
    <w:p w:rsidR="009E4208" w:rsidRPr="002B4C73" w:rsidRDefault="009E4208" w:rsidP="009E4208">
      <w:pPr>
        <w:widowControl/>
        <w:numPr>
          <w:ilvl w:val="0"/>
          <w:numId w:val="47"/>
        </w:numPr>
        <w:suppressAutoHyphens w:val="0"/>
        <w:autoSpaceDN/>
        <w:spacing w:line="360" w:lineRule="auto"/>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 xml:space="preserve">Wspólny Słownik Zamówień CPV: </w:t>
      </w:r>
    </w:p>
    <w:p w:rsidR="009E4208" w:rsidRPr="002B4C73" w:rsidRDefault="009E4208" w:rsidP="009E4208">
      <w:pPr>
        <w:widowControl/>
        <w:suppressAutoHyphens w:val="0"/>
        <w:autoSpaceDN/>
        <w:spacing w:line="360" w:lineRule="auto"/>
        <w:ind w:left="434"/>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45000000-7 Roboty budowlane</w:t>
      </w:r>
    </w:p>
    <w:p w:rsidR="009E4208" w:rsidRPr="002B4C73" w:rsidRDefault="009E4208" w:rsidP="009E4208">
      <w:pPr>
        <w:widowControl/>
        <w:suppressAutoHyphens w:val="0"/>
        <w:autoSpaceDN/>
        <w:spacing w:line="360" w:lineRule="auto"/>
        <w:ind w:left="434"/>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45232460-4 Roboty sanitarne</w:t>
      </w:r>
    </w:p>
    <w:p w:rsidR="009E4208" w:rsidRPr="002B4C73" w:rsidRDefault="009E4208" w:rsidP="009E4208">
      <w:pPr>
        <w:widowControl/>
        <w:suppressAutoHyphens w:val="0"/>
        <w:autoSpaceDN/>
        <w:spacing w:line="360" w:lineRule="auto"/>
        <w:ind w:left="434"/>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45310000-3 Roboty instalacyjne elektryczne</w:t>
      </w:r>
    </w:p>
    <w:p w:rsidR="009E4208" w:rsidRPr="002B4C73" w:rsidRDefault="009E4208" w:rsidP="00977C9C">
      <w:pPr>
        <w:widowControl/>
        <w:suppressAutoHyphens w:val="0"/>
        <w:autoSpaceDN/>
        <w:spacing w:line="360" w:lineRule="auto"/>
        <w:ind w:left="434"/>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lastRenderedPageBreak/>
        <w:t>45111291-4 Roboty w zakresie zagospodarowania terenu</w:t>
      </w:r>
    </w:p>
    <w:p w:rsidR="009E4208" w:rsidRPr="002B4C73" w:rsidRDefault="001A7729" w:rsidP="00977C9C">
      <w:pPr>
        <w:autoSpaceDN/>
        <w:spacing w:line="360" w:lineRule="auto"/>
        <w:ind w:left="426" w:hanging="426"/>
        <w:jc w:val="both"/>
        <w:rPr>
          <w:rFonts w:asciiTheme="majorHAnsi" w:eastAsia="Arial" w:hAnsiTheme="majorHAnsi" w:cstheme="majorHAnsi"/>
          <w:kern w:val="0"/>
          <w:lang w:val="pl"/>
        </w:rPr>
      </w:pPr>
      <w:r>
        <w:rPr>
          <w:rFonts w:asciiTheme="majorHAnsi" w:eastAsia="Arial" w:hAnsiTheme="majorHAnsi" w:cstheme="majorHAnsi"/>
          <w:kern w:val="0"/>
          <w:lang w:val="pl"/>
        </w:rPr>
        <w:t>8</w:t>
      </w:r>
      <w:r w:rsidR="009E4208" w:rsidRPr="002B4C73">
        <w:rPr>
          <w:rFonts w:asciiTheme="majorHAnsi" w:eastAsia="Arial" w:hAnsiTheme="majorHAnsi" w:cstheme="majorHAnsi"/>
          <w:kern w:val="0"/>
          <w:lang w:val="pl"/>
        </w:rPr>
        <w:t xml:space="preserve">.     Zamawiający w trakcie realizacji przedmiotu zamówienia dopuszcza możliwość wystąpienia robót zamiennych w stosunku do przewidywanych dokumentacją projektową i specyfikacją techniczną wykonania i odbioru robót oraz robót dodatkowych w sytuacji, gdy wykonanie tych robót będzie niezbędne do ich prawidłowego wykonania, tj. wykonania zgodnego z zasadami wiedzy technicznej i przepisami obowiązującymi na dzień odbioru robót. Zasady wykonywania takich robót określa wzór umowy - załącznik nr 2 do SWZ. </w:t>
      </w:r>
    </w:p>
    <w:p w:rsidR="009E4208" w:rsidRPr="002B4C73" w:rsidRDefault="009E4208" w:rsidP="00977C9C">
      <w:pPr>
        <w:widowControl/>
        <w:numPr>
          <w:ilvl w:val="0"/>
          <w:numId w:val="48"/>
        </w:numPr>
        <w:suppressAutoHyphens w:val="0"/>
        <w:autoSpaceDN/>
        <w:spacing w:line="360" w:lineRule="auto"/>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Zakres zamówienia obejmuje również:</w:t>
      </w:r>
    </w:p>
    <w:p w:rsidR="009E4208" w:rsidRPr="002B4C73" w:rsidRDefault="009E4208" w:rsidP="00977C9C">
      <w:pPr>
        <w:widowControl/>
        <w:numPr>
          <w:ilvl w:val="0"/>
          <w:numId w:val="42"/>
        </w:numPr>
        <w:suppressAutoHyphens w:val="0"/>
        <w:autoSpaceDN/>
        <w:spacing w:line="360" w:lineRule="auto"/>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wykonanie map powykonawczych,</w:t>
      </w:r>
    </w:p>
    <w:p w:rsidR="009E4208" w:rsidRPr="002B4C73" w:rsidRDefault="009E4208" w:rsidP="00977C9C">
      <w:pPr>
        <w:widowControl/>
        <w:numPr>
          <w:ilvl w:val="0"/>
          <w:numId w:val="42"/>
        </w:numPr>
        <w:suppressAutoHyphens w:val="0"/>
        <w:autoSpaceDN/>
        <w:spacing w:line="360" w:lineRule="auto"/>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dostarczenie niezbędnych certyfikatów i atestów na materiały oraz protokołów badań i sprawdzeń robót budowlanych,</w:t>
      </w:r>
    </w:p>
    <w:p w:rsidR="009E4208" w:rsidRPr="002B4C73" w:rsidRDefault="009E4208" w:rsidP="00977C9C">
      <w:pPr>
        <w:widowControl/>
        <w:numPr>
          <w:ilvl w:val="0"/>
          <w:numId w:val="42"/>
        </w:numPr>
        <w:suppressAutoHyphens w:val="0"/>
        <w:autoSpaceDN/>
        <w:spacing w:line="360" w:lineRule="auto"/>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wykonanie pełnej dokumentacji do odbioru inwestycji (dokumentacja powykonawcza w 1 egzemplarzu),</w:t>
      </w:r>
    </w:p>
    <w:p w:rsidR="009E4208" w:rsidRPr="002B4C73" w:rsidRDefault="009E4208" w:rsidP="00977C9C">
      <w:pPr>
        <w:widowControl/>
        <w:numPr>
          <w:ilvl w:val="0"/>
          <w:numId w:val="42"/>
        </w:numPr>
        <w:suppressAutoHyphens w:val="0"/>
        <w:autoSpaceDN/>
        <w:spacing w:line="360" w:lineRule="auto"/>
        <w:jc w:val="both"/>
        <w:textAlignment w:val="auto"/>
        <w:rPr>
          <w:rFonts w:asciiTheme="majorHAnsi" w:eastAsia="Arial" w:hAnsiTheme="majorHAnsi" w:cstheme="majorHAnsi"/>
          <w:kern w:val="0"/>
          <w:u w:val="single"/>
        </w:rPr>
      </w:pPr>
      <w:r w:rsidRPr="002B4C73">
        <w:rPr>
          <w:rFonts w:asciiTheme="majorHAnsi" w:eastAsia="Arial" w:hAnsiTheme="majorHAnsi" w:cstheme="majorHAnsi"/>
          <w:kern w:val="0"/>
          <w:u w:val="single"/>
        </w:rPr>
        <w:t xml:space="preserve">przygotowanie i dostarczenie Zamawiającemu kosztorysu ofertowego w terminie 7 dni od daty podpisania umowy (kosztorys zawierający stałe parametry robocizny, kosztów pośrednich, zysku). Kosztorys nie będzie podstawą rozliczenia inwestycji, będzie stanowił element pomocniczy. Kosztorys służył będzie również do określenia maksymalnych wartości umów o podwykonawstwo, po przekroczeniu których Zamawiający zgłosi sprzeciw. Kosztorys musi uwzględniać  szczegółowy, pełen zakres robót  przewidzianych do realizacji w ramach zamówienia. Kosztorys podlega akceptacji zamawiającego. </w:t>
      </w:r>
    </w:p>
    <w:p w:rsidR="009E4208" w:rsidRPr="002B4C73" w:rsidRDefault="009E4208" w:rsidP="00977C9C">
      <w:pPr>
        <w:widowControl/>
        <w:numPr>
          <w:ilvl w:val="0"/>
          <w:numId w:val="48"/>
        </w:numPr>
        <w:suppressAutoHyphens w:val="0"/>
        <w:autoSpaceDN/>
        <w:spacing w:line="360" w:lineRule="auto"/>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Przedmiot umowy należy wykonać zgodnie z:</w:t>
      </w:r>
    </w:p>
    <w:p w:rsidR="009E4208" w:rsidRPr="002B4C73" w:rsidRDefault="009E4208" w:rsidP="00977C9C">
      <w:pPr>
        <w:widowControl/>
        <w:numPr>
          <w:ilvl w:val="0"/>
          <w:numId w:val="40"/>
        </w:numPr>
        <w:suppressAutoHyphens w:val="0"/>
        <w:autoSpaceDN/>
        <w:spacing w:line="360" w:lineRule="auto"/>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dokumentacją techniczną,</w:t>
      </w:r>
    </w:p>
    <w:p w:rsidR="009E4208" w:rsidRPr="002B4C73" w:rsidRDefault="009E4208" w:rsidP="00977C9C">
      <w:pPr>
        <w:widowControl/>
        <w:numPr>
          <w:ilvl w:val="0"/>
          <w:numId w:val="40"/>
        </w:numPr>
        <w:suppressAutoHyphens w:val="0"/>
        <w:autoSpaceDN/>
        <w:spacing w:line="360" w:lineRule="auto"/>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uzgodnieniami i decyzjami administracyjnymi,</w:t>
      </w:r>
    </w:p>
    <w:p w:rsidR="009E4208" w:rsidRPr="002B4C73" w:rsidRDefault="009E4208" w:rsidP="00977C9C">
      <w:pPr>
        <w:widowControl/>
        <w:numPr>
          <w:ilvl w:val="0"/>
          <w:numId w:val="40"/>
        </w:numPr>
        <w:suppressAutoHyphens w:val="0"/>
        <w:autoSpaceDN/>
        <w:spacing w:line="360" w:lineRule="auto"/>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warunkami wynikającymi z obowiązujących przepisów technicznych i prawa budowlanego,</w:t>
      </w:r>
    </w:p>
    <w:p w:rsidR="009E4208" w:rsidRPr="002B4C73" w:rsidRDefault="009E4208" w:rsidP="00977C9C">
      <w:pPr>
        <w:widowControl/>
        <w:numPr>
          <w:ilvl w:val="0"/>
          <w:numId w:val="40"/>
        </w:numPr>
        <w:suppressAutoHyphens w:val="0"/>
        <w:autoSpaceDN/>
        <w:spacing w:line="360" w:lineRule="auto"/>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wymaganiami wynikającymi z obowiązujących Polskich Norm i aprobat technicznych,</w:t>
      </w:r>
    </w:p>
    <w:p w:rsidR="009E4208" w:rsidRPr="002B4C73" w:rsidRDefault="009E4208" w:rsidP="00977C9C">
      <w:pPr>
        <w:widowControl/>
        <w:numPr>
          <w:ilvl w:val="0"/>
          <w:numId w:val="40"/>
        </w:numPr>
        <w:suppressAutoHyphens w:val="0"/>
        <w:autoSpaceDN/>
        <w:spacing w:line="360" w:lineRule="auto"/>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zasadami rzetelnej wiedzy technicznej.</w:t>
      </w:r>
    </w:p>
    <w:p w:rsidR="009E4208" w:rsidRPr="002B4C73" w:rsidRDefault="009E4208" w:rsidP="00977C9C">
      <w:pPr>
        <w:widowControl/>
        <w:numPr>
          <w:ilvl w:val="0"/>
          <w:numId w:val="48"/>
        </w:numPr>
        <w:suppressAutoHyphens w:val="0"/>
        <w:autoSpaceDN/>
        <w:spacing w:line="360" w:lineRule="auto"/>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 xml:space="preserve">Przedmiot umowy winien być wykonany z materiałów dostarczonych przez Wykonawcę, pracownikami posiadającymi odpowiednie przygotowanie zawodowe i kwalifikacje wymagane dla realizacji robót, o których mowa w przedmiocie zamówienia oraz przy użyciu technicznie sprawnego sprzętu ogólnie stosowanego dla tego rodzaju robót.  Wykonawca dostarczy na </w:t>
      </w:r>
      <w:r w:rsidRPr="002B4C73">
        <w:rPr>
          <w:rFonts w:asciiTheme="majorHAnsi" w:eastAsia="Arial" w:hAnsiTheme="majorHAnsi" w:cstheme="majorHAnsi"/>
          <w:kern w:val="0"/>
          <w:lang w:val="pl"/>
        </w:rPr>
        <w:lastRenderedPageBreak/>
        <w:t>teren budowy materiały, określone co do rodzaju, standardu i ilości w dokumentacji projektowej i umowie oraz ponosi za nie pełną odpowiedzialność.</w:t>
      </w:r>
    </w:p>
    <w:p w:rsidR="009E4208" w:rsidRPr="002B4C73" w:rsidRDefault="009E4208" w:rsidP="00977C9C">
      <w:pPr>
        <w:widowControl/>
        <w:numPr>
          <w:ilvl w:val="0"/>
          <w:numId w:val="48"/>
        </w:numPr>
        <w:suppressAutoHyphens w:val="0"/>
        <w:autoSpaceDN/>
        <w:spacing w:line="360" w:lineRule="auto"/>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Materiały dostarczone przez Wykonawcę, o których mowa powyżej, muszą być nieużywane i fabrycznie nowe oraz odpowiadać, co do jakości, wymogom dotyczącym wyrobów dopuszczonych do obrotu i stosowania w budownictwie, a także wymaganiom jakościowym określonym w dokumentacji projektowej i specyfikacji technicznej wykonania i odbioru robót budowlanych.</w:t>
      </w:r>
    </w:p>
    <w:p w:rsidR="009E4208" w:rsidRPr="002B4C73" w:rsidRDefault="009E4208" w:rsidP="00977C9C">
      <w:pPr>
        <w:widowControl/>
        <w:numPr>
          <w:ilvl w:val="0"/>
          <w:numId w:val="48"/>
        </w:numPr>
        <w:suppressAutoHyphens w:val="0"/>
        <w:autoSpaceDN/>
        <w:spacing w:line="360" w:lineRule="auto"/>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Wykonawca zobowiązany jest:</w:t>
      </w:r>
    </w:p>
    <w:p w:rsidR="009E4208" w:rsidRPr="002B4C73" w:rsidRDefault="009E4208" w:rsidP="00977C9C">
      <w:pPr>
        <w:widowControl/>
        <w:numPr>
          <w:ilvl w:val="0"/>
          <w:numId w:val="39"/>
        </w:numPr>
        <w:suppressAutoHyphens w:val="0"/>
        <w:autoSpaceDN/>
        <w:spacing w:line="360" w:lineRule="auto"/>
        <w:jc w:val="both"/>
        <w:textAlignment w:val="auto"/>
        <w:rPr>
          <w:rFonts w:asciiTheme="majorHAnsi" w:eastAsia="Arial" w:hAnsiTheme="majorHAnsi" w:cstheme="majorHAnsi"/>
          <w:kern w:val="0"/>
        </w:rPr>
      </w:pPr>
      <w:r w:rsidRPr="002B4C73">
        <w:rPr>
          <w:rFonts w:asciiTheme="majorHAnsi" w:eastAsia="Arial" w:hAnsiTheme="majorHAnsi" w:cstheme="majorHAnsi"/>
          <w:kern w:val="0"/>
        </w:rPr>
        <w:t>posiadać i na każde żądanie Zamawiającego lub Inspektora Nadzoru okazać, w stosunku do wskazanych materiałów dokumenty stwierdzające dopuszczenie materiału do obrotu i powszechnego stosowania,</w:t>
      </w:r>
    </w:p>
    <w:p w:rsidR="009E4208" w:rsidRPr="002B4C73" w:rsidRDefault="009E4208" w:rsidP="00977C9C">
      <w:pPr>
        <w:widowControl/>
        <w:numPr>
          <w:ilvl w:val="0"/>
          <w:numId w:val="39"/>
        </w:numPr>
        <w:suppressAutoHyphens w:val="0"/>
        <w:autoSpaceDN/>
        <w:spacing w:line="360" w:lineRule="auto"/>
        <w:jc w:val="both"/>
        <w:textAlignment w:val="auto"/>
        <w:rPr>
          <w:rFonts w:asciiTheme="majorHAnsi" w:eastAsia="Arial" w:hAnsiTheme="majorHAnsi" w:cstheme="majorHAnsi"/>
          <w:kern w:val="0"/>
        </w:rPr>
      </w:pPr>
      <w:r w:rsidRPr="002B4C73">
        <w:rPr>
          <w:rFonts w:asciiTheme="majorHAnsi" w:eastAsia="Arial" w:hAnsiTheme="majorHAnsi" w:cstheme="majorHAnsi"/>
          <w:kern w:val="0"/>
        </w:rPr>
        <w:t>do protokolarnego przejęcia terenu budowy oraz prowadzenia na bieżąco dziennika budowy i umożliwienia dokonywania w nim zapisów inspektorowi nadzoru,</w:t>
      </w:r>
    </w:p>
    <w:p w:rsidR="009E4208" w:rsidRPr="002B4C73" w:rsidRDefault="009E4208" w:rsidP="00977C9C">
      <w:pPr>
        <w:widowControl/>
        <w:numPr>
          <w:ilvl w:val="0"/>
          <w:numId w:val="39"/>
        </w:numPr>
        <w:suppressAutoHyphens w:val="0"/>
        <w:autoSpaceDN/>
        <w:spacing w:line="360" w:lineRule="auto"/>
        <w:jc w:val="both"/>
        <w:textAlignment w:val="auto"/>
        <w:rPr>
          <w:rFonts w:asciiTheme="majorHAnsi" w:eastAsia="Arial" w:hAnsiTheme="majorHAnsi" w:cstheme="majorHAnsi"/>
          <w:kern w:val="0"/>
        </w:rPr>
      </w:pPr>
      <w:r w:rsidRPr="002B4C73">
        <w:rPr>
          <w:rFonts w:asciiTheme="majorHAnsi" w:eastAsia="Arial" w:hAnsiTheme="majorHAnsi" w:cstheme="majorHAnsi"/>
          <w:kern w:val="0"/>
        </w:rPr>
        <w:t>do utrzymywania terenu budowy zgodnie z zasadami BHP,</w:t>
      </w:r>
    </w:p>
    <w:p w:rsidR="009E4208" w:rsidRPr="002B4C73" w:rsidRDefault="009E4208" w:rsidP="00977C9C">
      <w:pPr>
        <w:widowControl/>
        <w:numPr>
          <w:ilvl w:val="0"/>
          <w:numId w:val="39"/>
        </w:numPr>
        <w:suppressAutoHyphens w:val="0"/>
        <w:autoSpaceDN/>
        <w:spacing w:line="360" w:lineRule="auto"/>
        <w:jc w:val="both"/>
        <w:textAlignment w:val="auto"/>
        <w:rPr>
          <w:rFonts w:asciiTheme="majorHAnsi" w:eastAsia="Arial" w:hAnsiTheme="majorHAnsi" w:cstheme="majorHAnsi"/>
          <w:kern w:val="0"/>
        </w:rPr>
      </w:pPr>
      <w:r w:rsidRPr="002B4C73">
        <w:rPr>
          <w:rFonts w:asciiTheme="majorHAnsi" w:eastAsia="Arial" w:hAnsiTheme="majorHAnsi" w:cstheme="majorHAnsi"/>
          <w:kern w:val="0"/>
        </w:rPr>
        <w:t>do zabezpieczenia i oznakowania na własny koszt terenu budowy zgodnie z obowiązującymi przepisami,</w:t>
      </w:r>
    </w:p>
    <w:p w:rsidR="009E4208" w:rsidRPr="002B4C73" w:rsidRDefault="009E4208" w:rsidP="00977C9C">
      <w:pPr>
        <w:widowControl/>
        <w:numPr>
          <w:ilvl w:val="0"/>
          <w:numId w:val="39"/>
        </w:numPr>
        <w:suppressAutoHyphens w:val="0"/>
        <w:autoSpaceDN/>
        <w:spacing w:line="360" w:lineRule="auto"/>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rPr>
        <w:t xml:space="preserve">do uporządkowania terenu budowy po zakończeniu robót i przekazania </w:t>
      </w:r>
      <w:r w:rsidRPr="002B4C73">
        <w:rPr>
          <w:rFonts w:asciiTheme="majorHAnsi" w:eastAsia="Arial" w:hAnsiTheme="majorHAnsi" w:cstheme="majorHAnsi"/>
          <w:kern w:val="0"/>
          <w:lang w:val="pl"/>
        </w:rPr>
        <w:t>go Zamawiającemu w terminie ustalonym na odbiór.</w:t>
      </w:r>
    </w:p>
    <w:p w:rsidR="009E4208" w:rsidRPr="002B4C73" w:rsidRDefault="009E4208" w:rsidP="00977C9C">
      <w:pPr>
        <w:widowControl/>
        <w:numPr>
          <w:ilvl w:val="0"/>
          <w:numId w:val="48"/>
        </w:numPr>
        <w:suppressAutoHyphens w:val="0"/>
        <w:autoSpaceDN/>
        <w:spacing w:line="360" w:lineRule="auto"/>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rsidR="009E4208" w:rsidRPr="002B4C73" w:rsidRDefault="009E4208" w:rsidP="00977C9C">
      <w:pPr>
        <w:widowControl/>
        <w:numPr>
          <w:ilvl w:val="0"/>
          <w:numId w:val="48"/>
        </w:numPr>
        <w:suppressAutoHyphens w:val="0"/>
        <w:autoSpaceDN/>
        <w:spacing w:line="360" w:lineRule="auto"/>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rsidR="009E4208" w:rsidRPr="002B4C73" w:rsidRDefault="009E4208" w:rsidP="009E4208">
      <w:pPr>
        <w:widowControl/>
        <w:suppressAutoHyphens w:val="0"/>
        <w:autoSpaceDN/>
        <w:spacing w:line="360" w:lineRule="auto"/>
        <w:textAlignment w:val="auto"/>
        <w:rPr>
          <w:rFonts w:asciiTheme="majorHAnsi" w:eastAsia="Arial" w:hAnsiTheme="majorHAnsi" w:cstheme="majorHAnsi"/>
          <w:kern w:val="0"/>
          <w:lang w:val="pl"/>
        </w:rPr>
      </w:pPr>
    </w:p>
    <w:p w:rsidR="001A7729" w:rsidRPr="001A7729" w:rsidRDefault="001A7729"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rsidR="001A7729" w:rsidRPr="001A7729" w:rsidRDefault="001A7729"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rsidR="001A7729" w:rsidRPr="001A7729" w:rsidRDefault="001A7729"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rsidR="001A7729" w:rsidRPr="001A7729" w:rsidRDefault="001A7729"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rsidR="001A7729" w:rsidRPr="001A7729" w:rsidRDefault="001A7729"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rsidR="001A7729" w:rsidRPr="001A7729" w:rsidRDefault="001A7729"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rsidR="001A7729" w:rsidRPr="001A7729" w:rsidRDefault="001A7729"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rsidR="001A7729" w:rsidRPr="001A7729" w:rsidRDefault="001A7729"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rsidR="001A7729" w:rsidRPr="001A7729" w:rsidRDefault="001A7729"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rsidR="001A7729" w:rsidRPr="001A7729" w:rsidRDefault="001A7729"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rsidR="001A7729" w:rsidRPr="001A7729" w:rsidRDefault="001A7729"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rsidR="001A7729" w:rsidRPr="001A7729" w:rsidRDefault="001A7729"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rsidR="001A7729" w:rsidRPr="001A7729" w:rsidRDefault="001A7729"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rsidR="001A7729" w:rsidRPr="001A7729" w:rsidRDefault="001A7729"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rsidR="004C7FB3" w:rsidRPr="002B4C73" w:rsidRDefault="004C7FB3" w:rsidP="004C7FB3">
      <w:pPr>
        <w:widowControl/>
        <w:numPr>
          <w:ilvl w:val="0"/>
          <w:numId w:val="17"/>
        </w:numPr>
        <w:suppressAutoHyphens w:val="0"/>
        <w:autoSpaceDE w:val="0"/>
        <w:adjustRightInd w:val="0"/>
        <w:spacing w:line="360" w:lineRule="auto"/>
        <w:jc w:val="both"/>
        <w:textAlignment w:val="auto"/>
        <w:rPr>
          <w:rFonts w:ascii="Calibri" w:hAnsi="Calibri" w:cs="Calibri"/>
        </w:rPr>
      </w:pPr>
      <w:r w:rsidRPr="002B4C73">
        <w:rPr>
          <w:rFonts w:ascii="Calibri" w:hAnsi="Calibri" w:cs="Calibri"/>
        </w:rPr>
        <w:t>Zamawiający na podstawie art. 95 ustawy Prawo zamówień publicznych wymaga zatrudnienia przez Wykonawcę lub podwykonawcę na podstawie umowy o pracę osób wykonujących następujące czynności w zakresie realizacji zamówienia: prace budowlane (operatorzy maszyn, pracownicy fizyczni).</w:t>
      </w:r>
    </w:p>
    <w:p w:rsidR="004C7FB3" w:rsidRPr="002B4C73" w:rsidRDefault="004C7FB3" w:rsidP="004C7FB3">
      <w:pPr>
        <w:widowControl/>
        <w:numPr>
          <w:ilvl w:val="0"/>
          <w:numId w:val="17"/>
        </w:numPr>
        <w:suppressAutoHyphens w:val="0"/>
        <w:autoSpaceDE w:val="0"/>
        <w:adjustRightInd w:val="0"/>
        <w:spacing w:line="360" w:lineRule="auto"/>
        <w:jc w:val="both"/>
        <w:textAlignment w:val="auto"/>
        <w:rPr>
          <w:rFonts w:ascii="Calibri" w:hAnsi="Calibri" w:cs="Calibri"/>
        </w:rPr>
      </w:pPr>
      <w:r w:rsidRPr="002B4C73">
        <w:rPr>
          <w:rFonts w:ascii="Calibri" w:hAnsi="Calibri" w:cs="Calibri"/>
        </w:rPr>
        <w:t>Wykonawca przedstawi  zamawiającemu na każde żądanie oświadczenie wykonawcy lub podwykonawcy o zatrudnianiu na podstawie umowy o pracę osób  wykonujących prace budowlane w ramach niniejszego zamówienia.  Oświadczenie winno zawierać informacje, w tym dane osobowe, niezbędne do weryfikacji zatrudnienia na podstawie umowy o pracę, w szczególności imię i nazwisko zatrudnionego pracownika, datę zawarcia umowy o pracę, rodzaj umowy o pracę i zakres obowiązków pracownika.</w:t>
      </w:r>
    </w:p>
    <w:p w:rsidR="004C7FB3" w:rsidRPr="002B4C73" w:rsidRDefault="004C7FB3" w:rsidP="004C7FB3">
      <w:pPr>
        <w:widowControl/>
        <w:numPr>
          <w:ilvl w:val="0"/>
          <w:numId w:val="17"/>
        </w:numPr>
        <w:suppressAutoHyphens w:val="0"/>
        <w:autoSpaceDE w:val="0"/>
        <w:adjustRightInd w:val="0"/>
        <w:spacing w:line="360" w:lineRule="auto"/>
        <w:jc w:val="both"/>
        <w:textAlignment w:val="auto"/>
        <w:rPr>
          <w:rFonts w:ascii="Calibri" w:hAnsi="Calibri" w:cs="Calibri"/>
        </w:rPr>
      </w:pPr>
      <w:r w:rsidRPr="002B4C73">
        <w:rPr>
          <w:rFonts w:ascii="Calibri" w:hAnsi="Calibri" w:cs="Calibri"/>
        </w:rPr>
        <w:t xml:space="preserve">Nieprzedłożenie oświadczenia, o których mowa w ust. 16 traktowane będzie jako niewypełnienie obowiązku zatrudnienia na podstawie umowy o pracę osób wykonujących prace budowlane. </w:t>
      </w:r>
    </w:p>
    <w:p w:rsidR="004C7FB3" w:rsidRPr="005B1D09" w:rsidRDefault="004C7FB3" w:rsidP="004C7FB3">
      <w:pPr>
        <w:pStyle w:val="Standard"/>
        <w:autoSpaceDE w:val="0"/>
        <w:spacing w:line="360" w:lineRule="auto"/>
        <w:rPr>
          <w:rFonts w:ascii="Calibri" w:hAnsi="Calibri" w:cs="Calibri"/>
          <w:b/>
          <w:bCs/>
          <w:color w:val="FF0000"/>
        </w:rPr>
      </w:pPr>
    </w:p>
    <w:p w:rsidR="004C7FB3" w:rsidRPr="009F3E62" w:rsidRDefault="004C7FB3" w:rsidP="004C7FB3">
      <w:pPr>
        <w:pStyle w:val="Standard"/>
        <w:autoSpaceDE w:val="0"/>
        <w:spacing w:line="360" w:lineRule="auto"/>
        <w:jc w:val="center"/>
        <w:rPr>
          <w:rFonts w:ascii="Calibri" w:hAnsi="Calibri" w:cs="Calibri"/>
          <w:b/>
          <w:bCs/>
        </w:rPr>
      </w:pPr>
      <w:r w:rsidRPr="009F3E62">
        <w:rPr>
          <w:rFonts w:ascii="Calibri" w:hAnsi="Calibri" w:cs="Calibri"/>
          <w:b/>
          <w:bCs/>
        </w:rPr>
        <w:t>§2</w:t>
      </w:r>
    </w:p>
    <w:p w:rsidR="004C7FB3" w:rsidRPr="009F3E62" w:rsidRDefault="004C7FB3" w:rsidP="004C7FB3">
      <w:pPr>
        <w:pStyle w:val="Standard"/>
        <w:autoSpaceDE w:val="0"/>
        <w:spacing w:line="360" w:lineRule="auto"/>
        <w:jc w:val="center"/>
        <w:rPr>
          <w:rFonts w:ascii="Calibri" w:hAnsi="Calibri" w:cs="Calibri"/>
          <w:b/>
          <w:bCs/>
        </w:rPr>
      </w:pPr>
      <w:r w:rsidRPr="009F3E62">
        <w:rPr>
          <w:rFonts w:ascii="Calibri" w:hAnsi="Calibri" w:cs="Calibri"/>
          <w:b/>
          <w:bCs/>
        </w:rPr>
        <w:t>Gwarancje</w:t>
      </w:r>
    </w:p>
    <w:p w:rsidR="004C7FB3" w:rsidRPr="009F3E62" w:rsidRDefault="004C7FB3" w:rsidP="004C7FB3">
      <w:pPr>
        <w:pStyle w:val="Standard"/>
        <w:numPr>
          <w:ilvl w:val="0"/>
          <w:numId w:val="25"/>
        </w:numPr>
        <w:shd w:val="clear" w:color="auto" w:fill="FFFFFF"/>
        <w:spacing w:line="360" w:lineRule="auto"/>
        <w:jc w:val="both"/>
        <w:rPr>
          <w:rFonts w:ascii="Calibri" w:hAnsi="Calibri" w:cs="Calibri"/>
        </w:rPr>
      </w:pPr>
      <w:r w:rsidRPr="009F3E62">
        <w:rPr>
          <w:rFonts w:ascii="Calibri" w:hAnsi="Calibri" w:cs="Calibri"/>
        </w:rPr>
        <w:t>Wykonawca udziela gwarancji na wykonane roboty stanowiące przedmiot niniejszej umowy na okres ………. lat od daty bezusterkowego odbioru końcowego przedmiotu umowy.</w:t>
      </w:r>
    </w:p>
    <w:p w:rsidR="004C7FB3" w:rsidRPr="009F3E62" w:rsidRDefault="004C7FB3" w:rsidP="004C7FB3">
      <w:pPr>
        <w:pStyle w:val="Standard"/>
        <w:numPr>
          <w:ilvl w:val="0"/>
          <w:numId w:val="25"/>
        </w:numPr>
        <w:shd w:val="clear" w:color="auto" w:fill="FFFFFF"/>
        <w:spacing w:line="360" w:lineRule="auto"/>
        <w:jc w:val="both"/>
        <w:rPr>
          <w:rFonts w:ascii="Calibri" w:hAnsi="Calibri" w:cs="Calibri"/>
        </w:rPr>
      </w:pPr>
      <w:r w:rsidRPr="009F3E62">
        <w:rPr>
          <w:rFonts w:ascii="Calibri" w:hAnsi="Calibri" w:cs="Calibri"/>
        </w:rPr>
        <w:t>Okres rękojmi za wady wynosi …..  lat od daty bezusterkowego odbioru końcowego przedmiotu umowy.</w:t>
      </w:r>
    </w:p>
    <w:p w:rsidR="004C7FB3" w:rsidRPr="009F3E62" w:rsidRDefault="004C7FB3" w:rsidP="004C7FB3">
      <w:pPr>
        <w:pStyle w:val="Standard"/>
        <w:autoSpaceDE w:val="0"/>
        <w:spacing w:line="360" w:lineRule="auto"/>
        <w:jc w:val="center"/>
        <w:rPr>
          <w:rFonts w:ascii="Calibri" w:hAnsi="Calibri" w:cs="Calibri"/>
          <w:b/>
          <w:bCs/>
        </w:rPr>
      </w:pPr>
    </w:p>
    <w:p w:rsidR="004C7FB3" w:rsidRPr="009F3E62" w:rsidRDefault="004C7FB3" w:rsidP="004C7FB3">
      <w:pPr>
        <w:pStyle w:val="Standard"/>
        <w:autoSpaceDE w:val="0"/>
        <w:spacing w:line="360" w:lineRule="auto"/>
        <w:jc w:val="center"/>
        <w:rPr>
          <w:rFonts w:ascii="Calibri" w:hAnsi="Calibri" w:cs="Calibri"/>
          <w:b/>
          <w:bCs/>
        </w:rPr>
      </w:pPr>
      <w:r w:rsidRPr="009F3E62">
        <w:rPr>
          <w:rFonts w:ascii="Calibri" w:hAnsi="Calibri" w:cs="Calibri"/>
          <w:b/>
          <w:bCs/>
        </w:rPr>
        <w:t>§3</w:t>
      </w:r>
    </w:p>
    <w:p w:rsidR="004C7FB3" w:rsidRPr="009F3E62" w:rsidRDefault="004C7FB3" w:rsidP="004C7FB3">
      <w:pPr>
        <w:pStyle w:val="Standard"/>
        <w:autoSpaceDE w:val="0"/>
        <w:spacing w:line="360" w:lineRule="auto"/>
        <w:jc w:val="center"/>
        <w:rPr>
          <w:rFonts w:ascii="Calibri" w:hAnsi="Calibri" w:cs="Calibri"/>
        </w:rPr>
      </w:pPr>
      <w:r w:rsidRPr="009F3E62">
        <w:rPr>
          <w:rFonts w:ascii="Calibri" w:hAnsi="Calibri" w:cs="Calibri"/>
          <w:b/>
          <w:bCs/>
        </w:rPr>
        <w:t>Inżynier kontraktu i kierownictwo nad wykonaniem robót</w:t>
      </w:r>
    </w:p>
    <w:p w:rsidR="004C7FB3" w:rsidRPr="002B4C73" w:rsidRDefault="004C7FB3" w:rsidP="004C7FB3">
      <w:pPr>
        <w:pStyle w:val="Standard"/>
        <w:numPr>
          <w:ilvl w:val="0"/>
          <w:numId w:val="18"/>
        </w:numPr>
        <w:shd w:val="clear" w:color="auto" w:fill="FFFFFF"/>
        <w:spacing w:line="360" w:lineRule="auto"/>
        <w:jc w:val="both"/>
        <w:rPr>
          <w:rFonts w:ascii="Calibri" w:hAnsi="Calibri" w:cs="Calibri"/>
        </w:rPr>
      </w:pPr>
      <w:r w:rsidRPr="009F3E62">
        <w:rPr>
          <w:rFonts w:ascii="Calibri" w:hAnsi="Calibri" w:cs="Calibri"/>
        </w:rPr>
        <w:t xml:space="preserve">Wykonawca zapewni udział przy realizacji zamówienia osób  posiadających uprawnienia  budowlane do kierowania robotami budowlanymi w specjalnościach:  </w:t>
      </w:r>
      <w:r w:rsidR="00287D25" w:rsidRPr="002B4C73">
        <w:rPr>
          <w:rFonts w:ascii="Calibri" w:hAnsi="Calibri" w:cs="Calibri"/>
        </w:rPr>
        <w:t>konstrukcyjno-budowlanej</w:t>
      </w:r>
      <w:r w:rsidRPr="002B4C73">
        <w:rPr>
          <w:rFonts w:ascii="Calibri" w:hAnsi="Calibri" w:cs="Calibri"/>
        </w:rPr>
        <w:t xml:space="preserve">. </w:t>
      </w:r>
    </w:p>
    <w:p w:rsidR="004C7FB3" w:rsidRPr="009F3E62" w:rsidRDefault="004C7FB3" w:rsidP="004C7FB3">
      <w:pPr>
        <w:pStyle w:val="Standard"/>
        <w:numPr>
          <w:ilvl w:val="0"/>
          <w:numId w:val="18"/>
        </w:numPr>
        <w:shd w:val="clear" w:color="auto" w:fill="FFFFFF"/>
        <w:spacing w:line="360" w:lineRule="auto"/>
        <w:jc w:val="both"/>
        <w:rPr>
          <w:rFonts w:ascii="Calibri" w:hAnsi="Calibri" w:cs="Calibri"/>
        </w:rPr>
      </w:pPr>
      <w:r w:rsidRPr="009F3E62">
        <w:rPr>
          <w:rFonts w:ascii="Calibri" w:eastAsia="ArialNarrow" w:hAnsi="Calibri" w:cs="Calibri"/>
          <w:kern w:val="0"/>
        </w:rPr>
        <w:t>Wykonawca ma obowiązek przedkładać na żądanie Zamawiającego aktualne dokumenty potwierdzające, że osoby</w:t>
      </w:r>
      <w:r w:rsidRPr="009F3E62">
        <w:rPr>
          <w:rFonts w:ascii="Calibri" w:hAnsi="Calibri" w:cs="Calibri"/>
        </w:rPr>
        <w:t xml:space="preserve"> </w:t>
      </w:r>
      <w:r w:rsidRPr="009F3E62">
        <w:rPr>
          <w:rFonts w:ascii="Calibri" w:eastAsia="ArialNarrow" w:hAnsi="Calibri" w:cs="Calibri"/>
          <w:kern w:val="0"/>
        </w:rPr>
        <w:t>uczestniczące w wykonywaniu zamówienia posiadają wymagane uprawnienia w rozumieniu ustawy Prawo budowlane.</w:t>
      </w:r>
    </w:p>
    <w:p w:rsidR="004C7FB3" w:rsidRPr="009F3E62" w:rsidRDefault="004C7FB3" w:rsidP="004C7FB3">
      <w:pPr>
        <w:pStyle w:val="Standard"/>
        <w:numPr>
          <w:ilvl w:val="0"/>
          <w:numId w:val="18"/>
        </w:numPr>
        <w:shd w:val="clear" w:color="auto" w:fill="FFFFFF"/>
        <w:spacing w:line="360" w:lineRule="auto"/>
        <w:jc w:val="both"/>
        <w:rPr>
          <w:rFonts w:ascii="Calibri" w:eastAsia="ArialNarrow" w:hAnsi="Calibri" w:cs="Calibri"/>
          <w:kern w:val="0"/>
        </w:rPr>
      </w:pPr>
      <w:r w:rsidRPr="009F3E62">
        <w:rPr>
          <w:rFonts w:ascii="Calibri" w:eastAsia="ArialNarrow" w:hAnsi="Calibri" w:cs="Calibri"/>
          <w:kern w:val="0"/>
        </w:rPr>
        <w:t>Zamawiający może zażądać zmiany osoby o której mowa w ust. 1  jeżeli uzna, że osoba ta nie wykonuje należycie swoich obowiązków. Wykonawca zobowiązany jest zmienić wskazaną osobę w terminie 14 dni od dnia przekazania żądania.</w:t>
      </w:r>
    </w:p>
    <w:p w:rsidR="004C7FB3" w:rsidRPr="009F3E62" w:rsidRDefault="004C7FB3" w:rsidP="004C7FB3">
      <w:pPr>
        <w:pStyle w:val="Standard"/>
        <w:numPr>
          <w:ilvl w:val="0"/>
          <w:numId w:val="18"/>
        </w:numPr>
        <w:shd w:val="clear" w:color="auto" w:fill="FFFFFF"/>
        <w:spacing w:line="360" w:lineRule="auto"/>
        <w:jc w:val="both"/>
        <w:rPr>
          <w:rFonts w:ascii="Calibri" w:eastAsia="ArialNarrow" w:hAnsi="Calibri" w:cs="Calibri"/>
          <w:kern w:val="0"/>
        </w:rPr>
      </w:pPr>
      <w:r w:rsidRPr="009F3E62">
        <w:rPr>
          <w:rFonts w:ascii="Calibri" w:eastAsia="ArialNarrow" w:hAnsi="Calibri" w:cs="Calibri"/>
          <w:kern w:val="0"/>
        </w:rPr>
        <w:lastRenderedPageBreak/>
        <w:t>Zmiana osoby wskazanej w ust. 1 może nastąpić poprzez pisemne oświadczenie złożone drugiej stronie. Zmiana taka nie wymaga do swojej ważności formy aneksu do niniejszej umowy. Zmiana osoby wskazanej w ust. 1 odbywa się poprzez pisemne powiadomienie Zamawiającego, do którego dołącza się dokumenty potwierdzające określone w SWZ  wymagania stawiane dla tej osoby.</w:t>
      </w:r>
    </w:p>
    <w:p w:rsidR="004C7FB3" w:rsidRPr="009F3E62" w:rsidRDefault="004C7FB3" w:rsidP="004C7FB3">
      <w:pPr>
        <w:pStyle w:val="Standard"/>
        <w:numPr>
          <w:ilvl w:val="0"/>
          <w:numId w:val="18"/>
        </w:numPr>
        <w:shd w:val="clear" w:color="auto" w:fill="FFFFFF"/>
        <w:spacing w:line="360" w:lineRule="auto"/>
        <w:jc w:val="both"/>
        <w:rPr>
          <w:rFonts w:ascii="Calibri" w:eastAsia="ArialNarrow" w:hAnsi="Calibri" w:cs="Calibri"/>
          <w:kern w:val="0"/>
        </w:rPr>
      </w:pPr>
      <w:r w:rsidRPr="009F3E62">
        <w:rPr>
          <w:rFonts w:ascii="Calibri" w:eastAsia="ArialNarrow" w:hAnsi="Calibri" w:cs="Calibri"/>
          <w:kern w:val="0"/>
        </w:rPr>
        <w:t xml:space="preserve">Wykonawca wyznaczy  osobę  odpowiedzialną za kontakty z Zamawiającym i inspektorami nadzoru, która będzie stale przebywała na budowie gdy będą prowadzone roboty.  </w:t>
      </w:r>
    </w:p>
    <w:p w:rsidR="004C7FB3" w:rsidRPr="002B4C73" w:rsidRDefault="004C7FB3" w:rsidP="004C7FB3">
      <w:pPr>
        <w:pStyle w:val="Standard"/>
        <w:numPr>
          <w:ilvl w:val="0"/>
          <w:numId w:val="4"/>
        </w:numPr>
        <w:shd w:val="clear" w:color="auto" w:fill="FFFFFF"/>
        <w:spacing w:line="360" w:lineRule="auto"/>
        <w:jc w:val="both"/>
        <w:rPr>
          <w:rFonts w:ascii="Calibri" w:hAnsi="Calibri" w:cs="Calibri"/>
        </w:rPr>
      </w:pPr>
      <w:r w:rsidRPr="002B4C73">
        <w:rPr>
          <w:rFonts w:ascii="Calibri" w:hAnsi="Calibri" w:cs="Calibri"/>
        </w:rPr>
        <w:t>Zamawiający zapewnia nadzór inwestorski.</w:t>
      </w:r>
    </w:p>
    <w:p w:rsidR="004C7FB3" w:rsidRPr="009F3E62" w:rsidRDefault="004C7FB3" w:rsidP="004C7FB3">
      <w:pPr>
        <w:pStyle w:val="Standard"/>
        <w:numPr>
          <w:ilvl w:val="0"/>
          <w:numId w:val="4"/>
        </w:numPr>
        <w:shd w:val="clear" w:color="auto" w:fill="FFFFFF"/>
        <w:spacing w:line="360" w:lineRule="auto"/>
        <w:jc w:val="both"/>
        <w:rPr>
          <w:rFonts w:ascii="Calibri" w:hAnsi="Calibri" w:cs="Calibri"/>
        </w:rPr>
      </w:pPr>
      <w:r w:rsidRPr="009F3E62">
        <w:rPr>
          <w:rFonts w:ascii="Calibri" w:eastAsia="ArialNarrow" w:hAnsi="Calibri" w:cs="Calibri"/>
          <w:kern w:val="0"/>
        </w:rPr>
        <w:t>Inspektor nadzoru uprawniony jest do wydawania Wykonawcy poleceń związanych z zapewnieniem prawidłowego</w:t>
      </w:r>
      <w:r w:rsidRPr="009F3E62">
        <w:rPr>
          <w:rFonts w:ascii="Calibri" w:hAnsi="Calibri" w:cs="Calibri"/>
        </w:rPr>
        <w:t xml:space="preserve"> </w:t>
      </w:r>
      <w:r w:rsidRPr="009F3E62">
        <w:rPr>
          <w:rFonts w:ascii="Calibri" w:eastAsia="ArialNarrow" w:hAnsi="Calibri" w:cs="Calibri"/>
          <w:kern w:val="0"/>
        </w:rPr>
        <w:t>oraz zgodnego z umową i projektem technicznym wykonania przedmiotu umowy.</w:t>
      </w:r>
    </w:p>
    <w:p w:rsidR="004C7FB3" w:rsidRPr="009F3E62" w:rsidRDefault="004C7FB3" w:rsidP="004C7FB3">
      <w:pPr>
        <w:pStyle w:val="Standard"/>
        <w:autoSpaceDE w:val="0"/>
        <w:spacing w:line="360" w:lineRule="auto"/>
        <w:jc w:val="center"/>
        <w:rPr>
          <w:rFonts w:ascii="Calibri" w:hAnsi="Calibri" w:cs="Calibri"/>
          <w:b/>
          <w:bCs/>
        </w:rPr>
      </w:pPr>
    </w:p>
    <w:p w:rsidR="004C7FB3" w:rsidRPr="009F3E62" w:rsidRDefault="004C7FB3" w:rsidP="004C7FB3">
      <w:pPr>
        <w:pStyle w:val="Standard"/>
        <w:autoSpaceDE w:val="0"/>
        <w:spacing w:line="360" w:lineRule="auto"/>
        <w:jc w:val="center"/>
        <w:rPr>
          <w:rFonts w:ascii="Calibri" w:hAnsi="Calibri" w:cs="Calibri"/>
          <w:b/>
          <w:bCs/>
        </w:rPr>
      </w:pPr>
      <w:r w:rsidRPr="009F3E62">
        <w:rPr>
          <w:rFonts w:ascii="Calibri" w:hAnsi="Calibri" w:cs="Calibri"/>
          <w:b/>
          <w:bCs/>
        </w:rPr>
        <w:t>§4</w:t>
      </w:r>
    </w:p>
    <w:p w:rsidR="004C7FB3" w:rsidRPr="009F3E62" w:rsidRDefault="004C7FB3" w:rsidP="004C7FB3">
      <w:pPr>
        <w:pStyle w:val="Standard"/>
        <w:autoSpaceDE w:val="0"/>
        <w:spacing w:line="360" w:lineRule="auto"/>
        <w:jc w:val="center"/>
        <w:rPr>
          <w:rFonts w:ascii="Calibri" w:hAnsi="Calibri" w:cs="Calibri"/>
        </w:rPr>
      </w:pPr>
      <w:r w:rsidRPr="009F3E62">
        <w:rPr>
          <w:rFonts w:ascii="Calibri" w:hAnsi="Calibri" w:cs="Calibri"/>
          <w:b/>
          <w:bCs/>
        </w:rPr>
        <w:t>Terminy realizacji przedmiotu umowy</w:t>
      </w:r>
    </w:p>
    <w:p w:rsidR="004C7FB3" w:rsidRPr="009F3E62" w:rsidRDefault="004C7FB3" w:rsidP="004C7FB3">
      <w:pPr>
        <w:pStyle w:val="Standard"/>
        <w:numPr>
          <w:ilvl w:val="0"/>
          <w:numId w:val="19"/>
        </w:numPr>
        <w:spacing w:line="360" w:lineRule="auto"/>
        <w:jc w:val="both"/>
        <w:rPr>
          <w:rFonts w:ascii="Calibri" w:hAnsi="Calibri" w:cs="Calibri"/>
        </w:rPr>
      </w:pPr>
      <w:r w:rsidRPr="009F3E62">
        <w:rPr>
          <w:rFonts w:ascii="Calibri" w:hAnsi="Calibri" w:cs="Calibri"/>
        </w:rPr>
        <w:t>Strony ustalają  następujące terminy realizacji zadania:</w:t>
      </w:r>
    </w:p>
    <w:p w:rsidR="004C7FB3" w:rsidRPr="009F3E62" w:rsidRDefault="004C7FB3" w:rsidP="004C7FB3">
      <w:pPr>
        <w:pStyle w:val="Standard"/>
        <w:numPr>
          <w:ilvl w:val="0"/>
          <w:numId w:val="29"/>
        </w:numPr>
        <w:spacing w:line="360" w:lineRule="auto"/>
        <w:ind w:left="709" w:hanging="283"/>
        <w:jc w:val="both"/>
        <w:rPr>
          <w:rFonts w:ascii="Calibri" w:hAnsi="Calibri" w:cs="Calibri"/>
        </w:rPr>
      </w:pPr>
      <w:r w:rsidRPr="009F3E62">
        <w:rPr>
          <w:rFonts w:ascii="Calibri" w:hAnsi="Calibri" w:cs="Calibri"/>
        </w:rPr>
        <w:t xml:space="preserve">termin przekazania placu budowy wraz z dokumentacja techniczną – w ciągu </w:t>
      </w:r>
      <w:r w:rsidRPr="002B4C73">
        <w:rPr>
          <w:rFonts w:ascii="Calibri" w:hAnsi="Calibri" w:cs="Calibri"/>
        </w:rPr>
        <w:t xml:space="preserve">14 dni </w:t>
      </w:r>
      <w:r w:rsidRPr="009F3E62">
        <w:rPr>
          <w:rFonts w:ascii="Calibri" w:hAnsi="Calibri" w:cs="Calibri"/>
        </w:rPr>
        <w:t>od podpisania umowy;</w:t>
      </w:r>
    </w:p>
    <w:p w:rsidR="004C7FB3" w:rsidRPr="002B4C73" w:rsidRDefault="004C7FB3" w:rsidP="004C7FB3">
      <w:pPr>
        <w:pStyle w:val="Standard"/>
        <w:numPr>
          <w:ilvl w:val="0"/>
          <w:numId w:val="6"/>
        </w:numPr>
        <w:spacing w:line="360" w:lineRule="auto"/>
        <w:ind w:left="709" w:hanging="283"/>
        <w:jc w:val="both"/>
        <w:rPr>
          <w:rFonts w:ascii="Calibri" w:hAnsi="Calibri" w:cs="Calibri"/>
        </w:rPr>
      </w:pPr>
      <w:r w:rsidRPr="009F3E62">
        <w:rPr>
          <w:rFonts w:ascii="Calibri" w:hAnsi="Calibri" w:cs="Calibri"/>
        </w:rPr>
        <w:t xml:space="preserve">termin rozpoczęcia robót - </w:t>
      </w:r>
      <w:r w:rsidRPr="002B4C73">
        <w:rPr>
          <w:rFonts w:ascii="Calibri" w:hAnsi="Calibri" w:cs="Calibri"/>
        </w:rPr>
        <w:t>najpóźniej do 7 dni po przekazaniu placu budowy;</w:t>
      </w:r>
    </w:p>
    <w:p w:rsidR="004C7FB3" w:rsidRPr="009F3E62" w:rsidRDefault="004C7FB3" w:rsidP="004C7FB3">
      <w:pPr>
        <w:pStyle w:val="Standard"/>
        <w:numPr>
          <w:ilvl w:val="0"/>
          <w:numId w:val="6"/>
        </w:numPr>
        <w:spacing w:line="360" w:lineRule="auto"/>
        <w:ind w:left="709" w:hanging="283"/>
        <w:jc w:val="both"/>
        <w:rPr>
          <w:rFonts w:ascii="Calibri" w:hAnsi="Calibri" w:cs="Calibri"/>
        </w:rPr>
      </w:pPr>
      <w:r w:rsidRPr="009F3E62">
        <w:rPr>
          <w:rFonts w:ascii="Calibri" w:hAnsi="Calibri" w:cs="Calibri"/>
        </w:rPr>
        <w:t xml:space="preserve">termin wykonania przedmiotu zamówienia – </w:t>
      </w:r>
      <w:r w:rsidR="002B4C73">
        <w:rPr>
          <w:rFonts w:ascii="Calibri" w:hAnsi="Calibri" w:cs="Calibri"/>
        </w:rPr>
        <w:t>9 mie</w:t>
      </w:r>
      <w:r w:rsidR="002B4C73" w:rsidRPr="002B4C73">
        <w:rPr>
          <w:rFonts w:ascii="Calibri" w:hAnsi="Calibri" w:cs="Calibri"/>
        </w:rPr>
        <w:t>s</w:t>
      </w:r>
      <w:r w:rsidR="00287D25" w:rsidRPr="002B4C73">
        <w:rPr>
          <w:rFonts w:ascii="Calibri" w:hAnsi="Calibri" w:cs="Calibri"/>
        </w:rPr>
        <w:t>ięcy</w:t>
      </w:r>
      <w:r w:rsidRPr="002B4C73">
        <w:rPr>
          <w:rFonts w:ascii="Calibri" w:hAnsi="Calibri" w:cs="Calibri"/>
        </w:rPr>
        <w:t xml:space="preserve"> </w:t>
      </w:r>
      <w:r w:rsidRPr="009F3E62">
        <w:rPr>
          <w:rFonts w:ascii="Calibri" w:hAnsi="Calibri" w:cs="Calibri"/>
        </w:rPr>
        <w:t xml:space="preserve">od dnia podpisania umowy; </w:t>
      </w:r>
    </w:p>
    <w:p w:rsidR="004C7FB3" w:rsidRPr="009F3E62" w:rsidRDefault="004C7FB3" w:rsidP="004C7FB3">
      <w:pPr>
        <w:pStyle w:val="Standard"/>
        <w:numPr>
          <w:ilvl w:val="0"/>
          <w:numId w:val="6"/>
        </w:numPr>
        <w:spacing w:line="360" w:lineRule="auto"/>
        <w:ind w:left="709" w:hanging="283"/>
        <w:jc w:val="both"/>
        <w:rPr>
          <w:rFonts w:ascii="Calibri" w:hAnsi="Calibri" w:cs="Calibri"/>
        </w:rPr>
      </w:pPr>
      <w:r w:rsidRPr="009F3E62">
        <w:rPr>
          <w:rFonts w:ascii="Calibri" w:hAnsi="Calibri" w:cs="Calibri"/>
        </w:rPr>
        <w:t>terminy odbioru częściowego i  końcowego będą następować  w ciągu 7 dni od zgłoszenia przez Wykonawcę Zamawiającemu ukończenia prac.</w:t>
      </w:r>
      <w:r w:rsidRPr="009F3E62">
        <w:rPr>
          <w:rFonts w:ascii="Calibri" w:eastAsia="Calibri" w:hAnsi="Calibri" w:cs="Calibri"/>
        </w:rPr>
        <w:t xml:space="preserve"> </w:t>
      </w:r>
    </w:p>
    <w:p w:rsidR="004C7FB3" w:rsidRPr="009F3E62" w:rsidRDefault="004C7FB3" w:rsidP="004C7FB3">
      <w:pPr>
        <w:pStyle w:val="Standard"/>
        <w:numPr>
          <w:ilvl w:val="0"/>
          <w:numId w:val="19"/>
        </w:numPr>
        <w:spacing w:line="360" w:lineRule="auto"/>
        <w:jc w:val="both"/>
        <w:rPr>
          <w:rFonts w:ascii="Calibri" w:eastAsia="Calibri" w:hAnsi="Calibri" w:cs="Calibri"/>
        </w:rPr>
      </w:pPr>
      <w:r w:rsidRPr="009F3E62">
        <w:rPr>
          <w:rFonts w:ascii="Calibri" w:eastAsia="Calibri" w:hAnsi="Calibri" w:cs="Calibri"/>
        </w:rPr>
        <w:t>Jeżeli w toku czynności odbioru zostaną stwierdzone wady to Zamawiającemu przysługują następujące uprawnienia:</w:t>
      </w:r>
    </w:p>
    <w:p w:rsidR="004C7FB3" w:rsidRPr="009F3E62" w:rsidRDefault="004C7FB3" w:rsidP="004C7FB3">
      <w:pPr>
        <w:widowControl/>
        <w:numPr>
          <w:ilvl w:val="0"/>
          <w:numId w:val="27"/>
        </w:numPr>
        <w:tabs>
          <w:tab w:val="left" w:pos="2443"/>
        </w:tabs>
        <w:suppressAutoHyphens w:val="0"/>
        <w:autoSpaceDN/>
        <w:spacing w:line="360" w:lineRule="auto"/>
        <w:jc w:val="both"/>
        <w:textAlignment w:val="auto"/>
        <w:rPr>
          <w:rFonts w:ascii="Calibri" w:eastAsia="Calibri" w:hAnsi="Calibri" w:cs="Calibri"/>
        </w:rPr>
      </w:pPr>
      <w:r w:rsidRPr="009F3E62">
        <w:rPr>
          <w:rFonts w:ascii="Calibri" w:eastAsia="Calibri" w:hAnsi="Calibri" w:cs="Calibri"/>
        </w:rPr>
        <w:t>jeżeli wady nie nadają się do usunięcia to:</w:t>
      </w:r>
    </w:p>
    <w:p w:rsidR="004C7FB3" w:rsidRPr="009F3E62" w:rsidRDefault="004C7FB3" w:rsidP="004C7FB3">
      <w:pPr>
        <w:widowControl/>
        <w:numPr>
          <w:ilvl w:val="0"/>
          <w:numId w:val="28"/>
        </w:numPr>
        <w:tabs>
          <w:tab w:val="left" w:pos="2007"/>
        </w:tabs>
        <w:suppressAutoHyphens w:val="0"/>
        <w:autoSpaceDN/>
        <w:spacing w:line="360" w:lineRule="auto"/>
        <w:contextualSpacing/>
        <w:jc w:val="both"/>
        <w:textAlignment w:val="auto"/>
        <w:rPr>
          <w:rFonts w:ascii="Calibri" w:eastAsia="Calibri" w:hAnsi="Calibri" w:cs="Calibri"/>
        </w:rPr>
      </w:pPr>
      <w:r w:rsidRPr="009F3E62">
        <w:rPr>
          <w:rFonts w:ascii="Calibri" w:eastAsia="Calibri" w:hAnsi="Calibri" w:cs="Calibri"/>
        </w:rPr>
        <w:t>jeżeli umożliwiają one użytkowanie przedmiotu umowy zgodnie z przeznaczeniem, Zamawiający może odebrać przedmiot odbioru i obniżyć odpowiednio wynagrodzenie Wykonawcy,</w:t>
      </w:r>
    </w:p>
    <w:p w:rsidR="004C7FB3" w:rsidRPr="009F3E62" w:rsidRDefault="004C7FB3" w:rsidP="004C7FB3">
      <w:pPr>
        <w:widowControl/>
        <w:numPr>
          <w:ilvl w:val="0"/>
          <w:numId w:val="28"/>
        </w:numPr>
        <w:tabs>
          <w:tab w:val="left" w:pos="2007"/>
        </w:tabs>
        <w:suppressAutoHyphens w:val="0"/>
        <w:autoSpaceDN/>
        <w:spacing w:line="360" w:lineRule="auto"/>
        <w:contextualSpacing/>
        <w:jc w:val="both"/>
        <w:textAlignment w:val="auto"/>
        <w:rPr>
          <w:rFonts w:ascii="Calibri" w:eastAsia="Calibri" w:hAnsi="Calibri" w:cs="Calibri"/>
        </w:rPr>
      </w:pPr>
      <w:r w:rsidRPr="009F3E62">
        <w:rPr>
          <w:rFonts w:ascii="Calibri" w:eastAsia="Calibri" w:hAnsi="Calibri" w:cs="Calibri"/>
        </w:rPr>
        <w:t xml:space="preserve">jeżeli uniemożliwiają użytkowanie przedmiotu umowy zgodnie z przeznaczeniem, Zamawiający może odstąpić od umowy lub żądać wykonania przedmiotu umowy po raz drugi na koszt Wykonawcy, </w:t>
      </w:r>
    </w:p>
    <w:p w:rsidR="004C7FB3" w:rsidRPr="009F3E62" w:rsidRDefault="004C7FB3" w:rsidP="004C7FB3">
      <w:pPr>
        <w:widowControl/>
        <w:numPr>
          <w:ilvl w:val="0"/>
          <w:numId w:val="27"/>
        </w:numPr>
        <w:tabs>
          <w:tab w:val="left" w:pos="2443"/>
        </w:tabs>
        <w:suppressAutoHyphens w:val="0"/>
        <w:autoSpaceDN/>
        <w:spacing w:line="360" w:lineRule="auto"/>
        <w:jc w:val="both"/>
        <w:textAlignment w:val="auto"/>
        <w:rPr>
          <w:rFonts w:ascii="Calibri" w:eastAsia="Calibri" w:hAnsi="Calibri" w:cs="Calibri"/>
        </w:rPr>
      </w:pPr>
      <w:r w:rsidRPr="009F3E62">
        <w:rPr>
          <w:rFonts w:ascii="Calibri" w:eastAsia="Calibri" w:hAnsi="Calibri" w:cs="Calibri"/>
        </w:rPr>
        <w:t>jeżeli wady nadają się do usunięcia to Zamawiający może:</w:t>
      </w:r>
    </w:p>
    <w:p w:rsidR="004C7FB3" w:rsidRPr="009F3E62" w:rsidRDefault="004C7FB3" w:rsidP="002800AD">
      <w:pPr>
        <w:widowControl/>
        <w:numPr>
          <w:ilvl w:val="0"/>
          <w:numId w:val="36"/>
        </w:numPr>
        <w:tabs>
          <w:tab w:val="left" w:pos="2007"/>
        </w:tabs>
        <w:suppressAutoHyphens w:val="0"/>
        <w:autoSpaceDN/>
        <w:spacing w:line="360" w:lineRule="auto"/>
        <w:contextualSpacing/>
        <w:jc w:val="both"/>
        <w:textAlignment w:val="auto"/>
        <w:rPr>
          <w:rFonts w:ascii="Calibri" w:eastAsia="Calibri" w:hAnsi="Calibri" w:cs="Calibri"/>
        </w:rPr>
      </w:pPr>
      <w:r w:rsidRPr="009F3E62">
        <w:rPr>
          <w:rFonts w:ascii="Calibri" w:eastAsia="Calibri" w:hAnsi="Calibri" w:cs="Calibri"/>
        </w:rPr>
        <w:lastRenderedPageBreak/>
        <w:t>odmówić odbioru do czasu usunięcia wad; w przypadku odmowy odbioru, Zamawiający określa w protokole powód nie odebrania robót i termin usunięcia wad lub</w:t>
      </w:r>
    </w:p>
    <w:p w:rsidR="004C7FB3" w:rsidRPr="009F3E62" w:rsidRDefault="004C7FB3" w:rsidP="002800AD">
      <w:pPr>
        <w:widowControl/>
        <w:numPr>
          <w:ilvl w:val="0"/>
          <w:numId w:val="36"/>
        </w:numPr>
        <w:tabs>
          <w:tab w:val="left" w:pos="2007"/>
        </w:tabs>
        <w:suppressAutoHyphens w:val="0"/>
        <w:autoSpaceDN/>
        <w:spacing w:line="360" w:lineRule="auto"/>
        <w:contextualSpacing/>
        <w:jc w:val="both"/>
        <w:textAlignment w:val="auto"/>
        <w:rPr>
          <w:rFonts w:ascii="Calibri" w:eastAsia="Calibri" w:hAnsi="Calibri" w:cs="Calibri"/>
        </w:rPr>
      </w:pPr>
      <w:r w:rsidRPr="009F3E62">
        <w:rPr>
          <w:rFonts w:ascii="Calibri" w:eastAsia="Calibri" w:hAnsi="Calibri" w:cs="Calibri"/>
        </w:rPr>
        <w:t>dokonać odbioru i wyznaczyć termin usunięcia wad zatrzymując odpowiednią do kosztów usunięcia wad część wynagrodzenia Wykonawcy tytułem kaucji gwarancyjnej.</w:t>
      </w:r>
    </w:p>
    <w:p w:rsidR="004C7FB3" w:rsidRPr="009F3E62" w:rsidRDefault="004C7FB3" w:rsidP="004C7FB3">
      <w:pPr>
        <w:pStyle w:val="Standard"/>
        <w:spacing w:line="360" w:lineRule="auto"/>
        <w:jc w:val="center"/>
        <w:rPr>
          <w:rFonts w:ascii="Calibri" w:hAnsi="Calibri" w:cs="Calibri"/>
          <w:b/>
          <w:bCs/>
        </w:rPr>
      </w:pPr>
    </w:p>
    <w:p w:rsidR="004C7FB3" w:rsidRPr="009F3E62" w:rsidRDefault="004C7FB3" w:rsidP="004C7FB3">
      <w:pPr>
        <w:pStyle w:val="Standard"/>
        <w:spacing w:line="360" w:lineRule="auto"/>
        <w:jc w:val="center"/>
        <w:rPr>
          <w:rFonts w:ascii="Calibri" w:hAnsi="Calibri" w:cs="Calibri"/>
          <w:b/>
          <w:bCs/>
        </w:rPr>
      </w:pPr>
      <w:r w:rsidRPr="009F3E62">
        <w:rPr>
          <w:rFonts w:ascii="Calibri" w:hAnsi="Calibri" w:cs="Calibri"/>
          <w:b/>
          <w:bCs/>
        </w:rPr>
        <w:t>§5</w:t>
      </w:r>
    </w:p>
    <w:p w:rsidR="004C7FB3" w:rsidRPr="009F3E62" w:rsidRDefault="004C7FB3" w:rsidP="004C7FB3">
      <w:pPr>
        <w:pStyle w:val="Standard"/>
        <w:spacing w:line="360" w:lineRule="auto"/>
        <w:jc w:val="center"/>
        <w:rPr>
          <w:rFonts w:ascii="Calibri" w:hAnsi="Calibri" w:cs="Calibri"/>
        </w:rPr>
      </w:pPr>
      <w:r w:rsidRPr="009F3E62">
        <w:rPr>
          <w:rFonts w:ascii="Calibri" w:hAnsi="Calibri" w:cs="Calibri"/>
          <w:b/>
          <w:bCs/>
        </w:rPr>
        <w:t>Wynagrodzenie Wykonawcy i warunki płatności</w:t>
      </w:r>
    </w:p>
    <w:p w:rsidR="004C7FB3" w:rsidRPr="009F3E62" w:rsidRDefault="004C7FB3" w:rsidP="004C7FB3">
      <w:pPr>
        <w:pStyle w:val="Standard"/>
        <w:numPr>
          <w:ilvl w:val="0"/>
          <w:numId w:val="20"/>
        </w:numPr>
        <w:autoSpaceDE w:val="0"/>
        <w:spacing w:line="360" w:lineRule="auto"/>
        <w:jc w:val="both"/>
        <w:rPr>
          <w:rFonts w:ascii="Calibri" w:hAnsi="Calibri" w:cs="Calibri"/>
        </w:rPr>
      </w:pPr>
      <w:r w:rsidRPr="009F3E62">
        <w:rPr>
          <w:rFonts w:ascii="Calibri" w:hAnsi="Calibri" w:cs="Calibri"/>
        </w:rPr>
        <w:t xml:space="preserve">Za wykonanie przedmiotu umowy strony ustalają wynagrodzenie w wysokości: </w:t>
      </w:r>
    </w:p>
    <w:p w:rsidR="004C7FB3" w:rsidRPr="009F3E62" w:rsidRDefault="004C7FB3" w:rsidP="004C7FB3">
      <w:pPr>
        <w:pStyle w:val="Standard"/>
        <w:autoSpaceDE w:val="0"/>
        <w:spacing w:line="360" w:lineRule="auto"/>
        <w:jc w:val="both"/>
        <w:rPr>
          <w:rFonts w:ascii="Calibri" w:hAnsi="Calibri" w:cs="Calibri"/>
        </w:rPr>
      </w:pPr>
      <w:r w:rsidRPr="009F3E62">
        <w:rPr>
          <w:rFonts w:ascii="Calibri" w:hAnsi="Calibri" w:cs="Calibri"/>
        </w:rPr>
        <w:t xml:space="preserve">………………netto + VAT </w:t>
      </w:r>
      <w:r w:rsidR="009524E5">
        <w:rPr>
          <w:rFonts w:ascii="Calibri" w:hAnsi="Calibri" w:cs="Calibri"/>
        </w:rPr>
        <w:t>…</w:t>
      </w:r>
      <w:r w:rsidRPr="009F3E62">
        <w:rPr>
          <w:rFonts w:ascii="Calibri" w:hAnsi="Calibri" w:cs="Calibri"/>
        </w:rPr>
        <w:t>% ………………zł = ……………………..</w:t>
      </w:r>
      <w:r w:rsidRPr="009F3E62">
        <w:rPr>
          <w:rFonts w:ascii="Calibri" w:hAnsi="Calibri" w:cs="Calibri"/>
          <w:b/>
        </w:rPr>
        <w:t xml:space="preserve"> zł brutto</w:t>
      </w:r>
      <w:r w:rsidRPr="009F3E62">
        <w:rPr>
          <w:rFonts w:ascii="Calibri" w:hAnsi="Calibri" w:cs="Calibri"/>
        </w:rPr>
        <w:t>, słownie:  ……………………..</w:t>
      </w:r>
    </w:p>
    <w:p w:rsidR="004C7FB3" w:rsidRPr="009F3E62" w:rsidRDefault="004C7FB3" w:rsidP="004C7FB3">
      <w:pPr>
        <w:pStyle w:val="Standard"/>
        <w:numPr>
          <w:ilvl w:val="0"/>
          <w:numId w:val="7"/>
        </w:numPr>
        <w:autoSpaceDE w:val="0"/>
        <w:spacing w:line="360" w:lineRule="auto"/>
        <w:jc w:val="both"/>
        <w:rPr>
          <w:rFonts w:ascii="Calibri" w:hAnsi="Calibri" w:cs="Calibri"/>
        </w:rPr>
      </w:pPr>
      <w:r w:rsidRPr="009F3E62">
        <w:rPr>
          <w:rFonts w:ascii="Calibri" w:hAnsi="Calibri" w:cs="Calibri"/>
        </w:rPr>
        <w:t>Rozliczenie z Wykonawcą nastąpi ryczałtowo.</w:t>
      </w:r>
    </w:p>
    <w:p w:rsidR="006A315B" w:rsidRPr="00234727" w:rsidRDefault="006A315B" w:rsidP="006A315B">
      <w:pPr>
        <w:pStyle w:val="Standard"/>
        <w:numPr>
          <w:ilvl w:val="0"/>
          <w:numId w:val="7"/>
        </w:numPr>
        <w:autoSpaceDE w:val="0"/>
        <w:spacing w:line="360" w:lineRule="auto"/>
        <w:jc w:val="both"/>
        <w:rPr>
          <w:rFonts w:ascii="Calibri" w:hAnsi="Calibri" w:cs="Calibri"/>
        </w:rPr>
      </w:pPr>
      <w:r w:rsidRPr="00234727">
        <w:rPr>
          <w:rFonts w:ascii="Calibri" w:hAnsi="Calibri" w:cs="Calibri"/>
        </w:rPr>
        <w:t xml:space="preserve">Zamawiający udziela Wykonawcy zaliczki na poczet wykonania przedmiotu umowy w wysokości  </w:t>
      </w:r>
      <w:r>
        <w:rPr>
          <w:rFonts w:ascii="Calibri" w:hAnsi="Calibri" w:cs="Calibri"/>
        </w:rPr>
        <w:t>2</w:t>
      </w:r>
      <w:r w:rsidRPr="00234727">
        <w:rPr>
          <w:rFonts w:ascii="Calibri" w:hAnsi="Calibri" w:cs="Calibri"/>
        </w:rPr>
        <w:t xml:space="preserve">% wartości wynagrodzenia </w:t>
      </w:r>
      <w:r w:rsidR="003F5C0F">
        <w:rPr>
          <w:rFonts w:ascii="Calibri" w:hAnsi="Calibri" w:cs="Calibri"/>
        </w:rPr>
        <w:t>netto</w:t>
      </w:r>
      <w:r w:rsidRPr="00234727">
        <w:rPr>
          <w:rFonts w:ascii="Calibri" w:hAnsi="Calibri" w:cs="Calibri"/>
        </w:rPr>
        <w:t xml:space="preserve">, o którym mowa  w ust. 1, co stanowi kwotę </w:t>
      </w:r>
      <w:r w:rsidR="003F5C0F">
        <w:rPr>
          <w:rFonts w:ascii="Calibri" w:hAnsi="Calibri" w:cs="Calibri"/>
        </w:rPr>
        <w:t>……………………..</w:t>
      </w:r>
      <w:r w:rsidRPr="00234727">
        <w:rPr>
          <w:rFonts w:ascii="Calibri" w:hAnsi="Calibri" w:cs="Calibri"/>
        </w:rPr>
        <w:t xml:space="preserve"> zł  (słownie: </w:t>
      </w:r>
      <w:r w:rsidR="003F5C0F">
        <w:rPr>
          <w:rFonts w:ascii="Calibri" w:hAnsi="Calibri" w:cs="Calibri"/>
        </w:rPr>
        <w:t>………………………………..</w:t>
      </w:r>
      <w:r w:rsidRPr="00234727">
        <w:rPr>
          <w:rFonts w:ascii="Calibri" w:hAnsi="Calibri" w:cs="Calibri"/>
        </w:rPr>
        <w:t xml:space="preserve">) powiększoną o wartość podatku VAT tj. kwotę </w:t>
      </w:r>
      <w:r w:rsidR="003F5C0F">
        <w:rPr>
          <w:rFonts w:ascii="Calibri" w:hAnsi="Calibri" w:cs="Calibri"/>
        </w:rPr>
        <w:t>………………</w:t>
      </w:r>
      <w:r w:rsidRPr="00234727">
        <w:rPr>
          <w:rFonts w:ascii="Calibri" w:hAnsi="Calibri" w:cs="Calibri"/>
        </w:rPr>
        <w:t xml:space="preserve"> zł  (słownie: </w:t>
      </w:r>
      <w:r w:rsidR="003F5C0F">
        <w:rPr>
          <w:rFonts w:ascii="Calibri" w:hAnsi="Calibri" w:cs="Calibri"/>
        </w:rPr>
        <w:t>………………………………………..</w:t>
      </w:r>
      <w:r w:rsidRPr="00234727">
        <w:rPr>
          <w:rFonts w:ascii="Calibri" w:hAnsi="Calibri" w:cs="Calibri"/>
        </w:rPr>
        <w:t xml:space="preserve">) łącznie kwotę </w:t>
      </w:r>
      <w:r w:rsidR="003F5C0F">
        <w:rPr>
          <w:rFonts w:ascii="Calibri" w:hAnsi="Calibri" w:cs="Calibri"/>
        </w:rPr>
        <w:t>……………………</w:t>
      </w:r>
      <w:r w:rsidRPr="00234727">
        <w:rPr>
          <w:rFonts w:ascii="Calibri" w:hAnsi="Calibri" w:cs="Calibri"/>
        </w:rPr>
        <w:t xml:space="preserve"> zł (słownie: </w:t>
      </w:r>
      <w:r w:rsidR="003F5C0F">
        <w:rPr>
          <w:rFonts w:ascii="Calibri" w:hAnsi="Calibri" w:cs="Calibri"/>
        </w:rPr>
        <w:t>……………………………………………………………………..</w:t>
      </w:r>
      <w:r w:rsidRPr="00234727">
        <w:rPr>
          <w:rFonts w:ascii="Calibri" w:hAnsi="Calibri" w:cs="Calibri"/>
        </w:rPr>
        <w:t xml:space="preserve">). </w:t>
      </w:r>
    </w:p>
    <w:p w:rsidR="006A315B" w:rsidRPr="00234727" w:rsidRDefault="006A315B" w:rsidP="006A315B">
      <w:pPr>
        <w:pStyle w:val="Standard"/>
        <w:numPr>
          <w:ilvl w:val="0"/>
          <w:numId w:val="7"/>
        </w:numPr>
        <w:autoSpaceDE w:val="0"/>
        <w:spacing w:line="360" w:lineRule="auto"/>
        <w:jc w:val="both"/>
        <w:rPr>
          <w:rFonts w:ascii="Calibri" w:hAnsi="Calibri" w:cs="Calibri"/>
        </w:rPr>
      </w:pPr>
      <w:r w:rsidRPr="00234727">
        <w:rPr>
          <w:rFonts w:ascii="Calibri" w:hAnsi="Calibri" w:cs="Calibri"/>
        </w:rPr>
        <w:t xml:space="preserve">Zaliczka zostanie wypłacona na rachunek bankowy Wykonawcy </w:t>
      </w:r>
      <w:r w:rsidR="00B82030">
        <w:rPr>
          <w:rFonts w:ascii="Calibri" w:hAnsi="Calibri" w:cs="Calibri"/>
        </w:rPr>
        <w:t>………………………………….</w:t>
      </w:r>
      <w:r>
        <w:rPr>
          <w:rFonts w:ascii="Calibri" w:hAnsi="Calibri" w:cs="Calibri"/>
        </w:rPr>
        <w:t xml:space="preserve"> </w:t>
      </w:r>
      <w:r w:rsidRPr="00234727">
        <w:rPr>
          <w:rFonts w:ascii="Calibri" w:hAnsi="Calibri" w:cs="Calibri"/>
        </w:rPr>
        <w:t xml:space="preserve">w terminie 14   dni od przekazania placu budowy. Wykonawca w terminie 7 dni od otrzymania zaliczki wystawi fakturę VAT/rachunek na kwotę obejmującą otrzymaną zaliczkę. </w:t>
      </w:r>
    </w:p>
    <w:p w:rsidR="006A315B" w:rsidRPr="00234727" w:rsidRDefault="006A315B" w:rsidP="006A315B">
      <w:pPr>
        <w:pStyle w:val="Standard"/>
        <w:numPr>
          <w:ilvl w:val="0"/>
          <w:numId w:val="7"/>
        </w:numPr>
        <w:autoSpaceDE w:val="0"/>
        <w:spacing w:line="360" w:lineRule="auto"/>
        <w:jc w:val="both"/>
        <w:rPr>
          <w:rFonts w:ascii="Calibri" w:hAnsi="Calibri" w:cs="Calibri"/>
        </w:rPr>
      </w:pPr>
      <w:r w:rsidRPr="00234727">
        <w:rPr>
          <w:rFonts w:ascii="Calibri" w:hAnsi="Calibri" w:cs="Calibri"/>
        </w:rPr>
        <w:t>Zaliczka wypłacona Wykonawcy zostanie rozliczona poprzez pomniejszenie wartości faktury końcowej Wykonawcy o kwotę zaliczki udzielonej Wykonawcy.</w:t>
      </w:r>
    </w:p>
    <w:p w:rsidR="006A315B" w:rsidRPr="001D0B0F" w:rsidRDefault="006A315B" w:rsidP="006A315B">
      <w:pPr>
        <w:pStyle w:val="Standard"/>
        <w:numPr>
          <w:ilvl w:val="0"/>
          <w:numId w:val="7"/>
        </w:numPr>
        <w:autoSpaceDE w:val="0"/>
        <w:spacing w:line="360" w:lineRule="auto"/>
        <w:jc w:val="both"/>
        <w:rPr>
          <w:rStyle w:val="markedcontent"/>
          <w:rFonts w:ascii="Calibri" w:hAnsi="Calibri" w:cs="Calibri"/>
        </w:rPr>
      </w:pPr>
      <w:r w:rsidRPr="001D0B0F">
        <w:rPr>
          <w:rStyle w:val="markedcontent"/>
          <w:rFonts w:ascii="Calibri" w:hAnsi="Calibri" w:cs="Calibri"/>
        </w:rPr>
        <w:t xml:space="preserve">Wykonawca zapewni finansowanie Inwestycji w części niepokrytej </w:t>
      </w:r>
      <w:r w:rsidRPr="0065462E">
        <w:rPr>
          <w:rStyle w:val="markedcontent"/>
          <w:rFonts w:ascii="Calibri" w:hAnsi="Calibri" w:cs="Calibri"/>
        </w:rPr>
        <w:t>udziałem własnym Zamawiającego</w:t>
      </w:r>
      <w:r w:rsidRPr="001D0B0F">
        <w:rPr>
          <w:rStyle w:val="markedcontent"/>
          <w:rFonts w:ascii="Calibri" w:hAnsi="Calibri" w:cs="Calibri"/>
        </w:rPr>
        <w:t xml:space="preserve">, na czas poprzedzający wypłatę środków z promesy przez Bank Gospodarstwa Krajowego. </w:t>
      </w:r>
    </w:p>
    <w:p w:rsidR="006A315B" w:rsidRDefault="006A315B" w:rsidP="006A315B">
      <w:pPr>
        <w:pStyle w:val="Standard"/>
        <w:numPr>
          <w:ilvl w:val="0"/>
          <w:numId w:val="7"/>
        </w:numPr>
        <w:autoSpaceDE w:val="0"/>
        <w:spacing w:line="360" w:lineRule="auto"/>
        <w:jc w:val="both"/>
        <w:rPr>
          <w:rStyle w:val="markedcontent"/>
          <w:rFonts w:ascii="Calibri" w:hAnsi="Calibri" w:cs="Calibri"/>
        </w:rPr>
      </w:pPr>
      <w:r w:rsidRPr="001D0B0F">
        <w:rPr>
          <w:rStyle w:val="markedcontent"/>
          <w:rFonts w:ascii="Calibri" w:hAnsi="Calibri" w:cs="Calibri"/>
        </w:rPr>
        <w:t>Zapłata wynagrodzenia Wykonawcy Inwestycji</w:t>
      </w:r>
      <w:r w:rsidRPr="001D0B0F">
        <w:rPr>
          <w:rFonts w:ascii="Calibri" w:hAnsi="Calibri" w:cs="Calibri"/>
        </w:rPr>
        <w:t xml:space="preserve"> </w:t>
      </w:r>
      <w:r w:rsidRPr="001D0B0F">
        <w:rPr>
          <w:rStyle w:val="markedcontent"/>
          <w:rFonts w:ascii="Calibri" w:hAnsi="Calibri" w:cs="Calibri"/>
        </w:rPr>
        <w:t xml:space="preserve">w </w:t>
      </w:r>
      <w:r>
        <w:rPr>
          <w:rStyle w:val="markedcontent"/>
          <w:rFonts w:ascii="Calibri" w:hAnsi="Calibri" w:cs="Calibri"/>
        </w:rPr>
        <w:t>wysokości wynikającej z rozliczenia zaliczki, o której mowa w ust. 3</w:t>
      </w:r>
      <w:r w:rsidRPr="001D0B0F">
        <w:rPr>
          <w:rStyle w:val="markedcontent"/>
          <w:rFonts w:ascii="Calibri" w:hAnsi="Calibri" w:cs="Calibri"/>
        </w:rPr>
        <w:t xml:space="preserve"> nastąpi po wykonaniu inwestycji w terminie nie dłuższym niż </w:t>
      </w:r>
      <w:r w:rsidRPr="005101C3">
        <w:rPr>
          <w:rStyle w:val="markedcontent"/>
          <w:rFonts w:ascii="Calibri" w:hAnsi="Calibri" w:cs="Calibri"/>
        </w:rPr>
        <w:t>35 dni</w:t>
      </w:r>
      <w:r w:rsidRPr="005101C3">
        <w:rPr>
          <w:rFonts w:ascii="Calibri" w:hAnsi="Calibri" w:cs="Calibri"/>
        </w:rPr>
        <w:t xml:space="preserve"> </w:t>
      </w:r>
      <w:r w:rsidRPr="001D0B0F">
        <w:rPr>
          <w:rStyle w:val="markedcontent"/>
          <w:rFonts w:ascii="Calibri" w:hAnsi="Calibri" w:cs="Calibri"/>
        </w:rPr>
        <w:t>od dnia odbioru Inwestycji przez Zamawiającego</w:t>
      </w:r>
      <w:r>
        <w:rPr>
          <w:rStyle w:val="markedcontent"/>
          <w:rFonts w:ascii="Calibri" w:hAnsi="Calibri" w:cs="Calibri"/>
        </w:rPr>
        <w:t>.</w:t>
      </w:r>
    </w:p>
    <w:p w:rsidR="005A5F5E" w:rsidRPr="009231D7" w:rsidRDefault="005A5F5E" w:rsidP="005A5F5E">
      <w:pPr>
        <w:pStyle w:val="Standard"/>
        <w:numPr>
          <w:ilvl w:val="0"/>
          <w:numId w:val="7"/>
        </w:numPr>
        <w:autoSpaceDE w:val="0"/>
        <w:spacing w:line="360" w:lineRule="auto"/>
        <w:jc w:val="both"/>
        <w:rPr>
          <w:rFonts w:ascii="Calibri" w:hAnsi="Calibri" w:cs="Calibri"/>
        </w:rPr>
      </w:pPr>
      <w:r w:rsidRPr="009231D7">
        <w:rPr>
          <w:rFonts w:ascii="Calibri" w:hAnsi="Calibri" w:cs="Calibri"/>
        </w:rPr>
        <w:t xml:space="preserve">Warunkiem zapłaty przez Zamawiającego wynagrodzenia, o którym mowa w ust. </w:t>
      </w:r>
      <w:r w:rsidR="005101C3">
        <w:rPr>
          <w:rFonts w:ascii="Calibri" w:hAnsi="Calibri" w:cs="Calibri"/>
        </w:rPr>
        <w:t>7</w:t>
      </w:r>
      <w:r w:rsidRPr="009231D7">
        <w:rPr>
          <w:rFonts w:ascii="Calibri" w:hAnsi="Calibri" w:cs="Calibri"/>
        </w:rPr>
        <w:t xml:space="preserve">, za odebrane roboty budowlane jest przedstawienie dowodów zapłaty wymagalnego wynagrodzenia podwykonawcom i dalszym podwykonawcom, o których mowa w § 6, biorącym udział w realizacji </w:t>
      </w:r>
      <w:r w:rsidRPr="009231D7">
        <w:rPr>
          <w:rFonts w:ascii="Calibri" w:hAnsi="Calibri" w:cs="Calibri"/>
        </w:rPr>
        <w:lastRenderedPageBreak/>
        <w:t>odebranych robót budowlanych.</w:t>
      </w:r>
    </w:p>
    <w:p w:rsidR="004C7FB3" w:rsidRPr="009F3E62" w:rsidRDefault="004C7FB3" w:rsidP="004C7FB3">
      <w:pPr>
        <w:pStyle w:val="Standard"/>
        <w:numPr>
          <w:ilvl w:val="0"/>
          <w:numId w:val="7"/>
        </w:numPr>
        <w:autoSpaceDE w:val="0"/>
        <w:spacing w:line="360" w:lineRule="auto"/>
        <w:jc w:val="both"/>
        <w:rPr>
          <w:rFonts w:ascii="Calibri" w:hAnsi="Calibri" w:cs="Calibri"/>
        </w:rPr>
      </w:pPr>
      <w:r w:rsidRPr="009F3E62">
        <w:rPr>
          <w:rFonts w:ascii="Calibri" w:hAnsi="Calibri" w:cs="Calibri"/>
        </w:rPr>
        <w:t xml:space="preserve">W przypadku nieprzedstawienia przez Wykonawcę wszystkich dowodów zapłaty podwykonawcom, o których mowa w ust </w:t>
      </w:r>
      <w:r w:rsidR="005A5F5E">
        <w:rPr>
          <w:rFonts w:ascii="Calibri" w:hAnsi="Calibri" w:cs="Calibri"/>
        </w:rPr>
        <w:t>8</w:t>
      </w:r>
      <w:r w:rsidRPr="009F3E62">
        <w:rPr>
          <w:rFonts w:ascii="Calibri" w:hAnsi="Calibri" w:cs="Calibri"/>
        </w:rPr>
        <w:t>,  Zamawiający wstrzymuje wypłatę należnego wynagrodzenia za odebrane roboty w części równej sumie kwot wynikających z nieprzedstawionych dowodów zapłaty.</w:t>
      </w:r>
    </w:p>
    <w:p w:rsidR="004C7FB3" w:rsidRDefault="004C7FB3" w:rsidP="004C7FB3">
      <w:pPr>
        <w:pStyle w:val="Standard"/>
        <w:numPr>
          <w:ilvl w:val="0"/>
          <w:numId w:val="7"/>
        </w:numPr>
        <w:autoSpaceDE w:val="0"/>
        <w:spacing w:line="360" w:lineRule="auto"/>
        <w:jc w:val="both"/>
        <w:rPr>
          <w:rFonts w:ascii="Calibri" w:hAnsi="Calibri" w:cs="Calibri"/>
        </w:rPr>
      </w:pPr>
      <w:r w:rsidRPr="009F3E62">
        <w:rPr>
          <w:rFonts w:ascii="Calibri" w:hAnsi="Calibri" w:cs="Calibri"/>
        </w:rPr>
        <w:t>W przypadku uchylenia się od obowiązku zapłaty wymagalnego wynagrodzenia przysługującego podwykonawcy lub dalszemu podwykonawcy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zgodnie z postanowieniami art. 465 Ustawy PZP.</w:t>
      </w:r>
    </w:p>
    <w:p w:rsidR="005A5F5E" w:rsidRDefault="005A5F5E" w:rsidP="004C7FB3">
      <w:pPr>
        <w:pStyle w:val="Standard"/>
        <w:numPr>
          <w:ilvl w:val="0"/>
          <w:numId w:val="7"/>
        </w:numPr>
        <w:autoSpaceDE w:val="0"/>
        <w:spacing w:line="360" w:lineRule="auto"/>
        <w:jc w:val="both"/>
        <w:rPr>
          <w:rFonts w:ascii="Calibri" w:hAnsi="Calibri" w:cs="Calibri"/>
        </w:rPr>
      </w:pPr>
      <w:r>
        <w:rPr>
          <w:rFonts w:ascii="Calibri" w:hAnsi="Calibri" w:cs="Calibri"/>
        </w:rPr>
        <w:t>Wynagrodzenie za wykonanie przedmiotu umowy płatne będzie po:</w:t>
      </w:r>
    </w:p>
    <w:p w:rsidR="00EA1ED0" w:rsidRPr="009231D7" w:rsidRDefault="005A5F5E" w:rsidP="00590FDB">
      <w:pPr>
        <w:pStyle w:val="Standard"/>
        <w:autoSpaceDE w:val="0"/>
        <w:spacing w:line="360" w:lineRule="auto"/>
        <w:ind w:firstLine="284"/>
        <w:jc w:val="both"/>
        <w:rPr>
          <w:rFonts w:ascii="Calibri" w:hAnsi="Calibri" w:cs="Calibri"/>
          <w:iCs/>
        </w:rPr>
      </w:pPr>
      <w:r>
        <w:rPr>
          <w:rFonts w:ascii="Calibri" w:hAnsi="Calibri" w:cs="Calibri"/>
        </w:rPr>
        <w:t xml:space="preserve">- </w:t>
      </w:r>
      <w:r w:rsidR="00EA1ED0" w:rsidRPr="009231D7">
        <w:rPr>
          <w:rFonts w:ascii="Calibri" w:hAnsi="Calibri" w:cs="Calibri"/>
          <w:iCs/>
        </w:rPr>
        <w:t>protokolarnym odbiorze robót,</w:t>
      </w:r>
    </w:p>
    <w:p w:rsidR="00EA1ED0" w:rsidRPr="009231D7" w:rsidRDefault="00EA1ED0" w:rsidP="00EA1ED0">
      <w:pPr>
        <w:pStyle w:val="Standard"/>
        <w:autoSpaceDE w:val="0"/>
        <w:spacing w:line="360" w:lineRule="auto"/>
        <w:ind w:left="284"/>
        <w:jc w:val="both"/>
        <w:rPr>
          <w:rFonts w:ascii="Calibri" w:hAnsi="Calibri" w:cs="Calibri"/>
          <w:iCs/>
        </w:rPr>
      </w:pPr>
      <w:r>
        <w:rPr>
          <w:rFonts w:ascii="Calibri" w:hAnsi="Calibri" w:cs="Calibri"/>
          <w:iCs/>
        </w:rPr>
        <w:t xml:space="preserve">- </w:t>
      </w:r>
      <w:r w:rsidRPr="009231D7">
        <w:rPr>
          <w:rFonts w:ascii="Calibri" w:hAnsi="Calibri" w:cs="Calibri"/>
          <w:iCs/>
        </w:rPr>
        <w:t>wystawieniu faktury / rachunku  przez „Wykonawcę”.</w:t>
      </w:r>
    </w:p>
    <w:p w:rsidR="004C7FB3" w:rsidRPr="009F3E62" w:rsidRDefault="004C7FB3" w:rsidP="004C7FB3">
      <w:pPr>
        <w:pStyle w:val="Standard"/>
        <w:numPr>
          <w:ilvl w:val="0"/>
          <w:numId w:val="7"/>
        </w:numPr>
        <w:autoSpaceDE w:val="0"/>
        <w:spacing w:line="360" w:lineRule="auto"/>
        <w:jc w:val="both"/>
        <w:rPr>
          <w:rFonts w:ascii="Calibri" w:hAnsi="Calibri" w:cs="Calibri"/>
          <w:color w:val="000000"/>
        </w:rPr>
      </w:pPr>
      <w:r w:rsidRPr="009F3E62">
        <w:rPr>
          <w:rFonts w:ascii="Calibri" w:hAnsi="Calibri" w:cs="Calibri"/>
          <w:color w:val="000000"/>
        </w:rPr>
        <w:t xml:space="preserve">Wykonawca może przesłać  fakturę elektroniczną na adres </w:t>
      </w:r>
      <w:r w:rsidR="00DE13E1">
        <w:rPr>
          <w:rFonts w:ascii="Calibri" w:hAnsi="Calibri" w:cs="Calibri"/>
          <w:color w:val="000000"/>
        </w:rPr>
        <w:t>ratusz@kaliszpom.pl.</w:t>
      </w:r>
      <w:r w:rsidRPr="009F3E62">
        <w:rPr>
          <w:rFonts w:ascii="Calibri" w:hAnsi="Calibri" w:cs="Calibri"/>
          <w:color w:val="000000"/>
        </w:rPr>
        <w:t xml:space="preserve"> </w:t>
      </w:r>
    </w:p>
    <w:p w:rsidR="004C7FB3" w:rsidRPr="009F3E62" w:rsidRDefault="004C7FB3" w:rsidP="004C7FB3">
      <w:pPr>
        <w:pStyle w:val="Standard"/>
        <w:numPr>
          <w:ilvl w:val="0"/>
          <w:numId w:val="7"/>
        </w:numPr>
        <w:autoSpaceDE w:val="0"/>
        <w:spacing w:line="360" w:lineRule="auto"/>
        <w:jc w:val="both"/>
        <w:rPr>
          <w:rFonts w:ascii="Calibri" w:hAnsi="Calibri" w:cs="Calibri"/>
        </w:rPr>
      </w:pPr>
      <w:r w:rsidRPr="009F3E62">
        <w:rPr>
          <w:rFonts w:ascii="Calibri" w:hAnsi="Calibri" w:cs="Calibri"/>
        </w:rPr>
        <w:t>Faktura wystawion</w:t>
      </w:r>
      <w:r w:rsidR="00471188">
        <w:rPr>
          <w:rFonts w:ascii="Calibri" w:hAnsi="Calibri" w:cs="Calibri"/>
        </w:rPr>
        <w:t>a</w:t>
      </w:r>
      <w:r w:rsidRPr="009F3E62">
        <w:rPr>
          <w:rFonts w:ascii="Calibri" w:hAnsi="Calibri" w:cs="Calibri"/>
        </w:rPr>
        <w:t xml:space="preserve"> przez Wykonawcę będzie płatn</w:t>
      </w:r>
      <w:r w:rsidR="00471188">
        <w:rPr>
          <w:rFonts w:ascii="Calibri" w:hAnsi="Calibri" w:cs="Calibri"/>
        </w:rPr>
        <w:t>a</w:t>
      </w:r>
      <w:r w:rsidRPr="009F3E62">
        <w:rPr>
          <w:rFonts w:ascii="Calibri" w:hAnsi="Calibri" w:cs="Calibri"/>
        </w:rPr>
        <w:t xml:space="preserve"> przelewem na konto numer ………………………………………</w:t>
      </w:r>
      <w:r w:rsidR="00034A2E">
        <w:rPr>
          <w:rFonts w:ascii="Calibri" w:hAnsi="Calibri" w:cs="Calibri"/>
        </w:rPr>
        <w:t>…………………………………………………………………………………………………………………</w:t>
      </w:r>
      <w:r w:rsidRPr="009F3E62">
        <w:rPr>
          <w:rFonts w:ascii="Calibri" w:hAnsi="Calibri" w:cs="Calibri"/>
        </w:rPr>
        <w:t xml:space="preserve"> </w:t>
      </w:r>
    </w:p>
    <w:p w:rsidR="004C7FB3" w:rsidRPr="009F3E62" w:rsidRDefault="004C7FB3" w:rsidP="004C7FB3">
      <w:pPr>
        <w:pStyle w:val="Standard"/>
        <w:numPr>
          <w:ilvl w:val="0"/>
          <w:numId w:val="7"/>
        </w:numPr>
        <w:autoSpaceDE w:val="0"/>
        <w:spacing w:line="360" w:lineRule="auto"/>
        <w:jc w:val="both"/>
        <w:rPr>
          <w:rFonts w:ascii="Calibri" w:hAnsi="Calibri" w:cs="Calibri"/>
        </w:rPr>
      </w:pPr>
      <w:r w:rsidRPr="009F3E62">
        <w:rPr>
          <w:rFonts w:ascii="Calibri" w:hAnsi="Calibri" w:cs="Calibri"/>
        </w:rPr>
        <w:t>Wykonawca wystawi fakturę zgodnie z poniższymi danymi:</w:t>
      </w:r>
    </w:p>
    <w:p w:rsidR="004C7FB3" w:rsidRPr="009F3E62" w:rsidRDefault="004C7FB3" w:rsidP="004C7FB3">
      <w:pPr>
        <w:pStyle w:val="Standard"/>
        <w:autoSpaceDE w:val="0"/>
        <w:spacing w:line="360" w:lineRule="auto"/>
        <w:jc w:val="both"/>
        <w:rPr>
          <w:rFonts w:ascii="Calibri" w:hAnsi="Calibri" w:cs="Calibri"/>
        </w:rPr>
      </w:pPr>
      <w:r w:rsidRPr="009F3E62">
        <w:rPr>
          <w:rFonts w:ascii="Calibri" w:hAnsi="Calibri" w:cs="Calibri"/>
        </w:rPr>
        <w:t xml:space="preserve">Nabywca: Gmina </w:t>
      </w:r>
      <w:r w:rsidR="00DE13E1">
        <w:rPr>
          <w:rFonts w:ascii="Calibri" w:hAnsi="Calibri" w:cs="Calibri"/>
        </w:rPr>
        <w:t>Kalisz Pomorski</w:t>
      </w:r>
      <w:r w:rsidRPr="009F3E62">
        <w:rPr>
          <w:rFonts w:ascii="Calibri" w:hAnsi="Calibri" w:cs="Calibri"/>
        </w:rPr>
        <w:t xml:space="preserve">, ul. </w:t>
      </w:r>
      <w:r w:rsidR="00DE13E1">
        <w:rPr>
          <w:rFonts w:ascii="Calibri" w:hAnsi="Calibri" w:cs="Calibri"/>
        </w:rPr>
        <w:t>Wolności 25</w:t>
      </w:r>
      <w:r w:rsidRPr="009F3E62">
        <w:rPr>
          <w:rFonts w:ascii="Calibri" w:hAnsi="Calibri" w:cs="Calibri"/>
        </w:rPr>
        <w:t xml:space="preserve">, </w:t>
      </w:r>
      <w:r w:rsidR="00DE13E1">
        <w:rPr>
          <w:rFonts w:ascii="Calibri" w:hAnsi="Calibri" w:cs="Calibri"/>
        </w:rPr>
        <w:t>78-540 Kalisz Pomorski</w:t>
      </w:r>
      <w:r w:rsidRPr="009F3E62">
        <w:rPr>
          <w:rFonts w:ascii="Calibri" w:hAnsi="Calibri" w:cs="Calibri"/>
        </w:rPr>
        <w:t xml:space="preserve">, NIP: </w:t>
      </w:r>
      <w:r w:rsidR="00DE13E1">
        <w:rPr>
          <w:rFonts w:ascii="Calibri" w:hAnsi="Calibri" w:cs="Calibri"/>
        </w:rPr>
        <w:t>674</w:t>
      </w:r>
      <w:r w:rsidRPr="009F3E62">
        <w:rPr>
          <w:rFonts w:ascii="Calibri" w:hAnsi="Calibri" w:cs="Calibri"/>
        </w:rPr>
        <w:t>-</w:t>
      </w:r>
      <w:r w:rsidR="00DE13E1">
        <w:rPr>
          <w:rFonts w:ascii="Calibri" w:hAnsi="Calibri" w:cs="Calibri"/>
        </w:rPr>
        <w:t>1</w:t>
      </w:r>
      <w:r w:rsidRPr="009F3E62">
        <w:rPr>
          <w:rFonts w:ascii="Calibri" w:hAnsi="Calibri" w:cs="Calibri"/>
        </w:rPr>
        <w:t>00-</w:t>
      </w:r>
      <w:r w:rsidR="00DE13E1">
        <w:rPr>
          <w:rFonts w:ascii="Calibri" w:hAnsi="Calibri" w:cs="Calibri"/>
        </w:rPr>
        <w:t>23</w:t>
      </w:r>
      <w:r w:rsidRPr="009F3E62">
        <w:rPr>
          <w:rFonts w:ascii="Calibri" w:hAnsi="Calibri" w:cs="Calibri"/>
        </w:rPr>
        <w:t>-2</w:t>
      </w:r>
      <w:r w:rsidR="00DE13E1">
        <w:rPr>
          <w:rFonts w:ascii="Calibri" w:hAnsi="Calibri" w:cs="Calibri"/>
        </w:rPr>
        <w:t>0</w:t>
      </w:r>
      <w:r w:rsidRPr="009F3E62">
        <w:rPr>
          <w:rFonts w:ascii="Calibri" w:hAnsi="Calibri" w:cs="Calibri"/>
        </w:rPr>
        <w:t>,</w:t>
      </w:r>
    </w:p>
    <w:p w:rsidR="004C7FB3" w:rsidRDefault="004C7FB3" w:rsidP="004C7FB3">
      <w:pPr>
        <w:pStyle w:val="Standard"/>
        <w:autoSpaceDE w:val="0"/>
        <w:spacing w:line="360" w:lineRule="auto"/>
        <w:jc w:val="both"/>
        <w:rPr>
          <w:rFonts w:ascii="Calibri" w:hAnsi="Calibri" w:cs="Calibri"/>
        </w:rPr>
      </w:pPr>
      <w:r w:rsidRPr="009F3E62">
        <w:rPr>
          <w:rFonts w:ascii="Calibri" w:hAnsi="Calibri" w:cs="Calibri"/>
        </w:rPr>
        <w:t xml:space="preserve">Odbiorca: Urząd Miejski w </w:t>
      </w:r>
      <w:r w:rsidR="00DE13E1">
        <w:rPr>
          <w:rFonts w:ascii="Calibri" w:hAnsi="Calibri" w:cs="Calibri"/>
        </w:rPr>
        <w:t>Kaliszu Pomorskim</w:t>
      </w:r>
      <w:r w:rsidRPr="009F3E62">
        <w:rPr>
          <w:rFonts w:ascii="Calibri" w:hAnsi="Calibri" w:cs="Calibri"/>
        </w:rPr>
        <w:t xml:space="preserve">, ul. </w:t>
      </w:r>
      <w:r w:rsidR="00DE13E1">
        <w:rPr>
          <w:rFonts w:ascii="Calibri" w:hAnsi="Calibri" w:cs="Calibri"/>
        </w:rPr>
        <w:t>Wolności 25</w:t>
      </w:r>
      <w:r w:rsidRPr="009F3E62">
        <w:rPr>
          <w:rFonts w:ascii="Calibri" w:hAnsi="Calibri" w:cs="Calibri"/>
        </w:rPr>
        <w:t xml:space="preserve">, </w:t>
      </w:r>
      <w:r w:rsidR="00DE13E1">
        <w:rPr>
          <w:rFonts w:ascii="Calibri" w:hAnsi="Calibri" w:cs="Calibri"/>
        </w:rPr>
        <w:t>78-540 Kalisz Pomorski</w:t>
      </w:r>
      <w:r w:rsidRPr="009F3E62">
        <w:rPr>
          <w:rFonts w:ascii="Calibri" w:hAnsi="Calibri" w:cs="Calibri"/>
        </w:rPr>
        <w:t>.</w:t>
      </w:r>
    </w:p>
    <w:p w:rsidR="00034A2E" w:rsidRPr="00034A2E" w:rsidRDefault="00F82500" w:rsidP="00F82500">
      <w:pPr>
        <w:suppressAutoHyphens w:val="0"/>
        <w:autoSpaceDE w:val="0"/>
        <w:spacing w:line="360" w:lineRule="auto"/>
        <w:jc w:val="both"/>
        <w:textAlignment w:val="auto"/>
        <w:rPr>
          <w:rFonts w:asciiTheme="minorHAnsi" w:hAnsiTheme="minorHAnsi" w:cstheme="minorHAnsi"/>
          <w:iCs/>
        </w:rPr>
      </w:pPr>
      <w:r>
        <w:rPr>
          <w:rFonts w:asciiTheme="minorHAnsi" w:hAnsiTheme="minorHAnsi" w:cstheme="minorHAnsi"/>
          <w:iCs/>
        </w:rPr>
        <w:t xml:space="preserve">15. </w:t>
      </w:r>
      <w:r w:rsidR="00034A2E" w:rsidRPr="00034A2E">
        <w:rPr>
          <w:rFonts w:asciiTheme="minorHAnsi" w:hAnsiTheme="minorHAnsi" w:cstheme="minorHAnsi"/>
          <w:iCs/>
        </w:rPr>
        <w:t xml:space="preserve">Zamawiający będzie realizował płatności za faktury z zastosowaniem mechanizmu podzielonej płatności, tzw. split payment. </w:t>
      </w:r>
    </w:p>
    <w:p w:rsidR="00034A2E" w:rsidRPr="00590FDB" w:rsidRDefault="00F82500" w:rsidP="00F82500">
      <w:pPr>
        <w:suppressAutoHyphens w:val="0"/>
        <w:autoSpaceDE w:val="0"/>
        <w:spacing w:line="360" w:lineRule="auto"/>
        <w:jc w:val="both"/>
        <w:textAlignment w:val="auto"/>
        <w:rPr>
          <w:rFonts w:asciiTheme="minorHAnsi" w:hAnsiTheme="minorHAnsi" w:cstheme="minorHAnsi"/>
          <w:iCs/>
        </w:rPr>
      </w:pPr>
      <w:r>
        <w:rPr>
          <w:rFonts w:asciiTheme="minorHAnsi" w:hAnsiTheme="minorHAnsi" w:cstheme="minorHAnsi"/>
          <w:iCs/>
        </w:rPr>
        <w:t xml:space="preserve">16. </w:t>
      </w:r>
      <w:r w:rsidR="00034A2E" w:rsidRPr="00590FDB">
        <w:rPr>
          <w:rFonts w:asciiTheme="minorHAnsi" w:hAnsiTheme="minorHAnsi" w:cstheme="minorHAnsi"/>
          <w:iCs/>
        </w:rPr>
        <w:t xml:space="preserve">W przypadku wystąpienia robót dodatkowych, zaniechanych lub zamiennych, Wykonawca zobowiązany jest do sporządzenia przedmiarów robót i kosztorysów szczegółowych w terminie 7 dni od daty uzgodnienia zakresu rzeczowego robót z Inspektorem nadzoru inwestorskiego - w ilości 2 egzemplarzy (wersja drukowana) oraz w 1 egz. w wersji elektronicznej na nośniku CD (z rozszerzeniem *ath ) </w:t>
      </w:r>
    </w:p>
    <w:p w:rsidR="00034A2E" w:rsidRPr="00590FDB" w:rsidRDefault="00CE16BD" w:rsidP="00CE16BD">
      <w:pPr>
        <w:suppressAutoHyphens w:val="0"/>
        <w:autoSpaceDE w:val="0"/>
        <w:spacing w:line="360" w:lineRule="auto"/>
        <w:jc w:val="both"/>
        <w:textAlignment w:val="auto"/>
        <w:rPr>
          <w:rFonts w:asciiTheme="minorHAnsi" w:eastAsia="Arial" w:hAnsiTheme="minorHAnsi" w:cstheme="minorHAnsi"/>
        </w:rPr>
      </w:pPr>
      <w:r>
        <w:rPr>
          <w:rFonts w:asciiTheme="minorHAnsi" w:hAnsiTheme="minorHAnsi" w:cstheme="minorHAnsi"/>
          <w:iCs/>
        </w:rPr>
        <w:t xml:space="preserve">17. </w:t>
      </w:r>
      <w:r w:rsidR="00034A2E" w:rsidRPr="00590FDB">
        <w:rPr>
          <w:rFonts w:asciiTheme="minorHAnsi" w:hAnsiTheme="minorHAnsi" w:cstheme="minorHAnsi"/>
          <w:iCs/>
        </w:rPr>
        <w:t>Rozliczenie robót zamiennych nastąpi kosztorysem różnicowym, który stanowić będzie różnicę pomiędzy</w:t>
      </w:r>
      <w:r w:rsidR="00034A2E" w:rsidRPr="00590FDB">
        <w:rPr>
          <w:rFonts w:asciiTheme="minorHAnsi" w:eastAsia="Arial" w:hAnsiTheme="minorHAnsi" w:cstheme="minorHAnsi"/>
        </w:rPr>
        <w:t xml:space="preserve"> kosztorysem dla robót zaniechanych, a kosztorysem dla robót zamiennych. Kosztorys dla robót zaniechanych zostanie przez Wykonawcę opracowany w oparciu o odpowiedni</w:t>
      </w:r>
      <w:r w:rsidR="00471188" w:rsidRPr="00590FDB">
        <w:rPr>
          <w:rFonts w:asciiTheme="minorHAnsi" w:eastAsia="Arial" w:hAnsiTheme="minorHAnsi" w:cstheme="minorHAnsi"/>
        </w:rPr>
        <w:t xml:space="preserve">e pozycje </w:t>
      </w:r>
      <w:r w:rsidR="00471188" w:rsidRPr="00590FDB">
        <w:rPr>
          <w:rFonts w:asciiTheme="minorHAnsi" w:eastAsia="Arial" w:hAnsiTheme="minorHAnsi" w:cstheme="minorHAnsi"/>
        </w:rPr>
        <w:lastRenderedPageBreak/>
        <w:t>kosztorysu ofertowego</w:t>
      </w:r>
      <w:r w:rsidR="00034A2E" w:rsidRPr="00590FDB">
        <w:rPr>
          <w:rFonts w:asciiTheme="minorHAnsi" w:eastAsia="Arial" w:hAnsiTheme="minorHAnsi" w:cstheme="minorHAnsi"/>
        </w:rPr>
        <w:t xml:space="preserve">. Kosztorys dla robót zamiennych zostanie sporządzony w oparciu o uzgodniony z Zamawiającym zakres rzeczowy robót oraz w oparciu o powszechnie stosowane katalogi nakładów rzeczowych, w przypadku robót, dla których brak nakładów w katalogach nakładów rzeczowych, będzie zastosowana wycena indywidualna Wykonawcy, podlegająca akceptacji przez przedstawiciela Zamawiającego. Stawki robocizny kosztorysowej i wskaźniki narzutów nie będą przekraczały średnich stawek dla robót inwestycyjnych. Stawki robocizny kosztorysowej i wskaźniki narzutów będą przyjmowane na podstawie danych z kosztorysu ofertowego, a w ich braku – na podstawie wartości wskaźników publikowanych w wydawnictwie SEKOCENBUD, aktualnych na dzień zlecenia. Ceny materiałów i pracy sprzętu będą przyjmowane w sposób następujący: </w:t>
      </w:r>
    </w:p>
    <w:p w:rsidR="00034A2E" w:rsidRPr="00590FDB" w:rsidRDefault="00034A2E" w:rsidP="002800AD">
      <w:pPr>
        <w:numPr>
          <w:ilvl w:val="0"/>
          <w:numId w:val="44"/>
        </w:numPr>
        <w:suppressAutoHyphens w:val="0"/>
        <w:autoSpaceDE w:val="0"/>
        <w:spacing w:after="120" w:line="360" w:lineRule="auto"/>
        <w:jc w:val="both"/>
        <w:textAlignment w:val="auto"/>
        <w:rPr>
          <w:rFonts w:asciiTheme="minorHAnsi" w:eastAsia="Calibri" w:hAnsiTheme="minorHAnsi" w:cstheme="minorHAnsi"/>
        </w:rPr>
      </w:pPr>
      <w:r w:rsidRPr="00590FDB">
        <w:rPr>
          <w:rFonts w:asciiTheme="minorHAnsi" w:eastAsia="Arial" w:hAnsiTheme="minorHAnsi" w:cstheme="minorHAnsi"/>
        </w:rPr>
        <w:t xml:space="preserve">ceny </w:t>
      </w:r>
      <w:r w:rsidRPr="00590FDB">
        <w:rPr>
          <w:rFonts w:asciiTheme="minorHAnsi" w:eastAsia="Calibri" w:hAnsiTheme="minorHAnsi" w:cstheme="minorHAnsi"/>
        </w:rPr>
        <w:t xml:space="preserve">aktualne na dzień wbudowania, nieprzekraczające średnich cen podawanych w wydawnictwie „SEKOCENBUD”; </w:t>
      </w:r>
    </w:p>
    <w:p w:rsidR="00034A2E" w:rsidRPr="00590FDB" w:rsidRDefault="00034A2E" w:rsidP="002800AD">
      <w:pPr>
        <w:numPr>
          <w:ilvl w:val="0"/>
          <w:numId w:val="44"/>
        </w:numPr>
        <w:suppressAutoHyphens w:val="0"/>
        <w:autoSpaceDE w:val="0"/>
        <w:spacing w:after="120" w:line="360" w:lineRule="auto"/>
        <w:jc w:val="both"/>
        <w:textAlignment w:val="auto"/>
        <w:rPr>
          <w:rFonts w:asciiTheme="minorHAnsi" w:eastAsia="Calibri" w:hAnsiTheme="minorHAnsi" w:cstheme="minorHAnsi"/>
        </w:rPr>
      </w:pPr>
      <w:r w:rsidRPr="00590FDB">
        <w:rPr>
          <w:rFonts w:asciiTheme="minorHAnsi" w:eastAsia="Calibri" w:hAnsiTheme="minorHAnsi" w:cstheme="minorHAnsi"/>
        </w:rPr>
        <w:t xml:space="preserve">w przypadku braku cen w tym wydawnictwie - ceny według wydawnictwa „ORGBUD”; </w:t>
      </w:r>
    </w:p>
    <w:p w:rsidR="00034A2E" w:rsidRPr="00590FDB" w:rsidRDefault="00034A2E" w:rsidP="002800AD">
      <w:pPr>
        <w:numPr>
          <w:ilvl w:val="0"/>
          <w:numId w:val="44"/>
        </w:numPr>
        <w:suppressAutoHyphens w:val="0"/>
        <w:autoSpaceDE w:val="0"/>
        <w:spacing w:after="120" w:line="360" w:lineRule="auto"/>
        <w:jc w:val="both"/>
        <w:textAlignment w:val="auto"/>
        <w:rPr>
          <w:rFonts w:asciiTheme="minorHAnsi" w:eastAsia="Calibri" w:hAnsiTheme="minorHAnsi" w:cstheme="minorHAnsi"/>
        </w:rPr>
      </w:pPr>
      <w:r w:rsidRPr="00590FDB">
        <w:rPr>
          <w:rFonts w:asciiTheme="minorHAnsi" w:eastAsia="Calibri" w:hAnsiTheme="minorHAnsi" w:cstheme="minorHAnsi"/>
        </w:rPr>
        <w:t xml:space="preserve">w przypadku materiałów jednostkowych - ceny zakupu nie mogą przekraczać maksymalnych odchyleń dla analogicznych materiałów zawartych w wydawnictwie ”SEKOCENBUD” a w przypadku braku takich materiałów w tym wydawnictwie według wydawnictwa „ORGBUD”. </w:t>
      </w:r>
    </w:p>
    <w:p w:rsidR="00034A2E" w:rsidRPr="00590FDB" w:rsidRDefault="00034A2E" w:rsidP="002800AD">
      <w:pPr>
        <w:numPr>
          <w:ilvl w:val="0"/>
          <w:numId w:val="44"/>
        </w:numPr>
        <w:suppressAutoHyphens w:val="0"/>
        <w:autoSpaceDE w:val="0"/>
        <w:spacing w:after="120" w:line="360" w:lineRule="auto"/>
        <w:jc w:val="both"/>
        <w:textAlignment w:val="auto"/>
        <w:rPr>
          <w:rFonts w:asciiTheme="minorHAnsi" w:eastAsia="Arial" w:hAnsiTheme="minorHAnsi" w:cstheme="minorHAnsi"/>
        </w:rPr>
      </w:pPr>
      <w:r w:rsidRPr="00590FDB">
        <w:rPr>
          <w:rFonts w:asciiTheme="minorHAnsi" w:eastAsia="Calibri" w:hAnsiTheme="minorHAnsi" w:cstheme="minorHAnsi"/>
        </w:rPr>
        <w:t>w przypadku materiałów nie ujętych w ww. wydawnictwach, ceny materiałów i pracy sprzętu zostaną ustalone na pods</w:t>
      </w:r>
      <w:r w:rsidRPr="00590FDB">
        <w:rPr>
          <w:rFonts w:asciiTheme="minorHAnsi" w:eastAsia="Arial" w:hAnsiTheme="minorHAnsi" w:cstheme="minorHAnsi"/>
        </w:rPr>
        <w:t xml:space="preserve">tawie cen dostawców dostępnych na stronach internetowych zaakceptowanych przez przedstawiciela Zamawiającego, a w przypadku braku możliwości ustalenia ceny w oparciu o powyższe źródła - według ofert handlowych, itp. Kosztorys różnicowy wymaga pisemnego zatwierdzenia przez przedstawiciela Zamawiającego. W przypadku częściowego zatwierdzenia kosztorysu różnicowego, Zamawiający dokona płatności i wynagrodzenia za roboty zamienne do wysokości bezspornej, pozostawiając kwestię dalszego rozliczenia do uzgodnień stron. </w:t>
      </w:r>
    </w:p>
    <w:p w:rsidR="00034A2E" w:rsidRPr="00590FDB" w:rsidRDefault="00034A2E" w:rsidP="00CE16BD">
      <w:pPr>
        <w:numPr>
          <w:ilvl w:val="6"/>
          <w:numId w:val="43"/>
        </w:numPr>
        <w:suppressAutoHyphens w:val="0"/>
        <w:autoSpaceDE w:val="0"/>
        <w:spacing w:after="120" w:line="360" w:lineRule="auto"/>
        <w:ind w:left="426"/>
        <w:jc w:val="both"/>
        <w:textAlignment w:val="auto"/>
        <w:rPr>
          <w:rFonts w:asciiTheme="minorHAnsi" w:eastAsia="Arial" w:hAnsiTheme="minorHAnsi" w:cstheme="minorHAnsi"/>
        </w:rPr>
      </w:pPr>
      <w:r w:rsidRPr="00590FDB">
        <w:rPr>
          <w:rFonts w:asciiTheme="minorHAnsi" w:hAnsiTheme="minorHAnsi" w:cstheme="minorHAnsi"/>
          <w:iCs/>
        </w:rPr>
        <w:t>Rozliczenie</w:t>
      </w:r>
      <w:r w:rsidRPr="00590FDB">
        <w:rPr>
          <w:rFonts w:asciiTheme="minorHAnsi" w:eastAsia="Arial" w:hAnsiTheme="minorHAnsi" w:cstheme="minorHAnsi"/>
        </w:rPr>
        <w:t xml:space="preserve"> robót dodatkowych nastąpi na podstawie kosztorysu na roboty dodatkowe. Kosztorys na roboty dodatkowe zostanie sporządzony w oparciu o uzgodniony z Zamawiającym zakres rzeczowy robót dodatkowych oraz w oparciu o powszechnie stosowane katalogi nakładów rzeczowych, w przypadku robót, dla których brak nakładów w katalogach nakładów rzeczowych, będzie zastosowana wycena indywidualna Wykonawcy, podlegająca akceptacji przez przedstawiciela Zamawiającego. Stawki robocizny kosztorysowej i wskaźniki narzutów </w:t>
      </w:r>
      <w:r w:rsidRPr="00590FDB">
        <w:rPr>
          <w:rFonts w:asciiTheme="minorHAnsi" w:eastAsia="Arial" w:hAnsiTheme="minorHAnsi" w:cstheme="minorHAnsi"/>
        </w:rPr>
        <w:lastRenderedPageBreak/>
        <w:t>nie będą przekraczały średnich stawek dla robót inwestycyjnych. Stawki robocizny kosztor</w:t>
      </w:r>
      <w:r w:rsidR="00252B76" w:rsidRPr="00590FDB">
        <w:rPr>
          <w:rFonts w:asciiTheme="minorHAnsi" w:eastAsia="Arial" w:hAnsiTheme="minorHAnsi" w:cstheme="minorHAnsi"/>
        </w:rPr>
        <w:t>ysowej i wskaźniki narzutów będą</w:t>
      </w:r>
      <w:r w:rsidRPr="00590FDB">
        <w:rPr>
          <w:rFonts w:asciiTheme="minorHAnsi" w:eastAsia="Arial" w:hAnsiTheme="minorHAnsi" w:cstheme="minorHAnsi"/>
        </w:rPr>
        <w:t xml:space="preserve"> przyjmowane na podstawie wartości wskaźników publikowanych w wydawnictwie SEKOCENBUD, aktualnych na dzień zlecenia. Ceny materiałów i pracy sprzętu będą przyjmowane w sposób następujący: </w:t>
      </w:r>
    </w:p>
    <w:p w:rsidR="00034A2E" w:rsidRPr="00590FDB" w:rsidRDefault="00034A2E" w:rsidP="002800AD">
      <w:pPr>
        <w:numPr>
          <w:ilvl w:val="0"/>
          <w:numId w:val="45"/>
        </w:numPr>
        <w:suppressAutoHyphens w:val="0"/>
        <w:autoSpaceDE w:val="0"/>
        <w:spacing w:after="120" w:line="360" w:lineRule="auto"/>
        <w:jc w:val="both"/>
        <w:textAlignment w:val="auto"/>
        <w:rPr>
          <w:rFonts w:asciiTheme="minorHAnsi" w:eastAsia="Calibri" w:hAnsiTheme="minorHAnsi" w:cstheme="minorHAnsi"/>
        </w:rPr>
      </w:pPr>
      <w:r w:rsidRPr="00590FDB">
        <w:rPr>
          <w:rFonts w:asciiTheme="minorHAnsi" w:eastAsia="Arial" w:hAnsiTheme="minorHAnsi" w:cstheme="minorHAnsi"/>
        </w:rPr>
        <w:t xml:space="preserve">ceny </w:t>
      </w:r>
      <w:r w:rsidRPr="00590FDB">
        <w:rPr>
          <w:rFonts w:asciiTheme="minorHAnsi" w:eastAsia="Calibri" w:hAnsiTheme="minorHAnsi" w:cstheme="minorHAnsi"/>
        </w:rPr>
        <w:t xml:space="preserve">aktualne na dzień wbudowania, nieprzekraczające średnich cen podawanych w wydawnictwie „SEKOCENBUD”; </w:t>
      </w:r>
    </w:p>
    <w:p w:rsidR="00034A2E" w:rsidRPr="00590FDB" w:rsidRDefault="00034A2E" w:rsidP="002800AD">
      <w:pPr>
        <w:numPr>
          <w:ilvl w:val="0"/>
          <w:numId w:val="45"/>
        </w:numPr>
        <w:suppressAutoHyphens w:val="0"/>
        <w:autoSpaceDE w:val="0"/>
        <w:spacing w:after="120" w:line="360" w:lineRule="auto"/>
        <w:jc w:val="both"/>
        <w:textAlignment w:val="auto"/>
        <w:rPr>
          <w:rFonts w:asciiTheme="minorHAnsi" w:eastAsia="Calibri" w:hAnsiTheme="minorHAnsi" w:cstheme="minorHAnsi"/>
        </w:rPr>
      </w:pPr>
      <w:r w:rsidRPr="00590FDB">
        <w:rPr>
          <w:rFonts w:asciiTheme="minorHAnsi" w:eastAsia="Calibri" w:hAnsiTheme="minorHAnsi" w:cstheme="minorHAnsi"/>
        </w:rPr>
        <w:t xml:space="preserve">w przypadku braku cen w tym wydawnictwie - ceny według wydawnictwa „ORGBUD”; </w:t>
      </w:r>
    </w:p>
    <w:p w:rsidR="00034A2E" w:rsidRPr="00590FDB" w:rsidRDefault="00034A2E" w:rsidP="002800AD">
      <w:pPr>
        <w:numPr>
          <w:ilvl w:val="0"/>
          <w:numId w:val="45"/>
        </w:numPr>
        <w:suppressAutoHyphens w:val="0"/>
        <w:autoSpaceDE w:val="0"/>
        <w:spacing w:after="120" w:line="360" w:lineRule="auto"/>
        <w:jc w:val="both"/>
        <w:textAlignment w:val="auto"/>
        <w:rPr>
          <w:rFonts w:asciiTheme="minorHAnsi" w:eastAsia="Calibri" w:hAnsiTheme="minorHAnsi" w:cstheme="minorHAnsi"/>
        </w:rPr>
      </w:pPr>
      <w:r w:rsidRPr="00590FDB">
        <w:rPr>
          <w:rFonts w:asciiTheme="minorHAnsi" w:eastAsia="Calibri" w:hAnsiTheme="minorHAnsi" w:cstheme="minorHAnsi"/>
        </w:rPr>
        <w:t xml:space="preserve">w przypadku materiałów jednostkowych - ceny zakupu nie mogą przekraczać maksymalnych odchyleń dla analogicznych materiałów zawartych w wydawnictwie ”SEKOCENBUD” a w przypadku braku takich materiałów w tym wydawnictwie według wydawnictwa „ORGBUD”. </w:t>
      </w:r>
    </w:p>
    <w:p w:rsidR="00034A2E" w:rsidRPr="00590FDB" w:rsidRDefault="00034A2E" w:rsidP="002800AD">
      <w:pPr>
        <w:numPr>
          <w:ilvl w:val="0"/>
          <w:numId w:val="45"/>
        </w:numPr>
        <w:suppressAutoHyphens w:val="0"/>
        <w:autoSpaceDE w:val="0"/>
        <w:spacing w:after="120" w:line="360" w:lineRule="auto"/>
        <w:jc w:val="both"/>
        <w:textAlignment w:val="auto"/>
        <w:rPr>
          <w:rFonts w:asciiTheme="minorHAnsi" w:eastAsia="Arial" w:hAnsiTheme="minorHAnsi" w:cstheme="minorHAnsi"/>
        </w:rPr>
      </w:pPr>
      <w:r w:rsidRPr="00590FDB">
        <w:rPr>
          <w:rFonts w:asciiTheme="minorHAnsi" w:eastAsia="Calibri" w:hAnsiTheme="minorHAnsi" w:cstheme="minorHAnsi"/>
        </w:rPr>
        <w:t>w przypadku materiałów nie ujętych w ww. wydawnictwach, ceny materiałów i pracy sprzętu zostaną ustalone na p</w:t>
      </w:r>
      <w:r w:rsidRPr="00590FDB">
        <w:rPr>
          <w:rFonts w:asciiTheme="minorHAnsi" w:eastAsia="Arial" w:hAnsiTheme="minorHAnsi" w:cstheme="minorHAnsi"/>
        </w:rPr>
        <w:t xml:space="preserve">odstawie cen dostawców dostępnych na stronach internetowych zaakceptowanych przez przedstawiciela Zamawiającego, a w przypadku braku możliwości ustalenia ceny w oparciu o powyższe źródła - według ofert handlowych, itp. Kosztorys na roboty dodatkowe wymaga pisemnego zatwierdzenia przez przedstawiciela Zamawiającego. </w:t>
      </w:r>
    </w:p>
    <w:p w:rsidR="00034A2E" w:rsidRPr="00590FDB" w:rsidRDefault="00034A2E" w:rsidP="002800AD">
      <w:pPr>
        <w:numPr>
          <w:ilvl w:val="6"/>
          <w:numId w:val="43"/>
        </w:numPr>
        <w:suppressAutoHyphens w:val="0"/>
        <w:autoSpaceDE w:val="0"/>
        <w:spacing w:after="120" w:line="360" w:lineRule="auto"/>
        <w:ind w:left="426" w:hanging="426"/>
        <w:jc w:val="both"/>
        <w:textAlignment w:val="auto"/>
        <w:rPr>
          <w:rFonts w:asciiTheme="minorHAnsi" w:hAnsiTheme="minorHAnsi" w:cstheme="minorHAnsi"/>
          <w:iCs/>
        </w:rPr>
      </w:pPr>
      <w:r w:rsidRPr="00590FDB">
        <w:rPr>
          <w:rFonts w:asciiTheme="minorHAnsi" w:eastAsia="Arial" w:hAnsiTheme="minorHAnsi" w:cstheme="minorHAnsi"/>
        </w:rPr>
        <w:t xml:space="preserve">Przedmiary robót i kosztorysy ofertowe dla robót dodatkowych, zaniechanych lub zamiennych </w:t>
      </w:r>
      <w:r w:rsidRPr="00590FDB">
        <w:rPr>
          <w:rFonts w:asciiTheme="minorHAnsi" w:hAnsiTheme="minorHAnsi" w:cstheme="minorHAnsi"/>
          <w:iCs/>
        </w:rPr>
        <w:t xml:space="preserve">podlegają sprawdzeniu i zatwierdzeniu przez Inspektora nadzoru inwestorskiego w terminie 5 dni roboczych licząc od dnia przedłożenia ich przez Wykonawcę i następnie podlegają zatwierdzeniu przez przedstawiciela Zamawiającego. </w:t>
      </w:r>
    </w:p>
    <w:p w:rsidR="00034A2E" w:rsidRPr="00590FDB" w:rsidRDefault="00034A2E" w:rsidP="002800AD">
      <w:pPr>
        <w:numPr>
          <w:ilvl w:val="6"/>
          <w:numId w:val="43"/>
        </w:numPr>
        <w:suppressAutoHyphens w:val="0"/>
        <w:autoSpaceDE w:val="0"/>
        <w:spacing w:after="120" w:line="360" w:lineRule="auto"/>
        <w:ind w:left="426" w:hanging="426"/>
        <w:jc w:val="both"/>
        <w:textAlignment w:val="auto"/>
        <w:rPr>
          <w:rFonts w:asciiTheme="minorHAnsi" w:hAnsiTheme="minorHAnsi" w:cstheme="minorHAnsi"/>
          <w:iCs/>
        </w:rPr>
      </w:pPr>
      <w:r w:rsidRPr="00590FDB">
        <w:rPr>
          <w:rFonts w:asciiTheme="minorHAnsi" w:hAnsiTheme="minorHAnsi" w:cstheme="minorHAnsi"/>
          <w:iCs/>
        </w:rPr>
        <w:t>Jeżeli kosztorysy i przedmiary, o których mowa w ust. 1</w:t>
      </w:r>
      <w:r w:rsidR="00F82500">
        <w:rPr>
          <w:rFonts w:asciiTheme="minorHAnsi" w:hAnsiTheme="minorHAnsi" w:cstheme="minorHAnsi"/>
          <w:iCs/>
        </w:rPr>
        <w:t>8</w:t>
      </w:r>
      <w:r w:rsidRPr="00590FDB">
        <w:rPr>
          <w:rFonts w:asciiTheme="minorHAnsi" w:hAnsiTheme="minorHAnsi" w:cstheme="minorHAnsi"/>
          <w:iCs/>
        </w:rPr>
        <w:t>, przedłożone przez Wykonawcę poprzez Inspektora nadzoru inwestorskiego do zatwierdzenia przez przedstawiciela Zamawiającego będą wykonane niezgodnie z zasadami określonymi odpowiednio w ust. 1</w:t>
      </w:r>
      <w:r w:rsidR="00F82500">
        <w:rPr>
          <w:rFonts w:asciiTheme="minorHAnsi" w:hAnsiTheme="minorHAnsi" w:cstheme="minorHAnsi"/>
          <w:iCs/>
        </w:rPr>
        <w:t>6</w:t>
      </w:r>
      <w:r w:rsidR="00F63F70" w:rsidRPr="00590FDB">
        <w:rPr>
          <w:rFonts w:asciiTheme="minorHAnsi" w:hAnsiTheme="minorHAnsi" w:cstheme="minorHAnsi"/>
          <w:iCs/>
        </w:rPr>
        <w:t xml:space="preserve"> i </w:t>
      </w:r>
      <w:r w:rsidRPr="00590FDB">
        <w:rPr>
          <w:rFonts w:asciiTheme="minorHAnsi" w:hAnsiTheme="minorHAnsi" w:cstheme="minorHAnsi"/>
          <w:iCs/>
        </w:rPr>
        <w:t>ust 1</w:t>
      </w:r>
      <w:r w:rsidR="00F82500">
        <w:rPr>
          <w:rFonts w:asciiTheme="minorHAnsi" w:hAnsiTheme="minorHAnsi" w:cstheme="minorHAnsi"/>
          <w:iCs/>
        </w:rPr>
        <w:t>7</w:t>
      </w:r>
      <w:r w:rsidRPr="00590FDB">
        <w:rPr>
          <w:rFonts w:asciiTheme="minorHAnsi" w:hAnsiTheme="minorHAnsi" w:cstheme="minorHAnsi"/>
          <w:iCs/>
        </w:rPr>
        <w:t xml:space="preserve">, Wykonawca wprowadzi korektę kosztorysów i przedmiarów, stosując wymienione zasady. </w:t>
      </w:r>
    </w:p>
    <w:p w:rsidR="00034A2E" w:rsidRPr="00590FDB" w:rsidRDefault="00034A2E" w:rsidP="002800AD">
      <w:pPr>
        <w:numPr>
          <w:ilvl w:val="6"/>
          <w:numId w:val="43"/>
        </w:numPr>
        <w:suppressAutoHyphens w:val="0"/>
        <w:autoSpaceDE w:val="0"/>
        <w:spacing w:after="120" w:line="360" w:lineRule="auto"/>
        <w:ind w:left="426" w:hanging="426"/>
        <w:jc w:val="both"/>
        <w:textAlignment w:val="auto"/>
        <w:rPr>
          <w:rFonts w:asciiTheme="minorHAnsi" w:eastAsia="Arial" w:hAnsiTheme="minorHAnsi" w:cstheme="minorHAnsi"/>
        </w:rPr>
      </w:pPr>
      <w:r w:rsidRPr="00590FDB">
        <w:rPr>
          <w:rFonts w:asciiTheme="minorHAnsi" w:hAnsiTheme="minorHAnsi" w:cstheme="minorHAnsi"/>
          <w:iCs/>
        </w:rPr>
        <w:t>Na podstawie sprawdzonego i zatwierdzonego przez Inspektora nadzoru inwestorskiego i przedstawiciela Zamawiającego</w:t>
      </w:r>
      <w:r w:rsidRPr="00590FDB">
        <w:rPr>
          <w:rFonts w:asciiTheme="minorHAnsi" w:eastAsia="Arial" w:hAnsiTheme="minorHAnsi" w:cstheme="minorHAnsi"/>
        </w:rPr>
        <w:t xml:space="preserve"> kosztorysu szczegółowego, odpowiednio dla robót dodatkowych, zaniechanych lub zamiennych, przedstawiciel Zamawiającego sporządza protokół konieczności na wykonanie robót dodatkowych/zamiennych lub dla robót </w:t>
      </w:r>
      <w:r w:rsidRPr="00590FDB">
        <w:rPr>
          <w:rFonts w:asciiTheme="minorHAnsi" w:eastAsia="Arial" w:hAnsiTheme="minorHAnsi" w:cstheme="minorHAnsi"/>
        </w:rPr>
        <w:lastRenderedPageBreak/>
        <w:t>zaniechanych, który jest podpisywany przez kierownika budowy, Inspektora nadzoru inwestorskiego oraz nadzór autorski w przypadkach dotyczących zmian projektowych. Protokół konieczności podlega zatwierdzeniu przez Zamawiającego.</w:t>
      </w:r>
    </w:p>
    <w:p w:rsidR="004C7FB3" w:rsidRPr="009F3E62" w:rsidRDefault="004C7FB3" w:rsidP="004C7FB3">
      <w:pPr>
        <w:pStyle w:val="Standard"/>
        <w:autoSpaceDE w:val="0"/>
        <w:spacing w:line="360" w:lineRule="auto"/>
        <w:jc w:val="center"/>
        <w:rPr>
          <w:rFonts w:ascii="Calibri" w:hAnsi="Calibri" w:cs="Calibri"/>
          <w:b/>
          <w:bCs/>
        </w:rPr>
      </w:pPr>
      <w:r w:rsidRPr="009F3E62">
        <w:rPr>
          <w:rFonts w:ascii="Calibri" w:hAnsi="Calibri" w:cs="Calibri"/>
          <w:b/>
          <w:bCs/>
        </w:rPr>
        <w:t>§6</w:t>
      </w:r>
    </w:p>
    <w:p w:rsidR="004C7FB3" w:rsidRPr="009F3E62" w:rsidRDefault="004C7FB3" w:rsidP="004C7FB3">
      <w:pPr>
        <w:pStyle w:val="Standard"/>
        <w:autoSpaceDE w:val="0"/>
        <w:spacing w:line="360" w:lineRule="auto"/>
        <w:jc w:val="center"/>
        <w:rPr>
          <w:rFonts w:ascii="Calibri" w:hAnsi="Calibri" w:cs="Calibri"/>
        </w:rPr>
      </w:pPr>
      <w:r w:rsidRPr="009F3E62">
        <w:rPr>
          <w:rFonts w:ascii="Calibri" w:hAnsi="Calibri" w:cs="Calibri"/>
          <w:b/>
          <w:bCs/>
        </w:rPr>
        <w:t>Podwykonawcy</w:t>
      </w:r>
    </w:p>
    <w:p w:rsidR="004C7FB3" w:rsidRPr="009F3E62" w:rsidRDefault="004C7FB3" w:rsidP="004C7FB3">
      <w:pPr>
        <w:pStyle w:val="Standard"/>
        <w:numPr>
          <w:ilvl w:val="0"/>
          <w:numId w:val="24"/>
        </w:numPr>
        <w:autoSpaceDE w:val="0"/>
        <w:spacing w:line="360" w:lineRule="auto"/>
        <w:jc w:val="both"/>
        <w:rPr>
          <w:rFonts w:ascii="Calibri" w:hAnsi="Calibri" w:cs="Calibri"/>
        </w:rPr>
      </w:pPr>
      <w:r w:rsidRPr="009F3E62">
        <w:rPr>
          <w:rFonts w:ascii="Calibri" w:hAnsi="Calibri" w:cs="Calibri"/>
        </w:rPr>
        <w:t>Wykonawca może powierzyć wykonanie przedmiotu niniejszej umowy podwykonawcom, pod warunkiem złożenia w ofercie oświadczenia o zamiarze powierzenia określonych prac podwykonawcom.</w:t>
      </w:r>
    </w:p>
    <w:p w:rsidR="004C7FB3" w:rsidRPr="009F3E62" w:rsidRDefault="004C7FB3" w:rsidP="004C7FB3">
      <w:pPr>
        <w:pStyle w:val="Standard"/>
        <w:numPr>
          <w:ilvl w:val="0"/>
          <w:numId w:val="24"/>
        </w:numPr>
        <w:autoSpaceDE w:val="0"/>
        <w:spacing w:line="360" w:lineRule="auto"/>
        <w:jc w:val="both"/>
        <w:rPr>
          <w:rFonts w:ascii="Calibri" w:hAnsi="Calibri" w:cs="Calibri"/>
        </w:rPr>
      </w:pPr>
      <w:r w:rsidRPr="009F3E62">
        <w:rPr>
          <w:rFonts w:ascii="Calibri" w:hAnsi="Calibri" w:cs="Calibri"/>
        </w:rPr>
        <w:t xml:space="preserve">Zmiana zakresu prac / ilości realizowanego przez podwykonawców, zgłoszenie nowych części do realizacji przy pomocy podwykonawców, zmiana podwykonawcy dla swej ważności nie wymaga aneksu do umowy. W takiej sytuacji Wykonawca zobowiązany będzie zwrócić się do Zamawiającego z wnioskiem. </w:t>
      </w:r>
    </w:p>
    <w:p w:rsidR="004C7FB3" w:rsidRPr="009F3E62" w:rsidRDefault="004C7FB3" w:rsidP="004C7FB3">
      <w:pPr>
        <w:pStyle w:val="Standard"/>
        <w:numPr>
          <w:ilvl w:val="0"/>
          <w:numId w:val="24"/>
        </w:numPr>
        <w:autoSpaceDE w:val="0"/>
        <w:spacing w:line="360" w:lineRule="auto"/>
        <w:jc w:val="both"/>
        <w:rPr>
          <w:rFonts w:ascii="Calibri" w:hAnsi="Calibri" w:cs="Calibri"/>
        </w:rPr>
      </w:pPr>
      <w:r w:rsidRPr="009F3E62">
        <w:rPr>
          <w:rFonts w:ascii="Calibri" w:hAnsi="Calibri" w:cs="Calibri"/>
        </w:rPr>
        <w:t>Zastosowane zmian, o których mowa w ust. 2 może nastąpić wyłącznie po wyrażeniu przez Zamawiającego pisemnej zgody.</w:t>
      </w:r>
      <w:bookmarkStart w:id="0" w:name="mip51082799"/>
      <w:bookmarkEnd w:id="0"/>
    </w:p>
    <w:p w:rsidR="004C7FB3" w:rsidRPr="009F3E62" w:rsidRDefault="004C7FB3" w:rsidP="004C7FB3">
      <w:pPr>
        <w:pStyle w:val="Standard"/>
        <w:numPr>
          <w:ilvl w:val="0"/>
          <w:numId w:val="24"/>
        </w:numPr>
        <w:autoSpaceDE w:val="0"/>
        <w:spacing w:line="360" w:lineRule="auto"/>
        <w:jc w:val="both"/>
        <w:rPr>
          <w:rFonts w:ascii="Calibri" w:hAnsi="Calibri" w:cs="Calibri"/>
        </w:rPr>
      </w:pPr>
      <w:r w:rsidRPr="009F3E62">
        <w:rPr>
          <w:rFonts w:ascii="Calibri" w:hAnsi="Calibri" w:cs="Calibri"/>
        </w:rPr>
        <w:t xml:space="preserve">Jeżeli zmiana albo rezygnacja z podwykonawcy dotyczy podmiotu, na którego zasoby wykonawca powoływał się, na zasadach określonych w </w:t>
      </w:r>
      <w:hyperlink r:id="rId11" w:history="1">
        <w:r w:rsidRPr="009F3E62">
          <w:rPr>
            <w:rFonts w:ascii="Calibri" w:hAnsi="Calibri" w:cs="Calibri"/>
          </w:rPr>
          <w:t>art. 118 ust. 1</w:t>
        </w:r>
      </w:hyperlink>
      <w:r w:rsidRPr="009F3E62">
        <w:rPr>
          <w:rFonts w:ascii="Calibri" w:hAnsi="Calibri" w:cs="Calibri"/>
        </w:rPr>
        <w:t xml:space="preserve">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C7FB3" w:rsidRPr="009F3E62" w:rsidRDefault="004C7FB3" w:rsidP="004C7FB3">
      <w:pPr>
        <w:pStyle w:val="Standard"/>
        <w:numPr>
          <w:ilvl w:val="0"/>
          <w:numId w:val="24"/>
        </w:numPr>
        <w:autoSpaceDE w:val="0"/>
        <w:spacing w:line="360" w:lineRule="auto"/>
        <w:jc w:val="both"/>
        <w:rPr>
          <w:rFonts w:ascii="Calibri" w:hAnsi="Calibri" w:cs="Calibri"/>
        </w:rPr>
      </w:pPr>
      <w:r w:rsidRPr="009F3E62">
        <w:rPr>
          <w:rFonts w:ascii="Calibri" w:hAnsi="Calibri" w:cs="Calibri"/>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4C7FB3" w:rsidRPr="009F3E62" w:rsidRDefault="004C7FB3" w:rsidP="004C7FB3">
      <w:pPr>
        <w:pStyle w:val="Standard"/>
        <w:numPr>
          <w:ilvl w:val="0"/>
          <w:numId w:val="24"/>
        </w:numPr>
        <w:autoSpaceDE w:val="0"/>
        <w:spacing w:line="360" w:lineRule="auto"/>
        <w:jc w:val="both"/>
        <w:rPr>
          <w:rFonts w:ascii="Calibri" w:hAnsi="Calibri" w:cs="Calibri"/>
        </w:rPr>
      </w:pPr>
      <w:r w:rsidRPr="009F3E62">
        <w:rPr>
          <w:rFonts w:ascii="Calibri" w:hAnsi="Calibri" w:cs="Calibri"/>
        </w:rPr>
        <w:t>Termin zapłaty wynagrodzenia podwykonawcy lub dalszemu podwykonawcy, przewidziany w umowie o podwykonawstwo, nie może być dłuższy niż 30 dni od dnia doręczenia wykonawcy, podwykonawcy lub dalszemu podwykonawcy faktury lub rachunku.</w:t>
      </w:r>
    </w:p>
    <w:p w:rsidR="004C7FB3" w:rsidRPr="009F3E62" w:rsidRDefault="004C7FB3" w:rsidP="004C7FB3">
      <w:pPr>
        <w:pStyle w:val="Standard"/>
        <w:numPr>
          <w:ilvl w:val="0"/>
          <w:numId w:val="24"/>
        </w:numPr>
        <w:autoSpaceDE w:val="0"/>
        <w:spacing w:line="360" w:lineRule="auto"/>
        <w:jc w:val="both"/>
        <w:rPr>
          <w:rFonts w:ascii="Calibri" w:hAnsi="Calibri" w:cs="Calibri"/>
        </w:rPr>
      </w:pPr>
      <w:r w:rsidRPr="009F3E62">
        <w:rPr>
          <w:rFonts w:ascii="Calibri" w:hAnsi="Calibri" w:cs="Calibri"/>
        </w:rPr>
        <w:t xml:space="preserve">Zamawiający, w terminie 14 dni, zgłasza w formie pisemnej, pod rygorem nieważności, zastrzeżenia do projektu umowy o podwykonawstwo, której przedmiotem są roboty budowlane, w </w:t>
      </w:r>
      <w:r w:rsidR="00471188">
        <w:rPr>
          <w:rFonts w:ascii="Calibri" w:hAnsi="Calibri" w:cs="Calibri"/>
        </w:rPr>
        <w:t>szczególności</w:t>
      </w:r>
      <w:r w:rsidRPr="009F3E62">
        <w:rPr>
          <w:rFonts w:ascii="Calibri" w:hAnsi="Calibri" w:cs="Calibri"/>
        </w:rPr>
        <w:t xml:space="preserve"> gdy:</w:t>
      </w:r>
      <w:bookmarkStart w:id="1" w:name="mip51082807"/>
      <w:bookmarkEnd w:id="1"/>
    </w:p>
    <w:p w:rsidR="004C7FB3" w:rsidRPr="009F3E62" w:rsidRDefault="004C7FB3" w:rsidP="002800AD">
      <w:pPr>
        <w:pStyle w:val="Standard"/>
        <w:numPr>
          <w:ilvl w:val="0"/>
          <w:numId w:val="35"/>
        </w:numPr>
        <w:autoSpaceDE w:val="0"/>
        <w:spacing w:line="360" w:lineRule="auto"/>
        <w:jc w:val="both"/>
        <w:rPr>
          <w:rFonts w:ascii="Calibri" w:eastAsia="Calibri" w:hAnsi="Calibri" w:cs="Calibri"/>
          <w:lang w:eastAsia="ar-SA"/>
        </w:rPr>
      </w:pPr>
      <w:r w:rsidRPr="009F3E62">
        <w:rPr>
          <w:rFonts w:ascii="Calibri" w:eastAsia="Calibri" w:hAnsi="Calibri" w:cs="Calibri"/>
          <w:lang w:eastAsia="ar-SA"/>
        </w:rPr>
        <w:lastRenderedPageBreak/>
        <w:t>przewiduje ona termin zapłaty wynagrodzenia podwykonawcy dłuższy niż 30 dni</w:t>
      </w:r>
      <w:bookmarkStart w:id="2" w:name="mip51082809"/>
      <w:bookmarkEnd w:id="2"/>
      <w:r w:rsidRPr="009F3E62">
        <w:rPr>
          <w:rFonts w:ascii="Calibri" w:eastAsia="Calibri" w:hAnsi="Calibri" w:cs="Calibri"/>
          <w:lang w:eastAsia="ar-SA"/>
        </w:rPr>
        <w:t xml:space="preserve">, </w:t>
      </w:r>
    </w:p>
    <w:p w:rsidR="004C7FB3" w:rsidRPr="009F3E62" w:rsidRDefault="004C7FB3" w:rsidP="002800AD">
      <w:pPr>
        <w:pStyle w:val="Standard"/>
        <w:numPr>
          <w:ilvl w:val="0"/>
          <w:numId w:val="35"/>
        </w:numPr>
        <w:autoSpaceDE w:val="0"/>
        <w:spacing w:line="360" w:lineRule="auto"/>
        <w:jc w:val="both"/>
        <w:rPr>
          <w:rFonts w:ascii="Calibri" w:eastAsia="Calibri" w:hAnsi="Calibri" w:cs="Calibri"/>
          <w:lang w:eastAsia="ar-SA"/>
        </w:rPr>
      </w:pPr>
      <w:r w:rsidRPr="009F3E62">
        <w:rPr>
          <w:rFonts w:ascii="Calibri" w:eastAsia="Calibri" w:hAnsi="Calibri" w:cs="Calibri"/>
          <w:lang w:eastAsia="ar-SA"/>
        </w:rPr>
        <w:t>materiały użyte do wykonania są niezgodne z umową pomiędzy Zamawiającym a Wykonawcą,</w:t>
      </w:r>
    </w:p>
    <w:p w:rsidR="004C7FB3" w:rsidRPr="009F3E62" w:rsidRDefault="004C7FB3" w:rsidP="002800AD">
      <w:pPr>
        <w:pStyle w:val="Standard"/>
        <w:numPr>
          <w:ilvl w:val="0"/>
          <w:numId w:val="35"/>
        </w:numPr>
        <w:autoSpaceDE w:val="0"/>
        <w:spacing w:line="360" w:lineRule="auto"/>
        <w:jc w:val="both"/>
        <w:rPr>
          <w:rFonts w:ascii="Calibri" w:eastAsia="Times New Roman" w:hAnsi="Calibri" w:cs="Calibri"/>
          <w:lang w:eastAsia="ar-SA"/>
        </w:rPr>
      </w:pPr>
      <w:r w:rsidRPr="009F3E62">
        <w:rPr>
          <w:rFonts w:ascii="Calibri" w:eastAsia="Calibri" w:hAnsi="Calibri" w:cs="Calibri"/>
          <w:lang w:eastAsia="ar-SA"/>
        </w:rPr>
        <w:t>nie określono zakresu robót powierzonego podwykonawcy,</w:t>
      </w:r>
    </w:p>
    <w:p w:rsidR="004C7FB3" w:rsidRPr="009F3E62" w:rsidRDefault="004C7FB3" w:rsidP="002800AD">
      <w:pPr>
        <w:pStyle w:val="Standard"/>
        <w:numPr>
          <w:ilvl w:val="0"/>
          <w:numId w:val="35"/>
        </w:numPr>
        <w:autoSpaceDE w:val="0"/>
        <w:spacing w:line="360" w:lineRule="auto"/>
        <w:jc w:val="both"/>
        <w:rPr>
          <w:rFonts w:ascii="Calibri" w:eastAsia="Calibri" w:hAnsi="Calibri" w:cs="Calibri"/>
          <w:lang w:eastAsia="ar-SA"/>
        </w:rPr>
      </w:pPr>
      <w:r w:rsidRPr="009F3E62">
        <w:rPr>
          <w:rFonts w:ascii="Calibri" w:eastAsia="Calibri" w:hAnsi="Calibri" w:cs="Calibri"/>
          <w:lang w:eastAsia="ar-SA"/>
        </w:rPr>
        <w:t xml:space="preserve">umowa przewiduje zapłatę podwykonawcy wyższego wynagrodzenia za realizację części świadczenia objętej umową o podwykonawstwo, niż kwota wynagrodzenia należnego samemu Wykonawcy za tę część przedmiotu umowy, wynikająca z treści złożonej oferty lub kosztorysu, </w:t>
      </w:r>
    </w:p>
    <w:p w:rsidR="004C7FB3" w:rsidRPr="009F3E62" w:rsidRDefault="004C7FB3" w:rsidP="002800AD">
      <w:pPr>
        <w:numPr>
          <w:ilvl w:val="0"/>
          <w:numId w:val="35"/>
        </w:numPr>
        <w:spacing w:line="360" w:lineRule="auto"/>
        <w:jc w:val="both"/>
        <w:rPr>
          <w:rFonts w:ascii="Calibri" w:hAnsi="Calibri" w:cs="Calibri"/>
        </w:rPr>
      </w:pPr>
      <w:r w:rsidRPr="009F3E62">
        <w:rPr>
          <w:rFonts w:ascii="Calibri" w:hAnsi="Calibri" w:cs="Calibri"/>
        </w:rPr>
        <w:t>suma wynagrodzeń podwykonawców wynikająca z zawieranych umów o podwykonawstwo będzie wyższa niż wartość oferty,</w:t>
      </w:r>
    </w:p>
    <w:p w:rsidR="004C7FB3" w:rsidRPr="009F3E62" w:rsidRDefault="004C7FB3" w:rsidP="002800AD">
      <w:pPr>
        <w:numPr>
          <w:ilvl w:val="0"/>
          <w:numId w:val="35"/>
        </w:numPr>
        <w:spacing w:line="360" w:lineRule="auto"/>
        <w:jc w:val="both"/>
        <w:rPr>
          <w:rFonts w:ascii="Calibri" w:hAnsi="Calibri" w:cs="Calibri"/>
        </w:rPr>
      </w:pPr>
      <w:r w:rsidRPr="009F3E62">
        <w:rPr>
          <w:rFonts w:ascii="Calibri" w:hAnsi="Calibri" w:cs="Calibri"/>
        </w:rPr>
        <w:t>uzyskanie przez podwykonawcę lub dalszego podwykonawcę zapłaty za realizację przedmiotu umowy uzależnione będzie od zapłaty wynagrodzenia Wykonawcy przez Zamawiającego lub odpowiednio od zapłaty wynagrodzenia podwykonawcy przez Wykonawcę,</w:t>
      </w:r>
    </w:p>
    <w:p w:rsidR="004C7FB3" w:rsidRPr="009F3E62" w:rsidRDefault="004C7FB3" w:rsidP="002800AD">
      <w:pPr>
        <w:numPr>
          <w:ilvl w:val="0"/>
          <w:numId w:val="35"/>
        </w:numPr>
        <w:spacing w:line="360" w:lineRule="auto"/>
        <w:jc w:val="both"/>
        <w:rPr>
          <w:rFonts w:ascii="Calibri" w:hAnsi="Calibri" w:cs="Calibri"/>
        </w:rPr>
      </w:pPr>
      <w:r w:rsidRPr="009F3E62">
        <w:rPr>
          <w:rFonts w:ascii="Calibri" w:hAnsi="Calibri" w:cs="Calibri"/>
        </w:rPr>
        <w:t xml:space="preserve">termin realizacji prac przez </w:t>
      </w:r>
      <w:r w:rsidRPr="009F3E62">
        <w:rPr>
          <w:rFonts w:ascii="Calibri" w:eastAsia="Calibri" w:hAnsi="Calibri" w:cs="Calibri"/>
          <w:lang w:eastAsia="ar-SA"/>
        </w:rPr>
        <w:t>podwykonawcę lub dalszego podwykonawcy określony w umowie o podwykonawstwo, będzie dłuższy od terminu określonego w umowie pomiędzy Zamawiającym a Wykonawcą,</w:t>
      </w:r>
    </w:p>
    <w:p w:rsidR="004C7FB3" w:rsidRPr="009F3E62" w:rsidRDefault="004C7FB3" w:rsidP="002800AD">
      <w:pPr>
        <w:numPr>
          <w:ilvl w:val="0"/>
          <w:numId w:val="35"/>
        </w:numPr>
        <w:spacing w:line="360" w:lineRule="auto"/>
        <w:jc w:val="both"/>
        <w:rPr>
          <w:rFonts w:ascii="Calibri" w:hAnsi="Calibri" w:cs="Calibri"/>
        </w:rPr>
      </w:pPr>
      <w:r w:rsidRPr="009F3E62">
        <w:rPr>
          <w:rFonts w:ascii="Calibri" w:hAnsi="Calibri" w:cs="Calibri"/>
        </w:rPr>
        <w:t xml:space="preserve">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 </w:t>
      </w:r>
    </w:p>
    <w:p w:rsidR="004C7FB3" w:rsidRPr="009F3E62" w:rsidRDefault="004C7FB3" w:rsidP="004C7FB3">
      <w:pPr>
        <w:pStyle w:val="Standard"/>
        <w:numPr>
          <w:ilvl w:val="0"/>
          <w:numId w:val="24"/>
        </w:numPr>
        <w:autoSpaceDE w:val="0"/>
        <w:spacing w:line="360" w:lineRule="auto"/>
        <w:jc w:val="both"/>
        <w:rPr>
          <w:rFonts w:ascii="Calibri" w:hAnsi="Calibri" w:cs="Calibri"/>
        </w:rPr>
      </w:pPr>
      <w:r w:rsidRPr="009F3E62">
        <w:rPr>
          <w:rFonts w:ascii="Calibri" w:hAnsi="Calibri" w:cs="Calibri"/>
        </w:rPr>
        <w:t>Niezłożenie zastrzeżeń w terminie 14 dni równoznaczne jest z zaakceptowaniem projektu umowy.</w:t>
      </w:r>
    </w:p>
    <w:p w:rsidR="004C7FB3" w:rsidRPr="009F3E62" w:rsidRDefault="004C7FB3" w:rsidP="004C7FB3">
      <w:pPr>
        <w:pStyle w:val="Standard"/>
        <w:numPr>
          <w:ilvl w:val="0"/>
          <w:numId w:val="24"/>
        </w:numPr>
        <w:autoSpaceDE w:val="0"/>
        <w:spacing w:line="360" w:lineRule="auto"/>
        <w:jc w:val="both"/>
        <w:rPr>
          <w:rFonts w:ascii="Calibri" w:hAnsi="Calibri" w:cs="Calibri"/>
        </w:rPr>
      </w:pPr>
      <w:bookmarkStart w:id="3" w:name="mip51082811"/>
      <w:bookmarkEnd w:id="3"/>
      <w:r w:rsidRPr="009F3E62">
        <w:rPr>
          <w:rFonts w:ascii="Calibri" w:hAnsi="Calibri" w:cs="Calibri"/>
        </w:rPr>
        <w:t>Wykonawca, podwykonawca lub dalszy podwykonawca przedkłada zamawiającemu poświadczoną za zgodność z oryginałem kopię zawartej umowy o podwykonawstwo, której przedmiotem są roboty budowlane, w terminie 7 dni od dnia jej zawarcia.</w:t>
      </w:r>
    </w:p>
    <w:p w:rsidR="004C7FB3" w:rsidRPr="009F3E62" w:rsidRDefault="004C7FB3" w:rsidP="004C7FB3">
      <w:pPr>
        <w:pStyle w:val="Standard"/>
        <w:numPr>
          <w:ilvl w:val="0"/>
          <w:numId w:val="24"/>
        </w:numPr>
        <w:autoSpaceDE w:val="0"/>
        <w:spacing w:line="360" w:lineRule="auto"/>
        <w:jc w:val="both"/>
        <w:rPr>
          <w:rFonts w:ascii="Calibri" w:hAnsi="Calibri" w:cs="Calibri"/>
        </w:rPr>
      </w:pPr>
      <w:bookmarkStart w:id="4" w:name="mip51082812"/>
      <w:bookmarkEnd w:id="4"/>
      <w:r w:rsidRPr="009F3E62">
        <w:rPr>
          <w:rFonts w:ascii="Calibri" w:hAnsi="Calibri" w:cs="Calibri"/>
        </w:rPr>
        <w:t>Zamawiający, w terminie 14 dni, zgłasza w formie pisemnej pod rygorem nieważności sprzeciw do umowy o podwykonawstwo, której przedmiotem są roboty budowlane, w przypadkach, o których mowa w ust. 7.</w:t>
      </w:r>
    </w:p>
    <w:p w:rsidR="004C7FB3" w:rsidRPr="009F3E62" w:rsidRDefault="004C7FB3" w:rsidP="004C7FB3">
      <w:pPr>
        <w:pStyle w:val="Standard"/>
        <w:numPr>
          <w:ilvl w:val="0"/>
          <w:numId w:val="24"/>
        </w:numPr>
        <w:autoSpaceDE w:val="0"/>
        <w:spacing w:line="360" w:lineRule="auto"/>
        <w:jc w:val="both"/>
        <w:rPr>
          <w:rFonts w:ascii="Calibri" w:hAnsi="Calibri" w:cs="Calibri"/>
        </w:rPr>
      </w:pPr>
      <w:bookmarkStart w:id="5" w:name="mip51082813"/>
      <w:bookmarkEnd w:id="5"/>
      <w:r w:rsidRPr="009F3E62">
        <w:rPr>
          <w:rFonts w:ascii="Calibri" w:hAnsi="Calibri" w:cs="Calibri"/>
        </w:rPr>
        <w:t xml:space="preserve">Niezgłoszenie sprzeciwu, o którym mowa w ust. 10, do przedłożonej umowy o podwykonawstwo, której przedmiotem są roboty budowlane, w terminie 14 dni, uważa się za </w:t>
      </w:r>
      <w:r w:rsidRPr="009F3E62">
        <w:rPr>
          <w:rFonts w:ascii="Calibri" w:hAnsi="Calibri" w:cs="Calibri"/>
        </w:rPr>
        <w:lastRenderedPageBreak/>
        <w:t>akceptację umowy przez zamawiającego.</w:t>
      </w:r>
    </w:p>
    <w:p w:rsidR="004C7FB3" w:rsidRPr="009F3E62" w:rsidRDefault="004C7FB3" w:rsidP="004C7FB3">
      <w:pPr>
        <w:pStyle w:val="Standard"/>
        <w:numPr>
          <w:ilvl w:val="0"/>
          <w:numId w:val="24"/>
        </w:numPr>
        <w:autoSpaceDE w:val="0"/>
        <w:spacing w:line="360" w:lineRule="auto"/>
        <w:jc w:val="both"/>
        <w:rPr>
          <w:rFonts w:ascii="Calibri" w:hAnsi="Calibri" w:cs="Calibri"/>
        </w:rPr>
      </w:pPr>
      <w:bookmarkStart w:id="6" w:name="mip51082814"/>
      <w:bookmarkEnd w:id="6"/>
      <w:r w:rsidRPr="009F3E62">
        <w:rPr>
          <w:rFonts w:ascii="Calibri" w:hAnsi="Calibri" w:cs="Calibri"/>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 </w:t>
      </w:r>
    </w:p>
    <w:p w:rsidR="004C7FB3" w:rsidRPr="009F3E62" w:rsidRDefault="004C7FB3" w:rsidP="004C7FB3">
      <w:pPr>
        <w:pStyle w:val="Standard"/>
        <w:numPr>
          <w:ilvl w:val="0"/>
          <w:numId w:val="24"/>
        </w:numPr>
        <w:autoSpaceDE w:val="0"/>
        <w:spacing w:line="360" w:lineRule="auto"/>
        <w:jc w:val="both"/>
        <w:rPr>
          <w:rFonts w:ascii="Calibri" w:hAnsi="Calibri" w:cs="Calibri"/>
        </w:rPr>
      </w:pPr>
      <w:bookmarkStart w:id="7" w:name="mip51082815"/>
      <w:bookmarkEnd w:id="7"/>
      <w:r w:rsidRPr="009F3E62">
        <w:rPr>
          <w:rFonts w:ascii="Calibri" w:hAnsi="Calibri" w:cs="Calibri"/>
        </w:rPr>
        <w:t>W przypadku, o którym mowa w ust. 12, podwykonawca lub dalszy podwykonawca, przedkłada poświadczoną za zgodność z oryginałem kopię umowy również wykonawcy.</w:t>
      </w:r>
    </w:p>
    <w:p w:rsidR="004C7FB3" w:rsidRPr="009F3E62" w:rsidRDefault="004C7FB3" w:rsidP="004C7FB3">
      <w:pPr>
        <w:pStyle w:val="Standard"/>
        <w:numPr>
          <w:ilvl w:val="0"/>
          <w:numId w:val="24"/>
        </w:numPr>
        <w:autoSpaceDE w:val="0"/>
        <w:spacing w:line="360" w:lineRule="auto"/>
        <w:jc w:val="both"/>
        <w:rPr>
          <w:rFonts w:ascii="Calibri" w:hAnsi="Calibri" w:cs="Calibri"/>
        </w:rPr>
      </w:pPr>
      <w:bookmarkStart w:id="8" w:name="mip51082816"/>
      <w:bookmarkEnd w:id="8"/>
      <w:r w:rsidRPr="009F3E62">
        <w:rPr>
          <w:rFonts w:ascii="Calibri" w:hAnsi="Calibri" w:cs="Calibri"/>
        </w:rPr>
        <w:t xml:space="preserve">W przypadku, o którym mowa w ust. 12, jeżeli termin zapłaty wynagrodzenia jest dłuższy niż 30 dni, zamawiający informuje o tym wykonawcę i wzywa go do doprowadzenia do zmiany tej umowy, pod rygorem wystąpienia o zapłatę kary umownej. </w:t>
      </w:r>
    </w:p>
    <w:p w:rsidR="004C7FB3" w:rsidRPr="009F3E62" w:rsidRDefault="004C7FB3" w:rsidP="004C7FB3">
      <w:pPr>
        <w:pStyle w:val="Standard"/>
        <w:numPr>
          <w:ilvl w:val="0"/>
          <w:numId w:val="24"/>
        </w:numPr>
        <w:autoSpaceDE w:val="0"/>
        <w:spacing w:line="360" w:lineRule="auto"/>
        <w:jc w:val="both"/>
        <w:rPr>
          <w:rFonts w:ascii="Calibri" w:hAnsi="Calibri" w:cs="Calibri"/>
        </w:rPr>
      </w:pPr>
      <w:bookmarkStart w:id="9" w:name="mip51082817"/>
      <w:bookmarkEnd w:id="9"/>
      <w:r w:rsidRPr="009F3E62">
        <w:rPr>
          <w:rFonts w:ascii="Calibri" w:hAnsi="Calibri" w:cs="Calibri"/>
        </w:rPr>
        <w:t>Postanowienia ust. 5-14 stosuje się odpowiednio do zmian umowy o podwykonawstwo.</w:t>
      </w:r>
    </w:p>
    <w:p w:rsidR="004C7FB3" w:rsidRPr="009F3E62" w:rsidRDefault="004C7FB3" w:rsidP="004C7FB3">
      <w:pPr>
        <w:pStyle w:val="Standard"/>
        <w:numPr>
          <w:ilvl w:val="0"/>
          <w:numId w:val="24"/>
        </w:numPr>
        <w:autoSpaceDE w:val="0"/>
        <w:spacing w:line="360" w:lineRule="auto"/>
        <w:jc w:val="both"/>
        <w:rPr>
          <w:rFonts w:ascii="Calibri" w:hAnsi="Calibri" w:cs="Calibri"/>
        </w:rPr>
      </w:pPr>
      <w:r w:rsidRPr="009F3E62">
        <w:rPr>
          <w:rFonts w:ascii="Calibri" w:hAnsi="Calibri" w:cs="Calibri"/>
        </w:rPr>
        <w:t>Wykonawca ponosi pełną odpowiedzialność za Podwykonawców i za plac budowy z chwilą jego przejęcia. Wykonawca jest koordynatorem robót wykonywanych przez Podwykonawców.</w:t>
      </w:r>
    </w:p>
    <w:p w:rsidR="004C7FB3" w:rsidRPr="009F3E62" w:rsidRDefault="004C7FB3" w:rsidP="004C7FB3">
      <w:pPr>
        <w:pStyle w:val="Standard"/>
        <w:numPr>
          <w:ilvl w:val="0"/>
          <w:numId w:val="24"/>
        </w:numPr>
        <w:autoSpaceDE w:val="0"/>
        <w:spacing w:line="360" w:lineRule="auto"/>
        <w:jc w:val="both"/>
        <w:rPr>
          <w:rFonts w:ascii="Calibri" w:hAnsi="Calibri" w:cs="Calibri"/>
        </w:rPr>
      </w:pPr>
      <w:r w:rsidRPr="009F3E62">
        <w:rPr>
          <w:rFonts w:ascii="Calibri" w:hAnsi="Calibri" w:cs="Calibri"/>
        </w:rPr>
        <w:t>Powierzenie wykonania części zamówienia podwykonawcom nie zwalnia wykonawcy z odpowiedzialności za należyte wykonanie   zamówienia.</w:t>
      </w:r>
    </w:p>
    <w:p w:rsidR="004C7FB3" w:rsidRPr="009F3E62" w:rsidRDefault="004C7FB3" w:rsidP="004C7FB3">
      <w:pPr>
        <w:pStyle w:val="Standard"/>
        <w:autoSpaceDE w:val="0"/>
        <w:spacing w:line="360" w:lineRule="auto"/>
        <w:rPr>
          <w:rFonts w:ascii="Calibri" w:hAnsi="Calibri" w:cs="Calibri"/>
          <w:b/>
          <w:bCs/>
        </w:rPr>
      </w:pPr>
    </w:p>
    <w:p w:rsidR="004C7FB3" w:rsidRPr="009F3E62" w:rsidRDefault="004C7FB3" w:rsidP="004C7FB3">
      <w:pPr>
        <w:pStyle w:val="Standard"/>
        <w:autoSpaceDE w:val="0"/>
        <w:spacing w:line="360" w:lineRule="auto"/>
        <w:jc w:val="center"/>
        <w:rPr>
          <w:rFonts w:ascii="Calibri" w:hAnsi="Calibri" w:cs="Calibri"/>
          <w:b/>
          <w:bCs/>
        </w:rPr>
      </w:pPr>
      <w:r w:rsidRPr="009F3E62">
        <w:rPr>
          <w:rFonts w:ascii="Calibri" w:hAnsi="Calibri" w:cs="Calibri"/>
          <w:b/>
          <w:bCs/>
        </w:rPr>
        <w:t>§7</w:t>
      </w:r>
    </w:p>
    <w:p w:rsidR="004C7FB3" w:rsidRPr="009F3E62" w:rsidRDefault="004C7FB3" w:rsidP="004C7FB3">
      <w:pPr>
        <w:pStyle w:val="Standard"/>
        <w:autoSpaceDE w:val="0"/>
        <w:spacing w:line="360" w:lineRule="auto"/>
        <w:jc w:val="center"/>
        <w:rPr>
          <w:rFonts w:ascii="Calibri" w:hAnsi="Calibri" w:cs="Calibri"/>
          <w:bCs/>
        </w:rPr>
      </w:pPr>
      <w:r w:rsidRPr="009F3E62">
        <w:rPr>
          <w:rFonts w:ascii="Calibri" w:hAnsi="Calibri" w:cs="Calibri"/>
          <w:b/>
          <w:bCs/>
        </w:rPr>
        <w:t>Kary umowne</w:t>
      </w:r>
    </w:p>
    <w:p w:rsidR="004C7FB3" w:rsidRPr="009F3E62" w:rsidRDefault="004C7FB3" w:rsidP="004C7FB3">
      <w:pPr>
        <w:pStyle w:val="Standard"/>
        <w:numPr>
          <w:ilvl w:val="0"/>
          <w:numId w:val="22"/>
        </w:numPr>
        <w:autoSpaceDE w:val="0"/>
        <w:spacing w:line="360" w:lineRule="auto"/>
        <w:jc w:val="both"/>
        <w:rPr>
          <w:rFonts w:ascii="Calibri" w:hAnsi="Calibri" w:cs="Calibri"/>
        </w:rPr>
      </w:pPr>
      <w:r w:rsidRPr="009F3E62">
        <w:rPr>
          <w:rFonts w:ascii="Calibri" w:hAnsi="Calibri" w:cs="Calibri"/>
        </w:rPr>
        <w:t>Wykonawca zapłaci Zamawiającemu karę umowną:</w:t>
      </w:r>
    </w:p>
    <w:p w:rsidR="004C7FB3" w:rsidRPr="009F3E62" w:rsidRDefault="004C7FB3" w:rsidP="00471188">
      <w:pPr>
        <w:pStyle w:val="Standard"/>
        <w:numPr>
          <w:ilvl w:val="1"/>
          <w:numId w:val="32"/>
        </w:numPr>
        <w:autoSpaceDE w:val="0"/>
        <w:spacing w:line="360" w:lineRule="auto"/>
        <w:jc w:val="both"/>
        <w:rPr>
          <w:rFonts w:ascii="Calibri" w:hAnsi="Calibri" w:cs="Calibri"/>
        </w:rPr>
      </w:pPr>
      <w:r w:rsidRPr="009F3E62">
        <w:rPr>
          <w:rFonts w:ascii="Calibri" w:hAnsi="Calibri" w:cs="Calibri"/>
          <w:iCs/>
        </w:rPr>
        <w:t>w przypadku odstąpienia od umowy przez Wykonawcę</w:t>
      </w:r>
      <w:r w:rsidR="00471188">
        <w:rPr>
          <w:rFonts w:ascii="Calibri" w:hAnsi="Calibri" w:cs="Calibri"/>
          <w:iCs/>
        </w:rPr>
        <w:t xml:space="preserve">, za wyjątkiem sytuacji gdy odstąpienie nastąpi z uwagi na okoliczności </w:t>
      </w:r>
      <w:r w:rsidR="00471188" w:rsidRPr="00471188">
        <w:rPr>
          <w:rFonts w:ascii="Calibri" w:hAnsi="Calibri" w:cs="Calibri"/>
          <w:iCs/>
        </w:rPr>
        <w:t xml:space="preserve">za które wyłączną odpowiedzialność ponosi </w:t>
      </w:r>
      <w:r w:rsidR="00471188">
        <w:rPr>
          <w:rFonts w:ascii="Calibri" w:hAnsi="Calibri" w:cs="Calibri"/>
          <w:iCs/>
        </w:rPr>
        <w:t>Z</w:t>
      </w:r>
      <w:r w:rsidR="00471188" w:rsidRPr="00471188">
        <w:rPr>
          <w:rFonts w:ascii="Calibri" w:hAnsi="Calibri" w:cs="Calibri"/>
          <w:iCs/>
        </w:rPr>
        <w:t>amawiający</w:t>
      </w:r>
      <w:r w:rsidR="00471188">
        <w:rPr>
          <w:rFonts w:ascii="Calibri" w:hAnsi="Calibri" w:cs="Calibri"/>
          <w:iCs/>
        </w:rPr>
        <w:t>,</w:t>
      </w:r>
      <w:r w:rsidRPr="009F3E62">
        <w:rPr>
          <w:rFonts w:ascii="Calibri" w:hAnsi="Calibri" w:cs="Calibri"/>
          <w:iCs/>
        </w:rPr>
        <w:t xml:space="preserve"> w wysokości 10 % wynagrodzenia netto,</w:t>
      </w:r>
    </w:p>
    <w:p w:rsidR="004C7FB3" w:rsidRPr="009F3E62" w:rsidRDefault="004C7FB3" w:rsidP="002800AD">
      <w:pPr>
        <w:pStyle w:val="Standard"/>
        <w:numPr>
          <w:ilvl w:val="1"/>
          <w:numId w:val="32"/>
        </w:numPr>
        <w:autoSpaceDE w:val="0"/>
        <w:spacing w:line="360" w:lineRule="auto"/>
        <w:jc w:val="both"/>
        <w:rPr>
          <w:rFonts w:ascii="Calibri" w:hAnsi="Calibri" w:cs="Calibri"/>
          <w:iCs/>
        </w:rPr>
      </w:pPr>
      <w:r w:rsidRPr="009F3E62">
        <w:rPr>
          <w:rFonts w:ascii="Calibri" w:hAnsi="Calibri" w:cs="Calibri"/>
          <w:iCs/>
        </w:rPr>
        <w:t>w przypadku odstąpienia od  umowy przez Zamawiającego z winy Wykonawcy w wysokości 10 % wynagrodzenia netto,</w:t>
      </w:r>
    </w:p>
    <w:p w:rsidR="004C7FB3" w:rsidRPr="009F3E62" w:rsidRDefault="004C7FB3" w:rsidP="002800AD">
      <w:pPr>
        <w:pStyle w:val="Standard"/>
        <w:numPr>
          <w:ilvl w:val="1"/>
          <w:numId w:val="32"/>
        </w:numPr>
        <w:autoSpaceDE w:val="0"/>
        <w:spacing w:line="360" w:lineRule="auto"/>
        <w:jc w:val="both"/>
        <w:rPr>
          <w:rFonts w:ascii="Calibri" w:hAnsi="Calibri" w:cs="Calibri"/>
        </w:rPr>
      </w:pPr>
      <w:r w:rsidRPr="009F3E62">
        <w:rPr>
          <w:rFonts w:ascii="Calibri" w:hAnsi="Calibri" w:cs="Calibri"/>
          <w:iCs/>
        </w:rPr>
        <w:t xml:space="preserve">w przypadku </w:t>
      </w:r>
      <w:r w:rsidR="00791BA0">
        <w:rPr>
          <w:rFonts w:ascii="Calibri" w:hAnsi="Calibri" w:cs="Calibri"/>
          <w:iCs/>
        </w:rPr>
        <w:t>zwłoki w wykonaniu umowy</w:t>
      </w:r>
      <w:r w:rsidRPr="009F3E62">
        <w:rPr>
          <w:rFonts w:ascii="Calibri" w:hAnsi="Calibri" w:cs="Calibri"/>
          <w:iCs/>
        </w:rPr>
        <w:t xml:space="preserve"> w terminie określonym w § 4 </w:t>
      </w:r>
      <w:r w:rsidR="00791BA0">
        <w:rPr>
          <w:rFonts w:ascii="Calibri" w:hAnsi="Calibri" w:cs="Calibri"/>
          <w:iCs/>
        </w:rPr>
        <w:t xml:space="preserve">ust. 1 pkt 3 </w:t>
      </w:r>
      <w:r w:rsidRPr="009F3E62">
        <w:rPr>
          <w:rFonts w:ascii="Calibri" w:hAnsi="Calibri" w:cs="Calibri"/>
          <w:iCs/>
        </w:rPr>
        <w:t xml:space="preserve">Zamawiający może odstąpić od </w:t>
      </w:r>
      <w:r w:rsidR="00791BA0">
        <w:rPr>
          <w:rFonts w:ascii="Calibri" w:hAnsi="Calibri" w:cs="Calibri"/>
          <w:iCs/>
        </w:rPr>
        <w:t>umowy</w:t>
      </w:r>
      <w:r w:rsidRPr="009F3E62">
        <w:rPr>
          <w:rFonts w:ascii="Calibri" w:hAnsi="Calibri" w:cs="Calibri"/>
          <w:iCs/>
        </w:rPr>
        <w:t xml:space="preserve"> już w pierwszym dniu przekroczenia terminu i naliczyć karę umowną w wysokości 10 % wartości wynagrodzenia netto,</w:t>
      </w:r>
    </w:p>
    <w:p w:rsidR="004C7FB3" w:rsidRPr="009F3E62" w:rsidRDefault="004C7FB3" w:rsidP="002800AD">
      <w:pPr>
        <w:pStyle w:val="Standard"/>
        <w:numPr>
          <w:ilvl w:val="1"/>
          <w:numId w:val="32"/>
        </w:numPr>
        <w:autoSpaceDE w:val="0"/>
        <w:spacing w:line="360" w:lineRule="auto"/>
        <w:jc w:val="both"/>
        <w:rPr>
          <w:rFonts w:ascii="Calibri" w:hAnsi="Calibri" w:cs="Calibri"/>
        </w:rPr>
      </w:pPr>
      <w:r w:rsidRPr="009F3E62">
        <w:rPr>
          <w:rFonts w:ascii="Calibri" w:hAnsi="Calibri" w:cs="Calibri"/>
          <w:iCs/>
        </w:rPr>
        <w:t xml:space="preserve">w przypadku nie skorzystania z uprawnienia wskazanego w pkt. 3 od pierwszego dnia przekroczenia terminu wykonania zamówienia Zamawiający nalicza karę umowną za każdy dzień zwłoki w wysokości 0,2 % wartości wynagrodzenia netto do dnia całkowitego wykonania umowy </w:t>
      </w:r>
      <w:r w:rsidRPr="009F3E62">
        <w:rPr>
          <w:rFonts w:ascii="Calibri" w:hAnsi="Calibri" w:cs="Calibri"/>
          <w:iCs/>
        </w:rPr>
        <w:lastRenderedPageBreak/>
        <w:t>bądź do dnia jej rozwiązania</w:t>
      </w:r>
      <w:r w:rsidRPr="009F3E62">
        <w:rPr>
          <w:rFonts w:ascii="Calibri" w:hAnsi="Calibri" w:cs="Calibri"/>
        </w:rPr>
        <w:t xml:space="preserve"> w wyniku przekroczenia terminu wykonania (kara w tej wysokości obowiązuje również w przypadku przekroczenia terminu usunięcia wad i usterek),</w:t>
      </w:r>
    </w:p>
    <w:p w:rsidR="004C7FB3" w:rsidRPr="009F3E62" w:rsidRDefault="004C7FB3" w:rsidP="002800AD">
      <w:pPr>
        <w:pStyle w:val="Standard"/>
        <w:numPr>
          <w:ilvl w:val="1"/>
          <w:numId w:val="32"/>
        </w:numPr>
        <w:autoSpaceDE w:val="0"/>
        <w:spacing w:line="360" w:lineRule="auto"/>
        <w:jc w:val="both"/>
        <w:rPr>
          <w:rFonts w:ascii="Calibri" w:hAnsi="Calibri" w:cs="Calibri"/>
        </w:rPr>
      </w:pPr>
      <w:r w:rsidRPr="009F3E62">
        <w:rPr>
          <w:rFonts w:ascii="Calibri" w:hAnsi="Calibri" w:cs="Calibri"/>
          <w:iCs/>
        </w:rPr>
        <w:t xml:space="preserve">w przypadku nieprzedłożenia do zaakceptowania projektu umowy o podwykonawstwo, której przedmiotem są roboty budowlane, lub projektu jej zmian, nieprzedłożenia poświadczonej za zgodność z oryginałem kopii umowy o podwykonawstwo, lub jej zmiany już w pierwszym dniu od stwierdzenia, iż niniejsze zamówienie jest wykonywane przez niezgłoszonego podwykonawcę lub dalszego podwykonawcę w wysokości 5 % wartości wynagrodzenia netto, </w:t>
      </w:r>
    </w:p>
    <w:p w:rsidR="004C7FB3" w:rsidRPr="009F3E62" w:rsidRDefault="004C7FB3" w:rsidP="002800AD">
      <w:pPr>
        <w:pStyle w:val="Standard"/>
        <w:numPr>
          <w:ilvl w:val="1"/>
          <w:numId w:val="32"/>
        </w:numPr>
        <w:autoSpaceDE w:val="0"/>
        <w:spacing w:line="360" w:lineRule="auto"/>
        <w:jc w:val="both"/>
        <w:rPr>
          <w:rFonts w:ascii="Calibri" w:hAnsi="Calibri" w:cs="Calibri"/>
        </w:rPr>
      </w:pPr>
      <w:r w:rsidRPr="009F3E62">
        <w:rPr>
          <w:rFonts w:ascii="Calibri" w:hAnsi="Calibri" w:cs="Calibri"/>
        </w:rPr>
        <w:t xml:space="preserve">w przypadku nieprzejęcia placu budowy w terminie wskazanym w §4 ust. 1 pkt. 1 z winy wykonawcy w wysokości 0,1%  </w:t>
      </w:r>
      <w:r w:rsidRPr="009F3E62">
        <w:rPr>
          <w:rFonts w:ascii="Calibri" w:hAnsi="Calibri" w:cs="Calibri"/>
          <w:iCs/>
        </w:rPr>
        <w:t xml:space="preserve">wartości wynagrodzenia netto za każdy dzień </w:t>
      </w:r>
      <w:r w:rsidR="00C71541">
        <w:rPr>
          <w:rFonts w:ascii="Calibri" w:hAnsi="Calibri" w:cs="Calibri"/>
          <w:iCs/>
        </w:rPr>
        <w:t>zwłoki</w:t>
      </w:r>
      <w:r w:rsidRPr="009F3E62">
        <w:rPr>
          <w:rFonts w:ascii="Calibri" w:hAnsi="Calibri" w:cs="Calibri"/>
          <w:iCs/>
        </w:rPr>
        <w:t>,</w:t>
      </w:r>
    </w:p>
    <w:p w:rsidR="004C7FB3" w:rsidRPr="009F3E62" w:rsidRDefault="004C7FB3" w:rsidP="002800AD">
      <w:pPr>
        <w:pStyle w:val="Standard"/>
        <w:numPr>
          <w:ilvl w:val="1"/>
          <w:numId w:val="32"/>
        </w:numPr>
        <w:autoSpaceDE w:val="0"/>
        <w:spacing w:line="360" w:lineRule="auto"/>
        <w:jc w:val="both"/>
        <w:rPr>
          <w:rFonts w:ascii="Calibri" w:hAnsi="Calibri" w:cs="Calibri"/>
        </w:rPr>
      </w:pPr>
      <w:r w:rsidRPr="009F3E62">
        <w:rPr>
          <w:rFonts w:ascii="Calibri" w:hAnsi="Calibri" w:cs="Calibri"/>
        </w:rPr>
        <w:t xml:space="preserve">w przypadku nierozpoczęcia robót w terminie wskazanym w §4 ust. 1 pkt. 2 z winy wykonawcy w wysokości 0,1%  </w:t>
      </w:r>
      <w:r w:rsidRPr="009F3E62">
        <w:rPr>
          <w:rFonts w:ascii="Calibri" w:hAnsi="Calibri" w:cs="Calibri"/>
          <w:iCs/>
        </w:rPr>
        <w:t xml:space="preserve">wartości wynagrodzenia netto za każdy dzień </w:t>
      </w:r>
      <w:r w:rsidR="00C71541">
        <w:rPr>
          <w:rFonts w:ascii="Calibri" w:hAnsi="Calibri" w:cs="Calibri"/>
          <w:iCs/>
        </w:rPr>
        <w:t>zwłoki</w:t>
      </w:r>
      <w:r w:rsidRPr="009F3E62">
        <w:rPr>
          <w:rFonts w:ascii="Calibri" w:hAnsi="Calibri" w:cs="Calibri"/>
          <w:iCs/>
        </w:rPr>
        <w:t>,</w:t>
      </w:r>
    </w:p>
    <w:p w:rsidR="004C7FB3" w:rsidRPr="009F3E62" w:rsidRDefault="004C7FB3" w:rsidP="002800AD">
      <w:pPr>
        <w:pStyle w:val="Standard"/>
        <w:numPr>
          <w:ilvl w:val="1"/>
          <w:numId w:val="32"/>
        </w:numPr>
        <w:autoSpaceDE w:val="0"/>
        <w:spacing w:line="360" w:lineRule="auto"/>
        <w:jc w:val="both"/>
        <w:rPr>
          <w:rFonts w:ascii="Calibri" w:hAnsi="Calibri" w:cs="Calibri"/>
        </w:rPr>
      </w:pPr>
      <w:r w:rsidRPr="009F3E62">
        <w:rPr>
          <w:rFonts w:ascii="Calibri" w:hAnsi="Calibri" w:cs="Calibri"/>
          <w:iCs/>
        </w:rPr>
        <w:t xml:space="preserve">w przypadku braku zmiany umowy z podwykonawcą, po upływie  siedmiu dni od wezwania  do dostosowania jej zapisów do </w:t>
      </w:r>
      <w:r w:rsidRPr="009F3E62">
        <w:rPr>
          <w:rFonts w:ascii="Calibri" w:eastAsia="Times New Roman" w:hAnsi="Calibri" w:cs="Calibri"/>
          <w:iCs/>
        </w:rPr>
        <w:t xml:space="preserve">§ 6 ust 7 umowy </w:t>
      </w:r>
      <w:r w:rsidRPr="009F3E62">
        <w:rPr>
          <w:rFonts w:ascii="Calibri" w:hAnsi="Calibri" w:cs="Calibri"/>
          <w:iCs/>
        </w:rPr>
        <w:t xml:space="preserve"> lub terminu zapłaty do postanowień umowy, o których mowa w </w:t>
      </w:r>
      <w:r w:rsidRPr="009F3E62">
        <w:rPr>
          <w:rFonts w:ascii="Calibri" w:eastAsia="Times New Roman" w:hAnsi="Calibri" w:cs="Calibri"/>
          <w:iCs/>
        </w:rPr>
        <w:t xml:space="preserve">§ 6 ust </w:t>
      </w:r>
      <w:r w:rsidR="00C71541">
        <w:rPr>
          <w:rFonts w:ascii="Calibri" w:eastAsia="Times New Roman" w:hAnsi="Calibri" w:cs="Calibri"/>
          <w:iCs/>
        </w:rPr>
        <w:t>14</w:t>
      </w:r>
      <w:r w:rsidRPr="009F3E62">
        <w:rPr>
          <w:rFonts w:ascii="Calibri" w:eastAsia="Times New Roman" w:hAnsi="Calibri" w:cs="Calibri"/>
          <w:iCs/>
        </w:rPr>
        <w:t xml:space="preserve"> w wysokości 2 % wartości wynagrodzenia netto,</w:t>
      </w:r>
    </w:p>
    <w:p w:rsidR="004C7FB3" w:rsidRPr="009F3E62" w:rsidRDefault="004C7FB3" w:rsidP="002800AD">
      <w:pPr>
        <w:pStyle w:val="Standard"/>
        <w:numPr>
          <w:ilvl w:val="1"/>
          <w:numId w:val="32"/>
        </w:numPr>
        <w:autoSpaceDE w:val="0"/>
        <w:spacing w:line="360" w:lineRule="auto"/>
        <w:jc w:val="both"/>
        <w:rPr>
          <w:rFonts w:ascii="Calibri" w:hAnsi="Calibri" w:cs="Calibri"/>
        </w:rPr>
      </w:pPr>
      <w:r w:rsidRPr="009F3E62">
        <w:rPr>
          <w:rFonts w:ascii="Calibri" w:hAnsi="Calibri" w:cs="Calibri"/>
          <w:iCs/>
        </w:rPr>
        <w:t>w przypadku braku zapłaty lub nieterminowej zapłaty wynagrodzenia należnego podwykonawcom lub dalszym podwykonawcom w wysokości 0,5 % wartości wynagrodzenia netto,</w:t>
      </w:r>
    </w:p>
    <w:p w:rsidR="004C7FB3" w:rsidRPr="009F3E62" w:rsidRDefault="004C7FB3" w:rsidP="002800AD">
      <w:pPr>
        <w:pStyle w:val="Standard"/>
        <w:numPr>
          <w:ilvl w:val="1"/>
          <w:numId w:val="32"/>
        </w:numPr>
        <w:autoSpaceDE w:val="0"/>
        <w:spacing w:line="360" w:lineRule="auto"/>
        <w:jc w:val="both"/>
        <w:rPr>
          <w:rFonts w:ascii="Calibri" w:hAnsi="Calibri" w:cs="Calibri"/>
        </w:rPr>
      </w:pPr>
      <w:r w:rsidRPr="009F3E62">
        <w:rPr>
          <w:rFonts w:ascii="Calibri" w:hAnsi="Calibri" w:cs="Calibri"/>
          <w:iCs/>
        </w:rPr>
        <w:t>w przypadku nieprzedłożenia o</w:t>
      </w:r>
      <w:r w:rsidRPr="009F3E62">
        <w:rPr>
          <w:rFonts w:ascii="Calibri" w:hAnsi="Calibri" w:cs="Calibri"/>
        </w:rPr>
        <w:t>świadczenia o zatrudnianiu na podstawie umowy o pracę osób  wykonujących prace budowlane w ramach niniejszego zamówienia</w:t>
      </w:r>
      <w:r w:rsidRPr="009F3E62">
        <w:rPr>
          <w:rFonts w:ascii="Calibri" w:eastAsia="Times New Roman" w:hAnsi="Calibri" w:cs="Calibri"/>
          <w:iCs/>
        </w:rPr>
        <w:t xml:space="preserve"> w wysokości 0,5 % wartości wynagrodzenia netto.</w:t>
      </w:r>
    </w:p>
    <w:p w:rsidR="004C7FB3" w:rsidRPr="009F3E62" w:rsidRDefault="004C7FB3" w:rsidP="004C7FB3">
      <w:pPr>
        <w:pStyle w:val="Standard"/>
        <w:numPr>
          <w:ilvl w:val="0"/>
          <w:numId w:val="10"/>
        </w:numPr>
        <w:autoSpaceDE w:val="0"/>
        <w:spacing w:line="360" w:lineRule="auto"/>
        <w:jc w:val="both"/>
        <w:rPr>
          <w:rFonts w:ascii="Calibri" w:hAnsi="Calibri" w:cs="Calibri"/>
        </w:rPr>
      </w:pPr>
      <w:r w:rsidRPr="009F3E62">
        <w:rPr>
          <w:rFonts w:ascii="Calibri" w:hAnsi="Calibri" w:cs="Calibri"/>
        </w:rPr>
        <w:t>Łączna  wysokość kar umownych jaką mogą dochodzić strony wynosi 20% wartości netto umowy.</w:t>
      </w:r>
      <w:r w:rsidR="00C71541">
        <w:rPr>
          <w:rFonts w:ascii="Calibri" w:hAnsi="Calibri" w:cs="Calibri"/>
        </w:rPr>
        <w:t xml:space="preserve"> Stronie przysługuje możliwość dochodzenia odszkodowania uzupełniającego na zasadach ogólnych kodeksu cywilnego, jeśli szkoda przewyższa wartość naliczonych kar.</w:t>
      </w:r>
    </w:p>
    <w:p w:rsidR="004C7FB3" w:rsidRPr="009F3E62" w:rsidRDefault="004C7FB3" w:rsidP="004C7FB3">
      <w:pPr>
        <w:pStyle w:val="Standard"/>
        <w:numPr>
          <w:ilvl w:val="0"/>
          <w:numId w:val="10"/>
        </w:numPr>
        <w:autoSpaceDE w:val="0"/>
        <w:spacing w:line="360" w:lineRule="auto"/>
        <w:jc w:val="both"/>
        <w:rPr>
          <w:rFonts w:ascii="Calibri" w:hAnsi="Calibri" w:cs="Calibri"/>
        </w:rPr>
      </w:pPr>
      <w:r w:rsidRPr="009F3E62">
        <w:rPr>
          <w:rFonts w:ascii="Calibri" w:hAnsi="Calibri" w:cs="Calibri"/>
        </w:rPr>
        <w:t>Zamawiającemu przysługuje prawo potrącenia kar umownych  z wynagrodzenia  Wykonawcy.</w:t>
      </w:r>
    </w:p>
    <w:p w:rsidR="004C7FB3" w:rsidRPr="009F3E62" w:rsidRDefault="004C7FB3" w:rsidP="004C7FB3">
      <w:pPr>
        <w:pStyle w:val="Standard"/>
        <w:numPr>
          <w:ilvl w:val="0"/>
          <w:numId w:val="10"/>
        </w:numPr>
        <w:autoSpaceDE w:val="0"/>
        <w:spacing w:line="360" w:lineRule="auto"/>
        <w:jc w:val="both"/>
        <w:rPr>
          <w:rFonts w:ascii="Calibri" w:hAnsi="Calibri" w:cs="Calibri"/>
        </w:rPr>
      </w:pPr>
      <w:r w:rsidRPr="009F3E62">
        <w:rPr>
          <w:rFonts w:ascii="Calibri" w:hAnsi="Calibri" w:cs="Calibri"/>
        </w:rPr>
        <w:t xml:space="preserve">Po odstąpieniu od umowy strony rozliczają dotychczasowo wykonane prace </w:t>
      </w:r>
      <w:r w:rsidRPr="009F3E62">
        <w:rPr>
          <w:rFonts w:ascii="Calibri" w:hAnsi="Calibri" w:cs="Calibri"/>
        </w:rPr>
        <w:br/>
        <w:t>a Zamawiającemu przysługuje prawo potrącenia kary umownej z sumy przysługującej Wykonawcy z tytułu rozliczenia.</w:t>
      </w:r>
    </w:p>
    <w:p w:rsidR="004C7FB3" w:rsidRPr="009F3E62" w:rsidRDefault="004C7FB3" w:rsidP="004C7FB3">
      <w:pPr>
        <w:pStyle w:val="Standard"/>
        <w:numPr>
          <w:ilvl w:val="0"/>
          <w:numId w:val="10"/>
        </w:numPr>
        <w:autoSpaceDE w:val="0"/>
        <w:spacing w:line="360" w:lineRule="auto"/>
        <w:jc w:val="both"/>
        <w:rPr>
          <w:rFonts w:ascii="Calibri" w:hAnsi="Calibri" w:cs="Calibri"/>
        </w:rPr>
      </w:pPr>
      <w:r w:rsidRPr="009F3E62">
        <w:rPr>
          <w:rFonts w:ascii="Calibri" w:hAnsi="Calibri" w:cs="Calibri"/>
        </w:rPr>
        <w:t>Zamawiający zapłaci Wykonawcy karę umowną w przypadku odstąpienia od umowy przez Zamawiającego z przyczyn, za które odpowiada Zamawiający w wysokości 10 % wynagrodzenia netto wykonawcy.</w:t>
      </w:r>
    </w:p>
    <w:p w:rsidR="004C7FB3" w:rsidRPr="009F3E62" w:rsidRDefault="004C7FB3" w:rsidP="004C7FB3">
      <w:pPr>
        <w:pStyle w:val="Standard"/>
        <w:autoSpaceDE w:val="0"/>
        <w:spacing w:line="360" w:lineRule="auto"/>
        <w:jc w:val="both"/>
        <w:rPr>
          <w:rFonts w:ascii="Calibri" w:hAnsi="Calibri" w:cs="Calibri"/>
        </w:rPr>
      </w:pPr>
    </w:p>
    <w:p w:rsidR="004C7FB3" w:rsidRPr="009F3E62" w:rsidRDefault="004C7FB3" w:rsidP="004C7FB3">
      <w:pPr>
        <w:pStyle w:val="Standard"/>
        <w:autoSpaceDE w:val="0"/>
        <w:spacing w:line="360" w:lineRule="auto"/>
        <w:jc w:val="center"/>
        <w:rPr>
          <w:rFonts w:ascii="Calibri" w:hAnsi="Calibri" w:cs="Calibri"/>
          <w:b/>
          <w:bCs/>
        </w:rPr>
      </w:pPr>
      <w:r w:rsidRPr="009F3E62">
        <w:rPr>
          <w:rFonts w:ascii="Calibri" w:hAnsi="Calibri" w:cs="Calibri"/>
          <w:b/>
          <w:bCs/>
        </w:rPr>
        <w:lastRenderedPageBreak/>
        <w:t>§8</w:t>
      </w:r>
    </w:p>
    <w:p w:rsidR="004C7FB3" w:rsidRPr="009F3E62" w:rsidRDefault="004C7FB3" w:rsidP="004C7FB3">
      <w:pPr>
        <w:pStyle w:val="Standard"/>
        <w:autoSpaceDE w:val="0"/>
        <w:spacing w:line="360" w:lineRule="auto"/>
        <w:jc w:val="center"/>
        <w:rPr>
          <w:rFonts w:ascii="Calibri" w:hAnsi="Calibri" w:cs="Calibri"/>
        </w:rPr>
      </w:pPr>
      <w:r w:rsidRPr="009F3E62">
        <w:rPr>
          <w:rFonts w:ascii="Calibri" w:hAnsi="Calibri" w:cs="Calibri"/>
          <w:b/>
          <w:bCs/>
        </w:rPr>
        <w:t>Odstąpienie od umowy</w:t>
      </w:r>
    </w:p>
    <w:p w:rsidR="004C7FB3" w:rsidRPr="009F3E62" w:rsidRDefault="004C7FB3" w:rsidP="004C7FB3">
      <w:pPr>
        <w:pStyle w:val="Standard"/>
        <w:numPr>
          <w:ilvl w:val="0"/>
          <w:numId w:val="12"/>
        </w:numPr>
        <w:autoSpaceDE w:val="0"/>
        <w:spacing w:line="360" w:lineRule="auto"/>
        <w:jc w:val="both"/>
        <w:rPr>
          <w:rFonts w:ascii="Calibri" w:hAnsi="Calibri" w:cs="Calibri"/>
        </w:rPr>
      </w:pPr>
      <w:r w:rsidRPr="009F3E62">
        <w:rPr>
          <w:rFonts w:ascii="Calibri" w:hAnsi="Calibri" w:cs="Calibri"/>
        </w:rPr>
        <w:t>Zamawiający może odstąpić od umowy, w okolicznościach określonych w art. 456 ustawy P</w:t>
      </w:r>
      <w:r w:rsidR="000A4642">
        <w:rPr>
          <w:rFonts w:ascii="Calibri" w:hAnsi="Calibri" w:cs="Calibri"/>
        </w:rPr>
        <w:t>rawo zamówień publicznych</w:t>
      </w:r>
      <w:r w:rsidRPr="009F3E62">
        <w:rPr>
          <w:rFonts w:ascii="Calibri" w:hAnsi="Calibri" w:cs="Calibri"/>
        </w:rPr>
        <w:t>.</w:t>
      </w:r>
    </w:p>
    <w:p w:rsidR="004C7FB3" w:rsidRPr="009F3E62" w:rsidRDefault="004C7FB3" w:rsidP="004C7FB3">
      <w:pPr>
        <w:pStyle w:val="Standard"/>
        <w:numPr>
          <w:ilvl w:val="0"/>
          <w:numId w:val="12"/>
        </w:numPr>
        <w:autoSpaceDE w:val="0"/>
        <w:spacing w:line="360" w:lineRule="auto"/>
        <w:jc w:val="both"/>
        <w:rPr>
          <w:rFonts w:ascii="Calibri" w:hAnsi="Calibri" w:cs="Calibri"/>
        </w:rPr>
      </w:pPr>
      <w:r w:rsidRPr="009F3E62">
        <w:rPr>
          <w:rFonts w:ascii="Calibri" w:hAnsi="Calibri" w:cs="Calibri"/>
        </w:rPr>
        <w:t>W przypadkach, o których mowa w ust. 1 Zamawiający nie zapłaci kary, o której mowa w §7 ust. 5.</w:t>
      </w:r>
    </w:p>
    <w:p w:rsidR="004C7FB3" w:rsidRPr="009F3E62" w:rsidRDefault="004C7FB3" w:rsidP="004C7FB3">
      <w:pPr>
        <w:pStyle w:val="Standard"/>
        <w:numPr>
          <w:ilvl w:val="0"/>
          <w:numId w:val="12"/>
        </w:numPr>
        <w:autoSpaceDE w:val="0"/>
        <w:spacing w:line="360" w:lineRule="auto"/>
        <w:jc w:val="both"/>
        <w:textAlignment w:val="auto"/>
        <w:rPr>
          <w:rFonts w:ascii="Calibri" w:hAnsi="Calibri" w:cs="Calibri"/>
        </w:rPr>
      </w:pPr>
      <w:r w:rsidRPr="009F3E62">
        <w:rPr>
          <w:rFonts w:ascii="Calibri" w:hAnsi="Calibri" w:cs="Calibri"/>
        </w:rPr>
        <w:t>Zamawiający może odstąpić od umowy w sytuacji gdy:</w:t>
      </w:r>
    </w:p>
    <w:p w:rsidR="004C7FB3" w:rsidRPr="009F3E62" w:rsidRDefault="004C7FB3" w:rsidP="002800AD">
      <w:pPr>
        <w:pStyle w:val="Standard"/>
        <w:numPr>
          <w:ilvl w:val="0"/>
          <w:numId w:val="33"/>
        </w:numPr>
        <w:autoSpaceDE w:val="0"/>
        <w:spacing w:line="360" w:lineRule="auto"/>
        <w:jc w:val="both"/>
        <w:textAlignment w:val="auto"/>
        <w:rPr>
          <w:rFonts w:ascii="Calibri" w:hAnsi="Calibri" w:cs="Calibri"/>
        </w:rPr>
      </w:pPr>
      <w:r w:rsidRPr="009F3E62">
        <w:rPr>
          <w:rFonts w:ascii="Calibri" w:hAnsi="Calibri" w:cs="Calibri"/>
        </w:rPr>
        <w:t>Wykonawca z własnej winy nie realizuje umowy i po upływie 7 dni od otrzymania  od Zamawiającego pisemnego wezwania nie przystąpi do jej realizacji,</w:t>
      </w:r>
    </w:p>
    <w:p w:rsidR="004C7FB3" w:rsidRPr="009F3E62" w:rsidRDefault="004C7FB3" w:rsidP="002800AD">
      <w:pPr>
        <w:pStyle w:val="Standard"/>
        <w:numPr>
          <w:ilvl w:val="0"/>
          <w:numId w:val="33"/>
        </w:numPr>
        <w:autoSpaceDE w:val="0"/>
        <w:spacing w:line="360" w:lineRule="auto"/>
        <w:jc w:val="both"/>
        <w:textAlignment w:val="auto"/>
        <w:rPr>
          <w:rFonts w:ascii="Calibri" w:hAnsi="Calibri" w:cs="Calibri"/>
        </w:rPr>
      </w:pPr>
      <w:r w:rsidRPr="009F3E62">
        <w:rPr>
          <w:rFonts w:ascii="Calibri" w:eastAsia="Calibri" w:hAnsi="Calibri" w:cs="Calibri"/>
          <w:bCs/>
        </w:rPr>
        <w:t>Wykonawca nie realizuje obowiązków wynikających z umowy,</w:t>
      </w:r>
      <w:r w:rsidRPr="009F3E62">
        <w:rPr>
          <w:rFonts w:ascii="Calibri" w:eastAsia="Calibri" w:hAnsi="Calibri" w:cs="Calibri"/>
        </w:rPr>
        <w:t xml:space="preserve"> w szczególności, gdy wykonuje roboty z udziałem niezgłoszonego podwykonawcy, </w:t>
      </w:r>
    </w:p>
    <w:p w:rsidR="004C7FB3" w:rsidRPr="009F3E62" w:rsidRDefault="004C7FB3" w:rsidP="002800AD">
      <w:pPr>
        <w:pStyle w:val="Default"/>
        <w:numPr>
          <w:ilvl w:val="0"/>
          <w:numId w:val="33"/>
        </w:numPr>
        <w:spacing w:line="360" w:lineRule="auto"/>
        <w:jc w:val="both"/>
      </w:pPr>
      <w:r w:rsidRPr="009F3E62">
        <w:t>Zamawiający stwierdzi, że Wykonawca wykonuje roboty niezgodnie z umową, w tym niezgodnie z projektem lub przepisami technicznymi i wezwie go do zmiany sposobu ich prowadzenia, wyznaczając w tym celu odpowiedni termin, a Wykonawca w terminie tym odpowiednich zmian w prowadzonych robotach nie dokona,</w:t>
      </w:r>
    </w:p>
    <w:p w:rsidR="004C7FB3" w:rsidRPr="009F3E62" w:rsidRDefault="004C7FB3" w:rsidP="002800AD">
      <w:pPr>
        <w:pStyle w:val="Default"/>
        <w:numPr>
          <w:ilvl w:val="0"/>
          <w:numId w:val="33"/>
        </w:numPr>
        <w:spacing w:line="360" w:lineRule="auto"/>
        <w:jc w:val="both"/>
      </w:pPr>
      <w:r w:rsidRPr="009F3E62">
        <w:rPr>
          <w:iCs/>
        </w:rPr>
        <w:t xml:space="preserve">Zamawiający zobowiązany będzie dokonać </w:t>
      </w:r>
      <w:r w:rsidR="00E20A99">
        <w:rPr>
          <w:iCs/>
        </w:rPr>
        <w:t>wielokrotnie</w:t>
      </w:r>
      <w:r w:rsidRPr="009F3E62">
        <w:rPr>
          <w:iCs/>
        </w:rPr>
        <w:t xml:space="preserve"> bezpośredniej zapłaty podwykonawcy lub dalszemu podwykonawcy, o których mowa w </w:t>
      </w:r>
      <w:r w:rsidRPr="009F3E62">
        <w:rPr>
          <w:rFonts w:eastAsia="Times New Roman"/>
          <w:iCs/>
        </w:rPr>
        <w:t>§ 6</w:t>
      </w:r>
      <w:r w:rsidRPr="009F3E62">
        <w:rPr>
          <w:iCs/>
        </w:rPr>
        <w:t xml:space="preserve">, lub bezpośrednie zapłaty dokonane będą na sumę większą niż </w:t>
      </w:r>
      <w:r w:rsidR="00E20A99">
        <w:rPr>
          <w:iCs/>
        </w:rPr>
        <w:t>5</w:t>
      </w:r>
      <w:r w:rsidRPr="009F3E62">
        <w:rPr>
          <w:iCs/>
        </w:rPr>
        <w:t xml:space="preserve">% wynagrodzenia </w:t>
      </w:r>
      <w:r w:rsidR="00E20A99">
        <w:rPr>
          <w:iCs/>
        </w:rPr>
        <w:t>brutt</w:t>
      </w:r>
      <w:r w:rsidRPr="009F3E62">
        <w:rPr>
          <w:iCs/>
        </w:rPr>
        <w:t xml:space="preserve">o, o którym mowa w </w:t>
      </w:r>
      <w:r w:rsidRPr="009F3E62">
        <w:rPr>
          <w:rFonts w:eastAsia="Times New Roman"/>
          <w:iCs/>
        </w:rPr>
        <w:t xml:space="preserve">§ 5 ust. 1. </w:t>
      </w:r>
      <w:r w:rsidRPr="009F3E62">
        <w:rPr>
          <w:iCs/>
        </w:rPr>
        <w:t xml:space="preserve"> </w:t>
      </w:r>
    </w:p>
    <w:p w:rsidR="004C7FB3" w:rsidRPr="009F3E62" w:rsidRDefault="004C7FB3" w:rsidP="004C7FB3">
      <w:pPr>
        <w:pStyle w:val="Standard"/>
        <w:numPr>
          <w:ilvl w:val="0"/>
          <w:numId w:val="12"/>
        </w:numPr>
        <w:autoSpaceDE w:val="0"/>
        <w:spacing w:line="360" w:lineRule="auto"/>
        <w:jc w:val="both"/>
        <w:rPr>
          <w:rFonts w:ascii="Calibri" w:hAnsi="Calibri" w:cs="Calibri"/>
        </w:rPr>
      </w:pPr>
      <w:r w:rsidRPr="009F3E62">
        <w:rPr>
          <w:rFonts w:ascii="Calibri" w:hAnsi="Calibri" w:cs="Calibri"/>
        </w:rPr>
        <w:t xml:space="preserve">Odstąpienie od umowy w jednej z sytuacji opisanych w ust 3 powyżej jest odstąpieniem </w:t>
      </w:r>
      <w:r w:rsidRPr="009F3E62">
        <w:rPr>
          <w:rFonts w:ascii="Calibri" w:hAnsi="Calibri" w:cs="Calibri"/>
          <w:iCs/>
        </w:rPr>
        <w:t>od  umowy przez Zamawiającego z winy Wykonawcy</w:t>
      </w:r>
      <w:r w:rsidRPr="009F3E62">
        <w:rPr>
          <w:rFonts w:ascii="Calibri" w:hAnsi="Calibri" w:cs="Calibri"/>
        </w:rPr>
        <w:t xml:space="preserve"> oraz Zamawiający ma prawo naliczyć karę umowną zgodnie z § 7 ust. 1 pkt 2.</w:t>
      </w:r>
    </w:p>
    <w:p w:rsidR="004C7FB3" w:rsidRPr="009F3E62" w:rsidRDefault="004C7FB3" w:rsidP="004C7FB3">
      <w:pPr>
        <w:pStyle w:val="Standard"/>
        <w:numPr>
          <w:ilvl w:val="0"/>
          <w:numId w:val="12"/>
        </w:numPr>
        <w:autoSpaceDE w:val="0"/>
        <w:spacing w:line="360" w:lineRule="auto"/>
        <w:jc w:val="both"/>
        <w:rPr>
          <w:rFonts w:ascii="Calibri" w:hAnsi="Calibri" w:cs="Calibri"/>
        </w:rPr>
      </w:pPr>
      <w:r w:rsidRPr="009F3E62">
        <w:rPr>
          <w:rFonts w:ascii="Calibri" w:hAnsi="Calibri" w:cs="Calibri"/>
        </w:rPr>
        <w:t>W przypadkach, o którym mowa w ust. 1 i 3 Wykonawca może żądać wynagrodzenia stosownie do wykonanej części przedmiotu umowy.</w:t>
      </w:r>
    </w:p>
    <w:p w:rsidR="004C7FB3" w:rsidRPr="009F3E62" w:rsidRDefault="004C7FB3" w:rsidP="004C7FB3">
      <w:pPr>
        <w:pStyle w:val="Standard"/>
        <w:autoSpaceDE w:val="0"/>
        <w:spacing w:line="360" w:lineRule="auto"/>
        <w:jc w:val="center"/>
        <w:rPr>
          <w:rFonts w:ascii="Calibri" w:hAnsi="Calibri" w:cs="Calibri"/>
          <w:b/>
          <w:bCs/>
        </w:rPr>
      </w:pPr>
    </w:p>
    <w:p w:rsidR="004C7FB3" w:rsidRPr="009F3E62" w:rsidRDefault="004C7FB3" w:rsidP="004C7FB3">
      <w:pPr>
        <w:pStyle w:val="Standard"/>
        <w:autoSpaceDE w:val="0"/>
        <w:spacing w:line="360" w:lineRule="auto"/>
        <w:jc w:val="center"/>
        <w:rPr>
          <w:rFonts w:ascii="Calibri" w:hAnsi="Calibri" w:cs="Calibri"/>
          <w:b/>
          <w:bCs/>
        </w:rPr>
      </w:pPr>
      <w:r w:rsidRPr="009F3E62">
        <w:rPr>
          <w:rFonts w:ascii="Calibri" w:hAnsi="Calibri" w:cs="Calibri"/>
          <w:b/>
          <w:bCs/>
        </w:rPr>
        <w:t>§9</w:t>
      </w:r>
    </w:p>
    <w:p w:rsidR="004C7FB3" w:rsidRPr="009F3E62" w:rsidRDefault="004C7FB3" w:rsidP="004C7FB3">
      <w:pPr>
        <w:pStyle w:val="Standard"/>
        <w:autoSpaceDE w:val="0"/>
        <w:spacing w:line="360" w:lineRule="auto"/>
        <w:jc w:val="center"/>
        <w:rPr>
          <w:rFonts w:ascii="Calibri" w:hAnsi="Calibri" w:cs="Calibri"/>
          <w:b/>
          <w:bCs/>
        </w:rPr>
      </w:pPr>
      <w:r w:rsidRPr="009F3E62">
        <w:rPr>
          <w:rFonts w:ascii="Calibri" w:hAnsi="Calibri" w:cs="Calibri"/>
          <w:b/>
          <w:bCs/>
        </w:rPr>
        <w:t>Zmiany umowy</w:t>
      </w:r>
    </w:p>
    <w:p w:rsidR="00187E24" w:rsidRPr="00187E24" w:rsidRDefault="00187E24" w:rsidP="00187E24">
      <w:pPr>
        <w:spacing w:after="120" w:line="360" w:lineRule="auto"/>
        <w:jc w:val="both"/>
        <w:rPr>
          <w:rFonts w:asciiTheme="minorHAnsi" w:hAnsiTheme="minorHAnsi" w:cstheme="minorHAnsi"/>
        </w:rPr>
      </w:pPr>
      <w:r w:rsidRPr="00187E24">
        <w:rPr>
          <w:rFonts w:asciiTheme="minorHAnsi" w:hAnsiTheme="minorHAnsi" w:cstheme="minorHAnsi"/>
        </w:rPr>
        <w:t>Zamawiający dopuszcza zmiany postanowień zawartej umowy w następujących przypadkach:</w:t>
      </w:r>
    </w:p>
    <w:p w:rsidR="00187E24" w:rsidRPr="00187E24" w:rsidRDefault="00187E24" w:rsidP="00187E24">
      <w:pPr>
        <w:numPr>
          <w:ilvl w:val="0"/>
          <w:numId w:val="26"/>
        </w:numPr>
        <w:spacing w:after="120" w:line="360" w:lineRule="auto"/>
        <w:jc w:val="both"/>
        <w:rPr>
          <w:rFonts w:asciiTheme="minorHAnsi" w:hAnsiTheme="minorHAnsi" w:cstheme="minorHAnsi"/>
        </w:rPr>
      </w:pPr>
      <w:r w:rsidRPr="00187E24">
        <w:rPr>
          <w:rFonts w:asciiTheme="minorHAnsi" w:hAnsiTheme="minorHAnsi" w:cstheme="minorHAnsi"/>
        </w:rPr>
        <w:t>Zmiana terminu realizacji przedmiotu umowy w sytuacji:</w:t>
      </w:r>
    </w:p>
    <w:p w:rsidR="00187E24" w:rsidRPr="00187E24" w:rsidRDefault="00187E24" w:rsidP="002800AD">
      <w:pPr>
        <w:numPr>
          <w:ilvl w:val="0"/>
          <w:numId w:val="34"/>
        </w:numPr>
        <w:spacing w:after="120" w:line="360" w:lineRule="auto"/>
        <w:ind w:left="1134" w:hanging="283"/>
        <w:jc w:val="both"/>
        <w:rPr>
          <w:rFonts w:asciiTheme="minorHAnsi" w:hAnsiTheme="minorHAnsi" w:cstheme="minorHAnsi"/>
        </w:rPr>
      </w:pPr>
      <w:r w:rsidRPr="00187E24">
        <w:rPr>
          <w:rFonts w:asciiTheme="minorHAnsi" w:hAnsiTheme="minorHAnsi" w:cstheme="minorHAnsi"/>
        </w:rPr>
        <w:t xml:space="preserve">wystąpienia wydarzeń lub okoliczności uniemożliwiających wykonanie robót lub w znaczny sposób je spowalniający tj.: niesprzyjające warunki atmosferze (np.: </w:t>
      </w:r>
      <w:r w:rsidRPr="00187E24">
        <w:rPr>
          <w:rFonts w:asciiTheme="minorHAnsi" w:hAnsiTheme="minorHAnsi" w:cstheme="minorHAnsi"/>
        </w:rPr>
        <w:lastRenderedPageBreak/>
        <w:t>długotrwałe opady deszczu), klęski żywiołowe (np.: powódź, huragan), wystąpienie epidemii;</w:t>
      </w:r>
    </w:p>
    <w:p w:rsidR="00187E24" w:rsidRPr="00187E24" w:rsidRDefault="00187E24" w:rsidP="002800AD">
      <w:pPr>
        <w:numPr>
          <w:ilvl w:val="0"/>
          <w:numId w:val="34"/>
        </w:numPr>
        <w:spacing w:after="120" w:line="360" w:lineRule="auto"/>
        <w:ind w:left="1134" w:hanging="283"/>
        <w:jc w:val="both"/>
        <w:rPr>
          <w:rFonts w:asciiTheme="minorHAnsi" w:hAnsiTheme="minorHAnsi" w:cstheme="minorHAnsi"/>
        </w:rPr>
      </w:pPr>
      <w:r w:rsidRPr="00187E24">
        <w:rPr>
          <w:rFonts w:asciiTheme="minorHAnsi" w:hAnsiTheme="minorHAnsi" w:cstheme="minorHAnsi"/>
        </w:rPr>
        <w:t xml:space="preserve">konieczności usunięcia błędów lub wprowadzenia zmian w dokumentacji projektowej; </w:t>
      </w:r>
    </w:p>
    <w:p w:rsidR="00187E24" w:rsidRPr="00187E24" w:rsidRDefault="00187E24" w:rsidP="002800AD">
      <w:pPr>
        <w:numPr>
          <w:ilvl w:val="0"/>
          <w:numId w:val="34"/>
        </w:numPr>
        <w:spacing w:after="120" w:line="360" w:lineRule="auto"/>
        <w:ind w:left="1134" w:hanging="283"/>
        <w:jc w:val="both"/>
        <w:rPr>
          <w:rFonts w:asciiTheme="minorHAnsi" w:hAnsiTheme="minorHAnsi" w:cstheme="minorHAnsi"/>
        </w:rPr>
      </w:pPr>
      <w:r w:rsidRPr="00187E24">
        <w:rPr>
          <w:rFonts w:asciiTheme="minorHAnsi" w:hAnsiTheme="minorHAnsi" w:cstheme="minorHAnsi"/>
        </w:rPr>
        <w:t>gdy wystąpi konieczność wykonania robót niezbędnych do wykonania przedmiotu umowy ze względu na zasady wiedzy technicznej, robót dodatkowych, które wstrzymują lub opóźni</w:t>
      </w:r>
      <w:r w:rsidR="008524E3">
        <w:rPr>
          <w:rFonts w:asciiTheme="minorHAnsi" w:hAnsiTheme="minorHAnsi" w:cstheme="minorHAnsi"/>
        </w:rPr>
        <w:t>ają realizację przedmiotu umowy</w:t>
      </w:r>
      <w:r w:rsidRPr="00187E24">
        <w:rPr>
          <w:rFonts w:asciiTheme="minorHAnsi" w:hAnsiTheme="minorHAnsi" w:cstheme="minorHAnsi"/>
        </w:rPr>
        <w:t xml:space="preserve">. Zasady ustalenia zakresu i wynagrodzenia za roboty dodatkowe określa § 5 umowy; </w:t>
      </w:r>
    </w:p>
    <w:p w:rsidR="00187E24" w:rsidRPr="00187E24" w:rsidRDefault="00187E24" w:rsidP="002800AD">
      <w:pPr>
        <w:numPr>
          <w:ilvl w:val="0"/>
          <w:numId w:val="34"/>
        </w:numPr>
        <w:spacing w:after="120" w:line="360" w:lineRule="auto"/>
        <w:ind w:left="1134" w:hanging="283"/>
        <w:jc w:val="both"/>
        <w:rPr>
          <w:rFonts w:asciiTheme="minorHAnsi" w:hAnsiTheme="minorHAnsi" w:cstheme="minorHAnsi"/>
        </w:rPr>
      </w:pPr>
      <w:r w:rsidRPr="00187E24">
        <w:rPr>
          <w:rFonts w:asciiTheme="minorHAnsi" w:hAnsiTheme="minorHAnsi" w:cstheme="minorHAnsi"/>
        </w:rPr>
        <w:t>w przypadku wystąpienia okoliczności, których nie można było przewidzieć w chwili zawarcia umowy mających istotny wpływ na wykonanie umowy w terminie, za które Wykonawca nie ponosi odpowiedzialności</w:t>
      </w:r>
      <w:ins w:id="10" w:author="Bernadetta Tarnowska" w:date="2022-02-10T12:18:00Z">
        <w:r w:rsidRPr="00187E24">
          <w:rPr>
            <w:rFonts w:asciiTheme="minorHAnsi" w:hAnsiTheme="minorHAnsi" w:cstheme="minorHAnsi"/>
          </w:rPr>
          <w:t>,</w:t>
        </w:r>
      </w:ins>
      <w:r w:rsidRPr="00187E24">
        <w:rPr>
          <w:rFonts w:asciiTheme="minorHAnsi" w:hAnsiTheme="minorHAnsi" w:cstheme="minorHAnsi"/>
        </w:rPr>
        <w:t xml:space="preserve"> termin umowy może ulec odpowiedniemu przesunięciu po uprzednim uzgodnieniu z Zamawiającym.</w:t>
      </w:r>
    </w:p>
    <w:p w:rsidR="00187E24" w:rsidRPr="00187E24" w:rsidRDefault="00187E24" w:rsidP="00187E24">
      <w:pPr>
        <w:numPr>
          <w:ilvl w:val="0"/>
          <w:numId w:val="26"/>
        </w:numPr>
        <w:spacing w:after="120" w:line="360" w:lineRule="auto"/>
        <w:jc w:val="both"/>
        <w:rPr>
          <w:rFonts w:asciiTheme="minorHAnsi" w:hAnsiTheme="minorHAnsi" w:cstheme="minorHAnsi"/>
        </w:rPr>
      </w:pPr>
      <w:r w:rsidRPr="00187E24">
        <w:rPr>
          <w:rFonts w:asciiTheme="minorHAnsi" w:hAnsiTheme="minorHAnsi" w:cstheme="minorHAnsi"/>
        </w:rPr>
        <w:t>Zmiany powszechnie obowiązujących przepisów prawnych w zakresie mającym wpływ na realizację przedmiotu zamówienia lub świadczenia stron;</w:t>
      </w:r>
    </w:p>
    <w:p w:rsidR="00187E24" w:rsidRPr="00187E24" w:rsidRDefault="00187E24" w:rsidP="00187E24">
      <w:pPr>
        <w:numPr>
          <w:ilvl w:val="0"/>
          <w:numId w:val="26"/>
        </w:numPr>
        <w:spacing w:after="120" w:line="360" w:lineRule="auto"/>
        <w:jc w:val="both"/>
        <w:rPr>
          <w:rFonts w:asciiTheme="minorHAnsi" w:hAnsiTheme="minorHAnsi" w:cstheme="minorHAnsi"/>
        </w:rPr>
      </w:pPr>
      <w:r w:rsidRPr="00187E24">
        <w:rPr>
          <w:rFonts w:asciiTheme="minorHAnsi" w:hAnsiTheme="minorHAnsi" w:cstheme="minorHAnsi"/>
        </w:rPr>
        <w:t>Zastosowania zamiennych rozwiązań, materiałów i urządzeń, zaniechania wykonania przez Wykonawcę określonych robót budowlanych w związku z zastosowaniem rozwiązań zamiennych;</w:t>
      </w:r>
    </w:p>
    <w:p w:rsidR="00187E24" w:rsidRPr="00187E24" w:rsidRDefault="00187E24" w:rsidP="00187E24">
      <w:pPr>
        <w:numPr>
          <w:ilvl w:val="0"/>
          <w:numId w:val="26"/>
        </w:numPr>
        <w:spacing w:after="120" w:line="360" w:lineRule="auto"/>
        <w:jc w:val="both"/>
        <w:rPr>
          <w:rFonts w:asciiTheme="minorHAnsi" w:hAnsiTheme="minorHAnsi" w:cstheme="minorHAnsi"/>
        </w:rPr>
      </w:pPr>
      <w:r w:rsidRPr="00187E24">
        <w:rPr>
          <w:rFonts w:asciiTheme="minorHAnsi" w:hAnsiTheme="minorHAnsi" w:cstheme="minorHAnsi"/>
        </w:rPr>
        <w:t>Zmiany technologii wykonywania robót w szczególności: - konieczności zrealizowania projektu przy zastosowaniu innych rozwiązań technologicznych niż wskazane w dokumentacji projektowej w szczególności w sytuacji, gdyby zastosowanie przewidzianych rozwiązań groziło niewykonaniem lub wadliwym wykonaniem projektu; - konieczności usunięcia błędów lub wprowadzenia zmian w dokumentacji projektowej lub dokumentacji technicznej, wprowadzenia dodatkowych elementów;</w:t>
      </w:r>
    </w:p>
    <w:p w:rsidR="00187E24" w:rsidRDefault="00187E24" w:rsidP="00187E24">
      <w:pPr>
        <w:numPr>
          <w:ilvl w:val="0"/>
          <w:numId w:val="26"/>
        </w:numPr>
        <w:spacing w:after="120" w:line="360" w:lineRule="auto"/>
        <w:jc w:val="both"/>
        <w:rPr>
          <w:rFonts w:asciiTheme="minorHAnsi" w:hAnsiTheme="minorHAnsi" w:cstheme="minorHAnsi"/>
        </w:rPr>
      </w:pPr>
      <w:r w:rsidRPr="00187E24">
        <w:rPr>
          <w:rFonts w:asciiTheme="minorHAnsi" w:hAnsiTheme="minorHAnsi" w:cstheme="minorHAnsi"/>
        </w:rPr>
        <w:t>Zmiany wynagrodzenia wykonawcy w przypadku wystąpienia robót dodatkowych</w:t>
      </w:r>
      <w:r w:rsidR="005576CA">
        <w:rPr>
          <w:rFonts w:asciiTheme="minorHAnsi" w:hAnsiTheme="minorHAnsi" w:cstheme="minorHAnsi"/>
        </w:rPr>
        <w:t xml:space="preserve"> </w:t>
      </w:r>
      <w:r w:rsidR="00DB2E2F">
        <w:rPr>
          <w:rFonts w:asciiTheme="minorHAnsi" w:hAnsiTheme="minorHAnsi" w:cstheme="minorHAnsi"/>
        </w:rPr>
        <w:t>lub</w:t>
      </w:r>
      <w:r w:rsidRPr="00187E24">
        <w:rPr>
          <w:rFonts w:asciiTheme="minorHAnsi" w:hAnsiTheme="minorHAnsi" w:cstheme="minorHAnsi"/>
        </w:rPr>
        <w:t xml:space="preserve"> zamiennych</w:t>
      </w:r>
      <w:r w:rsidRPr="00187E24">
        <w:rPr>
          <w:rFonts w:asciiTheme="minorHAnsi" w:eastAsia="Calibri" w:hAnsiTheme="minorHAnsi" w:cstheme="minorHAnsi"/>
          <w:i/>
        </w:rPr>
        <w:t xml:space="preserve"> </w:t>
      </w:r>
      <w:r w:rsidRPr="00187E24">
        <w:rPr>
          <w:rFonts w:asciiTheme="minorHAnsi" w:hAnsiTheme="minorHAnsi" w:cstheme="minorHAnsi"/>
        </w:rPr>
        <w:t>zgodnie z zasadami rozliczenia określonymi w § 5 ust. 1</w:t>
      </w:r>
      <w:r w:rsidR="00CE16BD">
        <w:rPr>
          <w:rFonts w:asciiTheme="minorHAnsi" w:hAnsiTheme="minorHAnsi" w:cstheme="minorHAnsi"/>
        </w:rPr>
        <w:t>6</w:t>
      </w:r>
      <w:r w:rsidRPr="00187E24">
        <w:rPr>
          <w:rFonts w:asciiTheme="minorHAnsi" w:hAnsiTheme="minorHAnsi" w:cstheme="minorHAnsi"/>
        </w:rPr>
        <w:t xml:space="preserve"> </w:t>
      </w:r>
      <w:r w:rsidR="00DB2E2F">
        <w:rPr>
          <w:rFonts w:asciiTheme="minorHAnsi" w:hAnsiTheme="minorHAnsi" w:cstheme="minorHAnsi"/>
        </w:rPr>
        <w:t>-</w:t>
      </w:r>
      <w:r w:rsidR="00CE16BD">
        <w:rPr>
          <w:rFonts w:asciiTheme="minorHAnsi" w:hAnsiTheme="minorHAnsi" w:cstheme="minorHAnsi"/>
        </w:rPr>
        <w:t>21</w:t>
      </w:r>
      <w:r w:rsidRPr="00187E24">
        <w:rPr>
          <w:rFonts w:asciiTheme="minorHAnsi" w:hAnsiTheme="minorHAnsi" w:cstheme="minorHAnsi"/>
        </w:rPr>
        <w:t xml:space="preserve"> umowy.</w:t>
      </w:r>
    </w:p>
    <w:p w:rsidR="004D1329" w:rsidRPr="009D4EA4" w:rsidRDefault="004D1329" w:rsidP="004D1329">
      <w:pPr>
        <w:widowControl/>
        <w:numPr>
          <w:ilvl w:val="0"/>
          <w:numId w:val="26"/>
        </w:numPr>
        <w:suppressAutoHyphens w:val="0"/>
        <w:autoSpaceDN/>
        <w:spacing w:line="360" w:lineRule="auto"/>
        <w:jc w:val="both"/>
        <w:textAlignment w:val="auto"/>
        <w:rPr>
          <w:rFonts w:ascii="Calibri" w:eastAsia="Calibri" w:hAnsi="Calibri" w:cs="Calibri"/>
        </w:rPr>
      </w:pPr>
      <w:r w:rsidRPr="009D4EA4">
        <w:rPr>
          <w:rFonts w:ascii="Calibri" w:eastAsia="Calibri" w:hAnsi="Calibri" w:cs="Calibri"/>
        </w:rPr>
        <w:t xml:space="preserve">Zgodnie z art. 439 ust. 1 Ustawy Prawo zamówień publicznych przewiduje się zmiany wysokości wynagrodzenia należnego wykonawcy, w przypadku zmiany </w:t>
      </w:r>
      <w:r w:rsidRPr="009D4EA4">
        <w:rPr>
          <w:rFonts w:ascii="Calibri" w:eastAsia="Times New Roman" w:hAnsi="Calibri" w:cs="Calibri"/>
          <w:kern w:val="0"/>
        </w:rPr>
        <w:t>ceny materiałów lub kosztów związanych z realizacją zamówienia zgodnie z poniższymi zasadami:</w:t>
      </w:r>
      <w:bookmarkStart w:id="11" w:name="mip59348967"/>
      <w:bookmarkEnd w:id="11"/>
    </w:p>
    <w:p w:rsidR="004D1329" w:rsidRPr="00016044" w:rsidRDefault="004D1329" w:rsidP="004D1329">
      <w:pPr>
        <w:widowControl/>
        <w:numPr>
          <w:ilvl w:val="0"/>
          <w:numId w:val="49"/>
        </w:numPr>
        <w:suppressAutoHyphens w:val="0"/>
        <w:autoSpaceDN/>
        <w:spacing w:line="360" w:lineRule="auto"/>
        <w:jc w:val="both"/>
        <w:textAlignment w:val="auto"/>
        <w:rPr>
          <w:rFonts w:ascii="Calibri" w:eastAsia="Calibri" w:hAnsi="Calibri" w:cs="Calibri"/>
        </w:rPr>
      </w:pPr>
      <w:r w:rsidRPr="009D4EA4">
        <w:rPr>
          <w:rFonts w:ascii="Calibri" w:eastAsia="Times New Roman" w:hAnsi="Calibri" w:cs="Calibri"/>
          <w:kern w:val="0"/>
        </w:rPr>
        <w:t xml:space="preserve">strony umowy uprawnione będą do żądania zmiany wynagrodzenia w sytuacji gdy poziom zmiany ceny materiałów lub </w:t>
      </w:r>
      <w:r w:rsidRPr="000C4A11">
        <w:rPr>
          <w:rFonts w:ascii="Calibri" w:eastAsia="Times New Roman" w:hAnsi="Calibri" w:cs="Calibri"/>
          <w:kern w:val="0"/>
        </w:rPr>
        <w:t xml:space="preserve">kosztów wyniesie co najmniej 30% względem </w:t>
      </w:r>
      <w:r w:rsidRPr="000C4A11">
        <w:rPr>
          <w:rFonts w:ascii="Calibri" w:eastAsia="Times New Roman" w:hAnsi="Calibri" w:cs="Calibri"/>
          <w:kern w:val="0"/>
        </w:rPr>
        <w:lastRenderedPageBreak/>
        <w:t xml:space="preserve">miesiąca w którym zawarto umowę, przy czym po raz pierwszy o zmianę wynagrodzenia można wystąpić nie wcześniej </w:t>
      </w:r>
      <w:r w:rsidRPr="00016044">
        <w:rPr>
          <w:rFonts w:ascii="Calibri" w:eastAsia="Times New Roman" w:hAnsi="Calibri" w:cs="Calibri"/>
          <w:kern w:val="0"/>
        </w:rPr>
        <w:t>niż po upływie 6 miesięcy od dnia zawarcia umowy;</w:t>
      </w:r>
      <w:bookmarkStart w:id="12" w:name="mip59348970"/>
      <w:bookmarkEnd w:id="12"/>
    </w:p>
    <w:p w:rsidR="004D1329" w:rsidRPr="009D4EA4" w:rsidRDefault="004D1329" w:rsidP="004D1329">
      <w:pPr>
        <w:widowControl/>
        <w:numPr>
          <w:ilvl w:val="0"/>
          <w:numId w:val="49"/>
        </w:numPr>
        <w:suppressAutoHyphens w:val="0"/>
        <w:autoSpaceDN/>
        <w:spacing w:line="360" w:lineRule="auto"/>
        <w:jc w:val="both"/>
        <w:textAlignment w:val="auto"/>
        <w:rPr>
          <w:rFonts w:ascii="Calibri" w:eastAsia="Calibri" w:hAnsi="Calibri" w:cs="Calibri"/>
        </w:rPr>
      </w:pPr>
      <w:r w:rsidRPr="009D4EA4">
        <w:rPr>
          <w:rFonts w:ascii="Calibri" w:eastAsia="Times New Roman" w:hAnsi="Calibri" w:cs="Calibri"/>
          <w:kern w:val="0"/>
        </w:rPr>
        <w:t xml:space="preserve">zmiana wynagrodzenia dokonywana będzie z użyciem odesłania do wskaźnika   cen produkcji budowlano-montażowej robót budowlanych specjalistycznych ogłaszanego w komunikacie Prezesa Głównego Urzędu Statystycznego, dostępnego w Dziedzinowej Bazie Wiedzy  pod linkiem: </w:t>
      </w:r>
    </w:p>
    <w:p w:rsidR="004D1329" w:rsidRPr="009D4EA4" w:rsidRDefault="00C355E0" w:rsidP="004D1329">
      <w:pPr>
        <w:widowControl/>
        <w:suppressAutoHyphens w:val="0"/>
        <w:autoSpaceDN/>
        <w:spacing w:line="360" w:lineRule="auto"/>
        <w:ind w:left="1440"/>
        <w:jc w:val="both"/>
        <w:textAlignment w:val="auto"/>
        <w:rPr>
          <w:rFonts w:ascii="Calibri" w:hAnsi="Calibri" w:cs="Calibri"/>
          <w:color w:val="FF0000"/>
        </w:rPr>
      </w:pPr>
      <w:hyperlink r:id="rId12" w:history="1">
        <w:r w:rsidR="004D1329" w:rsidRPr="009D4EA4">
          <w:rPr>
            <w:rStyle w:val="Hipercze"/>
            <w:rFonts w:ascii="Calibri" w:hAnsi="Calibri" w:cs="Calibri"/>
          </w:rPr>
          <w:t>http://swaid.stat.gov.pl/Ceny_dashboards/Raporty_predefiniowane/RAP_DBD_CEN_30.aspx</w:t>
        </w:r>
      </w:hyperlink>
      <w:r w:rsidR="004D1329" w:rsidRPr="009D4EA4">
        <w:rPr>
          <w:rFonts w:ascii="Calibri" w:eastAsia="Times New Roman" w:hAnsi="Calibri" w:cs="Calibri"/>
          <w:kern w:val="0"/>
        </w:rPr>
        <w:t xml:space="preserve">, </w:t>
      </w:r>
      <w:r w:rsidR="004D1329" w:rsidRPr="000C4A11">
        <w:rPr>
          <w:rFonts w:ascii="Calibri" w:eastAsia="Times New Roman" w:hAnsi="Calibri" w:cs="Calibri"/>
          <w:kern w:val="0"/>
        </w:rPr>
        <w:t xml:space="preserve">dla kategorii </w:t>
      </w:r>
      <w:r w:rsidR="004D1329" w:rsidRPr="000C4A11">
        <w:rPr>
          <w:rFonts w:ascii="Calibri" w:hAnsi="Calibri" w:cs="Calibri"/>
        </w:rPr>
        <w:t>BUDOWA OBIEKTÓW INŻYNIERII LĄDOWEJ I WODNEJ,</w:t>
      </w:r>
    </w:p>
    <w:p w:rsidR="004D1329" w:rsidRPr="00016044" w:rsidRDefault="004D1329" w:rsidP="004D1329">
      <w:pPr>
        <w:widowControl/>
        <w:numPr>
          <w:ilvl w:val="0"/>
          <w:numId w:val="49"/>
        </w:numPr>
        <w:suppressAutoHyphens w:val="0"/>
        <w:autoSpaceDN/>
        <w:spacing w:line="360" w:lineRule="auto"/>
        <w:jc w:val="both"/>
        <w:textAlignment w:val="auto"/>
        <w:rPr>
          <w:rFonts w:ascii="Calibri" w:eastAsia="Calibri" w:hAnsi="Calibri" w:cs="Calibri"/>
        </w:rPr>
      </w:pPr>
      <w:r w:rsidRPr="009D4EA4">
        <w:rPr>
          <w:rFonts w:ascii="Calibri" w:eastAsia="Times New Roman" w:hAnsi="Calibri" w:cs="Calibri"/>
          <w:kern w:val="0"/>
        </w:rPr>
        <w:t xml:space="preserve">zmiany wynagrodzenia wykonawcy  mogą następować nie częściej </w:t>
      </w:r>
      <w:r w:rsidRPr="00016044">
        <w:rPr>
          <w:rFonts w:ascii="Calibri" w:eastAsia="Times New Roman" w:hAnsi="Calibri" w:cs="Calibri"/>
          <w:kern w:val="0"/>
        </w:rPr>
        <w:t>niż raz na 6 miesięcy,</w:t>
      </w:r>
    </w:p>
    <w:p w:rsidR="004D1329" w:rsidRPr="009D4EA4" w:rsidRDefault="004D1329" w:rsidP="004D1329">
      <w:pPr>
        <w:widowControl/>
        <w:numPr>
          <w:ilvl w:val="0"/>
          <w:numId w:val="49"/>
        </w:numPr>
        <w:suppressAutoHyphens w:val="0"/>
        <w:autoSpaceDN/>
        <w:spacing w:line="360" w:lineRule="auto"/>
        <w:jc w:val="both"/>
        <w:textAlignment w:val="auto"/>
        <w:rPr>
          <w:rFonts w:ascii="Calibri" w:eastAsia="Calibri" w:hAnsi="Calibri" w:cs="Calibri"/>
        </w:rPr>
      </w:pPr>
      <w:r w:rsidRPr="009D4EA4">
        <w:rPr>
          <w:rFonts w:ascii="Calibri" w:eastAsia="Times New Roman" w:hAnsi="Calibri" w:cs="Calibri"/>
          <w:kern w:val="0"/>
        </w:rPr>
        <w:t>w efekcie zastosowania postanowień o zasadach wprowadzania zmian wysokości wynagrodzenia zamawiający dopuszcza wartość zmiany wynagrodzenia maksymalnie o 10 %,</w:t>
      </w:r>
    </w:p>
    <w:p w:rsidR="004D1329" w:rsidRPr="009D4EA4" w:rsidRDefault="004D1329" w:rsidP="004D1329">
      <w:pPr>
        <w:widowControl/>
        <w:numPr>
          <w:ilvl w:val="0"/>
          <w:numId w:val="49"/>
        </w:numPr>
        <w:suppressAutoHyphens w:val="0"/>
        <w:autoSpaceDN/>
        <w:spacing w:line="360" w:lineRule="auto"/>
        <w:jc w:val="both"/>
        <w:textAlignment w:val="auto"/>
        <w:rPr>
          <w:rFonts w:ascii="Calibri" w:eastAsia="Times New Roman" w:hAnsi="Calibri" w:cs="Calibri"/>
          <w:kern w:val="0"/>
        </w:rPr>
      </w:pPr>
      <w:bookmarkStart w:id="13" w:name="mip59348973"/>
      <w:bookmarkStart w:id="14" w:name="mip59348974"/>
      <w:bookmarkEnd w:id="13"/>
      <w:bookmarkEnd w:id="14"/>
      <w:r w:rsidRPr="009D4EA4">
        <w:rPr>
          <w:rFonts w:ascii="Calibri" w:eastAsia="Times New Roman" w:hAnsi="Calibri" w:cs="Calibri"/>
          <w:kern w:val="0"/>
        </w:rPr>
        <w:t>przez zmianę ceny materiałów lub kosztów rozumie się wzrost odpowiednio cen lub kosztów, jak i ich obniżenie, względem ceny lub kosztu przyjętych w celu ustalenia wynagrodzenia wykonawcy zawartego w ofercie,</w:t>
      </w:r>
      <w:bookmarkStart w:id="15" w:name="mip59348975"/>
      <w:bookmarkEnd w:id="15"/>
    </w:p>
    <w:p w:rsidR="004D1329" w:rsidRPr="009D4EA4" w:rsidRDefault="004D1329" w:rsidP="004D1329">
      <w:pPr>
        <w:widowControl/>
        <w:numPr>
          <w:ilvl w:val="0"/>
          <w:numId w:val="49"/>
        </w:numPr>
        <w:suppressAutoHyphens w:val="0"/>
        <w:autoSpaceDN/>
        <w:spacing w:line="360" w:lineRule="auto"/>
        <w:jc w:val="both"/>
        <w:textAlignment w:val="auto"/>
        <w:rPr>
          <w:rFonts w:ascii="Calibri" w:eastAsia="Times New Roman" w:hAnsi="Calibri" w:cs="Calibri"/>
          <w:kern w:val="0"/>
        </w:rPr>
      </w:pPr>
      <w:r w:rsidRPr="009D4EA4">
        <w:rPr>
          <w:rFonts w:ascii="Calibri" w:eastAsia="Times New Roman" w:hAnsi="Calibri" w:cs="Calibri"/>
          <w:kern w:val="0"/>
        </w:rPr>
        <w:t xml:space="preserve">strona umowy zainteresowana zmianą umowy przedłoży drugiej stronie wniosek o zmianę wynagrodzenia odpowiednio umotywowany, ze wskazaniem co najmniej  materiałów czy kosztów, których ceny się zmieniły, poziom zmian tych cen oraz wpływ  zmian na wartość umowy oraz propozycję nowego wynagrodzenia Wykonawcy. </w:t>
      </w:r>
    </w:p>
    <w:p w:rsidR="004D1329" w:rsidRPr="000C4A11" w:rsidRDefault="004D1329" w:rsidP="004D1329">
      <w:pPr>
        <w:widowControl/>
        <w:suppressAutoHyphens w:val="0"/>
        <w:autoSpaceDN/>
        <w:spacing w:line="360" w:lineRule="auto"/>
        <w:ind w:left="1440"/>
        <w:jc w:val="both"/>
        <w:textAlignment w:val="auto"/>
        <w:rPr>
          <w:rFonts w:ascii="Calibri" w:hAnsi="Calibri" w:cs="Calibri"/>
          <w:bCs/>
        </w:rPr>
      </w:pPr>
      <w:r w:rsidRPr="000C4A11">
        <w:rPr>
          <w:rFonts w:ascii="Calibri" w:hAnsi="Calibri" w:cs="Calibri"/>
          <w:bCs/>
        </w:rPr>
        <w:t>Wartość propozycji zmiany wynagrodzenia (WZ)  określa się na podstawie wzoru:</w:t>
      </w:r>
    </w:p>
    <w:p w:rsidR="004D1329" w:rsidRPr="000C4A11" w:rsidRDefault="004D1329" w:rsidP="004D1329">
      <w:pPr>
        <w:widowControl/>
        <w:suppressAutoHyphens w:val="0"/>
        <w:autoSpaceDN/>
        <w:spacing w:line="360" w:lineRule="auto"/>
        <w:ind w:left="1440"/>
        <w:jc w:val="both"/>
        <w:textAlignment w:val="auto"/>
        <w:rPr>
          <w:rFonts w:ascii="Calibri" w:hAnsi="Calibri" w:cs="Calibri"/>
          <w:bCs/>
        </w:rPr>
      </w:pPr>
      <w:r w:rsidRPr="000C4A11">
        <w:rPr>
          <w:rFonts w:ascii="Calibri" w:hAnsi="Calibri" w:cs="Calibri"/>
          <w:bCs/>
        </w:rPr>
        <w:t>WZ = (W x F)/100, przy czym:</w:t>
      </w:r>
    </w:p>
    <w:p w:rsidR="004D1329" w:rsidRPr="000C4A11" w:rsidRDefault="004D1329" w:rsidP="004D1329">
      <w:pPr>
        <w:widowControl/>
        <w:suppressAutoHyphens w:val="0"/>
        <w:autoSpaceDN/>
        <w:spacing w:line="360" w:lineRule="auto"/>
        <w:ind w:left="1440"/>
        <w:jc w:val="both"/>
        <w:textAlignment w:val="auto"/>
        <w:rPr>
          <w:rFonts w:ascii="Calibri" w:hAnsi="Calibri" w:cs="Calibri"/>
          <w:bCs/>
        </w:rPr>
      </w:pPr>
      <w:r w:rsidRPr="000C4A11">
        <w:rPr>
          <w:rFonts w:ascii="Calibri" w:hAnsi="Calibri" w:cs="Calibri"/>
          <w:bCs/>
        </w:rPr>
        <w:t>W - wynagrodzenie netto za zakres Przedmiotu Umowy niezrealizowany jeszcze przez Wykonawcę i nieodebrany przez Zamawiającego przed dniem złożenia wniosku,</w:t>
      </w:r>
    </w:p>
    <w:p w:rsidR="004D1329" w:rsidRPr="000C4A11" w:rsidRDefault="004D1329" w:rsidP="004D1329">
      <w:pPr>
        <w:widowControl/>
        <w:suppressAutoHyphens w:val="0"/>
        <w:autoSpaceDN/>
        <w:spacing w:line="360" w:lineRule="auto"/>
        <w:ind w:left="1440"/>
        <w:jc w:val="both"/>
        <w:textAlignment w:val="auto"/>
        <w:rPr>
          <w:rFonts w:ascii="Calibri" w:hAnsi="Calibri" w:cs="Calibri"/>
          <w:bCs/>
        </w:rPr>
      </w:pPr>
      <w:r w:rsidRPr="000C4A11">
        <w:rPr>
          <w:rFonts w:ascii="Calibri" w:hAnsi="Calibri" w:cs="Calibri"/>
          <w:bCs/>
        </w:rPr>
        <w:t xml:space="preserve">F – wartość zmiany cen materiałów lub kosztów związanych z realizacją Przedmiotu umowy wynikająca z komunikatów Prezesa GUS </w:t>
      </w:r>
      <w:r w:rsidRPr="000C4A11">
        <w:rPr>
          <w:rFonts w:ascii="Calibri" w:eastAsia="Times New Roman" w:hAnsi="Calibri" w:cs="Calibri"/>
          <w:kern w:val="0"/>
        </w:rPr>
        <w:t xml:space="preserve">dla kategorii </w:t>
      </w:r>
      <w:r w:rsidRPr="000C4A11">
        <w:rPr>
          <w:rFonts w:ascii="Calibri" w:hAnsi="Calibri" w:cs="Calibri"/>
        </w:rPr>
        <w:t xml:space="preserve">BUDOWA OBIEKTÓW INŻYNIERII LĄDOWEJ I WODNEJ, </w:t>
      </w:r>
      <w:r w:rsidRPr="000C4A11">
        <w:rPr>
          <w:rFonts w:ascii="Calibri" w:eastAsia="Times New Roman" w:hAnsi="Calibri" w:cs="Calibri"/>
          <w:kern w:val="0"/>
        </w:rPr>
        <w:t>względem miesiąca w którym zawarto umowę</w:t>
      </w:r>
      <w:r w:rsidRPr="000C4A11">
        <w:rPr>
          <w:rFonts w:ascii="Calibri" w:hAnsi="Calibri" w:cs="Calibri"/>
          <w:bCs/>
        </w:rPr>
        <w:t>.</w:t>
      </w:r>
    </w:p>
    <w:p w:rsidR="004D1329" w:rsidRPr="009D4EA4" w:rsidRDefault="004D1329" w:rsidP="004D1329">
      <w:pPr>
        <w:widowControl/>
        <w:suppressAutoHyphens w:val="0"/>
        <w:autoSpaceDN/>
        <w:spacing w:line="360" w:lineRule="auto"/>
        <w:ind w:left="1440"/>
        <w:jc w:val="both"/>
        <w:textAlignment w:val="auto"/>
        <w:rPr>
          <w:rFonts w:ascii="Calibri" w:eastAsia="Times New Roman" w:hAnsi="Calibri" w:cs="Calibri"/>
          <w:kern w:val="0"/>
        </w:rPr>
      </w:pPr>
      <w:r w:rsidRPr="009D4EA4">
        <w:rPr>
          <w:rFonts w:ascii="Calibri" w:eastAsia="Times New Roman" w:hAnsi="Calibri" w:cs="Calibri"/>
          <w:kern w:val="0"/>
        </w:rPr>
        <w:lastRenderedPageBreak/>
        <w:t xml:space="preserve">Druga strona w terminie 20 dni odniesie się do wniosku. Dopuszcza się ustne negocjacje propozycji zawartych we wniosku, z negocjacji sporządza się protokół, który podpisują obie strony. </w:t>
      </w:r>
    </w:p>
    <w:p w:rsidR="004D1329" w:rsidRPr="000C4A11" w:rsidRDefault="004D1329" w:rsidP="004D1329">
      <w:pPr>
        <w:widowControl/>
        <w:numPr>
          <w:ilvl w:val="0"/>
          <w:numId w:val="49"/>
        </w:numPr>
        <w:suppressAutoHyphens w:val="0"/>
        <w:autoSpaceDN/>
        <w:spacing w:line="360" w:lineRule="auto"/>
        <w:jc w:val="both"/>
        <w:textAlignment w:val="auto"/>
        <w:rPr>
          <w:rFonts w:ascii="Calibri" w:eastAsia="Times New Roman" w:hAnsi="Calibri" w:cs="Calibri"/>
          <w:kern w:val="0"/>
        </w:rPr>
      </w:pPr>
      <w:r w:rsidRPr="009D4EA4">
        <w:rPr>
          <w:rFonts w:ascii="Calibri" w:eastAsia="Times New Roman" w:hAnsi="Calibri" w:cs="Calibri"/>
          <w:kern w:val="0"/>
        </w:rPr>
        <w:t xml:space="preserve">kolejna waloryzacja dopuszczalna jest </w:t>
      </w:r>
      <w:r w:rsidRPr="00016044">
        <w:rPr>
          <w:rFonts w:ascii="Calibri" w:eastAsia="Times New Roman" w:hAnsi="Calibri" w:cs="Calibri"/>
          <w:kern w:val="0"/>
        </w:rPr>
        <w:t xml:space="preserve">po upływie 6 miesięcy od poprzedniej </w:t>
      </w:r>
      <w:r w:rsidRPr="009D4EA4">
        <w:rPr>
          <w:rFonts w:ascii="Calibri" w:eastAsia="Times New Roman" w:hAnsi="Calibri" w:cs="Calibri"/>
          <w:kern w:val="0"/>
        </w:rPr>
        <w:t xml:space="preserve">waloryzacji z tą różnicą, że zmiany poziomu cen będą porównywane do miesiąca, w </w:t>
      </w:r>
      <w:r w:rsidRPr="000C4A11">
        <w:rPr>
          <w:rFonts w:ascii="Calibri" w:eastAsia="Times New Roman" w:hAnsi="Calibri" w:cs="Calibri"/>
          <w:kern w:val="0"/>
        </w:rPr>
        <w:t xml:space="preserve">którym nastąpiła ostatnia waloryzacja a nie do miesiąca, w którym zawarto umowę,  </w:t>
      </w:r>
    </w:p>
    <w:p w:rsidR="004D1329" w:rsidRPr="000C4A11" w:rsidRDefault="004D1329" w:rsidP="004D1329">
      <w:pPr>
        <w:widowControl/>
        <w:numPr>
          <w:ilvl w:val="0"/>
          <w:numId w:val="49"/>
        </w:numPr>
        <w:suppressAutoHyphens w:val="0"/>
        <w:autoSpaceDN/>
        <w:spacing w:line="360" w:lineRule="auto"/>
        <w:jc w:val="both"/>
        <w:textAlignment w:val="auto"/>
        <w:rPr>
          <w:rFonts w:ascii="Calibri" w:eastAsia="Times New Roman" w:hAnsi="Calibri" w:cs="Calibri"/>
          <w:kern w:val="0"/>
        </w:rPr>
      </w:pPr>
      <w:r w:rsidRPr="000C4A11">
        <w:rPr>
          <w:rFonts w:ascii="Calibri" w:hAnsi="Calibri" w:cs="Calibri"/>
          <w:bCs/>
        </w:rPr>
        <w:t>postanowień umownych w zakresie waloryzacji nie stosuje się od chwili osiągnięcia limitu, o którym mowa w lit. d.</w:t>
      </w:r>
    </w:p>
    <w:p w:rsidR="004D1329" w:rsidRPr="009D4EA4" w:rsidRDefault="004D1329" w:rsidP="004D1329">
      <w:pPr>
        <w:widowControl/>
        <w:numPr>
          <w:ilvl w:val="0"/>
          <w:numId w:val="49"/>
        </w:numPr>
        <w:suppressAutoHyphens w:val="0"/>
        <w:autoSpaceDN/>
        <w:spacing w:line="360" w:lineRule="auto"/>
        <w:jc w:val="both"/>
        <w:textAlignment w:val="auto"/>
        <w:rPr>
          <w:rFonts w:ascii="Calibri" w:eastAsia="Times New Roman" w:hAnsi="Calibri" w:cs="Calibri"/>
          <w:kern w:val="0"/>
        </w:rPr>
      </w:pPr>
      <w:r w:rsidRPr="009D4EA4">
        <w:rPr>
          <w:rFonts w:ascii="Calibri" w:eastAsia="Times New Roman" w:hAnsi="Calibri" w:cs="Calibri"/>
          <w:kern w:val="0"/>
        </w:rPr>
        <w:t>Wykonawca, którego wynagrodzenie zostało zmienione zgodnie niniejszym ustępem, zobowiązany jest do zmiany wynagrodzenia przysługującego podwykonawcy, z którym zawarł umowę, w zakresie odpowiadającym zmianom cen materiałów lub kosztów dotyczących zobowiązania podwykonawcy, jeżeli łącznie spełnione są następujące warunki -  przedmiotem umowy są roboty budowlane, dostawy lub usługi</w:t>
      </w:r>
      <w:bookmarkStart w:id="16" w:name="mip59348978"/>
      <w:bookmarkEnd w:id="16"/>
      <w:r w:rsidRPr="009D4EA4">
        <w:rPr>
          <w:rFonts w:ascii="Calibri" w:eastAsia="Times New Roman" w:hAnsi="Calibri" w:cs="Calibri"/>
          <w:kern w:val="0"/>
        </w:rPr>
        <w:t xml:space="preserve"> i okres obowiązywania umowy przekracza 6 miesięcy.</w:t>
      </w:r>
    </w:p>
    <w:p w:rsidR="00EA1ED0" w:rsidRPr="00187E24" w:rsidRDefault="00EA1ED0" w:rsidP="004D1329">
      <w:pPr>
        <w:spacing w:after="120" w:line="360" w:lineRule="auto"/>
        <w:ind w:left="720"/>
        <w:jc w:val="both"/>
        <w:rPr>
          <w:rFonts w:asciiTheme="minorHAnsi" w:hAnsiTheme="minorHAnsi" w:cstheme="minorHAnsi"/>
        </w:rPr>
      </w:pPr>
    </w:p>
    <w:p w:rsidR="004C7FB3" w:rsidRPr="009F3E62" w:rsidRDefault="004C7FB3" w:rsidP="004C7FB3">
      <w:pPr>
        <w:pStyle w:val="Standard"/>
        <w:autoSpaceDE w:val="0"/>
        <w:spacing w:line="360" w:lineRule="auto"/>
        <w:jc w:val="center"/>
        <w:rPr>
          <w:rFonts w:ascii="Calibri" w:hAnsi="Calibri" w:cs="Calibri"/>
          <w:b/>
          <w:bCs/>
        </w:rPr>
      </w:pPr>
      <w:r w:rsidRPr="009F3E62">
        <w:rPr>
          <w:rFonts w:ascii="Calibri" w:hAnsi="Calibri" w:cs="Calibri"/>
          <w:b/>
          <w:bCs/>
        </w:rPr>
        <w:t>§10</w:t>
      </w:r>
    </w:p>
    <w:p w:rsidR="004D1329" w:rsidRPr="009D4EA4" w:rsidRDefault="004D1329" w:rsidP="004D1329">
      <w:pPr>
        <w:pStyle w:val="Standard"/>
        <w:autoSpaceDE w:val="0"/>
        <w:spacing w:line="360" w:lineRule="auto"/>
        <w:jc w:val="center"/>
        <w:rPr>
          <w:rFonts w:ascii="Calibri" w:hAnsi="Calibri" w:cs="Calibri"/>
          <w:b/>
          <w:bCs/>
        </w:rPr>
      </w:pPr>
      <w:r w:rsidRPr="009D4EA4">
        <w:rPr>
          <w:rFonts w:ascii="Calibri" w:hAnsi="Calibri" w:cs="Calibri"/>
          <w:b/>
          <w:bCs/>
        </w:rPr>
        <w:t>Ochrona danych osobowych oraz poufność</w:t>
      </w:r>
    </w:p>
    <w:p w:rsidR="004D1329" w:rsidRPr="009D4EA4" w:rsidRDefault="004D1329" w:rsidP="004D1329">
      <w:pPr>
        <w:pStyle w:val="Standard"/>
        <w:numPr>
          <w:ilvl w:val="0"/>
          <w:numId w:val="50"/>
        </w:numPr>
        <w:autoSpaceDE w:val="0"/>
        <w:spacing w:line="360" w:lineRule="auto"/>
        <w:jc w:val="both"/>
        <w:textAlignment w:val="auto"/>
        <w:rPr>
          <w:rFonts w:ascii="Calibri" w:hAnsi="Calibri" w:cs="Calibri"/>
        </w:rPr>
      </w:pPr>
      <w:r w:rsidRPr="009D4EA4">
        <w:rPr>
          <w:rFonts w:ascii="Calibri" w:hAnsi="Calibri" w:cs="Calibri"/>
        </w:rPr>
        <w:t>Każda ze stron niniejszej umowy oświadcza, że pełni funkcję Administratora danych w rozumieniu przepisów Rozporządzenia Parlamentu Europejskiego i Rady (UE) 2016/679 z dnia 27 kwietnia 2016 roku w sprawie ochrony osób fizycznych w związku z przetwarzaniem danych osobowych i w sprawie swobodnego przepływu takich danych oraz uchylenia dyrektywy 95/46/WE (Dz.Urz. UE L 2016, Nr 119, s. 1), zwanego dalej "RODO", w odniesieniu do danych osobowych, przetwarzanych na potrzeby realizacji Przedmiotu umowy.</w:t>
      </w:r>
    </w:p>
    <w:p w:rsidR="004D1329" w:rsidRPr="009D4EA4" w:rsidRDefault="004D1329" w:rsidP="004D1329">
      <w:pPr>
        <w:pStyle w:val="Standard"/>
        <w:numPr>
          <w:ilvl w:val="0"/>
          <w:numId w:val="50"/>
        </w:numPr>
        <w:autoSpaceDE w:val="0"/>
        <w:spacing w:line="360" w:lineRule="auto"/>
        <w:jc w:val="both"/>
        <w:textAlignment w:val="auto"/>
        <w:rPr>
          <w:rFonts w:ascii="Calibri" w:hAnsi="Calibri" w:cs="Calibri"/>
        </w:rPr>
      </w:pPr>
      <w:r w:rsidRPr="009D4EA4">
        <w:rPr>
          <w:rFonts w:ascii="Calibri" w:hAnsi="Calibri" w:cs="Calibri"/>
        </w:rPr>
        <w:t>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obu Stron w postaci: imienia, nazwiska, adresu e-mail, numeru telefonu, miejsca zatrudnienia, stanowiska służbowego, na zasadach określonych w powszechnie obowiązujących przepisach prawa.</w:t>
      </w:r>
    </w:p>
    <w:p w:rsidR="004D1329" w:rsidRPr="009D4EA4" w:rsidRDefault="004D1329" w:rsidP="004D1329">
      <w:pPr>
        <w:pStyle w:val="Standard"/>
        <w:numPr>
          <w:ilvl w:val="0"/>
          <w:numId w:val="50"/>
        </w:numPr>
        <w:autoSpaceDE w:val="0"/>
        <w:spacing w:line="360" w:lineRule="auto"/>
        <w:jc w:val="both"/>
        <w:textAlignment w:val="auto"/>
        <w:rPr>
          <w:rFonts w:ascii="Calibri" w:hAnsi="Calibri" w:cs="Calibri"/>
        </w:rPr>
      </w:pPr>
      <w:r w:rsidRPr="009D4EA4">
        <w:rPr>
          <w:rFonts w:ascii="Calibri" w:hAnsi="Calibri" w:cs="Calibri"/>
        </w:rPr>
        <w:t>Każda ze stron umowy oświadcza ponadto, że:</w:t>
      </w:r>
    </w:p>
    <w:p w:rsidR="004D1329" w:rsidRPr="009D4EA4" w:rsidRDefault="004D1329" w:rsidP="004D1329">
      <w:pPr>
        <w:pStyle w:val="Standard"/>
        <w:autoSpaceDE w:val="0"/>
        <w:spacing w:line="360" w:lineRule="auto"/>
        <w:jc w:val="both"/>
        <w:rPr>
          <w:rFonts w:ascii="Calibri" w:hAnsi="Calibri" w:cs="Calibri"/>
        </w:rPr>
      </w:pPr>
      <w:r w:rsidRPr="009D4EA4">
        <w:rPr>
          <w:rFonts w:ascii="Calibri" w:hAnsi="Calibri" w:cs="Calibri"/>
        </w:rPr>
        <w:lastRenderedPageBreak/>
        <w:t xml:space="preserve">3.1. dane osobowe, otrzymane od drugiej strony umowy będą przetwarzane </w:t>
      </w:r>
      <w:r w:rsidRPr="009D4EA4">
        <w:rPr>
          <w:rFonts w:ascii="Calibri" w:hAnsi="Calibri" w:cs="Calibri"/>
        </w:rPr>
        <w:br/>
        <w:t>w celu realizacji Przedmiotu niniejszej umowy oraz zgodnie z wymogami prawa;</w:t>
      </w:r>
    </w:p>
    <w:p w:rsidR="004D1329" w:rsidRPr="009D4EA4" w:rsidRDefault="004D1329" w:rsidP="004D1329">
      <w:pPr>
        <w:pStyle w:val="Standard"/>
        <w:autoSpaceDE w:val="0"/>
        <w:spacing w:line="360" w:lineRule="auto"/>
        <w:jc w:val="both"/>
        <w:rPr>
          <w:rFonts w:ascii="Calibri" w:hAnsi="Calibri" w:cs="Calibri"/>
        </w:rPr>
      </w:pPr>
      <w:r w:rsidRPr="009D4EA4">
        <w:rPr>
          <w:rFonts w:ascii="Calibri" w:hAnsi="Calibri" w:cs="Calibri"/>
        </w:rPr>
        <w:t>3.2. dane osobowe, otrzymane od drugiej strony umowy, będą przechowywane przez czas, określony przepisami prawa, związanymi z realizacją Przedmiotu niniejszej Umowy oraz w celach archiwizacyjnych, a po tym czasie zostaną zniszczone albo zwrócone drugiej stronie Umowy;</w:t>
      </w:r>
    </w:p>
    <w:p w:rsidR="004D1329" w:rsidRPr="009D4EA4" w:rsidRDefault="004D1329" w:rsidP="004D1329">
      <w:pPr>
        <w:pStyle w:val="Standard"/>
        <w:autoSpaceDE w:val="0"/>
        <w:spacing w:line="360" w:lineRule="auto"/>
        <w:jc w:val="both"/>
        <w:rPr>
          <w:rFonts w:ascii="Calibri" w:hAnsi="Calibri" w:cs="Calibri"/>
        </w:rPr>
      </w:pPr>
      <w:r w:rsidRPr="009D4EA4">
        <w:rPr>
          <w:rFonts w:ascii="Calibri" w:hAnsi="Calibri" w:cs="Calibri"/>
        </w:rPr>
        <w:t xml:space="preserve">3.3. wykonuje we własnym zakresie względem osób, których dane osobowe będą przetwarzane w ramach realizacji przedmiotu niniejszej umowy obowiązki informacyjne, wynikające z art. 13 i 14 RODO. </w:t>
      </w:r>
    </w:p>
    <w:p w:rsidR="004D1329" w:rsidRPr="009D4EA4" w:rsidRDefault="004D1329" w:rsidP="004D1329">
      <w:pPr>
        <w:pStyle w:val="Standard"/>
        <w:autoSpaceDE w:val="0"/>
        <w:spacing w:line="360" w:lineRule="auto"/>
        <w:jc w:val="both"/>
        <w:rPr>
          <w:rFonts w:ascii="Calibri" w:hAnsi="Calibri" w:cs="Calibri"/>
        </w:rPr>
      </w:pPr>
      <w:r w:rsidRPr="009D4EA4">
        <w:rPr>
          <w:rFonts w:ascii="Calibri" w:hAnsi="Calibri" w:cs="Calibri"/>
        </w:rPr>
        <w:t xml:space="preserve">4. Istotne informacje o zasadach przetwarzania przez stronę umowy danych osobowych osób, o których mowa w ust. 2, oraz o przysługujących tym osobom prawach w związku z przetwarzaniem ich danych osobowych, dostępne są na stronie internetowej Zamawiającego: </w:t>
      </w:r>
      <w:bookmarkStart w:id="17" w:name="_GoBack"/>
      <w:r w:rsidR="00556D25" w:rsidRPr="00556D25">
        <w:rPr>
          <w:rFonts w:ascii="Calibri" w:hAnsi="Calibri" w:cs="Calibri"/>
        </w:rPr>
        <w:t>https://bip.kaliszpom.pl/strony/12237.dhtml</w:t>
      </w:r>
    </w:p>
    <w:bookmarkEnd w:id="17"/>
    <w:p w:rsidR="004D1329" w:rsidRPr="009D4EA4" w:rsidRDefault="004D1329" w:rsidP="004D1329">
      <w:pPr>
        <w:pStyle w:val="Standard"/>
        <w:autoSpaceDE w:val="0"/>
        <w:spacing w:line="360" w:lineRule="auto"/>
        <w:jc w:val="both"/>
        <w:rPr>
          <w:rFonts w:ascii="Calibri" w:hAnsi="Calibri" w:cs="Calibri"/>
        </w:rPr>
      </w:pPr>
      <w:r w:rsidRPr="009D4EA4">
        <w:rPr>
          <w:rFonts w:ascii="Calibri" w:hAnsi="Calibri" w:cs="Calibri"/>
        </w:rPr>
        <w:t>5. Wykonawca  w związku z wykonywaniem umowy zobowiązuje się do:</w:t>
      </w:r>
    </w:p>
    <w:p w:rsidR="004D1329" w:rsidRPr="009D4EA4" w:rsidRDefault="004D1329" w:rsidP="004D1329">
      <w:pPr>
        <w:pStyle w:val="Standard"/>
        <w:autoSpaceDE w:val="0"/>
        <w:spacing w:line="360" w:lineRule="auto"/>
        <w:jc w:val="both"/>
        <w:rPr>
          <w:rFonts w:ascii="Calibri" w:hAnsi="Calibri" w:cs="Calibri"/>
        </w:rPr>
      </w:pPr>
      <w:r w:rsidRPr="009D4EA4">
        <w:rPr>
          <w:rFonts w:ascii="Calibri" w:hAnsi="Calibri" w:cs="Calibri"/>
        </w:rPr>
        <w:t>5.1. zachowania w ścisłej tajemnicy wszelkich informacji technicznych, technologicznych, prawnych i organizacyjnych dotyczących systemów i sieci teleinformatycznych, danych osobowych, uzyskanych w trakcie wykonywania umowy niezależnie od formy przekazania tych informacji i ich źródła,</w:t>
      </w:r>
    </w:p>
    <w:p w:rsidR="004D1329" w:rsidRPr="009D4EA4" w:rsidRDefault="004D1329" w:rsidP="004D1329">
      <w:pPr>
        <w:pStyle w:val="Standard"/>
        <w:autoSpaceDE w:val="0"/>
        <w:spacing w:line="360" w:lineRule="auto"/>
        <w:jc w:val="both"/>
        <w:rPr>
          <w:rFonts w:ascii="Calibri" w:hAnsi="Calibri" w:cs="Calibri"/>
        </w:rPr>
      </w:pPr>
      <w:r w:rsidRPr="009D4EA4">
        <w:rPr>
          <w:rFonts w:ascii="Calibri" w:hAnsi="Calibri" w:cs="Calibri"/>
        </w:rPr>
        <w:t>5.2. wykorzystania informacji jedynie w celach określonych ustaleniami umowy oraz wynikającymi z uregulowań prawnych obowiązujących w Polsce i Unii Europejskiej,</w:t>
      </w:r>
    </w:p>
    <w:p w:rsidR="004D1329" w:rsidRPr="009D4EA4" w:rsidRDefault="004D1329" w:rsidP="004D1329">
      <w:pPr>
        <w:pStyle w:val="Standard"/>
        <w:autoSpaceDE w:val="0"/>
        <w:spacing w:line="360" w:lineRule="auto"/>
        <w:jc w:val="both"/>
        <w:rPr>
          <w:rFonts w:ascii="Calibri" w:hAnsi="Calibri" w:cs="Calibri"/>
        </w:rPr>
      </w:pPr>
      <w:r w:rsidRPr="009D4EA4">
        <w:rPr>
          <w:rFonts w:ascii="Calibri" w:hAnsi="Calibri" w:cs="Calibri"/>
        </w:rPr>
        <w:t>5.3. nie kopiowania, nie powielania ani w jakikolwiek inny sposób nie rozpowszechniania jakiejkolwiek części określonych informacji z wyjątkiem uzasadnionej potrzeby do celów związanych z realizacją umowy po uprzednim uzyskaniu pisemnej zgody od Zamawiający, której informacja lub źródło informacji dotyczy.</w:t>
      </w:r>
    </w:p>
    <w:p w:rsidR="004D1329" w:rsidRDefault="004D1329" w:rsidP="004D1329">
      <w:pPr>
        <w:pStyle w:val="Standard"/>
        <w:autoSpaceDE w:val="0"/>
        <w:spacing w:line="360" w:lineRule="auto"/>
        <w:jc w:val="center"/>
        <w:rPr>
          <w:rFonts w:ascii="Calibri" w:hAnsi="Calibri" w:cs="Calibri"/>
          <w:b/>
          <w:bCs/>
        </w:rPr>
      </w:pPr>
    </w:p>
    <w:p w:rsidR="004D1329" w:rsidRDefault="004D1329" w:rsidP="004D1329">
      <w:pPr>
        <w:pStyle w:val="Standard"/>
        <w:autoSpaceDE w:val="0"/>
        <w:spacing w:line="360" w:lineRule="auto"/>
        <w:jc w:val="center"/>
        <w:rPr>
          <w:rFonts w:ascii="Calibri" w:hAnsi="Calibri" w:cs="Calibri"/>
          <w:b/>
          <w:bCs/>
        </w:rPr>
      </w:pPr>
      <w:r w:rsidRPr="009F3E62">
        <w:rPr>
          <w:rFonts w:ascii="Calibri" w:hAnsi="Calibri" w:cs="Calibri"/>
          <w:b/>
          <w:bCs/>
        </w:rPr>
        <w:t>§</w:t>
      </w:r>
      <w:r>
        <w:rPr>
          <w:rFonts w:ascii="Calibri" w:hAnsi="Calibri" w:cs="Calibri"/>
          <w:b/>
          <w:bCs/>
        </w:rPr>
        <w:t>12</w:t>
      </w:r>
    </w:p>
    <w:p w:rsidR="004C7FB3" w:rsidRPr="009F3E62" w:rsidRDefault="004C7FB3" w:rsidP="004C7FB3">
      <w:pPr>
        <w:pStyle w:val="Standard"/>
        <w:autoSpaceDE w:val="0"/>
        <w:spacing w:line="360" w:lineRule="auto"/>
        <w:jc w:val="center"/>
        <w:rPr>
          <w:rFonts w:ascii="Calibri" w:hAnsi="Calibri" w:cs="Calibri"/>
        </w:rPr>
      </w:pPr>
      <w:r w:rsidRPr="009F3E62">
        <w:rPr>
          <w:rFonts w:ascii="Calibri" w:hAnsi="Calibri" w:cs="Calibri"/>
          <w:b/>
          <w:bCs/>
        </w:rPr>
        <w:t>Postanowienia końcowe</w:t>
      </w:r>
    </w:p>
    <w:p w:rsidR="00224E62" w:rsidRPr="00224E62" w:rsidRDefault="00224E62" w:rsidP="009524E5">
      <w:pPr>
        <w:autoSpaceDE w:val="0"/>
        <w:spacing w:line="360" w:lineRule="auto"/>
        <w:jc w:val="both"/>
        <w:textAlignment w:val="auto"/>
        <w:rPr>
          <w:rFonts w:ascii="Calibri" w:hAnsi="Calibri" w:cs="Calibri"/>
        </w:rPr>
      </w:pPr>
      <w:r w:rsidRPr="00224E62">
        <w:rPr>
          <w:rFonts w:ascii="Calibri" w:hAnsi="Calibri" w:cs="Calibri"/>
        </w:rPr>
        <w:t>1. Spory wynikające z wykonania niniejszej umowy rozstrzygane będą przez Sąd Powszechny właściwy dla siedziby Zamawiającego.</w:t>
      </w:r>
    </w:p>
    <w:p w:rsidR="00224E62" w:rsidRPr="00224E62" w:rsidRDefault="00224E62" w:rsidP="009524E5">
      <w:pPr>
        <w:autoSpaceDE w:val="0"/>
        <w:spacing w:line="360" w:lineRule="auto"/>
        <w:jc w:val="both"/>
        <w:textAlignment w:val="auto"/>
        <w:rPr>
          <w:rFonts w:ascii="Calibri" w:hAnsi="Calibri" w:cs="Calibri"/>
        </w:rPr>
      </w:pPr>
      <w:r w:rsidRPr="00224E62">
        <w:rPr>
          <w:rFonts w:ascii="Calibri" w:hAnsi="Calibri" w:cs="Calibri"/>
        </w:rPr>
        <w:t>2. Strony mają obowiązek przed skierowaniem sprawy do Sądu przeprowadzić postępowanie negocjacyjne celem polubownego załatwienia sprawy.</w:t>
      </w:r>
    </w:p>
    <w:p w:rsidR="00224E62" w:rsidRPr="00224E62" w:rsidRDefault="00224E62" w:rsidP="009524E5">
      <w:pPr>
        <w:autoSpaceDE w:val="0"/>
        <w:spacing w:line="360" w:lineRule="auto"/>
        <w:jc w:val="both"/>
        <w:textAlignment w:val="auto"/>
        <w:rPr>
          <w:rFonts w:ascii="Calibri" w:hAnsi="Calibri" w:cs="Calibri"/>
        </w:rPr>
      </w:pPr>
      <w:r w:rsidRPr="00224E62">
        <w:rPr>
          <w:rFonts w:ascii="Calibri" w:hAnsi="Calibri" w:cs="Calibri"/>
        </w:rPr>
        <w:t>3. Strony zobowiązane są do poddania ewentualnych sporów o roszczenia</w:t>
      </w:r>
      <w:r w:rsidRPr="00224E62">
        <w:rPr>
          <w:rFonts w:ascii="Calibri" w:hAnsi="Calibri" w:cs="Calibri"/>
        </w:rPr>
        <w:br/>
      </w:r>
      <w:r w:rsidRPr="00224E62">
        <w:rPr>
          <w:rFonts w:ascii="Calibri" w:hAnsi="Calibri" w:cs="Calibri"/>
        </w:rPr>
        <w:lastRenderedPageBreak/>
        <w:t>cywilnoprawne w sprawach, w których zawarcie ugody jest dopuszczalne, mediacjom</w:t>
      </w:r>
      <w:r w:rsidRPr="00224E62">
        <w:rPr>
          <w:rFonts w:ascii="Calibri" w:hAnsi="Calibri" w:cs="Calibri"/>
        </w:rPr>
        <w:br/>
        <w:t>lub innemu polubownemu rozwiązaniu sporu przed Sądem Polubownym przy Prokuratorii Generalnej Rzeczypospolitej Polskiej, wybranym mediatorem albo osobą prowadzącą inne</w:t>
      </w:r>
      <w:r w:rsidRPr="00224E62">
        <w:rPr>
          <w:rFonts w:ascii="Calibri" w:hAnsi="Calibri" w:cs="Calibri"/>
        </w:rPr>
        <w:br/>
        <w:t>polubowne rozwiązanie sporu.</w:t>
      </w:r>
    </w:p>
    <w:p w:rsidR="00224E62" w:rsidRPr="00224E62" w:rsidRDefault="00224E62" w:rsidP="009524E5">
      <w:pPr>
        <w:autoSpaceDE w:val="0"/>
        <w:spacing w:line="360" w:lineRule="auto"/>
        <w:jc w:val="both"/>
        <w:textAlignment w:val="auto"/>
        <w:rPr>
          <w:rFonts w:ascii="Calibri" w:hAnsi="Calibri" w:cs="Calibri"/>
        </w:rPr>
      </w:pPr>
      <w:r w:rsidRPr="00224E62">
        <w:rPr>
          <w:rFonts w:ascii="Calibri" w:hAnsi="Calibri" w:cs="Calibri"/>
        </w:rPr>
        <w:t>4. Zmiany umowy wymagają formy pisemnej pod rygorem nieważności.</w:t>
      </w:r>
    </w:p>
    <w:p w:rsidR="00224E62" w:rsidRPr="00224E62" w:rsidRDefault="00224E62" w:rsidP="009524E5">
      <w:pPr>
        <w:autoSpaceDE w:val="0"/>
        <w:spacing w:line="360" w:lineRule="auto"/>
        <w:jc w:val="both"/>
        <w:textAlignment w:val="auto"/>
        <w:rPr>
          <w:rFonts w:ascii="Calibri" w:hAnsi="Calibri" w:cs="Calibri"/>
        </w:rPr>
      </w:pPr>
      <w:r w:rsidRPr="00224E62">
        <w:rPr>
          <w:rFonts w:ascii="Calibri" w:hAnsi="Calibri" w:cs="Calibri"/>
        </w:rPr>
        <w:t>5. W sprawach nie uregulowanych niniejszą umową mają zastosowanie przepisy Kodeksu Cywilnego oraz ustawy Prawo Zamówień Publicznych.</w:t>
      </w:r>
    </w:p>
    <w:p w:rsidR="00224E62" w:rsidRPr="00224E62" w:rsidRDefault="00224E62" w:rsidP="009524E5">
      <w:pPr>
        <w:autoSpaceDE w:val="0"/>
        <w:spacing w:line="360" w:lineRule="auto"/>
        <w:jc w:val="both"/>
        <w:textAlignment w:val="auto"/>
        <w:rPr>
          <w:rFonts w:ascii="Calibri" w:hAnsi="Calibri" w:cs="Calibri"/>
        </w:rPr>
      </w:pPr>
      <w:r w:rsidRPr="00224E62">
        <w:rPr>
          <w:rFonts w:ascii="Calibri" w:hAnsi="Calibri" w:cs="Calibri"/>
        </w:rPr>
        <w:t>6. Umowa została sporządzona w 3 egzemplarzach, z czego 2 egzemplarze przeznacza się dla</w:t>
      </w:r>
    </w:p>
    <w:p w:rsidR="00224E62" w:rsidRPr="00224E62" w:rsidRDefault="00224E62" w:rsidP="009524E5">
      <w:pPr>
        <w:autoSpaceDE w:val="0"/>
        <w:spacing w:line="360" w:lineRule="auto"/>
        <w:jc w:val="both"/>
        <w:textAlignment w:val="auto"/>
        <w:rPr>
          <w:rFonts w:ascii="Calibri" w:hAnsi="Calibri" w:cs="Calibri"/>
        </w:rPr>
      </w:pPr>
      <w:r w:rsidRPr="00224E62">
        <w:rPr>
          <w:rFonts w:ascii="Calibri" w:hAnsi="Calibri" w:cs="Calibri"/>
        </w:rPr>
        <w:t>Zamawiającego i 1 egzemplarz dla Wykonawcy.</w:t>
      </w:r>
    </w:p>
    <w:p w:rsidR="004C7FB3" w:rsidRPr="009F3E62" w:rsidRDefault="004C7FB3" w:rsidP="004C7FB3">
      <w:pPr>
        <w:pStyle w:val="Standard"/>
        <w:autoSpaceDE w:val="0"/>
        <w:spacing w:line="360" w:lineRule="auto"/>
        <w:jc w:val="both"/>
        <w:rPr>
          <w:rFonts w:ascii="Calibri" w:hAnsi="Calibri" w:cs="Calibri"/>
        </w:rPr>
      </w:pPr>
    </w:p>
    <w:p w:rsidR="004C7FB3" w:rsidRPr="009F3E62" w:rsidRDefault="004C7FB3" w:rsidP="004C7FB3">
      <w:pPr>
        <w:pStyle w:val="Standard"/>
        <w:autoSpaceDE w:val="0"/>
        <w:spacing w:line="360" w:lineRule="auto"/>
        <w:jc w:val="both"/>
        <w:rPr>
          <w:rFonts w:ascii="Calibri" w:hAnsi="Calibri" w:cs="Calibri"/>
        </w:rPr>
      </w:pPr>
    </w:p>
    <w:p w:rsidR="004C7FB3" w:rsidRPr="009F3E62" w:rsidRDefault="004C7FB3" w:rsidP="004C7FB3">
      <w:pPr>
        <w:pStyle w:val="Standard"/>
        <w:spacing w:line="360" w:lineRule="auto"/>
        <w:jc w:val="both"/>
        <w:rPr>
          <w:rFonts w:ascii="Calibri" w:hAnsi="Calibri" w:cs="Calibri"/>
        </w:rPr>
      </w:pPr>
      <w:r w:rsidRPr="009F3E62">
        <w:rPr>
          <w:rFonts w:ascii="Calibri" w:hAnsi="Calibri" w:cs="Calibri"/>
        </w:rPr>
        <w:t>ZAMAWIAJĄCY:</w:t>
      </w:r>
      <w:r w:rsidRPr="009F3E62">
        <w:rPr>
          <w:rFonts w:ascii="Calibri" w:hAnsi="Calibri" w:cs="Calibri"/>
        </w:rPr>
        <w:tab/>
      </w:r>
      <w:r w:rsidRPr="009F3E62">
        <w:rPr>
          <w:rFonts w:ascii="Calibri" w:hAnsi="Calibri" w:cs="Calibri"/>
        </w:rPr>
        <w:tab/>
      </w:r>
      <w:r w:rsidRPr="009F3E62">
        <w:rPr>
          <w:rFonts w:ascii="Calibri" w:hAnsi="Calibri" w:cs="Calibri"/>
        </w:rPr>
        <w:tab/>
      </w:r>
      <w:r w:rsidRPr="009F3E62">
        <w:rPr>
          <w:rFonts w:ascii="Calibri" w:hAnsi="Calibri" w:cs="Calibri"/>
        </w:rPr>
        <w:tab/>
      </w:r>
      <w:r w:rsidRPr="009F3E62">
        <w:rPr>
          <w:rFonts w:ascii="Calibri" w:hAnsi="Calibri" w:cs="Calibri"/>
        </w:rPr>
        <w:tab/>
      </w:r>
      <w:r w:rsidRPr="009F3E62">
        <w:rPr>
          <w:rFonts w:ascii="Calibri" w:hAnsi="Calibri" w:cs="Calibri"/>
        </w:rPr>
        <w:tab/>
      </w:r>
      <w:r w:rsidRPr="009F3E62">
        <w:rPr>
          <w:rFonts w:ascii="Calibri" w:hAnsi="Calibri" w:cs="Calibri"/>
        </w:rPr>
        <w:tab/>
      </w:r>
      <w:r w:rsidRPr="009F3E62">
        <w:rPr>
          <w:rFonts w:ascii="Calibri" w:hAnsi="Calibri" w:cs="Calibri"/>
        </w:rPr>
        <w:tab/>
      </w:r>
      <w:r w:rsidRPr="009F3E62">
        <w:rPr>
          <w:rFonts w:ascii="Calibri" w:hAnsi="Calibri" w:cs="Calibri"/>
        </w:rPr>
        <w:tab/>
        <w:t>WYKONAWCA:</w:t>
      </w:r>
    </w:p>
    <w:p w:rsidR="00D92F8C" w:rsidRDefault="00D92F8C"/>
    <w:sectPr w:rsidR="00D92F8C" w:rsidSect="00881A18">
      <w:headerReference w:type="default" r:id="rId13"/>
      <w:footerReference w:type="default" r:id="rId14"/>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E0" w:rsidRDefault="00C355E0">
      <w:r>
        <w:separator/>
      </w:r>
    </w:p>
  </w:endnote>
  <w:endnote w:type="continuationSeparator" w:id="0">
    <w:p w:rsidR="00C355E0" w:rsidRDefault="00C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DC6" w:rsidRDefault="00C355E0" w:rsidP="00DD7DC6">
    <w:pPr>
      <w:pStyle w:val="Stopka"/>
      <w:jc w:val="center"/>
      <w:rPr>
        <w:rFonts w:ascii="Arial" w:hAnsi="Arial" w:cs="Arial"/>
        <w:sz w:val="18"/>
        <w:szCs w:val="18"/>
        <w:lang w:val="pl-PL"/>
      </w:rPr>
    </w:pPr>
  </w:p>
  <w:p w:rsidR="00DD7DC6" w:rsidRPr="005A2CFC" w:rsidRDefault="004C7FB3" w:rsidP="00DD7DC6">
    <w:pPr>
      <w:pStyle w:val="Stopka"/>
      <w:jc w:val="center"/>
      <w:rPr>
        <w:lang w:val="pl-PL"/>
      </w:rPr>
    </w:pPr>
    <w:r>
      <w:rPr>
        <w:rFonts w:ascii="Arial" w:hAnsi="Arial" w:cs="Arial"/>
        <w:sz w:val="18"/>
        <w:szCs w:val="18"/>
        <w:lang w:val="pl-PL"/>
      </w:rPr>
      <w:t xml:space="preserve"> </w:t>
    </w:r>
  </w:p>
  <w:p w:rsidR="00DD7DC6" w:rsidRPr="00DD7DC6" w:rsidRDefault="004C7FB3">
    <w:pPr>
      <w:pStyle w:val="Stopka"/>
      <w:jc w:val="right"/>
      <w:rPr>
        <w:rFonts w:ascii="Arial" w:hAnsi="Arial" w:cs="Arial"/>
        <w:sz w:val="20"/>
        <w:szCs w:val="20"/>
      </w:rPr>
    </w:pPr>
    <w:r w:rsidRPr="00DD7DC6">
      <w:rPr>
        <w:rFonts w:ascii="Arial" w:hAnsi="Arial" w:cs="Arial"/>
        <w:sz w:val="20"/>
        <w:szCs w:val="20"/>
      </w:rPr>
      <w:fldChar w:fldCharType="begin"/>
    </w:r>
    <w:r w:rsidRPr="00DD7DC6">
      <w:rPr>
        <w:rFonts w:ascii="Arial" w:hAnsi="Arial" w:cs="Arial"/>
        <w:sz w:val="20"/>
        <w:szCs w:val="20"/>
      </w:rPr>
      <w:instrText xml:space="preserve"> PAGE   \* MERGEFORMAT </w:instrText>
    </w:r>
    <w:r w:rsidRPr="00DD7DC6">
      <w:rPr>
        <w:rFonts w:ascii="Arial" w:hAnsi="Arial" w:cs="Arial"/>
        <w:sz w:val="20"/>
        <w:szCs w:val="20"/>
      </w:rPr>
      <w:fldChar w:fldCharType="separate"/>
    </w:r>
    <w:r w:rsidR="00323A3C">
      <w:rPr>
        <w:rFonts w:ascii="Arial" w:hAnsi="Arial" w:cs="Arial"/>
        <w:noProof/>
        <w:sz w:val="20"/>
        <w:szCs w:val="20"/>
      </w:rPr>
      <w:t>20</w:t>
    </w:r>
    <w:r w:rsidRPr="00DD7DC6">
      <w:rPr>
        <w:rFonts w:ascii="Arial" w:hAnsi="Arial" w:cs="Arial"/>
        <w:sz w:val="20"/>
        <w:szCs w:val="20"/>
      </w:rPr>
      <w:fldChar w:fldCharType="end"/>
    </w:r>
  </w:p>
  <w:p w:rsidR="004F2FA3" w:rsidRDefault="00C355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E0" w:rsidRDefault="00C355E0">
      <w:r>
        <w:separator/>
      </w:r>
    </w:p>
  </w:footnote>
  <w:footnote w:type="continuationSeparator" w:id="0">
    <w:p w:rsidR="00C355E0" w:rsidRDefault="00C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DC6" w:rsidRDefault="00292579" w:rsidP="005B1D09">
    <w:pPr>
      <w:widowControl/>
      <w:tabs>
        <w:tab w:val="center" w:pos="4536"/>
        <w:tab w:val="right" w:pos="9072"/>
      </w:tabs>
      <w:suppressAutoHyphens w:val="0"/>
      <w:autoSpaceDN/>
      <w:spacing w:line="276" w:lineRule="auto"/>
      <w:ind w:left="1146"/>
      <w:jc w:val="center"/>
      <w:textAlignment w:val="auto"/>
    </w:pPr>
    <w:r w:rsidRPr="00292579">
      <w:rPr>
        <w:rFonts w:ascii="Arial" w:eastAsia="Arial" w:hAnsi="Arial" w:cs="Arial"/>
        <w:kern w:val="0"/>
        <w:sz w:val="22"/>
        <w:szCs w:val="22"/>
        <w:lang w:val="pl"/>
      </w:rPr>
      <w:t>„</w:t>
    </w:r>
  </w:p>
  <w:p w:rsidR="00DD7DC6" w:rsidRPr="00DD7DC6" w:rsidRDefault="00C355E0">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0C51"/>
    <w:multiLevelType w:val="multilevel"/>
    <w:tmpl w:val="7130C53E"/>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BF7260C"/>
    <w:multiLevelType w:val="multilevel"/>
    <w:tmpl w:val="0BECB75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8"/>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0F2C35B2"/>
    <w:multiLevelType w:val="multilevel"/>
    <w:tmpl w:val="3F48FB82"/>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11AE7AD7"/>
    <w:multiLevelType w:val="hybridMultilevel"/>
    <w:tmpl w:val="8010722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2ED2FD9"/>
    <w:multiLevelType w:val="hybridMultilevel"/>
    <w:tmpl w:val="9DC2B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C34FB4"/>
    <w:multiLevelType w:val="multilevel"/>
    <w:tmpl w:val="09E4DE50"/>
    <w:styleLink w:val="WW8Num3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96E363E"/>
    <w:multiLevelType w:val="multilevel"/>
    <w:tmpl w:val="6FC0B890"/>
    <w:styleLink w:val="WW8Num4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19702610"/>
    <w:multiLevelType w:val="hybridMultilevel"/>
    <w:tmpl w:val="C33E94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23176508"/>
    <w:multiLevelType w:val="multilevel"/>
    <w:tmpl w:val="59DCBEFA"/>
    <w:styleLink w:val="WW8Num1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23860280"/>
    <w:multiLevelType w:val="multilevel"/>
    <w:tmpl w:val="11E0FF9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2A511B48"/>
    <w:multiLevelType w:val="multilevel"/>
    <w:tmpl w:val="72DAAA88"/>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2ADA3B73"/>
    <w:multiLevelType w:val="multilevel"/>
    <w:tmpl w:val="7FA095EC"/>
    <w:lvl w:ilvl="0">
      <w:start w:val="2"/>
      <w:numFmt w:val="decimal"/>
      <w:lvlText w:val="%1."/>
      <w:lvlJc w:val="left"/>
      <w:pPr>
        <w:ind w:left="453" w:hanging="453"/>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5" w15:restartNumberingAfterBreak="0">
    <w:nsid w:val="2DC234E0"/>
    <w:multiLevelType w:val="multilevel"/>
    <w:tmpl w:val="B08C8A34"/>
    <w:lvl w:ilvl="0">
      <w:start w:val="6"/>
      <w:numFmt w:val="decimal"/>
      <w:lvlText w:val="%1."/>
      <w:lvlJc w:val="left"/>
      <w:pPr>
        <w:ind w:left="453" w:hanging="453"/>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 w15:restartNumberingAfterBreak="0">
    <w:nsid w:val="39C509B8"/>
    <w:multiLevelType w:val="multilevel"/>
    <w:tmpl w:val="A566D6A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F42B4C"/>
    <w:multiLevelType w:val="hybridMultilevel"/>
    <w:tmpl w:val="76E6F6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744B34"/>
    <w:multiLevelType w:val="multilevel"/>
    <w:tmpl w:val="BC080A80"/>
    <w:styleLink w:val="WW8Num2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3F6076ED"/>
    <w:multiLevelType w:val="hybridMultilevel"/>
    <w:tmpl w:val="B444145E"/>
    <w:lvl w:ilvl="0" w:tplc="C52A8B3A">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FEF07B7"/>
    <w:multiLevelType w:val="multilevel"/>
    <w:tmpl w:val="723E1DEE"/>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41910DF2"/>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3491CCF"/>
    <w:multiLevelType w:val="multilevel"/>
    <w:tmpl w:val="A0CAEB7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4662513B"/>
    <w:multiLevelType w:val="multilevel"/>
    <w:tmpl w:val="FE06CA5E"/>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48D6737D"/>
    <w:multiLevelType w:val="hybridMultilevel"/>
    <w:tmpl w:val="8DD480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470B04"/>
    <w:multiLevelType w:val="multilevel"/>
    <w:tmpl w:val="516E42EC"/>
    <w:lvl w:ilvl="0">
      <w:start w:val="9"/>
      <w:numFmt w:val="decimal"/>
      <w:lvlText w:val="%1."/>
      <w:lvlJc w:val="left"/>
      <w:pPr>
        <w:ind w:left="453" w:hanging="453"/>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7"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28111B"/>
    <w:multiLevelType w:val="hybridMultilevel"/>
    <w:tmpl w:val="B950B486"/>
    <w:lvl w:ilvl="0" w:tplc="04150011">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BC3796"/>
    <w:multiLevelType w:val="multilevel"/>
    <w:tmpl w:val="56101E04"/>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5ACD2C44"/>
    <w:multiLevelType w:val="multilevel"/>
    <w:tmpl w:val="B61CF558"/>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5D3F15FF"/>
    <w:multiLevelType w:val="multilevel"/>
    <w:tmpl w:val="FEA6C36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60211E9C"/>
    <w:multiLevelType w:val="hybridMultilevel"/>
    <w:tmpl w:val="1FA8D7C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262075B"/>
    <w:multiLevelType w:val="multilevel"/>
    <w:tmpl w:val="A0CAEB78"/>
    <w:styleLink w:val="WW8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636C00F9"/>
    <w:multiLevelType w:val="hybridMultilevel"/>
    <w:tmpl w:val="8010722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0F5108"/>
    <w:multiLevelType w:val="hybridMultilevel"/>
    <w:tmpl w:val="9DC2B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105248"/>
    <w:multiLevelType w:val="multilevel"/>
    <w:tmpl w:val="C3A4DCF2"/>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6D3F693D"/>
    <w:multiLevelType w:val="multilevel"/>
    <w:tmpl w:val="21565664"/>
    <w:styleLink w:val="WW8Num1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77E31AF4"/>
    <w:multiLevelType w:val="multilevel"/>
    <w:tmpl w:val="7774329A"/>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7DFC799C"/>
    <w:multiLevelType w:val="multilevel"/>
    <w:tmpl w:val="3A8A0E7E"/>
    <w:styleLink w:val="WW8Num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9"/>
  </w:num>
  <w:num w:numId="2">
    <w:abstractNumId w:val="0"/>
  </w:num>
  <w:num w:numId="3">
    <w:abstractNumId w:val="13"/>
  </w:num>
  <w:num w:numId="4">
    <w:abstractNumId w:val="5"/>
  </w:num>
  <w:num w:numId="5">
    <w:abstractNumId w:val="11"/>
  </w:num>
  <w:num w:numId="6">
    <w:abstractNumId w:val="30"/>
  </w:num>
  <w:num w:numId="7">
    <w:abstractNumId w:val="33"/>
  </w:num>
  <w:num w:numId="8">
    <w:abstractNumId w:val="37"/>
  </w:num>
  <w:num w:numId="9">
    <w:abstractNumId w:val="29"/>
  </w:num>
  <w:num w:numId="10">
    <w:abstractNumId w:val="38"/>
  </w:num>
  <w:num w:numId="11">
    <w:abstractNumId w:val="24"/>
  </w:num>
  <w:num w:numId="12">
    <w:abstractNumId w:val="40"/>
  </w:num>
  <w:num w:numId="13">
    <w:abstractNumId w:val="10"/>
  </w:num>
  <w:num w:numId="14">
    <w:abstractNumId w:val="2"/>
  </w:num>
  <w:num w:numId="15">
    <w:abstractNumId w:val="6"/>
  </w:num>
  <w:num w:numId="16">
    <w:abstractNumId w:val="39"/>
  </w:num>
  <w:num w:numId="17">
    <w:abstractNumId w:val="13"/>
    <w:lvlOverride w:ilvl="0">
      <w:startOverride w:val="1"/>
      <w:lvl w:ilvl="0">
        <w:start w:val="1"/>
        <w:numFmt w:val="decimal"/>
        <w:lvlText w:val="%1."/>
        <w:lvlJc w:val="left"/>
        <w:rPr>
          <w:b w:val="0"/>
        </w:rPr>
      </w:lvl>
    </w:lvlOverride>
  </w:num>
  <w:num w:numId="18">
    <w:abstractNumId w:val="5"/>
    <w:lvlOverride w:ilvl="0">
      <w:startOverride w:val="1"/>
    </w:lvlOverride>
  </w:num>
  <w:num w:numId="19">
    <w:abstractNumId w:val="11"/>
    <w:lvlOverride w:ilvl="0">
      <w:startOverride w:val="1"/>
    </w:lvlOverride>
  </w:num>
  <w:num w:numId="20">
    <w:abstractNumId w:val="33"/>
    <w:lvlOverride w:ilvl="0">
      <w:startOverride w:val="1"/>
    </w:lvlOverride>
  </w:num>
  <w:num w:numId="21">
    <w:abstractNumId w:val="29"/>
    <w:lvlOverride w:ilvl="0">
      <w:startOverride w:val="1"/>
    </w:lvlOverride>
  </w:num>
  <w:num w:numId="22">
    <w:abstractNumId w:val="38"/>
    <w:lvlOverride w:ilvl="0">
      <w:startOverride w:val="1"/>
    </w:lvlOverride>
  </w:num>
  <w:num w:numId="23">
    <w:abstractNumId w:val="10"/>
    <w:lvlOverride w:ilvl="0">
      <w:startOverride w:val="1"/>
    </w:lvlOverride>
  </w:num>
  <w:num w:numId="24">
    <w:abstractNumId w:val="23"/>
  </w:num>
  <w:num w:numId="25">
    <w:abstractNumId w:val="16"/>
  </w:num>
  <w:num w:numId="26">
    <w:abstractNumId w:val="18"/>
  </w:num>
  <w:num w:numId="27">
    <w:abstractNumId w:val="32"/>
  </w:num>
  <w:num w:numId="28">
    <w:abstractNumId w:val="3"/>
  </w:num>
  <w:num w:numId="29">
    <w:abstractNumId w:val="30"/>
    <w:lvlOverride w:ilvl="0">
      <w:startOverride w:val="1"/>
    </w:lvlOverride>
  </w:num>
  <w:num w:numId="30">
    <w:abstractNumId w:val="31"/>
  </w:num>
  <w:num w:numId="31">
    <w:abstractNumId w:val="12"/>
  </w:num>
  <w:num w:numId="32">
    <w:abstractNumId w:val="21"/>
  </w:num>
  <w:num w:numId="33">
    <w:abstractNumId w:val="28"/>
  </w:num>
  <w:num w:numId="34">
    <w:abstractNumId w:val="25"/>
  </w:num>
  <w:num w:numId="35">
    <w:abstractNumId w:val="7"/>
  </w:num>
  <w:num w:numId="36">
    <w:abstractNumId w:val="34"/>
  </w:num>
  <w:num w:numId="37">
    <w:abstractNumId w:val="14"/>
  </w:num>
  <w:num w:numId="38">
    <w:abstractNumId w:val="8"/>
  </w:num>
  <w:num w:numId="39">
    <w:abstractNumId w:val="27"/>
  </w:num>
  <w:num w:numId="40">
    <w:abstractNumId w:val="17"/>
  </w:num>
  <w:num w:numId="41">
    <w:abstractNumId w:val="35"/>
  </w:num>
  <w:num w:numId="42">
    <w:abstractNumId w:val="22"/>
  </w:num>
  <w:num w:numId="43">
    <w:abstractNumId w:val="1"/>
  </w:num>
  <w:num w:numId="44">
    <w:abstractNumId w:val="4"/>
  </w:num>
  <w:num w:numId="45">
    <w:abstractNumId w:val="36"/>
  </w:num>
  <w:num w:numId="46">
    <w:abstractNumId w:val="9"/>
  </w:num>
  <w:num w:numId="47">
    <w:abstractNumId w:val="15"/>
  </w:num>
  <w:num w:numId="48">
    <w:abstractNumId w:val="26"/>
  </w:num>
  <w:num w:numId="49">
    <w:abstractNumId w:val="20"/>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detta Tarnowska">
    <w15:presenceInfo w15:providerId="Windows Live" w15:userId="fda2361d03f760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FB3"/>
    <w:rsid w:val="00016044"/>
    <w:rsid w:val="00034A2E"/>
    <w:rsid w:val="00065068"/>
    <w:rsid w:val="000A4642"/>
    <w:rsid w:val="00187E24"/>
    <w:rsid w:val="001A7729"/>
    <w:rsid w:val="00224E62"/>
    <w:rsid w:val="00243A43"/>
    <w:rsid w:val="00245866"/>
    <w:rsid w:val="00252B76"/>
    <w:rsid w:val="002800AD"/>
    <w:rsid w:val="00287D25"/>
    <w:rsid w:val="00292579"/>
    <w:rsid w:val="002B4C73"/>
    <w:rsid w:val="00316B1D"/>
    <w:rsid w:val="00323A3C"/>
    <w:rsid w:val="00331A38"/>
    <w:rsid w:val="003F5C0F"/>
    <w:rsid w:val="004329B1"/>
    <w:rsid w:val="00471188"/>
    <w:rsid w:val="004B6053"/>
    <w:rsid w:val="004C7FB3"/>
    <w:rsid w:val="004D1329"/>
    <w:rsid w:val="004E3BC2"/>
    <w:rsid w:val="005101C3"/>
    <w:rsid w:val="00556D25"/>
    <w:rsid w:val="005576CA"/>
    <w:rsid w:val="00567F49"/>
    <w:rsid w:val="00590FDB"/>
    <w:rsid w:val="005A5F5E"/>
    <w:rsid w:val="005B1D09"/>
    <w:rsid w:val="005C314F"/>
    <w:rsid w:val="0064234B"/>
    <w:rsid w:val="006A315B"/>
    <w:rsid w:val="00725F98"/>
    <w:rsid w:val="00791BA0"/>
    <w:rsid w:val="008524E3"/>
    <w:rsid w:val="009524E5"/>
    <w:rsid w:val="00977C9C"/>
    <w:rsid w:val="009E4208"/>
    <w:rsid w:val="00A54FAF"/>
    <w:rsid w:val="00AF0465"/>
    <w:rsid w:val="00B82030"/>
    <w:rsid w:val="00C355E0"/>
    <w:rsid w:val="00C4645F"/>
    <w:rsid w:val="00C71541"/>
    <w:rsid w:val="00CC7EFA"/>
    <w:rsid w:val="00CE16BD"/>
    <w:rsid w:val="00D7460F"/>
    <w:rsid w:val="00D92F8C"/>
    <w:rsid w:val="00DB2E2F"/>
    <w:rsid w:val="00DE13E1"/>
    <w:rsid w:val="00E20A99"/>
    <w:rsid w:val="00EA1ED0"/>
    <w:rsid w:val="00ED4A70"/>
    <w:rsid w:val="00F14D0E"/>
    <w:rsid w:val="00F63F70"/>
    <w:rsid w:val="00F66E5D"/>
    <w:rsid w:val="00F82500"/>
    <w:rsid w:val="00FD40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DE00B7-6F53-488D-9818-8D0CA794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7F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C7F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Nagwek1">
    <w:name w:val="Nagłówek1"/>
    <w:basedOn w:val="Standard"/>
    <w:next w:val="Textbody"/>
    <w:rsid w:val="004C7FB3"/>
    <w:pPr>
      <w:keepNext/>
      <w:spacing w:before="240" w:after="120"/>
    </w:pPr>
    <w:rPr>
      <w:rFonts w:ascii="Arial" w:eastAsia="MS Mincho" w:hAnsi="Arial"/>
      <w:sz w:val="28"/>
      <w:szCs w:val="28"/>
    </w:rPr>
  </w:style>
  <w:style w:type="paragraph" w:customStyle="1" w:styleId="Textbody">
    <w:name w:val="Text body"/>
    <w:basedOn w:val="Standard"/>
    <w:rsid w:val="004C7FB3"/>
    <w:pPr>
      <w:spacing w:after="120"/>
    </w:pPr>
  </w:style>
  <w:style w:type="paragraph" w:styleId="Lista">
    <w:name w:val="List"/>
    <w:basedOn w:val="Textbody"/>
    <w:rsid w:val="004C7FB3"/>
  </w:style>
  <w:style w:type="paragraph" w:customStyle="1" w:styleId="Legenda1">
    <w:name w:val="Legenda1"/>
    <w:basedOn w:val="Standard"/>
    <w:rsid w:val="004C7FB3"/>
    <w:pPr>
      <w:suppressLineNumbers/>
      <w:spacing w:before="120" w:after="120"/>
    </w:pPr>
    <w:rPr>
      <w:i/>
      <w:iCs/>
    </w:rPr>
  </w:style>
  <w:style w:type="paragraph" w:customStyle="1" w:styleId="Index">
    <w:name w:val="Index"/>
    <w:basedOn w:val="Standard"/>
    <w:rsid w:val="004C7FB3"/>
    <w:pPr>
      <w:suppressLineNumbers/>
    </w:pPr>
  </w:style>
  <w:style w:type="paragraph" w:customStyle="1" w:styleId="NormalnyWeb11">
    <w:name w:val="Normalny (Web)11"/>
    <w:basedOn w:val="Standard"/>
    <w:link w:val="NormalnyWeb11Znak"/>
    <w:rsid w:val="004C7FB3"/>
    <w:pPr>
      <w:spacing w:line="270" w:lineRule="atLeast"/>
    </w:pPr>
    <w:rPr>
      <w:color w:val="534E40"/>
    </w:rPr>
  </w:style>
  <w:style w:type="numbering" w:customStyle="1" w:styleId="WW8Num29">
    <w:name w:val="WW8Num29"/>
    <w:basedOn w:val="Bezlisty"/>
    <w:rsid w:val="004C7FB3"/>
    <w:pPr>
      <w:numPr>
        <w:numId w:val="1"/>
      </w:numPr>
    </w:pPr>
  </w:style>
  <w:style w:type="numbering" w:customStyle="1" w:styleId="WW8Num6">
    <w:name w:val="WW8Num6"/>
    <w:basedOn w:val="Bezlisty"/>
    <w:rsid w:val="004C7FB3"/>
    <w:pPr>
      <w:numPr>
        <w:numId w:val="2"/>
      </w:numPr>
    </w:pPr>
  </w:style>
  <w:style w:type="numbering" w:customStyle="1" w:styleId="WW8Num22">
    <w:name w:val="WW8Num22"/>
    <w:basedOn w:val="Bezlisty"/>
    <w:rsid w:val="004C7FB3"/>
    <w:pPr>
      <w:numPr>
        <w:numId w:val="3"/>
      </w:numPr>
    </w:pPr>
  </w:style>
  <w:style w:type="numbering" w:customStyle="1" w:styleId="WW8Num38">
    <w:name w:val="WW8Num38"/>
    <w:basedOn w:val="Bezlisty"/>
    <w:rsid w:val="004C7FB3"/>
    <w:pPr>
      <w:numPr>
        <w:numId w:val="4"/>
      </w:numPr>
    </w:pPr>
  </w:style>
  <w:style w:type="numbering" w:customStyle="1" w:styleId="WW8Num7">
    <w:name w:val="WW8Num7"/>
    <w:basedOn w:val="Bezlisty"/>
    <w:rsid w:val="004C7FB3"/>
    <w:pPr>
      <w:numPr>
        <w:numId w:val="5"/>
      </w:numPr>
    </w:pPr>
  </w:style>
  <w:style w:type="numbering" w:customStyle="1" w:styleId="WW8Num40">
    <w:name w:val="WW8Num40"/>
    <w:basedOn w:val="Bezlisty"/>
    <w:rsid w:val="004C7FB3"/>
    <w:pPr>
      <w:numPr>
        <w:numId w:val="6"/>
      </w:numPr>
    </w:pPr>
  </w:style>
  <w:style w:type="numbering" w:customStyle="1" w:styleId="WW8Num11">
    <w:name w:val="WW8Num11"/>
    <w:basedOn w:val="Bezlisty"/>
    <w:rsid w:val="004C7FB3"/>
    <w:pPr>
      <w:numPr>
        <w:numId w:val="7"/>
      </w:numPr>
    </w:pPr>
  </w:style>
  <w:style w:type="numbering" w:customStyle="1" w:styleId="WW8Num21">
    <w:name w:val="WW8Num21"/>
    <w:basedOn w:val="Bezlisty"/>
    <w:rsid w:val="004C7FB3"/>
    <w:pPr>
      <w:numPr>
        <w:numId w:val="8"/>
      </w:numPr>
    </w:pPr>
  </w:style>
  <w:style w:type="numbering" w:customStyle="1" w:styleId="WW8Num30">
    <w:name w:val="WW8Num30"/>
    <w:basedOn w:val="Bezlisty"/>
    <w:rsid w:val="004C7FB3"/>
    <w:pPr>
      <w:numPr>
        <w:numId w:val="9"/>
      </w:numPr>
    </w:pPr>
  </w:style>
  <w:style w:type="numbering" w:customStyle="1" w:styleId="WW8Num12">
    <w:name w:val="WW8Num12"/>
    <w:basedOn w:val="Bezlisty"/>
    <w:rsid w:val="004C7FB3"/>
    <w:pPr>
      <w:numPr>
        <w:numId w:val="10"/>
      </w:numPr>
    </w:pPr>
  </w:style>
  <w:style w:type="numbering" w:customStyle="1" w:styleId="WW8Num2">
    <w:name w:val="WW8Num2"/>
    <w:basedOn w:val="Bezlisty"/>
    <w:rsid w:val="004C7FB3"/>
    <w:pPr>
      <w:numPr>
        <w:numId w:val="11"/>
      </w:numPr>
    </w:pPr>
  </w:style>
  <w:style w:type="numbering" w:customStyle="1" w:styleId="WW8Num9">
    <w:name w:val="WW8Num9"/>
    <w:basedOn w:val="Bezlisty"/>
    <w:rsid w:val="004C7FB3"/>
    <w:pPr>
      <w:numPr>
        <w:numId w:val="12"/>
      </w:numPr>
    </w:pPr>
  </w:style>
  <w:style w:type="numbering" w:customStyle="1" w:styleId="WW8Num17">
    <w:name w:val="WW8Num17"/>
    <w:basedOn w:val="Bezlisty"/>
    <w:rsid w:val="004C7FB3"/>
    <w:pPr>
      <w:numPr>
        <w:numId w:val="13"/>
      </w:numPr>
    </w:pPr>
  </w:style>
  <w:style w:type="numbering" w:customStyle="1" w:styleId="WW8Num35">
    <w:name w:val="WW8Num35"/>
    <w:basedOn w:val="Bezlisty"/>
    <w:rsid w:val="004C7FB3"/>
    <w:pPr>
      <w:numPr>
        <w:numId w:val="14"/>
      </w:numPr>
    </w:pPr>
  </w:style>
  <w:style w:type="numbering" w:customStyle="1" w:styleId="WW8Num41">
    <w:name w:val="WW8Num41"/>
    <w:basedOn w:val="Bezlisty"/>
    <w:rsid w:val="004C7FB3"/>
    <w:pPr>
      <w:numPr>
        <w:numId w:val="15"/>
      </w:numPr>
    </w:pPr>
  </w:style>
  <w:style w:type="numbering" w:customStyle="1" w:styleId="WW8Num15">
    <w:name w:val="WW8Num15"/>
    <w:basedOn w:val="Bezlisty"/>
    <w:rsid w:val="004C7FB3"/>
    <w:pPr>
      <w:numPr>
        <w:numId w:val="16"/>
      </w:numPr>
    </w:pPr>
  </w:style>
  <w:style w:type="paragraph" w:styleId="Akapitzlist">
    <w:name w:val="List Paragraph"/>
    <w:basedOn w:val="Normalny"/>
    <w:uiPriority w:val="34"/>
    <w:qFormat/>
    <w:rsid w:val="004C7FB3"/>
    <w:pPr>
      <w:ind w:left="720"/>
      <w:contextualSpacing/>
    </w:pPr>
  </w:style>
  <w:style w:type="paragraph" w:styleId="Tekstdymka">
    <w:name w:val="Balloon Text"/>
    <w:basedOn w:val="Normalny"/>
    <w:link w:val="TekstdymkaZnak"/>
    <w:uiPriority w:val="99"/>
    <w:semiHidden/>
    <w:unhideWhenUsed/>
    <w:rsid w:val="004C7FB3"/>
    <w:rPr>
      <w:rFonts w:ascii="Tahoma"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4C7FB3"/>
    <w:rPr>
      <w:rFonts w:ascii="Tahoma" w:eastAsia="Lucida Sans Unicode" w:hAnsi="Tahoma" w:cs="Times New Roman"/>
      <w:kern w:val="3"/>
      <w:sz w:val="16"/>
      <w:szCs w:val="16"/>
      <w:lang w:val="x-none" w:eastAsia="x-none"/>
    </w:rPr>
  </w:style>
  <w:style w:type="paragraph" w:styleId="Nagwek">
    <w:name w:val="header"/>
    <w:basedOn w:val="Normalny"/>
    <w:link w:val="NagwekZnak"/>
    <w:uiPriority w:val="99"/>
    <w:unhideWhenUsed/>
    <w:rsid w:val="004C7FB3"/>
    <w:pPr>
      <w:tabs>
        <w:tab w:val="center" w:pos="4536"/>
        <w:tab w:val="right" w:pos="9072"/>
      </w:tabs>
    </w:pPr>
    <w:rPr>
      <w:rFonts w:cs="Times New Roman"/>
      <w:lang w:val="x-none" w:eastAsia="x-none"/>
    </w:rPr>
  </w:style>
  <w:style w:type="character" w:customStyle="1" w:styleId="NagwekZnak">
    <w:name w:val="Nagłówek Znak"/>
    <w:basedOn w:val="Domylnaczcionkaakapitu"/>
    <w:link w:val="Nagwek"/>
    <w:uiPriority w:val="99"/>
    <w:rsid w:val="004C7FB3"/>
    <w:rPr>
      <w:rFonts w:ascii="Times New Roman" w:eastAsia="Lucida Sans Unicode" w:hAnsi="Times New Roman" w:cs="Times New Roman"/>
      <w:kern w:val="3"/>
      <w:sz w:val="24"/>
      <w:szCs w:val="24"/>
      <w:lang w:val="x-none" w:eastAsia="x-none"/>
    </w:rPr>
  </w:style>
  <w:style w:type="paragraph" w:styleId="Stopka">
    <w:name w:val="footer"/>
    <w:basedOn w:val="Normalny"/>
    <w:link w:val="StopkaZnak"/>
    <w:uiPriority w:val="99"/>
    <w:unhideWhenUsed/>
    <w:rsid w:val="004C7FB3"/>
    <w:pPr>
      <w:tabs>
        <w:tab w:val="center" w:pos="4536"/>
        <w:tab w:val="right" w:pos="9072"/>
      </w:tabs>
    </w:pPr>
    <w:rPr>
      <w:rFonts w:cs="Times New Roman"/>
      <w:lang w:val="x-none" w:eastAsia="x-none"/>
    </w:rPr>
  </w:style>
  <w:style w:type="character" w:customStyle="1" w:styleId="StopkaZnak">
    <w:name w:val="Stopka Znak"/>
    <w:basedOn w:val="Domylnaczcionkaakapitu"/>
    <w:link w:val="Stopka"/>
    <w:uiPriority w:val="99"/>
    <w:rsid w:val="004C7FB3"/>
    <w:rPr>
      <w:rFonts w:ascii="Times New Roman" w:eastAsia="Lucida Sans Unicode" w:hAnsi="Times New Roman" w:cs="Times New Roman"/>
      <w:kern w:val="3"/>
      <w:sz w:val="24"/>
      <w:szCs w:val="24"/>
      <w:lang w:val="x-none" w:eastAsia="x-none"/>
    </w:rPr>
  </w:style>
  <w:style w:type="character" w:styleId="Hipercze">
    <w:name w:val="Hyperlink"/>
    <w:rsid w:val="004C7FB3"/>
    <w:rPr>
      <w:color w:val="0000FF"/>
      <w:u w:val="single"/>
    </w:rPr>
  </w:style>
  <w:style w:type="paragraph" w:styleId="Tekstprzypisukocowego">
    <w:name w:val="endnote text"/>
    <w:basedOn w:val="Normalny"/>
    <w:link w:val="TekstprzypisukocowegoZnak"/>
    <w:uiPriority w:val="99"/>
    <w:semiHidden/>
    <w:unhideWhenUsed/>
    <w:rsid w:val="004C7FB3"/>
    <w:rPr>
      <w:sz w:val="20"/>
      <w:szCs w:val="20"/>
    </w:rPr>
  </w:style>
  <w:style w:type="character" w:customStyle="1" w:styleId="TekstprzypisukocowegoZnak">
    <w:name w:val="Tekst przypisu końcowego Znak"/>
    <w:basedOn w:val="Domylnaczcionkaakapitu"/>
    <w:link w:val="Tekstprzypisukocowego"/>
    <w:uiPriority w:val="99"/>
    <w:semiHidden/>
    <w:rsid w:val="004C7FB3"/>
    <w:rPr>
      <w:rFonts w:ascii="Times New Roman" w:eastAsia="Lucida Sans Unicode" w:hAnsi="Times New Roman" w:cs="Tahoma"/>
      <w:kern w:val="3"/>
      <w:sz w:val="20"/>
      <w:szCs w:val="20"/>
      <w:lang w:eastAsia="pl-PL"/>
    </w:rPr>
  </w:style>
  <w:style w:type="character" w:styleId="Odwoanieprzypisukocowego">
    <w:name w:val="endnote reference"/>
    <w:uiPriority w:val="99"/>
    <w:semiHidden/>
    <w:unhideWhenUsed/>
    <w:rsid w:val="004C7FB3"/>
    <w:rPr>
      <w:vertAlign w:val="superscript"/>
    </w:rPr>
  </w:style>
  <w:style w:type="paragraph" w:customStyle="1" w:styleId="Default">
    <w:name w:val="Default"/>
    <w:rsid w:val="004C7FB3"/>
    <w:pPr>
      <w:autoSpaceDE w:val="0"/>
      <w:autoSpaceDN w:val="0"/>
      <w:adjustRightInd w:val="0"/>
      <w:spacing w:after="0" w:line="240" w:lineRule="auto"/>
    </w:pPr>
    <w:rPr>
      <w:rFonts w:ascii="Calibri" w:eastAsia="Lucida Sans Unicode" w:hAnsi="Calibri" w:cs="Calibri"/>
      <w:color w:val="000000"/>
      <w:sz w:val="24"/>
      <w:szCs w:val="24"/>
      <w:lang w:eastAsia="pl-PL"/>
    </w:rPr>
  </w:style>
  <w:style w:type="paragraph" w:styleId="Tekstprzypisudolnego">
    <w:name w:val="footnote text"/>
    <w:basedOn w:val="Normalny"/>
    <w:link w:val="TekstprzypisudolnegoZnak"/>
    <w:uiPriority w:val="99"/>
    <w:semiHidden/>
    <w:unhideWhenUsed/>
    <w:rsid w:val="004C7FB3"/>
    <w:pPr>
      <w:widowControl/>
      <w:suppressAutoHyphens w:val="0"/>
      <w:autoSpaceDN/>
      <w:textAlignment w:val="auto"/>
    </w:pPr>
    <w:rPr>
      <w:rFonts w:ascii="Calibri" w:eastAsia="Calibri" w:hAnsi="Calibri" w:cs="Times New Roman"/>
      <w:kern w:val="0"/>
      <w:sz w:val="20"/>
      <w:szCs w:val="20"/>
      <w:lang w:eastAsia="en-US"/>
    </w:rPr>
  </w:style>
  <w:style w:type="character" w:customStyle="1" w:styleId="TekstprzypisudolnegoZnak">
    <w:name w:val="Tekst przypisu dolnego Znak"/>
    <w:basedOn w:val="Domylnaczcionkaakapitu"/>
    <w:link w:val="Tekstprzypisudolnego"/>
    <w:uiPriority w:val="99"/>
    <w:semiHidden/>
    <w:rsid w:val="004C7FB3"/>
    <w:rPr>
      <w:rFonts w:ascii="Calibri" w:eastAsia="Calibri" w:hAnsi="Calibri" w:cs="Times New Roman"/>
      <w:sz w:val="20"/>
      <w:szCs w:val="20"/>
    </w:rPr>
  </w:style>
  <w:style w:type="character" w:customStyle="1" w:styleId="NormalnyWeb11Znak">
    <w:name w:val="Normalny (Web)11 Znak"/>
    <w:link w:val="NormalnyWeb11"/>
    <w:locked/>
    <w:rsid w:val="004C7FB3"/>
    <w:rPr>
      <w:rFonts w:ascii="Times New Roman" w:eastAsia="Lucida Sans Unicode" w:hAnsi="Times New Roman" w:cs="Tahoma"/>
      <w:color w:val="534E40"/>
      <w:kern w:val="3"/>
      <w:sz w:val="24"/>
      <w:szCs w:val="24"/>
      <w:lang w:eastAsia="pl-PL"/>
    </w:rPr>
  </w:style>
  <w:style w:type="table" w:styleId="Tabela-Siatka">
    <w:name w:val="Table Grid"/>
    <w:basedOn w:val="Standardowy"/>
    <w:uiPriority w:val="39"/>
    <w:rsid w:val="004C7F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6A3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9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aid.stat.gov.pl/Ceny_dashboards/Raporty_predefiniowane/RAP_DBD_CEN_30.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anrwg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s://prowly-uploads.s3.eu-west-1.amazonaws.com/uploads/press_rooms/company_logos/1809/2c67d4eab2ed00c4fa9828542720a5c3.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D788A-2C84-480F-8FD8-B80CFE78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Pages>
  <Words>6122</Words>
  <Characters>36737</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Dobrzeniecka</dc:creator>
  <cp:lastModifiedBy>Dorota Dobrzeniecka</cp:lastModifiedBy>
  <cp:revision>27</cp:revision>
  <cp:lastPrinted>2023-12-04T09:10:00Z</cp:lastPrinted>
  <dcterms:created xsi:type="dcterms:W3CDTF">2022-05-19T07:53:00Z</dcterms:created>
  <dcterms:modified xsi:type="dcterms:W3CDTF">2023-12-04T09:49:00Z</dcterms:modified>
</cp:coreProperties>
</file>