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9B7D" w14:textId="77777777" w:rsidR="008E0E9E" w:rsidRPr="00132F7F" w:rsidRDefault="008E0E9E" w:rsidP="003343D0">
      <w:pPr>
        <w:pStyle w:val="Tekstpodstawowy"/>
        <w:jc w:val="both"/>
        <w:rPr>
          <w:rFonts w:asciiTheme="minorHAnsi" w:hAnsiTheme="minorHAnsi" w:cstheme="minorHAnsi"/>
          <w:b w:val="0"/>
          <w:bCs w:val="0"/>
          <w:sz w:val="22"/>
          <w:szCs w:val="22"/>
        </w:rPr>
      </w:pPr>
    </w:p>
    <w:p w14:paraId="1564271C" w14:textId="77777777" w:rsidR="00406B18" w:rsidRPr="00474EB5" w:rsidRDefault="00406B18" w:rsidP="00406B18">
      <w:pPr>
        <w:pStyle w:val="Tekstpodstawowy"/>
        <w:rPr>
          <w:rFonts w:ascii="Arial" w:eastAsia="Arial" w:hAnsi="Arial" w:cs="Arial"/>
          <w:iCs/>
          <w:sz w:val="20"/>
          <w:szCs w:val="20"/>
        </w:rPr>
      </w:pPr>
      <w:r w:rsidRPr="006C0A44">
        <w:rPr>
          <w:rFonts w:ascii="Arial" w:hAnsi="Arial" w:cs="Arial"/>
          <w:iCs/>
          <w:sz w:val="20"/>
          <w:szCs w:val="20"/>
        </w:rPr>
        <w:t>Umowa</w:t>
      </w:r>
      <w:r w:rsidRPr="006C0A44">
        <w:rPr>
          <w:rFonts w:ascii="Arial" w:eastAsia="Arial" w:hAnsi="Arial" w:cs="Arial"/>
          <w:iCs/>
          <w:sz w:val="20"/>
          <w:szCs w:val="20"/>
        </w:rPr>
        <w:t xml:space="preserve"> </w:t>
      </w:r>
      <w:r w:rsidRPr="006C0A44">
        <w:rPr>
          <w:rFonts w:ascii="Arial" w:hAnsi="Arial" w:cs="Arial"/>
          <w:iCs/>
          <w:sz w:val="20"/>
          <w:szCs w:val="20"/>
        </w:rPr>
        <w:t>Nr</w:t>
      </w:r>
      <w:r w:rsidRPr="006C0A44">
        <w:rPr>
          <w:rFonts w:ascii="Arial" w:eastAsia="Arial" w:hAnsi="Arial" w:cs="Arial"/>
          <w:iCs/>
          <w:sz w:val="20"/>
          <w:szCs w:val="20"/>
        </w:rPr>
        <w:t xml:space="preserve"> </w:t>
      </w:r>
      <w:r>
        <w:rPr>
          <w:rFonts w:ascii="Arial" w:eastAsia="Arial" w:hAnsi="Arial" w:cs="Arial"/>
          <w:iCs/>
          <w:sz w:val="20"/>
          <w:szCs w:val="20"/>
        </w:rPr>
        <w:t>…………………………..</w:t>
      </w:r>
    </w:p>
    <w:p w14:paraId="3E3D20E8" w14:textId="77777777" w:rsidR="00406B18" w:rsidRPr="006C0A44" w:rsidRDefault="00406B18" w:rsidP="00406B18">
      <w:pPr>
        <w:pStyle w:val="Tekstpodstawowy"/>
        <w:rPr>
          <w:rFonts w:ascii="Arial" w:eastAsia="Arial" w:hAnsi="Arial" w:cs="Arial"/>
          <w:iCs/>
          <w:sz w:val="20"/>
          <w:szCs w:val="20"/>
        </w:rPr>
      </w:pPr>
    </w:p>
    <w:p w14:paraId="4A2445EA" w14:textId="77777777" w:rsidR="00406B18" w:rsidRPr="006C0A44" w:rsidRDefault="00406B18" w:rsidP="00406B18">
      <w:pPr>
        <w:pStyle w:val="Tekstpodstawowy"/>
        <w:jc w:val="both"/>
        <w:rPr>
          <w:rFonts w:ascii="Arial" w:hAnsi="Arial" w:cs="Arial"/>
          <w:b w:val="0"/>
          <w:bCs w:val="0"/>
          <w:sz w:val="20"/>
          <w:szCs w:val="20"/>
        </w:rPr>
      </w:pPr>
    </w:p>
    <w:p w14:paraId="6C9AEF7B" w14:textId="77777777" w:rsidR="00406B18" w:rsidRPr="006C0A44" w:rsidRDefault="00406B18" w:rsidP="00406B18">
      <w:pPr>
        <w:rPr>
          <w:rFonts w:ascii="Arial" w:hAnsi="Arial" w:cs="Arial"/>
          <w:sz w:val="20"/>
          <w:szCs w:val="20"/>
          <w:lang w:eastAsia="en-US"/>
        </w:rPr>
      </w:pPr>
      <w:r w:rsidRPr="006C0A44">
        <w:rPr>
          <w:rFonts w:ascii="Arial" w:hAnsi="Arial" w:cs="Arial"/>
          <w:sz w:val="20"/>
          <w:szCs w:val="20"/>
        </w:rPr>
        <w:t>zawarta</w:t>
      </w:r>
      <w:r w:rsidRPr="006C0A44">
        <w:rPr>
          <w:rFonts w:ascii="Arial" w:eastAsia="Arial" w:hAnsi="Arial" w:cs="Arial"/>
          <w:sz w:val="20"/>
          <w:szCs w:val="20"/>
        </w:rPr>
        <w:t xml:space="preserve"> </w:t>
      </w:r>
      <w:r w:rsidRPr="006C0A44">
        <w:rPr>
          <w:rFonts w:ascii="Arial" w:hAnsi="Arial" w:cs="Arial"/>
          <w:sz w:val="20"/>
          <w:szCs w:val="20"/>
        </w:rPr>
        <w:t>w</w:t>
      </w:r>
      <w:r w:rsidRPr="006C0A44">
        <w:rPr>
          <w:rFonts w:ascii="Arial" w:eastAsia="Arial" w:hAnsi="Arial" w:cs="Arial"/>
          <w:sz w:val="20"/>
          <w:szCs w:val="20"/>
        </w:rPr>
        <w:t xml:space="preserve"> </w:t>
      </w:r>
      <w:r w:rsidRPr="006C0A44">
        <w:rPr>
          <w:rFonts w:ascii="Arial" w:hAnsi="Arial" w:cs="Arial"/>
          <w:sz w:val="20"/>
          <w:szCs w:val="20"/>
        </w:rPr>
        <w:t>dniu</w:t>
      </w:r>
      <w:r w:rsidRPr="006C0A44">
        <w:rPr>
          <w:rFonts w:ascii="Arial" w:eastAsia="Arial" w:hAnsi="Arial" w:cs="Arial"/>
          <w:sz w:val="20"/>
          <w:szCs w:val="20"/>
        </w:rPr>
        <w:t xml:space="preserve"> ……………….  r. </w:t>
      </w:r>
      <w:r w:rsidRPr="006C0A44">
        <w:rPr>
          <w:rFonts w:ascii="Arial" w:hAnsi="Arial" w:cs="Arial"/>
          <w:sz w:val="20"/>
          <w:szCs w:val="20"/>
        </w:rPr>
        <w:t>w</w:t>
      </w:r>
      <w:r w:rsidRPr="006C0A44">
        <w:rPr>
          <w:rFonts w:ascii="Arial" w:eastAsia="Arial" w:hAnsi="Arial" w:cs="Arial"/>
          <w:sz w:val="20"/>
          <w:szCs w:val="20"/>
        </w:rPr>
        <w:t xml:space="preserve"> </w:t>
      </w:r>
      <w:r w:rsidRPr="006C0A44">
        <w:rPr>
          <w:rFonts w:ascii="Arial" w:hAnsi="Arial" w:cs="Arial"/>
          <w:sz w:val="20"/>
          <w:szCs w:val="20"/>
        </w:rPr>
        <w:t>Gorlicach,</w:t>
      </w:r>
      <w:r w:rsidRPr="006C0A44">
        <w:rPr>
          <w:rFonts w:ascii="Arial" w:eastAsia="Arial" w:hAnsi="Arial" w:cs="Arial"/>
          <w:sz w:val="20"/>
          <w:szCs w:val="20"/>
        </w:rPr>
        <w:t xml:space="preserve"> </w:t>
      </w:r>
      <w:r w:rsidRPr="006C0A44">
        <w:rPr>
          <w:rFonts w:ascii="Arial" w:hAnsi="Arial" w:cs="Arial"/>
          <w:sz w:val="20"/>
          <w:szCs w:val="20"/>
        </w:rPr>
        <w:t>pomiędzy</w:t>
      </w:r>
      <w:r w:rsidRPr="006C0A44">
        <w:rPr>
          <w:rFonts w:ascii="Arial" w:eastAsia="Arial" w:hAnsi="Arial" w:cs="Arial"/>
          <w:sz w:val="20"/>
          <w:szCs w:val="20"/>
        </w:rPr>
        <w:t xml:space="preserve"> </w:t>
      </w:r>
      <w:r w:rsidRPr="006C0A44">
        <w:rPr>
          <w:rFonts w:ascii="Arial" w:hAnsi="Arial" w:cs="Arial"/>
          <w:sz w:val="20"/>
          <w:szCs w:val="20"/>
        </w:rPr>
        <w:t>Gminą Gorlice</w:t>
      </w:r>
      <w:r w:rsidRPr="006C0A44">
        <w:rPr>
          <w:rFonts w:ascii="Arial" w:eastAsia="Arial" w:hAnsi="Arial" w:cs="Arial"/>
          <w:b/>
          <w:sz w:val="20"/>
          <w:szCs w:val="20"/>
        </w:rPr>
        <w:t xml:space="preserve"> </w:t>
      </w:r>
      <w:r w:rsidRPr="006C0A44">
        <w:rPr>
          <w:rFonts w:ascii="Arial" w:hAnsi="Arial" w:cs="Arial"/>
          <w:sz w:val="20"/>
          <w:szCs w:val="20"/>
        </w:rPr>
        <w:t xml:space="preserve">– Szkoła Podstawowa w Bystrej z siedzibą: Bystra 154, 38 – 300 Gorlice       </w:t>
      </w:r>
    </w:p>
    <w:p w14:paraId="0EE23AD9" w14:textId="77777777" w:rsidR="00406B18" w:rsidRPr="006C0A44" w:rsidRDefault="00406B18" w:rsidP="00406B18">
      <w:pPr>
        <w:pStyle w:val="Tekstpodstawowy"/>
        <w:jc w:val="both"/>
        <w:rPr>
          <w:rFonts w:ascii="Arial" w:hAnsi="Arial" w:cs="Arial"/>
          <w:b w:val="0"/>
          <w:bCs w:val="0"/>
          <w:sz w:val="20"/>
          <w:szCs w:val="20"/>
        </w:rPr>
      </w:pPr>
      <w:r w:rsidRPr="006C0A44">
        <w:rPr>
          <w:rFonts w:ascii="Arial" w:hAnsi="Arial" w:cs="Arial"/>
          <w:b w:val="0"/>
          <w:bCs w:val="0"/>
          <w:sz w:val="20"/>
          <w:szCs w:val="20"/>
        </w:rPr>
        <w:t>NIP 7382131749</w:t>
      </w:r>
    </w:p>
    <w:p w14:paraId="17F83F5F" w14:textId="77777777" w:rsidR="00406B18" w:rsidRPr="006C0A44" w:rsidRDefault="00406B18" w:rsidP="00406B18">
      <w:pPr>
        <w:pStyle w:val="Tekstpodstawowy"/>
        <w:jc w:val="both"/>
        <w:rPr>
          <w:rFonts w:ascii="Arial" w:eastAsia="Arial" w:hAnsi="Arial" w:cs="Arial"/>
          <w:b w:val="0"/>
          <w:bCs w:val="0"/>
          <w:sz w:val="20"/>
          <w:szCs w:val="20"/>
        </w:rPr>
      </w:pPr>
      <w:r w:rsidRPr="006C0A44">
        <w:rPr>
          <w:rFonts w:ascii="Arial" w:hAnsi="Arial" w:cs="Arial"/>
          <w:b w:val="0"/>
          <w:sz w:val="20"/>
          <w:szCs w:val="20"/>
        </w:rPr>
        <w:t>reprezentowaną</w:t>
      </w:r>
      <w:r w:rsidRPr="006C0A44">
        <w:rPr>
          <w:rFonts w:ascii="Arial" w:eastAsia="Arial" w:hAnsi="Arial" w:cs="Arial"/>
          <w:b w:val="0"/>
          <w:sz w:val="20"/>
          <w:szCs w:val="20"/>
        </w:rPr>
        <w:t xml:space="preserve"> </w:t>
      </w:r>
      <w:r w:rsidRPr="006C0A44">
        <w:rPr>
          <w:rFonts w:ascii="Arial" w:hAnsi="Arial" w:cs="Arial"/>
          <w:b w:val="0"/>
          <w:sz w:val="20"/>
          <w:szCs w:val="20"/>
        </w:rPr>
        <w:t>przez</w:t>
      </w:r>
      <w:r w:rsidRPr="006C0A44">
        <w:rPr>
          <w:rFonts w:ascii="Arial" w:hAnsi="Arial" w:cs="Arial"/>
          <w:b w:val="0"/>
          <w:bCs w:val="0"/>
          <w:sz w:val="20"/>
          <w:szCs w:val="20"/>
        </w:rPr>
        <w:t>:</w:t>
      </w:r>
      <w:r w:rsidRPr="006C0A44">
        <w:rPr>
          <w:rFonts w:ascii="Arial" w:eastAsia="Arial" w:hAnsi="Arial" w:cs="Arial"/>
          <w:b w:val="0"/>
          <w:bCs w:val="0"/>
          <w:sz w:val="20"/>
          <w:szCs w:val="20"/>
        </w:rPr>
        <w:t xml:space="preserve"> </w:t>
      </w:r>
    </w:p>
    <w:p w14:paraId="29A3DD41" w14:textId="77777777" w:rsidR="00406B18" w:rsidRPr="006C0A44" w:rsidRDefault="00406B18" w:rsidP="00406B18">
      <w:pPr>
        <w:pStyle w:val="Tekstpodstawowy"/>
        <w:jc w:val="both"/>
        <w:rPr>
          <w:rFonts w:ascii="Arial" w:eastAsia="Arial" w:hAnsi="Arial" w:cs="Arial"/>
          <w:b w:val="0"/>
          <w:bCs w:val="0"/>
          <w:sz w:val="20"/>
          <w:szCs w:val="20"/>
        </w:rPr>
      </w:pPr>
      <w:r w:rsidRPr="006C0A44">
        <w:rPr>
          <w:rFonts w:ascii="Arial" w:eastAsia="Arial" w:hAnsi="Arial" w:cs="Arial"/>
          <w:b w:val="0"/>
          <w:bCs w:val="0"/>
          <w:sz w:val="20"/>
          <w:szCs w:val="20"/>
        </w:rPr>
        <w:t>Pana Marcina Juszczęcia – Dyrektora Szkoły Podstawowej w Bystrej</w:t>
      </w:r>
    </w:p>
    <w:p w14:paraId="0BBB70EB" w14:textId="76E85485" w:rsidR="00406B18" w:rsidRDefault="00406B18" w:rsidP="001B0F53">
      <w:pPr>
        <w:pStyle w:val="Tekstpodstawowy"/>
        <w:jc w:val="both"/>
        <w:rPr>
          <w:rFonts w:asciiTheme="minorHAnsi" w:hAnsiTheme="minorHAnsi" w:cstheme="minorHAnsi"/>
          <w:b w:val="0"/>
          <w:bCs w:val="0"/>
          <w:sz w:val="22"/>
          <w:szCs w:val="22"/>
        </w:rPr>
      </w:pPr>
      <w:r w:rsidRPr="006C0A44">
        <w:rPr>
          <w:rFonts w:ascii="Arial" w:eastAsia="Arial" w:hAnsi="Arial" w:cs="Arial"/>
          <w:b w:val="0"/>
          <w:bCs w:val="0"/>
          <w:sz w:val="20"/>
          <w:szCs w:val="20"/>
        </w:rPr>
        <w:t>Przy kontrasygnacie Pani Moniki Pic – Głównego Księgowego Oświatowego Zespołu Ekonomiczno-Administracyjnego</w:t>
      </w:r>
    </w:p>
    <w:p w14:paraId="41026EDF" w14:textId="77777777" w:rsidR="00406B18" w:rsidRDefault="00406B18" w:rsidP="001B0F53">
      <w:pPr>
        <w:pStyle w:val="Tekstpodstawowy"/>
        <w:jc w:val="both"/>
        <w:rPr>
          <w:rFonts w:asciiTheme="minorHAnsi" w:hAnsiTheme="minorHAnsi" w:cstheme="minorHAnsi"/>
          <w:b w:val="0"/>
          <w:bCs w:val="0"/>
          <w:sz w:val="22"/>
          <w:szCs w:val="22"/>
        </w:rPr>
      </w:pPr>
    </w:p>
    <w:p w14:paraId="125DE0CE" w14:textId="30E7A06E" w:rsidR="00921991" w:rsidRPr="00132F7F" w:rsidRDefault="00921991" w:rsidP="001B0F53">
      <w:pPr>
        <w:pStyle w:val="Tekstpodstawowy"/>
        <w:jc w:val="both"/>
        <w:rPr>
          <w:rFonts w:asciiTheme="minorHAnsi" w:eastAsia="Arial" w:hAnsiTheme="minorHAnsi" w:cstheme="minorHAnsi"/>
          <w:b w:val="0"/>
          <w:bCs w:val="0"/>
          <w:sz w:val="22"/>
          <w:szCs w:val="22"/>
        </w:rPr>
      </w:pPr>
      <w:r w:rsidRPr="00132F7F">
        <w:rPr>
          <w:rFonts w:asciiTheme="minorHAnsi" w:hAnsiTheme="minorHAnsi" w:cstheme="minorHAnsi"/>
          <w:b w:val="0"/>
          <w:sz w:val="22"/>
          <w:szCs w:val="22"/>
        </w:rPr>
        <w:t>zwan</w:t>
      </w:r>
      <w:r w:rsidR="001E500B" w:rsidRPr="00132F7F">
        <w:rPr>
          <w:rFonts w:asciiTheme="minorHAnsi" w:hAnsiTheme="minorHAnsi" w:cstheme="minorHAnsi"/>
          <w:b w:val="0"/>
          <w:sz w:val="22"/>
          <w:szCs w:val="22"/>
        </w:rPr>
        <w:t>ą</w:t>
      </w:r>
      <w:r w:rsidRPr="00132F7F">
        <w:rPr>
          <w:rFonts w:asciiTheme="minorHAnsi" w:hAnsiTheme="minorHAnsi" w:cstheme="minorHAnsi"/>
          <w:b w:val="0"/>
          <w:sz w:val="22"/>
          <w:szCs w:val="22"/>
        </w:rPr>
        <w:t xml:space="preserve"> w dalszej części umowy „Zamawiającym”, </w:t>
      </w:r>
    </w:p>
    <w:p w14:paraId="368602DF" w14:textId="77777777" w:rsidR="004F4CA4" w:rsidRPr="00132F7F" w:rsidRDefault="004F4CA4" w:rsidP="004F4CA4">
      <w:pPr>
        <w:pStyle w:val="Tekstpodstawowy"/>
        <w:jc w:val="both"/>
        <w:rPr>
          <w:rFonts w:asciiTheme="minorHAnsi" w:hAnsiTheme="minorHAnsi" w:cstheme="minorHAnsi"/>
          <w:b w:val="0"/>
          <w:sz w:val="22"/>
          <w:szCs w:val="22"/>
        </w:rPr>
      </w:pPr>
    </w:p>
    <w:p w14:paraId="4E28FC27" w14:textId="77777777" w:rsidR="004F4CA4" w:rsidRPr="00132F7F" w:rsidRDefault="004F4CA4" w:rsidP="004F4CA4">
      <w:pPr>
        <w:pStyle w:val="Tekstpodstawowy"/>
        <w:jc w:val="both"/>
        <w:rPr>
          <w:rFonts w:asciiTheme="minorHAnsi" w:eastAsia="Arial" w:hAnsiTheme="minorHAnsi" w:cstheme="minorHAnsi"/>
          <w:b w:val="0"/>
          <w:sz w:val="22"/>
          <w:szCs w:val="22"/>
        </w:rPr>
      </w:pPr>
      <w:r w:rsidRPr="00132F7F">
        <w:rPr>
          <w:rFonts w:asciiTheme="minorHAnsi" w:hAnsiTheme="minorHAnsi" w:cstheme="minorHAnsi"/>
          <w:b w:val="0"/>
          <w:sz w:val="22"/>
          <w:szCs w:val="22"/>
        </w:rPr>
        <w:t>a</w:t>
      </w:r>
      <w:r w:rsidRPr="00132F7F">
        <w:rPr>
          <w:rFonts w:asciiTheme="minorHAnsi" w:eastAsia="Arial" w:hAnsiTheme="minorHAnsi" w:cstheme="minorHAnsi"/>
          <w:b w:val="0"/>
          <w:sz w:val="22"/>
          <w:szCs w:val="22"/>
        </w:rPr>
        <w:t>:</w:t>
      </w:r>
      <w:r w:rsidR="00446855" w:rsidRPr="00132F7F">
        <w:rPr>
          <w:rFonts w:asciiTheme="minorHAnsi" w:eastAsia="Arial" w:hAnsiTheme="minorHAnsi" w:cstheme="minorHAnsi"/>
          <w:b w:val="0"/>
          <w:sz w:val="22"/>
          <w:szCs w:val="22"/>
        </w:rPr>
        <w:t xml:space="preserve"> </w:t>
      </w:r>
      <w:r w:rsidR="00E51379" w:rsidRPr="00132F7F">
        <w:rPr>
          <w:rFonts w:asciiTheme="minorHAnsi" w:eastAsia="Arial" w:hAnsiTheme="minorHAnsi" w:cstheme="minorHAnsi"/>
          <w:sz w:val="22"/>
          <w:szCs w:val="22"/>
        </w:rPr>
        <w:t xml:space="preserve">………………………………………………………………………………………………………….. </w:t>
      </w:r>
      <w:r w:rsidR="00E51379" w:rsidRPr="00132F7F">
        <w:rPr>
          <w:rFonts w:asciiTheme="minorHAnsi" w:hAnsiTheme="minorHAnsi" w:cstheme="minorHAnsi"/>
          <w:b w:val="0"/>
          <w:bCs w:val="0"/>
          <w:sz w:val="22"/>
          <w:szCs w:val="22"/>
        </w:rPr>
        <w:t>zwanym</w:t>
      </w:r>
      <w:r w:rsidRPr="00132F7F">
        <w:rPr>
          <w:rFonts w:asciiTheme="minorHAnsi" w:hAnsiTheme="minorHAnsi" w:cstheme="minorHAnsi"/>
          <w:b w:val="0"/>
          <w:bCs w:val="0"/>
          <w:sz w:val="22"/>
          <w:szCs w:val="22"/>
        </w:rPr>
        <w:t xml:space="preserve"> dalej</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Wykonawcą</w:t>
      </w:r>
      <w:r w:rsidRPr="00132F7F">
        <w:rPr>
          <w:rFonts w:asciiTheme="minorHAnsi" w:eastAsia="Arial" w:hAnsiTheme="minorHAnsi" w:cstheme="minorHAnsi"/>
          <w:b w:val="0"/>
          <w:bCs w:val="0"/>
          <w:sz w:val="22"/>
          <w:szCs w:val="22"/>
        </w:rPr>
        <w:t>”</w:t>
      </w:r>
    </w:p>
    <w:p w14:paraId="155E4787" w14:textId="77777777" w:rsidR="004F4CA4" w:rsidRPr="00132F7F" w:rsidRDefault="004F4CA4" w:rsidP="004F4CA4">
      <w:pPr>
        <w:pStyle w:val="Tekstpodstawowy"/>
        <w:jc w:val="both"/>
        <w:rPr>
          <w:rFonts w:asciiTheme="minorHAnsi" w:hAnsiTheme="minorHAnsi" w:cstheme="minorHAnsi"/>
          <w:b w:val="0"/>
          <w:bCs w:val="0"/>
          <w:sz w:val="22"/>
          <w:szCs w:val="22"/>
        </w:rPr>
      </w:pPr>
    </w:p>
    <w:p w14:paraId="5CEAB3F9" w14:textId="08EF218F" w:rsidR="004F4CA4" w:rsidRPr="00132F7F" w:rsidRDefault="004F4CA4" w:rsidP="004F4CA4">
      <w:pPr>
        <w:pStyle w:val="Tekstpodstawowy"/>
        <w:jc w:val="both"/>
        <w:rPr>
          <w:rFonts w:asciiTheme="minorHAnsi" w:hAnsiTheme="minorHAnsi" w:cstheme="minorHAnsi"/>
          <w:b w:val="0"/>
          <w:bCs w:val="0"/>
          <w:sz w:val="22"/>
          <w:szCs w:val="22"/>
        </w:rPr>
      </w:pPr>
      <w:r w:rsidRPr="00132F7F">
        <w:rPr>
          <w:rFonts w:asciiTheme="minorHAnsi" w:hAnsiTheme="minorHAnsi" w:cstheme="minorHAnsi"/>
          <w:b w:val="0"/>
          <w:bCs w:val="0"/>
          <w:sz w:val="22"/>
          <w:szCs w:val="22"/>
        </w:rPr>
        <w:t>W</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rezultacie</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dokonania</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przez</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Zamawiającego</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wyboru</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oferty</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Wykonawcy</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w</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postępowaniu</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o</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zamówienie</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publiczne</w:t>
      </w:r>
      <w:r w:rsidRPr="00132F7F">
        <w:rPr>
          <w:rFonts w:asciiTheme="minorHAnsi" w:eastAsia="Arial" w:hAnsiTheme="minorHAnsi" w:cstheme="minorHAnsi"/>
          <w:b w:val="0"/>
          <w:bCs w:val="0"/>
          <w:sz w:val="22"/>
          <w:szCs w:val="22"/>
        </w:rPr>
        <w:t xml:space="preserve"> prowadzonym </w:t>
      </w:r>
      <w:r w:rsidRPr="00132F7F">
        <w:rPr>
          <w:rFonts w:asciiTheme="minorHAnsi" w:hAnsiTheme="minorHAnsi" w:cstheme="minorHAnsi"/>
          <w:b w:val="0"/>
          <w:bCs w:val="0"/>
          <w:sz w:val="22"/>
          <w:szCs w:val="22"/>
        </w:rPr>
        <w:t>w</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trybie</w:t>
      </w:r>
      <w:r w:rsidRPr="00132F7F">
        <w:rPr>
          <w:rFonts w:asciiTheme="minorHAnsi" w:eastAsia="Arial" w:hAnsiTheme="minorHAnsi" w:cstheme="minorHAnsi"/>
          <w:b w:val="0"/>
          <w:bCs w:val="0"/>
          <w:sz w:val="22"/>
          <w:szCs w:val="22"/>
        </w:rPr>
        <w:t xml:space="preserve"> </w:t>
      </w:r>
      <w:r w:rsidR="001E500B" w:rsidRPr="00132F7F">
        <w:rPr>
          <w:rFonts w:asciiTheme="minorHAnsi" w:hAnsiTheme="minorHAnsi" w:cstheme="minorHAnsi"/>
          <w:b w:val="0"/>
          <w:bCs w:val="0"/>
          <w:sz w:val="22"/>
          <w:szCs w:val="22"/>
        </w:rPr>
        <w:t xml:space="preserve">podstawowym </w:t>
      </w:r>
      <w:r w:rsidRPr="00132F7F">
        <w:rPr>
          <w:rFonts w:asciiTheme="minorHAnsi" w:hAnsiTheme="minorHAnsi" w:cstheme="minorHAnsi"/>
          <w:b w:val="0"/>
          <w:bCs w:val="0"/>
          <w:sz w:val="22"/>
          <w:szCs w:val="22"/>
        </w:rPr>
        <w:t xml:space="preserve">na podstawie Ustawy z dnia </w:t>
      </w:r>
      <w:r w:rsidR="001E500B" w:rsidRPr="00132F7F">
        <w:rPr>
          <w:rFonts w:asciiTheme="minorHAnsi" w:hAnsiTheme="minorHAnsi" w:cstheme="minorHAnsi"/>
          <w:b w:val="0"/>
          <w:sz w:val="22"/>
          <w:szCs w:val="22"/>
          <w:lang w:eastAsia="pl-PL"/>
        </w:rPr>
        <w:t>11 września 2019</w:t>
      </w:r>
      <w:r w:rsidRPr="00132F7F">
        <w:rPr>
          <w:rFonts w:asciiTheme="minorHAnsi" w:hAnsiTheme="minorHAnsi" w:cstheme="minorHAnsi"/>
          <w:b w:val="0"/>
          <w:sz w:val="22"/>
          <w:szCs w:val="22"/>
          <w:lang w:eastAsia="pl-PL"/>
        </w:rPr>
        <w:t xml:space="preserve"> r. Prawo zamówi</w:t>
      </w:r>
      <w:r w:rsidR="00A52BA9" w:rsidRPr="00132F7F">
        <w:rPr>
          <w:rFonts w:asciiTheme="minorHAnsi" w:hAnsiTheme="minorHAnsi" w:cstheme="minorHAnsi"/>
          <w:b w:val="0"/>
          <w:sz w:val="22"/>
          <w:szCs w:val="22"/>
          <w:lang w:eastAsia="pl-PL"/>
        </w:rPr>
        <w:t>eń publicznych (t.j. Dz. U. 20</w:t>
      </w:r>
      <w:r w:rsidR="006A6622" w:rsidRPr="00132F7F">
        <w:rPr>
          <w:rFonts w:asciiTheme="minorHAnsi" w:hAnsiTheme="minorHAnsi" w:cstheme="minorHAnsi"/>
          <w:b w:val="0"/>
          <w:sz w:val="22"/>
          <w:szCs w:val="22"/>
          <w:lang w:eastAsia="pl-PL"/>
        </w:rPr>
        <w:t>21</w:t>
      </w:r>
      <w:r w:rsidR="00A52BA9" w:rsidRPr="00132F7F">
        <w:rPr>
          <w:rFonts w:asciiTheme="minorHAnsi" w:hAnsiTheme="minorHAnsi" w:cstheme="minorHAnsi"/>
          <w:b w:val="0"/>
          <w:sz w:val="22"/>
          <w:szCs w:val="22"/>
          <w:lang w:eastAsia="pl-PL"/>
        </w:rPr>
        <w:t xml:space="preserve"> poz. </w:t>
      </w:r>
      <w:r w:rsidR="006A6622" w:rsidRPr="00132F7F">
        <w:rPr>
          <w:rFonts w:asciiTheme="minorHAnsi" w:hAnsiTheme="minorHAnsi" w:cstheme="minorHAnsi"/>
          <w:b w:val="0"/>
          <w:sz w:val="22"/>
          <w:szCs w:val="22"/>
          <w:lang w:eastAsia="pl-PL"/>
        </w:rPr>
        <w:t>1129</w:t>
      </w:r>
      <w:r w:rsidR="006B25D9" w:rsidRPr="00132F7F">
        <w:rPr>
          <w:rFonts w:asciiTheme="minorHAnsi" w:hAnsiTheme="minorHAnsi" w:cstheme="minorHAnsi"/>
          <w:b w:val="0"/>
          <w:sz w:val="22"/>
          <w:szCs w:val="22"/>
          <w:lang w:eastAsia="pl-PL"/>
        </w:rPr>
        <w:t xml:space="preserve"> ze zm.</w:t>
      </w:r>
      <w:r w:rsidRPr="00132F7F">
        <w:rPr>
          <w:rFonts w:asciiTheme="minorHAnsi" w:hAnsiTheme="minorHAnsi" w:cstheme="minorHAnsi"/>
          <w:b w:val="0"/>
          <w:sz w:val="22"/>
          <w:szCs w:val="22"/>
          <w:lang w:eastAsia="pl-PL"/>
        </w:rPr>
        <w:t>) - zwanej dalej ustawą pzp,</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została</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zawarta</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umowa</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o</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treści</w:t>
      </w:r>
      <w:r w:rsidRPr="00132F7F">
        <w:rPr>
          <w:rFonts w:asciiTheme="minorHAnsi" w:eastAsia="Arial" w:hAnsiTheme="minorHAnsi" w:cstheme="minorHAnsi"/>
          <w:b w:val="0"/>
          <w:bCs w:val="0"/>
          <w:sz w:val="22"/>
          <w:szCs w:val="22"/>
        </w:rPr>
        <w:t xml:space="preserve"> </w:t>
      </w:r>
      <w:r w:rsidRPr="00132F7F">
        <w:rPr>
          <w:rFonts w:asciiTheme="minorHAnsi" w:hAnsiTheme="minorHAnsi" w:cstheme="minorHAnsi"/>
          <w:b w:val="0"/>
          <w:bCs w:val="0"/>
          <w:sz w:val="22"/>
          <w:szCs w:val="22"/>
        </w:rPr>
        <w:t>następującej:</w:t>
      </w:r>
    </w:p>
    <w:p w14:paraId="33073E8F" w14:textId="77777777" w:rsidR="004F4CA4" w:rsidRPr="00132F7F" w:rsidRDefault="004F4CA4" w:rsidP="004F4CA4">
      <w:pPr>
        <w:pStyle w:val="Tekstpodstawowy"/>
        <w:jc w:val="left"/>
        <w:rPr>
          <w:rFonts w:asciiTheme="minorHAnsi" w:hAnsiTheme="minorHAnsi" w:cstheme="minorHAnsi"/>
          <w:sz w:val="22"/>
          <w:szCs w:val="22"/>
        </w:rPr>
      </w:pPr>
    </w:p>
    <w:p w14:paraId="37F7CB64" w14:textId="77777777" w:rsidR="004F4CA4" w:rsidRPr="00132F7F" w:rsidRDefault="004F4CA4" w:rsidP="0035469A">
      <w:pPr>
        <w:pStyle w:val="Tekstpodstawowy"/>
        <w:ind w:right="65"/>
        <w:rPr>
          <w:rFonts w:asciiTheme="minorHAnsi" w:hAnsiTheme="minorHAnsi" w:cstheme="minorHAnsi"/>
          <w:b w:val="0"/>
          <w:sz w:val="22"/>
          <w:szCs w:val="22"/>
        </w:rPr>
      </w:pPr>
      <w:r w:rsidRPr="00132F7F">
        <w:rPr>
          <w:rFonts w:asciiTheme="minorHAnsi" w:hAnsiTheme="minorHAnsi" w:cstheme="minorHAnsi"/>
          <w:b w:val="0"/>
          <w:sz w:val="22"/>
          <w:szCs w:val="22"/>
        </w:rPr>
        <w:t>§</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1</w:t>
      </w:r>
    </w:p>
    <w:p w14:paraId="38429432" w14:textId="77777777" w:rsidR="0035469A" w:rsidRPr="00132F7F" w:rsidRDefault="0035469A" w:rsidP="0035469A">
      <w:pPr>
        <w:pStyle w:val="Tekstpodstawowy"/>
        <w:ind w:right="65"/>
        <w:rPr>
          <w:rFonts w:asciiTheme="minorHAnsi" w:hAnsiTheme="minorHAnsi" w:cstheme="minorHAnsi"/>
          <w:b w:val="0"/>
          <w:sz w:val="22"/>
          <w:szCs w:val="22"/>
        </w:rPr>
      </w:pPr>
      <w:r w:rsidRPr="00132F7F">
        <w:rPr>
          <w:rFonts w:asciiTheme="minorHAnsi" w:eastAsia="Arial" w:hAnsiTheme="minorHAnsi" w:cstheme="minorHAnsi"/>
          <w:i/>
          <w:sz w:val="22"/>
          <w:szCs w:val="22"/>
        </w:rPr>
        <w:t>Przedmiot umowy</w:t>
      </w:r>
    </w:p>
    <w:p w14:paraId="3F5703A7" w14:textId="14E962E8" w:rsidR="006A6622" w:rsidRPr="00132F7F" w:rsidRDefault="00F538C0" w:rsidP="006A6622">
      <w:pPr>
        <w:pStyle w:val="Akapitzlist"/>
        <w:numPr>
          <w:ilvl w:val="0"/>
          <w:numId w:val="34"/>
        </w:numPr>
        <w:autoSpaceDE w:val="0"/>
        <w:autoSpaceDN w:val="0"/>
        <w:adjustRightInd w:val="0"/>
        <w:spacing w:before="240" w:line="276" w:lineRule="auto"/>
        <w:ind w:left="284" w:hanging="284"/>
        <w:jc w:val="both"/>
        <w:rPr>
          <w:rFonts w:asciiTheme="minorHAnsi" w:hAnsiTheme="minorHAnsi" w:cstheme="minorHAnsi"/>
          <w:sz w:val="22"/>
          <w:szCs w:val="22"/>
          <w:lang w:val="x-none" w:eastAsia="en-US"/>
        </w:rPr>
      </w:pPr>
      <w:bookmarkStart w:id="0" w:name="_Hlk107399023"/>
      <w:r w:rsidRPr="00132F7F">
        <w:rPr>
          <w:rFonts w:asciiTheme="minorHAnsi" w:hAnsiTheme="minorHAnsi" w:cstheme="minorHAnsi"/>
          <w:sz w:val="22"/>
          <w:szCs w:val="22"/>
        </w:rPr>
        <w:t xml:space="preserve">Przedmiotem umowy jest </w:t>
      </w:r>
      <w:bookmarkStart w:id="1" w:name="_Hlk106957910"/>
      <w:r w:rsidR="006A6622" w:rsidRPr="00132F7F">
        <w:rPr>
          <w:rFonts w:asciiTheme="minorHAnsi" w:hAnsiTheme="minorHAnsi" w:cstheme="minorHAnsi"/>
          <w:sz w:val="22"/>
          <w:szCs w:val="22"/>
        </w:rPr>
        <w:t>wykonanie p</w:t>
      </w:r>
      <w:r w:rsidR="006A6622" w:rsidRPr="00132F7F">
        <w:rPr>
          <w:rFonts w:ascii="Calibri" w:hAnsi="Calibri" w:cs="Calibri Light"/>
          <w:sz w:val="22"/>
          <w:szCs w:val="22"/>
        </w:rPr>
        <w:t>rac remontowo – budowlanych na terenie Szkoły Podstawowej w Bystrej w ramach programu „Dostępna Szkoła</w:t>
      </w:r>
      <w:bookmarkEnd w:id="1"/>
      <w:r w:rsidR="006A6622" w:rsidRPr="00132F7F">
        <w:rPr>
          <w:rFonts w:ascii="Calibri" w:hAnsi="Calibri" w:cs="Calibri Light"/>
          <w:sz w:val="22"/>
          <w:szCs w:val="22"/>
        </w:rPr>
        <w:t>“</w:t>
      </w:r>
    </w:p>
    <w:p w14:paraId="3A8A8643" w14:textId="621EEAA3" w:rsidR="00153104" w:rsidRPr="00132F7F" w:rsidRDefault="004F4CA4" w:rsidP="006A6622">
      <w:pPr>
        <w:pStyle w:val="Akapitzlist"/>
        <w:numPr>
          <w:ilvl w:val="0"/>
          <w:numId w:val="34"/>
        </w:numPr>
        <w:ind w:left="284" w:hanging="283"/>
        <w:jc w:val="both"/>
        <w:rPr>
          <w:rFonts w:asciiTheme="minorHAnsi" w:hAnsiTheme="minorHAnsi" w:cstheme="minorHAnsi"/>
          <w:sz w:val="22"/>
          <w:szCs w:val="22"/>
        </w:rPr>
      </w:pPr>
      <w:r w:rsidRPr="00132F7F">
        <w:rPr>
          <w:rFonts w:asciiTheme="minorHAnsi" w:hAnsiTheme="minorHAnsi" w:cstheme="minorHAnsi"/>
          <w:sz w:val="22"/>
          <w:szCs w:val="22"/>
        </w:rPr>
        <w:t>Szczegółowy</w:t>
      </w:r>
      <w:r w:rsidRPr="00132F7F">
        <w:rPr>
          <w:rFonts w:asciiTheme="minorHAnsi" w:eastAsia="Arial" w:hAnsiTheme="minorHAnsi" w:cstheme="minorHAnsi"/>
          <w:sz w:val="22"/>
          <w:szCs w:val="22"/>
        </w:rPr>
        <w:t xml:space="preserve"> </w:t>
      </w:r>
      <w:r w:rsidR="00634B8B" w:rsidRPr="00132F7F">
        <w:rPr>
          <w:rFonts w:asciiTheme="minorHAnsi" w:hAnsiTheme="minorHAnsi" w:cstheme="minorHAnsi"/>
          <w:sz w:val="22"/>
          <w:szCs w:val="22"/>
        </w:rPr>
        <w:t>zakres</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008E0E9E"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określa poniższa dokumentacja</w:t>
      </w:r>
      <w:r w:rsidR="00FC6240" w:rsidRPr="00132F7F">
        <w:rPr>
          <w:rFonts w:asciiTheme="minorHAnsi" w:hAnsiTheme="minorHAnsi" w:cstheme="minorHAnsi"/>
          <w:sz w:val="22"/>
          <w:szCs w:val="22"/>
        </w:rPr>
        <w:t>:</w:t>
      </w:r>
    </w:p>
    <w:p w14:paraId="6F4D8271" w14:textId="38B1561E" w:rsidR="00153104" w:rsidRPr="00132F7F" w:rsidRDefault="00153104" w:rsidP="007D743B">
      <w:pPr>
        <w:pStyle w:val="Akapitzlist"/>
        <w:widowControl/>
        <w:numPr>
          <w:ilvl w:val="0"/>
          <w:numId w:val="31"/>
        </w:numPr>
        <w:ind w:left="1134" w:hanging="502"/>
        <w:jc w:val="both"/>
        <w:rPr>
          <w:rFonts w:asciiTheme="minorHAnsi" w:hAnsiTheme="minorHAnsi" w:cstheme="minorHAnsi"/>
          <w:b/>
          <w:bCs/>
          <w:sz w:val="22"/>
          <w:szCs w:val="22"/>
        </w:rPr>
      </w:pPr>
      <w:r w:rsidRPr="00132F7F">
        <w:rPr>
          <w:rFonts w:asciiTheme="minorHAnsi" w:hAnsiTheme="minorHAnsi" w:cstheme="minorHAnsi"/>
          <w:sz w:val="22"/>
          <w:szCs w:val="22"/>
        </w:rPr>
        <w:t>Przedmiar robót</w:t>
      </w:r>
      <w:r w:rsidR="00CC1474" w:rsidRPr="00132F7F">
        <w:rPr>
          <w:rFonts w:asciiTheme="minorHAnsi" w:hAnsiTheme="minorHAnsi" w:cstheme="minorHAnsi"/>
          <w:sz w:val="22"/>
          <w:szCs w:val="22"/>
        </w:rPr>
        <w:t xml:space="preserve"> </w:t>
      </w:r>
      <w:r w:rsidR="00F70D68" w:rsidRPr="00132F7F">
        <w:rPr>
          <w:rFonts w:asciiTheme="minorHAnsi" w:eastAsia="Times New Roman" w:hAnsiTheme="minorHAnsi" w:cstheme="minorHAnsi"/>
          <w:sz w:val="22"/>
          <w:szCs w:val="22"/>
          <w:lang w:eastAsia="pl-PL"/>
        </w:rPr>
        <w:t xml:space="preserve">- </w:t>
      </w:r>
      <w:r w:rsidR="00F70D68" w:rsidRPr="00132F7F">
        <w:rPr>
          <w:rFonts w:asciiTheme="minorHAnsi" w:hAnsiTheme="minorHAnsi" w:cstheme="minorHAnsi"/>
          <w:sz w:val="22"/>
          <w:szCs w:val="22"/>
        </w:rPr>
        <w:t>załącznik nr 1 do umowy,</w:t>
      </w:r>
    </w:p>
    <w:p w14:paraId="0B921B8B" w14:textId="11F20432" w:rsidR="00153104" w:rsidRPr="00132F7F" w:rsidRDefault="006A6622" w:rsidP="007D743B">
      <w:pPr>
        <w:numPr>
          <w:ilvl w:val="0"/>
          <w:numId w:val="31"/>
        </w:numPr>
        <w:ind w:left="1134" w:hanging="502"/>
        <w:jc w:val="both"/>
        <w:rPr>
          <w:rFonts w:asciiTheme="minorHAnsi" w:hAnsiTheme="minorHAnsi" w:cstheme="minorHAnsi"/>
          <w:b/>
          <w:bCs/>
          <w:sz w:val="22"/>
          <w:szCs w:val="22"/>
        </w:rPr>
      </w:pPr>
      <w:r w:rsidRPr="00132F7F">
        <w:rPr>
          <w:rFonts w:asciiTheme="minorHAnsi" w:hAnsiTheme="minorHAnsi" w:cstheme="minorHAnsi"/>
          <w:sz w:val="22"/>
          <w:szCs w:val="22"/>
        </w:rPr>
        <w:t>Opis przedmiotu zamówienia</w:t>
      </w:r>
      <w:r w:rsidR="00153104" w:rsidRPr="00132F7F">
        <w:rPr>
          <w:rFonts w:asciiTheme="minorHAnsi" w:hAnsiTheme="minorHAnsi" w:cstheme="minorHAnsi"/>
          <w:sz w:val="22"/>
          <w:szCs w:val="22"/>
        </w:rPr>
        <w:t xml:space="preserve"> – Załącznik nr </w:t>
      </w:r>
      <w:r w:rsidR="00D15824" w:rsidRPr="00132F7F">
        <w:rPr>
          <w:rFonts w:asciiTheme="minorHAnsi" w:hAnsiTheme="minorHAnsi" w:cstheme="minorHAnsi"/>
          <w:sz w:val="22"/>
          <w:szCs w:val="22"/>
        </w:rPr>
        <w:t>2</w:t>
      </w:r>
      <w:r w:rsidR="00153104" w:rsidRPr="00132F7F">
        <w:rPr>
          <w:rFonts w:asciiTheme="minorHAnsi" w:hAnsiTheme="minorHAnsi" w:cstheme="minorHAnsi"/>
          <w:sz w:val="22"/>
          <w:szCs w:val="22"/>
        </w:rPr>
        <w:t xml:space="preserve"> do umowy,</w:t>
      </w:r>
    </w:p>
    <w:p w14:paraId="7F376BF3" w14:textId="77777777" w:rsidR="000C1A09" w:rsidRPr="00132F7F" w:rsidRDefault="000C1A09" w:rsidP="007D743B">
      <w:pPr>
        <w:numPr>
          <w:ilvl w:val="0"/>
          <w:numId w:val="31"/>
        </w:numPr>
        <w:ind w:left="1134" w:hanging="502"/>
        <w:jc w:val="both"/>
        <w:rPr>
          <w:rFonts w:asciiTheme="minorHAnsi" w:hAnsiTheme="minorHAnsi" w:cstheme="minorHAnsi"/>
          <w:bCs/>
          <w:sz w:val="22"/>
          <w:szCs w:val="22"/>
        </w:rPr>
      </w:pPr>
      <w:r w:rsidRPr="00132F7F">
        <w:rPr>
          <w:rFonts w:asciiTheme="minorHAnsi" w:eastAsia="Arial" w:hAnsiTheme="minorHAnsi" w:cstheme="minorHAnsi"/>
          <w:sz w:val="22"/>
          <w:szCs w:val="22"/>
          <w:lang w:eastAsia="pl-PL"/>
        </w:rPr>
        <w:t xml:space="preserve">Specyfikacja Warunków Zamówienia z ewentualnymi modyfikacjami i wyjaśnieniami treści w postępowaniu o udzielenie zamówienia publicznego na podstawie którego zawarto niniejszą umowę – załącznik nr </w:t>
      </w:r>
      <w:r w:rsidR="00DD2CF2" w:rsidRPr="00132F7F">
        <w:rPr>
          <w:rFonts w:asciiTheme="minorHAnsi" w:eastAsia="Arial" w:hAnsiTheme="minorHAnsi" w:cstheme="minorHAnsi"/>
          <w:sz w:val="22"/>
          <w:szCs w:val="22"/>
          <w:lang w:eastAsia="pl-PL"/>
        </w:rPr>
        <w:t>3</w:t>
      </w:r>
      <w:r w:rsidRPr="00132F7F">
        <w:rPr>
          <w:rFonts w:asciiTheme="minorHAnsi" w:eastAsia="Arial" w:hAnsiTheme="minorHAnsi" w:cstheme="minorHAnsi"/>
          <w:sz w:val="22"/>
          <w:szCs w:val="22"/>
          <w:lang w:eastAsia="pl-PL"/>
        </w:rPr>
        <w:t xml:space="preserve"> do umowy. </w:t>
      </w:r>
    </w:p>
    <w:bookmarkEnd w:id="0"/>
    <w:p w14:paraId="0C353BEC" w14:textId="6D3B6381" w:rsidR="00F538C0" w:rsidRPr="00132F7F"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132F7F">
        <w:rPr>
          <w:rFonts w:asciiTheme="minorHAnsi" w:eastAsia="Arial" w:hAnsiTheme="minorHAnsi" w:cstheme="minorHAnsi"/>
          <w:sz w:val="22"/>
          <w:szCs w:val="22"/>
          <w:lang w:eastAsia="pl-PL"/>
        </w:rPr>
        <w:t xml:space="preserve">Przedmiot umowy należy wykonać z </w:t>
      </w:r>
      <w:r w:rsidRPr="00132F7F">
        <w:rPr>
          <w:rFonts w:asciiTheme="minorHAnsi" w:hAnsiTheme="minorHAnsi" w:cstheme="minorHAnsi"/>
          <w:sz w:val="22"/>
          <w:szCs w:val="22"/>
        </w:rPr>
        <w:t>uwzględnieniem zawodowego charakteru prowadzonej działalności</w:t>
      </w:r>
      <w:r w:rsidRPr="00132F7F">
        <w:rPr>
          <w:rFonts w:asciiTheme="minorHAnsi" w:eastAsia="Arial" w:hAnsiTheme="minorHAnsi" w:cstheme="minorHAnsi"/>
          <w:sz w:val="22"/>
          <w:szCs w:val="22"/>
          <w:lang w:eastAsia="pl-PL"/>
        </w:rPr>
        <w:t>, z należytą starannością, z zasadami sztuki budowlanej, współczesnej wiedzy technicznej, zgodnie</w:t>
      </w:r>
      <w:r w:rsidR="0099304A" w:rsidRPr="00132F7F">
        <w:rPr>
          <w:rFonts w:asciiTheme="minorHAnsi" w:eastAsia="Arial" w:hAnsiTheme="minorHAnsi" w:cstheme="minorHAnsi"/>
          <w:sz w:val="22"/>
          <w:szCs w:val="22"/>
          <w:lang w:eastAsia="pl-PL"/>
        </w:rPr>
        <w:t xml:space="preserve"> </w:t>
      </w:r>
      <w:r w:rsidRPr="00132F7F">
        <w:rPr>
          <w:rFonts w:asciiTheme="minorHAnsi" w:eastAsia="Arial" w:hAnsiTheme="minorHAnsi" w:cstheme="minorHAnsi"/>
          <w:sz w:val="22"/>
          <w:szCs w:val="22"/>
          <w:lang w:eastAsia="pl-PL"/>
        </w:rPr>
        <w:t xml:space="preserve">z obowiązującymi przepisami (w tym przepisami BHP i p. poż. oraz przepisami ochrony środowiska)  i normami polskimi, w szczególności zawartymi w Ustawie </w:t>
      </w:r>
      <w:r w:rsidRPr="00132F7F">
        <w:rPr>
          <w:rFonts w:asciiTheme="minorHAnsi" w:hAnsiTheme="minorHAnsi" w:cstheme="minorHAnsi"/>
          <w:sz w:val="22"/>
          <w:szCs w:val="22"/>
        </w:rPr>
        <w:t>z dnia 7 lipca 1994 r. Prawo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budowlane</w:t>
      </w:r>
      <w:r w:rsidR="009C68D2" w:rsidRPr="00132F7F">
        <w:rPr>
          <w:rFonts w:asciiTheme="minorHAnsi" w:eastAsia="Arial" w:hAnsiTheme="minorHAnsi" w:cstheme="minorHAnsi"/>
          <w:sz w:val="22"/>
          <w:szCs w:val="22"/>
        </w:rPr>
        <w:t xml:space="preserve"> </w:t>
      </w:r>
      <w:r w:rsidR="003A76C8" w:rsidRPr="00132F7F">
        <w:rPr>
          <w:rFonts w:asciiTheme="minorHAnsi" w:eastAsia="Arial" w:hAnsiTheme="minorHAnsi" w:cstheme="minorHAnsi"/>
          <w:sz w:val="22"/>
          <w:szCs w:val="22"/>
        </w:rPr>
        <w:t xml:space="preserve">(tj. Dz. U. z </w:t>
      </w:r>
      <w:r w:rsidR="003A76C8" w:rsidRPr="00132F7F">
        <w:rPr>
          <w:rFonts w:asciiTheme="minorHAnsi" w:hAnsiTheme="minorHAnsi" w:cstheme="minorHAnsi"/>
          <w:sz w:val="22"/>
          <w:szCs w:val="22"/>
        </w:rPr>
        <w:t>202</w:t>
      </w:r>
      <w:r w:rsidR="006A6622" w:rsidRPr="00132F7F">
        <w:rPr>
          <w:rFonts w:asciiTheme="minorHAnsi" w:hAnsiTheme="minorHAnsi" w:cstheme="minorHAnsi"/>
          <w:sz w:val="22"/>
          <w:szCs w:val="22"/>
        </w:rPr>
        <w:t>1</w:t>
      </w:r>
      <w:r w:rsidR="003A76C8" w:rsidRPr="00132F7F">
        <w:rPr>
          <w:rFonts w:asciiTheme="minorHAnsi" w:hAnsiTheme="minorHAnsi" w:cstheme="minorHAnsi"/>
          <w:sz w:val="22"/>
          <w:szCs w:val="22"/>
        </w:rPr>
        <w:t xml:space="preserve"> poz. </w:t>
      </w:r>
      <w:r w:rsidR="006A6622" w:rsidRPr="00132F7F">
        <w:rPr>
          <w:rFonts w:asciiTheme="minorHAnsi" w:hAnsiTheme="minorHAnsi" w:cstheme="minorHAnsi"/>
          <w:sz w:val="22"/>
          <w:szCs w:val="22"/>
        </w:rPr>
        <w:t xml:space="preserve">2531 </w:t>
      </w:r>
      <w:r w:rsidR="009C68D2" w:rsidRPr="00132F7F">
        <w:rPr>
          <w:rFonts w:asciiTheme="minorHAnsi" w:hAnsiTheme="minorHAnsi" w:cstheme="minorHAnsi"/>
          <w:sz w:val="22"/>
          <w:szCs w:val="22"/>
        </w:rPr>
        <w:t>z późn. zm.</w:t>
      </w:r>
      <w:r w:rsidRPr="00132F7F">
        <w:rPr>
          <w:rFonts w:asciiTheme="minorHAnsi" w:eastAsia="Arial" w:hAnsiTheme="minorHAnsi" w:cstheme="minorHAnsi"/>
          <w:sz w:val="22"/>
          <w:szCs w:val="22"/>
        </w:rPr>
        <w:t>) - zwanej dalej Prawem budowlanym,</w:t>
      </w:r>
      <w:r w:rsidRPr="00132F7F">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132F7F">
        <w:rPr>
          <w:rFonts w:asciiTheme="minorHAnsi" w:eastAsia="Arial" w:hAnsiTheme="minorHAnsi" w:cstheme="minorHAnsi"/>
          <w:sz w:val="22"/>
          <w:szCs w:val="22"/>
          <w:lang w:eastAsia="pl-PL"/>
        </w:rPr>
        <w:t xml:space="preserve">na piśmie </w:t>
      </w:r>
      <w:r w:rsidRPr="00132F7F">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132F7F">
        <w:rPr>
          <w:rFonts w:asciiTheme="minorHAnsi" w:eastAsia="Arial" w:hAnsiTheme="minorHAnsi" w:cstheme="minorHAnsi"/>
          <w:sz w:val="22"/>
          <w:szCs w:val="22"/>
          <w:lang w:eastAsia="pl-PL"/>
        </w:rPr>
        <w:t xml:space="preserve"> </w:t>
      </w:r>
      <w:r w:rsidRPr="00132F7F">
        <w:rPr>
          <w:rFonts w:asciiTheme="minorHAnsi" w:eastAsia="Arial" w:hAnsiTheme="minorHAnsi" w:cstheme="minorHAnsi"/>
          <w:sz w:val="22"/>
          <w:szCs w:val="22"/>
          <w:lang w:eastAsia="pl-PL"/>
        </w:rPr>
        <w:t>oraz zasadami wiedzy technicznej i sztuką budowlaną.</w:t>
      </w:r>
    </w:p>
    <w:p w14:paraId="71487CE9" w14:textId="77777777" w:rsidR="00AB6EBC" w:rsidRPr="00132F7F"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132F7F">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132F7F"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132F7F">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0FA15C4B" w14:textId="77777777" w:rsidR="006A53D8" w:rsidRPr="00132F7F" w:rsidRDefault="0082709F" w:rsidP="006A53D8">
      <w:pPr>
        <w:pStyle w:val="Tekstpodstawowywcity2"/>
        <w:numPr>
          <w:ilvl w:val="0"/>
          <w:numId w:val="32"/>
        </w:numPr>
        <w:ind w:left="426"/>
        <w:jc w:val="both"/>
        <w:rPr>
          <w:rFonts w:asciiTheme="minorHAnsi" w:eastAsia="Arial" w:hAnsiTheme="minorHAnsi" w:cstheme="minorHAnsi"/>
          <w:sz w:val="22"/>
          <w:szCs w:val="22"/>
          <w:lang w:eastAsia="pl-PL"/>
        </w:rPr>
      </w:pPr>
      <w:r w:rsidRPr="00132F7F">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49F7ADDD" w:rsidR="005809C2" w:rsidRPr="00132F7F" w:rsidRDefault="006A53D8" w:rsidP="00132F7F">
      <w:pPr>
        <w:pStyle w:val="Tekstpodstawowywcity2"/>
        <w:numPr>
          <w:ilvl w:val="0"/>
          <w:numId w:val="32"/>
        </w:numPr>
        <w:ind w:left="426"/>
        <w:jc w:val="both"/>
        <w:rPr>
          <w:rFonts w:asciiTheme="minorHAnsi" w:eastAsia="Arial" w:hAnsiTheme="minorHAnsi" w:cstheme="minorHAnsi"/>
          <w:sz w:val="22"/>
          <w:szCs w:val="22"/>
          <w:lang w:eastAsia="pl-PL"/>
        </w:rPr>
      </w:pPr>
      <w:bookmarkStart w:id="2" w:name="_Hlk107399101"/>
      <w:r w:rsidRPr="00132F7F">
        <w:rPr>
          <w:rFonts w:asciiTheme="minorHAnsi" w:hAnsiTheme="minorHAnsi" w:cstheme="minorHAnsi"/>
          <w:sz w:val="22"/>
          <w:szCs w:val="22"/>
        </w:rPr>
        <w:t xml:space="preserve">Wykonawca zobowiązany jest do uwzględnienia w realizacji przedmiotu umowy rozwiązań, zmierzających do zapewnienia dostępności osobom ze szczególnymi potrzebami, w zakresie odpowiadającym rodzajowi prowadzonej na obiekcie działalności, przy uwzględnieniu zasady stosowania </w:t>
      </w:r>
      <w:r w:rsidRPr="00132F7F">
        <w:rPr>
          <w:rFonts w:asciiTheme="minorHAnsi" w:hAnsiTheme="minorHAnsi" w:cstheme="minorHAnsi"/>
          <w:sz w:val="22"/>
          <w:szCs w:val="22"/>
        </w:rPr>
        <w:lastRenderedPageBreak/>
        <w:t>racjonalnych usprawnień, co najmniej w zakresie minimalnym określonym w art. 6 pkt 1 Ustawy z dnia 19 lipca 2019 r. o zapewnianiu dostępności osobom ze szczególnymi potrzebami (Dz. U. z 2020 r. poz. 1062, z późn. zm.)</w:t>
      </w:r>
      <w:ins w:id="3" w:author="Karolina Maniak" w:date="2022-03-30T14:02:00Z">
        <w:r w:rsidRPr="00132F7F">
          <w:rPr>
            <w:rFonts w:asciiTheme="minorHAnsi" w:hAnsiTheme="minorHAnsi" w:cstheme="minorHAnsi"/>
            <w:sz w:val="22"/>
            <w:szCs w:val="22"/>
          </w:rPr>
          <w:t xml:space="preserve"> </w:t>
        </w:r>
      </w:ins>
    </w:p>
    <w:bookmarkEnd w:id="2"/>
    <w:p w14:paraId="32C28455" w14:textId="77777777" w:rsidR="004F4CA4" w:rsidRPr="00132F7F" w:rsidRDefault="004F4CA4" w:rsidP="0035469A">
      <w:pPr>
        <w:pStyle w:val="Tekstpodstawowy"/>
        <w:rPr>
          <w:rFonts w:asciiTheme="minorHAnsi" w:hAnsiTheme="minorHAnsi" w:cstheme="minorHAnsi"/>
          <w:sz w:val="22"/>
          <w:szCs w:val="22"/>
        </w:rPr>
      </w:pP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p>
    <w:p w14:paraId="6B5B6F84" w14:textId="77777777" w:rsidR="0035469A" w:rsidRPr="00132F7F" w:rsidRDefault="0035469A" w:rsidP="0035469A">
      <w:pPr>
        <w:pStyle w:val="Tekstpodstawowy"/>
        <w:rPr>
          <w:rFonts w:asciiTheme="minorHAnsi" w:hAnsiTheme="minorHAnsi" w:cstheme="minorHAnsi"/>
          <w:sz w:val="22"/>
          <w:szCs w:val="22"/>
        </w:rPr>
      </w:pPr>
      <w:r w:rsidRPr="00132F7F">
        <w:rPr>
          <w:rFonts w:asciiTheme="minorHAnsi" w:eastAsia="Arial" w:hAnsiTheme="minorHAnsi" w:cstheme="minorHAnsi"/>
          <w:i/>
          <w:sz w:val="22"/>
          <w:szCs w:val="22"/>
        </w:rPr>
        <w:t>Zmiany umowy</w:t>
      </w:r>
    </w:p>
    <w:p w14:paraId="2DD21576" w14:textId="77777777" w:rsidR="004F4CA4" w:rsidRPr="00132F7F" w:rsidRDefault="004F4CA4" w:rsidP="004F4CA4">
      <w:pPr>
        <w:pStyle w:val="Tekstpodstawowywcity1"/>
        <w:numPr>
          <w:ilvl w:val="3"/>
          <w:numId w:val="12"/>
        </w:numPr>
        <w:jc w:val="both"/>
        <w:rPr>
          <w:rFonts w:asciiTheme="minorHAnsi" w:hAnsiTheme="minorHAnsi" w:cstheme="minorHAnsi"/>
          <w:sz w:val="22"/>
          <w:szCs w:val="22"/>
        </w:rPr>
      </w:pPr>
      <w:r w:rsidRPr="00132F7F">
        <w:rPr>
          <w:rFonts w:asciiTheme="minorHAnsi" w:hAnsiTheme="minorHAnsi" w:cstheme="minorHAnsi"/>
          <w:sz w:val="22"/>
          <w:szCs w:val="22"/>
        </w:rPr>
        <w:t>Dopuszcza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zmiany postanowień umowy w okolicznościach określonych w art. </w:t>
      </w:r>
      <w:r w:rsidR="004F5DA1" w:rsidRPr="00132F7F">
        <w:rPr>
          <w:rFonts w:asciiTheme="minorHAnsi" w:eastAsia="Arial" w:hAnsiTheme="minorHAnsi" w:cstheme="minorHAnsi"/>
          <w:sz w:val="22"/>
          <w:szCs w:val="22"/>
        </w:rPr>
        <w:t>455</w:t>
      </w:r>
      <w:r w:rsidR="00B54D7E" w:rsidRPr="00132F7F">
        <w:rPr>
          <w:rFonts w:asciiTheme="minorHAnsi" w:eastAsia="Arial" w:hAnsiTheme="minorHAnsi" w:cstheme="minorHAnsi"/>
          <w:sz w:val="22"/>
          <w:szCs w:val="22"/>
        </w:rPr>
        <w:t xml:space="preserve"> </w:t>
      </w:r>
      <w:r w:rsidR="00C64EA0" w:rsidRPr="00132F7F">
        <w:rPr>
          <w:rFonts w:asciiTheme="minorHAnsi" w:eastAsia="Arial" w:hAnsiTheme="minorHAnsi" w:cstheme="minorHAnsi"/>
          <w:sz w:val="22"/>
          <w:szCs w:val="22"/>
        </w:rPr>
        <w:t xml:space="preserve">ust 1 </w:t>
      </w:r>
      <w:r w:rsidR="00B54D7E" w:rsidRPr="00132F7F">
        <w:rPr>
          <w:rFonts w:asciiTheme="minorHAnsi" w:eastAsia="Arial" w:hAnsiTheme="minorHAnsi" w:cstheme="minorHAnsi"/>
          <w:sz w:val="22"/>
          <w:szCs w:val="22"/>
        </w:rPr>
        <w:t>u</w:t>
      </w:r>
      <w:r w:rsidRPr="00132F7F">
        <w:rPr>
          <w:rFonts w:asciiTheme="minorHAnsi" w:eastAsia="Arial" w:hAnsiTheme="minorHAnsi" w:cstheme="minorHAnsi"/>
          <w:sz w:val="22"/>
          <w:szCs w:val="22"/>
        </w:rPr>
        <w:t>stawy pzp.</w:t>
      </w:r>
    </w:p>
    <w:p w14:paraId="6F8E291B" w14:textId="77777777" w:rsidR="004F4CA4" w:rsidRPr="00132F7F" w:rsidRDefault="004F4CA4" w:rsidP="004F4CA4">
      <w:pPr>
        <w:pStyle w:val="Tekstpodstawowywcity1"/>
        <w:numPr>
          <w:ilvl w:val="3"/>
          <w:numId w:val="12"/>
        </w:numPr>
        <w:jc w:val="both"/>
        <w:rPr>
          <w:rFonts w:asciiTheme="minorHAnsi" w:hAnsiTheme="minorHAnsi" w:cstheme="minorHAnsi"/>
          <w:sz w:val="22"/>
          <w:szCs w:val="22"/>
        </w:rPr>
      </w:pPr>
      <w:r w:rsidRPr="00132F7F">
        <w:rPr>
          <w:rFonts w:asciiTheme="minorHAnsi" w:eastAsia="Arial" w:hAnsiTheme="minorHAnsi" w:cstheme="minorHAnsi"/>
          <w:sz w:val="22"/>
          <w:szCs w:val="22"/>
        </w:rPr>
        <w:t xml:space="preserve">Każdorazowa zmiana umowy może nastąpić wyłącznie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uprzednią </w:t>
      </w:r>
      <w:r w:rsidRPr="00132F7F">
        <w:rPr>
          <w:rFonts w:asciiTheme="minorHAnsi" w:hAnsiTheme="minorHAnsi" w:cstheme="minorHAnsi"/>
          <w:sz w:val="22"/>
          <w:szCs w:val="22"/>
        </w:rPr>
        <w:t>zgodą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wyrażoną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piśmie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rygorem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nieważności.</w:t>
      </w:r>
    </w:p>
    <w:p w14:paraId="3BCBD776" w14:textId="77777777" w:rsidR="004F4CA4" w:rsidRPr="00132F7F" w:rsidRDefault="004F4CA4" w:rsidP="004F4CA4">
      <w:pPr>
        <w:pStyle w:val="Tekstpodstawowywcity1"/>
        <w:numPr>
          <w:ilvl w:val="3"/>
          <w:numId w:val="12"/>
        </w:numPr>
        <w:jc w:val="both"/>
        <w:rPr>
          <w:rFonts w:asciiTheme="minorHAnsi" w:hAnsiTheme="minorHAnsi" w:cstheme="minorHAnsi"/>
          <w:sz w:val="22"/>
          <w:szCs w:val="22"/>
        </w:rPr>
      </w:pPr>
      <w:r w:rsidRPr="00132F7F">
        <w:rPr>
          <w:rFonts w:asciiTheme="minorHAnsi" w:hAnsiTheme="minorHAnsi" w:cstheme="minorHAnsi"/>
          <w:sz w:val="22"/>
          <w:szCs w:val="22"/>
        </w:rPr>
        <w:t>Zmiany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przewidziane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mogą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być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inicjowane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002E07E9" w:rsidRPr="00132F7F">
        <w:rPr>
          <w:rFonts w:asciiTheme="minorHAnsi" w:hAnsiTheme="minorHAnsi" w:cstheme="minorHAnsi"/>
          <w:sz w:val="22"/>
          <w:szCs w:val="22"/>
        </w:rPr>
        <w:t xml:space="preserve">. </w:t>
      </w:r>
    </w:p>
    <w:p w14:paraId="16159E04" w14:textId="77777777" w:rsidR="004F4CA4" w:rsidRPr="00132F7F" w:rsidRDefault="004F4CA4" w:rsidP="004F4CA4">
      <w:pPr>
        <w:pStyle w:val="Tekstpodstawowywcity1"/>
        <w:numPr>
          <w:ilvl w:val="3"/>
          <w:numId w:val="12"/>
        </w:numPr>
        <w:jc w:val="both"/>
        <w:rPr>
          <w:rFonts w:asciiTheme="minorHAnsi" w:hAnsiTheme="minorHAnsi" w:cstheme="minorHAnsi"/>
          <w:sz w:val="22"/>
          <w:szCs w:val="22"/>
        </w:rPr>
      </w:pPr>
      <w:r w:rsidRPr="00132F7F">
        <w:rPr>
          <w:rFonts w:asciiTheme="minorHAnsi" w:hAnsiTheme="minorHAnsi" w:cstheme="minorHAnsi"/>
          <w:sz w:val="22"/>
          <w:szCs w:val="22"/>
        </w:rPr>
        <w:t>Zamawiający przewiduje możliwość zmian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art.</w:t>
      </w:r>
      <w:r w:rsidR="00B54D7E" w:rsidRPr="00132F7F">
        <w:rPr>
          <w:rFonts w:asciiTheme="minorHAnsi" w:eastAsia="Arial" w:hAnsiTheme="minorHAnsi" w:cstheme="minorHAnsi"/>
          <w:sz w:val="22"/>
          <w:szCs w:val="22"/>
        </w:rPr>
        <w:t xml:space="preserve"> 455</w:t>
      </w:r>
      <w:r w:rsidR="00B54D7E" w:rsidRPr="00132F7F">
        <w:rPr>
          <w:rFonts w:asciiTheme="minorHAnsi" w:hAnsiTheme="minorHAnsi" w:cstheme="minorHAnsi"/>
          <w:sz w:val="22"/>
          <w:szCs w:val="22"/>
        </w:rPr>
        <w:t xml:space="preserve"> ust. 1 pkt 1 u</w:t>
      </w:r>
      <w:r w:rsidRPr="00132F7F">
        <w:rPr>
          <w:rFonts w:asciiTheme="minorHAnsi" w:hAnsiTheme="minorHAnsi" w:cstheme="minorHAnsi"/>
          <w:sz w:val="22"/>
          <w:szCs w:val="22"/>
        </w:rPr>
        <w:t>stawy pzp, które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mogą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dotyczyć:</w:t>
      </w:r>
    </w:p>
    <w:p w14:paraId="565BB241" w14:textId="77777777" w:rsidR="00F92C61" w:rsidRPr="00132F7F"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132F7F"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132F7F"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 xml:space="preserve">zmiany </w:t>
      </w:r>
      <w:r w:rsidR="00B54D7E" w:rsidRPr="00132F7F">
        <w:rPr>
          <w:rFonts w:asciiTheme="minorHAnsi" w:hAnsiTheme="minorHAnsi" w:cstheme="minorHAnsi"/>
          <w:sz w:val="22"/>
          <w:szCs w:val="22"/>
        </w:rPr>
        <w:t xml:space="preserve">sposobu rozliczenia </w:t>
      </w:r>
      <w:r w:rsidR="00976203" w:rsidRPr="00132F7F">
        <w:rPr>
          <w:rFonts w:asciiTheme="minorHAnsi" w:hAnsiTheme="minorHAnsi" w:cstheme="minorHAnsi"/>
          <w:sz w:val="22"/>
          <w:szCs w:val="22"/>
        </w:rPr>
        <w:t xml:space="preserve">wynagrodzenia za realizację przedmiotu umowy, </w:t>
      </w:r>
    </w:p>
    <w:p w14:paraId="2E3CD86D" w14:textId="77777777" w:rsidR="00F92C61" w:rsidRPr="00132F7F"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zmiany terminu wykonania umowy,</w:t>
      </w:r>
    </w:p>
    <w:p w14:paraId="6F4792AE" w14:textId="77777777" w:rsidR="00F92C61" w:rsidRPr="00132F7F"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zmiany na stanowisku kluczowego specjalisty.</w:t>
      </w:r>
    </w:p>
    <w:p w14:paraId="27D3092F" w14:textId="77777777" w:rsidR="00F92C61" w:rsidRPr="00132F7F"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 xml:space="preserve">wykonania robót zamiennych, </w:t>
      </w:r>
    </w:p>
    <w:p w14:paraId="6614202C" w14:textId="77777777" w:rsidR="00F92C61" w:rsidRPr="00132F7F"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wykonania robót dodatkowych,</w:t>
      </w:r>
    </w:p>
    <w:p w14:paraId="2D23187E" w14:textId="77777777" w:rsidR="00F92C61" w:rsidRPr="00132F7F"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 xml:space="preserve">rezygnacji z wykonania części </w:t>
      </w:r>
      <w:r w:rsidR="00976203" w:rsidRPr="00132F7F">
        <w:rPr>
          <w:rFonts w:asciiTheme="minorHAnsi" w:hAnsiTheme="minorHAnsi" w:cstheme="minorHAnsi"/>
          <w:sz w:val="22"/>
          <w:szCs w:val="22"/>
        </w:rPr>
        <w:t xml:space="preserve">umowy. </w:t>
      </w:r>
    </w:p>
    <w:p w14:paraId="366F71D1" w14:textId="77777777" w:rsidR="004F4CA4" w:rsidRPr="00132F7F"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Warunkiem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zmian,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4,</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złożenie</w:t>
      </w:r>
      <w:r w:rsidRPr="00132F7F">
        <w:rPr>
          <w:rFonts w:asciiTheme="minorHAnsi" w:eastAsia="Arial" w:hAnsiTheme="minorHAnsi" w:cstheme="minorHAnsi"/>
          <w:sz w:val="22"/>
          <w:szCs w:val="22"/>
        </w:rPr>
        <w:t xml:space="preserve"> pisemnego </w:t>
      </w:r>
      <w:r w:rsidRPr="00132F7F">
        <w:rPr>
          <w:rFonts w:asciiTheme="minorHAnsi" w:hAnsiTheme="minorHAnsi" w:cstheme="minorHAnsi"/>
          <w:sz w:val="22"/>
          <w:szCs w:val="22"/>
        </w:rPr>
        <w:t>wniosku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stronę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inicjującą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zmianę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zawierającego:</w:t>
      </w:r>
    </w:p>
    <w:p w14:paraId="6C6E22CF" w14:textId="77777777" w:rsidR="004F4CA4" w:rsidRPr="00132F7F"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132F7F">
        <w:rPr>
          <w:rFonts w:asciiTheme="minorHAnsi" w:hAnsiTheme="minorHAnsi" w:cstheme="minorHAnsi"/>
          <w:sz w:val="22"/>
          <w:szCs w:val="22"/>
        </w:rPr>
        <w:t>opis</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propozycji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zmiany,</w:t>
      </w:r>
    </w:p>
    <w:p w14:paraId="583A4EC4" w14:textId="77777777" w:rsidR="004F4CA4" w:rsidRPr="00132F7F"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132F7F">
        <w:rPr>
          <w:rFonts w:asciiTheme="minorHAnsi" w:hAnsiTheme="minorHAnsi" w:cstheme="minorHAnsi"/>
          <w:sz w:val="22"/>
          <w:szCs w:val="22"/>
        </w:rPr>
        <w:t>uzasadnienie</w:t>
      </w:r>
      <w:r w:rsidRPr="00132F7F">
        <w:rPr>
          <w:rFonts w:asciiTheme="minorHAnsi" w:eastAsia="Arial" w:hAnsiTheme="minorHAnsi" w:cstheme="minorHAnsi"/>
          <w:sz w:val="22"/>
          <w:szCs w:val="22"/>
        </w:rPr>
        <w:t xml:space="preserve"> </w:t>
      </w:r>
      <w:r w:rsidR="00FE488C" w:rsidRPr="00132F7F">
        <w:rPr>
          <w:rFonts w:asciiTheme="minorHAnsi" w:hAnsiTheme="minorHAnsi" w:cstheme="minorHAnsi"/>
          <w:sz w:val="22"/>
          <w:szCs w:val="22"/>
        </w:rPr>
        <w:t xml:space="preserve">zmiany </w:t>
      </w:r>
      <w:r w:rsidR="00BC2A05" w:rsidRPr="00132F7F">
        <w:rPr>
          <w:rFonts w:asciiTheme="minorHAnsi" w:hAnsiTheme="minorHAnsi" w:cstheme="minorHAnsi"/>
          <w:sz w:val="22"/>
          <w:szCs w:val="22"/>
        </w:rPr>
        <w:t xml:space="preserve">z </w:t>
      </w:r>
      <w:r w:rsidR="00F7171C" w:rsidRPr="00132F7F">
        <w:rPr>
          <w:rFonts w:asciiTheme="minorHAnsi" w:hAnsiTheme="minorHAnsi" w:cstheme="minorHAnsi"/>
          <w:sz w:val="22"/>
          <w:szCs w:val="22"/>
          <w:shd w:val="clear" w:color="auto" w:fill="FFFFFF"/>
        </w:rPr>
        <w:t>wykazaniem że okoliczności wpły</w:t>
      </w:r>
      <w:r w:rsidR="00AC03B5" w:rsidRPr="00132F7F">
        <w:rPr>
          <w:rFonts w:asciiTheme="minorHAnsi" w:hAnsiTheme="minorHAnsi" w:cstheme="minorHAnsi"/>
          <w:sz w:val="22"/>
          <w:szCs w:val="22"/>
          <w:shd w:val="clear" w:color="auto" w:fill="FFFFFF"/>
        </w:rPr>
        <w:t>nęły na sposób realizacji umowy</w:t>
      </w:r>
      <w:r w:rsidR="00F7171C" w:rsidRPr="00132F7F">
        <w:rPr>
          <w:rFonts w:asciiTheme="minorHAnsi" w:hAnsiTheme="minorHAnsi" w:cstheme="minorHAnsi"/>
          <w:sz w:val="22"/>
          <w:szCs w:val="22"/>
          <w:shd w:val="clear" w:color="auto" w:fill="FFFFFF"/>
        </w:rPr>
        <w:t xml:space="preserve">. </w:t>
      </w:r>
      <w:r w:rsidR="00BC2A05" w:rsidRPr="00132F7F">
        <w:rPr>
          <w:rFonts w:asciiTheme="minorHAnsi" w:hAnsiTheme="minorHAnsi" w:cstheme="minorHAnsi"/>
          <w:sz w:val="22"/>
          <w:szCs w:val="22"/>
          <w:shd w:val="clear" w:color="auto" w:fill="FFFFFF"/>
        </w:rPr>
        <w:t>O</w:t>
      </w:r>
      <w:r w:rsidR="00F7171C" w:rsidRPr="00132F7F">
        <w:rPr>
          <w:rFonts w:asciiTheme="minorHAnsi" w:hAnsiTheme="minorHAnsi" w:cstheme="minorHAnsi"/>
          <w:sz w:val="22"/>
          <w:szCs w:val="22"/>
          <w:shd w:val="clear" w:color="auto" w:fill="FFFFFF"/>
        </w:rPr>
        <w:t xml:space="preserve">bowiązkiem strony inicjującej zmianę umowy </w:t>
      </w:r>
      <w:r w:rsidR="00880BF8" w:rsidRPr="00132F7F">
        <w:rPr>
          <w:rFonts w:asciiTheme="minorHAnsi" w:hAnsiTheme="minorHAnsi" w:cstheme="minorHAnsi"/>
          <w:sz w:val="22"/>
          <w:szCs w:val="22"/>
          <w:shd w:val="clear" w:color="auto" w:fill="FFFFFF"/>
        </w:rPr>
        <w:t>jest wykazanie wpływu powoływanych okoliczności</w:t>
      </w:r>
      <w:r w:rsidR="00BC2A05" w:rsidRPr="00132F7F">
        <w:rPr>
          <w:rFonts w:asciiTheme="minorHAnsi" w:hAnsiTheme="minorHAnsi" w:cstheme="minorHAnsi"/>
          <w:sz w:val="22"/>
          <w:szCs w:val="22"/>
          <w:shd w:val="clear" w:color="auto" w:fill="FFFFFF"/>
        </w:rPr>
        <w:t xml:space="preserve"> </w:t>
      </w:r>
      <w:r w:rsidR="00880BF8" w:rsidRPr="00132F7F">
        <w:rPr>
          <w:rFonts w:asciiTheme="minorHAnsi" w:hAnsiTheme="minorHAnsi" w:cstheme="minorHAnsi"/>
          <w:sz w:val="22"/>
          <w:szCs w:val="22"/>
          <w:shd w:val="clear" w:color="auto" w:fill="FFFFFF"/>
        </w:rPr>
        <w:t xml:space="preserve">na treść umowy </w:t>
      </w:r>
      <w:r w:rsidR="00AC03B5" w:rsidRPr="00132F7F">
        <w:rPr>
          <w:rFonts w:asciiTheme="minorHAnsi" w:hAnsiTheme="minorHAnsi" w:cstheme="minorHAnsi"/>
          <w:sz w:val="22"/>
          <w:szCs w:val="22"/>
          <w:shd w:val="clear" w:color="auto" w:fill="FFFFFF"/>
        </w:rPr>
        <w:t>w zakresie objętym wnioskiem.</w:t>
      </w:r>
    </w:p>
    <w:p w14:paraId="4FECA0E0" w14:textId="77777777" w:rsidR="00F85EFE" w:rsidRPr="00132F7F"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132F7F">
        <w:rPr>
          <w:rFonts w:asciiTheme="minorHAnsi" w:hAnsiTheme="minorHAnsi" w:cstheme="minorHAnsi"/>
          <w:sz w:val="22"/>
          <w:szCs w:val="22"/>
        </w:rPr>
        <w:t>opis</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wpływu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zmiany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p>
    <w:p w14:paraId="43E48BE3" w14:textId="77777777" w:rsidR="00F85EFE" w:rsidRPr="00132F7F"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132F7F">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132F7F"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132F7F">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132F7F"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132F7F">
        <w:rPr>
          <w:rFonts w:asciiTheme="minorHAnsi" w:hAnsiTheme="minorHAnsi" w:cstheme="minorHAnsi"/>
          <w:sz w:val="22"/>
          <w:szCs w:val="22"/>
        </w:rPr>
        <w:t>I</w:t>
      </w:r>
      <w:r w:rsidR="008F5A58" w:rsidRPr="00132F7F">
        <w:rPr>
          <w:rFonts w:asciiTheme="minorHAnsi" w:hAnsiTheme="minorHAnsi" w:cstheme="minorHAnsi"/>
          <w:sz w:val="22"/>
          <w:szCs w:val="22"/>
        </w:rPr>
        <w:t xml:space="preserve">nspektora </w:t>
      </w:r>
      <w:r w:rsidR="004F4CA4" w:rsidRPr="00132F7F">
        <w:rPr>
          <w:rFonts w:asciiTheme="minorHAnsi" w:hAnsiTheme="minorHAnsi" w:cstheme="minorHAnsi"/>
          <w:sz w:val="22"/>
          <w:szCs w:val="22"/>
        </w:rPr>
        <w:t>nadzoru inwestorskiego</w:t>
      </w:r>
      <w:r w:rsidR="008F5A58" w:rsidRPr="00132F7F">
        <w:rPr>
          <w:rFonts w:asciiTheme="minorHAnsi" w:hAnsiTheme="minorHAnsi" w:cstheme="minorHAnsi"/>
          <w:sz w:val="22"/>
          <w:szCs w:val="22"/>
        </w:rPr>
        <w:t xml:space="preserve"> jeżeli został powołany oraz</w:t>
      </w:r>
    </w:p>
    <w:p w14:paraId="266ABD80" w14:textId="77777777" w:rsidR="004F4CA4" w:rsidRPr="00132F7F"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132F7F">
        <w:rPr>
          <w:rFonts w:asciiTheme="minorHAnsi" w:hAnsiTheme="minorHAnsi" w:cstheme="minorHAnsi"/>
          <w:sz w:val="22"/>
          <w:szCs w:val="22"/>
        </w:rPr>
        <w:t>Zamawiającego.</w:t>
      </w:r>
    </w:p>
    <w:p w14:paraId="67F4A9EB" w14:textId="77777777" w:rsidR="00A54B40" w:rsidRPr="00132F7F"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132F7F">
        <w:rPr>
          <w:rFonts w:asciiTheme="minorHAnsi" w:hAnsiTheme="minorHAnsi" w:cstheme="minorHAnsi"/>
          <w:sz w:val="22"/>
          <w:szCs w:val="22"/>
        </w:rPr>
        <w:t>Wniosek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5</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należy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złożyć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niezwłocznie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t>
      </w:r>
      <w:r w:rsidRPr="00132F7F">
        <w:rPr>
          <w:rFonts w:asciiTheme="minorHAnsi" w:eastAsia="Arial" w:hAnsiTheme="minorHAnsi" w:cstheme="minorHAnsi"/>
          <w:sz w:val="22"/>
          <w:szCs w:val="22"/>
        </w:rPr>
        <w:t xml:space="preserve"> stwierdzeniu zajścia </w:t>
      </w:r>
      <w:r w:rsidRPr="00132F7F">
        <w:rPr>
          <w:rFonts w:asciiTheme="minorHAnsi" w:hAnsiTheme="minorHAnsi" w:cstheme="minorHAnsi"/>
          <w:sz w:val="22"/>
          <w:szCs w:val="22"/>
        </w:rPr>
        <w:t>zdarzenia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uzasadniającego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konieczność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zmiany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p>
    <w:p w14:paraId="30279515" w14:textId="77777777" w:rsidR="004F4CA4" w:rsidRPr="00132F7F"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132F7F">
        <w:rPr>
          <w:rFonts w:asciiTheme="minorHAnsi" w:hAnsiTheme="minorHAnsi" w:cstheme="minorHAnsi"/>
          <w:sz w:val="22"/>
          <w:szCs w:val="22"/>
        </w:rPr>
        <w:t>Zmiany,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4,</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mogą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zostać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uzasadnieniem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niżej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wymienione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okoliczności,</w:t>
      </w:r>
      <w:r w:rsidRPr="00132F7F">
        <w:rPr>
          <w:rFonts w:asciiTheme="minorHAnsi" w:eastAsia="Arial" w:hAnsiTheme="minorHAnsi" w:cstheme="minorHAnsi"/>
          <w:sz w:val="22"/>
          <w:szCs w:val="22"/>
        </w:rPr>
        <w:t xml:space="preserve"> </w:t>
      </w:r>
    </w:p>
    <w:p w14:paraId="798F1201" w14:textId="77777777" w:rsidR="00F2658A" w:rsidRPr="00132F7F"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32F7F">
        <w:rPr>
          <w:rFonts w:asciiTheme="minorHAnsi" w:hAnsiTheme="minorHAnsi" w:cstheme="minorHAnsi"/>
          <w:sz w:val="22"/>
          <w:szCs w:val="22"/>
        </w:rPr>
        <w:t>obniżenie</w:t>
      </w:r>
      <w:r w:rsidRPr="00132F7F">
        <w:rPr>
          <w:rFonts w:asciiTheme="minorHAnsi" w:eastAsia="Arial" w:hAnsiTheme="minorHAnsi" w:cstheme="minorHAnsi"/>
          <w:sz w:val="22"/>
          <w:szCs w:val="22"/>
        </w:rPr>
        <w:t xml:space="preserve"> kosztu realizacji przedmiotu umowy lub </w:t>
      </w:r>
      <w:r w:rsidRPr="00132F7F">
        <w:rPr>
          <w:rFonts w:asciiTheme="minorHAnsi" w:hAnsiTheme="minorHAnsi" w:cstheme="minorHAnsi"/>
          <w:sz w:val="22"/>
          <w:szCs w:val="22"/>
        </w:rPr>
        <w:t>kosztu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eksploatacji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(użytkowania)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obiektu,</w:t>
      </w:r>
    </w:p>
    <w:p w14:paraId="00B2A63B" w14:textId="77777777" w:rsidR="00F2658A" w:rsidRPr="00132F7F"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32F7F">
        <w:rPr>
          <w:rFonts w:asciiTheme="minorHAnsi" w:hAnsiTheme="minorHAnsi" w:cstheme="minorHAnsi"/>
          <w:sz w:val="22"/>
          <w:szCs w:val="22"/>
        </w:rPr>
        <w:t>podniesienie wartości,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sprawności</w:t>
      </w:r>
      <w:r w:rsidRPr="00132F7F">
        <w:rPr>
          <w:rFonts w:asciiTheme="minorHAnsi" w:eastAsia="Arial" w:hAnsiTheme="minorHAnsi" w:cstheme="minorHAnsi"/>
          <w:sz w:val="22"/>
          <w:szCs w:val="22"/>
        </w:rPr>
        <w:t xml:space="preserve"> lub użyteczności </w:t>
      </w:r>
      <w:r w:rsidRPr="00132F7F">
        <w:rPr>
          <w:rFonts w:asciiTheme="minorHAnsi" w:hAnsiTheme="minorHAnsi" w:cstheme="minorHAnsi"/>
          <w:sz w:val="22"/>
          <w:szCs w:val="22"/>
        </w:rPr>
        <w:t>ukończonych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budowlanych,</w:t>
      </w:r>
    </w:p>
    <w:p w14:paraId="609FCE45" w14:textId="77777777" w:rsidR="00F2658A" w:rsidRPr="00132F7F"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32F7F">
        <w:rPr>
          <w:rFonts w:asciiTheme="minorHAnsi" w:hAnsiTheme="minorHAnsi" w:cstheme="minorHAnsi"/>
          <w:sz w:val="22"/>
          <w:szCs w:val="22"/>
        </w:rPr>
        <w:t>zmiana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obowiązujących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przepisów,</w:t>
      </w:r>
    </w:p>
    <w:p w14:paraId="6DB906AE" w14:textId="77777777" w:rsidR="00F2658A" w:rsidRPr="00132F7F"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32F7F">
        <w:rPr>
          <w:rFonts w:asciiTheme="minorHAnsi" w:hAnsiTheme="minorHAnsi" w:cstheme="minorHAnsi"/>
          <w:sz w:val="22"/>
          <w:szCs w:val="22"/>
        </w:rPr>
        <w:t>podniesienie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wydajności</w:t>
      </w:r>
      <w:r w:rsidRPr="00132F7F">
        <w:rPr>
          <w:rFonts w:asciiTheme="minorHAnsi" w:eastAsia="Arial" w:hAnsiTheme="minorHAnsi" w:cstheme="minorHAnsi"/>
          <w:sz w:val="22"/>
          <w:szCs w:val="22"/>
        </w:rPr>
        <w:t xml:space="preserve"> </w:t>
      </w:r>
      <w:r w:rsidR="00001328" w:rsidRPr="00132F7F">
        <w:rPr>
          <w:rFonts w:asciiTheme="minorHAnsi" w:hAnsiTheme="minorHAnsi" w:cstheme="minorHAnsi"/>
          <w:sz w:val="22"/>
          <w:szCs w:val="22"/>
        </w:rPr>
        <w:t>urządzeń lub wykonanego obiektu budowlanego,</w:t>
      </w:r>
    </w:p>
    <w:p w14:paraId="6E422FCD" w14:textId="77777777" w:rsidR="00F2658A" w:rsidRPr="00132F7F"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32F7F">
        <w:rPr>
          <w:rFonts w:asciiTheme="minorHAnsi" w:hAnsiTheme="minorHAnsi" w:cstheme="minorHAnsi"/>
          <w:sz w:val="22"/>
          <w:szCs w:val="22"/>
        </w:rPr>
        <w:t>podniesienie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bezpieczeństwa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wykonywania</w:t>
      </w:r>
      <w:r w:rsidRPr="00132F7F">
        <w:rPr>
          <w:rFonts w:asciiTheme="minorHAnsi" w:eastAsia="Arial" w:hAnsiTheme="minorHAnsi" w:cstheme="minorHAnsi"/>
          <w:sz w:val="22"/>
          <w:szCs w:val="22"/>
        </w:rPr>
        <w:t xml:space="preserve"> </w:t>
      </w:r>
      <w:r w:rsidR="00001328" w:rsidRPr="00132F7F">
        <w:rPr>
          <w:rFonts w:asciiTheme="minorHAnsi" w:hAnsiTheme="minorHAnsi" w:cstheme="minorHAnsi"/>
          <w:sz w:val="22"/>
          <w:szCs w:val="22"/>
        </w:rPr>
        <w:t xml:space="preserve">robót lub wykonanego obiektu budowlanego, </w:t>
      </w:r>
    </w:p>
    <w:p w14:paraId="211121F0" w14:textId="77777777" w:rsidR="004146E5" w:rsidRPr="00132F7F" w:rsidRDefault="00F2658A" w:rsidP="004146E5">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132F7F">
        <w:rPr>
          <w:rFonts w:asciiTheme="minorHAnsi" w:hAnsiTheme="minorHAnsi" w:cstheme="minorHAnsi"/>
          <w:sz w:val="22"/>
          <w:szCs w:val="22"/>
        </w:rPr>
        <w:t>usprawnienia</w:t>
      </w:r>
      <w:r w:rsidRPr="00132F7F">
        <w:rPr>
          <w:rFonts w:asciiTheme="minorHAnsi" w:eastAsia="Arial" w:hAnsiTheme="minorHAnsi" w:cstheme="minorHAnsi"/>
          <w:sz w:val="22"/>
          <w:szCs w:val="22"/>
        </w:rPr>
        <w:t xml:space="preserve"> w realizacji przedmiotu umowy lub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trakcie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użytkowania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obiektu,</w:t>
      </w:r>
    </w:p>
    <w:p w14:paraId="5FF411C9" w14:textId="6D7E4B06" w:rsidR="004146E5" w:rsidRPr="00132F7F" w:rsidRDefault="004146E5" w:rsidP="004146E5">
      <w:pPr>
        <w:numPr>
          <w:ilvl w:val="2"/>
          <w:numId w:val="14"/>
        </w:numPr>
        <w:shd w:val="clear" w:color="auto" w:fill="FFFFFF"/>
        <w:tabs>
          <w:tab w:val="clear" w:pos="2685"/>
          <w:tab w:val="num" w:pos="720"/>
        </w:tabs>
        <w:autoSpaceDE w:val="0"/>
        <w:ind w:left="709" w:hanging="340"/>
        <w:jc w:val="both"/>
        <w:rPr>
          <w:rFonts w:asciiTheme="minorHAnsi" w:hAnsiTheme="minorHAnsi" w:cstheme="minorHAnsi"/>
          <w:sz w:val="22"/>
          <w:szCs w:val="22"/>
        </w:rPr>
      </w:pPr>
      <w:r w:rsidRPr="00132F7F">
        <w:rPr>
          <w:rFonts w:asciiTheme="minorHAnsi" w:hAnsiTheme="minorHAnsi" w:cstheme="minorHAnsi"/>
          <w:sz w:val="22"/>
          <w:szCs w:val="22"/>
        </w:rPr>
        <w:t>opóźnienia,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utrudnienia,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zawieszenia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przeszkody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spowodowane 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 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zatrudnio</w:t>
      </w:r>
      <w:r w:rsidRPr="00132F7F">
        <w:rPr>
          <w:rFonts w:asciiTheme="minorHAnsi" w:hAnsiTheme="minorHAnsi" w:cstheme="minorHAnsi"/>
          <w:sz w:val="22"/>
          <w:szCs w:val="22"/>
        </w:rPr>
        <w:softHyphen/>
        <w:t>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 lub inne osoby trzecie 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 lub na innym terenie bezpośrednio sąsiadującym z terenem budowy przekazanym Wykonawcy,</w:t>
      </w:r>
    </w:p>
    <w:p w14:paraId="1BE692F8" w14:textId="77777777" w:rsidR="00F2658A" w:rsidRPr="00132F7F"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32F7F">
        <w:rPr>
          <w:rFonts w:asciiTheme="minorHAnsi" w:hAnsiTheme="minorHAnsi" w:cstheme="minorHAnsi"/>
          <w:sz w:val="22"/>
          <w:szCs w:val="22"/>
        </w:rPr>
        <w:lastRenderedPageBreak/>
        <w:t>wystąpienie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niebezpieczeństwa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kolizji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planowanymi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równolegle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prowadzonymi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podmioty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inwestycjami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zakresie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niezbędnym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uniknięcia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kolizji,</w:t>
      </w:r>
    </w:p>
    <w:p w14:paraId="77A0F25B" w14:textId="77777777" w:rsidR="00F2658A" w:rsidRPr="00132F7F"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32F7F">
        <w:rPr>
          <w:rFonts w:asciiTheme="minorHAnsi" w:hAnsiTheme="minorHAnsi" w:cstheme="minorHAnsi"/>
          <w:sz w:val="22"/>
          <w:szCs w:val="22"/>
        </w:rPr>
        <w:t>wystąpienia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odbiegających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sposób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istotny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przyjętych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dokumentacji technicznej określonej               w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1 ust. 2 umowy warunków terenu budowy,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szczególności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napotkania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niezinwentaryzowanych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błędnie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zinwentaryzowanych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sieci,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instalacji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obiektów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budowlanych,</w:t>
      </w:r>
    </w:p>
    <w:p w14:paraId="747E8B16" w14:textId="77777777" w:rsidR="00F2658A" w:rsidRPr="00132F7F"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32F7F">
        <w:rPr>
          <w:rFonts w:asciiTheme="minorHAnsi" w:hAnsiTheme="minorHAnsi" w:cstheme="minorHAnsi"/>
          <w:sz w:val="22"/>
          <w:szCs w:val="22"/>
        </w:rPr>
        <w:t xml:space="preserve">działania organów administracji lub gestorów sieci skutkujących niezależnym od Wykonawcy wydłużeniem terminów </w:t>
      </w:r>
      <w:r w:rsidR="00C818FB" w:rsidRPr="00132F7F">
        <w:rPr>
          <w:rFonts w:asciiTheme="minorHAnsi" w:hAnsiTheme="minorHAnsi" w:cstheme="minorHAnsi"/>
          <w:sz w:val="22"/>
          <w:szCs w:val="22"/>
        </w:rPr>
        <w:t xml:space="preserve">realizacji określonych czynności objętych zakresem umowy, </w:t>
      </w:r>
      <w:r w:rsidRPr="00132F7F">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132F7F"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32F7F">
        <w:rPr>
          <w:rFonts w:asciiTheme="minorHAnsi" w:hAnsiTheme="minorHAnsi" w:cstheme="minorHAnsi"/>
          <w:sz w:val="22"/>
          <w:szCs w:val="22"/>
        </w:rPr>
        <w:t>zmiany przepisów prawa,</w:t>
      </w:r>
    </w:p>
    <w:p w14:paraId="7184AE77" w14:textId="77777777" w:rsidR="009F1ED3" w:rsidRPr="00132F7F" w:rsidRDefault="00F2658A" w:rsidP="00132F7F">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32F7F">
        <w:rPr>
          <w:rFonts w:asciiTheme="minorHAnsi" w:hAnsiTheme="minorHAnsi" w:cstheme="minorHAnsi"/>
          <w:sz w:val="22"/>
          <w:szCs w:val="22"/>
        </w:rPr>
        <w:t>siła</w:t>
      </w:r>
      <w:r w:rsidRPr="00132F7F">
        <w:rPr>
          <w:rFonts w:asciiTheme="minorHAnsi" w:eastAsia="Arial" w:hAnsiTheme="minorHAnsi" w:cstheme="minorHAnsi"/>
          <w:sz w:val="22"/>
          <w:szCs w:val="22"/>
        </w:rPr>
        <w:t xml:space="preserve"> </w:t>
      </w:r>
      <w:r w:rsidR="00587B6B" w:rsidRPr="00132F7F">
        <w:rPr>
          <w:rFonts w:asciiTheme="minorHAnsi" w:hAnsiTheme="minorHAnsi" w:cstheme="minorHAnsi"/>
          <w:sz w:val="22"/>
          <w:szCs w:val="22"/>
        </w:rPr>
        <w:t xml:space="preserve">wyższa </w:t>
      </w:r>
      <w:r w:rsidR="007909E8" w:rsidRPr="00132F7F">
        <w:rPr>
          <w:rFonts w:asciiTheme="minorHAnsi" w:hAnsiTheme="minorHAnsi" w:cstheme="minorHAnsi"/>
          <w:sz w:val="22"/>
          <w:szCs w:val="22"/>
        </w:rPr>
        <w:t>przez którą rozumie się z</w:t>
      </w:r>
      <w:r w:rsidR="007909E8" w:rsidRPr="00132F7F">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132F7F">
        <w:rPr>
          <w:rFonts w:asciiTheme="minorHAnsi" w:hAnsiTheme="minorHAnsi" w:cstheme="minorHAnsi"/>
          <w:sz w:val="22"/>
          <w:szCs w:val="22"/>
        </w:rPr>
        <w:t xml:space="preserve"> i które nie mogły być znane w terminie złożenia oferty na podstawie której zawarto umowę. W szczególności</w:t>
      </w:r>
      <w:r w:rsidR="007909E8" w:rsidRPr="00132F7F">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132F7F">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132F7F">
        <w:rPr>
          <w:rFonts w:asciiTheme="minorHAnsi" w:hAnsiTheme="minorHAnsi" w:cstheme="minorHAnsi"/>
          <w:i/>
          <w:sz w:val="22"/>
          <w:szCs w:val="22"/>
          <w:shd w:val="clear" w:color="auto" w:fill="FFFFFF"/>
        </w:rPr>
        <w:t xml:space="preserve"> </w:t>
      </w:r>
    </w:p>
    <w:p w14:paraId="0A25F3AF" w14:textId="77777777" w:rsidR="00C818FB" w:rsidRPr="00132F7F" w:rsidRDefault="00C818FB" w:rsidP="00132F7F">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132F7F">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006059F0" w14:textId="77777777" w:rsidR="004146E5" w:rsidRPr="00132F7F" w:rsidRDefault="004F4CA4" w:rsidP="00132F7F">
      <w:pPr>
        <w:numPr>
          <w:ilvl w:val="3"/>
          <w:numId w:val="14"/>
        </w:numPr>
        <w:shd w:val="clear" w:color="auto" w:fill="FFFFFF"/>
        <w:tabs>
          <w:tab w:val="clear" w:pos="3225"/>
        </w:tabs>
        <w:autoSpaceDE w:val="0"/>
        <w:ind w:left="284" w:hanging="284"/>
        <w:jc w:val="both"/>
        <w:rPr>
          <w:rFonts w:asciiTheme="minorHAnsi" w:hAnsiTheme="minorHAnsi" w:cstheme="minorHAnsi"/>
          <w:sz w:val="22"/>
          <w:szCs w:val="22"/>
        </w:rPr>
      </w:pPr>
      <w:r w:rsidRPr="00132F7F">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6360975B" w14:textId="1756B8A8" w:rsidR="004146E5" w:rsidRPr="00132F7F" w:rsidRDefault="004146E5" w:rsidP="00132F7F">
      <w:pPr>
        <w:numPr>
          <w:ilvl w:val="3"/>
          <w:numId w:val="14"/>
        </w:numPr>
        <w:shd w:val="clear" w:color="auto" w:fill="FFFFFF"/>
        <w:tabs>
          <w:tab w:val="clear" w:pos="3225"/>
        </w:tabs>
        <w:autoSpaceDE w:val="0"/>
        <w:ind w:left="284" w:hanging="284"/>
        <w:jc w:val="both"/>
        <w:rPr>
          <w:rFonts w:asciiTheme="minorHAnsi" w:hAnsiTheme="minorHAnsi" w:cstheme="minorHAnsi"/>
          <w:sz w:val="22"/>
          <w:szCs w:val="22"/>
        </w:rPr>
      </w:pPr>
      <w:r w:rsidRPr="00132F7F">
        <w:rPr>
          <w:rFonts w:asciiTheme="minorHAnsi" w:hAnsiTheme="minorHAnsi" w:cstheme="minorHAnsi"/>
          <w:sz w:val="22"/>
          <w:szCs w:val="22"/>
        </w:rPr>
        <w:t xml:space="preserve">W razie zaistnienia okoliczności skutkujących niezależną od Wykonawcy niemożnością wykonywania przedmiotu umowy w całości lub w części ponad ciągły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14:paraId="09CA1A6E" w14:textId="7864418E" w:rsidR="0097173B" w:rsidRPr="00132F7F" w:rsidRDefault="0097173B" w:rsidP="00132F7F">
      <w:pPr>
        <w:numPr>
          <w:ilvl w:val="3"/>
          <w:numId w:val="14"/>
        </w:numPr>
        <w:shd w:val="clear" w:color="auto" w:fill="FFFFFF"/>
        <w:tabs>
          <w:tab w:val="clear" w:pos="3225"/>
        </w:tabs>
        <w:autoSpaceDE w:val="0"/>
        <w:ind w:left="284" w:hanging="284"/>
        <w:jc w:val="both"/>
        <w:rPr>
          <w:rFonts w:asciiTheme="minorHAnsi" w:hAnsiTheme="minorHAnsi" w:cstheme="minorHAnsi"/>
          <w:sz w:val="22"/>
          <w:szCs w:val="22"/>
        </w:rPr>
      </w:pPr>
      <w:r w:rsidRPr="00132F7F">
        <w:rPr>
          <w:rFonts w:asciiTheme="minorHAnsi" w:hAnsiTheme="minorHAnsi" w:cstheme="minorHAnsi"/>
          <w:bCs/>
          <w:sz w:val="22"/>
          <w:szCs w:val="22"/>
        </w:rPr>
        <w:t>Ewentualne ograniczenia zakresu umowy nie mogą przekroczyć 50% całkowitego zakresu umowy.</w:t>
      </w:r>
    </w:p>
    <w:p w14:paraId="2964B06D" w14:textId="77777777" w:rsidR="00B800FD" w:rsidRPr="00132F7F" w:rsidRDefault="00B800FD" w:rsidP="00132F7F">
      <w:pPr>
        <w:pStyle w:val="Tekstpodstawowy"/>
        <w:rPr>
          <w:rFonts w:asciiTheme="minorHAnsi" w:hAnsiTheme="minorHAnsi" w:cstheme="minorHAnsi"/>
          <w:i/>
          <w:sz w:val="22"/>
          <w:szCs w:val="22"/>
        </w:rPr>
      </w:pPr>
    </w:p>
    <w:p w14:paraId="16D0FD7F" w14:textId="77777777" w:rsidR="004F4CA4" w:rsidRPr="00132F7F" w:rsidRDefault="004F4CA4" w:rsidP="00132F7F">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3</w:t>
      </w:r>
    </w:p>
    <w:p w14:paraId="6A99B7F1" w14:textId="77777777" w:rsidR="0035469A" w:rsidRPr="00132F7F" w:rsidRDefault="0035469A" w:rsidP="00132F7F">
      <w:pPr>
        <w:pStyle w:val="Tekstpodstawowy"/>
        <w:rPr>
          <w:rFonts w:asciiTheme="minorHAnsi" w:hAnsiTheme="minorHAnsi" w:cstheme="minorHAnsi"/>
          <w:i/>
          <w:sz w:val="22"/>
          <w:szCs w:val="22"/>
        </w:rPr>
      </w:pPr>
      <w:r w:rsidRPr="00132F7F">
        <w:rPr>
          <w:rFonts w:asciiTheme="minorHAnsi" w:hAnsiTheme="minorHAnsi" w:cstheme="minorHAnsi"/>
          <w:i/>
          <w:sz w:val="22"/>
          <w:szCs w:val="22"/>
        </w:rPr>
        <w:t>Termin realizacji umowy</w:t>
      </w:r>
    </w:p>
    <w:p w14:paraId="26328B58" w14:textId="0A852EF0" w:rsidR="004F4CA4" w:rsidRPr="00B02EBA" w:rsidRDefault="004F4CA4" w:rsidP="00132F7F">
      <w:pPr>
        <w:numPr>
          <w:ilvl w:val="0"/>
          <w:numId w:val="15"/>
        </w:numPr>
        <w:tabs>
          <w:tab w:val="clear" w:pos="1785"/>
          <w:tab w:val="num" w:pos="360"/>
        </w:tabs>
        <w:ind w:hanging="1785"/>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Termin rozpoczęcia przedmiotu umowy ustala się na</w:t>
      </w:r>
      <w:r w:rsidRPr="00B02EBA">
        <w:rPr>
          <w:rFonts w:asciiTheme="minorHAnsi" w:eastAsia="Arial" w:hAnsiTheme="minorHAnsi" w:cstheme="minorHAnsi"/>
          <w:b/>
          <w:bCs/>
          <w:sz w:val="22"/>
          <w:szCs w:val="22"/>
        </w:rPr>
        <w:t xml:space="preserve">: </w:t>
      </w:r>
      <w:r w:rsidR="00CA4003" w:rsidRPr="00B02EBA">
        <w:rPr>
          <w:rFonts w:asciiTheme="minorHAnsi" w:eastAsia="Arial" w:hAnsiTheme="minorHAnsi" w:cstheme="minorHAnsi"/>
          <w:b/>
          <w:bCs/>
          <w:sz w:val="22"/>
          <w:szCs w:val="22"/>
        </w:rPr>
        <w:t xml:space="preserve">…………… </w:t>
      </w:r>
      <w:r w:rsidRPr="00B02EBA">
        <w:rPr>
          <w:rFonts w:asciiTheme="minorHAnsi" w:hAnsiTheme="minorHAnsi" w:cstheme="minorHAnsi"/>
          <w:b/>
          <w:bCs/>
          <w:sz w:val="22"/>
          <w:szCs w:val="22"/>
        </w:rPr>
        <w:t xml:space="preserve"> r</w:t>
      </w:r>
      <w:r w:rsidRPr="00B02EBA">
        <w:rPr>
          <w:rFonts w:asciiTheme="minorHAnsi" w:hAnsiTheme="minorHAnsi" w:cstheme="minorHAnsi"/>
          <w:bCs/>
          <w:sz w:val="22"/>
          <w:szCs w:val="22"/>
        </w:rPr>
        <w:t xml:space="preserve">. </w:t>
      </w:r>
      <w:r w:rsidR="00DE2620" w:rsidRPr="00B02EBA">
        <w:rPr>
          <w:rFonts w:asciiTheme="minorHAnsi" w:hAnsiTheme="minorHAnsi" w:cstheme="minorHAnsi"/>
          <w:bCs/>
          <w:sz w:val="22"/>
          <w:szCs w:val="22"/>
        </w:rPr>
        <w:t>(dzień zawarcia umowy)</w:t>
      </w:r>
    </w:p>
    <w:p w14:paraId="7C186CEE" w14:textId="1852055B" w:rsidR="00E33886" w:rsidRPr="00B02EBA" w:rsidRDefault="004F4CA4" w:rsidP="00132F7F">
      <w:pPr>
        <w:numPr>
          <w:ilvl w:val="0"/>
          <w:numId w:val="15"/>
        </w:numPr>
        <w:tabs>
          <w:tab w:val="clear" w:pos="1785"/>
          <w:tab w:val="num" w:pos="360"/>
        </w:tabs>
        <w:ind w:left="360"/>
        <w:jc w:val="both"/>
        <w:rPr>
          <w:rFonts w:asciiTheme="minorHAnsi" w:eastAsia="Arial" w:hAnsiTheme="minorHAnsi" w:cstheme="minorHAnsi"/>
          <w:sz w:val="22"/>
          <w:szCs w:val="22"/>
        </w:rPr>
      </w:pPr>
      <w:r w:rsidRPr="00B02EBA">
        <w:rPr>
          <w:rFonts w:asciiTheme="minorHAnsi" w:hAnsiTheme="minorHAnsi" w:cstheme="minorHAnsi"/>
          <w:sz w:val="22"/>
          <w:szCs w:val="22"/>
        </w:rPr>
        <w:t>Termin</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zakończenia</w:t>
      </w:r>
      <w:r w:rsidRPr="00B02EBA">
        <w:rPr>
          <w:rFonts w:asciiTheme="minorHAnsi" w:eastAsia="Arial" w:hAnsiTheme="minorHAnsi" w:cstheme="minorHAnsi"/>
          <w:sz w:val="22"/>
          <w:szCs w:val="22"/>
        </w:rPr>
        <w:t xml:space="preserve"> całości </w:t>
      </w:r>
      <w:r w:rsidRPr="00B02EBA">
        <w:rPr>
          <w:rFonts w:asciiTheme="minorHAnsi" w:hAnsiTheme="minorHAnsi" w:cstheme="minorHAnsi"/>
          <w:sz w:val="22"/>
          <w:szCs w:val="22"/>
        </w:rPr>
        <w:t>przedmiotu</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umowy</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ustala</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się</w:t>
      </w:r>
      <w:r w:rsidR="00C402BF" w:rsidRPr="00B02EBA">
        <w:rPr>
          <w:rFonts w:asciiTheme="minorHAnsi" w:hAnsiTheme="minorHAnsi" w:cstheme="minorHAnsi"/>
          <w:b/>
          <w:sz w:val="22"/>
          <w:szCs w:val="22"/>
        </w:rPr>
        <w:t xml:space="preserve">: do </w:t>
      </w:r>
      <w:r w:rsidR="00406B18" w:rsidRPr="00B02EBA">
        <w:rPr>
          <w:rFonts w:asciiTheme="minorHAnsi" w:hAnsiTheme="minorHAnsi" w:cstheme="minorHAnsi"/>
          <w:b/>
          <w:sz w:val="22"/>
          <w:szCs w:val="22"/>
        </w:rPr>
        <w:t>40 dni</w:t>
      </w:r>
      <w:r w:rsidR="00C402BF" w:rsidRPr="00B02EBA">
        <w:rPr>
          <w:rFonts w:asciiTheme="minorHAnsi" w:hAnsiTheme="minorHAnsi" w:cstheme="minorHAnsi"/>
          <w:b/>
          <w:sz w:val="22"/>
          <w:szCs w:val="22"/>
        </w:rPr>
        <w:t xml:space="preserve"> od dnia podpisania umowy.</w:t>
      </w:r>
    </w:p>
    <w:p w14:paraId="5017EEFB" w14:textId="77777777" w:rsidR="004F4CA4" w:rsidRPr="00132F7F"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B02EBA">
        <w:rPr>
          <w:rFonts w:asciiTheme="minorHAnsi" w:hAnsiTheme="minorHAnsi" w:cstheme="minorHAnsi"/>
          <w:sz w:val="22"/>
          <w:szCs w:val="22"/>
        </w:rPr>
        <w:t>Niezależnie od okoliczności opisanych w § 2 ust. 7 n</w:t>
      </w:r>
      <w:r w:rsidRPr="00B02EBA">
        <w:rPr>
          <w:rFonts w:asciiTheme="minorHAnsi" w:eastAsia="Arial" w:hAnsiTheme="minorHAnsi" w:cstheme="minorHAnsi"/>
          <w:sz w:val="22"/>
          <w:szCs w:val="22"/>
        </w:rPr>
        <w:t xml:space="preserve">a </w:t>
      </w:r>
      <w:r w:rsidRPr="00B02EBA">
        <w:rPr>
          <w:rFonts w:asciiTheme="minorHAnsi" w:hAnsiTheme="minorHAnsi" w:cstheme="minorHAnsi"/>
          <w:sz w:val="22"/>
          <w:szCs w:val="22"/>
        </w:rPr>
        <w:t>pisemn</w:t>
      </w:r>
      <w:r w:rsidRPr="00B02EBA">
        <w:rPr>
          <w:rFonts w:asciiTheme="minorHAnsi" w:eastAsia="Arial" w:hAnsiTheme="minorHAnsi" w:cstheme="minorHAnsi"/>
          <w:sz w:val="22"/>
          <w:szCs w:val="22"/>
        </w:rPr>
        <w:t xml:space="preserve">y </w:t>
      </w:r>
      <w:r w:rsidRPr="00B02EBA">
        <w:rPr>
          <w:rFonts w:asciiTheme="minorHAnsi" w:hAnsiTheme="minorHAnsi" w:cstheme="minorHAnsi"/>
          <w:sz w:val="22"/>
          <w:szCs w:val="22"/>
        </w:rPr>
        <w:t>wniose</w:t>
      </w:r>
      <w:r w:rsidRPr="00B02EBA">
        <w:rPr>
          <w:rFonts w:asciiTheme="minorHAnsi" w:eastAsia="Arial" w:hAnsiTheme="minorHAnsi" w:cstheme="minorHAnsi"/>
          <w:sz w:val="22"/>
          <w:szCs w:val="22"/>
        </w:rPr>
        <w:t xml:space="preserve">k </w:t>
      </w:r>
      <w:r w:rsidRPr="00B02EBA">
        <w:rPr>
          <w:rFonts w:asciiTheme="minorHAnsi" w:hAnsiTheme="minorHAnsi" w:cstheme="minorHAnsi"/>
          <w:sz w:val="22"/>
          <w:szCs w:val="22"/>
        </w:rPr>
        <w:t>Wykonawcy/Zamawiającego</w:t>
      </w:r>
      <w:r w:rsidRPr="00132F7F">
        <w:rPr>
          <w:rFonts w:asciiTheme="minorHAnsi" w:hAnsiTheme="minorHAnsi" w:cstheme="minorHAnsi"/>
          <w:sz w:val="22"/>
          <w:szCs w:val="22"/>
        </w:rPr>
        <w:t>, sporządzony zgodnie z treścią § 2 ust. 5</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moż</w:t>
      </w:r>
      <w:r w:rsidRPr="00132F7F">
        <w:rPr>
          <w:rFonts w:asciiTheme="minorHAnsi" w:eastAsia="Arial" w:hAnsiTheme="minorHAnsi" w:cstheme="minorHAnsi"/>
          <w:sz w:val="22"/>
          <w:szCs w:val="22"/>
        </w:rPr>
        <w:t xml:space="preserve">e </w:t>
      </w:r>
      <w:r w:rsidRPr="00132F7F">
        <w:rPr>
          <w:rFonts w:asciiTheme="minorHAnsi" w:hAnsiTheme="minorHAnsi" w:cstheme="minorHAnsi"/>
          <w:sz w:val="22"/>
          <w:szCs w:val="22"/>
        </w:rPr>
        <w:t>ule</w:t>
      </w:r>
      <w:r w:rsidRPr="00132F7F">
        <w:rPr>
          <w:rFonts w:asciiTheme="minorHAnsi" w:eastAsia="Arial" w:hAnsiTheme="minorHAnsi" w:cstheme="minorHAnsi"/>
          <w:sz w:val="22"/>
          <w:szCs w:val="22"/>
        </w:rPr>
        <w:t xml:space="preserve">c </w:t>
      </w:r>
      <w:r w:rsidRPr="00132F7F">
        <w:rPr>
          <w:rFonts w:asciiTheme="minorHAnsi" w:hAnsiTheme="minorHAnsi" w:cstheme="minorHAnsi"/>
          <w:sz w:val="22"/>
          <w:szCs w:val="22"/>
        </w:rPr>
        <w:t>wydłużeni</w:t>
      </w:r>
      <w:r w:rsidRPr="00132F7F">
        <w:rPr>
          <w:rFonts w:asciiTheme="minorHAnsi" w:eastAsia="Arial" w:hAnsiTheme="minorHAnsi" w:cstheme="minorHAnsi"/>
          <w:sz w:val="22"/>
          <w:szCs w:val="22"/>
        </w:rPr>
        <w:t xml:space="preserve">u </w:t>
      </w:r>
      <w:r w:rsidRPr="00132F7F">
        <w:rPr>
          <w:rFonts w:asciiTheme="minorHAnsi" w:hAnsiTheme="minorHAnsi" w:cstheme="minorHAnsi"/>
          <w:sz w:val="22"/>
          <w:szCs w:val="22"/>
        </w:rPr>
        <w:t>termi</w:t>
      </w:r>
      <w:r w:rsidRPr="00132F7F">
        <w:rPr>
          <w:rFonts w:asciiTheme="minorHAnsi" w:eastAsia="Arial" w:hAnsiTheme="minorHAnsi" w:cstheme="minorHAnsi"/>
          <w:sz w:val="22"/>
          <w:szCs w:val="22"/>
        </w:rPr>
        <w:t xml:space="preserve">n </w:t>
      </w:r>
      <w:r w:rsidRPr="00132F7F">
        <w:rPr>
          <w:rFonts w:asciiTheme="minorHAnsi" w:hAnsiTheme="minorHAnsi" w:cstheme="minorHAnsi"/>
          <w:sz w:val="22"/>
          <w:szCs w:val="22"/>
        </w:rPr>
        <w:t>zakończeni</w:t>
      </w:r>
      <w:r w:rsidRPr="00132F7F">
        <w:rPr>
          <w:rFonts w:asciiTheme="minorHAnsi" w:eastAsia="Arial" w:hAnsiTheme="minorHAnsi" w:cstheme="minorHAnsi"/>
          <w:sz w:val="22"/>
          <w:szCs w:val="22"/>
        </w:rPr>
        <w:t xml:space="preserve">a wykonania </w:t>
      </w:r>
      <w:r w:rsidRPr="00132F7F">
        <w:rPr>
          <w:rFonts w:asciiTheme="minorHAnsi" w:hAnsiTheme="minorHAnsi" w:cstheme="minorHAnsi"/>
          <w:sz w:val="22"/>
          <w:szCs w:val="22"/>
        </w:rPr>
        <w:t>przedmiot</w:t>
      </w:r>
      <w:r w:rsidRPr="00132F7F">
        <w:rPr>
          <w:rFonts w:asciiTheme="minorHAnsi" w:eastAsia="Arial" w:hAnsiTheme="minorHAnsi" w:cstheme="minorHAnsi"/>
          <w:sz w:val="22"/>
          <w:szCs w:val="22"/>
        </w:rPr>
        <w:t xml:space="preserve">u </w:t>
      </w:r>
      <w:r w:rsidRPr="00132F7F">
        <w:rPr>
          <w:rFonts w:asciiTheme="minorHAnsi" w:hAnsiTheme="minorHAnsi" w:cstheme="minorHAnsi"/>
          <w:sz w:val="22"/>
          <w:szCs w:val="22"/>
        </w:rPr>
        <w:t>umow</w:t>
      </w:r>
      <w:r w:rsidRPr="00132F7F">
        <w:rPr>
          <w:rFonts w:asciiTheme="minorHAnsi" w:eastAsia="Arial" w:hAnsiTheme="minorHAnsi" w:cstheme="minorHAnsi"/>
          <w:sz w:val="22"/>
          <w:szCs w:val="22"/>
        </w:rPr>
        <w:t xml:space="preserve">y </w:t>
      </w:r>
      <w:r w:rsidRPr="00132F7F">
        <w:rPr>
          <w:rFonts w:asciiTheme="minorHAnsi" w:hAnsiTheme="minorHAnsi" w:cstheme="minorHAnsi"/>
          <w:sz w:val="22"/>
          <w:szCs w:val="22"/>
        </w:rPr>
        <w:t>określon</w:t>
      </w:r>
      <w:r w:rsidRPr="00132F7F">
        <w:rPr>
          <w:rFonts w:asciiTheme="minorHAnsi" w:eastAsia="Arial" w:hAnsiTheme="minorHAnsi" w:cstheme="minorHAnsi"/>
          <w:sz w:val="22"/>
          <w:szCs w:val="22"/>
        </w:rPr>
        <w:t xml:space="preserve">y w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2 również</w:t>
      </w:r>
      <w:r w:rsidRPr="00132F7F">
        <w:rPr>
          <w:rFonts w:asciiTheme="minorHAnsi" w:hAnsiTheme="minorHAnsi" w:cstheme="minorHAnsi"/>
          <w:sz w:val="22"/>
          <w:szCs w:val="22"/>
        </w:rPr>
        <w:t xml:space="preserve"> </w:t>
      </w:r>
      <w:r w:rsidRPr="00132F7F">
        <w:rPr>
          <w:rFonts w:asciiTheme="minorHAnsi" w:eastAsia="Arial" w:hAnsiTheme="minorHAnsi" w:cstheme="minorHAnsi"/>
          <w:sz w:val="22"/>
          <w:szCs w:val="22"/>
        </w:rPr>
        <w:t xml:space="preserve">w </w:t>
      </w:r>
      <w:r w:rsidRPr="00132F7F">
        <w:rPr>
          <w:rFonts w:asciiTheme="minorHAnsi" w:hAnsiTheme="minorHAnsi" w:cstheme="minorHAnsi"/>
          <w:sz w:val="22"/>
          <w:szCs w:val="22"/>
        </w:rPr>
        <w:t>przypadku:</w:t>
      </w:r>
    </w:p>
    <w:p w14:paraId="4137EB39" w14:textId="77777777" w:rsidR="004F4CA4" w:rsidRPr="00132F7F"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132F7F">
        <w:rPr>
          <w:rFonts w:asciiTheme="minorHAnsi" w:hAnsiTheme="minorHAnsi" w:cstheme="minorHAnsi"/>
          <w:sz w:val="22"/>
          <w:szCs w:val="22"/>
        </w:rPr>
        <w:t>zawieszenia</w:t>
      </w:r>
      <w:r w:rsidRPr="00132F7F">
        <w:rPr>
          <w:rFonts w:asciiTheme="minorHAnsi" w:eastAsia="Arial" w:hAnsiTheme="minorHAnsi" w:cstheme="minorHAnsi"/>
          <w:sz w:val="22"/>
          <w:szCs w:val="22"/>
        </w:rPr>
        <w:t xml:space="preserve"> </w:t>
      </w:r>
      <w:r w:rsidR="002E6FD9" w:rsidRPr="00132F7F">
        <w:rPr>
          <w:rFonts w:asciiTheme="minorHAnsi" w:eastAsia="Arial" w:hAnsiTheme="minorHAnsi" w:cstheme="minorHAnsi"/>
          <w:sz w:val="22"/>
          <w:szCs w:val="22"/>
        </w:rPr>
        <w:t xml:space="preserve">w całości lub w części </w:t>
      </w:r>
      <w:r w:rsidR="0097173B" w:rsidRPr="00132F7F">
        <w:rPr>
          <w:rFonts w:asciiTheme="minorHAnsi" w:hAnsiTheme="minorHAnsi" w:cstheme="minorHAnsi"/>
          <w:sz w:val="22"/>
          <w:szCs w:val="22"/>
        </w:rPr>
        <w:t>wykonywania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powodów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przyczyn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technicznych, </w:t>
      </w:r>
      <w:r w:rsidR="001F5B0A" w:rsidRPr="00132F7F">
        <w:rPr>
          <w:rFonts w:asciiTheme="minorHAnsi" w:hAnsiTheme="minorHAnsi" w:cstheme="minorHAnsi"/>
          <w:sz w:val="22"/>
          <w:szCs w:val="22"/>
        </w:rPr>
        <w:t>formalnych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organizacyjnych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okresowo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uniemożliwiających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kontynuowanie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 ulega wydłużeniu:</w:t>
      </w:r>
    </w:p>
    <w:p w14:paraId="1947D3F5" w14:textId="77777777" w:rsidR="004F4CA4" w:rsidRPr="00132F7F"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w razie wznowienia </w:t>
      </w:r>
      <w:r w:rsidRPr="00132F7F">
        <w:rPr>
          <w:rFonts w:asciiTheme="minorHAnsi" w:hAnsiTheme="minorHAnsi" w:cstheme="minorHAnsi"/>
          <w:sz w:val="22"/>
          <w:szCs w:val="22"/>
        </w:rPr>
        <w:t>wykonywania umowy</w:t>
      </w:r>
      <w:r w:rsidRPr="00132F7F">
        <w:rPr>
          <w:rFonts w:asciiTheme="minorHAnsi" w:eastAsia="Arial" w:hAnsiTheme="minorHAnsi" w:cstheme="minorHAnsi"/>
          <w:sz w:val="22"/>
          <w:szCs w:val="22"/>
        </w:rPr>
        <w:t xml:space="preserve"> </w:t>
      </w:r>
      <w:r w:rsidR="004F4CA4" w:rsidRPr="00132F7F">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132F7F"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w razie wznowienia </w:t>
      </w:r>
      <w:r w:rsidRPr="00132F7F">
        <w:rPr>
          <w:rFonts w:asciiTheme="minorHAnsi" w:hAnsiTheme="minorHAnsi" w:cstheme="minorHAnsi"/>
          <w:sz w:val="22"/>
          <w:szCs w:val="22"/>
        </w:rPr>
        <w:t>wykonywania umowy</w:t>
      </w:r>
      <w:r w:rsidR="004F4CA4" w:rsidRPr="00132F7F">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132F7F"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132F7F">
        <w:rPr>
          <w:rFonts w:asciiTheme="minorHAnsi" w:hAnsiTheme="minorHAnsi" w:cstheme="minorHAnsi"/>
          <w:sz w:val="22"/>
          <w:szCs w:val="22"/>
        </w:rPr>
        <w:t>działania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wyższej;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może ulec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wydłużeniu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maksymalnie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liczbę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działania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wyższej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skutków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działania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uniemożliwiających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p>
    <w:p w14:paraId="740609BD" w14:textId="77777777" w:rsidR="00EC404D" w:rsidRPr="00132F7F"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132F7F">
        <w:rPr>
          <w:rFonts w:asciiTheme="minorHAnsi" w:hAnsiTheme="minorHAnsi" w:cstheme="minorHAnsi"/>
          <w:sz w:val="22"/>
          <w:szCs w:val="22"/>
        </w:rPr>
        <w:t>wykopalisk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uniemożliwiających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może ulec wydłużeniu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maksymalnie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liczbę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stało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niemożliwe.</w:t>
      </w:r>
    </w:p>
    <w:p w14:paraId="26B085CE" w14:textId="77777777" w:rsidR="00950AAC" w:rsidRPr="00132F7F"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132F7F"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Niezależnie od przyczyn opisanych w § 2 ust. 4 wydłużeniu może ulegać </w:t>
      </w:r>
      <w:r w:rsidRPr="00132F7F">
        <w:rPr>
          <w:rFonts w:asciiTheme="minorHAnsi" w:hAnsiTheme="minorHAnsi" w:cstheme="minorHAnsi"/>
          <w:sz w:val="22"/>
          <w:szCs w:val="22"/>
        </w:rPr>
        <w:t>termi</w:t>
      </w:r>
      <w:r w:rsidRPr="00132F7F">
        <w:rPr>
          <w:rFonts w:asciiTheme="minorHAnsi" w:eastAsia="Arial" w:hAnsiTheme="minorHAnsi" w:cstheme="minorHAnsi"/>
          <w:sz w:val="22"/>
          <w:szCs w:val="22"/>
        </w:rPr>
        <w:t xml:space="preserve">n </w:t>
      </w:r>
      <w:r w:rsidRPr="00132F7F">
        <w:rPr>
          <w:rFonts w:asciiTheme="minorHAnsi" w:hAnsiTheme="minorHAnsi" w:cstheme="minorHAnsi"/>
          <w:sz w:val="22"/>
          <w:szCs w:val="22"/>
        </w:rPr>
        <w:t>zakończeni</w:t>
      </w:r>
      <w:r w:rsidRPr="00132F7F">
        <w:rPr>
          <w:rFonts w:asciiTheme="minorHAnsi" w:eastAsia="Arial" w:hAnsiTheme="minorHAnsi" w:cstheme="minorHAnsi"/>
          <w:sz w:val="22"/>
          <w:szCs w:val="22"/>
        </w:rPr>
        <w:t xml:space="preserve">a wykonania </w:t>
      </w:r>
      <w:r w:rsidRPr="00132F7F">
        <w:rPr>
          <w:rFonts w:asciiTheme="minorHAnsi" w:hAnsiTheme="minorHAnsi" w:cstheme="minorHAnsi"/>
          <w:sz w:val="22"/>
          <w:szCs w:val="22"/>
        </w:rPr>
        <w:t>przedmiot</w:t>
      </w:r>
      <w:r w:rsidRPr="00132F7F">
        <w:rPr>
          <w:rFonts w:asciiTheme="minorHAnsi" w:eastAsia="Arial" w:hAnsiTheme="minorHAnsi" w:cstheme="minorHAnsi"/>
          <w:sz w:val="22"/>
          <w:szCs w:val="22"/>
        </w:rPr>
        <w:t xml:space="preserve">u </w:t>
      </w:r>
      <w:r w:rsidRPr="00132F7F">
        <w:rPr>
          <w:rFonts w:asciiTheme="minorHAnsi" w:hAnsiTheme="minorHAnsi" w:cstheme="minorHAnsi"/>
          <w:sz w:val="22"/>
          <w:szCs w:val="22"/>
        </w:rPr>
        <w:t>umow</w:t>
      </w:r>
      <w:r w:rsidRPr="00132F7F">
        <w:rPr>
          <w:rFonts w:asciiTheme="minorHAnsi" w:eastAsia="Arial" w:hAnsiTheme="minorHAnsi" w:cstheme="minorHAnsi"/>
          <w:sz w:val="22"/>
          <w:szCs w:val="22"/>
        </w:rPr>
        <w:t xml:space="preserve">y </w:t>
      </w:r>
      <w:r w:rsidRPr="00132F7F">
        <w:rPr>
          <w:rFonts w:asciiTheme="minorHAnsi" w:hAnsiTheme="minorHAnsi" w:cstheme="minorHAnsi"/>
          <w:sz w:val="22"/>
          <w:szCs w:val="22"/>
        </w:rPr>
        <w:t>określon</w:t>
      </w:r>
      <w:r w:rsidRPr="00132F7F">
        <w:rPr>
          <w:rFonts w:asciiTheme="minorHAnsi" w:eastAsia="Arial" w:hAnsiTheme="minorHAnsi" w:cstheme="minorHAnsi"/>
          <w:sz w:val="22"/>
          <w:szCs w:val="22"/>
        </w:rPr>
        <w:t xml:space="preserve">y w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2 w przypadku wystąpienia szczególnie niekorzystnych warunków </w:t>
      </w:r>
      <w:r w:rsidRPr="00132F7F">
        <w:rPr>
          <w:rFonts w:asciiTheme="minorHAnsi" w:eastAsia="Arial" w:hAnsiTheme="minorHAnsi" w:cstheme="minorHAnsi"/>
          <w:sz w:val="22"/>
          <w:szCs w:val="22"/>
        </w:rPr>
        <w:lastRenderedPageBreak/>
        <w:t>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132F7F">
        <w:rPr>
          <w:rFonts w:asciiTheme="minorHAnsi" w:eastAsia="Arial" w:hAnsiTheme="minorHAnsi" w:cstheme="minorHAnsi"/>
          <w:sz w:val="22"/>
          <w:szCs w:val="22"/>
        </w:rPr>
        <w:t>erdzony przez Przedstawiciela Zamawiającego</w:t>
      </w:r>
      <w:r w:rsidRPr="00132F7F">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132F7F"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bookmarkStart w:id="4" w:name="_Hlk107399221"/>
      <w:r w:rsidRPr="00132F7F">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bookmarkEnd w:id="4"/>
    <w:p w14:paraId="57212DD4" w14:textId="77777777" w:rsidR="004F4CA4" w:rsidRPr="00132F7F"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132F7F">
        <w:rPr>
          <w:rFonts w:asciiTheme="minorHAnsi" w:hAnsiTheme="minorHAnsi" w:cstheme="minorHAnsi"/>
          <w:sz w:val="22"/>
          <w:szCs w:val="22"/>
        </w:rPr>
        <w:t>Wydłużeniu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może ulegać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zakończenia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realizacji</w:t>
      </w:r>
      <w:r w:rsidRPr="00132F7F">
        <w:rPr>
          <w:rFonts w:asciiTheme="minorHAnsi" w:eastAsia="Arial" w:hAnsiTheme="minorHAnsi" w:cstheme="minorHAnsi"/>
          <w:sz w:val="22"/>
          <w:szCs w:val="22"/>
        </w:rPr>
        <w:t xml:space="preserve"> przedmiotu </w:t>
      </w:r>
      <w:r w:rsidRPr="00132F7F">
        <w:rPr>
          <w:rFonts w:asciiTheme="minorHAnsi" w:hAnsiTheme="minorHAnsi" w:cstheme="minorHAnsi"/>
          <w:sz w:val="22"/>
          <w:szCs w:val="22"/>
        </w:rPr>
        <w:t>zamówienia</w:t>
      </w:r>
      <w:r w:rsidRPr="00132F7F">
        <w:rPr>
          <w:rFonts w:asciiTheme="minorHAnsi" w:eastAsia="Arial" w:hAnsiTheme="minorHAnsi" w:cstheme="minorHAnsi"/>
          <w:sz w:val="22"/>
          <w:szCs w:val="22"/>
        </w:rPr>
        <w:t xml:space="preserve"> również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przypadku</w:t>
      </w:r>
      <w:r w:rsidRPr="00132F7F">
        <w:rPr>
          <w:rFonts w:asciiTheme="minorHAnsi" w:eastAsia="Arial" w:hAnsiTheme="minorHAnsi" w:cstheme="minorHAnsi"/>
          <w:sz w:val="22"/>
          <w:szCs w:val="22"/>
        </w:rPr>
        <w:t xml:space="preserve"> realizacji </w:t>
      </w:r>
      <w:r w:rsidRPr="00132F7F">
        <w:rPr>
          <w:rFonts w:asciiTheme="minorHAnsi" w:hAnsiTheme="minorHAnsi" w:cstheme="minorHAnsi"/>
          <w:sz w:val="22"/>
          <w:szCs w:val="22"/>
        </w:rPr>
        <w:t>dodatkowych robót budowlanych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zgodnie z</w:t>
      </w:r>
      <w:r w:rsidRPr="00132F7F">
        <w:rPr>
          <w:rFonts w:asciiTheme="minorHAnsi" w:eastAsia="Arial" w:hAnsiTheme="minorHAnsi" w:cstheme="minorHAnsi"/>
          <w:sz w:val="22"/>
          <w:szCs w:val="22"/>
        </w:rPr>
        <w:t xml:space="preserve"> </w:t>
      </w:r>
      <w:r w:rsidR="00950AAC" w:rsidRPr="00132F7F">
        <w:rPr>
          <w:rFonts w:asciiTheme="minorHAnsi" w:hAnsiTheme="minorHAnsi" w:cstheme="minorHAnsi"/>
          <w:sz w:val="22"/>
          <w:szCs w:val="22"/>
        </w:rPr>
        <w:t>art.</w:t>
      </w:r>
      <w:r w:rsidR="00950AAC" w:rsidRPr="00132F7F">
        <w:rPr>
          <w:rFonts w:asciiTheme="minorHAnsi" w:eastAsia="Arial" w:hAnsiTheme="minorHAnsi" w:cstheme="minorHAnsi"/>
          <w:sz w:val="22"/>
          <w:szCs w:val="22"/>
        </w:rPr>
        <w:t xml:space="preserve"> </w:t>
      </w:r>
      <w:r w:rsidR="00950AAC" w:rsidRPr="00132F7F">
        <w:rPr>
          <w:rFonts w:asciiTheme="minorHAnsi" w:hAnsiTheme="minorHAnsi" w:cstheme="minorHAnsi"/>
          <w:sz w:val="22"/>
          <w:szCs w:val="22"/>
        </w:rPr>
        <w:t>445</w:t>
      </w:r>
      <w:r w:rsidR="00950AAC" w:rsidRPr="00132F7F">
        <w:rPr>
          <w:rFonts w:asciiTheme="minorHAnsi" w:eastAsia="Arial" w:hAnsiTheme="minorHAnsi" w:cstheme="minorHAnsi"/>
          <w:sz w:val="22"/>
          <w:szCs w:val="22"/>
        </w:rPr>
        <w:t xml:space="preserve"> </w:t>
      </w:r>
      <w:r w:rsidR="00950AAC" w:rsidRPr="00132F7F">
        <w:rPr>
          <w:rFonts w:asciiTheme="minorHAnsi" w:hAnsiTheme="minorHAnsi" w:cstheme="minorHAnsi"/>
          <w:sz w:val="22"/>
          <w:szCs w:val="22"/>
        </w:rPr>
        <w:t>ust.</w:t>
      </w:r>
      <w:r w:rsidR="00950AAC" w:rsidRPr="00132F7F">
        <w:rPr>
          <w:rFonts w:asciiTheme="minorHAnsi" w:eastAsia="Arial" w:hAnsiTheme="minorHAnsi" w:cstheme="minorHAnsi"/>
          <w:sz w:val="22"/>
          <w:szCs w:val="22"/>
        </w:rPr>
        <w:t xml:space="preserve"> </w:t>
      </w:r>
      <w:r w:rsidR="00950AAC" w:rsidRPr="00132F7F">
        <w:rPr>
          <w:rFonts w:asciiTheme="minorHAnsi" w:hAnsiTheme="minorHAnsi" w:cstheme="minorHAnsi"/>
          <w:sz w:val="22"/>
          <w:szCs w:val="22"/>
        </w:rPr>
        <w:t>1</w:t>
      </w:r>
      <w:r w:rsidR="00950AAC" w:rsidRPr="00132F7F">
        <w:rPr>
          <w:rFonts w:asciiTheme="minorHAnsi" w:eastAsia="Arial" w:hAnsiTheme="minorHAnsi" w:cstheme="minorHAnsi"/>
          <w:sz w:val="22"/>
          <w:szCs w:val="22"/>
        </w:rPr>
        <w:t xml:space="preserve">  </w:t>
      </w:r>
      <w:r w:rsidR="00950AAC" w:rsidRPr="00132F7F">
        <w:rPr>
          <w:rFonts w:asciiTheme="minorHAnsi" w:hAnsiTheme="minorHAnsi" w:cstheme="minorHAnsi"/>
          <w:sz w:val="22"/>
          <w:szCs w:val="22"/>
        </w:rPr>
        <w:t>pkt</w:t>
      </w:r>
      <w:r w:rsidR="00950AAC" w:rsidRPr="00132F7F">
        <w:rPr>
          <w:rFonts w:asciiTheme="minorHAnsi" w:eastAsia="Arial" w:hAnsiTheme="minorHAnsi" w:cstheme="minorHAnsi"/>
          <w:sz w:val="22"/>
          <w:szCs w:val="22"/>
        </w:rPr>
        <w:t xml:space="preserve"> </w:t>
      </w:r>
      <w:r w:rsidR="00950AAC" w:rsidRPr="00132F7F">
        <w:rPr>
          <w:rFonts w:asciiTheme="minorHAnsi" w:hAnsiTheme="minorHAnsi" w:cstheme="minorHAnsi"/>
          <w:sz w:val="22"/>
          <w:szCs w:val="22"/>
        </w:rPr>
        <w:t>3 i 4</w:t>
      </w:r>
      <w:r w:rsidR="00950AAC"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ustawy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pzp,</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wówczas</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przedłuża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ilość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stwierdzonych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protokole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konieczności.</w:t>
      </w:r>
    </w:p>
    <w:p w14:paraId="2EE8159A" w14:textId="77777777" w:rsidR="00950AAC" w:rsidRPr="00132F7F" w:rsidRDefault="00950AAC" w:rsidP="00950AAC">
      <w:pPr>
        <w:numPr>
          <w:ilvl w:val="0"/>
          <w:numId w:val="16"/>
        </w:numPr>
        <w:tabs>
          <w:tab w:val="clear" w:pos="1785"/>
          <w:tab w:val="num" w:pos="360"/>
        </w:tabs>
        <w:ind w:left="360"/>
        <w:jc w:val="both"/>
        <w:rPr>
          <w:rFonts w:asciiTheme="minorHAnsi" w:eastAsia="Arial" w:hAnsiTheme="minorHAnsi" w:cstheme="minorHAnsi"/>
          <w:sz w:val="22"/>
          <w:szCs w:val="22"/>
        </w:rPr>
      </w:pPr>
      <w:r w:rsidRPr="00132F7F">
        <w:rPr>
          <w:rFonts w:asciiTheme="minorHAnsi" w:hAnsiTheme="minorHAnsi" w:cstheme="minorHAnsi"/>
          <w:sz w:val="22"/>
          <w:szCs w:val="22"/>
        </w:rPr>
        <w:t>W razie zmiany terminu, zapisy §16</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stosuje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zmienionych. </w:t>
      </w:r>
    </w:p>
    <w:p w14:paraId="18918AE4" w14:textId="77777777" w:rsidR="004F4CA4" w:rsidRPr="00132F7F" w:rsidRDefault="004F4CA4" w:rsidP="004F4CA4">
      <w:pPr>
        <w:tabs>
          <w:tab w:val="left" w:pos="284"/>
        </w:tabs>
        <w:jc w:val="both"/>
        <w:rPr>
          <w:rFonts w:asciiTheme="minorHAnsi" w:hAnsiTheme="minorHAnsi" w:cstheme="minorHAnsi"/>
          <w:sz w:val="22"/>
          <w:szCs w:val="22"/>
        </w:rPr>
      </w:pPr>
    </w:p>
    <w:p w14:paraId="228A0D6B" w14:textId="77777777" w:rsidR="004F4CA4" w:rsidRPr="00132F7F" w:rsidRDefault="004F4CA4" w:rsidP="004F4CA4">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4</w:t>
      </w:r>
    </w:p>
    <w:p w14:paraId="25318B61" w14:textId="77777777" w:rsidR="0035469A" w:rsidRPr="00132F7F" w:rsidRDefault="0035469A" w:rsidP="0035469A">
      <w:pPr>
        <w:pStyle w:val="Tekstpodstawowy"/>
        <w:rPr>
          <w:rFonts w:asciiTheme="minorHAnsi" w:hAnsiTheme="minorHAnsi" w:cstheme="minorHAnsi"/>
          <w:i/>
          <w:sz w:val="22"/>
          <w:szCs w:val="22"/>
        </w:rPr>
      </w:pPr>
      <w:r w:rsidRPr="00132F7F">
        <w:rPr>
          <w:rFonts w:asciiTheme="minorHAnsi" w:hAnsiTheme="minorHAnsi" w:cstheme="minorHAnsi"/>
          <w:i/>
          <w:sz w:val="22"/>
          <w:szCs w:val="22"/>
        </w:rPr>
        <w:t>Obowiązki stron</w:t>
      </w:r>
    </w:p>
    <w:p w14:paraId="28FC3A6F" w14:textId="77777777" w:rsidR="0024228A" w:rsidRPr="00B02EBA" w:rsidRDefault="0024228A" w:rsidP="0024228A">
      <w:pPr>
        <w:numPr>
          <w:ilvl w:val="0"/>
          <w:numId w:val="51"/>
        </w:numPr>
        <w:spacing w:line="276" w:lineRule="auto"/>
        <w:ind w:left="360" w:right="-13"/>
        <w:jc w:val="both"/>
        <w:rPr>
          <w:rFonts w:ascii="Arial" w:eastAsia="Arial" w:hAnsi="Arial" w:cs="Arial"/>
          <w:sz w:val="20"/>
        </w:rPr>
      </w:pPr>
      <w:r w:rsidRPr="00B02EBA">
        <w:rPr>
          <w:rFonts w:ascii="Arial" w:hAnsi="Arial" w:cs="Arial"/>
          <w:sz w:val="20"/>
          <w:szCs w:val="20"/>
        </w:rPr>
        <w:t>Zamawiający</w:t>
      </w:r>
      <w:r w:rsidRPr="00B02EBA">
        <w:rPr>
          <w:rFonts w:ascii="Arial" w:eastAsia="Arial" w:hAnsi="Arial" w:cs="Arial"/>
          <w:sz w:val="20"/>
          <w:szCs w:val="20"/>
        </w:rPr>
        <w:t xml:space="preserve"> może powołać nadzór inwestorski </w:t>
      </w:r>
      <w:r w:rsidRPr="00B02EBA">
        <w:rPr>
          <w:rFonts w:ascii="Arial" w:hAnsi="Arial" w:cs="Arial"/>
          <w:sz w:val="20"/>
          <w:szCs w:val="20"/>
        </w:rPr>
        <w:t>o</w:t>
      </w:r>
      <w:r w:rsidRPr="00B02EBA">
        <w:rPr>
          <w:rFonts w:ascii="Arial" w:eastAsia="Arial" w:hAnsi="Arial" w:cs="Arial"/>
          <w:sz w:val="20"/>
          <w:szCs w:val="20"/>
        </w:rPr>
        <w:t xml:space="preserve"> </w:t>
      </w:r>
      <w:r w:rsidRPr="00B02EBA">
        <w:rPr>
          <w:rFonts w:ascii="Arial" w:hAnsi="Arial" w:cs="Arial"/>
          <w:sz w:val="20"/>
          <w:szCs w:val="20"/>
        </w:rPr>
        <w:t>czym</w:t>
      </w:r>
      <w:r w:rsidRPr="00B02EBA">
        <w:rPr>
          <w:rFonts w:ascii="Arial" w:eastAsia="Arial" w:hAnsi="Arial" w:cs="Arial"/>
          <w:sz w:val="20"/>
          <w:szCs w:val="20"/>
        </w:rPr>
        <w:t xml:space="preserve"> </w:t>
      </w:r>
      <w:r w:rsidRPr="00B02EBA">
        <w:rPr>
          <w:rFonts w:ascii="Arial" w:hAnsi="Arial" w:cs="Arial"/>
          <w:sz w:val="20"/>
          <w:szCs w:val="20"/>
        </w:rPr>
        <w:t>pisemnie</w:t>
      </w:r>
      <w:r w:rsidRPr="00B02EBA">
        <w:rPr>
          <w:rFonts w:ascii="Arial" w:eastAsia="Arial" w:hAnsi="Arial" w:cs="Arial"/>
          <w:sz w:val="20"/>
          <w:szCs w:val="20"/>
        </w:rPr>
        <w:t xml:space="preserve"> </w:t>
      </w:r>
      <w:r w:rsidRPr="00B02EBA">
        <w:rPr>
          <w:rFonts w:ascii="Arial" w:hAnsi="Arial" w:cs="Arial"/>
          <w:sz w:val="20"/>
          <w:szCs w:val="20"/>
        </w:rPr>
        <w:t>zawiadomi</w:t>
      </w:r>
      <w:r w:rsidRPr="00B02EBA">
        <w:rPr>
          <w:rFonts w:ascii="Arial" w:eastAsia="Arial" w:hAnsi="Arial" w:cs="Arial"/>
          <w:sz w:val="20"/>
          <w:szCs w:val="20"/>
        </w:rPr>
        <w:t xml:space="preserve"> </w:t>
      </w:r>
      <w:r w:rsidRPr="00B02EBA">
        <w:rPr>
          <w:rFonts w:ascii="Arial" w:hAnsi="Arial" w:cs="Arial"/>
          <w:sz w:val="20"/>
          <w:szCs w:val="20"/>
        </w:rPr>
        <w:t>Wykonawcę.</w:t>
      </w:r>
      <w:r w:rsidRPr="00B02EBA">
        <w:rPr>
          <w:rFonts w:ascii="Arial" w:eastAsia="Arial" w:hAnsi="Arial" w:cs="Arial"/>
          <w:sz w:val="20"/>
          <w:szCs w:val="20"/>
        </w:rPr>
        <w:t xml:space="preserve"> </w:t>
      </w:r>
      <w:r w:rsidRPr="00B02EBA">
        <w:rPr>
          <w:rFonts w:ascii="Arial" w:hAnsi="Arial" w:cs="Arial"/>
          <w:sz w:val="20"/>
          <w:szCs w:val="20"/>
        </w:rPr>
        <w:t>Prawa</w:t>
      </w:r>
      <w:r w:rsidRPr="00B02EBA">
        <w:rPr>
          <w:rFonts w:ascii="Arial" w:eastAsia="Arial" w:hAnsi="Arial" w:cs="Arial"/>
          <w:sz w:val="20"/>
          <w:szCs w:val="20"/>
        </w:rPr>
        <w:t xml:space="preserve"> </w:t>
      </w:r>
      <w:r w:rsidRPr="00B02EBA">
        <w:rPr>
          <w:rFonts w:ascii="Arial" w:hAnsi="Arial" w:cs="Arial"/>
          <w:sz w:val="20"/>
          <w:szCs w:val="20"/>
        </w:rPr>
        <w:t>i</w:t>
      </w:r>
      <w:r w:rsidRPr="00B02EBA">
        <w:rPr>
          <w:rFonts w:ascii="Arial" w:eastAsia="Arial" w:hAnsi="Arial" w:cs="Arial"/>
          <w:sz w:val="20"/>
          <w:szCs w:val="20"/>
        </w:rPr>
        <w:t xml:space="preserve"> </w:t>
      </w:r>
      <w:r w:rsidRPr="00B02EBA">
        <w:rPr>
          <w:rFonts w:ascii="Arial" w:hAnsi="Arial" w:cs="Arial"/>
          <w:sz w:val="20"/>
          <w:szCs w:val="20"/>
        </w:rPr>
        <w:t>obowiązki</w:t>
      </w:r>
      <w:r w:rsidRPr="00B02EBA">
        <w:rPr>
          <w:rFonts w:ascii="Arial" w:eastAsia="Arial" w:hAnsi="Arial" w:cs="Arial"/>
          <w:sz w:val="20"/>
          <w:szCs w:val="20"/>
        </w:rPr>
        <w:t xml:space="preserve"> </w:t>
      </w:r>
      <w:r w:rsidRPr="00B02EBA">
        <w:rPr>
          <w:rFonts w:ascii="Arial" w:hAnsi="Arial" w:cs="Arial"/>
          <w:sz w:val="20"/>
          <w:szCs w:val="20"/>
        </w:rPr>
        <w:t>nadzoru</w:t>
      </w:r>
      <w:r w:rsidRPr="00B02EBA">
        <w:rPr>
          <w:rFonts w:ascii="Arial" w:eastAsia="Arial" w:hAnsi="Arial" w:cs="Arial"/>
          <w:sz w:val="20"/>
          <w:szCs w:val="20"/>
        </w:rPr>
        <w:t xml:space="preserve"> </w:t>
      </w:r>
      <w:r w:rsidRPr="00B02EBA">
        <w:rPr>
          <w:rFonts w:ascii="Arial" w:hAnsi="Arial" w:cs="Arial"/>
          <w:sz w:val="20"/>
          <w:szCs w:val="20"/>
        </w:rPr>
        <w:t>inwestorskiego</w:t>
      </w:r>
      <w:r w:rsidRPr="00B02EBA">
        <w:rPr>
          <w:rFonts w:ascii="Arial" w:eastAsia="Arial" w:hAnsi="Arial" w:cs="Arial"/>
          <w:sz w:val="20"/>
          <w:szCs w:val="20"/>
        </w:rPr>
        <w:t xml:space="preserve"> </w:t>
      </w:r>
      <w:r w:rsidRPr="00B02EBA">
        <w:rPr>
          <w:rFonts w:ascii="Arial" w:hAnsi="Arial" w:cs="Arial"/>
          <w:sz w:val="20"/>
          <w:szCs w:val="20"/>
        </w:rPr>
        <w:t>określają</w:t>
      </w:r>
      <w:r w:rsidRPr="00B02EBA">
        <w:rPr>
          <w:rFonts w:ascii="Arial" w:eastAsia="Arial" w:hAnsi="Arial" w:cs="Arial"/>
          <w:sz w:val="20"/>
          <w:szCs w:val="20"/>
        </w:rPr>
        <w:t xml:space="preserve"> </w:t>
      </w:r>
      <w:r w:rsidRPr="00B02EBA">
        <w:rPr>
          <w:rFonts w:ascii="Arial" w:hAnsi="Arial" w:cs="Arial"/>
          <w:sz w:val="20"/>
          <w:szCs w:val="20"/>
        </w:rPr>
        <w:t>przepisy</w:t>
      </w:r>
      <w:r w:rsidRPr="00B02EBA">
        <w:rPr>
          <w:rFonts w:ascii="Arial" w:eastAsia="Arial" w:hAnsi="Arial" w:cs="Arial"/>
          <w:sz w:val="20"/>
          <w:szCs w:val="20"/>
        </w:rPr>
        <w:t xml:space="preserve"> Prawa budowlanego </w:t>
      </w:r>
      <w:r w:rsidRPr="00B02EBA">
        <w:rPr>
          <w:rFonts w:ascii="Arial" w:hAnsi="Arial" w:cs="Arial"/>
          <w:sz w:val="20"/>
          <w:szCs w:val="20"/>
        </w:rPr>
        <w:t>oraz</w:t>
      </w:r>
      <w:r w:rsidRPr="00B02EBA">
        <w:rPr>
          <w:rFonts w:ascii="Arial" w:eastAsia="Arial" w:hAnsi="Arial" w:cs="Arial"/>
          <w:sz w:val="20"/>
          <w:szCs w:val="20"/>
        </w:rPr>
        <w:t xml:space="preserve"> </w:t>
      </w:r>
      <w:r w:rsidRPr="00B02EBA">
        <w:rPr>
          <w:rFonts w:ascii="Arial" w:hAnsi="Arial" w:cs="Arial"/>
          <w:sz w:val="20"/>
          <w:szCs w:val="20"/>
        </w:rPr>
        <w:t>umowa</w:t>
      </w:r>
      <w:r w:rsidRPr="00B02EBA">
        <w:rPr>
          <w:rFonts w:ascii="Arial" w:eastAsia="Arial" w:hAnsi="Arial" w:cs="Arial"/>
          <w:sz w:val="20"/>
          <w:szCs w:val="20"/>
        </w:rPr>
        <w:t xml:space="preserve"> </w:t>
      </w:r>
      <w:r w:rsidRPr="00B02EBA">
        <w:rPr>
          <w:rFonts w:ascii="Arial" w:hAnsi="Arial" w:cs="Arial"/>
          <w:sz w:val="20"/>
          <w:szCs w:val="20"/>
        </w:rPr>
        <w:t>pomiędzy</w:t>
      </w:r>
      <w:r w:rsidRPr="00B02EBA">
        <w:rPr>
          <w:rFonts w:ascii="Arial" w:eastAsia="Arial" w:hAnsi="Arial" w:cs="Arial"/>
          <w:sz w:val="20"/>
          <w:szCs w:val="20"/>
        </w:rPr>
        <w:t xml:space="preserve"> </w:t>
      </w:r>
      <w:r w:rsidRPr="00B02EBA">
        <w:rPr>
          <w:rFonts w:ascii="Arial" w:hAnsi="Arial" w:cs="Arial"/>
          <w:sz w:val="20"/>
          <w:szCs w:val="20"/>
        </w:rPr>
        <w:t>Zamawiającym</w:t>
      </w:r>
      <w:r w:rsidRPr="00B02EBA">
        <w:rPr>
          <w:rFonts w:ascii="Arial" w:eastAsia="Arial" w:hAnsi="Arial" w:cs="Arial"/>
          <w:sz w:val="20"/>
          <w:szCs w:val="20"/>
        </w:rPr>
        <w:t xml:space="preserve"> </w:t>
      </w:r>
      <w:r w:rsidRPr="00B02EBA">
        <w:rPr>
          <w:rFonts w:ascii="Arial" w:hAnsi="Arial" w:cs="Arial"/>
          <w:sz w:val="20"/>
          <w:szCs w:val="20"/>
        </w:rPr>
        <w:t>a</w:t>
      </w:r>
      <w:r w:rsidRPr="00B02EBA">
        <w:rPr>
          <w:rFonts w:ascii="Arial" w:eastAsia="Arial" w:hAnsi="Arial" w:cs="Arial"/>
          <w:sz w:val="20"/>
          <w:szCs w:val="20"/>
        </w:rPr>
        <w:t xml:space="preserve"> </w:t>
      </w:r>
      <w:r w:rsidRPr="00B02EBA">
        <w:rPr>
          <w:rFonts w:ascii="Arial" w:hAnsi="Arial" w:cs="Arial"/>
          <w:sz w:val="20"/>
          <w:szCs w:val="20"/>
        </w:rPr>
        <w:t>podmiotem</w:t>
      </w:r>
      <w:r w:rsidRPr="00B02EBA">
        <w:rPr>
          <w:rFonts w:ascii="Arial" w:eastAsia="Arial" w:hAnsi="Arial" w:cs="Arial"/>
          <w:sz w:val="20"/>
          <w:szCs w:val="20"/>
        </w:rPr>
        <w:t xml:space="preserve"> </w:t>
      </w:r>
      <w:r w:rsidRPr="00B02EBA">
        <w:rPr>
          <w:rFonts w:ascii="Arial" w:hAnsi="Arial" w:cs="Arial"/>
          <w:sz w:val="20"/>
          <w:szCs w:val="20"/>
        </w:rPr>
        <w:t>pełniącym</w:t>
      </w:r>
      <w:r w:rsidRPr="00B02EBA">
        <w:rPr>
          <w:rFonts w:ascii="Arial" w:eastAsia="Arial" w:hAnsi="Arial" w:cs="Arial"/>
          <w:sz w:val="20"/>
          <w:szCs w:val="20"/>
        </w:rPr>
        <w:t xml:space="preserve"> </w:t>
      </w:r>
      <w:r w:rsidRPr="00B02EBA">
        <w:rPr>
          <w:rFonts w:ascii="Arial" w:hAnsi="Arial" w:cs="Arial"/>
          <w:sz w:val="20"/>
          <w:szCs w:val="20"/>
        </w:rPr>
        <w:t>nadzór</w:t>
      </w:r>
      <w:r w:rsidRPr="00B02EBA">
        <w:rPr>
          <w:rFonts w:ascii="Arial" w:eastAsia="Arial" w:hAnsi="Arial" w:cs="Arial"/>
          <w:sz w:val="20"/>
          <w:szCs w:val="20"/>
        </w:rPr>
        <w:t xml:space="preserve"> </w:t>
      </w:r>
      <w:r w:rsidRPr="00B02EBA">
        <w:rPr>
          <w:rFonts w:ascii="Arial" w:hAnsi="Arial" w:cs="Arial"/>
          <w:sz w:val="20"/>
          <w:szCs w:val="20"/>
        </w:rPr>
        <w:t xml:space="preserve">inwestorski. </w:t>
      </w:r>
    </w:p>
    <w:p w14:paraId="6F5A8CBD" w14:textId="77777777" w:rsidR="0024228A" w:rsidRPr="00B02EBA" w:rsidRDefault="0024228A" w:rsidP="0024228A">
      <w:pPr>
        <w:numPr>
          <w:ilvl w:val="0"/>
          <w:numId w:val="51"/>
        </w:numPr>
        <w:spacing w:line="276" w:lineRule="auto"/>
        <w:ind w:left="360" w:right="-13"/>
        <w:jc w:val="both"/>
        <w:rPr>
          <w:rFonts w:ascii="Arial" w:eastAsia="Arial" w:hAnsi="Arial" w:cs="Arial"/>
          <w:sz w:val="20"/>
        </w:rPr>
      </w:pPr>
      <w:r w:rsidRPr="00B02EBA">
        <w:rPr>
          <w:rFonts w:ascii="Arial" w:hAnsi="Arial" w:cs="Arial"/>
          <w:sz w:val="20"/>
          <w:szCs w:val="20"/>
        </w:rPr>
        <w:t xml:space="preserve">Inspektor nadzoru nie ma umocowania do samodzielnego zatwierdzania w imieniu Zamawiającego zmian sposobu realizacji umowy i wymagają one oświadczenia Zamawiającego. </w:t>
      </w:r>
    </w:p>
    <w:p w14:paraId="7FD61562" w14:textId="77777777" w:rsidR="0024228A" w:rsidRPr="00B02EBA" w:rsidRDefault="0024228A" w:rsidP="0024228A">
      <w:pPr>
        <w:numPr>
          <w:ilvl w:val="0"/>
          <w:numId w:val="51"/>
        </w:numPr>
        <w:spacing w:line="276" w:lineRule="auto"/>
        <w:ind w:left="360" w:right="-13"/>
        <w:jc w:val="both"/>
        <w:rPr>
          <w:rFonts w:ascii="Arial" w:eastAsia="Arial" w:hAnsi="Arial" w:cs="Arial"/>
          <w:sz w:val="20"/>
        </w:rPr>
      </w:pPr>
      <w:r w:rsidRPr="00B02EBA">
        <w:rPr>
          <w:rFonts w:ascii="Arial" w:hAnsi="Arial" w:cs="Arial"/>
          <w:sz w:val="20"/>
          <w:szCs w:val="20"/>
        </w:rPr>
        <w:t>Do czasu powołania nadzoru inwestorskiego lub w przypadku niepowołania nadzoru inwestorskiego obowiązki przypisane w umowie Inspektorowi Nadzoru pełnić będzie osoba wskazana w ust. 4</w:t>
      </w:r>
    </w:p>
    <w:p w14:paraId="52FF5200" w14:textId="77777777" w:rsidR="0024228A" w:rsidRPr="00B02EBA" w:rsidRDefault="0024228A" w:rsidP="0024228A">
      <w:pPr>
        <w:numPr>
          <w:ilvl w:val="0"/>
          <w:numId w:val="51"/>
        </w:numPr>
        <w:spacing w:line="276" w:lineRule="auto"/>
        <w:ind w:left="360" w:right="-13"/>
        <w:jc w:val="both"/>
        <w:rPr>
          <w:rFonts w:ascii="Arial" w:eastAsia="Arial" w:hAnsi="Arial" w:cs="Arial"/>
          <w:sz w:val="20"/>
        </w:rPr>
      </w:pPr>
      <w:r w:rsidRPr="00B02EBA">
        <w:rPr>
          <w:rFonts w:ascii="Arial" w:hAnsi="Arial" w:cs="Arial"/>
          <w:sz w:val="20"/>
          <w:szCs w:val="20"/>
        </w:rPr>
        <w:t>Do kontaktów w  sprawie realizacji niniejszej umowy po jej zawarciu oraz jako przedstawiciela Zamawiającego wyznacza się Pana Michała Felenczaka pracownika Wydziału Inwestycji, Rozwoju i Promocji Urzędu Gminy Gorlice – e mail: michal.felenczak@gmina.gorlice.pl lub przetargi@gmina.gorlice.pl. Wszelką korespondencję należy adresować na Wydział Inwestycji, Rozwoju i Promocji urzędu Gminy Gorlice z podaniem numeru niniejszej umowy.</w:t>
      </w:r>
    </w:p>
    <w:p w14:paraId="27F9BE84" w14:textId="77777777" w:rsidR="0024228A" w:rsidRPr="00B02EBA" w:rsidRDefault="0024228A" w:rsidP="0024228A">
      <w:pPr>
        <w:numPr>
          <w:ilvl w:val="0"/>
          <w:numId w:val="51"/>
        </w:numPr>
        <w:spacing w:line="276" w:lineRule="auto"/>
        <w:ind w:left="360" w:right="-13"/>
        <w:jc w:val="both"/>
        <w:rPr>
          <w:rFonts w:ascii="Arial" w:eastAsia="Arial" w:hAnsi="Arial" w:cs="Arial"/>
          <w:sz w:val="20"/>
        </w:rPr>
      </w:pPr>
      <w:r w:rsidRPr="00B02EBA">
        <w:rPr>
          <w:rFonts w:ascii="Arial" w:hAnsi="Arial" w:cs="Arial"/>
          <w:sz w:val="20"/>
          <w:szCs w:val="20"/>
        </w:rPr>
        <w:t>Zmiana osoby wskazanej w ust. 2 i 5 nie wymaga aneksu do  umowy. O zmianie osoby wskazanej w ust. 1 i 4 Zamawiający niezwłocznie zawiadomi pisemnie Wykonawcę.</w:t>
      </w:r>
    </w:p>
    <w:p w14:paraId="330E92BD" w14:textId="77777777" w:rsidR="0024228A" w:rsidRPr="00B02EBA" w:rsidRDefault="0024228A" w:rsidP="0024228A">
      <w:pPr>
        <w:numPr>
          <w:ilvl w:val="0"/>
          <w:numId w:val="51"/>
        </w:numPr>
        <w:spacing w:line="276" w:lineRule="auto"/>
        <w:ind w:left="360" w:right="-13"/>
        <w:jc w:val="both"/>
        <w:rPr>
          <w:rFonts w:ascii="Arial" w:eastAsia="Arial" w:hAnsi="Arial" w:cs="Arial"/>
          <w:sz w:val="20"/>
        </w:rPr>
      </w:pPr>
      <w:r w:rsidRPr="00B02EBA">
        <w:rPr>
          <w:rFonts w:ascii="Arial" w:hAnsi="Arial" w:cs="Arial"/>
          <w:sz w:val="20"/>
          <w:szCs w:val="20"/>
        </w:rPr>
        <w:t>W przypadku, gdy po stronie Wykonawcy występuje Konsorcjum, Zamawiający kieruje wszystkie pisma i oświadczenia jakie wynikają z realizacji umowy do Wykonawcy wskazanego w umowie konsorcjum jako Lider konsorcjum (podmiot upoważniony do reprezentowania konsorcjum oraz prowadzenia rozliczeń z Zamawiającym).</w:t>
      </w:r>
    </w:p>
    <w:p w14:paraId="61D12A06" w14:textId="77777777" w:rsidR="004F4CA4" w:rsidRPr="00132F7F" w:rsidRDefault="004F4CA4" w:rsidP="004F4CA4">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5</w:t>
      </w:r>
    </w:p>
    <w:p w14:paraId="304621CA" w14:textId="51D5007A" w:rsidR="00FE3014" w:rsidRPr="00132F7F"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132F7F">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4C2A73" w:rsidRPr="00132F7F">
        <w:rPr>
          <w:rFonts w:asciiTheme="minorHAnsi" w:hAnsiTheme="minorHAnsi" w:cstheme="minorHAnsi"/>
          <w:sz w:val="22"/>
          <w:szCs w:val="22"/>
        </w:rPr>
        <w:t>Michał Felenczak</w:t>
      </w:r>
      <w:r w:rsidR="00192E79" w:rsidRPr="00132F7F">
        <w:rPr>
          <w:rFonts w:asciiTheme="minorHAnsi" w:hAnsiTheme="minorHAnsi" w:cstheme="minorHAnsi"/>
          <w:sz w:val="22"/>
          <w:szCs w:val="22"/>
        </w:rPr>
        <w:t xml:space="preserve"> pracownik</w:t>
      </w:r>
      <w:r w:rsidRPr="00132F7F">
        <w:rPr>
          <w:rFonts w:asciiTheme="minorHAnsi" w:hAnsiTheme="minorHAnsi" w:cstheme="minorHAnsi"/>
          <w:sz w:val="22"/>
          <w:szCs w:val="22"/>
        </w:rPr>
        <w:t xml:space="preserve"> w </w:t>
      </w:r>
      <w:r w:rsidR="00B5129A" w:rsidRPr="00132F7F">
        <w:rPr>
          <w:rFonts w:asciiTheme="minorHAnsi" w:hAnsiTheme="minorHAnsi" w:cstheme="minorHAnsi"/>
          <w:sz w:val="22"/>
          <w:szCs w:val="22"/>
        </w:rPr>
        <w:t xml:space="preserve">Referacie </w:t>
      </w:r>
      <w:r w:rsidRPr="00132F7F">
        <w:rPr>
          <w:rFonts w:asciiTheme="minorHAnsi" w:hAnsiTheme="minorHAnsi" w:cstheme="minorHAnsi"/>
          <w:sz w:val="22"/>
          <w:szCs w:val="22"/>
        </w:rPr>
        <w:t>Inwestycji</w:t>
      </w:r>
      <w:r w:rsidR="004C2A73" w:rsidRPr="00132F7F">
        <w:rPr>
          <w:rFonts w:asciiTheme="minorHAnsi" w:hAnsiTheme="minorHAnsi" w:cstheme="minorHAnsi"/>
          <w:sz w:val="22"/>
          <w:szCs w:val="22"/>
        </w:rPr>
        <w:t>,</w:t>
      </w:r>
      <w:r w:rsidRPr="00132F7F">
        <w:rPr>
          <w:rFonts w:asciiTheme="minorHAnsi" w:hAnsiTheme="minorHAnsi" w:cstheme="minorHAnsi"/>
          <w:sz w:val="22"/>
          <w:szCs w:val="22"/>
        </w:rPr>
        <w:t xml:space="preserve"> Rozwoju</w:t>
      </w:r>
      <w:r w:rsidR="004C2A73" w:rsidRPr="00132F7F">
        <w:rPr>
          <w:rFonts w:asciiTheme="minorHAnsi" w:hAnsiTheme="minorHAnsi" w:cstheme="minorHAnsi"/>
          <w:sz w:val="22"/>
          <w:szCs w:val="22"/>
        </w:rPr>
        <w:t xml:space="preserve"> i Promocji </w:t>
      </w:r>
      <w:r w:rsidR="00192E79" w:rsidRPr="00132F7F">
        <w:rPr>
          <w:rFonts w:asciiTheme="minorHAnsi" w:hAnsiTheme="minorHAnsi" w:cstheme="minorHAnsi"/>
          <w:sz w:val="22"/>
          <w:szCs w:val="22"/>
        </w:rPr>
        <w:t>– tel. 18</w:t>
      </w:r>
      <w:r w:rsidR="004C2A73" w:rsidRPr="00132F7F">
        <w:rPr>
          <w:rFonts w:asciiTheme="minorHAnsi" w:hAnsiTheme="minorHAnsi" w:cstheme="minorHAnsi"/>
          <w:sz w:val="22"/>
          <w:szCs w:val="22"/>
        </w:rPr>
        <w:t xml:space="preserve"> 534 62 </w:t>
      </w:r>
      <w:r w:rsidR="00B5129A" w:rsidRPr="00132F7F">
        <w:rPr>
          <w:rFonts w:asciiTheme="minorHAnsi" w:hAnsiTheme="minorHAnsi" w:cstheme="minorHAnsi"/>
          <w:sz w:val="22"/>
          <w:szCs w:val="22"/>
        </w:rPr>
        <w:t>5</w:t>
      </w:r>
      <w:r w:rsidR="008D0EB9" w:rsidRPr="00132F7F">
        <w:rPr>
          <w:rFonts w:asciiTheme="minorHAnsi" w:hAnsiTheme="minorHAnsi" w:cstheme="minorHAnsi"/>
          <w:sz w:val="22"/>
          <w:szCs w:val="22"/>
        </w:rPr>
        <w:t>4</w:t>
      </w:r>
      <w:r w:rsidR="004C2A73" w:rsidRPr="00132F7F">
        <w:rPr>
          <w:rFonts w:asciiTheme="minorHAnsi" w:hAnsiTheme="minorHAnsi" w:cstheme="minorHAnsi"/>
          <w:sz w:val="22"/>
          <w:szCs w:val="22"/>
        </w:rPr>
        <w:t>.</w:t>
      </w:r>
    </w:p>
    <w:p w14:paraId="0D8B14A8" w14:textId="7A38934B" w:rsidR="00FE3014" w:rsidRPr="00132F7F"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132F7F">
        <w:rPr>
          <w:rFonts w:asciiTheme="minorHAnsi" w:hAnsiTheme="minorHAnsi" w:cstheme="minorHAnsi"/>
          <w:sz w:val="22"/>
          <w:szCs w:val="22"/>
        </w:rPr>
        <w:t>Wszelką korespondencję należy adresować na Wydział Inwestycji</w:t>
      </w:r>
      <w:r w:rsidR="004C2A73" w:rsidRPr="00132F7F">
        <w:rPr>
          <w:rFonts w:asciiTheme="minorHAnsi" w:hAnsiTheme="minorHAnsi" w:cstheme="minorHAnsi"/>
          <w:sz w:val="22"/>
          <w:szCs w:val="22"/>
        </w:rPr>
        <w:t>,</w:t>
      </w:r>
      <w:r w:rsidRPr="00132F7F">
        <w:rPr>
          <w:rFonts w:asciiTheme="minorHAnsi" w:hAnsiTheme="minorHAnsi" w:cstheme="minorHAnsi"/>
          <w:sz w:val="22"/>
          <w:szCs w:val="22"/>
        </w:rPr>
        <w:t xml:space="preserve"> Rozwoju </w:t>
      </w:r>
      <w:r w:rsidR="004C2A73" w:rsidRPr="00132F7F">
        <w:rPr>
          <w:rFonts w:asciiTheme="minorHAnsi" w:hAnsiTheme="minorHAnsi" w:cstheme="minorHAnsi"/>
          <w:sz w:val="22"/>
          <w:szCs w:val="22"/>
        </w:rPr>
        <w:t xml:space="preserve">i Promocji </w:t>
      </w:r>
      <w:r w:rsidRPr="00132F7F">
        <w:rPr>
          <w:rFonts w:asciiTheme="minorHAnsi" w:hAnsiTheme="minorHAnsi" w:cstheme="minorHAnsi"/>
          <w:sz w:val="22"/>
          <w:szCs w:val="22"/>
        </w:rPr>
        <w:t xml:space="preserve">Urzędu </w:t>
      </w:r>
      <w:r w:rsidR="004C2A73" w:rsidRPr="00132F7F">
        <w:rPr>
          <w:rFonts w:asciiTheme="minorHAnsi" w:hAnsiTheme="minorHAnsi" w:cstheme="minorHAnsi"/>
          <w:sz w:val="22"/>
          <w:szCs w:val="22"/>
        </w:rPr>
        <w:t>Gminy Gorlice,</w:t>
      </w:r>
      <w:r w:rsidRPr="00132F7F">
        <w:rPr>
          <w:rFonts w:asciiTheme="minorHAnsi" w:hAnsiTheme="minorHAnsi" w:cstheme="minorHAnsi"/>
          <w:sz w:val="22"/>
          <w:szCs w:val="22"/>
        </w:rPr>
        <w:t xml:space="preserve"> e mail:</w:t>
      </w:r>
      <w:r w:rsidR="0024228A">
        <w:rPr>
          <w:rFonts w:asciiTheme="minorHAnsi" w:hAnsiTheme="minorHAnsi" w:cstheme="minorHAnsi"/>
          <w:sz w:val="22"/>
          <w:szCs w:val="22"/>
        </w:rPr>
        <w:t xml:space="preserve"> </w:t>
      </w:r>
      <w:r w:rsidR="0024228A" w:rsidRPr="0024228A">
        <w:rPr>
          <w:rFonts w:asciiTheme="minorHAnsi" w:hAnsiTheme="minorHAnsi" w:cstheme="minorHAnsi"/>
          <w:sz w:val="22"/>
          <w:szCs w:val="22"/>
        </w:rPr>
        <w:t>michal.felenczak@gminagorlice.pl</w:t>
      </w:r>
      <w:r w:rsidRPr="00132F7F">
        <w:rPr>
          <w:rFonts w:asciiTheme="minorHAnsi" w:hAnsiTheme="minorHAnsi" w:cstheme="minorHAnsi"/>
          <w:sz w:val="22"/>
          <w:szCs w:val="22"/>
        </w:rPr>
        <w:t xml:space="preserve"> </w:t>
      </w:r>
      <w:r w:rsidR="0024228A">
        <w:rPr>
          <w:rFonts w:asciiTheme="minorHAnsi" w:hAnsiTheme="minorHAnsi" w:cstheme="minorHAnsi"/>
          <w:sz w:val="22"/>
          <w:szCs w:val="22"/>
        </w:rPr>
        <w:t xml:space="preserve">lub </w:t>
      </w:r>
      <w:r w:rsidR="0024228A" w:rsidRPr="0024228A">
        <w:rPr>
          <w:rFonts w:asciiTheme="minorHAnsi" w:hAnsiTheme="minorHAnsi" w:cstheme="minorHAnsi"/>
          <w:sz w:val="22"/>
          <w:szCs w:val="22"/>
        </w:rPr>
        <w:t>przetargi@gmina.gorlice.pl</w:t>
      </w:r>
      <w:r w:rsidRPr="00132F7F">
        <w:rPr>
          <w:rFonts w:asciiTheme="minorHAnsi" w:hAnsiTheme="minorHAnsi" w:cstheme="minorHAnsi"/>
          <w:sz w:val="22"/>
          <w:szCs w:val="22"/>
        </w:rPr>
        <w:t xml:space="preserve"> z podaniem numeru niniejszej umowy.</w:t>
      </w:r>
    </w:p>
    <w:p w14:paraId="2BA43571" w14:textId="77777777" w:rsidR="009F1ED3" w:rsidRPr="00132F7F" w:rsidRDefault="009F1ED3" w:rsidP="004F4CA4">
      <w:pPr>
        <w:jc w:val="center"/>
        <w:rPr>
          <w:rFonts w:asciiTheme="minorHAnsi" w:hAnsiTheme="minorHAnsi" w:cstheme="minorHAnsi"/>
          <w:b/>
          <w:sz w:val="22"/>
          <w:szCs w:val="22"/>
        </w:rPr>
      </w:pPr>
    </w:p>
    <w:p w14:paraId="55A303AB" w14:textId="77777777" w:rsidR="004F4CA4" w:rsidRPr="00132F7F" w:rsidRDefault="004F4CA4" w:rsidP="004F4CA4">
      <w:pPr>
        <w:jc w:val="center"/>
        <w:rPr>
          <w:rFonts w:asciiTheme="minorHAnsi" w:eastAsia="Arial"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6</w:t>
      </w:r>
    </w:p>
    <w:p w14:paraId="69D0AC3B" w14:textId="77777777" w:rsidR="00B728C4" w:rsidRPr="00132F7F"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132F7F">
        <w:rPr>
          <w:rFonts w:asciiTheme="minorHAnsi" w:hAnsiTheme="minorHAnsi" w:cstheme="minorHAnsi"/>
          <w:b/>
          <w:bCs/>
          <w:i/>
          <w:iCs/>
          <w:sz w:val="22"/>
          <w:szCs w:val="22"/>
        </w:rPr>
        <w:t xml:space="preserve">Obowiązki Wykonawcy związane z  zatrudnieniem </w:t>
      </w:r>
    </w:p>
    <w:p w14:paraId="056C4FF8" w14:textId="77777777" w:rsidR="00161A7A" w:rsidRPr="00132F7F"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oświadcza,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zamówienia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udział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osoby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posiadające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umiejętności,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wiedzę,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doświadczenie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stosowne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kwalifikacje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zawodowe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006A16B0" w:rsidRPr="00132F7F">
        <w:rPr>
          <w:rFonts w:asciiTheme="minorHAnsi" w:hAnsiTheme="minorHAnsi" w:cstheme="minorHAnsi"/>
          <w:sz w:val="22"/>
          <w:szCs w:val="22"/>
        </w:rPr>
        <w:t xml:space="preserve">uprawnienia </w:t>
      </w:r>
      <w:r w:rsidR="009F1ED3" w:rsidRPr="00132F7F">
        <w:rPr>
          <w:rFonts w:asciiTheme="minorHAnsi" w:hAnsiTheme="minorHAnsi" w:cstheme="minorHAnsi"/>
          <w:sz w:val="22"/>
          <w:szCs w:val="22"/>
        </w:rPr>
        <w:t>.</w:t>
      </w:r>
    </w:p>
    <w:p w14:paraId="703CA220" w14:textId="77777777" w:rsidR="000202E9" w:rsidRPr="00132F7F"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132F7F">
        <w:rPr>
          <w:rFonts w:asciiTheme="minorHAnsi" w:hAnsiTheme="minorHAnsi" w:cstheme="minorHAnsi"/>
          <w:sz w:val="22"/>
          <w:szCs w:val="22"/>
        </w:rPr>
        <w:t xml:space="preserve">Zamawiający wymaga, aby w okresie od dnia przekazania Wykonawcy terenu robót do dnia odbioru końcowego, osoby które będą świadczyły pracę u Wykonawcy lub podwykonawcy w sposób określony                 w art. 22 § 1 ustawy z dnia 26 czerwca 1974 r. - Kodeks pracy (t..j. </w:t>
      </w:r>
      <w:r w:rsidRPr="00132F7F">
        <w:rPr>
          <w:rFonts w:asciiTheme="minorHAnsi" w:hAnsiTheme="minorHAnsi" w:cstheme="minorHAnsi"/>
          <w:sz w:val="22"/>
          <w:szCs w:val="22"/>
          <w:shd w:val="clear" w:color="auto" w:fill="FFFFFF"/>
        </w:rPr>
        <w:t xml:space="preserve">Dz. U. z </w:t>
      </w:r>
      <w:r w:rsidRPr="00132F7F">
        <w:rPr>
          <w:rFonts w:asciiTheme="minorHAnsi" w:hAnsiTheme="minorHAnsi" w:cstheme="minorHAnsi"/>
          <w:sz w:val="22"/>
          <w:szCs w:val="22"/>
        </w:rPr>
        <w:t xml:space="preserve">2020 poz. 1320), zwane dalej </w:t>
      </w:r>
      <w:r w:rsidRPr="00132F7F">
        <w:rPr>
          <w:rFonts w:asciiTheme="minorHAnsi" w:hAnsiTheme="minorHAnsi" w:cstheme="minorHAnsi"/>
          <w:sz w:val="22"/>
          <w:szCs w:val="22"/>
        </w:rPr>
        <w:lastRenderedPageBreak/>
        <w:t>„Pracownikiem”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132F7F">
        <w:rPr>
          <w:rFonts w:asciiTheme="minorHAnsi" w:hAnsiTheme="minorHAnsi" w:cstheme="minorHAnsi"/>
          <w:sz w:val="22"/>
          <w:szCs w:val="22"/>
          <w:lang w:eastAsia="pl-PL"/>
        </w:rPr>
        <w:t xml:space="preserve"> </w:t>
      </w:r>
      <w:r w:rsidRPr="00132F7F">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132F7F"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 xml:space="preserve">W trakcie umowy na każde wezwanie Zamawiającego w wyznaczonym w tym wezwaniu terminie Wykonawca przedłoży Zamawiającemu </w:t>
      </w:r>
      <w:r w:rsidRPr="00132F7F">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132F7F">
        <w:rPr>
          <w:rFonts w:asciiTheme="minorHAnsi" w:hAnsiTheme="minorHAnsi" w:cstheme="minorHAnsi"/>
          <w:sz w:val="22"/>
          <w:szCs w:val="22"/>
        </w:rPr>
        <w:t xml:space="preserve">następujące dokumenty oraz informacje: </w:t>
      </w:r>
    </w:p>
    <w:p w14:paraId="55792DA8" w14:textId="77777777" w:rsidR="000202E9" w:rsidRPr="00132F7F"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132F7F">
        <w:rPr>
          <w:rFonts w:asciiTheme="minorHAnsi" w:hAnsiTheme="minorHAnsi" w:cstheme="minorHAnsi"/>
          <w:sz w:val="22"/>
          <w:szCs w:val="22"/>
        </w:rPr>
        <w:t>oświadczenia zatrudnionych pracowników,</w:t>
      </w:r>
    </w:p>
    <w:p w14:paraId="24D966FE" w14:textId="77777777" w:rsidR="000202E9" w:rsidRPr="00132F7F"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132F7F">
        <w:rPr>
          <w:rFonts w:asciiTheme="minorHAnsi" w:hAnsiTheme="minorHAnsi" w:cstheme="minorHAnsi"/>
          <w:sz w:val="22"/>
          <w:szCs w:val="22"/>
        </w:rPr>
        <w:t>oświadczenia wykonawcy lub podwykonawcy o zatrudnieniu pracowników na podstawie umowy o pracę,</w:t>
      </w:r>
    </w:p>
    <w:p w14:paraId="4350D366" w14:textId="77777777" w:rsidR="000202E9" w:rsidRPr="00132F7F"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132F7F">
        <w:rPr>
          <w:rFonts w:asciiTheme="minorHAnsi" w:hAnsiTheme="minorHAnsi" w:cstheme="minorHAnsi"/>
          <w:sz w:val="22"/>
          <w:szCs w:val="22"/>
        </w:rPr>
        <w:t>poświadczonej za zgodność z oryginałem kopii umowy o pracę zatrudnionych pracowników,</w:t>
      </w:r>
    </w:p>
    <w:p w14:paraId="0ECAC194" w14:textId="77777777" w:rsidR="000202E9" w:rsidRPr="00132F7F"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132F7F">
        <w:rPr>
          <w:rFonts w:asciiTheme="minorHAnsi" w:hAnsiTheme="minorHAnsi" w:cstheme="minorHAnsi"/>
          <w:sz w:val="22"/>
          <w:szCs w:val="22"/>
        </w:rPr>
        <w:t xml:space="preserve">inne dokumenty takie jak Wykaz Pracowników  Wykonawcy i/lub Podwykonawców </w:t>
      </w:r>
    </w:p>
    <w:p w14:paraId="13711639" w14:textId="77777777" w:rsidR="000202E9" w:rsidRPr="00132F7F" w:rsidRDefault="000202E9" w:rsidP="000202E9">
      <w:pPr>
        <w:pStyle w:val="Akapitzlist"/>
        <w:widowControl/>
        <w:overflowPunct w:val="0"/>
        <w:autoSpaceDE w:val="0"/>
        <w:ind w:left="426"/>
        <w:jc w:val="both"/>
        <w:rPr>
          <w:rFonts w:asciiTheme="minorHAnsi" w:hAnsiTheme="minorHAnsi" w:cstheme="minorHAnsi"/>
          <w:sz w:val="22"/>
          <w:szCs w:val="22"/>
        </w:rPr>
      </w:pPr>
      <w:r w:rsidRPr="00132F7F">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132F7F"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132F7F">
        <w:rPr>
          <w:rFonts w:asciiTheme="minorHAnsi" w:hAnsiTheme="minorHAnsi" w:cstheme="minorHAnsi"/>
          <w:sz w:val="22"/>
          <w:szCs w:val="22"/>
        </w:rPr>
        <w:t>Każdy z dokumentów wskazanych w ust. 10 powinien zostać sporządzony</w:t>
      </w:r>
      <w:r w:rsidR="00FF79F9" w:rsidRPr="00132F7F">
        <w:rPr>
          <w:rFonts w:asciiTheme="minorHAnsi" w:hAnsiTheme="minorHAnsi" w:cstheme="minorHAnsi"/>
          <w:sz w:val="22"/>
          <w:szCs w:val="22"/>
        </w:rPr>
        <w:t xml:space="preserve"> </w:t>
      </w:r>
      <w:r w:rsidRPr="00132F7F">
        <w:rPr>
          <w:rFonts w:asciiTheme="minorHAnsi" w:hAnsiTheme="minorHAnsi" w:cstheme="minorHAnsi"/>
          <w:sz w:val="22"/>
          <w:szCs w:val="22"/>
        </w:rPr>
        <w:t xml:space="preserve">i wydany </w:t>
      </w:r>
      <w:r w:rsidR="00FF79F9" w:rsidRPr="00132F7F">
        <w:rPr>
          <w:rFonts w:asciiTheme="minorHAnsi" w:hAnsiTheme="minorHAnsi" w:cstheme="minorHAnsi"/>
          <w:sz w:val="22"/>
          <w:szCs w:val="22"/>
        </w:rPr>
        <w:t xml:space="preserve">z zachowaniem zasad zapewniających ochronę danych osobowych pracowników, zgodnie z przepisami </w:t>
      </w:r>
      <w:r w:rsidR="00FF79F9" w:rsidRPr="00132F7F">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132F7F">
        <w:rPr>
          <w:rFonts w:asciiTheme="minorHAnsi" w:hAnsiTheme="minorHAnsi" w:cstheme="minorHAnsi"/>
          <w:sz w:val="22"/>
          <w:szCs w:val="22"/>
        </w:rPr>
        <w:t>– zwanego dalej RODO oraz ustawy z dnia 10 maja 2018 r. o ochronie danych osobowych (t.j.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132F7F">
        <w:rPr>
          <w:rFonts w:asciiTheme="minorHAnsi" w:hAnsiTheme="minorHAnsi" w:cstheme="minorHAnsi"/>
          <w:sz w:val="22"/>
          <w:szCs w:val="22"/>
        </w:rPr>
        <w:t>e, które podlegają anonimizacji</w:t>
      </w:r>
      <w:r w:rsidR="00FF79F9" w:rsidRPr="00132F7F">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132F7F" w:rsidRDefault="004F4CA4" w:rsidP="004F4CA4">
      <w:pPr>
        <w:numPr>
          <w:ilvl w:val="1"/>
          <w:numId w:val="10"/>
        </w:numPr>
        <w:tabs>
          <w:tab w:val="clear" w:pos="2160"/>
        </w:tabs>
        <w:ind w:left="426"/>
        <w:jc w:val="both"/>
        <w:rPr>
          <w:rFonts w:asciiTheme="minorHAnsi" w:hAnsiTheme="minorHAnsi" w:cstheme="minorHAnsi"/>
          <w:sz w:val="22"/>
          <w:szCs w:val="22"/>
        </w:rPr>
      </w:pPr>
      <w:r w:rsidRPr="00132F7F">
        <w:rPr>
          <w:rFonts w:asciiTheme="minorHAnsi" w:hAnsiTheme="minorHAnsi" w:cstheme="minorHAnsi"/>
          <w:sz w:val="22"/>
          <w:szCs w:val="22"/>
        </w:rPr>
        <w:t>Nieprzedłożenie przez Wykonawcę kopii umów zawartych przez Wykonawcę i podwykonawców                         z osobami o których mowa w ust. 9</w:t>
      </w:r>
      <w:r w:rsidR="0009147D" w:rsidRPr="00132F7F">
        <w:rPr>
          <w:rFonts w:asciiTheme="minorHAnsi" w:hAnsiTheme="minorHAnsi" w:cstheme="minorHAnsi"/>
          <w:sz w:val="22"/>
          <w:szCs w:val="22"/>
        </w:rPr>
        <w:t xml:space="preserve"> w terminie określonym w ust. 10</w:t>
      </w:r>
      <w:r w:rsidRPr="00132F7F">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132F7F">
        <w:rPr>
          <w:rFonts w:asciiTheme="minorHAnsi" w:hAnsiTheme="minorHAnsi" w:cstheme="minorHAnsi"/>
          <w:sz w:val="22"/>
          <w:szCs w:val="22"/>
        </w:rPr>
        <w:t>§ 16 ust. 2 pkt 1 lit. g.</w:t>
      </w:r>
    </w:p>
    <w:p w14:paraId="1280E3C6" w14:textId="77777777" w:rsidR="004F4CA4" w:rsidRPr="00132F7F" w:rsidRDefault="004F4CA4" w:rsidP="004F4CA4">
      <w:pPr>
        <w:numPr>
          <w:ilvl w:val="1"/>
          <w:numId w:val="10"/>
        </w:numPr>
        <w:tabs>
          <w:tab w:val="clear" w:pos="2160"/>
        </w:tabs>
        <w:ind w:left="426"/>
        <w:jc w:val="both"/>
        <w:rPr>
          <w:rFonts w:asciiTheme="minorHAnsi" w:hAnsiTheme="minorHAnsi" w:cstheme="minorHAnsi"/>
          <w:sz w:val="22"/>
          <w:szCs w:val="22"/>
        </w:rPr>
      </w:pPr>
      <w:r w:rsidRPr="00132F7F">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132F7F" w:rsidRDefault="004F4CA4" w:rsidP="004F4CA4">
      <w:pPr>
        <w:numPr>
          <w:ilvl w:val="1"/>
          <w:numId w:val="10"/>
        </w:numPr>
        <w:tabs>
          <w:tab w:val="clear" w:pos="2160"/>
        </w:tabs>
        <w:ind w:left="426"/>
        <w:jc w:val="both"/>
        <w:rPr>
          <w:rFonts w:asciiTheme="minorHAnsi" w:hAnsiTheme="minorHAnsi" w:cstheme="minorHAnsi"/>
          <w:sz w:val="22"/>
          <w:szCs w:val="22"/>
        </w:rPr>
      </w:pPr>
      <w:r w:rsidRPr="00132F7F">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132F7F" w:rsidRDefault="004F4CA4" w:rsidP="004F4CA4">
      <w:pPr>
        <w:numPr>
          <w:ilvl w:val="1"/>
          <w:numId w:val="10"/>
        </w:numPr>
        <w:tabs>
          <w:tab w:val="clear" w:pos="2160"/>
        </w:tabs>
        <w:ind w:left="426"/>
        <w:jc w:val="both"/>
        <w:rPr>
          <w:rFonts w:asciiTheme="minorHAnsi" w:hAnsiTheme="minorHAnsi" w:cstheme="minorHAnsi"/>
          <w:sz w:val="22"/>
          <w:szCs w:val="22"/>
        </w:rPr>
      </w:pPr>
      <w:r w:rsidRPr="00132F7F">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132F7F" w:rsidRDefault="004F4CA4" w:rsidP="004F4CA4">
      <w:pPr>
        <w:numPr>
          <w:ilvl w:val="1"/>
          <w:numId w:val="10"/>
        </w:numPr>
        <w:tabs>
          <w:tab w:val="clear" w:pos="2160"/>
        </w:tabs>
        <w:ind w:left="426"/>
        <w:jc w:val="both"/>
        <w:rPr>
          <w:rFonts w:asciiTheme="minorHAnsi" w:hAnsiTheme="minorHAnsi" w:cstheme="minorHAnsi"/>
          <w:sz w:val="22"/>
          <w:szCs w:val="22"/>
        </w:rPr>
      </w:pPr>
      <w:r w:rsidRPr="00132F7F">
        <w:rPr>
          <w:rFonts w:asciiTheme="minorHAnsi" w:hAnsiTheme="minorHAnsi" w:cstheme="minorHAnsi"/>
          <w:sz w:val="22"/>
          <w:szCs w:val="22"/>
        </w:rPr>
        <w:t>Zmiana Pracownika wykonującego roboty będzie możliwa w następującej sytuacji:</w:t>
      </w:r>
    </w:p>
    <w:p w14:paraId="37E60920" w14:textId="77777777" w:rsidR="004F4CA4" w:rsidRPr="00132F7F" w:rsidRDefault="004F4CA4" w:rsidP="007016F7">
      <w:pPr>
        <w:numPr>
          <w:ilvl w:val="1"/>
          <w:numId w:val="30"/>
        </w:numPr>
        <w:ind w:left="567" w:hanging="207"/>
        <w:jc w:val="both"/>
        <w:rPr>
          <w:rFonts w:asciiTheme="minorHAnsi" w:hAnsiTheme="minorHAnsi" w:cstheme="minorHAnsi"/>
          <w:sz w:val="22"/>
          <w:szCs w:val="22"/>
        </w:rPr>
      </w:pPr>
      <w:r w:rsidRPr="00132F7F">
        <w:rPr>
          <w:rFonts w:asciiTheme="minorHAnsi" w:hAnsiTheme="minorHAnsi" w:cstheme="minorHAnsi"/>
          <w:sz w:val="22"/>
          <w:szCs w:val="22"/>
        </w:rPr>
        <w:t>na żądanie Zamawiającego w przypadku nienależytego wykonania przez niego robót;</w:t>
      </w:r>
    </w:p>
    <w:p w14:paraId="0EF8E586" w14:textId="77777777" w:rsidR="004F4CA4" w:rsidRPr="00132F7F" w:rsidRDefault="004F4CA4" w:rsidP="007016F7">
      <w:pPr>
        <w:numPr>
          <w:ilvl w:val="1"/>
          <w:numId w:val="30"/>
        </w:numPr>
        <w:ind w:left="567" w:hanging="207"/>
        <w:jc w:val="both"/>
        <w:rPr>
          <w:rFonts w:asciiTheme="minorHAnsi" w:hAnsiTheme="minorHAnsi" w:cstheme="minorHAnsi"/>
          <w:sz w:val="22"/>
          <w:szCs w:val="22"/>
        </w:rPr>
      </w:pPr>
      <w:r w:rsidRPr="00132F7F">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132F7F" w:rsidRDefault="004F4CA4" w:rsidP="004F4CA4">
      <w:pPr>
        <w:numPr>
          <w:ilvl w:val="1"/>
          <w:numId w:val="10"/>
        </w:numPr>
        <w:tabs>
          <w:tab w:val="clear" w:pos="2160"/>
        </w:tabs>
        <w:ind w:left="360"/>
        <w:jc w:val="both"/>
        <w:rPr>
          <w:rFonts w:asciiTheme="minorHAnsi" w:hAnsiTheme="minorHAnsi" w:cstheme="minorHAnsi"/>
          <w:sz w:val="22"/>
          <w:szCs w:val="22"/>
        </w:rPr>
      </w:pPr>
      <w:r w:rsidRPr="00132F7F">
        <w:rPr>
          <w:rFonts w:asciiTheme="minorHAnsi" w:hAnsiTheme="minorHAnsi" w:cstheme="minorHAnsi"/>
          <w:sz w:val="22"/>
          <w:szCs w:val="22"/>
        </w:rPr>
        <w:t xml:space="preserve">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t>
      </w:r>
      <w:r w:rsidRPr="00132F7F">
        <w:rPr>
          <w:rFonts w:asciiTheme="minorHAnsi" w:hAnsiTheme="minorHAnsi" w:cstheme="minorHAnsi"/>
          <w:sz w:val="22"/>
          <w:szCs w:val="22"/>
        </w:rPr>
        <w:lastRenderedPageBreak/>
        <w:t>wymagania określone w SWZ oraz postan</w:t>
      </w:r>
      <w:r w:rsidR="00352F08" w:rsidRPr="00132F7F">
        <w:rPr>
          <w:rFonts w:asciiTheme="minorHAnsi" w:hAnsiTheme="minorHAnsi" w:cstheme="minorHAnsi"/>
          <w:sz w:val="22"/>
          <w:szCs w:val="22"/>
        </w:rPr>
        <w:t>owienia umowy. Przepis ustępów 10</w:t>
      </w:r>
      <w:r w:rsidRPr="00132F7F">
        <w:rPr>
          <w:rFonts w:asciiTheme="minorHAnsi" w:hAnsiTheme="minorHAnsi" w:cstheme="minorHAnsi"/>
          <w:sz w:val="22"/>
          <w:szCs w:val="22"/>
        </w:rPr>
        <w:t>-16 niniejszego paragrafu stosuje się odpowiednio.</w:t>
      </w:r>
    </w:p>
    <w:p w14:paraId="30003286" w14:textId="77777777" w:rsidR="004F4CA4" w:rsidRPr="00132F7F" w:rsidRDefault="004F4CA4" w:rsidP="004F4CA4">
      <w:pPr>
        <w:numPr>
          <w:ilvl w:val="1"/>
          <w:numId w:val="10"/>
        </w:numPr>
        <w:tabs>
          <w:tab w:val="clear" w:pos="2160"/>
        </w:tabs>
        <w:ind w:left="360"/>
        <w:jc w:val="both"/>
        <w:rPr>
          <w:rFonts w:asciiTheme="minorHAnsi" w:hAnsiTheme="minorHAnsi" w:cstheme="minorHAnsi"/>
          <w:sz w:val="22"/>
          <w:szCs w:val="22"/>
        </w:rPr>
      </w:pPr>
      <w:r w:rsidRPr="00132F7F">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132F7F" w:rsidRDefault="004F4CA4" w:rsidP="004146E5">
      <w:pPr>
        <w:numPr>
          <w:ilvl w:val="1"/>
          <w:numId w:val="10"/>
        </w:numPr>
        <w:tabs>
          <w:tab w:val="clear" w:pos="2160"/>
        </w:tabs>
        <w:ind w:left="360"/>
        <w:jc w:val="both"/>
        <w:rPr>
          <w:rFonts w:asciiTheme="minorHAnsi" w:hAnsiTheme="minorHAnsi" w:cstheme="minorHAnsi"/>
          <w:sz w:val="22"/>
          <w:szCs w:val="22"/>
        </w:rPr>
      </w:pPr>
      <w:r w:rsidRPr="00132F7F">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132F7F" w:rsidRDefault="00FF79F9" w:rsidP="004146E5">
      <w:pPr>
        <w:numPr>
          <w:ilvl w:val="1"/>
          <w:numId w:val="10"/>
        </w:numPr>
        <w:tabs>
          <w:tab w:val="clear" w:pos="2160"/>
        </w:tabs>
        <w:ind w:left="360"/>
        <w:jc w:val="both"/>
        <w:rPr>
          <w:rFonts w:asciiTheme="minorHAnsi" w:hAnsiTheme="minorHAnsi" w:cstheme="minorHAnsi"/>
          <w:sz w:val="22"/>
          <w:szCs w:val="22"/>
        </w:rPr>
      </w:pPr>
      <w:r w:rsidRPr="00132F7F">
        <w:rPr>
          <w:rFonts w:asciiTheme="minorHAnsi" w:hAnsiTheme="minorHAnsi" w:cstheme="minorHAnsi"/>
          <w:sz w:val="22"/>
          <w:szCs w:val="22"/>
        </w:rPr>
        <w:t>Wykonawca oświadcza</w:t>
      </w:r>
      <w:r w:rsidRPr="00132F7F">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132F7F" w:rsidRDefault="004F4CA4" w:rsidP="004146E5">
      <w:pPr>
        <w:jc w:val="both"/>
        <w:rPr>
          <w:rFonts w:asciiTheme="minorHAnsi" w:hAnsiTheme="minorHAnsi" w:cstheme="minorHAnsi"/>
          <w:sz w:val="22"/>
          <w:szCs w:val="22"/>
        </w:rPr>
      </w:pPr>
    </w:p>
    <w:p w14:paraId="4C6863F3" w14:textId="77777777" w:rsidR="004F4CA4" w:rsidRPr="00132F7F" w:rsidRDefault="004F4CA4" w:rsidP="004146E5">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7</w:t>
      </w:r>
    </w:p>
    <w:p w14:paraId="5BCF447B" w14:textId="77777777" w:rsidR="001A188B" w:rsidRPr="00B02EBA" w:rsidRDefault="00867674" w:rsidP="004146E5">
      <w:pPr>
        <w:tabs>
          <w:tab w:val="left" w:pos="360"/>
        </w:tabs>
        <w:jc w:val="center"/>
        <w:rPr>
          <w:rFonts w:asciiTheme="minorHAnsi" w:eastAsia="Arial" w:hAnsiTheme="minorHAnsi" w:cstheme="minorHAnsi"/>
          <w:b/>
          <w:bCs/>
          <w:i/>
          <w:iCs/>
          <w:sz w:val="22"/>
          <w:szCs w:val="22"/>
        </w:rPr>
      </w:pPr>
      <w:r w:rsidRPr="00B02EBA">
        <w:rPr>
          <w:rFonts w:asciiTheme="minorHAnsi" w:eastAsia="Arial" w:hAnsiTheme="minorHAnsi" w:cstheme="minorHAnsi"/>
          <w:b/>
          <w:bCs/>
          <w:i/>
          <w:iCs/>
          <w:sz w:val="22"/>
          <w:szCs w:val="22"/>
        </w:rPr>
        <w:t>Zabezpieczenie należytego wykonania umowy</w:t>
      </w:r>
    </w:p>
    <w:p w14:paraId="20E73116" w14:textId="2F860B9B" w:rsidR="00CF39D9" w:rsidRPr="00B02EBA" w:rsidRDefault="0024228A" w:rsidP="0024228A">
      <w:pPr>
        <w:widowControl w:val="0"/>
        <w:shd w:val="clear" w:color="auto" w:fill="FFFFFF"/>
        <w:tabs>
          <w:tab w:val="left" w:pos="399"/>
        </w:tabs>
        <w:suppressAutoHyphens w:val="0"/>
        <w:autoSpaceDE w:val="0"/>
        <w:autoSpaceDN w:val="0"/>
        <w:adjustRightInd w:val="0"/>
        <w:ind w:left="399"/>
        <w:jc w:val="both"/>
        <w:rPr>
          <w:rFonts w:asciiTheme="minorHAnsi" w:hAnsiTheme="minorHAnsi" w:cstheme="minorHAnsi"/>
          <w:sz w:val="22"/>
          <w:szCs w:val="22"/>
          <w:lang w:eastAsia="pl-PL"/>
        </w:rPr>
      </w:pPr>
      <w:r w:rsidRPr="00B02EBA">
        <w:rPr>
          <w:rFonts w:asciiTheme="minorHAnsi" w:eastAsia="Calibri" w:hAnsiTheme="minorHAnsi" w:cstheme="minorHAnsi"/>
          <w:sz w:val="22"/>
          <w:szCs w:val="22"/>
        </w:rPr>
        <w:t>Zamawiający nie wymaga wniesienia zabezpieczenia należytego wykonania umowy.</w:t>
      </w:r>
    </w:p>
    <w:p w14:paraId="66EB1CA8" w14:textId="77777777" w:rsidR="00DC4AA3" w:rsidRPr="00B02EBA" w:rsidRDefault="00DC4AA3" w:rsidP="0024228A">
      <w:pPr>
        <w:tabs>
          <w:tab w:val="left" w:pos="360"/>
        </w:tabs>
        <w:jc w:val="both"/>
        <w:rPr>
          <w:rFonts w:asciiTheme="minorHAnsi" w:eastAsia="Arial" w:hAnsiTheme="minorHAnsi" w:cstheme="minorHAnsi"/>
          <w:sz w:val="22"/>
          <w:szCs w:val="22"/>
        </w:rPr>
      </w:pPr>
    </w:p>
    <w:p w14:paraId="64B73A10" w14:textId="77777777" w:rsidR="004F4CA4" w:rsidRPr="00B02EBA" w:rsidRDefault="004F4CA4" w:rsidP="0024228A">
      <w:pPr>
        <w:tabs>
          <w:tab w:val="left" w:pos="360"/>
        </w:tabs>
        <w:jc w:val="center"/>
        <w:rPr>
          <w:rFonts w:asciiTheme="minorHAnsi" w:eastAsia="Arial" w:hAnsiTheme="minorHAnsi" w:cstheme="minorHAnsi"/>
          <w:b/>
          <w:sz w:val="22"/>
          <w:szCs w:val="22"/>
        </w:rPr>
      </w:pPr>
      <w:r w:rsidRPr="00B02EBA">
        <w:rPr>
          <w:rFonts w:asciiTheme="minorHAnsi" w:eastAsia="Arial" w:hAnsiTheme="minorHAnsi" w:cstheme="minorHAnsi"/>
          <w:b/>
          <w:sz w:val="22"/>
          <w:szCs w:val="22"/>
        </w:rPr>
        <w:t>§ 8</w:t>
      </w:r>
    </w:p>
    <w:p w14:paraId="643B5A44" w14:textId="77777777" w:rsidR="007330CA" w:rsidRPr="0024228A" w:rsidRDefault="007330CA" w:rsidP="0024228A">
      <w:pPr>
        <w:tabs>
          <w:tab w:val="left" w:pos="360"/>
        </w:tabs>
        <w:jc w:val="center"/>
        <w:rPr>
          <w:rFonts w:asciiTheme="minorHAnsi" w:eastAsia="Arial" w:hAnsiTheme="minorHAnsi" w:cstheme="minorHAnsi"/>
          <w:b/>
          <w:i/>
          <w:iCs/>
          <w:sz w:val="22"/>
          <w:szCs w:val="22"/>
        </w:rPr>
      </w:pPr>
      <w:r w:rsidRPr="0024228A">
        <w:rPr>
          <w:rFonts w:asciiTheme="minorHAnsi" w:eastAsia="Arial" w:hAnsiTheme="minorHAnsi" w:cstheme="minorHAnsi"/>
          <w:b/>
          <w:i/>
          <w:iCs/>
          <w:sz w:val="22"/>
          <w:szCs w:val="22"/>
        </w:rPr>
        <w:t>Utrzymanie placu budowy</w:t>
      </w:r>
    </w:p>
    <w:p w14:paraId="023066F1" w14:textId="44055EB4" w:rsidR="0024228A" w:rsidRPr="0024228A" w:rsidRDefault="0024228A" w:rsidP="0024228A">
      <w:pPr>
        <w:numPr>
          <w:ilvl w:val="2"/>
          <w:numId w:val="2"/>
        </w:numPr>
        <w:tabs>
          <w:tab w:val="clear" w:pos="1440"/>
          <w:tab w:val="left" w:pos="360"/>
        </w:tabs>
        <w:ind w:left="360"/>
        <w:jc w:val="both"/>
        <w:rPr>
          <w:rFonts w:asciiTheme="minorHAnsi" w:eastAsia="Arial" w:hAnsiTheme="minorHAnsi" w:cstheme="minorHAnsi"/>
          <w:sz w:val="22"/>
          <w:szCs w:val="22"/>
        </w:rPr>
      </w:pPr>
      <w:r w:rsidRPr="0024228A">
        <w:rPr>
          <w:rFonts w:asciiTheme="minorHAnsi" w:hAnsiTheme="minorHAnsi" w:cstheme="minorHAnsi"/>
          <w:sz w:val="22"/>
          <w:szCs w:val="22"/>
        </w:rPr>
        <w:t>Wykonawca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zobowiązuje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się</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wykonać</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i</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utrzymać</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na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swój</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koszt</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ogrodzenie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 xml:space="preserve">budowy - </w:t>
      </w:r>
      <w:r w:rsidRPr="0024228A">
        <w:rPr>
          <w:rFonts w:asciiTheme="minorHAnsi" w:hAnsiTheme="minorHAnsi" w:cstheme="minorHAnsi"/>
          <w:bCs/>
          <w:sz w:val="22"/>
          <w:szCs w:val="22"/>
        </w:rPr>
        <w:t>miejsca szczególnie niebezpieczne należy wygrodzić za pomocą pełnych ogrodzeń</w:t>
      </w:r>
      <w:r w:rsidRPr="0024228A">
        <w:rPr>
          <w:rFonts w:asciiTheme="minorHAnsi" w:hAnsiTheme="minorHAnsi" w:cstheme="minorHAnsi"/>
          <w:sz w:val="22"/>
          <w:szCs w:val="22"/>
        </w:rPr>
        <w:t>,</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strzec</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mienia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znajdującego</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się</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na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terenie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budowy,</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także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zapewnić</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warunki</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bezpieczeństwa</w:t>
      </w:r>
      <w:r w:rsidRPr="0024228A">
        <w:rPr>
          <w:rFonts w:asciiTheme="minorHAnsi" w:eastAsia="Arial" w:hAnsiTheme="minorHAnsi" w:cstheme="minorHAnsi"/>
          <w:sz w:val="22"/>
          <w:szCs w:val="22"/>
        </w:rPr>
        <w:t xml:space="preserve"> - w szczególności w zakresie zabezpieczenia przed wstępem na teren prowadzenia prac osób trzecich - </w:t>
      </w:r>
      <w:r w:rsidRPr="0024228A">
        <w:rPr>
          <w:rFonts w:asciiTheme="minorHAnsi" w:hAnsiTheme="minorHAnsi" w:cstheme="minorHAnsi"/>
          <w:sz w:val="22"/>
          <w:szCs w:val="22"/>
        </w:rPr>
        <w:t>oraz</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zapewnić</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warunki</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bhp</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w</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trakcie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realizacji</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umowy,</w:t>
      </w:r>
      <w:r w:rsidRPr="0024228A">
        <w:rPr>
          <w:rFonts w:asciiTheme="minorHAnsi" w:eastAsia="Arial" w:hAnsiTheme="minorHAnsi" w:cstheme="minorHAnsi"/>
          <w:sz w:val="22"/>
          <w:szCs w:val="22"/>
        </w:rPr>
        <w:t xml:space="preserve">  a także </w:t>
      </w:r>
      <w:r w:rsidRPr="00B02EBA">
        <w:rPr>
          <w:rFonts w:asciiTheme="minorHAnsi" w:hAnsiTheme="minorHAnsi" w:cstheme="minorHAnsi"/>
          <w:bCs/>
          <w:sz w:val="22"/>
          <w:szCs w:val="22"/>
        </w:rPr>
        <w:t>organizować i prowadzić roboty w sposób szczególnie bezpieczny i jak najmniej uciążliwy ponieważ prace mogą być prowadzone w trakcie roku szkolnego na czynnym obiekcie. Wykonawca zobowiązuje się ustalać na bieżąco z Dyrektorem szkoły lub osobą upoważnioną rozwiązania dotyczące bezpiecznego i nieuciążliwego prowadzenia prac na terenie szkoły.</w:t>
      </w:r>
    </w:p>
    <w:p w14:paraId="0BEA856D" w14:textId="146F0570" w:rsidR="0002236C" w:rsidRPr="0024228A" w:rsidRDefault="004F4CA4" w:rsidP="0024228A">
      <w:pPr>
        <w:numPr>
          <w:ilvl w:val="2"/>
          <w:numId w:val="2"/>
        </w:numPr>
        <w:tabs>
          <w:tab w:val="clear" w:pos="1440"/>
          <w:tab w:val="left" w:pos="360"/>
        </w:tabs>
        <w:ind w:left="360"/>
        <w:jc w:val="both"/>
        <w:rPr>
          <w:rFonts w:asciiTheme="minorHAnsi" w:hAnsiTheme="minorHAnsi" w:cstheme="minorHAnsi"/>
          <w:sz w:val="22"/>
          <w:szCs w:val="22"/>
        </w:rPr>
      </w:pPr>
      <w:r w:rsidRPr="0024228A">
        <w:rPr>
          <w:rFonts w:asciiTheme="minorHAnsi" w:hAnsiTheme="minorHAnsi" w:cstheme="minorHAnsi"/>
          <w:sz w:val="22"/>
          <w:szCs w:val="22"/>
        </w:rPr>
        <w:t>W</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czasie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realizacji</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robót</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Wykonawca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będzie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utrzymywał</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teren</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budowy</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w</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stanie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wolnym</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od</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przeszkód</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komunikacyjnych</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oraz</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będzie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usuwał</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i</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składował</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wszelkie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urządzenia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pomocnicze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i</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zbędne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materiały,</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odpady</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i</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śmieci</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oraz</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niepotrzebne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urządzenia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prowizoryczne.</w:t>
      </w:r>
    </w:p>
    <w:p w14:paraId="3F0D532E" w14:textId="77777777" w:rsidR="004F4CA4" w:rsidRPr="00132F7F" w:rsidRDefault="004F4CA4" w:rsidP="0024228A">
      <w:pPr>
        <w:numPr>
          <w:ilvl w:val="2"/>
          <w:numId w:val="2"/>
        </w:numPr>
        <w:tabs>
          <w:tab w:val="clear" w:pos="1440"/>
          <w:tab w:val="left" w:pos="360"/>
        </w:tabs>
        <w:ind w:left="360"/>
        <w:jc w:val="both"/>
        <w:rPr>
          <w:rFonts w:asciiTheme="minorHAnsi" w:hAnsiTheme="minorHAnsi" w:cstheme="minorHAnsi"/>
          <w:sz w:val="22"/>
          <w:szCs w:val="22"/>
        </w:rPr>
      </w:pPr>
      <w:r w:rsidRPr="0024228A">
        <w:rPr>
          <w:rFonts w:asciiTheme="minorHAnsi" w:hAnsiTheme="minorHAnsi" w:cstheme="minorHAnsi"/>
          <w:sz w:val="22"/>
          <w:szCs w:val="22"/>
        </w:rPr>
        <w:t>Wykonawca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zobowiązuje</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się</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do</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umożliwienia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wstępu</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na</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teren</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budowy</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pracownikom</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organów</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państwowego</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nadzoru</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budowlanego,</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do</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których</w:t>
      </w:r>
      <w:r w:rsidRPr="0024228A">
        <w:rPr>
          <w:rFonts w:asciiTheme="minorHAnsi" w:eastAsia="Arial" w:hAnsiTheme="minorHAnsi" w:cstheme="minorHAnsi"/>
          <w:sz w:val="22"/>
          <w:szCs w:val="22"/>
        </w:rPr>
        <w:t xml:space="preserve"> </w:t>
      </w:r>
      <w:r w:rsidRPr="0024228A">
        <w:rPr>
          <w:rFonts w:asciiTheme="minorHAnsi" w:hAnsiTheme="minorHAnsi" w:cstheme="minorHAnsi"/>
          <w:sz w:val="22"/>
          <w:szCs w:val="22"/>
        </w:rPr>
        <w:t>należy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zadań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określonych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ustawą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udostępnienia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informacji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wymaganych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ustawą.</w:t>
      </w:r>
    </w:p>
    <w:p w14:paraId="7D3CE878" w14:textId="77777777" w:rsidR="004F4CA4" w:rsidRPr="00132F7F"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132F7F">
        <w:rPr>
          <w:rFonts w:asciiTheme="minorHAnsi" w:hAnsiTheme="minorHAnsi" w:cstheme="minorHAnsi"/>
          <w:sz w:val="22"/>
          <w:szCs w:val="22"/>
        </w:rPr>
        <w:t>Po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zakończeniu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uporządkować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przekazać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Zamawiającemu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ustalonym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odbiór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p>
    <w:p w14:paraId="24AF3EDA" w14:textId="77777777" w:rsidR="004F4CA4" w:rsidRPr="00132F7F"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pokrywa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kosztów</w:t>
      </w:r>
      <w:r w:rsidR="00FC6240" w:rsidRPr="00132F7F">
        <w:rPr>
          <w:rFonts w:asciiTheme="minorHAnsi" w:hAnsiTheme="minorHAnsi" w:cstheme="minorHAnsi"/>
          <w:sz w:val="22"/>
          <w:szCs w:val="22"/>
        </w:rPr>
        <w:t xml:space="preserve"> (jeśli wystąpią)</w:t>
      </w:r>
      <w:r w:rsidRPr="00132F7F">
        <w:rPr>
          <w:rFonts w:asciiTheme="minorHAnsi" w:hAnsiTheme="minorHAnsi" w:cstheme="minorHAnsi"/>
          <w:sz w:val="22"/>
          <w:szCs w:val="22"/>
        </w:rPr>
        <w:t>:</w:t>
      </w:r>
    </w:p>
    <w:p w14:paraId="720B0364" w14:textId="77777777" w:rsidR="006D5129" w:rsidRPr="00132F7F"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32F7F">
        <w:rPr>
          <w:rFonts w:asciiTheme="minorHAnsi" w:hAnsiTheme="minorHAnsi" w:cstheme="minorHAnsi"/>
          <w:sz w:val="22"/>
          <w:szCs w:val="22"/>
        </w:rPr>
        <w:t>robót geodezyjnych,</w:t>
      </w:r>
    </w:p>
    <w:p w14:paraId="2B8DF722" w14:textId="77777777" w:rsidR="004F4CA4" w:rsidRPr="00132F7F"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32F7F">
        <w:rPr>
          <w:rFonts w:asciiTheme="minorHAnsi" w:hAnsiTheme="minorHAnsi" w:cstheme="minorHAnsi"/>
          <w:sz w:val="22"/>
          <w:szCs w:val="22"/>
        </w:rPr>
        <w:t>zabezpieczenia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względem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bhp,</w:t>
      </w:r>
    </w:p>
    <w:p w14:paraId="004EAB19" w14:textId="77777777" w:rsidR="004F4CA4" w:rsidRPr="00132F7F"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32F7F">
        <w:rPr>
          <w:rFonts w:asciiTheme="minorHAnsi" w:hAnsiTheme="minorHAnsi" w:cstheme="minorHAnsi"/>
          <w:sz w:val="22"/>
          <w:szCs w:val="22"/>
        </w:rPr>
        <w:t>zużycia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wody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energii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niezależnie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postaci,</w:t>
      </w:r>
    </w:p>
    <w:p w14:paraId="65068618" w14:textId="77777777" w:rsidR="004F4CA4" w:rsidRPr="00132F7F"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dróg</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dojazdowych,</w:t>
      </w:r>
    </w:p>
    <w:p w14:paraId="46532069" w14:textId="77777777" w:rsidR="004F4CA4" w:rsidRPr="00132F7F"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132F7F">
        <w:rPr>
          <w:rFonts w:asciiTheme="minorHAnsi" w:hAnsiTheme="minorHAnsi" w:cstheme="minorHAnsi"/>
          <w:sz w:val="22"/>
          <w:szCs w:val="22"/>
        </w:rPr>
        <w:t>opłat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związanych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zajęciem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pasa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drogowego,</w:t>
      </w:r>
    </w:p>
    <w:p w14:paraId="7E0F2E43" w14:textId="77777777" w:rsidR="004F4CA4" w:rsidRPr="00132F7F"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132F7F">
        <w:rPr>
          <w:rFonts w:asciiTheme="minorHAnsi" w:eastAsia="Arial" w:hAnsiTheme="minorHAnsi" w:cstheme="minorHAnsi"/>
          <w:sz w:val="22"/>
          <w:szCs w:val="22"/>
        </w:rPr>
        <w:t xml:space="preserve">wszelkich </w:t>
      </w:r>
      <w:r w:rsidRPr="00132F7F">
        <w:rPr>
          <w:rFonts w:asciiTheme="minorHAnsi" w:hAnsiTheme="minorHAnsi" w:cstheme="minorHAnsi"/>
          <w:sz w:val="22"/>
          <w:szCs w:val="22"/>
        </w:rPr>
        <w:t>roszczeń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osób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trzecich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stosunku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prowadzonych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 a w szczególności </w:t>
      </w:r>
      <w:r w:rsidRPr="00132F7F">
        <w:rPr>
          <w:rFonts w:asciiTheme="minorHAnsi" w:hAnsiTheme="minorHAnsi" w:cstheme="minorHAnsi"/>
          <w:sz w:val="22"/>
          <w:szCs w:val="22"/>
        </w:rPr>
        <w:t>doprowadzenia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nieruchomości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sąsiednich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stanu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pierwotnego,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jak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również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naprawy</w:t>
      </w:r>
      <w:r w:rsidRPr="00132F7F">
        <w:rPr>
          <w:rFonts w:asciiTheme="minorHAnsi" w:eastAsia="Arial" w:hAnsiTheme="minorHAnsi" w:cstheme="minorHAnsi"/>
          <w:sz w:val="22"/>
          <w:szCs w:val="22"/>
        </w:rPr>
        <w:t xml:space="preserve"> wszelkich </w:t>
      </w:r>
      <w:r w:rsidRPr="00132F7F">
        <w:rPr>
          <w:rFonts w:asciiTheme="minorHAnsi" w:hAnsiTheme="minorHAnsi" w:cstheme="minorHAnsi"/>
          <w:sz w:val="22"/>
          <w:szCs w:val="22"/>
        </w:rPr>
        <w:t>szkód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mogących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powstać</w:t>
      </w:r>
      <w:r w:rsidRPr="00132F7F">
        <w:rPr>
          <w:rFonts w:asciiTheme="minorHAnsi" w:eastAsia="Arial" w:hAnsiTheme="minorHAnsi" w:cstheme="minorHAnsi"/>
          <w:sz w:val="22"/>
          <w:szCs w:val="22"/>
        </w:rPr>
        <w:t xml:space="preserve"> na mieniu i osobie osób trzecich,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przyczyn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leżących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stronie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p>
    <w:p w14:paraId="276EC38B" w14:textId="77777777" w:rsidR="004F4CA4" w:rsidRPr="00132F7F" w:rsidRDefault="004F4CA4" w:rsidP="004F4CA4">
      <w:pPr>
        <w:tabs>
          <w:tab w:val="left" w:pos="0"/>
          <w:tab w:val="left" w:pos="1455"/>
        </w:tabs>
        <w:ind w:left="360"/>
        <w:jc w:val="both"/>
        <w:rPr>
          <w:rFonts w:asciiTheme="minorHAnsi" w:hAnsiTheme="minorHAnsi" w:cstheme="minorHAnsi"/>
          <w:sz w:val="22"/>
          <w:szCs w:val="22"/>
        </w:rPr>
      </w:pPr>
      <w:r w:rsidRPr="00132F7F">
        <w:rPr>
          <w:rFonts w:asciiTheme="minorHAnsi" w:hAnsiTheme="minorHAnsi" w:cstheme="minorHAnsi"/>
          <w:sz w:val="22"/>
          <w:szCs w:val="22"/>
        </w:rPr>
        <w:t xml:space="preserve">      jeśli wystąpią w trakcie realizacji przedmiotu umowy.</w:t>
      </w:r>
    </w:p>
    <w:p w14:paraId="5F506111" w14:textId="77777777" w:rsidR="004F4CA4" w:rsidRPr="00132F7F"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odpowiada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przestrzeganie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warunków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bhp</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trakcie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p>
    <w:p w14:paraId="29A8C482" w14:textId="77777777" w:rsidR="00037E38" w:rsidRPr="00132F7F"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wypadki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zaistniałe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trakcie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czynności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objętych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dotyczące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osób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realizujących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strony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osób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trzecich,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ponosi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wyłączną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odpowiedzialność.</w:t>
      </w:r>
      <w:r w:rsidR="00037E38" w:rsidRPr="00132F7F">
        <w:rPr>
          <w:rFonts w:asciiTheme="minorHAnsi" w:hAnsiTheme="minorHAnsi" w:cstheme="minorHAnsi"/>
          <w:sz w:val="22"/>
          <w:szCs w:val="22"/>
        </w:rPr>
        <w:t xml:space="preserve"> </w:t>
      </w:r>
    </w:p>
    <w:p w14:paraId="4A878851" w14:textId="77777777" w:rsidR="004F4CA4" w:rsidRPr="00132F7F" w:rsidRDefault="004F4CA4" w:rsidP="00734D0C">
      <w:pPr>
        <w:ind w:left="284" w:hanging="284"/>
        <w:jc w:val="center"/>
        <w:rPr>
          <w:rFonts w:asciiTheme="minorHAnsi" w:eastAsia="Arial"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9</w:t>
      </w:r>
    </w:p>
    <w:p w14:paraId="4C856424" w14:textId="77777777" w:rsidR="00AF5895" w:rsidRPr="00132F7F"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132F7F">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132F7F"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132F7F">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132F7F"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132F7F">
        <w:rPr>
          <w:rFonts w:asciiTheme="minorHAnsi" w:hAnsiTheme="minorHAnsi" w:cstheme="minorHAnsi"/>
          <w:sz w:val="22"/>
          <w:szCs w:val="22"/>
        </w:rPr>
        <w:lastRenderedPageBreak/>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własnych</w:t>
      </w:r>
      <w:r w:rsidRPr="00132F7F">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132F7F" w:rsidRDefault="004F4CA4" w:rsidP="00734D0C">
      <w:pPr>
        <w:numPr>
          <w:ilvl w:val="0"/>
          <w:numId w:val="8"/>
        </w:numPr>
        <w:tabs>
          <w:tab w:val="left" w:pos="284"/>
        </w:tabs>
        <w:ind w:left="284" w:hanging="284"/>
        <w:jc w:val="both"/>
        <w:rPr>
          <w:rFonts w:asciiTheme="minorHAnsi" w:hAnsiTheme="minorHAnsi" w:cstheme="minorHAnsi"/>
          <w:sz w:val="22"/>
          <w:szCs w:val="22"/>
        </w:rPr>
      </w:pPr>
      <w:r w:rsidRPr="00132F7F">
        <w:rPr>
          <w:rFonts w:asciiTheme="minorHAnsi" w:hAnsiTheme="minorHAnsi" w:cstheme="minorHAnsi"/>
          <w:sz w:val="22"/>
          <w:szCs w:val="22"/>
        </w:rPr>
        <w:t>Materiały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powinny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odpowiadać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jakości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wymogom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wyrobów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dopuszczonych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obrotu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stosowania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budownictwie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określonym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art.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10</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ustawy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wymaganiom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specyfikacji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istotnych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warunków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zamówienia.</w:t>
      </w:r>
    </w:p>
    <w:p w14:paraId="0C0DB8AF" w14:textId="77777777" w:rsidR="004F4CA4" w:rsidRPr="00132F7F"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każde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żądanie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okazać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stosunku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wskazanych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certyfikat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znak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bezpieczeństwa,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deklarację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certyfikat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Polską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Normą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aprobatą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techniczną.</w:t>
      </w:r>
      <w:r w:rsidRPr="00132F7F">
        <w:rPr>
          <w:rFonts w:asciiTheme="minorHAnsi" w:eastAsia="Arial" w:hAnsiTheme="minorHAnsi" w:cstheme="minorHAnsi"/>
          <w:sz w:val="22"/>
          <w:szCs w:val="22"/>
        </w:rPr>
        <w:t xml:space="preserve">  </w:t>
      </w:r>
    </w:p>
    <w:p w14:paraId="0572B95E" w14:textId="77777777" w:rsidR="004F4CA4" w:rsidRPr="00132F7F" w:rsidRDefault="004F4CA4" w:rsidP="00734D0C">
      <w:pPr>
        <w:numPr>
          <w:ilvl w:val="0"/>
          <w:numId w:val="8"/>
        </w:numPr>
        <w:tabs>
          <w:tab w:val="left" w:pos="284"/>
        </w:tabs>
        <w:ind w:left="284" w:hanging="284"/>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zapewni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potrzebne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oprzyrządowanie,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potencjał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ludzki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wymagane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zbadania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żądanie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jakości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także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sprawdzenia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ciężaru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ilości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zużytych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materiałów.</w:t>
      </w:r>
    </w:p>
    <w:p w14:paraId="1D3DF513" w14:textId="77777777" w:rsidR="004F4CA4" w:rsidRPr="00132F7F" w:rsidRDefault="004F4CA4" w:rsidP="00734D0C">
      <w:pPr>
        <w:numPr>
          <w:ilvl w:val="0"/>
          <w:numId w:val="8"/>
        </w:numPr>
        <w:tabs>
          <w:tab w:val="left" w:pos="284"/>
        </w:tabs>
        <w:ind w:left="284" w:hanging="284"/>
        <w:jc w:val="both"/>
        <w:rPr>
          <w:rFonts w:asciiTheme="minorHAnsi" w:hAnsiTheme="minorHAnsi" w:cstheme="minorHAnsi"/>
          <w:sz w:val="22"/>
          <w:szCs w:val="22"/>
        </w:rPr>
      </w:pPr>
      <w:r w:rsidRPr="00132F7F">
        <w:rPr>
          <w:rFonts w:asciiTheme="minorHAnsi" w:hAnsiTheme="minorHAnsi" w:cstheme="minorHAnsi"/>
          <w:sz w:val="22"/>
          <w:szCs w:val="22"/>
        </w:rPr>
        <w:t>Badania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4,</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wynikające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obowiązujących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norm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przepisów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warunków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technicznych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realizowane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własny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w:t>
      </w:r>
    </w:p>
    <w:p w14:paraId="6CEF9249" w14:textId="77777777" w:rsidR="004F4CA4" w:rsidRPr="00132F7F" w:rsidRDefault="004F4CA4" w:rsidP="00734D0C">
      <w:pPr>
        <w:numPr>
          <w:ilvl w:val="0"/>
          <w:numId w:val="8"/>
        </w:numPr>
        <w:tabs>
          <w:tab w:val="left" w:pos="284"/>
        </w:tabs>
        <w:ind w:left="284" w:hanging="284"/>
        <w:jc w:val="both"/>
        <w:rPr>
          <w:rFonts w:asciiTheme="minorHAnsi" w:hAnsiTheme="minorHAnsi" w:cstheme="minorHAnsi"/>
          <w:sz w:val="22"/>
          <w:szCs w:val="22"/>
        </w:rPr>
      </w:pP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zażąda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badań,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były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przewidziane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badania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przeprowadzić.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rezultacie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przeprowadzenia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badań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okaże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zastosowane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bądź</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niezgodne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badań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dodatkowych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obciążają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zaś</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wyniki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badań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wykażą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bądź</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roboty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badań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ponosi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p>
    <w:p w14:paraId="3DCBDB71" w14:textId="77777777" w:rsidR="00F07367" w:rsidRPr="00132F7F" w:rsidRDefault="00F07367" w:rsidP="00734D0C">
      <w:pPr>
        <w:numPr>
          <w:ilvl w:val="0"/>
          <w:numId w:val="8"/>
        </w:numPr>
        <w:tabs>
          <w:tab w:val="left" w:pos="284"/>
        </w:tabs>
        <w:ind w:left="284" w:hanging="284"/>
        <w:jc w:val="both"/>
        <w:rPr>
          <w:rFonts w:asciiTheme="minorHAnsi" w:hAnsiTheme="minorHAnsi" w:cstheme="minorHAnsi"/>
          <w:sz w:val="22"/>
          <w:szCs w:val="22"/>
        </w:rPr>
      </w:pPr>
      <w:r w:rsidRPr="00132F7F">
        <w:rPr>
          <w:rFonts w:asciiTheme="minorHAnsi" w:hAnsiTheme="minorHAnsi" w:cstheme="minorHAnsi"/>
          <w:sz w:val="22"/>
          <w:szCs w:val="22"/>
        </w:rPr>
        <w:t xml:space="preserve">Wykonawca zobowiązany jest uzyskać zatwierdzenie przez </w:t>
      </w:r>
      <w:r w:rsidR="00FE3014" w:rsidRPr="00132F7F">
        <w:rPr>
          <w:rFonts w:asciiTheme="minorHAnsi" w:hAnsiTheme="minorHAnsi" w:cstheme="minorHAnsi"/>
          <w:sz w:val="22"/>
          <w:szCs w:val="22"/>
        </w:rPr>
        <w:t xml:space="preserve">Przedstawiciela Zamawiającego </w:t>
      </w:r>
      <w:r w:rsidRPr="00132F7F">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132F7F" w:rsidRDefault="00F07367" w:rsidP="00CF39D9">
      <w:pPr>
        <w:numPr>
          <w:ilvl w:val="0"/>
          <w:numId w:val="8"/>
        </w:numPr>
        <w:tabs>
          <w:tab w:val="left" w:pos="284"/>
        </w:tabs>
        <w:ind w:left="284" w:hanging="284"/>
        <w:jc w:val="both"/>
        <w:rPr>
          <w:rFonts w:asciiTheme="minorHAnsi" w:hAnsiTheme="minorHAnsi" w:cstheme="minorHAnsi"/>
          <w:sz w:val="22"/>
          <w:szCs w:val="22"/>
        </w:rPr>
      </w:pPr>
      <w:r w:rsidRPr="00132F7F">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132F7F" w:rsidRDefault="004F4CA4" w:rsidP="00CF39D9">
      <w:pPr>
        <w:jc w:val="center"/>
        <w:rPr>
          <w:rFonts w:asciiTheme="minorHAnsi" w:eastAsia="Arial"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10</w:t>
      </w:r>
    </w:p>
    <w:p w14:paraId="4FB31181" w14:textId="77777777" w:rsidR="004F4CA4" w:rsidRPr="00132F7F" w:rsidRDefault="004F4CA4" w:rsidP="00CF39D9">
      <w:pPr>
        <w:jc w:val="both"/>
        <w:rPr>
          <w:rFonts w:asciiTheme="minorHAnsi" w:hAnsiTheme="minorHAnsi" w:cstheme="minorHAnsi"/>
          <w:sz w:val="22"/>
          <w:szCs w:val="22"/>
        </w:rPr>
      </w:pPr>
      <w:r w:rsidRPr="00132F7F">
        <w:rPr>
          <w:rFonts w:asciiTheme="minorHAnsi" w:hAnsiTheme="minorHAnsi" w:cstheme="minorHAnsi"/>
          <w:sz w:val="22"/>
          <w:szCs w:val="22"/>
        </w:rPr>
        <w:t>Niezależnie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obowiązków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wymienionych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8</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9</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przyjmuje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siebie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następujące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szczegółowe:</w:t>
      </w:r>
    </w:p>
    <w:p w14:paraId="45DE6C74" w14:textId="6C7CFC8B" w:rsidR="00CF39D9" w:rsidRPr="00132F7F"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Informowania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Inspektora</w:t>
      </w:r>
      <w:r w:rsidRPr="00132F7F">
        <w:rPr>
          <w:rFonts w:asciiTheme="minorHAnsi" w:eastAsia="Arial" w:hAnsiTheme="minorHAnsi" w:cstheme="minorHAnsi"/>
          <w:sz w:val="22"/>
          <w:szCs w:val="22"/>
        </w:rPr>
        <w:t xml:space="preserve"> </w:t>
      </w:r>
      <w:r w:rsidR="0020477C" w:rsidRPr="00132F7F">
        <w:rPr>
          <w:rFonts w:asciiTheme="minorHAnsi" w:hAnsiTheme="minorHAnsi" w:cstheme="minorHAnsi"/>
          <w:sz w:val="22"/>
          <w:szCs w:val="22"/>
        </w:rPr>
        <w:t>n</w:t>
      </w:r>
      <w:r w:rsidRPr="00132F7F">
        <w:rPr>
          <w:rFonts w:asciiTheme="minorHAnsi" w:hAnsiTheme="minorHAnsi" w:cstheme="minorHAnsi"/>
          <w:sz w:val="22"/>
          <w:szCs w:val="22"/>
        </w:rPr>
        <w:t>adzoru</w:t>
      </w:r>
      <w:r w:rsidRPr="00132F7F">
        <w:rPr>
          <w:rFonts w:asciiTheme="minorHAnsi" w:eastAsia="Arial" w:hAnsiTheme="minorHAnsi" w:cstheme="minorHAnsi"/>
          <w:sz w:val="22"/>
          <w:szCs w:val="22"/>
        </w:rPr>
        <w:t xml:space="preserve"> </w:t>
      </w:r>
      <w:r w:rsidR="0020477C" w:rsidRPr="00132F7F">
        <w:rPr>
          <w:rFonts w:asciiTheme="minorHAnsi" w:eastAsia="Arial" w:hAnsiTheme="minorHAnsi" w:cstheme="minorHAnsi"/>
          <w:sz w:val="22"/>
          <w:szCs w:val="22"/>
        </w:rPr>
        <w:t xml:space="preserve">inwestorskiego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zakrycia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ulegających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zakryciu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zanikających;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poinformował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faktach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Inspektora</w:t>
      </w:r>
      <w:r w:rsidRPr="00132F7F">
        <w:rPr>
          <w:rFonts w:asciiTheme="minorHAnsi" w:eastAsia="Arial" w:hAnsiTheme="minorHAnsi" w:cstheme="minorHAnsi"/>
          <w:sz w:val="22"/>
          <w:szCs w:val="22"/>
        </w:rPr>
        <w:t xml:space="preserve"> </w:t>
      </w:r>
      <w:r w:rsidR="0020477C" w:rsidRPr="00132F7F">
        <w:rPr>
          <w:rFonts w:asciiTheme="minorHAnsi" w:hAnsiTheme="minorHAnsi" w:cstheme="minorHAnsi"/>
          <w:sz w:val="22"/>
          <w:szCs w:val="22"/>
        </w:rPr>
        <w:t>n</w:t>
      </w:r>
      <w:r w:rsidRPr="00132F7F">
        <w:rPr>
          <w:rFonts w:asciiTheme="minorHAnsi" w:hAnsiTheme="minorHAnsi" w:cstheme="minorHAnsi"/>
          <w:sz w:val="22"/>
          <w:szCs w:val="22"/>
        </w:rPr>
        <w:t>adzoru</w:t>
      </w:r>
      <w:r w:rsidRPr="00132F7F">
        <w:rPr>
          <w:rFonts w:asciiTheme="minorHAnsi" w:eastAsia="Arial" w:hAnsiTheme="minorHAnsi" w:cstheme="minorHAnsi"/>
          <w:sz w:val="22"/>
          <w:szCs w:val="22"/>
        </w:rPr>
        <w:t xml:space="preserve"> </w:t>
      </w:r>
      <w:r w:rsidR="0020477C" w:rsidRPr="00132F7F">
        <w:rPr>
          <w:rFonts w:asciiTheme="minorHAnsi" w:eastAsia="Arial" w:hAnsiTheme="minorHAnsi" w:cstheme="minorHAnsi"/>
          <w:sz w:val="22"/>
          <w:szCs w:val="22"/>
        </w:rPr>
        <w:t xml:space="preserve">inwestorskiego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odkryć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roboty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odkrywki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niezbędne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zbadania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następnie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przywrócić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roboty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stanu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poprzedniego</w:t>
      </w:r>
      <w:r w:rsidRPr="00132F7F">
        <w:rPr>
          <w:rFonts w:asciiTheme="minorHAnsi" w:eastAsia="Arial" w:hAnsiTheme="minorHAnsi" w:cstheme="minorHAnsi"/>
          <w:sz w:val="22"/>
          <w:szCs w:val="22"/>
        </w:rPr>
        <w:t xml:space="preserve"> –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p>
    <w:p w14:paraId="329B3C85" w14:textId="77777777" w:rsidR="004F4CA4" w:rsidRPr="00132F7F"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przypadku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zniszczenia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uszkodzenia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części,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nieruchomości</w:t>
      </w:r>
      <w:r w:rsidRPr="00132F7F">
        <w:rPr>
          <w:rFonts w:asciiTheme="minorHAnsi" w:eastAsia="Arial" w:hAnsiTheme="minorHAnsi" w:cstheme="minorHAnsi"/>
          <w:sz w:val="22"/>
          <w:szCs w:val="22"/>
        </w:rPr>
        <w:t xml:space="preserve"> lub </w:t>
      </w:r>
      <w:r w:rsidRPr="00132F7F">
        <w:rPr>
          <w:rFonts w:asciiTheme="minorHAnsi" w:hAnsiTheme="minorHAnsi" w:cstheme="minorHAnsi"/>
          <w:sz w:val="22"/>
          <w:szCs w:val="22"/>
        </w:rPr>
        <w:t>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części,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bądź</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urządzeń</w:t>
      </w:r>
      <w:r w:rsidRPr="00132F7F">
        <w:rPr>
          <w:rFonts w:asciiTheme="minorHAnsi" w:eastAsia="Arial" w:hAnsiTheme="minorHAnsi" w:cstheme="minorHAnsi"/>
          <w:sz w:val="22"/>
          <w:szCs w:val="22"/>
        </w:rPr>
        <w:t xml:space="preserve">            i innych ruchomości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własnością</w:t>
      </w:r>
      <w:r w:rsidRPr="00132F7F">
        <w:rPr>
          <w:rFonts w:asciiTheme="minorHAnsi" w:eastAsia="Arial" w:hAnsiTheme="minorHAnsi" w:cstheme="minorHAnsi"/>
          <w:sz w:val="22"/>
          <w:szCs w:val="22"/>
        </w:rPr>
        <w:t xml:space="preserve"> </w:t>
      </w:r>
      <w:r w:rsidR="00687476"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001F56C1" w:rsidRPr="00132F7F">
        <w:rPr>
          <w:rFonts w:asciiTheme="minorHAnsi" w:eastAsia="Arial" w:hAnsiTheme="minorHAnsi" w:cstheme="minorHAnsi"/>
          <w:sz w:val="22"/>
          <w:szCs w:val="22"/>
        </w:rPr>
        <w:t xml:space="preserve">oraz istniejących sieci </w:t>
      </w:r>
      <w:r w:rsidRPr="00132F7F">
        <w:rPr>
          <w:rFonts w:asciiTheme="minorHAnsi" w:hAnsiTheme="minorHAnsi" w:cstheme="minorHAnsi"/>
          <w:sz w:val="22"/>
          <w:szCs w:val="22"/>
        </w:rPr>
        <w:t>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naprawa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doprowadzenia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stanu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poprzedniego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obciąża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p>
    <w:p w14:paraId="086D9548" w14:textId="77777777" w:rsidR="004F4CA4" w:rsidRPr="00132F7F"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Oczyszczenia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posegregowania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rozbiórkowego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wg</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asortymentu,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ilości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rozbiórkowego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zostanie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odzyskany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 </w:t>
      </w:r>
      <w:r w:rsidRPr="00132F7F">
        <w:rPr>
          <w:rFonts w:asciiTheme="minorHAnsi" w:hAnsiTheme="minorHAnsi" w:cstheme="minorHAnsi"/>
          <w:sz w:val="22"/>
          <w:szCs w:val="22"/>
        </w:rPr>
        <w:t>jeśli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takowy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występował.</w:t>
      </w:r>
    </w:p>
    <w:p w14:paraId="6F04B243" w14:textId="77777777" w:rsidR="004F4CA4" w:rsidRPr="00132F7F"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Podania</w:t>
      </w:r>
      <w:r w:rsidRPr="00132F7F">
        <w:rPr>
          <w:rFonts w:asciiTheme="minorHAnsi" w:eastAsia="Arial" w:hAnsiTheme="minorHAnsi" w:cstheme="minorHAnsi"/>
          <w:sz w:val="22"/>
          <w:szCs w:val="22"/>
        </w:rPr>
        <w:t xml:space="preserve"> Zamawiającemu </w:t>
      </w:r>
      <w:r w:rsidRPr="00132F7F">
        <w:rPr>
          <w:rFonts w:asciiTheme="minorHAnsi" w:hAnsiTheme="minorHAnsi" w:cstheme="minorHAnsi"/>
          <w:sz w:val="22"/>
          <w:szCs w:val="22"/>
        </w:rPr>
        <w:t>ilości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132F7F">
          <w:rPr>
            <w:rFonts w:asciiTheme="minorHAnsi" w:hAnsiTheme="minorHAnsi" w:cstheme="minorHAnsi"/>
            <w:sz w:val="22"/>
            <w:szCs w:val="22"/>
          </w:rPr>
          <w:t>3, a</w:t>
        </w:r>
      </w:smartTag>
      <w:r w:rsidRPr="00132F7F">
        <w:rPr>
          <w:rFonts w:asciiTheme="minorHAnsi" w:hAnsiTheme="minorHAnsi" w:cstheme="minorHAnsi"/>
          <w:sz w:val="22"/>
          <w:szCs w:val="22"/>
        </w:rPr>
        <w:t xml:space="preserve"> w szczególności ilości materiału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może zostać przez Zamawiającego ponownie wykorzystany lub wbudowany,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wg</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asortymentu</w:t>
      </w:r>
      <w:r w:rsidRPr="00132F7F">
        <w:rPr>
          <w:rFonts w:asciiTheme="minorHAnsi" w:eastAsia="Arial" w:hAnsiTheme="minorHAnsi" w:cstheme="minorHAnsi"/>
          <w:sz w:val="22"/>
          <w:szCs w:val="22"/>
        </w:rPr>
        <w:t xml:space="preserve"> – </w:t>
      </w:r>
      <w:r w:rsidRPr="00132F7F">
        <w:rPr>
          <w:rFonts w:asciiTheme="minorHAnsi" w:hAnsiTheme="minorHAnsi" w:cstheme="minorHAnsi"/>
          <w:sz w:val="22"/>
          <w:szCs w:val="22"/>
        </w:rPr>
        <w:t>jeśli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takowy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występował.</w:t>
      </w:r>
    </w:p>
    <w:p w14:paraId="22379CA4" w14:textId="77777777" w:rsidR="004F4CA4" w:rsidRPr="00132F7F"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132F7F">
        <w:rPr>
          <w:rFonts w:asciiTheme="minorHAnsi" w:hAnsiTheme="minorHAnsi" w:cstheme="minorHAnsi"/>
          <w:sz w:val="22"/>
          <w:szCs w:val="22"/>
        </w:rPr>
        <w:t>Przewiezienia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protokolarnego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przekazania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rozbiórkowego o którym mowa w pkt 4</w:t>
      </w:r>
      <w:r w:rsidRPr="00132F7F">
        <w:rPr>
          <w:rFonts w:asciiTheme="minorHAnsi" w:eastAsia="Arial" w:hAnsiTheme="minorHAnsi" w:cstheme="minorHAnsi"/>
          <w:sz w:val="22"/>
          <w:szCs w:val="22"/>
        </w:rPr>
        <w:t xml:space="preserve"> – </w:t>
      </w:r>
      <w:r w:rsidRPr="00132F7F">
        <w:rPr>
          <w:rFonts w:asciiTheme="minorHAnsi" w:hAnsiTheme="minorHAnsi" w:cstheme="minorHAnsi"/>
          <w:sz w:val="22"/>
          <w:szCs w:val="22"/>
        </w:rPr>
        <w:t>jeśli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takowy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występował,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001A188B" w:rsidRPr="00132F7F">
        <w:rPr>
          <w:rFonts w:asciiTheme="minorHAnsi" w:eastAsia="Arial" w:hAnsiTheme="minorHAnsi" w:cstheme="minorHAnsi"/>
          <w:sz w:val="22"/>
          <w:szCs w:val="22"/>
        </w:rPr>
        <w:t>miejsca wskazanego przez Zamawiającego, znajdującego się na terenie Gminy Gorlice.</w:t>
      </w:r>
    </w:p>
    <w:p w14:paraId="4A81136C" w14:textId="77777777" w:rsidR="004F4CA4" w:rsidRPr="00132F7F"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Unieszkodliwienia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nadającego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ponownego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wbudowania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wykorzystania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przepisami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obowiązującymi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zakresie;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staje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posiadaczem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odpadów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rozumieniu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przepisów</w:t>
      </w:r>
      <w:r w:rsidRPr="00132F7F">
        <w:rPr>
          <w:rFonts w:asciiTheme="minorHAnsi" w:eastAsia="Arial" w:hAnsiTheme="minorHAnsi" w:cstheme="minorHAnsi"/>
          <w:sz w:val="22"/>
          <w:szCs w:val="22"/>
        </w:rPr>
        <w:t xml:space="preserve"> ustawy Prawo ochrony środowiska.</w:t>
      </w:r>
    </w:p>
    <w:p w14:paraId="54D2F9E3" w14:textId="77777777" w:rsidR="004F4CA4" w:rsidRPr="00132F7F"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Ubezpieczenia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obejmującego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szkody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rzeczowe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osobowe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odpowiedzialność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cywilną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deliktową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kontraktową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kwotę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mniejszą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określone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 </w:t>
      </w:r>
      <w:r w:rsidRPr="00132F7F">
        <w:rPr>
          <w:rFonts w:asciiTheme="minorHAnsi" w:hAnsiTheme="minorHAnsi" w:cstheme="minorHAnsi"/>
          <w:sz w:val="22"/>
          <w:szCs w:val="22"/>
        </w:rPr>
        <w:t>13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okres</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przekazania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placu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podpisania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protokołu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końcowego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żądać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okazania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stosownej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polisy.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razie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wygaśnięcia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polisy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trakcie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zawarcia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nowej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ubezpieczenia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sposób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gwarantujący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ciągłość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ochrony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trakcie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p>
    <w:p w14:paraId="3CC969A2" w14:textId="77777777" w:rsidR="004F4CA4" w:rsidRPr="00132F7F"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lastRenderedPageBreak/>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przypadku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przedłużenia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odpowiedniego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przedłużenia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okresu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ubezpieczenia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zawarcia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nowej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ubezpieczenia.</w:t>
      </w:r>
    </w:p>
    <w:p w14:paraId="15E64279" w14:textId="77777777" w:rsidR="00C46C50" w:rsidRPr="00132F7F"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132F7F"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własną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odpowiedzialność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swój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podejmie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wszelkie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środki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zapobiegawcze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wymagane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rzetelną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praktykę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doświadczenie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zawodowe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aktualne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okoliczności,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aby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uwzględnić interesy osób trzecich, dotyczy to w szczególności :</w:t>
      </w:r>
    </w:p>
    <w:p w14:paraId="7750288B" w14:textId="77777777" w:rsidR="00CA4003" w:rsidRPr="00132F7F"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132F7F">
        <w:rPr>
          <w:rFonts w:asciiTheme="minorHAnsi" w:hAnsiTheme="minorHAnsi" w:cstheme="minorHAnsi"/>
          <w:sz w:val="22"/>
          <w:szCs w:val="22"/>
        </w:rPr>
        <w:t xml:space="preserve">zapewnienia </w:t>
      </w:r>
      <w:r w:rsidR="003C167D" w:rsidRPr="00132F7F">
        <w:rPr>
          <w:rFonts w:asciiTheme="minorHAnsi" w:hAnsiTheme="minorHAnsi" w:cstheme="minorHAnsi"/>
          <w:sz w:val="22"/>
          <w:szCs w:val="22"/>
        </w:rPr>
        <w:t xml:space="preserve">posesjom przyległym do terenu realizacji przedmiotu umowy </w:t>
      </w:r>
      <w:r w:rsidRPr="00132F7F">
        <w:rPr>
          <w:rFonts w:asciiTheme="minorHAnsi" w:hAnsiTheme="minorHAnsi" w:cstheme="minorHAnsi"/>
          <w:sz w:val="22"/>
          <w:szCs w:val="22"/>
        </w:rPr>
        <w:t xml:space="preserve">dostępu do drogi publicznej, </w:t>
      </w:r>
    </w:p>
    <w:p w14:paraId="59306756" w14:textId="77777777" w:rsidR="00CA4003" w:rsidRPr="00132F7F"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132F7F">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132F7F"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132F7F">
        <w:rPr>
          <w:rFonts w:asciiTheme="minorHAnsi" w:eastAsia="Times New Roman" w:hAnsiTheme="minorHAnsi" w:cstheme="minorHAnsi"/>
          <w:kern w:val="0"/>
          <w:sz w:val="22"/>
          <w:szCs w:val="22"/>
          <w:lang w:bidi="ar-SA"/>
        </w:rPr>
        <w:t xml:space="preserve">prowadzenia </w:t>
      </w:r>
      <w:r w:rsidRPr="00132F7F">
        <w:rPr>
          <w:rFonts w:asciiTheme="minorHAnsi" w:hAnsiTheme="minorHAnsi" w:cstheme="minorHAnsi"/>
          <w:sz w:val="22"/>
          <w:szCs w:val="22"/>
        </w:rPr>
        <w:t>prac z wykorzystaniem sprzętu budowlanego w porze dnia tj. w godz. 6.00-22.00,</w:t>
      </w:r>
    </w:p>
    <w:p w14:paraId="64DC18C2" w14:textId="77777777" w:rsidR="00CA4003" w:rsidRPr="00132F7F"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132F7F">
        <w:rPr>
          <w:rFonts w:asciiTheme="minorHAnsi" w:eastAsia="Times New Roman" w:hAnsiTheme="minorHAnsi" w:cstheme="minorHAnsi"/>
          <w:kern w:val="0"/>
          <w:sz w:val="22"/>
          <w:szCs w:val="22"/>
          <w:lang w:bidi="ar-SA"/>
        </w:rPr>
        <w:t xml:space="preserve">zlokalizowania </w:t>
      </w:r>
      <w:r w:rsidRPr="00132F7F">
        <w:rPr>
          <w:rFonts w:asciiTheme="minorHAnsi" w:hAnsiTheme="minorHAnsi" w:cstheme="minorHAnsi"/>
          <w:sz w:val="22"/>
          <w:szCs w:val="22"/>
        </w:rPr>
        <w:t>zaplecza budowy jak najdalej od budynków mieszkalnych,</w:t>
      </w:r>
    </w:p>
    <w:p w14:paraId="6AAEC9C7" w14:textId="77777777" w:rsidR="00CA4003" w:rsidRPr="00132F7F"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132F7F">
        <w:rPr>
          <w:rFonts w:asciiTheme="minorHAnsi" w:eastAsia="Times New Roman" w:hAnsiTheme="minorHAnsi" w:cstheme="minorHAnsi"/>
          <w:kern w:val="0"/>
          <w:sz w:val="22"/>
          <w:szCs w:val="22"/>
          <w:lang w:bidi="ar-SA"/>
        </w:rPr>
        <w:t>z</w:t>
      </w:r>
      <w:r w:rsidRPr="00132F7F">
        <w:rPr>
          <w:rFonts w:asciiTheme="minorHAnsi" w:hAnsiTheme="minorHAnsi" w:cstheme="minorHAnsi"/>
          <w:bCs/>
          <w:sz w:val="22"/>
          <w:szCs w:val="22"/>
        </w:rPr>
        <w:t xml:space="preserve">organizowania i prowadzenia robót w sposób szczególnie bezpieczny i jak najmniej uciążliwy ze względu </w:t>
      </w:r>
      <w:r w:rsidR="006A16B0" w:rsidRPr="00132F7F">
        <w:rPr>
          <w:rFonts w:asciiTheme="minorHAnsi" w:hAnsiTheme="minorHAnsi" w:cstheme="minorHAnsi"/>
          <w:bCs/>
          <w:sz w:val="22"/>
          <w:szCs w:val="22"/>
        </w:rPr>
        <w:t>na bezpośrednie otoczenie budynków mieszkalnych,</w:t>
      </w:r>
    </w:p>
    <w:p w14:paraId="4E7FC86F" w14:textId="77777777" w:rsidR="00CA4003" w:rsidRPr="00132F7F"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zabezpieczy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przejmie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odpowiedzialność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materialną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wszelkie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skutki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finansowe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tytułu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jakichkolwiek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roszczeń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wniesionych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właścicieli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posesji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budynków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sąsiadujących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zakresie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jakim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odpowiada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takie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zakłócenia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szkody.</w:t>
      </w:r>
    </w:p>
    <w:p w14:paraId="17392ECE" w14:textId="77777777" w:rsidR="002E6FD9" w:rsidRPr="00132F7F"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132F7F">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132F7F"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132F7F">
        <w:rPr>
          <w:rFonts w:asciiTheme="minorHAnsi" w:eastAsia="Arial" w:hAnsiTheme="minorHAnsi" w:cstheme="minorHAnsi"/>
          <w:sz w:val="22"/>
          <w:szCs w:val="22"/>
          <w:lang w:eastAsia="pl-PL"/>
        </w:rPr>
        <w:t xml:space="preserve">W razie konieczności przebudowy istniejących sieci Wykonawca własnym kosztem i staraniem </w:t>
      </w:r>
      <w:r w:rsidRPr="00132F7F">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132F7F"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132F7F">
        <w:rPr>
          <w:rFonts w:asciiTheme="minorHAnsi" w:hAnsiTheme="minorHAnsi" w:cstheme="minorHAnsi"/>
          <w:sz w:val="22"/>
          <w:szCs w:val="22"/>
        </w:rPr>
        <w:t xml:space="preserve">Wykonawca zobowiązany jest do współpracy z powołanym przez Zamawiającego </w:t>
      </w:r>
      <w:r w:rsidR="00E362E1" w:rsidRPr="00132F7F">
        <w:rPr>
          <w:rFonts w:asciiTheme="minorHAnsi" w:hAnsiTheme="minorHAnsi" w:cstheme="minorHAnsi"/>
          <w:sz w:val="22"/>
          <w:szCs w:val="22"/>
        </w:rPr>
        <w:t>I</w:t>
      </w:r>
      <w:r w:rsidRPr="00132F7F">
        <w:rPr>
          <w:rFonts w:asciiTheme="minorHAnsi" w:hAnsiTheme="minorHAnsi" w:cstheme="minorHAnsi"/>
          <w:sz w:val="22"/>
          <w:szCs w:val="22"/>
        </w:rPr>
        <w:t>nspektorem nadzoru                              i wykonywania jego poleceń w zakresie jego uprawnień.</w:t>
      </w:r>
    </w:p>
    <w:p w14:paraId="39C9B053" w14:textId="77777777" w:rsidR="005B0EEE" w:rsidRPr="00132F7F" w:rsidRDefault="005B0EEE" w:rsidP="004F4CA4">
      <w:pPr>
        <w:jc w:val="center"/>
        <w:rPr>
          <w:rFonts w:asciiTheme="minorHAnsi" w:hAnsiTheme="minorHAnsi" w:cstheme="minorHAnsi"/>
          <w:b/>
          <w:i/>
          <w:sz w:val="22"/>
          <w:szCs w:val="22"/>
        </w:rPr>
      </w:pPr>
    </w:p>
    <w:p w14:paraId="097E3D38" w14:textId="77777777" w:rsidR="00FF79F9" w:rsidRPr="00132F7F" w:rsidRDefault="00FF79F9" w:rsidP="00FF79F9">
      <w:pPr>
        <w:jc w:val="center"/>
        <w:rPr>
          <w:rFonts w:asciiTheme="minorHAnsi" w:hAnsiTheme="minorHAnsi" w:cstheme="minorHAnsi"/>
          <w:b/>
          <w:i/>
          <w:sz w:val="22"/>
          <w:szCs w:val="22"/>
        </w:rPr>
      </w:pPr>
      <w:r w:rsidRPr="00132F7F">
        <w:rPr>
          <w:rFonts w:asciiTheme="minorHAnsi" w:hAnsiTheme="minorHAnsi" w:cstheme="minorHAnsi"/>
          <w:b/>
          <w:i/>
          <w:sz w:val="22"/>
          <w:szCs w:val="22"/>
        </w:rPr>
        <w:t>Podwykonawstwo</w:t>
      </w:r>
    </w:p>
    <w:p w14:paraId="4AFF3162" w14:textId="77777777" w:rsidR="00FF79F9" w:rsidRPr="00132F7F" w:rsidRDefault="00FF79F9" w:rsidP="00FF79F9">
      <w:pPr>
        <w:jc w:val="center"/>
        <w:rPr>
          <w:rFonts w:asciiTheme="minorHAnsi" w:eastAsia="Arial"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11</w:t>
      </w:r>
    </w:p>
    <w:p w14:paraId="3B16649A" w14:textId="77777777" w:rsidR="00FF79F9" w:rsidRPr="00132F7F" w:rsidRDefault="00FF79F9" w:rsidP="003A2B93">
      <w:pPr>
        <w:numPr>
          <w:ilvl w:val="0"/>
          <w:numId w:val="21"/>
        </w:numPr>
        <w:shd w:val="clear" w:color="auto" w:fill="FFFFFF"/>
        <w:tabs>
          <w:tab w:val="clear" w:pos="1785"/>
          <w:tab w:val="num" w:pos="360"/>
        </w:tabs>
        <w:ind w:hanging="1785"/>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zamierza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powierzyć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podwykonawcom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następujących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części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zamówienia:</w:t>
      </w:r>
    </w:p>
    <w:p w14:paraId="651E4647" w14:textId="77777777" w:rsidR="00FF79F9" w:rsidRPr="00132F7F" w:rsidRDefault="00FF79F9" w:rsidP="003A2B93">
      <w:pPr>
        <w:shd w:val="clear" w:color="auto" w:fill="FFFFFF"/>
        <w:ind w:left="360"/>
        <w:jc w:val="both"/>
        <w:rPr>
          <w:rFonts w:asciiTheme="minorHAnsi" w:hAnsiTheme="minorHAnsi" w:cstheme="minorHAnsi"/>
          <w:sz w:val="22"/>
          <w:szCs w:val="22"/>
        </w:rPr>
      </w:pPr>
      <w:r w:rsidRPr="00132F7F">
        <w:rPr>
          <w:rFonts w:asciiTheme="minorHAnsi" w:eastAsia="Arial" w:hAnsiTheme="minorHAnsi" w:cstheme="minorHAnsi"/>
          <w:sz w:val="22"/>
          <w:szCs w:val="22"/>
        </w:rPr>
        <w:t>1) …</w:t>
      </w:r>
      <w:r w:rsidRPr="00132F7F">
        <w:rPr>
          <w:rFonts w:asciiTheme="minorHAnsi" w:hAnsiTheme="minorHAnsi" w:cstheme="minorHAnsi"/>
          <w:sz w:val="22"/>
          <w:szCs w:val="22"/>
        </w:rPr>
        <w:t>..................................</w:t>
      </w:r>
    </w:p>
    <w:p w14:paraId="557B05EE" w14:textId="77777777" w:rsidR="00FF79F9" w:rsidRPr="00132F7F" w:rsidRDefault="00FF79F9" w:rsidP="003A2B93">
      <w:pPr>
        <w:shd w:val="clear" w:color="auto" w:fill="FFFFFF"/>
        <w:ind w:left="360"/>
        <w:jc w:val="both"/>
        <w:rPr>
          <w:rFonts w:asciiTheme="minorHAnsi" w:hAnsiTheme="minorHAnsi" w:cstheme="minorHAnsi"/>
          <w:sz w:val="22"/>
          <w:szCs w:val="22"/>
        </w:rPr>
      </w:pPr>
      <w:r w:rsidRPr="00132F7F">
        <w:rPr>
          <w:rFonts w:asciiTheme="minorHAnsi" w:hAnsiTheme="minorHAnsi" w:cstheme="minorHAnsi"/>
          <w:sz w:val="22"/>
          <w:szCs w:val="22"/>
        </w:rPr>
        <w:t>2)......................................</w:t>
      </w:r>
    </w:p>
    <w:p w14:paraId="6B9F6A21" w14:textId="77777777" w:rsidR="00FF79F9" w:rsidRPr="00132F7F" w:rsidRDefault="00FF79F9" w:rsidP="003A2B93">
      <w:pPr>
        <w:shd w:val="clear" w:color="auto" w:fill="FFFFFF"/>
        <w:ind w:left="360"/>
        <w:jc w:val="both"/>
        <w:rPr>
          <w:rFonts w:asciiTheme="minorHAnsi" w:eastAsia="Arial" w:hAnsiTheme="minorHAnsi" w:cstheme="minorHAnsi"/>
          <w:i/>
          <w:iCs/>
          <w:spacing w:val="-6"/>
          <w:sz w:val="22"/>
          <w:szCs w:val="22"/>
        </w:rPr>
      </w:pPr>
      <w:r w:rsidRPr="00132F7F">
        <w:rPr>
          <w:rFonts w:asciiTheme="minorHAnsi" w:hAnsiTheme="minorHAnsi" w:cstheme="minorHAnsi"/>
          <w:sz w:val="22"/>
          <w:szCs w:val="22"/>
        </w:rPr>
        <w:t>3)......................................</w:t>
      </w:r>
    </w:p>
    <w:p w14:paraId="5DB758B1" w14:textId="77777777" w:rsidR="00FF79F9" w:rsidRPr="00132F7F" w:rsidRDefault="00FF79F9" w:rsidP="003A2B93">
      <w:pPr>
        <w:shd w:val="clear" w:color="auto" w:fill="FFFFFF"/>
        <w:tabs>
          <w:tab w:val="left" w:pos="710"/>
          <w:tab w:val="left" w:leader="dot" w:pos="4205"/>
          <w:tab w:val="left" w:leader="dot" w:pos="8875"/>
        </w:tabs>
        <w:ind w:left="360"/>
        <w:jc w:val="both"/>
        <w:rPr>
          <w:rFonts w:asciiTheme="minorHAnsi" w:hAnsiTheme="minorHAnsi" w:cstheme="minorHAnsi"/>
          <w:i/>
          <w:iCs/>
          <w:spacing w:val="-6"/>
          <w:sz w:val="22"/>
          <w:szCs w:val="22"/>
        </w:rPr>
      </w:pPr>
      <w:r w:rsidRPr="00132F7F">
        <w:rPr>
          <w:rFonts w:asciiTheme="minorHAnsi" w:hAnsiTheme="minorHAnsi" w:cstheme="minorHAnsi"/>
          <w:i/>
          <w:iCs/>
          <w:spacing w:val="-6"/>
          <w:sz w:val="22"/>
          <w:szCs w:val="22"/>
        </w:rPr>
        <w:t>(w</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razie</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niezgłoszenia</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części</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zamówienia</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które</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Wykonawca</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zamierza</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powierzyć</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podwykonawcom</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wraz</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z</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ofertą</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powyższy</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ust.</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1</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będzie</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miał</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brzmienie</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następujące:</w:t>
      </w:r>
    </w:p>
    <w:p w14:paraId="5DD25CEF" w14:textId="77777777" w:rsidR="00FF79F9" w:rsidRPr="00132F7F" w:rsidRDefault="00FF79F9" w:rsidP="003A2B93">
      <w:pPr>
        <w:shd w:val="clear" w:color="auto" w:fill="FFFFFF"/>
        <w:tabs>
          <w:tab w:val="left" w:pos="710"/>
          <w:tab w:val="left" w:leader="dot" w:pos="4205"/>
          <w:tab w:val="left" w:leader="dot" w:pos="8875"/>
        </w:tabs>
        <w:ind w:left="360"/>
        <w:jc w:val="both"/>
        <w:rPr>
          <w:rFonts w:asciiTheme="minorHAnsi" w:hAnsiTheme="minorHAnsi" w:cstheme="minorHAnsi"/>
          <w:i/>
          <w:iCs/>
          <w:spacing w:val="-6"/>
          <w:sz w:val="22"/>
          <w:szCs w:val="22"/>
        </w:rPr>
      </w:pPr>
      <w:r w:rsidRPr="00132F7F">
        <w:rPr>
          <w:rFonts w:asciiTheme="minorHAnsi" w:hAnsiTheme="minorHAnsi" w:cstheme="minorHAnsi"/>
          <w:i/>
          <w:iCs/>
          <w:spacing w:val="-6"/>
          <w:sz w:val="22"/>
          <w:szCs w:val="22"/>
        </w:rPr>
        <w:t>1.</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Wykonawca</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w</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ofercie</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na</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podstawie</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której</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zawarto</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niniejszą</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umowę</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nie</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wskazał</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części</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zamówienia</w:t>
      </w:r>
      <w:r w:rsidRPr="00132F7F">
        <w:rPr>
          <w:rFonts w:asciiTheme="minorHAnsi" w:eastAsia="Arial" w:hAnsiTheme="minorHAnsi" w:cstheme="minorHAnsi"/>
          <w:i/>
          <w:iCs/>
          <w:spacing w:val="-6"/>
          <w:sz w:val="22"/>
          <w:szCs w:val="22"/>
        </w:rPr>
        <w:t xml:space="preserve"> </w:t>
      </w:r>
      <w:r w:rsidRPr="00132F7F">
        <w:rPr>
          <w:rFonts w:asciiTheme="minorHAnsi" w:hAnsiTheme="minorHAnsi" w:cstheme="minorHAnsi"/>
          <w:i/>
          <w:iCs/>
          <w:spacing w:val="-6"/>
          <w:sz w:val="22"/>
          <w:szCs w:val="22"/>
        </w:rPr>
        <w:t>które</w:t>
      </w:r>
    </w:p>
    <w:p w14:paraId="6A442679" w14:textId="77777777" w:rsidR="00FF79F9" w:rsidRPr="00132F7F" w:rsidRDefault="00FF79F9" w:rsidP="003A2B93">
      <w:pPr>
        <w:shd w:val="clear" w:color="auto" w:fill="FFFFFF"/>
        <w:tabs>
          <w:tab w:val="left" w:pos="710"/>
          <w:tab w:val="left" w:leader="dot" w:pos="4205"/>
          <w:tab w:val="left" w:leader="dot" w:pos="8875"/>
        </w:tabs>
        <w:ind w:left="360"/>
        <w:jc w:val="both"/>
        <w:rPr>
          <w:rFonts w:asciiTheme="minorHAnsi" w:eastAsia="Arial" w:hAnsiTheme="minorHAnsi" w:cstheme="minorHAnsi"/>
          <w:spacing w:val="-6"/>
          <w:sz w:val="22"/>
          <w:szCs w:val="22"/>
        </w:rPr>
      </w:pPr>
      <w:r w:rsidRPr="00132F7F">
        <w:rPr>
          <w:rFonts w:asciiTheme="minorHAnsi" w:eastAsia="Arial" w:hAnsiTheme="minorHAnsi" w:cstheme="minorHAnsi"/>
          <w:i/>
          <w:iCs/>
          <w:spacing w:val="-6"/>
          <w:sz w:val="22"/>
          <w:szCs w:val="22"/>
        </w:rPr>
        <w:t xml:space="preserve"> zamierza powierzyć podwykonawcom</w:t>
      </w:r>
      <w:r w:rsidRPr="00132F7F">
        <w:rPr>
          <w:rFonts w:asciiTheme="minorHAnsi" w:eastAsia="Arial" w:hAnsiTheme="minorHAnsi" w:cstheme="minorHAnsi"/>
          <w:spacing w:val="-6"/>
          <w:sz w:val="22"/>
          <w:szCs w:val="22"/>
        </w:rPr>
        <w:t>).</w:t>
      </w:r>
    </w:p>
    <w:p w14:paraId="5384CE24" w14:textId="77777777" w:rsidR="00FF79F9" w:rsidRPr="00132F7F" w:rsidRDefault="00FF79F9" w:rsidP="003A2B93">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xml:space="preserve">, podwykonawca lub dalszy podwykonawca </w:t>
      </w:r>
      <w:r w:rsidRPr="00132F7F">
        <w:rPr>
          <w:rFonts w:asciiTheme="minorHAnsi" w:hAnsiTheme="minorHAnsi" w:cstheme="minorHAnsi"/>
          <w:spacing w:val="-2"/>
          <w:sz w:val="22"/>
          <w:szCs w:val="22"/>
        </w:rPr>
        <w:t>zobowiązany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jest</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przedłożenia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projektu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 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roboty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budowlane,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zamierza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zawrzeć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trakcie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realizacji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zamówienia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także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każdego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projektu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zmiany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roboty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budowlane,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czym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dalszy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jest</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zobowiązany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dołączyć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zgodę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zawarcie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odpowiednio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zmiany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treści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zgodnej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projektem.</w:t>
      </w:r>
    </w:p>
    <w:p w14:paraId="28E52148" w14:textId="77777777" w:rsidR="00FF79F9" w:rsidRPr="00132F7F" w:rsidRDefault="00FF79F9" w:rsidP="003A2B93">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132F7F">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132F7F" w:rsidRDefault="00E47272" w:rsidP="0009147D">
      <w:pPr>
        <w:pStyle w:val="Bezodstpw"/>
        <w:numPr>
          <w:ilvl w:val="0"/>
          <w:numId w:val="42"/>
        </w:numPr>
        <w:jc w:val="both"/>
        <w:rPr>
          <w:rFonts w:asciiTheme="minorHAnsi" w:eastAsia="SimSun" w:hAnsiTheme="minorHAnsi" w:cstheme="minorHAnsi"/>
          <w:sz w:val="22"/>
          <w:szCs w:val="22"/>
          <w:lang w:eastAsia="en-US"/>
        </w:rPr>
      </w:pPr>
      <w:r w:rsidRPr="00132F7F">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132F7F" w:rsidRDefault="00E47272" w:rsidP="0009147D">
      <w:pPr>
        <w:pStyle w:val="Bezodstpw"/>
        <w:numPr>
          <w:ilvl w:val="0"/>
          <w:numId w:val="42"/>
        </w:numPr>
        <w:jc w:val="both"/>
        <w:rPr>
          <w:rFonts w:asciiTheme="minorHAnsi" w:eastAsia="SimSun" w:hAnsiTheme="minorHAnsi" w:cstheme="minorHAnsi"/>
          <w:sz w:val="22"/>
          <w:szCs w:val="22"/>
          <w:lang w:eastAsia="en-US"/>
        </w:rPr>
      </w:pPr>
      <w:r w:rsidRPr="00132F7F">
        <w:rPr>
          <w:rFonts w:asciiTheme="minorHAnsi" w:eastAsia="Arial" w:hAnsiTheme="minorHAnsi" w:cstheme="minorHAnsi"/>
          <w:sz w:val="22"/>
          <w:szCs w:val="22"/>
          <w:lang w:eastAsia="en-US"/>
        </w:rPr>
        <w:lastRenderedPageBreak/>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132F7F" w:rsidRDefault="00E47272" w:rsidP="0009147D">
      <w:pPr>
        <w:pStyle w:val="Bezodstpw"/>
        <w:numPr>
          <w:ilvl w:val="0"/>
          <w:numId w:val="42"/>
        </w:numPr>
        <w:jc w:val="both"/>
        <w:rPr>
          <w:rFonts w:asciiTheme="minorHAnsi" w:eastAsia="SimSun" w:hAnsiTheme="minorHAnsi" w:cstheme="minorHAnsi"/>
          <w:sz w:val="22"/>
          <w:szCs w:val="22"/>
          <w:lang w:eastAsia="en-US"/>
        </w:rPr>
      </w:pPr>
      <w:r w:rsidRPr="00132F7F">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132F7F"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pacing w:val="-2"/>
          <w:sz w:val="22"/>
          <w:szCs w:val="22"/>
        </w:rPr>
        <w:t>Zamawiający,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terminie</w:t>
      </w:r>
      <w:r w:rsidRPr="00132F7F">
        <w:rPr>
          <w:rFonts w:asciiTheme="minorHAnsi" w:eastAsia="Arial" w:hAnsiTheme="minorHAnsi" w:cstheme="minorHAnsi"/>
          <w:spacing w:val="-2"/>
          <w:sz w:val="22"/>
          <w:szCs w:val="22"/>
        </w:rPr>
        <w:t xml:space="preserve"> </w:t>
      </w:r>
      <w:r w:rsidR="00DD0B8D" w:rsidRPr="00132F7F">
        <w:rPr>
          <w:rFonts w:asciiTheme="minorHAnsi" w:hAnsiTheme="minorHAnsi" w:cstheme="minorHAnsi"/>
          <w:spacing w:val="-2"/>
          <w:sz w:val="22"/>
          <w:szCs w:val="22"/>
        </w:rPr>
        <w:t>10</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dni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od</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otrzymania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projektu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roboty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budowlane,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także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projektu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zmian</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zgłasza </w:t>
      </w:r>
      <w:r w:rsidRPr="00132F7F">
        <w:rPr>
          <w:rFonts w:asciiTheme="minorHAnsi" w:hAnsiTheme="minorHAnsi" w:cstheme="minorHAnsi"/>
          <w:spacing w:val="-2"/>
          <w:sz w:val="22"/>
          <w:szCs w:val="22"/>
        </w:rPr>
        <w:t>w formie pisemnej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zastrzeżenia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w:t>
      </w:r>
      <w:r w:rsidRPr="00132F7F">
        <w:rPr>
          <w:rFonts w:asciiTheme="minorHAnsi" w:eastAsia="Arial" w:hAnsiTheme="minorHAnsi" w:cstheme="minorHAnsi"/>
          <w:spacing w:val="-2"/>
          <w:sz w:val="22"/>
          <w:szCs w:val="22"/>
        </w:rPr>
        <w:t xml:space="preserve"> </w:t>
      </w:r>
      <w:r w:rsidR="00DD4BDF" w:rsidRPr="00132F7F">
        <w:rPr>
          <w:rFonts w:asciiTheme="minorHAnsi" w:hAnsiTheme="minorHAnsi" w:cstheme="minorHAnsi"/>
          <w:spacing w:val="-2"/>
          <w:sz w:val="22"/>
          <w:szCs w:val="22"/>
        </w:rPr>
        <w:t>tego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projektu</w:t>
      </w:r>
      <w:r w:rsidR="00DD4BDF" w:rsidRPr="00132F7F">
        <w:rPr>
          <w:rFonts w:asciiTheme="minorHAnsi" w:hAnsiTheme="minorHAnsi" w:cstheme="minorHAnsi"/>
          <w:spacing w:val="-2"/>
          <w:sz w:val="22"/>
          <w:szCs w:val="22"/>
        </w:rPr>
        <w:t>.</w:t>
      </w:r>
    </w:p>
    <w:p w14:paraId="5DFCDA0E" w14:textId="77777777" w:rsidR="00DD0B8D" w:rsidRPr="00132F7F"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podwykonawca lub dalszy podwykonawca z</w:t>
      </w:r>
      <w:r w:rsidRPr="00132F7F">
        <w:rPr>
          <w:rFonts w:asciiTheme="minorHAnsi" w:hAnsiTheme="minorHAnsi" w:cstheme="minorHAnsi"/>
          <w:spacing w:val="-2"/>
          <w:sz w:val="22"/>
          <w:szCs w:val="22"/>
        </w:rPr>
        <w:t>obowiązany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jest</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przedłożenia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poświadczonej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zgodność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oryginałem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kopii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zawartej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roboty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budowlane,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zmian</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7</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dni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od</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ich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zawarcia.</w:t>
      </w:r>
    </w:p>
    <w:p w14:paraId="48463CD4" w14:textId="6D649039" w:rsidR="00BD1998" w:rsidRPr="00132F7F"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132F7F"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132F7F">
        <w:rPr>
          <w:rFonts w:asciiTheme="minorHAnsi" w:hAnsiTheme="minorHAnsi" w:cstheme="minorHAnsi"/>
          <w:sz w:val="22"/>
          <w:szCs w:val="22"/>
        </w:rPr>
        <w:t xml:space="preserve"> postanowienia wskazane w art. 464 ust. 3 ustawy PZP, a w szczególności</w:t>
      </w:r>
      <w:r w:rsidRPr="00132F7F">
        <w:rPr>
          <w:rFonts w:asciiTheme="minorHAnsi" w:hAnsiTheme="minorHAnsi" w:cstheme="minorHAnsi"/>
          <w:sz w:val="22"/>
          <w:szCs w:val="22"/>
        </w:rPr>
        <w:t xml:space="preserve">:  </w:t>
      </w:r>
    </w:p>
    <w:p w14:paraId="75BB7713" w14:textId="77777777" w:rsidR="00BD1998" w:rsidRPr="00132F7F" w:rsidRDefault="00BD1998" w:rsidP="0009147D">
      <w:pPr>
        <w:pStyle w:val="Bezodstpw"/>
        <w:numPr>
          <w:ilvl w:val="0"/>
          <w:numId w:val="41"/>
        </w:numPr>
        <w:jc w:val="both"/>
        <w:rPr>
          <w:rFonts w:asciiTheme="minorHAnsi" w:hAnsiTheme="minorHAnsi" w:cstheme="minorHAnsi"/>
          <w:sz w:val="22"/>
          <w:szCs w:val="22"/>
        </w:rPr>
      </w:pPr>
      <w:r w:rsidRPr="00132F7F">
        <w:rPr>
          <w:rFonts w:asciiTheme="minorHAnsi" w:hAnsiTheme="minorHAnsi" w:cstheme="minorHAnsi"/>
          <w:sz w:val="22"/>
          <w:szCs w:val="22"/>
        </w:rPr>
        <w:t xml:space="preserve">sprzeczności wymagań </w:t>
      </w:r>
      <w:r w:rsidR="00B47F46" w:rsidRPr="00132F7F">
        <w:rPr>
          <w:rFonts w:asciiTheme="minorHAnsi" w:hAnsiTheme="minorHAnsi" w:cstheme="minorHAnsi"/>
          <w:sz w:val="22"/>
          <w:szCs w:val="22"/>
        </w:rPr>
        <w:t xml:space="preserve">technicznych </w:t>
      </w:r>
      <w:r w:rsidRPr="00132F7F">
        <w:rPr>
          <w:rFonts w:asciiTheme="minorHAnsi" w:hAnsiTheme="minorHAnsi" w:cstheme="minorHAnsi"/>
          <w:sz w:val="22"/>
          <w:szCs w:val="22"/>
        </w:rPr>
        <w:t>określonych w umowie o podwykonawstwo w stosunku do niniejszej umowy i dokumentacji przetargowej;</w:t>
      </w:r>
    </w:p>
    <w:p w14:paraId="33D40CEA" w14:textId="77777777" w:rsidR="00BD1998" w:rsidRPr="00132F7F" w:rsidRDefault="00B47F46" w:rsidP="0009147D">
      <w:pPr>
        <w:pStyle w:val="Bezodstpw"/>
        <w:numPr>
          <w:ilvl w:val="0"/>
          <w:numId w:val="41"/>
        </w:numPr>
        <w:jc w:val="both"/>
        <w:rPr>
          <w:rFonts w:asciiTheme="minorHAnsi" w:hAnsiTheme="minorHAnsi" w:cstheme="minorHAnsi"/>
          <w:sz w:val="22"/>
          <w:szCs w:val="22"/>
        </w:rPr>
      </w:pPr>
      <w:r w:rsidRPr="00132F7F">
        <w:rPr>
          <w:rFonts w:asciiTheme="minorHAnsi" w:hAnsiTheme="minorHAnsi" w:cstheme="minorHAnsi"/>
          <w:sz w:val="22"/>
          <w:szCs w:val="22"/>
        </w:rPr>
        <w:t>termin zapłaty wynagrodzenia dłuższy</w:t>
      </w:r>
      <w:r w:rsidR="00BD1998" w:rsidRPr="00132F7F">
        <w:rPr>
          <w:rFonts w:asciiTheme="minorHAnsi" w:hAnsiTheme="minorHAnsi" w:cstheme="minorHAnsi"/>
          <w:sz w:val="22"/>
          <w:szCs w:val="22"/>
        </w:rPr>
        <w:t xml:space="preserve"> niż określony w ust. 3 pkt 1, </w:t>
      </w:r>
    </w:p>
    <w:p w14:paraId="69002DF8" w14:textId="77777777" w:rsidR="00BD1998" w:rsidRPr="00132F7F" w:rsidRDefault="00B47F46" w:rsidP="0009147D">
      <w:pPr>
        <w:pStyle w:val="Bezodstpw"/>
        <w:numPr>
          <w:ilvl w:val="0"/>
          <w:numId w:val="41"/>
        </w:numPr>
        <w:jc w:val="both"/>
        <w:rPr>
          <w:rFonts w:asciiTheme="minorHAnsi" w:hAnsiTheme="minorHAnsi" w:cstheme="minorHAnsi"/>
          <w:sz w:val="22"/>
          <w:szCs w:val="22"/>
        </w:rPr>
      </w:pPr>
      <w:r w:rsidRPr="00132F7F">
        <w:rPr>
          <w:rFonts w:asciiTheme="minorHAnsi" w:hAnsiTheme="minorHAnsi" w:cstheme="minorHAnsi"/>
          <w:sz w:val="22"/>
          <w:szCs w:val="22"/>
        </w:rPr>
        <w:t>brak</w:t>
      </w:r>
      <w:r w:rsidR="00BD1998" w:rsidRPr="00132F7F">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132F7F" w:rsidRDefault="00B47F46" w:rsidP="0009147D">
      <w:pPr>
        <w:pStyle w:val="Bezodstpw"/>
        <w:numPr>
          <w:ilvl w:val="0"/>
          <w:numId w:val="41"/>
        </w:numPr>
        <w:jc w:val="both"/>
        <w:rPr>
          <w:rFonts w:asciiTheme="minorHAnsi" w:hAnsiTheme="minorHAnsi" w:cstheme="minorHAnsi"/>
          <w:sz w:val="22"/>
          <w:szCs w:val="22"/>
        </w:rPr>
      </w:pPr>
      <w:r w:rsidRPr="00132F7F">
        <w:rPr>
          <w:rFonts w:asciiTheme="minorHAnsi" w:hAnsiTheme="minorHAnsi" w:cstheme="minorHAnsi"/>
          <w:sz w:val="22"/>
          <w:szCs w:val="22"/>
        </w:rPr>
        <w:t>brak</w:t>
      </w:r>
      <w:r w:rsidR="00BD1998" w:rsidRPr="00132F7F">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132F7F" w:rsidRDefault="00B47F46" w:rsidP="0009147D">
      <w:pPr>
        <w:pStyle w:val="Bezodstpw"/>
        <w:numPr>
          <w:ilvl w:val="0"/>
          <w:numId w:val="41"/>
        </w:numPr>
        <w:jc w:val="both"/>
        <w:rPr>
          <w:rFonts w:asciiTheme="minorHAnsi" w:hAnsiTheme="minorHAnsi" w:cstheme="minorHAnsi"/>
          <w:sz w:val="22"/>
          <w:szCs w:val="22"/>
        </w:rPr>
      </w:pPr>
      <w:r w:rsidRPr="00132F7F">
        <w:rPr>
          <w:rFonts w:asciiTheme="minorHAnsi" w:hAnsiTheme="minorHAnsi" w:cstheme="minorHAnsi"/>
          <w:sz w:val="22"/>
          <w:szCs w:val="22"/>
        </w:rPr>
        <w:t>brak</w:t>
      </w:r>
      <w:r w:rsidR="00BD1998" w:rsidRPr="00132F7F">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132F7F" w:rsidRDefault="00B47F46" w:rsidP="0009147D">
      <w:pPr>
        <w:pStyle w:val="Bezodstpw"/>
        <w:numPr>
          <w:ilvl w:val="0"/>
          <w:numId w:val="41"/>
        </w:numPr>
        <w:jc w:val="both"/>
        <w:rPr>
          <w:rFonts w:asciiTheme="minorHAnsi" w:hAnsiTheme="minorHAnsi" w:cstheme="minorHAnsi"/>
          <w:sz w:val="22"/>
          <w:szCs w:val="22"/>
        </w:rPr>
      </w:pPr>
      <w:r w:rsidRPr="00132F7F">
        <w:rPr>
          <w:rFonts w:asciiTheme="minorHAnsi" w:hAnsiTheme="minorHAnsi" w:cstheme="minorHAnsi"/>
          <w:sz w:val="22"/>
          <w:szCs w:val="22"/>
        </w:rPr>
        <w:t>brak</w:t>
      </w:r>
      <w:r w:rsidR="00BD1998" w:rsidRPr="00132F7F">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132F7F" w:rsidRDefault="00BD1998" w:rsidP="0009147D">
      <w:pPr>
        <w:pStyle w:val="Bezodstpw"/>
        <w:numPr>
          <w:ilvl w:val="0"/>
          <w:numId w:val="41"/>
        </w:numPr>
        <w:jc w:val="both"/>
        <w:rPr>
          <w:rFonts w:asciiTheme="minorHAnsi" w:hAnsiTheme="minorHAnsi" w:cstheme="minorHAnsi"/>
          <w:sz w:val="22"/>
          <w:szCs w:val="22"/>
        </w:rPr>
      </w:pPr>
      <w:r w:rsidRPr="00132F7F">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132F7F" w:rsidRDefault="00B47F46" w:rsidP="0009147D">
      <w:pPr>
        <w:pStyle w:val="Bezodstpw"/>
        <w:numPr>
          <w:ilvl w:val="0"/>
          <w:numId w:val="41"/>
        </w:numPr>
        <w:jc w:val="both"/>
        <w:rPr>
          <w:rFonts w:asciiTheme="minorHAnsi" w:hAnsiTheme="minorHAnsi" w:cstheme="minorHAnsi"/>
          <w:sz w:val="22"/>
          <w:szCs w:val="22"/>
        </w:rPr>
      </w:pPr>
      <w:r w:rsidRPr="00132F7F">
        <w:rPr>
          <w:rFonts w:asciiTheme="minorHAnsi" w:hAnsiTheme="minorHAnsi" w:cstheme="minorHAnsi"/>
          <w:sz w:val="22"/>
          <w:szCs w:val="22"/>
        </w:rPr>
        <w:t xml:space="preserve">przewiduje </w:t>
      </w:r>
      <w:r w:rsidR="00BD1998" w:rsidRPr="00132F7F">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132F7F" w:rsidRDefault="00BD1998" w:rsidP="0009147D">
      <w:pPr>
        <w:pStyle w:val="Bezodstpw"/>
        <w:numPr>
          <w:ilvl w:val="0"/>
          <w:numId w:val="41"/>
        </w:numPr>
        <w:jc w:val="both"/>
        <w:rPr>
          <w:rFonts w:asciiTheme="minorHAnsi" w:hAnsiTheme="minorHAnsi" w:cstheme="minorHAnsi"/>
          <w:sz w:val="22"/>
          <w:szCs w:val="22"/>
        </w:rPr>
      </w:pPr>
      <w:r w:rsidRPr="00132F7F">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132F7F"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pacing w:val="-2"/>
          <w:sz w:val="22"/>
          <w:szCs w:val="22"/>
        </w:rPr>
        <w:t>Niezgłoszenie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 formie pisemnej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zastrzeżeń</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przedłożonego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projektu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00ED280A" w:rsidRPr="00132F7F">
        <w:rPr>
          <w:rFonts w:asciiTheme="minorHAnsi" w:eastAsia="Arial" w:hAnsiTheme="minorHAnsi" w:cstheme="minorHAnsi"/>
          <w:spacing w:val="-2"/>
          <w:sz w:val="22"/>
          <w:szCs w:val="22"/>
        </w:rPr>
        <w:t xml:space="preserve">lub projektu zmiany umowy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roboty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budowlane</w:t>
      </w:r>
      <w:r w:rsidRPr="00132F7F">
        <w:rPr>
          <w:rFonts w:asciiTheme="minorHAnsi" w:eastAsia="Arial" w:hAnsiTheme="minorHAnsi" w:cstheme="minorHAnsi"/>
          <w:spacing w:val="-2"/>
          <w:sz w:val="22"/>
          <w:szCs w:val="22"/>
        </w:rPr>
        <w:t xml:space="preserve"> lub sprzeciwu do przedłożonej umowy o podwykonawstwo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terminie</w:t>
      </w:r>
      <w:r w:rsidRPr="00132F7F">
        <w:rPr>
          <w:rFonts w:asciiTheme="minorHAnsi" w:eastAsia="Arial" w:hAnsiTheme="minorHAnsi" w:cstheme="minorHAnsi"/>
          <w:spacing w:val="-2"/>
          <w:sz w:val="22"/>
          <w:szCs w:val="22"/>
        </w:rPr>
        <w:t xml:space="preserve"> </w:t>
      </w:r>
      <w:r w:rsidR="00BD1998" w:rsidRPr="00132F7F">
        <w:rPr>
          <w:rFonts w:asciiTheme="minorHAnsi" w:hAnsiTheme="minorHAnsi" w:cstheme="minorHAnsi"/>
          <w:spacing w:val="-2"/>
          <w:sz w:val="22"/>
          <w:szCs w:val="22"/>
        </w:rPr>
        <w:t>o którym mowa w ust. 7</w:t>
      </w:r>
      <w:r w:rsidR="00DD0B8D" w:rsidRPr="00132F7F">
        <w:rPr>
          <w:rFonts w:asciiTheme="minorHAnsi" w:hAnsiTheme="minorHAnsi" w:cstheme="minorHAnsi"/>
          <w:spacing w:val="-2"/>
          <w:sz w:val="22"/>
          <w:szCs w:val="22"/>
        </w:rPr>
        <w:t xml:space="preserve"> uznaje się za </w:t>
      </w:r>
      <w:r w:rsidRPr="00132F7F">
        <w:rPr>
          <w:rFonts w:asciiTheme="minorHAnsi" w:hAnsiTheme="minorHAnsi" w:cstheme="minorHAnsi"/>
          <w:spacing w:val="-2"/>
          <w:sz w:val="22"/>
          <w:szCs w:val="22"/>
        </w:rPr>
        <w:t>akceptację</w:t>
      </w:r>
      <w:r w:rsidRPr="00132F7F">
        <w:rPr>
          <w:rFonts w:asciiTheme="minorHAnsi" w:eastAsia="Arial" w:hAnsiTheme="minorHAnsi" w:cstheme="minorHAnsi"/>
          <w:spacing w:val="-2"/>
          <w:sz w:val="22"/>
          <w:szCs w:val="22"/>
        </w:rPr>
        <w:t xml:space="preserve"> umowy </w:t>
      </w:r>
      <w:r w:rsidRPr="00132F7F">
        <w:rPr>
          <w:rFonts w:asciiTheme="minorHAnsi" w:hAnsiTheme="minorHAnsi" w:cstheme="minorHAnsi"/>
          <w:spacing w:val="-2"/>
          <w:sz w:val="22"/>
          <w:szCs w:val="22"/>
        </w:rPr>
        <w:t>przez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Zamawiającego.</w:t>
      </w:r>
      <w:r w:rsidRPr="00132F7F">
        <w:rPr>
          <w:rFonts w:asciiTheme="minorHAnsi" w:eastAsia="Arial" w:hAnsiTheme="minorHAnsi" w:cstheme="minorHAnsi"/>
          <w:spacing w:val="-2"/>
          <w:sz w:val="22"/>
          <w:szCs w:val="22"/>
        </w:rPr>
        <w:t xml:space="preserve"> </w:t>
      </w:r>
    </w:p>
    <w:p w14:paraId="5F8239CC" w14:textId="77777777" w:rsidR="00FF79F9" w:rsidRPr="00132F7F"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xml:space="preserve"> podwykonawca lub dalszy podwykonawca nie jest </w:t>
      </w:r>
      <w:r w:rsidRPr="00132F7F">
        <w:rPr>
          <w:rFonts w:asciiTheme="minorHAnsi" w:hAnsiTheme="minorHAnsi" w:cstheme="minorHAnsi"/>
          <w:spacing w:val="-2"/>
          <w:sz w:val="22"/>
          <w:szCs w:val="22"/>
        </w:rPr>
        <w:t>zobowiązany</w:t>
      </w:r>
      <w:r w:rsidR="00A25F70"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przedkładania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poświadczonych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zgodność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oryginałem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kopii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zawartych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umów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dostawy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usługi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i</w:t>
      </w:r>
      <w:r w:rsidRPr="00132F7F">
        <w:rPr>
          <w:rFonts w:asciiTheme="minorHAnsi" w:eastAsia="Arial" w:hAnsiTheme="minorHAnsi" w:cstheme="minorHAnsi"/>
          <w:spacing w:val="-2"/>
          <w:sz w:val="22"/>
          <w:szCs w:val="22"/>
        </w:rPr>
        <w:t xml:space="preserve"> ich </w:t>
      </w:r>
      <w:r w:rsidRPr="00132F7F">
        <w:rPr>
          <w:rFonts w:asciiTheme="minorHAnsi" w:hAnsiTheme="minorHAnsi" w:cstheme="minorHAnsi"/>
          <w:spacing w:val="-2"/>
          <w:sz w:val="22"/>
          <w:szCs w:val="22"/>
        </w:rPr>
        <w:t>zmian</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warunkiem,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iż</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wartość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poszczególnej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dostawę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usługę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jest</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mniejsza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równa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50.000</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PLN</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względu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dostaw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usług.</w:t>
      </w:r>
    </w:p>
    <w:p w14:paraId="21F03734" w14:textId="77777777" w:rsidR="00FF79F9" w:rsidRPr="00132F7F"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pacing w:val="-2"/>
          <w:sz w:val="22"/>
          <w:szCs w:val="22"/>
        </w:rPr>
        <w:t>Jeżeli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dostawy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usługi,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otrzymania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zmian</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dostawy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usługi,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jest</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dłuższy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niż</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30</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dni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od</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doręczenia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faktury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rachunku,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lastRenderedPageBreak/>
        <w:t>potwierdzających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zleconej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dostawy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czy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usługi,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informuje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tym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wzywa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zmiany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zakresie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winien</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dokonać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zmian</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zakresie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dłuższy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niż</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30</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dni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od</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doręczenia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faktury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rachunku,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potwierdzających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zleconej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dostawy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czy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usługi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wyznaczonym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wezwaniu.</w:t>
      </w:r>
    </w:p>
    <w:p w14:paraId="1782958B" w14:textId="4686FEA4" w:rsidR="00FF79F9" w:rsidRPr="00132F7F"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pacing w:val="-1"/>
          <w:sz w:val="22"/>
          <w:szCs w:val="22"/>
        </w:rPr>
        <w:t>Wykonawca</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wraz</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z</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fakturą</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przedstawianą</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Zamawiającemu,</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przedstawi</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również</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dowód</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dokonania</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na</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rzecz</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z w:val="22"/>
          <w:szCs w:val="22"/>
        </w:rPr>
        <w:t>Podwykonawcy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(Podwykonawców)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zapłaty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należnych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kwot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objętych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fakturami,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pacing w:val="2"/>
          <w:sz w:val="22"/>
          <w:szCs w:val="22"/>
        </w:rPr>
        <w:t>wymagalności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już</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upłynął.</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miejsce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dowodu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dopuszcza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się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również</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pisemne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oświadczenie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1"/>
          <w:sz w:val="22"/>
          <w:szCs w:val="22"/>
        </w:rPr>
        <w:t>(Podwykonawców),</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że</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jego</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(ich)</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wymagalne</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roszczenia</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względem</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Wykonawcy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zostały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zaspokojone</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pełnej</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wysokości</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i</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terminowo.</w:t>
      </w:r>
    </w:p>
    <w:p w14:paraId="07AFAC33" w14:textId="77777777" w:rsidR="00FF79F9" w:rsidRPr="00132F7F"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pacing w:val="6"/>
          <w:sz w:val="22"/>
          <w:szCs w:val="22"/>
        </w:rPr>
        <w:t>W</w:t>
      </w:r>
      <w:r w:rsidRPr="00132F7F">
        <w:rPr>
          <w:rFonts w:asciiTheme="minorHAnsi" w:eastAsia="Arial" w:hAnsiTheme="minorHAnsi" w:cstheme="minorHAnsi"/>
          <w:spacing w:val="6"/>
          <w:sz w:val="22"/>
          <w:szCs w:val="22"/>
        </w:rPr>
        <w:t xml:space="preserve"> </w:t>
      </w:r>
      <w:r w:rsidRPr="00132F7F">
        <w:rPr>
          <w:rFonts w:asciiTheme="minorHAnsi" w:hAnsiTheme="minorHAnsi" w:cstheme="minorHAnsi"/>
          <w:spacing w:val="6"/>
          <w:sz w:val="22"/>
          <w:szCs w:val="22"/>
        </w:rPr>
        <w:t>przypadku</w:t>
      </w:r>
      <w:r w:rsidRPr="00132F7F">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132F7F">
        <w:rPr>
          <w:rFonts w:asciiTheme="minorHAnsi" w:hAnsiTheme="minorHAnsi" w:cstheme="minorHAnsi"/>
          <w:spacing w:val="6"/>
          <w:sz w:val="22"/>
          <w:szCs w:val="22"/>
        </w:rPr>
        <w:t>,</w:t>
      </w:r>
      <w:r w:rsidRPr="00132F7F">
        <w:rPr>
          <w:rFonts w:asciiTheme="minorHAnsi" w:eastAsia="Arial" w:hAnsiTheme="minorHAnsi" w:cstheme="minorHAnsi"/>
          <w:spacing w:val="6"/>
          <w:sz w:val="22"/>
          <w:szCs w:val="22"/>
        </w:rPr>
        <w:t xml:space="preserve"> </w:t>
      </w:r>
      <w:r w:rsidRPr="00132F7F">
        <w:rPr>
          <w:rFonts w:asciiTheme="minorHAnsi" w:hAnsiTheme="minorHAnsi" w:cstheme="minorHAnsi"/>
          <w:spacing w:val="-2"/>
          <w:sz w:val="22"/>
          <w:szCs w:val="22"/>
        </w:rPr>
        <w:t>Zamawiający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dokona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bezpośredniej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wymagalnego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przysługującego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dalszemu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zawarł</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zaakceptowaną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roboty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budowlane,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zawarł</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przedłożoną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dostawy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usługi.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dotyczy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wyłącznie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należności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powstałych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zaakceptowaniu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roboty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budowlane,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przedłożeniu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poświadczonej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zgodność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oryginałem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kopii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podwykonawstwo,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przedmiotem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dostawy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usługi.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Bezpośrednia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obejmuje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wyłącznie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należne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odsetek,</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należnych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dalszemu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p>
    <w:p w14:paraId="796DC491" w14:textId="77777777" w:rsidR="00FF79F9" w:rsidRPr="00132F7F"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pacing w:val="-2"/>
          <w:sz w:val="22"/>
          <w:szCs w:val="22"/>
        </w:rPr>
        <w:t>Przed</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dokonaniem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bezpośredniej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wezwie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pisemnie,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faksem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drogą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elektroniczną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zgłoszenia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 formie pisemnej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uwag</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dotyczących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zasadności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bezpośredniej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mowa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ust.</w:t>
      </w:r>
      <w:r w:rsidRPr="00132F7F">
        <w:rPr>
          <w:rFonts w:asciiTheme="minorHAnsi" w:eastAsia="Arial" w:hAnsiTheme="minorHAnsi" w:cstheme="minorHAnsi"/>
          <w:spacing w:val="-2"/>
          <w:sz w:val="22"/>
          <w:szCs w:val="22"/>
        </w:rPr>
        <w:t xml:space="preserve"> 12</w:t>
      </w:r>
      <w:r w:rsidRPr="00132F7F">
        <w:rPr>
          <w:rFonts w:asciiTheme="minorHAnsi" w:hAnsiTheme="minorHAnsi" w:cstheme="minorHAnsi"/>
          <w:spacing w:val="-2"/>
          <w:sz w:val="22"/>
          <w:szCs w:val="22"/>
        </w:rPr>
        <w:t>.</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może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zgłosić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uwagi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dotyczące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zasadności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bezpośredniej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9</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dni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od</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doręczenia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informacji.</w:t>
      </w:r>
      <w:r w:rsidRPr="00132F7F">
        <w:rPr>
          <w:rFonts w:asciiTheme="minorHAnsi" w:eastAsia="Arial" w:hAnsiTheme="minorHAnsi" w:cstheme="minorHAnsi"/>
          <w:spacing w:val="-2"/>
          <w:sz w:val="22"/>
          <w:szCs w:val="22"/>
        </w:rPr>
        <w:t xml:space="preserve"> </w:t>
      </w:r>
    </w:p>
    <w:p w14:paraId="031AD6AE" w14:textId="77777777" w:rsidR="00FF79F9" w:rsidRPr="00132F7F"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przypadku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zgłoszenia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uwag</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mowa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ust. </w:t>
      </w:r>
      <w:r w:rsidRPr="00132F7F">
        <w:rPr>
          <w:rFonts w:asciiTheme="minorHAnsi" w:hAnsiTheme="minorHAnsi" w:cstheme="minorHAnsi"/>
          <w:spacing w:val="-2"/>
          <w:sz w:val="22"/>
          <w:szCs w:val="22"/>
        </w:rPr>
        <w:t>13</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terminie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wskazanym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przez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może:</w:t>
      </w:r>
    </w:p>
    <w:p w14:paraId="37AA892F" w14:textId="77777777" w:rsidR="00FF79F9" w:rsidRPr="00132F7F" w:rsidRDefault="00FF79F9" w:rsidP="00FF79F9">
      <w:pPr>
        <w:shd w:val="clear" w:color="auto" w:fill="FFFFFF"/>
        <w:ind w:left="360"/>
        <w:jc w:val="both"/>
        <w:rPr>
          <w:rFonts w:asciiTheme="minorHAnsi" w:hAnsiTheme="minorHAnsi" w:cstheme="minorHAnsi"/>
          <w:spacing w:val="-2"/>
          <w:sz w:val="22"/>
          <w:szCs w:val="22"/>
        </w:rPr>
      </w:pPr>
      <w:r w:rsidRPr="00132F7F">
        <w:rPr>
          <w:rFonts w:asciiTheme="minorHAnsi" w:hAnsiTheme="minorHAnsi" w:cstheme="minorHAnsi"/>
          <w:spacing w:val="-2"/>
          <w:sz w:val="22"/>
          <w:szCs w:val="22"/>
        </w:rPr>
        <w:t>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dokonać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bezpośredniej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jeżeli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wykaże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niezasadność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takiej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albo,</w:t>
      </w:r>
    </w:p>
    <w:p w14:paraId="245D9DDB" w14:textId="77777777" w:rsidR="00FF79F9" w:rsidRPr="00132F7F" w:rsidRDefault="00FF79F9" w:rsidP="00FF79F9">
      <w:pPr>
        <w:shd w:val="clear" w:color="auto" w:fill="FFFFFF"/>
        <w:ind w:left="360"/>
        <w:jc w:val="both"/>
        <w:rPr>
          <w:rFonts w:asciiTheme="minorHAnsi" w:hAnsiTheme="minorHAnsi" w:cstheme="minorHAnsi"/>
          <w:spacing w:val="-2"/>
          <w:sz w:val="22"/>
          <w:szCs w:val="22"/>
        </w:rPr>
      </w:pPr>
      <w:r w:rsidRPr="00132F7F">
        <w:rPr>
          <w:rFonts w:asciiTheme="minorHAnsi" w:hAnsiTheme="minorHAnsi" w:cstheme="minorHAnsi"/>
          <w:spacing w:val="-2"/>
          <w:sz w:val="22"/>
          <w:szCs w:val="22"/>
        </w:rPr>
        <w:t>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złożyć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depozytu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sądowego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kwotę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potrzebną</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pokrycie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dalszego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albo,</w:t>
      </w:r>
    </w:p>
    <w:p w14:paraId="367D9381" w14:textId="77777777" w:rsidR="00FF79F9" w:rsidRPr="00132F7F" w:rsidRDefault="00FF79F9" w:rsidP="00FF79F9">
      <w:pPr>
        <w:shd w:val="clear" w:color="auto" w:fill="FFFFFF"/>
        <w:ind w:left="360"/>
        <w:jc w:val="both"/>
        <w:rPr>
          <w:rFonts w:asciiTheme="minorHAnsi" w:eastAsia="Arial" w:hAnsiTheme="minorHAnsi" w:cstheme="minorHAnsi"/>
          <w:spacing w:val="-2"/>
          <w:sz w:val="22"/>
          <w:szCs w:val="22"/>
        </w:rPr>
      </w:pPr>
      <w:r w:rsidRPr="00132F7F">
        <w:rPr>
          <w:rFonts w:asciiTheme="minorHAnsi" w:hAnsiTheme="minorHAnsi" w:cstheme="minorHAnsi"/>
          <w:spacing w:val="-2"/>
          <w:sz w:val="22"/>
          <w:szCs w:val="22"/>
        </w:rPr>
        <w:t>c)</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dokonać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bezpośredniej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dalszemu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p>
    <w:p w14:paraId="0A909781" w14:textId="77777777" w:rsidR="00FF79F9" w:rsidRPr="00132F7F"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przypadku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dokonania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bezpośredniej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dalszemu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jeżeli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wykaże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zasadność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takiej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zapłaty,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potrąca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kwotę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wypłaconego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wynagrodzenia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należnego</w:t>
      </w:r>
      <w:r w:rsidRPr="00132F7F">
        <w:rPr>
          <w:rFonts w:asciiTheme="minorHAnsi" w:eastAsia="Arial" w:hAnsiTheme="minorHAnsi" w:cstheme="minorHAnsi"/>
          <w:spacing w:val="-2"/>
          <w:sz w:val="22"/>
          <w:szCs w:val="22"/>
        </w:rPr>
        <w:t xml:space="preserve"> W</w:t>
      </w:r>
      <w:r w:rsidRPr="00132F7F">
        <w:rPr>
          <w:rFonts w:asciiTheme="minorHAnsi" w:hAnsiTheme="minorHAnsi" w:cstheme="minorHAnsi"/>
          <w:spacing w:val="-2"/>
          <w:sz w:val="22"/>
          <w:szCs w:val="22"/>
        </w:rPr>
        <w:t>ykonawcy.</w:t>
      </w:r>
    </w:p>
    <w:p w14:paraId="6810E8F5" w14:textId="77777777" w:rsidR="00FF79F9" w:rsidRPr="00132F7F"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trakcie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realizacji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niniejszej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może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zrezygnować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zmienić</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jednakże</w:t>
      </w:r>
      <w:r w:rsidRPr="00132F7F">
        <w:rPr>
          <w:rFonts w:asciiTheme="minorHAnsi" w:eastAsia="Arial" w:hAnsiTheme="minorHAnsi" w:cstheme="minorHAnsi"/>
          <w:spacing w:val="-2"/>
          <w:sz w:val="22"/>
          <w:szCs w:val="22"/>
        </w:rPr>
        <w:t xml:space="preserve"> </w:t>
      </w:r>
      <w:r w:rsidR="000B25A2" w:rsidRPr="00132F7F">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132F7F">
        <w:rPr>
          <w:rFonts w:asciiTheme="minorHAnsi" w:hAnsiTheme="minorHAnsi" w:cstheme="minorHAnsi"/>
          <w:sz w:val="22"/>
          <w:szCs w:val="22"/>
          <w:shd w:val="clear" w:color="auto" w:fill="FFFFFF"/>
        </w:rPr>
        <w:t xml:space="preserve">ustawy </w:t>
      </w:r>
      <w:r w:rsidR="000B25A2" w:rsidRPr="00132F7F">
        <w:rPr>
          <w:rFonts w:asciiTheme="minorHAnsi" w:hAnsiTheme="minorHAnsi" w:cstheme="minorHAnsi"/>
          <w:sz w:val="22"/>
          <w:szCs w:val="22"/>
          <w:shd w:val="clear" w:color="auto" w:fill="FFFFFF"/>
        </w:rPr>
        <w:t>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132F7F"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132F7F">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132F7F"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132F7F">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132F7F" w:rsidRDefault="00687476" w:rsidP="004C050C">
      <w:pPr>
        <w:rPr>
          <w:rFonts w:asciiTheme="minorHAnsi" w:hAnsiTheme="minorHAnsi" w:cstheme="minorHAnsi"/>
          <w:b/>
          <w:i/>
          <w:sz w:val="22"/>
          <w:szCs w:val="22"/>
        </w:rPr>
      </w:pPr>
    </w:p>
    <w:p w14:paraId="11150267" w14:textId="77777777" w:rsidR="004F4CA4" w:rsidRPr="00132F7F" w:rsidRDefault="004F4CA4" w:rsidP="004F4CA4">
      <w:pPr>
        <w:jc w:val="center"/>
        <w:rPr>
          <w:rFonts w:asciiTheme="minorHAnsi" w:hAnsiTheme="minorHAnsi" w:cstheme="minorHAnsi"/>
          <w:b/>
          <w:i/>
          <w:sz w:val="22"/>
          <w:szCs w:val="22"/>
        </w:rPr>
      </w:pPr>
      <w:r w:rsidRPr="00132F7F">
        <w:rPr>
          <w:rFonts w:asciiTheme="minorHAnsi" w:hAnsiTheme="minorHAnsi" w:cstheme="minorHAnsi"/>
          <w:b/>
          <w:i/>
          <w:sz w:val="22"/>
          <w:szCs w:val="22"/>
        </w:rPr>
        <w:t>Odbiory</w:t>
      </w:r>
    </w:p>
    <w:p w14:paraId="6E09EAAE" w14:textId="77777777" w:rsidR="004F4CA4" w:rsidRPr="00132F7F" w:rsidRDefault="004F4CA4" w:rsidP="004F4CA4">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12</w:t>
      </w:r>
    </w:p>
    <w:p w14:paraId="0D7CF712" w14:textId="77777777" w:rsidR="004F4CA4" w:rsidRPr="00132F7F" w:rsidRDefault="004F4CA4" w:rsidP="004F4CA4">
      <w:pPr>
        <w:pStyle w:val="Akapitzlist"/>
        <w:numPr>
          <w:ilvl w:val="0"/>
          <w:numId w:val="5"/>
        </w:numPr>
        <w:jc w:val="both"/>
        <w:rPr>
          <w:rFonts w:asciiTheme="minorHAnsi" w:hAnsiTheme="minorHAnsi" w:cstheme="minorHAnsi"/>
          <w:sz w:val="22"/>
          <w:szCs w:val="22"/>
        </w:rPr>
      </w:pPr>
      <w:r w:rsidRPr="00132F7F">
        <w:rPr>
          <w:rFonts w:asciiTheme="minorHAnsi" w:hAnsiTheme="minorHAnsi" w:cstheme="minorHAnsi"/>
          <w:sz w:val="22"/>
          <w:szCs w:val="22"/>
        </w:rPr>
        <w:t>Ustala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następujące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rodzaje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p>
    <w:p w14:paraId="0E1F29B6" w14:textId="7D437729" w:rsidR="004F4CA4" w:rsidRPr="00132F7F" w:rsidRDefault="004F4CA4" w:rsidP="00372E2E">
      <w:pPr>
        <w:pStyle w:val="Akapitzlist"/>
        <w:numPr>
          <w:ilvl w:val="1"/>
          <w:numId w:val="5"/>
        </w:numPr>
        <w:ind w:left="851" w:hanging="491"/>
        <w:jc w:val="both"/>
        <w:rPr>
          <w:rFonts w:asciiTheme="minorHAnsi" w:hAnsiTheme="minorHAnsi" w:cstheme="minorHAnsi"/>
          <w:sz w:val="22"/>
          <w:szCs w:val="22"/>
        </w:rPr>
      </w:pPr>
      <w:r w:rsidRPr="00132F7F">
        <w:rPr>
          <w:rFonts w:asciiTheme="minorHAnsi" w:hAnsiTheme="minorHAnsi" w:cstheme="minorHAnsi"/>
          <w:sz w:val="22"/>
          <w:szCs w:val="22"/>
        </w:rPr>
        <w:t>odbiór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zanikających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ulegających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zakryciu, w trakcie wykonywania przedmiotu umowy,</w:t>
      </w:r>
    </w:p>
    <w:p w14:paraId="203F60B3" w14:textId="2B0F9C8B" w:rsidR="004146E5" w:rsidRPr="00132F7F" w:rsidRDefault="004146E5" w:rsidP="00372E2E">
      <w:pPr>
        <w:pStyle w:val="Akapitzlist"/>
        <w:numPr>
          <w:ilvl w:val="1"/>
          <w:numId w:val="5"/>
        </w:numPr>
        <w:ind w:left="851" w:hanging="491"/>
        <w:jc w:val="both"/>
        <w:rPr>
          <w:rFonts w:asciiTheme="minorHAnsi" w:hAnsiTheme="minorHAnsi" w:cstheme="minorHAnsi"/>
          <w:sz w:val="22"/>
          <w:szCs w:val="22"/>
        </w:rPr>
      </w:pPr>
      <w:r w:rsidRPr="00132F7F">
        <w:rPr>
          <w:rFonts w:asciiTheme="minorHAnsi" w:hAnsiTheme="minorHAnsi" w:cstheme="minorHAnsi"/>
          <w:sz w:val="22"/>
          <w:szCs w:val="22"/>
        </w:rPr>
        <w:lastRenderedPageBreak/>
        <w:t xml:space="preserve">odbiory częściowe stanu zaawansowania robót, dokonywane </w:t>
      </w:r>
      <w:r w:rsidRPr="00132F7F">
        <w:rPr>
          <w:rFonts w:asciiTheme="minorHAnsi" w:eastAsia="SimSun" w:hAnsiTheme="minorHAnsi" w:cstheme="minorHAnsi"/>
          <w:sz w:val="22"/>
          <w:szCs w:val="22"/>
          <w:lang w:eastAsia="en-US"/>
        </w:rPr>
        <w:t>nie częściej niż raz na 3 miesiące</w:t>
      </w:r>
      <w:r w:rsidR="00070A9C" w:rsidRPr="00132F7F">
        <w:rPr>
          <w:rFonts w:asciiTheme="minorHAnsi" w:eastAsia="SimSun" w:hAnsiTheme="minorHAnsi" w:cstheme="minorHAnsi"/>
          <w:sz w:val="22"/>
          <w:szCs w:val="22"/>
          <w:lang w:eastAsia="en-US"/>
        </w:rPr>
        <w:t xml:space="preserve"> lub w razie wystąpienia okoliczności opisanych w § 2 ust. 9, </w:t>
      </w:r>
    </w:p>
    <w:p w14:paraId="5C8FD91F" w14:textId="77777777" w:rsidR="004F4CA4" w:rsidRPr="00132F7F" w:rsidRDefault="004F4CA4" w:rsidP="00372E2E">
      <w:pPr>
        <w:pStyle w:val="Akapitzlist"/>
        <w:numPr>
          <w:ilvl w:val="1"/>
          <w:numId w:val="5"/>
        </w:numPr>
        <w:ind w:left="851" w:hanging="491"/>
        <w:jc w:val="both"/>
        <w:rPr>
          <w:rFonts w:asciiTheme="minorHAnsi" w:hAnsiTheme="minorHAnsi" w:cstheme="minorHAnsi"/>
          <w:sz w:val="22"/>
          <w:szCs w:val="22"/>
        </w:rPr>
      </w:pPr>
      <w:r w:rsidRPr="00132F7F">
        <w:rPr>
          <w:rFonts w:asciiTheme="minorHAnsi" w:hAnsiTheme="minorHAnsi" w:cstheme="minorHAnsi"/>
          <w:sz w:val="22"/>
          <w:szCs w:val="22"/>
        </w:rPr>
        <w:t>odbiór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końcowy, dokonywany po zakończeniu realizacji przedmiotu umowy, </w:t>
      </w:r>
    </w:p>
    <w:p w14:paraId="15896856" w14:textId="77777777" w:rsidR="004F4CA4" w:rsidRPr="00132F7F" w:rsidRDefault="004F4CA4" w:rsidP="00372E2E">
      <w:pPr>
        <w:pStyle w:val="Akapitzlist"/>
        <w:numPr>
          <w:ilvl w:val="1"/>
          <w:numId w:val="5"/>
        </w:numPr>
        <w:ind w:left="851" w:hanging="491"/>
        <w:jc w:val="both"/>
        <w:rPr>
          <w:rFonts w:asciiTheme="minorHAnsi" w:hAnsiTheme="minorHAnsi" w:cstheme="minorHAnsi"/>
          <w:sz w:val="22"/>
          <w:szCs w:val="22"/>
        </w:rPr>
      </w:pPr>
      <w:r w:rsidRPr="00132F7F">
        <w:rPr>
          <w:rFonts w:asciiTheme="minorHAnsi" w:eastAsia="Arial" w:hAnsiTheme="minorHAnsi" w:cstheme="minorHAnsi"/>
          <w:sz w:val="22"/>
          <w:szCs w:val="22"/>
        </w:rPr>
        <w:t xml:space="preserve">odbiór pogwarancyjny, po upływie terminu udzielonej na mocy niniejszej umowy gwarancji. </w:t>
      </w:r>
    </w:p>
    <w:p w14:paraId="3AD5C4B7" w14:textId="3165929D" w:rsidR="00E362E1" w:rsidRPr="00132F7F" w:rsidRDefault="00E362E1" w:rsidP="00E362E1">
      <w:pPr>
        <w:pStyle w:val="Akapitzlist"/>
        <w:numPr>
          <w:ilvl w:val="0"/>
          <w:numId w:val="5"/>
        </w:numPr>
        <w:jc w:val="both"/>
        <w:rPr>
          <w:rFonts w:asciiTheme="minorHAnsi" w:eastAsia="Arial" w:hAnsiTheme="minorHAnsi" w:cstheme="minorHAnsi"/>
          <w:sz w:val="22"/>
          <w:szCs w:val="22"/>
        </w:rPr>
      </w:pP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 których mowa w ust. 1 pkt 1,</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Inspektor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nadzoru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inwestorskiego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zgłaszał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gotowość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o </w:t>
      </w:r>
      <w:r w:rsidRPr="00132F7F">
        <w:rPr>
          <w:rFonts w:asciiTheme="minorHAnsi" w:hAnsiTheme="minorHAnsi" w:cstheme="minorHAnsi"/>
          <w:sz w:val="22"/>
          <w:szCs w:val="22"/>
        </w:rPr>
        <w:t xml:space="preserve">których mowa w ust. 1 pkt 1 </w:t>
      </w:r>
      <w:r w:rsidRPr="00132F7F">
        <w:rPr>
          <w:rFonts w:asciiTheme="minorHAnsi" w:eastAsia="Arial" w:hAnsiTheme="minorHAnsi" w:cstheme="minorHAnsi"/>
          <w:sz w:val="22"/>
          <w:szCs w:val="22"/>
        </w:rPr>
        <w:t xml:space="preserve">Inspektorowi Nadzoru Inwestorskiego </w:t>
      </w:r>
      <w:r w:rsidRPr="00132F7F">
        <w:rPr>
          <w:rFonts w:asciiTheme="minorHAnsi" w:hAnsiTheme="minorHAnsi" w:cstheme="minorHAnsi"/>
          <w:sz w:val="22"/>
          <w:szCs w:val="22"/>
        </w:rPr>
        <w:t>wpisem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dziennika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w:t>
      </w:r>
    </w:p>
    <w:p w14:paraId="316875C5" w14:textId="27302578" w:rsidR="004F4CA4" w:rsidRPr="00132F7F" w:rsidRDefault="004F4CA4" w:rsidP="004F4CA4">
      <w:pPr>
        <w:pStyle w:val="Akapitzlist"/>
        <w:numPr>
          <w:ilvl w:val="0"/>
          <w:numId w:val="5"/>
        </w:numPr>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Odbiór robót o </w:t>
      </w:r>
      <w:r w:rsidRPr="00132F7F">
        <w:rPr>
          <w:rFonts w:asciiTheme="minorHAnsi" w:hAnsiTheme="minorHAnsi" w:cstheme="minorHAnsi"/>
          <w:sz w:val="22"/>
          <w:szCs w:val="22"/>
        </w:rPr>
        <w:t xml:space="preserve">których mowa w ust. 1 pkt 1 następuje </w:t>
      </w:r>
      <w:r w:rsidR="000E3021" w:rsidRPr="00132F7F">
        <w:rPr>
          <w:rFonts w:asciiTheme="minorHAnsi" w:hAnsiTheme="minorHAnsi" w:cstheme="minorHAnsi"/>
          <w:sz w:val="22"/>
          <w:szCs w:val="22"/>
        </w:rPr>
        <w:t xml:space="preserve">wpisem do dziennika budowy. </w:t>
      </w:r>
      <w:r w:rsidR="00CF39D9" w:rsidRPr="00132F7F">
        <w:rPr>
          <w:rFonts w:asciiTheme="minorHAnsi" w:hAnsiTheme="minorHAnsi" w:cstheme="minorHAnsi"/>
          <w:sz w:val="22"/>
          <w:szCs w:val="22"/>
        </w:rPr>
        <w:t xml:space="preserve"> </w:t>
      </w:r>
    </w:p>
    <w:p w14:paraId="0F7AC6DC" w14:textId="4D780315" w:rsidR="004F4CA4" w:rsidRPr="00132F7F" w:rsidRDefault="004F4CA4" w:rsidP="004F4CA4">
      <w:pPr>
        <w:pStyle w:val="Akapitzlist"/>
        <w:numPr>
          <w:ilvl w:val="0"/>
          <w:numId w:val="5"/>
        </w:numPr>
        <w:jc w:val="both"/>
        <w:rPr>
          <w:rFonts w:asciiTheme="minorHAnsi" w:eastAsia="Arial" w:hAnsiTheme="minorHAnsi" w:cstheme="minorHAnsi"/>
          <w:sz w:val="22"/>
          <w:szCs w:val="22"/>
        </w:rPr>
      </w:pPr>
      <w:r w:rsidRPr="00132F7F">
        <w:rPr>
          <w:rFonts w:asciiTheme="minorHAnsi" w:hAnsiTheme="minorHAnsi" w:cstheme="minorHAnsi"/>
          <w:sz w:val="22"/>
          <w:szCs w:val="22"/>
        </w:rPr>
        <w:t>Po zakończeniu realizacji przedmiotu umowy</w:t>
      </w:r>
      <w:r w:rsidR="00F54ACA" w:rsidRPr="00132F7F">
        <w:rPr>
          <w:rFonts w:asciiTheme="minorHAnsi"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zgłosi Zamawiającemu na piśmie </w:t>
      </w:r>
      <w:r w:rsidRPr="00132F7F">
        <w:rPr>
          <w:rFonts w:asciiTheme="minorHAnsi" w:hAnsiTheme="minorHAnsi" w:cstheme="minorHAnsi"/>
          <w:sz w:val="22"/>
          <w:szCs w:val="22"/>
        </w:rPr>
        <w:t>gotowość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 końcowego</w:t>
      </w:r>
      <w:r w:rsidRPr="00132F7F">
        <w:rPr>
          <w:rFonts w:asciiTheme="minorHAnsi" w:eastAsia="Arial" w:hAnsiTheme="minorHAnsi" w:cstheme="minorHAnsi"/>
          <w:sz w:val="22"/>
          <w:szCs w:val="22"/>
        </w:rPr>
        <w:t xml:space="preserve">. </w:t>
      </w:r>
      <w:r w:rsidR="00E362E1" w:rsidRPr="00132F7F">
        <w:rPr>
          <w:rFonts w:asciiTheme="minorHAnsi" w:eastAsia="Arial" w:hAnsiTheme="minorHAnsi" w:cstheme="minorHAnsi"/>
          <w:sz w:val="22"/>
          <w:szCs w:val="22"/>
        </w:rPr>
        <w:t>Wykonawca uprawniony jest do zgłoszenia gotowości do odbioru końcowego po dokonaniu przez Inspektora nadzoru wpisu do dziennika budowy o zakończeniu realizacji przedmiotu umowy i gotowości do odbioru.</w:t>
      </w:r>
    </w:p>
    <w:p w14:paraId="742B938D" w14:textId="7D665876" w:rsidR="00AF5895" w:rsidRPr="00132F7F"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132F7F">
        <w:rPr>
          <w:rFonts w:asciiTheme="minorHAnsi" w:hAnsiTheme="minorHAnsi" w:cstheme="minorHAnsi"/>
          <w:sz w:val="22"/>
          <w:szCs w:val="22"/>
        </w:rPr>
        <w:t>Prawa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budowlane</w:t>
      </w:r>
      <w:r w:rsidRPr="00132F7F">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132F7F">
        <w:rPr>
          <w:rFonts w:asciiTheme="minorHAnsi" w:eastAsia="Arial" w:hAnsiTheme="minorHAnsi" w:cstheme="minorHAnsi"/>
          <w:sz w:val="22"/>
          <w:szCs w:val="22"/>
        </w:rPr>
        <w:t xml:space="preserve">Inspektora nadzoru </w:t>
      </w:r>
      <w:r w:rsidRPr="00132F7F">
        <w:rPr>
          <w:rFonts w:asciiTheme="minorHAnsi" w:eastAsia="Arial" w:hAnsiTheme="minorHAnsi" w:cstheme="minorHAnsi"/>
          <w:sz w:val="22"/>
          <w:szCs w:val="22"/>
        </w:rPr>
        <w:t xml:space="preserve">oraz właścicieli mediów, na których prowadzone były próby. </w:t>
      </w:r>
    </w:p>
    <w:p w14:paraId="46C879D0" w14:textId="129B2B3D" w:rsidR="00921991" w:rsidRPr="00132F7F" w:rsidRDefault="00AF5895" w:rsidP="006A16B0">
      <w:pPr>
        <w:pStyle w:val="Akapitzlist"/>
        <w:widowControl/>
        <w:ind w:left="284"/>
        <w:jc w:val="both"/>
        <w:rPr>
          <w:rFonts w:asciiTheme="minorHAnsi" w:hAnsiTheme="minorHAnsi" w:cstheme="minorHAnsi"/>
          <w:bCs/>
          <w:sz w:val="22"/>
          <w:szCs w:val="22"/>
        </w:rPr>
      </w:pPr>
      <w:r w:rsidRPr="00132F7F">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w:t>
      </w:r>
      <w:r w:rsidR="00921991" w:rsidRPr="00132F7F">
        <w:rPr>
          <w:rFonts w:asciiTheme="minorHAnsi" w:eastAsia="Arial" w:hAnsiTheme="minorHAnsi" w:cstheme="minorHAnsi"/>
          <w:sz w:val="22"/>
          <w:szCs w:val="22"/>
        </w:rPr>
        <w:t>t. a i b ustawy Prawo budowlane</w:t>
      </w:r>
      <w:r w:rsidRPr="00132F7F">
        <w:rPr>
          <w:rFonts w:asciiTheme="minorHAnsi" w:eastAsia="Arial" w:hAnsiTheme="minorHAnsi" w:cstheme="minorHAnsi"/>
          <w:sz w:val="22"/>
          <w:szCs w:val="22"/>
        </w:rPr>
        <w:t xml:space="preserve"> Wykonawca opracuje i przekaże Zamawiającemu </w:t>
      </w:r>
      <w:r w:rsidRPr="00132F7F">
        <w:rPr>
          <w:rFonts w:asciiTheme="minorHAnsi" w:hAnsiTheme="minorHAnsi" w:cstheme="minorHAnsi"/>
          <w:bCs/>
          <w:sz w:val="22"/>
          <w:szCs w:val="22"/>
        </w:rPr>
        <w:t xml:space="preserve">operaty kolaudacyjne powykonawcze (w wersji papierowej </w:t>
      </w:r>
      <w:r w:rsidR="00372E2E" w:rsidRPr="00132F7F">
        <w:rPr>
          <w:rFonts w:asciiTheme="minorHAnsi" w:hAnsiTheme="minorHAnsi" w:cstheme="minorHAnsi"/>
          <w:bCs/>
          <w:sz w:val="22"/>
          <w:szCs w:val="22"/>
        </w:rPr>
        <w:t>1 egzemplarz</w:t>
      </w:r>
      <w:r w:rsidRPr="00132F7F">
        <w:rPr>
          <w:rFonts w:asciiTheme="minorHAnsi" w:hAnsiTheme="minorHAnsi" w:cstheme="minorHAnsi"/>
          <w:bCs/>
          <w:sz w:val="22"/>
          <w:szCs w:val="22"/>
        </w:rPr>
        <w:t xml:space="preserve"> oraz 1 egz</w:t>
      </w:r>
      <w:r w:rsidR="00372E2E" w:rsidRPr="00132F7F">
        <w:rPr>
          <w:rFonts w:asciiTheme="minorHAnsi" w:hAnsiTheme="minorHAnsi" w:cstheme="minorHAnsi"/>
          <w:bCs/>
          <w:sz w:val="22"/>
          <w:szCs w:val="22"/>
        </w:rPr>
        <w:t>.</w:t>
      </w:r>
      <w:r w:rsidRPr="00132F7F">
        <w:rPr>
          <w:rFonts w:asciiTheme="minorHAnsi" w:hAnsiTheme="minorHAnsi" w:cstheme="minorHAnsi"/>
          <w:bCs/>
          <w:sz w:val="22"/>
          <w:szCs w:val="22"/>
        </w:rPr>
        <w:t xml:space="preserve"> w wersji e</w:t>
      </w:r>
      <w:r w:rsidR="006A16B0" w:rsidRPr="00132F7F">
        <w:rPr>
          <w:rFonts w:asciiTheme="minorHAnsi" w:hAnsiTheme="minorHAnsi" w:cstheme="minorHAnsi"/>
          <w:bCs/>
          <w:sz w:val="22"/>
          <w:szCs w:val="22"/>
        </w:rPr>
        <w:t>lektronicznej w formacie *.pdf).</w:t>
      </w:r>
    </w:p>
    <w:p w14:paraId="13F6087E" w14:textId="77777777" w:rsidR="004F4CA4" w:rsidRPr="00132F7F" w:rsidRDefault="004F4CA4" w:rsidP="004F4CA4">
      <w:pPr>
        <w:pStyle w:val="Akapitzlist"/>
        <w:numPr>
          <w:ilvl w:val="0"/>
          <w:numId w:val="5"/>
        </w:numPr>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132F7F" w:rsidRDefault="004F4CA4" w:rsidP="004F4CA4">
      <w:pPr>
        <w:pStyle w:val="Akapitzlist"/>
        <w:numPr>
          <w:ilvl w:val="0"/>
          <w:numId w:val="5"/>
        </w:numPr>
        <w:tabs>
          <w:tab w:val="left" w:pos="284"/>
        </w:tabs>
        <w:jc w:val="both"/>
        <w:rPr>
          <w:rFonts w:asciiTheme="minorHAnsi" w:hAnsiTheme="minorHAnsi" w:cstheme="minorHAnsi"/>
          <w:sz w:val="22"/>
          <w:szCs w:val="22"/>
        </w:rPr>
      </w:pP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 z zastrzeżeniem okoliczności o których mowa w ust. 6 - </w:t>
      </w:r>
      <w:r w:rsidRPr="00132F7F">
        <w:rPr>
          <w:rFonts w:asciiTheme="minorHAnsi" w:hAnsiTheme="minorHAnsi" w:cstheme="minorHAnsi"/>
          <w:sz w:val="22"/>
          <w:szCs w:val="22"/>
        </w:rPr>
        <w:t>wyznaczy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 końcowego</w:t>
      </w:r>
      <w:r w:rsidRPr="00132F7F">
        <w:rPr>
          <w:rFonts w:asciiTheme="minorHAnsi" w:eastAsia="Arial" w:hAnsiTheme="minorHAnsi" w:cstheme="minorHAnsi"/>
          <w:sz w:val="22"/>
          <w:szCs w:val="22"/>
        </w:rPr>
        <w:t xml:space="preserve"> niezwłocznie, wyznaczając termin rozpoczęcia procedury odbiorowej  przypadający nie później niż w </w:t>
      </w:r>
      <w:r w:rsidRPr="00132F7F">
        <w:rPr>
          <w:rFonts w:asciiTheme="minorHAnsi" w:hAnsiTheme="minorHAnsi" w:cstheme="minorHAnsi"/>
          <w:sz w:val="22"/>
          <w:szCs w:val="22"/>
        </w:rPr>
        <w:t>ciągu</w:t>
      </w:r>
      <w:r w:rsidRPr="00132F7F">
        <w:rPr>
          <w:rFonts w:asciiTheme="minorHAnsi" w:eastAsia="Arial" w:hAnsiTheme="minorHAnsi" w:cstheme="minorHAnsi"/>
          <w:sz w:val="22"/>
          <w:szCs w:val="22"/>
        </w:rPr>
        <w:t xml:space="preserve"> 14 dni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otrzymania zawiadomienia o którym mowa w ust. 4, zawiadamiając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tym </w:t>
      </w:r>
      <w:r w:rsidRPr="00132F7F">
        <w:rPr>
          <w:rFonts w:asciiTheme="minorHAnsi" w:hAnsiTheme="minorHAnsi" w:cstheme="minorHAnsi"/>
          <w:sz w:val="22"/>
          <w:szCs w:val="22"/>
        </w:rPr>
        <w:t>terminie Wykonawcę.</w:t>
      </w:r>
    </w:p>
    <w:p w14:paraId="6D62F630" w14:textId="77777777" w:rsidR="004F4CA4" w:rsidRPr="00132F7F" w:rsidRDefault="004F4CA4" w:rsidP="004F4CA4">
      <w:pPr>
        <w:pStyle w:val="Akapitzlist"/>
        <w:numPr>
          <w:ilvl w:val="0"/>
          <w:numId w:val="5"/>
        </w:numPr>
        <w:jc w:val="both"/>
        <w:rPr>
          <w:rFonts w:asciiTheme="minorHAnsi" w:hAnsiTheme="minorHAnsi" w:cstheme="minorHAnsi"/>
          <w:sz w:val="22"/>
          <w:szCs w:val="22"/>
        </w:rPr>
      </w:pP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czynności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końcowego </w:t>
      </w:r>
      <w:r w:rsidRPr="00132F7F">
        <w:rPr>
          <w:rFonts w:asciiTheme="minorHAnsi" w:hAnsiTheme="minorHAnsi" w:cstheme="minorHAnsi"/>
          <w:sz w:val="22"/>
          <w:szCs w:val="22"/>
        </w:rPr>
        <w:t>sporządza 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protokół</w:t>
      </w:r>
      <w:r w:rsidRPr="00132F7F">
        <w:rPr>
          <w:rFonts w:asciiTheme="minorHAnsi" w:eastAsia="Arial" w:hAnsiTheme="minorHAnsi" w:cstheme="minorHAnsi"/>
          <w:sz w:val="22"/>
          <w:szCs w:val="22"/>
        </w:rPr>
        <w:t xml:space="preserve"> odbioru końcowego </w:t>
      </w:r>
      <w:r w:rsidRPr="00132F7F">
        <w:rPr>
          <w:rFonts w:asciiTheme="minorHAnsi" w:hAnsiTheme="minorHAnsi" w:cstheme="minorHAnsi"/>
          <w:sz w:val="22"/>
          <w:szCs w:val="22"/>
        </w:rPr>
        <w:t>zawierający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wszelkie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ustalenia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toku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tej czynności.</w:t>
      </w:r>
      <w:r w:rsidRPr="00132F7F">
        <w:rPr>
          <w:rFonts w:asciiTheme="minorHAnsi" w:eastAsia="Arial" w:hAnsiTheme="minorHAnsi" w:cstheme="minorHAnsi"/>
          <w:sz w:val="22"/>
          <w:szCs w:val="22"/>
        </w:rPr>
        <w:t xml:space="preserve"> </w:t>
      </w:r>
    </w:p>
    <w:p w14:paraId="088B7DBC" w14:textId="77777777" w:rsidR="004F4CA4" w:rsidRPr="00132F7F" w:rsidRDefault="004F4CA4" w:rsidP="004F4CA4">
      <w:pPr>
        <w:pStyle w:val="Akapitzlist"/>
        <w:numPr>
          <w:ilvl w:val="0"/>
          <w:numId w:val="5"/>
        </w:numPr>
        <w:tabs>
          <w:tab w:val="left" w:pos="284"/>
        </w:tabs>
        <w:jc w:val="both"/>
        <w:rPr>
          <w:rFonts w:asciiTheme="minorHAnsi" w:hAnsiTheme="minorHAnsi" w:cstheme="minorHAnsi"/>
          <w:sz w:val="22"/>
          <w:szCs w:val="22"/>
        </w:rPr>
      </w:pP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bezusterkowy </w:t>
      </w:r>
      <w:r w:rsidRPr="00132F7F">
        <w:rPr>
          <w:rFonts w:asciiTheme="minorHAnsi" w:hAnsiTheme="minorHAnsi" w:cstheme="minorHAnsi"/>
          <w:sz w:val="22"/>
          <w:szCs w:val="22"/>
        </w:rPr>
        <w:t>odbiór</w:t>
      </w:r>
      <w:r w:rsidRPr="00132F7F">
        <w:rPr>
          <w:rFonts w:asciiTheme="minorHAnsi" w:eastAsia="Arial" w:hAnsiTheme="minorHAnsi" w:cstheme="minorHAnsi"/>
          <w:sz w:val="22"/>
          <w:szCs w:val="22"/>
        </w:rPr>
        <w:t xml:space="preserve"> końcowy </w:t>
      </w:r>
      <w:r w:rsidRPr="00132F7F">
        <w:rPr>
          <w:rFonts w:asciiTheme="minorHAnsi" w:hAnsiTheme="minorHAnsi" w:cstheme="minorHAnsi"/>
          <w:sz w:val="22"/>
          <w:szCs w:val="22"/>
        </w:rPr>
        <w:t>został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pozostaje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zwłoce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spełnieniem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wynikającego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gotowości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p>
    <w:p w14:paraId="6A635728" w14:textId="77777777" w:rsidR="004F4CA4" w:rsidRPr="00132F7F" w:rsidRDefault="004F4CA4" w:rsidP="004F4CA4">
      <w:pPr>
        <w:pStyle w:val="Akapitzlist"/>
        <w:numPr>
          <w:ilvl w:val="0"/>
          <w:numId w:val="5"/>
        </w:numPr>
        <w:tabs>
          <w:tab w:val="left" w:pos="284"/>
        </w:tabs>
        <w:jc w:val="both"/>
        <w:rPr>
          <w:rFonts w:asciiTheme="minorHAnsi" w:hAnsiTheme="minorHAnsi" w:cstheme="minorHAnsi"/>
          <w:sz w:val="22"/>
          <w:szCs w:val="22"/>
        </w:rPr>
      </w:pP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 terminie opisanym w ust. 7</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bez uzasadnionych przyczyn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wyznaczy terminu odbioru, po</w:t>
      </w:r>
      <w:r w:rsidRPr="00132F7F">
        <w:rPr>
          <w:rFonts w:asciiTheme="minorHAnsi" w:hAnsiTheme="minorHAnsi" w:cstheme="minorHAnsi"/>
          <w:sz w:val="22"/>
          <w:szCs w:val="22"/>
        </w:rPr>
        <w:t>mimo</w:t>
      </w:r>
      <w:r w:rsidRPr="00132F7F">
        <w:rPr>
          <w:rFonts w:asciiTheme="minorHAnsi" w:eastAsia="Arial" w:hAnsiTheme="minorHAnsi" w:cstheme="minorHAnsi"/>
          <w:sz w:val="22"/>
          <w:szCs w:val="22"/>
        </w:rPr>
        <w:t xml:space="preserve"> zgłoszenia przez Wykonawcę </w:t>
      </w:r>
      <w:r w:rsidRPr="00132F7F">
        <w:rPr>
          <w:rFonts w:asciiTheme="minorHAnsi" w:hAnsiTheme="minorHAnsi" w:cstheme="minorHAnsi"/>
          <w:sz w:val="22"/>
          <w:szCs w:val="22"/>
        </w:rPr>
        <w:t>gotowości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 oraz spełnienia wszelkich wymogów o których mowa w ust. 5,</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ustala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protokolarnie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stan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powołaną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komisję,</w:t>
      </w:r>
      <w:r w:rsidRPr="00132F7F">
        <w:rPr>
          <w:rFonts w:asciiTheme="minorHAnsi" w:eastAsia="Arial" w:hAnsiTheme="minorHAnsi" w:cstheme="minorHAnsi"/>
          <w:sz w:val="22"/>
          <w:szCs w:val="22"/>
        </w:rPr>
        <w:t xml:space="preserve"> w skład której wchodzi w szczególności kierownik budowy. </w:t>
      </w:r>
    </w:p>
    <w:p w14:paraId="00138CC6" w14:textId="77777777" w:rsidR="004F4CA4" w:rsidRPr="00132F7F" w:rsidRDefault="004F4CA4" w:rsidP="004F4CA4">
      <w:pPr>
        <w:pStyle w:val="Akapitzlist"/>
        <w:tabs>
          <w:tab w:val="left" w:pos="284"/>
        </w:tabs>
        <w:ind w:left="345"/>
        <w:jc w:val="both"/>
        <w:rPr>
          <w:rFonts w:asciiTheme="minorHAnsi" w:hAnsiTheme="minorHAnsi" w:cstheme="minorHAnsi"/>
          <w:sz w:val="22"/>
          <w:szCs w:val="22"/>
        </w:rPr>
      </w:pPr>
      <w:r w:rsidRPr="00132F7F">
        <w:rPr>
          <w:rFonts w:asciiTheme="minorHAnsi" w:eastAsia="Arial" w:hAnsiTheme="minorHAnsi" w:cstheme="minorHAnsi"/>
          <w:sz w:val="22"/>
          <w:szCs w:val="22"/>
        </w:rPr>
        <w:t xml:space="preserve">Przystąpienie do odbioru, o którym mowa w zdaniu poprzedzającym wymaga uprzedniego, pisemnego </w:t>
      </w:r>
      <w:r w:rsidRPr="00132F7F">
        <w:rPr>
          <w:rFonts w:asciiTheme="minorHAnsi" w:hAnsiTheme="minorHAnsi" w:cstheme="minorHAnsi"/>
          <w:sz w:val="22"/>
          <w:szCs w:val="22"/>
        </w:rPr>
        <w:t>powiadomienia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 okolicznościach opisanych w niniejszym ustępie protokół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sporządzony przez komisję</w:t>
      </w:r>
      <w:r w:rsidRPr="00132F7F">
        <w:rPr>
          <w:rFonts w:asciiTheme="minorHAnsi" w:eastAsia="Arial" w:hAnsiTheme="minorHAnsi" w:cstheme="minorHAnsi"/>
          <w:sz w:val="22"/>
          <w:szCs w:val="22"/>
        </w:rPr>
        <w:t xml:space="preserve"> powołaną przez Wykonawcę </w:t>
      </w:r>
      <w:r w:rsidRPr="00132F7F">
        <w:rPr>
          <w:rFonts w:asciiTheme="minorHAnsi" w:hAnsiTheme="minorHAnsi" w:cstheme="minorHAnsi"/>
          <w:sz w:val="22"/>
          <w:szCs w:val="22"/>
        </w:rPr>
        <w:t>stanowi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podstawę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sporządzenia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faktury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żądania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zapłaty.</w:t>
      </w:r>
    </w:p>
    <w:p w14:paraId="090C4959" w14:textId="77777777" w:rsidR="004F4CA4" w:rsidRPr="00132F7F" w:rsidRDefault="004F4CA4" w:rsidP="004F4CA4">
      <w:pPr>
        <w:pStyle w:val="Akapitzlist"/>
        <w:numPr>
          <w:ilvl w:val="0"/>
          <w:numId w:val="5"/>
        </w:numPr>
        <w:tabs>
          <w:tab w:val="left" w:pos="284"/>
        </w:tabs>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przypadku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ust. 10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pozostaje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zwłoce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spełnieniem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wynikającego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po upływie terminu 14 dni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daty</w:t>
      </w:r>
      <w:r w:rsidRPr="00132F7F">
        <w:rPr>
          <w:rFonts w:asciiTheme="minorHAnsi" w:eastAsia="Arial" w:hAnsiTheme="minorHAnsi" w:cstheme="minorHAnsi"/>
          <w:sz w:val="22"/>
          <w:szCs w:val="22"/>
        </w:rPr>
        <w:t xml:space="preserve"> otrzymania przez Zamawiającego oświadczenia o zgłoszeniu </w:t>
      </w:r>
      <w:r w:rsidRPr="00132F7F">
        <w:rPr>
          <w:rFonts w:asciiTheme="minorHAnsi" w:hAnsiTheme="minorHAnsi" w:cstheme="minorHAnsi"/>
          <w:sz w:val="22"/>
          <w:szCs w:val="22"/>
        </w:rPr>
        <w:t>gotowości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p>
    <w:p w14:paraId="37667E67" w14:textId="77777777" w:rsidR="004F4CA4" w:rsidRPr="00132F7F" w:rsidRDefault="004F4CA4" w:rsidP="004F4CA4">
      <w:pPr>
        <w:pStyle w:val="Akapitzlist"/>
        <w:numPr>
          <w:ilvl w:val="0"/>
          <w:numId w:val="5"/>
        </w:numPr>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132F7F" w:rsidRDefault="004F4CA4" w:rsidP="004F4CA4">
      <w:pPr>
        <w:pStyle w:val="Akapitzlist"/>
        <w:numPr>
          <w:ilvl w:val="0"/>
          <w:numId w:val="5"/>
        </w:numPr>
        <w:jc w:val="both"/>
        <w:rPr>
          <w:rFonts w:asciiTheme="minorHAnsi" w:hAnsiTheme="minorHAnsi" w:cstheme="minorHAnsi"/>
          <w:sz w:val="22"/>
          <w:szCs w:val="22"/>
        </w:rPr>
      </w:pPr>
      <w:r w:rsidRPr="00132F7F">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132F7F" w:rsidRDefault="004F4CA4" w:rsidP="004F4CA4">
      <w:pPr>
        <w:pStyle w:val="Akapitzlist"/>
        <w:numPr>
          <w:ilvl w:val="0"/>
          <w:numId w:val="5"/>
        </w:numPr>
        <w:jc w:val="both"/>
        <w:rPr>
          <w:rFonts w:asciiTheme="minorHAnsi" w:hAnsiTheme="minorHAnsi" w:cstheme="minorHAnsi"/>
          <w:sz w:val="22"/>
          <w:szCs w:val="22"/>
        </w:rPr>
      </w:pPr>
      <w:r w:rsidRPr="00132F7F">
        <w:rPr>
          <w:rFonts w:asciiTheme="minorHAnsi" w:hAnsiTheme="minorHAnsi" w:cstheme="minorHAnsi"/>
          <w:sz w:val="22"/>
          <w:szCs w:val="22"/>
        </w:rPr>
        <w:lastRenderedPageBreak/>
        <w:t>Odbiór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pogwarancyjny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udziałem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132F7F" w:rsidRDefault="004F4CA4" w:rsidP="004F4CA4">
      <w:pPr>
        <w:pStyle w:val="Akapitzlist"/>
        <w:numPr>
          <w:ilvl w:val="0"/>
          <w:numId w:val="5"/>
        </w:numPr>
        <w:jc w:val="both"/>
        <w:rPr>
          <w:rFonts w:asciiTheme="minorHAnsi" w:hAnsiTheme="minorHAnsi" w:cstheme="minorHAnsi"/>
          <w:sz w:val="22"/>
          <w:szCs w:val="22"/>
        </w:rPr>
      </w:pPr>
      <w:r w:rsidRPr="00132F7F">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132F7F" w:rsidRDefault="004F4CA4" w:rsidP="004F4CA4">
      <w:pPr>
        <w:pStyle w:val="Akapitzlist"/>
        <w:numPr>
          <w:ilvl w:val="0"/>
          <w:numId w:val="5"/>
        </w:numPr>
        <w:jc w:val="both"/>
        <w:rPr>
          <w:rFonts w:asciiTheme="minorHAnsi" w:hAnsiTheme="minorHAnsi" w:cstheme="minorHAnsi"/>
          <w:sz w:val="22"/>
          <w:szCs w:val="22"/>
        </w:rPr>
      </w:pPr>
      <w:r w:rsidRPr="00132F7F">
        <w:rPr>
          <w:rFonts w:asciiTheme="minorHAnsi" w:hAnsiTheme="minorHAnsi" w:cstheme="minorHAnsi"/>
          <w:sz w:val="22"/>
          <w:szCs w:val="22"/>
        </w:rPr>
        <w:t>W razie stwierdzenia w tra</w:t>
      </w:r>
      <w:r w:rsidR="001428C8" w:rsidRPr="00132F7F">
        <w:rPr>
          <w:rFonts w:asciiTheme="minorHAnsi" w:hAnsiTheme="minorHAnsi" w:cstheme="minorHAnsi"/>
          <w:sz w:val="22"/>
          <w:szCs w:val="22"/>
        </w:rPr>
        <w:t>k</w:t>
      </w:r>
      <w:r w:rsidRPr="00132F7F">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132F7F" w:rsidRDefault="004F4CA4" w:rsidP="004F4CA4">
      <w:pPr>
        <w:pStyle w:val="Akapitzlist"/>
        <w:numPr>
          <w:ilvl w:val="0"/>
          <w:numId w:val="5"/>
        </w:numPr>
        <w:jc w:val="both"/>
        <w:rPr>
          <w:rFonts w:asciiTheme="minorHAnsi" w:hAnsiTheme="minorHAnsi" w:cstheme="minorHAnsi"/>
          <w:sz w:val="22"/>
          <w:szCs w:val="22"/>
        </w:rPr>
      </w:pPr>
      <w:r w:rsidRPr="00132F7F">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132F7F" w:rsidRDefault="004F4CA4" w:rsidP="004F4CA4">
      <w:pPr>
        <w:pStyle w:val="Akapitzlist"/>
        <w:numPr>
          <w:ilvl w:val="0"/>
          <w:numId w:val="5"/>
        </w:numPr>
        <w:jc w:val="both"/>
        <w:rPr>
          <w:rFonts w:asciiTheme="minorHAnsi" w:hAnsiTheme="minorHAnsi" w:cstheme="minorHAnsi"/>
          <w:sz w:val="22"/>
          <w:szCs w:val="22"/>
        </w:rPr>
      </w:pPr>
      <w:r w:rsidRPr="00132F7F">
        <w:rPr>
          <w:rFonts w:asciiTheme="minorHAnsi" w:hAnsiTheme="minorHAnsi" w:cstheme="minorHAnsi"/>
          <w:sz w:val="22"/>
          <w:szCs w:val="22"/>
        </w:rPr>
        <w:t>Strony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ustalają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następujące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postanowienia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szczegółowe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sprawie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procedury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w:t>
      </w:r>
      <w:r w:rsidRPr="00132F7F">
        <w:rPr>
          <w:rFonts w:asciiTheme="minorHAnsi" w:eastAsia="Arial" w:hAnsiTheme="minorHAnsi" w:cstheme="minorHAnsi"/>
          <w:sz w:val="22"/>
          <w:szCs w:val="22"/>
        </w:rPr>
        <w:t xml:space="preserve">  pkt 2 i 3:</w:t>
      </w:r>
    </w:p>
    <w:p w14:paraId="3792C9F7" w14:textId="0F8922CC" w:rsidR="004F4CA4" w:rsidRPr="00132F7F"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dokonuj</w:t>
      </w:r>
      <w:r w:rsidR="00085B82" w:rsidRPr="00132F7F">
        <w:rPr>
          <w:rFonts w:asciiTheme="minorHAnsi" w:hAnsiTheme="minorHAnsi" w:cstheme="minorHAnsi"/>
          <w:sz w:val="22"/>
          <w:szCs w:val="22"/>
        </w:rPr>
        <w:t xml:space="preserve">ą </w:t>
      </w:r>
      <w:r w:rsidR="00085B82" w:rsidRPr="00132F7F">
        <w:rPr>
          <w:rFonts w:asciiTheme="minorHAnsi" w:eastAsia="SimSun" w:hAnsiTheme="minorHAnsi" w:cstheme="minorHAnsi"/>
          <w:sz w:val="22"/>
          <w:szCs w:val="22"/>
          <w:lang w:eastAsia="en-US"/>
        </w:rPr>
        <w:t>Kierownik Budowy, Inspektor Nadzoru branżowego i przedstawiciel Zamawiającego.</w:t>
      </w:r>
      <w:r w:rsidRPr="00132F7F">
        <w:rPr>
          <w:rFonts w:asciiTheme="minorHAnsi" w:eastAsia="Arial" w:hAnsiTheme="minorHAnsi" w:cstheme="minorHAnsi"/>
          <w:sz w:val="22"/>
          <w:szCs w:val="22"/>
        </w:rPr>
        <w:t xml:space="preserve"> W razie powstania rozbieżności co do prawidłowości wykonania przedmiotu umowy strony </w:t>
      </w:r>
      <w:r w:rsidRPr="00132F7F">
        <w:rPr>
          <w:rFonts w:asciiTheme="minorHAnsi" w:hAnsiTheme="minorHAnsi" w:cstheme="minorHAnsi"/>
          <w:sz w:val="22"/>
          <w:szCs w:val="22"/>
        </w:rPr>
        <w:t>mogą</w:t>
      </w:r>
      <w:r w:rsidRPr="00132F7F">
        <w:rPr>
          <w:rFonts w:asciiTheme="minorHAnsi" w:eastAsia="Arial" w:hAnsiTheme="minorHAnsi" w:cstheme="minorHAnsi"/>
          <w:sz w:val="22"/>
          <w:szCs w:val="22"/>
        </w:rPr>
        <w:t xml:space="preserve"> s</w:t>
      </w:r>
      <w:r w:rsidRPr="00132F7F">
        <w:rPr>
          <w:rFonts w:asciiTheme="minorHAnsi" w:hAnsiTheme="minorHAnsi" w:cstheme="minorHAnsi"/>
          <w:sz w:val="22"/>
          <w:szCs w:val="22"/>
        </w:rPr>
        <w:t>korzystać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opinii</w:t>
      </w:r>
      <w:r w:rsidRPr="00132F7F">
        <w:rPr>
          <w:rFonts w:asciiTheme="minorHAnsi" w:eastAsia="Arial" w:hAnsiTheme="minorHAnsi" w:cstheme="minorHAnsi"/>
          <w:sz w:val="22"/>
          <w:szCs w:val="22"/>
        </w:rPr>
        <w:t xml:space="preserve"> wybranego wspólnie </w:t>
      </w:r>
      <w:r w:rsidRPr="00132F7F">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132F7F"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czynnościach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uczestniczą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kierownicy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także</w:t>
      </w:r>
      <w:r w:rsidRPr="00132F7F">
        <w:rPr>
          <w:rFonts w:asciiTheme="minorHAnsi" w:eastAsia="Arial" w:hAnsiTheme="minorHAnsi" w:cstheme="minorHAnsi"/>
          <w:sz w:val="22"/>
          <w:szCs w:val="22"/>
        </w:rPr>
        <w:t xml:space="preserve"> </w:t>
      </w:r>
      <w:r w:rsidR="00E362E1" w:rsidRPr="00132F7F">
        <w:rPr>
          <w:rFonts w:asciiTheme="minorHAnsi" w:hAnsiTheme="minorHAnsi" w:cstheme="minorHAnsi"/>
          <w:sz w:val="22"/>
          <w:szCs w:val="22"/>
        </w:rPr>
        <w:t>Inspektor</w:t>
      </w:r>
      <w:r w:rsidR="00E362E1" w:rsidRPr="00132F7F">
        <w:rPr>
          <w:rFonts w:asciiTheme="minorHAnsi" w:eastAsia="Arial" w:hAnsiTheme="minorHAnsi" w:cstheme="minorHAnsi"/>
          <w:sz w:val="22"/>
          <w:szCs w:val="22"/>
        </w:rPr>
        <w:t xml:space="preserve"> </w:t>
      </w:r>
      <w:r w:rsidR="00E362E1" w:rsidRPr="00132F7F">
        <w:rPr>
          <w:rFonts w:asciiTheme="minorHAnsi" w:hAnsiTheme="minorHAnsi" w:cstheme="minorHAnsi"/>
          <w:sz w:val="22"/>
          <w:szCs w:val="22"/>
        </w:rPr>
        <w:t>nadzoru</w:t>
      </w:r>
      <w:r w:rsidR="00E362E1" w:rsidRPr="00132F7F">
        <w:rPr>
          <w:rFonts w:asciiTheme="minorHAnsi" w:eastAsia="Arial" w:hAnsiTheme="minorHAnsi" w:cstheme="minorHAnsi"/>
          <w:sz w:val="22"/>
          <w:szCs w:val="22"/>
        </w:rPr>
        <w:t xml:space="preserve"> </w:t>
      </w:r>
      <w:r w:rsidR="00E362E1" w:rsidRPr="00132F7F">
        <w:rPr>
          <w:rFonts w:asciiTheme="minorHAnsi" w:hAnsiTheme="minorHAnsi" w:cstheme="minorHAnsi"/>
          <w:sz w:val="22"/>
          <w:szCs w:val="22"/>
        </w:rPr>
        <w:t>inwestorskiego</w:t>
      </w:r>
      <w:r w:rsidR="00E362E1" w:rsidRPr="00132F7F">
        <w:rPr>
          <w:rFonts w:asciiTheme="minorHAnsi" w:eastAsia="Arial" w:hAnsiTheme="minorHAnsi" w:cstheme="minorHAnsi"/>
          <w:sz w:val="22"/>
          <w:szCs w:val="22"/>
        </w:rPr>
        <w:t xml:space="preserve">,                </w:t>
      </w:r>
      <w:r w:rsidR="00C75264" w:rsidRPr="00132F7F">
        <w:rPr>
          <w:rFonts w:asciiTheme="minorHAnsi" w:hAnsiTheme="minorHAnsi" w:cstheme="minorHAnsi"/>
          <w:sz w:val="22"/>
          <w:szCs w:val="22"/>
        </w:rPr>
        <w:t>p</w:t>
      </w:r>
      <w:r w:rsidRPr="00132F7F">
        <w:rPr>
          <w:rFonts w:asciiTheme="minorHAnsi" w:hAnsiTheme="minorHAnsi" w:cstheme="minorHAnsi"/>
          <w:sz w:val="22"/>
          <w:szCs w:val="22"/>
        </w:rPr>
        <w:t>rzedstawiciele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132F7F"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32F7F">
        <w:rPr>
          <w:rFonts w:asciiTheme="minorHAnsi" w:hAnsiTheme="minorHAnsi" w:cstheme="minorHAnsi"/>
          <w:sz w:val="22"/>
          <w:szCs w:val="22"/>
        </w:rPr>
        <w:t>Odbiór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być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połączony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przekazaniem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eksploatacji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użytkowania) właściwemu podmiotowi,</w:t>
      </w:r>
    </w:p>
    <w:p w14:paraId="205D2316" w14:textId="77777777" w:rsidR="004F4CA4" w:rsidRPr="00132F7F"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przeprowadza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przewidziane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przepisach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próby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sprawdzenia, stosując odpowiednio zapisy ust. 2. </w:t>
      </w:r>
    </w:p>
    <w:p w14:paraId="3017BE1D" w14:textId="77777777" w:rsidR="004F4CA4" w:rsidRPr="00132F7F"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toku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czynności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odbiorowych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zostaną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stwierdzone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wady: </w:t>
      </w:r>
    </w:p>
    <w:p w14:paraId="19E51E14" w14:textId="77777777" w:rsidR="004F4CA4" w:rsidRPr="00132F7F"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132F7F">
        <w:rPr>
          <w:rFonts w:asciiTheme="minorHAnsi" w:hAnsiTheme="minorHAnsi" w:cstheme="minorHAnsi"/>
          <w:sz w:val="22"/>
          <w:szCs w:val="22"/>
        </w:rPr>
        <w:t>nadające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odmawia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czasu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albo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obniża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132F7F" w:rsidRDefault="004F4CA4" w:rsidP="004F4CA4">
      <w:pPr>
        <w:pStyle w:val="Akapitzlist"/>
        <w:tabs>
          <w:tab w:val="left" w:pos="851"/>
        </w:tabs>
        <w:ind w:left="851"/>
        <w:jc w:val="both"/>
        <w:rPr>
          <w:rFonts w:asciiTheme="minorHAnsi" w:hAnsiTheme="minorHAnsi" w:cstheme="minorHAnsi"/>
          <w:sz w:val="22"/>
          <w:szCs w:val="22"/>
        </w:rPr>
      </w:pPr>
      <w:r w:rsidRPr="00132F7F">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132F7F">
        <w:rPr>
          <w:rFonts w:asciiTheme="minorHAnsi" w:hAnsiTheme="minorHAnsi" w:cstheme="minorHAnsi"/>
          <w:sz w:val="22"/>
          <w:szCs w:val="22"/>
        </w:rPr>
        <w:t xml:space="preserve">wają na możliwość korzystania </w:t>
      </w:r>
      <w:r w:rsidRPr="00132F7F">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132F7F">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132F7F"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132F7F">
        <w:rPr>
          <w:rFonts w:asciiTheme="minorHAnsi" w:hAnsiTheme="minorHAnsi" w:cstheme="minorHAnsi"/>
          <w:sz w:val="22"/>
          <w:szCs w:val="22"/>
        </w:rPr>
        <w:t>nienadające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uniemożliwiają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użytkowania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przeznaczeniem,</w:t>
      </w:r>
      <w:r w:rsidRPr="00132F7F">
        <w:rPr>
          <w:rFonts w:asciiTheme="minorHAnsi" w:eastAsia="Arial" w:hAnsiTheme="minorHAnsi" w:cstheme="minorHAnsi"/>
          <w:sz w:val="22"/>
          <w:szCs w:val="22"/>
        </w:rPr>
        <w:t xml:space="preserve"> może dokonać odbioru przedmiotu umowy i </w:t>
      </w:r>
      <w:r w:rsidRPr="00132F7F">
        <w:rPr>
          <w:rFonts w:asciiTheme="minorHAnsi" w:hAnsiTheme="minorHAnsi" w:cstheme="minorHAnsi"/>
          <w:sz w:val="22"/>
          <w:szCs w:val="22"/>
        </w:rPr>
        <w:t>obniżyć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odpowiednio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utraconej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wartości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użytkowej,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estetycznej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jakościowej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podstawie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sporządzonej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noty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księgowej lub wezwać do 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 umowy zgodnie z jej postanowieniami.</w:t>
      </w:r>
    </w:p>
    <w:p w14:paraId="5D305E4D" w14:textId="77777777" w:rsidR="004F4CA4" w:rsidRPr="00132F7F"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132F7F">
        <w:rPr>
          <w:rFonts w:asciiTheme="minorHAnsi" w:eastAsia="Arial" w:hAnsiTheme="minorHAnsi" w:cstheme="minorHAnsi"/>
          <w:sz w:val="22"/>
          <w:szCs w:val="22"/>
        </w:rPr>
        <w:t>j</w:t>
      </w:r>
      <w:r w:rsidRPr="00132F7F">
        <w:rPr>
          <w:rFonts w:asciiTheme="minorHAnsi" w:hAnsiTheme="minorHAnsi" w:cstheme="minorHAnsi"/>
          <w:sz w:val="22"/>
          <w:szCs w:val="22"/>
        </w:rPr>
        <w:t>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uniemożliwiają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użytkowanie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przeznaczeniem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żądając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 umowy zgodnie z jej postanowieniami.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Nieprzystąpienie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doprowadzenia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do zgodności z jej treścią,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określonym pisemnie przez Zamawiającego, </w:t>
      </w:r>
      <w:r w:rsidRPr="00132F7F">
        <w:rPr>
          <w:rFonts w:asciiTheme="minorHAnsi" w:hAnsiTheme="minorHAnsi" w:cstheme="minorHAnsi"/>
          <w:sz w:val="22"/>
          <w:szCs w:val="22"/>
        </w:rPr>
        <w:t>uprawnia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p>
    <w:p w14:paraId="239EAA8F" w14:textId="77777777" w:rsidR="004F4CA4" w:rsidRPr="00132F7F" w:rsidRDefault="004F4CA4" w:rsidP="004F4CA4">
      <w:pPr>
        <w:pStyle w:val="Akapitzlist"/>
        <w:tabs>
          <w:tab w:val="left" w:pos="851"/>
        </w:tabs>
        <w:ind w:left="851"/>
        <w:jc w:val="both"/>
        <w:rPr>
          <w:rFonts w:asciiTheme="minorHAnsi" w:eastAsia="Arial" w:hAnsiTheme="minorHAnsi" w:cstheme="minorHAnsi"/>
          <w:sz w:val="22"/>
          <w:szCs w:val="22"/>
        </w:rPr>
      </w:pPr>
      <w:r w:rsidRPr="00132F7F">
        <w:rPr>
          <w:rFonts w:asciiTheme="minorHAnsi" w:hAnsiTheme="minorHAnsi" w:cstheme="minorHAnsi"/>
          <w:sz w:val="22"/>
          <w:szCs w:val="22"/>
        </w:rPr>
        <w:t>- przy odbiorze końcowym do odstąpienia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14</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licząc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upływu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132F7F" w:rsidRDefault="004F4CA4" w:rsidP="004F4CA4">
      <w:pPr>
        <w:pStyle w:val="Akapitzlist"/>
        <w:tabs>
          <w:tab w:val="left" w:pos="851"/>
        </w:tabs>
        <w:ind w:left="851"/>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 przy odbiorze pogwarancyjnym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132F7F"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132F7F">
        <w:rPr>
          <w:rFonts w:asciiTheme="minorHAnsi" w:hAnsiTheme="minorHAnsi" w:cstheme="minorHAnsi"/>
          <w:sz w:val="22"/>
          <w:szCs w:val="22"/>
        </w:rPr>
        <w:t>W razie wezwania w toku czynności odbiorowych do 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 umowy zgodnie z jej postanowieniami, nieprzystąpienie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tych czynności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określonym pisemnie przez Zamawiającego, </w:t>
      </w:r>
      <w:r w:rsidRPr="00132F7F">
        <w:rPr>
          <w:rFonts w:asciiTheme="minorHAnsi" w:hAnsiTheme="minorHAnsi" w:cstheme="minorHAnsi"/>
          <w:sz w:val="22"/>
          <w:szCs w:val="22"/>
        </w:rPr>
        <w:t>uprawnia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p>
    <w:p w14:paraId="5BA55545" w14:textId="77777777" w:rsidR="004F4CA4" w:rsidRPr="00132F7F" w:rsidRDefault="004F4CA4" w:rsidP="004F4CA4">
      <w:pPr>
        <w:pStyle w:val="Akapitzlist"/>
        <w:tabs>
          <w:tab w:val="left" w:pos="851"/>
        </w:tabs>
        <w:ind w:left="851"/>
        <w:jc w:val="both"/>
        <w:rPr>
          <w:rFonts w:asciiTheme="minorHAnsi" w:eastAsia="Arial" w:hAnsiTheme="minorHAnsi" w:cstheme="minorHAnsi"/>
          <w:sz w:val="22"/>
          <w:szCs w:val="22"/>
        </w:rPr>
      </w:pPr>
      <w:r w:rsidRPr="00132F7F">
        <w:rPr>
          <w:rFonts w:asciiTheme="minorHAnsi" w:hAnsiTheme="minorHAnsi" w:cstheme="minorHAnsi"/>
          <w:sz w:val="22"/>
          <w:szCs w:val="22"/>
        </w:rPr>
        <w:t>- przy odbiorze końcowym do odstąpienia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14</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licząc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upływu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lastRenderedPageBreak/>
        <w:t>przystąpienia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132F7F" w:rsidRDefault="004F4CA4" w:rsidP="004F4CA4">
      <w:pPr>
        <w:pStyle w:val="Akapitzlist"/>
        <w:tabs>
          <w:tab w:val="left" w:pos="851"/>
        </w:tabs>
        <w:ind w:left="851"/>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 przy odbiorze pogwarancyjnym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132F7F" w:rsidRDefault="004F4CA4" w:rsidP="00E362E1">
      <w:pPr>
        <w:pStyle w:val="Akapitzlist"/>
        <w:tabs>
          <w:tab w:val="left" w:pos="851"/>
        </w:tabs>
        <w:ind w:left="284"/>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7)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pisemnego </w:t>
      </w:r>
      <w:r w:rsidRPr="00132F7F">
        <w:rPr>
          <w:rFonts w:asciiTheme="minorHAnsi" w:hAnsiTheme="minorHAnsi" w:cstheme="minorHAnsi"/>
          <w:sz w:val="22"/>
          <w:szCs w:val="22"/>
        </w:rPr>
        <w:t>powiadomienia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00E362E1" w:rsidRPr="00132F7F">
        <w:rPr>
          <w:rFonts w:asciiTheme="minorHAnsi" w:eastAsia="Arial" w:hAnsiTheme="minorHAnsi" w:cstheme="minorHAnsi"/>
          <w:sz w:val="22"/>
          <w:szCs w:val="22"/>
        </w:rPr>
        <w:t>lub I</w:t>
      </w:r>
      <w:r w:rsidR="00E362E1" w:rsidRPr="00132F7F">
        <w:rPr>
          <w:rFonts w:asciiTheme="minorHAnsi" w:hAnsiTheme="minorHAnsi" w:cstheme="minorHAnsi"/>
          <w:sz w:val="22"/>
          <w:szCs w:val="22"/>
        </w:rPr>
        <w:t>nspektora</w:t>
      </w:r>
      <w:r w:rsidR="00E362E1" w:rsidRPr="00132F7F">
        <w:rPr>
          <w:rFonts w:asciiTheme="minorHAnsi" w:eastAsia="Arial" w:hAnsiTheme="minorHAnsi" w:cstheme="minorHAnsi"/>
          <w:sz w:val="22"/>
          <w:szCs w:val="22"/>
        </w:rPr>
        <w:t xml:space="preserve"> </w:t>
      </w:r>
      <w:r w:rsidR="00E362E1" w:rsidRPr="00132F7F">
        <w:rPr>
          <w:rFonts w:asciiTheme="minorHAnsi" w:hAnsiTheme="minorHAnsi" w:cstheme="minorHAnsi"/>
          <w:sz w:val="22"/>
          <w:szCs w:val="22"/>
        </w:rPr>
        <w:t>nadzoru inwestorskiego</w:t>
      </w:r>
      <w:r w:rsidR="00E362E1"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w:t>
      </w:r>
      <w:r w:rsidRPr="00132F7F">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132F7F" w:rsidRDefault="004F4CA4" w:rsidP="004F4CA4">
      <w:pPr>
        <w:jc w:val="center"/>
        <w:rPr>
          <w:rFonts w:asciiTheme="minorHAnsi" w:hAnsiTheme="minorHAnsi" w:cstheme="minorHAnsi"/>
          <w:b/>
          <w:i/>
          <w:sz w:val="22"/>
          <w:szCs w:val="22"/>
        </w:rPr>
      </w:pPr>
      <w:bookmarkStart w:id="5" w:name="_Hlk74743489"/>
      <w:r w:rsidRPr="00132F7F">
        <w:rPr>
          <w:rFonts w:asciiTheme="minorHAnsi" w:hAnsiTheme="minorHAnsi" w:cstheme="minorHAnsi"/>
          <w:b/>
          <w:i/>
          <w:sz w:val="22"/>
          <w:szCs w:val="22"/>
        </w:rPr>
        <w:t>Wynagrodzenie</w:t>
      </w:r>
    </w:p>
    <w:p w14:paraId="4F8C0D42" w14:textId="77777777" w:rsidR="004F4CA4" w:rsidRPr="00132F7F" w:rsidRDefault="004F4CA4" w:rsidP="004F4CA4">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13</w:t>
      </w:r>
    </w:p>
    <w:p w14:paraId="4AE56DE6" w14:textId="77777777" w:rsidR="004F4CA4" w:rsidRPr="00132F7F" w:rsidRDefault="004F4CA4" w:rsidP="004F4CA4">
      <w:pPr>
        <w:pStyle w:val="Bezodstpw"/>
        <w:numPr>
          <w:ilvl w:val="0"/>
          <w:numId w:val="9"/>
        </w:numPr>
        <w:ind w:left="360"/>
        <w:jc w:val="both"/>
        <w:rPr>
          <w:rFonts w:asciiTheme="minorHAnsi" w:hAnsiTheme="minorHAnsi" w:cstheme="minorHAnsi"/>
          <w:sz w:val="22"/>
          <w:szCs w:val="22"/>
        </w:rPr>
      </w:pPr>
      <w:r w:rsidRPr="00132F7F">
        <w:rPr>
          <w:rFonts w:asciiTheme="minorHAnsi" w:hAnsiTheme="minorHAnsi" w:cstheme="minorHAnsi"/>
          <w:sz w:val="22"/>
          <w:szCs w:val="22"/>
        </w:rPr>
        <w:t>Strony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ustalają,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obowiązującą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formą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ryczałtowe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określone</w:t>
      </w:r>
      <w:r w:rsidRPr="00132F7F">
        <w:rPr>
          <w:rFonts w:asciiTheme="minorHAnsi" w:eastAsia="Arial" w:hAnsiTheme="minorHAnsi" w:cstheme="minorHAnsi"/>
          <w:sz w:val="22"/>
          <w:szCs w:val="22"/>
        </w:rPr>
        <w:t xml:space="preserve"> </w:t>
      </w:r>
      <w:r w:rsidRPr="00132F7F">
        <w:rPr>
          <w:rFonts w:asciiTheme="minorHAnsi" w:eastAsia="Arial" w:hAnsiTheme="minorHAnsi" w:cstheme="minorHAnsi"/>
          <w:sz w:val="22"/>
          <w:szCs w:val="22"/>
        </w:rPr>
        <w:br/>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ofercie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p>
    <w:p w14:paraId="5EB5F0FC" w14:textId="77777777" w:rsidR="00AB6EBC" w:rsidRPr="00132F7F" w:rsidRDefault="004F4CA4" w:rsidP="009F1ED3">
      <w:pPr>
        <w:pStyle w:val="Bezodstpw"/>
        <w:numPr>
          <w:ilvl w:val="0"/>
          <w:numId w:val="9"/>
        </w:numPr>
        <w:ind w:left="360"/>
        <w:jc w:val="both"/>
        <w:rPr>
          <w:rFonts w:asciiTheme="minorHAnsi" w:hAnsiTheme="minorHAnsi" w:cstheme="minorHAnsi"/>
          <w:bCs/>
          <w:sz w:val="22"/>
          <w:szCs w:val="22"/>
        </w:rPr>
      </w:pPr>
      <w:r w:rsidRPr="00132F7F">
        <w:rPr>
          <w:rFonts w:asciiTheme="minorHAnsi" w:eastAsia="Arial" w:hAnsiTheme="minorHAnsi" w:cstheme="minorHAnsi"/>
          <w:sz w:val="22"/>
          <w:szCs w:val="22"/>
        </w:rPr>
        <w:t>W</w:t>
      </w:r>
      <w:r w:rsidRPr="00132F7F">
        <w:rPr>
          <w:rFonts w:asciiTheme="minorHAnsi" w:hAnsiTheme="minorHAnsi" w:cstheme="minorHAnsi"/>
          <w:sz w:val="22"/>
          <w:szCs w:val="22"/>
        </w:rPr>
        <w:t>ynagrodzenie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całość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wyraża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00446855" w:rsidRPr="00132F7F">
        <w:rPr>
          <w:rFonts w:asciiTheme="minorHAnsi" w:hAnsiTheme="minorHAnsi" w:cstheme="minorHAnsi"/>
          <w:sz w:val="22"/>
          <w:szCs w:val="22"/>
        </w:rPr>
        <w:t xml:space="preserve">kwotą: wartość netto : </w:t>
      </w:r>
      <w:r w:rsidR="00F6046E" w:rsidRPr="00132F7F">
        <w:rPr>
          <w:rFonts w:asciiTheme="minorHAnsi" w:hAnsiTheme="minorHAnsi" w:cstheme="minorHAnsi"/>
          <w:sz w:val="22"/>
          <w:szCs w:val="22"/>
        </w:rPr>
        <w:t xml:space="preserve">…………….zł; podatek VAT …..  %, tj. ……….. </w:t>
      </w:r>
      <w:r w:rsidRPr="00132F7F">
        <w:rPr>
          <w:rFonts w:asciiTheme="minorHAnsi" w:hAnsiTheme="minorHAnsi" w:cstheme="minorHAnsi"/>
          <w:sz w:val="22"/>
          <w:szCs w:val="22"/>
        </w:rPr>
        <w:t xml:space="preserve"> zł; </w:t>
      </w:r>
      <w:r w:rsidRPr="00132F7F">
        <w:rPr>
          <w:rFonts w:asciiTheme="minorHAnsi" w:hAnsiTheme="minorHAnsi" w:cstheme="minorHAnsi"/>
          <w:bCs/>
          <w:sz w:val="22"/>
          <w:szCs w:val="22"/>
        </w:rPr>
        <w:t>cena</w:t>
      </w:r>
      <w:r w:rsidRPr="00132F7F">
        <w:rPr>
          <w:rFonts w:asciiTheme="minorHAnsi" w:eastAsia="Arial" w:hAnsiTheme="minorHAnsi" w:cstheme="minorHAnsi"/>
          <w:bCs/>
          <w:sz w:val="22"/>
          <w:szCs w:val="22"/>
        </w:rPr>
        <w:t xml:space="preserve"> </w:t>
      </w:r>
      <w:r w:rsidRPr="00132F7F">
        <w:rPr>
          <w:rFonts w:asciiTheme="minorHAnsi" w:hAnsiTheme="minorHAnsi" w:cstheme="minorHAnsi"/>
          <w:bCs/>
          <w:sz w:val="22"/>
          <w:szCs w:val="22"/>
        </w:rPr>
        <w:t>brutto</w:t>
      </w:r>
      <w:r w:rsidR="00F6046E" w:rsidRPr="00132F7F">
        <w:rPr>
          <w:rFonts w:asciiTheme="minorHAnsi" w:eastAsia="Arial" w:hAnsiTheme="minorHAnsi" w:cstheme="minorHAnsi"/>
          <w:bCs/>
          <w:sz w:val="22"/>
          <w:szCs w:val="22"/>
        </w:rPr>
        <w:t xml:space="preserve">: …………… </w:t>
      </w:r>
      <w:r w:rsidR="00446855" w:rsidRPr="00132F7F">
        <w:rPr>
          <w:rFonts w:asciiTheme="minorHAnsi" w:eastAsia="Arial" w:hAnsiTheme="minorHAnsi" w:cstheme="minorHAnsi"/>
          <w:bCs/>
          <w:sz w:val="22"/>
          <w:szCs w:val="22"/>
        </w:rPr>
        <w:t xml:space="preserve">zł </w:t>
      </w:r>
      <w:r w:rsidRPr="00132F7F">
        <w:rPr>
          <w:rFonts w:asciiTheme="minorHAnsi" w:eastAsia="Arial" w:hAnsiTheme="minorHAnsi" w:cstheme="minorHAnsi"/>
          <w:bCs/>
          <w:sz w:val="22"/>
          <w:szCs w:val="22"/>
        </w:rPr>
        <w:t xml:space="preserve">  </w:t>
      </w:r>
      <w:r w:rsidRPr="00132F7F">
        <w:rPr>
          <w:rFonts w:asciiTheme="minorHAnsi" w:hAnsiTheme="minorHAnsi" w:cstheme="minorHAnsi"/>
          <w:bCs/>
          <w:sz w:val="22"/>
          <w:szCs w:val="22"/>
        </w:rPr>
        <w:t>(słownie</w:t>
      </w:r>
      <w:r w:rsidRPr="00132F7F">
        <w:rPr>
          <w:rFonts w:asciiTheme="minorHAnsi" w:eastAsia="Arial" w:hAnsiTheme="minorHAnsi" w:cstheme="minorHAnsi"/>
          <w:bCs/>
          <w:sz w:val="22"/>
          <w:szCs w:val="22"/>
        </w:rPr>
        <w:t xml:space="preserve"> </w:t>
      </w:r>
      <w:r w:rsidR="00446855" w:rsidRPr="00132F7F">
        <w:rPr>
          <w:rFonts w:asciiTheme="minorHAnsi" w:hAnsiTheme="minorHAnsi" w:cstheme="minorHAnsi"/>
          <w:bCs/>
          <w:sz w:val="22"/>
          <w:szCs w:val="22"/>
        </w:rPr>
        <w:t xml:space="preserve">zł: </w:t>
      </w:r>
      <w:r w:rsidR="00F6046E" w:rsidRPr="00132F7F">
        <w:rPr>
          <w:rFonts w:asciiTheme="minorHAnsi" w:hAnsiTheme="minorHAnsi" w:cstheme="minorHAnsi"/>
          <w:bCs/>
          <w:sz w:val="22"/>
          <w:szCs w:val="22"/>
        </w:rPr>
        <w:t>………………………………..0</w:t>
      </w:r>
      <w:r w:rsidR="00446855" w:rsidRPr="00132F7F">
        <w:rPr>
          <w:rFonts w:asciiTheme="minorHAnsi" w:hAnsiTheme="minorHAnsi" w:cstheme="minorHAnsi"/>
          <w:bCs/>
          <w:sz w:val="22"/>
          <w:szCs w:val="22"/>
        </w:rPr>
        <w:t>0/100</w:t>
      </w:r>
      <w:r w:rsidRPr="00132F7F">
        <w:rPr>
          <w:rFonts w:asciiTheme="minorHAnsi" w:hAnsiTheme="minorHAnsi" w:cstheme="minorHAnsi"/>
          <w:bCs/>
          <w:sz w:val="22"/>
          <w:szCs w:val="22"/>
        </w:rPr>
        <w:t>),</w:t>
      </w:r>
      <w:r w:rsidR="00AB6EBC" w:rsidRPr="00132F7F">
        <w:rPr>
          <w:rFonts w:asciiTheme="minorHAnsi" w:hAnsiTheme="minorHAnsi" w:cstheme="minorHAnsi"/>
          <w:bCs/>
          <w:sz w:val="22"/>
          <w:szCs w:val="22"/>
        </w:rPr>
        <w:t xml:space="preserve"> </w:t>
      </w:r>
    </w:p>
    <w:p w14:paraId="04EAEAFD" w14:textId="77777777" w:rsidR="004F4CA4" w:rsidRPr="00132F7F"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132F7F">
        <w:rPr>
          <w:rFonts w:asciiTheme="minorHAnsi" w:hAnsiTheme="minorHAnsi" w:cstheme="minorHAnsi"/>
          <w:sz w:val="22"/>
          <w:szCs w:val="22"/>
        </w:rPr>
        <w:t>Ustala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brutto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całość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przedstawione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uwzględnia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wszystkie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obowiązujące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Polsce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podatki,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łącznie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podatkiem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VAT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wszelkie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opłaty</w:t>
      </w:r>
      <w:r w:rsidRPr="00132F7F">
        <w:rPr>
          <w:rFonts w:asciiTheme="minorHAnsi" w:eastAsia="Arial" w:hAnsiTheme="minorHAnsi" w:cstheme="minorHAnsi"/>
          <w:sz w:val="22"/>
          <w:szCs w:val="22"/>
        </w:rPr>
        <w:t xml:space="preserve"> i koszty </w:t>
      </w:r>
      <w:r w:rsidRPr="00132F7F">
        <w:rPr>
          <w:rFonts w:asciiTheme="minorHAnsi" w:hAnsiTheme="minorHAnsi" w:cstheme="minorHAnsi"/>
          <w:sz w:val="22"/>
          <w:szCs w:val="22"/>
        </w:rPr>
        <w:t>związane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wykonywaniem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pacing w:val="3"/>
          <w:sz w:val="22"/>
          <w:szCs w:val="22"/>
        </w:rPr>
        <w:t>wszelkie</w:t>
      </w:r>
      <w:r w:rsidRPr="00132F7F">
        <w:rPr>
          <w:rFonts w:asciiTheme="minorHAnsi" w:eastAsia="Arial" w:hAnsiTheme="minorHAnsi" w:cstheme="minorHAnsi"/>
          <w:spacing w:val="3"/>
          <w:sz w:val="22"/>
          <w:szCs w:val="22"/>
        </w:rPr>
        <w:t xml:space="preserve"> </w:t>
      </w:r>
      <w:r w:rsidRPr="00132F7F">
        <w:rPr>
          <w:rFonts w:asciiTheme="minorHAnsi" w:hAnsiTheme="minorHAnsi" w:cstheme="minorHAnsi"/>
          <w:spacing w:val="3"/>
          <w:sz w:val="22"/>
          <w:szCs w:val="22"/>
        </w:rPr>
        <w:t>składniki</w:t>
      </w:r>
      <w:r w:rsidRPr="00132F7F">
        <w:rPr>
          <w:rFonts w:asciiTheme="minorHAnsi" w:eastAsia="Arial" w:hAnsiTheme="minorHAnsi" w:cstheme="minorHAnsi"/>
          <w:spacing w:val="3"/>
          <w:sz w:val="22"/>
          <w:szCs w:val="22"/>
        </w:rPr>
        <w:t xml:space="preserve"> </w:t>
      </w:r>
      <w:r w:rsidRPr="00132F7F">
        <w:rPr>
          <w:rFonts w:asciiTheme="minorHAnsi" w:hAnsiTheme="minorHAnsi" w:cstheme="minorHAnsi"/>
          <w:spacing w:val="3"/>
          <w:sz w:val="22"/>
          <w:szCs w:val="22"/>
        </w:rPr>
        <w:t>niezbędne</w:t>
      </w:r>
      <w:r w:rsidRPr="00132F7F">
        <w:rPr>
          <w:rFonts w:asciiTheme="minorHAnsi" w:eastAsia="Arial" w:hAnsiTheme="minorHAnsi" w:cstheme="minorHAnsi"/>
          <w:spacing w:val="3"/>
          <w:sz w:val="22"/>
          <w:szCs w:val="22"/>
        </w:rPr>
        <w:t xml:space="preserve"> </w:t>
      </w:r>
      <w:r w:rsidRPr="00132F7F">
        <w:rPr>
          <w:rFonts w:asciiTheme="minorHAnsi" w:hAnsiTheme="minorHAnsi" w:cstheme="minorHAnsi"/>
          <w:spacing w:val="3"/>
          <w:sz w:val="22"/>
          <w:szCs w:val="22"/>
        </w:rPr>
        <w:t>do</w:t>
      </w:r>
      <w:r w:rsidRPr="00132F7F">
        <w:rPr>
          <w:rFonts w:asciiTheme="minorHAnsi" w:eastAsia="Arial" w:hAnsiTheme="minorHAnsi" w:cstheme="minorHAnsi"/>
          <w:spacing w:val="3"/>
          <w:sz w:val="22"/>
          <w:szCs w:val="22"/>
        </w:rPr>
        <w:t xml:space="preserve"> </w:t>
      </w:r>
      <w:r w:rsidRPr="00132F7F">
        <w:rPr>
          <w:rFonts w:asciiTheme="minorHAnsi" w:hAnsiTheme="minorHAnsi" w:cstheme="minorHAnsi"/>
          <w:spacing w:val="3"/>
          <w:sz w:val="22"/>
          <w:szCs w:val="22"/>
        </w:rPr>
        <w:t>prawidłowego</w:t>
      </w:r>
      <w:r w:rsidRPr="00132F7F">
        <w:rPr>
          <w:rFonts w:asciiTheme="minorHAnsi" w:eastAsia="Arial" w:hAnsiTheme="minorHAnsi" w:cstheme="minorHAnsi"/>
          <w:spacing w:val="3"/>
          <w:sz w:val="22"/>
          <w:szCs w:val="22"/>
        </w:rPr>
        <w:t xml:space="preserve"> </w:t>
      </w:r>
      <w:r w:rsidRPr="00132F7F">
        <w:rPr>
          <w:rFonts w:asciiTheme="minorHAnsi" w:hAnsiTheme="minorHAnsi" w:cstheme="minorHAnsi"/>
          <w:spacing w:val="3"/>
          <w:sz w:val="22"/>
          <w:szCs w:val="22"/>
        </w:rPr>
        <w:t>wykonania</w:t>
      </w:r>
      <w:r w:rsidRPr="00132F7F">
        <w:rPr>
          <w:rFonts w:asciiTheme="minorHAnsi" w:eastAsia="Arial" w:hAnsiTheme="minorHAnsi" w:cstheme="minorHAnsi"/>
          <w:spacing w:val="3"/>
          <w:sz w:val="22"/>
          <w:szCs w:val="22"/>
        </w:rPr>
        <w:t xml:space="preserve"> </w:t>
      </w:r>
      <w:r w:rsidRPr="00132F7F">
        <w:rPr>
          <w:rFonts w:asciiTheme="minorHAnsi" w:hAnsiTheme="minorHAnsi" w:cstheme="minorHAnsi"/>
          <w:spacing w:val="3"/>
          <w:sz w:val="22"/>
          <w:szCs w:val="22"/>
        </w:rPr>
        <w:t>umowy.</w:t>
      </w:r>
    </w:p>
    <w:p w14:paraId="43458D8E" w14:textId="03F17BF7" w:rsidR="004F4CA4" w:rsidRPr="00132F7F" w:rsidRDefault="004F4CA4" w:rsidP="004F4CA4">
      <w:pPr>
        <w:pStyle w:val="Bezodstpw"/>
        <w:numPr>
          <w:ilvl w:val="0"/>
          <w:numId w:val="9"/>
        </w:numPr>
        <w:ind w:left="360"/>
        <w:jc w:val="both"/>
        <w:rPr>
          <w:rFonts w:asciiTheme="minorHAnsi" w:hAnsiTheme="minorHAnsi" w:cstheme="minorHAnsi"/>
          <w:sz w:val="22"/>
          <w:szCs w:val="22"/>
        </w:rPr>
      </w:pPr>
      <w:r w:rsidRPr="00132F7F">
        <w:rPr>
          <w:rFonts w:asciiTheme="minorHAnsi" w:hAnsiTheme="minorHAnsi" w:cstheme="minorHAnsi"/>
          <w:sz w:val="22"/>
          <w:szCs w:val="22"/>
        </w:rPr>
        <w:t>Zapłata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będzie</w:t>
      </w:r>
      <w:r w:rsidR="00F07367" w:rsidRPr="00132F7F">
        <w:rPr>
          <w:rFonts w:asciiTheme="minorHAnsi" w:hAnsiTheme="minorHAnsi" w:cstheme="minorHAnsi"/>
          <w:sz w:val="22"/>
          <w:szCs w:val="22"/>
        </w:rPr>
        <w:t xml:space="preserve"> dokonana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PLN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rachunek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bankowy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0008504A" w:rsidRPr="00132F7F">
        <w:rPr>
          <w:rFonts w:asciiTheme="minorHAnsi" w:hAnsiTheme="minorHAnsi" w:cstheme="minorHAnsi"/>
          <w:sz w:val="22"/>
          <w:szCs w:val="22"/>
        </w:rPr>
        <w:t>nr ………………………………….</w:t>
      </w:r>
    </w:p>
    <w:p w14:paraId="5E54496A" w14:textId="77777777" w:rsidR="004F4CA4" w:rsidRPr="00132F7F" w:rsidRDefault="004F4CA4" w:rsidP="004F4CA4">
      <w:pPr>
        <w:pStyle w:val="Bezodstpw"/>
        <w:numPr>
          <w:ilvl w:val="0"/>
          <w:numId w:val="9"/>
        </w:numPr>
        <w:ind w:left="360"/>
        <w:jc w:val="both"/>
        <w:rPr>
          <w:rFonts w:asciiTheme="minorHAnsi" w:hAnsiTheme="minorHAnsi" w:cstheme="minorHAnsi"/>
          <w:spacing w:val="1"/>
          <w:sz w:val="22"/>
          <w:szCs w:val="22"/>
        </w:rPr>
      </w:pP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dzień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płatności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przyjmuje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dzień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obciążenia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rachunku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pacing w:val="1"/>
          <w:sz w:val="22"/>
          <w:szCs w:val="22"/>
        </w:rPr>
        <w:t>sumą</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płatności.</w:t>
      </w:r>
    </w:p>
    <w:p w14:paraId="629156A0" w14:textId="77777777" w:rsidR="004F4CA4" w:rsidRPr="00132F7F" w:rsidRDefault="004F4CA4" w:rsidP="004F4CA4">
      <w:pPr>
        <w:pStyle w:val="Bezodstpw"/>
        <w:numPr>
          <w:ilvl w:val="0"/>
          <w:numId w:val="9"/>
        </w:numPr>
        <w:ind w:left="360"/>
        <w:jc w:val="both"/>
        <w:rPr>
          <w:rFonts w:asciiTheme="minorHAnsi" w:hAnsiTheme="minorHAnsi" w:cstheme="minorHAnsi"/>
          <w:spacing w:val="1"/>
          <w:sz w:val="22"/>
          <w:szCs w:val="22"/>
        </w:rPr>
      </w:pPr>
      <w:r w:rsidRPr="00132F7F">
        <w:rPr>
          <w:rFonts w:asciiTheme="minorHAnsi" w:hAnsiTheme="minorHAnsi" w:cstheme="minorHAnsi"/>
          <w:spacing w:val="1"/>
          <w:sz w:val="22"/>
          <w:szCs w:val="22"/>
        </w:rPr>
        <w:t>Wykonawca</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nie</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może</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bez</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pisemnej</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zgody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Zamawiającego</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przenieść</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wierzytelności</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wynikających</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z</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niniejszej</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umowy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na</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osoby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trzecie.</w:t>
      </w:r>
    </w:p>
    <w:p w14:paraId="7CB52046" w14:textId="77777777" w:rsidR="004F4CA4" w:rsidRPr="00132F7F" w:rsidRDefault="004F4CA4" w:rsidP="004F4CA4">
      <w:pPr>
        <w:pStyle w:val="Bezodstpw"/>
        <w:numPr>
          <w:ilvl w:val="0"/>
          <w:numId w:val="9"/>
        </w:numPr>
        <w:ind w:left="360"/>
        <w:jc w:val="both"/>
        <w:rPr>
          <w:rFonts w:asciiTheme="minorHAnsi" w:hAnsiTheme="minorHAnsi" w:cstheme="minorHAnsi"/>
          <w:spacing w:val="1"/>
          <w:sz w:val="22"/>
          <w:szCs w:val="22"/>
        </w:rPr>
      </w:pPr>
      <w:r w:rsidRPr="00132F7F">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132F7F" w:rsidRDefault="004F4CA4" w:rsidP="00CC55E9">
      <w:pPr>
        <w:pStyle w:val="Bezodstpw"/>
        <w:numPr>
          <w:ilvl w:val="2"/>
          <w:numId w:val="5"/>
        </w:numPr>
        <w:ind w:left="720"/>
        <w:jc w:val="both"/>
        <w:rPr>
          <w:rFonts w:asciiTheme="minorHAnsi" w:hAnsiTheme="minorHAnsi" w:cstheme="minorHAnsi"/>
          <w:spacing w:val="1"/>
          <w:sz w:val="22"/>
          <w:szCs w:val="22"/>
        </w:rPr>
      </w:pPr>
      <w:r w:rsidRPr="00132F7F">
        <w:rPr>
          <w:rFonts w:asciiTheme="minorHAnsi" w:hAnsiTheme="minorHAnsi" w:cstheme="minorHAnsi"/>
          <w:spacing w:val="1"/>
          <w:sz w:val="22"/>
          <w:szCs w:val="22"/>
        </w:rPr>
        <w:t xml:space="preserve">zmiany zakresu świadczenia Wykonawcy zgodnie </w:t>
      </w:r>
      <w:r w:rsidR="00CC55E9" w:rsidRPr="00132F7F">
        <w:rPr>
          <w:rFonts w:asciiTheme="minorHAnsi" w:hAnsiTheme="minorHAnsi" w:cstheme="minorHAnsi"/>
          <w:spacing w:val="1"/>
          <w:sz w:val="22"/>
          <w:szCs w:val="22"/>
        </w:rPr>
        <w:t>z art. 455 ust. 1 pkt 3, pkt 4 ustawy pzp.</w:t>
      </w:r>
    </w:p>
    <w:p w14:paraId="6F1503FF" w14:textId="77777777" w:rsidR="004F4CA4" w:rsidRPr="00132F7F" w:rsidRDefault="004F4CA4" w:rsidP="004F4CA4">
      <w:pPr>
        <w:pStyle w:val="Bezodstpw"/>
        <w:numPr>
          <w:ilvl w:val="2"/>
          <w:numId w:val="5"/>
        </w:numPr>
        <w:ind w:left="720"/>
        <w:jc w:val="both"/>
        <w:rPr>
          <w:rFonts w:asciiTheme="minorHAnsi" w:hAnsiTheme="minorHAnsi" w:cstheme="minorHAnsi"/>
          <w:spacing w:val="1"/>
          <w:sz w:val="22"/>
          <w:szCs w:val="22"/>
        </w:rPr>
      </w:pPr>
      <w:r w:rsidRPr="00132F7F">
        <w:rPr>
          <w:rFonts w:asciiTheme="minorHAnsi" w:hAnsiTheme="minorHAnsi" w:cstheme="minorHAnsi"/>
          <w:spacing w:val="1"/>
          <w:sz w:val="22"/>
          <w:szCs w:val="22"/>
        </w:rPr>
        <w:t xml:space="preserve">robót </w:t>
      </w:r>
      <w:r w:rsidRPr="00132F7F">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132F7F" w:rsidRDefault="004F4CA4" w:rsidP="004F4CA4">
      <w:pPr>
        <w:pStyle w:val="Bezodstpw"/>
        <w:numPr>
          <w:ilvl w:val="2"/>
          <w:numId w:val="5"/>
        </w:numPr>
        <w:ind w:left="720"/>
        <w:jc w:val="both"/>
        <w:rPr>
          <w:rFonts w:asciiTheme="minorHAnsi" w:hAnsiTheme="minorHAnsi" w:cstheme="minorHAnsi"/>
          <w:spacing w:val="1"/>
          <w:sz w:val="22"/>
          <w:szCs w:val="22"/>
        </w:rPr>
      </w:pPr>
      <w:r w:rsidRPr="00132F7F">
        <w:rPr>
          <w:rFonts w:asciiTheme="minorHAnsi" w:hAnsiTheme="minorHAnsi" w:cstheme="minorHAnsi"/>
          <w:sz w:val="22"/>
          <w:szCs w:val="22"/>
        </w:rPr>
        <w:t xml:space="preserve">rezygnacji przez Zamawiającego z wykonania części </w:t>
      </w:r>
      <w:r w:rsidR="00CC55E9" w:rsidRPr="00132F7F">
        <w:rPr>
          <w:rFonts w:asciiTheme="minorHAnsi" w:hAnsiTheme="minorHAnsi" w:cstheme="minorHAnsi"/>
          <w:sz w:val="22"/>
          <w:szCs w:val="22"/>
        </w:rPr>
        <w:t xml:space="preserve">umowy. </w:t>
      </w:r>
    </w:p>
    <w:p w14:paraId="0D0973B9" w14:textId="77777777" w:rsidR="004F4CA4" w:rsidRPr="00132F7F"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132F7F">
        <w:rPr>
          <w:rFonts w:asciiTheme="minorHAnsi" w:hAnsiTheme="minorHAnsi" w:cstheme="minorHAnsi"/>
          <w:sz w:val="22"/>
          <w:szCs w:val="22"/>
        </w:rPr>
        <w:t>Wartość zmian o których mowa w ust. 7 którą ustala się:</w:t>
      </w:r>
    </w:p>
    <w:p w14:paraId="3EA93602" w14:textId="77777777" w:rsidR="0013556A" w:rsidRPr="00132F7F" w:rsidRDefault="004F4CA4" w:rsidP="0009147D">
      <w:pPr>
        <w:pStyle w:val="Bezodstpw"/>
        <w:numPr>
          <w:ilvl w:val="0"/>
          <w:numId w:val="35"/>
        </w:numPr>
        <w:ind w:left="709"/>
        <w:jc w:val="both"/>
        <w:rPr>
          <w:rFonts w:asciiTheme="minorHAnsi" w:hAnsiTheme="minorHAnsi" w:cstheme="minorHAnsi"/>
          <w:spacing w:val="1"/>
          <w:sz w:val="22"/>
          <w:szCs w:val="22"/>
        </w:rPr>
      </w:pPr>
      <w:r w:rsidRPr="00132F7F">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132F7F" w:rsidRDefault="004F4CA4" w:rsidP="0009147D">
      <w:pPr>
        <w:pStyle w:val="Bezodstpw"/>
        <w:numPr>
          <w:ilvl w:val="0"/>
          <w:numId w:val="35"/>
        </w:numPr>
        <w:ind w:left="709"/>
        <w:jc w:val="both"/>
        <w:rPr>
          <w:rFonts w:asciiTheme="minorHAnsi" w:hAnsiTheme="minorHAnsi" w:cstheme="minorHAnsi"/>
          <w:spacing w:val="1"/>
          <w:sz w:val="22"/>
          <w:szCs w:val="22"/>
        </w:rPr>
      </w:pPr>
      <w:r w:rsidRPr="00132F7F">
        <w:rPr>
          <w:rFonts w:asciiTheme="minorHAnsi" w:hAnsiTheme="minorHAnsi" w:cstheme="minorHAnsi"/>
          <w:sz w:val="22"/>
          <w:szCs w:val="22"/>
        </w:rPr>
        <w:t>w przypadku braku kosztorysu ofertowego - na podstawie sporządzonego lub zatwierdzonego przez Zamawiającego</w:t>
      </w:r>
      <w:r w:rsidR="00E362E1" w:rsidRPr="00132F7F">
        <w:rPr>
          <w:rFonts w:asciiTheme="minorHAnsi" w:hAnsiTheme="minorHAnsi" w:cstheme="minorHAnsi"/>
          <w:sz w:val="22"/>
          <w:szCs w:val="22"/>
        </w:rPr>
        <w:t xml:space="preserve"> </w:t>
      </w:r>
      <w:r w:rsidR="00E362E1" w:rsidRPr="00132F7F">
        <w:rPr>
          <w:rFonts w:asciiTheme="minorHAnsi" w:eastAsia="Arial" w:hAnsiTheme="minorHAnsi" w:cstheme="minorHAnsi"/>
          <w:sz w:val="22"/>
          <w:szCs w:val="22"/>
        </w:rPr>
        <w:t>lub I</w:t>
      </w:r>
      <w:r w:rsidR="00E362E1" w:rsidRPr="00132F7F">
        <w:rPr>
          <w:rFonts w:asciiTheme="minorHAnsi" w:hAnsiTheme="minorHAnsi" w:cstheme="minorHAnsi"/>
          <w:sz w:val="22"/>
          <w:szCs w:val="22"/>
        </w:rPr>
        <w:t>nspektora</w:t>
      </w:r>
      <w:r w:rsidR="00E362E1" w:rsidRPr="00132F7F">
        <w:rPr>
          <w:rFonts w:asciiTheme="minorHAnsi" w:eastAsia="Arial" w:hAnsiTheme="minorHAnsi" w:cstheme="minorHAnsi"/>
          <w:sz w:val="22"/>
          <w:szCs w:val="22"/>
        </w:rPr>
        <w:t xml:space="preserve"> </w:t>
      </w:r>
      <w:r w:rsidR="00E362E1" w:rsidRPr="00132F7F">
        <w:rPr>
          <w:rFonts w:asciiTheme="minorHAnsi" w:hAnsiTheme="minorHAnsi" w:cstheme="minorHAnsi"/>
          <w:sz w:val="22"/>
          <w:szCs w:val="22"/>
        </w:rPr>
        <w:t>nadzoru inwestorskiego</w:t>
      </w:r>
      <w:r w:rsidRPr="00132F7F">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132F7F" w:rsidRDefault="003C167D" w:rsidP="004F4CA4">
      <w:pPr>
        <w:jc w:val="center"/>
        <w:rPr>
          <w:rFonts w:asciiTheme="minorHAnsi" w:hAnsiTheme="minorHAnsi" w:cstheme="minorHAnsi"/>
          <w:b/>
          <w:bCs/>
          <w:sz w:val="22"/>
          <w:szCs w:val="22"/>
        </w:rPr>
      </w:pPr>
    </w:p>
    <w:p w14:paraId="537849EC" w14:textId="77777777" w:rsidR="00673D2D" w:rsidRPr="00673D2D" w:rsidRDefault="00673D2D" w:rsidP="00673D2D">
      <w:pPr>
        <w:jc w:val="center"/>
        <w:rPr>
          <w:rFonts w:asciiTheme="minorHAnsi" w:hAnsiTheme="minorHAnsi" w:cstheme="minorHAnsi"/>
          <w:b/>
          <w:bCs/>
          <w:sz w:val="22"/>
          <w:szCs w:val="22"/>
        </w:rPr>
      </w:pPr>
      <w:r w:rsidRPr="00673D2D">
        <w:rPr>
          <w:rFonts w:asciiTheme="minorHAnsi" w:hAnsiTheme="minorHAnsi" w:cstheme="minorHAnsi"/>
          <w:b/>
          <w:bCs/>
          <w:sz w:val="22"/>
          <w:szCs w:val="22"/>
        </w:rPr>
        <w:t>Warunki płatności</w:t>
      </w:r>
    </w:p>
    <w:p w14:paraId="7356AC4D" w14:textId="7E2A5B37" w:rsidR="004F4CA4" w:rsidRPr="00B02EBA" w:rsidRDefault="004F4CA4" w:rsidP="004F4CA4">
      <w:pPr>
        <w:jc w:val="center"/>
        <w:rPr>
          <w:rFonts w:asciiTheme="minorHAnsi" w:hAnsiTheme="minorHAnsi" w:cstheme="minorHAnsi"/>
          <w:b/>
          <w:bCs/>
          <w:sz w:val="22"/>
          <w:szCs w:val="22"/>
        </w:rPr>
      </w:pPr>
      <w:r w:rsidRPr="00B02EBA">
        <w:rPr>
          <w:rFonts w:asciiTheme="minorHAnsi" w:hAnsiTheme="minorHAnsi" w:cstheme="minorHAnsi"/>
          <w:b/>
          <w:bCs/>
          <w:sz w:val="22"/>
          <w:szCs w:val="22"/>
        </w:rPr>
        <w:t>§</w:t>
      </w:r>
      <w:r w:rsidRPr="00B02EBA">
        <w:rPr>
          <w:rFonts w:asciiTheme="minorHAnsi" w:eastAsia="Arial" w:hAnsiTheme="minorHAnsi" w:cstheme="minorHAnsi"/>
          <w:b/>
          <w:bCs/>
          <w:sz w:val="22"/>
          <w:szCs w:val="22"/>
        </w:rPr>
        <w:t xml:space="preserve"> </w:t>
      </w:r>
      <w:r w:rsidRPr="00B02EBA">
        <w:rPr>
          <w:rFonts w:asciiTheme="minorHAnsi" w:hAnsiTheme="minorHAnsi" w:cstheme="minorHAnsi"/>
          <w:b/>
          <w:bCs/>
          <w:sz w:val="22"/>
          <w:szCs w:val="22"/>
        </w:rPr>
        <w:t>14</w:t>
      </w:r>
    </w:p>
    <w:bookmarkEnd w:id="5"/>
    <w:p w14:paraId="620A97D3" w14:textId="77777777" w:rsidR="00673D2D" w:rsidRPr="00B02EBA" w:rsidRDefault="00673D2D" w:rsidP="00673D2D">
      <w:pPr>
        <w:numPr>
          <w:ilvl w:val="3"/>
          <w:numId w:val="2"/>
        </w:numPr>
        <w:tabs>
          <w:tab w:val="clear" w:pos="1800"/>
        </w:tabs>
        <w:ind w:left="284" w:hanging="284"/>
        <w:jc w:val="both"/>
        <w:rPr>
          <w:rFonts w:asciiTheme="minorHAnsi" w:hAnsiTheme="minorHAnsi" w:cstheme="minorHAnsi"/>
          <w:sz w:val="22"/>
          <w:szCs w:val="22"/>
        </w:rPr>
      </w:pPr>
      <w:r w:rsidRPr="00B02EBA">
        <w:rPr>
          <w:rFonts w:asciiTheme="minorHAnsi" w:hAnsiTheme="minorHAnsi" w:cstheme="minorHAnsi"/>
          <w:sz w:val="22"/>
          <w:szCs w:val="22"/>
        </w:rPr>
        <w:t>Strony</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postanawiają</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że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rozliczenie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za</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wykonanie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przedmiotu</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umowy</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odbędzie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się</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 xml:space="preserve">jedną fakturą za wykonane i odebrane roboty budowlane o których mowa w </w:t>
      </w:r>
      <w:r w:rsidRPr="00B02EBA">
        <w:rPr>
          <w:rFonts w:asciiTheme="minorHAnsi" w:hAnsiTheme="minorHAnsi" w:cstheme="minorHAnsi"/>
          <w:bCs/>
          <w:sz w:val="22"/>
          <w:szCs w:val="22"/>
        </w:rPr>
        <w:t xml:space="preserve">§1 wystawioną na następujące dane: </w:t>
      </w:r>
    </w:p>
    <w:p w14:paraId="4B6F756F" w14:textId="77777777" w:rsidR="00673D2D" w:rsidRPr="00B02EBA" w:rsidRDefault="00673D2D" w:rsidP="00673D2D">
      <w:pPr>
        <w:tabs>
          <w:tab w:val="left" w:pos="300"/>
        </w:tabs>
        <w:ind w:left="300"/>
        <w:jc w:val="both"/>
        <w:rPr>
          <w:rFonts w:asciiTheme="minorHAnsi" w:hAnsiTheme="minorHAnsi" w:cstheme="minorHAnsi"/>
          <w:sz w:val="22"/>
          <w:szCs w:val="22"/>
        </w:rPr>
      </w:pPr>
      <w:bookmarkStart w:id="6" w:name="_Hlk107400701"/>
      <w:r w:rsidRPr="00B02EBA">
        <w:rPr>
          <w:rFonts w:asciiTheme="minorHAnsi" w:hAnsiTheme="minorHAnsi" w:cstheme="minorHAnsi"/>
          <w:sz w:val="22"/>
          <w:szCs w:val="22"/>
        </w:rPr>
        <w:t>Nabywca –</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Gmina Gorlice ul. 11 Listopada 2, 38-300 Gorlice NIP 7382131749</w:t>
      </w:r>
    </w:p>
    <w:p w14:paraId="0DF8FFDD" w14:textId="77777777" w:rsidR="00673D2D" w:rsidRPr="00B02EBA" w:rsidRDefault="00673D2D" w:rsidP="00673D2D">
      <w:pPr>
        <w:tabs>
          <w:tab w:val="left" w:pos="300"/>
        </w:tabs>
        <w:ind w:left="300"/>
        <w:jc w:val="both"/>
        <w:rPr>
          <w:rFonts w:asciiTheme="minorHAnsi" w:hAnsiTheme="minorHAnsi" w:cstheme="minorHAnsi"/>
          <w:sz w:val="22"/>
          <w:szCs w:val="22"/>
        </w:rPr>
      </w:pPr>
      <w:r w:rsidRPr="00B02EBA">
        <w:rPr>
          <w:rFonts w:asciiTheme="minorHAnsi" w:hAnsiTheme="minorHAnsi" w:cstheme="minorHAnsi"/>
          <w:sz w:val="22"/>
          <w:szCs w:val="22"/>
        </w:rPr>
        <w:t xml:space="preserve">Odbiorca – </w:t>
      </w:r>
      <w:r w:rsidRPr="00B02EBA">
        <w:rPr>
          <w:rFonts w:asciiTheme="minorHAnsi" w:eastAsia="Calibri" w:hAnsiTheme="minorHAnsi" w:cstheme="minorHAnsi"/>
          <w:bCs/>
          <w:sz w:val="22"/>
          <w:szCs w:val="22"/>
          <w:lang w:eastAsia="ar-SA"/>
        </w:rPr>
        <w:t>Szkoła Podstawowa w Bystrej, Bystra 154, 38-300 Gorlice</w:t>
      </w:r>
    </w:p>
    <w:bookmarkEnd w:id="6"/>
    <w:p w14:paraId="247C8147" w14:textId="77777777" w:rsidR="00673D2D" w:rsidRPr="00B02EBA" w:rsidRDefault="00673D2D" w:rsidP="00673D2D">
      <w:pPr>
        <w:numPr>
          <w:ilvl w:val="3"/>
          <w:numId w:val="2"/>
        </w:numPr>
        <w:tabs>
          <w:tab w:val="clear" w:pos="1800"/>
        </w:tabs>
        <w:ind w:left="284" w:hanging="284"/>
        <w:jc w:val="both"/>
        <w:rPr>
          <w:rFonts w:asciiTheme="minorHAnsi" w:hAnsiTheme="minorHAnsi" w:cstheme="minorHAnsi"/>
          <w:sz w:val="22"/>
          <w:szCs w:val="22"/>
        </w:rPr>
      </w:pPr>
      <w:r w:rsidRPr="00B02EBA">
        <w:rPr>
          <w:rFonts w:asciiTheme="minorHAnsi" w:hAnsiTheme="minorHAnsi" w:cstheme="minorHAnsi"/>
          <w:sz w:val="22"/>
          <w:szCs w:val="22"/>
        </w:rPr>
        <w:t>Podstawę wystawienia faktury stanowić będzie protokół odbioru końcowego stwierdzający wykonanie przedmiotu umowy, o którym mowa w § 1.</w:t>
      </w:r>
    </w:p>
    <w:p w14:paraId="577838EA" w14:textId="77777777" w:rsidR="00673D2D" w:rsidRPr="00B02EBA" w:rsidRDefault="00673D2D" w:rsidP="00673D2D">
      <w:pPr>
        <w:pStyle w:val="Akapitzlist"/>
        <w:widowControl/>
        <w:suppressAutoHyphens w:val="0"/>
        <w:ind w:left="284" w:hanging="284"/>
        <w:jc w:val="both"/>
        <w:rPr>
          <w:rFonts w:asciiTheme="minorHAnsi" w:eastAsia="Arial" w:hAnsiTheme="minorHAnsi" w:cstheme="minorHAnsi"/>
          <w:sz w:val="22"/>
          <w:szCs w:val="22"/>
        </w:rPr>
      </w:pPr>
      <w:r w:rsidRPr="00B02EBA">
        <w:rPr>
          <w:rFonts w:asciiTheme="minorHAnsi" w:hAnsiTheme="minorHAnsi" w:cstheme="minorHAnsi"/>
          <w:sz w:val="22"/>
          <w:szCs w:val="22"/>
        </w:rPr>
        <w:t xml:space="preserve">3. </w:t>
      </w:r>
      <w:r w:rsidRPr="00B02EBA">
        <w:rPr>
          <w:rFonts w:asciiTheme="minorHAnsi" w:eastAsia="Arial" w:hAnsiTheme="minorHAnsi" w:cstheme="minorHAnsi"/>
          <w:sz w:val="22"/>
          <w:szCs w:val="22"/>
        </w:rPr>
        <w:t xml:space="preserve">Płatnik </w:t>
      </w:r>
      <w:r w:rsidRPr="00B02EBA">
        <w:rPr>
          <w:rFonts w:asciiTheme="minorHAnsi" w:hAnsiTheme="minorHAnsi" w:cstheme="minorHAnsi"/>
          <w:sz w:val="22"/>
          <w:szCs w:val="22"/>
        </w:rPr>
        <w:t>zobowiązuje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się</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zapłacić</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wynagrodzenie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Wykonawcy</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w</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terminie</w:t>
      </w:r>
      <w:r w:rsidRPr="00B02EBA">
        <w:rPr>
          <w:rFonts w:asciiTheme="minorHAnsi" w:eastAsia="Arial" w:hAnsiTheme="minorHAnsi" w:cstheme="minorHAnsi"/>
          <w:sz w:val="22"/>
          <w:szCs w:val="22"/>
        </w:rPr>
        <w:t xml:space="preserve"> 30 dni </w:t>
      </w:r>
      <w:r w:rsidRPr="00B02EBA">
        <w:rPr>
          <w:rFonts w:asciiTheme="minorHAnsi" w:hAnsiTheme="minorHAnsi" w:cstheme="minorHAnsi"/>
          <w:sz w:val="22"/>
          <w:szCs w:val="22"/>
        </w:rPr>
        <w:t>licząc</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od</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dnia</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złożenia</w:t>
      </w:r>
      <w:r w:rsidRPr="00B02EBA">
        <w:rPr>
          <w:rFonts w:asciiTheme="minorHAnsi" w:eastAsia="Arial" w:hAnsiTheme="minorHAnsi" w:cstheme="minorHAnsi"/>
          <w:sz w:val="22"/>
          <w:szCs w:val="22"/>
        </w:rPr>
        <w:t xml:space="preserve"> prawidłowo wystawionej </w:t>
      </w:r>
      <w:r w:rsidRPr="00B02EBA">
        <w:rPr>
          <w:rFonts w:asciiTheme="minorHAnsi" w:hAnsiTheme="minorHAnsi" w:cstheme="minorHAnsi"/>
          <w:sz w:val="22"/>
          <w:szCs w:val="22"/>
        </w:rPr>
        <w:t>faktury</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wraz</w:t>
      </w:r>
      <w:r w:rsidRPr="00B02EBA">
        <w:rPr>
          <w:rFonts w:asciiTheme="minorHAnsi" w:eastAsia="Arial" w:hAnsiTheme="minorHAnsi" w:cstheme="minorHAnsi"/>
          <w:sz w:val="22"/>
          <w:szCs w:val="22"/>
        </w:rPr>
        <w:t xml:space="preserve"> z dodatkowymi załącznikami: </w:t>
      </w:r>
      <w:r w:rsidRPr="00B02EBA">
        <w:rPr>
          <w:rFonts w:asciiTheme="minorHAnsi" w:hAnsiTheme="minorHAnsi" w:cstheme="minorHAnsi"/>
          <w:sz w:val="22"/>
          <w:szCs w:val="22"/>
        </w:rPr>
        <w:t xml:space="preserve">zestawieniem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dany dzień w pełni uregulowane, </w:t>
      </w:r>
      <w:r w:rsidRPr="00B02EBA">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3A2C44B9" w14:textId="77777777" w:rsidR="00673D2D" w:rsidRPr="00B02EBA" w:rsidRDefault="00673D2D" w:rsidP="00673D2D">
      <w:pPr>
        <w:pStyle w:val="Akapitzlist"/>
        <w:widowControl/>
        <w:suppressAutoHyphens w:val="0"/>
        <w:ind w:left="284" w:hanging="284"/>
        <w:jc w:val="both"/>
        <w:rPr>
          <w:rFonts w:asciiTheme="minorHAnsi" w:hAnsiTheme="minorHAnsi" w:cstheme="minorHAnsi"/>
          <w:sz w:val="22"/>
          <w:szCs w:val="22"/>
        </w:rPr>
      </w:pPr>
      <w:r w:rsidRPr="00B02EBA">
        <w:rPr>
          <w:rFonts w:asciiTheme="minorHAnsi" w:eastAsia="Arial" w:hAnsiTheme="minorHAnsi" w:cstheme="minorHAnsi"/>
          <w:sz w:val="22"/>
          <w:szCs w:val="22"/>
        </w:rPr>
        <w:lastRenderedPageBreak/>
        <w:t xml:space="preserve">5. </w:t>
      </w:r>
      <w:r w:rsidRPr="00B02EBA">
        <w:rPr>
          <w:rFonts w:asciiTheme="minorHAnsi" w:hAnsiTheme="minorHAnsi" w:cstheme="minorHAnsi"/>
          <w:sz w:val="22"/>
          <w:szCs w:val="22"/>
        </w:rPr>
        <w:t>Przedłożenie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przez</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Wykonawcę</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faktury</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bez</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 xml:space="preserve">załączenia kompletu prawidłowych dokumentów o których mowa w ust. 2 i 3  </w:t>
      </w:r>
      <w:r w:rsidRPr="00B02EBA">
        <w:rPr>
          <w:rFonts w:asciiTheme="minorHAnsi" w:eastAsia="Arial" w:hAnsiTheme="minorHAnsi" w:cstheme="minorHAnsi"/>
          <w:sz w:val="22"/>
          <w:szCs w:val="22"/>
        </w:rPr>
        <w:t xml:space="preserve">lub nieprawidłowo wystawionej faktury </w:t>
      </w:r>
      <w:r w:rsidRPr="00B02EBA">
        <w:rPr>
          <w:rFonts w:asciiTheme="minorHAnsi" w:hAnsiTheme="minorHAnsi" w:cstheme="minorHAnsi"/>
          <w:sz w:val="22"/>
          <w:szCs w:val="22"/>
        </w:rPr>
        <w:t>skutkować</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będzie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jej</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zwrotem</w:t>
      </w:r>
      <w:r w:rsidRPr="00B02EBA">
        <w:rPr>
          <w:rFonts w:asciiTheme="minorHAnsi" w:eastAsia="Arial" w:hAnsiTheme="minorHAnsi" w:cstheme="minorHAnsi"/>
          <w:sz w:val="22"/>
          <w:szCs w:val="22"/>
        </w:rPr>
        <w:t xml:space="preserve"> do </w:t>
      </w:r>
      <w:r w:rsidRPr="00B02EBA">
        <w:rPr>
          <w:rFonts w:asciiTheme="minorHAnsi" w:hAnsiTheme="minorHAnsi" w:cstheme="minorHAnsi"/>
          <w:sz w:val="22"/>
          <w:szCs w:val="22"/>
        </w:rPr>
        <w:t>Wykonawcy</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nie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powodując</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skutków</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wobec</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Zamawiającego,</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a</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w</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szczególności</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nie</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dając</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prawa</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do</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naliczania</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odsetek</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za</w:t>
      </w:r>
      <w:r w:rsidRPr="00B02EBA">
        <w:rPr>
          <w:rFonts w:asciiTheme="minorHAnsi" w:eastAsia="Arial" w:hAnsiTheme="minorHAnsi" w:cstheme="minorHAnsi"/>
          <w:sz w:val="22"/>
          <w:szCs w:val="22"/>
        </w:rPr>
        <w:t xml:space="preserve"> </w:t>
      </w:r>
      <w:r w:rsidRPr="00B02EBA">
        <w:rPr>
          <w:rFonts w:asciiTheme="minorHAnsi" w:hAnsiTheme="minorHAnsi" w:cstheme="minorHAnsi"/>
          <w:sz w:val="22"/>
          <w:szCs w:val="22"/>
        </w:rPr>
        <w:t xml:space="preserve">opóźnienie w płatności. </w:t>
      </w:r>
    </w:p>
    <w:p w14:paraId="4F552D45" w14:textId="77777777" w:rsidR="00673D2D" w:rsidRPr="00B02EBA" w:rsidRDefault="00673D2D" w:rsidP="00673D2D">
      <w:pPr>
        <w:pStyle w:val="Akapitzlist"/>
        <w:widowControl/>
        <w:suppressAutoHyphens w:val="0"/>
        <w:ind w:left="284" w:hanging="284"/>
        <w:jc w:val="both"/>
        <w:rPr>
          <w:rFonts w:asciiTheme="minorHAnsi" w:hAnsiTheme="minorHAnsi" w:cstheme="minorHAnsi"/>
          <w:sz w:val="22"/>
          <w:szCs w:val="22"/>
        </w:rPr>
      </w:pPr>
      <w:r w:rsidRPr="00B02EBA">
        <w:rPr>
          <w:rFonts w:asciiTheme="minorHAnsi" w:hAnsiTheme="minorHAnsi" w:cstheme="minorHAnsi"/>
          <w:sz w:val="22"/>
          <w:szCs w:val="22"/>
        </w:rPr>
        <w:t xml:space="preserve">6. Płatność wynagrodzenia za wykonanie przedmiotu umowy będzie następować z zastosowaniem mechanizmu podzielonej płatności, o którym mowa w art. 108a i nast. </w:t>
      </w:r>
      <w:r w:rsidRPr="00B02EBA">
        <w:rPr>
          <w:rFonts w:asciiTheme="minorHAnsi" w:hAnsiTheme="minorHAnsi" w:cstheme="minorHAnsi"/>
          <w:sz w:val="22"/>
          <w:szCs w:val="22"/>
          <w:lang w:eastAsia="pl-PL"/>
        </w:rPr>
        <w:t xml:space="preserve">Ustawy z dnia 11 marca 2004 r.  o podatku od towarów i usług (t.j. Dz. U. z </w:t>
      </w:r>
      <w:r w:rsidRPr="00B02EBA">
        <w:rPr>
          <w:rFonts w:asciiTheme="minorHAnsi" w:hAnsiTheme="minorHAnsi" w:cstheme="minorHAnsi"/>
          <w:sz w:val="22"/>
          <w:szCs w:val="22"/>
          <w:shd w:val="clear" w:color="auto" w:fill="FFFFFF"/>
        </w:rPr>
        <w:t>2022 poz. 931</w:t>
      </w:r>
      <w:r w:rsidRPr="00B02EBA">
        <w:rPr>
          <w:rFonts w:asciiTheme="minorHAnsi" w:hAnsiTheme="minorHAnsi" w:cstheme="minorHAnsi"/>
          <w:sz w:val="22"/>
          <w:szCs w:val="22"/>
          <w:lang w:eastAsia="pl-PL"/>
        </w:rPr>
        <w:t xml:space="preserve"> ze zm.).</w:t>
      </w:r>
    </w:p>
    <w:p w14:paraId="6F0EE453" w14:textId="77777777" w:rsidR="0013556A" w:rsidRPr="00B02EBA" w:rsidRDefault="0013556A" w:rsidP="00CA4003">
      <w:pPr>
        <w:jc w:val="center"/>
        <w:rPr>
          <w:rFonts w:asciiTheme="minorHAnsi" w:hAnsiTheme="minorHAnsi" w:cstheme="minorHAnsi"/>
          <w:b/>
          <w:i/>
          <w:sz w:val="22"/>
          <w:szCs w:val="22"/>
        </w:rPr>
      </w:pPr>
    </w:p>
    <w:p w14:paraId="0E64C1EA" w14:textId="77777777" w:rsidR="00CA4003" w:rsidRPr="00132F7F" w:rsidRDefault="00CA4003" w:rsidP="00CA4003">
      <w:pPr>
        <w:jc w:val="center"/>
        <w:rPr>
          <w:rFonts w:asciiTheme="minorHAnsi" w:hAnsiTheme="minorHAnsi" w:cstheme="minorHAnsi"/>
          <w:b/>
          <w:i/>
          <w:sz w:val="22"/>
          <w:szCs w:val="22"/>
        </w:rPr>
      </w:pPr>
      <w:r w:rsidRPr="00132F7F">
        <w:rPr>
          <w:rFonts w:asciiTheme="minorHAnsi" w:hAnsiTheme="minorHAnsi" w:cstheme="minorHAnsi"/>
          <w:b/>
          <w:i/>
          <w:sz w:val="22"/>
          <w:szCs w:val="22"/>
        </w:rPr>
        <w:t>Gwarancja i rękojmia</w:t>
      </w:r>
    </w:p>
    <w:p w14:paraId="4A6FE8D4" w14:textId="77777777" w:rsidR="00CA4003" w:rsidRPr="00132F7F" w:rsidRDefault="00CA4003" w:rsidP="00CA4003">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15</w:t>
      </w:r>
    </w:p>
    <w:p w14:paraId="4243EE0C" w14:textId="77777777" w:rsidR="00CA4003" w:rsidRPr="00132F7F"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eastAsia="Arial" w:hAnsiTheme="minorHAnsi" w:cstheme="minorHAnsi"/>
          <w:sz w:val="22"/>
          <w:szCs w:val="22"/>
        </w:rPr>
        <w:t xml:space="preserve">Termin </w:t>
      </w:r>
      <w:r w:rsidRPr="00132F7F">
        <w:rPr>
          <w:rFonts w:asciiTheme="minorHAnsi" w:hAnsiTheme="minorHAnsi" w:cstheme="minorHAnsi"/>
          <w:sz w:val="22"/>
          <w:szCs w:val="22"/>
        </w:rPr>
        <w:t>gwarancji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wynosi</w:t>
      </w:r>
      <w:r w:rsidRPr="00132F7F">
        <w:rPr>
          <w:rFonts w:asciiTheme="minorHAnsi" w:eastAsia="Arial" w:hAnsiTheme="minorHAnsi" w:cstheme="minorHAnsi"/>
          <w:sz w:val="22"/>
          <w:szCs w:val="22"/>
        </w:rPr>
        <w:t xml:space="preserve"> ….....</w:t>
      </w:r>
      <w:r w:rsidRPr="00132F7F">
        <w:rPr>
          <w:rFonts w:asciiTheme="minorHAnsi" w:eastAsia="Arial" w:hAnsiTheme="minorHAnsi" w:cstheme="minorHAnsi"/>
          <w:b/>
          <w:bCs/>
          <w:sz w:val="22"/>
          <w:szCs w:val="22"/>
        </w:rPr>
        <w:t xml:space="preserve"> </w:t>
      </w:r>
      <w:r w:rsidRPr="00132F7F">
        <w:rPr>
          <w:rFonts w:asciiTheme="minorHAnsi" w:hAnsiTheme="minorHAnsi" w:cstheme="minorHAnsi"/>
          <w:sz w:val="22"/>
          <w:szCs w:val="22"/>
        </w:rPr>
        <w:t>miesięcy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licząc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daty</w:t>
      </w:r>
      <w:r w:rsidRPr="00132F7F">
        <w:rPr>
          <w:rFonts w:asciiTheme="minorHAnsi" w:eastAsia="Arial" w:hAnsiTheme="minorHAnsi" w:cstheme="minorHAnsi"/>
          <w:sz w:val="22"/>
          <w:szCs w:val="22"/>
        </w:rPr>
        <w:t xml:space="preserve"> zakończenia realizacji całości przedmiotu umowy, wraz ze sporządzeniem protokołu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końcowego,</w:t>
      </w:r>
      <w:r w:rsidR="0035469A" w:rsidRPr="00132F7F">
        <w:rPr>
          <w:rFonts w:asciiTheme="minorHAnsi" w:hAnsiTheme="minorHAnsi" w:cstheme="minorHAnsi"/>
          <w:sz w:val="22"/>
          <w:szCs w:val="22"/>
        </w:rPr>
        <w:t xml:space="preserve"> </w:t>
      </w:r>
      <w:r w:rsidRPr="00132F7F">
        <w:rPr>
          <w:rFonts w:asciiTheme="minorHAnsi" w:eastAsia="Arial" w:hAnsiTheme="minorHAnsi" w:cstheme="minorHAnsi"/>
          <w:i/>
          <w:sz w:val="22"/>
          <w:szCs w:val="22"/>
        </w:rPr>
        <w:t>(zostanie wpisana liczba miesięcy w zależności od liczby zaoferowanej przez Wykonawcę w ofercie)</w:t>
      </w:r>
      <w:r w:rsidRPr="00132F7F">
        <w:rPr>
          <w:rFonts w:asciiTheme="minorHAnsi" w:hAnsiTheme="minorHAnsi" w:cstheme="minorHAnsi"/>
          <w:sz w:val="22"/>
          <w:szCs w:val="22"/>
        </w:rPr>
        <w:t xml:space="preserve"> </w:t>
      </w:r>
    </w:p>
    <w:p w14:paraId="431024D1" w14:textId="77777777" w:rsidR="00CA4003" w:rsidRPr="00132F7F"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eastAsia="Arial" w:hAnsiTheme="minorHAnsi" w:cstheme="minorHAnsi"/>
          <w:sz w:val="22"/>
          <w:szCs w:val="22"/>
        </w:rPr>
        <w:t xml:space="preserve">Termin </w:t>
      </w:r>
      <w:r w:rsidRPr="00132F7F">
        <w:rPr>
          <w:rFonts w:asciiTheme="minorHAnsi" w:hAnsiTheme="minorHAnsi" w:cstheme="minorHAnsi"/>
          <w:sz w:val="22"/>
          <w:szCs w:val="22"/>
        </w:rPr>
        <w:t>rękojmi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fizyczne</w:t>
      </w:r>
      <w:r w:rsidRPr="00132F7F">
        <w:rPr>
          <w:rFonts w:asciiTheme="minorHAnsi" w:eastAsia="Arial" w:hAnsiTheme="minorHAnsi" w:cstheme="minorHAnsi"/>
          <w:sz w:val="22"/>
          <w:szCs w:val="22"/>
        </w:rPr>
        <w:t xml:space="preserve"> wynoszący 60 miesięcy ustala się na podstawie przepisów Kodeksu cywilnego, </w:t>
      </w:r>
      <w:r w:rsidRPr="00132F7F">
        <w:rPr>
          <w:rFonts w:asciiTheme="minorHAnsi" w:hAnsiTheme="minorHAnsi" w:cstheme="minorHAnsi"/>
          <w:sz w:val="22"/>
          <w:szCs w:val="22"/>
        </w:rPr>
        <w:t>licząc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daty</w:t>
      </w:r>
      <w:r w:rsidRPr="00132F7F">
        <w:rPr>
          <w:rFonts w:asciiTheme="minorHAnsi" w:eastAsia="Arial" w:hAnsiTheme="minorHAnsi" w:cstheme="minorHAnsi"/>
          <w:sz w:val="22"/>
          <w:szCs w:val="22"/>
        </w:rPr>
        <w:t xml:space="preserve"> zakończenia realizacji całości przedmiotu umowy, wraz ze sporządzeniem protokołu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końcowego.</w:t>
      </w:r>
      <w:r w:rsidR="002E6CE0" w:rsidRPr="00132F7F">
        <w:rPr>
          <w:rFonts w:asciiTheme="minorHAnsi" w:hAnsiTheme="minorHAnsi" w:cstheme="minorHAnsi"/>
          <w:sz w:val="22"/>
          <w:szCs w:val="22"/>
        </w:rPr>
        <w:t xml:space="preserve"> </w:t>
      </w:r>
      <w:r w:rsidRPr="00132F7F">
        <w:rPr>
          <w:rFonts w:asciiTheme="minorHAnsi" w:hAnsiTheme="minorHAnsi" w:cstheme="minorHAnsi"/>
          <w:sz w:val="22"/>
          <w:szCs w:val="22"/>
        </w:rPr>
        <w:t>Gwarancja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obejmuje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roboty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montażowe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zainstalowane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urządzenia i materiały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zawarte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0068529D" w:rsidRPr="00132F7F">
        <w:rPr>
          <w:rFonts w:asciiTheme="minorHAnsi" w:hAnsiTheme="minorHAnsi" w:cstheme="minorHAnsi"/>
          <w:sz w:val="22"/>
          <w:szCs w:val="22"/>
        </w:rPr>
        <w:t xml:space="preserve"> </w:t>
      </w:r>
    </w:p>
    <w:p w14:paraId="5D613353" w14:textId="7777777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eastAsia="Arial" w:hAnsiTheme="minorHAnsi" w:cstheme="minorHAnsi"/>
          <w:sz w:val="22"/>
          <w:szCs w:val="22"/>
        </w:rPr>
        <w:t xml:space="preserve">W </w:t>
      </w:r>
      <w:r w:rsidRPr="00132F7F">
        <w:rPr>
          <w:rFonts w:asciiTheme="minorHAnsi" w:hAnsiTheme="minorHAnsi" w:cstheme="minorHAnsi"/>
          <w:sz w:val="22"/>
          <w:szCs w:val="22"/>
        </w:rPr>
        <w:t>przypadku,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korzystał</w:t>
      </w:r>
      <w:r w:rsidRPr="00132F7F">
        <w:rPr>
          <w:rFonts w:asciiTheme="minorHAnsi" w:eastAsia="Arial" w:hAnsiTheme="minorHAnsi" w:cstheme="minorHAnsi"/>
          <w:sz w:val="22"/>
          <w:szCs w:val="22"/>
        </w:rPr>
        <w:t xml:space="preserve"> jako zarządca lub posiadacz na innej podstawie prawnej inny podmiot </w:t>
      </w:r>
      <w:r w:rsidRPr="00132F7F">
        <w:rPr>
          <w:rFonts w:asciiTheme="minorHAnsi" w:hAnsiTheme="minorHAnsi" w:cstheme="minorHAnsi"/>
          <w:sz w:val="22"/>
          <w:szCs w:val="22"/>
        </w:rPr>
        <w:t>niż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 lub jeden z Zamawiających (zwany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dalej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Użytkownikiem),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upoważnia </w:t>
      </w:r>
      <w:r w:rsidRPr="00132F7F">
        <w:rPr>
          <w:rFonts w:asciiTheme="minorHAnsi" w:hAnsiTheme="minorHAnsi" w:cstheme="minorHAnsi"/>
          <w:sz w:val="22"/>
          <w:szCs w:val="22"/>
        </w:rPr>
        <w:t>ten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podmiot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zgłaszania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ewentualnych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132F7F">
        <w:rPr>
          <w:rFonts w:asciiTheme="minorHAnsi" w:hAnsiTheme="minorHAnsi" w:cstheme="minorHAnsi"/>
          <w:sz w:val="22"/>
          <w:szCs w:val="22"/>
        </w:rPr>
        <w:t>Gminy</w:t>
      </w:r>
      <w:r w:rsidRPr="00132F7F">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132F7F">
        <w:rPr>
          <w:rFonts w:asciiTheme="minorHAnsi" w:hAnsiTheme="minorHAnsi" w:cstheme="minorHAnsi"/>
          <w:sz w:val="22"/>
          <w:szCs w:val="22"/>
        </w:rPr>
        <w:t>Gminy Gorlice</w:t>
      </w:r>
      <w:r w:rsidRPr="00132F7F">
        <w:rPr>
          <w:rFonts w:asciiTheme="minorHAnsi" w:hAnsiTheme="minorHAnsi" w:cstheme="minorHAnsi"/>
          <w:sz w:val="22"/>
          <w:szCs w:val="22"/>
        </w:rPr>
        <w:t>, będzie informowan</w:t>
      </w:r>
      <w:r w:rsidR="00280B36" w:rsidRPr="00132F7F">
        <w:rPr>
          <w:rFonts w:asciiTheme="minorHAnsi" w:hAnsiTheme="minorHAnsi" w:cstheme="minorHAnsi"/>
          <w:sz w:val="22"/>
          <w:szCs w:val="22"/>
        </w:rPr>
        <w:t>y</w:t>
      </w:r>
      <w:r w:rsidRPr="00132F7F">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oświadcza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roboty,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zainstalowane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posiadają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dopuszczenia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obrotu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myśl</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pozwalają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prawidłowe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użytkowanie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obiektu.</w:t>
      </w:r>
    </w:p>
    <w:p w14:paraId="58D6A7EA" w14:textId="7777777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przypadku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ujawnienia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zakresie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objętym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 lub Użytkownik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zgłoszenia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faktu.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Zgłoszenie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zostanie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telefoniczne,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faksem,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pisemnie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danymi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teleadresowymi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wskazanymi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postępowaniu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udzielenie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zamówienia.</w:t>
      </w:r>
    </w:p>
    <w:p w14:paraId="3DF498D8" w14:textId="2FB9343A"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usunąć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własny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zgłoszoną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określonym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8</w:t>
      </w:r>
      <w:r w:rsidR="000955F8"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9.</w:t>
      </w:r>
    </w:p>
    <w:p w14:paraId="6B987254" w14:textId="7777777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przypadku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zgłoszenia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uniemożliwiającej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dalszą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prawidłową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eksploatację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powodującą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zagrożenie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bezpieczeństwa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ludzi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zostanie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usunięta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niezwłocznie</w:t>
      </w:r>
      <w:r w:rsidRPr="00132F7F">
        <w:rPr>
          <w:rFonts w:asciiTheme="minorHAnsi" w:eastAsia="Arial" w:hAnsiTheme="minorHAnsi" w:cstheme="minorHAnsi"/>
          <w:sz w:val="22"/>
          <w:szCs w:val="22"/>
        </w:rPr>
        <w:t xml:space="preserve"> –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później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zawiadomienia.</w:t>
      </w:r>
    </w:p>
    <w:p w14:paraId="5266F4E1" w14:textId="209DDCBD"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Pozostałe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skutkujące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zagrożeniem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określonym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8</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wykluczające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eksploatacji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obiektu,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14</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roboczych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zgłoszenia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Użytkownika.</w:t>
      </w:r>
    </w:p>
    <w:p w14:paraId="52CD3906" w14:textId="7777777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uzasadnionych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przypadkach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uzasadniony </w:t>
      </w:r>
      <w:r w:rsidRPr="00132F7F">
        <w:rPr>
          <w:rFonts w:asciiTheme="minorHAnsi" w:hAnsiTheme="minorHAnsi" w:cstheme="minorHAnsi"/>
          <w:sz w:val="22"/>
          <w:szCs w:val="22"/>
        </w:rPr>
        <w:t>wniosek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określić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dłuższy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określony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8</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9.</w:t>
      </w:r>
      <w:r w:rsidRPr="00132F7F">
        <w:rPr>
          <w:rFonts w:asciiTheme="minorHAnsi" w:eastAsia="Arial" w:hAnsiTheme="minorHAnsi" w:cstheme="minorHAnsi"/>
          <w:sz w:val="22"/>
          <w:szCs w:val="22"/>
        </w:rPr>
        <w:t xml:space="preserve"> </w:t>
      </w:r>
    </w:p>
    <w:p w14:paraId="26117A7E" w14:textId="7777777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uprzednim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wezwaniu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14</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miał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usunąć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własnym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zakresie,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podmiot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trzeci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wystawienie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faktury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obciążającej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zawartą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między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Zamawiającym a wykonawcą zastępczym lub na podstawie własnego kosztorysu powykonawczego.</w:t>
      </w:r>
    </w:p>
    <w:p w14:paraId="0794E90D" w14:textId="7777777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przypadku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wymiany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rzeczy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istotnych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napraw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liczy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nowo.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wypadkach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ulega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przedłużeniu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czas,</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ciągu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wskutek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rzeczy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objętej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uprawniony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mógł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korzystać.</w:t>
      </w:r>
    </w:p>
    <w:p w14:paraId="76BD50D1" w14:textId="7777777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ramach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skutecznego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wszystkich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zgłoszonych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został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powiadomiony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w:t>
      </w:r>
      <w:r w:rsidRPr="00132F7F">
        <w:rPr>
          <w:rFonts w:asciiTheme="minorHAnsi" w:hAnsiTheme="minorHAnsi" w:cstheme="minorHAnsi"/>
          <w:sz w:val="22"/>
          <w:szCs w:val="22"/>
        </w:rPr>
        <w:lastRenderedPageBreak/>
        <w:t xml:space="preserve">rodzaju, Wykonawca może zostać zobowiązany w wezwaniu do usunięcia wady, do wymiany na nowy całości lub części przedmiotu umowy. </w:t>
      </w:r>
    </w:p>
    <w:p w14:paraId="57D24B80" w14:textId="136970D5"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Fakt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skutecznego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każdorazowo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wymaga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potwierdzenia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piśmie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 Użytkownika</w:t>
      </w:r>
      <w:r w:rsidRPr="00132F7F">
        <w:rPr>
          <w:rFonts w:asciiTheme="minorHAnsi" w:eastAsia="Arial" w:hAnsiTheme="minorHAnsi" w:cstheme="minorHAnsi"/>
          <w:sz w:val="22"/>
          <w:szCs w:val="22"/>
        </w:rPr>
        <w:t xml:space="preserve"> - </w:t>
      </w: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składał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zawiadomienie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usterce.</w:t>
      </w:r>
    </w:p>
    <w:p w14:paraId="39A744CB" w14:textId="7777777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Jeśli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ramach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zainstalowano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instalacje,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systemy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itp.,</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producent/dostawca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żąda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odpłatnego,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obligatoryjnego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serwisowania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autoryzowane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jednostki,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zainstalowaniem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informuje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odpowiada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serwisowanie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elementów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ponosi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okresie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gwarancji.</w:t>
      </w:r>
    </w:p>
    <w:p w14:paraId="6106EAAC" w14:textId="3E7B7105"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Jeśli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zainstalowane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ramach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instalacje,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systemy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producent/dostawca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udziela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dłuższej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okres</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udzielonej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przekaże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Zamawiającemu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dokumenty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dotyczące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ostatnim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udzielonej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siebie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gwarancji.</w:t>
      </w:r>
    </w:p>
    <w:p w14:paraId="6165BAE6" w14:textId="753F0007" w:rsidR="00CA4003" w:rsidRPr="00132F7F"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132F7F">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132F7F" w:rsidRDefault="00B71058" w:rsidP="00CA4003">
      <w:pPr>
        <w:jc w:val="center"/>
        <w:rPr>
          <w:rFonts w:asciiTheme="minorHAnsi" w:hAnsiTheme="minorHAnsi" w:cstheme="minorHAnsi"/>
          <w:b/>
          <w:i/>
          <w:sz w:val="22"/>
          <w:szCs w:val="22"/>
        </w:rPr>
      </w:pPr>
    </w:p>
    <w:p w14:paraId="5C9CF32E" w14:textId="77777777" w:rsidR="00CA4003" w:rsidRPr="00132F7F" w:rsidRDefault="00CA4003" w:rsidP="00CA4003">
      <w:pPr>
        <w:jc w:val="center"/>
        <w:rPr>
          <w:rFonts w:asciiTheme="minorHAnsi" w:hAnsiTheme="minorHAnsi" w:cstheme="minorHAnsi"/>
          <w:b/>
          <w:i/>
          <w:sz w:val="22"/>
          <w:szCs w:val="22"/>
        </w:rPr>
      </w:pPr>
      <w:r w:rsidRPr="00132F7F">
        <w:rPr>
          <w:rFonts w:asciiTheme="minorHAnsi" w:hAnsiTheme="minorHAnsi" w:cstheme="minorHAnsi"/>
          <w:b/>
          <w:i/>
          <w:sz w:val="22"/>
          <w:szCs w:val="22"/>
        </w:rPr>
        <w:t>Kary umowne</w:t>
      </w:r>
    </w:p>
    <w:p w14:paraId="0C2A01BB" w14:textId="77777777" w:rsidR="00CA4003" w:rsidRPr="00132F7F" w:rsidRDefault="00CA4003" w:rsidP="00CA4003">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16</w:t>
      </w:r>
    </w:p>
    <w:p w14:paraId="42912A7E" w14:textId="77777777" w:rsidR="00CA4003" w:rsidRPr="00132F7F"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132F7F">
        <w:rPr>
          <w:rFonts w:asciiTheme="minorHAnsi" w:hAnsiTheme="minorHAnsi" w:cstheme="minorHAnsi"/>
          <w:sz w:val="22"/>
          <w:szCs w:val="22"/>
        </w:rPr>
        <w:t>Strony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postanawiają,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obowiązującą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formę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odszkodowania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stanowią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kary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w:t>
      </w:r>
    </w:p>
    <w:p w14:paraId="5617E928" w14:textId="77777777" w:rsidR="00CA4003" w:rsidRPr="00132F7F"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132F7F">
        <w:rPr>
          <w:rFonts w:asciiTheme="minorHAnsi" w:hAnsiTheme="minorHAnsi" w:cstheme="minorHAnsi"/>
          <w:sz w:val="22"/>
          <w:szCs w:val="22"/>
        </w:rPr>
        <w:t>Kary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naliczane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następujących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wypadkach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wysokościach:</w:t>
      </w:r>
    </w:p>
    <w:p w14:paraId="6E588503" w14:textId="77777777" w:rsidR="00CA4003" w:rsidRPr="00132F7F" w:rsidRDefault="00CA4003" w:rsidP="00673D2D">
      <w:pPr>
        <w:numPr>
          <w:ilvl w:val="1"/>
          <w:numId w:val="24"/>
        </w:numPr>
        <w:tabs>
          <w:tab w:val="clear" w:pos="1440"/>
        </w:tabs>
        <w:ind w:left="709" w:hanging="349"/>
        <w:jc w:val="both"/>
        <w:rPr>
          <w:rFonts w:asciiTheme="minorHAnsi" w:hAnsiTheme="minorHAnsi" w:cstheme="minorHAnsi"/>
          <w:sz w:val="22"/>
          <w:szCs w:val="22"/>
        </w:rPr>
      </w:pPr>
      <w:r w:rsidRPr="00132F7F">
        <w:rPr>
          <w:rFonts w:asciiTheme="minorHAnsi" w:hAnsiTheme="minorHAnsi" w:cstheme="minorHAnsi"/>
          <w:sz w:val="22"/>
          <w:szCs w:val="22"/>
        </w:rPr>
        <w:t>Zamawiający naliczy 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kary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w:t>
      </w:r>
    </w:p>
    <w:p w14:paraId="54F3A9FE" w14:textId="77777777" w:rsidR="00CA4003" w:rsidRPr="00132F7F"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tytułu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braku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zapłaty</w:t>
      </w:r>
      <w:r w:rsidRPr="00132F7F">
        <w:rPr>
          <w:rFonts w:asciiTheme="minorHAnsi" w:eastAsia="Arial" w:hAnsiTheme="minorHAnsi" w:cstheme="minorHAnsi"/>
          <w:sz w:val="22"/>
          <w:szCs w:val="22"/>
        </w:rPr>
        <w:t xml:space="preserve"> lub </w:t>
      </w:r>
      <w:r w:rsidRPr="00132F7F">
        <w:rPr>
          <w:rFonts w:asciiTheme="minorHAnsi" w:hAnsiTheme="minorHAnsi" w:cstheme="minorHAnsi"/>
          <w:sz w:val="22"/>
          <w:szCs w:val="22"/>
        </w:rPr>
        <w:t>nieterminowej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zapłaty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należnego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podwykonawcom</w:t>
      </w:r>
      <w:r w:rsidRPr="00132F7F">
        <w:rPr>
          <w:rFonts w:asciiTheme="minorHAnsi" w:eastAsia="Arial" w:hAnsiTheme="minorHAnsi" w:cstheme="minorHAnsi"/>
          <w:sz w:val="22"/>
          <w:szCs w:val="22"/>
        </w:rPr>
        <w:t xml:space="preserve"> lub dalszym podwykonawcom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w:t>
      </w:r>
      <w:r w:rsidRPr="00132F7F">
        <w:rPr>
          <w:rFonts w:asciiTheme="minorHAnsi" w:eastAsia="Arial" w:hAnsiTheme="minorHAnsi" w:cstheme="minorHAnsi"/>
          <w:sz w:val="22"/>
          <w:szCs w:val="22"/>
        </w:rPr>
        <w:t xml:space="preserve"> 0,1 %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brutto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 całość przedmiotu umowy określonego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hAnsiTheme="minorHAnsi" w:cstheme="minorHAnsi"/>
          <w:spacing w:val="-1"/>
          <w:sz w:val="22"/>
          <w:szCs w:val="22"/>
        </w:rPr>
        <w:t>, za każdy przypadek naruszenia,</w:t>
      </w:r>
    </w:p>
    <w:p w14:paraId="22CD5050" w14:textId="77777777" w:rsidR="00CA4003" w:rsidRPr="00132F7F"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nieprzedłożenie</w:t>
      </w:r>
      <w:r w:rsidRPr="00132F7F">
        <w:rPr>
          <w:rFonts w:asciiTheme="minorHAnsi" w:eastAsia="Arial" w:hAnsiTheme="minorHAnsi" w:cstheme="minorHAnsi"/>
          <w:sz w:val="22"/>
          <w:szCs w:val="22"/>
        </w:rPr>
        <w:t xml:space="preserve"> </w:t>
      </w:r>
      <w:r w:rsidR="0009147D" w:rsidRPr="00132F7F">
        <w:rPr>
          <w:rFonts w:asciiTheme="minorHAnsi" w:eastAsia="Arial" w:hAnsiTheme="minorHAnsi" w:cstheme="minorHAnsi"/>
          <w:sz w:val="22"/>
          <w:szCs w:val="22"/>
        </w:rPr>
        <w:t xml:space="preserve">w terminie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zaakceptowania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projektu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podwykonawstwo,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roboty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budowlane,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projektu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zmiany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w:t>
      </w:r>
      <w:r w:rsidRPr="00132F7F">
        <w:rPr>
          <w:rFonts w:asciiTheme="minorHAnsi" w:eastAsia="Arial" w:hAnsiTheme="minorHAnsi" w:cstheme="minorHAnsi"/>
          <w:sz w:val="22"/>
          <w:szCs w:val="22"/>
        </w:rPr>
        <w:t xml:space="preserve"> 0,1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pacing w:val="-1"/>
          <w:sz w:val="22"/>
          <w:szCs w:val="22"/>
        </w:rPr>
        <w:t>wynagrodzenia</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umownego</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brutto</w:t>
      </w:r>
      <w:r w:rsidRPr="00132F7F">
        <w:rPr>
          <w:rFonts w:asciiTheme="minorHAnsi" w:hAnsiTheme="minorHAnsi" w:cstheme="minorHAnsi"/>
          <w:sz w:val="22"/>
          <w:szCs w:val="22"/>
        </w:rPr>
        <w:t xml:space="preserve"> za całość przedmiotu umowy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określonego</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13</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ust.</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2, za każdy przypadek naruszenia,</w:t>
      </w:r>
    </w:p>
    <w:p w14:paraId="398EDB23" w14:textId="77777777" w:rsidR="0009147D" w:rsidRPr="00132F7F"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nieprzedłożenie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kopii</w:t>
      </w:r>
      <w:r w:rsidRPr="00132F7F">
        <w:rPr>
          <w:rFonts w:asciiTheme="minorHAnsi" w:eastAsia="Arial" w:hAnsiTheme="minorHAnsi" w:cstheme="minorHAnsi"/>
          <w:sz w:val="22"/>
          <w:szCs w:val="22"/>
        </w:rPr>
        <w:t xml:space="preserve"> poświadczonej za zgodność z oryginałem </w:t>
      </w:r>
      <w:r w:rsidRPr="00132F7F">
        <w:rPr>
          <w:rFonts w:asciiTheme="minorHAnsi" w:hAnsiTheme="minorHAnsi" w:cstheme="minorHAnsi"/>
          <w:sz w:val="22"/>
          <w:szCs w:val="22"/>
        </w:rPr>
        <w:t>zawartej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podwykonawstwo</w:t>
      </w:r>
      <w:r w:rsidRPr="00132F7F">
        <w:rPr>
          <w:rFonts w:asciiTheme="minorHAnsi" w:eastAsia="Arial" w:hAnsiTheme="minorHAnsi" w:cstheme="minorHAnsi"/>
          <w:sz w:val="22"/>
          <w:szCs w:val="22"/>
        </w:rPr>
        <w:t xml:space="preserve"> lub jej zmiany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w:t>
      </w:r>
      <w:r w:rsidRPr="00132F7F">
        <w:rPr>
          <w:rFonts w:asciiTheme="minorHAnsi" w:eastAsia="Arial" w:hAnsiTheme="minorHAnsi" w:cstheme="minorHAnsi"/>
          <w:sz w:val="22"/>
          <w:szCs w:val="22"/>
        </w:rPr>
        <w:t xml:space="preserve"> 0,1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brutto za całość przedmiotu umowy określonego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w:t>
      </w:r>
      <w:r w:rsidRPr="00132F7F">
        <w:rPr>
          <w:rFonts w:asciiTheme="minorHAnsi" w:hAnsiTheme="minorHAnsi" w:cstheme="minorHAnsi"/>
          <w:spacing w:val="-1"/>
          <w:sz w:val="22"/>
          <w:szCs w:val="22"/>
        </w:rPr>
        <w:t xml:space="preserve"> za każdy przypadek naruszenia,</w:t>
      </w:r>
    </w:p>
    <w:p w14:paraId="3879B1E5" w14:textId="77777777" w:rsidR="00CA4003" w:rsidRPr="00132F7F"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32F7F">
        <w:rPr>
          <w:rFonts w:asciiTheme="minorHAnsi" w:hAnsiTheme="minorHAnsi" w:cstheme="minorHAnsi"/>
          <w:spacing w:val="-1"/>
          <w:sz w:val="22"/>
          <w:szCs w:val="22"/>
        </w:rPr>
        <w:t>za</w:t>
      </w:r>
      <w:r w:rsidRPr="00132F7F">
        <w:rPr>
          <w:rFonts w:asciiTheme="minorHAnsi" w:eastAsia="Arial" w:hAnsiTheme="minorHAnsi" w:cstheme="minorHAnsi"/>
          <w:spacing w:val="-1"/>
          <w:sz w:val="22"/>
          <w:szCs w:val="22"/>
        </w:rPr>
        <w:t xml:space="preserve"> brak </w:t>
      </w:r>
      <w:r w:rsidRPr="00132F7F">
        <w:rPr>
          <w:rFonts w:asciiTheme="minorHAnsi" w:hAnsiTheme="minorHAnsi" w:cstheme="minorHAnsi"/>
          <w:spacing w:val="-1"/>
          <w:sz w:val="22"/>
          <w:szCs w:val="22"/>
        </w:rPr>
        <w:t>zmiany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umowy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o</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podwykonawstwo</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zakresie</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terminu</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zapłaty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wysokości</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0,1 %</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wynagrodzenia</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umownego</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 xml:space="preserve">brutto </w:t>
      </w:r>
      <w:r w:rsidRPr="00132F7F">
        <w:rPr>
          <w:rFonts w:asciiTheme="minorHAnsi" w:hAnsiTheme="minorHAnsi" w:cstheme="minorHAnsi"/>
          <w:sz w:val="22"/>
          <w:szCs w:val="22"/>
        </w:rPr>
        <w:t>za całość przedmiotu umowy</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określonego</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13</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ust.</w:t>
      </w:r>
      <w:r w:rsidRPr="00132F7F">
        <w:rPr>
          <w:rFonts w:asciiTheme="minorHAnsi" w:eastAsia="Arial" w:hAnsiTheme="minorHAnsi" w:cstheme="minorHAnsi"/>
          <w:spacing w:val="-1"/>
          <w:sz w:val="22"/>
          <w:szCs w:val="22"/>
        </w:rPr>
        <w:t xml:space="preserve"> </w:t>
      </w:r>
      <w:r w:rsidRPr="00132F7F">
        <w:rPr>
          <w:rFonts w:asciiTheme="minorHAnsi" w:hAnsiTheme="minorHAnsi" w:cstheme="minorHAnsi"/>
          <w:spacing w:val="-1"/>
          <w:sz w:val="22"/>
          <w:szCs w:val="22"/>
        </w:rPr>
        <w:t>2, za każdy przypadek naruszenia,</w:t>
      </w:r>
    </w:p>
    <w:p w14:paraId="2FAA726A" w14:textId="77777777" w:rsidR="00CA4003" w:rsidRPr="00132F7F"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00921991" w:rsidRPr="00132F7F">
        <w:rPr>
          <w:rFonts w:asciiTheme="minorHAnsi" w:hAnsiTheme="minorHAnsi" w:cstheme="minorHAnsi"/>
          <w:sz w:val="22"/>
          <w:szCs w:val="22"/>
        </w:rPr>
        <w:t>zwłokę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wykonaniu</w:t>
      </w:r>
      <w:r w:rsidRPr="00132F7F">
        <w:rPr>
          <w:rFonts w:asciiTheme="minorHAnsi" w:eastAsia="Arial" w:hAnsiTheme="minorHAnsi" w:cstheme="minorHAnsi"/>
          <w:sz w:val="22"/>
          <w:szCs w:val="22"/>
        </w:rPr>
        <w:t xml:space="preserve"> całości </w:t>
      </w:r>
      <w:r w:rsidRPr="00132F7F">
        <w:rPr>
          <w:rFonts w:asciiTheme="minorHAnsi" w:hAnsiTheme="minorHAnsi" w:cstheme="minorHAnsi"/>
          <w:sz w:val="22"/>
          <w:szCs w:val="22"/>
        </w:rPr>
        <w:t>prze</w:t>
      </w:r>
      <w:r w:rsidRPr="00132F7F">
        <w:rPr>
          <w:rFonts w:asciiTheme="minorHAnsi" w:eastAsia="Arial" w:hAnsiTheme="minorHAnsi" w:cstheme="minorHAnsi"/>
          <w:sz w:val="22"/>
          <w:szCs w:val="22"/>
        </w:rPr>
        <w:t>d</w:t>
      </w:r>
      <w:r w:rsidRPr="00132F7F">
        <w:rPr>
          <w:rFonts w:asciiTheme="minorHAnsi" w:hAnsiTheme="minorHAnsi" w:cstheme="minorHAnsi"/>
          <w:sz w:val="22"/>
          <w:szCs w:val="22"/>
        </w:rPr>
        <w:t>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zamó</w:t>
      </w:r>
      <w:r w:rsidRPr="00132F7F">
        <w:rPr>
          <w:rFonts w:asciiTheme="minorHAnsi" w:eastAsia="Arial" w:hAnsiTheme="minorHAnsi" w:cstheme="minorHAnsi"/>
          <w:sz w:val="22"/>
          <w:szCs w:val="22"/>
        </w:rPr>
        <w:t>w</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e</w:t>
      </w:r>
      <w:r w:rsidRPr="00132F7F">
        <w:rPr>
          <w:rFonts w:asciiTheme="minorHAnsi" w:hAnsiTheme="minorHAnsi" w:cstheme="minorHAnsi"/>
          <w:sz w:val="22"/>
          <w:szCs w:val="22"/>
        </w:rPr>
        <w:t>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w:t>
      </w:r>
      <w:r w:rsidRPr="00132F7F">
        <w:rPr>
          <w:rFonts w:asciiTheme="minorHAnsi" w:eastAsia="Arial" w:hAnsiTheme="minorHAnsi" w:cstheme="minorHAnsi"/>
          <w:sz w:val="22"/>
          <w:szCs w:val="22"/>
        </w:rPr>
        <w:t>m</w:t>
      </w:r>
      <w:r w:rsidRPr="00132F7F">
        <w:rPr>
          <w:rFonts w:asciiTheme="minorHAnsi" w:hAnsiTheme="minorHAnsi" w:cstheme="minorHAnsi"/>
          <w:sz w:val="22"/>
          <w:szCs w:val="22"/>
        </w:rPr>
        <w:t>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okre</w:t>
      </w:r>
      <w:r w:rsidRPr="00132F7F">
        <w:rPr>
          <w:rFonts w:asciiTheme="minorHAnsi" w:eastAsia="Arial" w:hAnsiTheme="minorHAnsi" w:cstheme="minorHAnsi"/>
          <w:sz w:val="22"/>
          <w:szCs w:val="22"/>
        </w:rPr>
        <w:t>ś</w:t>
      </w:r>
      <w:r w:rsidRPr="00132F7F">
        <w:rPr>
          <w:rFonts w:asciiTheme="minorHAnsi" w:hAnsiTheme="minorHAnsi" w:cstheme="minorHAnsi"/>
          <w:sz w:val="22"/>
          <w:szCs w:val="22"/>
        </w:rPr>
        <w:t>l</w:t>
      </w:r>
      <w:r w:rsidRPr="00132F7F">
        <w:rPr>
          <w:rFonts w:asciiTheme="minorHAnsi" w:eastAsia="Arial" w:hAnsiTheme="minorHAnsi" w:cstheme="minorHAnsi"/>
          <w:sz w:val="22"/>
          <w:szCs w:val="22"/>
        </w:rPr>
        <w:t>on</w:t>
      </w:r>
      <w:r w:rsidRPr="00132F7F">
        <w:rPr>
          <w:rFonts w:asciiTheme="minorHAnsi" w:hAnsiTheme="minorHAnsi" w:cstheme="minorHAnsi"/>
          <w:sz w:val="22"/>
          <w:szCs w:val="22"/>
        </w:rPr>
        <w:t>y</w:t>
      </w:r>
      <w:r w:rsidRPr="00132F7F">
        <w:rPr>
          <w:rFonts w:asciiTheme="minorHAnsi" w:eastAsia="Arial" w:hAnsiTheme="minorHAnsi" w:cstheme="minorHAnsi"/>
          <w:sz w:val="22"/>
          <w:szCs w:val="22"/>
        </w:rPr>
        <w:t xml:space="preserve">m w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3 u</w:t>
      </w:r>
      <w:r w:rsidRPr="00132F7F">
        <w:rPr>
          <w:rFonts w:asciiTheme="minorHAnsi" w:hAnsiTheme="minorHAnsi" w:cstheme="minorHAnsi"/>
          <w:sz w:val="22"/>
          <w:szCs w:val="22"/>
        </w:rPr>
        <w:t>s</w:t>
      </w:r>
      <w:r w:rsidRPr="00132F7F">
        <w:rPr>
          <w:rFonts w:asciiTheme="minorHAnsi" w:eastAsia="Arial" w:hAnsiTheme="minorHAnsi" w:cstheme="minorHAnsi"/>
          <w:sz w:val="22"/>
          <w:szCs w:val="22"/>
        </w:rPr>
        <w:t>t</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2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w:t>
      </w:r>
      <w:r w:rsidRPr="00132F7F">
        <w:rPr>
          <w:rFonts w:asciiTheme="minorHAnsi" w:eastAsia="Arial" w:hAnsiTheme="minorHAnsi" w:cstheme="minorHAnsi"/>
          <w:sz w:val="22"/>
          <w:szCs w:val="22"/>
        </w:rPr>
        <w:t xml:space="preserve"> 0,1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brutto za całość przedmiotu umowy określonego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każdy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rozpoczęty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dzień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opóźnienia, </w:t>
      </w:r>
      <w:r w:rsidR="009F1ED3" w:rsidRPr="00132F7F">
        <w:rPr>
          <w:rFonts w:asciiTheme="minorHAnsi" w:hAnsiTheme="minorHAnsi" w:cstheme="minorHAnsi"/>
          <w:sz w:val="22"/>
          <w:szCs w:val="22"/>
        </w:rPr>
        <w:t>do wymiaru 180 dni zwłoki</w:t>
      </w:r>
      <w:r w:rsidRPr="00132F7F">
        <w:rPr>
          <w:rFonts w:asciiTheme="minorHAnsi" w:hAnsiTheme="minorHAnsi" w:cstheme="minorHAnsi"/>
          <w:sz w:val="22"/>
          <w:szCs w:val="22"/>
        </w:rPr>
        <w:t xml:space="preserve">. </w:t>
      </w:r>
      <w:r w:rsidRPr="00132F7F">
        <w:rPr>
          <w:rFonts w:asciiTheme="minorHAnsi" w:eastAsia="Arial" w:hAnsiTheme="minorHAnsi" w:cstheme="minorHAnsi"/>
          <w:sz w:val="22"/>
          <w:szCs w:val="22"/>
        </w:rPr>
        <w:t xml:space="preserve">  </w:t>
      </w:r>
    </w:p>
    <w:p w14:paraId="38F40647" w14:textId="77777777" w:rsidR="00CA4003" w:rsidRPr="00132F7F"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za zwłokę</w:t>
      </w:r>
      <w:r w:rsidR="00CA4003" w:rsidRPr="00132F7F">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132F7F">
        <w:rPr>
          <w:rFonts w:asciiTheme="minorHAnsi" w:hAnsiTheme="minorHAnsi" w:cstheme="minorHAnsi"/>
          <w:sz w:val="22"/>
          <w:szCs w:val="22"/>
        </w:rPr>
        <w:t xml:space="preserve"> za całość przedmiotu umowy </w:t>
      </w:r>
      <w:r w:rsidR="00CA4003" w:rsidRPr="00132F7F">
        <w:rPr>
          <w:rFonts w:asciiTheme="minorHAnsi" w:eastAsia="Arial" w:hAnsiTheme="minorHAnsi" w:cstheme="minorHAnsi"/>
          <w:sz w:val="22"/>
          <w:szCs w:val="22"/>
        </w:rPr>
        <w:t>określonego w § 13</w:t>
      </w:r>
      <w:r w:rsidR="009C68D2" w:rsidRPr="00132F7F">
        <w:rPr>
          <w:rFonts w:asciiTheme="minorHAnsi" w:eastAsia="Arial" w:hAnsiTheme="minorHAnsi" w:cstheme="minorHAnsi"/>
          <w:sz w:val="22"/>
          <w:szCs w:val="22"/>
        </w:rPr>
        <w:t xml:space="preserve"> ust 2 za każdy dzień zwłoki</w:t>
      </w:r>
      <w:r w:rsidR="00CA4003" w:rsidRPr="00132F7F">
        <w:rPr>
          <w:rFonts w:asciiTheme="minorHAnsi" w:eastAsia="Arial" w:hAnsiTheme="minorHAnsi" w:cstheme="minorHAnsi"/>
          <w:sz w:val="22"/>
          <w:szCs w:val="22"/>
        </w:rPr>
        <w:t xml:space="preserve"> liczonego od upływu terminu wyznaczonego na usunięcie wad, </w:t>
      </w:r>
      <w:r w:rsidR="00CA4003" w:rsidRPr="00132F7F">
        <w:rPr>
          <w:rFonts w:asciiTheme="minorHAnsi" w:hAnsiTheme="minorHAnsi" w:cstheme="minorHAnsi"/>
          <w:sz w:val="22"/>
          <w:szCs w:val="22"/>
        </w:rPr>
        <w:t>do wymia</w:t>
      </w:r>
      <w:r w:rsidR="009F1ED3" w:rsidRPr="00132F7F">
        <w:rPr>
          <w:rFonts w:asciiTheme="minorHAnsi" w:hAnsiTheme="minorHAnsi" w:cstheme="minorHAnsi"/>
          <w:sz w:val="22"/>
          <w:szCs w:val="22"/>
        </w:rPr>
        <w:t>ru 180 dni zwłoki</w:t>
      </w:r>
      <w:r w:rsidR="00CA4003" w:rsidRPr="00132F7F">
        <w:rPr>
          <w:rFonts w:asciiTheme="minorHAnsi" w:hAnsiTheme="minorHAnsi" w:cstheme="minorHAnsi"/>
          <w:sz w:val="22"/>
          <w:szCs w:val="22"/>
        </w:rPr>
        <w:t xml:space="preserve">. </w:t>
      </w:r>
      <w:r w:rsidR="00CA4003" w:rsidRPr="00132F7F">
        <w:rPr>
          <w:rFonts w:asciiTheme="minorHAnsi" w:eastAsia="Arial" w:hAnsiTheme="minorHAnsi" w:cstheme="minorHAnsi"/>
          <w:sz w:val="22"/>
          <w:szCs w:val="22"/>
        </w:rPr>
        <w:t xml:space="preserve">  </w:t>
      </w:r>
    </w:p>
    <w:p w14:paraId="04A1AD5C" w14:textId="77777777" w:rsidR="00CA4003" w:rsidRPr="00132F7F"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 xml:space="preserve">za nieprzedłożenie oświadczeń </w:t>
      </w:r>
      <w:r w:rsidR="00CA4003" w:rsidRPr="00132F7F">
        <w:rPr>
          <w:rFonts w:asciiTheme="minorHAnsi" w:eastAsia="Arial" w:hAnsiTheme="minorHAnsi" w:cstheme="minorHAnsi"/>
          <w:sz w:val="22"/>
          <w:szCs w:val="22"/>
        </w:rPr>
        <w:t xml:space="preserve"> lub kopii umów o</w:t>
      </w:r>
      <w:r w:rsidR="0009147D" w:rsidRPr="00132F7F">
        <w:rPr>
          <w:rFonts w:asciiTheme="minorHAnsi" w:eastAsia="Arial" w:hAnsiTheme="minorHAnsi" w:cstheme="minorHAnsi"/>
          <w:sz w:val="22"/>
          <w:szCs w:val="22"/>
        </w:rPr>
        <w:t xml:space="preserve"> których mowa w § 6 ust. 10</w:t>
      </w:r>
      <w:r w:rsidR="00CA4003" w:rsidRPr="00132F7F">
        <w:rPr>
          <w:rFonts w:asciiTheme="minorHAnsi" w:eastAsia="Arial" w:hAnsiTheme="minorHAnsi" w:cstheme="minorHAnsi"/>
          <w:sz w:val="22"/>
          <w:szCs w:val="22"/>
        </w:rPr>
        <w:t xml:space="preserve">  </w:t>
      </w:r>
      <w:r w:rsidR="00CA4003" w:rsidRPr="00132F7F">
        <w:rPr>
          <w:rFonts w:asciiTheme="minorHAnsi" w:hAnsiTheme="minorHAnsi" w:cstheme="minorHAnsi"/>
          <w:spacing w:val="-1"/>
          <w:sz w:val="22"/>
          <w:szCs w:val="22"/>
        </w:rPr>
        <w:t>w</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wysokości</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0,1 %</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wynagrodzenia</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umownego</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brutto</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z w:val="22"/>
          <w:szCs w:val="22"/>
        </w:rPr>
        <w:t xml:space="preserve">za całość przedmiotu umowy </w:t>
      </w:r>
      <w:r w:rsidR="00CA4003" w:rsidRPr="00132F7F">
        <w:rPr>
          <w:rFonts w:asciiTheme="minorHAnsi" w:hAnsiTheme="minorHAnsi" w:cstheme="minorHAnsi"/>
          <w:spacing w:val="-1"/>
          <w:sz w:val="22"/>
          <w:szCs w:val="22"/>
        </w:rPr>
        <w:t>określonego</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w</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13</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ust.</w:t>
      </w:r>
      <w:r w:rsidR="00CA4003" w:rsidRPr="00132F7F">
        <w:rPr>
          <w:rFonts w:asciiTheme="minorHAnsi" w:eastAsia="Arial" w:hAnsiTheme="minorHAnsi" w:cstheme="minorHAnsi"/>
          <w:spacing w:val="-1"/>
          <w:sz w:val="22"/>
          <w:szCs w:val="22"/>
        </w:rPr>
        <w:t xml:space="preserve"> </w:t>
      </w:r>
      <w:r w:rsidR="00CA4003" w:rsidRPr="00132F7F">
        <w:rPr>
          <w:rFonts w:asciiTheme="minorHAnsi" w:hAnsiTheme="minorHAnsi" w:cstheme="minorHAnsi"/>
          <w:spacing w:val="-1"/>
          <w:sz w:val="22"/>
          <w:szCs w:val="22"/>
        </w:rPr>
        <w:t>2, za każdy przypadek naruszenia,</w:t>
      </w:r>
    </w:p>
    <w:p w14:paraId="4984548C" w14:textId="77777777" w:rsidR="00CA4003" w:rsidRPr="00132F7F"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32F7F">
        <w:rPr>
          <w:rFonts w:asciiTheme="minorHAnsi" w:eastAsia="Arial" w:hAnsiTheme="minorHAnsi" w:cstheme="minorHAnsi"/>
          <w:sz w:val="22"/>
          <w:szCs w:val="22"/>
        </w:rPr>
        <w:t>za zwłokę</w:t>
      </w:r>
      <w:r w:rsidR="00CA4003" w:rsidRPr="00132F7F">
        <w:rPr>
          <w:rFonts w:asciiTheme="minorHAnsi" w:eastAsia="Arial" w:hAnsiTheme="minorHAnsi" w:cstheme="minorHAnsi"/>
          <w:sz w:val="22"/>
          <w:szCs w:val="22"/>
        </w:rPr>
        <w:t xml:space="preserve"> w usunięciu nieistotnych usterek, stwierdzonych w toku czynności odbiorowych, zgodnie z § 12 ust. 18 pkt 5 lit a zd. 2, w wysokości 0,1% wynagrodzenia wykonawcy brutto</w:t>
      </w:r>
      <w:r w:rsidR="00CA4003" w:rsidRPr="00132F7F">
        <w:rPr>
          <w:rFonts w:asciiTheme="minorHAnsi" w:hAnsiTheme="minorHAnsi" w:cstheme="minorHAnsi"/>
          <w:sz w:val="22"/>
          <w:szCs w:val="22"/>
        </w:rPr>
        <w:t xml:space="preserve"> za całość przedmiotu umowy </w:t>
      </w:r>
      <w:r w:rsidR="00CA4003" w:rsidRPr="00132F7F">
        <w:rPr>
          <w:rFonts w:asciiTheme="minorHAnsi" w:eastAsia="Arial" w:hAnsiTheme="minorHAnsi" w:cstheme="minorHAnsi"/>
          <w:sz w:val="22"/>
          <w:szCs w:val="22"/>
        </w:rPr>
        <w:t xml:space="preserve">określonego w § 13 ust 2 za każdy dzień </w:t>
      </w:r>
      <w:r w:rsidR="009C68D2" w:rsidRPr="00132F7F">
        <w:rPr>
          <w:rFonts w:asciiTheme="minorHAnsi" w:eastAsia="Arial" w:hAnsiTheme="minorHAnsi" w:cstheme="minorHAnsi"/>
          <w:sz w:val="22"/>
          <w:szCs w:val="22"/>
        </w:rPr>
        <w:t xml:space="preserve">zwłoki </w:t>
      </w:r>
      <w:r w:rsidR="00CA4003" w:rsidRPr="00132F7F">
        <w:rPr>
          <w:rFonts w:asciiTheme="minorHAnsi" w:eastAsia="Arial" w:hAnsiTheme="minorHAnsi" w:cstheme="minorHAnsi"/>
          <w:sz w:val="22"/>
          <w:szCs w:val="22"/>
        </w:rPr>
        <w:t xml:space="preserve">liczonego od upływu terminu wyznaczonego na usunięcie wad, </w:t>
      </w:r>
      <w:r w:rsidR="009F1ED3" w:rsidRPr="00132F7F">
        <w:rPr>
          <w:rFonts w:asciiTheme="minorHAnsi" w:hAnsiTheme="minorHAnsi" w:cstheme="minorHAnsi"/>
          <w:sz w:val="22"/>
          <w:szCs w:val="22"/>
        </w:rPr>
        <w:t>do wymiaru 90 dni zwłoki</w:t>
      </w:r>
      <w:r w:rsidR="00CA4003" w:rsidRPr="00132F7F">
        <w:rPr>
          <w:rFonts w:asciiTheme="minorHAnsi" w:hAnsiTheme="minorHAnsi" w:cstheme="minorHAnsi"/>
          <w:sz w:val="22"/>
          <w:szCs w:val="22"/>
        </w:rPr>
        <w:t>.</w:t>
      </w:r>
    </w:p>
    <w:p w14:paraId="74AC6C8D" w14:textId="77777777" w:rsidR="002E07E9" w:rsidRPr="00132F7F"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132F7F">
        <w:rPr>
          <w:rFonts w:asciiTheme="minorHAnsi" w:hAnsiTheme="minorHAnsi" w:cstheme="minorHAnsi"/>
          <w:sz w:val="22"/>
          <w:szCs w:val="22"/>
        </w:rPr>
        <w:lastRenderedPageBreak/>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przyczyn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zależnych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odpowiedzialność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ponosi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w:t>
      </w:r>
      <w:r w:rsidRPr="00132F7F">
        <w:rPr>
          <w:rFonts w:asciiTheme="minorHAnsi" w:eastAsia="Arial" w:hAnsiTheme="minorHAnsi" w:cstheme="minorHAnsi"/>
          <w:sz w:val="22"/>
          <w:szCs w:val="22"/>
        </w:rPr>
        <w:t xml:space="preserve"> 10</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brutto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 całość przedmiotu umowy określonego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w:t>
      </w:r>
      <w:r w:rsidRPr="00132F7F">
        <w:rPr>
          <w:rFonts w:asciiTheme="minorHAnsi" w:eastAsia="Arial" w:hAnsiTheme="minorHAnsi" w:cstheme="minorHAnsi"/>
          <w:sz w:val="22"/>
          <w:szCs w:val="22"/>
        </w:rPr>
        <w:t xml:space="preserve">3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p>
    <w:p w14:paraId="15CD5A6E" w14:textId="77777777" w:rsidR="00CA4003" w:rsidRPr="00132F7F"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132F7F">
        <w:rPr>
          <w:rFonts w:asciiTheme="minorHAnsi" w:hAnsiTheme="minorHAnsi" w:cstheme="minorHAnsi"/>
          <w:sz w:val="22"/>
          <w:szCs w:val="22"/>
        </w:rPr>
        <w:t>Wykonawca może naliczyć Zamawiającemu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kary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w:t>
      </w:r>
    </w:p>
    <w:p w14:paraId="0212F586" w14:textId="77777777" w:rsidR="00CA4003" w:rsidRPr="00132F7F" w:rsidRDefault="00CA4003" w:rsidP="007016F7">
      <w:pPr>
        <w:numPr>
          <w:ilvl w:val="1"/>
          <w:numId w:val="25"/>
        </w:numPr>
        <w:tabs>
          <w:tab w:val="left" w:pos="851"/>
        </w:tabs>
        <w:ind w:hanging="360"/>
        <w:jc w:val="both"/>
        <w:rPr>
          <w:rFonts w:asciiTheme="minorHAnsi" w:hAnsiTheme="minorHAnsi" w:cstheme="minorHAnsi"/>
          <w:sz w:val="22"/>
          <w:szCs w:val="22"/>
        </w:rPr>
      </w:pP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zwłokę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przekazaniu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uniemożliwienie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rozpoczęcia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wyjątkiem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sytuacji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ponosi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odpowiedzialności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w:t>
      </w:r>
      <w:r w:rsidRPr="00132F7F">
        <w:rPr>
          <w:rFonts w:asciiTheme="minorHAnsi" w:eastAsia="Arial" w:hAnsiTheme="minorHAnsi" w:cstheme="minorHAnsi"/>
          <w:sz w:val="22"/>
          <w:szCs w:val="22"/>
        </w:rPr>
        <w:t xml:space="preserve"> 0,1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brutto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 całość przedmiotu umowy określonego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każdy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rozpoczęty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dzień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zwłoki, do wymiaru 30 dni zwłoki.  </w:t>
      </w:r>
      <w:r w:rsidRPr="00132F7F">
        <w:rPr>
          <w:rFonts w:asciiTheme="minorHAnsi" w:eastAsia="Arial" w:hAnsiTheme="minorHAnsi" w:cstheme="minorHAnsi"/>
          <w:sz w:val="22"/>
          <w:szCs w:val="22"/>
        </w:rPr>
        <w:t xml:space="preserve"> </w:t>
      </w:r>
    </w:p>
    <w:p w14:paraId="2C61B4B4" w14:textId="77777777" w:rsidR="00CA4003" w:rsidRPr="00132F7F" w:rsidRDefault="00CA4003" w:rsidP="007016F7">
      <w:pPr>
        <w:numPr>
          <w:ilvl w:val="1"/>
          <w:numId w:val="25"/>
        </w:numPr>
        <w:tabs>
          <w:tab w:val="left" w:pos="851"/>
        </w:tabs>
        <w:ind w:hanging="360"/>
        <w:jc w:val="both"/>
        <w:rPr>
          <w:rFonts w:asciiTheme="minorHAnsi" w:hAnsiTheme="minorHAnsi" w:cstheme="minorHAnsi"/>
          <w:sz w:val="22"/>
          <w:szCs w:val="22"/>
        </w:rPr>
      </w:pP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zwłokę</w:t>
      </w:r>
      <w:r w:rsidRPr="00132F7F">
        <w:rPr>
          <w:rFonts w:asciiTheme="minorHAnsi" w:eastAsia="Arial" w:hAnsiTheme="minorHAnsi" w:cstheme="minorHAnsi"/>
          <w:sz w:val="22"/>
          <w:szCs w:val="22"/>
        </w:rPr>
        <w:t xml:space="preserve"> w </w:t>
      </w:r>
      <w:r w:rsidRPr="00132F7F">
        <w:rPr>
          <w:rFonts w:asciiTheme="minorHAnsi" w:hAnsiTheme="minorHAnsi" w:cstheme="minorHAnsi"/>
          <w:sz w:val="22"/>
          <w:szCs w:val="22"/>
        </w:rPr>
        <w:t>przystąpieniu 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0,01</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brutto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 całość przedmiotu umowy określonego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każdy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rozpoczęty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dzień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zwłoki,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licząc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następnego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odbiór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miał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być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wyznaczony, zgodnie z §</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12</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7, do wymiaru 30 dni zwłoki.  </w:t>
      </w:r>
      <w:r w:rsidRPr="00132F7F">
        <w:rPr>
          <w:rFonts w:asciiTheme="minorHAnsi" w:eastAsia="Arial" w:hAnsiTheme="minorHAnsi" w:cstheme="minorHAnsi"/>
          <w:sz w:val="22"/>
          <w:szCs w:val="22"/>
        </w:rPr>
        <w:t xml:space="preserve"> </w:t>
      </w:r>
    </w:p>
    <w:p w14:paraId="3B5E1883" w14:textId="77777777" w:rsidR="00CA4003" w:rsidRPr="00132F7F" w:rsidRDefault="00CA4003" w:rsidP="007016F7">
      <w:pPr>
        <w:numPr>
          <w:ilvl w:val="1"/>
          <w:numId w:val="25"/>
        </w:numPr>
        <w:tabs>
          <w:tab w:val="left" w:pos="851"/>
        </w:tabs>
        <w:ind w:hanging="360"/>
        <w:jc w:val="both"/>
        <w:rPr>
          <w:rFonts w:asciiTheme="minorHAnsi" w:hAnsiTheme="minorHAnsi" w:cstheme="minorHAnsi"/>
          <w:sz w:val="22"/>
          <w:szCs w:val="22"/>
        </w:rPr>
      </w:pP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tytułu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przyczyn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zawinionych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wyjątkiem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okoliczności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ponosi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odpowiedzialności,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w:t>
      </w:r>
      <w:r w:rsidRPr="00132F7F">
        <w:rPr>
          <w:rFonts w:asciiTheme="minorHAnsi" w:eastAsia="Arial" w:hAnsiTheme="minorHAnsi" w:cstheme="minorHAnsi"/>
          <w:sz w:val="22"/>
          <w:szCs w:val="22"/>
        </w:rPr>
        <w:t xml:space="preserve"> 10</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brutto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 całość przedmiotu umowy określonego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w:t>
      </w:r>
    </w:p>
    <w:p w14:paraId="23DF3022" w14:textId="77777777" w:rsidR="00CA4003" w:rsidRPr="00132F7F"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oświadcza,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podpisanie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wyraził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zgodę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potrącenie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kwoty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naliczonych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wynagrodzenia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przysługującego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tytułu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003A76C8" w:rsidRPr="00132F7F">
        <w:rPr>
          <w:rFonts w:asciiTheme="minorHAnsi" w:hAnsiTheme="minorHAnsi" w:cstheme="minorHAnsi"/>
          <w:bCs/>
          <w:sz w:val="22"/>
          <w:szCs w:val="22"/>
        </w:rPr>
        <w:t xml:space="preserve"> </w:t>
      </w:r>
    </w:p>
    <w:p w14:paraId="44465A53" w14:textId="50287A11" w:rsidR="00CA4003" w:rsidRPr="00132F7F"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1274EE2D" w14:textId="66E3CC06" w:rsidR="00C7135C" w:rsidRPr="00132F7F" w:rsidRDefault="00C7135C" w:rsidP="00C7135C">
      <w:pPr>
        <w:numPr>
          <w:ilvl w:val="0"/>
          <w:numId w:val="4"/>
        </w:numPr>
        <w:tabs>
          <w:tab w:val="clear" w:pos="720"/>
          <w:tab w:val="num" w:pos="360"/>
        </w:tabs>
        <w:ind w:left="360"/>
        <w:jc w:val="both"/>
        <w:rPr>
          <w:rFonts w:ascii="Arial" w:hAnsi="Arial" w:cs="Arial"/>
          <w:sz w:val="20"/>
        </w:rPr>
      </w:pPr>
      <w:r w:rsidRPr="00132F7F">
        <w:rPr>
          <w:rFonts w:ascii="Arial" w:hAnsi="Arial" w:cs="Arial"/>
          <w:sz w:val="20"/>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132F7F" w:rsidRDefault="007719FF" w:rsidP="00EF3BEA">
      <w:pPr>
        <w:rPr>
          <w:rFonts w:asciiTheme="minorHAnsi" w:hAnsiTheme="minorHAnsi" w:cstheme="minorHAnsi"/>
          <w:b/>
          <w:sz w:val="22"/>
          <w:szCs w:val="22"/>
        </w:rPr>
      </w:pPr>
    </w:p>
    <w:p w14:paraId="6DF3D9F4" w14:textId="77777777" w:rsidR="00CA4003" w:rsidRPr="00132F7F" w:rsidRDefault="00CA4003" w:rsidP="00CA4003">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17</w:t>
      </w:r>
    </w:p>
    <w:p w14:paraId="3EFD6731" w14:textId="77777777" w:rsidR="00CA4003" w:rsidRPr="00132F7F" w:rsidRDefault="00CA4003" w:rsidP="00CA4003">
      <w:pPr>
        <w:jc w:val="both"/>
        <w:rPr>
          <w:rFonts w:asciiTheme="minorHAnsi" w:hAnsiTheme="minorHAnsi" w:cstheme="minorHAnsi"/>
          <w:sz w:val="22"/>
          <w:szCs w:val="22"/>
        </w:rPr>
      </w:pPr>
      <w:r w:rsidRPr="00132F7F">
        <w:rPr>
          <w:rFonts w:asciiTheme="minorHAnsi" w:hAnsiTheme="minorHAnsi" w:cstheme="minorHAnsi"/>
          <w:sz w:val="22"/>
          <w:szCs w:val="22"/>
        </w:rPr>
        <w:t>Strony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zastrzegają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sobie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odszkodowania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uzupełniającego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przenoszącego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kar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wysokości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rzeczywiście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poniesionej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szkody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ogólnych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zasadach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art.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471</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kodeksu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cywilnego.</w:t>
      </w:r>
    </w:p>
    <w:p w14:paraId="31D5AA9F" w14:textId="77777777" w:rsidR="00C7135C" w:rsidRPr="00132F7F" w:rsidRDefault="00C7135C" w:rsidP="00EF3BEA">
      <w:pPr>
        <w:tabs>
          <w:tab w:val="left" w:pos="360"/>
        </w:tabs>
        <w:rPr>
          <w:rFonts w:asciiTheme="minorHAnsi" w:hAnsiTheme="minorHAnsi" w:cstheme="minorHAnsi"/>
          <w:b/>
          <w:i/>
          <w:sz w:val="22"/>
          <w:szCs w:val="22"/>
        </w:rPr>
      </w:pPr>
    </w:p>
    <w:p w14:paraId="54184D5F" w14:textId="77777777" w:rsidR="00CA4003" w:rsidRPr="00132F7F" w:rsidRDefault="00CA4003" w:rsidP="00CA4003">
      <w:pPr>
        <w:tabs>
          <w:tab w:val="left" w:pos="360"/>
        </w:tabs>
        <w:jc w:val="center"/>
        <w:rPr>
          <w:rFonts w:asciiTheme="minorHAnsi" w:hAnsiTheme="minorHAnsi" w:cstheme="minorHAnsi"/>
          <w:b/>
          <w:i/>
          <w:sz w:val="22"/>
          <w:szCs w:val="22"/>
        </w:rPr>
      </w:pPr>
      <w:r w:rsidRPr="00132F7F">
        <w:rPr>
          <w:rFonts w:asciiTheme="minorHAnsi" w:hAnsiTheme="minorHAnsi" w:cstheme="minorHAnsi"/>
          <w:b/>
          <w:i/>
          <w:sz w:val="22"/>
          <w:szCs w:val="22"/>
        </w:rPr>
        <w:t>Odstąpienie od umowy</w:t>
      </w:r>
    </w:p>
    <w:p w14:paraId="435D065C" w14:textId="77777777" w:rsidR="00CA4003" w:rsidRPr="00132F7F" w:rsidRDefault="00CA4003" w:rsidP="00CA4003">
      <w:pPr>
        <w:jc w:val="center"/>
        <w:rPr>
          <w:rFonts w:asciiTheme="minorHAnsi" w:eastAsia="Arial"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18</w:t>
      </w:r>
    </w:p>
    <w:p w14:paraId="62C9D0E2" w14:textId="77777777" w:rsidR="00CA4003" w:rsidRPr="00132F7F"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Oprócz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wypadków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wymienionych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treści</w:t>
      </w:r>
      <w:r w:rsidRPr="00132F7F">
        <w:rPr>
          <w:rFonts w:asciiTheme="minorHAnsi" w:eastAsia="Arial" w:hAnsiTheme="minorHAnsi" w:cstheme="minorHAnsi"/>
          <w:sz w:val="22"/>
          <w:szCs w:val="22"/>
        </w:rPr>
        <w:t xml:space="preserve"> </w:t>
      </w:r>
      <w:r w:rsidR="003A76C8" w:rsidRPr="00132F7F">
        <w:rPr>
          <w:rFonts w:asciiTheme="minorHAnsi" w:hAnsiTheme="minorHAnsi" w:cstheme="minorHAnsi"/>
          <w:sz w:val="22"/>
          <w:szCs w:val="22"/>
        </w:rPr>
        <w:t xml:space="preserve">Kodeksu cywilnego, Ustawy PZP </w:t>
      </w:r>
      <w:r w:rsidRPr="00132F7F">
        <w:rPr>
          <w:rFonts w:asciiTheme="minorHAnsi" w:eastAsia="Arial" w:hAnsiTheme="minorHAnsi" w:cstheme="minorHAnsi"/>
          <w:sz w:val="22"/>
          <w:szCs w:val="22"/>
        </w:rPr>
        <w:t>oraz wskazanych</w:t>
      </w:r>
      <w:r w:rsidR="003A76C8" w:rsidRPr="00132F7F">
        <w:rPr>
          <w:rFonts w:asciiTheme="minorHAnsi" w:eastAsia="Arial" w:hAnsiTheme="minorHAnsi" w:cstheme="minorHAnsi"/>
          <w:sz w:val="22"/>
          <w:szCs w:val="22"/>
        </w:rPr>
        <w:t xml:space="preserve"> </w:t>
      </w:r>
      <w:r w:rsidRPr="00132F7F">
        <w:rPr>
          <w:rFonts w:asciiTheme="minorHAnsi" w:eastAsia="Arial" w:hAnsiTheme="minorHAnsi" w:cstheme="minorHAnsi"/>
          <w:sz w:val="22"/>
          <w:szCs w:val="22"/>
        </w:rPr>
        <w:t xml:space="preserve">w niniejszej umowie, </w:t>
      </w:r>
      <w:r w:rsidRPr="00132F7F">
        <w:rPr>
          <w:rFonts w:asciiTheme="minorHAnsi" w:hAnsiTheme="minorHAnsi" w:cstheme="minorHAnsi"/>
          <w:sz w:val="22"/>
          <w:szCs w:val="22"/>
        </w:rPr>
        <w:t>stronom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przysługuje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następujących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wypadkach:</w:t>
      </w:r>
    </w:p>
    <w:p w14:paraId="735F69A8" w14:textId="77777777" w:rsidR="00CA4003" w:rsidRPr="00132F7F"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132F7F">
        <w:rPr>
          <w:rFonts w:asciiTheme="minorHAnsi" w:hAnsiTheme="minorHAnsi" w:cstheme="minorHAnsi"/>
          <w:b w:val="0"/>
          <w:sz w:val="22"/>
          <w:szCs w:val="22"/>
        </w:rPr>
        <w:t>Zamawiającemu</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przysługuje</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prawo</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do</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odstąpienia</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od</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umowy</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w</w:t>
      </w:r>
      <w:r w:rsidRPr="00132F7F">
        <w:rPr>
          <w:rFonts w:asciiTheme="minorHAnsi" w:eastAsia="Arial" w:hAnsiTheme="minorHAnsi" w:cstheme="minorHAnsi"/>
          <w:b w:val="0"/>
          <w:sz w:val="22"/>
          <w:szCs w:val="22"/>
        </w:rPr>
        <w:t xml:space="preserve"> następujących przypadkach</w:t>
      </w:r>
      <w:r w:rsidRPr="00132F7F">
        <w:rPr>
          <w:rFonts w:asciiTheme="minorHAnsi" w:hAnsiTheme="minorHAnsi" w:cstheme="minorHAnsi"/>
          <w:b w:val="0"/>
          <w:sz w:val="22"/>
          <w:szCs w:val="22"/>
        </w:rPr>
        <w:t>:</w:t>
      </w:r>
    </w:p>
    <w:p w14:paraId="2E654007" w14:textId="77777777" w:rsidR="00DD4BDF" w:rsidRPr="00132F7F"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132F7F">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132F7F">
        <w:rPr>
          <w:rFonts w:asciiTheme="minorHAnsi" w:hAnsiTheme="minorHAnsi" w:cstheme="minorHAnsi"/>
          <w:sz w:val="22"/>
          <w:szCs w:val="22"/>
        </w:rPr>
        <w:t>;</w:t>
      </w:r>
      <w:r w:rsidRPr="00132F7F">
        <w:rPr>
          <w:rFonts w:asciiTheme="minorHAnsi" w:eastAsia="Arial" w:hAnsiTheme="minorHAnsi" w:cstheme="minorHAnsi"/>
          <w:sz w:val="22"/>
          <w:szCs w:val="22"/>
        </w:rPr>
        <w:t xml:space="preserve"> </w:t>
      </w:r>
    </w:p>
    <w:p w14:paraId="7D5618E4" w14:textId="77777777" w:rsidR="002E07E9" w:rsidRPr="00132F7F"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132F7F">
        <w:rPr>
          <w:rFonts w:asciiTheme="minorHAnsi" w:hAnsiTheme="minorHAnsi" w:cstheme="minorHAnsi"/>
          <w:sz w:val="22"/>
          <w:szCs w:val="22"/>
        </w:rPr>
        <w:t>kluczowy specjalista wskazany w § 6 ust. 2, w</w:t>
      </w:r>
      <w:r w:rsidR="003C167D" w:rsidRPr="00132F7F">
        <w:rPr>
          <w:rFonts w:asciiTheme="minorHAnsi" w:hAnsiTheme="minorHAnsi" w:cstheme="minorHAnsi"/>
          <w:sz w:val="22"/>
          <w:szCs w:val="22"/>
        </w:rPr>
        <w:t>y</w:t>
      </w:r>
      <w:r w:rsidRPr="00132F7F">
        <w:rPr>
          <w:rFonts w:asciiTheme="minorHAnsi" w:hAnsiTheme="minorHAnsi" w:cstheme="minorHAnsi"/>
          <w:sz w:val="22"/>
          <w:szCs w:val="22"/>
        </w:rPr>
        <w:t>kazany w post</w:t>
      </w:r>
      <w:r w:rsidR="003C167D" w:rsidRPr="00132F7F">
        <w:rPr>
          <w:rFonts w:asciiTheme="minorHAnsi" w:hAnsiTheme="minorHAnsi" w:cstheme="minorHAnsi"/>
          <w:sz w:val="22"/>
          <w:szCs w:val="22"/>
        </w:rPr>
        <w:t>ę</w:t>
      </w:r>
      <w:r w:rsidRPr="00132F7F">
        <w:rPr>
          <w:rFonts w:asciiTheme="minorHAnsi" w:hAnsiTheme="minorHAnsi" w:cstheme="minorHAnsi"/>
          <w:sz w:val="22"/>
          <w:szCs w:val="22"/>
        </w:rPr>
        <w:t xml:space="preserve">powaniu o udzielnie zamówienia lub zmieniony w trakcie realizacji przedmiotu umowy, nie będzie dysponował </w:t>
      </w:r>
      <w:r w:rsidR="003C167D" w:rsidRPr="00132F7F">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132F7F"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132F7F">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132F7F"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132F7F">
        <w:rPr>
          <w:rFonts w:asciiTheme="minorHAnsi" w:hAnsiTheme="minorHAnsi" w:cstheme="minorHAnsi"/>
          <w:sz w:val="22"/>
          <w:szCs w:val="22"/>
        </w:rPr>
        <w:t>zostanie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wydany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nakaz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zajęcia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majątku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p>
    <w:p w14:paraId="7FFBE6D4" w14:textId="77777777" w:rsidR="00CA4003" w:rsidRPr="00132F7F"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rozpoczął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realizacji przedmiotu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uzasadnionych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przyczyn</w:t>
      </w:r>
      <w:r w:rsidRPr="00132F7F">
        <w:rPr>
          <w:rFonts w:asciiTheme="minorHAnsi" w:eastAsia="Arial" w:hAnsiTheme="minorHAnsi" w:cstheme="minorHAnsi"/>
          <w:sz w:val="22"/>
          <w:szCs w:val="22"/>
        </w:rPr>
        <w:t xml:space="preserve"> pomimo </w:t>
      </w:r>
      <w:r w:rsidRPr="00132F7F">
        <w:rPr>
          <w:rFonts w:asciiTheme="minorHAnsi" w:hAnsiTheme="minorHAnsi" w:cstheme="minorHAnsi"/>
          <w:sz w:val="22"/>
          <w:szCs w:val="22"/>
        </w:rPr>
        <w:t>wezwania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złożonego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piśmie,</w:t>
      </w:r>
    </w:p>
    <w:p w14:paraId="7DD357EF" w14:textId="77777777" w:rsidR="00CA4003" w:rsidRPr="00132F7F"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przerwał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przerwa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trwa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dłużej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5</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p>
    <w:p w14:paraId="2FE17505" w14:textId="77777777" w:rsidR="00CA4003" w:rsidRPr="00132F7F"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odmawia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przedłożenia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Zamawiającemu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polisy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ubezpieczeniowej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§10</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pkt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7</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poweźmie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wiedzę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braku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stosownego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ubezpieczenia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p>
    <w:p w14:paraId="77530AC5" w14:textId="77777777" w:rsidR="00DD4BDF" w:rsidRPr="00132F7F"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przypadku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zmiany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rezygnacji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którego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zasoby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powoływał</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się</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zasadach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określonych</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art.</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118</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ustawy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pzp</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celu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wykazania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warunków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udziału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postępowaniu,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jeśli</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wykaże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Zamawiającemu,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iż</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proponowany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inny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lastRenderedPageBreak/>
        <w:t>lub</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Wykonawca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samodzielnie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spełnia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je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stopniu</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mniejszym</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niż</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wymagany</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w</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trakcie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postępowania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udzielenie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zamówienia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realizowanego</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na</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podstawie</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niniejszej</w:t>
      </w:r>
      <w:r w:rsidRPr="00132F7F">
        <w:rPr>
          <w:rFonts w:asciiTheme="minorHAnsi" w:eastAsia="Arial" w:hAnsiTheme="minorHAnsi" w:cstheme="minorHAnsi"/>
          <w:spacing w:val="-2"/>
          <w:sz w:val="22"/>
          <w:szCs w:val="22"/>
        </w:rPr>
        <w:t xml:space="preserve"> </w:t>
      </w:r>
      <w:r w:rsidRPr="00132F7F">
        <w:rPr>
          <w:rFonts w:asciiTheme="minorHAnsi" w:hAnsiTheme="minorHAnsi" w:cstheme="minorHAnsi"/>
          <w:spacing w:val="-2"/>
          <w:sz w:val="22"/>
          <w:szCs w:val="22"/>
        </w:rPr>
        <w:t>umowy i nie podlega wykluczeniu.</w:t>
      </w:r>
    </w:p>
    <w:p w14:paraId="47D10C1F" w14:textId="77777777" w:rsidR="00DD4BDF" w:rsidRPr="00132F7F"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132F7F">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132F7F" w:rsidRDefault="00CA4003" w:rsidP="00CA4003">
      <w:pPr>
        <w:ind w:left="720"/>
        <w:jc w:val="both"/>
        <w:rPr>
          <w:rFonts w:asciiTheme="minorHAnsi" w:eastAsia="Arial" w:hAnsiTheme="minorHAnsi" w:cstheme="minorHAnsi"/>
          <w:spacing w:val="-2"/>
          <w:sz w:val="22"/>
          <w:szCs w:val="22"/>
        </w:rPr>
      </w:pPr>
      <w:r w:rsidRPr="00132F7F">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132F7F">
        <w:rPr>
          <w:rFonts w:asciiTheme="minorHAnsi" w:eastAsia="Arial" w:hAnsiTheme="minorHAnsi" w:cstheme="minorHAnsi"/>
          <w:spacing w:val="-2"/>
          <w:sz w:val="22"/>
          <w:szCs w:val="22"/>
        </w:rPr>
        <w:t>ości o których mowa w lit. b – h</w:t>
      </w:r>
      <w:r w:rsidRPr="00132F7F">
        <w:rPr>
          <w:rFonts w:asciiTheme="minorHAnsi" w:eastAsia="Arial" w:hAnsiTheme="minorHAnsi" w:cstheme="minorHAnsi"/>
          <w:spacing w:val="-2"/>
          <w:sz w:val="22"/>
          <w:szCs w:val="22"/>
        </w:rPr>
        <w:t xml:space="preserve">. </w:t>
      </w:r>
    </w:p>
    <w:p w14:paraId="34EB55A3" w14:textId="77777777" w:rsidR="00CA4003" w:rsidRPr="00132F7F"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przysługuje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jeżeli:</w:t>
      </w:r>
    </w:p>
    <w:p w14:paraId="43412369" w14:textId="77777777" w:rsidR="00CA4003" w:rsidRPr="00132F7F" w:rsidRDefault="00CA4003" w:rsidP="007016F7">
      <w:pPr>
        <w:numPr>
          <w:ilvl w:val="1"/>
          <w:numId w:val="27"/>
        </w:numPr>
        <w:ind w:hanging="360"/>
        <w:jc w:val="both"/>
        <w:rPr>
          <w:rFonts w:asciiTheme="minorHAnsi" w:hAnsiTheme="minorHAnsi" w:cstheme="minorHAnsi"/>
          <w:sz w:val="22"/>
          <w:szCs w:val="22"/>
        </w:rPr>
      </w:pPr>
      <w:r w:rsidRPr="00132F7F">
        <w:rPr>
          <w:rFonts w:asciiTheme="minorHAnsi" w:hAnsiTheme="minorHAnsi" w:cstheme="minorHAnsi"/>
          <w:sz w:val="22"/>
          <w:szCs w:val="22"/>
        </w:rPr>
        <w:t>Zamawiający pomimo wezwania i wyznaczenia terminu bezzasadnie</w:t>
      </w:r>
      <w:r w:rsidRPr="00132F7F">
        <w:rPr>
          <w:rFonts w:asciiTheme="minorHAnsi" w:eastAsia="Arial" w:hAnsiTheme="minorHAnsi" w:cstheme="minorHAnsi"/>
          <w:sz w:val="22"/>
          <w:szCs w:val="22"/>
        </w:rPr>
        <w:t xml:space="preserve"> odmawia wydania placu budowy do realizacji przedmiotu umowy, </w:t>
      </w:r>
    </w:p>
    <w:p w14:paraId="34F83AC7" w14:textId="77777777" w:rsidR="00CA4003" w:rsidRPr="00132F7F" w:rsidRDefault="00CA4003" w:rsidP="007016F7">
      <w:pPr>
        <w:numPr>
          <w:ilvl w:val="1"/>
          <w:numId w:val="27"/>
        </w:numPr>
        <w:ind w:hanging="360"/>
        <w:jc w:val="both"/>
        <w:rPr>
          <w:rFonts w:asciiTheme="minorHAnsi" w:hAnsiTheme="minorHAnsi" w:cstheme="minorHAnsi"/>
          <w:sz w:val="22"/>
          <w:szCs w:val="22"/>
        </w:rPr>
      </w:pP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zawiadomi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wobec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zaistnienia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uprzednio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przewidzianych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okoliczności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mógł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spełnić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swoich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wobec</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p>
    <w:p w14:paraId="31F3B0A5" w14:textId="77777777" w:rsidR="00CA4003" w:rsidRPr="00132F7F"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Odstąpienie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powinno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nastąpić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formie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pisemnej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rygorem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nieważności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takiego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oświadczenia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powinno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zawierać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uzasadnienie.</w:t>
      </w:r>
    </w:p>
    <w:p w14:paraId="6CCC874D" w14:textId="77777777" w:rsidR="00CA4003" w:rsidRPr="00132F7F"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wypadku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obciążają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następujące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obowiązki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szczegółowe:</w:t>
      </w:r>
    </w:p>
    <w:p w14:paraId="7D6F7B3F" w14:textId="77777777" w:rsidR="00CA4003" w:rsidRPr="00132F7F"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7</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udziale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sporządzi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szczegółowy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protokół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inwentaryzacji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przedmiotu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toku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wg</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stanu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dzień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odstąpienia,</w:t>
      </w:r>
    </w:p>
    <w:p w14:paraId="38D81DD8" w14:textId="77777777" w:rsidR="00CA4003" w:rsidRPr="00132F7F"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zabezpieczy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przerwaną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realizację przedmiotu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zakresie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obustronnie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uzgodnionym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koszt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strony,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winy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nastąpiło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p>
    <w:p w14:paraId="55FDA7FB" w14:textId="77777777" w:rsidR="00CA4003" w:rsidRPr="00132F7F"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sporządzi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materiałów,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konstrukcji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mogą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być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wykorzystane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objętych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jeżeli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nastąpiło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przyczyn</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niezależnych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niego,</w:t>
      </w:r>
    </w:p>
    <w:p w14:paraId="7F223114" w14:textId="77777777" w:rsidR="00CA4003" w:rsidRPr="00132F7F"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zgłosi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przerwanych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zabezpieczających,</w:t>
      </w:r>
      <w:r w:rsidRPr="00132F7F">
        <w:rPr>
          <w:rFonts w:asciiTheme="minorHAnsi" w:eastAsia="Arial" w:hAnsiTheme="minorHAnsi" w:cstheme="minorHAnsi"/>
          <w:sz w:val="22"/>
          <w:szCs w:val="22"/>
        </w:rPr>
        <w:t xml:space="preserve"> </w:t>
      </w:r>
    </w:p>
    <w:p w14:paraId="5DC1D7DB" w14:textId="77777777" w:rsidR="00CA4003" w:rsidRPr="00132F7F"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niezwłocznie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najpóźniej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14</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usunie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zaplecza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dostarczone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lub</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wzniesione, chyba że Zamawiający oświadczy o ich przejęciu,</w:t>
      </w:r>
    </w:p>
    <w:p w14:paraId="7082D5AE" w14:textId="77777777" w:rsidR="00CA4003" w:rsidRPr="00132F7F"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razie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p>
    <w:p w14:paraId="664C6E58" w14:textId="77777777" w:rsidR="00CA4003" w:rsidRPr="00132F7F" w:rsidRDefault="00CA4003" w:rsidP="007016F7">
      <w:pPr>
        <w:numPr>
          <w:ilvl w:val="1"/>
          <w:numId w:val="28"/>
        </w:numPr>
        <w:ind w:hanging="360"/>
        <w:jc w:val="both"/>
        <w:rPr>
          <w:rFonts w:asciiTheme="minorHAnsi" w:hAnsiTheme="minorHAnsi" w:cstheme="minorHAnsi"/>
          <w:sz w:val="22"/>
          <w:szCs w:val="22"/>
        </w:rPr>
      </w:pPr>
      <w:r w:rsidRPr="00132F7F">
        <w:rPr>
          <w:rFonts w:asciiTheme="minorHAnsi" w:hAnsiTheme="minorHAnsi" w:cstheme="minorHAnsi"/>
          <w:sz w:val="22"/>
          <w:szCs w:val="22"/>
        </w:rPr>
        <w:t>dokonania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odbioru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robót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przerwanych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zapłaty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wartości części przedmiotu 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została</w:t>
      </w:r>
      <w:r w:rsidRPr="00132F7F">
        <w:rPr>
          <w:rFonts w:asciiTheme="minorHAnsi" w:eastAsia="Arial" w:hAnsiTheme="minorHAnsi" w:cstheme="minorHAnsi"/>
          <w:sz w:val="22"/>
          <w:szCs w:val="22"/>
        </w:rPr>
        <w:t xml:space="preserve"> prawidłowo </w:t>
      </w:r>
      <w:r w:rsidRPr="00132F7F">
        <w:rPr>
          <w:rFonts w:asciiTheme="minorHAnsi" w:hAnsiTheme="minorHAnsi" w:cstheme="minorHAnsi"/>
          <w:sz w:val="22"/>
          <w:szCs w:val="22"/>
        </w:rPr>
        <w:t>wykonana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odstąpienia,     </w:t>
      </w:r>
      <w:r w:rsidRPr="00132F7F">
        <w:rPr>
          <w:rFonts w:asciiTheme="minorHAnsi" w:eastAsia="Arial" w:hAnsiTheme="minorHAnsi" w:cstheme="minorHAnsi"/>
          <w:sz w:val="22"/>
          <w:szCs w:val="22"/>
        </w:rPr>
        <w:t xml:space="preserve"> </w:t>
      </w:r>
    </w:p>
    <w:p w14:paraId="1D3202CF" w14:textId="77777777" w:rsidR="00CA4003" w:rsidRPr="00132F7F" w:rsidRDefault="00CA4003" w:rsidP="007016F7">
      <w:pPr>
        <w:numPr>
          <w:ilvl w:val="1"/>
          <w:numId w:val="28"/>
        </w:numPr>
        <w:ind w:hanging="360"/>
        <w:jc w:val="both"/>
        <w:rPr>
          <w:rFonts w:asciiTheme="minorHAnsi" w:hAnsiTheme="minorHAnsi" w:cstheme="minorHAnsi"/>
          <w:sz w:val="22"/>
          <w:szCs w:val="22"/>
        </w:rPr>
      </w:pPr>
      <w:r w:rsidRPr="00132F7F">
        <w:rPr>
          <w:rFonts w:asciiTheme="minorHAnsi" w:hAnsiTheme="minorHAnsi" w:cstheme="minorHAnsi"/>
          <w:sz w:val="22"/>
          <w:szCs w:val="22"/>
        </w:rPr>
        <w:t>rozliczenia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tytułu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nierozliczonych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inny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sposób</w:t>
      </w:r>
      <w:r w:rsidRPr="00132F7F">
        <w:rPr>
          <w:rFonts w:asciiTheme="minorHAnsi" w:eastAsia="Arial" w:hAnsiTheme="minorHAnsi" w:cstheme="minorHAnsi"/>
          <w:sz w:val="22"/>
          <w:szCs w:val="22"/>
        </w:rPr>
        <w:t xml:space="preserve"> uzasadnionych </w:t>
      </w:r>
      <w:r w:rsidRPr="00132F7F">
        <w:rPr>
          <w:rFonts w:asciiTheme="minorHAnsi" w:hAnsiTheme="minorHAnsi" w:cstheme="minorHAnsi"/>
          <w:sz w:val="22"/>
          <w:szCs w:val="22"/>
        </w:rPr>
        <w:t>kosztów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obiektów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zaplecza,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urządzeń</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związanych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zagospodarowaniem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uzbrojeniem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chyba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że 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 zadecyduje o przejęciu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obiektów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urządzeń,</w:t>
      </w:r>
    </w:p>
    <w:p w14:paraId="22A274B3" w14:textId="77777777" w:rsidR="007719FF" w:rsidRPr="00132F7F" w:rsidRDefault="00CA4003" w:rsidP="00635DBE">
      <w:pPr>
        <w:numPr>
          <w:ilvl w:val="1"/>
          <w:numId w:val="28"/>
        </w:numPr>
        <w:ind w:hanging="360"/>
        <w:jc w:val="both"/>
        <w:rPr>
          <w:rFonts w:asciiTheme="minorHAnsi" w:hAnsiTheme="minorHAnsi" w:cstheme="minorHAnsi"/>
          <w:sz w:val="22"/>
          <w:szCs w:val="22"/>
        </w:rPr>
      </w:pPr>
      <w:r w:rsidRPr="00132F7F">
        <w:rPr>
          <w:rFonts w:asciiTheme="minorHAnsi" w:hAnsiTheme="minorHAnsi" w:cstheme="minorHAnsi"/>
          <w:sz w:val="22"/>
          <w:szCs w:val="22"/>
        </w:rPr>
        <w:t>przejęcia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swój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dozór</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terenu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budowy.</w:t>
      </w:r>
    </w:p>
    <w:p w14:paraId="3553A1AA" w14:textId="77777777" w:rsidR="00734D0C" w:rsidRPr="00132F7F" w:rsidRDefault="00734D0C" w:rsidP="00EF3BEA">
      <w:pPr>
        <w:tabs>
          <w:tab w:val="left" w:pos="360"/>
        </w:tabs>
        <w:rPr>
          <w:rFonts w:asciiTheme="minorHAnsi" w:hAnsiTheme="minorHAnsi" w:cstheme="minorHAnsi"/>
          <w:b/>
          <w:i/>
          <w:sz w:val="22"/>
          <w:szCs w:val="22"/>
        </w:rPr>
      </w:pPr>
    </w:p>
    <w:p w14:paraId="4D63C507" w14:textId="50D99EB2" w:rsidR="00B71058" w:rsidRPr="00132F7F" w:rsidRDefault="00734D0C" w:rsidP="00734D0C">
      <w:pPr>
        <w:pStyle w:val="Akapitzlist"/>
        <w:ind w:left="0"/>
        <w:jc w:val="center"/>
        <w:rPr>
          <w:rFonts w:asciiTheme="minorHAnsi" w:hAnsiTheme="minorHAnsi" w:cstheme="minorHAnsi"/>
          <w:b/>
          <w:i/>
          <w:sz w:val="22"/>
          <w:szCs w:val="22"/>
        </w:rPr>
      </w:pPr>
      <w:r w:rsidRPr="00132F7F">
        <w:rPr>
          <w:rFonts w:asciiTheme="minorHAnsi" w:hAnsiTheme="minorHAnsi" w:cstheme="minorHAnsi"/>
          <w:b/>
          <w:i/>
          <w:sz w:val="22"/>
          <w:szCs w:val="22"/>
        </w:rPr>
        <w:t>Ochrona danych osobowych</w:t>
      </w:r>
    </w:p>
    <w:p w14:paraId="43DB2D4B" w14:textId="77777777" w:rsidR="00734D0C" w:rsidRPr="00132F7F" w:rsidRDefault="00734D0C" w:rsidP="00734D0C">
      <w:pPr>
        <w:ind w:left="426" w:hanging="284"/>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19</w:t>
      </w:r>
    </w:p>
    <w:p w14:paraId="73FBD527" w14:textId="77777777" w:rsidR="00F8537F" w:rsidRPr="00132F7F"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132F7F">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132F7F"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132F7F">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132F7F"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132F7F">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132F7F"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132F7F">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52DC7409" w14:textId="3952CB5E" w:rsidR="00F8537F" w:rsidRPr="00132F7F" w:rsidRDefault="00F8537F" w:rsidP="00EF3BEA">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132F7F">
        <w:rPr>
          <w:rFonts w:asciiTheme="minorHAnsi" w:hAnsiTheme="minorHAnsi" w:cstheme="minorHAnsi"/>
          <w:sz w:val="22"/>
          <w:szCs w:val="22"/>
        </w:rPr>
        <w:lastRenderedPageBreak/>
        <w:t>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p>
    <w:p w14:paraId="66941674" w14:textId="77777777" w:rsidR="00CA4003" w:rsidRPr="00132F7F" w:rsidRDefault="00CA4003" w:rsidP="00CA4003">
      <w:pPr>
        <w:jc w:val="center"/>
        <w:rPr>
          <w:rFonts w:asciiTheme="minorHAnsi" w:hAnsiTheme="minorHAnsi" w:cstheme="minorHAnsi"/>
          <w:b/>
          <w:i/>
          <w:sz w:val="22"/>
          <w:szCs w:val="22"/>
        </w:rPr>
      </w:pPr>
      <w:r w:rsidRPr="00132F7F">
        <w:rPr>
          <w:rFonts w:asciiTheme="minorHAnsi" w:hAnsiTheme="minorHAnsi" w:cstheme="minorHAnsi"/>
          <w:b/>
          <w:i/>
          <w:sz w:val="22"/>
          <w:szCs w:val="22"/>
        </w:rPr>
        <w:t>Postanowienia końcowe</w:t>
      </w:r>
    </w:p>
    <w:p w14:paraId="5A2E3FE6" w14:textId="14505880" w:rsidR="00CA4003" w:rsidRPr="00132F7F" w:rsidRDefault="00CA4003" w:rsidP="00CA4003">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00B45DD9" w:rsidRPr="00132F7F">
        <w:rPr>
          <w:rFonts w:asciiTheme="minorHAnsi" w:hAnsiTheme="minorHAnsi" w:cstheme="minorHAnsi"/>
          <w:b/>
          <w:sz w:val="22"/>
          <w:szCs w:val="22"/>
        </w:rPr>
        <w:t>20</w:t>
      </w:r>
    </w:p>
    <w:p w14:paraId="3B5639A4" w14:textId="77777777" w:rsidR="00CA4003" w:rsidRPr="00132F7F" w:rsidRDefault="00CA4003" w:rsidP="00CA4003">
      <w:pPr>
        <w:jc w:val="both"/>
        <w:rPr>
          <w:rFonts w:asciiTheme="minorHAnsi" w:hAnsiTheme="minorHAnsi" w:cstheme="minorHAnsi"/>
          <w:sz w:val="22"/>
          <w:szCs w:val="22"/>
        </w:rPr>
      </w:pPr>
      <w:r w:rsidRPr="00132F7F">
        <w:rPr>
          <w:rFonts w:asciiTheme="minorHAnsi" w:hAnsiTheme="minorHAnsi" w:cstheme="minorHAnsi"/>
          <w:sz w:val="22"/>
          <w:szCs w:val="22"/>
        </w:rPr>
        <w:t>Wszelkie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zmiany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wymagają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formy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pisemnej w postaci aneksu pod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rygorem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nieważności,               z zastrzeżeniem odmiennych postanowień wynikających z niniejszej umowy.</w:t>
      </w:r>
    </w:p>
    <w:p w14:paraId="75EE0F4F" w14:textId="77777777" w:rsidR="00CA4003" w:rsidRPr="00132F7F" w:rsidRDefault="00CA4003" w:rsidP="00CA4003">
      <w:pPr>
        <w:rPr>
          <w:rFonts w:asciiTheme="minorHAnsi" w:hAnsiTheme="minorHAnsi" w:cstheme="minorHAnsi"/>
          <w:b/>
          <w:sz w:val="22"/>
          <w:szCs w:val="22"/>
        </w:rPr>
      </w:pPr>
    </w:p>
    <w:p w14:paraId="48CE3585" w14:textId="1E930DFA" w:rsidR="00CA4003" w:rsidRPr="00132F7F" w:rsidRDefault="00CA4003" w:rsidP="00CA4003">
      <w:pPr>
        <w:jc w:val="center"/>
        <w:rPr>
          <w:rFonts w:asciiTheme="minorHAnsi" w:eastAsia="Arial"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2</w:t>
      </w:r>
      <w:r w:rsidR="00B45DD9" w:rsidRPr="00132F7F">
        <w:rPr>
          <w:rFonts w:asciiTheme="minorHAnsi" w:eastAsia="Arial" w:hAnsiTheme="minorHAnsi" w:cstheme="minorHAnsi"/>
          <w:b/>
          <w:sz w:val="22"/>
          <w:szCs w:val="22"/>
        </w:rPr>
        <w:t>1</w:t>
      </w:r>
    </w:p>
    <w:p w14:paraId="29E817D8" w14:textId="77777777" w:rsidR="00CA4003" w:rsidRPr="00132F7F"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razie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powstania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sporu</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tle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sprawie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zamówienia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publicznego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zobowiązany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przede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wszystkim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wyczerpania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drogi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postępowania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reklamacyjnego.</w:t>
      </w:r>
    </w:p>
    <w:p w14:paraId="47E77BDB" w14:textId="77777777" w:rsidR="00CA4003" w:rsidRPr="00132F7F"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Reklamację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skierowanie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konkretnego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roszczenia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p>
    <w:p w14:paraId="168757DA" w14:textId="77777777" w:rsidR="00CA4003" w:rsidRPr="00132F7F"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Zamawiający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obowiązek</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pisemnego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ustosunkowania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zgłoszonego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roszczenia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21</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dni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daty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zgłoszenia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roszczenia.</w:t>
      </w:r>
    </w:p>
    <w:p w14:paraId="6142111F" w14:textId="77777777" w:rsidR="00CA4003" w:rsidRPr="00132F7F"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razie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uznania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roszczenia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względnie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udzielenia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odpowiedzi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roszczenia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terminie,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którym</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mowa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uprawniony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wystąpienia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drogę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sądową.</w:t>
      </w:r>
    </w:p>
    <w:p w14:paraId="3E97C4AD" w14:textId="77777777" w:rsidR="00CA4003" w:rsidRPr="00132F7F"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132F7F">
        <w:rPr>
          <w:rFonts w:asciiTheme="minorHAnsi" w:hAnsiTheme="minorHAnsi" w:cstheme="minorHAnsi"/>
          <w:sz w:val="22"/>
          <w:szCs w:val="22"/>
        </w:rPr>
        <w:t>Do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rozpatrzenia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sporów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wynikłych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tle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niniejszej</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właściwy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jest</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sąd</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dla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siedziby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p>
    <w:p w14:paraId="5F6108B2" w14:textId="342B65D1" w:rsidR="004F4CA4" w:rsidRPr="00132F7F" w:rsidRDefault="004F4CA4" w:rsidP="004F4CA4">
      <w:pPr>
        <w:jc w:val="center"/>
        <w:rPr>
          <w:rFonts w:asciiTheme="minorHAnsi" w:eastAsia="Arial" w:hAnsiTheme="minorHAnsi" w:cstheme="minorHAnsi"/>
          <w:b/>
          <w:bCs/>
          <w:sz w:val="22"/>
          <w:szCs w:val="22"/>
        </w:rPr>
      </w:pPr>
      <w:r w:rsidRPr="00132F7F">
        <w:rPr>
          <w:rFonts w:asciiTheme="minorHAnsi" w:hAnsiTheme="minorHAnsi" w:cstheme="minorHAnsi"/>
          <w:b/>
          <w:bCs/>
          <w:sz w:val="22"/>
          <w:szCs w:val="22"/>
        </w:rPr>
        <w:t>§</w:t>
      </w:r>
      <w:r w:rsidRPr="00132F7F">
        <w:rPr>
          <w:rFonts w:asciiTheme="minorHAnsi" w:eastAsia="Arial" w:hAnsiTheme="minorHAnsi" w:cstheme="minorHAnsi"/>
          <w:b/>
          <w:bCs/>
          <w:sz w:val="22"/>
          <w:szCs w:val="22"/>
        </w:rPr>
        <w:t xml:space="preserve"> 2</w:t>
      </w:r>
      <w:r w:rsidR="00B45DD9" w:rsidRPr="00132F7F">
        <w:rPr>
          <w:rFonts w:asciiTheme="minorHAnsi" w:eastAsia="Arial" w:hAnsiTheme="minorHAnsi" w:cstheme="minorHAnsi"/>
          <w:b/>
          <w:bCs/>
          <w:sz w:val="22"/>
          <w:szCs w:val="22"/>
        </w:rPr>
        <w:t>2</w:t>
      </w:r>
    </w:p>
    <w:p w14:paraId="28978B6D" w14:textId="77777777" w:rsidR="004F4CA4" w:rsidRPr="00132F7F" w:rsidRDefault="004F4CA4" w:rsidP="004F4CA4">
      <w:pPr>
        <w:pStyle w:val="Nagwek2"/>
        <w:ind w:left="0" w:firstLine="0"/>
        <w:rPr>
          <w:rFonts w:asciiTheme="minorHAnsi" w:eastAsia="Arial" w:hAnsiTheme="minorHAnsi" w:cstheme="minorHAnsi"/>
          <w:b w:val="0"/>
          <w:sz w:val="22"/>
          <w:szCs w:val="22"/>
        </w:rPr>
      </w:pPr>
      <w:r w:rsidRPr="00132F7F">
        <w:rPr>
          <w:rFonts w:asciiTheme="minorHAnsi" w:hAnsiTheme="minorHAnsi" w:cstheme="minorHAnsi"/>
          <w:b w:val="0"/>
          <w:sz w:val="22"/>
          <w:szCs w:val="22"/>
        </w:rPr>
        <w:t>Integralną</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częścią</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niniejszej</w:t>
      </w:r>
      <w:r w:rsidRPr="00132F7F">
        <w:rPr>
          <w:rFonts w:asciiTheme="minorHAnsi" w:eastAsia="Arial" w:hAnsiTheme="minorHAnsi" w:cstheme="minorHAnsi"/>
          <w:b w:val="0"/>
          <w:sz w:val="22"/>
          <w:szCs w:val="22"/>
        </w:rPr>
        <w:t xml:space="preserve"> </w:t>
      </w:r>
      <w:r w:rsidRPr="00132F7F">
        <w:rPr>
          <w:rFonts w:asciiTheme="minorHAnsi" w:hAnsiTheme="minorHAnsi" w:cstheme="minorHAnsi"/>
          <w:b w:val="0"/>
          <w:sz w:val="22"/>
          <w:szCs w:val="22"/>
        </w:rPr>
        <w:t>umowy</w:t>
      </w:r>
      <w:r w:rsidRPr="00132F7F">
        <w:rPr>
          <w:rFonts w:asciiTheme="minorHAnsi" w:eastAsia="Arial" w:hAnsiTheme="minorHAnsi" w:cstheme="minorHAnsi"/>
          <w:b w:val="0"/>
          <w:sz w:val="22"/>
          <w:szCs w:val="22"/>
        </w:rPr>
        <w:t xml:space="preserve"> są załączniki:</w:t>
      </w:r>
    </w:p>
    <w:p w14:paraId="58CCAA9D" w14:textId="77777777" w:rsidR="00447A68" w:rsidRPr="00132F7F" w:rsidRDefault="00447A68" w:rsidP="0009147D">
      <w:pPr>
        <w:pStyle w:val="Akapitzlist"/>
        <w:numPr>
          <w:ilvl w:val="1"/>
          <w:numId w:val="38"/>
        </w:numPr>
        <w:ind w:left="993"/>
        <w:jc w:val="both"/>
        <w:rPr>
          <w:rFonts w:asciiTheme="minorHAnsi" w:hAnsiTheme="minorHAnsi" w:cstheme="minorHAnsi"/>
          <w:bCs/>
          <w:sz w:val="22"/>
          <w:szCs w:val="22"/>
        </w:rPr>
      </w:pPr>
      <w:r w:rsidRPr="00132F7F">
        <w:rPr>
          <w:rFonts w:asciiTheme="minorHAnsi" w:hAnsiTheme="minorHAnsi" w:cstheme="minorHAnsi"/>
          <w:sz w:val="22"/>
          <w:szCs w:val="22"/>
        </w:rPr>
        <w:t xml:space="preserve">Przedmiar robót–– załącznik nr </w:t>
      </w:r>
      <w:r w:rsidR="00073B5B" w:rsidRPr="00132F7F">
        <w:rPr>
          <w:rFonts w:asciiTheme="minorHAnsi" w:hAnsiTheme="minorHAnsi" w:cstheme="minorHAnsi"/>
          <w:sz w:val="22"/>
          <w:szCs w:val="22"/>
        </w:rPr>
        <w:t>1</w:t>
      </w:r>
      <w:r w:rsidRPr="00132F7F">
        <w:rPr>
          <w:rFonts w:asciiTheme="minorHAnsi" w:hAnsiTheme="minorHAnsi" w:cstheme="minorHAnsi"/>
          <w:sz w:val="22"/>
          <w:szCs w:val="22"/>
        </w:rPr>
        <w:t xml:space="preserve"> do umowy, </w:t>
      </w:r>
    </w:p>
    <w:p w14:paraId="3EBA36F5" w14:textId="18B93CBC" w:rsidR="00447A68" w:rsidRPr="00132F7F" w:rsidRDefault="009F5DD3" w:rsidP="0009147D">
      <w:pPr>
        <w:pStyle w:val="Akapitzlist"/>
        <w:numPr>
          <w:ilvl w:val="1"/>
          <w:numId w:val="38"/>
        </w:numPr>
        <w:ind w:left="993"/>
        <w:jc w:val="both"/>
        <w:rPr>
          <w:rFonts w:asciiTheme="minorHAnsi" w:hAnsiTheme="minorHAnsi" w:cstheme="minorHAnsi"/>
          <w:bCs/>
          <w:sz w:val="22"/>
          <w:szCs w:val="22"/>
        </w:rPr>
      </w:pPr>
      <w:r>
        <w:rPr>
          <w:rFonts w:asciiTheme="minorHAnsi" w:hAnsiTheme="minorHAnsi" w:cstheme="minorHAnsi"/>
          <w:sz w:val="22"/>
          <w:szCs w:val="22"/>
        </w:rPr>
        <w:t>Opis przedmiotu zamówienia</w:t>
      </w:r>
      <w:r w:rsidR="00073B5B" w:rsidRPr="00132F7F">
        <w:rPr>
          <w:rFonts w:asciiTheme="minorHAnsi" w:hAnsiTheme="minorHAnsi" w:cstheme="minorHAnsi"/>
          <w:sz w:val="22"/>
          <w:szCs w:val="22"/>
        </w:rPr>
        <w:t xml:space="preserve"> - załącznik nr 2 do umowy,</w:t>
      </w:r>
    </w:p>
    <w:p w14:paraId="08DB1A64" w14:textId="603CDDD1" w:rsidR="00447A68" w:rsidRPr="00132F7F" w:rsidRDefault="00447A68" w:rsidP="0009147D">
      <w:pPr>
        <w:pStyle w:val="Akapitzlist"/>
        <w:numPr>
          <w:ilvl w:val="1"/>
          <w:numId w:val="38"/>
        </w:numPr>
        <w:ind w:left="993"/>
        <w:jc w:val="both"/>
        <w:rPr>
          <w:rFonts w:asciiTheme="minorHAnsi" w:hAnsiTheme="minorHAnsi" w:cstheme="minorHAnsi"/>
          <w:b/>
          <w:bCs/>
          <w:sz w:val="22"/>
          <w:szCs w:val="22"/>
        </w:rPr>
      </w:pPr>
      <w:r w:rsidRPr="00132F7F">
        <w:rPr>
          <w:rFonts w:asciiTheme="minorHAnsi" w:eastAsia="Arial" w:hAnsiTheme="minorHAnsi" w:cstheme="minorHAnsi"/>
          <w:sz w:val="22"/>
          <w:szCs w:val="22"/>
          <w:lang w:eastAsia="pl-PL"/>
        </w:rPr>
        <w:t>Specyfikacja</w:t>
      </w:r>
      <w:r w:rsidR="00B14243" w:rsidRPr="00132F7F">
        <w:rPr>
          <w:rFonts w:asciiTheme="minorHAnsi" w:eastAsia="Arial" w:hAnsiTheme="minorHAnsi" w:cstheme="minorHAnsi"/>
          <w:sz w:val="22"/>
          <w:szCs w:val="22"/>
          <w:lang w:eastAsia="pl-PL"/>
        </w:rPr>
        <w:t xml:space="preserve"> </w:t>
      </w:r>
      <w:r w:rsidRPr="00132F7F">
        <w:rPr>
          <w:rFonts w:asciiTheme="minorHAnsi" w:eastAsia="Arial" w:hAnsiTheme="minorHAnsi" w:cstheme="minorHAnsi"/>
          <w:sz w:val="22"/>
          <w:szCs w:val="22"/>
          <w:lang w:eastAsia="pl-PL"/>
        </w:rPr>
        <w:t xml:space="preserve">Warunków Zamówienia z ewentualnymi modyfikacjami i wyjaśnieniami treści  </w:t>
      </w:r>
      <w:r w:rsidR="00B14243" w:rsidRPr="00132F7F">
        <w:rPr>
          <w:rFonts w:asciiTheme="minorHAnsi" w:eastAsia="Arial" w:hAnsiTheme="minorHAnsi" w:cstheme="minorHAnsi"/>
          <w:sz w:val="22"/>
          <w:szCs w:val="22"/>
          <w:lang w:eastAsia="pl-PL"/>
        </w:rPr>
        <w:br/>
      </w:r>
      <w:r w:rsidRPr="00132F7F">
        <w:rPr>
          <w:rFonts w:asciiTheme="minorHAnsi" w:eastAsia="Arial" w:hAnsiTheme="minorHAnsi" w:cstheme="minorHAnsi"/>
          <w:sz w:val="22"/>
          <w:szCs w:val="22"/>
          <w:lang w:eastAsia="pl-PL"/>
        </w:rPr>
        <w:t xml:space="preserve">w </w:t>
      </w:r>
      <w:r w:rsidR="00B14243" w:rsidRPr="00132F7F">
        <w:rPr>
          <w:rFonts w:asciiTheme="minorHAnsi" w:eastAsia="Arial" w:hAnsiTheme="minorHAnsi" w:cstheme="minorHAnsi"/>
          <w:sz w:val="22"/>
          <w:szCs w:val="22"/>
          <w:lang w:eastAsia="pl-PL"/>
        </w:rPr>
        <w:t>p</w:t>
      </w:r>
      <w:r w:rsidRPr="00132F7F">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073B5B" w:rsidRPr="00132F7F">
        <w:rPr>
          <w:rFonts w:asciiTheme="minorHAnsi" w:eastAsia="Arial" w:hAnsiTheme="minorHAnsi" w:cstheme="minorHAnsi"/>
          <w:sz w:val="22"/>
          <w:szCs w:val="22"/>
          <w:lang w:eastAsia="pl-PL"/>
        </w:rPr>
        <w:t>3</w:t>
      </w:r>
      <w:r w:rsidRPr="00132F7F">
        <w:rPr>
          <w:rFonts w:asciiTheme="minorHAnsi" w:eastAsia="Arial" w:hAnsiTheme="minorHAnsi" w:cstheme="minorHAnsi"/>
          <w:sz w:val="22"/>
          <w:szCs w:val="22"/>
          <w:lang w:eastAsia="pl-PL"/>
        </w:rPr>
        <w:t xml:space="preserve"> do umowy. </w:t>
      </w:r>
    </w:p>
    <w:p w14:paraId="58902972" w14:textId="6AB73A30" w:rsidR="000C1A09" w:rsidRPr="00132F7F" w:rsidRDefault="000C1A09" w:rsidP="00EF3BEA">
      <w:pPr>
        <w:suppressAutoHyphens w:val="0"/>
        <w:jc w:val="both"/>
        <w:rPr>
          <w:rFonts w:asciiTheme="minorHAnsi" w:eastAsia="Arial" w:hAnsiTheme="minorHAnsi" w:cstheme="minorHAnsi"/>
          <w:b/>
          <w:bCs/>
          <w:sz w:val="22"/>
          <w:szCs w:val="22"/>
        </w:rPr>
      </w:pPr>
    </w:p>
    <w:p w14:paraId="2D92E051" w14:textId="6107B639" w:rsidR="004F4CA4" w:rsidRPr="00132F7F" w:rsidRDefault="004F4CA4" w:rsidP="000C1A09">
      <w:pPr>
        <w:numPr>
          <w:ilvl w:val="0"/>
          <w:numId w:val="1"/>
        </w:numPr>
        <w:suppressAutoHyphens w:val="0"/>
        <w:jc w:val="center"/>
        <w:rPr>
          <w:rFonts w:asciiTheme="minorHAnsi" w:eastAsia="Arial" w:hAnsiTheme="minorHAnsi" w:cstheme="minorHAnsi"/>
          <w:b/>
          <w:bCs/>
          <w:sz w:val="22"/>
          <w:szCs w:val="22"/>
        </w:rPr>
      </w:pPr>
      <w:r w:rsidRPr="00132F7F">
        <w:rPr>
          <w:rFonts w:asciiTheme="minorHAnsi" w:hAnsiTheme="minorHAnsi" w:cstheme="minorHAnsi"/>
          <w:b/>
          <w:bCs/>
          <w:sz w:val="22"/>
          <w:szCs w:val="22"/>
        </w:rPr>
        <w:t>§</w:t>
      </w:r>
      <w:r w:rsidRPr="00132F7F">
        <w:rPr>
          <w:rFonts w:asciiTheme="minorHAnsi" w:eastAsia="Arial" w:hAnsiTheme="minorHAnsi" w:cstheme="minorHAnsi"/>
          <w:b/>
          <w:bCs/>
          <w:sz w:val="22"/>
          <w:szCs w:val="22"/>
        </w:rPr>
        <w:t xml:space="preserve"> </w:t>
      </w:r>
      <w:r w:rsidRPr="00132F7F">
        <w:rPr>
          <w:rFonts w:asciiTheme="minorHAnsi" w:hAnsiTheme="minorHAnsi" w:cstheme="minorHAnsi"/>
          <w:b/>
          <w:bCs/>
          <w:sz w:val="22"/>
          <w:szCs w:val="22"/>
        </w:rPr>
        <w:t>2</w:t>
      </w:r>
      <w:r w:rsidR="00B45DD9" w:rsidRPr="00132F7F">
        <w:rPr>
          <w:rFonts w:asciiTheme="minorHAnsi" w:hAnsiTheme="minorHAnsi" w:cstheme="minorHAnsi"/>
          <w:b/>
          <w:bCs/>
          <w:sz w:val="22"/>
          <w:szCs w:val="22"/>
        </w:rPr>
        <w:t>3</w:t>
      </w:r>
    </w:p>
    <w:p w14:paraId="76B45E76" w14:textId="77777777" w:rsidR="004F4CA4" w:rsidRPr="00132F7F" w:rsidRDefault="004F4CA4" w:rsidP="004F4CA4">
      <w:pPr>
        <w:jc w:val="both"/>
        <w:rPr>
          <w:rFonts w:asciiTheme="minorHAnsi" w:hAnsiTheme="minorHAnsi" w:cstheme="minorHAnsi"/>
          <w:sz w:val="22"/>
          <w:szCs w:val="22"/>
        </w:rPr>
      </w:pP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sprawach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uregulowanych</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niniejszą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umową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stosuje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się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obowiązujące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przepisy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prawa polskiego.</w:t>
      </w:r>
    </w:p>
    <w:p w14:paraId="0098C94F" w14:textId="77777777" w:rsidR="004F4CA4" w:rsidRPr="00132F7F" w:rsidRDefault="004F4CA4" w:rsidP="004F4CA4">
      <w:pPr>
        <w:jc w:val="both"/>
        <w:rPr>
          <w:rFonts w:asciiTheme="minorHAnsi" w:hAnsiTheme="minorHAnsi" w:cstheme="minorHAnsi"/>
          <w:sz w:val="22"/>
          <w:szCs w:val="22"/>
        </w:rPr>
      </w:pPr>
    </w:p>
    <w:p w14:paraId="006F99AB" w14:textId="4970036D" w:rsidR="004F4CA4" w:rsidRPr="00132F7F" w:rsidRDefault="004F4CA4" w:rsidP="004F4CA4">
      <w:pPr>
        <w:jc w:val="center"/>
        <w:rPr>
          <w:rFonts w:asciiTheme="minorHAnsi" w:hAnsiTheme="minorHAnsi" w:cstheme="minorHAnsi"/>
          <w:b/>
          <w:sz w:val="22"/>
          <w:szCs w:val="22"/>
        </w:rPr>
      </w:pPr>
      <w:r w:rsidRPr="00132F7F">
        <w:rPr>
          <w:rFonts w:asciiTheme="minorHAnsi" w:hAnsiTheme="minorHAnsi" w:cstheme="minorHAnsi"/>
          <w:b/>
          <w:sz w:val="22"/>
          <w:szCs w:val="22"/>
        </w:rPr>
        <w:t>§</w:t>
      </w:r>
      <w:r w:rsidRPr="00132F7F">
        <w:rPr>
          <w:rFonts w:asciiTheme="minorHAnsi" w:eastAsia="Arial" w:hAnsiTheme="minorHAnsi" w:cstheme="minorHAnsi"/>
          <w:b/>
          <w:sz w:val="22"/>
          <w:szCs w:val="22"/>
        </w:rPr>
        <w:t xml:space="preserve"> </w:t>
      </w:r>
      <w:r w:rsidRPr="00132F7F">
        <w:rPr>
          <w:rFonts w:asciiTheme="minorHAnsi" w:hAnsiTheme="minorHAnsi" w:cstheme="minorHAnsi"/>
          <w:b/>
          <w:sz w:val="22"/>
          <w:szCs w:val="22"/>
        </w:rPr>
        <w:t>2</w:t>
      </w:r>
      <w:r w:rsidR="00B45DD9" w:rsidRPr="00132F7F">
        <w:rPr>
          <w:rFonts w:asciiTheme="minorHAnsi" w:hAnsiTheme="minorHAnsi" w:cstheme="minorHAnsi"/>
          <w:b/>
          <w:sz w:val="22"/>
          <w:szCs w:val="22"/>
        </w:rPr>
        <w:t>4</w:t>
      </w:r>
    </w:p>
    <w:p w14:paraId="5466F0EA" w14:textId="77777777" w:rsidR="004F4CA4" w:rsidRPr="00132F7F" w:rsidRDefault="004F4CA4" w:rsidP="004F4CA4">
      <w:pPr>
        <w:jc w:val="both"/>
        <w:rPr>
          <w:rFonts w:asciiTheme="minorHAnsi" w:hAnsiTheme="minorHAnsi" w:cstheme="minorHAnsi"/>
          <w:sz w:val="22"/>
          <w:szCs w:val="22"/>
        </w:rPr>
      </w:pPr>
      <w:r w:rsidRPr="00132F7F">
        <w:rPr>
          <w:rFonts w:asciiTheme="minorHAnsi" w:hAnsiTheme="minorHAnsi" w:cstheme="minorHAnsi"/>
          <w:sz w:val="22"/>
          <w:szCs w:val="22"/>
        </w:rPr>
        <w:t>Umowę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sporządzono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w:t>
      </w:r>
      <w:r w:rsidRPr="00132F7F">
        <w:rPr>
          <w:rFonts w:asciiTheme="minorHAnsi" w:eastAsia="Arial" w:hAnsiTheme="minorHAnsi" w:cstheme="minorHAnsi"/>
          <w:sz w:val="22"/>
          <w:szCs w:val="22"/>
        </w:rPr>
        <w:t xml:space="preserve"> </w:t>
      </w:r>
      <w:r w:rsidR="004D50DC" w:rsidRPr="00132F7F">
        <w:rPr>
          <w:rFonts w:asciiTheme="minorHAnsi" w:hAnsiTheme="minorHAnsi" w:cstheme="minorHAnsi"/>
          <w:sz w:val="22"/>
          <w:szCs w:val="22"/>
        </w:rPr>
        <w:t>3</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egzemplarzach,</w:t>
      </w:r>
      <w:r w:rsidRPr="00132F7F">
        <w:rPr>
          <w:rFonts w:asciiTheme="minorHAnsi" w:eastAsia="Arial" w:hAnsiTheme="minorHAnsi" w:cstheme="minorHAnsi"/>
          <w:sz w:val="22"/>
          <w:szCs w:val="22"/>
        </w:rPr>
        <w:t xml:space="preserve"> </w:t>
      </w:r>
      <w:r w:rsidR="004D50DC" w:rsidRPr="00132F7F">
        <w:rPr>
          <w:rFonts w:asciiTheme="minorHAnsi" w:hAnsiTheme="minorHAnsi" w:cstheme="minorHAnsi"/>
          <w:sz w:val="22"/>
          <w:szCs w:val="22"/>
        </w:rPr>
        <w:t>2</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dla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Zamawiającego</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1</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dla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Wykonawcy.</w:t>
      </w:r>
    </w:p>
    <w:p w14:paraId="0C352467" w14:textId="77777777" w:rsidR="004F4CA4" w:rsidRPr="00132F7F" w:rsidRDefault="004F4CA4" w:rsidP="004F4CA4">
      <w:pPr>
        <w:rPr>
          <w:rFonts w:asciiTheme="minorHAnsi" w:hAnsiTheme="minorHAnsi" w:cstheme="minorHAnsi"/>
          <w:sz w:val="22"/>
          <w:szCs w:val="22"/>
        </w:rPr>
      </w:pPr>
    </w:p>
    <w:p w14:paraId="643C6CF1" w14:textId="77777777" w:rsidR="00B45DD9" w:rsidRPr="00132F7F" w:rsidRDefault="00B45DD9" w:rsidP="004F4CA4">
      <w:pPr>
        <w:pStyle w:val="Nagwek1"/>
        <w:ind w:left="0" w:firstLine="0"/>
        <w:jc w:val="left"/>
        <w:rPr>
          <w:rFonts w:asciiTheme="minorHAnsi" w:hAnsiTheme="minorHAnsi" w:cstheme="minorHAnsi"/>
          <w:sz w:val="22"/>
          <w:szCs w:val="22"/>
        </w:rPr>
      </w:pPr>
    </w:p>
    <w:p w14:paraId="6DC2310C" w14:textId="33BC8632" w:rsidR="004F4CA4" w:rsidRPr="00132F7F" w:rsidRDefault="004F4CA4" w:rsidP="004F4CA4">
      <w:pPr>
        <w:pStyle w:val="Nagwek1"/>
        <w:ind w:left="0" w:firstLine="0"/>
        <w:jc w:val="left"/>
        <w:rPr>
          <w:rFonts w:asciiTheme="minorHAnsi" w:hAnsiTheme="minorHAnsi" w:cstheme="minorHAnsi"/>
          <w:sz w:val="22"/>
          <w:szCs w:val="22"/>
        </w:rPr>
      </w:pPr>
      <w:r w:rsidRPr="00132F7F">
        <w:rPr>
          <w:rFonts w:asciiTheme="minorHAnsi" w:eastAsia="Arial" w:hAnsiTheme="minorHAnsi" w:cstheme="minorHAnsi"/>
          <w:sz w:val="22"/>
          <w:szCs w:val="22"/>
        </w:rPr>
        <w:t xml:space="preserve">                  </w:t>
      </w:r>
      <w:r w:rsidR="00673D2D" w:rsidRPr="00132F7F">
        <w:rPr>
          <w:rFonts w:asciiTheme="minorHAnsi" w:hAnsiTheme="minorHAnsi" w:cstheme="minorHAnsi"/>
          <w:sz w:val="22"/>
          <w:szCs w:val="22"/>
        </w:rPr>
        <w:t>Zamawiający</w:t>
      </w:r>
      <w:r w:rsidR="00673D2D" w:rsidRPr="00132F7F">
        <w:rPr>
          <w:rFonts w:asciiTheme="minorHAnsi" w:hAnsiTheme="minorHAnsi" w:cstheme="minorHAnsi"/>
          <w:sz w:val="22"/>
          <w:szCs w:val="22"/>
        </w:rPr>
        <w:tab/>
      </w:r>
      <w:r w:rsidR="00673D2D">
        <w:rPr>
          <w:rFonts w:asciiTheme="minorHAnsi" w:hAnsiTheme="minorHAnsi" w:cstheme="minorHAnsi"/>
          <w:sz w:val="22"/>
          <w:szCs w:val="22"/>
        </w:rPr>
        <w:tab/>
      </w:r>
      <w:r w:rsidR="00673D2D">
        <w:rPr>
          <w:rFonts w:asciiTheme="minorHAnsi" w:hAnsiTheme="minorHAnsi" w:cstheme="minorHAnsi"/>
          <w:sz w:val="22"/>
          <w:szCs w:val="22"/>
        </w:rPr>
        <w:tab/>
      </w:r>
      <w:r w:rsidR="00673D2D">
        <w:rPr>
          <w:rFonts w:asciiTheme="minorHAnsi" w:hAnsiTheme="minorHAnsi" w:cstheme="minorHAnsi"/>
          <w:sz w:val="22"/>
          <w:szCs w:val="22"/>
        </w:rPr>
        <w:tab/>
      </w:r>
      <w:r w:rsidR="00673D2D">
        <w:rPr>
          <w:rFonts w:asciiTheme="minorHAnsi" w:hAnsiTheme="minorHAnsi" w:cstheme="minorHAnsi"/>
          <w:sz w:val="22"/>
          <w:szCs w:val="22"/>
        </w:rPr>
        <w:tab/>
      </w:r>
      <w:r w:rsidR="00673D2D">
        <w:rPr>
          <w:rFonts w:asciiTheme="minorHAnsi" w:hAnsiTheme="minorHAnsi" w:cstheme="minorHAnsi"/>
          <w:sz w:val="22"/>
          <w:szCs w:val="22"/>
        </w:rPr>
        <w:tab/>
      </w:r>
      <w:r w:rsidR="00673D2D">
        <w:rPr>
          <w:rFonts w:asciiTheme="minorHAnsi" w:hAnsiTheme="minorHAnsi" w:cstheme="minorHAnsi"/>
          <w:sz w:val="22"/>
          <w:szCs w:val="22"/>
        </w:rPr>
        <w:tab/>
      </w:r>
      <w:r w:rsidR="00673D2D">
        <w:rPr>
          <w:rFonts w:asciiTheme="minorHAnsi" w:hAnsiTheme="minorHAnsi" w:cstheme="minorHAnsi"/>
          <w:sz w:val="22"/>
          <w:szCs w:val="22"/>
        </w:rPr>
        <w:tab/>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Wykonawca</w:t>
      </w:r>
      <w:r w:rsidR="00B45DD9" w:rsidRPr="00132F7F">
        <w:rPr>
          <w:rFonts w:asciiTheme="minorHAnsi" w:hAnsiTheme="minorHAnsi" w:cstheme="minorHAnsi"/>
          <w:sz w:val="22"/>
          <w:szCs w:val="22"/>
        </w:rPr>
        <w:t xml:space="preserve"> </w:t>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r w:rsidR="00B45DD9" w:rsidRPr="00132F7F">
        <w:rPr>
          <w:rFonts w:asciiTheme="minorHAnsi" w:hAnsiTheme="minorHAnsi" w:cstheme="minorHAnsi"/>
          <w:sz w:val="22"/>
          <w:szCs w:val="22"/>
        </w:rPr>
        <w:tab/>
      </w:r>
    </w:p>
    <w:p w14:paraId="4DE08AF3" w14:textId="77777777" w:rsidR="004F4CA4" w:rsidRPr="00132F7F" w:rsidRDefault="004F4CA4" w:rsidP="004F4CA4">
      <w:pPr>
        <w:rPr>
          <w:rFonts w:asciiTheme="minorHAnsi" w:hAnsiTheme="minorHAnsi" w:cstheme="minorHAnsi"/>
          <w:sz w:val="22"/>
          <w:szCs w:val="22"/>
        </w:rPr>
      </w:pPr>
    </w:p>
    <w:p w14:paraId="3A3F7434" w14:textId="77777777" w:rsidR="002602D9" w:rsidRPr="00132F7F" w:rsidRDefault="002602D9">
      <w:pPr>
        <w:rPr>
          <w:rFonts w:asciiTheme="minorHAnsi" w:hAnsiTheme="minorHAnsi" w:cstheme="minorHAnsi"/>
          <w:sz w:val="22"/>
          <w:szCs w:val="22"/>
        </w:rPr>
      </w:pPr>
    </w:p>
    <w:sectPr w:rsidR="002602D9" w:rsidRPr="00132F7F" w:rsidSect="00406B18">
      <w:headerReference w:type="default" r:id="rId8"/>
      <w:footerReference w:type="even" r:id="rId9"/>
      <w:footerReference w:type="default" r:id="rId10"/>
      <w:footerReference w:type="first" r:id="rId11"/>
      <w:pgSz w:w="11906" w:h="16838"/>
      <w:pgMar w:top="1161" w:right="926" w:bottom="1274" w:left="1276" w:header="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FDBA" w14:textId="77777777" w:rsidR="0082282B" w:rsidRDefault="0082282B">
      <w:r>
        <w:separator/>
      </w:r>
    </w:p>
  </w:endnote>
  <w:endnote w:type="continuationSeparator" w:id="0">
    <w:p w14:paraId="38BC5532" w14:textId="77777777" w:rsidR="0082282B" w:rsidRDefault="0082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20477C" w:rsidRDefault="0020477C"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20477C" w:rsidRDefault="0020477C"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20477C" w:rsidRDefault="0020477C"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15DAD5BA" w14:textId="5C12D421" w:rsidR="0020477C" w:rsidRDefault="00406B18" w:rsidP="00406B18">
    <w:pPr>
      <w:pStyle w:val="Stopka"/>
      <w:tabs>
        <w:tab w:val="clear" w:pos="4536"/>
        <w:tab w:val="clear" w:pos="9072"/>
        <w:tab w:val="left" w:pos="6135"/>
      </w:tabs>
      <w:ind w:right="360"/>
    </w:pPr>
    <w:r>
      <w:rPr>
        <w:noProof/>
      </w:rPr>
      <w:drawing>
        <wp:anchor distT="0" distB="0" distL="114300" distR="114300" simplePos="0" relativeHeight="251658240" behindDoc="1" locked="0" layoutInCell="1" allowOverlap="1" wp14:anchorId="1C217CBF" wp14:editId="7A7C462B">
          <wp:simplePos x="0" y="0"/>
          <wp:positionH relativeFrom="column">
            <wp:posOffset>46990</wp:posOffset>
          </wp:positionH>
          <wp:positionV relativeFrom="paragraph">
            <wp:posOffset>-127635</wp:posOffset>
          </wp:positionV>
          <wp:extent cx="1066800" cy="809625"/>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09625"/>
                  </a:xfrm>
                  <a:prstGeom prst="rect">
                    <a:avLst/>
                  </a:prstGeom>
                  <a:noFill/>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20477C" w:rsidRDefault="0020477C">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9596" w14:textId="77777777" w:rsidR="0082282B" w:rsidRDefault="0082282B">
      <w:r>
        <w:separator/>
      </w:r>
    </w:p>
  </w:footnote>
  <w:footnote w:type="continuationSeparator" w:id="0">
    <w:p w14:paraId="6F1E18CE" w14:textId="77777777" w:rsidR="0082282B" w:rsidRDefault="0082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2EB4" w14:textId="49DE5472" w:rsidR="00406B18" w:rsidRDefault="00406B18">
    <w:pPr>
      <w:pStyle w:val="Nagwek"/>
    </w:pPr>
    <w:r w:rsidRPr="004D4CCD">
      <w:rPr>
        <w:noProof/>
      </w:rPr>
      <w:drawing>
        <wp:inline distT="0" distB="0" distL="0" distR="0" wp14:anchorId="605518FA" wp14:editId="200DBB7C">
          <wp:extent cx="5715000" cy="7334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1791BEE"/>
    <w:multiLevelType w:val="multilevel"/>
    <w:tmpl w:val="6A3262EA"/>
    <w:lvl w:ilvl="0">
      <w:start w:val="1"/>
      <w:numFmt w:val="decimal"/>
      <w:lvlText w:val="%1)"/>
      <w:lvlJc w:val="left"/>
      <w:pPr>
        <w:tabs>
          <w:tab w:val="num" w:pos="2685"/>
        </w:tabs>
        <w:ind w:left="2685" w:hanging="360"/>
      </w:pPr>
    </w:lvl>
    <w:lvl w:ilvl="1">
      <w:start w:val="6"/>
      <w:numFmt w:val="decimal"/>
      <w:lvlText w:val="%2."/>
      <w:lvlJc w:val="left"/>
      <w:pPr>
        <w:tabs>
          <w:tab w:val="num" w:pos="1785"/>
        </w:tabs>
        <w:ind w:left="1785" w:hanging="360"/>
      </w:pPr>
      <w:rPr>
        <w:b w:val="0"/>
        <w:sz w:val="20"/>
        <w:szCs w:val="20"/>
      </w:rPr>
    </w:lvl>
    <w:lvl w:ilvl="2">
      <w:start w:val="1"/>
      <w:numFmt w:val="decimal"/>
      <w:lvlText w:val="%3)"/>
      <w:lvlJc w:val="left"/>
      <w:pPr>
        <w:tabs>
          <w:tab w:val="num" w:pos="2685"/>
        </w:tabs>
        <w:ind w:left="2685" w:hanging="360"/>
      </w:pPr>
    </w:lvl>
    <w:lvl w:ilvl="3">
      <w:start w:val="8"/>
      <w:numFmt w:val="decimal"/>
      <w:lvlText w:val="%4."/>
      <w:lvlJc w:val="left"/>
      <w:pPr>
        <w:tabs>
          <w:tab w:val="num" w:pos="3225"/>
        </w:tabs>
        <w:ind w:left="3225" w:hanging="360"/>
      </w:pPr>
      <w:rPr>
        <w:b w:val="0"/>
        <w:sz w:val="20"/>
        <w:szCs w:val="2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24B23668"/>
    <w:lvl w:ilvl="0" w:tplc="69F20A92">
      <w:start w:val="1"/>
      <w:numFmt w:val="decimal"/>
      <w:lvlText w:val="%1."/>
      <w:lvlJc w:val="left"/>
      <w:pPr>
        <w:tabs>
          <w:tab w:val="num" w:pos="2640"/>
        </w:tabs>
        <w:ind w:left="2640" w:hanging="360"/>
      </w:pPr>
      <w:rPr>
        <w:rFonts w:hint="default"/>
        <w:b w:val="0"/>
        <w:sz w:val="22"/>
        <w:szCs w:val="22"/>
      </w:rPr>
    </w:lvl>
    <w:lvl w:ilvl="1" w:tplc="B2F4D17E">
      <w:start w:val="1"/>
      <w:numFmt w:val="decimal"/>
      <w:lvlText w:val="%2)"/>
      <w:lvlJc w:val="left"/>
      <w:pPr>
        <w:tabs>
          <w:tab w:val="num" w:pos="1440"/>
        </w:tabs>
        <w:ind w:left="1440" w:hanging="360"/>
      </w:pPr>
      <w:rPr>
        <w:rFonts w:ascii="Arial" w:hAnsi="Arial" w:cs="Arial"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1A4655"/>
    <w:multiLevelType w:val="hybridMultilevel"/>
    <w:tmpl w:val="58E491BE"/>
    <w:lvl w:ilvl="0" w:tplc="E7D8D430">
      <w:start w:val="1"/>
      <w:numFmt w:val="decimal"/>
      <w:lvlText w:val="%1."/>
      <w:lvlJc w:val="left"/>
      <w:pPr>
        <w:ind w:left="720" w:hanging="360"/>
      </w:pPr>
      <w:rPr>
        <w:rFonts w:ascii="Calibri"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6402BB"/>
    <w:multiLevelType w:val="hybridMultilevel"/>
    <w:tmpl w:val="FEBAC82E"/>
    <w:lvl w:ilvl="0" w:tplc="421A5AA6">
      <w:start w:val="1"/>
      <w:numFmt w:val="decimal"/>
      <w:lvlText w:val="%1."/>
      <w:lvlJc w:val="left"/>
      <w:pPr>
        <w:ind w:left="720" w:hanging="360"/>
      </w:pPr>
      <w:rPr>
        <w:rFonts w:eastAsia="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D341C0"/>
    <w:multiLevelType w:val="hybridMultilevel"/>
    <w:tmpl w:val="3B9C3556"/>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11A2300"/>
    <w:multiLevelType w:val="hybridMultilevel"/>
    <w:tmpl w:val="E012A16A"/>
    <w:lvl w:ilvl="0" w:tplc="00865BE8">
      <w:start w:val="1"/>
      <w:numFmt w:val="decimal"/>
      <w:lvlText w:val="%1."/>
      <w:lvlJc w:val="left"/>
      <w:pPr>
        <w:ind w:left="180" w:hanging="360"/>
      </w:pPr>
      <w:rPr>
        <w:rFonts w:asciiTheme="minorHAnsi" w:hAnsiTheme="minorHAnsi" w:cstheme="minorHAnsi" w:hint="default"/>
        <w:color w:val="auto"/>
        <w:sz w:val="20"/>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2" w15:restartNumberingAfterBreak="0">
    <w:nsid w:val="258F12AF"/>
    <w:multiLevelType w:val="hybridMultilevel"/>
    <w:tmpl w:val="EB6ACEAC"/>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8"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2"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5"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6"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0" w15:restartNumberingAfterBreak="0">
    <w:nsid w:val="55014657"/>
    <w:multiLevelType w:val="hybridMultilevel"/>
    <w:tmpl w:val="4E708616"/>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3"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47D5FB0"/>
    <w:multiLevelType w:val="hybridMultilevel"/>
    <w:tmpl w:val="A4F60A8C"/>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F8F8F978">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6"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8484CF5"/>
    <w:multiLevelType w:val="hybridMultilevel"/>
    <w:tmpl w:val="15CC771C"/>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C8B5E26"/>
    <w:multiLevelType w:val="hybridMultilevel"/>
    <w:tmpl w:val="47528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3"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650907978">
    <w:abstractNumId w:val="0"/>
  </w:num>
  <w:num w:numId="2" w16cid:durableId="1924873542">
    <w:abstractNumId w:val="1"/>
  </w:num>
  <w:num w:numId="3" w16cid:durableId="705520393">
    <w:abstractNumId w:val="4"/>
  </w:num>
  <w:num w:numId="4" w16cid:durableId="1279263145">
    <w:abstractNumId w:val="6"/>
  </w:num>
  <w:num w:numId="5" w16cid:durableId="1158883642">
    <w:abstractNumId w:val="45"/>
  </w:num>
  <w:num w:numId="6" w16cid:durableId="793719047">
    <w:abstractNumId w:val="12"/>
  </w:num>
  <w:num w:numId="7" w16cid:durableId="1659650204">
    <w:abstractNumId w:val="26"/>
  </w:num>
  <w:num w:numId="8" w16cid:durableId="2142527335">
    <w:abstractNumId w:val="11"/>
  </w:num>
  <w:num w:numId="9" w16cid:durableId="332148962">
    <w:abstractNumId w:val="37"/>
  </w:num>
  <w:num w:numId="10" w16cid:durableId="1249803533">
    <w:abstractNumId w:val="15"/>
  </w:num>
  <w:num w:numId="11" w16cid:durableId="1410737191">
    <w:abstractNumId w:val="52"/>
  </w:num>
  <w:num w:numId="12" w16cid:durableId="1086422459">
    <w:abstractNumId w:val="46"/>
  </w:num>
  <w:num w:numId="13" w16cid:durableId="654770550">
    <w:abstractNumId w:val="31"/>
  </w:num>
  <w:num w:numId="14" w16cid:durableId="1462771858">
    <w:abstractNumId w:val="39"/>
  </w:num>
  <w:num w:numId="15" w16cid:durableId="1548646329">
    <w:abstractNumId w:val="47"/>
  </w:num>
  <w:num w:numId="16" w16cid:durableId="1179614495">
    <w:abstractNumId w:val="32"/>
  </w:num>
  <w:num w:numId="17" w16cid:durableId="630064325">
    <w:abstractNumId w:val="43"/>
  </w:num>
  <w:num w:numId="18" w16cid:durableId="1956673448">
    <w:abstractNumId w:val="36"/>
  </w:num>
  <w:num w:numId="19" w16cid:durableId="1964386277">
    <w:abstractNumId w:val="42"/>
  </w:num>
  <w:num w:numId="20" w16cid:durableId="62066317">
    <w:abstractNumId w:val="16"/>
  </w:num>
  <w:num w:numId="21" w16cid:durableId="1526598115">
    <w:abstractNumId w:val="30"/>
  </w:num>
  <w:num w:numId="22" w16cid:durableId="366416744">
    <w:abstractNumId w:val="54"/>
  </w:num>
  <w:num w:numId="23" w16cid:durableId="1123573761">
    <w:abstractNumId w:val="9"/>
  </w:num>
  <w:num w:numId="24" w16cid:durableId="1548837145">
    <w:abstractNumId w:val="10"/>
  </w:num>
  <w:num w:numId="25" w16cid:durableId="1412118820">
    <w:abstractNumId w:val="53"/>
  </w:num>
  <w:num w:numId="26" w16cid:durableId="1954167074">
    <w:abstractNumId w:val="23"/>
  </w:num>
  <w:num w:numId="27" w16cid:durableId="1541933538">
    <w:abstractNumId w:val="28"/>
  </w:num>
  <w:num w:numId="28" w16cid:durableId="143473595">
    <w:abstractNumId w:val="25"/>
  </w:num>
  <w:num w:numId="29" w16cid:durableId="574902161">
    <w:abstractNumId w:val="17"/>
  </w:num>
  <w:num w:numId="30" w16cid:durableId="681475251">
    <w:abstractNumId w:val="33"/>
  </w:num>
  <w:num w:numId="31" w16cid:durableId="645012110">
    <w:abstractNumId w:val="41"/>
  </w:num>
  <w:num w:numId="32" w16cid:durableId="1462723747">
    <w:abstractNumId w:val="55"/>
  </w:num>
  <w:num w:numId="33" w16cid:durableId="1131553536">
    <w:abstractNumId w:val="7"/>
  </w:num>
  <w:num w:numId="34" w16cid:durableId="1626306724">
    <w:abstractNumId w:val="21"/>
  </w:num>
  <w:num w:numId="35" w16cid:durableId="794830410">
    <w:abstractNumId w:val="27"/>
  </w:num>
  <w:num w:numId="36" w16cid:durableId="1126193617">
    <w:abstractNumId w:val="40"/>
  </w:num>
  <w:num w:numId="37" w16cid:durableId="1341618546">
    <w:abstractNumId w:val="14"/>
  </w:num>
  <w:num w:numId="38" w16cid:durableId="1491870979">
    <w:abstractNumId w:val="13"/>
  </w:num>
  <w:num w:numId="39" w16cid:durableId="9712512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16cid:durableId="1532720644">
    <w:abstractNumId w:val="35"/>
  </w:num>
  <w:num w:numId="41" w16cid:durableId="431098191">
    <w:abstractNumId w:val="38"/>
  </w:num>
  <w:num w:numId="42" w16cid:durableId="1910385501">
    <w:abstractNumId w:val="50"/>
  </w:num>
  <w:num w:numId="43" w16cid:durableId="551158113">
    <w:abstractNumId w:val="34"/>
  </w:num>
  <w:num w:numId="44" w16cid:durableId="415907140">
    <w:abstractNumId w:val="24"/>
  </w:num>
  <w:num w:numId="45" w16cid:durableId="839276650">
    <w:abstractNumId w:val="48"/>
  </w:num>
  <w:num w:numId="46" w16cid:durableId="1041436785">
    <w:abstractNumId w:val="22"/>
  </w:num>
  <w:num w:numId="47" w16cid:durableId="1837963596">
    <w:abstractNumId w:val="49"/>
  </w:num>
  <w:num w:numId="48" w16cid:durableId="662901258">
    <w:abstractNumId w:val="20"/>
  </w:num>
  <w:num w:numId="49" w16cid:durableId="2005010024">
    <w:abstractNumId w:val="8"/>
    <w:lvlOverride w:ilvl="0">
      <w:startOverride w:val="1"/>
    </w:lvlOverride>
    <w:lvlOverride w:ilvl="1">
      <w:startOverride w:val="6"/>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53372688">
    <w:abstractNumId w:val="18"/>
  </w:num>
  <w:num w:numId="51" w16cid:durableId="1647976256">
    <w:abstractNumId w:val="19"/>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10394"/>
    <w:rsid w:val="00013D5B"/>
    <w:rsid w:val="000202E9"/>
    <w:rsid w:val="0002068F"/>
    <w:rsid w:val="0002236C"/>
    <w:rsid w:val="00023D1D"/>
    <w:rsid w:val="000324E2"/>
    <w:rsid w:val="0003317D"/>
    <w:rsid w:val="00037E38"/>
    <w:rsid w:val="00042388"/>
    <w:rsid w:val="00044621"/>
    <w:rsid w:val="00066BCA"/>
    <w:rsid w:val="00070A9C"/>
    <w:rsid w:val="00073B5B"/>
    <w:rsid w:val="00076418"/>
    <w:rsid w:val="0008504A"/>
    <w:rsid w:val="00085B82"/>
    <w:rsid w:val="00086412"/>
    <w:rsid w:val="0009147D"/>
    <w:rsid w:val="000955F8"/>
    <w:rsid w:val="000A0E17"/>
    <w:rsid w:val="000B25A2"/>
    <w:rsid w:val="000B5B3E"/>
    <w:rsid w:val="000C1A09"/>
    <w:rsid w:val="000C1B4B"/>
    <w:rsid w:val="000C39AD"/>
    <w:rsid w:val="000C400E"/>
    <w:rsid w:val="000C4356"/>
    <w:rsid w:val="000D1FE0"/>
    <w:rsid w:val="000E3021"/>
    <w:rsid w:val="000E4481"/>
    <w:rsid w:val="000E7D4C"/>
    <w:rsid w:val="000F6F1A"/>
    <w:rsid w:val="00102246"/>
    <w:rsid w:val="001045D8"/>
    <w:rsid w:val="00113C8C"/>
    <w:rsid w:val="001230BA"/>
    <w:rsid w:val="001268DD"/>
    <w:rsid w:val="00132F7F"/>
    <w:rsid w:val="0013556A"/>
    <w:rsid w:val="001428C8"/>
    <w:rsid w:val="00147EE8"/>
    <w:rsid w:val="00153104"/>
    <w:rsid w:val="001561EB"/>
    <w:rsid w:val="00161A7A"/>
    <w:rsid w:val="00171EAC"/>
    <w:rsid w:val="00184B3A"/>
    <w:rsid w:val="00192E79"/>
    <w:rsid w:val="001A188B"/>
    <w:rsid w:val="001A1D43"/>
    <w:rsid w:val="001A72C4"/>
    <w:rsid w:val="001A741A"/>
    <w:rsid w:val="001A7695"/>
    <w:rsid w:val="001B0F53"/>
    <w:rsid w:val="001B136D"/>
    <w:rsid w:val="001B4E5F"/>
    <w:rsid w:val="001B7A94"/>
    <w:rsid w:val="001C612A"/>
    <w:rsid w:val="001D639A"/>
    <w:rsid w:val="001E2319"/>
    <w:rsid w:val="001E500B"/>
    <w:rsid w:val="001F2308"/>
    <w:rsid w:val="001F3863"/>
    <w:rsid w:val="001F56C1"/>
    <w:rsid w:val="001F5B0A"/>
    <w:rsid w:val="0020477C"/>
    <w:rsid w:val="00220EE1"/>
    <w:rsid w:val="0022286F"/>
    <w:rsid w:val="002239D0"/>
    <w:rsid w:val="0024228A"/>
    <w:rsid w:val="00244E72"/>
    <w:rsid w:val="002602D9"/>
    <w:rsid w:val="00262533"/>
    <w:rsid w:val="00266DD0"/>
    <w:rsid w:val="00274895"/>
    <w:rsid w:val="00280B36"/>
    <w:rsid w:val="00284C60"/>
    <w:rsid w:val="00294A4D"/>
    <w:rsid w:val="002C11B2"/>
    <w:rsid w:val="002C1B8B"/>
    <w:rsid w:val="002C233C"/>
    <w:rsid w:val="002C7797"/>
    <w:rsid w:val="002D72C1"/>
    <w:rsid w:val="002E041A"/>
    <w:rsid w:val="002E07E9"/>
    <w:rsid w:val="002E6CE0"/>
    <w:rsid w:val="002E6FD9"/>
    <w:rsid w:val="002F2168"/>
    <w:rsid w:val="002F497E"/>
    <w:rsid w:val="003141FE"/>
    <w:rsid w:val="00314876"/>
    <w:rsid w:val="003343D0"/>
    <w:rsid w:val="00352F08"/>
    <w:rsid w:val="0035469A"/>
    <w:rsid w:val="0036346E"/>
    <w:rsid w:val="00372E2E"/>
    <w:rsid w:val="00384EEE"/>
    <w:rsid w:val="0039241C"/>
    <w:rsid w:val="003A291E"/>
    <w:rsid w:val="003A2A72"/>
    <w:rsid w:val="003A2B93"/>
    <w:rsid w:val="003A2F39"/>
    <w:rsid w:val="003A4AB2"/>
    <w:rsid w:val="003A76C8"/>
    <w:rsid w:val="003B2034"/>
    <w:rsid w:val="003C167D"/>
    <w:rsid w:val="003C5FAC"/>
    <w:rsid w:val="003D0CEF"/>
    <w:rsid w:val="003D53BB"/>
    <w:rsid w:val="003E7253"/>
    <w:rsid w:val="003F110A"/>
    <w:rsid w:val="003F4CDE"/>
    <w:rsid w:val="004019F7"/>
    <w:rsid w:val="00402881"/>
    <w:rsid w:val="00403552"/>
    <w:rsid w:val="00406B18"/>
    <w:rsid w:val="004070D4"/>
    <w:rsid w:val="0041088B"/>
    <w:rsid w:val="0041154E"/>
    <w:rsid w:val="004146E5"/>
    <w:rsid w:val="004243EC"/>
    <w:rsid w:val="004355BF"/>
    <w:rsid w:val="004366F8"/>
    <w:rsid w:val="004460A9"/>
    <w:rsid w:val="00446855"/>
    <w:rsid w:val="00447A68"/>
    <w:rsid w:val="00465F14"/>
    <w:rsid w:val="00471E0D"/>
    <w:rsid w:val="004741ED"/>
    <w:rsid w:val="0047574F"/>
    <w:rsid w:val="00476300"/>
    <w:rsid w:val="00481150"/>
    <w:rsid w:val="0048526D"/>
    <w:rsid w:val="0049589A"/>
    <w:rsid w:val="004B6A0E"/>
    <w:rsid w:val="004C050C"/>
    <w:rsid w:val="004C0E37"/>
    <w:rsid w:val="004C2A73"/>
    <w:rsid w:val="004C3743"/>
    <w:rsid w:val="004D196C"/>
    <w:rsid w:val="004D210E"/>
    <w:rsid w:val="004D2BE5"/>
    <w:rsid w:val="004D4E28"/>
    <w:rsid w:val="004D50DC"/>
    <w:rsid w:val="004F4CA4"/>
    <w:rsid w:val="004F5DA1"/>
    <w:rsid w:val="0051114B"/>
    <w:rsid w:val="00520802"/>
    <w:rsid w:val="00527756"/>
    <w:rsid w:val="0053027F"/>
    <w:rsid w:val="00534A34"/>
    <w:rsid w:val="00544029"/>
    <w:rsid w:val="005447BD"/>
    <w:rsid w:val="005506DD"/>
    <w:rsid w:val="00553F95"/>
    <w:rsid w:val="0057230F"/>
    <w:rsid w:val="005758B1"/>
    <w:rsid w:val="00576762"/>
    <w:rsid w:val="005808DA"/>
    <w:rsid w:val="005809C2"/>
    <w:rsid w:val="005817C1"/>
    <w:rsid w:val="00584C39"/>
    <w:rsid w:val="00587B6B"/>
    <w:rsid w:val="00592EC7"/>
    <w:rsid w:val="005A4B53"/>
    <w:rsid w:val="005B0EEE"/>
    <w:rsid w:val="005B6FE9"/>
    <w:rsid w:val="005D364C"/>
    <w:rsid w:val="005D6EBF"/>
    <w:rsid w:val="005F3CF5"/>
    <w:rsid w:val="00621862"/>
    <w:rsid w:val="0063458D"/>
    <w:rsid w:val="00634B8B"/>
    <w:rsid w:val="00635DBE"/>
    <w:rsid w:val="00643EA8"/>
    <w:rsid w:val="00644C39"/>
    <w:rsid w:val="00651DAD"/>
    <w:rsid w:val="00653869"/>
    <w:rsid w:val="006612EB"/>
    <w:rsid w:val="0066477F"/>
    <w:rsid w:val="00673D2D"/>
    <w:rsid w:val="006775E8"/>
    <w:rsid w:val="00677DAF"/>
    <w:rsid w:val="00682B88"/>
    <w:rsid w:val="0068529D"/>
    <w:rsid w:val="00687476"/>
    <w:rsid w:val="006A16B0"/>
    <w:rsid w:val="006A53D8"/>
    <w:rsid w:val="006A5D9C"/>
    <w:rsid w:val="006A6622"/>
    <w:rsid w:val="006A743E"/>
    <w:rsid w:val="006B1D11"/>
    <w:rsid w:val="006B20E9"/>
    <w:rsid w:val="006B2489"/>
    <w:rsid w:val="006B25D9"/>
    <w:rsid w:val="006B6E30"/>
    <w:rsid w:val="006D4DBA"/>
    <w:rsid w:val="006D5129"/>
    <w:rsid w:val="006D678A"/>
    <w:rsid w:val="006E6C93"/>
    <w:rsid w:val="006E735D"/>
    <w:rsid w:val="006F3DCA"/>
    <w:rsid w:val="006F5DEA"/>
    <w:rsid w:val="006F6EB3"/>
    <w:rsid w:val="00700B42"/>
    <w:rsid w:val="007016F7"/>
    <w:rsid w:val="00706887"/>
    <w:rsid w:val="007103CE"/>
    <w:rsid w:val="007330CA"/>
    <w:rsid w:val="00734D0C"/>
    <w:rsid w:val="00744101"/>
    <w:rsid w:val="00745CDB"/>
    <w:rsid w:val="00751536"/>
    <w:rsid w:val="007525D6"/>
    <w:rsid w:val="00752C9C"/>
    <w:rsid w:val="007619B4"/>
    <w:rsid w:val="007719FF"/>
    <w:rsid w:val="007755B1"/>
    <w:rsid w:val="00780C3E"/>
    <w:rsid w:val="007909E8"/>
    <w:rsid w:val="0079470E"/>
    <w:rsid w:val="00794C67"/>
    <w:rsid w:val="007958E7"/>
    <w:rsid w:val="007C0EF9"/>
    <w:rsid w:val="007C25D5"/>
    <w:rsid w:val="007C299E"/>
    <w:rsid w:val="007C359F"/>
    <w:rsid w:val="007D5BDB"/>
    <w:rsid w:val="007D743B"/>
    <w:rsid w:val="007E03FF"/>
    <w:rsid w:val="007E1C32"/>
    <w:rsid w:val="0082282B"/>
    <w:rsid w:val="0082596E"/>
    <w:rsid w:val="0082617F"/>
    <w:rsid w:val="0082709F"/>
    <w:rsid w:val="008373C8"/>
    <w:rsid w:val="00842EB6"/>
    <w:rsid w:val="00844367"/>
    <w:rsid w:val="00855A68"/>
    <w:rsid w:val="008570DD"/>
    <w:rsid w:val="00867674"/>
    <w:rsid w:val="00870862"/>
    <w:rsid w:val="0087728B"/>
    <w:rsid w:val="00880BF8"/>
    <w:rsid w:val="00885FF3"/>
    <w:rsid w:val="0088651B"/>
    <w:rsid w:val="00895A41"/>
    <w:rsid w:val="008A10EC"/>
    <w:rsid w:val="008A1225"/>
    <w:rsid w:val="008A1B7A"/>
    <w:rsid w:val="008A231A"/>
    <w:rsid w:val="008C0462"/>
    <w:rsid w:val="008C6B67"/>
    <w:rsid w:val="008D0EB9"/>
    <w:rsid w:val="008D312B"/>
    <w:rsid w:val="008E0E9E"/>
    <w:rsid w:val="008F3CEA"/>
    <w:rsid w:val="008F5A58"/>
    <w:rsid w:val="00902851"/>
    <w:rsid w:val="00906F59"/>
    <w:rsid w:val="00907250"/>
    <w:rsid w:val="0090773E"/>
    <w:rsid w:val="009102AB"/>
    <w:rsid w:val="009102BB"/>
    <w:rsid w:val="009152E4"/>
    <w:rsid w:val="00921991"/>
    <w:rsid w:val="009304B9"/>
    <w:rsid w:val="00933267"/>
    <w:rsid w:val="00935BD2"/>
    <w:rsid w:val="00950AAC"/>
    <w:rsid w:val="00950BD3"/>
    <w:rsid w:val="00954F91"/>
    <w:rsid w:val="00955AA6"/>
    <w:rsid w:val="009627BC"/>
    <w:rsid w:val="0097173B"/>
    <w:rsid w:val="00976203"/>
    <w:rsid w:val="00980F4F"/>
    <w:rsid w:val="00990B40"/>
    <w:rsid w:val="0099304A"/>
    <w:rsid w:val="009C14FB"/>
    <w:rsid w:val="009C3A60"/>
    <w:rsid w:val="009C3EA8"/>
    <w:rsid w:val="009C68D2"/>
    <w:rsid w:val="009D65A5"/>
    <w:rsid w:val="009E2497"/>
    <w:rsid w:val="009F1ED3"/>
    <w:rsid w:val="009F5DD3"/>
    <w:rsid w:val="00A1307C"/>
    <w:rsid w:val="00A17034"/>
    <w:rsid w:val="00A25069"/>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B09D5"/>
    <w:rsid w:val="00AB4F0E"/>
    <w:rsid w:val="00AB6EBC"/>
    <w:rsid w:val="00AC03B5"/>
    <w:rsid w:val="00AE78B4"/>
    <w:rsid w:val="00AF2E96"/>
    <w:rsid w:val="00AF5895"/>
    <w:rsid w:val="00B02EBA"/>
    <w:rsid w:val="00B14243"/>
    <w:rsid w:val="00B1545D"/>
    <w:rsid w:val="00B26333"/>
    <w:rsid w:val="00B30086"/>
    <w:rsid w:val="00B40DBF"/>
    <w:rsid w:val="00B41C17"/>
    <w:rsid w:val="00B45DD9"/>
    <w:rsid w:val="00B45EC1"/>
    <w:rsid w:val="00B47F46"/>
    <w:rsid w:val="00B5129A"/>
    <w:rsid w:val="00B54D7E"/>
    <w:rsid w:val="00B5713B"/>
    <w:rsid w:val="00B60096"/>
    <w:rsid w:val="00B60EFD"/>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2C05"/>
    <w:rsid w:val="00C62E01"/>
    <w:rsid w:val="00C64EA0"/>
    <w:rsid w:val="00C7135C"/>
    <w:rsid w:val="00C73A16"/>
    <w:rsid w:val="00C75264"/>
    <w:rsid w:val="00C755AE"/>
    <w:rsid w:val="00C818FB"/>
    <w:rsid w:val="00C83B76"/>
    <w:rsid w:val="00C92D23"/>
    <w:rsid w:val="00CA2E8E"/>
    <w:rsid w:val="00CA4003"/>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71691"/>
    <w:rsid w:val="00D83789"/>
    <w:rsid w:val="00D9520D"/>
    <w:rsid w:val="00DA0D64"/>
    <w:rsid w:val="00DA320F"/>
    <w:rsid w:val="00DA388D"/>
    <w:rsid w:val="00DA73A2"/>
    <w:rsid w:val="00DB3B50"/>
    <w:rsid w:val="00DB5444"/>
    <w:rsid w:val="00DC1523"/>
    <w:rsid w:val="00DC25A6"/>
    <w:rsid w:val="00DC4AA3"/>
    <w:rsid w:val="00DD0B8D"/>
    <w:rsid w:val="00DD1233"/>
    <w:rsid w:val="00DD2CF2"/>
    <w:rsid w:val="00DD3A36"/>
    <w:rsid w:val="00DD4BDF"/>
    <w:rsid w:val="00DD6C07"/>
    <w:rsid w:val="00DE2620"/>
    <w:rsid w:val="00DE29D9"/>
    <w:rsid w:val="00DE2B1A"/>
    <w:rsid w:val="00DE2C42"/>
    <w:rsid w:val="00DF02BB"/>
    <w:rsid w:val="00DF23A1"/>
    <w:rsid w:val="00E01A16"/>
    <w:rsid w:val="00E2168F"/>
    <w:rsid w:val="00E2448B"/>
    <w:rsid w:val="00E27E33"/>
    <w:rsid w:val="00E33886"/>
    <w:rsid w:val="00E362E1"/>
    <w:rsid w:val="00E4374E"/>
    <w:rsid w:val="00E47272"/>
    <w:rsid w:val="00E51379"/>
    <w:rsid w:val="00E712AF"/>
    <w:rsid w:val="00E71E2B"/>
    <w:rsid w:val="00E74438"/>
    <w:rsid w:val="00E76C6E"/>
    <w:rsid w:val="00E83CD2"/>
    <w:rsid w:val="00E9652F"/>
    <w:rsid w:val="00EA421E"/>
    <w:rsid w:val="00EC3526"/>
    <w:rsid w:val="00EC404D"/>
    <w:rsid w:val="00ED280A"/>
    <w:rsid w:val="00EE0F30"/>
    <w:rsid w:val="00EF18DD"/>
    <w:rsid w:val="00EF2552"/>
    <w:rsid w:val="00EF3BEA"/>
    <w:rsid w:val="00EF7D8B"/>
    <w:rsid w:val="00F06923"/>
    <w:rsid w:val="00F07367"/>
    <w:rsid w:val="00F07EF4"/>
    <w:rsid w:val="00F10CB3"/>
    <w:rsid w:val="00F161FA"/>
    <w:rsid w:val="00F2658A"/>
    <w:rsid w:val="00F32EBE"/>
    <w:rsid w:val="00F36F1A"/>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4D2BE5"/>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4D2BE5"/>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45561">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735661107">
      <w:bodyDiv w:val="1"/>
      <w:marLeft w:val="0"/>
      <w:marRight w:val="0"/>
      <w:marTop w:val="0"/>
      <w:marBottom w:val="0"/>
      <w:divBdr>
        <w:top w:val="none" w:sz="0" w:space="0" w:color="auto"/>
        <w:left w:val="none" w:sz="0" w:space="0" w:color="auto"/>
        <w:bottom w:val="none" w:sz="0" w:space="0" w:color="auto"/>
        <w:right w:val="none" w:sz="0" w:space="0" w:color="auto"/>
      </w:divBdr>
    </w:div>
    <w:div w:id="1789855791">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9915</Words>
  <Characters>59494</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69271</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4</cp:revision>
  <cp:lastPrinted>2020-09-03T13:55:00Z</cp:lastPrinted>
  <dcterms:created xsi:type="dcterms:W3CDTF">2022-06-29T11:14:00Z</dcterms:created>
  <dcterms:modified xsi:type="dcterms:W3CDTF">2022-06-30T13:06:00Z</dcterms:modified>
</cp:coreProperties>
</file>