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26CA8576"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FE73AF" w:rsidRPr="00A209C9">
        <w:rPr>
          <w:rFonts w:eastAsiaTheme="majorEastAsia"/>
          <w:caps/>
          <w:spacing w:val="20"/>
          <w:lang w:eastAsia="en-US"/>
        </w:rPr>
        <w:t>ZP.271.</w:t>
      </w:r>
      <w:r w:rsidR="009D63DC">
        <w:rPr>
          <w:rFonts w:eastAsiaTheme="majorEastAsia"/>
          <w:caps/>
          <w:spacing w:val="20"/>
          <w:lang w:eastAsia="en-US"/>
        </w:rPr>
        <w:t>2</w:t>
      </w:r>
      <w:r w:rsidR="00C95BE9" w:rsidRPr="00A209C9">
        <w:rPr>
          <w:rFonts w:eastAsiaTheme="majorEastAsia"/>
          <w:caps/>
          <w:spacing w:val="20"/>
          <w:lang w:eastAsia="en-US"/>
        </w:rPr>
        <w:t>.202</w:t>
      </w:r>
      <w:r w:rsidR="000A15C2">
        <w:rPr>
          <w:rFonts w:eastAsiaTheme="majorEastAsia"/>
          <w:caps/>
          <w:spacing w:val="20"/>
          <w:lang w:eastAsia="en-US"/>
        </w:rPr>
        <w:t>2</w:t>
      </w:r>
      <w:r w:rsidR="00EB5368">
        <w:rPr>
          <w:rFonts w:eastAsiaTheme="majorEastAsia"/>
          <w:caps/>
          <w:spacing w:val="20"/>
          <w:lang w:eastAsia="en-US"/>
        </w:rPr>
        <w:t>.bp</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1526F905" w:rsidR="00C95BE9" w:rsidRPr="00A209C9" w:rsidRDefault="00EB5368" w:rsidP="00A209C9">
      <w:pPr>
        <w:jc w:val="both"/>
        <w:outlineLvl w:val="5"/>
        <w:rPr>
          <w:rFonts w:eastAsiaTheme="majorEastAsia"/>
          <w:caps/>
          <w:spacing w:val="10"/>
          <w:lang w:eastAsia="en-US"/>
        </w:rPr>
      </w:pPr>
      <w:r>
        <w:rPr>
          <w:rFonts w:eastAsiaTheme="majorEastAsia"/>
          <w:caps/>
          <w:spacing w:val="10"/>
          <w:lang w:eastAsia="en-US"/>
        </w:rPr>
        <w:t>bIBLIOTEKA pUBLICZNA</w:t>
      </w:r>
      <w:r w:rsidR="00C95BE9" w:rsidRPr="00A209C9">
        <w:rPr>
          <w:rFonts w:eastAsiaTheme="majorEastAsia"/>
          <w:caps/>
          <w:spacing w:val="10"/>
          <w:lang w:eastAsia="en-US"/>
        </w:rPr>
        <w:t xml:space="preserve"> </w:t>
      </w:r>
      <w:r w:rsidR="00171D6F">
        <w:rPr>
          <w:rFonts w:eastAsiaTheme="majorEastAsia"/>
          <w:caps/>
          <w:spacing w:val="10"/>
          <w:lang w:eastAsia="en-US"/>
        </w:rPr>
        <w:t>w świerznie</w:t>
      </w:r>
    </w:p>
    <w:p w14:paraId="2AC4F841" w14:textId="5DF4E825"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 xml:space="preserve">ul. </w:t>
      </w:r>
      <w:r w:rsidR="00EB5368">
        <w:rPr>
          <w:rFonts w:eastAsiaTheme="majorEastAsia"/>
          <w:caps/>
          <w:spacing w:val="10"/>
          <w:lang w:eastAsia="en-US"/>
        </w:rPr>
        <w:t>SZKOLANA</w:t>
      </w:r>
      <w:r>
        <w:rPr>
          <w:rFonts w:eastAsiaTheme="majorEastAsia"/>
          <w:caps/>
          <w:spacing w:val="10"/>
          <w:lang w:eastAsia="en-US"/>
        </w:rPr>
        <w:t xml:space="preserve"> </w:t>
      </w:r>
      <w:r w:rsidR="00EB5368">
        <w:rPr>
          <w:rFonts w:eastAsiaTheme="majorEastAsia"/>
          <w:caps/>
          <w:spacing w:val="10"/>
          <w:lang w:eastAsia="en-US"/>
        </w:rPr>
        <w:t>4</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5BE43A2E"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00EB5368">
        <w:rPr>
          <w:rFonts w:eastAsiaTheme="majorEastAsia"/>
          <w:lang w:eastAsia="en-US"/>
        </w:rPr>
        <w:t>885750400</w:t>
      </w:r>
      <w:r w:rsidRPr="00A209C9">
        <w:rPr>
          <w:rFonts w:eastAsiaTheme="majorEastAsia"/>
          <w:lang w:eastAsia="en-US"/>
        </w:rPr>
        <w:t xml:space="preserve"> </w:t>
      </w:r>
      <w:r w:rsidRPr="00A209C9">
        <w:rPr>
          <w:rFonts w:eastAsiaTheme="majorEastAsia"/>
          <w:b/>
          <w:lang w:eastAsia="en-US"/>
        </w:rPr>
        <w:t xml:space="preserve"> </w:t>
      </w:r>
    </w:p>
    <w:p w14:paraId="770F1D4B" w14:textId="4EDB10F9"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00EB5368">
        <w:rPr>
          <w:rFonts w:eastAsiaTheme="majorEastAsia"/>
          <w:lang w:eastAsia="en-US"/>
        </w:rPr>
        <w:t xml:space="preserve">000974280 </w:t>
      </w:r>
      <w:r w:rsidRPr="00A209C9">
        <w:rPr>
          <w:rFonts w:eastAsiaTheme="majorEastAsia"/>
          <w:b/>
          <w:lang w:eastAsia="en-US"/>
        </w:rPr>
        <w:t xml:space="preserve">NIP: </w:t>
      </w:r>
      <w:r w:rsidR="00EB5368">
        <w:rPr>
          <w:rFonts w:eastAsiaTheme="majorEastAsia"/>
          <w:b/>
          <w:lang w:eastAsia="en-US"/>
        </w:rPr>
        <w:t>9860164869</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1F636FC2" w:rsidR="00C95BE9" w:rsidRPr="00A209C9" w:rsidRDefault="00C95BE9" w:rsidP="005969E5">
      <w:pPr>
        <w:rPr>
          <w:rFonts w:eastAsiaTheme="majorEastAsia"/>
          <w:b/>
          <w:lang w:eastAsia="en-US"/>
        </w:rPr>
      </w:pPr>
      <w:r w:rsidRPr="00A209C9">
        <w:rPr>
          <w:rFonts w:eastAsiaTheme="majorEastAsia"/>
          <w:b/>
          <w:lang w:eastAsia="en-US"/>
        </w:rPr>
        <w:t xml:space="preserve">Adres strony internetowej prowadzonego postępowania:  </w:t>
      </w:r>
      <w:r w:rsidR="00B82C4C">
        <w:rPr>
          <w:rFonts w:eastAsiaTheme="majorEastAsia"/>
          <w:b/>
          <w:lang w:eastAsia="en-US"/>
        </w:rPr>
        <w:t xml:space="preserve"> https://platformazakupowa.pl/transakcja/672074 </w:t>
      </w:r>
    </w:p>
    <w:p w14:paraId="2FECD1E4" w14:textId="45270E60" w:rsidR="00C95BE9" w:rsidRPr="00A209C9" w:rsidRDefault="00C95BE9" w:rsidP="00A209C9">
      <w:pPr>
        <w:jc w:val="both"/>
        <w:rPr>
          <w:rFonts w:eastAsiaTheme="majorEastAsia"/>
          <w:b/>
          <w:lang w:eastAsia="en-US"/>
        </w:rPr>
      </w:pPr>
      <w:r w:rsidRPr="00A209C9">
        <w:rPr>
          <w:rFonts w:eastAsiaTheme="majorEastAsia"/>
          <w:b/>
          <w:lang w:eastAsia="en-US"/>
        </w:rPr>
        <w:t xml:space="preserve">Adres poczty elektronicznej: </w:t>
      </w:r>
      <w:r w:rsidR="00716ACD">
        <w:rPr>
          <w:rFonts w:eastAsiaTheme="majorEastAsia"/>
          <w:b/>
          <w:lang w:eastAsia="en-US"/>
        </w:rPr>
        <w:t>biblioteka@swierzno.pl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7403756C" w:rsidR="00C95BE9" w:rsidRPr="00A209C9" w:rsidRDefault="00716ACD" w:rsidP="000B4489">
      <w:pPr>
        <w:jc w:val="both"/>
        <w:outlineLvl w:val="5"/>
        <w:rPr>
          <w:rFonts w:eastAsiaTheme="majorEastAsia"/>
          <w:caps/>
          <w:spacing w:val="10"/>
          <w:lang w:eastAsia="en-US"/>
        </w:rPr>
      </w:pPr>
      <w:bookmarkStart w:id="0" w:name="_Hlk113606024"/>
      <w:r>
        <w:rPr>
          <w:rFonts w:eastAsiaTheme="majorEastAsia"/>
          <w:caps/>
          <w:spacing w:val="10"/>
          <w:lang w:eastAsia="en-US"/>
        </w:rPr>
        <w:t xml:space="preserve">Remont POmieszczeń w hali sportowej - Szatni, prysznica, wc i korytarzu </w:t>
      </w:r>
    </w:p>
    <w:bookmarkEnd w:id="0"/>
    <w:p w14:paraId="1EF6CE11" w14:textId="77777777" w:rsidR="00773D17" w:rsidRPr="00A209C9" w:rsidRDefault="00773D17" w:rsidP="00A209C9">
      <w:pPr>
        <w:jc w:val="both"/>
        <w:rPr>
          <w:rFonts w:eastAsiaTheme="majorEastAsia"/>
          <w:b/>
          <w:color w:val="002060"/>
          <w:lang w:eastAsia="en-US"/>
        </w:rPr>
      </w:pPr>
    </w:p>
    <w:p w14:paraId="5FE20231" w14:textId="7462449F"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w:t>
      </w:r>
      <w:r w:rsidR="00447B58">
        <w:rPr>
          <w:rFonts w:eastAsiaTheme="majorEastAsia"/>
          <w:lang w:eastAsia="en-US"/>
        </w:rPr>
        <w:t>2022</w:t>
      </w:r>
      <w:r w:rsidR="00F04544" w:rsidRPr="00A209C9">
        <w:rPr>
          <w:rFonts w:eastAsiaTheme="majorEastAsia"/>
          <w:lang w:eastAsia="en-US"/>
        </w:rPr>
        <w:t xml:space="preserve"> poz.</w:t>
      </w:r>
      <w:r w:rsidR="00447B58">
        <w:rPr>
          <w:rFonts w:eastAsiaTheme="majorEastAsia"/>
          <w:lang w:eastAsia="en-US"/>
        </w:rPr>
        <w:t>1710)</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18112BDC" w:rsidR="00443668" w:rsidRDefault="00443668" w:rsidP="00107965">
      <w:pPr>
        <w:spacing w:line="252" w:lineRule="auto"/>
        <w:jc w:val="center"/>
        <w:rPr>
          <w:rFonts w:eastAsiaTheme="majorEastAsia"/>
          <w:lang w:eastAsia="en-US"/>
        </w:rPr>
      </w:pPr>
    </w:p>
    <w:p w14:paraId="65CC5D94" w14:textId="2043A3F4" w:rsidR="00447B58" w:rsidRDefault="00447B58" w:rsidP="00107965">
      <w:pPr>
        <w:spacing w:line="252" w:lineRule="auto"/>
        <w:jc w:val="center"/>
        <w:rPr>
          <w:rFonts w:eastAsiaTheme="majorEastAsia"/>
          <w:lang w:eastAsia="en-US"/>
        </w:rPr>
      </w:pPr>
    </w:p>
    <w:p w14:paraId="5DF5859B" w14:textId="39A9D9D8" w:rsidR="00447B58" w:rsidRDefault="00447B58" w:rsidP="00107965">
      <w:pPr>
        <w:spacing w:line="252" w:lineRule="auto"/>
        <w:jc w:val="center"/>
        <w:rPr>
          <w:rFonts w:eastAsiaTheme="majorEastAsia"/>
          <w:lang w:eastAsia="en-US"/>
        </w:rPr>
      </w:pPr>
    </w:p>
    <w:p w14:paraId="441701EB" w14:textId="77777777" w:rsidR="00447B58" w:rsidRDefault="00447B5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4820F682" w:rsidR="00C95BE9" w:rsidRPr="00A209C9" w:rsidRDefault="00447B58" w:rsidP="00107965">
      <w:pPr>
        <w:spacing w:line="252" w:lineRule="auto"/>
        <w:jc w:val="center"/>
        <w:rPr>
          <w:rFonts w:eastAsiaTheme="majorEastAsia"/>
          <w:bCs/>
          <w:lang w:eastAsia="en-US"/>
        </w:rPr>
      </w:pPr>
      <w:del w:id="1" w:author="qwe" w:date="2022-10-05T11:56:00Z">
        <w:r w:rsidDel="00416D2D">
          <w:rPr>
            <w:rFonts w:eastAsiaTheme="majorEastAsia"/>
            <w:lang w:eastAsia="en-US"/>
          </w:rPr>
          <w:delText>Wrzesień</w:delText>
        </w:r>
      </w:del>
      <w:ins w:id="2" w:author="qwe" w:date="2022-10-05T11:56:00Z">
        <w:r w:rsidR="00416D2D">
          <w:rPr>
            <w:rFonts w:eastAsiaTheme="majorEastAsia"/>
            <w:lang w:eastAsia="en-US"/>
          </w:rPr>
          <w:t>Październik</w:t>
        </w:r>
      </w:ins>
      <w:r w:rsidR="00C95BE9" w:rsidRPr="00A209C9">
        <w:rPr>
          <w:rFonts w:eastAsiaTheme="majorEastAsia"/>
          <w:bCs/>
          <w:lang w:eastAsia="en-US"/>
        </w:rPr>
        <w:t xml:space="preserve">, </w:t>
      </w:r>
      <w:r w:rsidR="00E557B1" w:rsidRPr="00A209C9">
        <w:rPr>
          <w:rFonts w:eastAsiaTheme="majorEastAsia"/>
          <w:bCs/>
          <w:lang w:eastAsia="en-US"/>
        </w:rPr>
        <w:t>202</w:t>
      </w:r>
      <w:r w:rsidR="00E557B1">
        <w:rPr>
          <w:rFonts w:eastAsiaTheme="majorEastAsia"/>
          <w:bCs/>
          <w:lang w:eastAsia="en-US"/>
        </w:rPr>
        <w:t>2</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86AD235" w14:textId="1B4F8519" w:rsidR="00694B50" w:rsidRPr="00A209C9" w:rsidDel="00416D2D" w:rsidRDefault="00694B50" w:rsidP="00A209C9">
      <w:pPr>
        <w:spacing w:after="200" w:line="252" w:lineRule="auto"/>
        <w:jc w:val="both"/>
        <w:rPr>
          <w:del w:id="3" w:author="qwe" w:date="2022-10-05T11:56:00Z"/>
          <w:rFonts w:eastAsiaTheme="majorEastAsia"/>
          <w:b/>
          <w:lang w:eastAsia="en-US"/>
        </w:rPr>
      </w:pPr>
    </w:p>
    <w:p w14:paraId="271868EC" w14:textId="5ACF381F" w:rsidR="000A15C2" w:rsidDel="00416D2D" w:rsidRDefault="000A15C2" w:rsidP="00A209C9">
      <w:pPr>
        <w:spacing w:after="200" w:line="252" w:lineRule="auto"/>
        <w:jc w:val="both"/>
        <w:rPr>
          <w:del w:id="4" w:author="qwe" w:date="2022-10-05T11:56:00Z"/>
          <w:rFonts w:eastAsiaTheme="majorEastAsia"/>
          <w:b/>
          <w:lang w:eastAsia="en-US"/>
        </w:rPr>
      </w:pPr>
    </w:p>
    <w:p w14:paraId="37045B26" w14:textId="42FC696C" w:rsidR="00F22DDF" w:rsidRPr="00A209C9" w:rsidDel="00416D2D" w:rsidRDefault="00F22DDF" w:rsidP="00A209C9">
      <w:pPr>
        <w:spacing w:after="200" w:line="252" w:lineRule="auto"/>
        <w:jc w:val="both"/>
        <w:rPr>
          <w:del w:id="5" w:author="qwe" w:date="2022-10-05T11:56:00Z"/>
          <w:rFonts w:eastAsiaTheme="majorEastAsia"/>
          <w:b/>
          <w:lang w:eastAsia="en-US"/>
        </w:rPr>
      </w:pPr>
    </w:p>
    <w:p w14:paraId="7FCBC721" w14:textId="77777777" w:rsidR="00416D2D" w:rsidRDefault="00416D2D" w:rsidP="00A209C9">
      <w:pPr>
        <w:spacing w:after="200" w:line="252" w:lineRule="auto"/>
        <w:jc w:val="both"/>
        <w:rPr>
          <w:ins w:id="6" w:author="qwe" w:date="2022-10-05T11:56:00Z"/>
          <w:rFonts w:eastAsiaTheme="majorEastAsia"/>
          <w:b/>
          <w:lang w:eastAsia="en-US"/>
        </w:rPr>
      </w:pPr>
    </w:p>
    <w:p w14:paraId="219999E9" w14:textId="276F9C4C"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w art. 96 ust. 2 pkt 2 ustawy Pzp</w:t>
      </w:r>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1FAE5991"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 poz. 2019</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Pzp</w:t>
      </w:r>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Pzp,</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0799EF10" w14:textId="66B752A0" w:rsidR="0087664B" w:rsidRPr="00095E7F" w:rsidRDefault="00C95BE9" w:rsidP="0087664B">
      <w:pPr>
        <w:widowControl w:val="0"/>
        <w:numPr>
          <w:ilvl w:val="0"/>
          <w:numId w:val="50"/>
        </w:numPr>
        <w:suppressAutoHyphens/>
        <w:autoSpaceDN w:val="0"/>
        <w:ind w:left="567"/>
        <w:jc w:val="both"/>
        <w:textAlignment w:val="baseline"/>
        <w:rPr>
          <w:color w:val="000000"/>
          <w:kern w:val="3"/>
        </w:rPr>
      </w:pPr>
      <w:r w:rsidRPr="00A209C9">
        <w:rPr>
          <w:rFonts w:eastAsiaTheme="majorEastAsia"/>
          <w:color w:val="000000" w:themeColor="text1"/>
          <w:lang w:eastAsia="en-US"/>
        </w:rPr>
        <w:t xml:space="preserve">– nie podlega wykluczeniu na podstawie art. 108 ust. 1 ustawy Pzp </w:t>
      </w:r>
      <w:r w:rsidRPr="00A209C9">
        <w:rPr>
          <w:color w:val="000000" w:themeColor="text1"/>
        </w:rPr>
        <w:t>oraz art. 109 ust 1 pkt 5, pkt 7, pkt 8, pkt 10 ustawy</w:t>
      </w:r>
      <w:r w:rsidR="0087664B">
        <w:rPr>
          <w:rFonts w:eastAsiaTheme="majorEastAsia"/>
          <w:color w:val="000000" w:themeColor="text1"/>
          <w:lang w:eastAsia="en-US"/>
        </w:rPr>
        <w:t xml:space="preserve"> oraz </w:t>
      </w:r>
      <w:r w:rsidRPr="00A209C9">
        <w:rPr>
          <w:rFonts w:eastAsiaTheme="majorEastAsia"/>
          <w:color w:val="000000" w:themeColor="text1"/>
          <w:lang w:eastAsia="en-US"/>
        </w:rPr>
        <w:t xml:space="preserve"> </w:t>
      </w:r>
      <w:r w:rsidR="0087664B" w:rsidRPr="0087664B">
        <w:rPr>
          <w:color w:val="000000"/>
          <w:kern w:val="3"/>
        </w:rPr>
        <w:t xml:space="preserve"> </w:t>
      </w:r>
      <w:r w:rsidR="0087664B" w:rsidRPr="00095E7F">
        <w:rPr>
          <w:color w:val="000000"/>
          <w:kern w:val="3"/>
        </w:rPr>
        <w:t>z art. 7 ust 1 ustawy z dnia 13 kwietnia 2022 r. o szczególnych rozwiązaniach w zakresie przeciwdziałania wspieraniu agresji na Ukrainę oraz służących ochronie bezpieczeństwa narodowego.</w:t>
      </w:r>
    </w:p>
    <w:p w14:paraId="18018C4E" w14:textId="3774E3AC" w:rsidR="00C95BE9" w:rsidRPr="00A209C9" w:rsidRDefault="00C95BE9" w:rsidP="00A209C9">
      <w:pPr>
        <w:autoSpaceDE w:val="0"/>
        <w:autoSpaceDN w:val="0"/>
        <w:spacing w:before="120"/>
        <w:ind w:firstLine="360"/>
        <w:jc w:val="both"/>
        <w:rPr>
          <w:i/>
          <w:color w:val="000000" w:themeColor="text1"/>
          <w:u w:val="single"/>
        </w:rPr>
      </w:pP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złożył ofertę niepodlegającą odrzuceniu na podstawie art. 226 ust. 1 ustawy Pzp.</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3C41444D" w14:textId="3568C78F" w:rsidR="0087664B" w:rsidRPr="00095E7F" w:rsidRDefault="009C4529" w:rsidP="0087664B">
      <w:pPr>
        <w:widowControl w:val="0"/>
        <w:numPr>
          <w:ilvl w:val="0"/>
          <w:numId w:val="50"/>
        </w:numPr>
        <w:suppressAutoHyphens/>
        <w:autoSpaceDN w:val="0"/>
        <w:ind w:left="567"/>
        <w:jc w:val="both"/>
        <w:textAlignment w:val="baseline"/>
        <w:rPr>
          <w:color w:val="000000"/>
          <w:kern w:val="3"/>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Pzp.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ust 1 pkt 5, pkt 7, pkt 8,pkt 10 P.z.p.</w:t>
      </w:r>
      <w:r w:rsidR="0087664B">
        <w:rPr>
          <w:color w:val="000000" w:themeColor="text1"/>
        </w:rPr>
        <w:t xml:space="preserve"> oraz </w:t>
      </w:r>
      <w:r w:rsidR="0087664B" w:rsidRPr="00095E7F">
        <w:rPr>
          <w:color w:val="000000"/>
          <w:kern w:val="3"/>
        </w:rPr>
        <w:t>z art. 7 ust 1 ustawy z dnia 13 kwietnia 2022 r. o szczególnych rozwiązaniach w zakresie przeciwdziałania wspieraniu agresji na Ukrainę oraz służących ochronie bezpieczeństwa narodowego.</w:t>
      </w:r>
    </w:p>
    <w:p w14:paraId="25D16F54" w14:textId="2EE61830" w:rsidR="00A85EAD" w:rsidRPr="00A209C9" w:rsidRDefault="00A85EAD" w:rsidP="00A209C9">
      <w:pPr>
        <w:spacing w:after="200" w:line="252" w:lineRule="auto"/>
        <w:ind w:left="360"/>
        <w:contextualSpacing/>
        <w:jc w:val="both"/>
        <w:rPr>
          <w:rFonts w:eastAsiaTheme="majorEastAsia"/>
          <w:i/>
          <w:iCs/>
          <w:lang w:eastAsia="en-US"/>
        </w:rPr>
      </w:pPr>
    </w:p>
    <w:p w14:paraId="5E951F6E" w14:textId="77777777" w:rsidR="00E90B9E" w:rsidRPr="00A209C9" w:rsidRDefault="00E90B9E"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lastRenderedPageBreak/>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74A3B0AF" w14:textId="2923834D" w:rsidR="0087664B" w:rsidRPr="00095E7F" w:rsidRDefault="00D85B08" w:rsidP="0087664B">
      <w:pPr>
        <w:widowControl w:val="0"/>
        <w:numPr>
          <w:ilvl w:val="0"/>
          <w:numId w:val="72"/>
        </w:numPr>
        <w:suppressAutoHyphens/>
        <w:autoSpaceDN w:val="0"/>
        <w:jc w:val="both"/>
        <w:textAlignment w:val="baseline"/>
        <w:rPr>
          <w:color w:val="000000"/>
          <w:kern w:val="3"/>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na podstawie art. 108 ust. 1</w:t>
      </w:r>
      <w:r w:rsidR="00A064AB" w:rsidRPr="00A209C9">
        <w:rPr>
          <w:rFonts w:eastAsiaTheme="majorEastAsia"/>
          <w:lang w:eastAsia="en-US"/>
        </w:rPr>
        <w:t xml:space="preserve">oraz art. 109 </w:t>
      </w:r>
      <w:r w:rsidR="00A064AB" w:rsidRPr="00A209C9">
        <w:rPr>
          <w:color w:val="000000" w:themeColor="text1"/>
        </w:rPr>
        <w:t>ust 1 pkt 5, pkt 7, pkt 8, pkt 10</w:t>
      </w:r>
      <w:r w:rsidR="00F754E9" w:rsidRPr="00A209C9">
        <w:rPr>
          <w:rFonts w:eastAsiaTheme="majorEastAsia"/>
          <w:lang w:eastAsia="en-US"/>
        </w:rPr>
        <w:t xml:space="preserve"> Pzp</w:t>
      </w:r>
      <w:r w:rsidR="0087664B">
        <w:rPr>
          <w:rFonts w:eastAsiaTheme="majorEastAsia"/>
          <w:lang w:eastAsia="en-US"/>
        </w:rPr>
        <w:t xml:space="preserve">. oraz </w:t>
      </w:r>
      <w:r w:rsidR="0087664B" w:rsidRPr="00095E7F">
        <w:rPr>
          <w:color w:val="000000"/>
          <w:kern w:val="3"/>
        </w:rPr>
        <w:t>z art. 7 ust 1 ustawy z dnia 13 kwietnia 2022 r. o szczególnych rozwiązaniach w zakresie przeciwdziałania wspieraniu agresji na Ukrainę oraz służących ochronie bezpieczeństwa narodowego.</w:t>
      </w:r>
    </w:p>
    <w:p w14:paraId="7E460932" w14:textId="46BE1698" w:rsidR="00F754E9" w:rsidRPr="00A209C9" w:rsidRDefault="00F754E9" w:rsidP="00A209C9">
      <w:pPr>
        <w:spacing w:after="200" w:line="252" w:lineRule="auto"/>
        <w:contextualSpacing/>
        <w:jc w:val="both"/>
        <w:rPr>
          <w:rFonts w:eastAsiaTheme="majorEastAsia"/>
          <w:i/>
          <w:iCs/>
          <w:lang w:eastAsia="en-US"/>
        </w:rPr>
      </w:pP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44C3326E"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Komunikacja w postępowaniu o udzielenie zamówienia odbywa się przy użyciu środków komunikacji elektronicznej, za pośrednictwem platformy zakupowej pod adresem</w:t>
      </w:r>
      <w:r w:rsidR="0087664B">
        <w:rPr>
          <w:rFonts w:eastAsiaTheme="majorEastAsia"/>
          <w:b/>
          <w:color w:val="FF0000"/>
          <w:lang w:eastAsia="en-US"/>
        </w:rPr>
        <w:t xml:space="preserve"> </w:t>
      </w:r>
      <w:r w:rsidR="00B82C4C">
        <w:rPr>
          <w:rFonts w:eastAsiaTheme="majorEastAsia"/>
          <w:b/>
          <w:color w:val="FF0000"/>
          <w:lang w:eastAsia="en-US"/>
        </w:rPr>
        <w:t xml:space="preserve"> https://platformazakupowa.pl/transakcja/672074 </w:t>
      </w:r>
      <w:r w:rsidR="00556EA1">
        <w:rPr>
          <w:rFonts w:eastAsiaTheme="majorEastAsia"/>
          <w:color w:val="FF0000"/>
          <w:lang w:eastAsia="en-US"/>
        </w:rPr>
        <w:t xml:space="preserve"> </w:t>
      </w:r>
      <w:r w:rsidRPr="00A209C9">
        <w:rPr>
          <w:rFonts w:eastAsiaTheme="majorEastAsia"/>
          <w:color w:val="000000" w:themeColor="text1"/>
          <w:lang w:eastAsia="en-US"/>
        </w:rPr>
        <w:t xml:space="preserve">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4B52B19C" w14:textId="10231EB5" w:rsidR="000B4489" w:rsidRPr="00CD3258" w:rsidRDefault="00CD3258" w:rsidP="000B4489">
      <w:pPr>
        <w:spacing w:after="200" w:line="252" w:lineRule="auto"/>
        <w:contextualSpacing/>
        <w:jc w:val="both"/>
        <w:rPr>
          <w:rFonts w:eastAsiaTheme="majorEastAsia"/>
          <w:lang w:eastAsia="en-US"/>
        </w:rPr>
      </w:pPr>
      <w:r w:rsidRPr="000B0AC8">
        <w:rPr>
          <w:rFonts w:eastAsiaTheme="majorEastAsia"/>
          <w:bCs/>
          <w:lang w:eastAsia="en-US"/>
        </w:rPr>
        <w:t>a)</w:t>
      </w:r>
      <w:r w:rsidRPr="000B0AC8">
        <w:rPr>
          <w:rFonts w:eastAsiaTheme="majorEastAsia"/>
          <w:bCs/>
          <w:lang w:eastAsia="en-US"/>
        </w:rPr>
        <w:tab/>
        <w:t>Zamawiający nie wymaga odbycia przez wykonawcę wizji lokalnej.</w:t>
      </w:r>
      <w:r w:rsidR="000B4489" w:rsidRPr="00CD3258">
        <w:rPr>
          <w:rFonts w:eastAsiaTheme="majorEastAsia"/>
          <w:lang w:eastAsia="en-US"/>
        </w:rPr>
        <w:t>.</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Zamawiający nie dokonuje podziału zamówienia na części. Tym samym zamawiający nie dopuszcza składania ofert częściowych, o których mowa w art. 7 pkt 15 ustawy Pzp.</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dopuszcza możliwości, złożenia oferty wariantowej, o której mowa w art. 92 ustawy Pzp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przewiduje zawarcia umowy ramowej, o  której mowa w art. 311–315 ustawy Pzp.</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Pzp.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Pzp</w:t>
      </w:r>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A209C9" w:rsidRDefault="00962CBB" w:rsidP="00A209C9">
      <w:pPr>
        <w:spacing w:after="200" w:line="252" w:lineRule="auto"/>
        <w:contextualSpacing/>
        <w:jc w:val="both"/>
        <w:rPr>
          <w:rFonts w:eastAsiaTheme="majorEastAsia"/>
          <w:lang w:eastAsia="en-US"/>
        </w:rPr>
      </w:pPr>
    </w:p>
    <w:p w14:paraId="55D01B4B" w14:textId="388EC497" w:rsidR="00734704" w:rsidRDefault="00734704" w:rsidP="008A2831">
      <w:pPr>
        <w:pStyle w:val="Akapitzlist"/>
        <w:numPr>
          <w:ilvl w:val="0"/>
          <w:numId w:val="44"/>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lastRenderedPageBreak/>
        <w:t>niezgodną z przepisami PZP czynność Zamawiającego, podjętą w postępowaniu o udzielenie zamówienia, w tym na projektowane postanowienie umowy;</w:t>
      </w:r>
    </w:p>
    <w:p w14:paraId="440CC00C"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zaniechanie czynności w postępowaniu o udzielenie zamówienia, do której Zamawiający był obowiązany na podstawie PZP;</w:t>
      </w:r>
    </w:p>
    <w:p w14:paraId="38306E24" w14:textId="337D9254" w:rsidR="00734704" w:rsidRPr="007C3B2D" w:rsidRDefault="0095505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rsidP="008A2831">
      <w:pPr>
        <w:pStyle w:val="Akapitzlist"/>
        <w:numPr>
          <w:ilvl w:val="0"/>
          <w:numId w:val="44"/>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oświadcza, że spełnia wymogi określone w rozporządzeniu Parlamentu Europejskiego i Rady (UE) 2016/679 z  27 kwietnia 2016 r. w sprawie ochrony osób fizycznych w związku z przetwarzaniem danych osobowych i w sprawie swobodnego </w:t>
      </w:r>
      <w:r w:rsidRPr="00A209C9">
        <w:rPr>
          <w:rFonts w:eastAsiaTheme="majorEastAsia"/>
          <w:color w:val="000000" w:themeColor="text1"/>
          <w:lang w:eastAsia="en-US"/>
        </w:rPr>
        <w:lastRenderedPageBreak/>
        <w:t>przepływu takich danych oraz uchylenia dyrektywy 95/46/WE (ogólne rozporządzenie o ochronie danych) (Dz.Urz. UE L 119 z 4 maja 2016 r.), dalej: RODO, tym samym dane osobowe podane przez wykonawcę  będą przetwarzane zgodnie z RODO oraz zgodnie z przepisami krajowymi.</w:t>
      </w:r>
    </w:p>
    <w:p w14:paraId="6362001F" w14:textId="39C3FD4F" w:rsidR="00172880" w:rsidRPr="002C4D8C" w:rsidRDefault="00172880" w:rsidP="005C07CC">
      <w:pPr>
        <w:numPr>
          <w:ilvl w:val="0"/>
          <w:numId w:val="20"/>
        </w:numPr>
        <w:spacing w:after="200" w:line="252" w:lineRule="auto"/>
        <w:contextualSpacing/>
        <w:jc w:val="both"/>
        <w:rPr>
          <w:rFonts w:eastAsiaTheme="majorEastAsia"/>
          <w:color w:val="000000" w:themeColor="text1"/>
          <w:lang w:eastAsia="en-US"/>
        </w:rPr>
      </w:pPr>
      <w:r w:rsidRPr="002C4D8C">
        <w:rPr>
          <w:rFonts w:eastAsiaTheme="majorEastAsia"/>
          <w:color w:val="000000" w:themeColor="text1"/>
          <w:lang w:eastAsia="en-US"/>
        </w:rPr>
        <w:t xml:space="preserve">Dane osobowe wykonawcy będą przetwarzane na podstawie art. 6 ust. 1 lit. c RODO </w:t>
      </w:r>
      <w:r w:rsidRPr="002C4D8C">
        <w:rPr>
          <w:rFonts w:eastAsiaTheme="majorEastAsia"/>
          <w:color w:val="000000" w:themeColor="text1"/>
          <w:lang w:eastAsia="en-US"/>
        </w:rPr>
        <w:br/>
        <w:t xml:space="preserve">w celu związanym z przedmiotowym postępowaniem o udzielenie zamówienia publicznego pn. </w:t>
      </w:r>
      <w:r w:rsidR="002C4D8C" w:rsidRPr="002C4D8C">
        <w:rPr>
          <w:rFonts w:eastAsiaTheme="majorEastAsia"/>
          <w:b/>
          <w:bCs/>
          <w:color w:val="000000" w:themeColor="text1"/>
          <w:lang w:eastAsia="en-US"/>
        </w:rPr>
        <w:t>REMONT POMIESZCZEŃ W HALI SPORTOWEJ - SZATNI, PRYSZNICA, WC I KORYTARZU</w:t>
      </w:r>
      <w:r w:rsidR="002C4D8C" w:rsidRPr="002C4D8C">
        <w:rPr>
          <w:rFonts w:eastAsiaTheme="majorEastAsia"/>
          <w:color w:val="000000" w:themeColor="text1"/>
          <w:lang w:eastAsia="en-US"/>
        </w:rPr>
        <w:t xml:space="preserve"> </w:t>
      </w:r>
      <w:r w:rsidRPr="002C4D8C">
        <w:rPr>
          <w:rFonts w:eastAsiaTheme="majorEastAsia"/>
          <w:color w:val="000000" w:themeColor="text1"/>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w:t>
      </w:r>
      <w:r w:rsidRPr="00A209C9">
        <w:rPr>
          <w:rFonts w:eastAsiaTheme="majorEastAsia"/>
          <w:color w:val="000000" w:themeColor="text1"/>
          <w:lang w:eastAsia="en-US"/>
        </w:rPr>
        <w:lastRenderedPageBreak/>
        <w:t xml:space="preserve">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2ED99B30"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Prawo zamówień publicznych (Dz.U.</w:t>
      </w:r>
      <w:r w:rsidR="002C4D8C">
        <w:rPr>
          <w:b/>
          <w:highlight w:val="lightGray"/>
          <w:lang w:eastAsia="en-US"/>
        </w:rPr>
        <w:t>2022</w:t>
      </w:r>
      <w:r w:rsidRPr="00A209C9">
        <w:rPr>
          <w:b/>
          <w:highlight w:val="lightGray"/>
          <w:lang w:eastAsia="en-US"/>
        </w:rPr>
        <w:t xml:space="preserve"> poz.</w:t>
      </w:r>
      <w:r w:rsidR="002C4D8C">
        <w:rPr>
          <w:b/>
          <w:highlight w:val="lightGray"/>
          <w:lang w:eastAsia="en-US"/>
        </w:rPr>
        <w:t>1710</w:t>
      </w:r>
      <w:r w:rsidRPr="00A209C9">
        <w:rPr>
          <w:b/>
          <w:highlight w:val="lightGray"/>
          <w:lang w:eastAsia="en-US"/>
        </w:rPr>
        <w:t xml:space="preserve"> </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3391EE" w14:textId="77777777" w:rsidR="002C4D8C" w:rsidRPr="00A209C9" w:rsidRDefault="00172880" w:rsidP="002C4D8C">
      <w:pPr>
        <w:jc w:val="both"/>
        <w:outlineLvl w:val="5"/>
        <w:rPr>
          <w:rFonts w:eastAsiaTheme="majorEastAsia"/>
          <w:caps/>
          <w:spacing w:val="10"/>
          <w:lang w:eastAsia="en-US"/>
        </w:rPr>
      </w:pPr>
      <w:r w:rsidRPr="002C4D8C">
        <w:rPr>
          <w:rFonts w:eastAsiaTheme="majorEastAsia"/>
          <w:b/>
          <w:color w:val="000000" w:themeColor="text1"/>
          <w:lang w:eastAsia="en-US"/>
        </w:rPr>
        <w:t>Przedmiot zamówienia stanowi:</w:t>
      </w:r>
      <w:r w:rsidRPr="002C4D8C">
        <w:rPr>
          <w:rFonts w:eastAsiaTheme="majorEastAsia"/>
          <w:color w:val="000000" w:themeColor="text1"/>
          <w:lang w:eastAsia="en-US"/>
        </w:rPr>
        <w:t xml:space="preserve"> </w:t>
      </w:r>
      <w:bookmarkStart w:id="7" w:name="_Hlk113620072"/>
      <w:r w:rsidR="002C4D8C">
        <w:rPr>
          <w:rFonts w:eastAsiaTheme="majorEastAsia"/>
          <w:caps/>
          <w:spacing w:val="10"/>
          <w:lang w:eastAsia="en-US"/>
        </w:rPr>
        <w:t xml:space="preserve">Remont POmieszczeń w hali sportowej - Szatni, prysznica, wc i korytarzu </w:t>
      </w:r>
    </w:p>
    <w:bookmarkEnd w:id="7"/>
    <w:p w14:paraId="798737F7" w14:textId="0DADEFD6" w:rsidR="002C4D8C" w:rsidRPr="00C04D5B" w:rsidRDefault="00C0484E" w:rsidP="00B66854">
      <w:pPr>
        <w:widowControl w:val="0"/>
        <w:numPr>
          <w:ilvl w:val="0"/>
          <w:numId w:val="10"/>
        </w:numPr>
        <w:spacing w:after="200" w:line="252" w:lineRule="auto"/>
        <w:contextualSpacing/>
        <w:jc w:val="both"/>
        <w:rPr>
          <w:rFonts w:eastAsiaTheme="majorEastAsia"/>
          <w:color w:val="000000" w:themeColor="text1"/>
          <w:lang w:eastAsia="en-US"/>
        </w:rPr>
      </w:pPr>
      <w:r w:rsidRPr="002C4D8C">
        <w:rPr>
          <w:rFonts w:eastAsiaTheme="majorEastAsia"/>
          <w:b/>
          <w:color w:val="000000" w:themeColor="text1"/>
          <w:lang w:eastAsia="en-US"/>
        </w:rPr>
        <w:t xml:space="preserve">Wspólny Słownik Zamówień: kod </w:t>
      </w:r>
      <w:r w:rsidR="00172880" w:rsidRPr="002C4D8C">
        <w:rPr>
          <w:rFonts w:eastAsiaTheme="majorEastAsia"/>
          <w:b/>
          <w:color w:val="000000" w:themeColor="text1"/>
          <w:lang w:eastAsia="en-US"/>
        </w:rPr>
        <w:t>C</w:t>
      </w:r>
      <w:r w:rsidRPr="002C4D8C">
        <w:rPr>
          <w:rFonts w:eastAsiaTheme="majorEastAsia"/>
          <w:b/>
          <w:color w:val="000000" w:themeColor="text1"/>
          <w:lang w:eastAsia="en-US"/>
        </w:rPr>
        <w:t>P</w:t>
      </w:r>
      <w:r w:rsidR="00172880" w:rsidRPr="002C4D8C">
        <w:rPr>
          <w:rFonts w:eastAsiaTheme="majorEastAsia"/>
          <w:b/>
          <w:color w:val="000000" w:themeColor="text1"/>
          <w:lang w:eastAsia="en-US"/>
        </w:rPr>
        <w:t>V</w:t>
      </w:r>
      <w:r w:rsidR="00425B22" w:rsidRPr="002C4D8C">
        <w:rPr>
          <w:rFonts w:eastAsiaTheme="majorEastAsia"/>
          <w:b/>
          <w:lang w:eastAsia="en-US"/>
        </w:rPr>
        <w:t xml:space="preserve">: </w:t>
      </w:r>
      <w:r w:rsidR="002C4D8C">
        <w:rPr>
          <w:rFonts w:eastAsiaTheme="majorEastAsia"/>
          <w:b/>
          <w:lang w:eastAsia="en-US"/>
        </w:rPr>
        <w:t>45000000-7</w:t>
      </w:r>
    </w:p>
    <w:p w14:paraId="2C7D617D" w14:textId="7C6D9E0A" w:rsidR="009B5903" w:rsidRPr="002C4D8C" w:rsidRDefault="00172880" w:rsidP="00C04D5B">
      <w:pPr>
        <w:widowControl w:val="0"/>
        <w:numPr>
          <w:ilvl w:val="0"/>
          <w:numId w:val="10"/>
        </w:numPr>
        <w:spacing w:after="200" w:line="252" w:lineRule="auto"/>
        <w:contextualSpacing/>
        <w:jc w:val="both"/>
        <w:rPr>
          <w:rFonts w:eastAsiaTheme="majorEastAsia"/>
          <w:color w:val="000000" w:themeColor="text1"/>
          <w:lang w:eastAsia="en-US"/>
        </w:rPr>
      </w:pPr>
      <w:r w:rsidRPr="002C4D8C">
        <w:rPr>
          <w:rFonts w:eastAsiaTheme="majorEastAsia"/>
          <w:b/>
          <w:color w:val="000000" w:themeColor="text1"/>
          <w:lang w:eastAsia="en-US"/>
        </w:rPr>
        <w:t xml:space="preserve">Zakres przedmiotu zamówienia obejmuje: </w:t>
      </w:r>
      <w:r w:rsidR="0060384D" w:rsidRPr="002C4D8C">
        <w:rPr>
          <w:rFonts w:eastAsiaTheme="majorEastAsia"/>
          <w:color w:val="000000" w:themeColor="text1"/>
          <w:lang w:eastAsia="en-US"/>
        </w:rPr>
        <w:t xml:space="preserve">Przedmiotem zamówienia </w:t>
      </w:r>
      <w:bookmarkStart w:id="8" w:name="page8"/>
      <w:bookmarkEnd w:id="8"/>
      <w:r w:rsidR="00425B22" w:rsidRPr="002C4D8C">
        <w:rPr>
          <w:rFonts w:eastAsiaTheme="majorEastAsia"/>
          <w:color w:val="000000" w:themeColor="text1"/>
          <w:lang w:eastAsia="en-US"/>
        </w:rPr>
        <w:t xml:space="preserve">jest remont </w:t>
      </w:r>
      <w:r w:rsidR="002C4D8C">
        <w:rPr>
          <w:rFonts w:eastAsiaTheme="majorEastAsia"/>
          <w:color w:val="000000" w:themeColor="text1"/>
          <w:lang w:eastAsia="en-US"/>
        </w:rPr>
        <w:t xml:space="preserve">pomieszczeń hali sportowej w Świerznie - </w:t>
      </w:r>
      <w:r w:rsidR="00425B22" w:rsidRPr="002C4D8C">
        <w:rPr>
          <w:rFonts w:eastAsiaTheme="majorEastAsia"/>
          <w:color w:val="000000" w:themeColor="text1"/>
          <w:lang w:eastAsia="en-US"/>
        </w:rPr>
        <w:t>korytarzy, s</w:t>
      </w:r>
      <w:r w:rsidR="002C4D8C">
        <w:rPr>
          <w:rFonts w:eastAsiaTheme="majorEastAsia"/>
          <w:color w:val="000000" w:themeColor="text1"/>
          <w:lang w:eastAsia="en-US"/>
        </w:rPr>
        <w:t>anitariatów</w:t>
      </w:r>
      <w:r w:rsidR="00425B22" w:rsidRPr="002C4D8C">
        <w:rPr>
          <w:rFonts w:eastAsiaTheme="majorEastAsia"/>
          <w:color w:val="000000" w:themeColor="text1"/>
          <w:lang w:eastAsia="en-US"/>
        </w:rPr>
        <w:t xml:space="preserve"> </w:t>
      </w:r>
      <w:r w:rsidR="00904223" w:rsidRPr="002C4D8C">
        <w:rPr>
          <w:rFonts w:eastAsiaTheme="majorEastAsia"/>
          <w:color w:val="000000" w:themeColor="text1"/>
          <w:lang w:eastAsia="en-US"/>
        </w:rPr>
        <w:t xml:space="preserve">oraz </w:t>
      </w:r>
      <w:r w:rsidR="002C4D8C">
        <w:rPr>
          <w:rFonts w:eastAsiaTheme="majorEastAsia"/>
          <w:color w:val="000000" w:themeColor="text1"/>
          <w:lang w:eastAsia="en-US"/>
        </w:rPr>
        <w:t>szatni</w:t>
      </w:r>
      <w:r w:rsidR="00425B22" w:rsidRPr="002C4D8C">
        <w:rPr>
          <w:rFonts w:eastAsiaTheme="majorEastAsia"/>
          <w:color w:val="000000" w:themeColor="text1"/>
          <w:lang w:eastAsia="en-US"/>
        </w:rPr>
        <w:t>. Zakres prac obejmuję:</w:t>
      </w:r>
    </w:p>
    <w:p w14:paraId="2A961292" w14:textId="1E3D6C4A"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w:t>
      </w:r>
      <w:r w:rsidR="00EC6715">
        <w:rPr>
          <w:rFonts w:eastAsiaTheme="majorEastAsia"/>
          <w:color w:val="000000" w:themeColor="text1"/>
          <w:lang w:eastAsia="en-US"/>
        </w:rPr>
        <w:t xml:space="preserve"> </w:t>
      </w:r>
      <w:r>
        <w:rPr>
          <w:rFonts w:eastAsiaTheme="majorEastAsia"/>
          <w:color w:val="000000" w:themeColor="text1"/>
          <w:lang w:eastAsia="en-US"/>
        </w:rPr>
        <w:t>przecieranie tynków,</w:t>
      </w:r>
    </w:p>
    <w:p w14:paraId="430E30E2" w14:textId="35973C88"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 szpachlowanie oraz malowanie,</w:t>
      </w:r>
    </w:p>
    <w:p w14:paraId="586BAB4B" w14:textId="76597E4D"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 xml:space="preserve">- wykonanie sufitów podwieszanych, </w:t>
      </w:r>
    </w:p>
    <w:p w14:paraId="3C276B78" w14:textId="314C7E99" w:rsidR="00425B22" w:rsidRDefault="00425B22" w:rsidP="00A209C9">
      <w:pPr>
        <w:widowControl w:val="0"/>
        <w:jc w:val="both"/>
        <w:rPr>
          <w:rFonts w:eastAsiaTheme="majorEastAsia"/>
          <w:lang w:eastAsia="en-US"/>
        </w:rPr>
      </w:pPr>
      <w:r>
        <w:rPr>
          <w:rFonts w:eastAsiaTheme="majorEastAsia"/>
          <w:lang w:eastAsia="en-US"/>
        </w:rPr>
        <w:t>- tynki żywiczne,</w:t>
      </w:r>
    </w:p>
    <w:p w14:paraId="3DEFBDAE" w14:textId="0860FB41" w:rsidR="00425B22" w:rsidRDefault="00425B22" w:rsidP="00A209C9">
      <w:pPr>
        <w:widowControl w:val="0"/>
        <w:jc w:val="both"/>
        <w:rPr>
          <w:rFonts w:eastAsiaTheme="majorEastAsia"/>
          <w:lang w:eastAsia="en-US"/>
        </w:rPr>
      </w:pPr>
      <w:r>
        <w:rPr>
          <w:rFonts w:eastAsiaTheme="majorEastAsia"/>
          <w:lang w:eastAsia="en-US"/>
        </w:rPr>
        <w:t xml:space="preserve">- układanie glazury oraz terakoty </w:t>
      </w:r>
    </w:p>
    <w:p w14:paraId="0B939321" w14:textId="4881AAD9" w:rsidR="00425B22" w:rsidRDefault="00425B22" w:rsidP="00A209C9">
      <w:pPr>
        <w:widowControl w:val="0"/>
        <w:jc w:val="both"/>
        <w:rPr>
          <w:rFonts w:eastAsiaTheme="majorEastAsia"/>
          <w:lang w:eastAsia="en-US"/>
        </w:rPr>
      </w:pPr>
      <w:r>
        <w:rPr>
          <w:rFonts w:eastAsiaTheme="majorEastAsia"/>
          <w:lang w:eastAsia="en-US"/>
        </w:rPr>
        <w:t xml:space="preserve">- wymianę stolarki drzwiowej </w:t>
      </w:r>
    </w:p>
    <w:p w14:paraId="318420F9" w14:textId="1454D295" w:rsidR="00425B22" w:rsidRDefault="00425B22" w:rsidP="00A209C9">
      <w:pPr>
        <w:widowControl w:val="0"/>
        <w:jc w:val="both"/>
        <w:rPr>
          <w:rFonts w:eastAsiaTheme="majorEastAsia"/>
          <w:lang w:eastAsia="en-US"/>
        </w:rPr>
      </w:pPr>
      <w:r>
        <w:rPr>
          <w:rFonts w:eastAsiaTheme="majorEastAsia"/>
          <w:lang w:eastAsia="en-US"/>
        </w:rPr>
        <w:t xml:space="preserve">- ułożenie </w:t>
      </w:r>
      <w:r w:rsidR="005C5B6C">
        <w:rPr>
          <w:rFonts w:eastAsiaTheme="majorEastAsia"/>
          <w:lang w:eastAsia="en-US"/>
        </w:rPr>
        <w:t>posadzki żywicznej</w:t>
      </w:r>
      <w:r>
        <w:rPr>
          <w:rFonts w:eastAsiaTheme="majorEastAsia"/>
          <w:lang w:eastAsia="en-US"/>
        </w:rPr>
        <w:t>,</w:t>
      </w:r>
    </w:p>
    <w:p w14:paraId="5C5B8C98" w14:textId="77777777" w:rsidR="00425B22" w:rsidRPr="00426A94" w:rsidRDefault="00425B22" w:rsidP="00A209C9">
      <w:pPr>
        <w:widowControl w:val="0"/>
        <w:jc w:val="both"/>
        <w:rPr>
          <w:rFonts w:eastAsiaTheme="majorEastAsia"/>
          <w:lang w:eastAsia="en-US"/>
        </w:rPr>
      </w:pPr>
    </w:p>
    <w:p w14:paraId="78E2B737" w14:textId="77777777" w:rsidR="00172880" w:rsidRPr="00426A94" w:rsidRDefault="00172880" w:rsidP="008E364C">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450065FA" w14:textId="5357563B" w:rsidR="00E14300" w:rsidRPr="009B5903" w:rsidRDefault="00D77D8F" w:rsidP="00A209C9">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lastRenderedPageBreak/>
        <w:t>specyfikacja techniczna</w:t>
      </w:r>
      <w:r w:rsidR="00CA1C3F" w:rsidRPr="009B5903">
        <w:rPr>
          <w:rFonts w:eastAsiaTheme="majorEastAsia"/>
          <w:bCs/>
          <w:lang w:eastAsia="en-US"/>
        </w:rPr>
        <w:t xml:space="preserve"> </w:t>
      </w:r>
      <w:r w:rsidRPr="009B5903">
        <w:rPr>
          <w:rFonts w:eastAsiaTheme="majorEastAsia"/>
          <w:bCs/>
          <w:lang w:eastAsia="en-US"/>
        </w:rPr>
        <w:t xml:space="preserve">– </w:t>
      </w:r>
      <w:r w:rsidR="00D27567" w:rsidRPr="009B5903">
        <w:rPr>
          <w:rFonts w:eastAsiaTheme="majorEastAsia"/>
          <w:b/>
          <w:bCs/>
          <w:lang w:eastAsia="en-US"/>
        </w:rPr>
        <w:t xml:space="preserve">załącznik nr </w:t>
      </w:r>
      <w:r w:rsidR="00E83952">
        <w:rPr>
          <w:rFonts w:eastAsiaTheme="majorEastAsia"/>
          <w:b/>
          <w:bCs/>
          <w:lang w:eastAsia="en-US"/>
        </w:rPr>
        <w:t>8</w:t>
      </w:r>
      <w:r w:rsidR="008E364C">
        <w:rPr>
          <w:rFonts w:eastAsiaTheme="majorEastAsia"/>
          <w:b/>
          <w:bCs/>
          <w:lang w:eastAsia="en-US"/>
        </w:rPr>
        <w:t xml:space="preserve"> </w:t>
      </w:r>
      <w:r w:rsidRPr="009B5903">
        <w:rPr>
          <w:rFonts w:eastAsiaTheme="majorEastAsia"/>
          <w:b/>
          <w:bCs/>
          <w:lang w:eastAsia="en-US"/>
        </w:rPr>
        <w:t>do SWZ</w:t>
      </w:r>
      <w:r w:rsidR="00E14300" w:rsidRPr="009B5903">
        <w:rPr>
          <w:rFonts w:eastAsiaTheme="majorEastAsia"/>
          <w:bCs/>
          <w:lang w:eastAsia="en-US"/>
        </w:rPr>
        <w:t xml:space="preserve"> </w:t>
      </w:r>
    </w:p>
    <w:p w14:paraId="4F022E50" w14:textId="33864689" w:rsidR="00B84E48" w:rsidRPr="009B5903" w:rsidRDefault="00E14300" w:rsidP="00F6307D">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 xml:space="preserve">przedmiar robót - </w:t>
      </w:r>
      <w:r w:rsidRPr="009B5903">
        <w:rPr>
          <w:rFonts w:eastAsiaTheme="majorEastAsia"/>
          <w:b/>
          <w:bCs/>
          <w:lang w:eastAsia="en-US"/>
        </w:rPr>
        <w:t xml:space="preserve">załącznik nr </w:t>
      </w:r>
      <w:r w:rsidR="008E364C">
        <w:rPr>
          <w:rFonts w:eastAsiaTheme="majorEastAsia"/>
          <w:b/>
          <w:bCs/>
          <w:lang w:eastAsia="en-US"/>
        </w:rPr>
        <w:t xml:space="preserve">7 </w:t>
      </w:r>
      <w:r w:rsidRPr="009B5903">
        <w:rPr>
          <w:rFonts w:eastAsiaTheme="majorEastAsia"/>
          <w:b/>
          <w:bCs/>
          <w:lang w:eastAsia="en-US"/>
        </w:rPr>
        <w:t>do SWZ</w:t>
      </w:r>
      <w:r w:rsidR="00F6307D">
        <w:rPr>
          <w:rFonts w:eastAsiaTheme="majorEastAsia"/>
          <w:b/>
          <w:bCs/>
          <w:lang w:eastAsia="en-US"/>
        </w:rPr>
        <w:t xml:space="preserve"> </w:t>
      </w:r>
    </w:p>
    <w:p w14:paraId="6BC0418B" w14:textId="5F5747A0" w:rsidR="00172880" w:rsidRPr="009B5903" w:rsidRDefault="00172880" w:rsidP="00A209C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499F58BF" w14:textId="77777777" w:rsidR="00172880" w:rsidRPr="009B5903" w:rsidRDefault="00172880" w:rsidP="00A209C9">
      <w:pPr>
        <w:jc w:val="both"/>
        <w:rPr>
          <w:rFonts w:eastAsiaTheme="majorEastAsia"/>
          <w:color w:val="00B050"/>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3CF0FB91" w14:textId="77777777" w:rsidR="00172880" w:rsidRPr="00A209C9" w:rsidRDefault="00172880" w:rsidP="00A209C9">
      <w:pPr>
        <w:jc w:val="both"/>
        <w:rPr>
          <w:b/>
          <w:color w:val="00B050"/>
        </w:rPr>
      </w:pPr>
    </w:p>
    <w:p w14:paraId="209B4676" w14:textId="77777777" w:rsidR="009B7133" w:rsidRPr="0002118E" w:rsidRDefault="009B7133" w:rsidP="009B7133">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7FEAF1D5" w14:textId="77777777"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36 m-c  do max. 60 –m-c. </w:t>
      </w:r>
    </w:p>
    <w:p w14:paraId="734C77D4" w14:textId="77777777"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36 m-c  do max. 60 –m-c. </w:t>
      </w: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57077D3E" w:rsidR="006979D1"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980B40" w14:textId="77777777" w:rsidR="007C0085" w:rsidRPr="00A209C9" w:rsidRDefault="007C0085" w:rsidP="00A209C9">
      <w:pPr>
        <w:jc w:val="both"/>
        <w:rPr>
          <w:b/>
        </w:rPr>
      </w:pPr>
    </w:p>
    <w:p w14:paraId="7472276C" w14:textId="04636C70" w:rsidR="007515D3"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0CF8FB4F" w:rsidR="00E83952" w:rsidRPr="00E83952" w:rsidRDefault="00E83952" w:rsidP="00A209C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robót, czyli tzw. pracowników fizycznych.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w:t>
      </w:r>
      <w:r w:rsidR="00D30AAA" w:rsidRPr="00A209C9">
        <w:rPr>
          <w:rFonts w:eastAsia="Calibri"/>
          <w:lang w:eastAsia="en-US"/>
        </w:rPr>
        <w:lastRenderedPageBreak/>
        <w:t>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anonimizacji.</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Pzp</w:t>
      </w:r>
    </w:p>
    <w:p w14:paraId="4ADABCF9" w14:textId="77777777" w:rsidR="007C0085" w:rsidRPr="00A209C9" w:rsidRDefault="007C0085" w:rsidP="00A209C9">
      <w:pPr>
        <w:ind w:left="-142"/>
        <w:jc w:val="both"/>
      </w:pPr>
    </w:p>
    <w:p w14:paraId="74F50242" w14:textId="527F3A1C" w:rsidR="00B07F86" w:rsidRPr="00A209C9"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36269F5C" w14:textId="77777777" w:rsidR="00F04C1F" w:rsidRDefault="00F04C1F" w:rsidP="00A209C9">
      <w:pPr>
        <w:jc w:val="both"/>
      </w:pP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6D480912"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CD3258">
        <w:rPr>
          <w:rFonts w:eastAsiaTheme="majorEastAsia"/>
          <w:b/>
          <w:lang w:eastAsia="en-US"/>
        </w:rPr>
        <w:t xml:space="preserve">60 </w:t>
      </w:r>
      <w:r w:rsidRPr="00A209C9">
        <w:rPr>
          <w:rFonts w:eastAsiaTheme="majorEastAsia"/>
          <w:b/>
          <w:color w:val="000000" w:themeColor="text1"/>
          <w:lang w:eastAsia="en-US"/>
        </w:rPr>
        <w:t>dni od dnia podpisania umowy</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Pzp,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22359926"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zawodowej na zasadach określonych poniżej. </w:t>
      </w:r>
    </w:p>
    <w:p w14:paraId="7D410ECF" w14:textId="61DD934D" w:rsidR="002A0F60" w:rsidRPr="00A209C9" w:rsidRDefault="002A0F60" w:rsidP="00A209C9">
      <w:pPr>
        <w:ind w:left="218"/>
        <w:jc w:val="both"/>
        <w:rPr>
          <w:rFonts w:eastAsiaTheme="majorEastAsia"/>
          <w:b/>
          <w:color w:val="000000" w:themeColor="text1"/>
          <w:lang w:eastAsia="en-US"/>
        </w:rPr>
      </w:pPr>
      <w:r w:rsidRPr="00A209C9">
        <w:rPr>
          <w:rFonts w:eastAsiaTheme="majorEastAsia"/>
          <w:color w:val="000000" w:themeColor="text1"/>
          <w:lang w:eastAsia="en-US"/>
        </w:rPr>
        <w:t xml:space="preserve">1. Warunki dotyczące zdolności zawodowej: Doświadczenie zawodowe: wykonanie należycie, zgodnie z zasadami sztuki budowlanej i prawidłowe ukończenie co najmniej </w:t>
      </w:r>
      <w:r w:rsidR="00526F70">
        <w:rPr>
          <w:rFonts w:eastAsiaTheme="majorEastAsia"/>
          <w:color w:val="000000" w:themeColor="text1"/>
          <w:lang w:eastAsia="en-US"/>
        </w:rPr>
        <w:t>1</w:t>
      </w:r>
      <w:r w:rsidRPr="00A209C9">
        <w:rPr>
          <w:rFonts w:eastAsiaTheme="majorEastAsia"/>
          <w:color w:val="000000" w:themeColor="text1"/>
          <w:lang w:eastAsia="en-US"/>
        </w:rPr>
        <w:t xml:space="preserve"> </w:t>
      </w:r>
      <w:r w:rsidR="00480ABF" w:rsidRPr="00480ABF">
        <w:rPr>
          <w:rFonts w:eastAsiaTheme="majorEastAsia"/>
          <w:color w:val="000000" w:themeColor="text1"/>
          <w:lang w:eastAsia="en-US"/>
        </w:rPr>
        <w:t xml:space="preserve"> inwestycj</w:t>
      </w:r>
      <w:r w:rsidR="00415026">
        <w:rPr>
          <w:rFonts w:eastAsiaTheme="majorEastAsia"/>
          <w:color w:val="000000" w:themeColor="text1"/>
          <w:lang w:eastAsia="en-US"/>
        </w:rPr>
        <w:t>i</w:t>
      </w:r>
      <w:r w:rsidR="00480ABF" w:rsidRPr="00480ABF">
        <w:rPr>
          <w:rFonts w:eastAsiaTheme="majorEastAsia"/>
          <w:color w:val="000000" w:themeColor="text1"/>
          <w:lang w:eastAsia="en-US"/>
        </w:rPr>
        <w:t xml:space="preserve"> (zadani</w:t>
      </w:r>
      <w:r w:rsidR="00036204">
        <w:rPr>
          <w:rFonts w:eastAsiaTheme="majorEastAsia"/>
          <w:color w:val="000000" w:themeColor="text1"/>
          <w:lang w:eastAsia="en-US"/>
        </w:rPr>
        <w:t>a</w:t>
      </w:r>
      <w:r w:rsidR="00480ABF" w:rsidRPr="00480ABF">
        <w:rPr>
          <w:rFonts w:eastAsiaTheme="majorEastAsia"/>
          <w:color w:val="000000" w:themeColor="text1"/>
          <w:lang w:eastAsia="en-US"/>
        </w:rPr>
        <w:t>)  dotycząc</w:t>
      </w:r>
      <w:r w:rsidR="00AF7EC5">
        <w:rPr>
          <w:rFonts w:eastAsiaTheme="majorEastAsia"/>
          <w:color w:val="000000" w:themeColor="text1"/>
          <w:lang w:eastAsia="en-US"/>
        </w:rPr>
        <w:t>ej</w:t>
      </w:r>
      <w:r w:rsidR="00480ABF" w:rsidRPr="00480ABF">
        <w:rPr>
          <w:rFonts w:eastAsiaTheme="majorEastAsia"/>
          <w:color w:val="000000" w:themeColor="text1"/>
          <w:lang w:eastAsia="en-US"/>
        </w:rPr>
        <w:t xml:space="preserve">  remontu, lub modernizacji budynku </w:t>
      </w:r>
      <w:r w:rsidR="00415026">
        <w:rPr>
          <w:rFonts w:eastAsiaTheme="majorEastAsia"/>
          <w:color w:val="000000" w:themeColor="text1"/>
          <w:lang w:eastAsia="en-US"/>
        </w:rPr>
        <w:t xml:space="preserve">o </w:t>
      </w:r>
      <w:r w:rsidRPr="00A209C9">
        <w:rPr>
          <w:rFonts w:eastAsiaTheme="majorEastAsia"/>
          <w:color w:val="000000" w:themeColor="text1"/>
          <w:lang w:eastAsia="en-US"/>
        </w:rPr>
        <w:t>wartości każdego</w:t>
      </w:r>
      <w:r w:rsidR="009E2217" w:rsidRPr="00A209C9">
        <w:rPr>
          <w:rFonts w:eastAsiaTheme="majorEastAsia"/>
          <w:color w:val="000000" w:themeColor="text1"/>
          <w:lang w:eastAsia="en-US"/>
        </w:rPr>
        <w:t xml:space="preserve"> zamówienia nie mniejszej niż: </w:t>
      </w:r>
      <w:r w:rsidR="00095E7F">
        <w:rPr>
          <w:rFonts w:eastAsiaTheme="majorEastAsia"/>
          <w:color w:val="000000" w:themeColor="text1"/>
          <w:lang w:eastAsia="en-US"/>
        </w:rPr>
        <w:t>1</w:t>
      </w:r>
      <w:r w:rsidR="005C5B6C">
        <w:rPr>
          <w:rFonts w:eastAsiaTheme="majorEastAsia"/>
          <w:color w:val="000000" w:themeColor="text1"/>
          <w:lang w:eastAsia="en-US"/>
        </w:rPr>
        <w:t>00</w:t>
      </w:r>
      <w:r w:rsidR="00955050">
        <w:rPr>
          <w:rFonts w:eastAsiaTheme="majorEastAsia"/>
          <w:color w:val="000000" w:themeColor="text1"/>
          <w:lang w:eastAsia="en-US"/>
        </w:rPr>
        <w:t> 000,00</w:t>
      </w:r>
      <w:r w:rsidRPr="00A209C9">
        <w:rPr>
          <w:rFonts w:eastAsiaTheme="majorEastAsia"/>
          <w:color w:val="000000" w:themeColor="text1"/>
          <w:lang w:eastAsia="en-US"/>
        </w:rPr>
        <w:t xml:space="preserve"> PLN brutto, w okresie ostatnich 5 lat przed upływem terminu składania ofert, a jeżeli okres prowadzenia działalności jest krótszy - w tym okresie z podaniem rodzaju, wartości, daty, miejsca wykonania i podmiotów, na rzecz których roboty budowlane zostały wykonane</w:t>
      </w:r>
      <w:r w:rsidRPr="00A209C9">
        <w:rPr>
          <w:rFonts w:eastAsiaTheme="majorEastAsia"/>
          <w:b/>
          <w:color w:val="000000" w:themeColor="text1"/>
          <w:lang w:eastAsia="en-US"/>
        </w:rPr>
        <w:t>.</w:t>
      </w:r>
      <w:r w:rsidR="00A21726">
        <w:rPr>
          <w:rFonts w:eastAsiaTheme="majorEastAsia"/>
          <w:b/>
          <w:color w:val="000000" w:themeColor="text1"/>
          <w:lang w:eastAsia="en-US"/>
        </w:rPr>
        <w:t xml:space="preserve"> Przez jedną inwestycję rozumie się roboty budowlane wykonywane w ramach jednej umowy.</w:t>
      </w:r>
    </w:p>
    <w:p w14:paraId="5E0F60DB" w14:textId="77777777" w:rsidR="00DB65A7" w:rsidRPr="00A209C9" w:rsidRDefault="00DB65A7" w:rsidP="00A209C9">
      <w:pPr>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Pzp.:</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 xml:space="preserve">f) powierzenia wykonywania pracy małoletniemu cudzoziemcowi, o którym mowa w art. 9 ust. 2 ustawy z dnia 15 czerwca 2012 r. o skutkach powierzania wykonywania </w:t>
      </w:r>
      <w:r w:rsidRPr="00095E7F">
        <w:rPr>
          <w:kern w:val="3"/>
        </w:rPr>
        <w:lastRenderedPageBreak/>
        <w:t>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1D560ACD" w14:textId="77777777" w:rsidR="00095E7F" w:rsidRPr="00095E7F" w:rsidRDefault="00095E7F" w:rsidP="008A2831">
      <w:pPr>
        <w:widowControl w:val="0"/>
        <w:numPr>
          <w:ilvl w:val="0"/>
          <w:numId w:val="56"/>
        </w:numPr>
        <w:suppressAutoHyphens/>
        <w:autoSpaceDN w:val="0"/>
        <w:ind w:left="284"/>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E91FB6" w14:textId="77777777" w:rsidR="00095E7F" w:rsidRPr="00095E7F" w:rsidRDefault="00095E7F" w:rsidP="00095E7F">
      <w:pPr>
        <w:suppressAutoHyphens/>
        <w:autoSpaceDN w:val="0"/>
        <w:ind w:left="284"/>
        <w:jc w:val="both"/>
        <w:textAlignment w:val="baseline"/>
        <w:rPr>
          <w:kern w:val="3"/>
        </w:rPr>
      </w:pPr>
    </w:p>
    <w:p w14:paraId="7272364C" w14:textId="77777777" w:rsidR="00095E7F" w:rsidRPr="00095E7F" w:rsidRDefault="00095E7F" w:rsidP="00095E7F">
      <w:pPr>
        <w:suppressAutoHyphens/>
        <w:autoSpaceDN w:val="0"/>
        <w:ind w:left="284"/>
        <w:jc w:val="both"/>
        <w:textAlignment w:val="baseline"/>
        <w:rPr>
          <w:kern w:val="3"/>
        </w:rPr>
      </w:pPr>
      <w:r w:rsidRPr="00095E7F">
        <w:rPr>
          <w:kern w:val="3"/>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2299EFC2" w14:textId="77777777" w:rsidR="00095E7F" w:rsidRPr="00095E7F" w:rsidRDefault="00095E7F" w:rsidP="00095E7F">
      <w:pPr>
        <w:suppressAutoHyphens/>
        <w:autoSpaceDN w:val="0"/>
        <w:ind w:left="284"/>
        <w:jc w:val="both"/>
        <w:textAlignment w:val="baseline"/>
        <w:rPr>
          <w:kern w:val="3"/>
        </w:rPr>
      </w:pPr>
      <w:r w:rsidRPr="00095E7F">
        <w:rPr>
          <w:kern w:val="3"/>
        </w:rPr>
        <w:br/>
        <w:t xml:space="preserve">4) wobec którego prawomocnie orzeczono zakaz ubiegania się o zamówienia publiczne; </w:t>
      </w:r>
    </w:p>
    <w:p w14:paraId="068F998E" w14:textId="77777777" w:rsidR="00095E7F" w:rsidRPr="00095E7F" w:rsidRDefault="00095E7F" w:rsidP="00095E7F">
      <w:pPr>
        <w:suppressAutoHyphens/>
        <w:autoSpaceDN w:val="0"/>
        <w:ind w:left="284"/>
        <w:jc w:val="both"/>
        <w:textAlignment w:val="baseline"/>
        <w:rPr>
          <w:kern w:val="3"/>
        </w:rPr>
      </w:pPr>
    </w:p>
    <w:p w14:paraId="4E029947" w14:textId="77777777" w:rsidR="00095E7F" w:rsidRPr="00095E7F" w:rsidRDefault="00095E7F" w:rsidP="008A2831">
      <w:pPr>
        <w:widowControl w:val="0"/>
        <w:numPr>
          <w:ilvl w:val="0"/>
          <w:numId w:val="54"/>
        </w:numPr>
        <w:suppressAutoHyphens/>
        <w:autoSpaceDN w:val="0"/>
        <w:ind w:left="284"/>
        <w:jc w:val="both"/>
        <w:textAlignment w:val="baseline"/>
        <w:rPr>
          <w:kern w:val="3"/>
        </w:rPr>
      </w:pPr>
      <w:r w:rsidRPr="00095E7F">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1794" w14:textId="77777777" w:rsidR="00095E7F" w:rsidRPr="00095E7F" w:rsidRDefault="00095E7F" w:rsidP="00095E7F">
      <w:pPr>
        <w:suppressAutoHyphens/>
        <w:autoSpaceDN w:val="0"/>
        <w:ind w:left="284"/>
        <w:jc w:val="both"/>
        <w:textAlignment w:val="baseline"/>
        <w:rPr>
          <w:kern w:val="3"/>
        </w:rPr>
      </w:pPr>
      <w:r w:rsidRPr="00095E7F">
        <w:rPr>
          <w:kern w:val="3"/>
        </w:rPr>
        <w:b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095E7F">
        <w:rPr>
          <w:kern w:val="3"/>
        </w:rPr>
        <w:br/>
        <w:t>z udziału w postępowaniu o udzielenie zamówienia.</w:t>
      </w:r>
    </w:p>
    <w:p w14:paraId="41F859FD" w14:textId="77777777" w:rsidR="00095E7F" w:rsidRPr="00095E7F" w:rsidRDefault="00095E7F" w:rsidP="00095E7F">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6FA114DA"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A2831">
      <w:pPr>
        <w:widowControl w:val="0"/>
        <w:numPr>
          <w:ilvl w:val="0"/>
          <w:numId w:val="48"/>
        </w:numPr>
        <w:suppressAutoHyphens/>
        <w:autoSpaceDN w:val="0"/>
        <w:ind w:left="709"/>
        <w:jc w:val="both"/>
        <w:textAlignment w:val="baseline"/>
        <w:rPr>
          <w:kern w:val="3"/>
        </w:rPr>
      </w:pPr>
      <w:r w:rsidRPr="00095E7F">
        <w:rPr>
          <w:color w:val="000000"/>
          <w:kern w:val="3"/>
        </w:rPr>
        <w:t>art. 109 ust 1 pkt 5, pkt 7, pkt 8, oraz pkt 10 ustawy Pzp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 xml:space="preserve">gdy Wykonawca w wyniku zamierzonego działania lub rażącego niedbalstwa nie </w:t>
      </w:r>
      <w:r w:rsidRPr="00095E7F">
        <w:rPr>
          <w:color w:val="000000"/>
          <w:kern w:val="3"/>
        </w:rPr>
        <w:lastRenderedPageBreak/>
        <w:t>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67DAF8" w14:textId="77777777" w:rsidR="00095E7F" w:rsidRPr="00095E7F" w:rsidRDefault="00095E7F" w:rsidP="00095E7F">
      <w:pPr>
        <w:suppressAutoHyphens/>
        <w:autoSpaceDN w:val="0"/>
        <w:ind w:left="708"/>
        <w:textAlignment w:val="baseline"/>
        <w:rPr>
          <w:kern w:val="3"/>
        </w:rPr>
      </w:pP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77777777" w:rsidR="00095E7F" w:rsidRPr="00095E7F" w:rsidRDefault="00095E7F" w:rsidP="0087664B">
      <w:pPr>
        <w:widowControl w:val="0"/>
        <w:numPr>
          <w:ilvl w:val="0"/>
          <w:numId w:val="73"/>
        </w:numPr>
        <w:suppressAutoHyphens/>
        <w:autoSpaceDN w:val="0"/>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095E7F">
        <w:rPr>
          <w:rFonts w:eastAsia="Calibri"/>
          <w:bCs/>
          <w:lang w:eastAsia="en-US"/>
        </w:rPr>
        <w:lastRenderedPageBreak/>
        <w:t xml:space="preserve">decyzji w sprawie wpisu na listę rozstrzygającej o zastosowaniu środka, w postaci wykluczenia z postępowania.    </w:t>
      </w:r>
    </w:p>
    <w:p w14:paraId="08466B4E" w14:textId="77777777" w:rsidR="00095E7F" w:rsidRPr="00095E7F" w:rsidRDefault="00095E7F" w:rsidP="00095E7F">
      <w:pPr>
        <w:suppressAutoHyphens/>
        <w:autoSpaceDN w:val="0"/>
        <w:ind w:left="1440"/>
        <w:jc w:val="both"/>
        <w:textAlignment w:val="baseline"/>
        <w:rPr>
          <w:color w:val="000000"/>
          <w:kern w:val="3"/>
        </w:rPr>
      </w:pP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Pzp,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46A13126" w:rsidR="002A0F60"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30E76156" w14:textId="55D3B8CD" w:rsidR="00A805A2" w:rsidRPr="00C04D5B" w:rsidRDefault="00A805A2" w:rsidP="008A2831">
      <w:pPr>
        <w:numPr>
          <w:ilvl w:val="0"/>
          <w:numId w:val="27"/>
        </w:numPr>
        <w:autoSpaceDE w:val="0"/>
        <w:autoSpaceDN w:val="0"/>
        <w:spacing w:before="120" w:after="120"/>
        <w:jc w:val="both"/>
        <w:rPr>
          <w:b/>
          <w:bCs/>
          <w:color w:val="000000" w:themeColor="text1"/>
        </w:rPr>
      </w:pPr>
      <w:r>
        <w:rPr>
          <w:color w:val="000000" w:themeColor="text1"/>
        </w:rPr>
        <w:lastRenderedPageBreak/>
        <w:t>Informacja o wykonawcy, która zawiera o</w:t>
      </w:r>
      <w:r w:rsidRPr="00A805A2">
        <w:rPr>
          <w:color w:val="000000" w:themeColor="text1"/>
        </w:rPr>
        <w:t>świadcz</w:t>
      </w:r>
      <w:r>
        <w:rPr>
          <w:color w:val="000000" w:themeColor="text1"/>
        </w:rPr>
        <w:t>enie</w:t>
      </w:r>
      <w:r w:rsidRPr="00A805A2">
        <w:rPr>
          <w:color w:val="000000" w:themeColor="text1"/>
        </w:rPr>
        <w:t xml:space="preserve">, że </w:t>
      </w:r>
      <w:r>
        <w:rPr>
          <w:color w:val="000000" w:themeColor="text1"/>
        </w:rPr>
        <w:t>spełnili</w:t>
      </w:r>
      <w:r w:rsidRPr="00A805A2">
        <w:rPr>
          <w:color w:val="000000" w:themeColor="text1"/>
        </w:rPr>
        <w:t xml:space="preserve"> obowiązki informacyjne przewidziane w art. 13 lub art. 14 RODO1) wobec osób fizycznych </w:t>
      </w:r>
      <w:r w:rsidRPr="00C04D5B">
        <w:rPr>
          <w:b/>
          <w:bCs/>
          <w:color w:val="000000" w:themeColor="text1"/>
        </w:rPr>
        <w:t xml:space="preserve">zgodnie z załącznikiem nr 3 do SWZ </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2401A073" w:rsidR="002A0F60" w:rsidRPr="00A209C9" w:rsidRDefault="002A0F60" w:rsidP="00B14D4C">
      <w:pPr>
        <w:autoSpaceDE w:val="0"/>
        <w:autoSpaceDN w:val="0"/>
        <w:spacing w:before="120" w:after="120"/>
        <w:ind w:left="36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lastRenderedPageBreak/>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542E5765"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702C387"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3B0483F8"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4DCB1A21"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02DBCF44"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1A1DA7E"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AC08BAF"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9ED27E9" w14:textId="494803A4" w:rsidR="00AD7F5C" w:rsidRPr="00AD7F5C" w:rsidRDefault="00AD7F5C" w:rsidP="00AD7F5C">
      <w:pPr>
        <w:widowControl w:val="0"/>
        <w:numPr>
          <w:ilvl w:val="0"/>
          <w:numId w:val="71"/>
        </w:numPr>
        <w:suppressAutoHyphens/>
        <w:autoSpaceDN w:val="0"/>
        <w:ind w:left="142" w:right="20" w:firstLine="426"/>
        <w:jc w:val="both"/>
        <w:textAlignment w:val="baseline"/>
        <w:rPr>
          <w:kern w:val="3"/>
          <w:lang w:eastAsia="ar-SA"/>
        </w:rPr>
      </w:pPr>
      <w:r w:rsidRPr="00AD7F5C">
        <w:rPr>
          <w:b/>
          <w:kern w:val="3"/>
          <w:u w:val="thick"/>
          <w:lang w:eastAsia="ar-SA"/>
        </w:rPr>
        <w:t>Wszyscy Wykonawcy</w:t>
      </w:r>
      <w:r w:rsidRPr="00AD7F5C">
        <w:rPr>
          <w:b/>
          <w:kern w:val="3"/>
          <w:lang w:eastAsia="ar-SA"/>
        </w:rPr>
        <w:t xml:space="preserve"> </w:t>
      </w:r>
      <w:r w:rsidRPr="00AD7F5C">
        <w:rPr>
          <w:kern w:val="3"/>
          <w:lang w:eastAsia="ar-SA"/>
        </w:rPr>
        <w:t xml:space="preserve">muszą załączyć do oferty kosztorys ofertowy. Kosztorys ofertowy ma być sporządzony dokładnie na podstawie przedstawionego przez zamawiającego przedmiaru robót i uwzględniać wszystkie koszty niezbędne do realizacji zamówienia. Wykonawca określa ceny na wszystkie elementy zamówienia wymienione w przedmiarach robót, które po wypełnieniu przez Wykonawcę stanowić będą kosztorys ofertowy jako załącznik do oferty. Kosztorys ofertowy należy sporządzić zgodnie z dostarczonymi przedmiarami robót wg zasad: bez zgody Zamawiającego w przedstawionych przedmiarach nie wolno wprowadzać żadnych zmian. W kosztach opisanych w przedmiarach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P.z.p.. W sytuacji, gdy Wykonawca w swoim kosztorysie </w:t>
      </w:r>
      <w:r w:rsidRPr="00AD7F5C">
        <w:rPr>
          <w:kern w:val="3"/>
          <w:lang w:eastAsia="ar-SA"/>
        </w:rPr>
        <w:lastRenderedPageBreak/>
        <w:t>ofertowym poda prawidłową (zgodną z przedmiarem robót) „podstawę wyceny” danej pozycji, a zmianie ulegnie</w:t>
      </w:r>
      <w:r w:rsidRPr="00AD7F5C">
        <w:rPr>
          <w:spacing w:val="41"/>
          <w:kern w:val="3"/>
          <w:lang w:eastAsia="ar-SA"/>
        </w:rPr>
        <w:t xml:space="preserve"> </w:t>
      </w:r>
      <w:r w:rsidRPr="00AD7F5C">
        <w:rPr>
          <w:kern w:val="3"/>
          <w:lang w:eastAsia="ar-SA"/>
        </w:rPr>
        <w:t>jedynie „opis” poprzez zmianę formy, a nie treści opisu, to Zamawiający uzna daną pozycję za prawidłową. Tym samym oferta Wykonawcy będzie uznana za zgodną z treścią SWZ. Jeżeli Zamawiający będzie miał wątpliwości, co do treści przedstawionych przez Wykonawcę w kosztorysie ofertowym, będzie również kierował do niego zapytania celem uzyskania wyjaśnień.</w:t>
      </w:r>
    </w:p>
    <w:p w14:paraId="4A210C68" w14:textId="77777777" w:rsidR="00AD7F5C" w:rsidRPr="00AD7F5C" w:rsidRDefault="00AD7F5C" w:rsidP="00AD7F5C">
      <w:pPr>
        <w:suppressAutoHyphens/>
        <w:autoSpaceDN w:val="0"/>
        <w:ind w:right="20"/>
        <w:jc w:val="both"/>
        <w:textAlignment w:val="baseline"/>
        <w:rPr>
          <w:kern w:val="3"/>
          <w:lang w:eastAsia="ar-SA"/>
        </w:rPr>
      </w:pPr>
    </w:p>
    <w:p w14:paraId="70E5C7CC" w14:textId="77777777" w:rsidR="00AD7F5C" w:rsidRPr="00AD7F5C" w:rsidRDefault="00AD7F5C" w:rsidP="00AD7F5C">
      <w:pPr>
        <w:suppressAutoHyphens/>
        <w:autoSpaceDN w:val="0"/>
        <w:ind w:right="20"/>
        <w:jc w:val="both"/>
        <w:textAlignment w:val="baseline"/>
        <w:rPr>
          <w:b/>
          <w:kern w:val="3"/>
          <w:lang w:eastAsia="ar-SA"/>
        </w:rPr>
      </w:pPr>
      <w:r w:rsidRPr="00AD7F5C">
        <w:rPr>
          <w:b/>
          <w:kern w:val="3"/>
          <w:lang w:eastAsia="ar-SA"/>
        </w:rPr>
        <w:t>Wymagana forma:</w:t>
      </w:r>
    </w:p>
    <w:p w14:paraId="3A2ECB08" w14:textId="77777777"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4E2DA842" w14:textId="67191B72" w:rsidR="009E2217" w:rsidRPr="00A209C9" w:rsidRDefault="009E2217" w:rsidP="00A209C9">
      <w:pPr>
        <w:pStyle w:val="Tekstpodstawowy"/>
        <w:numPr>
          <w:ilvl w:val="1"/>
          <w:numId w:val="1"/>
        </w:numPr>
        <w:spacing w:after="0"/>
        <w:ind w:right="20"/>
        <w:jc w:val="both"/>
        <w:rPr>
          <w:color w:val="000000" w:themeColor="text1"/>
        </w:rPr>
      </w:pPr>
      <w:r w:rsidRPr="00A209C9">
        <w:t xml:space="preserve">art. 108 ust. 1 pkt 3, </w:t>
      </w:r>
      <w:r w:rsidRPr="00A209C9">
        <w:rPr>
          <w:color w:val="000000" w:themeColor="text1"/>
        </w:rPr>
        <w:t xml:space="preserve">pkt 4, pkt 5, pkt 6 - oświadczenie wykonawcy </w:t>
      </w:r>
      <w:r w:rsidRPr="00A209C9">
        <w:rPr>
          <w:color w:val="000000" w:themeColor="text1"/>
        </w:rPr>
        <w:br/>
        <w:t xml:space="preserve">o aktualności informacji zawartych w oświadczeniu, o którym mowa w art. 125 ust. 1 ustawy </w:t>
      </w:r>
      <w:r w:rsidRPr="00A209C9">
        <w:t xml:space="preserve">stanowiącym załącznik nr </w:t>
      </w:r>
      <w:r w:rsidR="00095E7F">
        <w:t>9</w:t>
      </w:r>
      <w:r w:rsidRPr="00A209C9">
        <w:t xml:space="preserve"> do SWZ;</w:t>
      </w:r>
      <w:r w:rsidRPr="00A209C9">
        <w:rPr>
          <w:color w:val="000000" w:themeColor="text1"/>
        </w:rPr>
        <w:t xml:space="preserve"> </w:t>
      </w:r>
    </w:p>
    <w:p w14:paraId="489CC704" w14:textId="77777777" w:rsidR="009E2217" w:rsidRPr="00A209C9" w:rsidRDefault="009E2217" w:rsidP="00A209C9">
      <w:pPr>
        <w:pStyle w:val="Tekstpodstawowy"/>
        <w:numPr>
          <w:ilvl w:val="1"/>
          <w:numId w:val="1"/>
        </w:numPr>
        <w:spacing w:after="0"/>
        <w:ind w:right="20"/>
        <w:jc w:val="both"/>
        <w:rPr>
          <w:color w:val="000000" w:themeColor="text1"/>
        </w:rPr>
      </w:pPr>
      <w:r w:rsidRPr="00A209C9">
        <w:rPr>
          <w:color w:val="000000" w:themeColor="text1"/>
        </w:rPr>
        <w:t xml:space="preserve">art.108 ust. 1 pkt 1 i pkt 2 – informacja z krajowego Rejestru Karnego, </w:t>
      </w:r>
      <w:r w:rsidRPr="00A209C9">
        <w:rPr>
          <w:color w:val="000000" w:themeColor="text1"/>
          <w:shd w:val="clear" w:color="auto" w:fill="FFFFFF"/>
        </w:rPr>
        <w:t>sporządzona nie wcześniej niż 6 miesięcy przed jej złożeniem;</w:t>
      </w:r>
    </w:p>
    <w:p w14:paraId="77B41189" w14:textId="62A07E15" w:rsidR="00675558" w:rsidRPr="00A209C9" w:rsidRDefault="009E2217" w:rsidP="00A209C9">
      <w:pPr>
        <w:pStyle w:val="Tekstpodstawowy"/>
        <w:numPr>
          <w:ilvl w:val="1"/>
          <w:numId w:val="1"/>
        </w:numPr>
        <w:spacing w:after="0"/>
        <w:ind w:right="20"/>
        <w:jc w:val="both"/>
        <w:rPr>
          <w:color w:val="000000" w:themeColor="text1"/>
        </w:rPr>
      </w:pPr>
      <w:r w:rsidRPr="00A209C9">
        <w:t xml:space="preserve">art. 109 ust. 1 pkt 5, pkt 7, pkt 8 i pkt 10 P.z.p. – oświadczenie o aktualności danych zawartych w oświadczeniu, o którym mowa w art. 125 ust. 1 P.z.p., stanowiącym załącznik nr </w:t>
      </w:r>
      <w:r w:rsidR="00415026">
        <w:t>9</w:t>
      </w:r>
      <w:r w:rsidRPr="00A209C9">
        <w:t xml:space="preserve"> do SWZ.</w:t>
      </w:r>
    </w:p>
    <w:p w14:paraId="3BD4839B" w14:textId="77777777" w:rsidR="002A0F60" w:rsidRPr="00A209C9" w:rsidRDefault="002A0F60" w:rsidP="00A209C9">
      <w:pPr>
        <w:pStyle w:val="Tekstpodstawowy"/>
        <w:spacing w:after="0"/>
        <w:ind w:right="20"/>
        <w:jc w:val="both"/>
      </w:pP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rsidP="008A2831">
      <w:pPr>
        <w:pStyle w:val="Tekstpodstawowy"/>
        <w:numPr>
          <w:ilvl w:val="0"/>
          <w:numId w:val="39"/>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44D56669" w14:textId="77777777" w:rsidR="00D66BAF" w:rsidRPr="008E364C" w:rsidRDefault="00D66BAF" w:rsidP="008A2831">
      <w:pPr>
        <w:pStyle w:val="Akapitzlist"/>
        <w:numPr>
          <w:ilvl w:val="0"/>
          <w:numId w:val="42"/>
        </w:numPr>
        <w:jc w:val="both"/>
        <w:rPr>
          <w:color w:val="000000" w:themeColor="text1"/>
        </w:rPr>
      </w:pPr>
      <w:r w:rsidRPr="00A209C9">
        <w:rPr>
          <w:color w:val="000000" w:themeColor="text1"/>
          <w:shd w:val="clear" w:color="auto" w:fill="FFFFFF"/>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r>
        <w:rPr>
          <w:color w:val="000000" w:themeColor="text1"/>
          <w:shd w:val="clear" w:color="auto" w:fill="FFFFFF"/>
        </w:rPr>
        <w:t xml:space="preserve"> – zgodnie z załącznikiem nr 6 do SWZ </w:t>
      </w:r>
    </w:p>
    <w:p w14:paraId="49C6B4C4" w14:textId="77777777" w:rsidR="00D66BAF" w:rsidRPr="00E21DF6" w:rsidRDefault="00D66BAF" w:rsidP="008E364C">
      <w:pPr>
        <w:pStyle w:val="Akapitzlist"/>
        <w:ind w:left="1080"/>
        <w:jc w:val="both"/>
        <w:rPr>
          <w:color w:val="000000" w:themeColor="text1"/>
        </w:rPr>
      </w:pPr>
    </w:p>
    <w:p w14:paraId="35610BA6" w14:textId="5997CA3F" w:rsidR="003A18B3" w:rsidRPr="00A209C9"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4C666964"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415026">
        <w:rPr>
          <w:b/>
          <w:color w:val="000000" w:themeColor="text1"/>
        </w:rPr>
        <w:t>1</w:t>
      </w:r>
      <w:r w:rsidRPr="00A209C9">
        <w:rPr>
          <w:b/>
          <w:color w:val="000000" w:themeColor="text1"/>
        </w:rPr>
        <w:t>.000,00</w:t>
      </w:r>
      <w:r w:rsidRPr="00A209C9">
        <w:rPr>
          <w:bCs/>
          <w:color w:val="000000" w:themeColor="text1"/>
        </w:rPr>
        <w:t xml:space="preserve">. (słownie: </w:t>
      </w:r>
      <w:r w:rsidR="00415026">
        <w:rPr>
          <w:bCs/>
          <w:color w:val="000000" w:themeColor="text1"/>
        </w:rPr>
        <w:t>tysiąc</w:t>
      </w:r>
      <w:r w:rsidR="00415026" w:rsidRPr="00A209C9">
        <w:rPr>
          <w:bCs/>
          <w:color w:val="000000" w:themeColor="text1"/>
        </w:rPr>
        <w:t xml:space="preserve"> </w:t>
      </w:r>
      <w:r w:rsidRPr="00A209C9">
        <w:rPr>
          <w:bCs/>
          <w:color w:val="000000" w:themeColor="text1"/>
        </w:rPr>
        <w:t xml:space="preserve"> zł.  00/00).</w:t>
      </w:r>
    </w:p>
    <w:p w14:paraId="7500178F" w14:textId="33FFEB47"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B82C4C">
        <w:rPr>
          <w:b/>
        </w:rPr>
        <w:t>18</w:t>
      </w:r>
      <w:r w:rsidR="0087664B">
        <w:rPr>
          <w:b/>
        </w:rPr>
        <w:t>.</w:t>
      </w:r>
      <w:r w:rsidR="000A5FBB">
        <w:rPr>
          <w:b/>
        </w:rPr>
        <w:t>11</w:t>
      </w:r>
      <w:r w:rsidR="0087664B">
        <w:rPr>
          <w:b/>
        </w:rPr>
        <w:t xml:space="preserve">.2022 </w:t>
      </w:r>
      <w:r w:rsidR="006D19FC" w:rsidRPr="00A209C9">
        <w:rPr>
          <w:color w:val="000000" w:themeColor="text1"/>
        </w:rPr>
        <w:t>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może być wniesione w jednej lub kilku formach wskazanych w art. 97 ust. 7 ustawy Pzp.</w:t>
      </w:r>
    </w:p>
    <w:p w14:paraId="278BAAA6" w14:textId="4A050B76"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00A805A2">
        <w:rPr>
          <w:b/>
          <w:color w:val="000000" w:themeColor="text1"/>
        </w:rPr>
        <w:t>07 9393 0000 0008 6222 2000 0010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7BF1DD4E"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B82C4C">
        <w:rPr>
          <w:b/>
          <w:color w:val="000000" w:themeColor="text1"/>
        </w:rPr>
        <w:t>18</w:t>
      </w:r>
      <w:r w:rsidR="000A5FBB">
        <w:rPr>
          <w:b/>
          <w:color w:val="000000" w:themeColor="text1"/>
        </w:rPr>
        <w:t>.11</w:t>
      </w:r>
      <w:r w:rsidR="0087664B">
        <w:rPr>
          <w:b/>
          <w:color w:val="000000" w:themeColor="text1"/>
        </w:rPr>
        <w:t>.2022</w:t>
      </w:r>
      <w:r w:rsidR="0087664B" w:rsidRPr="00F14BC2">
        <w:rPr>
          <w:color w:val="000000" w:themeColor="text1"/>
        </w:rPr>
        <w:t xml:space="preserve"> </w:t>
      </w:r>
      <w:r w:rsidR="006D19FC" w:rsidRPr="00A209C9">
        <w:rPr>
          <w:color w:val="000000" w:themeColor="text1"/>
        </w:rPr>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9" w:name="_Toc42045495"/>
      <w:r w:rsidRPr="00A209C9">
        <w:rPr>
          <w:color w:val="000000" w:themeColor="text1"/>
        </w:rPr>
        <w:t>. 98 ust. 6 ustawy Pzp.</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10" w:name="_Toc42045496"/>
      <w:bookmarkEnd w:id="9"/>
      <w:r w:rsidRPr="00A209C9">
        <w:rPr>
          <w:color w:val="000000" w:themeColor="text1"/>
        </w:rPr>
        <w:t>Zamawiający dokona zwrotu wadium na zasadach określonych w art. 98 ust. 1–5 ustawy Pzp.</w:t>
      </w:r>
      <w:bookmarkEnd w:id="10"/>
    </w:p>
    <w:p w14:paraId="6FA21082" w14:textId="77777777" w:rsidR="002A0F60" w:rsidRPr="00A209C9" w:rsidRDefault="002A0F60" w:rsidP="008A2831">
      <w:pPr>
        <w:numPr>
          <w:ilvl w:val="0"/>
          <w:numId w:val="12"/>
        </w:numPr>
        <w:autoSpaceDE w:val="0"/>
        <w:autoSpaceDN w:val="0"/>
        <w:spacing w:before="120" w:after="120"/>
        <w:jc w:val="both"/>
      </w:pPr>
      <w:r w:rsidRPr="00A209C9">
        <w:t>Zamawiający zatrzymuje wadium wraz z odsetkami na podstawie art. 98 ust. 6 ustawy Pzp.</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614CD957" w:rsidR="00970482" w:rsidRPr="00A209C9" w:rsidRDefault="00DA5BE2" w:rsidP="008A2831">
      <w:pPr>
        <w:numPr>
          <w:ilvl w:val="0"/>
          <w:numId w:val="36"/>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rsidP="008A2831">
      <w:pPr>
        <w:pStyle w:val="Nagwek5"/>
        <w:keepLines/>
        <w:numPr>
          <w:ilvl w:val="0"/>
          <w:numId w:val="36"/>
        </w:numPr>
        <w:autoSpaceDE/>
        <w:autoSpaceDN/>
        <w:spacing w:line="276" w:lineRule="auto"/>
      </w:pPr>
      <w:bookmarkStart w:id="11" w:name="_21eeoojwb3nb" w:colFirst="0" w:colLast="0"/>
      <w:bookmarkEnd w:id="11"/>
      <w:r w:rsidRPr="00A209C9">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t>sporządzona na podstawie załączników niniejszej SWZ w języku polskim,</w:t>
      </w:r>
    </w:p>
    <w:p w14:paraId="0DC7F7E3" w14:textId="77777777" w:rsidR="00970482" w:rsidRPr="00A209C9" w:rsidRDefault="00970482" w:rsidP="008A2831">
      <w:pPr>
        <w:numPr>
          <w:ilvl w:val="1"/>
          <w:numId w:val="35"/>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t>W przypadku wykorzystania formatu podpisu XAdES zewnętrzny. Zamawiający wymaga dołączenia odpowiedniej ilości plików tj. podpisywanych plików z danymi oraz plików XAdES.</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w:t>
      </w:r>
      <w:r w:rsidRPr="00A209C9">
        <w:lastRenderedPageBreak/>
        <w:t>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t>Zamawiający rekomenduje wykorzystanie formatów: .pdf .doc .docx .xls .xlsx .jpg (.jpeg)</w:t>
      </w:r>
      <w:r w:rsidRPr="00A209C9">
        <w:rPr>
          <w:b/>
          <w:u w:val="single"/>
        </w:rPr>
        <w:t>.</w:t>
      </w:r>
    </w:p>
    <w:p w14:paraId="4994195D" w14:textId="77777777" w:rsidR="00970482" w:rsidRPr="00A209C9" w:rsidRDefault="00970482" w:rsidP="008A2831">
      <w:pPr>
        <w:numPr>
          <w:ilvl w:val="0"/>
          <w:numId w:val="36"/>
        </w:numPr>
        <w:jc w:val="both"/>
      </w:pPr>
      <w:r w:rsidRPr="00A209C9">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.rar .gif .bmp .numbers .pages.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eDoApp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PAdES.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zaleca się opatrzyć podpisem w formacie XAdES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2EAF7712"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w:t>
      </w:r>
      <w:r w:rsidR="00415026" w:rsidRPr="00F6307D">
        <w:rPr>
          <w:rFonts w:ascii="TimesNewRomanPS" w:hAnsi="TimesNewRomanPS"/>
          <w:b/>
          <w:bCs/>
          <w:sz w:val="22"/>
          <w:szCs w:val="22"/>
          <w:lang w:eastAsia="zh-CN"/>
        </w:rPr>
        <w:t>Załączony</w:t>
      </w:r>
      <w:r w:rsidRPr="00F6307D">
        <w:rPr>
          <w:rFonts w:ascii="TimesNewRomanPS" w:hAnsi="TimesNewRomanPS"/>
          <w:b/>
          <w:bCs/>
          <w:sz w:val="22"/>
          <w:szCs w:val="22"/>
          <w:lang w:eastAsia="zh-CN"/>
        </w:rPr>
        <w:t xml:space="preserve"> do SWZ przedmiar </w:t>
      </w:r>
      <w:r w:rsidR="00415026" w:rsidRPr="00F6307D">
        <w:rPr>
          <w:rFonts w:ascii="TimesNewRomanPS" w:hAnsi="TimesNewRomanPS"/>
          <w:b/>
          <w:bCs/>
          <w:sz w:val="22"/>
          <w:szCs w:val="22"/>
          <w:lang w:eastAsia="zh-CN"/>
        </w:rPr>
        <w:t>robót</w:t>
      </w:r>
      <w:r w:rsidRPr="00F6307D">
        <w:rPr>
          <w:rFonts w:ascii="TimesNewRomanPS" w:hAnsi="TimesNewRomanPS"/>
          <w:b/>
          <w:bCs/>
          <w:sz w:val="22"/>
          <w:szCs w:val="22"/>
          <w:lang w:eastAsia="zh-CN"/>
        </w:rPr>
        <w:t xml:space="preserve"> ma jedynie charakter informacyjny i pomocniczy. </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lastRenderedPageBreak/>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Zgodnie z art. 225 ustawy Pzp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t>5) Informację w powyższym zakresie wykonawca składa w załączniku nr 3 do SWZ - Informacja o wykonawcy. Brak złożenia ww. informacji będzie postrzegany jako brak powstania obowiązku podatkowego u zamawiającego.</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12" w:name="bookmark28"/>
    </w:p>
    <w:bookmarkEnd w:id="12"/>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5C3ACCD3" w:rsidR="00970482" w:rsidRPr="00A209C9" w:rsidRDefault="00970482" w:rsidP="008A2831">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w:t>
      </w:r>
      <w:r w:rsidR="00B82C4C">
        <w:rPr>
          <w:rStyle w:val="Hipercze"/>
        </w:rPr>
        <w:t xml:space="preserve"> https://platformazakupowa.pl/transakcja/672074 </w:t>
      </w:r>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stały dostęp do sieci Internet o gwarantowanej przepustowości nie mniejszej niż 512 kb/s,</w:t>
      </w:r>
    </w:p>
    <w:p w14:paraId="41C40F22" w14:textId="77777777" w:rsidR="00970482" w:rsidRPr="00A209C9" w:rsidRDefault="00970482" w:rsidP="008A2831">
      <w:pPr>
        <w:numPr>
          <w:ilvl w:val="1"/>
          <w:numId w:val="37"/>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t>zainstalowany program Adobe Acrobat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(hh:mm:ss)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r w:rsidR="00E9676A" w:rsidRPr="00A209C9">
        <w:t>P.z.p.</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t>w zakresie dotyczącym przedmiotu zamówienia:</w:t>
      </w:r>
    </w:p>
    <w:p w14:paraId="2B63DEEE" w14:textId="77777777" w:rsidR="00A805A2" w:rsidRPr="00A805A2" w:rsidRDefault="00A805A2" w:rsidP="00C04D5B">
      <w:pPr>
        <w:pStyle w:val="Tekstpodstawowy"/>
        <w:tabs>
          <w:tab w:val="left" w:pos="762"/>
        </w:tabs>
        <w:spacing w:before="120"/>
        <w:ind w:left="786" w:right="20"/>
        <w:jc w:val="both"/>
        <w:rPr>
          <w:color w:val="000000" w:themeColor="text1"/>
        </w:rPr>
      </w:pPr>
      <w:r w:rsidRPr="00A805A2">
        <w:rPr>
          <w:color w:val="000000" w:themeColor="text1"/>
        </w:rPr>
        <w:t xml:space="preserve">Ewa Ksiądz </w:t>
      </w:r>
    </w:p>
    <w:p w14:paraId="1A675A29" w14:textId="169F8CB8" w:rsidR="006505D4" w:rsidRPr="00A209C9" w:rsidRDefault="00A805A2" w:rsidP="00C04D5B">
      <w:pPr>
        <w:pStyle w:val="Tekstpodstawowy"/>
        <w:tabs>
          <w:tab w:val="left" w:pos="762"/>
        </w:tabs>
        <w:spacing w:before="120" w:after="0"/>
        <w:ind w:left="786" w:right="20"/>
        <w:jc w:val="both"/>
        <w:rPr>
          <w:color w:val="000000" w:themeColor="text1"/>
        </w:rPr>
      </w:pPr>
      <w:r w:rsidRPr="00A805A2">
        <w:rPr>
          <w:color w:val="000000" w:themeColor="text1"/>
        </w:rPr>
        <w:t>tel. 91 3832793</w:t>
      </w:r>
    </w:p>
    <w:p w14:paraId="5D414CB7" w14:textId="77777777"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4FE4A20F"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1129FF6E" w14:textId="77777777" w:rsidR="006505D4" w:rsidRPr="00A209C9" w:rsidRDefault="006505D4"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56D09BE8"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B82C4C">
        <w:rPr>
          <w:b/>
        </w:rPr>
        <w:t>19</w:t>
      </w:r>
      <w:r w:rsidR="000A5FBB">
        <w:rPr>
          <w:b/>
        </w:rPr>
        <w:t>.10.2022</w:t>
      </w:r>
      <w:r w:rsidR="006760D8" w:rsidRPr="0017395A">
        <w:t xml:space="preserve"> </w:t>
      </w:r>
      <w:r w:rsidR="00A13F11" w:rsidRPr="008E364C">
        <w:rPr>
          <w:b/>
        </w:rPr>
        <w:t>roku</w:t>
      </w:r>
      <w:r w:rsidR="00A13F11" w:rsidRPr="00A209C9">
        <w:t xml:space="preserve"> </w:t>
      </w:r>
      <w:r w:rsidRPr="00A209C9">
        <w:t xml:space="preserve">do godz. </w:t>
      </w:r>
      <w:r w:rsidR="00EC3E55">
        <w:rPr>
          <w:b/>
        </w:rPr>
        <w:t>1</w:t>
      </w:r>
      <w:r w:rsidR="00E3251A">
        <w:rPr>
          <w:b/>
        </w:rPr>
        <w:t>4</w:t>
      </w:r>
      <w:r w:rsidR="00A13F11" w:rsidRPr="008E364C">
        <w:rPr>
          <w:b/>
        </w:rPr>
        <w:t>:30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1BFA0AA5"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B82C4C">
        <w:rPr>
          <w:b/>
        </w:rPr>
        <w:t>19</w:t>
      </w:r>
      <w:r w:rsidR="000A5FBB">
        <w:rPr>
          <w:b/>
        </w:rPr>
        <w:t>.10.2022</w:t>
      </w:r>
      <w:r w:rsidR="00A13F11" w:rsidRPr="0017395A">
        <w:t xml:space="preserve"> </w:t>
      </w:r>
      <w:r w:rsidR="006760D8" w:rsidRPr="008E364C">
        <w:rPr>
          <w:b/>
        </w:rPr>
        <w:t>roku</w:t>
      </w:r>
      <w:r w:rsidR="006760D8" w:rsidRPr="00A209C9">
        <w:t xml:space="preserve"> </w:t>
      </w:r>
      <w:r w:rsidR="0063334B" w:rsidRPr="00A209C9">
        <w:t xml:space="preserve"> o godz. </w:t>
      </w:r>
      <w:r w:rsidR="00EC3E55">
        <w:rPr>
          <w:b/>
        </w:rPr>
        <w:t>1</w:t>
      </w:r>
      <w:r w:rsidR="00E3251A">
        <w:rPr>
          <w:b/>
        </w:rPr>
        <w:t>4</w:t>
      </w:r>
      <w:r w:rsidRPr="008E364C">
        <w:rPr>
          <w:b/>
        </w:rPr>
        <w:t>:</w:t>
      </w:r>
      <w:r w:rsidR="00EC3E55">
        <w:rPr>
          <w:b/>
        </w:rPr>
        <w:t>35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62771CFA"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B82C4C">
        <w:rPr>
          <w:b/>
          <w:bCs/>
        </w:rPr>
        <w:t>18</w:t>
      </w:r>
      <w:r w:rsidR="000A5FBB">
        <w:rPr>
          <w:b/>
          <w:bCs/>
        </w:rPr>
        <w:t>.11</w:t>
      </w:r>
      <w:r w:rsidR="00B82C4C">
        <w:rPr>
          <w:b/>
          <w:bCs/>
        </w:rPr>
        <w:t>.</w:t>
      </w:r>
      <w:r w:rsidR="006760D8" w:rsidRPr="0017395A">
        <w:rPr>
          <w:b/>
          <w:bCs/>
        </w:rPr>
        <w:t>202</w:t>
      </w:r>
      <w:r w:rsidR="00A13F11">
        <w:rPr>
          <w:b/>
          <w:bCs/>
        </w:rPr>
        <w:t>2</w:t>
      </w:r>
      <w:r w:rsidR="006760D8" w:rsidRPr="0017395A">
        <w:rPr>
          <w:b/>
          <w:bCs/>
        </w:rPr>
        <w:t xml:space="preserve">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4F82B86D" w14:textId="77777777" w:rsidR="009B7133" w:rsidRPr="00A209C9" w:rsidRDefault="009B7133" w:rsidP="009B7133">
      <w:pPr>
        <w:pStyle w:val="Tekstpodstawowy"/>
        <w:spacing w:before="2"/>
        <w:jc w:val="both"/>
      </w:pPr>
    </w:p>
    <w:p w14:paraId="64EA0111" w14:textId="77777777" w:rsidR="009B7133" w:rsidRPr="00A209C9" w:rsidRDefault="009B7133" w:rsidP="009B7133">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0037D05B" w14:textId="77777777" w:rsidR="009B7133" w:rsidRPr="00A209C9" w:rsidRDefault="009B7133" w:rsidP="009B7133">
      <w:pPr>
        <w:pStyle w:val="Tekstpodstawowy"/>
        <w:spacing w:before="1"/>
        <w:jc w:val="both"/>
        <w:rPr>
          <w:b/>
        </w:rPr>
      </w:pPr>
    </w:p>
    <w:p w14:paraId="7840EB1A" w14:textId="77777777" w:rsidR="009B7133" w:rsidRPr="00A209C9" w:rsidRDefault="009B7133" w:rsidP="009B7133">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6D883F8D" w14:textId="77777777" w:rsidR="009B7133" w:rsidRPr="00A209C9" w:rsidRDefault="009B7133" w:rsidP="009B7133">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1EFAFD3C" w14:textId="77777777" w:rsidR="009B7133" w:rsidRPr="00A209C9" w:rsidRDefault="009B7133" w:rsidP="009B7133">
      <w:pPr>
        <w:pStyle w:val="Tekstpodstawowy"/>
        <w:spacing w:before="10"/>
        <w:jc w:val="both"/>
        <w:rPr>
          <w:b/>
        </w:rPr>
      </w:pPr>
    </w:p>
    <w:p w14:paraId="1DD1A7C3" w14:textId="77777777" w:rsidR="009B7133" w:rsidRPr="00A209C9" w:rsidRDefault="009B7133" w:rsidP="009B7133">
      <w:pPr>
        <w:spacing w:before="94"/>
        <w:ind w:left="356"/>
        <w:jc w:val="both"/>
        <w:rPr>
          <w:b/>
        </w:rPr>
      </w:pPr>
      <w:r w:rsidRPr="00A209C9">
        <w:lastRenderedPageBreak/>
        <w:t xml:space="preserve">W kryterium cena oferty (C) </w:t>
      </w:r>
      <w:r w:rsidRPr="00A209C9">
        <w:rPr>
          <w:b/>
        </w:rPr>
        <w:t>największą liczbę punktów uzyska oferta z najniższą ceną (brutto).</w:t>
      </w:r>
    </w:p>
    <w:p w14:paraId="0F1DA9D4" w14:textId="77777777" w:rsidR="009B7133" w:rsidRDefault="009B7133" w:rsidP="009B7133">
      <w:pPr>
        <w:pStyle w:val="Tekstpodstawowy"/>
        <w:spacing w:before="31" w:line="538" w:lineRule="exact"/>
        <w:ind w:left="3969" w:hanging="3733"/>
        <w:jc w:val="both"/>
      </w:pPr>
      <w:r w:rsidRPr="00A209C9">
        <w:t>Ocena ofert w tym kryterium zostanie przeprowadzona w oparciu o poniższy wzór:</w:t>
      </w:r>
    </w:p>
    <w:p w14:paraId="0008D029" w14:textId="77777777" w:rsidR="009B7133" w:rsidRDefault="009B7133" w:rsidP="009B7133">
      <w:pPr>
        <w:pStyle w:val="Tekstpodstawowy"/>
        <w:spacing w:before="31" w:line="538" w:lineRule="exact"/>
        <w:ind w:left="3969" w:hanging="567"/>
        <w:jc w:val="both"/>
      </w:pPr>
      <w:r>
        <w:t>C</w:t>
      </w:r>
      <w:r w:rsidRPr="00A209C9">
        <w:rPr>
          <w:vertAlign w:val="subscript"/>
        </w:rPr>
        <w:t>min</w:t>
      </w:r>
    </w:p>
    <w:p w14:paraId="6D265376" w14:textId="77777777" w:rsidR="009B7133" w:rsidRDefault="009B7133" w:rsidP="009B7133">
      <w:pPr>
        <w:pStyle w:val="Tekstpodstawowy"/>
        <w:spacing w:before="31" w:line="538" w:lineRule="exact"/>
        <w:ind w:left="3969" w:hanging="3733"/>
        <w:jc w:val="both"/>
      </w:pPr>
      <w:r>
        <w:t>Wartość punktowa = ---------------------------------------- x Max (C)</w:t>
      </w:r>
      <w:r w:rsidRPr="00A209C9">
        <w:t xml:space="preserve"> </w:t>
      </w:r>
    </w:p>
    <w:p w14:paraId="725CDA44" w14:textId="77777777" w:rsidR="009B7133" w:rsidRDefault="009B7133" w:rsidP="009B7133">
      <w:pPr>
        <w:pStyle w:val="Tekstpodstawowy"/>
        <w:spacing w:before="31" w:line="538" w:lineRule="exact"/>
        <w:ind w:left="3969" w:hanging="567"/>
        <w:jc w:val="both"/>
      </w:pPr>
      <w:r>
        <w:t>C</w:t>
      </w:r>
      <w:r w:rsidRPr="00A209C9">
        <w:rPr>
          <w:vertAlign w:val="subscript"/>
        </w:rPr>
        <w:t>bad</w:t>
      </w:r>
    </w:p>
    <w:p w14:paraId="6F2E48AE" w14:textId="77777777" w:rsidR="009B7133" w:rsidRPr="00A209C9" w:rsidRDefault="009B7133" w:rsidP="009B7133">
      <w:pPr>
        <w:pStyle w:val="Tekstpodstawowy"/>
        <w:spacing w:line="247" w:lineRule="exact"/>
        <w:ind w:left="356"/>
        <w:jc w:val="both"/>
      </w:pPr>
      <w:r w:rsidRPr="00A209C9">
        <w:t>gdzie:</w:t>
      </w:r>
    </w:p>
    <w:p w14:paraId="5DA71D4A" w14:textId="77777777" w:rsidR="009B7133" w:rsidRPr="00A209C9" w:rsidRDefault="009B7133" w:rsidP="009B7133">
      <w:pPr>
        <w:pStyle w:val="Tekstpodstawowy"/>
        <w:spacing w:before="1"/>
        <w:ind w:left="356" w:right="4172"/>
        <w:jc w:val="both"/>
      </w:pPr>
      <w:r w:rsidRPr="00A209C9">
        <w:t>C</w:t>
      </w:r>
      <w:r w:rsidRPr="00A209C9">
        <w:rPr>
          <w:vertAlign w:val="subscript"/>
        </w:rPr>
        <w:t>min</w:t>
      </w:r>
      <w:r w:rsidRPr="00A209C9">
        <w:t xml:space="preserve"> - cena brutto najniższa spośród wszystkich ofert C</w:t>
      </w:r>
      <w:r w:rsidRPr="00A209C9">
        <w:rPr>
          <w:vertAlign w:val="subscript"/>
        </w:rPr>
        <w:t>bad</w:t>
      </w:r>
      <w:r w:rsidRPr="00A209C9">
        <w:t xml:space="preserve"> - cena brutto podana w ofercie badanej</w:t>
      </w:r>
    </w:p>
    <w:p w14:paraId="6F1B973E" w14:textId="77777777" w:rsidR="009B7133" w:rsidRPr="00A209C9" w:rsidRDefault="009B7133" w:rsidP="009B7133">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10860CED" w14:textId="77777777" w:rsidR="009B7133" w:rsidRPr="00A209C9" w:rsidRDefault="009B7133" w:rsidP="009B7133">
      <w:pPr>
        <w:pStyle w:val="Tekstpodstawowy"/>
        <w:spacing w:before="8"/>
        <w:jc w:val="both"/>
      </w:pPr>
    </w:p>
    <w:p w14:paraId="01AAAD0E" w14:textId="77777777" w:rsidR="009B7133" w:rsidRPr="00A209C9" w:rsidRDefault="009B7133" w:rsidP="009B7133">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0BBD941B" w14:textId="77777777" w:rsidR="009B7133" w:rsidRPr="00A209C9" w:rsidRDefault="009B7133" w:rsidP="009B7133">
      <w:pPr>
        <w:pStyle w:val="Tekstpodstawowy"/>
        <w:jc w:val="both"/>
        <w:rPr>
          <w:b/>
        </w:rPr>
      </w:pPr>
    </w:p>
    <w:p w14:paraId="02E79520" w14:textId="77777777" w:rsidR="009B7133" w:rsidRPr="00A209C9" w:rsidRDefault="009B7133" w:rsidP="009B7133">
      <w:pPr>
        <w:pStyle w:val="Tekstpodstawowy"/>
        <w:spacing w:before="93"/>
        <w:ind w:left="356" w:right="905"/>
        <w:jc w:val="both"/>
      </w:pPr>
      <w:r w:rsidRPr="00A209C9">
        <w:t>W kryterium wydłużenie okresu gwarancji i rękojmi zostanie zastosowana następująca punktacja:</w:t>
      </w:r>
    </w:p>
    <w:p w14:paraId="09509169" w14:textId="77777777" w:rsidR="009B7133" w:rsidRPr="00A209C9" w:rsidRDefault="009B7133" w:rsidP="009B7133">
      <w:pPr>
        <w:pStyle w:val="Tekstpodstawowy"/>
        <w:spacing w:before="8"/>
        <w:jc w:val="both"/>
      </w:pPr>
    </w:p>
    <w:p w14:paraId="72E7147B" w14:textId="77777777" w:rsidR="009B7133" w:rsidRPr="00A209C9" w:rsidRDefault="009B7133" w:rsidP="008A2831">
      <w:pPr>
        <w:pStyle w:val="Akapitzlist"/>
        <w:widowControl w:val="0"/>
        <w:numPr>
          <w:ilvl w:val="3"/>
          <w:numId w:val="41"/>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2609AA7A" w14:textId="77777777" w:rsidR="009B7133" w:rsidRPr="00A209C9" w:rsidRDefault="009B7133" w:rsidP="009B7133">
      <w:pPr>
        <w:pStyle w:val="Tekstpodstawowy"/>
        <w:spacing w:before="5"/>
        <w:jc w:val="both"/>
      </w:pPr>
    </w:p>
    <w:p w14:paraId="5BDDD6AC" w14:textId="77777777" w:rsidR="009B7133" w:rsidRPr="00A209C9" w:rsidRDefault="009B7133" w:rsidP="008A2831">
      <w:pPr>
        <w:pStyle w:val="Akapitzlist"/>
        <w:widowControl w:val="0"/>
        <w:numPr>
          <w:ilvl w:val="3"/>
          <w:numId w:val="41"/>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688161D8" w14:textId="77777777" w:rsidR="009B7133" w:rsidRPr="00A209C9" w:rsidRDefault="009B7133" w:rsidP="009B7133">
      <w:pPr>
        <w:pStyle w:val="Tekstpodstawowy"/>
        <w:spacing w:before="8"/>
        <w:jc w:val="both"/>
      </w:pPr>
    </w:p>
    <w:p w14:paraId="469381BF" w14:textId="77777777" w:rsidR="009B7133" w:rsidRPr="00A209C9" w:rsidRDefault="009B7133" w:rsidP="008A2831">
      <w:pPr>
        <w:pStyle w:val="Akapitzlist"/>
        <w:widowControl w:val="0"/>
        <w:numPr>
          <w:ilvl w:val="3"/>
          <w:numId w:val="41"/>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23E553E8" w14:textId="77777777" w:rsidR="009B7133" w:rsidRPr="00A209C9" w:rsidRDefault="009B7133" w:rsidP="009B7133">
      <w:pPr>
        <w:pStyle w:val="Tekstpodstawowy"/>
        <w:spacing w:after="0"/>
        <w:jc w:val="both"/>
      </w:pPr>
    </w:p>
    <w:p w14:paraId="2FD0A4C1" w14:textId="77777777" w:rsidR="009B7133" w:rsidRDefault="009B7133" w:rsidP="009B7133">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724D3FCD" w14:textId="77777777" w:rsidR="009B7133" w:rsidRPr="00A209C9" w:rsidRDefault="009B7133" w:rsidP="009B7133">
      <w:pPr>
        <w:pStyle w:val="Tekstpodstawowy"/>
        <w:spacing w:after="0"/>
        <w:ind w:left="356"/>
        <w:jc w:val="both"/>
      </w:pPr>
    </w:p>
    <w:p w14:paraId="18958473" w14:textId="77777777" w:rsidR="009B7133" w:rsidRPr="00A209C9" w:rsidRDefault="009B7133" w:rsidP="009B7133">
      <w:pPr>
        <w:spacing w:before="61" w:line="275" w:lineRule="exact"/>
        <w:ind w:left="4253" w:right="1473"/>
        <w:jc w:val="both"/>
      </w:pPr>
      <w:r w:rsidRPr="00A209C9">
        <w:rPr>
          <w:position w:val="4"/>
        </w:rPr>
        <w:t>G</w:t>
      </w:r>
      <w:r w:rsidRPr="00A209C9">
        <w:t>ppkt</w:t>
      </w:r>
    </w:p>
    <w:p w14:paraId="3B06F5B0" w14:textId="77777777" w:rsidR="009B7133" w:rsidRPr="00A209C9" w:rsidRDefault="009B7133" w:rsidP="009B7133">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150C2679" w14:textId="77777777" w:rsidR="009B7133" w:rsidRPr="00A209C9" w:rsidRDefault="009B7133" w:rsidP="009B7133">
      <w:pPr>
        <w:spacing w:before="57" w:line="272" w:lineRule="exact"/>
        <w:ind w:left="4253" w:right="1472"/>
        <w:jc w:val="both"/>
      </w:pPr>
      <w:r w:rsidRPr="00A209C9">
        <w:rPr>
          <w:position w:val="4"/>
        </w:rPr>
        <w:t>G</w:t>
      </w:r>
      <w:r w:rsidRPr="00A209C9">
        <w:t>max</w:t>
      </w:r>
    </w:p>
    <w:p w14:paraId="0E2CB904" w14:textId="77777777" w:rsidR="009B7133" w:rsidRPr="00A209C9" w:rsidRDefault="009B7133" w:rsidP="009B7133">
      <w:pPr>
        <w:pStyle w:val="Tekstpodstawowy"/>
        <w:spacing w:line="247" w:lineRule="exact"/>
        <w:ind w:left="356"/>
        <w:jc w:val="both"/>
      </w:pPr>
      <w:r w:rsidRPr="00A209C9">
        <w:t>gdzie:</w:t>
      </w:r>
    </w:p>
    <w:p w14:paraId="64C285C0" w14:textId="77777777" w:rsidR="009B7133" w:rsidRPr="00A209C9" w:rsidRDefault="009B7133" w:rsidP="009B7133">
      <w:pPr>
        <w:pStyle w:val="Tekstpodstawowy"/>
        <w:spacing w:before="54"/>
        <w:ind w:left="356"/>
        <w:jc w:val="both"/>
      </w:pPr>
      <w:r w:rsidRPr="00A209C9">
        <w:t>G</w:t>
      </w:r>
      <w:r w:rsidRPr="00A209C9">
        <w:rPr>
          <w:position w:val="-3"/>
        </w:rPr>
        <w:t xml:space="preserve">ppkt </w:t>
      </w:r>
      <w:r w:rsidRPr="00A209C9">
        <w:t>– podpunkty przyznane za wydłużenie okresu gwarancji i rękojmi badanej oferty</w:t>
      </w:r>
    </w:p>
    <w:p w14:paraId="1591F28A" w14:textId="77777777" w:rsidR="009B7133" w:rsidRPr="00A209C9" w:rsidRDefault="009B7133" w:rsidP="009B7133">
      <w:pPr>
        <w:pStyle w:val="Tekstpodstawowy"/>
        <w:spacing w:before="48" w:line="225" w:lineRule="auto"/>
        <w:ind w:left="356" w:right="1200"/>
        <w:jc w:val="both"/>
      </w:pPr>
      <w:r w:rsidRPr="00A209C9">
        <w:lastRenderedPageBreak/>
        <w:t>G</w:t>
      </w:r>
      <w:r w:rsidRPr="00A209C9">
        <w:rPr>
          <w:position w:val="-3"/>
        </w:rPr>
        <w:t xml:space="preserve">max </w:t>
      </w:r>
      <w:r w:rsidRPr="00A209C9">
        <w:t>– maksymalna możliwa do uzyskania ilość podpunktów za wydłużenie okresu gwarancji i rękojmi tj. 100 podpunktów)</w:t>
      </w:r>
    </w:p>
    <w:p w14:paraId="1B125F2B" w14:textId="77777777" w:rsidR="009B7133" w:rsidRPr="00A209C9" w:rsidRDefault="009B7133" w:rsidP="009B7133">
      <w:pPr>
        <w:pStyle w:val="Tekstpodstawowy"/>
        <w:spacing w:before="3"/>
        <w:ind w:left="356" w:right="236"/>
        <w:jc w:val="both"/>
      </w:pPr>
      <w:r w:rsidRPr="00A209C9">
        <w:t>Max(G) - maksymalna ilość punktów, jakie może otrzymać oferta za kryterium wydłużenie okresu gwarancji i rękojmi (tj. 40 pkt)</w:t>
      </w:r>
    </w:p>
    <w:p w14:paraId="2AD9AF97" w14:textId="77777777" w:rsidR="009B7133" w:rsidRPr="00A209C9" w:rsidRDefault="009B7133" w:rsidP="009B7133">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7C320BD1" w14:textId="77777777" w:rsidR="009B7133" w:rsidRPr="00A209C9" w:rsidRDefault="009B7133" w:rsidP="009B7133">
      <w:pPr>
        <w:pStyle w:val="Tekstpodstawowy"/>
        <w:spacing w:before="2"/>
        <w:jc w:val="both"/>
        <w:rPr>
          <w:b/>
        </w:rPr>
      </w:pPr>
    </w:p>
    <w:p w14:paraId="26FC5A92" w14:textId="77777777" w:rsidR="009B7133" w:rsidRPr="00A209C9" w:rsidRDefault="009B7133" w:rsidP="008A2831">
      <w:pPr>
        <w:pStyle w:val="Akapitzlist"/>
        <w:widowControl w:val="0"/>
        <w:numPr>
          <w:ilvl w:val="0"/>
          <w:numId w:val="40"/>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3A2B6071" w14:textId="77777777" w:rsidR="009B7133" w:rsidRPr="00A209C9" w:rsidRDefault="009B7133" w:rsidP="008A2831">
      <w:pPr>
        <w:pStyle w:val="Akapitzlist"/>
        <w:widowControl w:val="0"/>
        <w:numPr>
          <w:ilvl w:val="0"/>
          <w:numId w:val="40"/>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00911241" w14:textId="2D63F508" w:rsidR="00694B50" w:rsidRPr="00A209C9" w:rsidRDefault="009B7133" w:rsidP="008A2831">
      <w:pPr>
        <w:pStyle w:val="Akapitzlist"/>
        <w:widowControl w:val="0"/>
        <w:numPr>
          <w:ilvl w:val="0"/>
          <w:numId w:val="40"/>
        </w:numPr>
        <w:tabs>
          <w:tab w:val="left" w:pos="630"/>
        </w:tabs>
        <w:autoSpaceDE w:val="0"/>
        <w:autoSpaceDN w:val="0"/>
        <w:ind w:right="-108" w:firstLine="0"/>
        <w:jc w:val="both"/>
      </w:pPr>
      <w:r w:rsidRPr="00A209C9">
        <w:t xml:space="preserve">W przypadku, gdy Wykonawca zaoferuje okres gwarancji krótszy niż 36 miesięcy, jego oferta zostanie odrzucona na podstawie art. 226 ust. 1 pkt 5 Pzp - jako oferta niezgodna </w:t>
      </w:r>
      <w:r w:rsidRPr="00A209C9">
        <w:br/>
        <w:t>z warunkami zamówienia.</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należytego wykonania umowy może być wnoszone według wyboru wykonawcy w jednej lub w kilku formach wskazanych w art. 450 ust. 1 ustawy Pzp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Pzp.</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Do zmiany formy zabezpieczenia w trakcie realizacji umowy stosuje się art. 451 ustawy Pzp.</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lastRenderedPageBreak/>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0E9F9623"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006505D4">
        <w:rPr>
          <w:b/>
          <w:color w:val="000000" w:themeColor="text1"/>
        </w:rPr>
        <w:t>07 9393 0000 0008 6222 2000 0010</w:t>
      </w:r>
      <w:r w:rsidRPr="00A209C9">
        <w:rPr>
          <w:color w:val="000000" w:themeColor="text1"/>
        </w:rPr>
        <w:t>: tytuł przelewu „ Zabezpieczenie należyte</w:t>
      </w:r>
      <w:r w:rsidR="003B7A29" w:rsidRPr="00A209C9">
        <w:rPr>
          <w:color w:val="000000" w:themeColor="text1"/>
        </w:rPr>
        <w:t>go wykonania zadania nr ZP.271.</w:t>
      </w:r>
      <w:r w:rsidR="00B82C4C">
        <w:t>2</w:t>
      </w:r>
      <w:r w:rsidRPr="00A209C9">
        <w:rPr>
          <w:color w:val="000000" w:themeColor="text1"/>
        </w:rPr>
        <w:t>.202</w:t>
      </w:r>
      <w:r w:rsidR="00A13F11">
        <w:rPr>
          <w:color w:val="000000" w:themeColor="text1"/>
        </w:rPr>
        <w:t>2</w:t>
      </w:r>
      <w:r w:rsidR="00ED3835">
        <w:rPr>
          <w:color w:val="000000" w:themeColor="text1"/>
        </w:rPr>
        <w:t>.BP</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że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123437A" w14:textId="49DEF420" w:rsidR="00F6307D" w:rsidRPr="00F6307D" w:rsidRDefault="00177071" w:rsidP="00B14D4C">
      <w:pPr>
        <w:shd w:val="clear" w:color="auto" w:fill="FFFFFF"/>
        <w:spacing w:before="100" w:beforeAutospacing="1" w:after="100" w:afterAutospacing="1"/>
        <w:jc w:val="both"/>
        <w:rPr>
          <w:lang w:eastAsia="zh-CN"/>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w:t>
      </w:r>
      <w:r w:rsidR="00F6307D">
        <w:rPr>
          <w:rFonts w:ascii="TimesNewRomanPSMT" w:hAnsi="TimesNewRomanPSMT" w:cs="TimesNewRomanPSMT"/>
          <w:sz w:val="22"/>
          <w:szCs w:val="22"/>
          <w:lang w:eastAsia="zh-CN"/>
        </w:rPr>
        <w:lastRenderedPageBreak/>
        <w:t>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 </w:t>
      </w:r>
    </w:p>
    <w:p w14:paraId="23A6DBB7" w14:textId="77777777" w:rsidR="00F6307D" w:rsidRPr="00A209C9" w:rsidRDefault="00F6307D" w:rsidP="00B14D4C">
      <w:pPr>
        <w:ind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13"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13"/>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Pzp,</w:t>
      </w:r>
      <w:r w:rsidRPr="00A209C9">
        <w:t xml:space="preserve"> będzie</w:t>
      </w:r>
      <w:r w:rsidR="007D7898" w:rsidRPr="00A209C9">
        <w:t xml:space="preserve"> skutkowało zatrzymaniem przez z</w:t>
      </w:r>
      <w:r w:rsidRPr="00A209C9">
        <w:t>amawiającego wadium wraz z odsetkami.</w:t>
      </w:r>
    </w:p>
    <w:p w14:paraId="13B15865" w14:textId="77777777" w:rsidR="00D4155E" w:rsidRPr="00A209C9" w:rsidRDefault="00D4155E"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6FF62BE" w14:textId="3EAEE0F6" w:rsidR="00A13F11" w:rsidRPr="00A13F11" w:rsidRDefault="00A13F11" w:rsidP="00A13F11">
      <w:pPr>
        <w:widowControl w:val="0"/>
        <w:snapToGrid w:val="0"/>
        <w:jc w:val="both"/>
        <w:rPr>
          <w:b/>
        </w:rPr>
      </w:pPr>
      <w:r w:rsidRPr="00A13F11">
        <w:rPr>
          <w:b/>
        </w:rPr>
        <w:t xml:space="preserve">- załącznik nr 6 do SWZ -  wykaz robót budowlanych </w:t>
      </w:r>
    </w:p>
    <w:p w14:paraId="4E7BDE8D" w14:textId="4E61106B" w:rsidR="00A13F11" w:rsidRPr="00A13F11" w:rsidRDefault="00A13F11" w:rsidP="00A13F11">
      <w:pPr>
        <w:widowControl w:val="0"/>
        <w:snapToGrid w:val="0"/>
        <w:jc w:val="both"/>
        <w:rPr>
          <w:b/>
        </w:rPr>
      </w:pPr>
      <w:r w:rsidRPr="00A13F11">
        <w:rPr>
          <w:b/>
        </w:rPr>
        <w:t xml:space="preserve">- załącznik nr </w:t>
      </w:r>
      <w:r>
        <w:rPr>
          <w:b/>
        </w:rPr>
        <w:t>7</w:t>
      </w:r>
      <w:r w:rsidRPr="00A13F11">
        <w:rPr>
          <w:b/>
        </w:rPr>
        <w:t xml:space="preserve"> do SWZ – przedmiar robót </w:t>
      </w:r>
    </w:p>
    <w:p w14:paraId="0115A4AA" w14:textId="633A4AA3" w:rsidR="00A13F11" w:rsidRPr="00A13F11" w:rsidRDefault="00A13F11" w:rsidP="00A13F11">
      <w:pPr>
        <w:widowControl w:val="0"/>
        <w:snapToGrid w:val="0"/>
        <w:jc w:val="both"/>
        <w:rPr>
          <w:b/>
        </w:rPr>
      </w:pPr>
      <w:r w:rsidRPr="00A13F11">
        <w:rPr>
          <w:b/>
        </w:rPr>
        <w:t xml:space="preserve">- załącznik nr </w:t>
      </w:r>
      <w:r>
        <w:rPr>
          <w:b/>
        </w:rPr>
        <w:t>8</w:t>
      </w:r>
      <w:r w:rsidRPr="00A13F11">
        <w:rPr>
          <w:b/>
        </w:rPr>
        <w:t xml:space="preserve"> do SWZ – Specyfikacja Techniczna Wykonania i Odbioru Robót </w:t>
      </w:r>
    </w:p>
    <w:p w14:paraId="5FECF61C" w14:textId="17D63B6C" w:rsidR="00A13F11" w:rsidRPr="00A13F11" w:rsidRDefault="00A13F11" w:rsidP="00A13F11">
      <w:pPr>
        <w:widowControl w:val="0"/>
        <w:snapToGrid w:val="0"/>
        <w:jc w:val="both"/>
        <w:rPr>
          <w:b/>
        </w:rPr>
      </w:pPr>
      <w:r w:rsidRPr="00A13F11">
        <w:rPr>
          <w:b/>
        </w:rPr>
        <w:t xml:space="preserve">- załącznik nr </w:t>
      </w:r>
      <w:r w:rsidR="00415026">
        <w:rPr>
          <w:b/>
        </w:rPr>
        <w:t>9</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358D9FBA" w14:textId="77777777" w:rsidR="009B5903" w:rsidRDefault="009B5903" w:rsidP="00A209C9">
      <w:pPr>
        <w:pStyle w:val="pkt"/>
        <w:spacing w:before="0" w:after="0" w:line="240" w:lineRule="auto"/>
        <w:ind w:left="0" w:firstLine="0"/>
        <w:rPr>
          <w:szCs w:val="24"/>
        </w:rPr>
      </w:pPr>
    </w:p>
    <w:p w14:paraId="15357BE3" w14:textId="77777777" w:rsidR="009B5903" w:rsidRDefault="009B5903" w:rsidP="00A209C9">
      <w:pPr>
        <w:pStyle w:val="pkt"/>
        <w:spacing w:before="0" w:after="0" w:line="240" w:lineRule="auto"/>
        <w:ind w:left="0" w:firstLine="0"/>
        <w:rPr>
          <w:szCs w:val="24"/>
        </w:rPr>
      </w:pPr>
    </w:p>
    <w:p w14:paraId="3FDE7AB9" w14:textId="77777777" w:rsidR="009B5903" w:rsidRDefault="009B5903" w:rsidP="00A209C9">
      <w:pPr>
        <w:pStyle w:val="pkt"/>
        <w:spacing w:before="0" w:after="0" w:line="240" w:lineRule="auto"/>
        <w:ind w:left="0" w:firstLine="0"/>
        <w:rPr>
          <w:szCs w:val="24"/>
        </w:rPr>
      </w:pPr>
    </w:p>
    <w:p w14:paraId="20E23B3F" w14:textId="77777777" w:rsidR="00A13F11" w:rsidRDefault="00A13F11" w:rsidP="00A209C9">
      <w:pPr>
        <w:pStyle w:val="pkt"/>
        <w:spacing w:before="0" w:after="0" w:line="240" w:lineRule="auto"/>
        <w:ind w:left="0" w:firstLine="0"/>
        <w:rPr>
          <w:szCs w:val="24"/>
        </w:rPr>
      </w:pPr>
    </w:p>
    <w:p w14:paraId="2207A592" w14:textId="77777777" w:rsidR="00A13F11" w:rsidRDefault="00A13F11" w:rsidP="00A209C9">
      <w:pPr>
        <w:pStyle w:val="pkt"/>
        <w:spacing w:before="0" w:after="0" w:line="240" w:lineRule="auto"/>
        <w:ind w:left="0" w:firstLine="0"/>
        <w:rPr>
          <w:szCs w:val="24"/>
        </w:rPr>
      </w:pPr>
    </w:p>
    <w:p w14:paraId="30235245" w14:textId="77777777" w:rsidR="00177071" w:rsidRDefault="00177071" w:rsidP="00A209C9">
      <w:pPr>
        <w:pStyle w:val="pkt"/>
        <w:spacing w:before="0" w:after="0" w:line="240" w:lineRule="auto"/>
        <w:ind w:left="0" w:firstLine="0"/>
        <w:rPr>
          <w:szCs w:val="24"/>
        </w:rPr>
      </w:pPr>
    </w:p>
    <w:p w14:paraId="3EB9DF31" w14:textId="77777777" w:rsidR="000B0AC8" w:rsidRDefault="000B0AC8" w:rsidP="00A209C9">
      <w:pPr>
        <w:pStyle w:val="pkt"/>
        <w:spacing w:before="0" w:after="0" w:line="240" w:lineRule="auto"/>
        <w:ind w:left="0" w:firstLine="0"/>
        <w:rPr>
          <w:szCs w:val="24"/>
        </w:rPr>
      </w:pPr>
    </w:p>
    <w:p w14:paraId="7BB43E74" w14:textId="77777777" w:rsidR="000B0AC8" w:rsidRDefault="000B0AC8" w:rsidP="00A209C9">
      <w:pPr>
        <w:pStyle w:val="pkt"/>
        <w:spacing w:before="0" w:after="0" w:line="240" w:lineRule="auto"/>
        <w:ind w:left="0" w:firstLine="0"/>
        <w:rPr>
          <w:szCs w:val="24"/>
        </w:rPr>
      </w:pPr>
    </w:p>
    <w:p w14:paraId="4CCCD84F" w14:textId="77777777" w:rsidR="000B0AC8" w:rsidRDefault="000B0AC8" w:rsidP="00A209C9">
      <w:pPr>
        <w:pStyle w:val="pkt"/>
        <w:spacing w:before="0" w:after="0" w:line="240" w:lineRule="auto"/>
        <w:ind w:left="0" w:firstLine="0"/>
        <w:rPr>
          <w:szCs w:val="24"/>
        </w:rPr>
      </w:pPr>
    </w:p>
    <w:p w14:paraId="79DD77E1" w14:textId="290A6F53" w:rsidR="00412BC8" w:rsidRPr="00A209C9" w:rsidRDefault="00412BC8" w:rsidP="00F56B7E">
      <w:pPr>
        <w:spacing w:line="276" w:lineRule="auto"/>
        <w:rPr>
          <w:snapToGrid w:val="0"/>
        </w:rPr>
      </w:pPr>
    </w:p>
    <w:sectPr w:rsidR="00412BC8" w:rsidRPr="00A209C9" w:rsidSect="008E364C">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B132" w14:textId="77777777" w:rsidR="00453F87" w:rsidRDefault="00453F87" w:rsidP="000F1DCF">
      <w:r>
        <w:separator/>
      </w:r>
    </w:p>
  </w:endnote>
  <w:endnote w:type="continuationSeparator" w:id="0">
    <w:p w14:paraId="36D9C8CB" w14:textId="77777777" w:rsidR="00453F87" w:rsidRDefault="00453F87" w:rsidP="000F1DCF">
      <w:r>
        <w:continuationSeparator/>
      </w:r>
    </w:p>
  </w:endnote>
  <w:endnote w:type="continuationNotice" w:id="1">
    <w:p w14:paraId="7771C8A7" w14:textId="77777777" w:rsidR="00453F87" w:rsidRDefault="00453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variable"/>
    <w:sig w:usb0="00000000"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1364" w14:textId="77777777" w:rsidR="00453F87" w:rsidRDefault="00453F87" w:rsidP="000F1DCF">
      <w:r>
        <w:separator/>
      </w:r>
    </w:p>
  </w:footnote>
  <w:footnote w:type="continuationSeparator" w:id="0">
    <w:p w14:paraId="35440A78" w14:textId="77777777" w:rsidR="00453F87" w:rsidRDefault="00453F87" w:rsidP="000F1DCF">
      <w:r>
        <w:continuationSeparator/>
      </w:r>
    </w:p>
  </w:footnote>
  <w:footnote w:type="continuationNotice" w:id="1">
    <w:p w14:paraId="08C5FCA7" w14:textId="77777777" w:rsidR="00453F87" w:rsidRDefault="00453F87"/>
  </w:footnote>
  <w:footnote w:id="2">
    <w:p w14:paraId="2CA2EB3B" w14:textId="77777777" w:rsidR="008A2831" w:rsidRDefault="008A2831"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8A2831" w:rsidRPr="008E04C6" w:rsidRDefault="008A2831" w:rsidP="00D30AAA">
      <w:pPr>
        <w:pStyle w:val="Tekstprzypisudolnego"/>
      </w:pPr>
    </w:p>
    <w:p w14:paraId="4F6F2438" w14:textId="77777777" w:rsidR="008A2831" w:rsidRPr="003D7185" w:rsidRDefault="008A2831"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3"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A16F01"/>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1"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6020F71"/>
    <w:multiLevelType w:val="multilevel"/>
    <w:tmpl w:val="71043530"/>
    <w:lvl w:ilvl="0">
      <w:start w:val="2"/>
      <w:numFmt w:val="decimal"/>
      <w:lvlText w:val="%1)"/>
      <w:lvlJc w:val="left"/>
      <w:pPr>
        <w:ind w:left="4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5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89389156">
    <w:abstractNumId w:val="19"/>
  </w:num>
  <w:num w:numId="2" w16cid:durableId="1136604760">
    <w:abstractNumId w:val="41"/>
  </w:num>
  <w:num w:numId="3" w16cid:durableId="1242980895">
    <w:abstractNumId w:val="54"/>
  </w:num>
  <w:num w:numId="4" w16cid:durableId="1143348337">
    <w:abstractNumId w:val="59"/>
  </w:num>
  <w:num w:numId="5" w16cid:durableId="113981790">
    <w:abstractNumId w:val="32"/>
  </w:num>
  <w:num w:numId="6" w16cid:durableId="1991399958">
    <w:abstractNumId w:val="56"/>
  </w:num>
  <w:num w:numId="7" w16cid:durableId="406926964">
    <w:abstractNumId w:val="6"/>
  </w:num>
  <w:num w:numId="8" w16cid:durableId="807095082">
    <w:abstractNumId w:val="20"/>
  </w:num>
  <w:num w:numId="9" w16cid:durableId="684743513">
    <w:abstractNumId w:val="35"/>
  </w:num>
  <w:num w:numId="10" w16cid:durableId="1464081995">
    <w:abstractNumId w:val="39"/>
  </w:num>
  <w:num w:numId="11" w16cid:durableId="641663773">
    <w:abstractNumId w:val="18"/>
  </w:num>
  <w:num w:numId="12" w16cid:durableId="1293515428">
    <w:abstractNumId w:val="34"/>
  </w:num>
  <w:num w:numId="13" w16cid:durableId="690646350">
    <w:abstractNumId w:val="25"/>
  </w:num>
  <w:num w:numId="14" w16cid:durableId="834808366">
    <w:abstractNumId w:val="52"/>
  </w:num>
  <w:num w:numId="15" w16cid:durableId="1765102832">
    <w:abstractNumId w:val="42"/>
  </w:num>
  <w:num w:numId="16" w16cid:durableId="2006860304">
    <w:abstractNumId w:val="44"/>
  </w:num>
  <w:num w:numId="17" w16cid:durableId="1989047461">
    <w:abstractNumId w:val="24"/>
  </w:num>
  <w:num w:numId="18" w16cid:durableId="589848328">
    <w:abstractNumId w:val="37"/>
  </w:num>
  <w:num w:numId="19" w16cid:durableId="1209032583">
    <w:abstractNumId w:val="40"/>
  </w:num>
  <w:num w:numId="20" w16cid:durableId="1523477729">
    <w:abstractNumId w:val="16"/>
  </w:num>
  <w:num w:numId="21" w16cid:durableId="1539705112">
    <w:abstractNumId w:val="48"/>
  </w:num>
  <w:num w:numId="22" w16cid:durableId="1161313873">
    <w:abstractNumId w:val="22"/>
  </w:num>
  <w:num w:numId="23" w16cid:durableId="1716082824">
    <w:abstractNumId w:val="10"/>
  </w:num>
  <w:num w:numId="24" w16cid:durableId="1839618180">
    <w:abstractNumId w:val="11"/>
  </w:num>
  <w:num w:numId="25" w16cid:durableId="1099257592">
    <w:abstractNumId w:val="29"/>
  </w:num>
  <w:num w:numId="26" w16cid:durableId="719789318">
    <w:abstractNumId w:val="47"/>
  </w:num>
  <w:num w:numId="27" w16cid:durableId="1199468224">
    <w:abstractNumId w:val="17"/>
  </w:num>
  <w:num w:numId="28" w16cid:durableId="1121803574">
    <w:abstractNumId w:val="28"/>
  </w:num>
  <w:num w:numId="29" w16cid:durableId="905723988">
    <w:abstractNumId w:val="7"/>
  </w:num>
  <w:num w:numId="30" w16cid:durableId="748163004">
    <w:abstractNumId w:val="26"/>
  </w:num>
  <w:num w:numId="31" w16cid:durableId="526255592">
    <w:abstractNumId w:val="27"/>
  </w:num>
  <w:num w:numId="32" w16cid:durableId="495195709">
    <w:abstractNumId w:val="12"/>
  </w:num>
  <w:num w:numId="33" w16cid:durableId="1374770146">
    <w:abstractNumId w:val="38"/>
  </w:num>
  <w:num w:numId="34" w16cid:durableId="683551505">
    <w:abstractNumId w:val="13"/>
  </w:num>
  <w:num w:numId="35" w16cid:durableId="1096562677">
    <w:abstractNumId w:val="57"/>
  </w:num>
  <w:num w:numId="36" w16cid:durableId="1454136140">
    <w:abstractNumId w:val="15"/>
  </w:num>
  <w:num w:numId="37" w16cid:durableId="1375885884">
    <w:abstractNumId w:val="3"/>
  </w:num>
  <w:num w:numId="38" w16cid:durableId="328292347">
    <w:abstractNumId w:val="49"/>
  </w:num>
  <w:num w:numId="39" w16cid:durableId="1328362724">
    <w:abstractNumId w:val="51"/>
  </w:num>
  <w:num w:numId="40" w16cid:durableId="1574122939">
    <w:abstractNumId w:val="5"/>
  </w:num>
  <w:num w:numId="41" w16cid:durableId="1778868402">
    <w:abstractNumId w:val="30"/>
  </w:num>
  <w:num w:numId="42" w16cid:durableId="1446581376">
    <w:abstractNumId w:val="60"/>
  </w:num>
  <w:num w:numId="43" w16cid:durableId="780419186">
    <w:abstractNumId w:val="0"/>
  </w:num>
  <w:num w:numId="44" w16cid:durableId="657998735">
    <w:abstractNumId w:val="9"/>
  </w:num>
  <w:num w:numId="45" w16cid:durableId="308441069">
    <w:abstractNumId w:val="2"/>
  </w:num>
  <w:num w:numId="46" w16cid:durableId="1739590361">
    <w:abstractNumId w:val="58"/>
  </w:num>
  <w:num w:numId="47" w16cid:durableId="1044718401">
    <w:abstractNumId w:val="4"/>
  </w:num>
  <w:num w:numId="48" w16cid:durableId="1767263476">
    <w:abstractNumId w:val="58"/>
    <w:lvlOverride w:ilvl="0">
      <w:startOverride w:val="1"/>
      <w:lvl w:ilvl="0">
        <w:start w:val="1"/>
        <w:numFmt w:val="decimal"/>
        <w:lvlText w:val="%1)"/>
        <w:lvlJc w:val="left"/>
        <w:pPr>
          <w:ind w:left="360" w:hanging="360"/>
        </w:pPr>
        <w:rPr>
          <w:b w:val="0"/>
          <w:sz w:val="24"/>
        </w:rPr>
      </w:lvl>
    </w:lvlOverride>
  </w:num>
  <w:num w:numId="49" w16cid:durableId="1512648390">
    <w:abstractNumId w:val="4"/>
    <w:lvlOverride w:ilvl="0">
      <w:startOverride w:val="1"/>
    </w:lvlOverride>
  </w:num>
  <w:num w:numId="50" w16cid:durableId="530192430">
    <w:abstractNumId w:val="55"/>
  </w:num>
  <w:num w:numId="51" w16cid:durableId="1499809258">
    <w:abstractNumId w:val="23"/>
  </w:num>
  <w:num w:numId="52" w16cid:durableId="1835682927">
    <w:abstractNumId w:val="53"/>
  </w:num>
  <w:num w:numId="53" w16cid:durableId="1759983443">
    <w:abstractNumId w:val="1"/>
  </w:num>
  <w:num w:numId="54" w16cid:durableId="1829441348">
    <w:abstractNumId w:val="2"/>
    <w:lvlOverride w:ilvl="0">
      <w:lvl w:ilvl="0">
        <w:start w:val="1"/>
        <w:numFmt w:val="decimal"/>
        <w:lvlText w:val="%1)"/>
        <w:lvlJc w:val="left"/>
        <w:pPr>
          <w:ind w:left="218" w:hanging="360"/>
        </w:pPr>
      </w:lvl>
    </w:lvlOverride>
  </w:num>
  <w:num w:numId="55" w16cid:durableId="1778023399">
    <w:abstractNumId w:val="31"/>
  </w:num>
  <w:num w:numId="56" w16cid:durableId="378166712">
    <w:abstractNumId w:val="46"/>
  </w:num>
  <w:num w:numId="57" w16cid:durableId="2515573">
    <w:abstractNumId w:val="43"/>
  </w:num>
  <w:num w:numId="58" w16cid:durableId="16850126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99666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476563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073860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5982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69978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808882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978502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739002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2137448">
    <w:abstractNumId w:val="21"/>
  </w:num>
  <w:num w:numId="68" w16cid:durableId="644895509">
    <w:abstractNumId w:val="45"/>
  </w:num>
  <w:num w:numId="69" w16cid:durableId="1657612001">
    <w:abstractNumId w:val="14"/>
  </w:num>
  <w:num w:numId="70" w16cid:durableId="721756525">
    <w:abstractNumId w:val="50"/>
  </w:num>
  <w:num w:numId="71" w16cid:durableId="1736128057">
    <w:abstractNumId w:val="33"/>
  </w:num>
  <w:num w:numId="72" w16cid:durableId="1519808473">
    <w:abstractNumId w:val="8"/>
  </w:num>
  <w:num w:numId="73" w16cid:durableId="1901017303">
    <w:abstractNumId w:val="36"/>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we">
    <w15:presenceInfo w15:providerId="Windows Live" w15:userId="f7e9abee371098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4C7"/>
    <w:rsid w:val="000255BE"/>
    <w:rsid w:val="000262FC"/>
    <w:rsid w:val="000278ED"/>
    <w:rsid w:val="00030681"/>
    <w:rsid w:val="0003224C"/>
    <w:rsid w:val="00033FF9"/>
    <w:rsid w:val="00035C62"/>
    <w:rsid w:val="00036204"/>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A5FBB"/>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1D6F"/>
    <w:rsid w:val="00172880"/>
    <w:rsid w:val="00173278"/>
    <w:rsid w:val="001734FC"/>
    <w:rsid w:val="0017395A"/>
    <w:rsid w:val="00177071"/>
    <w:rsid w:val="00177863"/>
    <w:rsid w:val="00177AAF"/>
    <w:rsid w:val="00180145"/>
    <w:rsid w:val="0018257D"/>
    <w:rsid w:val="0018285D"/>
    <w:rsid w:val="00187357"/>
    <w:rsid w:val="00187847"/>
    <w:rsid w:val="00190571"/>
    <w:rsid w:val="00191E1C"/>
    <w:rsid w:val="00192868"/>
    <w:rsid w:val="00192F71"/>
    <w:rsid w:val="00194316"/>
    <w:rsid w:val="001974AB"/>
    <w:rsid w:val="00197764"/>
    <w:rsid w:val="00197BFB"/>
    <w:rsid w:val="001A009D"/>
    <w:rsid w:val="001A025A"/>
    <w:rsid w:val="001A131C"/>
    <w:rsid w:val="001A33C6"/>
    <w:rsid w:val="001A50A7"/>
    <w:rsid w:val="001A5B3C"/>
    <w:rsid w:val="001A641E"/>
    <w:rsid w:val="001A6F87"/>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F03FF"/>
    <w:rsid w:val="001F0D7F"/>
    <w:rsid w:val="001F59AC"/>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6790"/>
    <w:rsid w:val="00270DB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D40"/>
    <w:rsid w:val="002C37E6"/>
    <w:rsid w:val="002C4D8C"/>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20320"/>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7B72"/>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F0AA4"/>
    <w:rsid w:val="003F0F07"/>
    <w:rsid w:val="003F14D2"/>
    <w:rsid w:val="003F1B97"/>
    <w:rsid w:val="003F2596"/>
    <w:rsid w:val="003F2B0A"/>
    <w:rsid w:val="003F3B3E"/>
    <w:rsid w:val="003F5A7C"/>
    <w:rsid w:val="003F6689"/>
    <w:rsid w:val="003F69D7"/>
    <w:rsid w:val="003F77AD"/>
    <w:rsid w:val="003F7DE9"/>
    <w:rsid w:val="003F7E4E"/>
    <w:rsid w:val="00401C5E"/>
    <w:rsid w:val="00402BA7"/>
    <w:rsid w:val="00402D76"/>
    <w:rsid w:val="00403C90"/>
    <w:rsid w:val="00403EDD"/>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6D2D"/>
    <w:rsid w:val="004171B0"/>
    <w:rsid w:val="00417C8B"/>
    <w:rsid w:val="00420BAF"/>
    <w:rsid w:val="00421A27"/>
    <w:rsid w:val="00422DB4"/>
    <w:rsid w:val="00423A33"/>
    <w:rsid w:val="00423E9B"/>
    <w:rsid w:val="004253C7"/>
    <w:rsid w:val="004256A9"/>
    <w:rsid w:val="004257AF"/>
    <w:rsid w:val="00425B22"/>
    <w:rsid w:val="00425DAA"/>
    <w:rsid w:val="00425E63"/>
    <w:rsid w:val="00426392"/>
    <w:rsid w:val="0042664D"/>
    <w:rsid w:val="00426A94"/>
    <w:rsid w:val="00432806"/>
    <w:rsid w:val="00433E8F"/>
    <w:rsid w:val="00434F4D"/>
    <w:rsid w:val="0044087B"/>
    <w:rsid w:val="00442159"/>
    <w:rsid w:val="00443668"/>
    <w:rsid w:val="00443AFB"/>
    <w:rsid w:val="00443C4D"/>
    <w:rsid w:val="0044416D"/>
    <w:rsid w:val="00444E99"/>
    <w:rsid w:val="00446599"/>
    <w:rsid w:val="00447382"/>
    <w:rsid w:val="00447396"/>
    <w:rsid w:val="00447B58"/>
    <w:rsid w:val="00447E67"/>
    <w:rsid w:val="00450D14"/>
    <w:rsid w:val="00451B08"/>
    <w:rsid w:val="00453F87"/>
    <w:rsid w:val="004546B5"/>
    <w:rsid w:val="00460508"/>
    <w:rsid w:val="00460B78"/>
    <w:rsid w:val="00460C17"/>
    <w:rsid w:val="00463C1D"/>
    <w:rsid w:val="00466A45"/>
    <w:rsid w:val="00466CE9"/>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4A1"/>
    <w:rsid w:val="004E234C"/>
    <w:rsid w:val="004E35BF"/>
    <w:rsid w:val="004E3B96"/>
    <w:rsid w:val="004E4168"/>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975"/>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E74"/>
    <w:rsid w:val="00547C0C"/>
    <w:rsid w:val="0055085B"/>
    <w:rsid w:val="00551622"/>
    <w:rsid w:val="00551C33"/>
    <w:rsid w:val="00552834"/>
    <w:rsid w:val="005530A3"/>
    <w:rsid w:val="00554047"/>
    <w:rsid w:val="00554306"/>
    <w:rsid w:val="00556EA1"/>
    <w:rsid w:val="00557025"/>
    <w:rsid w:val="005570CA"/>
    <w:rsid w:val="0055742C"/>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1D74"/>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5B6C"/>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0FB"/>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05D4"/>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F6"/>
    <w:rsid w:val="006A4F2A"/>
    <w:rsid w:val="006A6D6E"/>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16ACD"/>
    <w:rsid w:val="0072017F"/>
    <w:rsid w:val="007212CC"/>
    <w:rsid w:val="00722B65"/>
    <w:rsid w:val="007244E6"/>
    <w:rsid w:val="00724A0F"/>
    <w:rsid w:val="007260C5"/>
    <w:rsid w:val="00726574"/>
    <w:rsid w:val="00727B78"/>
    <w:rsid w:val="00730839"/>
    <w:rsid w:val="00732163"/>
    <w:rsid w:val="00733794"/>
    <w:rsid w:val="007338C9"/>
    <w:rsid w:val="00733A6A"/>
    <w:rsid w:val="007345CA"/>
    <w:rsid w:val="00734704"/>
    <w:rsid w:val="00734D3E"/>
    <w:rsid w:val="00735855"/>
    <w:rsid w:val="00744AEA"/>
    <w:rsid w:val="0074543F"/>
    <w:rsid w:val="00745DA7"/>
    <w:rsid w:val="00745F2F"/>
    <w:rsid w:val="00747543"/>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5675"/>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065B"/>
    <w:rsid w:val="008617E7"/>
    <w:rsid w:val="008625D6"/>
    <w:rsid w:val="008634F9"/>
    <w:rsid w:val="008655A9"/>
    <w:rsid w:val="00866071"/>
    <w:rsid w:val="00866456"/>
    <w:rsid w:val="00866B88"/>
    <w:rsid w:val="00867299"/>
    <w:rsid w:val="00867A33"/>
    <w:rsid w:val="00867D98"/>
    <w:rsid w:val="0087114F"/>
    <w:rsid w:val="008726C7"/>
    <w:rsid w:val="00875A5E"/>
    <w:rsid w:val="0087664B"/>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9CC"/>
    <w:rsid w:val="00956B15"/>
    <w:rsid w:val="00957160"/>
    <w:rsid w:val="00960489"/>
    <w:rsid w:val="00960E59"/>
    <w:rsid w:val="0096132D"/>
    <w:rsid w:val="009613F2"/>
    <w:rsid w:val="009615B1"/>
    <w:rsid w:val="00962CBB"/>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3DC"/>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3B0F"/>
    <w:rsid w:val="00A76348"/>
    <w:rsid w:val="00A8003D"/>
    <w:rsid w:val="00A805A2"/>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2C4C"/>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D5B"/>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FE"/>
    <w:rsid w:val="00C15A87"/>
    <w:rsid w:val="00C16473"/>
    <w:rsid w:val="00C16546"/>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5BE9"/>
    <w:rsid w:val="00C968E1"/>
    <w:rsid w:val="00CA029C"/>
    <w:rsid w:val="00CA159F"/>
    <w:rsid w:val="00CA19BD"/>
    <w:rsid w:val="00CA1C3F"/>
    <w:rsid w:val="00CA2CC7"/>
    <w:rsid w:val="00CA31F2"/>
    <w:rsid w:val="00CA46FA"/>
    <w:rsid w:val="00CA5975"/>
    <w:rsid w:val="00CA6AF2"/>
    <w:rsid w:val="00CA70C6"/>
    <w:rsid w:val="00CA7A91"/>
    <w:rsid w:val="00CB02D9"/>
    <w:rsid w:val="00CB032F"/>
    <w:rsid w:val="00CB0419"/>
    <w:rsid w:val="00CB0D88"/>
    <w:rsid w:val="00CB1952"/>
    <w:rsid w:val="00CB366E"/>
    <w:rsid w:val="00CB3869"/>
    <w:rsid w:val="00CB74F6"/>
    <w:rsid w:val="00CB78AC"/>
    <w:rsid w:val="00CC1C23"/>
    <w:rsid w:val="00CC386B"/>
    <w:rsid w:val="00CC4EBA"/>
    <w:rsid w:val="00CC64FA"/>
    <w:rsid w:val="00CC6E9B"/>
    <w:rsid w:val="00CD0F4F"/>
    <w:rsid w:val="00CD1235"/>
    <w:rsid w:val="00CD174A"/>
    <w:rsid w:val="00CD3258"/>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52FF"/>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389E"/>
    <w:rsid w:val="00D75092"/>
    <w:rsid w:val="00D758C2"/>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2E00"/>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146"/>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394E"/>
    <w:rsid w:val="00E43C0C"/>
    <w:rsid w:val="00E44A42"/>
    <w:rsid w:val="00E450EC"/>
    <w:rsid w:val="00E45FA6"/>
    <w:rsid w:val="00E4619C"/>
    <w:rsid w:val="00E50405"/>
    <w:rsid w:val="00E51FA1"/>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218F"/>
    <w:rsid w:val="00E65183"/>
    <w:rsid w:val="00E708E1"/>
    <w:rsid w:val="00E70C5B"/>
    <w:rsid w:val="00E71625"/>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400C"/>
    <w:rsid w:val="00EB5368"/>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3835"/>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6F"/>
    <w:rsid w:val="00F15DE4"/>
    <w:rsid w:val="00F173A6"/>
    <w:rsid w:val="00F22DDF"/>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4D8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B84D-70A9-0840-BCBC-39A61F1B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10911</Words>
  <Characters>65466</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76225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5</cp:revision>
  <cp:lastPrinted>2022-09-19T11:42:00Z</cp:lastPrinted>
  <dcterms:created xsi:type="dcterms:W3CDTF">2022-09-19T11:36:00Z</dcterms:created>
  <dcterms:modified xsi:type="dcterms:W3CDTF">2022-10-05T10:04:00Z</dcterms:modified>
</cp:coreProperties>
</file>