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18B60" w14:textId="77777777" w:rsidR="00D3227D" w:rsidRPr="00F30AB6" w:rsidRDefault="00D3227D" w:rsidP="00D3227D">
      <w:pPr>
        <w:widowControl w:val="0"/>
        <w:tabs>
          <w:tab w:val="left" w:pos="290"/>
        </w:tabs>
        <w:autoSpaceDE w:val="0"/>
        <w:autoSpaceDN w:val="0"/>
        <w:spacing w:before="0" w:after="0" w:line="240" w:lineRule="auto"/>
        <w:ind w:left="835" w:hanging="360"/>
        <w:jc w:val="center"/>
        <w:rPr>
          <w:rFonts w:ascii="Carlito" w:eastAsia="Carlito" w:hAnsi="Carlito" w:cs="Carlito"/>
          <w:b/>
          <w:bCs/>
          <w:sz w:val="28"/>
          <w:szCs w:val="28"/>
          <w:lang w:eastAsia="en-US"/>
        </w:rPr>
      </w:pPr>
      <w:r w:rsidRPr="00C3602E">
        <w:rPr>
          <w:rFonts w:ascii="Carlito" w:eastAsia="Carlito" w:hAnsi="Carlito" w:cs="Carlito"/>
          <w:b/>
          <w:bCs/>
          <w:sz w:val="28"/>
          <w:szCs w:val="28"/>
          <w:lang w:eastAsia="en-US"/>
        </w:rPr>
        <w:t>TABELE DO UZUPEŁNIENIA</w:t>
      </w:r>
    </w:p>
    <w:p w14:paraId="3E4C8F22" w14:textId="77777777" w:rsidR="00D3227D" w:rsidRPr="00F30AB6" w:rsidRDefault="00D3227D" w:rsidP="00D3227D">
      <w:pPr>
        <w:widowControl w:val="0"/>
        <w:autoSpaceDE w:val="0"/>
        <w:autoSpaceDN w:val="0"/>
        <w:spacing w:before="0" w:after="0" w:line="240" w:lineRule="auto"/>
        <w:rPr>
          <w:rFonts w:ascii="Carlito" w:eastAsia="Carlito" w:hAnsi="Carlito" w:cs="Carlito"/>
          <w:lang w:eastAsia="en-US"/>
        </w:rPr>
      </w:pPr>
    </w:p>
    <w:p w14:paraId="1A1BDA1B" w14:textId="77777777" w:rsidR="00D3227D" w:rsidRPr="00F30AB6" w:rsidRDefault="00D3227D" w:rsidP="26E07A64">
      <w:pPr>
        <w:widowControl w:val="0"/>
        <w:autoSpaceDE w:val="0"/>
        <w:autoSpaceDN w:val="0"/>
        <w:spacing w:before="360" w:after="360" w:line="240" w:lineRule="auto"/>
        <w:jc w:val="left"/>
        <w:outlineLvl w:val="0"/>
        <w:rPr>
          <w:rFonts w:ascii="Carlito" w:eastAsia="Carlito" w:hAnsi="Carlito" w:cs="Carlito"/>
          <w:b/>
          <w:bCs/>
          <w:lang w:eastAsia="en-US"/>
        </w:rPr>
      </w:pPr>
      <w:r w:rsidRPr="26E07A64">
        <w:rPr>
          <w:rFonts w:ascii="Carlito" w:eastAsia="Carlito" w:hAnsi="Carlito" w:cs="Carlito"/>
          <w:b/>
          <w:bCs/>
          <w:lang w:eastAsia="en-US"/>
        </w:rPr>
        <w:t>INFORMACJE OGÓLNE</w:t>
      </w:r>
    </w:p>
    <w:p w14:paraId="398AED9D" w14:textId="77777777" w:rsidR="00D3227D" w:rsidRPr="00F30AB6" w:rsidRDefault="00D3227D" w:rsidP="00D3227D">
      <w:pPr>
        <w:widowControl w:val="0"/>
        <w:autoSpaceDE w:val="0"/>
        <w:autoSpaceDN w:val="0"/>
        <w:spacing w:before="0" w:after="0"/>
        <w:rPr>
          <w:rFonts w:ascii="Carlito" w:eastAsia="Carlito" w:hAnsi="Carlito" w:cs="Carlito"/>
          <w:b/>
          <w:bCs/>
          <w:lang w:eastAsia="en-US"/>
        </w:rPr>
      </w:pPr>
      <w:r w:rsidRPr="00F30AB6">
        <w:rPr>
          <w:rFonts w:ascii="Carlito" w:eastAsia="Carlito" w:hAnsi="Carlito" w:cs="Carlito"/>
          <w:b/>
          <w:bCs/>
          <w:lang w:eastAsia="en-US"/>
        </w:rPr>
        <w:t>Zamawiający:</w:t>
      </w:r>
    </w:p>
    <w:p w14:paraId="21CA7588" w14:textId="77777777" w:rsidR="00D3227D" w:rsidRPr="00F30AB6" w:rsidRDefault="00D3227D" w:rsidP="00D3227D">
      <w:pPr>
        <w:widowControl w:val="0"/>
        <w:autoSpaceDE w:val="0"/>
        <w:autoSpaceDN w:val="0"/>
        <w:spacing w:before="0" w:after="0"/>
        <w:rPr>
          <w:rFonts w:ascii="Carlito" w:eastAsia="Carlito" w:hAnsi="Carlito" w:cs="Carlito"/>
          <w:i/>
          <w:iCs/>
          <w:lang w:eastAsia="en-US"/>
        </w:rPr>
      </w:pPr>
      <w:r w:rsidRPr="00F30AB6">
        <w:rPr>
          <w:rFonts w:ascii="Carlito" w:eastAsia="Carlito" w:hAnsi="Carlito" w:cs="Carlito"/>
          <w:i/>
          <w:iCs/>
          <w:lang w:eastAsia="en-US"/>
        </w:rPr>
        <w:t>Krakowski Holding Komunalny S.A. w Krakowie</w:t>
      </w:r>
    </w:p>
    <w:p w14:paraId="6F0B9F8C" w14:textId="77777777" w:rsidR="00D3227D" w:rsidRPr="00F30AB6" w:rsidRDefault="00D3227D" w:rsidP="00D3227D">
      <w:pPr>
        <w:widowControl w:val="0"/>
        <w:autoSpaceDE w:val="0"/>
        <w:autoSpaceDN w:val="0"/>
        <w:spacing w:before="0" w:after="0"/>
        <w:rPr>
          <w:rFonts w:ascii="Carlito" w:eastAsia="Carlito" w:hAnsi="Carlito" w:cs="Carlito"/>
          <w:lang w:eastAsia="en-US"/>
        </w:rPr>
      </w:pPr>
      <w:r w:rsidRPr="00F30AB6">
        <w:rPr>
          <w:rFonts w:ascii="Carlito" w:eastAsia="Carlito" w:hAnsi="Carlito" w:cs="Carlito"/>
          <w:lang w:eastAsia="en-US"/>
        </w:rPr>
        <w:t>ul. Jana Brożka 3, 30-347 Kraków</w:t>
      </w:r>
    </w:p>
    <w:p w14:paraId="2BF4A018" w14:textId="77777777" w:rsidR="00D3227D" w:rsidRPr="00F30AB6" w:rsidRDefault="00D3227D" w:rsidP="00D3227D">
      <w:pPr>
        <w:widowControl w:val="0"/>
        <w:autoSpaceDE w:val="0"/>
        <w:autoSpaceDN w:val="0"/>
        <w:spacing w:before="0" w:after="0"/>
        <w:rPr>
          <w:rFonts w:ascii="Carlito" w:eastAsia="Carlito" w:hAnsi="Carlito" w:cs="Carlito"/>
          <w:lang w:eastAsia="en-US"/>
        </w:rPr>
      </w:pPr>
      <w:r w:rsidRPr="00F30AB6">
        <w:rPr>
          <w:rFonts w:ascii="Carlito" w:eastAsia="Carlito" w:hAnsi="Carlito" w:cs="Carlito"/>
          <w:lang w:eastAsia="en-US"/>
        </w:rPr>
        <w:t xml:space="preserve">telefon: </w:t>
      </w:r>
      <w:r w:rsidRPr="00F30AB6">
        <w:rPr>
          <w:rFonts w:ascii="Carlito" w:eastAsia="Carlito" w:hAnsi="Carlito" w:cs="Carlito"/>
          <w:i/>
          <w:iCs/>
          <w:lang w:eastAsia="en-US"/>
        </w:rPr>
        <w:t>12 269 15 05</w:t>
      </w:r>
      <w:r w:rsidRPr="00F30AB6">
        <w:rPr>
          <w:rFonts w:ascii="Carlito" w:eastAsia="Carlito" w:hAnsi="Carlito" w:cs="Carlito"/>
          <w:lang w:eastAsia="en-US"/>
        </w:rPr>
        <w:t xml:space="preserve">, faks: </w:t>
      </w:r>
      <w:r w:rsidRPr="00144B5C">
        <w:rPr>
          <w:rFonts w:ascii="Carlito" w:eastAsia="Carlito" w:hAnsi="Carlito" w:cs="Carlito"/>
          <w:i/>
          <w:iCs/>
          <w:lang w:eastAsia="en-US"/>
        </w:rPr>
        <w:t>12</w:t>
      </w:r>
      <w:r w:rsidRPr="00F30AB6">
        <w:rPr>
          <w:rFonts w:ascii="Carlito" w:eastAsia="Carlito" w:hAnsi="Carlito" w:cs="Carlito"/>
          <w:i/>
          <w:iCs/>
          <w:lang w:eastAsia="en-US"/>
        </w:rPr>
        <w:t xml:space="preserve"> 395 77 34</w:t>
      </w:r>
    </w:p>
    <w:p w14:paraId="62AE714A" w14:textId="77777777" w:rsidR="00D3227D" w:rsidRPr="00A37074" w:rsidRDefault="00D3227D" w:rsidP="00D3227D">
      <w:pPr>
        <w:widowControl w:val="0"/>
        <w:autoSpaceDE w:val="0"/>
        <w:autoSpaceDN w:val="0"/>
        <w:spacing w:before="0" w:after="0"/>
        <w:rPr>
          <w:rFonts w:ascii="Carlito" w:eastAsia="Carlito" w:hAnsi="Carlito" w:cs="Carlito"/>
          <w:lang w:val="en-GB" w:eastAsia="en-US"/>
        </w:rPr>
      </w:pPr>
      <w:r w:rsidRPr="00A37074">
        <w:rPr>
          <w:rFonts w:ascii="Carlito" w:eastAsia="Carlito" w:hAnsi="Carlito" w:cs="Carlito"/>
          <w:lang w:val="en-GB" w:eastAsia="en-US"/>
        </w:rPr>
        <w:t>e-mail: biuro@khk.krakow.pl</w:t>
      </w:r>
    </w:p>
    <w:p w14:paraId="593D030A" w14:textId="77777777" w:rsidR="00D3227D" w:rsidRPr="00F30AB6" w:rsidRDefault="00D3227D" w:rsidP="00D3227D">
      <w:pPr>
        <w:widowControl w:val="0"/>
        <w:autoSpaceDE w:val="0"/>
        <w:autoSpaceDN w:val="0"/>
        <w:spacing w:before="0" w:after="0"/>
        <w:rPr>
          <w:rFonts w:ascii="Carlito" w:eastAsia="Carlito" w:hAnsi="Carlito" w:cs="Carlito"/>
          <w:lang w:eastAsia="en-US"/>
        </w:rPr>
      </w:pPr>
      <w:r w:rsidRPr="00F30AB6">
        <w:rPr>
          <w:rFonts w:ascii="Carlito" w:eastAsia="Carlito" w:hAnsi="Carlito" w:cs="Carlito"/>
          <w:lang w:eastAsia="en-US"/>
        </w:rPr>
        <w:t>www. khk.krakow.pl</w:t>
      </w:r>
    </w:p>
    <w:p w14:paraId="14AA8AB3" w14:textId="77777777" w:rsidR="00D3227D" w:rsidRPr="00F30AB6" w:rsidRDefault="00D3227D" w:rsidP="00D3227D">
      <w:pPr>
        <w:widowControl w:val="0"/>
        <w:autoSpaceDE w:val="0"/>
        <w:autoSpaceDN w:val="0"/>
        <w:spacing w:before="0" w:after="0"/>
        <w:ind w:firstLine="720"/>
        <w:rPr>
          <w:rFonts w:ascii="Carlito" w:eastAsia="Carlito" w:hAnsi="Carlito" w:cs="Carlito"/>
          <w:lang w:eastAsia="en-US"/>
        </w:rPr>
      </w:pPr>
      <w:r w:rsidRPr="00F30AB6">
        <w:rPr>
          <w:rFonts w:ascii="Carlito" w:eastAsia="Carlito" w:hAnsi="Carlito" w:cs="Carlito"/>
          <w:lang w:eastAsia="en-US"/>
        </w:rPr>
        <w:t>wpisany do Krajowego Rejestru Przedsiębiorstw prowadzonego przez:</w:t>
      </w:r>
    </w:p>
    <w:p w14:paraId="6D97B65D" w14:textId="77777777" w:rsidR="00D3227D" w:rsidRPr="00F30AB6" w:rsidRDefault="00D3227D" w:rsidP="00D3227D">
      <w:pPr>
        <w:widowControl w:val="0"/>
        <w:autoSpaceDE w:val="0"/>
        <w:autoSpaceDN w:val="0"/>
        <w:spacing w:before="0" w:after="0"/>
        <w:ind w:firstLine="720"/>
        <w:rPr>
          <w:rFonts w:ascii="Carlito" w:eastAsia="Carlito" w:hAnsi="Carlito" w:cs="Carlito"/>
          <w:lang w:eastAsia="en-US"/>
        </w:rPr>
      </w:pPr>
      <w:r w:rsidRPr="00F30AB6">
        <w:rPr>
          <w:rFonts w:ascii="Carlito" w:eastAsia="Carlito" w:hAnsi="Carlito" w:cs="Carlito"/>
          <w:i/>
          <w:iCs/>
          <w:lang w:eastAsia="en-US"/>
        </w:rPr>
        <w:t>Sąd Rejonowy dla Krakowa- Śródmieścia</w:t>
      </w:r>
      <w:r w:rsidRPr="00F30AB6">
        <w:rPr>
          <w:rFonts w:ascii="Carlito" w:eastAsia="Carlito" w:hAnsi="Carlito" w:cs="Carlito"/>
          <w:lang w:eastAsia="en-US"/>
        </w:rPr>
        <w:t xml:space="preserve">, </w:t>
      </w:r>
    </w:p>
    <w:p w14:paraId="703BF69B" w14:textId="77777777" w:rsidR="00D3227D" w:rsidRPr="00F30AB6" w:rsidRDefault="00D3227D" w:rsidP="00D3227D">
      <w:pPr>
        <w:widowControl w:val="0"/>
        <w:autoSpaceDE w:val="0"/>
        <w:autoSpaceDN w:val="0"/>
        <w:spacing w:before="0" w:after="0"/>
        <w:ind w:firstLine="720"/>
        <w:rPr>
          <w:rFonts w:ascii="Carlito" w:eastAsia="Carlito" w:hAnsi="Carlito" w:cs="Carlito"/>
          <w:lang w:eastAsia="en-US"/>
        </w:rPr>
      </w:pPr>
      <w:r w:rsidRPr="00F30AB6">
        <w:rPr>
          <w:rFonts w:ascii="Carlito" w:eastAsia="Carlito" w:hAnsi="Carlito" w:cs="Carlito"/>
          <w:lang w:eastAsia="en-US"/>
        </w:rPr>
        <w:t xml:space="preserve">XI Wydział Gospodarczy Krajowego Rejestru Sądowego pod numerem </w:t>
      </w:r>
      <w:r w:rsidRPr="00F30AB6">
        <w:rPr>
          <w:rFonts w:ascii="Carlito" w:eastAsia="Carlito" w:hAnsi="Carlito" w:cs="Carlito"/>
          <w:i/>
          <w:iCs/>
          <w:lang w:eastAsia="en-US"/>
        </w:rPr>
        <w:t>0000006301</w:t>
      </w:r>
      <w:r w:rsidRPr="00F30AB6">
        <w:rPr>
          <w:rFonts w:ascii="Carlito" w:eastAsia="Carlito" w:hAnsi="Carlito" w:cs="Carlito"/>
          <w:lang w:eastAsia="en-US"/>
        </w:rPr>
        <w:t xml:space="preserve">, </w:t>
      </w:r>
    </w:p>
    <w:p w14:paraId="47709D02" w14:textId="77777777" w:rsidR="00D3227D" w:rsidRPr="00F30AB6" w:rsidRDefault="00D3227D" w:rsidP="00D3227D">
      <w:pPr>
        <w:widowControl w:val="0"/>
        <w:autoSpaceDE w:val="0"/>
        <w:autoSpaceDN w:val="0"/>
        <w:spacing w:before="0" w:after="0"/>
        <w:ind w:firstLine="720"/>
        <w:rPr>
          <w:rFonts w:ascii="Carlito" w:eastAsia="Carlito" w:hAnsi="Carlito" w:cs="Carlito"/>
          <w:lang w:eastAsia="en-US"/>
        </w:rPr>
      </w:pPr>
      <w:r w:rsidRPr="00F30AB6">
        <w:rPr>
          <w:rFonts w:ascii="Carlito" w:eastAsia="Carlito" w:hAnsi="Carlito" w:cs="Carlito"/>
          <w:lang w:eastAsia="en-US"/>
        </w:rPr>
        <w:t xml:space="preserve">będący płatnikiem VAT o numerze NIP: </w:t>
      </w:r>
      <w:r w:rsidRPr="00F30AB6">
        <w:rPr>
          <w:rFonts w:ascii="Carlito" w:eastAsia="Carlito" w:hAnsi="Carlito" w:cs="Carlito"/>
          <w:i/>
          <w:iCs/>
          <w:lang w:eastAsia="en-US"/>
        </w:rPr>
        <w:t>679-18-62-817</w:t>
      </w:r>
    </w:p>
    <w:p w14:paraId="46442394" w14:textId="77777777" w:rsidR="00D3227D" w:rsidRPr="00F30AB6" w:rsidRDefault="00D3227D" w:rsidP="00D3227D">
      <w:pPr>
        <w:widowControl w:val="0"/>
        <w:autoSpaceDE w:val="0"/>
        <w:autoSpaceDN w:val="0"/>
        <w:spacing w:before="0" w:after="0"/>
        <w:rPr>
          <w:rFonts w:ascii="Carlito" w:eastAsia="Carlito" w:hAnsi="Carlito" w:cs="Carlito"/>
          <w:lang w:eastAsia="en-US"/>
        </w:rPr>
      </w:pPr>
    </w:p>
    <w:p w14:paraId="3F15B40A" w14:textId="77777777" w:rsidR="00D3227D" w:rsidRPr="00F30AB6" w:rsidRDefault="00D3227D" w:rsidP="00D3227D">
      <w:pPr>
        <w:widowControl w:val="0"/>
        <w:autoSpaceDE w:val="0"/>
        <w:autoSpaceDN w:val="0"/>
        <w:spacing w:before="0" w:after="0"/>
        <w:rPr>
          <w:rFonts w:ascii="Carlito" w:eastAsia="Carlito" w:hAnsi="Carlito" w:cs="Carlito"/>
          <w:b/>
          <w:bCs/>
          <w:lang w:eastAsia="en-US"/>
        </w:rPr>
      </w:pPr>
      <w:r w:rsidRPr="00F30AB6">
        <w:rPr>
          <w:rFonts w:ascii="Carlito" w:eastAsia="Carlito" w:hAnsi="Carlito" w:cs="Carlito"/>
          <w:b/>
          <w:bCs/>
          <w:lang w:eastAsia="en-US"/>
        </w:rPr>
        <w:t>Lokalizacja inwestycji:</w:t>
      </w:r>
    </w:p>
    <w:p w14:paraId="3EA8C437" w14:textId="77777777" w:rsidR="00D3227D" w:rsidRPr="00F30AB6" w:rsidRDefault="00D3227D" w:rsidP="00D3227D">
      <w:pPr>
        <w:widowControl w:val="0"/>
        <w:autoSpaceDE w:val="0"/>
        <w:autoSpaceDN w:val="0"/>
        <w:spacing w:before="0" w:after="0"/>
        <w:rPr>
          <w:rFonts w:ascii="Carlito" w:eastAsia="Carlito" w:hAnsi="Carlito" w:cs="Carlito"/>
          <w:i/>
          <w:iCs/>
          <w:lang w:eastAsia="en-US"/>
        </w:rPr>
      </w:pPr>
      <w:r w:rsidRPr="00F30AB6">
        <w:rPr>
          <w:rFonts w:ascii="Carlito" w:eastAsia="Carlito" w:hAnsi="Carlito" w:cs="Carlito"/>
          <w:i/>
          <w:iCs/>
          <w:lang w:eastAsia="en-US"/>
        </w:rPr>
        <w:t>Zakład Termicznego Przekształcania Odpadów „EKOSPALARNIA KRAKÓW”</w:t>
      </w:r>
    </w:p>
    <w:p w14:paraId="6B7C50FD" w14:textId="77777777" w:rsidR="00D3227D" w:rsidRPr="00F30AB6" w:rsidRDefault="00D3227D" w:rsidP="00D3227D">
      <w:pPr>
        <w:widowControl w:val="0"/>
        <w:autoSpaceDE w:val="0"/>
        <w:autoSpaceDN w:val="0"/>
        <w:spacing w:before="0" w:after="0"/>
        <w:rPr>
          <w:rFonts w:ascii="Carlito" w:eastAsia="Carlito" w:hAnsi="Carlito" w:cs="Carlito"/>
          <w:lang w:eastAsia="en-US"/>
        </w:rPr>
      </w:pPr>
      <w:r w:rsidRPr="00F30AB6">
        <w:rPr>
          <w:rFonts w:ascii="Carlito" w:eastAsia="Carlito" w:hAnsi="Carlito" w:cs="Carlito"/>
          <w:lang w:eastAsia="en-US"/>
        </w:rPr>
        <w:t>ul. Jerzego Giedroycia 23, 31-981 Kraków</w:t>
      </w:r>
    </w:p>
    <w:p w14:paraId="1B3BE00A" w14:textId="77777777" w:rsidR="00D3227D" w:rsidRPr="00F30AB6" w:rsidRDefault="00D3227D" w:rsidP="00D3227D">
      <w:pPr>
        <w:widowControl w:val="0"/>
        <w:autoSpaceDE w:val="0"/>
        <w:autoSpaceDN w:val="0"/>
        <w:spacing w:before="0" w:after="0"/>
        <w:rPr>
          <w:rFonts w:ascii="Carlito" w:eastAsia="Carlito" w:hAnsi="Carlito" w:cs="Carlito"/>
          <w:lang w:eastAsia="en-US"/>
        </w:rPr>
      </w:pPr>
      <w:r w:rsidRPr="00F30AB6">
        <w:rPr>
          <w:rFonts w:ascii="Carlito" w:eastAsia="Carlito" w:hAnsi="Carlito" w:cs="Carlito"/>
          <w:lang w:eastAsia="en-US"/>
        </w:rPr>
        <w:t xml:space="preserve">telefon: </w:t>
      </w:r>
      <w:r w:rsidRPr="00F30AB6">
        <w:rPr>
          <w:rFonts w:ascii="Carlito" w:eastAsia="Carlito" w:hAnsi="Carlito" w:cs="Carlito"/>
          <w:i/>
          <w:iCs/>
          <w:lang w:eastAsia="en-US"/>
        </w:rPr>
        <w:t>12 395 77 20</w:t>
      </w:r>
      <w:r w:rsidRPr="00F30AB6">
        <w:rPr>
          <w:rFonts w:ascii="Carlito" w:eastAsia="Carlito" w:hAnsi="Carlito" w:cs="Carlito"/>
          <w:lang w:eastAsia="en-US"/>
        </w:rPr>
        <w:t xml:space="preserve">, faks: </w:t>
      </w:r>
      <w:r w:rsidRPr="00144B5C">
        <w:rPr>
          <w:rFonts w:ascii="Carlito" w:eastAsia="Carlito" w:hAnsi="Carlito" w:cs="Carlito"/>
          <w:i/>
          <w:iCs/>
          <w:lang w:eastAsia="en-US"/>
        </w:rPr>
        <w:t>12</w:t>
      </w:r>
      <w:r w:rsidRPr="00F30AB6">
        <w:rPr>
          <w:rFonts w:ascii="Carlito" w:eastAsia="Carlito" w:hAnsi="Carlito" w:cs="Carlito"/>
          <w:i/>
          <w:iCs/>
          <w:lang w:eastAsia="en-US"/>
        </w:rPr>
        <w:t xml:space="preserve"> 395 77 34</w:t>
      </w:r>
    </w:p>
    <w:p w14:paraId="630EA949" w14:textId="77777777" w:rsidR="00D3227D" w:rsidRPr="00A37074" w:rsidRDefault="00D3227D" w:rsidP="00D3227D">
      <w:pPr>
        <w:widowControl w:val="0"/>
        <w:autoSpaceDE w:val="0"/>
        <w:autoSpaceDN w:val="0"/>
        <w:spacing w:before="0" w:after="0"/>
        <w:rPr>
          <w:rFonts w:ascii="Carlito" w:eastAsia="Carlito" w:hAnsi="Carlito" w:cs="Carlito"/>
          <w:lang w:val="en-GB" w:eastAsia="en-US"/>
        </w:rPr>
      </w:pPr>
      <w:r w:rsidRPr="00A37074">
        <w:rPr>
          <w:rFonts w:ascii="Carlito" w:eastAsia="Carlito" w:hAnsi="Carlito" w:cs="Carlito"/>
          <w:lang w:val="en-GB" w:eastAsia="en-US"/>
        </w:rPr>
        <w:t>e-mail: biuro@khk.krakow.pl</w:t>
      </w:r>
    </w:p>
    <w:p w14:paraId="44814490" w14:textId="77777777" w:rsidR="00D3227D" w:rsidRPr="00A37074" w:rsidRDefault="00D3227D" w:rsidP="00D3227D">
      <w:pPr>
        <w:widowControl w:val="0"/>
        <w:autoSpaceDE w:val="0"/>
        <w:autoSpaceDN w:val="0"/>
        <w:spacing w:before="0" w:after="0"/>
        <w:rPr>
          <w:rFonts w:ascii="Carlito" w:eastAsia="Carlito" w:hAnsi="Carlito" w:cs="Carlito"/>
          <w:lang w:val="en-GB" w:eastAsia="en-US"/>
        </w:rPr>
      </w:pPr>
      <w:r w:rsidRPr="00A37074">
        <w:rPr>
          <w:rFonts w:ascii="Carlito" w:eastAsia="Carlito" w:hAnsi="Carlito" w:cs="Carlito"/>
          <w:lang w:val="en-GB" w:eastAsia="en-US"/>
        </w:rPr>
        <w:t>www.khk.krakow.pl/pl/ekospalarnia</w:t>
      </w:r>
    </w:p>
    <w:p w14:paraId="2E30297F" w14:textId="77777777" w:rsidR="00D3227D" w:rsidRPr="00A37074" w:rsidRDefault="00D3227D" w:rsidP="00D3227D">
      <w:pPr>
        <w:widowControl w:val="0"/>
        <w:autoSpaceDE w:val="0"/>
        <w:autoSpaceDN w:val="0"/>
        <w:spacing w:before="0" w:after="0" w:line="240" w:lineRule="auto"/>
        <w:jc w:val="left"/>
        <w:rPr>
          <w:rFonts w:ascii="Carlito" w:eastAsia="Carlito" w:hAnsi="Carlito" w:cs="Carlito"/>
          <w:b/>
          <w:bCs/>
          <w:lang w:val="en-GB" w:eastAsia="en-US"/>
        </w:rPr>
      </w:pPr>
      <w:r w:rsidRPr="00A37074">
        <w:rPr>
          <w:rFonts w:ascii="Carlito" w:eastAsia="Carlito" w:hAnsi="Carlito" w:cs="Carlito"/>
          <w:lang w:val="en-GB" w:eastAsia="en-US"/>
        </w:rPr>
        <w:br w:type="page"/>
      </w:r>
    </w:p>
    <w:p w14:paraId="08B4B72B" w14:textId="77777777" w:rsidR="00D3227D" w:rsidRDefault="00D3227D" w:rsidP="00D3227D">
      <w:pPr>
        <w:pStyle w:val="Legenda"/>
        <w:keepNext/>
        <w:jc w:val="center"/>
        <w:rPr>
          <w:rFonts w:ascii="Carlito" w:hAnsi="Carlito"/>
          <w:b/>
          <w:bCs/>
          <w:sz w:val="24"/>
          <w:szCs w:val="20"/>
        </w:rPr>
      </w:pPr>
      <w:r w:rsidRPr="00C3602E">
        <w:rPr>
          <w:rFonts w:ascii="Carlito" w:hAnsi="Carlito"/>
          <w:b/>
          <w:bCs/>
          <w:sz w:val="24"/>
          <w:szCs w:val="20"/>
        </w:rPr>
        <w:lastRenderedPageBreak/>
        <w:t>Zestawienie tabel do uzupełnienia</w:t>
      </w:r>
      <w:r>
        <w:rPr>
          <w:rFonts w:ascii="Carlito" w:hAnsi="Carlito"/>
          <w:b/>
          <w:bCs/>
          <w:sz w:val="24"/>
          <w:szCs w:val="20"/>
        </w:rPr>
        <w:t>:</w:t>
      </w:r>
    </w:p>
    <w:p w14:paraId="17E3B1C8" w14:textId="77777777" w:rsidR="00D3227D" w:rsidRPr="003E5C51" w:rsidRDefault="00D3227D" w:rsidP="00D3227D"/>
    <w:p w14:paraId="2B9E2A54" w14:textId="36629234" w:rsidR="00317C9E" w:rsidRDefault="00D3227D">
      <w:pPr>
        <w:pStyle w:val="Spisilustracji"/>
        <w:tabs>
          <w:tab w:val="right" w:leader="dot" w:pos="9062"/>
        </w:tabs>
        <w:rPr>
          <w:rFonts w:asciiTheme="minorHAnsi" w:eastAsiaTheme="minorEastAsia" w:hAnsiTheme="minorHAnsi" w:cstheme="minorBidi"/>
          <w:noProof/>
        </w:rPr>
      </w:pPr>
      <w:r w:rsidRPr="00C3602E">
        <w:rPr>
          <w:rFonts w:ascii="Carlito" w:hAnsi="Carlito"/>
          <w:sz w:val="20"/>
          <w:szCs w:val="20"/>
        </w:rPr>
        <w:fldChar w:fldCharType="begin"/>
      </w:r>
      <w:r w:rsidRPr="00C3602E">
        <w:rPr>
          <w:rFonts w:ascii="Carlito" w:hAnsi="Carlito"/>
          <w:sz w:val="20"/>
          <w:szCs w:val="20"/>
        </w:rPr>
        <w:instrText xml:space="preserve"> TOC \h \z \c "Tabela" </w:instrText>
      </w:r>
      <w:r w:rsidRPr="00C3602E">
        <w:rPr>
          <w:rFonts w:ascii="Carlito" w:hAnsi="Carlito"/>
          <w:sz w:val="20"/>
          <w:szCs w:val="20"/>
        </w:rPr>
        <w:fldChar w:fldCharType="separate"/>
      </w:r>
      <w:hyperlink w:anchor="_Toc109893247" w:history="1">
        <w:r w:rsidR="00317C9E" w:rsidRPr="00412672">
          <w:rPr>
            <w:rStyle w:val="Hipercze"/>
            <w:rFonts w:ascii="Carlito" w:hAnsi="Carlito"/>
            <w:noProof/>
          </w:rPr>
          <w:t>Tabela 1 Parametry Gwarantowane przez Wykonawcę</w:t>
        </w:r>
        <w:r w:rsidR="00317C9E">
          <w:rPr>
            <w:noProof/>
            <w:webHidden/>
          </w:rPr>
          <w:tab/>
        </w:r>
        <w:r w:rsidR="00317C9E">
          <w:rPr>
            <w:noProof/>
            <w:webHidden/>
          </w:rPr>
          <w:fldChar w:fldCharType="begin"/>
        </w:r>
        <w:r w:rsidR="00317C9E">
          <w:rPr>
            <w:noProof/>
            <w:webHidden/>
          </w:rPr>
          <w:instrText xml:space="preserve"> PAGEREF _Toc109893247 \h </w:instrText>
        </w:r>
        <w:r w:rsidR="00317C9E">
          <w:rPr>
            <w:noProof/>
            <w:webHidden/>
          </w:rPr>
        </w:r>
        <w:r w:rsidR="00317C9E">
          <w:rPr>
            <w:noProof/>
            <w:webHidden/>
          </w:rPr>
          <w:fldChar w:fldCharType="separate"/>
        </w:r>
        <w:r w:rsidR="00317C9E">
          <w:rPr>
            <w:noProof/>
            <w:webHidden/>
          </w:rPr>
          <w:t>3</w:t>
        </w:r>
        <w:r w:rsidR="00317C9E">
          <w:rPr>
            <w:noProof/>
            <w:webHidden/>
          </w:rPr>
          <w:fldChar w:fldCharType="end"/>
        </w:r>
      </w:hyperlink>
    </w:p>
    <w:p w14:paraId="6DCAB49A" w14:textId="205EA6CB" w:rsidR="00317C9E" w:rsidRDefault="00000000">
      <w:pPr>
        <w:pStyle w:val="Spisilustracji"/>
        <w:tabs>
          <w:tab w:val="right" w:leader="dot" w:pos="9062"/>
        </w:tabs>
        <w:rPr>
          <w:rFonts w:asciiTheme="minorHAnsi" w:eastAsiaTheme="minorEastAsia" w:hAnsiTheme="minorHAnsi" w:cstheme="minorBidi"/>
          <w:noProof/>
        </w:rPr>
      </w:pPr>
      <w:hyperlink w:anchor="_Toc109893248" w:history="1">
        <w:r w:rsidR="00317C9E" w:rsidRPr="00412672">
          <w:rPr>
            <w:rStyle w:val="Hipercze"/>
            <w:rFonts w:ascii="Carlito" w:hAnsi="Carlito"/>
            <w:noProof/>
          </w:rPr>
          <w:t>Tabela 2 Ciepło produkowane w instalacji APC oraz zużyta energia elektryczna dla Parametrów Gwarantowanych przez Wykonawcę z Tabela 1</w:t>
        </w:r>
        <w:r w:rsidR="00317C9E">
          <w:rPr>
            <w:noProof/>
            <w:webHidden/>
          </w:rPr>
          <w:tab/>
        </w:r>
        <w:r w:rsidR="00317C9E">
          <w:rPr>
            <w:noProof/>
            <w:webHidden/>
          </w:rPr>
          <w:fldChar w:fldCharType="begin"/>
        </w:r>
        <w:r w:rsidR="00317C9E">
          <w:rPr>
            <w:noProof/>
            <w:webHidden/>
          </w:rPr>
          <w:instrText xml:space="preserve"> PAGEREF _Toc109893248 \h </w:instrText>
        </w:r>
        <w:r w:rsidR="00317C9E">
          <w:rPr>
            <w:noProof/>
            <w:webHidden/>
          </w:rPr>
        </w:r>
        <w:r w:rsidR="00317C9E">
          <w:rPr>
            <w:noProof/>
            <w:webHidden/>
          </w:rPr>
          <w:fldChar w:fldCharType="separate"/>
        </w:r>
        <w:r w:rsidR="00317C9E">
          <w:rPr>
            <w:noProof/>
            <w:webHidden/>
          </w:rPr>
          <w:t>5</w:t>
        </w:r>
        <w:r w:rsidR="00317C9E">
          <w:rPr>
            <w:noProof/>
            <w:webHidden/>
          </w:rPr>
          <w:fldChar w:fldCharType="end"/>
        </w:r>
      </w:hyperlink>
    </w:p>
    <w:p w14:paraId="4DA7D3F1" w14:textId="147F5ADB" w:rsidR="00D3227D" w:rsidRPr="00C3602E" w:rsidRDefault="00D3227D" w:rsidP="00D3227D">
      <w:pPr>
        <w:rPr>
          <w:rFonts w:ascii="Carlito" w:hAnsi="Carlito"/>
        </w:rPr>
      </w:pPr>
      <w:r w:rsidRPr="00C3602E">
        <w:rPr>
          <w:rFonts w:ascii="Carlito" w:hAnsi="Carlito"/>
          <w:sz w:val="20"/>
          <w:szCs w:val="20"/>
        </w:rPr>
        <w:fldChar w:fldCharType="end"/>
      </w:r>
    </w:p>
    <w:p w14:paraId="3A7A9D31" w14:textId="77777777" w:rsidR="00D3227D" w:rsidRPr="00C3602E" w:rsidRDefault="00D3227D" w:rsidP="00D3227D">
      <w:pPr>
        <w:spacing w:before="0" w:line="259" w:lineRule="auto"/>
        <w:jc w:val="left"/>
        <w:rPr>
          <w:rFonts w:ascii="Carlito" w:hAnsi="Carlito"/>
          <w:iCs/>
          <w:sz w:val="20"/>
          <w:szCs w:val="16"/>
        </w:rPr>
      </w:pPr>
      <w:r w:rsidRPr="00C3602E">
        <w:rPr>
          <w:rFonts w:ascii="Carlito" w:hAnsi="Carlito"/>
          <w:sz w:val="20"/>
          <w:szCs w:val="16"/>
        </w:rPr>
        <w:br w:type="page"/>
      </w:r>
    </w:p>
    <w:p w14:paraId="0CED3613" w14:textId="77777777" w:rsidR="00D3227D" w:rsidRDefault="00D3227D" w:rsidP="00D3227D">
      <w:pPr>
        <w:pStyle w:val="Legenda"/>
        <w:keepNext/>
        <w:jc w:val="center"/>
        <w:rPr>
          <w:rFonts w:ascii="Carlito" w:hAnsi="Carlito"/>
          <w:sz w:val="20"/>
          <w:szCs w:val="16"/>
        </w:rPr>
        <w:sectPr w:rsidR="00D3227D">
          <w:pgSz w:w="11906" w:h="16838"/>
          <w:pgMar w:top="1417" w:right="1417" w:bottom="1417" w:left="1417" w:header="708" w:footer="708" w:gutter="0"/>
          <w:cols w:space="708"/>
          <w:docGrid w:linePitch="360"/>
        </w:sectPr>
      </w:pPr>
    </w:p>
    <w:p w14:paraId="03401F25" w14:textId="77777777" w:rsidR="00D3227D" w:rsidRPr="00C3602E" w:rsidRDefault="00D3227D" w:rsidP="00D3227D">
      <w:pPr>
        <w:pStyle w:val="Legenda"/>
        <w:keepNext/>
        <w:jc w:val="center"/>
        <w:rPr>
          <w:rFonts w:ascii="Carlito" w:hAnsi="Carlito"/>
          <w:sz w:val="20"/>
          <w:szCs w:val="16"/>
        </w:rPr>
      </w:pPr>
      <w:bookmarkStart w:id="0" w:name="_Ref65750853"/>
      <w:bookmarkStart w:id="1" w:name="_Toc109893247"/>
      <w:bookmarkStart w:id="2" w:name="_Ref65242087"/>
      <w:r w:rsidRPr="00C3602E">
        <w:rPr>
          <w:rFonts w:ascii="Carlito" w:hAnsi="Carlito"/>
          <w:sz w:val="20"/>
          <w:szCs w:val="16"/>
        </w:rPr>
        <w:lastRenderedPageBreak/>
        <w:t xml:space="preserve">Tabela </w:t>
      </w:r>
      <w:r w:rsidRPr="00C3602E">
        <w:rPr>
          <w:rFonts w:ascii="Carlito" w:hAnsi="Carlito"/>
          <w:sz w:val="20"/>
          <w:szCs w:val="16"/>
        </w:rPr>
        <w:fldChar w:fldCharType="begin"/>
      </w:r>
      <w:r w:rsidRPr="00C3602E">
        <w:rPr>
          <w:rFonts w:ascii="Carlito" w:hAnsi="Carlito"/>
          <w:sz w:val="20"/>
          <w:szCs w:val="16"/>
        </w:rPr>
        <w:instrText xml:space="preserve"> SEQ Tabela \* ARABIC </w:instrText>
      </w:r>
      <w:r w:rsidRPr="00C3602E">
        <w:rPr>
          <w:rFonts w:ascii="Carlito" w:hAnsi="Carlito"/>
          <w:sz w:val="20"/>
          <w:szCs w:val="16"/>
        </w:rPr>
        <w:fldChar w:fldCharType="separate"/>
      </w:r>
      <w:r>
        <w:rPr>
          <w:rFonts w:ascii="Carlito" w:hAnsi="Carlito"/>
          <w:noProof/>
          <w:sz w:val="20"/>
          <w:szCs w:val="16"/>
        </w:rPr>
        <w:t>1</w:t>
      </w:r>
      <w:r w:rsidRPr="00C3602E">
        <w:rPr>
          <w:rFonts w:ascii="Carlito" w:hAnsi="Carlito"/>
          <w:sz w:val="20"/>
          <w:szCs w:val="16"/>
        </w:rPr>
        <w:fldChar w:fldCharType="end"/>
      </w:r>
      <w:bookmarkEnd w:id="0"/>
      <w:r w:rsidRPr="00C3602E">
        <w:rPr>
          <w:rFonts w:ascii="Carlito" w:hAnsi="Carlito"/>
          <w:sz w:val="20"/>
          <w:szCs w:val="16"/>
        </w:rPr>
        <w:t xml:space="preserve"> </w:t>
      </w:r>
      <w:r>
        <w:rPr>
          <w:rFonts w:ascii="Carlito" w:hAnsi="Carlito"/>
          <w:sz w:val="20"/>
          <w:szCs w:val="16"/>
        </w:rPr>
        <w:t xml:space="preserve">Parametry Gwarantowane </w:t>
      </w:r>
      <w:r w:rsidRPr="00C3602E">
        <w:rPr>
          <w:rFonts w:ascii="Carlito" w:hAnsi="Carlito"/>
          <w:sz w:val="20"/>
          <w:szCs w:val="16"/>
        </w:rPr>
        <w:t>przez Wykonawcę</w:t>
      </w:r>
      <w:bookmarkEnd w:id="1"/>
    </w:p>
    <w:tbl>
      <w:tblPr>
        <w:tblW w:w="14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5"/>
        <w:gridCol w:w="1413"/>
        <w:gridCol w:w="1559"/>
        <w:gridCol w:w="1559"/>
        <w:gridCol w:w="1701"/>
        <w:gridCol w:w="1701"/>
        <w:gridCol w:w="1843"/>
        <w:gridCol w:w="1843"/>
        <w:gridCol w:w="2163"/>
      </w:tblGrid>
      <w:tr w:rsidR="00A255DF" w:rsidRPr="00B8583A" w14:paraId="28A03E26" w14:textId="77777777" w:rsidTr="00786FEF">
        <w:trPr>
          <w:trHeight w:val="289"/>
          <w:tblHeader/>
          <w:jc w:val="center"/>
        </w:trPr>
        <w:tc>
          <w:tcPr>
            <w:tcW w:w="855" w:type="dxa"/>
          </w:tcPr>
          <w:p w14:paraId="070E15E9" w14:textId="5FF0008C" w:rsidR="00A255DF" w:rsidRPr="00A255DF" w:rsidRDefault="00A255DF" w:rsidP="008E407C">
            <w:pPr>
              <w:spacing w:before="0" w:after="0" w:line="240" w:lineRule="auto"/>
              <w:jc w:val="center"/>
              <w:rPr>
                <w:rFonts w:eastAsia="Times New Roman"/>
                <w:b/>
                <w:sz w:val="18"/>
                <w:szCs w:val="18"/>
              </w:rPr>
            </w:pPr>
            <w:r>
              <w:rPr>
                <w:rFonts w:eastAsia="Times New Roman"/>
                <w:b/>
                <w:sz w:val="18"/>
                <w:szCs w:val="18"/>
              </w:rPr>
              <w:t>Numer wiersza</w:t>
            </w:r>
          </w:p>
        </w:tc>
        <w:tc>
          <w:tcPr>
            <w:tcW w:w="1413" w:type="dxa"/>
            <w:shd w:val="clear" w:color="auto" w:fill="auto"/>
            <w:vAlign w:val="center"/>
          </w:tcPr>
          <w:p w14:paraId="4DF7704F" w14:textId="1CE1372A" w:rsidR="00A255DF" w:rsidRPr="00A255DF" w:rsidRDefault="00A255DF" w:rsidP="008E407C">
            <w:pPr>
              <w:spacing w:before="0" w:after="0" w:line="240" w:lineRule="auto"/>
              <w:jc w:val="center"/>
              <w:rPr>
                <w:rFonts w:eastAsia="Times New Roman"/>
                <w:b/>
                <w:sz w:val="18"/>
                <w:szCs w:val="18"/>
              </w:rPr>
            </w:pPr>
            <w:r w:rsidRPr="00A255DF">
              <w:rPr>
                <w:rFonts w:eastAsia="Times New Roman"/>
                <w:b/>
                <w:sz w:val="18"/>
                <w:szCs w:val="18"/>
              </w:rPr>
              <w:t>Numer kolumny</w:t>
            </w:r>
          </w:p>
        </w:tc>
        <w:tc>
          <w:tcPr>
            <w:tcW w:w="1559" w:type="dxa"/>
            <w:shd w:val="clear" w:color="auto" w:fill="auto"/>
            <w:vAlign w:val="center"/>
          </w:tcPr>
          <w:p w14:paraId="289C6470" w14:textId="77777777" w:rsidR="00A255DF" w:rsidRPr="00B8583A" w:rsidRDefault="00A255DF" w:rsidP="008E407C">
            <w:pPr>
              <w:spacing w:before="0" w:after="0" w:line="240" w:lineRule="auto"/>
              <w:jc w:val="center"/>
              <w:rPr>
                <w:rFonts w:eastAsia="Times New Roman"/>
                <w:b/>
                <w:sz w:val="18"/>
                <w:szCs w:val="18"/>
              </w:rPr>
            </w:pPr>
            <w:r w:rsidRPr="00B8583A">
              <w:rPr>
                <w:rFonts w:eastAsia="Times New Roman"/>
                <w:b/>
                <w:sz w:val="18"/>
                <w:szCs w:val="18"/>
              </w:rPr>
              <w:t>1</w:t>
            </w:r>
          </w:p>
        </w:tc>
        <w:tc>
          <w:tcPr>
            <w:tcW w:w="1559" w:type="dxa"/>
            <w:shd w:val="clear" w:color="auto" w:fill="auto"/>
            <w:vAlign w:val="center"/>
          </w:tcPr>
          <w:p w14:paraId="12C5F016" w14:textId="77777777" w:rsidR="00A255DF" w:rsidRPr="00B8583A" w:rsidRDefault="00A255DF" w:rsidP="008E407C">
            <w:pPr>
              <w:spacing w:before="0" w:after="0" w:line="240" w:lineRule="auto"/>
              <w:jc w:val="center"/>
              <w:rPr>
                <w:rFonts w:eastAsia="Times New Roman"/>
                <w:b/>
                <w:sz w:val="18"/>
                <w:szCs w:val="18"/>
              </w:rPr>
            </w:pPr>
            <w:r w:rsidRPr="00B8583A">
              <w:rPr>
                <w:rFonts w:eastAsia="Times New Roman"/>
                <w:b/>
                <w:sz w:val="18"/>
                <w:szCs w:val="18"/>
              </w:rPr>
              <w:t>2</w:t>
            </w:r>
          </w:p>
        </w:tc>
        <w:tc>
          <w:tcPr>
            <w:tcW w:w="1701" w:type="dxa"/>
            <w:shd w:val="clear" w:color="auto" w:fill="auto"/>
            <w:vAlign w:val="center"/>
          </w:tcPr>
          <w:p w14:paraId="4E9835D6" w14:textId="77777777" w:rsidR="00A255DF" w:rsidRPr="00B8583A" w:rsidRDefault="00A255DF" w:rsidP="008E407C">
            <w:pPr>
              <w:spacing w:before="0" w:after="0" w:line="240" w:lineRule="auto"/>
              <w:jc w:val="center"/>
              <w:rPr>
                <w:rFonts w:eastAsia="Times New Roman"/>
                <w:b/>
                <w:sz w:val="18"/>
                <w:szCs w:val="18"/>
              </w:rPr>
            </w:pPr>
            <w:r w:rsidRPr="00B8583A">
              <w:rPr>
                <w:rFonts w:eastAsia="Times New Roman"/>
                <w:b/>
                <w:sz w:val="18"/>
                <w:szCs w:val="18"/>
              </w:rPr>
              <w:t>3</w:t>
            </w:r>
          </w:p>
        </w:tc>
        <w:tc>
          <w:tcPr>
            <w:tcW w:w="1701" w:type="dxa"/>
            <w:vAlign w:val="center"/>
          </w:tcPr>
          <w:p w14:paraId="40563546" w14:textId="77777777" w:rsidR="00A255DF" w:rsidRPr="00B8583A" w:rsidRDefault="00A255DF" w:rsidP="008E407C">
            <w:pPr>
              <w:spacing w:before="0" w:after="0" w:line="240" w:lineRule="auto"/>
              <w:jc w:val="center"/>
              <w:rPr>
                <w:rFonts w:eastAsia="Times New Roman"/>
                <w:b/>
                <w:sz w:val="18"/>
                <w:szCs w:val="18"/>
              </w:rPr>
            </w:pPr>
            <w:r w:rsidRPr="00B8583A">
              <w:rPr>
                <w:rFonts w:eastAsia="Times New Roman"/>
                <w:b/>
                <w:sz w:val="18"/>
                <w:szCs w:val="18"/>
              </w:rPr>
              <w:t>4</w:t>
            </w:r>
          </w:p>
        </w:tc>
        <w:tc>
          <w:tcPr>
            <w:tcW w:w="1843" w:type="dxa"/>
            <w:vAlign w:val="center"/>
          </w:tcPr>
          <w:p w14:paraId="464692CD" w14:textId="77777777" w:rsidR="00A255DF" w:rsidRPr="00B8583A" w:rsidRDefault="00A255DF" w:rsidP="008E407C">
            <w:pPr>
              <w:spacing w:before="0" w:after="0" w:line="240" w:lineRule="auto"/>
              <w:jc w:val="center"/>
              <w:rPr>
                <w:rFonts w:eastAsia="Times New Roman"/>
                <w:b/>
                <w:sz w:val="18"/>
                <w:szCs w:val="18"/>
              </w:rPr>
            </w:pPr>
            <w:r w:rsidRPr="00B8583A">
              <w:rPr>
                <w:rFonts w:eastAsia="Times New Roman"/>
                <w:b/>
                <w:sz w:val="18"/>
                <w:szCs w:val="18"/>
              </w:rPr>
              <w:t>5</w:t>
            </w:r>
          </w:p>
        </w:tc>
        <w:tc>
          <w:tcPr>
            <w:tcW w:w="1843" w:type="dxa"/>
            <w:vAlign w:val="center"/>
          </w:tcPr>
          <w:p w14:paraId="1C7A8A2E" w14:textId="77777777" w:rsidR="00A255DF" w:rsidRPr="00B8583A" w:rsidRDefault="00A255DF" w:rsidP="008E407C">
            <w:pPr>
              <w:spacing w:before="0" w:after="0" w:line="240" w:lineRule="auto"/>
              <w:jc w:val="center"/>
              <w:rPr>
                <w:rFonts w:eastAsia="Times New Roman"/>
                <w:b/>
                <w:sz w:val="18"/>
                <w:szCs w:val="18"/>
              </w:rPr>
            </w:pPr>
            <w:r w:rsidRPr="00B8583A">
              <w:rPr>
                <w:rFonts w:eastAsia="Times New Roman"/>
                <w:b/>
                <w:sz w:val="18"/>
                <w:szCs w:val="18"/>
              </w:rPr>
              <w:t>6</w:t>
            </w:r>
          </w:p>
        </w:tc>
        <w:tc>
          <w:tcPr>
            <w:tcW w:w="2163" w:type="dxa"/>
            <w:vAlign w:val="center"/>
          </w:tcPr>
          <w:p w14:paraId="2413DA09" w14:textId="77777777" w:rsidR="00A255DF" w:rsidRPr="00B8583A" w:rsidRDefault="00A255DF" w:rsidP="008E407C">
            <w:pPr>
              <w:tabs>
                <w:tab w:val="left" w:pos="553"/>
                <w:tab w:val="center" w:pos="925"/>
              </w:tabs>
              <w:spacing w:before="0" w:after="0" w:line="240" w:lineRule="auto"/>
              <w:jc w:val="center"/>
              <w:rPr>
                <w:rFonts w:eastAsia="Times New Roman"/>
                <w:b/>
                <w:sz w:val="18"/>
                <w:szCs w:val="18"/>
              </w:rPr>
            </w:pPr>
            <w:r w:rsidRPr="00B8583A">
              <w:rPr>
                <w:rFonts w:eastAsia="Times New Roman"/>
                <w:b/>
                <w:sz w:val="18"/>
                <w:szCs w:val="18"/>
              </w:rPr>
              <w:t>7</w:t>
            </w:r>
          </w:p>
        </w:tc>
      </w:tr>
      <w:tr w:rsidR="00A255DF" w:rsidRPr="004F1CEE" w14:paraId="0AF0AD97" w14:textId="77777777" w:rsidTr="00786FEF">
        <w:trPr>
          <w:trHeight w:val="1584"/>
          <w:tblHeader/>
          <w:jc w:val="center"/>
        </w:trPr>
        <w:tc>
          <w:tcPr>
            <w:tcW w:w="855" w:type="dxa"/>
            <w:tcBorders>
              <w:bottom w:val="double" w:sz="4" w:space="0" w:color="auto"/>
            </w:tcBorders>
          </w:tcPr>
          <w:p w14:paraId="35CC4C79" w14:textId="1551D91F" w:rsidR="00A255DF" w:rsidRPr="00553525" w:rsidRDefault="00A255DF" w:rsidP="008E407C">
            <w:pPr>
              <w:spacing w:before="0" w:after="0" w:line="240" w:lineRule="auto"/>
              <w:jc w:val="center"/>
              <w:rPr>
                <w:sz w:val="20"/>
                <w:szCs w:val="20"/>
              </w:rPr>
            </w:pPr>
            <w:r w:rsidRPr="00553525">
              <w:rPr>
                <w:sz w:val="20"/>
                <w:szCs w:val="20"/>
              </w:rPr>
              <w:t>1</w:t>
            </w:r>
          </w:p>
        </w:tc>
        <w:tc>
          <w:tcPr>
            <w:tcW w:w="1413" w:type="dxa"/>
            <w:tcBorders>
              <w:bottom w:val="double" w:sz="4" w:space="0" w:color="auto"/>
            </w:tcBorders>
            <w:shd w:val="clear" w:color="auto" w:fill="auto"/>
            <w:vAlign w:val="center"/>
          </w:tcPr>
          <w:p w14:paraId="267CF818" w14:textId="0AE607F7" w:rsidR="00A255DF" w:rsidRPr="004F1CEE" w:rsidRDefault="00A255DF" w:rsidP="008E407C">
            <w:pPr>
              <w:spacing w:before="0" w:after="0" w:line="240" w:lineRule="auto"/>
              <w:jc w:val="center"/>
              <w:rPr>
                <w:rFonts w:eastAsia="Times New Roman"/>
                <w:b/>
                <w:sz w:val="18"/>
                <w:szCs w:val="18"/>
              </w:rPr>
            </w:pPr>
            <w:r w:rsidRPr="004F1CEE">
              <w:rPr>
                <w:rFonts w:eastAsia="Times New Roman"/>
                <w:b/>
                <w:sz w:val="18"/>
                <w:szCs w:val="18"/>
              </w:rPr>
              <w:t>Temperatura powietrza zewnętrznego</w:t>
            </w:r>
          </w:p>
          <w:p w14:paraId="234684B7" w14:textId="77777777" w:rsidR="00A255DF" w:rsidRPr="004F1CEE" w:rsidRDefault="00A255DF" w:rsidP="008E407C">
            <w:pPr>
              <w:spacing w:before="0" w:after="0" w:line="240" w:lineRule="auto"/>
              <w:jc w:val="center"/>
              <w:rPr>
                <w:rFonts w:eastAsia="Times New Roman"/>
                <w:b/>
                <w:sz w:val="18"/>
                <w:szCs w:val="18"/>
              </w:rPr>
            </w:pPr>
            <w:r w:rsidRPr="004F1CEE">
              <w:rPr>
                <w:rFonts w:eastAsia="Times New Roman"/>
                <w:b/>
                <w:sz w:val="18"/>
                <w:szCs w:val="18"/>
              </w:rPr>
              <w:t>[</w:t>
            </w:r>
            <w:r w:rsidRPr="004F1CEE">
              <w:rPr>
                <w:rFonts w:eastAsia="Times New Roman"/>
                <w:b/>
                <w:sz w:val="18"/>
                <w:szCs w:val="18"/>
                <w:vertAlign w:val="superscript"/>
              </w:rPr>
              <w:t>o</w:t>
            </w:r>
            <w:r w:rsidRPr="004F1CEE">
              <w:rPr>
                <w:rFonts w:eastAsia="Times New Roman"/>
                <w:b/>
                <w:sz w:val="18"/>
                <w:szCs w:val="18"/>
              </w:rPr>
              <w:t>C]</w:t>
            </w:r>
          </w:p>
        </w:tc>
        <w:tc>
          <w:tcPr>
            <w:tcW w:w="1559" w:type="dxa"/>
            <w:tcBorders>
              <w:bottom w:val="double" w:sz="4" w:space="0" w:color="auto"/>
            </w:tcBorders>
            <w:shd w:val="clear" w:color="auto" w:fill="auto"/>
            <w:vAlign w:val="center"/>
          </w:tcPr>
          <w:p w14:paraId="635E2BB5" w14:textId="77777777" w:rsidR="00A255DF" w:rsidRPr="004F1CEE" w:rsidRDefault="00A255DF" w:rsidP="008E407C">
            <w:pPr>
              <w:spacing w:before="0" w:after="0" w:line="240" w:lineRule="auto"/>
              <w:jc w:val="center"/>
              <w:rPr>
                <w:rFonts w:eastAsia="Times New Roman"/>
                <w:b/>
                <w:sz w:val="18"/>
                <w:szCs w:val="18"/>
              </w:rPr>
            </w:pPr>
            <w:r w:rsidRPr="004F1CEE">
              <w:rPr>
                <w:rFonts w:eastAsia="Times New Roman"/>
                <w:b/>
                <w:sz w:val="18"/>
                <w:szCs w:val="18"/>
              </w:rPr>
              <w:t xml:space="preserve">Temperatura wody grzewczej zasilającej APC  </w:t>
            </w:r>
          </w:p>
          <w:p w14:paraId="2EBFA6AE" w14:textId="77777777" w:rsidR="00A255DF" w:rsidRPr="004F1CEE" w:rsidRDefault="00A255DF" w:rsidP="008E407C">
            <w:pPr>
              <w:spacing w:before="0" w:after="0" w:line="240" w:lineRule="auto"/>
              <w:jc w:val="center"/>
              <w:rPr>
                <w:rFonts w:eastAsia="Times New Roman"/>
                <w:b/>
                <w:sz w:val="18"/>
                <w:szCs w:val="18"/>
              </w:rPr>
            </w:pPr>
            <w:r w:rsidRPr="004F1CEE">
              <w:rPr>
                <w:rFonts w:eastAsia="Times New Roman"/>
                <w:b/>
                <w:sz w:val="18"/>
                <w:szCs w:val="18"/>
              </w:rPr>
              <w:t>[</w:t>
            </w:r>
            <w:r w:rsidRPr="004F1CEE">
              <w:rPr>
                <w:rFonts w:eastAsia="Times New Roman"/>
                <w:b/>
                <w:sz w:val="18"/>
                <w:szCs w:val="18"/>
                <w:vertAlign w:val="superscript"/>
              </w:rPr>
              <w:t>o</w:t>
            </w:r>
            <w:r w:rsidRPr="004F1CEE">
              <w:rPr>
                <w:rFonts w:eastAsia="Times New Roman"/>
                <w:b/>
                <w:sz w:val="18"/>
                <w:szCs w:val="18"/>
              </w:rPr>
              <w:t>C]</w:t>
            </w:r>
          </w:p>
        </w:tc>
        <w:tc>
          <w:tcPr>
            <w:tcW w:w="1559" w:type="dxa"/>
            <w:tcBorders>
              <w:bottom w:val="double" w:sz="4" w:space="0" w:color="auto"/>
            </w:tcBorders>
            <w:shd w:val="clear" w:color="auto" w:fill="auto"/>
            <w:vAlign w:val="center"/>
          </w:tcPr>
          <w:p w14:paraId="096A3895" w14:textId="77777777" w:rsidR="00A255DF" w:rsidRPr="004B61EF" w:rsidRDefault="00A255DF" w:rsidP="008E407C">
            <w:pPr>
              <w:spacing w:before="0" w:after="0" w:line="240" w:lineRule="auto"/>
              <w:jc w:val="center"/>
              <w:rPr>
                <w:rFonts w:eastAsia="Times New Roman"/>
                <w:b/>
                <w:sz w:val="20"/>
                <w:szCs w:val="20"/>
              </w:rPr>
            </w:pPr>
            <w:r w:rsidRPr="004B61EF">
              <w:rPr>
                <w:rFonts w:eastAsia="Times New Roman"/>
                <w:b/>
                <w:sz w:val="20"/>
                <w:szCs w:val="20"/>
              </w:rPr>
              <w:t xml:space="preserve">Temperatura </w:t>
            </w:r>
            <w:r>
              <w:rPr>
                <w:rFonts w:eastAsia="Times New Roman"/>
                <w:b/>
                <w:sz w:val="20"/>
                <w:szCs w:val="20"/>
              </w:rPr>
              <w:t xml:space="preserve">pary wodnej </w:t>
            </w:r>
            <w:r w:rsidRPr="004B61EF">
              <w:rPr>
                <w:rFonts w:eastAsia="Times New Roman"/>
                <w:b/>
                <w:sz w:val="20"/>
                <w:szCs w:val="20"/>
              </w:rPr>
              <w:t xml:space="preserve">  </w:t>
            </w:r>
          </w:p>
          <w:p w14:paraId="4B0957A9" w14:textId="77777777" w:rsidR="00A255DF" w:rsidRPr="004F1CEE" w:rsidRDefault="00A255DF" w:rsidP="008E407C">
            <w:pPr>
              <w:spacing w:before="0" w:after="0" w:line="240" w:lineRule="auto"/>
              <w:jc w:val="center"/>
              <w:rPr>
                <w:rFonts w:eastAsia="Times New Roman"/>
                <w:b/>
                <w:sz w:val="18"/>
                <w:szCs w:val="18"/>
                <w:highlight w:val="yellow"/>
              </w:rPr>
            </w:pPr>
            <w:r w:rsidRPr="004B61EF">
              <w:rPr>
                <w:rFonts w:eastAsia="Times New Roman"/>
                <w:b/>
                <w:sz w:val="20"/>
                <w:szCs w:val="20"/>
              </w:rPr>
              <w:t>[</w:t>
            </w:r>
            <w:r w:rsidRPr="004B61EF">
              <w:rPr>
                <w:rFonts w:eastAsia="Times New Roman"/>
                <w:b/>
                <w:sz w:val="20"/>
                <w:szCs w:val="20"/>
                <w:vertAlign w:val="superscript"/>
              </w:rPr>
              <w:t>o</w:t>
            </w:r>
            <w:r w:rsidRPr="004B61EF">
              <w:rPr>
                <w:rFonts w:eastAsia="Times New Roman"/>
                <w:b/>
                <w:sz w:val="20"/>
                <w:szCs w:val="20"/>
              </w:rPr>
              <w:t>C]</w:t>
            </w:r>
          </w:p>
        </w:tc>
        <w:tc>
          <w:tcPr>
            <w:tcW w:w="1701" w:type="dxa"/>
            <w:tcBorders>
              <w:bottom w:val="double" w:sz="4" w:space="0" w:color="auto"/>
            </w:tcBorders>
            <w:shd w:val="clear" w:color="auto" w:fill="auto"/>
            <w:vAlign w:val="center"/>
          </w:tcPr>
          <w:p w14:paraId="4074DCB0" w14:textId="77777777" w:rsidR="00A255DF" w:rsidRPr="004B61EF" w:rsidRDefault="00A255DF" w:rsidP="008E407C">
            <w:pPr>
              <w:spacing w:before="0" w:after="0" w:line="240" w:lineRule="auto"/>
              <w:jc w:val="center"/>
              <w:rPr>
                <w:rFonts w:eastAsia="Times New Roman"/>
                <w:b/>
                <w:sz w:val="20"/>
                <w:szCs w:val="20"/>
              </w:rPr>
            </w:pPr>
            <w:r>
              <w:rPr>
                <w:rFonts w:eastAsia="Times New Roman"/>
                <w:b/>
                <w:sz w:val="20"/>
                <w:szCs w:val="20"/>
              </w:rPr>
              <w:t>Ciśnienie pary wodnej</w:t>
            </w:r>
          </w:p>
          <w:p w14:paraId="5E433429" w14:textId="77777777" w:rsidR="00A255DF" w:rsidRPr="004F1CEE" w:rsidRDefault="00A255DF" w:rsidP="008E407C">
            <w:pPr>
              <w:spacing w:before="0" w:after="0" w:line="240" w:lineRule="auto"/>
              <w:jc w:val="center"/>
              <w:rPr>
                <w:rFonts w:eastAsia="Times New Roman"/>
                <w:b/>
                <w:sz w:val="18"/>
                <w:szCs w:val="18"/>
                <w:highlight w:val="yellow"/>
              </w:rPr>
            </w:pPr>
            <w:r w:rsidRPr="004B61EF">
              <w:rPr>
                <w:rFonts w:eastAsia="Times New Roman"/>
                <w:b/>
                <w:sz w:val="20"/>
                <w:szCs w:val="20"/>
              </w:rPr>
              <w:t>[</w:t>
            </w:r>
            <w:r>
              <w:rPr>
                <w:rFonts w:eastAsia="Times New Roman"/>
                <w:b/>
                <w:sz w:val="20"/>
                <w:szCs w:val="20"/>
              </w:rPr>
              <w:t>bar</w:t>
            </w:r>
            <w:r w:rsidRPr="004B61EF">
              <w:rPr>
                <w:rFonts w:eastAsia="Times New Roman"/>
                <w:b/>
                <w:sz w:val="20"/>
                <w:szCs w:val="20"/>
              </w:rPr>
              <w:t>]</w:t>
            </w:r>
          </w:p>
        </w:tc>
        <w:tc>
          <w:tcPr>
            <w:tcW w:w="1701" w:type="dxa"/>
            <w:tcBorders>
              <w:bottom w:val="double" w:sz="4" w:space="0" w:color="auto"/>
            </w:tcBorders>
            <w:vAlign w:val="center"/>
          </w:tcPr>
          <w:p w14:paraId="5334FC22" w14:textId="77777777" w:rsidR="00A255DF" w:rsidRPr="004B61EF" w:rsidRDefault="00A255DF" w:rsidP="008E407C">
            <w:pPr>
              <w:spacing w:before="0" w:after="0" w:line="240" w:lineRule="auto"/>
              <w:jc w:val="center"/>
              <w:rPr>
                <w:rFonts w:eastAsia="Times New Roman"/>
                <w:b/>
                <w:sz w:val="20"/>
                <w:szCs w:val="20"/>
              </w:rPr>
            </w:pPr>
            <w:r w:rsidRPr="004B61EF">
              <w:rPr>
                <w:rFonts w:eastAsia="Times New Roman"/>
                <w:b/>
                <w:sz w:val="20"/>
                <w:szCs w:val="20"/>
              </w:rPr>
              <w:t xml:space="preserve">Temperatura wody chłodzącej zasilającej APC  </w:t>
            </w:r>
          </w:p>
          <w:p w14:paraId="32B98C21" w14:textId="77777777" w:rsidR="00A255DF" w:rsidRPr="004F1CEE" w:rsidRDefault="00A255DF" w:rsidP="008E407C">
            <w:pPr>
              <w:spacing w:before="0" w:after="0" w:line="240" w:lineRule="auto"/>
              <w:jc w:val="center"/>
              <w:rPr>
                <w:rFonts w:eastAsia="Times New Roman"/>
                <w:b/>
                <w:sz w:val="18"/>
                <w:szCs w:val="18"/>
              </w:rPr>
            </w:pPr>
            <w:r w:rsidRPr="004B61EF">
              <w:rPr>
                <w:rFonts w:eastAsia="Times New Roman"/>
                <w:b/>
                <w:sz w:val="20"/>
                <w:szCs w:val="20"/>
              </w:rPr>
              <w:t>[</w:t>
            </w:r>
            <w:r w:rsidRPr="004B61EF">
              <w:rPr>
                <w:rFonts w:eastAsia="Times New Roman"/>
                <w:b/>
                <w:sz w:val="20"/>
                <w:szCs w:val="20"/>
                <w:vertAlign w:val="superscript"/>
              </w:rPr>
              <w:t>o</w:t>
            </w:r>
            <w:r w:rsidRPr="004B61EF">
              <w:rPr>
                <w:rFonts w:eastAsia="Times New Roman"/>
                <w:b/>
                <w:sz w:val="20"/>
                <w:szCs w:val="20"/>
              </w:rPr>
              <w:t>C]</w:t>
            </w:r>
          </w:p>
        </w:tc>
        <w:tc>
          <w:tcPr>
            <w:tcW w:w="1843" w:type="dxa"/>
            <w:tcBorders>
              <w:bottom w:val="double" w:sz="4" w:space="0" w:color="auto"/>
            </w:tcBorders>
            <w:vAlign w:val="center"/>
          </w:tcPr>
          <w:p w14:paraId="1341976C" w14:textId="77777777" w:rsidR="00A255DF" w:rsidRPr="004F1CEE" w:rsidRDefault="00A255DF" w:rsidP="008E407C">
            <w:pPr>
              <w:spacing w:before="0" w:after="0" w:line="240" w:lineRule="auto"/>
              <w:jc w:val="center"/>
              <w:rPr>
                <w:rFonts w:eastAsia="Times New Roman"/>
                <w:b/>
                <w:sz w:val="18"/>
                <w:szCs w:val="18"/>
              </w:rPr>
            </w:pPr>
            <w:r w:rsidRPr="004F1CEE">
              <w:rPr>
                <w:rFonts w:eastAsia="Times New Roman"/>
                <w:b/>
                <w:sz w:val="18"/>
                <w:szCs w:val="18"/>
              </w:rPr>
              <w:t>I Parametr Gwarantowany</w:t>
            </w:r>
          </w:p>
          <w:p w14:paraId="565ABE02" w14:textId="77777777" w:rsidR="00A255DF" w:rsidRPr="004F1CEE" w:rsidRDefault="00A255DF" w:rsidP="008E407C">
            <w:pPr>
              <w:spacing w:before="0" w:after="0" w:line="240" w:lineRule="auto"/>
              <w:jc w:val="center"/>
              <w:rPr>
                <w:rFonts w:eastAsia="Times New Roman"/>
                <w:b/>
                <w:sz w:val="18"/>
                <w:szCs w:val="18"/>
              </w:rPr>
            </w:pPr>
            <w:r w:rsidRPr="004F1CEE">
              <w:rPr>
                <w:rFonts w:eastAsia="Times New Roman"/>
                <w:b/>
                <w:sz w:val="18"/>
                <w:szCs w:val="18"/>
              </w:rPr>
              <w:t xml:space="preserve">przez Wykonawcę – </w:t>
            </w:r>
          </w:p>
          <w:p w14:paraId="72384045" w14:textId="77777777" w:rsidR="00A255DF" w:rsidRPr="004F1CEE" w:rsidRDefault="00A255DF" w:rsidP="008E407C">
            <w:pPr>
              <w:spacing w:before="0" w:after="0" w:line="240" w:lineRule="auto"/>
              <w:jc w:val="center"/>
              <w:rPr>
                <w:rFonts w:eastAsia="Times New Roman"/>
                <w:b/>
                <w:sz w:val="18"/>
                <w:szCs w:val="18"/>
              </w:rPr>
            </w:pPr>
            <w:r w:rsidRPr="004F1CEE">
              <w:rPr>
                <w:rFonts w:eastAsia="Times New Roman"/>
                <w:b/>
                <w:sz w:val="18"/>
                <w:szCs w:val="18"/>
              </w:rPr>
              <w:t xml:space="preserve">moc cieplna </w:t>
            </w:r>
            <w:r>
              <w:rPr>
                <w:rFonts w:eastAsia="Times New Roman"/>
                <w:b/>
                <w:sz w:val="18"/>
                <w:szCs w:val="18"/>
              </w:rPr>
              <w:t>górnego</w:t>
            </w:r>
            <w:r w:rsidRPr="004F1CEE">
              <w:rPr>
                <w:rFonts w:eastAsia="Times New Roman"/>
                <w:b/>
                <w:sz w:val="18"/>
                <w:szCs w:val="18"/>
              </w:rPr>
              <w:t xml:space="preserve"> źródła ciepła APC</w:t>
            </w:r>
          </w:p>
          <w:p w14:paraId="73068655" w14:textId="77777777" w:rsidR="00A255DF" w:rsidRPr="004F1CEE" w:rsidRDefault="00A255DF" w:rsidP="008E407C">
            <w:pPr>
              <w:spacing w:before="0" w:after="0" w:line="240" w:lineRule="auto"/>
              <w:jc w:val="center"/>
              <w:rPr>
                <w:rFonts w:eastAsia="Times New Roman"/>
                <w:b/>
                <w:sz w:val="18"/>
                <w:szCs w:val="18"/>
              </w:rPr>
            </w:pPr>
            <w:r w:rsidRPr="004F1CEE">
              <w:rPr>
                <w:rFonts w:eastAsia="Times New Roman"/>
                <w:b/>
                <w:sz w:val="18"/>
                <w:szCs w:val="18"/>
              </w:rPr>
              <w:t>[MW]</w:t>
            </w:r>
          </w:p>
        </w:tc>
        <w:tc>
          <w:tcPr>
            <w:tcW w:w="1843" w:type="dxa"/>
            <w:tcBorders>
              <w:bottom w:val="double" w:sz="4" w:space="0" w:color="auto"/>
            </w:tcBorders>
            <w:vAlign w:val="center"/>
          </w:tcPr>
          <w:p w14:paraId="5C5C610A" w14:textId="77777777" w:rsidR="00A255DF" w:rsidRPr="004F1CEE" w:rsidRDefault="00A255DF" w:rsidP="008E407C">
            <w:pPr>
              <w:spacing w:before="0" w:after="0" w:line="240" w:lineRule="auto"/>
              <w:jc w:val="center"/>
              <w:rPr>
                <w:rFonts w:eastAsia="Times New Roman"/>
                <w:b/>
                <w:sz w:val="18"/>
                <w:szCs w:val="18"/>
              </w:rPr>
            </w:pPr>
            <w:r w:rsidRPr="004F1CEE">
              <w:rPr>
                <w:rFonts w:eastAsia="Times New Roman"/>
                <w:b/>
                <w:sz w:val="18"/>
                <w:szCs w:val="18"/>
              </w:rPr>
              <w:t>II Parametr Gwarantowany</w:t>
            </w:r>
          </w:p>
          <w:p w14:paraId="5F03A7B4" w14:textId="77777777" w:rsidR="00A255DF" w:rsidRPr="004F1CEE" w:rsidRDefault="00A255DF" w:rsidP="008E407C">
            <w:pPr>
              <w:spacing w:before="0" w:after="0" w:line="240" w:lineRule="auto"/>
              <w:jc w:val="center"/>
              <w:rPr>
                <w:rFonts w:eastAsia="Times New Roman"/>
                <w:b/>
                <w:sz w:val="18"/>
                <w:szCs w:val="18"/>
              </w:rPr>
            </w:pPr>
            <w:r w:rsidRPr="004F1CEE">
              <w:rPr>
                <w:rFonts w:eastAsia="Times New Roman"/>
                <w:b/>
                <w:sz w:val="18"/>
                <w:szCs w:val="18"/>
              </w:rPr>
              <w:t xml:space="preserve">przez Wykonawcę – </w:t>
            </w:r>
          </w:p>
          <w:p w14:paraId="2A4593E3" w14:textId="77777777" w:rsidR="00A255DF" w:rsidRPr="004F1CEE" w:rsidRDefault="00A255DF" w:rsidP="008E407C">
            <w:pPr>
              <w:spacing w:before="0" w:after="0" w:line="240" w:lineRule="auto"/>
              <w:jc w:val="center"/>
              <w:rPr>
                <w:rFonts w:eastAsia="Times New Roman"/>
                <w:b/>
                <w:sz w:val="18"/>
                <w:szCs w:val="18"/>
              </w:rPr>
            </w:pPr>
            <w:r>
              <w:rPr>
                <w:rFonts w:eastAsia="Times New Roman"/>
                <w:b/>
                <w:sz w:val="18"/>
                <w:szCs w:val="18"/>
              </w:rPr>
              <w:t>efektywność energetyczna</w:t>
            </w:r>
            <w:r w:rsidRPr="004F1CEE">
              <w:rPr>
                <w:rFonts w:eastAsia="Times New Roman"/>
                <w:b/>
                <w:sz w:val="18"/>
                <w:szCs w:val="18"/>
              </w:rPr>
              <w:t xml:space="preserve"> APC</w:t>
            </w:r>
          </w:p>
        </w:tc>
        <w:tc>
          <w:tcPr>
            <w:tcW w:w="2163" w:type="dxa"/>
            <w:tcBorders>
              <w:bottom w:val="double" w:sz="4" w:space="0" w:color="auto"/>
            </w:tcBorders>
            <w:vAlign w:val="center"/>
          </w:tcPr>
          <w:p w14:paraId="4A4729BB" w14:textId="77777777" w:rsidR="00A255DF" w:rsidRPr="004F1CEE" w:rsidRDefault="00A255DF" w:rsidP="008E407C">
            <w:pPr>
              <w:spacing w:before="0" w:after="0" w:line="240" w:lineRule="auto"/>
              <w:jc w:val="center"/>
              <w:rPr>
                <w:rFonts w:eastAsia="Times New Roman"/>
                <w:b/>
                <w:sz w:val="18"/>
                <w:szCs w:val="18"/>
              </w:rPr>
            </w:pPr>
            <w:r w:rsidRPr="004F1CEE">
              <w:rPr>
                <w:rFonts w:eastAsia="Times New Roman"/>
                <w:b/>
                <w:sz w:val="18"/>
                <w:szCs w:val="18"/>
              </w:rPr>
              <w:t>III Parametr Gwarantowany</w:t>
            </w:r>
          </w:p>
          <w:p w14:paraId="2718C29A" w14:textId="77777777" w:rsidR="00A255DF" w:rsidRPr="004F1CEE" w:rsidRDefault="00A255DF" w:rsidP="008E407C">
            <w:pPr>
              <w:spacing w:before="0" w:after="0" w:line="240" w:lineRule="auto"/>
              <w:jc w:val="center"/>
              <w:rPr>
                <w:rFonts w:eastAsia="Times New Roman"/>
                <w:b/>
                <w:sz w:val="18"/>
                <w:szCs w:val="18"/>
              </w:rPr>
            </w:pPr>
            <w:r w:rsidRPr="004F1CEE">
              <w:rPr>
                <w:rFonts w:eastAsia="Times New Roman"/>
                <w:b/>
                <w:sz w:val="18"/>
                <w:szCs w:val="18"/>
              </w:rPr>
              <w:t xml:space="preserve">przez Wykonawcę – </w:t>
            </w:r>
          </w:p>
          <w:p w14:paraId="7BEE5559" w14:textId="77777777" w:rsidR="00A255DF" w:rsidRPr="004F1CEE" w:rsidRDefault="00A255DF" w:rsidP="008E407C">
            <w:pPr>
              <w:spacing w:before="0" w:after="0" w:line="240" w:lineRule="auto"/>
              <w:jc w:val="center"/>
              <w:rPr>
                <w:rFonts w:eastAsia="Times New Roman"/>
                <w:b/>
                <w:sz w:val="18"/>
                <w:szCs w:val="18"/>
              </w:rPr>
            </w:pPr>
            <w:r w:rsidRPr="004F1CEE">
              <w:rPr>
                <w:rFonts w:eastAsia="Times New Roman"/>
                <w:b/>
                <w:sz w:val="18"/>
                <w:szCs w:val="18"/>
              </w:rPr>
              <w:t>zużycie energii elektrycznej</w:t>
            </w:r>
          </w:p>
          <w:p w14:paraId="014D3B82" w14:textId="77777777" w:rsidR="00A255DF" w:rsidRPr="004F1CEE" w:rsidRDefault="00A255DF" w:rsidP="008E407C">
            <w:pPr>
              <w:spacing w:before="0" w:after="0" w:line="240" w:lineRule="auto"/>
              <w:jc w:val="center"/>
              <w:rPr>
                <w:rFonts w:eastAsia="Times New Roman"/>
                <w:b/>
                <w:sz w:val="18"/>
                <w:szCs w:val="18"/>
              </w:rPr>
            </w:pPr>
            <w:r w:rsidRPr="004F1CEE">
              <w:rPr>
                <w:rFonts w:eastAsia="Times New Roman"/>
                <w:b/>
                <w:sz w:val="18"/>
                <w:szCs w:val="18"/>
              </w:rPr>
              <w:t>[MWh/h]</w:t>
            </w:r>
          </w:p>
        </w:tc>
      </w:tr>
      <w:tr w:rsidR="00A255DF" w:rsidRPr="00B8583A" w14:paraId="10C9FF87" w14:textId="77777777" w:rsidTr="00786FEF">
        <w:trPr>
          <w:trHeight w:val="288"/>
          <w:jc w:val="center"/>
        </w:trPr>
        <w:tc>
          <w:tcPr>
            <w:tcW w:w="855" w:type="dxa"/>
            <w:tcBorders>
              <w:top w:val="double" w:sz="4" w:space="0" w:color="auto"/>
              <w:bottom w:val="double" w:sz="4" w:space="0" w:color="auto"/>
            </w:tcBorders>
          </w:tcPr>
          <w:p w14:paraId="1FF2B043" w14:textId="5D792054" w:rsidR="00A255DF" w:rsidRPr="00553525" w:rsidRDefault="00D63682" w:rsidP="008E407C">
            <w:pPr>
              <w:spacing w:before="0" w:after="0" w:line="240" w:lineRule="auto"/>
              <w:jc w:val="center"/>
              <w:rPr>
                <w:sz w:val="20"/>
                <w:szCs w:val="20"/>
              </w:rPr>
            </w:pPr>
            <w:r w:rsidRPr="00553525">
              <w:rPr>
                <w:sz w:val="20"/>
                <w:szCs w:val="20"/>
              </w:rPr>
              <w:t>2</w:t>
            </w:r>
          </w:p>
        </w:tc>
        <w:tc>
          <w:tcPr>
            <w:tcW w:w="13782" w:type="dxa"/>
            <w:gridSpan w:val="8"/>
            <w:tcBorders>
              <w:top w:val="double" w:sz="4" w:space="0" w:color="auto"/>
              <w:bottom w:val="double" w:sz="4" w:space="0" w:color="auto"/>
            </w:tcBorders>
            <w:shd w:val="clear" w:color="auto" w:fill="auto"/>
            <w:noWrap/>
            <w:vAlign w:val="center"/>
          </w:tcPr>
          <w:p w14:paraId="4E4038A5" w14:textId="4869DA90" w:rsidR="00A255DF" w:rsidRPr="009D311A" w:rsidRDefault="00A255DF" w:rsidP="008E407C">
            <w:pPr>
              <w:spacing w:before="0" w:after="0" w:line="240" w:lineRule="auto"/>
              <w:jc w:val="center"/>
              <w:rPr>
                <w:b/>
                <w:bCs/>
                <w:color w:val="000000"/>
                <w:sz w:val="18"/>
                <w:szCs w:val="18"/>
              </w:rPr>
            </w:pPr>
            <w:r>
              <w:rPr>
                <w:b/>
                <w:bCs/>
                <w:color w:val="000000"/>
                <w:sz w:val="18"/>
                <w:szCs w:val="18"/>
              </w:rPr>
              <w:t>Sezon grzewczy</w:t>
            </w:r>
          </w:p>
        </w:tc>
      </w:tr>
      <w:tr w:rsidR="00A255DF" w:rsidRPr="00B8583A" w14:paraId="10A8DC8F" w14:textId="77777777" w:rsidTr="00786FEF">
        <w:trPr>
          <w:trHeight w:val="288"/>
          <w:jc w:val="center"/>
        </w:trPr>
        <w:tc>
          <w:tcPr>
            <w:tcW w:w="855" w:type="dxa"/>
          </w:tcPr>
          <w:p w14:paraId="254D9FE0" w14:textId="0ADA0C63" w:rsidR="00A255DF" w:rsidRPr="004616DF" w:rsidRDefault="00D63682" w:rsidP="004766AA">
            <w:pPr>
              <w:spacing w:before="0" w:after="0" w:line="240" w:lineRule="auto"/>
              <w:jc w:val="center"/>
              <w:rPr>
                <w:sz w:val="20"/>
                <w:szCs w:val="20"/>
              </w:rPr>
            </w:pPr>
            <w:r>
              <w:rPr>
                <w:sz w:val="20"/>
                <w:szCs w:val="20"/>
              </w:rPr>
              <w:t>3</w:t>
            </w:r>
          </w:p>
        </w:tc>
        <w:tc>
          <w:tcPr>
            <w:tcW w:w="1413" w:type="dxa"/>
            <w:shd w:val="clear" w:color="auto" w:fill="auto"/>
            <w:noWrap/>
            <w:vAlign w:val="center"/>
            <w:hideMark/>
          </w:tcPr>
          <w:p w14:paraId="305C974A" w14:textId="1C452FF6" w:rsidR="00A255DF" w:rsidRPr="00B8583A" w:rsidRDefault="00A255DF" w:rsidP="004766AA">
            <w:pPr>
              <w:spacing w:before="0" w:after="0" w:line="240" w:lineRule="auto"/>
              <w:jc w:val="center"/>
              <w:rPr>
                <w:rFonts w:eastAsia="Times New Roman"/>
                <w:sz w:val="18"/>
                <w:szCs w:val="18"/>
              </w:rPr>
            </w:pPr>
            <w:r w:rsidRPr="004616DF">
              <w:rPr>
                <w:sz w:val="20"/>
                <w:szCs w:val="20"/>
              </w:rPr>
              <w:t>12</w:t>
            </w:r>
          </w:p>
        </w:tc>
        <w:tc>
          <w:tcPr>
            <w:tcW w:w="1559" w:type="dxa"/>
            <w:shd w:val="clear" w:color="auto" w:fill="auto"/>
            <w:noWrap/>
            <w:vAlign w:val="center"/>
            <w:hideMark/>
          </w:tcPr>
          <w:p w14:paraId="6B24C307" w14:textId="4245089C" w:rsidR="00A255DF" w:rsidRPr="00E22E83" w:rsidRDefault="00A255DF" w:rsidP="004766AA">
            <w:pPr>
              <w:spacing w:before="0" w:after="0" w:line="240" w:lineRule="auto"/>
              <w:jc w:val="center"/>
              <w:rPr>
                <w:rFonts w:eastAsia="Times New Roman"/>
                <w:color w:val="FF0000"/>
                <w:sz w:val="18"/>
                <w:szCs w:val="18"/>
              </w:rPr>
            </w:pPr>
            <w:r>
              <w:rPr>
                <w:sz w:val="20"/>
                <w:szCs w:val="20"/>
              </w:rPr>
              <w:t>50,3</w:t>
            </w:r>
          </w:p>
        </w:tc>
        <w:tc>
          <w:tcPr>
            <w:tcW w:w="1559" w:type="dxa"/>
            <w:shd w:val="clear" w:color="auto" w:fill="auto"/>
            <w:noWrap/>
            <w:vAlign w:val="center"/>
            <w:hideMark/>
          </w:tcPr>
          <w:p w14:paraId="7C5AD8E1"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200,0÷255,0</w:t>
            </w:r>
          </w:p>
        </w:tc>
        <w:tc>
          <w:tcPr>
            <w:tcW w:w="1701" w:type="dxa"/>
            <w:shd w:val="clear" w:color="auto" w:fill="auto"/>
            <w:noWrap/>
            <w:vAlign w:val="center"/>
            <w:hideMark/>
          </w:tcPr>
          <w:p w14:paraId="443F1AF6"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4,0</w:t>
            </w:r>
          </w:p>
        </w:tc>
        <w:tc>
          <w:tcPr>
            <w:tcW w:w="1701" w:type="dxa"/>
            <w:vAlign w:val="center"/>
          </w:tcPr>
          <w:p w14:paraId="43FA2682"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30,0</w:t>
            </w:r>
          </w:p>
        </w:tc>
        <w:tc>
          <w:tcPr>
            <w:tcW w:w="1843" w:type="dxa"/>
            <w:vAlign w:val="center"/>
          </w:tcPr>
          <w:p w14:paraId="6EA42C94" w14:textId="77777777" w:rsidR="00A255DF" w:rsidRPr="00B8583A" w:rsidRDefault="00A255DF" w:rsidP="004766AA">
            <w:pPr>
              <w:spacing w:before="0" w:after="0" w:line="240" w:lineRule="auto"/>
              <w:jc w:val="center"/>
              <w:rPr>
                <w:rFonts w:eastAsia="Times New Roman"/>
                <w:sz w:val="18"/>
                <w:szCs w:val="18"/>
              </w:rPr>
            </w:pPr>
          </w:p>
        </w:tc>
        <w:tc>
          <w:tcPr>
            <w:tcW w:w="1843" w:type="dxa"/>
            <w:vAlign w:val="center"/>
          </w:tcPr>
          <w:p w14:paraId="2B4F246D" w14:textId="77777777" w:rsidR="00A255DF" w:rsidRPr="00B8583A" w:rsidRDefault="00A255DF" w:rsidP="004766AA">
            <w:pPr>
              <w:spacing w:before="0" w:after="0" w:line="240" w:lineRule="auto"/>
              <w:jc w:val="center"/>
              <w:rPr>
                <w:rFonts w:eastAsia="Times New Roman"/>
                <w:sz w:val="18"/>
                <w:szCs w:val="18"/>
              </w:rPr>
            </w:pPr>
          </w:p>
        </w:tc>
        <w:tc>
          <w:tcPr>
            <w:tcW w:w="2163" w:type="dxa"/>
            <w:vAlign w:val="center"/>
          </w:tcPr>
          <w:p w14:paraId="16352A6A" w14:textId="77777777" w:rsidR="00A255DF" w:rsidRPr="00B8583A" w:rsidRDefault="00A255DF" w:rsidP="004766AA">
            <w:pPr>
              <w:spacing w:before="0" w:after="0" w:line="240" w:lineRule="auto"/>
              <w:jc w:val="center"/>
              <w:rPr>
                <w:rFonts w:eastAsia="Times New Roman"/>
                <w:sz w:val="18"/>
                <w:szCs w:val="18"/>
              </w:rPr>
            </w:pPr>
          </w:p>
        </w:tc>
      </w:tr>
      <w:tr w:rsidR="00A255DF" w:rsidRPr="00B8583A" w14:paraId="7D0123B8" w14:textId="77777777" w:rsidTr="00786FEF">
        <w:trPr>
          <w:trHeight w:val="288"/>
          <w:jc w:val="center"/>
        </w:trPr>
        <w:tc>
          <w:tcPr>
            <w:tcW w:w="855" w:type="dxa"/>
          </w:tcPr>
          <w:p w14:paraId="1956637D" w14:textId="6A19EB95" w:rsidR="00A255DF" w:rsidRPr="004616DF" w:rsidRDefault="00D63682" w:rsidP="004766AA">
            <w:pPr>
              <w:spacing w:before="0" w:after="0" w:line="240" w:lineRule="auto"/>
              <w:jc w:val="center"/>
              <w:rPr>
                <w:sz w:val="20"/>
                <w:szCs w:val="20"/>
              </w:rPr>
            </w:pPr>
            <w:r>
              <w:rPr>
                <w:sz w:val="20"/>
                <w:szCs w:val="20"/>
              </w:rPr>
              <w:t>4</w:t>
            </w:r>
          </w:p>
        </w:tc>
        <w:tc>
          <w:tcPr>
            <w:tcW w:w="1413" w:type="dxa"/>
            <w:shd w:val="clear" w:color="auto" w:fill="auto"/>
            <w:noWrap/>
            <w:vAlign w:val="center"/>
          </w:tcPr>
          <w:p w14:paraId="39220855" w14:textId="34ED9413" w:rsidR="00A255DF" w:rsidRPr="00B8583A" w:rsidRDefault="00A255DF" w:rsidP="004766AA">
            <w:pPr>
              <w:spacing w:before="0" w:after="0" w:line="240" w:lineRule="auto"/>
              <w:jc w:val="center"/>
              <w:rPr>
                <w:rFonts w:eastAsia="Times New Roman"/>
                <w:sz w:val="18"/>
                <w:szCs w:val="18"/>
              </w:rPr>
            </w:pPr>
            <w:r w:rsidRPr="004616DF">
              <w:rPr>
                <w:sz w:val="20"/>
                <w:szCs w:val="20"/>
              </w:rPr>
              <w:t>11</w:t>
            </w:r>
          </w:p>
        </w:tc>
        <w:tc>
          <w:tcPr>
            <w:tcW w:w="1559" w:type="dxa"/>
            <w:shd w:val="clear" w:color="auto" w:fill="auto"/>
            <w:noWrap/>
            <w:vAlign w:val="center"/>
          </w:tcPr>
          <w:p w14:paraId="69A66910" w14:textId="5042BEC7" w:rsidR="00A255DF" w:rsidRPr="00E22E83" w:rsidRDefault="00A255DF" w:rsidP="004766AA">
            <w:pPr>
              <w:spacing w:before="0" w:after="0" w:line="240" w:lineRule="auto"/>
              <w:jc w:val="center"/>
              <w:rPr>
                <w:rFonts w:eastAsia="Times New Roman"/>
                <w:color w:val="FF0000"/>
                <w:sz w:val="18"/>
                <w:szCs w:val="18"/>
              </w:rPr>
            </w:pPr>
            <w:r>
              <w:rPr>
                <w:sz w:val="20"/>
                <w:szCs w:val="20"/>
              </w:rPr>
              <w:t>50,3</w:t>
            </w:r>
          </w:p>
        </w:tc>
        <w:tc>
          <w:tcPr>
            <w:tcW w:w="1559" w:type="dxa"/>
            <w:shd w:val="clear" w:color="auto" w:fill="auto"/>
            <w:noWrap/>
            <w:vAlign w:val="center"/>
          </w:tcPr>
          <w:p w14:paraId="30196FE4"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200,0÷255,0</w:t>
            </w:r>
          </w:p>
        </w:tc>
        <w:tc>
          <w:tcPr>
            <w:tcW w:w="1701" w:type="dxa"/>
            <w:shd w:val="clear" w:color="auto" w:fill="auto"/>
            <w:noWrap/>
            <w:vAlign w:val="center"/>
          </w:tcPr>
          <w:p w14:paraId="5AE658F1"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4,0</w:t>
            </w:r>
          </w:p>
        </w:tc>
        <w:tc>
          <w:tcPr>
            <w:tcW w:w="1701" w:type="dxa"/>
            <w:vAlign w:val="center"/>
          </w:tcPr>
          <w:p w14:paraId="51EEEA98" w14:textId="77777777" w:rsidR="00A255DF" w:rsidRPr="00B8583A" w:rsidRDefault="00A255DF" w:rsidP="004766AA">
            <w:pPr>
              <w:spacing w:before="0" w:after="0" w:line="240" w:lineRule="auto"/>
              <w:jc w:val="center"/>
              <w:rPr>
                <w:color w:val="000000"/>
                <w:sz w:val="18"/>
                <w:szCs w:val="18"/>
              </w:rPr>
            </w:pPr>
            <w:r>
              <w:rPr>
                <w:color w:val="000000"/>
                <w:sz w:val="20"/>
                <w:szCs w:val="20"/>
              </w:rPr>
              <w:t>30,0</w:t>
            </w:r>
          </w:p>
        </w:tc>
        <w:tc>
          <w:tcPr>
            <w:tcW w:w="1843" w:type="dxa"/>
            <w:vAlign w:val="center"/>
          </w:tcPr>
          <w:p w14:paraId="55AAA947" w14:textId="77777777" w:rsidR="00A255DF" w:rsidRPr="00B8583A" w:rsidRDefault="00A255DF" w:rsidP="004766AA">
            <w:pPr>
              <w:spacing w:before="0" w:after="0" w:line="240" w:lineRule="auto"/>
              <w:jc w:val="center"/>
              <w:rPr>
                <w:color w:val="000000"/>
                <w:sz w:val="18"/>
                <w:szCs w:val="18"/>
              </w:rPr>
            </w:pPr>
          </w:p>
        </w:tc>
        <w:tc>
          <w:tcPr>
            <w:tcW w:w="1843" w:type="dxa"/>
            <w:vAlign w:val="center"/>
          </w:tcPr>
          <w:p w14:paraId="0F2CDD64" w14:textId="77777777" w:rsidR="00A255DF" w:rsidRPr="00B8583A" w:rsidRDefault="00A255DF" w:rsidP="004766AA">
            <w:pPr>
              <w:spacing w:before="0" w:after="0" w:line="240" w:lineRule="auto"/>
              <w:jc w:val="center"/>
              <w:rPr>
                <w:color w:val="000000"/>
                <w:sz w:val="18"/>
                <w:szCs w:val="18"/>
              </w:rPr>
            </w:pPr>
          </w:p>
        </w:tc>
        <w:tc>
          <w:tcPr>
            <w:tcW w:w="2163" w:type="dxa"/>
            <w:vAlign w:val="center"/>
          </w:tcPr>
          <w:p w14:paraId="4735FB93" w14:textId="77777777" w:rsidR="00A255DF" w:rsidRPr="00B8583A" w:rsidRDefault="00A255DF" w:rsidP="004766AA">
            <w:pPr>
              <w:spacing w:before="0" w:after="0" w:line="240" w:lineRule="auto"/>
              <w:jc w:val="center"/>
              <w:rPr>
                <w:color w:val="000000"/>
                <w:sz w:val="18"/>
                <w:szCs w:val="18"/>
              </w:rPr>
            </w:pPr>
          </w:p>
        </w:tc>
      </w:tr>
      <w:tr w:rsidR="00A255DF" w:rsidRPr="00B8583A" w14:paraId="09CD1868" w14:textId="77777777" w:rsidTr="00786FEF">
        <w:trPr>
          <w:trHeight w:val="288"/>
          <w:jc w:val="center"/>
        </w:trPr>
        <w:tc>
          <w:tcPr>
            <w:tcW w:w="855" w:type="dxa"/>
          </w:tcPr>
          <w:p w14:paraId="78F97BFB" w14:textId="7F6FA71D" w:rsidR="00A255DF" w:rsidRPr="004616DF" w:rsidRDefault="00D63682" w:rsidP="004766AA">
            <w:pPr>
              <w:spacing w:before="0" w:after="0" w:line="240" w:lineRule="auto"/>
              <w:jc w:val="center"/>
              <w:rPr>
                <w:color w:val="000000"/>
                <w:sz w:val="20"/>
                <w:szCs w:val="20"/>
              </w:rPr>
            </w:pPr>
            <w:r>
              <w:rPr>
                <w:color w:val="000000"/>
                <w:sz w:val="20"/>
                <w:szCs w:val="20"/>
              </w:rPr>
              <w:t>5</w:t>
            </w:r>
          </w:p>
        </w:tc>
        <w:tc>
          <w:tcPr>
            <w:tcW w:w="1413" w:type="dxa"/>
            <w:shd w:val="clear" w:color="auto" w:fill="auto"/>
            <w:noWrap/>
            <w:vAlign w:val="center"/>
          </w:tcPr>
          <w:p w14:paraId="2FC44A92" w14:textId="589F7933" w:rsidR="00A255DF" w:rsidRPr="00B8583A" w:rsidRDefault="00A255DF" w:rsidP="004766AA">
            <w:pPr>
              <w:spacing w:before="0" w:after="0" w:line="240" w:lineRule="auto"/>
              <w:jc w:val="center"/>
              <w:rPr>
                <w:rFonts w:eastAsia="Times New Roman"/>
                <w:sz w:val="18"/>
                <w:szCs w:val="18"/>
              </w:rPr>
            </w:pPr>
            <w:r w:rsidRPr="004616DF">
              <w:rPr>
                <w:color w:val="000000"/>
                <w:sz w:val="20"/>
                <w:szCs w:val="20"/>
              </w:rPr>
              <w:t>10</w:t>
            </w:r>
          </w:p>
        </w:tc>
        <w:tc>
          <w:tcPr>
            <w:tcW w:w="1559" w:type="dxa"/>
            <w:shd w:val="clear" w:color="auto" w:fill="auto"/>
            <w:noWrap/>
            <w:vAlign w:val="center"/>
          </w:tcPr>
          <w:p w14:paraId="186D9F47" w14:textId="5B8E169C" w:rsidR="00A255DF" w:rsidRPr="00E22E83" w:rsidRDefault="00A255DF" w:rsidP="004766AA">
            <w:pPr>
              <w:spacing w:before="0" w:after="0" w:line="240" w:lineRule="auto"/>
              <w:jc w:val="center"/>
              <w:rPr>
                <w:rFonts w:eastAsia="Times New Roman"/>
                <w:color w:val="FF0000"/>
                <w:sz w:val="18"/>
                <w:szCs w:val="18"/>
              </w:rPr>
            </w:pPr>
            <w:r>
              <w:rPr>
                <w:sz w:val="20"/>
                <w:szCs w:val="20"/>
              </w:rPr>
              <w:t>50,5</w:t>
            </w:r>
          </w:p>
        </w:tc>
        <w:tc>
          <w:tcPr>
            <w:tcW w:w="1559" w:type="dxa"/>
            <w:shd w:val="clear" w:color="auto" w:fill="auto"/>
            <w:noWrap/>
            <w:vAlign w:val="center"/>
          </w:tcPr>
          <w:p w14:paraId="40843146"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200,0÷255,0</w:t>
            </w:r>
          </w:p>
        </w:tc>
        <w:tc>
          <w:tcPr>
            <w:tcW w:w="1701" w:type="dxa"/>
            <w:shd w:val="clear" w:color="auto" w:fill="auto"/>
            <w:noWrap/>
            <w:vAlign w:val="center"/>
          </w:tcPr>
          <w:p w14:paraId="2A631309"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4,0</w:t>
            </w:r>
          </w:p>
        </w:tc>
        <w:tc>
          <w:tcPr>
            <w:tcW w:w="1701" w:type="dxa"/>
            <w:vAlign w:val="center"/>
          </w:tcPr>
          <w:p w14:paraId="35DE1A7C" w14:textId="77777777" w:rsidR="00A255DF" w:rsidRPr="00B8583A" w:rsidRDefault="00A255DF" w:rsidP="004766AA">
            <w:pPr>
              <w:spacing w:before="0" w:after="0" w:line="240" w:lineRule="auto"/>
              <w:jc w:val="center"/>
              <w:rPr>
                <w:color w:val="000000"/>
                <w:sz w:val="18"/>
                <w:szCs w:val="18"/>
              </w:rPr>
            </w:pPr>
            <w:r>
              <w:rPr>
                <w:color w:val="000000"/>
                <w:sz w:val="20"/>
                <w:szCs w:val="20"/>
              </w:rPr>
              <w:t>30,0</w:t>
            </w:r>
          </w:p>
        </w:tc>
        <w:tc>
          <w:tcPr>
            <w:tcW w:w="1843" w:type="dxa"/>
            <w:vAlign w:val="center"/>
          </w:tcPr>
          <w:p w14:paraId="24AAD533" w14:textId="77777777" w:rsidR="00A255DF" w:rsidRPr="00B8583A" w:rsidRDefault="00A255DF" w:rsidP="004766AA">
            <w:pPr>
              <w:spacing w:before="0" w:after="0" w:line="240" w:lineRule="auto"/>
              <w:jc w:val="center"/>
              <w:rPr>
                <w:color w:val="000000"/>
                <w:sz w:val="18"/>
                <w:szCs w:val="18"/>
              </w:rPr>
            </w:pPr>
          </w:p>
        </w:tc>
        <w:tc>
          <w:tcPr>
            <w:tcW w:w="1843" w:type="dxa"/>
            <w:vAlign w:val="center"/>
          </w:tcPr>
          <w:p w14:paraId="48C1CA50" w14:textId="77777777" w:rsidR="00A255DF" w:rsidRPr="00B8583A" w:rsidRDefault="00A255DF" w:rsidP="004766AA">
            <w:pPr>
              <w:spacing w:before="0" w:after="0" w:line="240" w:lineRule="auto"/>
              <w:jc w:val="center"/>
              <w:rPr>
                <w:color w:val="000000"/>
                <w:sz w:val="18"/>
                <w:szCs w:val="18"/>
              </w:rPr>
            </w:pPr>
          </w:p>
        </w:tc>
        <w:tc>
          <w:tcPr>
            <w:tcW w:w="2163" w:type="dxa"/>
            <w:vAlign w:val="center"/>
          </w:tcPr>
          <w:p w14:paraId="4D7B2F29" w14:textId="77777777" w:rsidR="00A255DF" w:rsidRPr="00B8583A" w:rsidRDefault="00A255DF" w:rsidP="004766AA">
            <w:pPr>
              <w:spacing w:before="0" w:after="0" w:line="240" w:lineRule="auto"/>
              <w:jc w:val="center"/>
              <w:rPr>
                <w:color w:val="000000"/>
                <w:sz w:val="18"/>
                <w:szCs w:val="18"/>
              </w:rPr>
            </w:pPr>
          </w:p>
        </w:tc>
      </w:tr>
      <w:tr w:rsidR="00A255DF" w:rsidRPr="00B8583A" w14:paraId="79D28791" w14:textId="77777777" w:rsidTr="00786FEF">
        <w:trPr>
          <w:trHeight w:val="288"/>
          <w:jc w:val="center"/>
        </w:trPr>
        <w:tc>
          <w:tcPr>
            <w:tcW w:w="855" w:type="dxa"/>
          </w:tcPr>
          <w:p w14:paraId="14AD79C5" w14:textId="796B0AA1" w:rsidR="00A255DF" w:rsidRPr="004616DF" w:rsidRDefault="00D63682" w:rsidP="004766AA">
            <w:pPr>
              <w:spacing w:before="0" w:after="0" w:line="240" w:lineRule="auto"/>
              <w:jc w:val="center"/>
              <w:rPr>
                <w:sz w:val="20"/>
                <w:szCs w:val="20"/>
              </w:rPr>
            </w:pPr>
            <w:r>
              <w:rPr>
                <w:sz w:val="20"/>
                <w:szCs w:val="20"/>
              </w:rPr>
              <w:t>6</w:t>
            </w:r>
          </w:p>
        </w:tc>
        <w:tc>
          <w:tcPr>
            <w:tcW w:w="1413" w:type="dxa"/>
            <w:shd w:val="clear" w:color="auto" w:fill="auto"/>
            <w:noWrap/>
            <w:vAlign w:val="center"/>
          </w:tcPr>
          <w:p w14:paraId="1C2DFF76" w14:textId="0EF2D3A1" w:rsidR="00A255DF" w:rsidRPr="00B8583A" w:rsidRDefault="00A255DF" w:rsidP="004766AA">
            <w:pPr>
              <w:spacing w:before="0" w:after="0" w:line="240" w:lineRule="auto"/>
              <w:jc w:val="center"/>
              <w:rPr>
                <w:rFonts w:eastAsia="Times New Roman"/>
                <w:sz w:val="18"/>
                <w:szCs w:val="18"/>
              </w:rPr>
            </w:pPr>
            <w:r w:rsidRPr="004616DF">
              <w:rPr>
                <w:sz w:val="20"/>
                <w:szCs w:val="20"/>
              </w:rPr>
              <w:t>9</w:t>
            </w:r>
          </w:p>
        </w:tc>
        <w:tc>
          <w:tcPr>
            <w:tcW w:w="1559" w:type="dxa"/>
            <w:shd w:val="clear" w:color="auto" w:fill="auto"/>
            <w:noWrap/>
            <w:vAlign w:val="center"/>
          </w:tcPr>
          <w:p w14:paraId="2BAE15C1" w14:textId="0B7C0236" w:rsidR="00A255DF" w:rsidRPr="00E22E83" w:rsidRDefault="00A255DF" w:rsidP="004766AA">
            <w:pPr>
              <w:spacing w:before="0" w:after="0" w:line="240" w:lineRule="auto"/>
              <w:jc w:val="center"/>
              <w:rPr>
                <w:rFonts w:eastAsia="Times New Roman"/>
                <w:color w:val="FF0000"/>
                <w:sz w:val="18"/>
                <w:szCs w:val="18"/>
              </w:rPr>
            </w:pPr>
            <w:r>
              <w:rPr>
                <w:sz w:val="20"/>
                <w:szCs w:val="20"/>
              </w:rPr>
              <w:t>50,8</w:t>
            </w:r>
          </w:p>
        </w:tc>
        <w:tc>
          <w:tcPr>
            <w:tcW w:w="1559" w:type="dxa"/>
            <w:shd w:val="clear" w:color="auto" w:fill="auto"/>
            <w:noWrap/>
            <w:vAlign w:val="center"/>
          </w:tcPr>
          <w:p w14:paraId="50855651"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200,0÷255,0</w:t>
            </w:r>
          </w:p>
        </w:tc>
        <w:tc>
          <w:tcPr>
            <w:tcW w:w="1701" w:type="dxa"/>
            <w:shd w:val="clear" w:color="auto" w:fill="auto"/>
            <w:noWrap/>
            <w:vAlign w:val="center"/>
          </w:tcPr>
          <w:p w14:paraId="264D4D06"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4,0</w:t>
            </w:r>
          </w:p>
        </w:tc>
        <w:tc>
          <w:tcPr>
            <w:tcW w:w="1701" w:type="dxa"/>
            <w:vAlign w:val="center"/>
          </w:tcPr>
          <w:p w14:paraId="7E90B2B9" w14:textId="77777777" w:rsidR="00A255DF" w:rsidRPr="00B8583A" w:rsidRDefault="00A255DF" w:rsidP="004766AA">
            <w:pPr>
              <w:spacing w:before="0" w:after="0" w:line="240" w:lineRule="auto"/>
              <w:jc w:val="center"/>
              <w:rPr>
                <w:color w:val="000000"/>
                <w:sz w:val="18"/>
                <w:szCs w:val="18"/>
              </w:rPr>
            </w:pPr>
            <w:r>
              <w:rPr>
                <w:color w:val="000000"/>
                <w:sz w:val="20"/>
                <w:szCs w:val="20"/>
              </w:rPr>
              <w:t>30,0</w:t>
            </w:r>
          </w:p>
        </w:tc>
        <w:tc>
          <w:tcPr>
            <w:tcW w:w="1843" w:type="dxa"/>
            <w:vAlign w:val="center"/>
          </w:tcPr>
          <w:p w14:paraId="1025515B" w14:textId="77777777" w:rsidR="00A255DF" w:rsidRPr="00B8583A" w:rsidRDefault="00A255DF" w:rsidP="004766AA">
            <w:pPr>
              <w:spacing w:before="0" w:after="0" w:line="240" w:lineRule="auto"/>
              <w:jc w:val="center"/>
              <w:rPr>
                <w:color w:val="000000"/>
                <w:sz w:val="18"/>
                <w:szCs w:val="18"/>
              </w:rPr>
            </w:pPr>
          </w:p>
        </w:tc>
        <w:tc>
          <w:tcPr>
            <w:tcW w:w="1843" w:type="dxa"/>
            <w:vAlign w:val="center"/>
          </w:tcPr>
          <w:p w14:paraId="02AEC423" w14:textId="77777777" w:rsidR="00A255DF" w:rsidRPr="00B8583A" w:rsidRDefault="00A255DF" w:rsidP="004766AA">
            <w:pPr>
              <w:spacing w:before="0" w:after="0" w:line="240" w:lineRule="auto"/>
              <w:jc w:val="center"/>
              <w:rPr>
                <w:color w:val="000000"/>
                <w:sz w:val="18"/>
                <w:szCs w:val="18"/>
              </w:rPr>
            </w:pPr>
          </w:p>
        </w:tc>
        <w:tc>
          <w:tcPr>
            <w:tcW w:w="2163" w:type="dxa"/>
            <w:vAlign w:val="center"/>
          </w:tcPr>
          <w:p w14:paraId="05A72F69" w14:textId="77777777" w:rsidR="00A255DF" w:rsidRPr="00B8583A" w:rsidRDefault="00A255DF" w:rsidP="004766AA">
            <w:pPr>
              <w:spacing w:before="0" w:after="0" w:line="240" w:lineRule="auto"/>
              <w:jc w:val="center"/>
              <w:rPr>
                <w:color w:val="000000"/>
                <w:sz w:val="18"/>
                <w:szCs w:val="18"/>
              </w:rPr>
            </w:pPr>
          </w:p>
        </w:tc>
      </w:tr>
      <w:tr w:rsidR="00A255DF" w:rsidRPr="00B8583A" w14:paraId="5481BEB7" w14:textId="77777777" w:rsidTr="00786FEF">
        <w:trPr>
          <w:trHeight w:val="288"/>
          <w:jc w:val="center"/>
        </w:trPr>
        <w:tc>
          <w:tcPr>
            <w:tcW w:w="855" w:type="dxa"/>
          </w:tcPr>
          <w:p w14:paraId="66C19D72" w14:textId="1A83AF83" w:rsidR="00A255DF" w:rsidRPr="004616DF" w:rsidRDefault="00D63682" w:rsidP="004766AA">
            <w:pPr>
              <w:spacing w:before="0" w:after="0" w:line="240" w:lineRule="auto"/>
              <w:jc w:val="center"/>
              <w:rPr>
                <w:sz w:val="20"/>
                <w:szCs w:val="20"/>
              </w:rPr>
            </w:pPr>
            <w:r>
              <w:rPr>
                <w:sz w:val="20"/>
                <w:szCs w:val="20"/>
              </w:rPr>
              <w:t>7</w:t>
            </w:r>
          </w:p>
        </w:tc>
        <w:tc>
          <w:tcPr>
            <w:tcW w:w="1413" w:type="dxa"/>
            <w:shd w:val="clear" w:color="auto" w:fill="auto"/>
            <w:noWrap/>
            <w:vAlign w:val="center"/>
          </w:tcPr>
          <w:p w14:paraId="1CA7ADE5" w14:textId="7E71972D" w:rsidR="00A255DF" w:rsidRPr="00B8583A" w:rsidRDefault="00A255DF" w:rsidP="004766AA">
            <w:pPr>
              <w:spacing w:before="0" w:after="0" w:line="240" w:lineRule="auto"/>
              <w:jc w:val="center"/>
              <w:rPr>
                <w:rFonts w:eastAsia="Times New Roman"/>
                <w:sz w:val="18"/>
                <w:szCs w:val="18"/>
              </w:rPr>
            </w:pPr>
            <w:r w:rsidRPr="004616DF">
              <w:rPr>
                <w:sz w:val="20"/>
                <w:szCs w:val="20"/>
              </w:rPr>
              <w:t>8</w:t>
            </w:r>
          </w:p>
        </w:tc>
        <w:tc>
          <w:tcPr>
            <w:tcW w:w="1559" w:type="dxa"/>
            <w:shd w:val="clear" w:color="auto" w:fill="auto"/>
            <w:noWrap/>
            <w:vAlign w:val="center"/>
          </w:tcPr>
          <w:p w14:paraId="67C6E7DB" w14:textId="1A499C5B" w:rsidR="00A255DF" w:rsidRPr="00E22E83" w:rsidRDefault="00A255DF" w:rsidP="004766AA">
            <w:pPr>
              <w:spacing w:before="0" w:after="0" w:line="240" w:lineRule="auto"/>
              <w:jc w:val="center"/>
              <w:rPr>
                <w:rFonts w:eastAsia="Times New Roman"/>
                <w:color w:val="FF0000"/>
                <w:sz w:val="18"/>
                <w:szCs w:val="18"/>
              </w:rPr>
            </w:pPr>
            <w:r>
              <w:rPr>
                <w:sz w:val="20"/>
                <w:szCs w:val="20"/>
              </w:rPr>
              <w:t>51,1</w:t>
            </w:r>
          </w:p>
        </w:tc>
        <w:tc>
          <w:tcPr>
            <w:tcW w:w="1559" w:type="dxa"/>
            <w:shd w:val="clear" w:color="auto" w:fill="auto"/>
            <w:noWrap/>
            <w:vAlign w:val="center"/>
          </w:tcPr>
          <w:p w14:paraId="54B9A934"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200,0÷255,0</w:t>
            </w:r>
          </w:p>
        </w:tc>
        <w:tc>
          <w:tcPr>
            <w:tcW w:w="1701" w:type="dxa"/>
            <w:shd w:val="clear" w:color="auto" w:fill="auto"/>
            <w:noWrap/>
            <w:vAlign w:val="center"/>
          </w:tcPr>
          <w:p w14:paraId="719D1843"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4,0</w:t>
            </w:r>
          </w:p>
        </w:tc>
        <w:tc>
          <w:tcPr>
            <w:tcW w:w="1701" w:type="dxa"/>
            <w:vAlign w:val="center"/>
          </w:tcPr>
          <w:p w14:paraId="32B8C384" w14:textId="77777777" w:rsidR="00A255DF" w:rsidRPr="00B8583A" w:rsidRDefault="00A255DF" w:rsidP="004766AA">
            <w:pPr>
              <w:spacing w:before="0" w:after="0" w:line="240" w:lineRule="auto"/>
              <w:jc w:val="center"/>
              <w:rPr>
                <w:color w:val="000000"/>
                <w:sz w:val="18"/>
                <w:szCs w:val="18"/>
              </w:rPr>
            </w:pPr>
            <w:r>
              <w:rPr>
                <w:color w:val="000000"/>
                <w:sz w:val="20"/>
                <w:szCs w:val="20"/>
              </w:rPr>
              <w:t>30,0</w:t>
            </w:r>
          </w:p>
        </w:tc>
        <w:tc>
          <w:tcPr>
            <w:tcW w:w="1843" w:type="dxa"/>
            <w:vAlign w:val="center"/>
          </w:tcPr>
          <w:p w14:paraId="75317E7C" w14:textId="77777777" w:rsidR="00A255DF" w:rsidRPr="00B8583A" w:rsidRDefault="00A255DF" w:rsidP="004766AA">
            <w:pPr>
              <w:spacing w:before="0" w:after="0" w:line="240" w:lineRule="auto"/>
              <w:jc w:val="center"/>
              <w:rPr>
                <w:color w:val="000000"/>
                <w:sz w:val="18"/>
                <w:szCs w:val="18"/>
              </w:rPr>
            </w:pPr>
          </w:p>
        </w:tc>
        <w:tc>
          <w:tcPr>
            <w:tcW w:w="1843" w:type="dxa"/>
            <w:vAlign w:val="center"/>
          </w:tcPr>
          <w:p w14:paraId="06CE4B98" w14:textId="77777777" w:rsidR="00A255DF" w:rsidRPr="00B8583A" w:rsidRDefault="00A255DF" w:rsidP="004766AA">
            <w:pPr>
              <w:spacing w:before="0" w:after="0" w:line="240" w:lineRule="auto"/>
              <w:jc w:val="center"/>
              <w:rPr>
                <w:color w:val="000000"/>
                <w:sz w:val="18"/>
                <w:szCs w:val="18"/>
              </w:rPr>
            </w:pPr>
          </w:p>
        </w:tc>
        <w:tc>
          <w:tcPr>
            <w:tcW w:w="2163" w:type="dxa"/>
            <w:vAlign w:val="center"/>
          </w:tcPr>
          <w:p w14:paraId="3336B31A" w14:textId="77777777" w:rsidR="00A255DF" w:rsidRPr="00B8583A" w:rsidRDefault="00A255DF" w:rsidP="004766AA">
            <w:pPr>
              <w:spacing w:before="0" w:after="0" w:line="240" w:lineRule="auto"/>
              <w:jc w:val="center"/>
              <w:rPr>
                <w:color w:val="000000"/>
                <w:sz w:val="18"/>
                <w:szCs w:val="18"/>
              </w:rPr>
            </w:pPr>
          </w:p>
        </w:tc>
      </w:tr>
      <w:tr w:rsidR="00A255DF" w:rsidRPr="00B8583A" w14:paraId="66F690FC" w14:textId="77777777" w:rsidTr="00786FEF">
        <w:trPr>
          <w:trHeight w:val="288"/>
          <w:jc w:val="center"/>
        </w:trPr>
        <w:tc>
          <w:tcPr>
            <w:tcW w:w="855" w:type="dxa"/>
          </w:tcPr>
          <w:p w14:paraId="75427533" w14:textId="48F0F328" w:rsidR="00A255DF" w:rsidRPr="004616DF" w:rsidRDefault="00D63682" w:rsidP="004766AA">
            <w:pPr>
              <w:spacing w:before="0" w:after="0" w:line="240" w:lineRule="auto"/>
              <w:jc w:val="center"/>
              <w:rPr>
                <w:sz w:val="20"/>
                <w:szCs w:val="20"/>
              </w:rPr>
            </w:pPr>
            <w:r>
              <w:rPr>
                <w:sz w:val="20"/>
                <w:szCs w:val="20"/>
              </w:rPr>
              <w:t>8</w:t>
            </w:r>
          </w:p>
        </w:tc>
        <w:tc>
          <w:tcPr>
            <w:tcW w:w="1413" w:type="dxa"/>
            <w:shd w:val="clear" w:color="auto" w:fill="auto"/>
            <w:noWrap/>
            <w:vAlign w:val="center"/>
          </w:tcPr>
          <w:p w14:paraId="107E5D42" w14:textId="5CE917CA" w:rsidR="00A255DF" w:rsidRPr="00B8583A" w:rsidRDefault="00A255DF" w:rsidP="004766AA">
            <w:pPr>
              <w:spacing w:before="0" w:after="0" w:line="240" w:lineRule="auto"/>
              <w:jc w:val="center"/>
              <w:rPr>
                <w:rFonts w:eastAsia="Times New Roman"/>
                <w:sz w:val="18"/>
                <w:szCs w:val="18"/>
              </w:rPr>
            </w:pPr>
            <w:r w:rsidRPr="004616DF">
              <w:rPr>
                <w:sz w:val="20"/>
                <w:szCs w:val="20"/>
              </w:rPr>
              <w:t>7</w:t>
            </w:r>
          </w:p>
        </w:tc>
        <w:tc>
          <w:tcPr>
            <w:tcW w:w="1559" w:type="dxa"/>
            <w:shd w:val="clear" w:color="auto" w:fill="auto"/>
            <w:noWrap/>
            <w:vAlign w:val="center"/>
          </w:tcPr>
          <w:p w14:paraId="5ACC5A3B" w14:textId="3D9EC5BC" w:rsidR="00A255DF" w:rsidRPr="00E22E83" w:rsidRDefault="00A255DF" w:rsidP="004766AA">
            <w:pPr>
              <w:spacing w:before="0" w:after="0" w:line="240" w:lineRule="auto"/>
              <w:jc w:val="center"/>
              <w:rPr>
                <w:rFonts w:eastAsia="Times New Roman"/>
                <w:color w:val="FF0000"/>
                <w:sz w:val="18"/>
                <w:szCs w:val="18"/>
              </w:rPr>
            </w:pPr>
            <w:r>
              <w:rPr>
                <w:sz w:val="20"/>
                <w:szCs w:val="20"/>
              </w:rPr>
              <w:t>51,6</w:t>
            </w:r>
          </w:p>
        </w:tc>
        <w:tc>
          <w:tcPr>
            <w:tcW w:w="1559" w:type="dxa"/>
            <w:shd w:val="clear" w:color="auto" w:fill="auto"/>
            <w:noWrap/>
            <w:vAlign w:val="center"/>
          </w:tcPr>
          <w:p w14:paraId="6CAE7E8B"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200,0÷255,0</w:t>
            </w:r>
          </w:p>
        </w:tc>
        <w:tc>
          <w:tcPr>
            <w:tcW w:w="1701" w:type="dxa"/>
            <w:shd w:val="clear" w:color="auto" w:fill="auto"/>
            <w:noWrap/>
            <w:vAlign w:val="center"/>
          </w:tcPr>
          <w:p w14:paraId="7D399706"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4,0</w:t>
            </w:r>
          </w:p>
        </w:tc>
        <w:tc>
          <w:tcPr>
            <w:tcW w:w="1701" w:type="dxa"/>
            <w:vAlign w:val="center"/>
          </w:tcPr>
          <w:p w14:paraId="2563BD30" w14:textId="77777777" w:rsidR="00A255DF" w:rsidRPr="00B8583A" w:rsidRDefault="00A255DF" w:rsidP="004766AA">
            <w:pPr>
              <w:spacing w:before="0" w:after="0" w:line="240" w:lineRule="auto"/>
              <w:jc w:val="center"/>
              <w:rPr>
                <w:color w:val="000000"/>
                <w:sz w:val="18"/>
                <w:szCs w:val="18"/>
              </w:rPr>
            </w:pPr>
            <w:r>
              <w:rPr>
                <w:color w:val="000000"/>
                <w:sz w:val="20"/>
                <w:szCs w:val="20"/>
              </w:rPr>
              <w:t>30,0</w:t>
            </w:r>
          </w:p>
        </w:tc>
        <w:tc>
          <w:tcPr>
            <w:tcW w:w="1843" w:type="dxa"/>
            <w:vAlign w:val="center"/>
          </w:tcPr>
          <w:p w14:paraId="7E5DA596" w14:textId="77777777" w:rsidR="00A255DF" w:rsidRPr="00B8583A" w:rsidRDefault="00A255DF" w:rsidP="004766AA">
            <w:pPr>
              <w:spacing w:before="0" w:after="0" w:line="240" w:lineRule="auto"/>
              <w:jc w:val="center"/>
              <w:rPr>
                <w:color w:val="000000"/>
                <w:sz w:val="18"/>
                <w:szCs w:val="18"/>
              </w:rPr>
            </w:pPr>
          </w:p>
        </w:tc>
        <w:tc>
          <w:tcPr>
            <w:tcW w:w="1843" w:type="dxa"/>
            <w:vAlign w:val="center"/>
          </w:tcPr>
          <w:p w14:paraId="69A672CF" w14:textId="77777777" w:rsidR="00A255DF" w:rsidRPr="00B8583A" w:rsidRDefault="00A255DF" w:rsidP="004766AA">
            <w:pPr>
              <w:spacing w:before="0" w:after="0" w:line="240" w:lineRule="auto"/>
              <w:jc w:val="center"/>
              <w:rPr>
                <w:color w:val="000000"/>
                <w:sz w:val="18"/>
                <w:szCs w:val="18"/>
              </w:rPr>
            </w:pPr>
          </w:p>
        </w:tc>
        <w:tc>
          <w:tcPr>
            <w:tcW w:w="2163" w:type="dxa"/>
            <w:vAlign w:val="center"/>
          </w:tcPr>
          <w:p w14:paraId="318F7133" w14:textId="77777777" w:rsidR="00A255DF" w:rsidRPr="00B8583A" w:rsidRDefault="00A255DF" w:rsidP="004766AA">
            <w:pPr>
              <w:spacing w:before="0" w:after="0" w:line="240" w:lineRule="auto"/>
              <w:jc w:val="center"/>
              <w:rPr>
                <w:color w:val="000000"/>
                <w:sz w:val="18"/>
                <w:szCs w:val="18"/>
              </w:rPr>
            </w:pPr>
          </w:p>
        </w:tc>
      </w:tr>
      <w:tr w:rsidR="00A255DF" w:rsidRPr="00B8583A" w14:paraId="4A2F193B" w14:textId="77777777" w:rsidTr="00786FEF">
        <w:trPr>
          <w:trHeight w:val="288"/>
          <w:jc w:val="center"/>
        </w:trPr>
        <w:tc>
          <w:tcPr>
            <w:tcW w:w="855" w:type="dxa"/>
          </w:tcPr>
          <w:p w14:paraId="0895128E" w14:textId="5EAD12B5" w:rsidR="00A255DF" w:rsidRPr="004616DF" w:rsidRDefault="00D63682" w:rsidP="004766AA">
            <w:pPr>
              <w:spacing w:before="0" w:after="0" w:line="240" w:lineRule="auto"/>
              <w:jc w:val="center"/>
              <w:rPr>
                <w:sz w:val="20"/>
                <w:szCs w:val="20"/>
              </w:rPr>
            </w:pPr>
            <w:r>
              <w:rPr>
                <w:sz w:val="20"/>
                <w:szCs w:val="20"/>
              </w:rPr>
              <w:t>9</w:t>
            </w:r>
          </w:p>
        </w:tc>
        <w:tc>
          <w:tcPr>
            <w:tcW w:w="1413" w:type="dxa"/>
            <w:shd w:val="clear" w:color="auto" w:fill="auto"/>
            <w:noWrap/>
            <w:vAlign w:val="center"/>
          </w:tcPr>
          <w:p w14:paraId="1C24FD20" w14:textId="1BFB0900" w:rsidR="00A255DF" w:rsidRPr="00B8583A" w:rsidRDefault="00A255DF" w:rsidP="004766AA">
            <w:pPr>
              <w:spacing w:before="0" w:after="0" w:line="240" w:lineRule="auto"/>
              <w:jc w:val="center"/>
              <w:rPr>
                <w:rFonts w:eastAsia="Times New Roman"/>
                <w:sz w:val="18"/>
                <w:szCs w:val="18"/>
              </w:rPr>
            </w:pPr>
            <w:r w:rsidRPr="004616DF">
              <w:rPr>
                <w:sz w:val="20"/>
                <w:szCs w:val="20"/>
              </w:rPr>
              <w:t>6</w:t>
            </w:r>
          </w:p>
        </w:tc>
        <w:tc>
          <w:tcPr>
            <w:tcW w:w="1559" w:type="dxa"/>
            <w:shd w:val="clear" w:color="auto" w:fill="auto"/>
            <w:noWrap/>
            <w:vAlign w:val="center"/>
          </w:tcPr>
          <w:p w14:paraId="520F657A" w14:textId="21AC85C5" w:rsidR="00A255DF" w:rsidRPr="00E22E83" w:rsidRDefault="00A255DF" w:rsidP="004766AA">
            <w:pPr>
              <w:spacing w:before="0" w:after="0" w:line="240" w:lineRule="auto"/>
              <w:jc w:val="center"/>
              <w:rPr>
                <w:rFonts w:eastAsia="Times New Roman"/>
                <w:color w:val="FF0000"/>
                <w:sz w:val="18"/>
                <w:szCs w:val="18"/>
              </w:rPr>
            </w:pPr>
            <w:r>
              <w:rPr>
                <w:sz w:val="20"/>
                <w:szCs w:val="20"/>
              </w:rPr>
              <w:t>52,4</w:t>
            </w:r>
          </w:p>
        </w:tc>
        <w:tc>
          <w:tcPr>
            <w:tcW w:w="1559" w:type="dxa"/>
            <w:shd w:val="clear" w:color="auto" w:fill="auto"/>
            <w:noWrap/>
            <w:vAlign w:val="center"/>
          </w:tcPr>
          <w:p w14:paraId="33B4E3A5"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200,0÷255,0</w:t>
            </w:r>
          </w:p>
        </w:tc>
        <w:tc>
          <w:tcPr>
            <w:tcW w:w="1701" w:type="dxa"/>
            <w:shd w:val="clear" w:color="auto" w:fill="auto"/>
            <w:noWrap/>
            <w:vAlign w:val="center"/>
          </w:tcPr>
          <w:p w14:paraId="3D8E011D"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4,0</w:t>
            </w:r>
          </w:p>
        </w:tc>
        <w:tc>
          <w:tcPr>
            <w:tcW w:w="1701" w:type="dxa"/>
            <w:vAlign w:val="center"/>
          </w:tcPr>
          <w:p w14:paraId="0BCD9D04" w14:textId="77777777" w:rsidR="00A255DF" w:rsidRPr="00B8583A" w:rsidRDefault="00A255DF" w:rsidP="004766AA">
            <w:pPr>
              <w:spacing w:before="0" w:after="0" w:line="240" w:lineRule="auto"/>
              <w:jc w:val="center"/>
              <w:rPr>
                <w:color w:val="000000"/>
                <w:sz w:val="18"/>
                <w:szCs w:val="18"/>
              </w:rPr>
            </w:pPr>
            <w:r>
              <w:rPr>
                <w:color w:val="000000"/>
                <w:sz w:val="20"/>
                <w:szCs w:val="20"/>
              </w:rPr>
              <w:t>30,0</w:t>
            </w:r>
          </w:p>
        </w:tc>
        <w:tc>
          <w:tcPr>
            <w:tcW w:w="1843" w:type="dxa"/>
            <w:vAlign w:val="center"/>
          </w:tcPr>
          <w:p w14:paraId="6A0D5002" w14:textId="77777777" w:rsidR="00A255DF" w:rsidRPr="00B8583A" w:rsidRDefault="00A255DF" w:rsidP="004766AA">
            <w:pPr>
              <w:spacing w:before="0" w:after="0" w:line="240" w:lineRule="auto"/>
              <w:jc w:val="center"/>
              <w:rPr>
                <w:color w:val="000000"/>
                <w:sz w:val="18"/>
                <w:szCs w:val="18"/>
              </w:rPr>
            </w:pPr>
          </w:p>
        </w:tc>
        <w:tc>
          <w:tcPr>
            <w:tcW w:w="1843" w:type="dxa"/>
            <w:vAlign w:val="center"/>
          </w:tcPr>
          <w:p w14:paraId="1BC3475A" w14:textId="77777777" w:rsidR="00A255DF" w:rsidRPr="00B8583A" w:rsidRDefault="00A255DF" w:rsidP="004766AA">
            <w:pPr>
              <w:spacing w:before="0" w:after="0" w:line="240" w:lineRule="auto"/>
              <w:jc w:val="center"/>
              <w:rPr>
                <w:color w:val="000000"/>
                <w:sz w:val="18"/>
                <w:szCs w:val="18"/>
              </w:rPr>
            </w:pPr>
          </w:p>
        </w:tc>
        <w:tc>
          <w:tcPr>
            <w:tcW w:w="2163" w:type="dxa"/>
            <w:vAlign w:val="center"/>
          </w:tcPr>
          <w:p w14:paraId="2D950D61" w14:textId="77777777" w:rsidR="00A255DF" w:rsidRPr="00B8583A" w:rsidRDefault="00A255DF" w:rsidP="004766AA">
            <w:pPr>
              <w:spacing w:before="0" w:after="0" w:line="240" w:lineRule="auto"/>
              <w:jc w:val="center"/>
              <w:rPr>
                <w:color w:val="000000"/>
                <w:sz w:val="18"/>
                <w:szCs w:val="18"/>
              </w:rPr>
            </w:pPr>
          </w:p>
        </w:tc>
      </w:tr>
      <w:tr w:rsidR="00A255DF" w:rsidRPr="00B8583A" w14:paraId="450C501E" w14:textId="77777777" w:rsidTr="00786FEF">
        <w:trPr>
          <w:trHeight w:val="288"/>
          <w:jc w:val="center"/>
        </w:trPr>
        <w:tc>
          <w:tcPr>
            <w:tcW w:w="855" w:type="dxa"/>
          </w:tcPr>
          <w:p w14:paraId="50D104B6" w14:textId="725069F0" w:rsidR="00A255DF" w:rsidRPr="004616DF" w:rsidRDefault="00D63682" w:rsidP="004766AA">
            <w:pPr>
              <w:spacing w:before="0" w:after="0" w:line="240" w:lineRule="auto"/>
              <w:jc w:val="center"/>
              <w:rPr>
                <w:sz w:val="20"/>
                <w:szCs w:val="20"/>
              </w:rPr>
            </w:pPr>
            <w:r>
              <w:rPr>
                <w:sz w:val="20"/>
                <w:szCs w:val="20"/>
              </w:rPr>
              <w:t>10</w:t>
            </w:r>
          </w:p>
        </w:tc>
        <w:tc>
          <w:tcPr>
            <w:tcW w:w="1413" w:type="dxa"/>
            <w:shd w:val="clear" w:color="auto" w:fill="auto"/>
            <w:noWrap/>
            <w:vAlign w:val="center"/>
          </w:tcPr>
          <w:p w14:paraId="0BE7C1DB" w14:textId="63806C8B" w:rsidR="00A255DF" w:rsidRPr="00B8583A" w:rsidRDefault="00A255DF" w:rsidP="004766AA">
            <w:pPr>
              <w:spacing w:before="0" w:after="0" w:line="240" w:lineRule="auto"/>
              <w:jc w:val="center"/>
              <w:rPr>
                <w:rFonts w:eastAsia="Times New Roman"/>
                <w:sz w:val="18"/>
                <w:szCs w:val="18"/>
              </w:rPr>
            </w:pPr>
            <w:r w:rsidRPr="004616DF">
              <w:rPr>
                <w:sz w:val="20"/>
                <w:szCs w:val="20"/>
              </w:rPr>
              <w:t>5</w:t>
            </w:r>
          </w:p>
        </w:tc>
        <w:tc>
          <w:tcPr>
            <w:tcW w:w="1559" w:type="dxa"/>
            <w:shd w:val="clear" w:color="auto" w:fill="auto"/>
            <w:noWrap/>
            <w:vAlign w:val="center"/>
          </w:tcPr>
          <w:p w14:paraId="5504A4BB" w14:textId="4CB09DEB" w:rsidR="00A255DF" w:rsidRPr="00E22E83" w:rsidRDefault="00A255DF" w:rsidP="004766AA">
            <w:pPr>
              <w:spacing w:before="0" w:after="0" w:line="240" w:lineRule="auto"/>
              <w:jc w:val="center"/>
              <w:rPr>
                <w:rFonts w:eastAsia="Times New Roman"/>
                <w:color w:val="FF0000"/>
                <w:sz w:val="18"/>
                <w:szCs w:val="18"/>
              </w:rPr>
            </w:pPr>
            <w:r>
              <w:rPr>
                <w:sz w:val="20"/>
                <w:szCs w:val="20"/>
              </w:rPr>
              <w:t>52,9</w:t>
            </w:r>
          </w:p>
        </w:tc>
        <w:tc>
          <w:tcPr>
            <w:tcW w:w="1559" w:type="dxa"/>
            <w:shd w:val="clear" w:color="auto" w:fill="auto"/>
            <w:noWrap/>
            <w:vAlign w:val="center"/>
          </w:tcPr>
          <w:p w14:paraId="2E308049"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200,0÷255,0</w:t>
            </w:r>
          </w:p>
        </w:tc>
        <w:tc>
          <w:tcPr>
            <w:tcW w:w="1701" w:type="dxa"/>
            <w:shd w:val="clear" w:color="auto" w:fill="auto"/>
            <w:noWrap/>
            <w:vAlign w:val="center"/>
          </w:tcPr>
          <w:p w14:paraId="15B64F02"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4,0</w:t>
            </w:r>
          </w:p>
        </w:tc>
        <w:tc>
          <w:tcPr>
            <w:tcW w:w="1701" w:type="dxa"/>
            <w:vAlign w:val="center"/>
          </w:tcPr>
          <w:p w14:paraId="0E01B514" w14:textId="77777777" w:rsidR="00A255DF" w:rsidRPr="00B8583A" w:rsidRDefault="00A255DF" w:rsidP="004766AA">
            <w:pPr>
              <w:spacing w:before="0" w:after="0" w:line="240" w:lineRule="auto"/>
              <w:jc w:val="center"/>
              <w:rPr>
                <w:color w:val="000000"/>
                <w:sz w:val="18"/>
                <w:szCs w:val="18"/>
              </w:rPr>
            </w:pPr>
            <w:r>
              <w:rPr>
                <w:color w:val="000000"/>
                <w:sz w:val="20"/>
                <w:szCs w:val="20"/>
              </w:rPr>
              <w:t>30,0</w:t>
            </w:r>
          </w:p>
        </w:tc>
        <w:tc>
          <w:tcPr>
            <w:tcW w:w="1843" w:type="dxa"/>
            <w:vAlign w:val="center"/>
          </w:tcPr>
          <w:p w14:paraId="728C8054" w14:textId="77777777" w:rsidR="00A255DF" w:rsidRPr="00B8583A" w:rsidRDefault="00A255DF" w:rsidP="004766AA">
            <w:pPr>
              <w:spacing w:before="0" w:after="0" w:line="240" w:lineRule="auto"/>
              <w:jc w:val="center"/>
              <w:rPr>
                <w:color w:val="000000"/>
                <w:sz w:val="18"/>
                <w:szCs w:val="18"/>
              </w:rPr>
            </w:pPr>
          </w:p>
        </w:tc>
        <w:tc>
          <w:tcPr>
            <w:tcW w:w="1843" w:type="dxa"/>
            <w:vAlign w:val="center"/>
          </w:tcPr>
          <w:p w14:paraId="1323FBF9" w14:textId="77777777" w:rsidR="00A255DF" w:rsidRPr="00B8583A" w:rsidRDefault="00A255DF" w:rsidP="004766AA">
            <w:pPr>
              <w:spacing w:before="0" w:after="0" w:line="240" w:lineRule="auto"/>
              <w:jc w:val="center"/>
              <w:rPr>
                <w:color w:val="000000"/>
                <w:sz w:val="18"/>
                <w:szCs w:val="18"/>
              </w:rPr>
            </w:pPr>
          </w:p>
        </w:tc>
        <w:tc>
          <w:tcPr>
            <w:tcW w:w="2163" w:type="dxa"/>
            <w:vAlign w:val="center"/>
          </w:tcPr>
          <w:p w14:paraId="668630D5" w14:textId="77777777" w:rsidR="00A255DF" w:rsidRPr="00B8583A" w:rsidRDefault="00A255DF" w:rsidP="004766AA">
            <w:pPr>
              <w:spacing w:before="0" w:after="0" w:line="240" w:lineRule="auto"/>
              <w:jc w:val="center"/>
              <w:rPr>
                <w:color w:val="000000"/>
                <w:sz w:val="18"/>
                <w:szCs w:val="18"/>
              </w:rPr>
            </w:pPr>
          </w:p>
        </w:tc>
      </w:tr>
      <w:tr w:rsidR="00A255DF" w:rsidRPr="00B8583A" w14:paraId="0F720727" w14:textId="77777777" w:rsidTr="00786FEF">
        <w:trPr>
          <w:trHeight w:val="288"/>
          <w:jc w:val="center"/>
        </w:trPr>
        <w:tc>
          <w:tcPr>
            <w:tcW w:w="855" w:type="dxa"/>
          </w:tcPr>
          <w:p w14:paraId="4C173AAA" w14:textId="367BF6F9" w:rsidR="00A255DF" w:rsidRPr="004616DF" w:rsidRDefault="00D63682" w:rsidP="004766AA">
            <w:pPr>
              <w:spacing w:before="0" w:after="0" w:line="240" w:lineRule="auto"/>
              <w:jc w:val="center"/>
              <w:rPr>
                <w:sz w:val="20"/>
                <w:szCs w:val="20"/>
              </w:rPr>
            </w:pPr>
            <w:r>
              <w:rPr>
                <w:sz w:val="20"/>
                <w:szCs w:val="20"/>
              </w:rPr>
              <w:t>11</w:t>
            </w:r>
          </w:p>
        </w:tc>
        <w:tc>
          <w:tcPr>
            <w:tcW w:w="1413" w:type="dxa"/>
            <w:shd w:val="clear" w:color="auto" w:fill="auto"/>
            <w:noWrap/>
            <w:vAlign w:val="center"/>
          </w:tcPr>
          <w:p w14:paraId="046A6897" w14:textId="572546BA" w:rsidR="00A255DF" w:rsidRPr="00B8583A" w:rsidRDefault="00A255DF" w:rsidP="004766AA">
            <w:pPr>
              <w:spacing w:before="0" w:after="0" w:line="240" w:lineRule="auto"/>
              <w:jc w:val="center"/>
              <w:rPr>
                <w:rFonts w:eastAsia="Times New Roman"/>
                <w:sz w:val="18"/>
                <w:szCs w:val="18"/>
              </w:rPr>
            </w:pPr>
            <w:r w:rsidRPr="004616DF">
              <w:rPr>
                <w:sz w:val="20"/>
                <w:szCs w:val="20"/>
              </w:rPr>
              <w:t>4</w:t>
            </w:r>
          </w:p>
        </w:tc>
        <w:tc>
          <w:tcPr>
            <w:tcW w:w="1559" w:type="dxa"/>
            <w:shd w:val="clear" w:color="auto" w:fill="auto"/>
            <w:noWrap/>
            <w:vAlign w:val="center"/>
          </w:tcPr>
          <w:p w14:paraId="013B2C98" w14:textId="5DB6437E" w:rsidR="00A255DF" w:rsidRPr="00E22E83" w:rsidRDefault="00A255DF" w:rsidP="004766AA">
            <w:pPr>
              <w:spacing w:before="0" w:after="0" w:line="240" w:lineRule="auto"/>
              <w:jc w:val="center"/>
              <w:rPr>
                <w:rFonts w:eastAsia="Times New Roman"/>
                <w:color w:val="FF0000"/>
                <w:sz w:val="18"/>
                <w:szCs w:val="18"/>
              </w:rPr>
            </w:pPr>
            <w:r>
              <w:rPr>
                <w:sz w:val="20"/>
                <w:szCs w:val="20"/>
              </w:rPr>
              <w:t>53,4</w:t>
            </w:r>
          </w:p>
        </w:tc>
        <w:tc>
          <w:tcPr>
            <w:tcW w:w="1559" w:type="dxa"/>
            <w:shd w:val="clear" w:color="auto" w:fill="auto"/>
            <w:noWrap/>
            <w:vAlign w:val="center"/>
          </w:tcPr>
          <w:p w14:paraId="562A7E7C"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200,0÷255,0</w:t>
            </w:r>
          </w:p>
        </w:tc>
        <w:tc>
          <w:tcPr>
            <w:tcW w:w="1701" w:type="dxa"/>
            <w:shd w:val="clear" w:color="auto" w:fill="auto"/>
            <w:noWrap/>
            <w:vAlign w:val="center"/>
          </w:tcPr>
          <w:p w14:paraId="37434EE3"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4,0</w:t>
            </w:r>
          </w:p>
        </w:tc>
        <w:tc>
          <w:tcPr>
            <w:tcW w:w="1701" w:type="dxa"/>
            <w:vAlign w:val="center"/>
          </w:tcPr>
          <w:p w14:paraId="2C3638BA" w14:textId="77777777" w:rsidR="00A255DF" w:rsidRPr="00B8583A" w:rsidRDefault="00A255DF" w:rsidP="004766AA">
            <w:pPr>
              <w:spacing w:before="0" w:after="0" w:line="240" w:lineRule="auto"/>
              <w:jc w:val="center"/>
              <w:rPr>
                <w:color w:val="000000"/>
                <w:sz w:val="18"/>
                <w:szCs w:val="18"/>
              </w:rPr>
            </w:pPr>
            <w:r>
              <w:rPr>
                <w:color w:val="000000"/>
                <w:sz w:val="20"/>
                <w:szCs w:val="20"/>
              </w:rPr>
              <w:t>30,0</w:t>
            </w:r>
          </w:p>
        </w:tc>
        <w:tc>
          <w:tcPr>
            <w:tcW w:w="1843" w:type="dxa"/>
            <w:vAlign w:val="center"/>
          </w:tcPr>
          <w:p w14:paraId="372AFE61" w14:textId="77777777" w:rsidR="00A255DF" w:rsidRPr="00B8583A" w:rsidRDefault="00A255DF" w:rsidP="004766AA">
            <w:pPr>
              <w:spacing w:before="0" w:after="0" w:line="240" w:lineRule="auto"/>
              <w:jc w:val="center"/>
              <w:rPr>
                <w:color w:val="000000"/>
                <w:sz w:val="18"/>
                <w:szCs w:val="18"/>
              </w:rPr>
            </w:pPr>
          </w:p>
        </w:tc>
        <w:tc>
          <w:tcPr>
            <w:tcW w:w="1843" w:type="dxa"/>
            <w:vAlign w:val="center"/>
          </w:tcPr>
          <w:p w14:paraId="076D9BAB" w14:textId="77777777" w:rsidR="00A255DF" w:rsidRPr="00B8583A" w:rsidRDefault="00A255DF" w:rsidP="004766AA">
            <w:pPr>
              <w:spacing w:before="0" w:after="0" w:line="240" w:lineRule="auto"/>
              <w:jc w:val="center"/>
              <w:rPr>
                <w:color w:val="000000"/>
                <w:sz w:val="18"/>
                <w:szCs w:val="18"/>
              </w:rPr>
            </w:pPr>
          </w:p>
        </w:tc>
        <w:tc>
          <w:tcPr>
            <w:tcW w:w="2163" w:type="dxa"/>
            <w:vAlign w:val="center"/>
          </w:tcPr>
          <w:p w14:paraId="12F9AD17" w14:textId="77777777" w:rsidR="00A255DF" w:rsidRPr="00B8583A" w:rsidRDefault="00A255DF" w:rsidP="004766AA">
            <w:pPr>
              <w:spacing w:before="0" w:after="0" w:line="240" w:lineRule="auto"/>
              <w:jc w:val="center"/>
              <w:rPr>
                <w:color w:val="000000"/>
                <w:sz w:val="18"/>
                <w:szCs w:val="18"/>
              </w:rPr>
            </w:pPr>
          </w:p>
        </w:tc>
      </w:tr>
      <w:tr w:rsidR="00A255DF" w:rsidRPr="00B8583A" w14:paraId="744AE373" w14:textId="77777777" w:rsidTr="00786FEF">
        <w:trPr>
          <w:trHeight w:val="288"/>
          <w:jc w:val="center"/>
        </w:trPr>
        <w:tc>
          <w:tcPr>
            <w:tcW w:w="855" w:type="dxa"/>
          </w:tcPr>
          <w:p w14:paraId="312EF041" w14:textId="4226D84F" w:rsidR="00A255DF" w:rsidRPr="004616DF" w:rsidRDefault="00D63682" w:rsidP="004766AA">
            <w:pPr>
              <w:spacing w:before="0" w:after="0" w:line="240" w:lineRule="auto"/>
              <w:jc w:val="center"/>
              <w:rPr>
                <w:sz w:val="20"/>
                <w:szCs w:val="20"/>
              </w:rPr>
            </w:pPr>
            <w:r>
              <w:rPr>
                <w:sz w:val="20"/>
                <w:szCs w:val="20"/>
              </w:rPr>
              <w:t>12</w:t>
            </w:r>
          </w:p>
        </w:tc>
        <w:tc>
          <w:tcPr>
            <w:tcW w:w="1413" w:type="dxa"/>
            <w:shd w:val="clear" w:color="auto" w:fill="auto"/>
            <w:noWrap/>
            <w:vAlign w:val="center"/>
          </w:tcPr>
          <w:p w14:paraId="248914B3" w14:textId="20928CC4" w:rsidR="00A255DF" w:rsidRPr="00B8583A" w:rsidRDefault="00A255DF" w:rsidP="004766AA">
            <w:pPr>
              <w:spacing w:before="0" w:after="0" w:line="240" w:lineRule="auto"/>
              <w:jc w:val="center"/>
              <w:rPr>
                <w:rFonts w:eastAsia="Times New Roman"/>
                <w:sz w:val="18"/>
                <w:szCs w:val="18"/>
              </w:rPr>
            </w:pPr>
            <w:r w:rsidRPr="004616DF">
              <w:rPr>
                <w:sz w:val="20"/>
                <w:szCs w:val="20"/>
              </w:rPr>
              <w:t>3</w:t>
            </w:r>
          </w:p>
        </w:tc>
        <w:tc>
          <w:tcPr>
            <w:tcW w:w="1559" w:type="dxa"/>
            <w:shd w:val="clear" w:color="auto" w:fill="auto"/>
            <w:noWrap/>
            <w:vAlign w:val="center"/>
          </w:tcPr>
          <w:p w14:paraId="39EBCCFA" w14:textId="4D4693F7" w:rsidR="00A255DF" w:rsidRPr="00E22E83" w:rsidRDefault="00A255DF" w:rsidP="004766AA">
            <w:pPr>
              <w:spacing w:before="0" w:after="0" w:line="240" w:lineRule="auto"/>
              <w:jc w:val="center"/>
              <w:rPr>
                <w:rFonts w:eastAsia="Times New Roman"/>
                <w:color w:val="FF0000"/>
                <w:sz w:val="18"/>
                <w:szCs w:val="18"/>
              </w:rPr>
            </w:pPr>
            <w:r>
              <w:rPr>
                <w:sz w:val="20"/>
                <w:szCs w:val="20"/>
              </w:rPr>
              <w:t>53,9</w:t>
            </w:r>
          </w:p>
        </w:tc>
        <w:tc>
          <w:tcPr>
            <w:tcW w:w="1559" w:type="dxa"/>
            <w:shd w:val="clear" w:color="auto" w:fill="auto"/>
            <w:noWrap/>
            <w:vAlign w:val="center"/>
          </w:tcPr>
          <w:p w14:paraId="26236445"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200,0÷255,0</w:t>
            </w:r>
          </w:p>
        </w:tc>
        <w:tc>
          <w:tcPr>
            <w:tcW w:w="1701" w:type="dxa"/>
            <w:shd w:val="clear" w:color="auto" w:fill="auto"/>
            <w:noWrap/>
            <w:vAlign w:val="center"/>
          </w:tcPr>
          <w:p w14:paraId="36CA6F8D"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4,0</w:t>
            </w:r>
          </w:p>
        </w:tc>
        <w:tc>
          <w:tcPr>
            <w:tcW w:w="1701" w:type="dxa"/>
            <w:vAlign w:val="center"/>
          </w:tcPr>
          <w:p w14:paraId="0F264ED0" w14:textId="77777777" w:rsidR="00A255DF" w:rsidRPr="00B8583A" w:rsidRDefault="00A255DF" w:rsidP="004766AA">
            <w:pPr>
              <w:spacing w:before="0" w:after="0" w:line="240" w:lineRule="auto"/>
              <w:jc w:val="center"/>
              <w:rPr>
                <w:color w:val="000000"/>
                <w:sz w:val="18"/>
                <w:szCs w:val="18"/>
              </w:rPr>
            </w:pPr>
            <w:r>
              <w:rPr>
                <w:color w:val="000000"/>
                <w:sz w:val="20"/>
                <w:szCs w:val="20"/>
              </w:rPr>
              <w:t>30,0</w:t>
            </w:r>
          </w:p>
        </w:tc>
        <w:tc>
          <w:tcPr>
            <w:tcW w:w="1843" w:type="dxa"/>
            <w:vAlign w:val="center"/>
          </w:tcPr>
          <w:p w14:paraId="4BAA4C31" w14:textId="77777777" w:rsidR="00A255DF" w:rsidRPr="00B8583A" w:rsidRDefault="00A255DF" w:rsidP="004766AA">
            <w:pPr>
              <w:spacing w:before="0" w:after="0" w:line="240" w:lineRule="auto"/>
              <w:jc w:val="center"/>
              <w:rPr>
                <w:color w:val="000000"/>
                <w:sz w:val="18"/>
                <w:szCs w:val="18"/>
              </w:rPr>
            </w:pPr>
          </w:p>
        </w:tc>
        <w:tc>
          <w:tcPr>
            <w:tcW w:w="1843" w:type="dxa"/>
            <w:vAlign w:val="center"/>
          </w:tcPr>
          <w:p w14:paraId="5F39CA57" w14:textId="77777777" w:rsidR="00A255DF" w:rsidRPr="00B8583A" w:rsidRDefault="00A255DF" w:rsidP="004766AA">
            <w:pPr>
              <w:spacing w:before="0" w:after="0" w:line="240" w:lineRule="auto"/>
              <w:jc w:val="center"/>
              <w:rPr>
                <w:color w:val="000000"/>
                <w:sz w:val="18"/>
                <w:szCs w:val="18"/>
              </w:rPr>
            </w:pPr>
          </w:p>
        </w:tc>
        <w:tc>
          <w:tcPr>
            <w:tcW w:w="2163" w:type="dxa"/>
            <w:vAlign w:val="center"/>
          </w:tcPr>
          <w:p w14:paraId="471463F1" w14:textId="77777777" w:rsidR="00A255DF" w:rsidRPr="00B8583A" w:rsidRDefault="00A255DF" w:rsidP="004766AA">
            <w:pPr>
              <w:spacing w:before="0" w:after="0" w:line="240" w:lineRule="auto"/>
              <w:jc w:val="center"/>
              <w:rPr>
                <w:color w:val="000000"/>
                <w:sz w:val="18"/>
                <w:szCs w:val="18"/>
              </w:rPr>
            </w:pPr>
          </w:p>
        </w:tc>
      </w:tr>
      <w:tr w:rsidR="00A255DF" w:rsidRPr="00B8583A" w14:paraId="5687ECFC" w14:textId="77777777" w:rsidTr="00786FEF">
        <w:trPr>
          <w:trHeight w:val="288"/>
          <w:jc w:val="center"/>
        </w:trPr>
        <w:tc>
          <w:tcPr>
            <w:tcW w:w="855" w:type="dxa"/>
          </w:tcPr>
          <w:p w14:paraId="31A4973E" w14:textId="65B7CAB4" w:rsidR="00A255DF" w:rsidRPr="004616DF" w:rsidRDefault="00D63682" w:rsidP="004766AA">
            <w:pPr>
              <w:spacing w:before="0" w:after="0" w:line="240" w:lineRule="auto"/>
              <w:jc w:val="center"/>
              <w:rPr>
                <w:sz w:val="20"/>
                <w:szCs w:val="20"/>
              </w:rPr>
            </w:pPr>
            <w:r>
              <w:rPr>
                <w:sz w:val="20"/>
                <w:szCs w:val="20"/>
              </w:rPr>
              <w:t>13</w:t>
            </w:r>
          </w:p>
        </w:tc>
        <w:tc>
          <w:tcPr>
            <w:tcW w:w="1413" w:type="dxa"/>
            <w:shd w:val="clear" w:color="auto" w:fill="auto"/>
            <w:noWrap/>
            <w:vAlign w:val="center"/>
            <w:hideMark/>
          </w:tcPr>
          <w:p w14:paraId="780496E1" w14:textId="1D3C6969" w:rsidR="00A255DF" w:rsidRPr="00B8583A" w:rsidRDefault="00A255DF" w:rsidP="004766AA">
            <w:pPr>
              <w:spacing w:before="0" w:after="0" w:line="240" w:lineRule="auto"/>
              <w:jc w:val="center"/>
              <w:rPr>
                <w:rFonts w:eastAsia="Times New Roman"/>
                <w:sz w:val="18"/>
                <w:szCs w:val="18"/>
              </w:rPr>
            </w:pPr>
            <w:r w:rsidRPr="004616DF">
              <w:rPr>
                <w:sz w:val="20"/>
                <w:szCs w:val="20"/>
              </w:rPr>
              <w:t>2</w:t>
            </w:r>
          </w:p>
        </w:tc>
        <w:tc>
          <w:tcPr>
            <w:tcW w:w="1559" w:type="dxa"/>
            <w:shd w:val="clear" w:color="auto" w:fill="auto"/>
            <w:noWrap/>
            <w:vAlign w:val="center"/>
          </w:tcPr>
          <w:p w14:paraId="631D295A" w14:textId="5582F7C8" w:rsidR="00A255DF" w:rsidRPr="00E22E83" w:rsidRDefault="00A255DF" w:rsidP="004766AA">
            <w:pPr>
              <w:spacing w:before="0" w:after="0" w:line="240" w:lineRule="auto"/>
              <w:jc w:val="center"/>
              <w:rPr>
                <w:rFonts w:eastAsia="Times New Roman"/>
                <w:color w:val="FF0000"/>
                <w:sz w:val="18"/>
                <w:szCs w:val="18"/>
              </w:rPr>
            </w:pPr>
            <w:r>
              <w:rPr>
                <w:sz w:val="20"/>
                <w:szCs w:val="20"/>
              </w:rPr>
              <w:t>54,4</w:t>
            </w:r>
          </w:p>
        </w:tc>
        <w:tc>
          <w:tcPr>
            <w:tcW w:w="1559" w:type="dxa"/>
            <w:shd w:val="clear" w:color="auto" w:fill="auto"/>
            <w:noWrap/>
            <w:vAlign w:val="center"/>
          </w:tcPr>
          <w:p w14:paraId="70C84606"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200,0÷255,0</w:t>
            </w:r>
          </w:p>
        </w:tc>
        <w:tc>
          <w:tcPr>
            <w:tcW w:w="1701" w:type="dxa"/>
            <w:shd w:val="clear" w:color="auto" w:fill="auto"/>
            <w:noWrap/>
            <w:vAlign w:val="center"/>
          </w:tcPr>
          <w:p w14:paraId="4E333656"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4,0</w:t>
            </w:r>
          </w:p>
        </w:tc>
        <w:tc>
          <w:tcPr>
            <w:tcW w:w="1701" w:type="dxa"/>
            <w:vAlign w:val="center"/>
          </w:tcPr>
          <w:p w14:paraId="1DB85949"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30,0</w:t>
            </w:r>
          </w:p>
        </w:tc>
        <w:tc>
          <w:tcPr>
            <w:tcW w:w="1843" w:type="dxa"/>
            <w:vAlign w:val="center"/>
          </w:tcPr>
          <w:p w14:paraId="44460968" w14:textId="77777777" w:rsidR="00A255DF" w:rsidRPr="00B8583A" w:rsidRDefault="00A255DF" w:rsidP="004766AA">
            <w:pPr>
              <w:spacing w:before="0" w:after="0" w:line="240" w:lineRule="auto"/>
              <w:jc w:val="center"/>
              <w:rPr>
                <w:rFonts w:eastAsia="Times New Roman"/>
                <w:sz w:val="18"/>
                <w:szCs w:val="18"/>
              </w:rPr>
            </w:pPr>
          </w:p>
        </w:tc>
        <w:tc>
          <w:tcPr>
            <w:tcW w:w="1843" w:type="dxa"/>
            <w:vAlign w:val="center"/>
          </w:tcPr>
          <w:p w14:paraId="4DE3A3FC" w14:textId="77777777" w:rsidR="00A255DF" w:rsidRPr="00B8583A" w:rsidRDefault="00A255DF" w:rsidP="004766AA">
            <w:pPr>
              <w:spacing w:before="0" w:after="0" w:line="240" w:lineRule="auto"/>
              <w:jc w:val="center"/>
              <w:rPr>
                <w:rFonts w:eastAsia="Times New Roman"/>
                <w:sz w:val="18"/>
                <w:szCs w:val="18"/>
              </w:rPr>
            </w:pPr>
          </w:p>
        </w:tc>
        <w:tc>
          <w:tcPr>
            <w:tcW w:w="2163" w:type="dxa"/>
            <w:vAlign w:val="center"/>
          </w:tcPr>
          <w:p w14:paraId="3116E625" w14:textId="77777777" w:rsidR="00A255DF" w:rsidRPr="00B8583A" w:rsidRDefault="00A255DF" w:rsidP="004766AA">
            <w:pPr>
              <w:spacing w:before="0" w:after="0" w:line="240" w:lineRule="auto"/>
              <w:jc w:val="center"/>
              <w:rPr>
                <w:rFonts w:eastAsia="Times New Roman"/>
                <w:sz w:val="18"/>
                <w:szCs w:val="18"/>
              </w:rPr>
            </w:pPr>
          </w:p>
        </w:tc>
      </w:tr>
      <w:tr w:rsidR="00A255DF" w:rsidRPr="00B8583A" w14:paraId="54EBC6F9" w14:textId="77777777" w:rsidTr="00786FEF">
        <w:trPr>
          <w:trHeight w:val="288"/>
          <w:jc w:val="center"/>
        </w:trPr>
        <w:tc>
          <w:tcPr>
            <w:tcW w:w="855" w:type="dxa"/>
          </w:tcPr>
          <w:p w14:paraId="12DB0F6D" w14:textId="2A0353EB" w:rsidR="00A255DF" w:rsidRPr="004616DF" w:rsidRDefault="00D63682" w:rsidP="004766AA">
            <w:pPr>
              <w:spacing w:before="0" w:after="0" w:line="240" w:lineRule="auto"/>
              <w:jc w:val="center"/>
              <w:rPr>
                <w:sz w:val="20"/>
                <w:szCs w:val="20"/>
              </w:rPr>
            </w:pPr>
            <w:r>
              <w:rPr>
                <w:sz w:val="20"/>
                <w:szCs w:val="20"/>
              </w:rPr>
              <w:t>14</w:t>
            </w:r>
          </w:p>
        </w:tc>
        <w:tc>
          <w:tcPr>
            <w:tcW w:w="1413" w:type="dxa"/>
            <w:shd w:val="clear" w:color="auto" w:fill="auto"/>
            <w:noWrap/>
            <w:vAlign w:val="center"/>
            <w:hideMark/>
          </w:tcPr>
          <w:p w14:paraId="379B6DB1" w14:textId="48FC51CD" w:rsidR="00A255DF" w:rsidRPr="00B8583A" w:rsidRDefault="00A255DF" w:rsidP="004766AA">
            <w:pPr>
              <w:spacing w:before="0" w:after="0" w:line="240" w:lineRule="auto"/>
              <w:jc w:val="center"/>
              <w:rPr>
                <w:rFonts w:eastAsia="Times New Roman"/>
                <w:sz w:val="18"/>
                <w:szCs w:val="18"/>
              </w:rPr>
            </w:pPr>
            <w:r w:rsidRPr="004616DF">
              <w:rPr>
                <w:sz w:val="20"/>
                <w:szCs w:val="20"/>
              </w:rPr>
              <w:t>1</w:t>
            </w:r>
          </w:p>
        </w:tc>
        <w:tc>
          <w:tcPr>
            <w:tcW w:w="1559" w:type="dxa"/>
            <w:shd w:val="clear" w:color="auto" w:fill="auto"/>
            <w:noWrap/>
            <w:vAlign w:val="center"/>
          </w:tcPr>
          <w:p w14:paraId="60CBF996" w14:textId="115F7A1A" w:rsidR="00A255DF" w:rsidRPr="00706EAC" w:rsidRDefault="00A255DF" w:rsidP="004766AA">
            <w:pPr>
              <w:spacing w:before="0" w:after="0" w:line="240" w:lineRule="auto"/>
              <w:jc w:val="center"/>
              <w:rPr>
                <w:rFonts w:eastAsia="Times New Roman"/>
                <w:color w:val="FF0000"/>
                <w:sz w:val="18"/>
                <w:szCs w:val="18"/>
              </w:rPr>
            </w:pPr>
            <w:r w:rsidRPr="00706EAC">
              <w:rPr>
                <w:sz w:val="20"/>
                <w:szCs w:val="20"/>
              </w:rPr>
              <w:t>55,</w:t>
            </w:r>
            <w:ins w:id="3" w:author="Pracownia  Energetyki" w:date="2022-09-07T10:45:00Z">
              <w:r w:rsidR="00602E67">
                <w:rPr>
                  <w:sz w:val="20"/>
                  <w:szCs w:val="20"/>
                </w:rPr>
                <w:t>0</w:t>
              </w:r>
            </w:ins>
            <w:del w:id="4" w:author="Pracownia  Energetyki" w:date="2022-09-07T10:45:00Z">
              <w:r w:rsidR="00602E67" w:rsidDel="00602E67">
                <w:rPr>
                  <w:sz w:val="20"/>
                  <w:szCs w:val="20"/>
                </w:rPr>
                <w:delText>1</w:delText>
              </w:r>
            </w:del>
          </w:p>
        </w:tc>
        <w:tc>
          <w:tcPr>
            <w:tcW w:w="1559" w:type="dxa"/>
            <w:shd w:val="clear" w:color="auto" w:fill="auto"/>
            <w:noWrap/>
            <w:vAlign w:val="center"/>
          </w:tcPr>
          <w:p w14:paraId="0C32EAFA"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200,0÷255,0</w:t>
            </w:r>
          </w:p>
        </w:tc>
        <w:tc>
          <w:tcPr>
            <w:tcW w:w="1701" w:type="dxa"/>
            <w:shd w:val="clear" w:color="auto" w:fill="auto"/>
            <w:noWrap/>
            <w:vAlign w:val="center"/>
          </w:tcPr>
          <w:p w14:paraId="186D397C"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4,0</w:t>
            </w:r>
          </w:p>
        </w:tc>
        <w:tc>
          <w:tcPr>
            <w:tcW w:w="1701" w:type="dxa"/>
            <w:vAlign w:val="center"/>
          </w:tcPr>
          <w:p w14:paraId="31431A85"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30,0</w:t>
            </w:r>
          </w:p>
        </w:tc>
        <w:tc>
          <w:tcPr>
            <w:tcW w:w="1843" w:type="dxa"/>
            <w:vAlign w:val="center"/>
          </w:tcPr>
          <w:p w14:paraId="765D3D4D" w14:textId="77777777" w:rsidR="00A255DF" w:rsidRPr="00B8583A" w:rsidRDefault="00A255DF" w:rsidP="004766AA">
            <w:pPr>
              <w:spacing w:before="0" w:after="0" w:line="240" w:lineRule="auto"/>
              <w:jc w:val="center"/>
              <w:rPr>
                <w:rFonts w:eastAsia="Times New Roman"/>
                <w:sz w:val="18"/>
                <w:szCs w:val="18"/>
              </w:rPr>
            </w:pPr>
          </w:p>
        </w:tc>
        <w:tc>
          <w:tcPr>
            <w:tcW w:w="1843" w:type="dxa"/>
            <w:vAlign w:val="center"/>
          </w:tcPr>
          <w:p w14:paraId="72059CC5" w14:textId="77777777" w:rsidR="00A255DF" w:rsidRPr="00B8583A" w:rsidRDefault="00A255DF" w:rsidP="004766AA">
            <w:pPr>
              <w:spacing w:before="0" w:after="0" w:line="240" w:lineRule="auto"/>
              <w:jc w:val="center"/>
              <w:rPr>
                <w:rFonts w:eastAsia="Times New Roman"/>
                <w:sz w:val="18"/>
                <w:szCs w:val="18"/>
              </w:rPr>
            </w:pPr>
          </w:p>
        </w:tc>
        <w:tc>
          <w:tcPr>
            <w:tcW w:w="2163" w:type="dxa"/>
            <w:vAlign w:val="center"/>
          </w:tcPr>
          <w:p w14:paraId="5C5C1DB0" w14:textId="77777777" w:rsidR="00A255DF" w:rsidRPr="00B8583A" w:rsidRDefault="00A255DF" w:rsidP="004766AA">
            <w:pPr>
              <w:spacing w:before="0" w:after="0" w:line="240" w:lineRule="auto"/>
              <w:jc w:val="center"/>
              <w:rPr>
                <w:rFonts w:eastAsia="Times New Roman"/>
                <w:sz w:val="18"/>
                <w:szCs w:val="18"/>
              </w:rPr>
            </w:pPr>
          </w:p>
        </w:tc>
      </w:tr>
      <w:tr w:rsidR="00A255DF" w:rsidRPr="00B8583A" w14:paraId="36D9129F" w14:textId="77777777" w:rsidTr="00786FEF">
        <w:trPr>
          <w:trHeight w:val="288"/>
          <w:jc w:val="center"/>
        </w:trPr>
        <w:tc>
          <w:tcPr>
            <w:tcW w:w="855" w:type="dxa"/>
          </w:tcPr>
          <w:p w14:paraId="44ECCF6B" w14:textId="7BD4A2B5" w:rsidR="00A255DF" w:rsidRPr="004616DF" w:rsidRDefault="00D63682" w:rsidP="004766AA">
            <w:pPr>
              <w:spacing w:before="0" w:after="0" w:line="240" w:lineRule="auto"/>
              <w:jc w:val="center"/>
              <w:rPr>
                <w:sz w:val="20"/>
                <w:szCs w:val="20"/>
              </w:rPr>
            </w:pPr>
            <w:r>
              <w:rPr>
                <w:sz w:val="20"/>
                <w:szCs w:val="20"/>
              </w:rPr>
              <w:t>15</w:t>
            </w:r>
          </w:p>
        </w:tc>
        <w:tc>
          <w:tcPr>
            <w:tcW w:w="1413" w:type="dxa"/>
            <w:shd w:val="clear" w:color="auto" w:fill="auto"/>
            <w:noWrap/>
            <w:vAlign w:val="center"/>
            <w:hideMark/>
          </w:tcPr>
          <w:p w14:paraId="743D16B8" w14:textId="3FF213C2" w:rsidR="00A255DF" w:rsidRPr="00B8583A" w:rsidRDefault="00A255DF" w:rsidP="004766AA">
            <w:pPr>
              <w:spacing w:before="0" w:after="0" w:line="240" w:lineRule="auto"/>
              <w:jc w:val="center"/>
              <w:rPr>
                <w:rFonts w:eastAsia="Times New Roman"/>
                <w:sz w:val="18"/>
                <w:szCs w:val="18"/>
              </w:rPr>
            </w:pPr>
            <w:r w:rsidRPr="004616DF">
              <w:rPr>
                <w:sz w:val="20"/>
                <w:szCs w:val="20"/>
              </w:rPr>
              <w:t>0</w:t>
            </w:r>
          </w:p>
        </w:tc>
        <w:tc>
          <w:tcPr>
            <w:tcW w:w="1559" w:type="dxa"/>
            <w:shd w:val="clear" w:color="auto" w:fill="auto"/>
            <w:noWrap/>
            <w:vAlign w:val="center"/>
          </w:tcPr>
          <w:p w14:paraId="669D8FFF" w14:textId="42132898" w:rsidR="00A255DF" w:rsidRPr="00E22E83" w:rsidRDefault="00A255DF" w:rsidP="004766AA">
            <w:pPr>
              <w:spacing w:before="0" w:after="0" w:line="240" w:lineRule="auto"/>
              <w:jc w:val="center"/>
              <w:rPr>
                <w:rFonts w:eastAsia="Times New Roman"/>
                <w:color w:val="FF0000"/>
                <w:sz w:val="18"/>
                <w:szCs w:val="18"/>
              </w:rPr>
            </w:pPr>
            <w:r>
              <w:rPr>
                <w:sz w:val="20"/>
                <w:szCs w:val="20"/>
              </w:rPr>
              <w:t>55,7</w:t>
            </w:r>
          </w:p>
        </w:tc>
        <w:tc>
          <w:tcPr>
            <w:tcW w:w="1559" w:type="dxa"/>
            <w:shd w:val="clear" w:color="auto" w:fill="auto"/>
            <w:noWrap/>
            <w:vAlign w:val="center"/>
          </w:tcPr>
          <w:p w14:paraId="45AA0CEB"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200,0÷255,0</w:t>
            </w:r>
          </w:p>
        </w:tc>
        <w:tc>
          <w:tcPr>
            <w:tcW w:w="1701" w:type="dxa"/>
            <w:shd w:val="clear" w:color="auto" w:fill="auto"/>
            <w:noWrap/>
            <w:vAlign w:val="center"/>
          </w:tcPr>
          <w:p w14:paraId="27BE60B3"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4,0</w:t>
            </w:r>
          </w:p>
        </w:tc>
        <w:tc>
          <w:tcPr>
            <w:tcW w:w="1701" w:type="dxa"/>
            <w:vAlign w:val="center"/>
          </w:tcPr>
          <w:p w14:paraId="4D9077E3"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30,0</w:t>
            </w:r>
          </w:p>
        </w:tc>
        <w:tc>
          <w:tcPr>
            <w:tcW w:w="1843" w:type="dxa"/>
            <w:vAlign w:val="center"/>
          </w:tcPr>
          <w:p w14:paraId="3A541688" w14:textId="77777777" w:rsidR="00A255DF" w:rsidRPr="00B8583A" w:rsidRDefault="00A255DF" w:rsidP="004766AA">
            <w:pPr>
              <w:spacing w:before="0" w:after="0" w:line="240" w:lineRule="auto"/>
              <w:jc w:val="center"/>
              <w:rPr>
                <w:rFonts w:eastAsia="Times New Roman"/>
                <w:sz w:val="18"/>
                <w:szCs w:val="18"/>
              </w:rPr>
            </w:pPr>
          </w:p>
        </w:tc>
        <w:tc>
          <w:tcPr>
            <w:tcW w:w="1843" w:type="dxa"/>
            <w:vAlign w:val="center"/>
          </w:tcPr>
          <w:p w14:paraId="46F13BCB" w14:textId="77777777" w:rsidR="00A255DF" w:rsidRPr="00B8583A" w:rsidRDefault="00A255DF" w:rsidP="004766AA">
            <w:pPr>
              <w:spacing w:before="0" w:after="0" w:line="240" w:lineRule="auto"/>
              <w:jc w:val="center"/>
              <w:rPr>
                <w:rFonts w:eastAsia="Times New Roman"/>
                <w:sz w:val="18"/>
                <w:szCs w:val="18"/>
              </w:rPr>
            </w:pPr>
          </w:p>
        </w:tc>
        <w:tc>
          <w:tcPr>
            <w:tcW w:w="2163" w:type="dxa"/>
            <w:vAlign w:val="center"/>
          </w:tcPr>
          <w:p w14:paraId="2F8FB32A" w14:textId="77777777" w:rsidR="00A255DF" w:rsidRPr="00B8583A" w:rsidRDefault="00A255DF" w:rsidP="004766AA">
            <w:pPr>
              <w:spacing w:before="0" w:after="0" w:line="240" w:lineRule="auto"/>
              <w:jc w:val="center"/>
              <w:rPr>
                <w:rFonts w:eastAsia="Times New Roman"/>
                <w:sz w:val="18"/>
                <w:szCs w:val="18"/>
              </w:rPr>
            </w:pPr>
          </w:p>
        </w:tc>
      </w:tr>
      <w:tr w:rsidR="00A255DF" w:rsidRPr="00B8583A" w14:paraId="513F233E" w14:textId="77777777" w:rsidTr="00786FEF">
        <w:trPr>
          <w:trHeight w:val="288"/>
          <w:jc w:val="center"/>
        </w:trPr>
        <w:tc>
          <w:tcPr>
            <w:tcW w:w="855" w:type="dxa"/>
          </w:tcPr>
          <w:p w14:paraId="00A6ABA5" w14:textId="01E61294" w:rsidR="00A255DF" w:rsidRPr="004616DF" w:rsidRDefault="00D63682" w:rsidP="004766AA">
            <w:pPr>
              <w:spacing w:before="0" w:after="0" w:line="240" w:lineRule="auto"/>
              <w:jc w:val="center"/>
              <w:rPr>
                <w:sz w:val="20"/>
                <w:szCs w:val="20"/>
              </w:rPr>
            </w:pPr>
            <w:r>
              <w:rPr>
                <w:sz w:val="20"/>
                <w:szCs w:val="20"/>
              </w:rPr>
              <w:t>16</w:t>
            </w:r>
          </w:p>
        </w:tc>
        <w:tc>
          <w:tcPr>
            <w:tcW w:w="1413" w:type="dxa"/>
            <w:shd w:val="clear" w:color="auto" w:fill="auto"/>
            <w:noWrap/>
            <w:vAlign w:val="center"/>
            <w:hideMark/>
          </w:tcPr>
          <w:p w14:paraId="40AC38BA" w14:textId="002759A4" w:rsidR="00A255DF" w:rsidRPr="00B8583A" w:rsidRDefault="00A255DF" w:rsidP="004766AA">
            <w:pPr>
              <w:spacing w:before="0" w:after="0" w:line="240" w:lineRule="auto"/>
              <w:jc w:val="center"/>
              <w:rPr>
                <w:rFonts w:eastAsia="Times New Roman"/>
                <w:sz w:val="18"/>
                <w:szCs w:val="18"/>
              </w:rPr>
            </w:pPr>
            <w:r w:rsidRPr="004616DF">
              <w:rPr>
                <w:sz w:val="20"/>
                <w:szCs w:val="20"/>
              </w:rPr>
              <w:t>-1</w:t>
            </w:r>
          </w:p>
        </w:tc>
        <w:tc>
          <w:tcPr>
            <w:tcW w:w="1559" w:type="dxa"/>
            <w:shd w:val="clear" w:color="auto" w:fill="auto"/>
            <w:noWrap/>
            <w:vAlign w:val="center"/>
          </w:tcPr>
          <w:p w14:paraId="2A08FEAE" w14:textId="1E05FB4C" w:rsidR="00A255DF" w:rsidRPr="00E22E83" w:rsidRDefault="00A255DF" w:rsidP="004766AA">
            <w:pPr>
              <w:spacing w:before="0" w:after="0" w:line="240" w:lineRule="auto"/>
              <w:jc w:val="center"/>
              <w:rPr>
                <w:rFonts w:eastAsia="Times New Roman"/>
                <w:color w:val="FF0000"/>
                <w:sz w:val="18"/>
                <w:szCs w:val="18"/>
              </w:rPr>
            </w:pPr>
            <w:r>
              <w:rPr>
                <w:sz w:val="20"/>
                <w:szCs w:val="20"/>
              </w:rPr>
              <w:t>56,3</w:t>
            </w:r>
          </w:p>
        </w:tc>
        <w:tc>
          <w:tcPr>
            <w:tcW w:w="1559" w:type="dxa"/>
            <w:shd w:val="clear" w:color="auto" w:fill="auto"/>
            <w:noWrap/>
            <w:vAlign w:val="center"/>
          </w:tcPr>
          <w:p w14:paraId="361F1B26"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200,0÷255,0</w:t>
            </w:r>
          </w:p>
        </w:tc>
        <w:tc>
          <w:tcPr>
            <w:tcW w:w="1701" w:type="dxa"/>
            <w:shd w:val="clear" w:color="auto" w:fill="auto"/>
            <w:noWrap/>
            <w:vAlign w:val="center"/>
          </w:tcPr>
          <w:p w14:paraId="626154A6"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4,0</w:t>
            </w:r>
          </w:p>
        </w:tc>
        <w:tc>
          <w:tcPr>
            <w:tcW w:w="1701" w:type="dxa"/>
            <w:vAlign w:val="center"/>
          </w:tcPr>
          <w:p w14:paraId="4AF947F5"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30,0</w:t>
            </w:r>
          </w:p>
        </w:tc>
        <w:tc>
          <w:tcPr>
            <w:tcW w:w="1843" w:type="dxa"/>
            <w:vAlign w:val="center"/>
          </w:tcPr>
          <w:p w14:paraId="584A722C" w14:textId="77777777" w:rsidR="00A255DF" w:rsidRPr="00B8583A" w:rsidRDefault="00A255DF" w:rsidP="004766AA">
            <w:pPr>
              <w:spacing w:before="0" w:after="0" w:line="240" w:lineRule="auto"/>
              <w:jc w:val="center"/>
              <w:rPr>
                <w:rFonts w:eastAsia="Times New Roman"/>
                <w:sz w:val="18"/>
                <w:szCs w:val="18"/>
              </w:rPr>
            </w:pPr>
          </w:p>
        </w:tc>
        <w:tc>
          <w:tcPr>
            <w:tcW w:w="1843" w:type="dxa"/>
            <w:vAlign w:val="center"/>
          </w:tcPr>
          <w:p w14:paraId="3B0AD89A" w14:textId="77777777" w:rsidR="00A255DF" w:rsidRPr="00B8583A" w:rsidRDefault="00A255DF" w:rsidP="004766AA">
            <w:pPr>
              <w:spacing w:before="0" w:after="0" w:line="240" w:lineRule="auto"/>
              <w:jc w:val="center"/>
              <w:rPr>
                <w:rFonts w:eastAsia="Times New Roman"/>
                <w:sz w:val="18"/>
                <w:szCs w:val="18"/>
              </w:rPr>
            </w:pPr>
          </w:p>
        </w:tc>
        <w:tc>
          <w:tcPr>
            <w:tcW w:w="2163" w:type="dxa"/>
            <w:vAlign w:val="center"/>
          </w:tcPr>
          <w:p w14:paraId="2A2464E3" w14:textId="77777777" w:rsidR="00A255DF" w:rsidRPr="00B8583A" w:rsidRDefault="00A255DF" w:rsidP="004766AA">
            <w:pPr>
              <w:spacing w:before="0" w:after="0" w:line="240" w:lineRule="auto"/>
              <w:jc w:val="center"/>
              <w:rPr>
                <w:rFonts w:eastAsia="Times New Roman"/>
                <w:sz w:val="18"/>
                <w:szCs w:val="18"/>
              </w:rPr>
            </w:pPr>
          </w:p>
        </w:tc>
      </w:tr>
      <w:tr w:rsidR="00A255DF" w:rsidRPr="00B8583A" w14:paraId="7D6AF967" w14:textId="77777777" w:rsidTr="00786FEF">
        <w:trPr>
          <w:trHeight w:val="288"/>
          <w:jc w:val="center"/>
        </w:trPr>
        <w:tc>
          <w:tcPr>
            <w:tcW w:w="855" w:type="dxa"/>
          </w:tcPr>
          <w:p w14:paraId="0E6D9A31" w14:textId="6B1E9ACF" w:rsidR="00A255DF" w:rsidRPr="004616DF" w:rsidRDefault="00D63682" w:rsidP="004766AA">
            <w:pPr>
              <w:spacing w:before="0" w:after="0" w:line="240" w:lineRule="auto"/>
              <w:jc w:val="center"/>
              <w:rPr>
                <w:sz w:val="20"/>
                <w:szCs w:val="20"/>
              </w:rPr>
            </w:pPr>
            <w:r>
              <w:rPr>
                <w:sz w:val="20"/>
                <w:szCs w:val="20"/>
              </w:rPr>
              <w:t>17</w:t>
            </w:r>
          </w:p>
        </w:tc>
        <w:tc>
          <w:tcPr>
            <w:tcW w:w="1413" w:type="dxa"/>
            <w:shd w:val="clear" w:color="auto" w:fill="auto"/>
            <w:noWrap/>
            <w:vAlign w:val="center"/>
            <w:hideMark/>
          </w:tcPr>
          <w:p w14:paraId="7E37E600" w14:textId="7B0BCABC" w:rsidR="00A255DF" w:rsidRPr="00B8583A" w:rsidRDefault="00A255DF" w:rsidP="004766AA">
            <w:pPr>
              <w:spacing w:before="0" w:after="0" w:line="240" w:lineRule="auto"/>
              <w:jc w:val="center"/>
              <w:rPr>
                <w:rFonts w:eastAsia="Times New Roman"/>
                <w:sz w:val="18"/>
                <w:szCs w:val="18"/>
              </w:rPr>
            </w:pPr>
            <w:r w:rsidRPr="004616DF">
              <w:rPr>
                <w:sz w:val="20"/>
                <w:szCs w:val="20"/>
              </w:rPr>
              <w:t>-2</w:t>
            </w:r>
          </w:p>
        </w:tc>
        <w:tc>
          <w:tcPr>
            <w:tcW w:w="1559" w:type="dxa"/>
            <w:shd w:val="clear" w:color="auto" w:fill="auto"/>
            <w:noWrap/>
            <w:vAlign w:val="center"/>
          </w:tcPr>
          <w:p w14:paraId="417F7E18" w14:textId="49E4F886" w:rsidR="00A255DF" w:rsidRPr="00E22E83" w:rsidRDefault="00A255DF" w:rsidP="004766AA">
            <w:pPr>
              <w:spacing w:before="0" w:after="0" w:line="240" w:lineRule="auto"/>
              <w:jc w:val="center"/>
              <w:rPr>
                <w:rFonts w:eastAsia="Times New Roman"/>
                <w:color w:val="FF0000"/>
                <w:sz w:val="18"/>
                <w:szCs w:val="18"/>
              </w:rPr>
            </w:pPr>
            <w:r>
              <w:rPr>
                <w:sz w:val="20"/>
                <w:szCs w:val="20"/>
              </w:rPr>
              <w:t>56,9</w:t>
            </w:r>
          </w:p>
        </w:tc>
        <w:tc>
          <w:tcPr>
            <w:tcW w:w="1559" w:type="dxa"/>
            <w:shd w:val="clear" w:color="auto" w:fill="auto"/>
            <w:noWrap/>
            <w:vAlign w:val="center"/>
          </w:tcPr>
          <w:p w14:paraId="53152E5E"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200,0÷255,0</w:t>
            </w:r>
          </w:p>
        </w:tc>
        <w:tc>
          <w:tcPr>
            <w:tcW w:w="1701" w:type="dxa"/>
            <w:shd w:val="clear" w:color="auto" w:fill="auto"/>
            <w:noWrap/>
            <w:vAlign w:val="center"/>
          </w:tcPr>
          <w:p w14:paraId="6EA0A935"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4,0</w:t>
            </w:r>
          </w:p>
        </w:tc>
        <w:tc>
          <w:tcPr>
            <w:tcW w:w="1701" w:type="dxa"/>
            <w:vAlign w:val="center"/>
          </w:tcPr>
          <w:p w14:paraId="24884706"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30,0</w:t>
            </w:r>
          </w:p>
        </w:tc>
        <w:tc>
          <w:tcPr>
            <w:tcW w:w="1843" w:type="dxa"/>
            <w:vAlign w:val="center"/>
          </w:tcPr>
          <w:p w14:paraId="1B1972E5" w14:textId="77777777" w:rsidR="00A255DF" w:rsidRPr="00B8583A" w:rsidRDefault="00A255DF" w:rsidP="004766AA">
            <w:pPr>
              <w:spacing w:before="0" w:after="0" w:line="240" w:lineRule="auto"/>
              <w:jc w:val="center"/>
              <w:rPr>
                <w:rFonts w:eastAsia="Times New Roman"/>
                <w:sz w:val="18"/>
                <w:szCs w:val="18"/>
              </w:rPr>
            </w:pPr>
          </w:p>
        </w:tc>
        <w:tc>
          <w:tcPr>
            <w:tcW w:w="1843" w:type="dxa"/>
            <w:vAlign w:val="center"/>
          </w:tcPr>
          <w:p w14:paraId="3A597A22" w14:textId="77777777" w:rsidR="00A255DF" w:rsidRPr="00B8583A" w:rsidRDefault="00A255DF" w:rsidP="004766AA">
            <w:pPr>
              <w:spacing w:before="0" w:after="0" w:line="240" w:lineRule="auto"/>
              <w:jc w:val="center"/>
              <w:rPr>
                <w:rFonts w:eastAsia="Times New Roman"/>
                <w:sz w:val="18"/>
                <w:szCs w:val="18"/>
              </w:rPr>
            </w:pPr>
          </w:p>
        </w:tc>
        <w:tc>
          <w:tcPr>
            <w:tcW w:w="2163" w:type="dxa"/>
            <w:vAlign w:val="center"/>
          </w:tcPr>
          <w:p w14:paraId="15AF3402" w14:textId="77777777" w:rsidR="00A255DF" w:rsidRPr="00B8583A" w:rsidRDefault="00A255DF" w:rsidP="004766AA">
            <w:pPr>
              <w:spacing w:before="0" w:after="0" w:line="240" w:lineRule="auto"/>
              <w:jc w:val="center"/>
              <w:rPr>
                <w:rFonts w:eastAsia="Times New Roman"/>
                <w:sz w:val="18"/>
                <w:szCs w:val="18"/>
              </w:rPr>
            </w:pPr>
          </w:p>
        </w:tc>
      </w:tr>
      <w:tr w:rsidR="00A255DF" w:rsidRPr="00B8583A" w14:paraId="61B630E6" w14:textId="77777777" w:rsidTr="00786FEF">
        <w:trPr>
          <w:trHeight w:val="288"/>
          <w:jc w:val="center"/>
        </w:trPr>
        <w:tc>
          <w:tcPr>
            <w:tcW w:w="855" w:type="dxa"/>
          </w:tcPr>
          <w:p w14:paraId="196AB2F7" w14:textId="17582CCB" w:rsidR="00A255DF" w:rsidRPr="004616DF" w:rsidRDefault="00D63682" w:rsidP="004766AA">
            <w:pPr>
              <w:spacing w:before="0" w:after="0" w:line="240" w:lineRule="auto"/>
              <w:jc w:val="center"/>
              <w:rPr>
                <w:sz w:val="20"/>
                <w:szCs w:val="20"/>
              </w:rPr>
            </w:pPr>
            <w:r>
              <w:rPr>
                <w:sz w:val="20"/>
                <w:szCs w:val="20"/>
              </w:rPr>
              <w:t>18</w:t>
            </w:r>
          </w:p>
        </w:tc>
        <w:tc>
          <w:tcPr>
            <w:tcW w:w="1413" w:type="dxa"/>
            <w:shd w:val="clear" w:color="auto" w:fill="auto"/>
            <w:noWrap/>
            <w:vAlign w:val="center"/>
            <w:hideMark/>
          </w:tcPr>
          <w:p w14:paraId="0BEEEBF7" w14:textId="19EC4DA0" w:rsidR="00A255DF" w:rsidRPr="00B8583A" w:rsidRDefault="00A255DF" w:rsidP="004766AA">
            <w:pPr>
              <w:spacing w:before="0" w:after="0" w:line="240" w:lineRule="auto"/>
              <w:jc w:val="center"/>
              <w:rPr>
                <w:rFonts w:eastAsia="Times New Roman"/>
                <w:sz w:val="18"/>
                <w:szCs w:val="18"/>
              </w:rPr>
            </w:pPr>
            <w:r w:rsidRPr="004616DF">
              <w:rPr>
                <w:sz w:val="20"/>
                <w:szCs w:val="20"/>
              </w:rPr>
              <w:t>-3</w:t>
            </w:r>
          </w:p>
        </w:tc>
        <w:tc>
          <w:tcPr>
            <w:tcW w:w="1559" w:type="dxa"/>
            <w:shd w:val="clear" w:color="auto" w:fill="auto"/>
            <w:noWrap/>
            <w:vAlign w:val="center"/>
          </w:tcPr>
          <w:p w14:paraId="67DF2CD5" w14:textId="71CE2809" w:rsidR="00A255DF" w:rsidRPr="00E22E83" w:rsidRDefault="00A255DF" w:rsidP="004766AA">
            <w:pPr>
              <w:spacing w:before="0" w:after="0" w:line="240" w:lineRule="auto"/>
              <w:jc w:val="center"/>
              <w:rPr>
                <w:rFonts w:eastAsia="Times New Roman"/>
                <w:color w:val="FF0000"/>
                <w:sz w:val="18"/>
                <w:szCs w:val="18"/>
              </w:rPr>
            </w:pPr>
            <w:r>
              <w:rPr>
                <w:sz w:val="20"/>
                <w:szCs w:val="20"/>
              </w:rPr>
              <w:t>57,5</w:t>
            </w:r>
          </w:p>
        </w:tc>
        <w:tc>
          <w:tcPr>
            <w:tcW w:w="1559" w:type="dxa"/>
            <w:shd w:val="clear" w:color="auto" w:fill="auto"/>
            <w:noWrap/>
            <w:vAlign w:val="center"/>
          </w:tcPr>
          <w:p w14:paraId="77C7D9DE"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200,0÷255,0</w:t>
            </w:r>
          </w:p>
        </w:tc>
        <w:tc>
          <w:tcPr>
            <w:tcW w:w="1701" w:type="dxa"/>
            <w:shd w:val="clear" w:color="auto" w:fill="auto"/>
            <w:noWrap/>
            <w:vAlign w:val="center"/>
          </w:tcPr>
          <w:p w14:paraId="48FE0878"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4,0</w:t>
            </w:r>
          </w:p>
        </w:tc>
        <w:tc>
          <w:tcPr>
            <w:tcW w:w="1701" w:type="dxa"/>
            <w:vAlign w:val="center"/>
          </w:tcPr>
          <w:p w14:paraId="5497AFF2"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30,0</w:t>
            </w:r>
          </w:p>
        </w:tc>
        <w:tc>
          <w:tcPr>
            <w:tcW w:w="1843" w:type="dxa"/>
            <w:vAlign w:val="center"/>
          </w:tcPr>
          <w:p w14:paraId="5A45B446" w14:textId="77777777" w:rsidR="00A255DF" w:rsidRPr="00B8583A" w:rsidRDefault="00A255DF" w:rsidP="004766AA">
            <w:pPr>
              <w:spacing w:before="0" w:after="0" w:line="240" w:lineRule="auto"/>
              <w:jc w:val="center"/>
              <w:rPr>
                <w:rFonts w:eastAsia="Times New Roman"/>
                <w:sz w:val="18"/>
                <w:szCs w:val="18"/>
              </w:rPr>
            </w:pPr>
          </w:p>
        </w:tc>
        <w:tc>
          <w:tcPr>
            <w:tcW w:w="1843" w:type="dxa"/>
            <w:vAlign w:val="center"/>
          </w:tcPr>
          <w:p w14:paraId="3F21C7B5" w14:textId="77777777" w:rsidR="00A255DF" w:rsidRPr="00B8583A" w:rsidRDefault="00A255DF" w:rsidP="004766AA">
            <w:pPr>
              <w:spacing w:before="0" w:after="0" w:line="240" w:lineRule="auto"/>
              <w:jc w:val="center"/>
              <w:rPr>
                <w:rFonts w:eastAsia="Times New Roman"/>
                <w:sz w:val="18"/>
                <w:szCs w:val="18"/>
              </w:rPr>
            </w:pPr>
          </w:p>
        </w:tc>
        <w:tc>
          <w:tcPr>
            <w:tcW w:w="2163" w:type="dxa"/>
            <w:vAlign w:val="center"/>
          </w:tcPr>
          <w:p w14:paraId="0DF74246" w14:textId="77777777" w:rsidR="00A255DF" w:rsidRPr="00B8583A" w:rsidRDefault="00A255DF" w:rsidP="004766AA">
            <w:pPr>
              <w:spacing w:before="0" w:after="0" w:line="240" w:lineRule="auto"/>
              <w:jc w:val="center"/>
              <w:rPr>
                <w:rFonts w:eastAsia="Times New Roman"/>
                <w:sz w:val="18"/>
                <w:szCs w:val="18"/>
              </w:rPr>
            </w:pPr>
          </w:p>
        </w:tc>
      </w:tr>
      <w:tr w:rsidR="00A255DF" w:rsidRPr="00B8583A" w14:paraId="7032EDFD" w14:textId="77777777" w:rsidTr="00786FEF">
        <w:trPr>
          <w:trHeight w:val="288"/>
          <w:jc w:val="center"/>
        </w:trPr>
        <w:tc>
          <w:tcPr>
            <w:tcW w:w="855" w:type="dxa"/>
          </w:tcPr>
          <w:p w14:paraId="1F591850" w14:textId="24492644" w:rsidR="00A255DF" w:rsidRPr="004616DF" w:rsidRDefault="00D63682" w:rsidP="004766AA">
            <w:pPr>
              <w:spacing w:before="0" w:after="0" w:line="240" w:lineRule="auto"/>
              <w:jc w:val="center"/>
              <w:rPr>
                <w:sz w:val="20"/>
                <w:szCs w:val="20"/>
              </w:rPr>
            </w:pPr>
            <w:r>
              <w:rPr>
                <w:sz w:val="20"/>
                <w:szCs w:val="20"/>
              </w:rPr>
              <w:t>19</w:t>
            </w:r>
          </w:p>
        </w:tc>
        <w:tc>
          <w:tcPr>
            <w:tcW w:w="1413" w:type="dxa"/>
            <w:shd w:val="clear" w:color="auto" w:fill="auto"/>
            <w:noWrap/>
            <w:vAlign w:val="center"/>
            <w:hideMark/>
          </w:tcPr>
          <w:p w14:paraId="257ECD9C" w14:textId="50887E10" w:rsidR="00A255DF" w:rsidRPr="00B8583A" w:rsidRDefault="00A255DF" w:rsidP="004766AA">
            <w:pPr>
              <w:spacing w:before="0" w:after="0" w:line="240" w:lineRule="auto"/>
              <w:jc w:val="center"/>
              <w:rPr>
                <w:rFonts w:eastAsia="Times New Roman"/>
                <w:sz w:val="18"/>
                <w:szCs w:val="18"/>
              </w:rPr>
            </w:pPr>
            <w:r w:rsidRPr="004616DF">
              <w:rPr>
                <w:sz w:val="20"/>
                <w:szCs w:val="20"/>
              </w:rPr>
              <w:t>-4</w:t>
            </w:r>
          </w:p>
        </w:tc>
        <w:tc>
          <w:tcPr>
            <w:tcW w:w="1559" w:type="dxa"/>
            <w:shd w:val="clear" w:color="auto" w:fill="auto"/>
            <w:noWrap/>
            <w:vAlign w:val="center"/>
          </w:tcPr>
          <w:p w14:paraId="0CA29C49" w14:textId="7735AD99" w:rsidR="00A255DF" w:rsidRPr="00E22E83" w:rsidRDefault="00A255DF" w:rsidP="004766AA">
            <w:pPr>
              <w:spacing w:before="0" w:after="0" w:line="240" w:lineRule="auto"/>
              <w:jc w:val="center"/>
              <w:rPr>
                <w:rFonts w:eastAsia="Times New Roman"/>
                <w:color w:val="FF0000"/>
                <w:sz w:val="18"/>
                <w:szCs w:val="18"/>
              </w:rPr>
            </w:pPr>
            <w:r>
              <w:rPr>
                <w:sz w:val="20"/>
                <w:szCs w:val="20"/>
              </w:rPr>
              <w:t>58,0</w:t>
            </w:r>
          </w:p>
        </w:tc>
        <w:tc>
          <w:tcPr>
            <w:tcW w:w="1559" w:type="dxa"/>
            <w:shd w:val="clear" w:color="auto" w:fill="auto"/>
            <w:noWrap/>
            <w:vAlign w:val="center"/>
          </w:tcPr>
          <w:p w14:paraId="5552625A"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200,0÷255,0</w:t>
            </w:r>
          </w:p>
        </w:tc>
        <w:tc>
          <w:tcPr>
            <w:tcW w:w="1701" w:type="dxa"/>
            <w:shd w:val="clear" w:color="auto" w:fill="auto"/>
            <w:noWrap/>
            <w:vAlign w:val="center"/>
          </w:tcPr>
          <w:p w14:paraId="5493FB9F"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4,0</w:t>
            </w:r>
          </w:p>
        </w:tc>
        <w:tc>
          <w:tcPr>
            <w:tcW w:w="1701" w:type="dxa"/>
            <w:vAlign w:val="center"/>
          </w:tcPr>
          <w:p w14:paraId="4C28F64D"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30,0</w:t>
            </w:r>
          </w:p>
        </w:tc>
        <w:tc>
          <w:tcPr>
            <w:tcW w:w="1843" w:type="dxa"/>
            <w:vAlign w:val="center"/>
          </w:tcPr>
          <w:p w14:paraId="5A7DC542" w14:textId="77777777" w:rsidR="00A255DF" w:rsidRPr="00B8583A" w:rsidRDefault="00A255DF" w:rsidP="004766AA">
            <w:pPr>
              <w:spacing w:before="0" w:after="0" w:line="240" w:lineRule="auto"/>
              <w:jc w:val="center"/>
              <w:rPr>
                <w:rFonts w:eastAsia="Times New Roman"/>
                <w:sz w:val="18"/>
                <w:szCs w:val="18"/>
              </w:rPr>
            </w:pPr>
          </w:p>
        </w:tc>
        <w:tc>
          <w:tcPr>
            <w:tcW w:w="1843" w:type="dxa"/>
            <w:vAlign w:val="center"/>
          </w:tcPr>
          <w:p w14:paraId="2605544A" w14:textId="77777777" w:rsidR="00A255DF" w:rsidRPr="00B8583A" w:rsidRDefault="00A255DF" w:rsidP="004766AA">
            <w:pPr>
              <w:spacing w:before="0" w:after="0" w:line="240" w:lineRule="auto"/>
              <w:jc w:val="center"/>
              <w:rPr>
                <w:rFonts w:eastAsia="Times New Roman"/>
                <w:sz w:val="18"/>
                <w:szCs w:val="18"/>
              </w:rPr>
            </w:pPr>
          </w:p>
        </w:tc>
        <w:tc>
          <w:tcPr>
            <w:tcW w:w="2163" w:type="dxa"/>
            <w:vAlign w:val="center"/>
          </w:tcPr>
          <w:p w14:paraId="357F5028" w14:textId="77777777" w:rsidR="00A255DF" w:rsidRPr="00B8583A" w:rsidRDefault="00A255DF" w:rsidP="004766AA">
            <w:pPr>
              <w:spacing w:before="0" w:after="0" w:line="240" w:lineRule="auto"/>
              <w:jc w:val="center"/>
              <w:rPr>
                <w:rFonts w:eastAsia="Times New Roman"/>
                <w:sz w:val="18"/>
                <w:szCs w:val="18"/>
              </w:rPr>
            </w:pPr>
          </w:p>
        </w:tc>
      </w:tr>
      <w:tr w:rsidR="00A255DF" w:rsidRPr="00B8583A" w14:paraId="62D087CB" w14:textId="77777777" w:rsidTr="00786FEF">
        <w:trPr>
          <w:trHeight w:val="288"/>
          <w:jc w:val="center"/>
        </w:trPr>
        <w:tc>
          <w:tcPr>
            <w:tcW w:w="855" w:type="dxa"/>
          </w:tcPr>
          <w:p w14:paraId="2C1997EB" w14:textId="31A235E9" w:rsidR="00A255DF" w:rsidRPr="004616DF" w:rsidRDefault="00D63682" w:rsidP="004766AA">
            <w:pPr>
              <w:spacing w:before="0" w:after="0" w:line="240" w:lineRule="auto"/>
              <w:jc w:val="center"/>
              <w:rPr>
                <w:sz w:val="20"/>
                <w:szCs w:val="20"/>
              </w:rPr>
            </w:pPr>
            <w:r>
              <w:rPr>
                <w:sz w:val="20"/>
                <w:szCs w:val="20"/>
              </w:rPr>
              <w:t>20</w:t>
            </w:r>
          </w:p>
        </w:tc>
        <w:tc>
          <w:tcPr>
            <w:tcW w:w="1413" w:type="dxa"/>
            <w:shd w:val="clear" w:color="auto" w:fill="auto"/>
            <w:noWrap/>
            <w:vAlign w:val="center"/>
            <w:hideMark/>
          </w:tcPr>
          <w:p w14:paraId="6CE0EC7B" w14:textId="3133D25A" w:rsidR="00A255DF" w:rsidRPr="00B8583A" w:rsidRDefault="00A255DF" w:rsidP="004766AA">
            <w:pPr>
              <w:spacing w:before="0" w:after="0" w:line="240" w:lineRule="auto"/>
              <w:jc w:val="center"/>
              <w:rPr>
                <w:rFonts w:eastAsia="Times New Roman"/>
                <w:sz w:val="18"/>
                <w:szCs w:val="18"/>
              </w:rPr>
            </w:pPr>
            <w:r w:rsidRPr="004616DF">
              <w:rPr>
                <w:sz w:val="20"/>
                <w:szCs w:val="20"/>
              </w:rPr>
              <w:t>-5</w:t>
            </w:r>
          </w:p>
        </w:tc>
        <w:tc>
          <w:tcPr>
            <w:tcW w:w="1559" w:type="dxa"/>
            <w:shd w:val="clear" w:color="auto" w:fill="auto"/>
            <w:noWrap/>
            <w:vAlign w:val="center"/>
          </w:tcPr>
          <w:p w14:paraId="0BDD2858" w14:textId="16EB19E0" w:rsidR="00A255DF" w:rsidRPr="00E22E83" w:rsidRDefault="00A255DF" w:rsidP="004766AA">
            <w:pPr>
              <w:spacing w:before="0" w:after="0" w:line="240" w:lineRule="auto"/>
              <w:jc w:val="center"/>
              <w:rPr>
                <w:rFonts w:eastAsia="Times New Roman"/>
                <w:color w:val="FF0000"/>
                <w:sz w:val="18"/>
                <w:szCs w:val="18"/>
              </w:rPr>
            </w:pPr>
            <w:r>
              <w:rPr>
                <w:sz w:val="20"/>
                <w:szCs w:val="20"/>
              </w:rPr>
              <w:t>58,6</w:t>
            </w:r>
          </w:p>
        </w:tc>
        <w:tc>
          <w:tcPr>
            <w:tcW w:w="1559" w:type="dxa"/>
            <w:shd w:val="clear" w:color="auto" w:fill="auto"/>
            <w:noWrap/>
            <w:vAlign w:val="center"/>
          </w:tcPr>
          <w:p w14:paraId="3E615C9C"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200,0÷255,0</w:t>
            </w:r>
          </w:p>
        </w:tc>
        <w:tc>
          <w:tcPr>
            <w:tcW w:w="1701" w:type="dxa"/>
            <w:shd w:val="clear" w:color="auto" w:fill="auto"/>
            <w:noWrap/>
            <w:vAlign w:val="center"/>
          </w:tcPr>
          <w:p w14:paraId="382A9FB1"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4,0</w:t>
            </w:r>
          </w:p>
        </w:tc>
        <w:tc>
          <w:tcPr>
            <w:tcW w:w="1701" w:type="dxa"/>
            <w:vAlign w:val="center"/>
          </w:tcPr>
          <w:p w14:paraId="563D2D08"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30,0</w:t>
            </w:r>
          </w:p>
        </w:tc>
        <w:tc>
          <w:tcPr>
            <w:tcW w:w="1843" w:type="dxa"/>
            <w:vAlign w:val="center"/>
          </w:tcPr>
          <w:p w14:paraId="03F55CAF" w14:textId="77777777" w:rsidR="00A255DF" w:rsidRPr="00B8583A" w:rsidRDefault="00A255DF" w:rsidP="004766AA">
            <w:pPr>
              <w:spacing w:before="0" w:after="0" w:line="240" w:lineRule="auto"/>
              <w:jc w:val="center"/>
              <w:rPr>
                <w:rFonts w:eastAsia="Times New Roman"/>
                <w:sz w:val="18"/>
                <w:szCs w:val="18"/>
              </w:rPr>
            </w:pPr>
          </w:p>
        </w:tc>
        <w:tc>
          <w:tcPr>
            <w:tcW w:w="1843" w:type="dxa"/>
            <w:vAlign w:val="center"/>
          </w:tcPr>
          <w:p w14:paraId="76F151B4" w14:textId="77777777" w:rsidR="00A255DF" w:rsidRPr="00B8583A" w:rsidRDefault="00A255DF" w:rsidP="004766AA">
            <w:pPr>
              <w:spacing w:before="0" w:after="0" w:line="240" w:lineRule="auto"/>
              <w:jc w:val="center"/>
              <w:rPr>
                <w:rFonts w:eastAsia="Times New Roman"/>
                <w:sz w:val="18"/>
                <w:szCs w:val="18"/>
              </w:rPr>
            </w:pPr>
          </w:p>
        </w:tc>
        <w:tc>
          <w:tcPr>
            <w:tcW w:w="2163" w:type="dxa"/>
            <w:vAlign w:val="center"/>
          </w:tcPr>
          <w:p w14:paraId="22D86612" w14:textId="77777777" w:rsidR="00A255DF" w:rsidRPr="00B8583A" w:rsidRDefault="00A255DF" w:rsidP="004766AA">
            <w:pPr>
              <w:spacing w:before="0" w:after="0" w:line="240" w:lineRule="auto"/>
              <w:jc w:val="center"/>
              <w:rPr>
                <w:rFonts w:eastAsia="Times New Roman"/>
                <w:sz w:val="18"/>
                <w:szCs w:val="18"/>
              </w:rPr>
            </w:pPr>
          </w:p>
        </w:tc>
      </w:tr>
      <w:tr w:rsidR="00A255DF" w:rsidRPr="00B8583A" w14:paraId="0BB4F84C" w14:textId="77777777" w:rsidTr="00786FEF">
        <w:trPr>
          <w:trHeight w:val="288"/>
          <w:jc w:val="center"/>
        </w:trPr>
        <w:tc>
          <w:tcPr>
            <w:tcW w:w="855" w:type="dxa"/>
          </w:tcPr>
          <w:p w14:paraId="243C7DDB" w14:textId="52F506EC" w:rsidR="00A255DF" w:rsidRPr="004616DF" w:rsidRDefault="00D63682" w:rsidP="004766AA">
            <w:pPr>
              <w:spacing w:before="0" w:after="0" w:line="240" w:lineRule="auto"/>
              <w:jc w:val="center"/>
              <w:rPr>
                <w:sz w:val="20"/>
                <w:szCs w:val="20"/>
              </w:rPr>
            </w:pPr>
            <w:r>
              <w:rPr>
                <w:sz w:val="20"/>
                <w:szCs w:val="20"/>
              </w:rPr>
              <w:t>21</w:t>
            </w:r>
          </w:p>
        </w:tc>
        <w:tc>
          <w:tcPr>
            <w:tcW w:w="1413" w:type="dxa"/>
            <w:shd w:val="clear" w:color="auto" w:fill="auto"/>
            <w:noWrap/>
            <w:vAlign w:val="center"/>
            <w:hideMark/>
          </w:tcPr>
          <w:p w14:paraId="74F66CFB" w14:textId="79BB5F1B" w:rsidR="00A255DF" w:rsidRPr="00B8583A" w:rsidRDefault="00A255DF" w:rsidP="004766AA">
            <w:pPr>
              <w:spacing w:before="0" w:after="0" w:line="240" w:lineRule="auto"/>
              <w:jc w:val="center"/>
              <w:rPr>
                <w:rFonts w:eastAsia="Times New Roman"/>
                <w:sz w:val="18"/>
                <w:szCs w:val="18"/>
              </w:rPr>
            </w:pPr>
            <w:r w:rsidRPr="004616DF">
              <w:rPr>
                <w:sz w:val="20"/>
                <w:szCs w:val="20"/>
              </w:rPr>
              <w:t>-6</w:t>
            </w:r>
          </w:p>
        </w:tc>
        <w:tc>
          <w:tcPr>
            <w:tcW w:w="1559" w:type="dxa"/>
            <w:shd w:val="clear" w:color="auto" w:fill="auto"/>
            <w:noWrap/>
            <w:vAlign w:val="center"/>
          </w:tcPr>
          <w:p w14:paraId="2CBFCB27" w14:textId="0EFD7EEF" w:rsidR="00A255DF" w:rsidRPr="00E22E83" w:rsidRDefault="00A255DF" w:rsidP="004766AA">
            <w:pPr>
              <w:spacing w:before="0" w:after="0" w:line="240" w:lineRule="auto"/>
              <w:jc w:val="center"/>
              <w:rPr>
                <w:rFonts w:eastAsia="Times New Roman"/>
                <w:color w:val="FF0000"/>
                <w:sz w:val="18"/>
                <w:szCs w:val="18"/>
              </w:rPr>
            </w:pPr>
            <w:r>
              <w:rPr>
                <w:sz w:val="20"/>
                <w:szCs w:val="20"/>
              </w:rPr>
              <w:t>59,1</w:t>
            </w:r>
          </w:p>
        </w:tc>
        <w:tc>
          <w:tcPr>
            <w:tcW w:w="1559" w:type="dxa"/>
            <w:shd w:val="clear" w:color="auto" w:fill="auto"/>
            <w:noWrap/>
            <w:vAlign w:val="center"/>
          </w:tcPr>
          <w:p w14:paraId="54E15548"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200,0÷255,0</w:t>
            </w:r>
          </w:p>
        </w:tc>
        <w:tc>
          <w:tcPr>
            <w:tcW w:w="1701" w:type="dxa"/>
            <w:shd w:val="clear" w:color="auto" w:fill="auto"/>
            <w:noWrap/>
            <w:vAlign w:val="center"/>
          </w:tcPr>
          <w:p w14:paraId="63919B3F"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4,0</w:t>
            </w:r>
          </w:p>
        </w:tc>
        <w:tc>
          <w:tcPr>
            <w:tcW w:w="1701" w:type="dxa"/>
            <w:vAlign w:val="center"/>
          </w:tcPr>
          <w:p w14:paraId="63FDB5E6"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30,0</w:t>
            </w:r>
          </w:p>
        </w:tc>
        <w:tc>
          <w:tcPr>
            <w:tcW w:w="1843" w:type="dxa"/>
            <w:vAlign w:val="center"/>
          </w:tcPr>
          <w:p w14:paraId="1738159E" w14:textId="77777777" w:rsidR="00A255DF" w:rsidRPr="00B8583A" w:rsidRDefault="00A255DF" w:rsidP="004766AA">
            <w:pPr>
              <w:spacing w:before="0" w:after="0" w:line="240" w:lineRule="auto"/>
              <w:jc w:val="center"/>
              <w:rPr>
                <w:rFonts w:eastAsia="Times New Roman"/>
                <w:sz w:val="18"/>
                <w:szCs w:val="18"/>
              </w:rPr>
            </w:pPr>
          </w:p>
        </w:tc>
        <w:tc>
          <w:tcPr>
            <w:tcW w:w="1843" w:type="dxa"/>
            <w:vAlign w:val="center"/>
          </w:tcPr>
          <w:p w14:paraId="5DA218CD" w14:textId="77777777" w:rsidR="00A255DF" w:rsidRPr="00B8583A" w:rsidRDefault="00A255DF" w:rsidP="004766AA">
            <w:pPr>
              <w:spacing w:before="0" w:after="0" w:line="240" w:lineRule="auto"/>
              <w:jc w:val="center"/>
              <w:rPr>
                <w:rFonts w:eastAsia="Times New Roman"/>
                <w:sz w:val="18"/>
                <w:szCs w:val="18"/>
              </w:rPr>
            </w:pPr>
          </w:p>
        </w:tc>
        <w:tc>
          <w:tcPr>
            <w:tcW w:w="2163" w:type="dxa"/>
            <w:vAlign w:val="center"/>
          </w:tcPr>
          <w:p w14:paraId="2E9E5879" w14:textId="77777777" w:rsidR="00A255DF" w:rsidRPr="00B8583A" w:rsidRDefault="00A255DF" w:rsidP="004766AA">
            <w:pPr>
              <w:spacing w:before="0" w:after="0" w:line="240" w:lineRule="auto"/>
              <w:jc w:val="center"/>
              <w:rPr>
                <w:rFonts w:eastAsia="Times New Roman"/>
                <w:sz w:val="18"/>
                <w:szCs w:val="18"/>
              </w:rPr>
            </w:pPr>
          </w:p>
        </w:tc>
      </w:tr>
      <w:tr w:rsidR="00A255DF" w:rsidRPr="00B8583A" w14:paraId="7C826BCE" w14:textId="77777777" w:rsidTr="00786FEF">
        <w:trPr>
          <w:trHeight w:val="288"/>
          <w:jc w:val="center"/>
        </w:trPr>
        <w:tc>
          <w:tcPr>
            <w:tcW w:w="855" w:type="dxa"/>
          </w:tcPr>
          <w:p w14:paraId="55E73E0D" w14:textId="26C2DD04" w:rsidR="00A255DF" w:rsidRPr="004616DF" w:rsidRDefault="00D63682" w:rsidP="004766AA">
            <w:pPr>
              <w:spacing w:before="0" w:after="0" w:line="240" w:lineRule="auto"/>
              <w:jc w:val="center"/>
              <w:rPr>
                <w:sz w:val="20"/>
                <w:szCs w:val="20"/>
              </w:rPr>
            </w:pPr>
            <w:r>
              <w:rPr>
                <w:sz w:val="20"/>
                <w:szCs w:val="20"/>
              </w:rPr>
              <w:t>22</w:t>
            </w:r>
          </w:p>
        </w:tc>
        <w:tc>
          <w:tcPr>
            <w:tcW w:w="1413" w:type="dxa"/>
            <w:shd w:val="clear" w:color="auto" w:fill="auto"/>
            <w:noWrap/>
            <w:vAlign w:val="center"/>
            <w:hideMark/>
          </w:tcPr>
          <w:p w14:paraId="38A62306" w14:textId="47D87402" w:rsidR="00A255DF" w:rsidRPr="00B8583A" w:rsidRDefault="00A255DF" w:rsidP="004766AA">
            <w:pPr>
              <w:spacing w:before="0" w:after="0" w:line="240" w:lineRule="auto"/>
              <w:jc w:val="center"/>
              <w:rPr>
                <w:rFonts w:eastAsia="Times New Roman"/>
                <w:sz w:val="18"/>
                <w:szCs w:val="18"/>
              </w:rPr>
            </w:pPr>
            <w:r w:rsidRPr="004616DF">
              <w:rPr>
                <w:sz w:val="20"/>
                <w:szCs w:val="20"/>
              </w:rPr>
              <w:t>-7</w:t>
            </w:r>
          </w:p>
        </w:tc>
        <w:tc>
          <w:tcPr>
            <w:tcW w:w="1559" w:type="dxa"/>
            <w:shd w:val="clear" w:color="auto" w:fill="auto"/>
            <w:noWrap/>
            <w:vAlign w:val="center"/>
          </w:tcPr>
          <w:p w14:paraId="589A657C" w14:textId="1B6FA862" w:rsidR="00A255DF" w:rsidRPr="00E22E83" w:rsidRDefault="00A255DF" w:rsidP="004766AA">
            <w:pPr>
              <w:spacing w:before="0" w:after="0" w:line="240" w:lineRule="auto"/>
              <w:jc w:val="center"/>
              <w:rPr>
                <w:rFonts w:eastAsia="Times New Roman"/>
                <w:color w:val="FF0000"/>
                <w:sz w:val="18"/>
                <w:szCs w:val="18"/>
              </w:rPr>
            </w:pPr>
            <w:r>
              <w:rPr>
                <w:sz w:val="20"/>
                <w:szCs w:val="20"/>
              </w:rPr>
              <w:t>59,6</w:t>
            </w:r>
          </w:p>
        </w:tc>
        <w:tc>
          <w:tcPr>
            <w:tcW w:w="1559" w:type="dxa"/>
            <w:shd w:val="clear" w:color="auto" w:fill="auto"/>
            <w:noWrap/>
            <w:vAlign w:val="center"/>
          </w:tcPr>
          <w:p w14:paraId="36342AC0"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200,0÷255,0</w:t>
            </w:r>
          </w:p>
        </w:tc>
        <w:tc>
          <w:tcPr>
            <w:tcW w:w="1701" w:type="dxa"/>
            <w:shd w:val="clear" w:color="auto" w:fill="auto"/>
            <w:noWrap/>
            <w:vAlign w:val="center"/>
          </w:tcPr>
          <w:p w14:paraId="0A58E663"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4,0</w:t>
            </w:r>
          </w:p>
        </w:tc>
        <w:tc>
          <w:tcPr>
            <w:tcW w:w="1701" w:type="dxa"/>
            <w:vAlign w:val="center"/>
          </w:tcPr>
          <w:p w14:paraId="0F8B2741"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30,0</w:t>
            </w:r>
          </w:p>
        </w:tc>
        <w:tc>
          <w:tcPr>
            <w:tcW w:w="1843" w:type="dxa"/>
            <w:vAlign w:val="center"/>
          </w:tcPr>
          <w:p w14:paraId="686DA06F" w14:textId="77777777" w:rsidR="00A255DF" w:rsidRPr="00B8583A" w:rsidRDefault="00A255DF" w:rsidP="004766AA">
            <w:pPr>
              <w:spacing w:before="0" w:after="0" w:line="240" w:lineRule="auto"/>
              <w:jc w:val="center"/>
              <w:rPr>
                <w:rFonts w:eastAsia="Times New Roman"/>
                <w:sz w:val="18"/>
                <w:szCs w:val="18"/>
              </w:rPr>
            </w:pPr>
          </w:p>
        </w:tc>
        <w:tc>
          <w:tcPr>
            <w:tcW w:w="1843" w:type="dxa"/>
            <w:vAlign w:val="center"/>
          </w:tcPr>
          <w:p w14:paraId="50B0A887" w14:textId="77777777" w:rsidR="00A255DF" w:rsidRPr="00B8583A" w:rsidRDefault="00A255DF" w:rsidP="004766AA">
            <w:pPr>
              <w:spacing w:before="0" w:after="0" w:line="240" w:lineRule="auto"/>
              <w:jc w:val="center"/>
              <w:rPr>
                <w:rFonts w:eastAsia="Times New Roman"/>
                <w:sz w:val="18"/>
                <w:szCs w:val="18"/>
              </w:rPr>
            </w:pPr>
          </w:p>
        </w:tc>
        <w:tc>
          <w:tcPr>
            <w:tcW w:w="2163" w:type="dxa"/>
            <w:vAlign w:val="center"/>
          </w:tcPr>
          <w:p w14:paraId="243E1398" w14:textId="77777777" w:rsidR="00A255DF" w:rsidRPr="00B8583A" w:rsidRDefault="00A255DF" w:rsidP="004766AA">
            <w:pPr>
              <w:spacing w:before="0" w:after="0" w:line="240" w:lineRule="auto"/>
              <w:jc w:val="center"/>
              <w:rPr>
                <w:rFonts w:eastAsia="Times New Roman"/>
                <w:sz w:val="18"/>
                <w:szCs w:val="18"/>
              </w:rPr>
            </w:pPr>
          </w:p>
        </w:tc>
      </w:tr>
      <w:tr w:rsidR="00A255DF" w:rsidRPr="00B8583A" w14:paraId="31E839B2" w14:textId="77777777" w:rsidTr="00786FEF">
        <w:trPr>
          <w:trHeight w:val="288"/>
          <w:jc w:val="center"/>
        </w:trPr>
        <w:tc>
          <w:tcPr>
            <w:tcW w:w="855" w:type="dxa"/>
          </w:tcPr>
          <w:p w14:paraId="30DC0775" w14:textId="1841B3F4" w:rsidR="00A255DF" w:rsidRPr="004616DF" w:rsidRDefault="00D63682" w:rsidP="004766AA">
            <w:pPr>
              <w:spacing w:before="0" w:after="0" w:line="240" w:lineRule="auto"/>
              <w:jc w:val="center"/>
              <w:rPr>
                <w:sz w:val="20"/>
                <w:szCs w:val="20"/>
              </w:rPr>
            </w:pPr>
            <w:r>
              <w:rPr>
                <w:sz w:val="20"/>
                <w:szCs w:val="20"/>
              </w:rPr>
              <w:t>23</w:t>
            </w:r>
          </w:p>
        </w:tc>
        <w:tc>
          <w:tcPr>
            <w:tcW w:w="1413" w:type="dxa"/>
            <w:shd w:val="clear" w:color="auto" w:fill="auto"/>
            <w:noWrap/>
            <w:vAlign w:val="center"/>
            <w:hideMark/>
          </w:tcPr>
          <w:p w14:paraId="326EC9E1" w14:textId="50ADA692" w:rsidR="00A255DF" w:rsidRPr="00B8583A" w:rsidRDefault="00A255DF" w:rsidP="004766AA">
            <w:pPr>
              <w:spacing w:before="0" w:after="0" w:line="240" w:lineRule="auto"/>
              <w:jc w:val="center"/>
              <w:rPr>
                <w:rFonts w:eastAsia="Times New Roman"/>
                <w:sz w:val="18"/>
                <w:szCs w:val="18"/>
              </w:rPr>
            </w:pPr>
            <w:r w:rsidRPr="004616DF">
              <w:rPr>
                <w:sz w:val="20"/>
                <w:szCs w:val="20"/>
              </w:rPr>
              <w:t>-8</w:t>
            </w:r>
          </w:p>
        </w:tc>
        <w:tc>
          <w:tcPr>
            <w:tcW w:w="1559" w:type="dxa"/>
            <w:shd w:val="clear" w:color="auto" w:fill="auto"/>
            <w:noWrap/>
            <w:vAlign w:val="center"/>
          </w:tcPr>
          <w:p w14:paraId="5F4382F2" w14:textId="55DAD646" w:rsidR="00A255DF" w:rsidRPr="00E22E83" w:rsidRDefault="00A255DF" w:rsidP="004766AA">
            <w:pPr>
              <w:spacing w:before="0" w:after="0" w:line="240" w:lineRule="auto"/>
              <w:jc w:val="center"/>
              <w:rPr>
                <w:rFonts w:eastAsia="Times New Roman"/>
                <w:color w:val="FF0000"/>
                <w:sz w:val="18"/>
                <w:szCs w:val="18"/>
              </w:rPr>
            </w:pPr>
            <w:r>
              <w:rPr>
                <w:sz w:val="20"/>
                <w:szCs w:val="20"/>
              </w:rPr>
              <w:t>60,1</w:t>
            </w:r>
          </w:p>
        </w:tc>
        <w:tc>
          <w:tcPr>
            <w:tcW w:w="1559" w:type="dxa"/>
            <w:shd w:val="clear" w:color="auto" w:fill="auto"/>
            <w:noWrap/>
            <w:vAlign w:val="center"/>
          </w:tcPr>
          <w:p w14:paraId="3C035F52"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200,0÷255,0</w:t>
            </w:r>
          </w:p>
        </w:tc>
        <w:tc>
          <w:tcPr>
            <w:tcW w:w="1701" w:type="dxa"/>
            <w:shd w:val="clear" w:color="auto" w:fill="auto"/>
            <w:noWrap/>
            <w:vAlign w:val="center"/>
          </w:tcPr>
          <w:p w14:paraId="686CABB9"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4,0</w:t>
            </w:r>
          </w:p>
        </w:tc>
        <w:tc>
          <w:tcPr>
            <w:tcW w:w="1701" w:type="dxa"/>
            <w:vAlign w:val="center"/>
          </w:tcPr>
          <w:p w14:paraId="2C04B75E"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30,0</w:t>
            </w:r>
          </w:p>
        </w:tc>
        <w:tc>
          <w:tcPr>
            <w:tcW w:w="1843" w:type="dxa"/>
            <w:vAlign w:val="center"/>
          </w:tcPr>
          <w:p w14:paraId="4BFB5ED9" w14:textId="77777777" w:rsidR="00A255DF" w:rsidRPr="00B8583A" w:rsidRDefault="00A255DF" w:rsidP="004766AA">
            <w:pPr>
              <w:spacing w:before="0" w:after="0" w:line="240" w:lineRule="auto"/>
              <w:jc w:val="center"/>
              <w:rPr>
                <w:rFonts w:eastAsia="Times New Roman"/>
                <w:sz w:val="18"/>
                <w:szCs w:val="18"/>
              </w:rPr>
            </w:pPr>
          </w:p>
        </w:tc>
        <w:tc>
          <w:tcPr>
            <w:tcW w:w="1843" w:type="dxa"/>
            <w:vAlign w:val="center"/>
          </w:tcPr>
          <w:p w14:paraId="05729289" w14:textId="77777777" w:rsidR="00A255DF" w:rsidRPr="00B8583A" w:rsidRDefault="00A255DF" w:rsidP="004766AA">
            <w:pPr>
              <w:spacing w:before="0" w:after="0" w:line="240" w:lineRule="auto"/>
              <w:jc w:val="center"/>
              <w:rPr>
                <w:rFonts w:eastAsia="Times New Roman"/>
                <w:sz w:val="18"/>
                <w:szCs w:val="18"/>
              </w:rPr>
            </w:pPr>
          </w:p>
        </w:tc>
        <w:tc>
          <w:tcPr>
            <w:tcW w:w="2163" w:type="dxa"/>
            <w:vAlign w:val="center"/>
          </w:tcPr>
          <w:p w14:paraId="176C543C" w14:textId="77777777" w:rsidR="00A255DF" w:rsidRPr="00B8583A" w:rsidRDefault="00A255DF" w:rsidP="004766AA">
            <w:pPr>
              <w:spacing w:before="0" w:after="0" w:line="240" w:lineRule="auto"/>
              <w:jc w:val="center"/>
              <w:rPr>
                <w:rFonts w:eastAsia="Times New Roman"/>
                <w:sz w:val="18"/>
                <w:szCs w:val="18"/>
              </w:rPr>
            </w:pPr>
          </w:p>
        </w:tc>
      </w:tr>
      <w:tr w:rsidR="00A255DF" w:rsidRPr="00B8583A" w14:paraId="4CB24AD0" w14:textId="77777777" w:rsidTr="00786FEF">
        <w:trPr>
          <w:trHeight w:val="288"/>
          <w:jc w:val="center"/>
        </w:trPr>
        <w:tc>
          <w:tcPr>
            <w:tcW w:w="855" w:type="dxa"/>
          </w:tcPr>
          <w:p w14:paraId="323A1974" w14:textId="67DF57A5" w:rsidR="00A255DF" w:rsidRPr="004616DF" w:rsidRDefault="00D63682" w:rsidP="004766AA">
            <w:pPr>
              <w:spacing w:before="0" w:after="0" w:line="240" w:lineRule="auto"/>
              <w:jc w:val="center"/>
              <w:rPr>
                <w:sz w:val="20"/>
                <w:szCs w:val="20"/>
              </w:rPr>
            </w:pPr>
            <w:r>
              <w:rPr>
                <w:sz w:val="20"/>
                <w:szCs w:val="20"/>
              </w:rPr>
              <w:lastRenderedPageBreak/>
              <w:t>24</w:t>
            </w:r>
          </w:p>
        </w:tc>
        <w:tc>
          <w:tcPr>
            <w:tcW w:w="1413" w:type="dxa"/>
            <w:shd w:val="clear" w:color="auto" w:fill="auto"/>
            <w:noWrap/>
            <w:vAlign w:val="center"/>
            <w:hideMark/>
          </w:tcPr>
          <w:p w14:paraId="34FA2879" w14:textId="50323C24" w:rsidR="00A255DF" w:rsidRPr="00B8583A" w:rsidRDefault="00A255DF" w:rsidP="004766AA">
            <w:pPr>
              <w:spacing w:before="0" w:after="0" w:line="240" w:lineRule="auto"/>
              <w:jc w:val="center"/>
              <w:rPr>
                <w:rFonts w:eastAsia="Times New Roman"/>
                <w:sz w:val="18"/>
                <w:szCs w:val="18"/>
              </w:rPr>
            </w:pPr>
            <w:r w:rsidRPr="004616DF">
              <w:rPr>
                <w:sz w:val="20"/>
                <w:szCs w:val="20"/>
              </w:rPr>
              <w:t>-9</w:t>
            </w:r>
          </w:p>
        </w:tc>
        <w:tc>
          <w:tcPr>
            <w:tcW w:w="1559" w:type="dxa"/>
            <w:shd w:val="clear" w:color="auto" w:fill="auto"/>
            <w:noWrap/>
            <w:vAlign w:val="center"/>
          </w:tcPr>
          <w:p w14:paraId="7BEF7661" w14:textId="0DBE990F" w:rsidR="00A255DF" w:rsidRPr="00E22E83" w:rsidRDefault="00A255DF" w:rsidP="004766AA">
            <w:pPr>
              <w:spacing w:before="0" w:after="0" w:line="240" w:lineRule="auto"/>
              <w:jc w:val="center"/>
              <w:rPr>
                <w:rFonts w:eastAsia="Times New Roman"/>
                <w:color w:val="FF0000"/>
                <w:sz w:val="18"/>
                <w:szCs w:val="18"/>
              </w:rPr>
            </w:pPr>
            <w:r>
              <w:rPr>
                <w:sz w:val="20"/>
                <w:szCs w:val="20"/>
              </w:rPr>
              <w:t>60,6</w:t>
            </w:r>
          </w:p>
        </w:tc>
        <w:tc>
          <w:tcPr>
            <w:tcW w:w="1559" w:type="dxa"/>
            <w:shd w:val="clear" w:color="auto" w:fill="auto"/>
            <w:noWrap/>
            <w:vAlign w:val="center"/>
          </w:tcPr>
          <w:p w14:paraId="2C9D71EF"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200,0÷255,0</w:t>
            </w:r>
          </w:p>
        </w:tc>
        <w:tc>
          <w:tcPr>
            <w:tcW w:w="1701" w:type="dxa"/>
            <w:shd w:val="clear" w:color="auto" w:fill="auto"/>
            <w:noWrap/>
            <w:vAlign w:val="center"/>
          </w:tcPr>
          <w:p w14:paraId="2F2899B1"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4,0</w:t>
            </w:r>
          </w:p>
        </w:tc>
        <w:tc>
          <w:tcPr>
            <w:tcW w:w="1701" w:type="dxa"/>
            <w:vAlign w:val="center"/>
          </w:tcPr>
          <w:p w14:paraId="439CFA29"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30,0</w:t>
            </w:r>
          </w:p>
        </w:tc>
        <w:tc>
          <w:tcPr>
            <w:tcW w:w="1843" w:type="dxa"/>
            <w:vAlign w:val="center"/>
          </w:tcPr>
          <w:p w14:paraId="7835CF15" w14:textId="77777777" w:rsidR="00A255DF" w:rsidRPr="00B8583A" w:rsidRDefault="00A255DF" w:rsidP="004766AA">
            <w:pPr>
              <w:spacing w:before="0" w:after="0" w:line="240" w:lineRule="auto"/>
              <w:jc w:val="center"/>
              <w:rPr>
                <w:rFonts w:eastAsia="Times New Roman"/>
                <w:sz w:val="18"/>
                <w:szCs w:val="18"/>
              </w:rPr>
            </w:pPr>
          </w:p>
        </w:tc>
        <w:tc>
          <w:tcPr>
            <w:tcW w:w="1843" w:type="dxa"/>
            <w:vAlign w:val="center"/>
          </w:tcPr>
          <w:p w14:paraId="435650D0" w14:textId="77777777" w:rsidR="00A255DF" w:rsidRPr="00B8583A" w:rsidRDefault="00A255DF" w:rsidP="004766AA">
            <w:pPr>
              <w:spacing w:before="0" w:after="0" w:line="240" w:lineRule="auto"/>
              <w:jc w:val="center"/>
              <w:rPr>
                <w:rFonts w:eastAsia="Times New Roman"/>
                <w:sz w:val="18"/>
                <w:szCs w:val="18"/>
              </w:rPr>
            </w:pPr>
          </w:p>
        </w:tc>
        <w:tc>
          <w:tcPr>
            <w:tcW w:w="2163" w:type="dxa"/>
            <w:vAlign w:val="center"/>
          </w:tcPr>
          <w:p w14:paraId="616722E3" w14:textId="77777777" w:rsidR="00A255DF" w:rsidRPr="00B8583A" w:rsidRDefault="00A255DF" w:rsidP="004766AA">
            <w:pPr>
              <w:spacing w:before="0" w:after="0" w:line="240" w:lineRule="auto"/>
              <w:jc w:val="center"/>
              <w:rPr>
                <w:rFonts w:eastAsia="Times New Roman"/>
                <w:sz w:val="18"/>
                <w:szCs w:val="18"/>
              </w:rPr>
            </w:pPr>
          </w:p>
        </w:tc>
      </w:tr>
      <w:tr w:rsidR="00A255DF" w:rsidRPr="00B8583A" w14:paraId="0F7E6C31" w14:textId="77777777" w:rsidTr="00786FEF">
        <w:trPr>
          <w:trHeight w:val="288"/>
          <w:jc w:val="center"/>
        </w:trPr>
        <w:tc>
          <w:tcPr>
            <w:tcW w:w="855" w:type="dxa"/>
          </w:tcPr>
          <w:p w14:paraId="5CE1DB15" w14:textId="66E318B2" w:rsidR="00A255DF" w:rsidRPr="004616DF" w:rsidRDefault="00D63682" w:rsidP="004766AA">
            <w:pPr>
              <w:spacing w:before="0" w:after="0" w:line="240" w:lineRule="auto"/>
              <w:jc w:val="center"/>
              <w:rPr>
                <w:sz w:val="20"/>
                <w:szCs w:val="20"/>
              </w:rPr>
            </w:pPr>
            <w:r>
              <w:rPr>
                <w:sz w:val="20"/>
                <w:szCs w:val="20"/>
              </w:rPr>
              <w:t>25</w:t>
            </w:r>
          </w:p>
        </w:tc>
        <w:tc>
          <w:tcPr>
            <w:tcW w:w="1413" w:type="dxa"/>
            <w:shd w:val="clear" w:color="auto" w:fill="auto"/>
            <w:noWrap/>
            <w:vAlign w:val="center"/>
            <w:hideMark/>
          </w:tcPr>
          <w:p w14:paraId="6EECDA10" w14:textId="2D5CD19A" w:rsidR="00A255DF" w:rsidRPr="00B8583A" w:rsidRDefault="00A255DF" w:rsidP="004766AA">
            <w:pPr>
              <w:spacing w:before="0" w:after="0" w:line="240" w:lineRule="auto"/>
              <w:jc w:val="center"/>
              <w:rPr>
                <w:rFonts w:eastAsia="Times New Roman"/>
                <w:sz w:val="18"/>
                <w:szCs w:val="18"/>
              </w:rPr>
            </w:pPr>
            <w:r w:rsidRPr="004616DF">
              <w:rPr>
                <w:sz w:val="20"/>
                <w:szCs w:val="20"/>
              </w:rPr>
              <w:t>-10</w:t>
            </w:r>
          </w:p>
        </w:tc>
        <w:tc>
          <w:tcPr>
            <w:tcW w:w="1559" w:type="dxa"/>
            <w:shd w:val="clear" w:color="auto" w:fill="auto"/>
            <w:noWrap/>
            <w:vAlign w:val="center"/>
          </w:tcPr>
          <w:p w14:paraId="0F76831D" w14:textId="50E5F81B" w:rsidR="00A255DF" w:rsidRPr="00E22E83" w:rsidRDefault="00A255DF" w:rsidP="004766AA">
            <w:pPr>
              <w:spacing w:before="0" w:after="0" w:line="240" w:lineRule="auto"/>
              <w:jc w:val="center"/>
              <w:rPr>
                <w:rFonts w:eastAsia="Times New Roman"/>
                <w:color w:val="FF0000"/>
                <w:sz w:val="18"/>
                <w:szCs w:val="18"/>
              </w:rPr>
            </w:pPr>
            <w:r>
              <w:rPr>
                <w:sz w:val="20"/>
                <w:szCs w:val="20"/>
              </w:rPr>
              <w:t>61,0</w:t>
            </w:r>
          </w:p>
        </w:tc>
        <w:tc>
          <w:tcPr>
            <w:tcW w:w="1559" w:type="dxa"/>
            <w:shd w:val="clear" w:color="auto" w:fill="auto"/>
            <w:noWrap/>
            <w:vAlign w:val="center"/>
          </w:tcPr>
          <w:p w14:paraId="5090A735"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200,0÷255,0</w:t>
            </w:r>
          </w:p>
        </w:tc>
        <w:tc>
          <w:tcPr>
            <w:tcW w:w="1701" w:type="dxa"/>
            <w:shd w:val="clear" w:color="auto" w:fill="auto"/>
            <w:noWrap/>
            <w:vAlign w:val="center"/>
          </w:tcPr>
          <w:p w14:paraId="586B7485"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4,0</w:t>
            </w:r>
          </w:p>
        </w:tc>
        <w:tc>
          <w:tcPr>
            <w:tcW w:w="1701" w:type="dxa"/>
            <w:vAlign w:val="center"/>
          </w:tcPr>
          <w:p w14:paraId="2D61EB1C"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30,0</w:t>
            </w:r>
          </w:p>
        </w:tc>
        <w:tc>
          <w:tcPr>
            <w:tcW w:w="1843" w:type="dxa"/>
            <w:vAlign w:val="center"/>
          </w:tcPr>
          <w:p w14:paraId="20854E04" w14:textId="77777777" w:rsidR="00A255DF" w:rsidRPr="00B8583A" w:rsidRDefault="00A255DF" w:rsidP="004766AA">
            <w:pPr>
              <w:spacing w:before="0" w:after="0" w:line="240" w:lineRule="auto"/>
              <w:jc w:val="center"/>
              <w:rPr>
                <w:rFonts w:eastAsia="Times New Roman"/>
                <w:sz w:val="18"/>
                <w:szCs w:val="18"/>
              </w:rPr>
            </w:pPr>
          </w:p>
        </w:tc>
        <w:tc>
          <w:tcPr>
            <w:tcW w:w="1843" w:type="dxa"/>
            <w:vAlign w:val="center"/>
          </w:tcPr>
          <w:p w14:paraId="350EB5D0" w14:textId="77777777" w:rsidR="00A255DF" w:rsidRPr="00B8583A" w:rsidRDefault="00A255DF" w:rsidP="004766AA">
            <w:pPr>
              <w:spacing w:before="0" w:after="0" w:line="240" w:lineRule="auto"/>
              <w:jc w:val="center"/>
              <w:rPr>
                <w:rFonts w:eastAsia="Times New Roman"/>
                <w:sz w:val="18"/>
                <w:szCs w:val="18"/>
              </w:rPr>
            </w:pPr>
          </w:p>
        </w:tc>
        <w:tc>
          <w:tcPr>
            <w:tcW w:w="2163" w:type="dxa"/>
            <w:vAlign w:val="center"/>
          </w:tcPr>
          <w:p w14:paraId="1061B58C" w14:textId="77777777" w:rsidR="00A255DF" w:rsidRPr="00B8583A" w:rsidRDefault="00A255DF" w:rsidP="004766AA">
            <w:pPr>
              <w:spacing w:before="0" w:after="0" w:line="240" w:lineRule="auto"/>
              <w:jc w:val="center"/>
              <w:rPr>
                <w:rFonts w:eastAsia="Times New Roman"/>
                <w:sz w:val="18"/>
                <w:szCs w:val="18"/>
              </w:rPr>
            </w:pPr>
          </w:p>
        </w:tc>
      </w:tr>
      <w:tr w:rsidR="00A255DF" w:rsidRPr="00B8583A" w14:paraId="67984C7C" w14:textId="77777777" w:rsidTr="00786FEF">
        <w:trPr>
          <w:trHeight w:val="288"/>
          <w:jc w:val="center"/>
        </w:trPr>
        <w:tc>
          <w:tcPr>
            <w:tcW w:w="855" w:type="dxa"/>
          </w:tcPr>
          <w:p w14:paraId="03E22947" w14:textId="01385FC9" w:rsidR="00A255DF" w:rsidRPr="004616DF" w:rsidRDefault="00495463" w:rsidP="004766AA">
            <w:pPr>
              <w:spacing w:before="0" w:after="0" w:line="240" w:lineRule="auto"/>
              <w:jc w:val="center"/>
              <w:rPr>
                <w:sz w:val="20"/>
                <w:szCs w:val="20"/>
              </w:rPr>
            </w:pPr>
            <w:r>
              <w:rPr>
                <w:sz w:val="20"/>
                <w:szCs w:val="20"/>
              </w:rPr>
              <w:t>26</w:t>
            </w:r>
          </w:p>
        </w:tc>
        <w:tc>
          <w:tcPr>
            <w:tcW w:w="1413" w:type="dxa"/>
            <w:shd w:val="clear" w:color="auto" w:fill="auto"/>
            <w:noWrap/>
            <w:vAlign w:val="center"/>
            <w:hideMark/>
          </w:tcPr>
          <w:p w14:paraId="00094D5A" w14:textId="665FCA56" w:rsidR="00A255DF" w:rsidRPr="00B8583A" w:rsidRDefault="00A255DF" w:rsidP="004766AA">
            <w:pPr>
              <w:spacing w:before="0" w:after="0" w:line="240" w:lineRule="auto"/>
              <w:jc w:val="center"/>
              <w:rPr>
                <w:rFonts w:eastAsia="Times New Roman"/>
                <w:sz w:val="18"/>
                <w:szCs w:val="18"/>
              </w:rPr>
            </w:pPr>
            <w:r w:rsidRPr="004616DF">
              <w:rPr>
                <w:sz w:val="20"/>
                <w:szCs w:val="20"/>
              </w:rPr>
              <w:t>-11</w:t>
            </w:r>
          </w:p>
        </w:tc>
        <w:tc>
          <w:tcPr>
            <w:tcW w:w="1559" w:type="dxa"/>
            <w:shd w:val="clear" w:color="auto" w:fill="auto"/>
            <w:noWrap/>
            <w:vAlign w:val="center"/>
          </w:tcPr>
          <w:p w14:paraId="7FE915FC" w14:textId="45BB08D0" w:rsidR="00A255DF" w:rsidRPr="00E22E83" w:rsidRDefault="00A255DF" w:rsidP="004766AA">
            <w:pPr>
              <w:spacing w:before="0" w:after="0" w:line="240" w:lineRule="auto"/>
              <w:jc w:val="center"/>
              <w:rPr>
                <w:rFonts w:eastAsia="Times New Roman"/>
                <w:color w:val="FF0000"/>
                <w:sz w:val="18"/>
                <w:szCs w:val="18"/>
              </w:rPr>
            </w:pPr>
            <w:r>
              <w:rPr>
                <w:sz w:val="20"/>
                <w:szCs w:val="20"/>
              </w:rPr>
              <w:t>61,5</w:t>
            </w:r>
          </w:p>
        </w:tc>
        <w:tc>
          <w:tcPr>
            <w:tcW w:w="1559" w:type="dxa"/>
            <w:shd w:val="clear" w:color="auto" w:fill="auto"/>
            <w:noWrap/>
            <w:vAlign w:val="center"/>
          </w:tcPr>
          <w:p w14:paraId="2BFD6FC4"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200,0÷255,0</w:t>
            </w:r>
          </w:p>
        </w:tc>
        <w:tc>
          <w:tcPr>
            <w:tcW w:w="1701" w:type="dxa"/>
            <w:shd w:val="clear" w:color="auto" w:fill="auto"/>
            <w:noWrap/>
            <w:vAlign w:val="center"/>
          </w:tcPr>
          <w:p w14:paraId="34B58633"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4,0</w:t>
            </w:r>
          </w:p>
        </w:tc>
        <w:tc>
          <w:tcPr>
            <w:tcW w:w="1701" w:type="dxa"/>
            <w:vAlign w:val="center"/>
          </w:tcPr>
          <w:p w14:paraId="32EA1DC2"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30,0</w:t>
            </w:r>
          </w:p>
        </w:tc>
        <w:tc>
          <w:tcPr>
            <w:tcW w:w="1843" w:type="dxa"/>
            <w:vAlign w:val="center"/>
          </w:tcPr>
          <w:p w14:paraId="5A845D0A" w14:textId="77777777" w:rsidR="00A255DF" w:rsidRPr="00B8583A" w:rsidRDefault="00A255DF" w:rsidP="004766AA">
            <w:pPr>
              <w:spacing w:before="0" w:after="0" w:line="240" w:lineRule="auto"/>
              <w:jc w:val="center"/>
              <w:rPr>
                <w:rFonts w:eastAsia="Times New Roman"/>
                <w:sz w:val="18"/>
                <w:szCs w:val="18"/>
              </w:rPr>
            </w:pPr>
          </w:p>
        </w:tc>
        <w:tc>
          <w:tcPr>
            <w:tcW w:w="1843" w:type="dxa"/>
            <w:vAlign w:val="center"/>
          </w:tcPr>
          <w:p w14:paraId="22F22000" w14:textId="77777777" w:rsidR="00A255DF" w:rsidRPr="00B8583A" w:rsidRDefault="00A255DF" w:rsidP="004766AA">
            <w:pPr>
              <w:spacing w:before="0" w:after="0" w:line="240" w:lineRule="auto"/>
              <w:jc w:val="center"/>
              <w:rPr>
                <w:rFonts w:eastAsia="Times New Roman"/>
                <w:sz w:val="18"/>
                <w:szCs w:val="18"/>
              </w:rPr>
            </w:pPr>
          </w:p>
        </w:tc>
        <w:tc>
          <w:tcPr>
            <w:tcW w:w="2163" w:type="dxa"/>
            <w:vAlign w:val="center"/>
          </w:tcPr>
          <w:p w14:paraId="3DC271E6" w14:textId="77777777" w:rsidR="00A255DF" w:rsidRPr="00B8583A" w:rsidRDefault="00A255DF" w:rsidP="004766AA">
            <w:pPr>
              <w:spacing w:before="0" w:after="0" w:line="240" w:lineRule="auto"/>
              <w:jc w:val="center"/>
              <w:rPr>
                <w:rFonts w:eastAsia="Times New Roman"/>
                <w:sz w:val="18"/>
                <w:szCs w:val="18"/>
              </w:rPr>
            </w:pPr>
          </w:p>
        </w:tc>
      </w:tr>
      <w:tr w:rsidR="00A255DF" w:rsidRPr="00B8583A" w14:paraId="18737E5F" w14:textId="77777777" w:rsidTr="00786FEF">
        <w:trPr>
          <w:trHeight w:val="288"/>
          <w:jc w:val="center"/>
        </w:trPr>
        <w:tc>
          <w:tcPr>
            <w:tcW w:w="855" w:type="dxa"/>
          </w:tcPr>
          <w:p w14:paraId="31038C08" w14:textId="4A848C32" w:rsidR="00A255DF" w:rsidRPr="004616DF" w:rsidRDefault="00495463" w:rsidP="004766AA">
            <w:pPr>
              <w:spacing w:before="0" w:after="0" w:line="240" w:lineRule="auto"/>
              <w:jc w:val="center"/>
              <w:rPr>
                <w:sz w:val="20"/>
                <w:szCs w:val="20"/>
              </w:rPr>
            </w:pPr>
            <w:r>
              <w:rPr>
                <w:sz w:val="20"/>
                <w:szCs w:val="20"/>
              </w:rPr>
              <w:t>27</w:t>
            </w:r>
          </w:p>
        </w:tc>
        <w:tc>
          <w:tcPr>
            <w:tcW w:w="1413" w:type="dxa"/>
            <w:shd w:val="clear" w:color="auto" w:fill="auto"/>
            <w:noWrap/>
            <w:vAlign w:val="center"/>
            <w:hideMark/>
          </w:tcPr>
          <w:p w14:paraId="58BB1945" w14:textId="6CB9DA96" w:rsidR="00A255DF" w:rsidRPr="00B8583A" w:rsidRDefault="00A255DF" w:rsidP="004766AA">
            <w:pPr>
              <w:spacing w:before="0" w:after="0" w:line="240" w:lineRule="auto"/>
              <w:jc w:val="center"/>
              <w:rPr>
                <w:rFonts w:eastAsia="Times New Roman"/>
                <w:sz w:val="18"/>
                <w:szCs w:val="18"/>
              </w:rPr>
            </w:pPr>
            <w:r w:rsidRPr="004616DF">
              <w:rPr>
                <w:sz w:val="20"/>
                <w:szCs w:val="20"/>
              </w:rPr>
              <w:t>-12</w:t>
            </w:r>
          </w:p>
        </w:tc>
        <w:tc>
          <w:tcPr>
            <w:tcW w:w="1559" w:type="dxa"/>
            <w:shd w:val="clear" w:color="auto" w:fill="auto"/>
            <w:noWrap/>
            <w:vAlign w:val="center"/>
          </w:tcPr>
          <w:p w14:paraId="1CC55F4F" w14:textId="525F5A25" w:rsidR="00A255DF" w:rsidRPr="00E22E83" w:rsidRDefault="00A255DF" w:rsidP="004766AA">
            <w:pPr>
              <w:spacing w:before="0" w:after="0" w:line="240" w:lineRule="auto"/>
              <w:jc w:val="center"/>
              <w:rPr>
                <w:rFonts w:eastAsia="Times New Roman"/>
                <w:color w:val="FF0000"/>
                <w:sz w:val="18"/>
                <w:szCs w:val="18"/>
              </w:rPr>
            </w:pPr>
            <w:r>
              <w:rPr>
                <w:sz w:val="20"/>
                <w:szCs w:val="20"/>
              </w:rPr>
              <w:t>61,0</w:t>
            </w:r>
          </w:p>
        </w:tc>
        <w:tc>
          <w:tcPr>
            <w:tcW w:w="1559" w:type="dxa"/>
            <w:shd w:val="clear" w:color="auto" w:fill="auto"/>
            <w:noWrap/>
            <w:vAlign w:val="center"/>
          </w:tcPr>
          <w:p w14:paraId="5AE61B1C"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200,0÷255,0</w:t>
            </w:r>
          </w:p>
        </w:tc>
        <w:tc>
          <w:tcPr>
            <w:tcW w:w="1701" w:type="dxa"/>
            <w:shd w:val="clear" w:color="auto" w:fill="auto"/>
            <w:noWrap/>
            <w:vAlign w:val="center"/>
          </w:tcPr>
          <w:p w14:paraId="48AAF0F7"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4,0</w:t>
            </w:r>
          </w:p>
        </w:tc>
        <w:tc>
          <w:tcPr>
            <w:tcW w:w="1701" w:type="dxa"/>
            <w:vAlign w:val="center"/>
          </w:tcPr>
          <w:p w14:paraId="60EB0DDE"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30,0</w:t>
            </w:r>
          </w:p>
        </w:tc>
        <w:tc>
          <w:tcPr>
            <w:tcW w:w="1843" w:type="dxa"/>
            <w:vAlign w:val="center"/>
          </w:tcPr>
          <w:p w14:paraId="347FEB32" w14:textId="77777777" w:rsidR="00A255DF" w:rsidRPr="00B8583A" w:rsidRDefault="00A255DF" w:rsidP="004766AA">
            <w:pPr>
              <w:spacing w:before="0" w:after="0" w:line="240" w:lineRule="auto"/>
              <w:jc w:val="center"/>
              <w:rPr>
                <w:rFonts w:eastAsia="Times New Roman"/>
                <w:sz w:val="18"/>
                <w:szCs w:val="18"/>
              </w:rPr>
            </w:pPr>
          </w:p>
        </w:tc>
        <w:tc>
          <w:tcPr>
            <w:tcW w:w="1843" w:type="dxa"/>
            <w:vAlign w:val="center"/>
          </w:tcPr>
          <w:p w14:paraId="2A6EA612" w14:textId="77777777" w:rsidR="00A255DF" w:rsidRPr="00B8583A" w:rsidRDefault="00A255DF" w:rsidP="004766AA">
            <w:pPr>
              <w:spacing w:before="0" w:after="0" w:line="240" w:lineRule="auto"/>
              <w:jc w:val="center"/>
              <w:rPr>
                <w:rFonts w:eastAsia="Times New Roman"/>
                <w:sz w:val="18"/>
                <w:szCs w:val="18"/>
              </w:rPr>
            </w:pPr>
          </w:p>
        </w:tc>
        <w:tc>
          <w:tcPr>
            <w:tcW w:w="2163" w:type="dxa"/>
            <w:vAlign w:val="center"/>
          </w:tcPr>
          <w:p w14:paraId="71E5D043" w14:textId="77777777" w:rsidR="00A255DF" w:rsidRPr="00B8583A" w:rsidRDefault="00A255DF" w:rsidP="004766AA">
            <w:pPr>
              <w:spacing w:before="0" w:after="0" w:line="240" w:lineRule="auto"/>
              <w:jc w:val="center"/>
              <w:rPr>
                <w:rFonts w:eastAsia="Times New Roman"/>
                <w:sz w:val="18"/>
                <w:szCs w:val="18"/>
              </w:rPr>
            </w:pPr>
          </w:p>
        </w:tc>
      </w:tr>
      <w:tr w:rsidR="00A255DF" w:rsidRPr="00B8583A" w14:paraId="65C47242" w14:textId="77777777" w:rsidTr="00786FEF">
        <w:trPr>
          <w:trHeight w:val="288"/>
          <w:jc w:val="center"/>
        </w:trPr>
        <w:tc>
          <w:tcPr>
            <w:tcW w:w="855" w:type="dxa"/>
          </w:tcPr>
          <w:p w14:paraId="68A54B62" w14:textId="48C95235" w:rsidR="00A255DF" w:rsidRPr="004616DF" w:rsidRDefault="00495463" w:rsidP="004766AA">
            <w:pPr>
              <w:spacing w:before="0" w:after="0" w:line="240" w:lineRule="auto"/>
              <w:jc w:val="center"/>
              <w:rPr>
                <w:sz w:val="20"/>
                <w:szCs w:val="20"/>
              </w:rPr>
            </w:pPr>
            <w:r>
              <w:rPr>
                <w:sz w:val="20"/>
                <w:szCs w:val="20"/>
              </w:rPr>
              <w:t>28</w:t>
            </w:r>
          </w:p>
        </w:tc>
        <w:tc>
          <w:tcPr>
            <w:tcW w:w="1413" w:type="dxa"/>
            <w:shd w:val="clear" w:color="auto" w:fill="auto"/>
            <w:noWrap/>
            <w:vAlign w:val="center"/>
            <w:hideMark/>
          </w:tcPr>
          <w:p w14:paraId="21C3C8DF" w14:textId="79590F1A" w:rsidR="00A255DF" w:rsidRPr="00B8583A" w:rsidRDefault="00A255DF" w:rsidP="004766AA">
            <w:pPr>
              <w:spacing w:before="0" w:after="0" w:line="240" w:lineRule="auto"/>
              <w:jc w:val="center"/>
              <w:rPr>
                <w:rFonts w:eastAsia="Times New Roman"/>
                <w:sz w:val="18"/>
                <w:szCs w:val="18"/>
              </w:rPr>
            </w:pPr>
            <w:r w:rsidRPr="004616DF">
              <w:rPr>
                <w:sz w:val="20"/>
                <w:szCs w:val="20"/>
              </w:rPr>
              <w:t>-13</w:t>
            </w:r>
          </w:p>
        </w:tc>
        <w:tc>
          <w:tcPr>
            <w:tcW w:w="1559" w:type="dxa"/>
            <w:shd w:val="clear" w:color="auto" w:fill="auto"/>
            <w:noWrap/>
            <w:vAlign w:val="center"/>
          </w:tcPr>
          <w:p w14:paraId="6EFDDBFD" w14:textId="66B1B8B1" w:rsidR="00A255DF" w:rsidRPr="00E22E83" w:rsidRDefault="00A255DF" w:rsidP="004766AA">
            <w:pPr>
              <w:spacing w:before="0" w:after="0" w:line="240" w:lineRule="auto"/>
              <w:jc w:val="center"/>
              <w:rPr>
                <w:rFonts w:eastAsia="Times New Roman"/>
                <w:color w:val="FF0000"/>
                <w:sz w:val="18"/>
                <w:szCs w:val="18"/>
              </w:rPr>
            </w:pPr>
            <w:r>
              <w:rPr>
                <w:sz w:val="20"/>
                <w:szCs w:val="20"/>
              </w:rPr>
              <w:t>61,9</w:t>
            </w:r>
          </w:p>
        </w:tc>
        <w:tc>
          <w:tcPr>
            <w:tcW w:w="1559" w:type="dxa"/>
            <w:shd w:val="clear" w:color="auto" w:fill="auto"/>
            <w:noWrap/>
            <w:vAlign w:val="center"/>
          </w:tcPr>
          <w:p w14:paraId="1BED75F8"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200,0÷255,0</w:t>
            </w:r>
          </w:p>
        </w:tc>
        <w:tc>
          <w:tcPr>
            <w:tcW w:w="1701" w:type="dxa"/>
            <w:shd w:val="clear" w:color="auto" w:fill="auto"/>
            <w:noWrap/>
            <w:vAlign w:val="center"/>
          </w:tcPr>
          <w:p w14:paraId="7FD364B6"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4,0</w:t>
            </w:r>
          </w:p>
        </w:tc>
        <w:tc>
          <w:tcPr>
            <w:tcW w:w="1701" w:type="dxa"/>
            <w:vAlign w:val="center"/>
          </w:tcPr>
          <w:p w14:paraId="6BCB8E1B"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30,0</w:t>
            </w:r>
          </w:p>
        </w:tc>
        <w:tc>
          <w:tcPr>
            <w:tcW w:w="1843" w:type="dxa"/>
            <w:vAlign w:val="center"/>
          </w:tcPr>
          <w:p w14:paraId="7B17828A" w14:textId="77777777" w:rsidR="00A255DF" w:rsidRPr="00B8583A" w:rsidRDefault="00A255DF" w:rsidP="004766AA">
            <w:pPr>
              <w:spacing w:before="0" w:after="0" w:line="240" w:lineRule="auto"/>
              <w:jc w:val="center"/>
              <w:rPr>
                <w:rFonts w:eastAsia="Times New Roman"/>
                <w:sz w:val="18"/>
                <w:szCs w:val="18"/>
              </w:rPr>
            </w:pPr>
          </w:p>
        </w:tc>
        <w:tc>
          <w:tcPr>
            <w:tcW w:w="1843" w:type="dxa"/>
            <w:vAlign w:val="center"/>
          </w:tcPr>
          <w:p w14:paraId="4FF7D527" w14:textId="77777777" w:rsidR="00A255DF" w:rsidRPr="00B8583A" w:rsidRDefault="00A255DF" w:rsidP="004766AA">
            <w:pPr>
              <w:spacing w:before="0" w:after="0" w:line="240" w:lineRule="auto"/>
              <w:jc w:val="center"/>
              <w:rPr>
                <w:rFonts w:eastAsia="Times New Roman"/>
                <w:sz w:val="18"/>
                <w:szCs w:val="18"/>
              </w:rPr>
            </w:pPr>
          </w:p>
        </w:tc>
        <w:tc>
          <w:tcPr>
            <w:tcW w:w="2163" w:type="dxa"/>
            <w:vAlign w:val="center"/>
          </w:tcPr>
          <w:p w14:paraId="71B91E18" w14:textId="77777777" w:rsidR="00A255DF" w:rsidRPr="00B8583A" w:rsidRDefault="00A255DF" w:rsidP="004766AA">
            <w:pPr>
              <w:spacing w:before="0" w:after="0" w:line="240" w:lineRule="auto"/>
              <w:jc w:val="center"/>
              <w:rPr>
                <w:rFonts w:eastAsia="Times New Roman"/>
                <w:sz w:val="18"/>
                <w:szCs w:val="18"/>
              </w:rPr>
            </w:pPr>
          </w:p>
        </w:tc>
      </w:tr>
      <w:tr w:rsidR="00A255DF" w:rsidRPr="00B8583A" w14:paraId="40303D2A" w14:textId="77777777" w:rsidTr="00786FEF">
        <w:trPr>
          <w:trHeight w:val="288"/>
          <w:jc w:val="center"/>
        </w:trPr>
        <w:tc>
          <w:tcPr>
            <w:tcW w:w="855" w:type="dxa"/>
          </w:tcPr>
          <w:p w14:paraId="7F203050" w14:textId="7C58D707" w:rsidR="00A255DF" w:rsidRPr="004616DF" w:rsidRDefault="00495463" w:rsidP="004766AA">
            <w:pPr>
              <w:spacing w:before="0" w:after="0" w:line="240" w:lineRule="auto"/>
              <w:jc w:val="center"/>
              <w:rPr>
                <w:sz w:val="20"/>
                <w:szCs w:val="20"/>
              </w:rPr>
            </w:pPr>
            <w:r>
              <w:rPr>
                <w:sz w:val="20"/>
                <w:szCs w:val="20"/>
              </w:rPr>
              <w:t>29</w:t>
            </w:r>
          </w:p>
        </w:tc>
        <w:tc>
          <w:tcPr>
            <w:tcW w:w="1413" w:type="dxa"/>
            <w:shd w:val="clear" w:color="auto" w:fill="auto"/>
            <w:noWrap/>
            <w:vAlign w:val="center"/>
            <w:hideMark/>
          </w:tcPr>
          <w:p w14:paraId="3C602B6A" w14:textId="7C4506BB" w:rsidR="00A255DF" w:rsidRPr="00B8583A" w:rsidRDefault="00A255DF" w:rsidP="004766AA">
            <w:pPr>
              <w:spacing w:before="0" w:after="0" w:line="240" w:lineRule="auto"/>
              <w:jc w:val="center"/>
              <w:rPr>
                <w:rFonts w:eastAsia="Times New Roman"/>
                <w:sz w:val="18"/>
                <w:szCs w:val="18"/>
              </w:rPr>
            </w:pPr>
            <w:r w:rsidRPr="004616DF">
              <w:rPr>
                <w:sz w:val="20"/>
                <w:szCs w:val="20"/>
              </w:rPr>
              <w:t>-14</w:t>
            </w:r>
          </w:p>
        </w:tc>
        <w:tc>
          <w:tcPr>
            <w:tcW w:w="1559" w:type="dxa"/>
            <w:shd w:val="clear" w:color="auto" w:fill="auto"/>
            <w:noWrap/>
            <w:vAlign w:val="center"/>
          </w:tcPr>
          <w:p w14:paraId="506E4864" w14:textId="7484EF40" w:rsidR="00A255DF" w:rsidRPr="00E22E83" w:rsidRDefault="00A255DF" w:rsidP="004766AA">
            <w:pPr>
              <w:spacing w:before="0" w:after="0" w:line="240" w:lineRule="auto"/>
              <w:jc w:val="center"/>
              <w:rPr>
                <w:rFonts w:eastAsia="Times New Roman"/>
                <w:color w:val="FF0000"/>
                <w:sz w:val="18"/>
                <w:szCs w:val="18"/>
              </w:rPr>
            </w:pPr>
            <w:r>
              <w:rPr>
                <w:sz w:val="20"/>
                <w:szCs w:val="20"/>
              </w:rPr>
              <w:t>62,8</w:t>
            </w:r>
          </w:p>
        </w:tc>
        <w:tc>
          <w:tcPr>
            <w:tcW w:w="1559" w:type="dxa"/>
            <w:shd w:val="clear" w:color="auto" w:fill="auto"/>
            <w:noWrap/>
            <w:vAlign w:val="center"/>
          </w:tcPr>
          <w:p w14:paraId="31DBF7B9"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200,0÷255,0</w:t>
            </w:r>
          </w:p>
        </w:tc>
        <w:tc>
          <w:tcPr>
            <w:tcW w:w="1701" w:type="dxa"/>
            <w:shd w:val="clear" w:color="auto" w:fill="auto"/>
            <w:noWrap/>
            <w:vAlign w:val="center"/>
          </w:tcPr>
          <w:p w14:paraId="5EBB546A"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4,0</w:t>
            </w:r>
          </w:p>
        </w:tc>
        <w:tc>
          <w:tcPr>
            <w:tcW w:w="1701" w:type="dxa"/>
            <w:vAlign w:val="center"/>
          </w:tcPr>
          <w:p w14:paraId="53A2490A"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30,0</w:t>
            </w:r>
          </w:p>
        </w:tc>
        <w:tc>
          <w:tcPr>
            <w:tcW w:w="1843" w:type="dxa"/>
            <w:vAlign w:val="center"/>
          </w:tcPr>
          <w:p w14:paraId="13D8D901" w14:textId="77777777" w:rsidR="00A255DF" w:rsidRPr="00B8583A" w:rsidRDefault="00A255DF" w:rsidP="004766AA">
            <w:pPr>
              <w:spacing w:before="0" w:after="0" w:line="240" w:lineRule="auto"/>
              <w:jc w:val="center"/>
              <w:rPr>
                <w:rFonts w:eastAsia="Times New Roman"/>
                <w:sz w:val="18"/>
                <w:szCs w:val="18"/>
              </w:rPr>
            </w:pPr>
          </w:p>
        </w:tc>
        <w:tc>
          <w:tcPr>
            <w:tcW w:w="1843" w:type="dxa"/>
            <w:vAlign w:val="center"/>
          </w:tcPr>
          <w:p w14:paraId="0109C313" w14:textId="77777777" w:rsidR="00A255DF" w:rsidRPr="00B8583A" w:rsidRDefault="00A255DF" w:rsidP="004766AA">
            <w:pPr>
              <w:spacing w:before="0" w:after="0" w:line="240" w:lineRule="auto"/>
              <w:jc w:val="center"/>
              <w:rPr>
                <w:rFonts w:eastAsia="Times New Roman"/>
                <w:sz w:val="18"/>
                <w:szCs w:val="18"/>
              </w:rPr>
            </w:pPr>
          </w:p>
        </w:tc>
        <w:tc>
          <w:tcPr>
            <w:tcW w:w="2163" w:type="dxa"/>
            <w:vAlign w:val="center"/>
          </w:tcPr>
          <w:p w14:paraId="6E8D5CDB" w14:textId="77777777" w:rsidR="00A255DF" w:rsidRPr="00B8583A" w:rsidRDefault="00A255DF" w:rsidP="004766AA">
            <w:pPr>
              <w:spacing w:before="0" w:after="0" w:line="240" w:lineRule="auto"/>
              <w:jc w:val="center"/>
              <w:rPr>
                <w:rFonts w:eastAsia="Times New Roman"/>
                <w:sz w:val="18"/>
                <w:szCs w:val="18"/>
              </w:rPr>
            </w:pPr>
          </w:p>
        </w:tc>
      </w:tr>
      <w:tr w:rsidR="00A255DF" w:rsidRPr="00B8583A" w14:paraId="1A288646" w14:textId="77777777" w:rsidTr="00786FEF">
        <w:trPr>
          <w:trHeight w:val="288"/>
          <w:jc w:val="center"/>
        </w:trPr>
        <w:tc>
          <w:tcPr>
            <w:tcW w:w="855" w:type="dxa"/>
          </w:tcPr>
          <w:p w14:paraId="58B47658" w14:textId="248DB2E6" w:rsidR="00A255DF" w:rsidRPr="004616DF" w:rsidRDefault="00495463" w:rsidP="004766AA">
            <w:pPr>
              <w:spacing w:before="0" w:after="0" w:line="240" w:lineRule="auto"/>
              <w:jc w:val="center"/>
              <w:rPr>
                <w:sz w:val="20"/>
                <w:szCs w:val="20"/>
              </w:rPr>
            </w:pPr>
            <w:r>
              <w:rPr>
                <w:sz w:val="20"/>
                <w:szCs w:val="20"/>
              </w:rPr>
              <w:t>30</w:t>
            </w:r>
          </w:p>
        </w:tc>
        <w:tc>
          <w:tcPr>
            <w:tcW w:w="1413" w:type="dxa"/>
            <w:shd w:val="clear" w:color="auto" w:fill="auto"/>
            <w:noWrap/>
            <w:vAlign w:val="center"/>
            <w:hideMark/>
          </w:tcPr>
          <w:p w14:paraId="15A7402A" w14:textId="6F317DD0" w:rsidR="00A255DF" w:rsidRPr="00B8583A" w:rsidRDefault="00A255DF" w:rsidP="004766AA">
            <w:pPr>
              <w:spacing w:before="0" w:after="0" w:line="240" w:lineRule="auto"/>
              <w:jc w:val="center"/>
              <w:rPr>
                <w:rFonts w:eastAsia="Times New Roman"/>
                <w:sz w:val="18"/>
                <w:szCs w:val="18"/>
              </w:rPr>
            </w:pPr>
            <w:r w:rsidRPr="004616DF">
              <w:rPr>
                <w:sz w:val="20"/>
                <w:szCs w:val="20"/>
              </w:rPr>
              <w:t>-15</w:t>
            </w:r>
          </w:p>
        </w:tc>
        <w:tc>
          <w:tcPr>
            <w:tcW w:w="1559" w:type="dxa"/>
            <w:shd w:val="clear" w:color="auto" w:fill="auto"/>
            <w:noWrap/>
            <w:vAlign w:val="center"/>
          </w:tcPr>
          <w:p w14:paraId="4C553ECF" w14:textId="3A3747DD" w:rsidR="00A255DF" w:rsidRPr="00E22E83" w:rsidRDefault="00A255DF" w:rsidP="004766AA">
            <w:pPr>
              <w:spacing w:before="0" w:after="0" w:line="240" w:lineRule="auto"/>
              <w:jc w:val="center"/>
              <w:rPr>
                <w:rFonts w:eastAsia="Times New Roman"/>
                <w:color w:val="FF0000"/>
                <w:sz w:val="18"/>
                <w:szCs w:val="18"/>
              </w:rPr>
            </w:pPr>
            <w:r>
              <w:rPr>
                <w:sz w:val="20"/>
                <w:szCs w:val="20"/>
              </w:rPr>
              <w:t>63,7</w:t>
            </w:r>
          </w:p>
        </w:tc>
        <w:tc>
          <w:tcPr>
            <w:tcW w:w="1559" w:type="dxa"/>
            <w:shd w:val="clear" w:color="auto" w:fill="auto"/>
            <w:noWrap/>
            <w:vAlign w:val="center"/>
          </w:tcPr>
          <w:p w14:paraId="7D5763D6"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200,0÷255,0</w:t>
            </w:r>
          </w:p>
        </w:tc>
        <w:tc>
          <w:tcPr>
            <w:tcW w:w="1701" w:type="dxa"/>
            <w:shd w:val="clear" w:color="auto" w:fill="auto"/>
            <w:noWrap/>
            <w:vAlign w:val="center"/>
          </w:tcPr>
          <w:p w14:paraId="1C9E0460"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4,0</w:t>
            </w:r>
          </w:p>
        </w:tc>
        <w:tc>
          <w:tcPr>
            <w:tcW w:w="1701" w:type="dxa"/>
            <w:vAlign w:val="center"/>
          </w:tcPr>
          <w:p w14:paraId="751AA59F"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30,0</w:t>
            </w:r>
          </w:p>
        </w:tc>
        <w:tc>
          <w:tcPr>
            <w:tcW w:w="1843" w:type="dxa"/>
            <w:vAlign w:val="center"/>
          </w:tcPr>
          <w:p w14:paraId="1A50C14C" w14:textId="77777777" w:rsidR="00A255DF" w:rsidRPr="00B8583A" w:rsidRDefault="00A255DF" w:rsidP="004766AA">
            <w:pPr>
              <w:spacing w:before="0" w:after="0" w:line="240" w:lineRule="auto"/>
              <w:jc w:val="center"/>
              <w:rPr>
                <w:rFonts w:eastAsia="Times New Roman"/>
                <w:sz w:val="18"/>
                <w:szCs w:val="18"/>
              </w:rPr>
            </w:pPr>
          </w:p>
        </w:tc>
        <w:tc>
          <w:tcPr>
            <w:tcW w:w="1843" w:type="dxa"/>
            <w:vAlign w:val="center"/>
          </w:tcPr>
          <w:p w14:paraId="27142FE4" w14:textId="77777777" w:rsidR="00A255DF" w:rsidRPr="00B8583A" w:rsidRDefault="00A255DF" w:rsidP="004766AA">
            <w:pPr>
              <w:spacing w:before="0" w:after="0" w:line="240" w:lineRule="auto"/>
              <w:jc w:val="center"/>
              <w:rPr>
                <w:rFonts w:eastAsia="Times New Roman"/>
                <w:sz w:val="18"/>
                <w:szCs w:val="18"/>
              </w:rPr>
            </w:pPr>
          </w:p>
        </w:tc>
        <w:tc>
          <w:tcPr>
            <w:tcW w:w="2163" w:type="dxa"/>
            <w:vAlign w:val="center"/>
          </w:tcPr>
          <w:p w14:paraId="4C7E08E8" w14:textId="77777777" w:rsidR="00A255DF" w:rsidRPr="00B8583A" w:rsidRDefault="00A255DF" w:rsidP="004766AA">
            <w:pPr>
              <w:spacing w:before="0" w:after="0" w:line="240" w:lineRule="auto"/>
              <w:jc w:val="center"/>
              <w:rPr>
                <w:rFonts w:eastAsia="Times New Roman"/>
                <w:sz w:val="18"/>
                <w:szCs w:val="18"/>
              </w:rPr>
            </w:pPr>
          </w:p>
        </w:tc>
      </w:tr>
      <w:tr w:rsidR="00A255DF" w:rsidRPr="00B8583A" w14:paraId="7B201C85" w14:textId="77777777" w:rsidTr="00786FEF">
        <w:trPr>
          <w:trHeight w:val="288"/>
          <w:jc w:val="center"/>
        </w:trPr>
        <w:tc>
          <w:tcPr>
            <w:tcW w:w="855" w:type="dxa"/>
          </w:tcPr>
          <w:p w14:paraId="0E535F1B" w14:textId="19B06068" w:rsidR="00A255DF" w:rsidRPr="004616DF" w:rsidRDefault="00495463" w:rsidP="004766AA">
            <w:pPr>
              <w:spacing w:before="0" w:after="0" w:line="240" w:lineRule="auto"/>
              <w:jc w:val="center"/>
              <w:rPr>
                <w:sz w:val="20"/>
                <w:szCs w:val="20"/>
              </w:rPr>
            </w:pPr>
            <w:r>
              <w:rPr>
                <w:sz w:val="20"/>
                <w:szCs w:val="20"/>
              </w:rPr>
              <w:t>31</w:t>
            </w:r>
          </w:p>
        </w:tc>
        <w:tc>
          <w:tcPr>
            <w:tcW w:w="1413" w:type="dxa"/>
            <w:shd w:val="clear" w:color="auto" w:fill="auto"/>
            <w:noWrap/>
            <w:vAlign w:val="center"/>
            <w:hideMark/>
          </w:tcPr>
          <w:p w14:paraId="1FB3E4AD" w14:textId="26B87AFF" w:rsidR="00A255DF" w:rsidRPr="00B8583A" w:rsidRDefault="00A255DF" w:rsidP="004766AA">
            <w:pPr>
              <w:spacing w:before="0" w:after="0" w:line="240" w:lineRule="auto"/>
              <w:jc w:val="center"/>
              <w:rPr>
                <w:rFonts w:eastAsia="Times New Roman"/>
                <w:sz w:val="18"/>
                <w:szCs w:val="18"/>
              </w:rPr>
            </w:pPr>
            <w:r w:rsidRPr="004616DF">
              <w:rPr>
                <w:sz w:val="20"/>
                <w:szCs w:val="20"/>
              </w:rPr>
              <w:t>-16</w:t>
            </w:r>
          </w:p>
        </w:tc>
        <w:tc>
          <w:tcPr>
            <w:tcW w:w="1559" w:type="dxa"/>
            <w:shd w:val="clear" w:color="auto" w:fill="auto"/>
            <w:noWrap/>
            <w:vAlign w:val="center"/>
          </w:tcPr>
          <w:p w14:paraId="535891FF" w14:textId="48DFB165" w:rsidR="00A255DF" w:rsidRPr="00E22E83" w:rsidRDefault="00A255DF" w:rsidP="004766AA">
            <w:pPr>
              <w:spacing w:before="0" w:after="0" w:line="240" w:lineRule="auto"/>
              <w:jc w:val="center"/>
              <w:rPr>
                <w:rFonts w:eastAsia="Times New Roman"/>
                <w:color w:val="FF0000"/>
                <w:sz w:val="18"/>
                <w:szCs w:val="18"/>
              </w:rPr>
            </w:pPr>
            <w:r w:rsidRPr="001133D3">
              <w:rPr>
                <w:sz w:val="20"/>
                <w:szCs w:val="20"/>
              </w:rPr>
              <w:t>64,6</w:t>
            </w:r>
          </w:p>
        </w:tc>
        <w:tc>
          <w:tcPr>
            <w:tcW w:w="1559" w:type="dxa"/>
            <w:shd w:val="clear" w:color="auto" w:fill="auto"/>
            <w:noWrap/>
            <w:vAlign w:val="center"/>
          </w:tcPr>
          <w:p w14:paraId="07E5B29D"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200,0÷255,0</w:t>
            </w:r>
          </w:p>
        </w:tc>
        <w:tc>
          <w:tcPr>
            <w:tcW w:w="1701" w:type="dxa"/>
            <w:shd w:val="clear" w:color="auto" w:fill="auto"/>
            <w:noWrap/>
            <w:vAlign w:val="center"/>
          </w:tcPr>
          <w:p w14:paraId="1201F5BF"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4,0</w:t>
            </w:r>
          </w:p>
        </w:tc>
        <w:tc>
          <w:tcPr>
            <w:tcW w:w="1701" w:type="dxa"/>
            <w:vAlign w:val="center"/>
          </w:tcPr>
          <w:p w14:paraId="703D6984"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30,0</w:t>
            </w:r>
          </w:p>
        </w:tc>
        <w:tc>
          <w:tcPr>
            <w:tcW w:w="1843" w:type="dxa"/>
            <w:vAlign w:val="center"/>
          </w:tcPr>
          <w:p w14:paraId="7F05D194" w14:textId="77777777" w:rsidR="00A255DF" w:rsidRPr="00B8583A" w:rsidRDefault="00A255DF" w:rsidP="004766AA">
            <w:pPr>
              <w:spacing w:before="0" w:after="0" w:line="240" w:lineRule="auto"/>
              <w:jc w:val="center"/>
              <w:rPr>
                <w:rFonts w:eastAsia="Times New Roman"/>
                <w:sz w:val="18"/>
                <w:szCs w:val="18"/>
              </w:rPr>
            </w:pPr>
          </w:p>
        </w:tc>
        <w:tc>
          <w:tcPr>
            <w:tcW w:w="1843" w:type="dxa"/>
            <w:vAlign w:val="center"/>
          </w:tcPr>
          <w:p w14:paraId="1D4618DF" w14:textId="77777777" w:rsidR="00A255DF" w:rsidRPr="00B8583A" w:rsidRDefault="00A255DF" w:rsidP="004766AA">
            <w:pPr>
              <w:spacing w:before="0" w:after="0" w:line="240" w:lineRule="auto"/>
              <w:jc w:val="center"/>
              <w:rPr>
                <w:rFonts w:eastAsia="Times New Roman"/>
                <w:sz w:val="18"/>
                <w:szCs w:val="18"/>
              </w:rPr>
            </w:pPr>
          </w:p>
        </w:tc>
        <w:tc>
          <w:tcPr>
            <w:tcW w:w="2163" w:type="dxa"/>
            <w:vAlign w:val="center"/>
          </w:tcPr>
          <w:p w14:paraId="2534F177" w14:textId="77777777" w:rsidR="00A255DF" w:rsidRPr="00B8583A" w:rsidRDefault="00A255DF" w:rsidP="004766AA">
            <w:pPr>
              <w:spacing w:before="0" w:after="0" w:line="240" w:lineRule="auto"/>
              <w:jc w:val="center"/>
              <w:rPr>
                <w:rFonts w:eastAsia="Times New Roman"/>
                <w:sz w:val="18"/>
                <w:szCs w:val="18"/>
              </w:rPr>
            </w:pPr>
          </w:p>
        </w:tc>
      </w:tr>
      <w:tr w:rsidR="00A255DF" w:rsidRPr="00B8583A" w14:paraId="6764C23D" w14:textId="77777777" w:rsidTr="00786FEF">
        <w:trPr>
          <w:trHeight w:val="288"/>
          <w:jc w:val="center"/>
        </w:trPr>
        <w:tc>
          <w:tcPr>
            <w:tcW w:w="855" w:type="dxa"/>
          </w:tcPr>
          <w:p w14:paraId="3100EEB2" w14:textId="2D8DEC9C" w:rsidR="00A255DF" w:rsidRPr="004616DF" w:rsidRDefault="00495463" w:rsidP="004766AA">
            <w:pPr>
              <w:spacing w:before="0" w:after="0" w:line="240" w:lineRule="auto"/>
              <w:jc w:val="center"/>
              <w:rPr>
                <w:sz w:val="20"/>
                <w:szCs w:val="20"/>
              </w:rPr>
            </w:pPr>
            <w:r>
              <w:rPr>
                <w:sz w:val="20"/>
                <w:szCs w:val="20"/>
              </w:rPr>
              <w:t>32</w:t>
            </w:r>
          </w:p>
        </w:tc>
        <w:tc>
          <w:tcPr>
            <w:tcW w:w="1413" w:type="dxa"/>
            <w:shd w:val="clear" w:color="auto" w:fill="auto"/>
            <w:noWrap/>
            <w:vAlign w:val="center"/>
            <w:hideMark/>
          </w:tcPr>
          <w:p w14:paraId="19F326A9" w14:textId="10E15EDD" w:rsidR="00A255DF" w:rsidRPr="00B8583A" w:rsidRDefault="00A255DF" w:rsidP="004766AA">
            <w:pPr>
              <w:spacing w:before="0" w:after="0" w:line="240" w:lineRule="auto"/>
              <w:jc w:val="center"/>
              <w:rPr>
                <w:rFonts w:eastAsia="Times New Roman"/>
                <w:sz w:val="18"/>
                <w:szCs w:val="18"/>
              </w:rPr>
            </w:pPr>
            <w:r w:rsidRPr="004616DF">
              <w:rPr>
                <w:sz w:val="20"/>
                <w:szCs w:val="20"/>
              </w:rPr>
              <w:t>-17</w:t>
            </w:r>
          </w:p>
        </w:tc>
        <w:tc>
          <w:tcPr>
            <w:tcW w:w="1559" w:type="dxa"/>
            <w:shd w:val="clear" w:color="auto" w:fill="auto"/>
            <w:noWrap/>
            <w:vAlign w:val="center"/>
          </w:tcPr>
          <w:p w14:paraId="201EDD1D" w14:textId="08EE6D7A" w:rsidR="00A255DF" w:rsidRPr="00E22E83" w:rsidRDefault="00A255DF" w:rsidP="004766AA">
            <w:pPr>
              <w:spacing w:before="0" w:after="0" w:line="240" w:lineRule="auto"/>
              <w:jc w:val="center"/>
              <w:rPr>
                <w:rFonts w:eastAsia="Times New Roman"/>
                <w:color w:val="FF0000"/>
                <w:sz w:val="18"/>
                <w:szCs w:val="18"/>
              </w:rPr>
            </w:pPr>
            <w:r w:rsidRPr="001133D3">
              <w:rPr>
                <w:sz w:val="20"/>
                <w:szCs w:val="20"/>
              </w:rPr>
              <w:t>65,5</w:t>
            </w:r>
          </w:p>
        </w:tc>
        <w:tc>
          <w:tcPr>
            <w:tcW w:w="1559" w:type="dxa"/>
            <w:shd w:val="clear" w:color="auto" w:fill="auto"/>
            <w:noWrap/>
            <w:vAlign w:val="center"/>
          </w:tcPr>
          <w:p w14:paraId="5B157275"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200,0÷255,0</w:t>
            </w:r>
          </w:p>
        </w:tc>
        <w:tc>
          <w:tcPr>
            <w:tcW w:w="1701" w:type="dxa"/>
            <w:shd w:val="clear" w:color="auto" w:fill="auto"/>
            <w:noWrap/>
            <w:vAlign w:val="center"/>
          </w:tcPr>
          <w:p w14:paraId="60D4D2EF"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4,0</w:t>
            </w:r>
          </w:p>
        </w:tc>
        <w:tc>
          <w:tcPr>
            <w:tcW w:w="1701" w:type="dxa"/>
            <w:vAlign w:val="center"/>
          </w:tcPr>
          <w:p w14:paraId="5FAD1242"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30,0</w:t>
            </w:r>
          </w:p>
        </w:tc>
        <w:tc>
          <w:tcPr>
            <w:tcW w:w="1843" w:type="dxa"/>
            <w:vAlign w:val="center"/>
          </w:tcPr>
          <w:p w14:paraId="0DA25C59" w14:textId="77777777" w:rsidR="00A255DF" w:rsidRPr="00B8583A" w:rsidRDefault="00A255DF" w:rsidP="004766AA">
            <w:pPr>
              <w:spacing w:before="0" w:after="0" w:line="240" w:lineRule="auto"/>
              <w:jc w:val="center"/>
              <w:rPr>
                <w:rFonts w:eastAsia="Times New Roman"/>
                <w:sz w:val="18"/>
                <w:szCs w:val="18"/>
              </w:rPr>
            </w:pPr>
          </w:p>
        </w:tc>
        <w:tc>
          <w:tcPr>
            <w:tcW w:w="1843" w:type="dxa"/>
            <w:vAlign w:val="center"/>
          </w:tcPr>
          <w:p w14:paraId="28BD8B2A" w14:textId="77777777" w:rsidR="00A255DF" w:rsidRPr="00B8583A" w:rsidRDefault="00A255DF" w:rsidP="004766AA">
            <w:pPr>
              <w:spacing w:before="0" w:after="0" w:line="240" w:lineRule="auto"/>
              <w:jc w:val="center"/>
              <w:rPr>
                <w:rFonts w:eastAsia="Times New Roman"/>
                <w:sz w:val="18"/>
                <w:szCs w:val="18"/>
              </w:rPr>
            </w:pPr>
          </w:p>
        </w:tc>
        <w:tc>
          <w:tcPr>
            <w:tcW w:w="2163" w:type="dxa"/>
            <w:vAlign w:val="center"/>
          </w:tcPr>
          <w:p w14:paraId="0A909304" w14:textId="77777777" w:rsidR="00A255DF" w:rsidRPr="00B8583A" w:rsidRDefault="00A255DF" w:rsidP="004766AA">
            <w:pPr>
              <w:spacing w:before="0" w:after="0" w:line="240" w:lineRule="auto"/>
              <w:jc w:val="center"/>
              <w:rPr>
                <w:rFonts w:eastAsia="Times New Roman"/>
                <w:sz w:val="18"/>
                <w:szCs w:val="18"/>
              </w:rPr>
            </w:pPr>
          </w:p>
        </w:tc>
      </w:tr>
      <w:tr w:rsidR="00A255DF" w:rsidRPr="00B8583A" w14:paraId="6F18BD6D" w14:textId="77777777" w:rsidTr="00786FEF">
        <w:trPr>
          <w:trHeight w:val="288"/>
          <w:jc w:val="center"/>
        </w:trPr>
        <w:tc>
          <w:tcPr>
            <w:tcW w:w="855" w:type="dxa"/>
          </w:tcPr>
          <w:p w14:paraId="05A83E41" w14:textId="761A2212" w:rsidR="00A255DF" w:rsidRPr="004616DF" w:rsidRDefault="00495463" w:rsidP="004766AA">
            <w:pPr>
              <w:spacing w:before="0" w:after="0" w:line="240" w:lineRule="auto"/>
              <w:jc w:val="center"/>
              <w:rPr>
                <w:sz w:val="20"/>
                <w:szCs w:val="20"/>
              </w:rPr>
            </w:pPr>
            <w:r>
              <w:rPr>
                <w:sz w:val="20"/>
                <w:szCs w:val="20"/>
              </w:rPr>
              <w:t>33</w:t>
            </w:r>
          </w:p>
        </w:tc>
        <w:tc>
          <w:tcPr>
            <w:tcW w:w="1413" w:type="dxa"/>
            <w:shd w:val="clear" w:color="auto" w:fill="auto"/>
            <w:noWrap/>
            <w:vAlign w:val="center"/>
            <w:hideMark/>
          </w:tcPr>
          <w:p w14:paraId="1F7C8A6F" w14:textId="576981DF" w:rsidR="00A255DF" w:rsidRPr="00B8583A" w:rsidRDefault="00A255DF" w:rsidP="004766AA">
            <w:pPr>
              <w:spacing w:before="0" w:after="0" w:line="240" w:lineRule="auto"/>
              <w:jc w:val="center"/>
              <w:rPr>
                <w:rFonts w:eastAsia="Times New Roman"/>
                <w:sz w:val="18"/>
                <w:szCs w:val="18"/>
              </w:rPr>
            </w:pPr>
            <w:r w:rsidRPr="004616DF">
              <w:rPr>
                <w:sz w:val="20"/>
                <w:szCs w:val="20"/>
              </w:rPr>
              <w:t>-18</w:t>
            </w:r>
          </w:p>
        </w:tc>
        <w:tc>
          <w:tcPr>
            <w:tcW w:w="1559" w:type="dxa"/>
            <w:shd w:val="clear" w:color="auto" w:fill="auto"/>
            <w:noWrap/>
            <w:vAlign w:val="center"/>
          </w:tcPr>
          <w:p w14:paraId="07D789DD" w14:textId="6C639BE1" w:rsidR="00A255DF" w:rsidRPr="00E22E83" w:rsidRDefault="00A255DF" w:rsidP="004766AA">
            <w:pPr>
              <w:spacing w:before="0" w:after="0" w:line="240" w:lineRule="auto"/>
              <w:jc w:val="center"/>
              <w:rPr>
                <w:rFonts w:eastAsia="Times New Roman"/>
                <w:color w:val="FF0000"/>
                <w:sz w:val="18"/>
                <w:szCs w:val="18"/>
              </w:rPr>
            </w:pPr>
            <w:r w:rsidRPr="001133D3">
              <w:rPr>
                <w:sz w:val="20"/>
                <w:szCs w:val="20"/>
              </w:rPr>
              <w:t>66,3</w:t>
            </w:r>
          </w:p>
        </w:tc>
        <w:tc>
          <w:tcPr>
            <w:tcW w:w="1559" w:type="dxa"/>
            <w:shd w:val="clear" w:color="auto" w:fill="auto"/>
            <w:noWrap/>
            <w:vAlign w:val="center"/>
          </w:tcPr>
          <w:p w14:paraId="72D085F9"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200,0÷255,0</w:t>
            </w:r>
          </w:p>
        </w:tc>
        <w:tc>
          <w:tcPr>
            <w:tcW w:w="1701" w:type="dxa"/>
            <w:shd w:val="clear" w:color="auto" w:fill="auto"/>
            <w:noWrap/>
            <w:vAlign w:val="center"/>
          </w:tcPr>
          <w:p w14:paraId="44B0A57B"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4,0</w:t>
            </w:r>
          </w:p>
        </w:tc>
        <w:tc>
          <w:tcPr>
            <w:tcW w:w="1701" w:type="dxa"/>
            <w:vAlign w:val="center"/>
          </w:tcPr>
          <w:p w14:paraId="47C93B9F"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30,0</w:t>
            </w:r>
          </w:p>
        </w:tc>
        <w:tc>
          <w:tcPr>
            <w:tcW w:w="1843" w:type="dxa"/>
            <w:vAlign w:val="center"/>
          </w:tcPr>
          <w:p w14:paraId="0E0117BC" w14:textId="77777777" w:rsidR="00A255DF" w:rsidRPr="00B8583A" w:rsidRDefault="00A255DF" w:rsidP="004766AA">
            <w:pPr>
              <w:spacing w:before="0" w:after="0" w:line="240" w:lineRule="auto"/>
              <w:jc w:val="center"/>
              <w:rPr>
                <w:rFonts w:eastAsia="Times New Roman"/>
                <w:sz w:val="18"/>
                <w:szCs w:val="18"/>
              </w:rPr>
            </w:pPr>
          </w:p>
        </w:tc>
        <w:tc>
          <w:tcPr>
            <w:tcW w:w="1843" w:type="dxa"/>
            <w:vAlign w:val="center"/>
          </w:tcPr>
          <w:p w14:paraId="5AF83A06" w14:textId="77777777" w:rsidR="00A255DF" w:rsidRPr="00B8583A" w:rsidRDefault="00A255DF" w:rsidP="004766AA">
            <w:pPr>
              <w:spacing w:before="0" w:after="0" w:line="240" w:lineRule="auto"/>
              <w:jc w:val="center"/>
              <w:rPr>
                <w:rFonts w:eastAsia="Times New Roman"/>
                <w:sz w:val="18"/>
                <w:szCs w:val="18"/>
              </w:rPr>
            </w:pPr>
          </w:p>
        </w:tc>
        <w:tc>
          <w:tcPr>
            <w:tcW w:w="2163" w:type="dxa"/>
            <w:vAlign w:val="center"/>
          </w:tcPr>
          <w:p w14:paraId="7FD6D0E4" w14:textId="77777777" w:rsidR="00A255DF" w:rsidRPr="00B8583A" w:rsidRDefault="00A255DF" w:rsidP="004766AA">
            <w:pPr>
              <w:spacing w:before="0" w:after="0" w:line="240" w:lineRule="auto"/>
              <w:jc w:val="center"/>
              <w:rPr>
                <w:rFonts w:eastAsia="Times New Roman"/>
                <w:sz w:val="18"/>
                <w:szCs w:val="18"/>
              </w:rPr>
            </w:pPr>
          </w:p>
        </w:tc>
      </w:tr>
      <w:tr w:rsidR="00A255DF" w:rsidRPr="00B8583A" w14:paraId="127C8985" w14:textId="77777777" w:rsidTr="00786FEF">
        <w:trPr>
          <w:trHeight w:val="288"/>
          <w:jc w:val="center"/>
        </w:trPr>
        <w:tc>
          <w:tcPr>
            <w:tcW w:w="855" w:type="dxa"/>
          </w:tcPr>
          <w:p w14:paraId="4C958086" w14:textId="27A2A9E0" w:rsidR="00A255DF" w:rsidRPr="004616DF" w:rsidRDefault="00495463" w:rsidP="004766AA">
            <w:pPr>
              <w:spacing w:before="0" w:after="0" w:line="240" w:lineRule="auto"/>
              <w:jc w:val="center"/>
              <w:rPr>
                <w:sz w:val="20"/>
                <w:szCs w:val="20"/>
              </w:rPr>
            </w:pPr>
            <w:r>
              <w:rPr>
                <w:sz w:val="20"/>
                <w:szCs w:val="20"/>
              </w:rPr>
              <w:t>34</w:t>
            </w:r>
          </w:p>
        </w:tc>
        <w:tc>
          <w:tcPr>
            <w:tcW w:w="1413" w:type="dxa"/>
            <w:shd w:val="clear" w:color="auto" w:fill="auto"/>
            <w:noWrap/>
            <w:vAlign w:val="center"/>
          </w:tcPr>
          <w:p w14:paraId="2327EF84" w14:textId="4D90F1B5" w:rsidR="00A255DF" w:rsidRPr="00B8583A" w:rsidRDefault="00A255DF" w:rsidP="004766AA">
            <w:pPr>
              <w:spacing w:before="0" w:after="0" w:line="240" w:lineRule="auto"/>
              <w:jc w:val="center"/>
              <w:rPr>
                <w:rFonts w:eastAsia="Times New Roman"/>
                <w:sz w:val="18"/>
                <w:szCs w:val="18"/>
              </w:rPr>
            </w:pPr>
            <w:r w:rsidRPr="004616DF">
              <w:rPr>
                <w:sz w:val="20"/>
                <w:szCs w:val="20"/>
              </w:rPr>
              <w:t>-19</w:t>
            </w:r>
          </w:p>
        </w:tc>
        <w:tc>
          <w:tcPr>
            <w:tcW w:w="1559" w:type="dxa"/>
            <w:shd w:val="clear" w:color="auto" w:fill="auto"/>
            <w:noWrap/>
            <w:vAlign w:val="center"/>
          </w:tcPr>
          <w:p w14:paraId="4E1C6A9A" w14:textId="33925651" w:rsidR="00A255DF" w:rsidRPr="00E22E83" w:rsidRDefault="00A255DF" w:rsidP="004766AA">
            <w:pPr>
              <w:spacing w:before="0" w:after="0" w:line="240" w:lineRule="auto"/>
              <w:jc w:val="center"/>
              <w:rPr>
                <w:rFonts w:eastAsia="Times New Roman"/>
                <w:color w:val="FF0000"/>
                <w:sz w:val="18"/>
                <w:szCs w:val="18"/>
              </w:rPr>
            </w:pPr>
            <w:r w:rsidRPr="001133D3">
              <w:rPr>
                <w:sz w:val="20"/>
                <w:szCs w:val="20"/>
              </w:rPr>
              <w:t>67,2</w:t>
            </w:r>
          </w:p>
        </w:tc>
        <w:tc>
          <w:tcPr>
            <w:tcW w:w="1559" w:type="dxa"/>
            <w:shd w:val="clear" w:color="auto" w:fill="auto"/>
            <w:noWrap/>
            <w:vAlign w:val="center"/>
          </w:tcPr>
          <w:p w14:paraId="33327302"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200,0÷255,0</w:t>
            </w:r>
          </w:p>
        </w:tc>
        <w:tc>
          <w:tcPr>
            <w:tcW w:w="1701" w:type="dxa"/>
            <w:shd w:val="clear" w:color="auto" w:fill="auto"/>
            <w:noWrap/>
            <w:vAlign w:val="center"/>
          </w:tcPr>
          <w:p w14:paraId="3172DE22"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4,0</w:t>
            </w:r>
          </w:p>
        </w:tc>
        <w:tc>
          <w:tcPr>
            <w:tcW w:w="1701" w:type="dxa"/>
            <w:vAlign w:val="center"/>
          </w:tcPr>
          <w:p w14:paraId="1EC07FFE" w14:textId="77777777" w:rsidR="00A255DF" w:rsidRPr="00B8583A" w:rsidRDefault="00A255DF" w:rsidP="004766AA">
            <w:pPr>
              <w:spacing w:before="0" w:after="0" w:line="240" w:lineRule="auto"/>
              <w:jc w:val="center"/>
              <w:rPr>
                <w:color w:val="000000"/>
                <w:sz w:val="18"/>
                <w:szCs w:val="18"/>
              </w:rPr>
            </w:pPr>
            <w:r>
              <w:rPr>
                <w:color w:val="000000"/>
                <w:sz w:val="20"/>
                <w:szCs w:val="20"/>
              </w:rPr>
              <w:t>30,0</w:t>
            </w:r>
          </w:p>
        </w:tc>
        <w:tc>
          <w:tcPr>
            <w:tcW w:w="1843" w:type="dxa"/>
            <w:vAlign w:val="center"/>
          </w:tcPr>
          <w:p w14:paraId="59FAEB3E" w14:textId="77777777" w:rsidR="00A255DF" w:rsidRPr="00B8583A" w:rsidRDefault="00A255DF" w:rsidP="004766AA">
            <w:pPr>
              <w:spacing w:before="0" w:after="0" w:line="240" w:lineRule="auto"/>
              <w:jc w:val="center"/>
              <w:rPr>
                <w:color w:val="000000"/>
                <w:sz w:val="18"/>
                <w:szCs w:val="18"/>
              </w:rPr>
            </w:pPr>
          </w:p>
        </w:tc>
        <w:tc>
          <w:tcPr>
            <w:tcW w:w="1843" w:type="dxa"/>
            <w:vAlign w:val="center"/>
          </w:tcPr>
          <w:p w14:paraId="0A1F9DAA" w14:textId="77777777" w:rsidR="00A255DF" w:rsidRPr="00B8583A" w:rsidRDefault="00A255DF" w:rsidP="004766AA">
            <w:pPr>
              <w:spacing w:before="0" w:after="0" w:line="240" w:lineRule="auto"/>
              <w:jc w:val="center"/>
              <w:rPr>
                <w:color w:val="000000"/>
                <w:sz w:val="18"/>
                <w:szCs w:val="18"/>
              </w:rPr>
            </w:pPr>
          </w:p>
        </w:tc>
        <w:tc>
          <w:tcPr>
            <w:tcW w:w="2163" w:type="dxa"/>
            <w:vAlign w:val="center"/>
          </w:tcPr>
          <w:p w14:paraId="79F04B0F" w14:textId="77777777" w:rsidR="00A255DF" w:rsidRPr="00B8583A" w:rsidRDefault="00A255DF" w:rsidP="004766AA">
            <w:pPr>
              <w:spacing w:before="0" w:after="0" w:line="240" w:lineRule="auto"/>
              <w:jc w:val="center"/>
              <w:rPr>
                <w:color w:val="000000"/>
                <w:sz w:val="18"/>
                <w:szCs w:val="18"/>
              </w:rPr>
            </w:pPr>
          </w:p>
        </w:tc>
      </w:tr>
      <w:tr w:rsidR="00A255DF" w:rsidRPr="00B8583A" w14:paraId="556D680F" w14:textId="77777777" w:rsidTr="00786FEF">
        <w:trPr>
          <w:trHeight w:val="288"/>
          <w:jc w:val="center"/>
        </w:trPr>
        <w:tc>
          <w:tcPr>
            <w:tcW w:w="855" w:type="dxa"/>
            <w:tcBorders>
              <w:bottom w:val="double" w:sz="4" w:space="0" w:color="auto"/>
            </w:tcBorders>
          </w:tcPr>
          <w:p w14:paraId="15AA33E8" w14:textId="29DCD056" w:rsidR="00A255DF" w:rsidRPr="004616DF" w:rsidRDefault="00495463" w:rsidP="004766AA">
            <w:pPr>
              <w:spacing w:before="0" w:after="0" w:line="240" w:lineRule="auto"/>
              <w:jc w:val="center"/>
              <w:rPr>
                <w:sz w:val="20"/>
                <w:szCs w:val="20"/>
              </w:rPr>
            </w:pPr>
            <w:r>
              <w:rPr>
                <w:sz w:val="20"/>
                <w:szCs w:val="20"/>
              </w:rPr>
              <w:t>35</w:t>
            </w:r>
          </w:p>
        </w:tc>
        <w:tc>
          <w:tcPr>
            <w:tcW w:w="1413" w:type="dxa"/>
            <w:tcBorders>
              <w:bottom w:val="double" w:sz="4" w:space="0" w:color="auto"/>
            </w:tcBorders>
            <w:shd w:val="clear" w:color="auto" w:fill="auto"/>
            <w:noWrap/>
            <w:vAlign w:val="center"/>
          </w:tcPr>
          <w:p w14:paraId="4EB46B96" w14:textId="2A623C25" w:rsidR="00A255DF" w:rsidRPr="00B8583A" w:rsidRDefault="00A255DF" w:rsidP="004766AA">
            <w:pPr>
              <w:spacing w:before="0" w:after="0" w:line="240" w:lineRule="auto"/>
              <w:jc w:val="center"/>
              <w:rPr>
                <w:rFonts w:eastAsia="Times New Roman"/>
                <w:sz w:val="18"/>
                <w:szCs w:val="18"/>
              </w:rPr>
            </w:pPr>
            <w:r w:rsidRPr="004616DF">
              <w:rPr>
                <w:sz w:val="20"/>
                <w:szCs w:val="20"/>
              </w:rPr>
              <w:t>-20</w:t>
            </w:r>
          </w:p>
        </w:tc>
        <w:tc>
          <w:tcPr>
            <w:tcW w:w="1559" w:type="dxa"/>
            <w:tcBorders>
              <w:bottom w:val="double" w:sz="4" w:space="0" w:color="auto"/>
            </w:tcBorders>
            <w:shd w:val="clear" w:color="auto" w:fill="auto"/>
            <w:noWrap/>
            <w:vAlign w:val="center"/>
          </w:tcPr>
          <w:p w14:paraId="7A904323" w14:textId="567BFB25" w:rsidR="00A255DF" w:rsidRPr="00E22E83" w:rsidRDefault="00A255DF" w:rsidP="004766AA">
            <w:pPr>
              <w:spacing w:before="0" w:after="0" w:line="240" w:lineRule="auto"/>
              <w:jc w:val="center"/>
              <w:rPr>
                <w:rFonts w:eastAsia="Times New Roman"/>
                <w:color w:val="FF0000"/>
                <w:sz w:val="18"/>
                <w:szCs w:val="18"/>
              </w:rPr>
            </w:pPr>
            <w:r w:rsidRPr="001133D3">
              <w:rPr>
                <w:sz w:val="20"/>
                <w:szCs w:val="20"/>
              </w:rPr>
              <w:t>68,0</w:t>
            </w:r>
          </w:p>
        </w:tc>
        <w:tc>
          <w:tcPr>
            <w:tcW w:w="1559" w:type="dxa"/>
            <w:tcBorders>
              <w:bottom w:val="double" w:sz="4" w:space="0" w:color="auto"/>
            </w:tcBorders>
            <w:shd w:val="clear" w:color="auto" w:fill="auto"/>
            <w:noWrap/>
            <w:vAlign w:val="center"/>
          </w:tcPr>
          <w:p w14:paraId="0B6C9A44"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200,0÷255,0</w:t>
            </w:r>
          </w:p>
        </w:tc>
        <w:tc>
          <w:tcPr>
            <w:tcW w:w="1701" w:type="dxa"/>
            <w:tcBorders>
              <w:bottom w:val="double" w:sz="4" w:space="0" w:color="auto"/>
            </w:tcBorders>
            <w:shd w:val="clear" w:color="auto" w:fill="auto"/>
            <w:noWrap/>
            <w:vAlign w:val="center"/>
          </w:tcPr>
          <w:p w14:paraId="6066E29E" w14:textId="77777777" w:rsidR="00A255DF" w:rsidRPr="00B8583A" w:rsidRDefault="00A255DF" w:rsidP="004766AA">
            <w:pPr>
              <w:spacing w:before="0" w:after="0" w:line="240" w:lineRule="auto"/>
              <w:jc w:val="center"/>
              <w:rPr>
                <w:rFonts w:eastAsia="Times New Roman"/>
                <w:sz w:val="18"/>
                <w:szCs w:val="18"/>
              </w:rPr>
            </w:pPr>
            <w:r>
              <w:rPr>
                <w:color w:val="000000"/>
                <w:sz w:val="20"/>
                <w:szCs w:val="20"/>
              </w:rPr>
              <w:t>4,0</w:t>
            </w:r>
          </w:p>
        </w:tc>
        <w:tc>
          <w:tcPr>
            <w:tcW w:w="1701" w:type="dxa"/>
            <w:tcBorders>
              <w:bottom w:val="double" w:sz="4" w:space="0" w:color="auto"/>
            </w:tcBorders>
            <w:vAlign w:val="center"/>
          </w:tcPr>
          <w:p w14:paraId="66109EEA" w14:textId="77777777" w:rsidR="00A255DF" w:rsidRPr="00F7210D" w:rsidRDefault="00A255DF" w:rsidP="004766AA">
            <w:pPr>
              <w:spacing w:before="0" w:after="0" w:line="240" w:lineRule="auto"/>
              <w:jc w:val="center"/>
              <w:rPr>
                <w:rFonts w:eastAsia="Times New Roman"/>
                <w:sz w:val="20"/>
                <w:szCs w:val="20"/>
              </w:rPr>
            </w:pPr>
            <w:r>
              <w:rPr>
                <w:color w:val="000000"/>
                <w:sz w:val="20"/>
                <w:szCs w:val="20"/>
              </w:rPr>
              <w:t>30,0</w:t>
            </w:r>
          </w:p>
        </w:tc>
        <w:tc>
          <w:tcPr>
            <w:tcW w:w="1843" w:type="dxa"/>
            <w:tcBorders>
              <w:bottom w:val="double" w:sz="4" w:space="0" w:color="auto"/>
            </w:tcBorders>
            <w:vAlign w:val="center"/>
          </w:tcPr>
          <w:p w14:paraId="26AD56D8" w14:textId="77777777" w:rsidR="00A255DF" w:rsidRPr="00B8583A" w:rsidRDefault="00A255DF" w:rsidP="004766AA">
            <w:pPr>
              <w:spacing w:before="0" w:after="0" w:line="240" w:lineRule="auto"/>
              <w:jc w:val="center"/>
              <w:rPr>
                <w:color w:val="000000"/>
                <w:sz w:val="18"/>
                <w:szCs w:val="18"/>
              </w:rPr>
            </w:pPr>
          </w:p>
        </w:tc>
        <w:tc>
          <w:tcPr>
            <w:tcW w:w="1843" w:type="dxa"/>
            <w:tcBorders>
              <w:bottom w:val="double" w:sz="4" w:space="0" w:color="auto"/>
            </w:tcBorders>
            <w:vAlign w:val="center"/>
          </w:tcPr>
          <w:p w14:paraId="62E95C28" w14:textId="77777777" w:rsidR="00A255DF" w:rsidRPr="00B8583A" w:rsidRDefault="00A255DF" w:rsidP="004766AA">
            <w:pPr>
              <w:spacing w:before="0" w:after="0" w:line="240" w:lineRule="auto"/>
              <w:jc w:val="center"/>
              <w:rPr>
                <w:color w:val="000000"/>
                <w:sz w:val="18"/>
                <w:szCs w:val="18"/>
              </w:rPr>
            </w:pPr>
          </w:p>
        </w:tc>
        <w:tc>
          <w:tcPr>
            <w:tcW w:w="2163" w:type="dxa"/>
            <w:tcBorders>
              <w:bottom w:val="double" w:sz="4" w:space="0" w:color="auto"/>
            </w:tcBorders>
            <w:vAlign w:val="center"/>
          </w:tcPr>
          <w:p w14:paraId="2D815382" w14:textId="77777777" w:rsidR="00A255DF" w:rsidRPr="00B8583A" w:rsidRDefault="00A255DF" w:rsidP="004766AA">
            <w:pPr>
              <w:spacing w:before="0" w:after="0" w:line="240" w:lineRule="auto"/>
              <w:jc w:val="center"/>
              <w:rPr>
                <w:color w:val="000000"/>
                <w:sz w:val="18"/>
                <w:szCs w:val="18"/>
              </w:rPr>
            </w:pPr>
          </w:p>
        </w:tc>
      </w:tr>
      <w:tr w:rsidR="00A255DF" w:rsidRPr="00B8583A" w14:paraId="1FA2126B" w14:textId="77777777" w:rsidTr="00786FEF">
        <w:trPr>
          <w:trHeight w:val="288"/>
          <w:jc w:val="center"/>
        </w:trPr>
        <w:tc>
          <w:tcPr>
            <w:tcW w:w="855" w:type="dxa"/>
            <w:tcBorders>
              <w:bottom w:val="double" w:sz="4" w:space="0" w:color="auto"/>
            </w:tcBorders>
          </w:tcPr>
          <w:p w14:paraId="3F17F465" w14:textId="5883DA84" w:rsidR="00A255DF" w:rsidRPr="00495463" w:rsidRDefault="00495463" w:rsidP="008E407C">
            <w:pPr>
              <w:spacing w:before="0" w:after="0" w:line="240" w:lineRule="auto"/>
              <w:jc w:val="center"/>
              <w:rPr>
                <w:sz w:val="20"/>
                <w:szCs w:val="20"/>
              </w:rPr>
            </w:pPr>
            <w:r w:rsidRPr="00495463">
              <w:rPr>
                <w:sz w:val="20"/>
                <w:szCs w:val="20"/>
              </w:rPr>
              <w:t>36</w:t>
            </w:r>
          </w:p>
        </w:tc>
        <w:tc>
          <w:tcPr>
            <w:tcW w:w="13782" w:type="dxa"/>
            <w:gridSpan w:val="8"/>
            <w:tcBorders>
              <w:bottom w:val="double" w:sz="4" w:space="0" w:color="auto"/>
            </w:tcBorders>
            <w:shd w:val="clear" w:color="auto" w:fill="auto"/>
            <w:noWrap/>
            <w:vAlign w:val="center"/>
          </w:tcPr>
          <w:p w14:paraId="613DEC60" w14:textId="2AC7691B" w:rsidR="00A255DF" w:rsidRPr="009D311A" w:rsidRDefault="00A255DF" w:rsidP="008E407C">
            <w:pPr>
              <w:spacing w:before="0" w:after="0" w:line="240" w:lineRule="auto"/>
              <w:jc w:val="center"/>
              <w:rPr>
                <w:b/>
                <w:bCs/>
                <w:color w:val="000000"/>
                <w:sz w:val="18"/>
                <w:szCs w:val="18"/>
              </w:rPr>
            </w:pPr>
            <w:r>
              <w:rPr>
                <w:b/>
                <w:bCs/>
                <w:color w:val="000000"/>
                <w:sz w:val="18"/>
                <w:szCs w:val="18"/>
              </w:rPr>
              <w:t>Okres letni</w:t>
            </w:r>
          </w:p>
        </w:tc>
      </w:tr>
      <w:tr w:rsidR="00A255DF" w:rsidRPr="00B8583A" w14:paraId="5CBF13D5" w14:textId="77777777" w:rsidTr="00CE3A7F">
        <w:trPr>
          <w:trHeight w:val="288"/>
          <w:jc w:val="center"/>
        </w:trPr>
        <w:tc>
          <w:tcPr>
            <w:tcW w:w="855" w:type="dxa"/>
            <w:tcBorders>
              <w:top w:val="double" w:sz="4" w:space="0" w:color="auto"/>
              <w:bottom w:val="double" w:sz="4" w:space="0" w:color="auto"/>
            </w:tcBorders>
          </w:tcPr>
          <w:p w14:paraId="5663EDA1" w14:textId="4E1E64FE" w:rsidR="00A255DF" w:rsidRDefault="00495463" w:rsidP="008E407C">
            <w:pPr>
              <w:spacing w:before="0" w:after="0" w:line="240" w:lineRule="auto"/>
              <w:jc w:val="center"/>
              <w:rPr>
                <w:rFonts w:eastAsia="Times New Roman"/>
                <w:sz w:val="20"/>
                <w:szCs w:val="20"/>
              </w:rPr>
            </w:pPr>
            <w:r>
              <w:rPr>
                <w:rFonts w:eastAsia="Times New Roman"/>
                <w:sz w:val="20"/>
                <w:szCs w:val="20"/>
              </w:rPr>
              <w:t>37</w:t>
            </w:r>
          </w:p>
        </w:tc>
        <w:tc>
          <w:tcPr>
            <w:tcW w:w="1413" w:type="dxa"/>
            <w:tcBorders>
              <w:top w:val="double" w:sz="4" w:space="0" w:color="auto"/>
              <w:bottom w:val="double" w:sz="4" w:space="0" w:color="auto"/>
            </w:tcBorders>
            <w:shd w:val="clear" w:color="auto" w:fill="auto"/>
            <w:noWrap/>
            <w:vAlign w:val="center"/>
          </w:tcPr>
          <w:p w14:paraId="27A949CC" w14:textId="154014A0" w:rsidR="00A255DF" w:rsidRPr="009D311A" w:rsidRDefault="00A255DF" w:rsidP="008E407C">
            <w:pPr>
              <w:spacing w:before="0" w:after="0" w:line="240" w:lineRule="auto"/>
              <w:jc w:val="center"/>
              <w:rPr>
                <w:rFonts w:eastAsia="Times New Roman"/>
                <w:sz w:val="20"/>
                <w:szCs w:val="20"/>
              </w:rPr>
            </w:pPr>
            <w:r>
              <w:rPr>
                <w:rFonts w:eastAsia="Times New Roman"/>
                <w:sz w:val="20"/>
                <w:szCs w:val="20"/>
              </w:rPr>
              <w:t>&gt;12</w:t>
            </w:r>
          </w:p>
        </w:tc>
        <w:tc>
          <w:tcPr>
            <w:tcW w:w="1559" w:type="dxa"/>
            <w:tcBorders>
              <w:top w:val="double" w:sz="4" w:space="0" w:color="auto"/>
              <w:bottom w:val="double" w:sz="4" w:space="0" w:color="auto"/>
            </w:tcBorders>
            <w:shd w:val="clear" w:color="auto" w:fill="auto"/>
            <w:noWrap/>
            <w:vAlign w:val="center"/>
          </w:tcPr>
          <w:p w14:paraId="2480D00F" w14:textId="203EAC3C" w:rsidR="00A255DF" w:rsidRPr="00E22E83" w:rsidRDefault="00A255DF" w:rsidP="008E407C">
            <w:pPr>
              <w:spacing w:before="0" w:after="0" w:line="240" w:lineRule="auto"/>
              <w:jc w:val="center"/>
              <w:rPr>
                <w:rFonts w:eastAsia="Times New Roman"/>
                <w:color w:val="FF0000"/>
                <w:sz w:val="18"/>
                <w:szCs w:val="18"/>
              </w:rPr>
            </w:pPr>
            <w:r>
              <w:rPr>
                <w:sz w:val="20"/>
                <w:szCs w:val="20"/>
              </w:rPr>
              <w:t>55,8</w:t>
            </w:r>
          </w:p>
        </w:tc>
        <w:tc>
          <w:tcPr>
            <w:tcW w:w="1559" w:type="dxa"/>
            <w:tcBorders>
              <w:top w:val="double" w:sz="4" w:space="0" w:color="auto"/>
              <w:bottom w:val="double" w:sz="4" w:space="0" w:color="auto"/>
            </w:tcBorders>
            <w:shd w:val="clear" w:color="auto" w:fill="auto"/>
            <w:noWrap/>
            <w:vAlign w:val="center"/>
          </w:tcPr>
          <w:p w14:paraId="7CBA84B8" w14:textId="77777777" w:rsidR="00A255DF" w:rsidRPr="00B8583A" w:rsidRDefault="00A255DF" w:rsidP="008E407C">
            <w:pPr>
              <w:spacing w:before="0" w:after="0" w:line="240" w:lineRule="auto"/>
              <w:jc w:val="center"/>
              <w:rPr>
                <w:rFonts w:eastAsia="Times New Roman"/>
                <w:sz w:val="18"/>
                <w:szCs w:val="18"/>
              </w:rPr>
            </w:pPr>
            <w:r>
              <w:rPr>
                <w:color w:val="000000"/>
                <w:sz w:val="20"/>
                <w:szCs w:val="20"/>
              </w:rPr>
              <w:t>200,0÷255,0</w:t>
            </w:r>
          </w:p>
        </w:tc>
        <w:tc>
          <w:tcPr>
            <w:tcW w:w="1701" w:type="dxa"/>
            <w:tcBorders>
              <w:top w:val="double" w:sz="4" w:space="0" w:color="auto"/>
              <w:bottom w:val="double" w:sz="4" w:space="0" w:color="auto"/>
            </w:tcBorders>
            <w:shd w:val="clear" w:color="auto" w:fill="auto"/>
            <w:noWrap/>
            <w:vAlign w:val="center"/>
          </w:tcPr>
          <w:p w14:paraId="1A828CAB" w14:textId="77777777" w:rsidR="00A255DF" w:rsidRPr="00B8583A" w:rsidRDefault="00A255DF" w:rsidP="008E407C">
            <w:pPr>
              <w:spacing w:before="0" w:after="0" w:line="240" w:lineRule="auto"/>
              <w:jc w:val="center"/>
              <w:rPr>
                <w:rFonts w:eastAsia="Times New Roman"/>
                <w:sz w:val="18"/>
                <w:szCs w:val="18"/>
              </w:rPr>
            </w:pPr>
            <w:r>
              <w:rPr>
                <w:color w:val="000000"/>
                <w:sz w:val="20"/>
                <w:szCs w:val="20"/>
              </w:rPr>
              <w:t>4,0</w:t>
            </w:r>
          </w:p>
        </w:tc>
        <w:tc>
          <w:tcPr>
            <w:tcW w:w="1701" w:type="dxa"/>
            <w:tcBorders>
              <w:top w:val="double" w:sz="4" w:space="0" w:color="auto"/>
              <w:bottom w:val="double" w:sz="4" w:space="0" w:color="auto"/>
            </w:tcBorders>
            <w:vAlign w:val="center"/>
          </w:tcPr>
          <w:p w14:paraId="1D5B3F7C" w14:textId="77777777" w:rsidR="00A255DF" w:rsidRPr="00F7210D" w:rsidRDefault="00A255DF" w:rsidP="008E407C">
            <w:pPr>
              <w:spacing w:before="0" w:after="0" w:line="240" w:lineRule="auto"/>
              <w:jc w:val="center"/>
              <w:rPr>
                <w:rFonts w:eastAsia="Times New Roman"/>
                <w:sz w:val="20"/>
                <w:szCs w:val="20"/>
              </w:rPr>
            </w:pPr>
            <w:r>
              <w:rPr>
                <w:color w:val="000000"/>
                <w:sz w:val="20"/>
                <w:szCs w:val="20"/>
              </w:rPr>
              <w:t>30,0</w:t>
            </w:r>
          </w:p>
        </w:tc>
        <w:tc>
          <w:tcPr>
            <w:tcW w:w="1843" w:type="dxa"/>
            <w:tcBorders>
              <w:top w:val="double" w:sz="4" w:space="0" w:color="auto"/>
              <w:bottom w:val="double" w:sz="4" w:space="0" w:color="auto"/>
            </w:tcBorders>
            <w:vAlign w:val="center"/>
          </w:tcPr>
          <w:p w14:paraId="509F36D6" w14:textId="77777777" w:rsidR="00A255DF" w:rsidRPr="00B8583A" w:rsidRDefault="00A255DF" w:rsidP="008E407C">
            <w:pPr>
              <w:spacing w:before="0" w:after="0" w:line="240" w:lineRule="auto"/>
              <w:jc w:val="center"/>
              <w:rPr>
                <w:color w:val="000000"/>
                <w:sz w:val="18"/>
                <w:szCs w:val="18"/>
              </w:rPr>
            </w:pPr>
          </w:p>
        </w:tc>
        <w:tc>
          <w:tcPr>
            <w:tcW w:w="1843" w:type="dxa"/>
            <w:tcBorders>
              <w:top w:val="double" w:sz="4" w:space="0" w:color="auto"/>
              <w:bottom w:val="double" w:sz="4" w:space="0" w:color="auto"/>
            </w:tcBorders>
            <w:vAlign w:val="center"/>
          </w:tcPr>
          <w:p w14:paraId="070791D4" w14:textId="77777777" w:rsidR="00A255DF" w:rsidRPr="00B8583A" w:rsidRDefault="00A255DF" w:rsidP="008E407C">
            <w:pPr>
              <w:spacing w:before="0" w:after="0" w:line="240" w:lineRule="auto"/>
              <w:jc w:val="center"/>
              <w:rPr>
                <w:color w:val="000000"/>
                <w:sz w:val="18"/>
                <w:szCs w:val="18"/>
              </w:rPr>
            </w:pPr>
          </w:p>
        </w:tc>
        <w:tc>
          <w:tcPr>
            <w:tcW w:w="2163" w:type="dxa"/>
            <w:tcBorders>
              <w:top w:val="double" w:sz="4" w:space="0" w:color="auto"/>
              <w:bottom w:val="double" w:sz="4" w:space="0" w:color="auto"/>
            </w:tcBorders>
            <w:vAlign w:val="center"/>
          </w:tcPr>
          <w:p w14:paraId="48721C93" w14:textId="77777777" w:rsidR="00A255DF" w:rsidRPr="00B8583A" w:rsidRDefault="00A255DF" w:rsidP="008E407C">
            <w:pPr>
              <w:spacing w:before="0" w:after="0" w:line="240" w:lineRule="auto"/>
              <w:jc w:val="center"/>
              <w:rPr>
                <w:color w:val="000000"/>
                <w:sz w:val="18"/>
                <w:szCs w:val="18"/>
              </w:rPr>
            </w:pPr>
          </w:p>
        </w:tc>
      </w:tr>
      <w:tr w:rsidR="00CE3A7F" w:rsidRPr="00B8583A" w14:paraId="37DA4A46" w14:textId="77777777" w:rsidTr="00CE3A7F">
        <w:trPr>
          <w:trHeight w:val="288"/>
          <w:jc w:val="center"/>
        </w:trPr>
        <w:tc>
          <w:tcPr>
            <w:tcW w:w="855" w:type="dxa"/>
            <w:tcBorders>
              <w:top w:val="double" w:sz="4" w:space="0" w:color="auto"/>
            </w:tcBorders>
          </w:tcPr>
          <w:p w14:paraId="19760660" w14:textId="450EB2DE" w:rsidR="00CE3A7F" w:rsidRDefault="00F05C5B" w:rsidP="008E407C">
            <w:pPr>
              <w:spacing w:before="0" w:after="0" w:line="240" w:lineRule="auto"/>
              <w:jc w:val="center"/>
              <w:rPr>
                <w:rFonts w:eastAsia="Times New Roman"/>
                <w:sz w:val="20"/>
                <w:szCs w:val="20"/>
              </w:rPr>
            </w:pPr>
            <w:r>
              <w:rPr>
                <w:rFonts w:eastAsia="Times New Roman"/>
                <w:sz w:val="20"/>
                <w:szCs w:val="20"/>
              </w:rPr>
              <w:t>3</w:t>
            </w:r>
            <w:r w:rsidR="00CE3A7F">
              <w:rPr>
                <w:rFonts w:eastAsia="Times New Roman"/>
                <w:sz w:val="20"/>
                <w:szCs w:val="20"/>
              </w:rPr>
              <w:t>8</w:t>
            </w:r>
          </w:p>
        </w:tc>
        <w:tc>
          <w:tcPr>
            <w:tcW w:w="7933" w:type="dxa"/>
            <w:gridSpan w:val="5"/>
            <w:tcBorders>
              <w:top w:val="double" w:sz="4" w:space="0" w:color="auto"/>
            </w:tcBorders>
            <w:shd w:val="clear" w:color="auto" w:fill="auto"/>
            <w:noWrap/>
            <w:vAlign w:val="center"/>
          </w:tcPr>
          <w:p w14:paraId="74C294B6" w14:textId="7636232C" w:rsidR="00CE3A7F" w:rsidRPr="00CE3A7F" w:rsidRDefault="00CE3A7F" w:rsidP="008E407C">
            <w:pPr>
              <w:spacing w:before="0" w:after="0" w:line="240" w:lineRule="auto"/>
              <w:jc w:val="center"/>
              <w:rPr>
                <w:b/>
                <w:bCs/>
                <w:color w:val="000000"/>
                <w:sz w:val="20"/>
                <w:szCs w:val="20"/>
              </w:rPr>
            </w:pPr>
            <w:r w:rsidRPr="00CE3A7F">
              <w:rPr>
                <w:b/>
                <w:bCs/>
                <w:color w:val="000000"/>
                <w:sz w:val="20"/>
                <w:szCs w:val="20"/>
              </w:rPr>
              <w:t>ŚREDNIA WAŻONA EFEKTYWNOŚĆ ENERGETYCZNA APC</w:t>
            </w:r>
            <w:r>
              <w:rPr>
                <w:b/>
                <w:bCs/>
                <w:color w:val="000000"/>
                <w:sz w:val="20"/>
                <w:szCs w:val="20"/>
              </w:rPr>
              <w:t>*</w:t>
            </w:r>
          </w:p>
        </w:tc>
        <w:tc>
          <w:tcPr>
            <w:tcW w:w="1843" w:type="dxa"/>
            <w:tcBorders>
              <w:top w:val="double" w:sz="4" w:space="0" w:color="auto"/>
              <w:tl2br w:val="single" w:sz="4" w:space="0" w:color="auto"/>
              <w:tr2bl w:val="single" w:sz="4" w:space="0" w:color="auto"/>
            </w:tcBorders>
            <w:vAlign w:val="center"/>
          </w:tcPr>
          <w:p w14:paraId="67CFFEEE" w14:textId="77777777" w:rsidR="00CE3A7F" w:rsidRPr="00B8583A" w:rsidRDefault="00CE3A7F" w:rsidP="008E407C">
            <w:pPr>
              <w:spacing w:before="0" w:after="0" w:line="240" w:lineRule="auto"/>
              <w:jc w:val="center"/>
              <w:rPr>
                <w:color w:val="000000"/>
                <w:sz w:val="18"/>
                <w:szCs w:val="18"/>
              </w:rPr>
            </w:pPr>
          </w:p>
        </w:tc>
        <w:tc>
          <w:tcPr>
            <w:tcW w:w="1843" w:type="dxa"/>
            <w:tcBorders>
              <w:top w:val="double" w:sz="4" w:space="0" w:color="auto"/>
            </w:tcBorders>
            <w:vAlign w:val="center"/>
          </w:tcPr>
          <w:p w14:paraId="3173D132" w14:textId="77777777" w:rsidR="00CE3A7F" w:rsidRPr="00B8583A" w:rsidRDefault="00CE3A7F" w:rsidP="008E407C">
            <w:pPr>
              <w:spacing w:before="0" w:after="0" w:line="240" w:lineRule="auto"/>
              <w:jc w:val="center"/>
              <w:rPr>
                <w:color w:val="000000"/>
                <w:sz w:val="18"/>
                <w:szCs w:val="18"/>
              </w:rPr>
            </w:pPr>
          </w:p>
        </w:tc>
        <w:tc>
          <w:tcPr>
            <w:tcW w:w="2163" w:type="dxa"/>
            <w:tcBorders>
              <w:top w:val="double" w:sz="4" w:space="0" w:color="auto"/>
              <w:tl2br w:val="single" w:sz="4" w:space="0" w:color="auto"/>
              <w:tr2bl w:val="single" w:sz="4" w:space="0" w:color="auto"/>
            </w:tcBorders>
            <w:vAlign w:val="center"/>
          </w:tcPr>
          <w:p w14:paraId="432D31BF" w14:textId="77777777" w:rsidR="00CE3A7F" w:rsidRPr="00B8583A" w:rsidRDefault="00CE3A7F" w:rsidP="008E407C">
            <w:pPr>
              <w:spacing w:before="0" w:after="0" w:line="240" w:lineRule="auto"/>
              <w:jc w:val="center"/>
              <w:rPr>
                <w:color w:val="000000"/>
                <w:sz w:val="18"/>
                <w:szCs w:val="18"/>
              </w:rPr>
            </w:pPr>
          </w:p>
        </w:tc>
      </w:tr>
    </w:tbl>
    <w:p w14:paraId="2968C9D1" w14:textId="7BD1A71A" w:rsidR="00D3227D" w:rsidRPr="0081790A" w:rsidRDefault="00CE3A7F" w:rsidP="00721FFA">
      <w:pPr>
        <w:spacing w:before="0" w:after="0" w:line="240" w:lineRule="auto"/>
        <w:rPr>
          <w:sz w:val="16"/>
          <w:szCs w:val="16"/>
        </w:rPr>
      </w:pPr>
      <w:r w:rsidRPr="0081790A">
        <w:rPr>
          <w:sz w:val="16"/>
          <w:szCs w:val="16"/>
        </w:rPr>
        <w:t xml:space="preserve">* </w:t>
      </w:r>
      <w:r w:rsidR="00715537" w:rsidRPr="0081790A">
        <w:rPr>
          <w:sz w:val="16"/>
          <w:szCs w:val="16"/>
        </w:rPr>
        <w:t xml:space="preserve">Średnia ważona efektywność energetyczna APC zostanie wyznaczona jako </w:t>
      </w:r>
      <w:r w:rsidR="007E6441" w:rsidRPr="0081790A">
        <w:rPr>
          <w:sz w:val="16"/>
          <w:szCs w:val="16"/>
        </w:rPr>
        <w:t xml:space="preserve">średnia </w:t>
      </w:r>
      <w:r w:rsidR="00622F14" w:rsidRPr="0081790A">
        <w:rPr>
          <w:sz w:val="16"/>
          <w:szCs w:val="16"/>
        </w:rPr>
        <w:t xml:space="preserve">z </w:t>
      </w:r>
      <w:r w:rsidR="006B29BE" w:rsidRPr="0081790A">
        <w:rPr>
          <w:sz w:val="16"/>
          <w:szCs w:val="16"/>
        </w:rPr>
        <w:t xml:space="preserve">wartości </w:t>
      </w:r>
      <w:r w:rsidR="00976EC5" w:rsidRPr="0081790A">
        <w:rPr>
          <w:sz w:val="16"/>
          <w:szCs w:val="16"/>
        </w:rPr>
        <w:t>podanych</w:t>
      </w:r>
      <w:r w:rsidR="00622F14" w:rsidRPr="0081790A">
        <w:rPr>
          <w:sz w:val="16"/>
          <w:szCs w:val="16"/>
        </w:rPr>
        <w:t xml:space="preserve"> w </w:t>
      </w:r>
      <w:r w:rsidR="006B29BE" w:rsidRPr="0081790A">
        <w:rPr>
          <w:sz w:val="16"/>
          <w:szCs w:val="16"/>
        </w:rPr>
        <w:fldChar w:fldCharType="begin"/>
      </w:r>
      <w:r w:rsidR="006B29BE" w:rsidRPr="0081790A">
        <w:rPr>
          <w:sz w:val="16"/>
          <w:szCs w:val="16"/>
        </w:rPr>
        <w:instrText xml:space="preserve"> REF _Ref65750853 \h </w:instrText>
      </w:r>
      <w:r w:rsidR="00910ADE" w:rsidRPr="0081790A">
        <w:rPr>
          <w:sz w:val="16"/>
          <w:szCs w:val="16"/>
        </w:rPr>
        <w:instrText xml:space="preserve"> \* MERGEFORMAT </w:instrText>
      </w:r>
      <w:r w:rsidR="006B29BE" w:rsidRPr="0081790A">
        <w:rPr>
          <w:sz w:val="16"/>
          <w:szCs w:val="16"/>
        </w:rPr>
      </w:r>
      <w:r w:rsidR="006B29BE" w:rsidRPr="0081790A">
        <w:rPr>
          <w:sz w:val="16"/>
          <w:szCs w:val="16"/>
        </w:rPr>
        <w:fldChar w:fldCharType="separate"/>
      </w:r>
      <w:r w:rsidR="006B29BE" w:rsidRPr="0081790A">
        <w:rPr>
          <w:sz w:val="16"/>
          <w:szCs w:val="16"/>
        </w:rPr>
        <w:t xml:space="preserve">Tabela </w:t>
      </w:r>
      <w:r w:rsidR="006B29BE" w:rsidRPr="0081790A">
        <w:rPr>
          <w:noProof/>
          <w:sz w:val="16"/>
          <w:szCs w:val="16"/>
        </w:rPr>
        <w:t>1</w:t>
      </w:r>
      <w:r w:rsidR="006B29BE" w:rsidRPr="0081790A">
        <w:rPr>
          <w:sz w:val="16"/>
          <w:szCs w:val="16"/>
        </w:rPr>
        <w:fldChar w:fldCharType="end"/>
      </w:r>
      <w:r w:rsidR="006B29BE" w:rsidRPr="0081790A">
        <w:rPr>
          <w:sz w:val="16"/>
          <w:szCs w:val="16"/>
        </w:rPr>
        <w:t xml:space="preserve"> </w:t>
      </w:r>
      <w:r w:rsidR="00622F14" w:rsidRPr="0081790A">
        <w:rPr>
          <w:sz w:val="16"/>
          <w:szCs w:val="16"/>
        </w:rPr>
        <w:t xml:space="preserve">w kolumnie nr 6 w wierszach od </w:t>
      </w:r>
      <w:r w:rsidR="00976EC5" w:rsidRPr="0081790A">
        <w:rPr>
          <w:sz w:val="16"/>
          <w:szCs w:val="16"/>
        </w:rPr>
        <w:t xml:space="preserve">nr 3 do nr 35 oraz wiersza z nr 37 </w:t>
      </w:r>
      <w:r w:rsidR="006B29BE" w:rsidRPr="0081790A">
        <w:rPr>
          <w:sz w:val="16"/>
          <w:szCs w:val="16"/>
        </w:rPr>
        <w:t>jako II Parametr Gwarantowany przez Wykonawcę (</w:t>
      </w:r>
      <w:r w:rsidR="00622F14" w:rsidRPr="0081790A">
        <w:rPr>
          <w:sz w:val="16"/>
          <w:szCs w:val="16"/>
        </w:rPr>
        <w:t xml:space="preserve">efektywność energetyczna </w:t>
      </w:r>
      <w:r w:rsidR="006B29BE" w:rsidRPr="0081790A">
        <w:rPr>
          <w:sz w:val="16"/>
          <w:szCs w:val="16"/>
        </w:rPr>
        <w:t>APC) ważona względem liczby dni z daną temperaturą powietrza zewnętrznego</w:t>
      </w:r>
      <w:r w:rsidR="00910ADE" w:rsidRPr="0081790A">
        <w:rPr>
          <w:sz w:val="16"/>
          <w:szCs w:val="16"/>
        </w:rPr>
        <w:t xml:space="preserve"> w standardowym sezonie grzewczym i standardowym okresie letnim</w:t>
      </w:r>
      <w:r w:rsidR="006B29BE" w:rsidRPr="0081790A">
        <w:rPr>
          <w:sz w:val="16"/>
          <w:szCs w:val="16"/>
        </w:rPr>
        <w:t xml:space="preserve"> podan</w:t>
      </w:r>
      <w:r w:rsidR="00910ADE" w:rsidRPr="0081790A">
        <w:rPr>
          <w:sz w:val="16"/>
          <w:szCs w:val="16"/>
        </w:rPr>
        <w:t>ych</w:t>
      </w:r>
      <w:r w:rsidR="006B29BE" w:rsidRPr="0081790A">
        <w:rPr>
          <w:sz w:val="16"/>
          <w:szCs w:val="16"/>
        </w:rPr>
        <w:t xml:space="preserve"> w </w:t>
      </w:r>
      <w:r w:rsidR="006B29BE" w:rsidRPr="0081790A">
        <w:rPr>
          <w:sz w:val="16"/>
          <w:szCs w:val="16"/>
        </w:rPr>
        <w:fldChar w:fldCharType="begin"/>
      </w:r>
      <w:r w:rsidR="006B29BE" w:rsidRPr="0081790A">
        <w:rPr>
          <w:sz w:val="16"/>
          <w:szCs w:val="16"/>
        </w:rPr>
        <w:instrText xml:space="preserve"> REF _Ref109636809 \h </w:instrText>
      </w:r>
      <w:r w:rsidR="00910ADE" w:rsidRPr="0081790A">
        <w:rPr>
          <w:sz w:val="16"/>
          <w:szCs w:val="16"/>
        </w:rPr>
        <w:instrText xml:space="preserve"> \* MERGEFORMAT </w:instrText>
      </w:r>
      <w:r w:rsidR="006B29BE" w:rsidRPr="0081790A">
        <w:rPr>
          <w:sz w:val="16"/>
          <w:szCs w:val="16"/>
        </w:rPr>
      </w:r>
      <w:r w:rsidR="006B29BE" w:rsidRPr="0081790A">
        <w:rPr>
          <w:sz w:val="16"/>
          <w:szCs w:val="16"/>
        </w:rPr>
        <w:fldChar w:fldCharType="separate"/>
      </w:r>
      <w:r w:rsidR="006B29BE" w:rsidRPr="0081790A">
        <w:rPr>
          <w:sz w:val="16"/>
          <w:szCs w:val="16"/>
        </w:rPr>
        <w:t xml:space="preserve">Tabela </w:t>
      </w:r>
      <w:r w:rsidR="006B29BE" w:rsidRPr="0081790A">
        <w:rPr>
          <w:noProof/>
          <w:sz w:val="16"/>
          <w:szCs w:val="16"/>
        </w:rPr>
        <w:t>2</w:t>
      </w:r>
      <w:r w:rsidR="006B29BE" w:rsidRPr="0081790A">
        <w:rPr>
          <w:sz w:val="16"/>
          <w:szCs w:val="16"/>
        </w:rPr>
        <w:fldChar w:fldCharType="end"/>
      </w:r>
      <w:r w:rsidR="006B29BE" w:rsidRPr="0081790A">
        <w:rPr>
          <w:sz w:val="16"/>
          <w:szCs w:val="16"/>
        </w:rPr>
        <w:t xml:space="preserve"> w kolumnie nr 1 w wierszach od nr </w:t>
      </w:r>
      <w:r w:rsidR="00910ADE" w:rsidRPr="0081790A">
        <w:rPr>
          <w:sz w:val="16"/>
          <w:szCs w:val="16"/>
        </w:rPr>
        <w:t>4</w:t>
      </w:r>
      <w:r w:rsidR="006B29BE" w:rsidRPr="0081790A">
        <w:rPr>
          <w:sz w:val="16"/>
          <w:szCs w:val="16"/>
        </w:rPr>
        <w:t xml:space="preserve"> do nr 3</w:t>
      </w:r>
      <w:r w:rsidR="00910ADE" w:rsidRPr="0081790A">
        <w:rPr>
          <w:sz w:val="16"/>
          <w:szCs w:val="16"/>
        </w:rPr>
        <w:t>6</w:t>
      </w:r>
      <w:r w:rsidR="006B29BE" w:rsidRPr="0081790A">
        <w:rPr>
          <w:sz w:val="16"/>
          <w:szCs w:val="16"/>
        </w:rPr>
        <w:t xml:space="preserve"> oraz wiersza z nr 3</w:t>
      </w:r>
      <w:r w:rsidR="00910ADE" w:rsidRPr="0081790A">
        <w:rPr>
          <w:sz w:val="16"/>
          <w:szCs w:val="16"/>
        </w:rPr>
        <w:t xml:space="preserve">9. </w:t>
      </w:r>
    </w:p>
    <w:p w14:paraId="66B10803" w14:textId="2CB73AA2" w:rsidR="00D764D8" w:rsidRPr="0081790A" w:rsidRDefault="00D764D8" w:rsidP="00B360DD">
      <w:pPr>
        <w:spacing w:after="0" w:line="240" w:lineRule="auto"/>
        <w:rPr>
          <w:rFonts w:eastAsiaTheme="minorEastAsia"/>
          <w:sz w:val="16"/>
          <w:szCs w:val="16"/>
        </w:rPr>
      </w:pPr>
      <m:oMathPara>
        <m:oMath>
          <m:r>
            <w:rPr>
              <w:rFonts w:ascii="Cambria Math" w:hAnsi="Cambria Math"/>
              <w:sz w:val="16"/>
              <w:szCs w:val="16"/>
            </w:rPr>
            <m:t>V=</m:t>
          </m:r>
          <m:f>
            <m:fPr>
              <m:ctrlPr>
                <w:rPr>
                  <w:rFonts w:ascii="Cambria Math" w:hAnsi="Cambria Math"/>
                  <w:i/>
                  <w:sz w:val="16"/>
                  <w:szCs w:val="16"/>
                </w:rPr>
              </m:ctrlPr>
            </m:fPr>
            <m:num>
              <m:nary>
                <m:naryPr>
                  <m:chr m:val="∑"/>
                  <m:limLoc m:val="undOvr"/>
                  <m:ctrlPr>
                    <w:rPr>
                      <w:rFonts w:ascii="Cambria Math" w:hAnsi="Cambria Math"/>
                      <w:i/>
                      <w:sz w:val="16"/>
                      <w:szCs w:val="16"/>
                    </w:rPr>
                  </m:ctrlPr>
                </m:naryPr>
                <m:sub>
                  <m:r>
                    <w:rPr>
                      <w:rFonts w:ascii="Cambria Math" w:hAnsi="Cambria Math"/>
                      <w:sz w:val="16"/>
                      <w:szCs w:val="16"/>
                    </w:rPr>
                    <m:t>i = 3</m:t>
                  </m:r>
                </m:sub>
                <m:sup>
                  <m:r>
                    <w:rPr>
                      <w:rFonts w:ascii="Cambria Math" w:hAnsi="Cambria Math"/>
                      <w:sz w:val="16"/>
                      <w:szCs w:val="16"/>
                    </w:rPr>
                    <m:t>i = 35</m:t>
                  </m:r>
                </m:sup>
                <m:e>
                  <m:d>
                    <m:dPr>
                      <m:ctrlPr>
                        <w:rPr>
                          <w:rFonts w:ascii="Cambria Math" w:hAnsi="Cambria Math"/>
                          <w:i/>
                          <w:sz w:val="16"/>
                          <w:szCs w:val="16"/>
                        </w:rPr>
                      </m:ctrlPr>
                    </m:dPr>
                    <m:e>
                      <m:sSubSup>
                        <m:sSubSupPr>
                          <m:ctrlPr>
                            <w:rPr>
                              <w:rFonts w:ascii="Cambria Math" w:hAnsi="Cambria Math"/>
                              <w:i/>
                              <w:sz w:val="16"/>
                              <w:szCs w:val="16"/>
                            </w:rPr>
                          </m:ctrlPr>
                        </m:sSubSupPr>
                        <m:e>
                          <m:r>
                            <w:rPr>
                              <w:rFonts w:ascii="Cambria Math" w:hAnsi="Cambria Math"/>
                              <w:sz w:val="16"/>
                              <w:szCs w:val="16"/>
                            </w:rPr>
                            <m:t>V</m:t>
                          </m:r>
                        </m:e>
                        <m:sub>
                          <m:r>
                            <w:rPr>
                              <w:rFonts w:ascii="Cambria Math" w:hAnsi="Cambria Math"/>
                              <w:sz w:val="16"/>
                              <w:szCs w:val="16"/>
                            </w:rPr>
                            <m:t>IIPGpW</m:t>
                          </m:r>
                        </m:sub>
                        <m:sup>
                          <m:r>
                            <w:rPr>
                              <w:rFonts w:ascii="Cambria Math" w:hAnsi="Cambria Math"/>
                              <w:sz w:val="16"/>
                              <w:szCs w:val="16"/>
                            </w:rPr>
                            <m:t>i</m:t>
                          </m:r>
                        </m:sup>
                      </m:sSubSup>
                      <m:r>
                        <w:rPr>
                          <w:rFonts w:ascii="Cambria Math" w:hAnsi="Cambria Math"/>
                          <w:sz w:val="16"/>
                          <w:szCs w:val="16"/>
                        </w:rPr>
                        <m:t>∙L</m:t>
                      </m:r>
                      <m:sSub>
                        <m:sSubPr>
                          <m:ctrlPr>
                            <w:rPr>
                              <w:rFonts w:ascii="Cambria Math" w:hAnsi="Cambria Math"/>
                              <w:i/>
                              <w:sz w:val="16"/>
                              <w:szCs w:val="16"/>
                            </w:rPr>
                          </m:ctrlPr>
                        </m:sSubPr>
                        <m:e>
                          <m:r>
                            <w:rPr>
                              <w:rFonts w:ascii="Cambria Math" w:hAnsi="Cambria Math"/>
                              <w:sz w:val="16"/>
                              <w:szCs w:val="16"/>
                            </w:rPr>
                            <m:t>d</m:t>
                          </m:r>
                        </m:e>
                        <m:sub>
                          <m:r>
                            <w:rPr>
                              <w:rFonts w:ascii="Cambria Math" w:hAnsi="Cambria Math"/>
                              <w:sz w:val="16"/>
                              <w:szCs w:val="16"/>
                            </w:rPr>
                            <m:t>i+1</m:t>
                          </m:r>
                        </m:sub>
                      </m:sSub>
                    </m:e>
                  </m:d>
                </m:e>
              </m:nary>
              <m:r>
                <w:rPr>
                  <w:rFonts w:ascii="Cambria Math" w:hAnsi="Cambria Math"/>
                  <w:sz w:val="16"/>
                  <w:szCs w:val="16"/>
                </w:rPr>
                <m:t>+</m:t>
              </m:r>
              <m:sSubSup>
                <m:sSubSupPr>
                  <m:ctrlPr>
                    <w:rPr>
                      <w:rFonts w:ascii="Cambria Math" w:hAnsi="Cambria Math"/>
                      <w:i/>
                      <w:sz w:val="16"/>
                      <w:szCs w:val="16"/>
                    </w:rPr>
                  </m:ctrlPr>
                </m:sSubSupPr>
                <m:e>
                  <m:r>
                    <w:rPr>
                      <w:rFonts w:ascii="Cambria Math" w:hAnsi="Cambria Math"/>
                      <w:sz w:val="16"/>
                      <w:szCs w:val="16"/>
                    </w:rPr>
                    <m:t>V</m:t>
                  </m:r>
                </m:e>
                <m:sub>
                  <m:r>
                    <w:rPr>
                      <w:rFonts w:ascii="Cambria Math" w:hAnsi="Cambria Math"/>
                      <w:sz w:val="16"/>
                      <w:szCs w:val="16"/>
                    </w:rPr>
                    <m:t>IIPGpW</m:t>
                  </m:r>
                </m:sub>
                <m:sup>
                  <m:r>
                    <w:rPr>
                      <w:rFonts w:ascii="Cambria Math" w:hAnsi="Cambria Math"/>
                      <w:sz w:val="16"/>
                      <w:szCs w:val="16"/>
                    </w:rPr>
                    <m:t>37</m:t>
                  </m:r>
                </m:sup>
              </m:sSubSup>
              <m:r>
                <w:rPr>
                  <w:rFonts w:ascii="Cambria Math" w:hAnsi="Cambria Math"/>
                  <w:sz w:val="16"/>
                  <w:szCs w:val="16"/>
                </w:rPr>
                <m:t>∙L</m:t>
              </m:r>
              <m:sSub>
                <m:sSubPr>
                  <m:ctrlPr>
                    <w:rPr>
                      <w:rFonts w:ascii="Cambria Math" w:hAnsi="Cambria Math"/>
                      <w:i/>
                      <w:sz w:val="16"/>
                      <w:szCs w:val="16"/>
                    </w:rPr>
                  </m:ctrlPr>
                </m:sSubPr>
                <m:e>
                  <m:r>
                    <w:rPr>
                      <w:rFonts w:ascii="Cambria Math" w:hAnsi="Cambria Math"/>
                      <w:sz w:val="16"/>
                      <w:szCs w:val="16"/>
                    </w:rPr>
                    <m:t>d</m:t>
                  </m:r>
                </m:e>
                <m:sub>
                  <m:r>
                    <w:rPr>
                      <w:rFonts w:ascii="Cambria Math" w:hAnsi="Cambria Math"/>
                      <w:sz w:val="16"/>
                      <w:szCs w:val="16"/>
                    </w:rPr>
                    <m:t>39</m:t>
                  </m:r>
                </m:sub>
              </m:sSub>
            </m:num>
            <m:den>
              <m:nary>
                <m:naryPr>
                  <m:chr m:val="∑"/>
                  <m:limLoc m:val="undOvr"/>
                  <m:ctrlPr>
                    <w:rPr>
                      <w:rFonts w:ascii="Cambria Math" w:hAnsi="Cambria Math"/>
                      <w:i/>
                      <w:sz w:val="16"/>
                      <w:szCs w:val="16"/>
                    </w:rPr>
                  </m:ctrlPr>
                </m:naryPr>
                <m:sub>
                  <m:r>
                    <w:rPr>
                      <w:rFonts w:ascii="Cambria Math" w:hAnsi="Cambria Math"/>
                      <w:sz w:val="16"/>
                      <w:szCs w:val="16"/>
                    </w:rPr>
                    <m:t>i = 3</m:t>
                  </m:r>
                </m:sub>
                <m:sup>
                  <m:r>
                    <w:rPr>
                      <w:rFonts w:ascii="Cambria Math" w:hAnsi="Cambria Math"/>
                      <w:sz w:val="16"/>
                      <w:szCs w:val="16"/>
                    </w:rPr>
                    <m:t>i = 35</m:t>
                  </m:r>
                </m:sup>
                <m:e>
                  <m:d>
                    <m:dPr>
                      <m:ctrlPr>
                        <w:rPr>
                          <w:rFonts w:ascii="Cambria Math" w:hAnsi="Cambria Math"/>
                          <w:i/>
                          <w:sz w:val="16"/>
                          <w:szCs w:val="16"/>
                        </w:rPr>
                      </m:ctrlPr>
                    </m:dPr>
                    <m:e>
                      <m:r>
                        <w:rPr>
                          <w:rFonts w:ascii="Cambria Math" w:hAnsi="Cambria Math"/>
                          <w:sz w:val="16"/>
                          <w:szCs w:val="16"/>
                        </w:rPr>
                        <m:t>L</m:t>
                      </m:r>
                      <m:sSub>
                        <m:sSubPr>
                          <m:ctrlPr>
                            <w:rPr>
                              <w:rFonts w:ascii="Cambria Math" w:hAnsi="Cambria Math"/>
                              <w:i/>
                              <w:sz w:val="16"/>
                              <w:szCs w:val="16"/>
                            </w:rPr>
                          </m:ctrlPr>
                        </m:sSubPr>
                        <m:e>
                          <m:r>
                            <w:rPr>
                              <w:rFonts w:ascii="Cambria Math" w:hAnsi="Cambria Math"/>
                              <w:sz w:val="16"/>
                              <w:szCs w:val="16"/>
                            </w:rPr>
                            <m:t>d</m:t>
                          </m:r>
                        </m:e>
                        <m:sub>
                          <m:r>
                            <w:rPr>
                              <w:rFonts w:ascii="Cambria Math" w:hAnsi="Cambria Math"/>
                              <w:sz w:val="16"/>
                              <w:szCs w:val="16"/>
                            </w:rPr>
                            <m:t>i+1</m:t>
                          </m:r>
                        </m:sub>
                      </m:sSub>
                    </m:e>
                  </m:d>
                </m:e>
              </m:nary>
              <m:r>
                <w:rPr>
                  <w:rFonts w:ascii="Cambria Math" w:hAnsi="Cambria Math"/>
                  <w:sz w:val="16"/>
                  <w:szCs w:val="16"/>
                </w:rPr>
                <m:t>+L</m:t>
              </m:r>
              <m:sSub>
                <m:sSubPr>
                  <m:ctrlPr>
                    <w:rPr>
                      <w:rFonts w:ascii="Cambria Math" w:hAnsi="Cambria Math"/>
                      <w:i/>
                      <w:sz w:val="16"/>
                      <w:szCs w:val="16"/>
                    </w:rPr>
                  </m:ctrlPr>
                </m:sSubPr>
                <m:e>
                  <m:r>
                    <w:rPr>
                      <w:rFonts w:ascii="Cambria Math" w:hAnsi="Cambria Math"/>
                      <w:sz w:val="16"/>
                      <w:szCs w:val="16"/>
                    </w:rPr>
                    <m:t>d</m:t>
                  </m:r>
                </m:e>
                <m:sub>
                  <m:r>
                    <w:rPr>
                      <w:rFonts w:ascii="Cambria Math" w:hAnsi="Cambria Math"/>
                      <w:sz w:val="16"/>
                      <w:szCs w:val="16"/>
                    </w:rPr>
                    <m:t>39</m:t>
                  </m:r>
                </m:sub>
              </m:sSub>
            </m:den>
          </m:f>
        </m:oMath>
      </m:oMathPara>
    </w:p>
    <w:p w14:paraId="6A8F7BB8" w14:textId="77777777" w:rsidR="00EA3B4F" w:rsidRPr="00EA3B4F" w:rsidRDefault="00721FFA" w:rsidP="00B360DD">
      <w:pPr>
        <w:spacing w:before="0" w:after="0" w:line="240" w:lineRule="auto"/>
        <w:rPr>
          <w:rFonts w:eastAsiaTheme="minorEastAsia"/>
          <w:sz w:val="16"/>
          <w:szCs w:val="16"/>
        </w:rPr>
      </w:pPr>
      <w:r w:rsidRPr="0081790A">
        <w:rPr>
          <w:rFonts w:eastAsiaTheme="minorEastAsia"/>
          <w:sz w:val="16"/>
          <w:szCs w:val="16"/>
        </w:rPr>
        <w:t xml:space="preserve">gdzie: </w:t>
      </w:r>
    </w:p>
    <w:p w14:paraId="7904AE25" w14:textId="1F7870E3" w:rsidR="001548DE" w:rsidRPr="0081790A" w:rsidRDefault="00721FFA" w:rsidP="00B360DD">
      <w:pPr>
        <w:spacing w:before="0" w:after="0" w:line="240" w:lineRule="auto"/>
        <w:rPr>
          <w:rFonts w:eastAsiaTheme="minorEastAsia"/>
          <w:sz w:val="16"/>
          <w:szCs w:val="16"/>
        </w:rPr>
      </w:pPr>
      <m:oMath>
        <m:r>
          <w:rPr>
            <w:rFonts w:ascii="Cambria Math" w:hAnsi="Cambria Math"/>
            <w:sz w:val="16"/>
            <w:szCs w:val="16"/>
          </w:rPr>
          <m:t>V</m:t>
        </m:r>
      </m:oMath>
      <w:r w:rsidRPr="0081790A">
        <w:rPr>
          <w:rFonts w:eastAsiaTheme="minorEastAsia"/>
          <w:sz w:val="16"/>
          <w:szCs w:val="16"/>
        </w:rPr>
        <w:t xml:space="preserve"> – średnia ważona efektywność energetyczna APC</w:t>
      </w:r>
      <w:r w:rsidR="00A54C7B" w:rsidRPr="0081790A">
        <w:rPr>
          <w:rFonts w:eastAsiaTheme="minorEastAsia"/>
          <w:sz w:val="16"/>
          <w:szCs w:val="16"/>
        </w:rPr>
        <w:t>;</w:t>
      </w:r>
    </w:p>
    <w:p w14:paraId="22B90516" w14:textId="0256D63C" w:rsidR="00721FFA" w:rsidRPr="00916FAC" w:rsidRDefault="00000000" w:rsidP="00B360DD">
      <w:pPr>
        <w:spacing w:before="0" w:after="0" w:line="240" w:lineRule="auto"/>
        <w:rPr>
          <w:rFonts w:eastAsiaTheme="minorEastAsia"/>
          <w:sz w:val="16"/>
          <w:szCs w:val="16"/>
        </w:rPr>
      </w:pPr>
      <m:oMath>
        <m:sSubSup>
          <m:sSubSupPr>
            <m:ctrlPr>
              <w:rPr>
                <w:rFonts w:ascii="Cambria Math" w:hAnsi="Cambria Math"/>
                <w:i/>
                <w:sz w:val="16"/>
                <w:szCs w:val="16"/>
              </w:rPr>
            </m:ctrlPr>
          </m:sSubSupPr>
          <m:e>
            <m:r>
              <w:rPr>
                <w:rFonts w:ascii="Cambria Math" w:hAnsi="Cambria Math"/>
                <w:sz w:val="16"/>
                <w:szCs w:val="16"/>
              </w:rPr>
              <m:t>V</m:t>
            </m:r>
          </m:e>
          <m:sub>
            <m:r>
              <w:rPr>
                <w:rFonts w:ascii="Cambria Math" w:hAnsi="Cambria Math"/>
                <w:sz w:val="16"/>
                <w:szCs w:val="16"/>
              </w:rPr>
              <m:t>IIPGpW</m:t>
            </m:r>
          </m:sub>
          <m:sup>
            <m:r>
              <w:rPr>
                <w:rFonts w:ascii="Cambria Math" w:hAnsi="Cambria Math"/>
                <w:sz w:val="16"/>
                <w:szCs w:val="16"/>
              </w:rPr>
              <m:t>i</m:t>
            </m:r>
          </m:sup>
        </m:sSubSup>
      </m:oMath>
      <w:r w:rsidR="00A54C7B" w:rsidRPr="0081790A">
        <w:rPr>
          <w:rFonts w:eastAsiaTheme="minorEastAsia"/>
          <w:sz w:val="16"/>
          <w:szCs w:val="16"/>
        </w:rPr>
        <w:t xml:space="preserve"> – efektywność energetyczna APC </w:t>
      </w:r>
      <w:r w:rsidR="006A5493" w:rsidRPr="0081790A">
        <w:rPr>
          <w:rFonts w:eastAsiaTheme="minorEastAsia"/>
          <w:sz w:val="16"/>
          <w:szCs w:val="16"/>
        </w:rPr>
        <w:t xml:space="preserve">dla danej temperatury zewnętrznej </w:t>
      </w:r>
      <w:r w:rsidR="001A3AC1">
        <w:rPr>
          <w:rFonts w:eastAsiaTheme="minorEastAsia"/>
          <w:sz w:val="16"/>
          <w:szCs w:val="16"/>
        </w:rPr>
        <w:t xml:space="preserve">w sezonie grzewczym </w:t>
      </w:r>
      <w:r w:rsidR="0081790A" w:rsidRPr="0081790A">
        <w:rPr>
          <w:rFonts w:eastAsiaTheme="minorEastAsia"/>
          <w:sz w:val="16"/>
          <w:szCs w:val="16"/>
        </w:rPr>
        <w:t xml:space="preserve">– dane </w:t>
      </w:r>
      <w:r w:rsidR="000648FC" w:rsidRPr="0081790A">
        <w:rPr>
          <w:rFonts w:eastAsiaTheme="minorEastAsia"/>
          <w:sz w:val="16"/>
          <w:szCs w:val="16"/>
        </w:rPr>
        <w:t xml:space="preserve">z kolejnych wierszy (od wiersza nr 3 </w:t>
      </w:r>
      <w:r w:rsidR="0081790A" w:rsidRPr="0081790A">
        <w:rPr>
          <w:rFonts w:eastAsiaTheme="minorEastAsia"/>
          <w:sz w:val="16"/>
          <w:szCs w:val="16"/>
        </w:rPr>
        <w:t>do wiersza nr 3</w:t>
      </w:r>
      <w:r w:rsidR="00F55383">
        <w:rPr>
          <w:rFonts w:eastAsiaTheme="minorEastAsia"/>
          <w:sz w:val="16"/>
          <w:szCs w:val="16"/>
        </w:rPr>
        <w:t>5</w:t>
      </w:r>
      <w:r w:rsidR="0081790A" w:rsidRPr="0081790A">
        <w:rPr>
          <w:rFonts w:eastAsiaTheme="minorEastAsia"/>
          <w:sz w:val="16"/>
          <w:szCs w:val="16"/>
        </w:rPr>
        <w:t>)</w:t>
      </w:r>
      <w:r w:rsidR="000648FC" w:rsidRPr="0081790A">
        <w:rPr>
          <w:rFonts w:eastAsiaTheme="minorEastAsia"/>
          <w:sz w:val="16"/>
          <w:szCs w:val="16"/>
        </w:rPr>
        <w:t xml:space="preserve"> kolumny nr 6</w:t>
      </w:r>
      <w:r w:rsidR="00B360DD">
        <w:rPr>
          <w:rFonts w:eastAsiaTheme="minorEastAsia"/>
          <w:sz w:val="16"/>
          <w:szCs w:val="16"/>
        </w:rPr>
        <w:t xml:space="preserve"> </w:t>
      </w:r>
      <w:r w:rsidR="004F2049">
        <w:rPr>
          <w:rFonts w:eastAsiaTheme="minorEastAsia"/>
          <w:sz w:val="16"/>
          <w:szCs w:val="16"/>
        </w:rPr>
        <w:t xml:space="preserve">w </w:t>
      </w:r>
      <w:r w:rsidR="00B360DD">
        <w:rPr>
          <w:rFonts w:eastAsiaTheme="minorEastAsia"/>
          <w:sz w:val="16"/>
          <w:szCs w:val="16"/>
        </w:rPr>
        <w:t>Tabela 1</w:t>
      </w:r>
      <w:r w:rsidR="00AA79A0">
        <w:rPr>
          <w:rFonts w:eastAsiaTheme="minorEastAsia"/>
          <w:sz w:val="16"/>
          <w:szCs w:val="16"/>
        </w:rPr>
        <w:t>;</w:t>
      </w:r>
    </w:p>
    <w:p w14:paraId="616FD0C7" w14:textId="46443AD1" w:rsidR="00296B15" w:rsidRDefault="0081790A" w:rsidP="00EA3B4F">
      <w:pPr>
        <w:spacing w:before="0" w:after="0" w:line="240" w:lineRule="auto"/>
        <w:rPr>
          <w:rFonts w:eastAsiaTheme="minorEastAsia"/>
          <w:sz w:val="16"/>
          <w:szCs w:val="16"/>
        </w:rPr>
      </w:pPr>
      <m:oMath>
        <m:r>
          <w:rPr>
            <w:rFonts w:ascii="Cambria Math" w:hAnsi="Cambria Math"/>
            <w:sz w:val="16"/>
            <w:szCs w:val="16"/>
          </w:rPr>
          <m:t>L</m:t>
        </m:r>
        <m:sSub>
          <m:sSubPr>
            <m:ctrlPr>
              <w:rPr>
                <w:rFonts w:ascii="Cambria Math" w:hAnsi="Cambria Math"/>
                <w:i/>
                <w:sz w:val="16"/>
                <w:szCs w:val="16"/>
              </w:rPr>
            </m:ctrlPr>
          </m:sSubPr>
          <m:e>
            <m:r>
              <w:rPr>
                <w:rFonts w:ascii="Cambria Math" w:hAnsi="Cambria Math"/>
                <w:sz w:val="16"/>
                <w:szCs w:val="16"/>
              </w:rPr>
              <m:t>d</m:t>
            </m:r>
          </m:e>
          <m:sub>
            <m:r>
              <w:rPr>
                <w:rFonts w:ascii="Cambria Math" w:hAnsi="Cambria Math"/>
                <w:sz w:val="16"/>
                <w:szCs w:val="16"/>
              </w:rPr>
              <m:t>i+1</m:t>
            </m:r>
          </m:sub>
        </m:sSub>
      </m:oMath>
      <w:r w:rsidRPr="00916FAC">
        <w:rPr>
          <w:rFonts w:eastAsiaTheme="minorEastAsia"/>
          <w:sz w:val="16"/>
          <w:szCs w:val="16"/>
        </w:rPr>
        <w:t xml:space="preserve"> – liczba dni z daną temperaturą zewnętrzną </w:t>
      </w:r>
      <w:r w:rsidR="0033553F">
        <w:rPr>
          <w:rFonts w:eastAsiaTheme="minorEastAsia"/>
          <w:sz w:val="16"/>
          <w:szCs w:val="16"/>
        </w:rPr>
        <w:t xml:space="preserve">w sezonie grzewczym </w:t>
      </w:r>
      <w:r w:rsidR="00916FAC">
        <w:rPr>
          <w:rFonts w:eastAsiaTheme="minorEastAsia"/>
          <w:sz w:val="16"/>
          <w:szCs w:val="16"/>
        </w:rPr>
        <w:t xml:space="preserve">– dane </w:t>
      </w:r>
      <w:r w:rsidRPr="00916FAC">
        <w:rPr>
          <w:rFonts w:eastAsiaTheme="minorEastAsia"/>
          <w:sz w:val="16"/>
          <w:szCs w:val="16"/>
        </w:rPr>
        <w:t xml:space="preserve">z kolejnych wierszy (od wiersza nr </w:t>
      </w:r>
      <w:r w:rsidR="00916FAC">
        <w:rPr>
          <w:rFonts w:eastAsiaTheme="minorEastAsia"/>
          <w:sz w:val="16"/>
          <w:szCs w:val="16"/>
        </w:rPr>
        <w:t>4</w:t>
      </w:r>
      <w:r w:rsidRPr="00916FAC">
        <w:rPr>
          <w:rFonts w:eastAsiaTheme="minorEastAsia"/>
          <w:sz w:val="16"/>
          <w:szCs w:val="16"/>
        </w:rPr>
        <w:t xml:space="preserve"> do wiersza nr 3</w:t>
      </w:r>
      <w:r w:rsidR="00F55383">
        <w:rPr>
          <w:rFonts w:eastAsiaTheme="minorEastAsia"/>
          <w:sz w:val="16"/>
          <w:szCs w:val="16"/>
        </w:rPr>
        <w:t>6</w:t>
      </w:r>
      <w:r w:rsidRPr="00916FAC">
        <w:rPr>
          <w:rFonts w:eastAsiaTheme="minorEastAsia"/>
          <w:sz w:val="16"/>
          <w:szCs w:val="16"/>
        </w:rPr>
        <w:t xml:space="preserve">) kolumny nr </w:t>
      </w:r>
      <w:r w:rsidR="00916FAC">
        <w:rPr>
          <w:rFonts w:eastAsiaTheme="minorEastAsia"/>
          <w:sz w:val="16"/>
          <w:szCs w:val="16"/>
        </w:rPr>
        <w:t>1</w:t>
      </w:r>
      <w:r w:rsidR="00B360DD">
        <w:rPr>
          <w:rFonts w:eastAsiaTheme="minorEastAsia"/>
          <w:sz w:val="16"/>
          <w:szCs w:val="16"/>
        </w:rPr>
        <w:t xml:space="preserve"> </w:t>
      </w:r>
      <w:r w:rsidR="004F2049">
        <w:rPr>
          <w:rFonts w:eastAsiaTheme="minorEastAsia"/>
          <w:sz w:val="16"/>
          <w:szCs w:val="16"/>
        </w:rPr>
        <w:t xml:space="preserve">w </w:t>
      </w:r>
      <w:r w:rsidR="00B360DD">
        <w:rPr>
          <w:rFonts w:eastAsiaTheme="minorEastAsia"/>
          <w:sz w:val="16"/>
          <w:szCs w:val="16"/>
        </w:rPr>
        <w:t>Tabela 2</w:t>
      </w:r>
      <w:r w:rsidR="00AA79A0">
        <w:rPr>
          <w:rFonts w:eastAsiaTheme="minorEastAsia"/>
          <w:sz w:val="16"/>
          <w:szCs w:val="16"/>
        </w:rPr>
        <w:t>;</w:t>
      </w:r>
    </w:p>
    <w:p w14:paraId="14259D2E" w14:textId="4F3A1B59" w:rsidR="006C238C" w:rsidRDefault="006C238C" w:rsidP="006C238C">
      <w:pPr>
        <w:spacing w:before="0" w:after="0" w:line="240" w:lineRule="auto"/>
        <w:rPr>
          <w:rFonts w:eastAsiaTheme="minorEastAsia"/>
          <w:sz w:val="16"/>
          <w:szCs w:val="16"/>
        </w:rPr>
      </w:pPr>
      <m:oMath>
        <m:r>
          <w:rPr>
            <w:rFonts w:ascii="Cambria Math" w:hAnsi="Cambria Math"/>
            <w:sz w:val="16"/>
            <w:szCs w:val="16"/>
          </w:rPr>
          <m:t>i</m:t>
        </m:r>
      </m:oMath>
      <w:r w:rsidRPr="00916FAC">
        <w:rPr>
          <w:rFonts w:eastAsiaTheme="minorEastAsia"/>
          <w:sz w:val="16"/>
          <w:szCs w:val="16"/>
        </w:rPr>
        <w:t xml:space="preserve"> – </w:t>
      </w:r>
      <w:r>
        <w:rPr>
          <w:rFonts w:eastAsiaTheme="minorEastAsia"/>
          <w:sz w:val="16"/>
          <w:szCs w:val="16"/>
        </w:rPr>
        <w:t xml:space="preserve">numer </w:t>
      </w:r>
      <w:r w:rsidR="00115DBC">
        <w:rPr>
          <w:rFonts w:eastAsiaTheme="minorEastAsia"/>
          <w:sz w:val="16"/>
          <w:szCs w:val="16"/>
        </w:rPr>
        <w:t>kolejnego wiersza z Tabel</w:t>
      </w:r>
      <w:r w:rsidR="00903574">
        <w:rPr>
          <w:rFonts w:eastAsiaTheme="minorEastAsia"/>
          <w:sz w:val="16"/>
          <w:szCs w:val="16"/>
        </w:rPr>
        <w:t>a</w:t>
      </w:r>
      <w:r w:rsidR="00115DBC">
        <w:rPr>
          <w:rFonts w:eastAsiaTheme="minorEastAsia"/>
          <w:sz w:val="16"/>
          <w:szCs w:val="16"/>
        </w:rPr>
        <w:t xml:space="preserve"> 1</w:t>
      </w:r>
      <w:r>
        <w:rPr>
          <w:rFonts w:eastAsiaTheme="minorEastAsia"/>
          <w:sz w:val="16"/>
          <w:szCs w:val="16"/>
        </w:rPr>
        <w:t>;</w:t>
      </w:r>
      <w:r w:rsidR="00115DBC">
        <w:rPr>
          <w:rFonts w:eastAsiaTheme="minorEastAsia"/>
          <w:sz w:val="16"/>
          <w:szCs w:val="16"/>
        </w:rPr>
        <w:t xml:space="preserve"> </w:t>
      </w:r>
      <m:oMath>
        <m:r>
          <w:rPr>
            <w:rFonts w:ascii="Cambria Math" w:hAnsi="Cambria Math"/>
            <w:sz w:val="16"/>
            <w:szCs w:val="16"/>
          </w:rPr>
          <m:t>i+1</m:t>
        </m:r>
      </m:oMath>
      <w:r w:rsidR="00115DBC" w:rsidRPr="00916FAC">
        <w:rPr>
          <w:rFonts w:eastAsiaTheme="minorEastAsia"/>
          <w:sz w:val="16"/>
          <w:szCs w:val="16"/>
        </w:rPr>
        <w:t xml:space="preserve"> – </w:t>
      </w:r>
      <w:r w:rsidR="00115DBC">
        <w:rPr>
          <w:rFonts w:eastAsiaTheme="minorEastAsia"/>
          <w:sz w:val="16"/>
          <w:szCs w:val="16"/>
        </w:rPr>
        <w:t>numer kolejnego wiersza z Tabel</w:t>
      </w:r>
      <w:r w:rsidR="00903574">
        <w:rPr>
          <w:rFonts w:eastAsiaTheme="minorEastAsia"/>
          <w:sz w:val="16"/>
          <w:szCs w:val="16"/>
        </w:rPr>
        <w:t>a</w:t>
      </w:r>
      <w:r w:rsidR="00115DBC">
        <w:rPr>
          <w:rFonts w:eastAsiaTheme="minorEastAsia"/>
          <w:sz w:val="16"/>
          <w:szCs w:val="16"/>
        </w:rPr>
        <w:t xml:space="preserve"> 2;</w:t>
      </w:r>
    </w:p>
    <w:p w14:paraId="08D393EE" w14:textId="2A1FA4A8" w:rsidR="001A3AC1" w:rsidRDefault="00000000" w:rsidP="006C238C">
      <w:pPr>
        <w:spacing w:before="0" w:after="0" w:line="240" w:lineRule="auto"/>
        <w:rPr>
          <w:rFonts w:eastAsiaTheme="minorEastAsia"/>
          <w:sz w:val="16"/>
          <w:szCs w:val="16"/>
        </w:rPr>
      </w:pPr>
      <m:oMath>
        <m:sSubSup>
          <m:sSubSupPr>
            <m:ctrlPr>
              <w:rPr>
                <w:rFonts w:ascii="Cambria Math" w:hAnsi="Cambria Math"/>
                <w:i/>
                <w:sz w:val="16"/>
                <w:szCs w:val="16"/>
              </w:rPr>
            </m:ctrlPr>
          </m:sSubSupPr>
          <m:e>
            <m:r>
              <w:rPr>
                <w:rFonts w:ascii="Cambria Math" w:hAnsi="Cambria Math"/>
                <w:sz w:val="16"/>
                <w:szCs w:val="16"/>
              </w:rPr>
              <m:t>V</m:t>
            </m:r>
          </m:e>
          <m:sub>
            <m:r>
              <w:rPr>
                <w:rFonts w:ascii="Cambria Math" w:hAnsi="Cambria Math"/>
                <w:sz w:val="16"/>
                <w:szCs w:val="16"/>
              </w:rPr>
              <m:t>IIPGpW</m:t>
            </m:r>
          </m:sub>
          <m:sup>
            <m:r>
              <w:rPr>
                <w:rFonts w:ascii="Cambria Math" w:hAnsi="Cambria Math"/>
                <w:sz w:val="16"/>
                <w:szCs w:val="16"/>
              </w:rPr>
              <m:t>37</m:t>
            </m:r>
          </m:sup>
        </m:sSubSup>
      </m:oMath>
      <w:r w:rsidR="001A3AC1">
        <w:rPr>
          <w:rFonts w:eastAsiaTheme="minorEastAsia"/>
          <w:sz w:val="16"/>
          <w:szCs w:val="16"/>
        </w:rPr>
        <w:t xml:space="preserve"> </w:t>
      </w:r>
      <w:r w:rsidR="00F55383">
        <w:rPr>
          <w:rFonts w:eastAsiaTheme="minorEastAsia"/>
          <w:sz w:val="16"/>
          <w:szCs w:val="16"/>
        </w:rPr>
        <w:t>–</w:t>
      </w:r>
      <w:r w:rsidR="001A3AC1">
        <w:rPr>
          <w:rFonts w:eastAsiaTheme="minorEastAsia"/>
          <w:sz w:val="16"/>
          <w:szCs w:val="16"/>
        </w:rPr>
        <w:t xml:space="preserve"> </w:t>
      </w:r>
      <w:r w:rsidR="00F55383">
        <w:rPr>
          <w:rFonts w:eastAsiaTheme="minorEastAsia"/>
          <w:sz w:val="16"/>
          <w:szCs w:val="16"/>
        </w:rPr>
        <w:t>efektywność energetyczna APC w okresie letnim – dan</w:t>
      </w:r>
      <w:r w:rsidR="00903574">
        <w:rPr>
          <w:rFonts w:eastAsiaTheme="minorEastAsia"/>
          <w:sz w:val="16"/>
          <w:szCs w:val="16"/>
        </w:rPr>
        <w:t>a</w:t>
      </w:r>
      <w:r w:rsidR="00F55383">
        <w:rPr>
          <w:rFonts w:eastAsiaTheme="minorEastAsia"/>
          <w:sz w:val="16"/>
          <w:szCs w:val="16"/>
        </w:rPr>
        <w:t xml:space="preserve"> </w:t>
      </w:r>
      <w:r w:rsidR="000704D3">
        <w:rPr>
          <w:rFonts w:eastAsiaTheme="minorEastAsia"/>
          <w:sz w:val="16"/>
          <w:szCs w:val="16"/>
        </w:rPr>
        <w:t xml:space="preserve">z wiersza nr 37 </w:t>
      </w:r>
      <w:r w:rsidR="004F2049" w:rsidRPr="0081790A">
        <w:rPr>
          <w:rFonts w:eastAsiaTheme="minorEastAsia"/>
          <w:sz w:val="16"/>
          <w:szCs w:val="16"/>
        </w:rPr>
        <w:t>kolumny nr 6</w:t>
      </w:r>
      <w:r w:rsidR="004F2049">
        <w:rPr>
          <w:rFonts w:eastAsiaTheme="minorEastAsia"/>
          <w:sz w:val="16"/>
          <w:szCs w:val="16"/>
        </w:rPr>
        <w:t xml:space="preserve"> w </w:t>
      </w:r>
      <w:r w:rsidR="000704D3">
        <w:rPr>
          <w:rFonts w:eastAsiaTheme="minorEastAsia"/>
          <w:sz w:val="16"/>
          <w:szCs w:val="16"/>
        </w:rPr>
        <w:t>Tabela 1;</w:t>
      </w:r>
    </w:p>
    <w:p w14:paraId="34131EEF" w14:textId="640E19E0" w:rsidR="00D3227D" w:rsidRDefault="000704D3" w:rsidP="00903574">
      <w:pPr>
        <w:spacing w:before="0" w:after="0" w:line="240" w:lineRule="auto"/>
        <w:rPr>
          <w:rFonts w:ascii="Carlito" w:hAnsi="Carlito"/>
          <w:sz w:val="20"/>
          <w:szCs w:val="16"/>
        </w:rPr>
      </w:pPr>
      <m:oMath>
        <m:r>
          <w:rPr>
            <w:rFonts w:ascii="Cambria Math" w:hAnsi="Cambria Math"/>
            <w:sz w:val="16"/>
            <w:szCs w:val="16"/>
          </w:rPr>
          <m:t>L</m:t>
        </m:r>
        <m:sSub>
          <m:sSubPr>
            <m:ctrlPr>
              <w:rPr>
                <w:rFonts w:ascii="Cambria Math" w:hAnsi="Cambria Math"/>
                <w:i/>
                <w:sz w:val="16"/>
                <w:szCs w:val="16"/>
              </w:rPr>
            </m:ctrlPr>
          </m:sSubPr>
          <m:e>
            <m:r>
              <w:rPr>
                <w:rFonts w:ascii="Cambria Math" w:hAnsi="Cambria Math"/>
                <w:sz w:val="16"/>
                <w:szCs w:val="16"/>
              </w:rPr>
              <m:t>d</m:t>
            </m:r>
          </m:e>
          <m:sub>
            <m:r>
              <w:rPr>
                <w:rFonts w:ascii="Cambria Math" w:hAnsi="Cambria Math"/>
                <w:sz w:val="16"/>
                <w:szCs w:val="16"/>
              </w:rPr>
              <m:t>39</m:t>
            </m:r>
          </m:sub>
        </m:sSub>
      </m:oMath>
      <w:r>
        <w:rPr>
          <w:rFonts w:eastAsiaTheme="minorEastAsia"/>
          <w:sz w:val="16"/>
          <w:szCs w:val="16"/>
        </w:rPr>
        <w:t xml:space="preserve"> – liczba dni </w:t>
      </w:r>
      <w:r w:rsidR="00903574">
        <w:rPr>
          <w:rFonts w:eastAsiaTheme="minorEastAsia"/>
          <w:sz w:val="16"/>
          <w:szCs w:val="16"/>
        </w:rPr>
        <w:t>w okresie letnim – dana z wiersza nr 39</w:t>
      </w:r>
      <w:r w:rsidR="004F2049" w:rsidRPr="004F2049">
        <w:rPr>
          <w:rFonts w:eastAsiaTheme="minorEastAsia"/>
          <w:sz w:val="16"/>
          <w:szCs w:val="16"/>
        </w:rPr>
        <w:t xml:space="preserve"> </w:t>
      </w:r>
      <w:r w:rsidR="004F2049" w:rsidRPr="00916FAC">
        <w:rPr>
          <w:rFonts w:eastAsiaTheme="minorEastAsia"/>
          <w:sz w:val="16"/>
          <w:szCs w:val="16"/>
        </w:rPr>
        <w:t xml:space="preserve">kolumny nr </w:t>
      </w:r>
      <w:r w:rsidR="004F2049">
        <w:rPr>
          <w:rFonts w:eastAsiaTheme="minorEastAsia"/>
          <w:sz w:val="16"/>
          <w:szCs w:val="16"/>
        </w:rPr>
        <w:t>1</w:t>
      </w:r>
      <w:r w:rsidR="00903574">
        <w:rPr>
          <w:rFonts w:eastAsiaTheme="minorEastAsia"/>
          <w:sz w:val="16"/>
          <w:szCs w:val="16"/>
        </w:rPr>
        <w:t xml:space="preserve"> </w:t>
      </w:r>
      <w:r w:rsidR="004F2049">
        <w:rPr>
          <w:rFonts w:eastAsiaTheme="minorEastAsia"/>
          <w:sz w:val="16"/>
          <w:szCs w:val="16"/>
        </w:rPr>
        <w:t xml:space="preserve">w </w:t>
      </w:r>
      <w:r w:rsidR="00903574">
        <w:rPr>
          <w:rFonts w:eastAsiaTheme="minorEastAsia"/>
          <w:sz w:val="16"/>
          <w:szCs w:val="16"/>
        </w:rPr>
        <w:t>Tabela 2;</w:t>
      </w:r>
      <w:r w:rsidR="00D3227D">
        <w:rPr>
          <w:rFonts w:ascii="Carlito" w:hAnsi="Carlito"/>
          <w:sz w:val="20"/>
          <w:szCs w:val="16"/>
        </w:rPr>
        <w:br w:type="page"/>
      </w:r>
    </w:p>
    <w:p w14:paraId="5C967FA7" w14:textId="77777777" w:rsidR="00D3227D" w:rsidRPr="00C3602E" w:rsidRDefault="00D3227D" w:rsidP="00D3227D">
      <w:pPr>
        <w:pStyle w:val="Legenda"/>
        <w:keepNext/>
        <w:jc w:val="center"/>
        <w:rPr>
          <w:rFonts w:ascii="Carlito" w:hAnsi="Carlito"/>
          <w:sz w:val="20"/>
          <w:szCs w:val="16"/>
        </w:rPr>
      </w:pPr>
      <w:bookmarkStart w:id="5" w:name="_Ref109636809"/>
      <w:bookmarkStart w:id="6" w:name="_Toc109893248"/>
      <w:r w:rsidRPr="0073307A">
        <w:rPr>
          <w:rFonts w:ascii="Carlito" w:hAnsi="Carlito"/>
          <w:sz w:val="20"/>
          <w:szCs w:val="16"/>
        </w:rPr>
        <w:lastRenderedPageBreak/>
        <w:t xml:space="preserve">Tabela </w:t>
      </w:r>
      <w:r w:rsidRPr="0073307A">
        <w:rPr>
          <w:rFonts w:ascii="Carlito" w:hAnsi="Carlito"/>
          <w:sz w:val="20"/>
          <w:szCs w:val="16"/>
        </w:rPr>
        <w:fldChar w:fldCharType="begin"/>
      </w:r>
      <w:r w:rsidRPr="0073307A">
        <w:rPr>
          <w:rFonts w:ascii="Carlito" w:hAnsi="Carlito"/>
          <w:sz w:val="20"/>
          <w:szCs w:val="16"/>
        </w:rPr>
        <w:instrText xml:space="preserve"> SEQ Tabela \* ARABIC </w:instrText>
      </w:r>
      <w:r w:rsidRPr="0073307A">
        <w:rPr>
          <w:rFonts w:ascii="Carlito" w:hAnsi="Carlito"/>
          <w:sz w:val="20"/>
          <w:szCs w:val="16"/>
        </w:rPr>
        <w:fldChar w:fldCharType="separate"/>
      </w:r>
      <w:r>
        <w:rPr>
          <w:rFonts w:ascii="Carlito" w:hAnsi="Carlito"/>
          <w:noProof/>
          <w:sz w:val="20"/>
          <w:szCs w:val="16"/>
        </w:rPr>
        <w:t>2</w:t>
      </w:r>
      <w:r w:rsidRPr="0073307A">
        <w:rPr>
          <w:rFonts w:ascii="Carlito" w:hAnsi="Carlito"/>
          <w:sz w:val="20"/>
          <w:szCs w:val="16"/>
        </w:rPr>
        <w:fldChar w:fldCharType="end"/>
      </w:r>
      <w:bookmarkEnd w:id="5"/>
      <w:r w:rsidRPr="0073307A">
        <w:rPr>
          <w:rFonts w:ascii="Carlito" w:hAnsi="Carlito"/>
          <w:sz w:val="20"/>
          <w:szCs w:val="16"/>
        </w:rPr>
        <w:t xml:space="preserve"> Ciepło </w:t>
      </w:r>
      <w:r>
        <w:rPr>
          <w:rFonts w:ascii="Carlito" w:hAnsi="Carlito"/>
          <w:sz w:val="20"/>
          <w:szCs w:val="16"/>
        </w:rPr>
        <w:t>produkowane w</w:t>
      </w:r>
      <w:r w:rsidRPr="0073307A">
        <w:rPr>
          <w:rFonts w:ascii="Carlito" w:hAnsi="Carlito"/>
          <w:sz w:val="20"/>
          <w:szCs w:val="16"/>
        </w:rPr>
        <w:t xml:space="preserve"> instalacji </w:t>
      </w:r>
      <w:r>
        <w:rPr>
          <w:rFonts w:ascii="Carlito" w:hAnsi="Carlito"/>
          <w:sz w:val="20"/>
          <w:szCs w:val="16"/>
        </w:rPr>
        <w:t>APC</w:t>
      </w:r>
      <w:r w:rsidRPr="0073307A">
        <w:rPr>
          <w:rFonts w:ascii="Carlito" w:hAnsi="Carlito"/>
          <w:sz w:val="20"/>
          <w:szCs w:val="16"/>
        </w:rPr>
        <w:t xml:space="preserve"> oraz zużyta energia elektryczna dla Parametr</w:t>
      </w:r>
      <w:r w:rsidRPr="0073307A">
        <w:rPr>
          <w:rFonts w:ascii="Carlito" w:hAnsi="Carlito" w:hint="eastAsia"/>
          <w:sz w:val="20"/>
          <w:szCs w:val="16"/>
        </w:rPr>
        <w:t>ó</w:t>
      </w:r>
      <w:r w:rsidRPr="0073307A">
        <w:rPr>
          <w:rFonts w:ascii="Carlito" w:hAnsi="Carlito"/>
          <w:sz w:val="20"/>
          <w:szCs w:val="16"/>
        </w:rPr>
        <w:t xml:space="preserve">w Gwarantowanych przez Wykonawcę z </w:t>
      </w:r>
      <w:r>
        <w:rPr>
          <w:rFonts w:ascii="Carlito" w:hAnsi="Carlito"/>
          <w:sz w:val="20"/>
          <w:szCs w:val="16"/>
        </w:rPr>
        <w:fldChar w:fldCharType="begin"/>
      </w:r>
      <w:r>
        <w:rPr>
          <w:rFonts w:ascii="Carlito" w:hAnsi="Carlito"/>
          <w:sz w:val="20"/>
          <w:szCs w:val="16"/>
        </w:rPr>
        <w:instrText xml:space="preserve"> REF _Ref65750853 \h </w:instrText>
      </w:r>
      <w:r>
        <w:rPr>
          <w:rFonts w:ascii="Carlito" w:hAnsi="Carlito"/>
          <w:sz w:val="20"/>
          <w:szCs w:val="16"/>
        </w:rPr>
      </w:r>
      <w:r>
        <w:rPr>
          <w:rFonts w:ascii="Carlito" w:hAnsi="Carlito"/>
          <w:sz w:val="20"/>
          <w:szCs w:val="16"/>
        </w:rPr>
        <w:fldChar w:fldCharType="separate"/>
      </w:r>
      <w:r w:rsidRPr="00C3602E">
        <w:rPr>
          <w:rFonts w:ascii="Carlito" w:hAnsi="Carlito"/>
          <w:sz w:val="20"/>
          <w:szCs w:val="16"/>
        </w:rPr>
        <w:t xml:space="preserve">Tabela </w:t>
      </w:r>
      <w:r>
        <w:rPr>
          <w:rFonts w:ascii="Carlito" w:hAnsi="Carlito"/>
          <w:noProof/>
          <w:sz w:val="20"/>
          <w:szCs w:val="16"/>
        </w:rPr>
        <w:t>1</w:t>
      </w:r>
      <w:bookmarkEnd w:id="6"/>
      <w:r>
        <w:rPr>
          <w:rFonts w:ascii="Carlito" w:hAnsi="Carlito"/>
          <w:sz w:val="20"/>
          <w:szCs w:val="16"/>
        </w:rPr>
        <w:fldChar w:fldCharType="end"/>
      </w: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1276"/>
        <w:gridCol w:w="1275"/>
        <w:gridCol w:w="1560"/>
        <w:gridCol w:w="1559"/>
        <w:gridCol w:w="1308"/>
        <w:gridCol w:w="1243"/>
        <w:gridCol w:w="1304"/>
        <w:gridCol w:w="1531"/>
        <w:gridCol w:w="1985"/>
      </w:tblGrid>
      <w:tr w:rsidR="00D3227D" w:rsidRPr="00764320" w14:paraId="2BF06D96" w14:textId="77777777" w:rsidTr="008E407C">
        <w:trPr>
          <w:trHeight w:val="314"/>
          <w:tblHeader/>
          <w:jc w:val="center"/>
        </w:trPr>
        <w:tc>
          <w:tcPr>
            <w:tcW w:w="846" w:type="dxa"/>
            <w:vAlign w:val="center"/>
          </w:tcPr>
          <w:p w14:paraId="14AC18CA" w14:textId="77777777" w:rsidR="00D3227D" w:rsidRPr="00D2575C" w:rsidRDefault="00D3227D" w:rsidP="008E407C">
            <w:pPr>
              <w:spacing w:before="0" w:after="0" w:line="240" w:lineRule="auto"/>
              <w:jc w:val="center"/>
              <w:rPr>
                <w:rFonts w:eastAsia="Times New Roman"/>
                <w:b/>
                <w:sz w:val="16"/>
                <w:szCs w:val="16"/>
              </w:rPr>
            </w:pPr>
            <w:r w:rsidRPr="00D2575C">
              <w:rPr>
                <w:rFonts w:eastAsia="Times New Roman"/>
                <w:b/>
                <w:sz w:val="16"/>
                <w:szCs w:val="16"/>
              </w:rPr>
              <w:t>Numer wiersza</w:t>
            </w:r>
          </w:p>
        </w:tc>
        <w:tc>
          <w:tcPr>
            <w:tcW w:w="1276" w:type="dxa"/>
            <w:vAlign w:val="center"/>
          </w:tcPr>
          <w:p w14:paraId="293FBF2C" w14:textId="77777777" w:rsidR="00D3227D" w:rsidRPr="00D2575C" w:rsidRDefault="00D3227D" w:rsidP="008E407C">
            <w:pPr>
              <w:spacing w:before="0" w:after="0" w:line="240" w:lineRule="auto"/>
              <w:jc w:val="center"/>
              <w:rPr>
                <w:rFonts w:eastAsia="Times New Roman"/>
                <w:b/>
                <w:sz w:val="16"/>
                <w:szCs w:val="16"/>
              </w:rPr>
            </w:pPr>
            <w:r w:rsidRPr="00D2575C">
              <w:rPr>
                <w:rFonts w:eastAsia="Times New Roman"/>
                <w:b/>
                <w:sz w:val="16"/>
                <w:szCs w:val="16"/>
              </w:rPr>
              <w:t>Numer kolumny</w:t>
            </w:r>
          </w:p>
        </w:tc>
        <w:tc>
          <w:tcPr>
            <w:tcW w:w="1275" w:type="dxa"/>
            <w:shd w:val="clear" w:color="auto" w:fill="auto"/>
            <w:vAlign w:val="center"/>
          </w:tcPr>
          <w:p w14:paraId="0D95C0E5" w14:textId="77777777" w:rsidR="00D3227D" w:rsidRPr="00D2575C" w:rsidRDefault="00D3227D" w:rsidP="008E407C">
            <w:pPr>
              <w:spacing w:before="0" w:after="0" w:line="240" w:lineRule="auto"/>
              <w:jc w:val="center"/>
              <w:rPr>
                <w:rFonts w:eastAsia="Times New Roman"/>
                <w:b/>
                <w:sz w:val="16"/>
                <w:szCs w:val="16"/>
              </w:rPr>
            </w:pPr>
            <w:r w:rsidRPr="00D2575C">
              <w:rPr>
                <w:rFonts w:eastAsia="Times New Roman"/>
                <w:b/>
                <w:sz w:val="16"/>
                <w:szCs w:val="16"/>
              </w:rPr>
              <w:t>1</w:t>
            </w:r>
          </w:p>
        </w:tc>
        <w:tc>
          <w:tcPr>
            <w:tcW w:w="1560" w:type="dxa"/>
            <w:vAlign w:val="center"/>
          </w:tcPr>
          <w:p w14:paraId="4515D6BA" w14:textId="77777777" w:rsidR="00D3227D" w:rsidRPr="00D2575C" w:rsidRDefault="00D3227D" w:rsidP="008E407C">
            <w:pPr>
              <w:spacing w:before="0" w:after="0" w:line="240" w:lineRule="auto"/>
              <w:jc w:val="center"/>
              <w:rPr>
                <w:rFonts w:eastAsia="Times New Roman"/>
                <w:b/>
                <w:sz w:val="16"/>
                <w:szCs w:val="16"/>
              </w:rPr>
            </w:pPr>
            <w:r w:rsidRPr="00D2575C">
              <w:rPr>
                <w:rFonts w:eastAsia="Times New Roman"/>
                <w:b/>
                <w:sz w:val="16"/>
                <w:szCs w:val="16"/>
              </w:rPr>
              <w:t>2</w:t>
            </w:r>
          </w:p>
        </w:tc>
        <w:tc>
          <w:tcPr>
            <w:tcW w:w="1559" w:type="dxa"/>
            <w:vAlign w:val="center"/>
          </w:tcPr>
          <w:p w14:paraId="71DB669F" w14:textId="77777777" w:rsidR="00D3227D" w:rsidRPr="00D2575C" w:rsidRDefault="00D3227D" w:rsidP="008E407C">
            <w:pPr>
              <w:spacing w:before="0" w:after="0" w:line="240" w:lineRule="auto"/>
              <w:jc w:val="center"/>
              <w:rPr>
                <w:rFonts w:eastAsia="Times New Roman"/>
                <w:b/>
                <w:sz w:val="16"/>
                <w:szCs w:val="16"/>
              </w:rPr>
            </w:pPr>
            <w:r w:rsidRPr="00D2575C">
              <w:rPr>
                <w:rFonts w:eastAsia="Times New Roman"/>
                <w:b/>
                <w:sz w:val="16"/>
                <w:szCs w:val="16"/>
              </w:rPr>
              <w:t>3</w:t>
            </w:r>
          </w:p>
        </w:tc>
        <w:tc>
          <w:tcPr>
            <w:tcW w:w="1308" w:type="dxa"/>
            <w:vAlign w:val="center"/>
          </w:tcPr>
          <w:p w14:paraId="08FCE5CA" w14:textId="77777777" w:rsidR="00D3227D" w:rsidRPr="00D2575C" w:rsidRDefault="00D3227D" w:rsidP="008E407C">
            <w:pPr>
              <w:spacing w:before="0" w:after="0" w:line="240" w:lineRule="auto"/>
              <w:jc w:val="center"/>
              <w:rPr>
                <w:rFonts w:eastAsia="Times New Roman"/>
                <w:b/>
                <w:sz w:val="16"/>
                <w:szCs w:val="16"/>
              </w:rPr>
            </w:pPr>
            <w:r w:rsidRPr="00D2575C">
              <w:rPr>
                <w:rFonts w:eastAsia="Times New Roman"/>
                <w:b/>
                <w:sz w:val="16"/>
                <w:szCs w:val="16"/>
              </w:rPr>
              <w:t>4</w:t>
            </w:r>
          </w:p>
        </w:tc>
        <w:tc>
          <w:tcPr>
            <w:tcW w:w="1243" w:type="dxa"/>
            <w:shd w:val="clear" w:color="auto" w:fill="auto"/>
            <w:vAlign w:val="center"/>
          </w:tcPr>
          <w:p w14:paraId="69082BF4" w14:textId="77777777" w:rsidR="00D3227D" w:rsidRPr="00D2575C" w:rsidRDefault="00D3227D" w:rsidP="008E407C">
            <w:pPr>
              <w:spacing w:before="0" w:after="0" w:line="240" w:lineRule="auto"/>
              <w:jc w:val="center"/>
              <w:rPr>
                <w:rFonts w:eastAsia="Times New Roman"/>
                <w:b/>
                <w:sz w:val="16"/>
                <w:szCs w:val="16"/>
              </w:rPr>
            </w:pPr>
            <w:r w:rsidRPr="00D2575C">
              <w:rPr>
                <w:rFonts w:eastAsia="Times New Roman"/>
                <w:b/>
                <w:sz w:val="16"/>
                <w:szCs w:val="16"/>
              </w:rPr>
              <w:t>5</w:t>
            </w:r>
          </w:p>
        </w:tc>
        <w:tc>
          <w:tcPr>
            <w:tcW w:w="1304" w:type="dxa"/>
            <w:vAlign w:val="center"/>
          </w:tcPr>
          <w:p w14:paraId="798B2AF8" w14:textId="77777777" w:rsidR="00D3227D" w:rsidRPr="00D2575C" w:rsidRDefault="00D3227D" w:rsidP="008E407C">
            <w:pPr>
              <w:spacing w:before="0" w:after="0" w:line="240" w:lineRule="auto"/>
              <w:jc w:val="center"/>
              <w:rPr>
                <w:rFonts w:eastAsia="Times New Roman"/>
                <w:b/>
                <w:sz w:val="16"/>
                <w:szCs w:val="16"/>
              </w:rPr>
            </w:pPr>
            <w:r>
              <w:rPr>
                <w:rFonts w:eastAsia="Times New Roman"/>
                <w:b/>
                <w:sz w:val="16"/>
                <w:szCs w:val="16"/>
              </w:rPr>
              <w:t>6</w:t>
            </w:r>
          </w:p>
        </w:tc>
        <w:tc>
          <w:tcPr>
            <w:tcW w:w="1531" w:type="dxa"/>
            <w:vAlign w:val="center"/>
          </w:tcPr>
          <w:p w14:paraId="6AFC6B8B" w14:textId="77777777" w:rsidR="00D3227D" w:rsidRPr="00D2575C" w:rsidRDefault="00D3227D" w:rsidP="008E407C">
            <w:pPr>
              <w:spacing w:before="0" w:after="0" w:line="240" w:lineRule="auto"/>
              <w:jc w:val="center"/>
              <w:rPr>
                <w:rFonts w:eastAsia="Times New Roman"/>
                <w:b/>
                <w:sz w:val="16"/>
                <w:szCs w:val="16"/>
              </w:rPr>
            </w:pPr>
            <w:r>
              <w:rPr>
                <w:rFonts w:eastAsia="Times New Roman"/>
                <w:b/>
                <w:sz w:val="16"/>
                <w:szCs w:val="16"/>
              </w:rPr>
              <w:t>7</w:t>
            </w:r>
          </w:p>
        </w:tc>
        <w:tc>
          <w:tcPr>
            <w:tcW w:w="1985" w:type="dxa"/>
            <w:vAlign w:val="center"/>
          </w:tcPr>
          <w:p w14:paraId="70B6B2A6" w14:textId="77777777" w:rsidR="00D3227D" w:rsidRPr="00D2575C" w:rsidRDefault="00D3227D" w:rsidP="008E407C">
            <w:pPr>
              <w:spacing w:before="0" w:after="0" w:line="240" w:lineRule="auto"/>
              <w:jc w:val="center"/>
              <w:rPr>
                <w:rFonts w:eastAsia="Times New Roman"/>
                <w:b/>
                <w:sz w:val="16"/>
                <w:szCs w:val="16"/>
              </w:rPr>
            </w:pPr>
            <w:r>
              <w:rPr>
                <w:rFonts w:eastAsia="Times New Roman"/>
                <w:b/>
                <w:sz w:val="16"/>
                <w:szCs w:val="16"/>
              </w:rPr>
              <w:t>8</w:t>
            </w:r>
          </w:p>
        </w:tc>
      </w:tr>
      <w:tr w:rsidR="00D3227D" w:rsidRPr="00764320" w14:paraId="03EF0456" w14:textId="77777777" w:rsidTr="008E407C">
        <w:trPr>
          <w:cantSplit/>
          <w:trHeight w:val="1629"/>
          <w:tblHeader/>
          <w:jc w:val="center"/>
        </w:trPr>
        <w:tc>
          <w:tcPr>
            <w:tcW w:w="846" w:type="dxa"/>
            <w:vAlign w:val="center"/>
          </w:tcPr>
          <w:p w14:paraId="41A8E0E5" w14:textId="77777777" w:rsidR="00D3227D" w:rsidRPr="00B54135" w:rsidRDefault="00D3227D" w:rsidP="008E407C">
            <w:pPr>
              <w:spacing w:before="0" w:after="0" w:line="240" w:lineRule="auto"/>
              <w:jc w:val="center"/>
              <w:rPr>
                <w:rFonts w:eastAsia="Times New Roman"/>
                <w:bCs/>
                <w:sz w:val="16"/>
                <w:szCs w:val="16"/>
              </w:rPr>
            </w:pPr>
            <w:r w:rsidRPr="00B54135">
              <w:rPr>
                <w:rFonts w:eastAsia="Times New Roman"/>
                <w:bCs/>
                <w:sz w:val="16"/>
                <w:szCs w:val="16"/>
              </w:rPr>
              <w:t>1</w:t>
            </w:r>
          </w:p>
        </w:tc>
        <w:tc>
          <w:tcPr>
            <w:tcW w:w="1276" w:type="dxa"/>
            <w:vAlign w:val="center"/>
          </w:tcPr>
          <w:p w14:paraId="06C87D06" w14:textId="77777777" w:rsidR="00D3227D" w:rsidRPr="00D2575C" w:rsidRDefault="00D3227D" w:rsidP="008E407C">
            <w:pPr>
              <w:spacing w:before="0" w:after="0" w:line="240" w:lineRule="auto"/>
              <w:jc w:val="center"/>
              <w:rPr>
                <w:rFonts w:eastAsia="Times New Roman"/>
                <w:b/>
                <w:sz w:val="16"/>
                <w:szCs w:val="16"/>
              </w:rPr>
            </w:pPr>
            <w:r w:rsidRPr="00D2575C">
              <w:rPr>
                <w:rFonts w:eastAsia="Times New Roman"/>
                <w:b/>
                <w:sz w:val="16"/>
                <w:szCs w:val="16"/>
              </w:rPr>
              <w:t>Temperatura powietrza zewnętrznego</w:t>
            </w:r>
          </w:p>
          <w:p w14:paraId="5470FBC3" w14:textId="77777777" w:rsidR="00D3227D" w:rsidRPr="00D2575C" w:rsidRDefault="00D3227D" w:rsidP="008E407C">
            <w:pPr>
              <w:spacing w:before="0" w:after="0" w:line="240" w:lineRule="auto"/>
              <w:jc w:val="center"/>
              <w:rPr>
                <w:rFonts w:eastAsia="Times New Roman"/>
                <w:sz w:val="16"/>
                <w:szCs w:val="16"/>
              </w:rPr>
            </w:pPr>
            <w:r w:rsidRPr="00D2575C">
              <w:rPr>
                <w:rFonts w:eastAsia="Times New Roman"/>
                <w:b/>
                <w:sz w:val="16"/>
                <w:szCs w:val="16"/>
              </w:rPr>
              <w:t>[</w:t>
            </w:r>
            <w:r w:rsidRPr="00D2575C">
              <w:rPr>
                <w:rFonts w:eastAsia="Times New Roman"/>
                <w:b/>
                <w:sz w:val="16"/>
                <w:szCs w:val="16"/>
                <w:vertAlign w:val="superscript"/>
              </w:rPr>
              <w:t>o</w:t>
            </w:r>
            <w:r w:rsidRPr="00D2575C">
              <w:rPr>
                <w:rFonts w:eastAsia="Times New Roman"/>
                <w:b/>
                <w:sz w:val="16"/>
                <w:szCs w:val="16"/>
              </w:rPr>
              <w:t>C]</w:t>
            </w:r>
          </w:p>
        </w:tc>
        <w:tc>
          <w:tcPr>
            <w:tcW w:w="1275" w:type="dxa"/>
            <w:shd w:val="clear" w:color="auto" w:fill="auto"/>
            <w:vAlign w:val="center"/>
            <w:hideMark/>
          </w:tcPr>
          <w:p w14:paraId="0D77449B" w14:textId="77777777" w:rsidR="00D3227D" w:rsidRPr="00D2575C" w:rsidRDefault="00D3227D" w:rsidP="008E407C">
            <w:pPr>
              <w:spacing w:before="0" w:after="0" w:line="240" w:lineRule="auto"/>
              <w:jc w:val="center"/>
              <w:rPr>
                <w:rFonts w:eastAsia="Times New Roman"/>
                <w:b/>
                <w:sz w:val="16"/>
                <w:szCs w:val="16"/>
              </w:rPr>
            </w:pPr>
            <w:r w:rsidRPr="00D2575C">
              <w:rPr>
                <w:rFonts w:eastAsia="Times New Roman"/>
                <w:b/>
                <w:sz w:val="16"/>
                <w:szCs w:val="16"/>
              </w:rPr>
              <w:t>Liczba dni z daną temperaturą powietrza zewnętrznego</w:t>
            </w:r>
          </w:p>
        </w:tc>
        <w:tc>
          <w:tcPr>
            <w:tcW w:w="1560" w:type="dxa"/>
            <w:vAlign w:val="center"/>
          </w:tcPr>
          <w:p w14:paraId="338F9CD7" w14:textId="77777777" w:rsidR="00D3227D" w:rsidRPr="00E22E83" w:rsidRDefault="00D3227D" w:rsidP="008E407C">
            <w:pPr>
              <w:spacing w:before="0" w:after="0" w:line="240" w:lineRule="auto"/>
              <w:jc w:val="center"/>
              <w:rPr>
                <w:rFonts w:eastAsia="Times New Roman"/>
                <w:b/>
                <w:sz w:val="16"/>
                <w:szCs w:val="16"/>
              </w:rPr>
            </w:pPr>
            <w:r w:rsidRPr="00E22E83">
              <w:rPr>
                <w:rFonts w:eastAsia="Times New Roman"/>
                <w:b/>
                <w:sz w:val="16"/>
                <w:szCs w:val="16"/>
              </w:rPr>
              <w:t>I Parametr Gwarantowany</w:t>
            </w:r>
          </w:p>
          <w:p w14:paraId="2780B63B" w14:textId="77777777" w:rsidR="00D3227D" w:rsidRPr="00E22E83" w:rsidRDefault="00D3227D" w:rsidP="008E407C">
            <w:pPr>
              <w:spacing w:before="0" w:after="0" w:line="240" w:lineRule="auto"/>
              <w:jc w:val="center"/>
              <w:rPr>
                <w:rFonts w:eastAsia="Times New Roman"/>
                <w:b/>
                <w:sz w:val="16"/>
                <w:szCs w:val="16"/>
              </w:rPr>
            </w:pPr>
            <w:r w:rsidRPr="00E22E83">
              <w:rPr>
                <w:rFonts w:eastAsia="Times New Roman"/>
                <w:b/>
                <w:sz w:val="16"/>
                <w:szCs w:val="16"/>
              </w:rPr>
              <w:t xml:space="preserve">przez Wykonawcę – </w:t>
            </w:r>
          </w:p>
          <w:p w14:paraId="0FDBABE9" w14:textId="77777777" w:rsidR="00D3227D" w:rsidRPr="00E22E83" w:rsidRDefault="00D3227D" w:rsidP="008E407C">
            <w:pPr>
              <w:spacing w:before="0" w:after="0" w:line="240" w:lineRule="auto"/>
              <w:jc w:val="center"/>
              <w:rPr>
                <w:rFonts w:eastAsia="Times New Roman"/>
                <w:b/>
                <w:sz w:val="16"/>
                <w:szCs w:val="16"/>
              </w:rPr>
            </w:pPr>
            <w:r w:rsidRPr="00E22E83">
              <w:rPr>
                <w:rFonts w:eastAsia="Times New Roman"/>
                <w:b/>
                <w:sz w:val="16"/>
                <w:szCs w:val="16"/>
              </w:rPr>
              <w:t xml:space="preserve">moc cieplna </w:t>
            </w:r>
            <w:r>
              <w:rPr>
                <w:rFonts w:eastAsia="Times New Roman"/>
                <w:b/>
                <w:sz w:val="16"/>
                <w:szCs w:val="16"/>
              </w:rPr>
              <w:t>górnego</w:t>
            </w:r>
            <w:r w:rsidRPr="00E22E83">
              <w:rPr>
                <w:rFonts w:eastAsia="Times New Roman"/>
                <w:b/>
                <w:sz w:val="16"/>
                <w:szCs w:val="16"/>
              </w:rPr>
              <w:t xml:space="preserve"> źródła ciepła APC</w:t>
            </w:r>
          </w:p>
          <w:p w14:paraId="795EBF24" w14:textId="77777777" w:rsidR="00D3227D" w:rsidRPr="00E22E83" w:rsidRDefault="00D3227D" w:rsidP="008E407C">
            <w:pPr>
              <w:spacing w:before="0" w:after="0" w:line="240" w:lineRule="auto"/>
              <w:jc w:val="center"/>
              <w:rPr>
                <w:rFonts w:eastAsia="Times New Roman"/>
                <w:b/>
                <w:sz w:val="16"/>
                <w:szCs w:val="16"/>
              </w:rPr>
            </w:pPr>
            <w:r w:rsidRPr="00E22E83">
              <w:rPr>
                <w:rFonts w:eastAsia="Times New Roman"/>
                <w:b/>
                <w:sz w:val="16"/>
                <w:szCs w:val="16"/>
              </w:rPr>
              <w:t>[MW]</w:t>
            </w:r>
          </w:p>
        </w:tc>
        <w:tc>
          <w:tcPr>
            <w:tcW w:w="1559" w:type="dxa"/>
            <w:vAlign w:val="center"/>
          </w:tcPr>
          <w:p w14:paraId="42D7BC71" w14:textId="77777777" w:rsidR="00D3227D" w:rsidRPr="00E22E83" w:rsidRDefault="00D3227D" w:rsidP="008E407C">
            <w:pPr>
              <w:spacing w:before="0" w:after="0" w:line="240" w:lineRule="auto"/>
              <w:jc w:val="center"/>
              <w:rPr>
                <w:rFonts w:eastAsia="Times New Roman"/>
                <w:b/>
                <w:sz w:val="16"/>
                <w:szCs w:val="16"/>
              </w:rPr>
            </w:pPr>
            <w:r w:rsidRPr="00E22E83">
              <w:rPr>
                <w:rFonts w:eastAsia="Times New Roman"/>
                <w:b/>
                <w:sz w:val="16"/>
                <w:szCs w:val="16"/>
              </w:rPr>
              <w:t>II Parametr Gwarantowany</w:t>
            </w:r>
          </w:p>
          <w:p w14:paraId="69651856" w14:textId="77777777" w:rsidR="00D3227D" w:rsidRPr="00E22E83" w:rsidRDefault="00D3227D" w:rsidP="008E407C">
            <w:pPr>
              <w:spacing w:before="0" w:after="0" w:line="240" w:lineRule="auto"/>
              <w:jc w:val="center"/>
              <w:rPr>
                <w:rFonts w:eastAsia="Times New Roman"/>
                <w:b/>
                <w:sz w:val="16"/>
                <w:szCs w:val="16"/>
              </w:rPr>
            </w:pPr>
            <w:r w:rsidRPr="00E22E83">
              <w:rPr>
                <w:rFonts w:eastAsia="Times New Roman"/>
                <w:b/>
                <w:sz w:val="16"/>
                <w:szCs w:val="16"/>
              </w:rPr>
              <w:t xml:space="preserve">przez Wykonawcę – </w:t>
            </w:r>
          </w:p>
          <w:p w14:paraId="66637A8D" w14:textId="77777777" w:rsidR="00D3227D" w:rsidRPr="00E22E83" w:rsidRDefault="00D3227D" w:rsidP="008E407C">
            <w:pPr>
              <w:spacing w:before="0" w:after="0" w:line="240" w:lineRule="auto"/>
              <w:jc w:val="center"/>
              <w:rPr>
                <w:rFonts w:eastAsia="Times New Roman"/>
                <w:b/>
                <w:sz w:val="16"/>
                <w:szCs w:val="16"/>
              </w:rPr>
            </w:pPr>
            <w:r>
              <w:rPr>
                <w:rFonts w:eastAsia="Times New Roman"/>
                <w:b/>
                <w:sz w:val="16"/>
                <w:szCs w:val="16"/>
              </w:rPr>
              <w:t>efektywność energetyczna APC</w:t>
            </w:r>
          </w:p>
        </w:tc>
        <w:tc>
          <w:tcPr>
            <w:tcW w:w="1308" w:type="dxa"/>
            <w:vAlign w:val="center"/>
          </w:tcPr>
          <w:p w14:paraId="11614EDD" w14:textId="77777777" w:rsidR="00D3227D" w:rsidRPr="00E22E83" w:rsidRDefault="00D3227D" w:rsidP="008E407C">
            <w:pPr>
              <w:spacing w:before="0" w:after="0" w:line="240" w:lineRule="auto"/>
              <w:jc w:val="center"/>
              <w:rPr>
                <w:rFonts w:eastAsia="Times New Roman"/>
                <w:b/>
                <w:sz w:val="16"/>
                <w:szCs w:val="16"/>
              </w:rPr>
            </w:pPr>
            <w:r w:rsidRPr="00E22E83">
              <w:rPr>
                <w:rFonts w:eastAsia="Times New Roman"/>
                <w:b/>
                <w:sz w:val="16"/>
                <w:szCs w:val="16"/>
              </w:rPr>
              <w:t>III Parametr Gwarantowany</w:t>
            </w:r>
          </w:p>
          <w:p w14:paraId="5D1B2D61" w14:textId="77777777" w:rsidR="00D3227D" w:rsidRPr="00E22E83" w:rsidRDefault="00D3227D" w:rsidP="008E407C">
            <w:pPr>
              <w:spacing w:before="0" w:after="0" w:line="240" w:lineRule="auto"/>
              <w:jc w:val="center"/>
              <w:rPr>
                <w:rFonts w:eastAsia="Times New Roman"/>
                <w:b/>
                <w:sz w:val="16"/>
                <w:szCs w:val="16"/>
              </w:rPr>
            </w:pPr>
            <w:r w:rsidRPr="00E22E83">
              <w:rPr>
                <w:rFonts w:eastAsia="Times New Roman"/>
                <w:b/>
                <w:sz w:val="16"/>
                <w:szCs w:val="16"/>
              </w:rPr>
              <w:t xml:space="preserve">przez Wykonawcę – </w:t>
            </w:r>
          </w:p>
          <w:p w14:paraId="76A8CBCF" w14:textId="77777777" w:rsidR="00D3227D" w:rsidRPr="00E22E83" w:rsidRDefault="00D3227D" w:rsidP="008E407C">
            <w:pPr>
              <w:spacing w:before="0" w:after="0" w:line="240" w:lineRule="auto"/>
              <w:jc w:val="center"/>
              <w:rPr>
                <w:rFonts w:eastAsia="Times New Roman"/>
                <w:b/>
                <w:sz w:val="16"/>
                <w:szCs w:val="16"/>
              </w:rPr>
            </w:pPr>
            <w:r w:rsidRPr="00E22E83">
              <w:rPr>
                <w:rFonts w:eastAsia="Times New Roman"/>
                <w:b/>
                <w:sz w:val="16"/>
                <w:szCs w:val="16"/>
              </w:rPr>
              <w:t>zużycie energii elektrycznej</w:t>
            </w:r>
          </w:p>
          <w:p w14:paraId="449FC1C7" w14:textId="77777777" w:rsidR="00D3227D" w:rsidRPr="00E22E83" w:rsidRDefault="00D3227D" w:rsidP="008E407C">
            <w:pPr>
              <w:spacing w:before="0" w:after="0" w:line="240" w:lineRule="auto"/>
              <w:jc w:val="center"/>
              <w:rPr>
                <w:rFonts w:eastAsia="Times New Roman"/>
                <w:b/>
                <w:sz w:val="16"/>
                <w:szCs w:val="16"/>
              </w:rPr>
            </w:pPr>
            <w:r w:rsidRPr="00E22E83">
              <w:rPr>
                <w:rFonts w:eastAsia="Times New Roman"/>
                <w:b/>
                <w:sz w:val="16"/>
                <w:szCs w:val="16"/>
              </w:rPr>
              <w:t>[MWh/h]</w:t>
            </w:r>
          </w:p>
        </w:tc>
        <w:tc>
          <w:tcPr>
            <w:tcW w:w="1243" w:type="dxa"/>
            <w:shd w:val="clear" w:color="auto" w:fill="auto"/>
            <w:vAlign w:val="center"/>
            <w:hideMark/>
          </w:tcPr>
          <w:p w14:paraId="3FD9D99E" w14:textId="77777777" w:rsidR="00D3227D" w:rsidRPr="00EE5595" w:rsidRDefault="00D3227D" w:rsidP="008E407C">
            <w:pPr>
              <w:spacing w:before="0" w:after="0" w:line="240" w:lineRule="auto"/>
              <w:jc w:val="center"/>
              <w:rPr>
                <w:rFonts w:eastAsia="Times New Roman"/>
                <w:b/>
                <w:sz w:val="16"/>
                <w:szCs w:val="16"/>
              </w:rPr>
            </w:pPr>
            <w:r w:rsidRPr="00D2575C">
              <w:rPr>
                <w:rFonts w:eastAsia="Times New Roman"/>
                <w:b/>
                <w:sz w:val="16"/>
                <w:szCs w:val="16"/>
              </w:rPr>
              <w:t xml:space="preserve">Dobowa produkcja </w:t>
            </w:r>
            <w:r>
              <w:rPr>
                <w:rFonts w:eastAsia="Times New Roman"/>
                <w:b/>
                <w:sz w:val="16"/>
                <w:szCs w:val="16"/>
              </w:rPr>
              <w:t>ciepła w APC</w:t>
            </w:r>
          </w:p>
          <w:p w14:paraId="237E5293" w14:textId="77777777" w:rsidR="00D3227D" w:rsidRPr="00D2575C" w:rsidRDefault="00D3227D" w:rsidP="008E407C">
            <w:pPr>
              <w:spacing w:before="0" w:after="0" w:line="240" w:lineRule="auto"/>
              <w:jc w:val="center"/>
              <w:rPr>
                <w:rFonts w:eastAsia="Times New Roman"/>
                <w:b/>
                <w:sz w:val="16"/>
                <w:szCs w:val="16"/>
              </w:rPr>
            </w:pPr>
            <w:r w:rsidRPr="00D2575C">
              <w:rPr>
                <w:rFonts w:eastAsia="Times New Roman"/>
                <w:b/>
                <w:sz w:val="16"/>
                <w:szCs w:val="16"/>
              </w:rPr>
              <w:t>[GJ/doba]</w:t>
            </w:r>
          </w:p>
        </w:tc>
        <w:tc>
          <w:tcPr>
            <w:tcW w:w="1304" w:type="dxa"/>
            <w:vAlign w:val="center"/>
          </w:tcPr>
          <w:p w14:paraId="40329284" w14:textId="77777777" w:rsidR="00D3227D" w:rsidRDefault="00D3227D" w:rsidP="008E407C">
            <w:pPr>
              <w:spacing w:before="0" w:after="0" w:line="240" w:lineRule="auto"/>
              <w:jc w:val="center"/>
              <w:rPr>
                <w:rFonts w:eastAsia="Times New Roman"/>
                <w:b/>
                <w:sz w:val="16"/>
                <w:szCs w:val="16"/>
              </w:rPr>
            </w:pPr>
            <w:r w:rsidRPr="00D2575C">
              <w:rPr>
                <w:rFonts w:eastAsia="Times New Roman"/>
                <w:b/>
                <w:sz w:val="16"/>
                <w:szCs w:val="16"/>
              </w:rPr>
              <w:t>Dobowe zużycie energii elektrycznej</w:t>
            </w:r>
          </w:p>
          <w:p w14:paraId="6F2BA5DF" w14:textId="77777777" w:rsidR="00D3227D" w:rsidRPr="00EE5595" w:rsidRDefault="00D3227D" w:rsidP="008E407C">
            <w:pPr>
              <w:spacing w:before="0" w:after="0" w:line="240" w:lineRule="auto"/>
              <w:jc w:val="center"/>
              <w:rPr>
                <w:rFonts w:eastAsia="Times New Roman"/>
                <w:b/>
                <w:sz w:val="16"/>
                <w:szCs w:val="16"/>
              </w:rPr>
            </w:pPr>
            <w:r>
              <w:rPr>
                <w:rFonts w:eastAsia="Times New Roman"/>
                <w:b/>
                <w:sz w:val="16"/>
                <w:szCs w:val="16"/>
              </w:rPr>
              <w:t>przez APC</w:t>
            </w:r>
          </w:p>
          <w:p w14:paraId="788746A2" w14:textId="77777777" w:rsidR="00D3227D" w:rsidRPr="00D2575C" w:rsidRDefault="00D3227D" w:rsidP="008E407C">
            <w:pPr>
              <w:spacing w:before="0" w:after="0" w:line="240" w:lineRule="auto"/>
              <w:jc w:val="center"/>
              <w:rPr>
                <w:rFonts w:eastAsia="Times New Roman"/>
                <w:b/>
                <w:sz w:val="16"/>
                <w:szCs w:val="16"/>
              </w:rPr>
            </w:pPr>
            <w:r w:rsidRPr="00D2575C">
              <w:rPr>
                <w:rFonts w:eastAsia="Times New Roman"/>
                <w:b/>
                <w:sz w:val="16"/>
                <w:szCs w:val="16"/>
              </w:rPr>
              <w:t>[MWh/</w:t>
            </w:r>
            <w:r>
              <w:rPr>
                <w:rFonts w:eastAsia="Times New Roman"/>
                <w:b/>
                <w:sz w:val="16"/>
                <w:szCs w:val="16"/>
              </w:rPr>
              <w:t>doba</w:t>
            </w:r>
            <w:r w:rsidRPr="00D2575C">
              <w:rPr>
                <w:rFonts w:eastAsia="Times New Roman"/>
                <w:b/>
                <w:sz w:val="16"/>
                <w:szCs w:val="16"/>
              </w:rPr>
              <w:t>]</w:t>
            </w:r>
          </w:p>
        </w:tc>
        <w:tc>
          <w:tcPr>
            <w:tcW w:w="1531" w:type="dxa"/>
            <w:vAlign w:val="center"/>
          </w:tcPr>
          <w:p w14:paraId="78ADA0F8" w14:textId="77777777" w:rsidR="00D3227D" w:rsidRDefault="00D3227D" w:rsidP="008E407C">
            <w:pPr>
              <w:spacing w:before="0" w:after="0" w:line="240" w:lineRule="auto"/>
              <w:jc w:val="center"/>
              <w:rPr>
                <w:rFonts w:eastAsia="Times New Roman"/>
                <w:b/>
                <w:sz w:val="16"/>
                <w:szCs w:val="16"/>
              </w:rPr>
            </w:pPr>
            <w:r>
              <w:rPr>
                <w:rFonts w:eastAsia="Times New Roman"/>
                <w:b/>
                <w:sz w:val="16"/>
                <w:szCs w:val="16"/>
              </w:rPr>
              <w:t>Produkcja</w:t>
            </w:r>
            <w:r w:rsidRPr="00D2575C">
              <w:rPr>
                <w:rFonts w:eastAsia="Times New Roman"/>
                <w:b/>
                <w:sz w:val="16"/>
                <w:szCs w:val="16"/>
              </w:rPr>
              <w:t xml:space="preserve"> ciepła </w:t>
            </w:r>
            <w:r>
              <w:rPr>
                <w:rFonts w:eastAsia="Times New Roman"/>
                <w:b/>
                <w:sz w:val="16"/>
                <w:szCs w:val="16"/>
              </w:rPr>
              <w:t>przez</w:t>
            </w:r>
            <w:r w:rsidRPr="00D2575C">
              <w:rPr>
                <w:rFonts w:eastAsia="Times New Roman"/>
                <w:b/>
                <w:sz w:val="16"/>
                <w:szCs w:val="16"/>
              </w:rPr>
              <w:t> </w:t>
            </w:r>
            <w:r>
              <w:rPr>
                <w:rFonts w:eastAsia="Times New Roman"/>
                <w:b/>
                <w:sz w:val="16"/>
                <w:szCs w:val="16"/>
              </w:rPr>
              <w:t>APC</w:t>
            </w:r>
            <w:r w:rsidRPr="00D2575C">
              <w:rPr>
                <w:rFonts w:eastAsia="Times New Roman"/>
                <w:b/>
                <w:sz w:val="16"/>
                <w:szCs w:val="16"/>
              </w:rPr>
              <w:t xml:space="preserve"> dla danej temperatury powietrza zewnętrznego</w:t>
            </w:r>
          </w:p>
          <w:p w14:paraId="38054E7E" w14:textId="77777777" w:rsidR="00D3227D" w:rsidRPr="00D2575C" w:rsidRDefault="00D3227D" w:rsidP="008E407C">
            <w:pPr>
              <w:spacing w:before="0" w:after="0" w:line="240" w:lineRule="auto"/>
              <w:jc w:val="center"/>
              <w:rPr>
                <w:rFonts w:eastAsia="Times New Roman"/>
                <w:b/>
                <w:sz w:val="16"/>
                <w:szCs w:val="16"/>
              </w:rPr>
            </w:pPr>
            <w:r w:rsidRPr="00D2575C">
              <w:rPr>
                <w:rFonts w:eastAsia="Times New Roman"/>
                <w:b/>
                <w:sz w:val="16"/>
                <w:szCs w:val="16"/>
              </w:rPr>
              <w:t>[GJ]</w:t>
            </w:r>
          </w:p>
        </w:tc>
        <w:tc>
          <w:tcPr>
            <w:tcW w:w="1985" w:type="dxa"/>
            <w:vAlign w:val="center"/>
          </w:tcPr>
          <w:p w14:paraId="3EA1101D" w14:textId="77777777" w:rsidR="00D3227D" w:rsidRDefault="00D3227D" w:rsidP="008E407C">
            <w:pPr>
              <w:spacing w:before="0" w:after="0" w:line="240" w:lineRule="auto"/>
              <w:jc w:val="center"/>
              <w:rPr>
                <w:rFonts w:eastAsia="Times New Roman"/>
                <w:b/>
                <w:sz w:val="16"/>
                <w:szCs w:val="16"/>
              </w:rPr>
            </w:pPr>
            <w:r w:rsidRPr="00D2575C">
              <w:rPr>
                <w:rFonts w:eastAsia="Times New Roman"/>
                <w:b/>
                <w:sz w:val="16"/>
                <w:szCs w:val="16"/>
              </w:rPr>
              <w:t xml:space="preserve">Zużycie energii elektrycznej </w:t>
            </w:r>
            <w:r>
              <w:rPr>
                <w:rFonts w:eastAsia="Times New Roman"/>
                <w:b/>
                <w:sz w:val="16"/>
                <w:szCs w:val="16"/>
              </w:rPr>
              <w:t xml:space="preserve">przez APC </w:t>
            </w:r>
            <w:r w:rsidRPr="00D2575C">
              <w:rPr>
                <w:rFonts w:eastAsia="Times New Roman"/>
                <w:b/>
                <w:sz w:val="16"/>
                <w:szCs w:val="16"/>
              </w:rPr>
              <w:t>dla</w:t>
            </w:r>
            <w:r>
              <w:rPr>
                <w:rFonts w:eastAsia="Times New Roman"/>
                <w:b/>
                <w:sz w:val="16"/>
                <w:szCs w:val="16"/>
              </w:rPr>
              <w:t> </w:t>
            </w:r>
            <w:r w:rsidRPr="00D2575C">
              <w:rPr>
                <w:rFonts w:eastAsia="Times New Roman"/>
                <w:b/>
                <w:sz w:val="16"/>
                <w:szCs w:val="16"/>
              </w:rPr>
              <w:t>danej temperatury powietrza zewnętrznego</w:t>
            </w:r>
          </w:p>
          <w:p w14:paraId="43F4084B" w14:textId="77777777" w:rsidR="00D3227D" w:rsidRPr="00D2575C" w:rsidRDefault="00D3227D" w:rsidP="008E407C">
            <w:pPr>
              <w:spacing w:before="0" w:after="0" w:line="240" w:lineRule="auto"/>
              <w:jc w:val="center"/>
              <w:rPr>
                <w:rFonts w:eastAsia="Times New Roman"/>
                <w:b/>
                <w:sz w:val="16"/>
                <w:szCs w:val="16"/>
              </w:rPr>
            </w:pPr>
            <w:r w:rsidRPr="00D2575C">
              <w:rPr>
                <w:rFonts w:eastAsia="Times New Roman"/>
                <w:b/>
                <w:sz w:val="16"/>
                <w:szCs w:val="16"/>
              </w:rPr>
              <w:t>[</w:t>
            </w:r>
            <w:r>
              <w:rPr>
                <w:rFonts w:eastAsia="Times New Roman"/>
                <w:b/>
                <w:sz w:val="16"/>
                <w:szCs w:val="16"/>
              </w:rPr>
              <w:t>MWh</w:t>
            </w:r>
            <w:r w:rsidRPr="00D2575C">
              <w:rPr>
                <w:rFonts w:eastAsia="Times New Roman"/>
                <w:b/>
                <w:sz w:val="16"/>
                <w:szCs w:val="16"/>
              </w:rPr>
              <w:t>]</w:t>
            </w:r>
          </w:p>
        </w:tc>
      </w:tr>
      <w:tr w:rsidR="00D3227D" w:rsidRPr="00764320" w14:paraId="647B56A6" w14:textId="77777777" w:rsidTr="008E407C">
        <w:trPr>
          <w:trHeight w:val="289"/>
          <w:tblHeader/>
          <w:jc w:val="center"/>
        </w:trPr>
        <w:tc>
          <w:tcPr>
            <w:tcW w:w="846" w:type="dxa"/>
            <w:vAlign w:val="center"/>
          </w:tcPr>
          <w:p w14:paraId="0385F79D" w14:textId="77777777" w:rsidR="00D3227D" w:rsidRPr="00D2575C" w:rsidRDefault="00D3227D" w:rsidP="008E407C">
            <w:pPr>
              <w:spacing w:before="0" w:after="0" w:line="240" w:lineRule="auto"/>
              <w:jc w:val="center"/>
              <w:rPr>
                <w:rFonts w:eastAsia="Times New Roman"/>
                <w:b/>
                <w:sz w:val="16"/>
                <w:szCs w:val="16"/>
              </w:rPr>
            </w:pPr>
            <w:r w:rsidRPr="00D2575C">
              <w:rPr>
                <w:color w:val="000000"/>
                <w:sz w:val="16"/>
                <w:szCs w:val="16"/>
              </w:rPr>
              <w:t>2</w:t>
            </w:r>
          </w:p>
        </w:tc>
        <w:tc>
          <w:tcPr>
            <w:tcW w:w="1276" w:type="dxa"/>
            <w:tcBorders>
              <w:bottom w:val="double" w:sz="4" w:space="0" w:color="auto"/>
            </w:tcBorders>
            <w:vAlign w:val="center"/>
          </w:tcPr>
          <w:p w14:paraId="4579077E" w14:textId="77777777" w:rsidR="00D3227D" w:rsidRPr="00D2575C" w:rsidRDefault="00D3227D" w:rsidP="008E407C">
            <w:pPr>
              <w:spacing w:before="0" w:after="0" w:line="240" w:lineRule="auto"/>
              <w:jc w:val="center"/>
              <w:rPr>
                <w:rFonts w:eastAsia="Times New Roman"/>
                <w:b/>
                <w:sz w:val="16"/>
                <w:szCs w:val="16"/>
              </w:rPr>
            </w:pPr>
            <w:r w:rsidRPr="00D2575C">
              <w:rPr>
                <w:rFonts w:eastAsia="Times New Roman"/>
                <w:b/>
                <w:sz w:val="16"/>
                <w:szCs w:val="16"/>
              </w:rPr>
              <w:t>-</w:t>
            </w:r>
          </w:p>
        </w:tc>
        <w:tc>
          <w:tcPr>
            <w:tcW w:w="1275" w:type="dxa"/>
            <w:tcBorders>
              <w:bottom w:val="double" w:sz="4" w:space="0" w:color="auto"/>
            </w:tcBorders>
            <w:shd w:val="clear" w:color="auto" w:fill="auto"/>
            <w:vAlign w:val="center"/>
          </w:tcPr>
          <w:p w14:paraId="4F215539" w14:textId="77777777" w:rsidR="00D3227D" w:rsidRPr="00D2575C" w:rsidRDefault="00D3227D" w:rsidP="008E407C">
            <w:pPr>
              <w:spacing w:before="0" w:after="0" w:line="240" w:lineRule="auto"/>
              <w:jc w:val="center"/>
              <w:rPr>
                <w:rFonts w:eastAsia="Times New Roman"/>
                <w:b/>
                <w:sz w:val="16"/>
                <w:szCs w:val="16"/>
              </w:rPr>
            </w:pPr>
            <w:r w:rsidRPr="00D2575C">
              <w:rPr>
                <w:rFonts w:eastAsia="Times New Roman"/>
                <w:b/>
                <w:sz w:val="16"/>
                <w:szCs w:val="16"/>
              </w:rPr>
              <w:t>-</w:t>
            </w:r>
          </w:p>
        </w:tc>
        <w:tc>
          <w:tcPr>
            <w:tcW w:w="1560" w:type="dxa"/>
            <w:tcBorders>
              <w:bottom w:val="double" w:sz="4" w:space="0" w:color="auto"/>
            </w:tcBorders>
            <w:vAlign w:val="center"/>
          </w:tcPr>
          <w:p w14:paraId="4CCF4D7D" w14:textId="77777777" w:rsidR="00D3227D" w:rsidRPr="00D2575C" w:rsidRDefault="00D3227D" w:rsidP="008E407C">
            <w:pPr>
              <w:spacing w:before="0" w:after="0" w:line="240" w:lineRule="auto"/>
              <w:jc w:val="center"/>
              <w:rPr>
                <w:rFonts w:eastAsia="Times New Roman"/>
                <w:b/>
                <w:sz w:val="16"/>
                <w:szCs w:val="16"/>
              </w:rPr>
            </w:pPr>
            <w:r w:rsidRPr="00D2575C">
              <w:rPr>
                <w:rFonts w:eastAsia="Times New Roman"/>
                <w:b/>
                <w:sz w:val="16"/>
                <w:szCs w:val="16"/>
              </w:rPr>
              <w:t>-</w:t>
            </w:r>
          </w:p>
        </w:tc>
        <w:tc>
          <w:tcPr>
            <w:tcW w:w="1559" w:type="dxa"/>
            <w:tcBorders>
              <w:bottom w:val="double" w:sz="4" w:space="0" w:color="auto"/>
            </w:tcBorders>
            <w:vAlign w:val="center"/>
          </w:tcPr>
          <w:p w14:paraId="47DC8FD3" w14:textId="77777777" w:rsidR="00D3227D" w:rsidRPr="00D2575C" w:rsidRDefault="00D3227D" w:rsidP="008E407C">
            <w:pPr>
              <w:spacing w:before="0" w:after="0" w:line="240" w:lineRule="auto"/>
              <w:jc w:val="center"/>
              <w:rPr>
                <w:rFonts w:eastAsia="Times New Roman"/>
                <w:b/>
                <w:sz w:val="16"/>
                <w:szCs w:val="16"/>
              </w:rPr>
            </w:pPr>
            <w:r w:rsidRPr="00D2575C">
              <w:rPr>
                <w:rFonts w:eastAsia="Times New Roman"/>
                <w:b/>
                <w:sz w:val="16"/>
                <w:szCs w:val="16"/>
              </w:rPr>
              <w:t>-</w:t>
            </w:r>
          </w:p>
        </w:tc>
        <w:tc>
          <w:tcPr>
            <w:tcW w:w="1308" w:type="dxa"/>
            <w:tcBorders>
              <w:bottom w:val="double" w:sz="4" w:space="0" w:color="auto"/>
            </w:tcBorders>
            <w:vAlign w:val="center"/>
          </w:tcPr>
          <w:p w14:paraId="73865C34" w14:textId="77777777" w:rsidR="00D3227D" w:rsidRPr="00D2575C" w:rsidRDefault="00D3227D" w:rsidP="008E407C">
            <w:pPr>
              <w:spacing w:before="0" w:after="0" w:line="240" w:lineRule="auto"/>
              <w:jc w:val="center"/>
              <w:rPr>
                <w:rFonts w:eastAsia="Times New Roman"/>
                <w:bCs/>
                <w:sz w:val="16"/>
                <w:szCs w:val="16"/>
              </w:rPr>
            </w:pPr>
            <w:r w:rsidRPr="00D2575C">
              <w:rPr>
                <w:rFonts w:eastAsia="Times New Roman"/>
                <w:bCs/>
                <w:sz w:val="16"/>
                <w:szCs w:val="16"/>
              </w:rPr>
              <w:t>-</w:t>
            </w:r>
          </w:p>
        </w:tc>
        <w:tc>
          <w:tcPr>
            <w:tcW w:w="1243" w:type="dxa"/>
            <w:tcBorders>
              <w:bottom w:val="double" w:sz="4" w:space="0" w:color="auto"/>
            </w:tcBorders>
            <w:shd w:val="clear" w:color="auto" w:fill="auto"/>
            <w:vAlign w:val="center"/>
          </w:tcPr>
          <w:p w14:paraId="048C2CD5" w14:textId="77777777" w:rsidR="00D3227D" w:rsidRDefault="00D3227D" w:rsidP="008E407C">
            <w:pPr>
              <w:spacing w:before="0" w:after="0" w:line="240" w:lineRule="auto"/>
              <w:jc w:val="center"/>
              <w:rPr>
                <w:rFonts w:eastAsia="Times New Roman"/>
                <w:bCs/>
                <w:sz w:val="16"/>
                <w:szCs w:val="16"/>
              </w:rPr>
            </w:pPr>
            <w:r w:rsidRPr="00D2575C">
              <w:rPr>
                <w:rFonts w:eastAsia="Times New Roman"/>
                <w:bCs/>
                <w:sz w:val="16"/>
                <w:szCs w:val="16"/>
              </w:rPr>
              <w:t xml:space="preserve">kolumna </w:t>
            </w:r>
            <w:r>
              <w:rPr>
                <w:rFonts w:eastAsia="Times New Roman"/>
                <w:bCs/>
                <w:sz w:val="16"/>
                <w:szCs w:val="16"/>
              </w:rPr>
              <w:t>2</w:t>
            </w:r>
            <w:r w:rsidRPr="00D2575C">
              <w:rPr>
                <w:rFonts w:eastAsia="Times New Roman"/>
                <w:bCs/>
                <w:sz w:val="16"/>
                <w:szCs w:val="16"/>
              </w:rPr>
              <w:t xml:space="preserve"> </w:t>
            </w:r>
          </w:p>
          <w:p w14:paraId="10A09743" w14:textId="77777777" w:rsidR="00D3227D" w:rsidRPr="00D2575C" w:rsidRDefault="00D3227D" w:rsidP="008E407C">
            <w:pPr>
              <w:spacing w:before="0" w:after="0" w:line="240" w:lineRule="auto"/>
              <w:jc w:val="center"/>
              <w:rPr>
                <w:rFonts w:eastAsia="Times New Roman"/>
                <w:bCs/>
                <w:sz w:val="16"/>
                <w:szCs w:val="16"/>
              </w:rPr>
            </w:pPr>
            <w:r w:rsidRPr="00D2575C">
              <w:rPr>
                <w:rFonts w:eastAsia="Times New Roman"/>
                <w:bCs/>
                <w:sz w:val="16"/>
                <w:szCs w:val="16"/>
              </w:rPr>
              <w:t>x</w:t>
            </w:r>
            <w:r>
              <w:rPr>
                <w:rFonts w:eastAsia="Times New Roman"/>
                <w:bCs/>
                <w:sz w:val="16"/>
                <w:szCs w:val="16"/>
              </w:rPr>
              <w:t> </w:t>
            </w:r>
            <w:r w:rsidRPr="00D2575C">
              <w:rPr>
                <w:rFonts w:eastAsia="Times New Roman"/>
                <w:bCs/>
                <w:sz w:val="16"/>
                <w:szCs w:val="16"/>
              </w:rPr>
              <w:t>3,6 x 24</w:t>
            </w:r>
          </w:p>
        </w:tc>
        <w:tc>
          <w:tcPr>
            <w:tcW w:w="1304" w:type="dxa"/>
            <w:tcBorders>
              <w:bottom w:val="double" w:sz="4" w:space="0" w:color="auto"/>
            </w:tcBorders>
            <w:vAlign w:val="center"/>
          </w:tcPr>
          <w:p w14:paraId="7BD79B6F" w14:textId="77777777" w:rsidR="00D3227D" w:rsidRPr="00D2575C" w:rsidRDefault="00D3227D" w:rsidP="008E407C">
            <w:pPr>
              <w:spacing w:before="0" w:after="0" w:line="240" w:lineRule="auto"/>
              <w:jc w:val="center"/>
              <w:rPr>
                <w:rFonts w:eastAsia="Times New Roman"/>
                <w:bCs/>
                <w:sz w:val="16"/>
                <w:szCs w:val="16"/>
              </w:rPr>
            </w:pPr>
            <w:r w:rsidRPr="00D2575C">
              <w:rPr>
                <w:rFonts w:eastAsia="Times New Roman"/>
                <w:bCs/>
                <w:sz w:val="16"/>
                <w:szCs w:val="16"/>
              </w:rPr>
              <w:t xml:space="preserve">kolumna </w:t>
            </w:r>
            <w:r>
              <w:rPr>
                <w:rFonts w:eastAsia="Times New Roman"/>
                <w:bCs/>
                <w:sz w:val="16"/>
                <w:szCs w:val="16"/>
              </w:rPr>
              <w:t>4</w:t>
            </w:r>
            <w:r w:rsidRPr="00D2575C">
              <w:rPr>
                <w:rFonts w:eastAsia="Times New Roman"/>
                <w:bCs/>
                <w:sz w:val="16"/>
                <w:szCs w:val="16"/>
              </w:rPr>
              <w:t xml:space="preserve"> x </w:t>
            </w:r>
            <w:r>
              <w:rPr>
                <w:rFonts w:eastAsia="Times New Roman"/>
                <w:bCs/>
                <w:sz w:val="16"/>
                <w:szCs w:val="16"/>
              </w:rPr>
              <w:t>24</w:t>
            </w:r>
          </w:p>
        </w:tc>
        <w:tc>
          <w:tcPr>
            <w:tcW w:w="1531" w:type="dxa"/>
            <w:tcBorders>
              <w:bottom w:val="double" w:sz="4" w:space="0" w:color="auto"/>
            </w:tcBorders>
            <w:vAlign w:val="center"/>
          </w:tcPr>
          <w:p w14:paraId="1972F713" w14:textId="77777777" w:rsidR="00D3227D" w:rsidRPr="00D2575C" w:rsidRDefault="00D3227D" w:rsidP="008E407C">
            <w:pPr>
              <w:spacing w:before="0" w:after="0" w:line="240" w:lineRule="auto"/>
              <w:jc w:val="center"/>
              <w:rPr>
                <w:rFonts w:eastAsia="Times New Roman"/>
                <w:bCs/>
                <w:sz w:val="16"/>
                <w:szCs w:val="16"/>
              </w:rPr>
            </w:pPr>
            <w:r w:rsidRPr="00D2575C">
              <w:rPr>
                <w:rFonts w:eastAsia="Times New Roman"/>
                <w:bCs/>
                <w:sz w:val="16"/>
                <w:szCs w:val="16"/>
              </w:rPr>
              <w:t xml:space="preserve">kolumna </w:t>
            </w:r>
            <w:r>
              <w:rPr>
                <w:rFonts w:eastAsia="Times New Roman"/>
                <w:bCs/>
                <w:sz w:val="16"/>
                <w:szCs w:val="16"/>
              </w:rPr>
              <w:t>1</w:t>
            </w:r>
            <w:r w:rsidRPr="00D2575C">
              <w:rPr>
                <w:rFonts w:eastAsia="Times New Roman"/>
                <w:bCs/>
                <w:sz w:val="16"/>
                <w:szCs w:val="16"/>
              </w:rPr>
              <w:t xml:space="preserve"> x kolumna </w:t>
            </w:r>
            <w:r>
              <w:rPr>
                <w:rFonts w:eastAsia="Times New Roman"/>
                <w:bCs/>
                <w:sz w:val="16"/>
                <w:szCs w:val="16"/>
              </w:rPr>
              <w:t>5</w:t>
            </w:r>
          </w:p>
        </w:tc>
        <w:tc>
          <w:tcPr>
            <w:tcW w:w="1985" w:type="dxa"/>
            <w:tcBorders>
              <w:bottom w:val="double" w:sz="4" w:space="0" w:color="auto"/>
            </w:tcBorders>
            <w:vAlign w:val="center"/>
          </w:tcPr>
          <w:p w14:paraId="6A7D5038" w14:textId="77777777" w:rsidR="00D3227D" w:rsidRPr="00D2575C" w:rsidRDefault="00D3227D" w:rsidP="008E407C">
            <w:pPr>
              <w:spacing w:before="0" w:after="0" w:line="240" w:lineRule="auto"/>
              <w:jc w:val="center"/>
              <w:rPr>
                <w:rFonts w:eastAsia="Times New Roman"/>
                <w:bCs/>
                <w:sz w:val="16"/>
                <w:szCs w:val="16"/>
              </w:rPr>
            </w:pPr>
            <w:r w:rsidRPr="00D2575C">
              <w:rPr>
                <w:rFonts w:eastAsia="Times New Roman"/>
                <w:bCs/>
                <w:sz w:val="16"/>
                <w:szCs w:val="16"/>
              </w:rPr>
              <w:t xml:space="preserve">kolumna </w:t>
            </w:r>
            <w:r>
              <w:rPr>
                <w:rFonts w:eastAsia="Times New Roman"/>
                <w:bCs/>
                <w:sz w:val="16"/>
                <w:szCs w:val="16"/>
              </w:rPr>
              <w:t>1</w:t>
            </w:r>
            <w:r w:rsidRPr="00D2575C">
              <w:rPr>
                <w:rFonts w:eastAsia="Times New Roman"/>
                <w:bCs/>
                <w:sz w:val="16"/>
                <w:szCs w:val="16"/>
              </w:rPr>
              <w:t xml:space="preserve"> x kolumna </w:t>
            </w:r>
            <w:r>
              <w:rPr>
                <w:rFonts w:eastAsia="Times New Roman"/>
                <w:bCs/>
                <w:sz w:val="16"/>
                <w:szCs w:val="16"/>
              </w:rPr>
              <w:t>6</w:t>
            </w:r>
          </w:p>
        </w:tc>
      </w:tr>
      <w:tr w:rsidR="00D3227D" w:rsidRPr="00764320" w14:paraId="3B16E16E" w14:textId="77777777" w:rsidTr="008E407C">
        <w:trPr>
          <w:trHeight w:val="289"/>
          <w:tblHeader/>
          <w:jc w:val="center"/>
        </w:trPr>
        <w:tc>
          <w:tcPr>
            <w:tcW w:w="846" w:type="dxa"/>
            <w:vAlign w:val="center"/>
          </w:tcPr>
          <w:p w14:paraId="6AB80421" w14:textId="77777777" w:rsidR="00D3227D" w:rsidRPr="00D2575C" w:rsidRDefault="00D3227D" w:rsidP="008E407C">
            <w:pPr>
              <w:spacing w:before="0" w:after="0" w:line="240" w:lineRule="auto"/>
              <w:jc w:val="center"/>
              <w:rPr>
                <w:color w:val="000000"/>
                <w:sz w:val="16"/>
                <w:szCs w:val="16"/>
              </w:rPr>
            </w:pPr>
            <w:r>
              <w:rPr>
                <w:color w:val="000000"/>
                <w:sz w:val="16"/>
                <w:szCs w:val="16"/>
              </w:rPr>
              <w:t>3</w:t>
            </w:r>
          </w:p>
        </w:tc>
        <w:tc>
          <w:tcPr>
            <w:tcW w:w="13041" w:type="dxa"/>
            <w:gridSpan w:val="9"/>
            <w:tcBorders>
              <w:bottom w:val="double" w:sz="4" w:space="0" w:color="auto"/>
            </w:tcBorders>
            <w:vAlign w:val="center"/>
          </w:tcPr>
          <w:p w14:paraId="3083606C" w14:textId="77777777" w:rsidR="00D3227D" w:rsidRPr="005E69C4" w:rsidRDefault="00D3227D" w:rsidP="008E407C">
            <w:pPr>
              <w:spacing w:before="0" w:after="0" w:line="240" w:lineRule="auto"/>
              <w:jc w:val="center"/>
              <w:rPr>
                <w:rFonts w:eastAsia="Times New Roman"/>
                <w:b/>
                <w:sz w:val="16"/>
                <w:szCs w:val="16"/>
              </w:rPr>
            </w:pPr>
            <w:r w:rsidRPr="005E69C4">
              <w:rPr>
                <w:rFonts w:eastAsia="Times New Roman"/>
                <w:b/>
                <w:sz w:val="16"/>
                <w:szCs w:val="16"/>
              </w:rPr>
              <w:t>SEZON GRZEWCZY</w:t>
            </w:r>
          </w:p>
        </w:tc>
      </w:tr>
      <w:tr w:rsidR="00D3227D" w:rsidRPr="00764320" w14:paraId="4126D259" w14:textId="77777777" w:rsidTr="008E407C">
        <w:trPr>
          <w:trHeight w:val="289"/>
          <w:jc w:val="center"/>
        </w:trPr>
        <w:tc>
          <w:tcPr>
            <w:tcW w:w="846" w:type="dxa"/>
            <w:vAlign w:val="center"/>
          </w:tcPr>
          <w:p w14:paraId="77D31CC3" w14:textId="77777777" w:rsidR="00D3227D" w:rsidRPr="00D2575C" w:rsidRDefault="00D3227D" w:rsidP="008E407C">
            <w:pPr>
              <w:spacing w:before="0" w:after="0" w:line="240" w:lineRule="auto"/>
              <w:jc w:val="center"/>
              <w:rPr>
                <w:color w:val="000000"/>
                <w:sz w:val="16"/>
                <w:szCs w:val="16"/>
              </w:rPr>
            </w:pPr>
            <w:r w:rsidRPr="00D2575C">
              <w:rPr>
                <w:color w:val="000000"/>
                <w:sz w:val="16"/>
                <w:szCs w:val="16"/>
              </w:rPr>
              <w:t>4</w:t>
            </w:r>
          </w:p>
        </w:tc>
        <w:tc>
          <w:tcPr>
            <w:tcW w:w="1276" w:type="dxa"/>
            <w:vAlign w:val="center"/>
          </w:tcPr>
          <w:p w14:paraId="790362F1" w14:textId="77777777" w:rsidR="00D3227D" w:rsidRPr="005D357B" w:rsidRDefault="00D3227D" w:rsidP="008E407C">
            <w:pPr>
              <w:spacing w:before="0" w:after="0" w:line="240" w:lineRule="auto"/>
              <w:jc w:val="center"/>
              <w:rPr>
                <w:rFonts w:eastAsia="Times New Roman"/>
                <w:b/>
                <w:sz w:val="16"/>
                <w:szCs w:val="16"/>
              </w:rPr>
            </w:pPr>
            <w:r w:rsidRPr="005D357B">
              <w:rPr>
                <w:sz w:val="16"/>
                <w:szCs w:val="16"/>
              </w:rPr>
              <w:t>12</w:t>
            </w:r>
          </w:p>
        </w:tc>
        <w:tc>
          <w:tcPr>
            <w:tcW w:w="1275" w:type="dxa"/>
            <w:shd w:val="clear" w:color="auto" w:fill="auto"/>
            <w:vAlign w:val="center"/>
          </w:tcPr>
          <w:p w14:paraId="11F7AC5E" w14:textId="77777777" w:rsidR="00D3227D" w:rsidRPr="005D357B" w:rsidRDefault="00D3227D" w:rsidP="008E407C">
            <w:pPr>
              <w:spacing w:before="0" w:after="0" w:line="240" w:lineRule="auto"/>
              <w:jc w:val="center"/>
              <w:rPr>
                <w:rFonts w:eastAsia="Times New Roman"/>
                <w:b/>
                <w:sz w:val="16"/>
                <w:szCs w:val="16"/>
              </w:rPr>
            </w:pPr>
            <w:r w:rsidRPr="005D357B">
              <w:rPr>
                <w:color w:val="000000"/>
                <w:sz w:val="16"/>
                <w:szCs w:val="16"/>
              </w:rPr>
              <w:t>20</w:t>
            </w:r>
          </w:p>
        </w:tc>
        <w:tc>
          <w:tcPr>
            <w:tcW w:w="1560" w:type="dxa"/>
            <w:vAlign w:val="center"/>
          </w:tcPr>
          <w:p w14:paraId="659C4C84" w14:textId="77777777" w:rsidR="00D3227D" w:rsidRPr="00D2575C" w:rsidRDefault="00D3227D" w:rsidP="008E407C">
            <w:pPr>
              <w:spacing w:before="0" w:after="0" w:line="240" w:lineRule="auto"/>
              <w:jc w:val="center"/>
              <w:rPr>
                <w:rFonts w:eastAsia="Times New Roman"/>
                <w:b/>
                <w:sz w:val="16"/>
                <w:szCs w:val="16"/>
              </w:rPr>
            </w:pPr>
          </w:p>
        </w:tc>
        <w:tc>
          <w:tcPr>
            <w:tcW w:w="1559" w:type="dxa"/>
            <w:vAlign w:val="center"/>
          </w:tcPr>
          <w:p w14:paraId="383050E6" w14:textId="77777777" w:rsidR="00D3227D" w:rsidRPr="00D2575C" w:rsidRDefault="00D3227D" w:rsidP="008E407C">
            <w:pPr>
              <w:spacing w:before="0" w:after="0" w:line="240" w:lineRule="auto"/>
              <w:jc w:val="center"/>
              <w:rPr>
                <w:rFonts w:eastAsia="Times New Roman"/>
                <w:b/>
                <w:sz w:val="16"/>
                <w:szCs w:val="16"/>
              </w:rPr>
            </w:pPr>
          </w:p>
        </w:tc>
        <w:tc>
          <w:tcPr>
            <w:tcW w:w="1308" w:type="dxa"/>
            <w:vAlign w:val="center"/>
          </w:tcPr>
          <w:p w14:paraId="309C6571" w14:textId="77777777" w:rsidR="00D3227D" w:rsidRPr="00D2575C" w:rsidRDefault="00D3227D" w:rsidP="008E407C">
            <w:pPr>
              <w:spacing w:before="0" w:after="0" w:line="240" w:lineRule="auto"/>
              <w:jc w:val="center"/>
              <w:rPr>
                <w:rFonts w:eastAsia="Times New Roman"/>
                <w:b/>
                <w:sz w:val="16"/>
                <w:szCs w:val="16"/>
              </w:rPr>
            </w:pPr>
          </w:p>
        </w:tc>
        <w:tc>
          <w:tcPr>
            <w:tcW w:w="1243" w:type="dxa"/>
            <w:shd w:val="clear" w:color="auto" w:fill="auto"/>
            <w:vAlign w:val="center"/>
          </w:tcPr>
          <w:p w14:paraId="7AEC6A60" w14:textId="77777777" w:rsidR="00D3227D" w:rsidRPr="00D2575C" w:rsidRDefault="00D3227D" w:rsidP="008E407C">
            <w:pPr>
              <w:spacing w:before="0" w:after="0" w:line="240" w:lineRule="auto"/>
              <w:jc w:val="center"/>
              <w:rPr>
                <w:rFonts w:eastAsia="Times New Roman"/>
                <w:b/>
                <w:sz w:val="16"/>
                <w:szCs w:val="16"/>
              </w:rPr>
            </w:pPr>
          </w:p>
        </w:tc>
        <w:tc>
          <w:tcPr>
            <w:tcW w:w="1304" w:type="dxa"/>
            <w:vAlign w:val="center"/>
          </w:tcPr>
          <w:p w14:paraId="5AB9EC45" w14:textId="77777777" w:rsidR="00D3227D" w:rsidRPr="00D2575C" w:rsidRDefault="00D3227D" w:rsidP="008E407C">
            <w:pPr>
              <w:spacing w:before="0" w:after="0" w:line="240" w:lineRule="auto"/>
              <w:jc w:val="center"/>
              <w:rPr>
                <w:rFonts w:eastAsia="Times New Roman"/>
                <w:b/>
                <w:sz w:val="16"/>
                <w:szCs w:val="16"/>
              </w:rPr>
            </w:pPr>
          </w:p>
        </w:tc>
        <w:tc>
          <w:tcPr>
            <w:tcW w:w="1531" w:type="dxa"/>
            <w:vAlign w:val="center"/>
          </w:tcPr>
          <w:p w14:paraId="29A9F599" w14:textId="77777777" w:rsidR="00D3227D" w:rsidRPr="00D2575C" w:rsidRDefault="00D3227D" w:rsidP="008E407C">
            <w:pPr>
              <w:spacing w:before="0" w:after="0" w:line="240" w:lineRule="auto"/>
              <w:jc w:val="center"/>
              <w:rPr>
                <w:rFonts w:eastAsia="Times New Roman"/>
                <w:b/>
                <w:sz w:val="16"/>
                <w:szCs w:val="16"/>
              </w:rPr>
            </w:pPr>
          </w:p>
        </w:tc>
        <w:tc>
          <w:tcPr>
            <w:tcW w:w="1985" w:type="dxa"/>
            <w:vAlign w:val="center"/>
          </w:tcPr>
          <w:p w14:paraId="783FC2F3" w14:textId="77777777" w:rsidR="00D3227D" w:rsidRPr="00D2575C" w:rsidRDefault="00D3227D" w:rsidP="008E407C">
            <w:pPr>
              <w:spacing w:before="0" w:after="0" w:line="240" w:lineRule="auto"/>
              <w:jc w:val="center"/>
              <w:rPr>
                <w:rFonts w:eastAsia="Times New Roman"/>
                <w:b/>
                <w:sz w:val="16"/>
                <w:szCs w:val="16"/>
              </w:rPr>
            </w:pPr>
          </w:p>
        </w:tc>
      </w:tr>
      <w:tr w:rsidR="00D3227D" w:rsidRPr="00764320" w14:paraId="1C0D445C" w14:textId="77777777" w:rsidTr="008E407C">
        <w:trPr>
          <w:trHeight w:val="289"/>
          <w:jc w:val="center"/>
        </w:trPr>
        <w:tc>
          <w:tcPr>
            <w:tcW w:w="846" w:type="dxa"/>
            <w:vAlign w:val="center"/>
          </w:tcPr>
          <w:p w14:paraId="096073BB" w14:textId="77777777" w:rsidR="00D3227D" w:rsidRPr="00D2575C" w:rsidRDefault="00D3227D" w:rsidP="008E407C">
            <w:pPr>
              <w:spacing w:before="0" w:after="0" w:line="240" w:lineRule="auto"/>
              <w:jc w:val="center"/>
              <w:rPr>
                <w:color w:val="000000"/>
                <w:sz w:val="16"/>
                <w:szCs w:val="16"/>
              </w:rPr>
            </w:pPr>
            <w:r w:rsidRPr="00D2575C">
              <w:rPr>
                <w:color w:val="000000"/>
                <w:sz w:val="16"/>
                <w:szCs w:val="16"/>
              </w:rPr>
              <w:t>5</w:t>
            </w:r>
          </w:p>
        </w:tc>
        <w:tc>
          <w:tcPr>
            <w:tcW w:w="1276" w:type="dxa"/>
            <w:vAlign w:val="center"/>
          </w:tcPr>
          <w:p w14:paraId="544486C7" w14:textId="77777777" w:rsidR="00D3227D" w:rsidRPr="005D357B" w:rsidRDefault="00D3227D" w:rsidP="008E407C">
            <w:pPr>
              <w:spacing w:before="0" w:after="0" w:line="240" w:lineRule="auto"/>
              <w:jc w:val="center"/>
              <w:rPr>
                <w:rFonts w:eastAsia="Times New Roman"/>
                <w:b/>
                <w:sz w:val="16"/>
                <w:szCs w:val="16"/>
              </w:rPr>
            </w:pPr>
            <w:r w:rsidRPr="005D357B">
              <w:rPr>
                <w:sz w:val="16"/>
                <w:szCs w:val="16"/>
              </w:rPr>
              <w:t>11</w:t>
            </w:r>
          </w:p>
        </w:tc>
        <w:tc>
          <w:tcPr>
            <w:tcW w:w="1275" w:type="dxa"/>
            <w:shd w:val="clear" w:color="auto" w:fill="auto"/>
            <w:vAlign w:val="center"/>
          </w:tcPr>
          <w:p w14:paraId="63F362D2" w14:textId="77777777" w:rsidR="00D3227D" w:rsidRPr="005D357B" w:rsidRDefault="00D3227D" w:rsidP="008E407C">
            <w:pPr>
              <w:spacing w:before="0" w:after="0" w:line="240" w:lineRule="auto"/>
              <w:jc w:val="center"/>
              <w:rPr>
                <w:rFonts w:eastAsia="Times New Roman"/>
                <w:b/>
                <w:sz w:val="16"/>
                <w:szCs w:val="16"/>
              </w:rPr>
            </w:pPr>
            <w:r w:rsidRPr="005D357B">
              <w:rPr>
                <w:color w:val="000000"/>
                <w:sz w:val="16"/>
                <w:szCs w:val="16"/>
              </w:rPr>
              <w:t>12</w:t>
            </w:r>
          </w:p>
        </w:tc>
        <w:tc>
          <w:tcPr>
            <w:tcW w:w="1560" w:type="dxa"/>
            <w:vAlign w:val="center"/>
          </w:tcPr>
          <w:p w14:paraId="0B230D06" w14:textId="77777777" w:rsidR="00D3227D" w:rsidRPr="00D2575C" w:rsidRDefault="00D3227D" w:rsidP="008E407C">
            <w:pPr>
              <w:spacing w:before="0" w:after="0" w:line="240" w:lineRule="auto"/>
              <w:jc w:val="center"/>
              <w:rPr>
                <w:rFonts w:eastAsia="Times New Roman"/>
                <w:b/>
                <w:sz w:val="16"/>
                <w:szCs w:val="16"/>
              </w:rPr>
            </w:pPr>
          </w:p>
        </w:tc>
        <w:tc>
          <w:tcPr>
            <w:tcW w:w="1559" w:type="dxa"/>
            <w:vAlign w:val="center"/>
          </w:tcPr>
          <w:p w14:paraId="5AB766E2" w14:textId="77777777" w:rsidR="00D3227D" w:rsidRPr="00D2575C" w:rsidRDefault="00D3227D" w:rsidP="008E407C">
            <w:pPr>
              <w:spacing w:before="0" w:after="0" w:line="240" w:lineRule="auto"/>
              <w:jc w:val="center"/>
              <w:rPr>
                <w:rFonts w:eastAsia="Times New Roman"/>
                <w:b/>
                <w:sz w:val="16"/>
                <w:szCs w:val="16"/>
              </w:rPr>
            </w:pPr>
          </w:p>
        </w:tc>
        <w:tc>
          <w:tcPr>
            <w:tcW w:w="1308" w:type="dxa"/>
            <w:vAlign w:val="center"/>
          </w:tcPr>
          <w:p w14:paraId="48F2E5C9" w14:textId="77777777" w:rsidR="00D3227D" w:rsidRPr="00D2575C" w:rsidRDefault="00D3227D" w:rsidP="008E407C">
            <w:pPr>
              <w:spacing w:before="0" w:after="0" w:line="240" w:lineRule="auto"/>
              <w:jc w:val="center"/>
              <w:rPr>
                <w:rFonts w:eastAsia="Times New Roman"/>
                <w:b/>
                <w:sz w:val="16"/>
                <w:szCs w:val="16"/>
              </w:rPr>
            </w:pPr>
          </w:p>
        </w:tc>
        <w:tc>
          <w:tcPr>
            <w:tcW w:w="1243" w:type="dxa"/>
            <w:shd w:val="clear" w:color="auto" w:fill="auto"/>
            <w:vAlign w:val="center"/>
          </w:tcPr>
          <w:p w14:paraId="29662943" w14:textId="77777777" w:rsidR="00D3227D" w:rsidRPr="00D2575C" w:rsidRDefault="00D3227D" w:rsidP="008E407C">
            <w:pPr>
              <w:spacing w:before="0" w:after="0" w:line="240" w:lineRule="auto"/>
              <w:jc w:val="center"/>
              <w:rPr>
                <w:rFonts w:eastAsia="Times New Roman"/>
                <w:b/>
                <w:sz w:val="16"/>
                <w:szCs w:val="16"/>
              </w:rPr>
            </w:pPr>
          </w:p>
        </w:tc>
        <w:tc>
          <w:tcPr>
            <w:tcW w:w="1304" w:type="dxa"/>
            <w:vAlign w:val="center"/>
          </w:tcPr>
          <w:p w14:paraId="4F49AFA1" w14:textId="77777777" w:rsidR="00D3227D" w:rsidRPr="00D2575C" w:rsidRDefault="00D3227D" w:rsidP="008E407C">
            <w:pPr>
              <w:spacing w:before="0" w:after="0" w:line="240" w:lineRule="auto"/>
              <w:jc w:val="center"/>
              <w:rPr>
                <w:rFonts w:eastAsia="Times New Roman"/>
                <w:b/>
                <w:sz w:val="16"/>
                <w:szCs w:val="16"/>
              </w:rPr>
            </w:pPr>
          </w:p>
        </w:tc>
        <w:tc>
          <w:tcPr>
            <w:tcW w:w="1531" w:type="dxa"/>
            <w:vAlign w:val="center"/>
          </w:tcPr>
          <w:p w14:paraId="58E3877B" w14:textId="77777777" w:rsidR="00D3227D" w:rsidRPr="00D2575C" w:rsidRDefault="00D3227D" w:rsidP="008E407C">
            <w:pPr>
              <w:spacing w:before="0" w:after="0" w:line="240" w:lineRule="auto"/>
              <w:jc w:val="center"/>
              <w:rPr>
                <w:rFonts w:eastAsia="Times New Roman"/>
                <w:b/>
                <w:sz w:val="16"/>
                <w:szCs w:val="16"/>
              </w:rPr>
            </w:pPr>
          </w:p>
        </w:tc>
        <w:tc>
          <w:tcPr>
            <w:tcW w:w="1985" w:type="dxa"/>
            <w:vAlign w:val="center"/>
          </w:tcPr>
          <w:p w14:paraId="2BD16B47" w14:textId="77777777" w:rsidR="00D3227D" w:rsidRPr="00D2575C" w:rsidRDefault="00D3227D" w:rsidP="008E407C">
            <w:pPr>
              <w:spacing w:before="0" w:after="0" w:line="240" w:lineRule="auto"/>
              <w:jc w:val="center"/>
              <w:rPr>
                <w:rFonts w:eastAsia="Times New Roman"/>
                <w:b/>
                <w:sz w:val="16"/>
                <w:szCs w:val="16"/>
              </w:rPr>
            </w:pPr>
          </w:p>
        </w:tc>
      </w:tr>
      <w:tr w:rsidR="00D3227D" w:rsidRPr="00764320" w14:paraId="21B7320C" w14:textId="77777777" w:rsidTr="008E407C">
        <w:trPr>
          <w:trHeight w:val="289"/>
          <w:jc w:val="center"/>
        </w:trPr>
        <w:tc>
          <w:tcPr>
            <w:tcW w:w="846" w:type="dxa"/>
            <w:vAlign w:val="center"/>
          </w:tcPr>
          <w:p w14:paraId="44042E6D" w14:textId="77777777" w:rsidR="00D3227D" w:rsidRPr="00D2575C" w:rsidRDefault="00D3227D" w:rsidP="008E407C">
            <w:pPr>
              <w:spacing w:before="0" w:after="0" w:line="240" w:lineRule="auto"/>
              <w:jc w:val="center"/>
              <w:rPr>
                <w:color w:val="000000"/>
                <w:sz w:val="16"/>
                <w:szCs w:val="16"/>
              </w:rPr>
            </w:pPr>
            <w:r w:rsidRPr="00D2575C">
              <w:rPr>
                <w:color w:val="000000"/>
                <w:sz w:val="16"/>
                <w:szCs w:val="16"/>
              </w:rPr>
              <w:t>6</w:t>
            </w:r>
          </w:p>
        </w:tc>
        <w:tc>
          <w:tcPr>
            <w:tcW w:w="1276" w:type="dxa"/>
            <w:vAlign w:val="center"/>
          </w:tcPr>
          <w:p w14:paraId="6F75DD7E" w14:textId="77777777" w:rsidR="00D3227D" w:rsidRPr="005D357B" w:rsidRDefault="00D3227D" w:rsidP="008E407C">
            <w:pPr>
              <w:spacing w:before="0" w:after="0" w:line="240" w:lineRule="auto"/>
              <w:jc w:val="center"/>
              <w:rPr>
                <w:rFonts w:eastAsia="Times New Roman"/>
                <w:b/>
                <w:sz w:val="16"/>
                <w:szCs w:val="16"/>
              </w:rPr>
            </w:pPr>
            <w:r w:rsidRPr="005D357B">
              <w:rPr>
                <w:color w:val="000000"/>
                <w:sz w:val="16"/>
                <w:szCs w:val="16"/>
              </w:rPr>
              <w:t>10</w:t>
            </w:r>
          </w:p>
        </w:tc>
        <w:tc>
          <w:tcPr>
            <w:tcW w:w="1275" w:type="dxa"/>
            <w:shd w:val="clear" w:color="auto" w:fill="auto"/>
            <w:vAlign w:val="center"/>
          </w:tcPr>
          <w:p w14:paraId="17BF1912" w14:textId="77777777" w:rsidR="00D3227D" w:rsidRPr="005D357B" w:rsidRDefault="00D3227D" w:rsidP="008E407C">
            <w:pPr>
              <w:spacing w:before="0" w:after="0" w:line="240" w:lineRule="auto"/>
              <w:jc w:val="center"/>
              <w:rPr>
                <w:rFonts w:eastAsia="Times New Roman"/>
                <w:b/>
                <w:sz w:val="16"/>
                <w:szCs w:val="16"/>
              </w:rPr>
            </w:pPr>
            <w:r w:rsidRPr="005D357B">
              <w:rPr>
                <w:color w:val="000000"/>
                <w:sz w:val="16"/>
                <w:szCs w:val="16"/>
              </w:rPr>
              <w:t>7</w:t>
            </w:r>
          </w:p>
        </w:tc>
        <w:tc>
          <w:tcPr>
            <w:tcW w:w="1560" w:type="dxa"/>
            <w:vAlign w:val="center"/>
          </w:tcPr>
          <w:p w14:paraId="19318967" w14:textId="77777777" w:rsidR="00D3227D" w:rsidRPr="00D2575C" w:rsidRDefault="00D3227D" w:rsidP="008E407C">
            <w:pPr>
              <w:spacing w:before="0" w:after="0" w:line="240" w:lineRule="auto"/>
              <w:jc w:val="center"/>
              <w:rPr>
                <w:rFonts w:eastAsia="Times New Roman"/>
                <w:b/>
                <w:sz w:val="16"/>
                <w:szCs w:val="16"/>
              </w:rPr>
            </w:pPr>
          </w:p>
        </w:tc>
        <w:tc>
          <w:tcPr>
            <w:tcW w:w="1559" w:type="dxa"/>
            <w:vAlign w:val="center"/>
          </w:tcPr>
          <w:p w14:paraId="1C71014C" w14:textId="77777777" w:rsidR="00D3227D" w:rsidRPr="00D2575C" w:rsidRDefault="00D3227D" w:rsidP="008E407C">
            <w:pPr>
              <w:spacing w:before="0" w:after="0" w:line="240" w:lineRule="auto"/>
              <w:jc w:val="center"/>
              <w:rPr>
                <w:rFonts w:eastAsia="Times New Roman"/>
                <w:b/>
                <w:sz w:val="16"/>
                <w:szCs w:val="16"/>
              </w:rPr>
            </w:pPr>
          </w:p>
        </w:tc>
        <w:tc>
          <w:tcPr>
            <w:tcW w:w="1308" w:type="dxa"/>
            <w:vAlign w:val="center"/>
          </w:tcPr>
          <w:p w14:paraId="364B8206" w14:textId="77777777" w:rsidR="00D3227D" w:rsidRPr="00D2575C" w:rsidRDefault="00D3227D" w:rsidP="008E407C">
            <w:pPr>
              <w:spacing w:before="0" w:after="0" w:line="240" w:lineRule="auto"/>
              <w:jc w:val="center"/>
              <w:rPr>
                <w:rFonts w:eastAsia="Times New Roman"/>
                <w:b/>
                <w:sz w:val="16"/>
                <w:szCs w:val="16"/>
              </w:rPr>
            </w:pPr>
          </w:p>
        </w:tc>
        <w:tc>
          <w:tcPr>
            <w:tcW w:w="1243" w:type="dxa"/>
            <w:shd w:val="clear" w:color="auto" w:fill="auto"/>
            <w:vAlign w:val="center"/>
          </w:tcPr>
          <w:p w14:paraId="09C7E99D" w14:textId="77777777" w:rsidR="00D3227D" w:rsidRPr="00D2575C" w:rsidRDefault="00D3227D" w:rsidP="008E407C">
            <w:pPr>
              <w:spacing w:before="0" w:after="0" w:line="240" w:lineRule="auto"/>
              <w:jc w:val="center"/>
              <w:rPr>
                <w:rFonts w:eastAsia="Times New Roman"/>
                <w:b/>
                <w:sz w:val="16"/>
                <w:szCs w:val="16"/>
              </w:rPr>
            </w:pPr>
          </w:p>
        </w:tc>
        <w:tc>
          <w:tcPr>
            <w:tcW w:w="1304" w:type="dxa"/>
            <w:vAlign w:val="center"/>
          </w:tcPr>
          <w:p w14:paraId="5559DFCF" w14:textId="77777777" w:rsidR="00D3227D" w:rsidRPr="00D2575C" w:rsidRDefault="00D3227D" w:rsidP="008E407C">
            <w:pPr>
              <w:spacing w:before="0" w:after="0" w:line="240" w:lineRule="auto"/>
              <w:jc w:val="center"/>
              <w:rPr>
                <w:rFonts w:eastAsia="Times New Roman"/>
                <w:b/>
                <w:sz w:val="16"/>
                <w:szCs w:val="16"/>
              </w:rPr>
            </w:pPr>
          </w:p>
        </w:tc>
        <w:tc>
          <w:tcPr>
            <w:tcW w:w="1531" w:type="dxa"/>
            <w:vAlign w:val="center"/>
          </w:tcPr>
          <w:p w14:paraId="73EBF5BE" w14:textId="77777777" w:rsidR="00D3227D" w:rsidRPr="00D2575C" w:rsidRDefault="00D3227D" w:rsidP="008E407C">
            <w:pPr>
              <w:spacing w:before="0" w:after="0" w:line="240" w:lineRule="auto"/>
              <w:jc w:val="center"/>
              <w:rPr>
                <w:rFonts w:eastAsia="Times New Roman"/>
                <w:b/>
                <w:sz w:val="16"/>
                <w:szCs w:val="16"/>
              </w:rPr>
            </w:pPr>
          </w:p>
        </w:tc>
        <w:tc>
          <w:tcPr>
            <w:tcW w:w="1985" w:type="dxa"/>
            <w:vAlign w:val="center"/>
          </w:tcPr>
          <w:p w14:paraId="3E3F694B" w14:textId="77777777" w:rsidR="00D3227D" w:rsidRPr="00D2575C" w:rsidRDefault="00D3227D" w:rsidP="008E407C">
            <w:pPr>
              <w:spacing w:before="0" w:after="0" w:line="240" w:lineRule="auto"/>
              <w:jc w:val="center"/>
              <w:rPr>
                <w:rFonts w:eastAsia="Times New Roman"/>
                <w:b/>
                <w:sz w:val="16"/>
                <w:szCs w:val="16"/>
              </w:rPr>
            </w:pPr>
          </w:p>
        </w:tc>
      </w:tr>
      <w:tr w:rsidR="00D3227D" w:rsidRPr="00764320" w14:paraId="6F11742B" w14:textId="77777777" w:rsidTr="008E407C">
        <w:trPr>
          <w:trHeight w:val="289"/>
          <w:jc w:val="center"/>
        </w:trPr>
        <w:tc>
          <w:tcPr>
            <w:tcW w:w="846" w:type="dxa"/>
            <w:vAlign w:val="center"/>
          </w:tcPr>
          <w:p w14:paraId="0C07BAFF" w14:textId="77777777" w:rsidR="00D3227D" w:rsidRPr="00D2575C" w:rsidRDefault="00D3227D" w:rsidP="008E407C">
            <w:pPr>
              <w:spacing w:before="0" w:after="0" w:line="240" w:lineRule="auto"/>
              <w:jc w:val="center"/>
              <w:rPr>
                <w:color w:val="000000"/>
                <w:sz w:val="16"/>
                <w:szCs w:val="16"/>
              </w:rPr>
            </w:pPr>
            <w:r w:rsidRPr="00D2575C">
              <w:rPr>
                <w:color w:val="000000"/>
                <w:sz w:val="16"/>
                <w:szCs w:val="16"/>
              </w:rPr>
              <w:t>7</w:t>
            </w:r>
          </w:p>
        </w:tc>
        <w:tc>
          <w:tcPr>
            <w:tcW w:w="1276" w:type="dxa"/>
            <w:vAlign w:val="center"/>
          </w:tcPr>
          <w:p w14:paraId="1F9D8ACD" w14:textId="77777777" w:rsidR="00D3227D" w:rsidRPr="005D357B" w:rsidRDefault="00D3227D" w:rsidP="008E407C">
            <w:pPr>
              <w:spacing w:before="0" w:after="0" w:line="240" w:lineRule="auto"/>
              <w:jc w:val="center"/>
              <w:rPr>
                <w:rFonts w:eastAsia="Times New Roman"/>
                <w:b/>
                <w:sz w:val="16"/>
                <w:szCs w:val="16"/>
              </w:rPr>
            </w:pPr>
            <w:r w:rsidRPr="005D357B">
              <w:rPr>
                <w:sz w:val="16"/>
                <w:szCs w:val="16"/>
              </w:rPr>
              <w:t>9</w:t>
            </w:r>
          </w:p>
        </w:tc>
        <w:tc>
          <w:tcPr>
            <w:tcW w:w="1275" w:type="dxa"/>
            <w:shd w:val="clear" w:color="auto" w:fill="auto"/>
            <w:vAlign w:val="center"/>
          </w:tcPr>
          <w:p w14:paraId="79E29CDB" w14:textId="77777777" w:rsidR="00D3227D" w:rsidRPr="005D357B" w:rsidRDefault="00D3227D" w:rsidP="008E407C">
            <w:pPr>
              <w:spacing w:before="0" w:after="0" w:line="240" w:lineRule="auto"/>
              <w:jc w:val="center"/>
              <w:rPr>
                <w:rFonts w:eastAsia="Times New Roman"/>
                <w:b/>
                <w:sz w:val="16"/>
                <w:szCs w:val="16"/>
              </w:rPr>
            </w:pPr>
            <w:r w:rsidRPr="005D357B">
              <w:rPr>
                <w:color w:val="000000"/>
                <w:sz w:val="16"/>
                <w:szCs w:val="16"/>
              </w:rPr>
              <w:t>8</w:t>
            </w:r>
          </w:p>
        </w:tc>
        <w:tc>
          <w:tcPr>
            <w:tcW w:w="1560" w:type="dxa"/>
            <w:vAlign w:val="center"/>
          </w:tcPr>
          <w:p w14:paraId="05A87B38" w14:textId="77777777" w:rsidR="00D3227D" w:rsidRPr="00D2575C" w:rsidRDefault="00D3227D" w:rsidP="008E407C">
            <w:pPr>
              <w:spacing w:before="0" w:after="0" w:line="240" w:lineRule="auto"/>
              <w:jc w:val="center"/>
              <w:rPr>
                <w:rFonts w:eastAsia="Times New Roman"/>
                <w:b/>
                <w:sz w:val="16"/>
                <w:szCs w:val="16"/>
              </w:rPr>
            </w:pPr>
          </w:p>
        </w:tc>
        <w:tc>
          <w:tcPr>
            <w:tcW w:w="1559" w:type="dxa"/>
            <w:vAlign w:val="center"/>
          </w:tcPr>
          <w:p w14:paraId="2B8BB7FC" w14:textId="77777777" w:rsidR="00D3227D" w:rsidRPr="00D2575C" w:rsidRDefault="00D3227D" w:rsidP="008E407C">
            <w:pPr>
              <w:spacing w:before="0" w:after="0" w:line="240" w:lineRule="auto"/>
              <w:jc w:val="center"/>
              <w:rPr>
                <w:rFonts w:eastAsia="Times New Roman"/>
                <w:b/>
                <w:sz w:val="16"/>
                <w:szCs w:val="16"/>
              </w:rPr>
            </w:pPr>
          </w:p>
        </w:tc>
        <w:tc>
          <w:tcPr>
            <w:tcW w:w="1308" w:type="dxa"/>
            <w:vAlign w:val="center"/>
          </w:tcPr>
          <w:p w14:paraId="2A1E1192" w14:textId="77777777" w:rsidR="00D3227D" w:rsidRPr="00D2575C" w:rsidRDefault="00D3227D" w:rsidP="008E407C">
            <w:pPr>
              <w:spacing w:before="0" w:after="0" w:line="240" w:lineRule="auto"/>
              <w:jc w:val="center"/>
              <w:rPr>
                <w:rFonts w:eastAsia="Times New Roman"/>
                <w:b/>
                <w:sz w:val="16"/>
                <w:szCs w:val="16"/>
              </w:rPr>
            </w:pPr>
          </w:p>
        </w:tc>
        <w:tc>
          <w:tcPr>
            <w:tcW w:w="1243" w:type="dxa"/>
            <w:shd w:val="clear" w:color="auto" w:fill="auto"/>
            <w:vAlign w:val="center"/>
          </w:tcPr>
          <w:p w14:paraId="5E94CB67" w14:textId="77777777" w:rsidR="00D3227D" w:rsidRPr="00D2575C" w:rsidRDefault="00D3227D" w:rsidP="008E407C">
            <w:pPr>
              <w:spacing w:before="0" w:after="0" w:line="240" w:lineRule="auto"/>
              <w:jc w:val="center"/>
              <w:rPr>
                <w:rFonts w:eastAsia="Times New Roman"/>
                <w:b/>
                <w:sz w:val="16"/>
                <w:szCs w:val="16"/>
              </w:rPr>
            </w:pPr>
          </w:p>
        </w:tc>
        <w:tc>
          <w:tcPr>
            <w:tcW w:w="1304" w:type="dxa"/>
            <w:vAlign w:val="center"/>
          </w:tcPr>
          <w:p w14:paraId="0D4C258F" w14:textId="77777777" w:rsidR="00D3227D" w:rsidRPr="00D2575C" w:rsidRDefault="00D3227D" w:rsidP="008E407C">
            <w:pPr>
              <w:spacing w:before="0" w:after="0" w:line="240" w:lineRule="auto"/>
              <w:jc w:val="center"/>
              <w:rPr>
                <w:rFonts w:eastAsia="Times New Roman"/>
                <w:b/>
                <w:sz w:val="16"/>
                <w:szCs w:val="16"/>
              </w:rPr>
            </w:pPr>
          </w:p>
        </w:tc>
        <w:tc>
          <w:tcPr>
            <w:tcW w:w="1531" w:type="dxa"/>
            <w:vAlign w:val="center"/>
          </w:tcPr>
          <w:p w14:paraId="3D498B15" w14:textId="77777777" w:rsidR="00D3227D" w:rsidRPr="00D2575C" w:rsidRDefault="00D3227D" w:rsidP="008E407C">
            <w:pPr>
              <w:spacing w:before="0" w:after="0" w:line="240" w:lineRule="auto"/>
              <w:jc w:val="center"/>
              <w:rPr>
                <w:rFonts w:eastAsia="Times New Roman"/>
                <w:b/>
                <w:sz w:val="16"/>
                <w:szCs w:val="16"/>
              </w:rPr>
            </w:pPr>
          </w:p>
        </w:tc>
        <w:tc>
          <w:tcPr>
            <w:tcW w:w="1985" w:type="dxa"/>
            <w:vAlign w:val="center"/>
          </w:tcPr>
          <w:p w14:paraId="49697DF1" w14:textId="77777777" w:rsidR="00D3227D" w:rsidRPr="00D2575C" w:rsidRDefault="00D3227D" w:rsidP="008E407C">
            <w:pPr>
              <w:spacing w:before="0" w:after="0" w:line="240" w:lineRule="auto"/>
              <w:jc w:val="center"/>
              <w:rPr>
                <w:rFonts w:eastAsia="Times New Roman"/>
                <w:b/>
                <w:sz w:val="16"/>
                <w:szCs w:val="16"/>
              </w:rPr>
            </w:pPr>
          </w:p>
        </w:tc>
      </w:tr>
      <w:tr w:rsidR="00D3227D" w:rsidRPr="00764320" w14:paraId="40FBBC5C" w14:textId="77777777" w:rsidTr="008E407C">
        <w:trPr>
          <w:trHeight w:val="289"/>
          <w:jc w:val="center"/>
        </w:trPr>
        <w:tc>
          <w:tcPr>
            <w:tcW w:w="846" w:type="dxa"/>
            <w:vAlign w:val="center"/>
          </w:tcPr>
          <w:p w14:paraId="0BA28BDD" w14:textId="77777777" w:rsidR="00D3227D" w:rsidRPr="00D2575C" w:rsidRDefault="00D3227D" w:rsidP="008E407C">
            <w:pPr>
              <w:spacing w:before="0" w:after="0" w:line="240" w:lineRule="auto"/>
              <w:jc w:val="center"/>
              <w:rPr>
                <w:color w:val="000000"/>
                <w:sz w:val="16"/>
                <w:szCs w:val="16"/>
              </w:rPr>
            </w:pPr>
            <w:r w:rsidRPr="00D2575C">
              <w:rPr>
                <w:color w:val="000000"/>
                <w:sz w:val="16"/>
                <w:szCs w:val="16"/>
              </w:rPr>
              <w:t>8</w:t>
            </w:r>
          </w:p>
        </w:tc>
        <w:tc>
          <w:tcPr>
            <w:tcW w:w="1276" w:type="dxa"/>
            <w:vAlign w:val="center"/>
          </w:tcPr>
          <w:p w14:paraId="75DC42AC" w14:textId="77777777" w:rsidR="00D3227D" w:rsidRPr="005D357B" w:rsidRDefault="00D3227D" w:rsidP="008E407C">
            <w:pPr>
              <w:spacing w:before="0" w:after="0" w:line="240" w:lineRule="auto"/>
              <w:jc w:val="center"/>
              <w:rPr>
                <w:rFonts w:eastAsia="Times New Roman"/>
                <w:b/>
                <w:sz w:val="16"/>
                <w:szCs w:val="16"/>
              </w:rPr>
            </w:pPr>
            <w:r w:rsidRPr="005D357B">
              <w:rPr>
                <w:sz w:val="16"/>
                <w:szCs w:val="16"/>
              </w:rPr>
              <w:t>8</w:t>
            </w:r>
          </w:p>
        </w:tc>
        <w:tc>
          <w:tcPr>
            <w:tcW w:w="1275" w:type="dxa"/>
            <w:shd w:val="clear" w:color="auto" w:fill="auto"/>
            <w:vAlign w:val="center"/>
          </w:tcPr>
          <w:p w14:paraId="1DF6B2D4" w14:textId="77777777" w:rsidR="00D3227D" w:rsidRPr="005D357B" w:rsidRDefault="00D3227D" w:rsidP="008E407C">
            <w:pPr>
              <w:spacing w:before="0" w:after="0" w:line="240" w:lineRule="auto"/>
              <w:jc w:val="center"/>
              <w:rPr>
                <w:rFonts w:eastAsia="Times New Roman"/>
                <w:b/>
                <w:sz w:val="16"/>
                <w:szCs w:val="16"/>
              </w:rPr>
            </w:pPr>
            <w:r w:rsidRPr="005D357B">
              <w:rPr>
                <w:color w:val="000000"/>
                <w:sz w:val="16"/>
                <w:szCs w:val="16"/>
              </w:rPr>
              <w:t>13</w:t>
            </w:r>
          </w:p>
        </w:tc>
        <w:tc>
          <w:tcPr>
            <w:tcW w:w="1560" w:type="dxa"/>
            <w:vAlign w:val="center"/>
          </w:tcPr>
          <w:p w14:paraId="1C3729B0" w14:textId="77777777" w:rsidR="00D3227D" w:rsidRPr="00D2575C" w:rsidRDefault="00D3227D" w:rsidP="008E407C">
            <w:pPr>
              <w:spacing w:before="0" w:after="0" w:line="240" w:lineRule="auto"/>
              <w:jc w:val="center"/>
              <w:rPr>
                <w:rFonts w:eastAsia="Times New Roman"/>
                <w:b/>
                <w:sz w:val="16"/>
                <w:szCs w:val="16"/>
              </w:rPr>
            </w:pPr>
          </w:p>
        </w:tc>
        <w:tc>
          <w:tcPr>
            <w:tcW w:w="1559" w:type="dxa"/>
            <w:vAlign w:val="center"/>
          </w:tcPr>
          <w:p w14:paraId="0B470109" w14:textId="77777777" w:rsidR="00D3227D" w:rsidRPr="00D2575C" w:rsidRDefault="00D3227D" w:rsidP="008E407C">
            <w:pPr>
              <w:spacing w:before="0" w:after="0" w:line="240" w:lineRule="auto"/>
              <w:jc w:val="center"/>
              <w:rPr>
                <w:rFonts w:eastAsia="Times New Roman"/>
                <w:b/>
                <w:sz w:val="16"/>
                <w:szCs w:val="16"/>
              </w:rPr>
            </w:pPr>
          </w:p>
        </w:tc>
        <w:tc>
          <w:tcPr>
            <w:tcW w:w="1308" w:type="dxa"/>
            <w:vAlign w:val="center"/>
          </w:tcPr>
          <w:p w14:paraId="3DFF5D4F" w14:textId="77777777" w:rsidR="00D3227D" w:rsidRPr="00D2575C" w:rsidRDefault="00D3227D" w:rsidP="008E407C">
            <w:pPr>
              <w:spacing w:before="0" w:after="0" w:line="240" w:lineRule="auto"/>
              <w:jc w:val="center"/>
              <w:rPr>
                <w:rFonts w:eastAsia="Times New Roman"/>
                <w:b/>
                <w:sz w:val="16"/>
                <w:szCs w:val="16"/>
              </w:rPr>
            </w:pPr>
          </w:p>
        </w:tc>
        <w:tc>
          <w:tcPr>
            <w:tcW w:w="1243" w:type="dxa"/>
            <w:shd w:val="clear" w:color="auto" w:fill="auto"/>
            <w:vAlign w:val="center"/>
          </w:tcPr>
          <w:p w14:paraId="08AB6B88" w14:textId="77777777" w:rsidR="00D3227D" w:rsidRPr="00D2575C" w:rsidRDefault="00D3227D" w:rsidP="008E407C">
            <w:pPr>
              <w:spacing w:before="0" w:after="0" w:line="240" w:lineRule="auto"/>
              <w:jc w:val="center"/>
              <w:rPr>
                <w:rFonts w:eastAsia="Times New Roman"/>
                <w:b/>
                <w:sz w:val="16"/>
                <w:szCs w:val="16"/>
              </w:rPr>
            </w:pPr>
          </w:p>
        </w:tc>
        <w:tc>
          <w:tcPr>
            <w:tcW w:w="1304" w:type="dxa"/>
            <w:vAlign w:val="center"/>
          </w:tcPr>
          <w:p w14:paraId="3348ECFD" w14:textId="77777777" w:rsidR="00D3227D" w:rsidRPr="00D2575C" w:rsidRDefault="00D3227D" w:rsidP="008E407C">
            <w:pPr>
              <w:spacing w:before="0" w:after="0" w:line="240" w:lineRule="auto"/>
              <w:jc w:val="center"/>
              <w:rPr>
                <w:rFonts w:eastAsia="Times New Roman"/>
                <w:b/>
                <w:sz w:val="16"/>
                <w:szCs w:val="16"/>
              </w:rPr>
            </w:pPr>
          </w:p>
        </w:tc>
        <w:tc>
          <w:tcPr>
            <w:tcW w:w="1531" w:type="dxa"/>
            <w:vAlign w:val="center"/>
          </w:tcPr>
          <w:p w14:paraId="0FB882AD" w14:textId="77777777" w:rsidR="00D3227D" w:rsidRPr="00D2575C" w:rsidRDefault="00D3227D" w:rsidP="008E407C">
            <w:pPr>
              <w:spacing w:before="0" w:after="0" w:line="240" w:lineRule="auto"/>
              <w:jc w:val="center"/>
              <w:rPr>
                <w:rFonts w:eastAsia="Times New Roman"/>
                <w:b/>
                <w:sz w:val="16"/>
                <w:szCs w:val="16"/>
              </w:rPr>
            </w:pPr>
          </w:p>
        </w:tc>
        <w:tc>
          <w:tcPr>
            <w:tcW w:w="1985" w:type="dxa"/>
            <w:vAlign w:val="center"/>
          </w:tcPr>
          <w:p w14:paraId="3479D561" w14:textId="77777777" w:rsidR="00D3227D" w:rsidRPr="00D2575C" w:rsidRDefault="00D3227D" w:rsidP="008E407C">
            <w:pPr>
              <w:spacing w:before="0" w:after="0" w:line="240" w:lineRule="auto"/>
              <w:jc w:val="center"/>
              <w:rPr>
                <w:rFonts w:eastAsia="Times New Roman"/>
                <w:b/>
                <w:sz w:val="16"/>
                <w:szCs w:val="16"/>
              </w:rPr>
            </w:pPr>
          </w:p>
        </w:tc>
      </w:tr>
      <w:tr w:rsidR="00D3227D" w:rsidRPr="00764320" w14:paraId="47ECEE90" w14:textId="77777777" w:rsidTr="008E407C">
        <w:trPr>
          <w:trHeight w:val="289"/>
          <w:jc w:val="center"/>
        </w:trPr>
        <w:tc>
          <w:tcPr>
            <w:tcW w:w="846" w:type="dxa"/>
            <w:vAlign w:val="center"/>
          </w:tcPr>
          <w:p w14:paraId="1475F243" w14:textId="77777777" w:rsidR="00D3227D" w:rsidRPr="00D2575C" w:rsidRDefault="00D3227D" w:rsidP="008E407C">
            <w:pPr>
              <w:spacing w:before="0" w:after="0" w:line="240" w:lineRule="auto"/>
              <w:jc w:val="center"/>
              <w:rPr>
                <w:color w:val="000000"/>
                <w:sz w:val="16"/>
                <w:szCs w:val="16"/>
              </w:rPr>
            </w:pPr>
            <w:r w:rsidRPr="00D2575C">
              <w:rPr>
                <w:color w:val="000000"/>
                <w:sz w:val="16"/>
                <w:szCs w:val="16"/>
              </w:rPr>
              <w:t>9</w:t>
            </w:r>
          </w:p>
        </w:tc>
        <w:tc>
          <w:tcPr>
            <w:tcW w:w="1276" w:type="dxa"/>
            <w:vAlign w:val="center"/>
          </w:tcPr>
          <w:p w14:paraId="0BDBA9D8" w14:textId="77777777" w:rsidR="00D3227D" w:rsidRPr="005D357B" w:rsidRDefault="00D3227D" w:rsidP="008E407C">
            <w:pPr>
              <w:spacing w:before="0" w:after="0" w:line="240" w:lineRule="auto"/>
              <w:jc w:val="center"/>
              <w:rPr>
                <w:rFonts w:eastAsia="Times New Roman"/>
                <w:b/>
                <w:sz w:val="16"/>
                <w:szCs w:val="16"/>
              </w:rPr>
            </w:pPr>
            <w:r w:rsidRPr="005D357B">
              <w:rPr>
                <w:sz w:val="16"/>
                <w:szCs w:val="16"/>
              </w:rPr>
              <w:t>7</w:t>
            </w:r>
          </w:p>
        </w:tc>
        <w:tc>
          <w:tcPr>
            <w:tcW w:w="1275" w:type="dxa"/>
            <w:shd w:val="clear" w:color="auto" w:fill="auto"/>
            <w:vAlign w:val="center"/>
          </w:tcPr>
          <w:p w14:paraId="050F6B1C" w14:textId="77777777" w:rsidR="00D3227D" w:rsidRPr="005D357B" w:rsidRDefault="00D3227D" w:rsidP="008E407C">
            <w:pPr>
              <w:spacing w:before="0" w:after="0" w:line="240" w:lineRule="auto"/>
              <w:jc w:val="center"/>
              <w:rPr>
                <w:rFonts w:eastAsia="Times New Roman"/>
                <w:b/>
                <w:sz w:val="16"/>
                <w:szCs w:val="16"/>
              </w:rPr>
            </w:pPr>
            <w:r w:rsidRPr="005D357B">
              <w:rPr>
                <w:color w:val="000000"/>
                <w:sz w:val="16"/>
                <w:szCs w:val="16"/>
              </w:rPr>
              <w:t>20</w:t>
            </w:r>
          </w:p>
        </w:tc>
        <w:tc>
          <w:tcPr>
            <w:tcW w:w="1560" w:type="dxa"/>
            <w:vAlign w:val="center"/>
          </w:tcPr>
          <w:p w14:paraId="3B8CC805" w14:textId="77777777" w:rsidR="00D3227D" w:rsidRPr="00D2575C" w:rsidRDefault="00D3227D" w:rsidP="008E407C">
            <w:pPr>
              <w:spacing w:before="0" w:after="0" w:line="240" w:lineRule="auto"/>
              <w:jc w:val="center"/>
              <w:rPr>
                <w:rFonts w:eastAsia="Times New Roman"/>
                <w:b/>
                <w:sz w:val="16"/>
                <w:szCs w:val="16"/>
              </w:rPr>
            </w:pPr>
          </w:p>
        </w:tc>
        <w:tc>
          <w:tcPr>
            <w:tcW w:w="1559" w:type="dxa"/>
            <w:vAlign w:val="center"/>
          </w:tcPr>
          <w:p w14:paraId="22E24029" w14:textId="77777777" w:rsidR="00D3227D" w:rsidRPr="00D2575C" w:rsidRDefault="00D3227D" w:rsidP="008E407C">
            <w:pPr>
              <w:spacing w:before="0" w:after="0" w:line="240" w:lineRule="auto"/>
              <w:jc w:val="center"/>
              <w:rPr>
                <w:rFonts w:eastAsia="Times New Roman"/>
                <w:b/>
                <w:sz w:val="16"/>
                <w:szCs w:val="16"/>
              </w:rPr>
            </w:pPr>
          </w:p>
        </w:tc>
        <w:tc>
          <w:tcPr>
            <w:tcW w:w="1308" w:type="dxa"/>
            <w:vAlign w:val="center"/>
          </w:tcPr>
          <w:p w14:paraId="5CC41E4A" w14:textId="77777777" w:rsidR="00D3227D" w:rsidRPr="00D2575C" w:rsidRDefault="00D3227D" w:rsidP="008E407C">
            <w:pPr>
              <w:spacing w:before="0" w:after="0" w:line="240" w:lineRule="auto"/>
              <w:jc w:val="center"/>
              <w:rPr>
                <w:rFonts w:eastAsia="Times New Roman"/>
                <w:b/>
                <w:sz w:val="16"/>
                <w:szCs w:val="16"/>
              </w:rPr>
            </w:pPr>
          </w:p>
        </w:tc>
        <w:tc>
          <w:tcPr>
            <w:tcW w:w="1243" w:type="dxa"/>
            <w:shd w:val="clear" w:color="auto" w:fill="auto"/>
            <w:vAlign w:val="center"/>
          </w:tcPr>
          <w:p w14:paraId="6ACADBF7" w14:textId="77777777" w:rsidR="00D3227D" w:rsidRPr="00D2575C" w:rsidRDefault="00D3227D" w:rsidP="008E407C">
            <w:pPr>
              <w:spacing w:before="0" w:after="0" w:line="240" w:lineRule="auto"/>
              <w:jc w:val="center"/>
              <w:rPr>
                <w:rFonts w:eastAsia="Times New Roman"/>
                <w:b/>
                <w:sz w:val="16"/>
                <w:szCs w:val="16"/>
              </w:rPr>
            </w:pPr>
          </w:p>
        </w:tc>
        <w:tc>
          <w:tcPr>
            <w:tcW w:w="1304" w:type="dxa"/>
            <w:vAlign w:val="center"/>
          </w:tcPr>
          <w:p w14:paraId="03657FD5" w14:textId="77777777" w:rsidR="00D3227D" w:rsidRPr="00D2575C" w:rsidRDefault="00D3227D" w:rsidP="008E407C">
            <w:pPr>
              <w:spacing w:before="0" w:after="0" w:line="240" w:lineRule="auto"/>
              <w:jc w:val="center"/>
              <w:rPr>
                <w:rFonts w:eastAsia="Times New Roman"/>
                <w:b/>
                <w:sz w:val="16"/>
                <w:szCs w:val="16"/>
              </w:rPr>
            </w:pPr>
          </w:p>
        </w:tc>
        <w:tc>
          <w:tcPr>
            <w:tcW w:w="1531" w:type="dxa"/>
            <w:vAlign w:val="center"/>
          </w:tcPr>
          <w:p w14:paraId="67E5AD79" w14:textId="77777777" w:rsidR="00D3227D" w:rsidRPr="00D2575C" w:rsidRDefault="00D3227D" w:rsidP="008E407C">
            <w:pPr>
              <w:spacing w:before="0" w:after="0" w:line="240" w:lineRule="auto"/>
              <w:jc w:val="center"/>
              <w:rPr>
                <w:rFonts w:eastAsia="Times New Roman"/>
                <w:b/>
                <w:sz w:val="16"/>
                <w:szCs w:val="16"/>
              </w:rPr>
            </w:pPr>
          </w:p>
        </w:tc>
        <w:tc>
          <w:tcPr>
            <w:tcW w:w="1985" w:type="dxa"/>
            <w:vAlign w:val="center"/>
          </w:tcPr>
          <w:p w14:paraId="713CE368" w14:textId="77777777" w:rsidR="00D3227D" w:rsidRPr="00D2575C" w:rsidRDefault="00D3227D" w:rsidP="008E407C">
            <w:pPr>
              <w:spacing w:before="0" w:after="0" w:line="240" w:lineRule="auto"/>
              <w:jc w:val="center"/>
              <w:rPr>
                <w:rFonts w:eastAsia="Times New Roman"/>
                <w:b/>
                <w:sz w:val="16"/>
                <w:szCs w:val="16"/>
              </w:rPr>
            </w:pPr>
          </w:p>
        </w:tc>
      </w:tr>
      <w:tr w:rsidR="00D3227D" w:rsidRPr="00764320" w14:paraId="4351CCE0" w14:textId="77777777" w:rsidTr="008E407C">
        <w:trPr>
          <w:trHeight w:val="289"/>
          <w:jc w:val="center"/>
        </w:trPr>
        <w:tc>
          <w:tcPr>
            <w:tcW w:w="846" w:type="dxa"/>
            <w:vAlign w:val="center"/>
          </w:tcPr>
          <w:p w14:paraId="6788E5CC" w14:textId="77777777" w:rsidR="00D3227D" w:rsidRPr="00D2575C" w:rsidRDefault="00D3227D" w:rsidP="008E407C">
            <w:pPr>
              <w:spacing w:before="0" w:after="0" w:line="240" w:lineRule="auto"/>
              <w:jc w:val="center"/>
              <w:rPr>
                <w:color w:val="000000"/>
                <w:sz w:val="16"/>
                <w:szCs w:val="16"/>
              </w:rPr>
            </w:pPr>
            <w:r w:rsidRPr="00D2575C">
              <w:rPr>
                <w:color w:val="000000"/>
                <w:sz w:val="16"/>
                <w:szCs w:val="16"/>
              </w:rPr>
              <w:t>10</w:t>
            </w:r>
          </w:p>
        </w:tc>
        <w:tc>
          <w:tcPr>
            <w:tcW w:w="1276" w:type="dxa"/>
            <w:vAlign w:val="center"/>
          </w:tcPr>
          <w:p w14:paraId="09E4BB00" w14:textId="77777777" w:rsidR="00D3227D" w:rsidRPr="005D357B" w:rsidRDefault="00D3227D" w:rsidP="008E407C">
            <w:pPr>
              <w:spacing w:before="0" w:after="0" w:line="240" w:lineRule="auto"/>
              <w:jc w:val="center"/>
              <w:rPr>
                <w:rFonts w:eastAsia="Times New Roman"/>
                <w:b/>
                <w:sz w:val="16"/>
                <w:szCs w:val="16"/>
              </w:rPr>
            </w:pPr>
            <w:r w:rsidRPr="005D357B">
              <w:rPr>
                <w:sz w:val="16"/>
                <w:szCs w:val="16"/>
              </w:rPr>
              <w:t>6</w:t>
            </w:r>
          </w:p>
        </w:tc>
        <w:tc>
          <w:tcPr>
            <w:tcW w:w="1275" w:type="dxa"/>
            <w:shd w:val="clear" w:color="auto" w:fill="auto"/>
            <w:vAlign w:val="center"/>
          </w:tcPr>
          <w:p w14:paraId="26E69417" w14:textId="77777777" w:rsidR="00D3227D" w:rsidRPr="005D357B" w:rsidRDefault="00D3227D" w:rsidP="008E407C">
            <w:pPr>
              <w:spacing w:before="0" w:after="0" w:line="240" w:lineRule="auto"/>
              <w:jc w:val="center"/>
              <w:rPr>
                <w:rFonts w:eastAsia="Times New Roman"/>
                <w:b/>
                <w:sz w:val="16"/>
                <w:szCs w:val="16"/>
              </w:rPr>
            </w:pPr>
            <w:r w:rsidRPr="005D357B">
              <w:rPr>
                <w:color w:val="000000"/>
                <w:sz w:val="16"/>
                <w:szCs w:val="16"/>
              </w:rPr>
              <w:t>12</w:t>
            </w:r>
          </w:p>
        </w:tc>
        <w:tc>
          <w:tcPr>
            <w:tcW w:w="1560" w:type="dxa"/>
            <w:vAlign w:val="center"/>
          </w:tcPr>
          <w:p w14:paraId="76CC0CD2" w14:textId="77777777" w:rsidR="00D3227D" w:rsidRPr="00D2575C" w:rsidRDefault="00D3227D" w:rsidP="008E407C">
            <w:pPr>
              <w:spacing w:before="0" w:after="0" w:line="240" w:lineRule="auto"/>
              <w:jc w:val="center"/>
              <w:rPr>
                <w:rFonts w:eastAsia="Times New Roman"/>
                <w:b/>
                <w:sz w:val="16"/>
                <w:szCs w:val="16"/>
              </w:rPr>
            </w:pPr>
          </w:p>
        </w:tc>
        <w:tc>
          <w:tcPr>
            <w:tcW w:w="1559" w:type="dxa"/>
            <w:vAlign w:val="center"/>
          </w:tcPr>
          <w:p w14:paraId="0D14C5A9" w14:textId="77777777" w:rsidR="00D3227D" w:rsidRPr="00D2575C" w:rsidRDefault="00D3227D" w:rsidP="008E407C">
            <w:pPr>
              <w:spacing w:before="0" w:after="0" w:line="240" w:lineRule="auto"/>
              <w:jc w:val="center"/>
              <w:rPr>
                <w:rFonts w:eastAsia="Times New Roman"/>
                <w:b/>
                <w:sz w:val="16"/>
                <w:szCs w:val="16"/>
              </w:rPr>
            </w:pPr>
          </w:p>
        </w:tc>
        <w:tc>
          <w:tcPr>
            <w:tcW w:w="1308" w:type="dxa"/>
            <w:vAlign w:val="center"/>
          </w:tcPr>
          <w:p w14:paraId="70EF9120" w14:textId="77777777" w:rsidR="00D3227D" w:rsidRPr="00D2575C" w:rsidRDefault="00D3227D" w:rsidP="008E407C">
            <w:pPr>
              <w:spacing w:before="0" w:after="0" w:line="240" w:lineRule="auto"/>
              <w:jc w:val="center"/>
              <w:rPr>
                <w:rFonts w:eastAsia="Times New Roman"/>
                <w:b/>
                <w:sz w:val="16"/>
                <w:szCs w:val="16"/>
              </w:rPr>
            </w:pPr>
          </w:p>
        </w:tc>
        <w:tc>
          <w:tcPr>
            <w:tcW w:w="1243" w:type="dxa"/>
            <w:shd w:val="clear" w:color="auto" w:fill="auto"/>
            <w:vAlign w:val="center"/>
          </w:tcPr>
          <w:p w14:paraId="319F6353" w14:textId="77777777" w:rsidR="00D3227D" w:rsidRPr="00D2575C" w:rsidRDefault="00D3227D" w:rsidP="008E407C">
            <w:pPr>
              <w:spacing w:before="0" w:after="0" w:line="240" w:lineRule="auto"/>
              <w:jc w:val="center"/>
              <w:rPr>
                <w:rFonts w:eastAsia="Times New Roman"/>
                <w:b/>
                <w:sz w:val="16"/>
                <w:szCs w:val="16"/>
              </w:rPr>
            </w:pPr>
          </w:p>
        </w:tc>
        <w:tc>
          <w:tcPr>
            <w:tcW w:w="1304" w:type="dxa"/>
            <w:vAlign w:val="center"/>
          </w:tcPr>
          <w:p w14:paraId="4AB233CE" w14:textId="77777777" w:rsidR="00D3227D" w:rsidRPr="00D2575C" w:rsidRDefault="00D3227D" w:rsidP="008E407C">
            <w:pPr>
              <w:spacing w:before="0" w:after="0" w:line="240" w:lineRule="auto"/>
              <w:jc w:val="center"/>
              <w:rPr>
                <w:rFonts w:eastAsia="Times New Roman"/>
                <w:b/>
                <w:sz w:val="16"/>
                <w:szCs w:val="16"/>
              </w:rPr>
            </w:pPr>
          </w:p>
        </w:tc>
        <w:tc>
          <w:tcPr>
            <w:tcW w:w="1531" w:type="dxa"/>
            <w:vAlign w:val="center"/>
          </w:tcPr>
          <w:p w14:paraId="317A38B5" w14:textId="77777777" w:rsidR="00D3227D" w:rsidRPr="00D2575C" w:rsidRDefault="00D3227D" w:rsidP="008E407C">
            <w:pPr>
              <w:spacing w:before="0" w:after="0" w:line="240" w:lineRule="auto"/>
              <w:jc w:val="center"/>
              <w:rPr>
                <w:rFonts w:eastAsia="Times New Roman"/>
                <w:b/>
                <w:sz w:val="16"/>
                <w:szCs w:val="16"/>
              </w:rPr>
            </w:pPr>
          </w:p>
        </w:tc>
        <w:tc>
          <w:tcPr>
            <w:tcW w:w="1985" w:type="dxa"/>
            <w:vAlign w:val="center"/>
          </w:tcPr>
          <w:p w14:paraId="38DE4D8C" w14:textId="77777777" w:rsidR="00D3227D" w:rsidRPr="00D2575C" w:rsidRDefault="00D3227D" w:rsidP="008E407C">
            <w:pPr>
              <w:spacing w:before="0" w:after="0" w:line="240" w:lineRule="auto"/>
              <w:jc w:val="center"/>
              <w:rPr>
                <w:rFonts w:eastAsia="Times New Roman"/>
                <w:b/>
                <w:sz w:val="16"/>
                <w:szCs w:val="16"/>
              </w:rPr>
            </w:pPr>
          </w:p>
        </w:tc>
      </w:tr>
      <w:tr w:rsidR="00D3227D" w:rsidRPr="00764320" w14:paraId="0DF3B8F0" w14:textId="77777777" w:rsidTr="008E407C">
        <w:trPr>
          <w:trHeight w:val="289"/>
          <w:jc w:val="center"/>
        </w:trPr>
        <w:tc>
          <w:tcPr>
            <w:tcW w:w="846" w:type="dxa"/>
            <w:vAlign w:val="center"/>
          </w:tcPr>
          <w:p w14:paraId="342D7F1F" w14:textId="77777777" w:rsidR="00D3227D" w:rsidRPr="00D2575C" w:rsidRDefault="00D3227D" w:rsidP="008E407C">
            <w:pPr>
              <w:spacing w:before="0" w:after="0" w:line="240" w:lineRule="auto"/>
              <w:jc w:val="center"/>
              <w:rPr>
                <w:color w:val="000000"/>
                <w:sz w:val="16"/>
                <w:szCs w:val="16"/>
              </w:rPr>
            </w:pPr>
            <w:r w:rsidRPr="00D2575C">
              <w:rPr>
                <w:color w:val="000000"/>
                <w:sz w:val="16"/>
                <w:szCs w:val="16"/>
              </w:rPr>
              <w:t>11</w:t>
            </w:r>
          </w:p>
        </w:tc>
        <w:tc>
          <w:tcPr>
            <w:tcW w:w="1276" w:type="dxa"/>
            <w:vAlign w:val="center"/>
          </w:tcPr>
          <w:p w14:paraId="5072A89E" w14:textId="77777777" w:rsidR="00D3227D" w:rsidRPr="005D357B" w:rsidRDefault="00D3227D" w:rsidP="008E407C">
            <w:pPr>
              <w:spacing w:before="0" w:after="0" w:line="240" w:lineRule="auto"/>
              <w:jc w:val="center"/>
              <w:rPr>
                <w:rFonts w:eastAsia="Times New Roman"/>
                <w:b/>
                <w:sz w:val="16"/>
                <w:szCs w:val="16"/>
              </w:rPr>
            </w:pPr>
            <w:r w:rsidRPr="005D357B">
              <w:rPr>
                <w:sz w:val="16"/>
                <w:szCs w:val="16"/>
              </w:rPr>
              <w:t>5</w:t>
            </w:r>
          </w:p>
        </w:tc>
        <w:tc>
          <w:tcPr>
            <w:tcW w:w="1275" w:type="dxa"/>
            <w:shd w:val="clear" w:color="auto" w:fill="auto"/>
            <w:vAlign w:val="center"/>
          </w:tcPr>
          <w:p w14:paraId="59BBA5DD" w14:textId="77777777" w:rsidR="00D3227D" w:rsidRPr="005D357B" w:rsidRDefault="00D3227D" w:rsidP="008E407C">
            <w:pPr>
              <w:spacing w:before="0" w:after="0" w:line="240" w:lineRule="auto"/>
              <w:jc w:val="center"/>
              <w:rPr>
                <w:rFonts w:eastAsia="Times New Roman"/>
                <w:b/>
                <w:sz w:val="16"/>
                <w:szCs w:val="16"/>
              </w:rPr>
            </w:pPr>
            <w:r w:rsidRPr="005D357B">
              <w:rPr>
                <w:color w:val="000000"/>
                <w:sz w:val="16"/>
                <w:szCs w:val="16"/>
              </w:rPr>
              <w:t>5</w:t>
            </w:r>
          </w:p>
        </w:tc>
        <w:tc>
          <w:tcPr>
            <w:tcW w:w="1560" w:type="dxa"/>
            <w:vAlign w:val="center"/>
          </w:tcPr>
          <w:p w14:paraId="0ED701C7" w14:textId="77777777" w:rsidR="00D3227D" w:rsidRPr="00D2575C" w:rsidRDefault="00D3227D" w:rsidP="008E407C">
            <w:pPr>
              <w:spacing w:before="0" w:after="0" w:line="240" w:lineRule="auto"/>
              <w:jc w:val="center"/>
              <w:rPr>
                <w:rFonts w:eastAsia="Times New Roman"/>
                <w:b/>
                <w:sz w:val="16"/>
                <w:szCs w:val="16"/>
              </w:rPr>
            </w:pPr>
          </w:p>
        </w:tc>
        <w:tc>
          <w:tcPr>
            <w:tcW w:w="1559" w:type="dxa"/>
            <w:vAlign w:val="center"/>
          </w:tcPr>
          <w:p w14:paraId="696BF7BF" w14:textId="77777777" w:rsidR="00D3227D" w:rsidRPr="00D2575C" w:rsidRDefault="00D3227D" w:rsidP="008E407C">
            <w:pPr>
              <w:spacing w:before="0" w:after="0" w:line="240" w:lineRule="auto"/>
              <w:jc w:val="center"/>
              <w:rPr>
                <w:rFonts w:eastAsia="Times New Roman"/>
                <w:b/>
                <w:sz w:val="16"/>
                <w:szCs w:val="16"/>
              </w:rPr>
            </w:pPr>
          </w:p>
        </w:tc>
        <w:tc>
          <w:tcPr>
            <w:tcW w:w="1308" w:type="dxa"/>
            <w:vAlign w:val="center"/>
          </w:tcPr>
          <w:p w14:paraId="6E0C4D06" w14:textId="77777777" w:rsidR="00D3227D" w:rsidRPr="00D2575C" w:rsidRDefault="00D3227D" w:rsidP="008E407C">
            <w:pPr>
              <w:spacing w:before="0" w:after="0" w:line="240" w:lineRule="auto"/>
              <w:jc w:val="center"/>
              <w:rPr>
                <w:rFonts w:eastAsia="Times New Roman"/>
                <w:b/>
                <w:sz w:val="16"/>
                <w:szCs w:val="16"/>
              </w:rPr>
            </w:pPr>
          </w:p>
        </w:tc>
        <w:tc>
          <w:tcPr>
            <w:tcW w:w="1243" w:type="dxa"/>
            <w:shd w:val="clear" w:color="auto" w:fill="auto"/>
            <w:vAlign w:val="center"/>
          </w:tcPr>
          <w:p w14:paraId="68F3DBEF" w14:textId="77777777" w:rsidR="00D3227D" w:rsidRPr="00D2575C" w:rsidRDefault="00D3227D" w:rsidP="008E407C">
            <w:pPr>
              <w:spacing w:before="0" w:after="0" w:line="240" w:lineRule="auto"/>
              <w:jc w:val="center"/>
              <w:rPr>
                <w:rFonts w:eastAsia="Times New Roman"/>
                <w:b/>
                <w:sz w:val="16"/>
                <w:szCs w:val="16"/>
              </w:rPr>
            </w:pPr>
          </w:p>
        </w:tc>
        <w:tc>
          <w:tcPr>
            <w:tcW w:w="1304" w:type="dxa"/>
            <w:vAlign w:val="center"/>
          </w:tcPr>
          <w:p w14:paraId="6E494A4B" w14:textId="77777777" w:rsidR="00D3227D" w:rsidRPr="00D2575C" w:rsidRDefault="00D3227D" w:rsidP="008E407C">
            <w:pPr>
              <w:spacing w:before="0" w:after="0" w:line="240" w:lineRule="auto"/>
              <w:jc w:val="center"/>
              <w:rPr>
                <w:rFonts w:eastAsia="Times New Roman"/>
                <w:b/>
                <w:sz w:val="16"/>
                <w:szCs w:val="16"/>
              </w:rPr>
            </w:pPr>
          </w:p>
        </w:tc>
        <w:tc>
          <w:tcPr>
            <w:tcW w:w="1531" w:type="dxa"/>
            <w:vAlign w:val="center"/>
          </w:tcPr>
          <w:p w14:paraId="0CB423B9" w14:textId="77777777" w:rsidR="00D3227D" w:rsidRPr="00D2575C" w:rsidRDefault="00D3227D" w:rsidP="008E407C">
            <w:pPr>
              <w:spacing w:before="0" w:after="0" w:line="240" w:lineRule="auto"/>
              <w:jc w:val="center"/>
              <w:rPr>
                <w:rFonts w:eastAsia="Times New Roman"/>
                <w:b/>
                <w:sz w:val="16"/>
                <w:szCs w:val="16"/>
              </w:rPr>
            </w:pPr>
          </w:p>
        </w:tc>
        <w:tc>
          <w:tcPr>
            <w:tcW w:w="1985" w:type="dxa"/>
            <w:vAlign w:val="center"/>
          </w:tcPr>
          <w:p w14:paraId="75CB2913" w14:textId="77777777" w:rsidR="00D3227D" w:rsidRPr="00D2575C" w:rsidRDefault="00D3227D" w:rsidP="008E407C">
            <w:pPr>
              <w:spacing w:before="0" w:after="0" w:line="240" w:lineRule="auto"/>
              <w:jc w:val="center"/>
              <w:rPr>
                <w:rFonts w:eastAsia="Times New Roman"/>
                <w:b/>
                <w:sz w:val="16"/>
                <w:szCs w:val="16"/>
              </w:rPr>
            </w:pPr>
          </w:p>
        </w:tc>
      </w:tr>
      <w:tr w:rsidR="00D3227D" w:rsidRPr="00764320" w14:paraId="16642587" w14:textId="77777777" w:rsidTr="008E407C">
        <w:trPr>
          <w:trHeight w:val="289"/>
          <w:jc w:val="center"/>
        </w:trPr>
        <w:tc>
          <w:tcPr>
            <w:tcW w:w="846" w:type="dxa"/>
            <w:vAlign w:val="center"/>
          </w:tcPr>
          <w:p w14:paraId="5A0A8C8D" w14:textId="77777777" w:rsidR="00D3227D" w:rsidRPr="00D2575C" w:rsidRDefault="00D3227D" w:rsidP="008E407C">
            <w:pPr>
              <w:spacing w:before="0" w:after="0" w:line="240" w:lineRule="auto"/>
              <w:jc w:val="center"/>
              <w:rPr>
                <w:color w:val="000000"/>
                <w:sz w:val="16"/>
                <w:szCs w:val="16"/>
              </w:rPr>
            </w:pPr>
            <w:r w:rsidRPr="00D2575C">
              <w:rPr>
                <w:color w:val="000000"/>
                <w:sz w:val="16"/>
                <w:szCs w:val="16"/>
              </w:rPr>
              <w:t>12</w:t>
            </w:r>
          </w:p>
        </w:tc>
        <w:tc>
          <w:tcPr>
            <w:tcW w:w="1276" w:type="dxa"/>
            <w:vAlign w:val="center"/>
          </w:tcPr>
          <w:p w14:paraId="61BEF45B" w14:textId="77777777" w:rsidR="00D3227D" w:rsidRPr="005D357B" w:rsidRDefault="00D3227D" w:rsidP="008E407C">
            <w:pPr>
              <w:spacing w:before="0" w:after="0" w:line="240" w:lineRule="auto"/>
              <w:jc w:val="center"/>
              <w:rPr>
                <w:rFonts w:eastAsia="Times New Roman"/>
                <w:b/>
                <w:sz w:val="16"/>
                <w:szCs w:val="16"/>
              </w:rPr>
            </w:pPr>
            <w:r w:rsidRPr="005D357B">
              <w:rPr>
                <w:sz w:val="16"/>
                <w:szCs w:val="16"/>
              </w:rPr>
              <w:t>4</w:t>
            </w:r>
          </w:p>
        </w:tc>
        <w:tc>
          <w:tcPr>
            <w:tcW w:w="1275" w:type="dxa"/>
            <w:shd w:val="clear" w:color="auto" w:fill="auto"/>
            <w:vAlign w:val="center"/>
          </w:tcPr>
          <w:p w14:paraId="75B13FEA" w14:textId="77777777" w:rsidR="00D3227D" w:rsidRPr="005D357B" w:rsidRDefault="00D3227D" w:rsidP="008E407C">
            <w:pPr>
              <w:spacing w:before="0" w:after="0" w:line="240" w:lineRule="auto"/>
              <w:jc w:val="center"/>
              <w:rPr>
                <w:rFonts w:eastAsia="Times New Roman"/>
                <w:b/>
                <w:sz w:val="16"/>
                <w:szCs w:val="16"/>
              </w:rPr>
            </w:pPr>
            <w:r w:rsidRPr="005D357B">
              <w:rPr>
                <w:color w:val="000000"/>
                <w:sz w:val="16"/>
                <w:szCs w:val="16"/>
              </w:rPr>
              <w:t>18</w:t>
            </w:r>
          </w:p>
        </w:tc>
        <w:tc>
          <w:tcPr>
            <w:tcW w:w="1560" w:type="dxa"/>
            <w:vAlign w:val="center"/>
          </w:tcPr>
          <w:p w14:paraId="2BEDF3B0" w14:textId="77777777" w:rsidR="00D3227D" w:rsidRPr="00D2575C" w:rsidRDefault="00D3227D" w:rsidP="008E407C">
            <w:pPr>
              <w:spacing w:before="0" w:after="0" w:line="240" w:lineRule="auto"/>
              <w:jc w:val="center"/>
              <w:rPr>
                <w:rFonts w:eastAsia="Times New Roman"/>
                <w:b/>
                <w:sz w:val="16"/>
                <w:szCs w:val="16"/>
              </w:rPr>
            </w:pPr>
          </w:p>
        </w:tc>
        <w:tc>
          <w:tcPr>
            <w:tcW w:w="1559" w:type="dxa"/>
            <w:vAlign w:val="center"/>
          </w:tcPr>
          <w:p w14:paraId="62AA6E31" w14:textId="77777777" w:rsidR="00D3227D" w:rsidRPr="00D2575C" w:rsidRDefault="00D3227D" w:rsidP="008E407C">
            <w:pPr>
              <w:spacing w:before="0" w:after="0" w:line="240" w:lineRule="auto"/>
              <w:jc w:val="center"/>
              <w:rPr>
                <w:rFonts w:eastAsia="Times New Roman"/>
                <w:b/>
                <w:sz w:val="16"/>
                <w:szCs w:val="16"/>
              </w:rPr>
            </w:pPr>
          </w:p>
        </w:tc>
        <w:tc>
          <w:tcPr>
            <w:tcW w:w="1308" w:type="dxa"/>
            <w:vAlign w:val="center"/>
          </w:tcPr>
          <w:p w14:paraId="3F52440A" w14:textId="77777777" w:rsidR="00D3227D" w:rsidRPr="00D2575C" w:rsidRDefault="00D3227D" w:rsidP="008E407C">
            <w:pPr>
              <w:spacing w:before="0" w:after="0" w:line="240" w:lineRule="auto"/>
              <w:jc w:val="center"/>
              <w:rPr>
                <w:rFonts w:eastAsia="Times New Roman"/>
                <w:b/>
                <w:sz w:val="16"/>
                <w:szCs w:val="16"/>
              </w:rPr>
            </w:pPr>
          </w:p>
        </w:tc>
        <w:tc>
          <w:tcPr>
            <w:tcW w:w="1243" w:type="dxa"/>
            <w:shd w:val="clear" w:color="auto" w:fill="auto"/>
            <w:vAlign w:val="center"/>
          </w:tcPr>
          <w:p w14:paraId="5208FF3C" w14:textId="77777777" w:rsidR="00D3227D" w:rsidRPr="00D2575C" w:rsidRDefault="00D3227D" w:rsidP="008E407C">
            <w:pPr>
              <w:spacing w:before="0" w:after="0" w:line="240" w:lineRule="auto"/>
              <w:jc w:val="center"/>
              <w:rPr>
                <w:rFonts w:eastAsia="Times New Roman"/>
                <w:b/>
                <w:sz w:val="16"/>
                <w:szCs w:val="16"/>
              </w:rPr>
            </w:pPr>
          </w:p>
        </w:tc>
        <w:tc>
          <w:tcPr>
            <w:tcW w:w="1304" w:type="dxa"/>
            <w:vAlign w:val="center"/>
          </w:tcPr>
          <w:p w14:paraId="3E348534" w14:textId="77777777" w:rsidR="00D3227D" w:rsidRPr="00D2575C" w:rsidRDefault="00D3227D" w:rsidP="008E407C">
            <w:pPr>
              <w:spacing w:before="0" w:after="0" w:line="240" w:lineRule="auto"/>
              <w:jc w:val="center"/>
              <w:rPr>
                <w:rFonts w:eastAsia="Times New Roman"/>
                <w:b/>
                <w:sz w:val="16"/>
                <w:szCs w:val="16"/>
              </w:rPr>
            </w:pPr>
          </w:p>
        </w:tc>
        <w:tc>
          <w:tcPr>
            <w:tcW w:w="1531" w:type="dxa"/>
            <w:vAlign w:val="center"/>
          </w:tcPr>
          <w:p w14:paraId="7FE6DEA6" w14:textId="77777777" w:rsidR="00D3227D" w:rsidRPr="00D2575C" w:rsidRDefault="00D3227D" w:rsidP="008E407C">
            <w:pPr>
              <w:spacing w:before="0" w:after="0" w:line="240" w:lineRule="auto"/>
              <w:jc w:val="center"/>
              <w:rPr>
                <w:rFonts w:eastAsia="Times New Roman"/>
                <w:b/>
                <w:sz w:val="16"/>
                <w:szCs w:val="16"/>
              </w:rPr>
            </w:pPr>
          </w:p>
        </w:tc>
        <w:tc>
          <w:tcPr>
            <w:tcW w:w="1985" w:type="dxa"/>
            <w:vAlign w:val="center"/>
          </w:tcPr>
          <w:p w14:paraId="56F88070" w14:textId="77777777" w:rsidR="00D3227D" w:rsidRPr="00D2575C" w:rsidRDefault="00D3227D" w:rsidP="008E407C">
            <w:pPr>
              <w:spacing w:before="0" w:after="0" w:line="240" w:lineRule="auto"/>
              <w:jc w:val="center"/>
              <w:rPr>
                <w:rFonts w:eastAsia="Times New Roman"/>
                <w:b/>
                <w:sz w:val="16"/>
                <w:szCs w:val="16"/>
              </w:rPr>
            </w:pPr>
          </w:p>
        </w:tc>
      </w:tr>
      <w:tr w:rsidR="00D3227D" w:rsidRPr="00764320" w14:paraId="4E3D40C5" w14:textId="77777777" w:rsidTr="008E407C">
        <w:trPr>
          <w:trHeight w:val="289"/>
          <w:jc w:val="center"/>
        </w:trPr>
        <w:tc>
          <w:tcPr>
            <w:tcW w:w="846" w:type="dxa"/>
            <w:vAlign w:val="center"/>
          </w:tcPr>
          <w:p w14:paraId="1B00618B" w14:textId="77777777" w:rsidR="00D3227D" w:rsidRPr="00D2575C" w:rsidRDefault="00D3227D" w:rsidP="008E407C">
            <w:pPr>
              <w:spacing w:before="0" w:after="0" w:line="240" w:lineRule="auto"/>
              <w:jc w:val="center"/>
              <w:rPr>
                <w:color w:val="000000"/>
                <w:sz w:val="16"/>
                <w:szCs w:val="16"/>
              </w:rPr>
            </w:pPr>
            <w:r w:rsidRPr="00D2575C">
              <w:rPr>
                <w:color w:val="000000"/>
                <w:sz w:val="16"/>
                <w:szCs w:val="16"/>
              </w:rPr>
              <w:t>13</w:t>
            </w:r>
          </w:p>
        </w:tc>
        <w:tc>
          <w:tcPr>
            <w:tcW w:w="1276" w:type="dxa"/>
            <w:vAlign w:val="center"/>
          </w:tcPr>
          <w:p w14:paraId="78AADF7E" w14:textId="77777777" w:rsidR="00D3227D" w:rsidRPr="005D357B" w:rsidRDefault="00D3227D" w:rsidP="008E407C">
            <w:pPr>
              <w:spacing w:before="0" w:after="0" w:line="240" w:lineRule="auto"/>
              <w:jc w:val="center"/>
              <w:rPr>
                <w:rFonts w:eastAsia="Times New Roman"/>
                <w:b/>
                <w:sz w:val="16"/>
                <w:szCs w:val="16"/>
              </w:rPr>
            </w:pPr>
            <w:r w:rsidRPr="005D357B">
              <w:rPr>
                <w:sz w:val="16"/>
                <w:szCs w:val="16"/>
              </w:rPr>
              <w:t>3</w:t>
            </w:r>
          </w:p>
        </w:tc>
        <w:tc>
          <w:tcPr>
            <w:tcW w:w="1275" w:type="dxa"/>
            <w:shd w:val="clear" w:color="auto" w:fill="auto"/>
            <w:vAlign w:val="center"/>
          </w:tcPr>
          <w:p w14:paraId="4E4CE859" w14:textId="77777777" w:rsidR="00D3227D" w:rsidRPr="005D357B" w:rsidRDefault="00D3227D" w:rsidP="008E407C">
            <w:pPr>
              <w:spacing w:before="0" w:after="0" w:line="240" w:lineRule="auto"/>
              <w:jc w:val="center"/>
              <w:rPr>
                <w:rFonts w:eastAsia="Times New Roman"/>
                <w:b/>
                <w:sz w:val="16"/>
                <w:szCs w:val="16"/>
              </w:rPr>
            </w:pPr>
            <w:r w:rsidRPr="005D357B">
              <w:rPr>
                <w:color w:val="000000"/>
                <w:sz w:val="16"/>
                <w:szCs w:val="16"/>
              </w:rPr>
              <w:t>6</w:t>
            </w:r>
          </w:p>
        </w:tc>
        <w:tc>
          <w:tcPr>
            <w:tcW w:w="1560" w:type="dxa"/>
            <w:vAlign w:val="center"/>
          </w:tcPr>
          <w:p w14:paraId="777A76AB" w14:textId="77777777" w:rsidR="00D3227D" w:rsidRPr="00D2575C" w:rsidRDefault="00D3227D" w:rsidP="008E407C">
            <w:pPr>
              <w:spacing w:before="0" w:after="0" w:line="240" w:lineRule="auto"/>
              <w:jc w:val="center"/>
              <w:rPr>
                <w:rFonts w:eastAsia="Times New Roman"/>
                <w:b/>
                <w:sz w:val="16"/>
                <w:szCs w:val="16"/>
              </w:rPr>
            </w:pPr>
          </w:p>
        </w:tc>
        <w:tc>
          <w:tcPr>
            <w:tcW w:w="1559" w:type="dxa"/>
            <w:vAlign w:val="center"/>
          </w:tcPr>
          <w:p w14:paraId="3027843E" w14:textId="77777777" w:rsidR="00D3227D" w:rsidRPr="00D2575C" w:rsidRDefault="00D3227D" w:rsidP="008E407C">
            <w:pPr>
              <w:spacing w:before="0" w:after="0" w:line="240" w:lineRule="auto"/>
              <w:jc w:val="center"/>
              <w:rPr>
                <w:rFonts w:eastAsia="Times New Roman"/>
                <w:b/>
                <w:sz w:val="16"/>
                <w:szCs w:val="16"/>
              </w:rPr>
            </w:pPr>
          </w:p>
        </w:tc>
        <w:tc>
          <w:tcPr>
            <w:tcW w:w="1308" w:type="dxa"/>
            <w:vAlign w:val="center"/>
          </w:tcPr>
          <w:p w14:paraId="77091DC1" w14:textId="77777777" w:rsidR="00D3227D" w:rsidRPr="00D2575C" w:rsidRDefault="00D3227D" w:rsidP="008E407C">
            <w:pPr>
              <w:spacing w:before="0" w:after="0" w:line="240" w:lineRule="auto"/>
              <w:jc w:val="center"/>
              <w:rPr>
                <w:rFonts w:eastAsia="Times New Roman"/>
                <w:b/>
                <w:sz w:val="16"/>
                <w:szCs w:val="16"/>
              </w:rPr>
            </w:pPr>
          </w:p>
        </w:tc>
        <w:tc>
          <w:tcPr>
            <w:tcW w:w="1243" w:type="dxa"/>
            <w:shd w:val="clear" w:color="auto" w:fill="auto"/>
            <w:vAlign w:val="center"/>
          </w:tcPr>
          <w:p w14:paraId="33C77026" w14:textId="77777777" w:rsidR="00D3227D" w:rsidRPr="00D2575C" w:rsidRDefault="00D3227D" w:rsidP="008E407C">
            <w:pPr>
              <w:spacing w:before="0" w:after="0" w:line="240" w:lineRule="auto"/>
              <w:jc w:val="center"/>
              <w:rPr>
                <w:rFonts w:eastAsia="Times New Roman"/>
                <w:b/>
                <w:sz w:val="16"/>
                <w:szCs w:val="16"/>
              </w:rPr>
            </w:pPr>
          </w:p>
        </w:tc>
        <w:tc>
          <w:tcPr>
            <w:tcW w:w="1304" w:type="dxa"/>
            <w:vAlign w:val="center"/>
          </w:tcPr>
          <w:p w14:paraId="05261F2D" w14:textId="77777777" w:rsidR="00D3227D" w:rsidRPr="00D2575C" w:rsidRDefault="00D3227D" w:rsidP="008E407C">
            <w:pPr>
              <w:spacing w:before="0" w:after="0" w:line="240" w:lineRule="auto"/>
              <w:jc w:val="center"/>
              <w:rPr>
                <w:rFonts w:eastAsia="Times New Roman"/>
                <w:b/>
                <w:sz w:val="16"/>
                <w:szCs w:val="16"/>
              </w:rPr>
            </w:pPr>
          </w:p>
        </w:tc>
        <w:tc>
          <w:tcPr>
            <w:tcW w:w="1531" w:type="dxa"/>
            <w:vAlign w:val="center"/>
          </w:tcPr>
          <w:p w14:paraId="2286ABC2" w14:textId="77777777" w:rsidR="00D3227D" w:rsidRPr="00D2575C" w:rsidRDefault="00D3227D" w:rsidP="008E407C">
            <w:pPr>
              <w:spacing w:before="0" w:after="0" w:line="240" w:lineRule="auto"/>
              <w:jc w:val="center"/>
              <w:rPr>
                <w:rFonts w:eastAsia="Times New Roman"/>
                <w:b/>
                <w:sz w:val="16"/>
                <w:szCs w:val="16"/>
              </w:rPr>
            </w:pPr>
          </w:p>
        </w:tc>
        <w:tc>
          <w:tcPr>
            <w:tcW w:w="1985" w:type="dxa"/>
            <w:vAlign w:val="center"/>
          </w:tcPr>
          <w:p w14:paraId="237803FA" w14:textId="77777777" w:rsidR="00D3227D" w:rsidRPr="00D2575C" w:rsidRDefault="00D3227D" w:rsidP="008E407C">
            <w:pPr>
              <w:spacing w:before="0" w:after="0" w:line="240" w:lineRule="auto"/>
              <w:jc w:val="center"/>
              <w:rPr>
                <w:rFonts w:eastAsia="Times New Roman"/>
                <w:b/>
                <w:sz w:val="16"/>
                <w:szCs w:val="16"/>
              </w:rPr>
            </w:pPr>
          </w:p>
        </w:tc>
      </w:tr>
      <w:tr w:rsidR="00D3227D" w:rsidRPr="00764320" w14:paraId="042541C4" w14:textId="77777777" w:rsidTr="008E407C">
        <w:trPr>
          <w:trHeight w:val="288"/>
          <w:jc w:val="center"/>
        </w:trPr>
        <w:tc>
          <w:tcPr>
            <w:tcW w:w="846" w:type="dxa"/>
            <w:vAlign w:val="center"/>
          </w:tcPr>
          <w:p w14:paraId="1EEAB330" w14:textId="77777777" w:rsidR="00D3227D" w:rsidRPr="00D2575C" w:rsidRDefault="00D3227D" w:rsidP="008E407C">
            <w:pPr>
              <w:spacing w:before="0" w:after="0" w:line="240" w:lineRule="auto"/>
              <w:jc w:val="center"/>
              <w:rPr>
                <w:rFonts w:eastAsia="Times New Roman"/>
                <w:sz w:val="16"/>
                <w:szCs w:val="16"/>
              </w:rPr>
            </w:pPr>
            <w:r w:rsidRPr="00D2575C">
              <w:rPr>
                <w:color w:val="000000"/>
                <w:sz w:val="16"/>
                <w:szCs w:val="16"/>
              </w:rPr>
              <w:t>14</w:t>
            </w:r>
          </w:p>
        </w:tc>
        <w:tc>
          <w:tcPr>
            <w:tcW w:w="1276" w:type="dxa"/>
            <w:vAlign w:val="center"/>
          </w:tcPr>
          <w:p w14:paraId="2CE90850" w14:textId="77777777" w:rsidR="00D3227D" w:rsidRPr="005D357B" w:rsidRDefault="00D3227D" w:rsidP="008E407C">
            <w:pPr>
              <w:spacing w:before="0" w:after="0" w:line="240" w:lineRule="auto"/>
              <w:jc w:val="center"/>
              <w:rPr>
                <w:rFonts w:eastAsia="Times New Roman"/>
                <w:sz w:val="16"/>
                <w:szCs w:val="16"/>
              </w:rPr>
            </w:pPr>
            <w:r w:rsidRPr="005D357B">
              <w:rPr>
                <w:sz w:val="16"/>
                <w:szCs w:val="16"/>
              </w:rPr>
              <w:t>2</w:t>
            </w:r>
          </w:p>
        </w:tc>
        <w:tc>
          <w:tcPr>
            <w:tcW w:w="1275" w:type="dxa"/>
            <w:shd w:val="clear" w:color="auto" w:fill="auto"/>
            <w:noWrap/>
            <w:vAlign w:val="center"/>
            <w:hideMark/>
          </w:tcPr>
          <w:p w14:paraId="02F0B0AB" w14:textId="77777777" w:rsidR="00D3227D" w:rsidRPr="005D357B" w:rsidRDefault="00D3227D" w:rsidP="008E407C">
            <w:pPr>
              <w:spacing w:before="0" w:after="0" w:line="240" w:lineRule="auto"/>
              <w:jc w:val="center"/>
              <w:rPr>
                <w:rFonts w:eastAsia="Times New Roman"/>
                <w:sz w:val="16"/>
                <w:szCs w:val="16"/>
              </w:rPr>
            </w:pPr>
            <w:r w:rsidRPr="005D357B">
              <w:rPr>
                <w:color w:val="000000"/>
                <w:sz w:val="16"/>
                <w:szCs w:val="16"/>
              </w:rPr>
              <w:t>16</w:t>
            </w:r>
          </w:p>
        </w:tc>
        <w:tc>
          <w:tcPr>
            <w:tcW w:w="1560" w:type="dxa"/>
            <w:vAlign w:val="center"/>
          </w:tcPr>
          <w:p w14:paraId="66B64E29" w14:textId="77777777" w:rsidR="00D3227D" w:rsidRPr="00D2575C" w:rsidRDefault="00D3227D" w:rsidP="008E407C">
            <w:pPr>
              <w:spacing w:before="0" w:after="0" w:line="240" w:lineRule="auto"/>
              <w:jc w:val="center"/>
              <w:rPr>
                <w:rFonts w:eastAsia="Times New Roman"/>
                <w:sz w:val="16"/>
                <w:szCs w:val="16"/>
              </w:rPr>
            </w:pPr>
          </w:p>
        </w:tc>
        <w:tc>
          <w:tcPr>
            <w:tcW w:w="1559" w:type="dxa"/>
            <w:vAlign w:val="center"/>
          </w:tcPr>
          <w:p w14:paraId="7AE16405" w14:textId="77777777" w:rsidR="00D3227D" w:rsidRPr="00D2575C" w:rsidRDefault="00D3227D" w:rsidP="008E407C">
            <w:pPr>
              <w:spacing w:before="0" w:after="0" w:line="240" w:lineRule="auto"/>
              <w:jc w:val="center"/>
              <w:rPr>
                <w:rFonts w:eastAsia="Times New Roman"/>
                <w:sz w:val="16"/>
                <w:szCs w:val="16"/>
              </w:rPr>
            </w:pPr>
          </w:p>
        </w:tc>
        <w:tc>
          <w:tcPr>
            <w:tcW w:w="1308" w:type="dxa"/>
            <w:vAlign w:val="center"/>
          </w:tcPr>
          <w:p w14:paraId="33C6FE97" w14:textId="77777777" w:rsidR="00D3227D" w:rsidRPr="00D2575C" w:rsidRDefault="00D3227D" w:rsidP="008E407C">
            <w:pPr>
              <w:spacing w:before="0" w:after="0" w:line="240" w:lineRule="auto"/>
              <w:jc w:val="center"/>
              <w:rPr>
                <w:rFonts w:eastAsia="Times New Roman"/>
                <w:sz w:val="16"/>
                <w:szCs w:val="16"/>
              </w:rPr>
            </w:pPr>
          </w:p>
        </w:tc>
        <w:tc>
          <w:tcPr>
            <w:tcW w:w="1243" w:type="dxa"/>
            <w:shd w:val="clear" w:color="auto" w:fill="auto"/>
            <w:noWrap/>
            <w:vAlign w:val="center"/>
          </w:tcPr>
          <w:p w14:paraId="7421BA8C" w14:textId="77777777" w:rsidR="00D3227D" w:rsidRPr="00D2575C" w:rsidRDefault="00D3227D" w:rsidP="008E407C">
            <w:pPr>
              <w:spacing w:before="0" w:after="0" w:line="240" w:lineRule="auto"/>
              <w:jc w:val="center"/>
              <w:rPr>
                <w:rFonts w:eastAsia="Times New Roman"/>
                <w:sz w:val="16"/>
                <w:szCs w:val="16"/>
              </w:rPr>
            </w:pPr>
          </w:p>
        </w:tc>
        <w:tc>
          <w:tcPr>
            <w:tcW w:w="1304" w:type="dxa"/>
            <w:vAlign w:val="center"/>
          </w:tcPr>
          <w:p w14:paraId="4CFE88F1" w14:textId="77777777" w:rsidR="00D3227D" w:rsidRPr="00D2575C" w:rsidRDefault="00D3227D" w:rsidP="008E407C">
            <w:pPr>
              <w:spacing w:before="0" w:after="0" w:line="240" w:lineRule="auto"/>
              <w:jc w:val="center"/>
              <w:rPr>
                <w:rFonts w:eastAsia="Times New Roman"/>
                <w:sz w:val="16"/>
                <w:szCs w:val="16"/>
              </w:rPr>
            </w:pPr>
          </w:p>
        </w:tc>
        <w:tc>
          <w:tcPr>
            <w:tcW w:w="1531" w:type="dxa"/>
            <w:vAlign w:val="center"/>
          </w:tcPr>
          <w:p w14:paraId="5BD85799" w14:textId="77777777" w:rsidR="00D3227D" w:rsidRPr="00D2575C" w:rsidRDefault="00D3227D" w:rsidP="008E407C">
            <w:pPr>
              <w:spacing w:before="0" w:after="0" w:line="240" w:lineRule="auto"/>
              <w:jc w:val="center"/>
              <w:rPr>
                <w:rFonts w:eastAsia="Times New Roman"/>
                <w:sz w:val="16"/>
                <w:szCs w:val="16"/>
              </w:rPr>
            </w:pPr>
          </w:p>
        </w:tc>
        <w:tc>
          <w:tcPr>
            <w:tcW w:w="1985" w:type="dxa"/>
            <w:vAlign w:val="center"/>
          </w:tcPr>
          <w:p w14:paraId="15A55E74" w14:textId="77777777" w:rsidR="00D3227D" w:rsidRPr="00D2575C" w:rsidRDefault="00D3227D" w:rsidP="008E407C">
            <w:pPr>
              <w:spacing w:before="0" w:after="0" w:line="240" w:lineRule="auto"/>
              <w:jc w:val="center"/>
              <w:rPr>
                <w:rFonts w:eastAsia="Times New Roman"/>
                <w:sz w:val="16"/>
                <w:szCs w:val="16"/>
              </w:rPr>
            </w:pPr>
          </w:p>
        </w:tc>
      </w:tr>
      <w:tr w:rsidR="00D3227D" w:rsidRPr="00764320" w14:paraId="4583310C" w14:textId="77777777" w:rsidTr="008E407C">
        <w:trPr>
          <w:trHeight w:val="288"/>
          <w:jc w:val="center"/>
        </w:trPr>
        <w:tc>
          <w:tcPr>
            <w:tcW w:w="846" w:type="dxa"/>
            <w:vAlign w:val="center"/>
          </w:tcPr>
          <w:p w14:paraId="2458A378" w14:textId="77777777" w:rsidR="00D3227D" w:rsidRPr="00D2575C" w:rsidRDefault="00D3227D" w:rsidP="008E407C">
            <w:pPr>
              <w:spacing w:before="0" w:after="0" w:line="240" w:lineRule="auto"/>
              <w:jc w:val="center"/>
              <w:rPr>
                <w:rFonts w:eastAsia="Times New Roman"/>
                <w:sz w:val="16"/>
                <w:szCs w:val="16"/>
              </w:rPr>
            </w:pPr>
            <w:r w:rsidRPr="00D2575C">
              <w:rPr>
                <w:color w:val="000000"/>
                <w:sz w:val="16"/>
                <w:szCs w:val="16"/>
              </w:rPr>
              <w:t>15</w:t>
            </w:r>
          </w:p>
        </w:tc>
        <w:tc>
          <w:tcPr>
            <w:tcW w:w="1276" w:type="dxa"/>
            <w:vAlign w:val="center"/>
          </w:tcPr>
          <w:p w14:paraId="7783ECF6" w14:textId="77777777" w:rsidR="00D3227D" w:rsidRPr="005D357B" w:rsidRDefault="00D3227D" w:rsidP="008E407C">
            <w:pPr>
              <w:spacing w:before="0" w:after="0" w:line="240" w:lineRule="auto"/>
              <w:jc w:val="center"/>
              <w:rPr>
                <w:rFonts w:eastAsia="Times New Roman"/>
                <w:sz w:val="16"/>
                <w:szCs w:val="16"/>
              </w:rPr>
            </w:pPr>
            <w:r w:rsidRPr="005D357B">
              <w:rPr>
                <w:sz w:val="16"/>
                <w:szCs w:val="16"/>
              </w:rPr>
              <w:t>1</w:t>
            </w:r>
          </w:p>
        </w:tc>
        <w:tc>
          <w:tcPr>
            <w:tcW w:w="1275" w:type="dxa"/>
            <w:shd w:val="clear" w:color="auto" w:fill="auto"/>
            <w:noWrap/>
            <w:vAlign w:val="center"/>
            <w:hideMark/>
          </w:tcPr>
          <w:p w14:paraId="1B268651" w14:textId="77777777" w:rsidR="00D3227D" w:rsidRPr="005D357B" w:rsidRDefault="00D3227D" w:rsidP="008E407C">
            <w:pPr>
              <w:spacing w:before="0" w:after="0" w:line="240" w:lineRule="auto"/>
              <w:jc w:val="center"/>
              <w:rPr>
                <w:rFonts w:eastAsia="Times New Roman"/>
                <w:sz w:val="16"/>
                <w:szCs w:val="16"/>
              </w:rPr>
            </w:pPr>
            <w:r w:rsidRPr="005D357B">
              <w:rPr>
                <w:color w:val="000000"/>
                <w:sz w:val="16"/>
                <w:szCs w:val="16"/>
              </w:rPr>
              <w:t>8</w:t>
            </w:r>
          </w:p>
        </w:tc>
        <w:tc>
          <w:tcPr>
            <w:tcW w:w="1560" w:type="dxa"/>
            <w:vAlign w:val="center"/>
          </w:tcPr>
          <w:p w14:paraId="2FFB8919" w14:textId="77777777" w:rsidR="00D3227D" w:rsidRPr="00D2575C" w:rsidRDefault="00D3227D" w:rsidP="008E407C">
            <w:pPr>
              <w:spacing w:before="0" w:after="0" w:line="240" w:lineRule="auto"/>
              <w:jc w:val="center"/>
              <w:rPr>
                <w:rFonts w:eastAsia="Times New Roman"/>
                <w:sz w:val="16"/>
                <w:szCs w:val="16"/>
              </w:rPr>
            </w:pPr>
          </w:p>
        </w:tc>
        <w:tc>
          <w:tcPr>
            <w:tcW w:w="1559" w:type="dxa"/>
            <w:vAlign w:val="center"/>
          </w:tcPr>
          <w:p w14:paraId="5FC75C59" w14:textId="77777777" w:rsidR="00D3227D" w:rsidRPr="00D2575C" w:rsidRDefault="00D3227D" w:rsidP="008E407C">
            <w:pPr>
              <w:spacing w:before="0" w:after="0" w:line="240" w:lineRule="auto"/>
              <w:jc w:val="center"/>
              <w:rPr>
                <w:rFonts w:eastAsia="Times New Roman"/>
                <w:sz w:val="16"/>
                <w:szCs w:val="16"/>
              </w:rPr>
            </w:pPr>
          </w:p>
        </w:tc>
        <w:tc>
          <w:tcPr>
            <w:tcW w:w="1308" w:type="dxa"/>
            <w:vAlign w:val="center"/>
          </w:tcPr>
          <w:p w14:paraId="7E2E9B1E" w14:textId="77777777" w:rsidR="00D3227D" w:rsidRPr="00D2575C" w:rsidRDefault="00D3227D" w:rsidP="008E407C">
            <w:pPr>
              <w:spacing w:before="0" w:after="0" w:line="240" w:lineRule="auto"/>
              <w:jc w:val="center"/>
              <w:rPr>
                <w:rFonts w:eastAsia="Times New Roman"/>
                <w:sz w:val="16"/>
                <w:szCs w:val="16"/>
              </w:rPr>
            </w:pPr>
          </w:p>
        </w:tc>
        <w:tc>
          <w:tcPr>
            <w:tcW w:w="1243" w:type="dxa"/>
            <w:shd w:val="clear" w:color="auto" w:fill="auto"/>
            <w:noWrap/>
            <w:vAlign w:val="center"/>
          </w:tcPr>
          <w:p w14:paraId="5D01D777" w14:textId="77777777" w:rsidR="00D3227D" w:rsidRPr="00D2575C" w:rsidRDefault="00D3227D" w:rsidP="008E407C">
            <w:pPr>
              <w:spacing w:before="0" w:after="0" w:line="240" w:lineRule="auto"/>
              <w:jc w:val="center"/>
              <w:rPr>
                <w:rFonts w:eastAsia="Times New Roman"/>
                <w:sz w:val="16"/>
                <w:szCs w:val="16"/>
              </w:rPr>
            </w:pPr>
          </w:p>
        </w:tc>
        <w:tc>
          <w:tcPr>
            <w:tcW w:w="1304" w:type="dxa"/>
            <w:vAlign w:val="center"/>
          </w:tcPr>
          <w:p w14:paraId="2AB3DCF4" w14:textId="77777777" w:rsidR="00D3227D" w:rsidRPr="00D2575C" w:rsidRDefault="00D3227D" w:rsidP="008E407C">
            <w:pPr>
              <w:spacing w:before="0" w:after="0" w:line="240" w:lineRule="auto"/>
              <w:jc w:val="center"/>
              <w:rPr>
                <w:rFonts w:eastAsia="Times New Roman"/>
                <w:sz w:val="16"/>
                <w:szCs w:val="16"/>
              </w:rPr>
            </w:pPr>
          </w:p>
        </w:tc>
        <w:tc>
          <w:tcPr>
            <w:tcW w:w="1531" w:type="dxa"/>
            <w:vAlign w:val="center"/>
          </w:tcPr>
          <w:p w14:paraId="5130459F" w14:textId="77777777" w:rsidR="00D3227D" w:rsidRPr="00D2575C" w:rsidRDefault="00D3227D" w:rsidP="008E407C">
            <w:pPr>
              <w:spacing w:before="0" w:after="0" w:line="240" w:lineRule="auto"/>
              <w:jc w:val="center"/>
              <w:rPr>
                <w:rFonts w:eastAsia="Times New Roman"/>
                <w:sz w:val="16"/>
                <w:szCs w:val="16"/>
              </w:rPr>
            </w:pPr>
          </w:p>
        </w:tc>
        <w:tc>
          <w:tcPr>
            <w:tcW w:w="1985" w:type="dxa"/>
            <w:vAlign w:val="center"/>
          </w:tcPr>
          <w:p w14:paraId="43EBBB74" w14:textId="77777777" w:rsidR="00D3227D" w:rsidRPr="00D2575C" w:rsidRDefault="00D3227D" w:rsidP="008E407C">
            <w:pPr>
              <w:spacing w:before="0" w:after="0" w:line="240" w:lineRule="auto"/>
              <w:jc w:val="center"/>
              <w:rPr>
                <w:rFonts w:eastAsia="Times New Roman"/>
                <w:sz w:val="16"/>
                <w:szCs w:val="16"/>
              </w:rPr>
            </w:pPr>
          </w:p>
        </w:tc>
      </w:tr>
      <w:tr w:rsidR="00D3227D" w:rsidRPr="00764320" w14:paraId="5B91F553" w14:textId="77777777" w:rsidTr="008E407C">
        <w:trPr>
          <w:trHeight w:val="288"/>
          <w:jc w:val="center"/>
        </w:trPr>
        <w:tc>
          <w:tcPr>
            <w:tcW w:w="846" w:type="dxa"/>
            <w:vAlign w:val="center"/>
          </w:tcPr>
          <w:p w14:paraId="54FD8661" w14:textId="77777777" w:rsidR="00D3227D" w:rsidRPr="00D2575C" w:rsidRDefault="00D3227D" w:rsidP="008E407C">
            <w:pPr>
              <w:spacing w:before="0" w:after="0" w:line="240" w:lineRule="auto"/>
              <w:jc w:val="center"/>
              <w:rPr>
                <w:rFonts w:eastAsia="Times New Roman"/>
                <w:sz w:val="16"/>
                <w:szCs w:val="16"/>
              </w:rPr>
            </w:pPr>
            <w:r w:rsidRPr="00D2575C">
              <w:rPr>
                <w:color w:val="000000"/>
                <w:sz w:val="16"/>
                <w:szCs w:val="16"/>
              </w:rPr>
              <w:t>16</w:t>
            </w:r>
          </w:p>
        </w:tc>
        <w:tc>
          <w:tcPr>
            <w:tcW w:w="1276" w:type="dxa"/>
            <w:vAlign w:val="center"/>
          </w:tcPr>
          <w:p w14:paraId="1D191C18" w14:textId="77777777" w:rsidR="00D3227D" w:rsidRPr="005D357B" w:rsidRDefault="00D3227D" w:rsidP="008E407C">
            <w:pPr>
              <w:spacing w:before="0" w:after="0" w:line="240" w:lineRule="auto"/>
              <w:jc w:val="center"/>
              <w:rPr>
                <w:rFonts w:eastAsia="Times New Roman"/>
                <w:sz w:val="16"/>
                <w:szCs w:val="16"/>
              </w:rPr>
            </w:pPr>
            <w:r w:rsidRPr="005D357B">
              <w:rPr>
                <w:sz w:val="16"/>
                <w:szCs w:val="16"/>
              </w:rPr>
              <w:t>0</w:t>
            </w:r>
          </w:p>
        </w:tc>
        <w:tc>
          <w:tcPr>
            <w:tcW w:w="1275" w:type="dxa"/>
            <w:shd w:val="clear" w:color="auto" w:fill="auto"/>
            <w:noWrap/>
            <w:vAlign w:val="center"/>
            <w:hideMark/>
          </w:tcPr>
          <w:p w14:paraId="67578AED" w14:textId="77777777" w:rsidR="00D3227D" w:rsidRPr="005D357B" w:rsidRDefault="00D3227D" w:rsidP="008E407C">
            <w:pPr>
              <w:spacing w:before="0" w:after="0" w:line="240" w:lineRule="auto"/>
              <w:jc w:val="center"/>
              <w:rPr>
                <w:rFonts w:eastAsia="Times New Roman"/>
                <w:sz w:val="16"/>
                <w:szCs w:val="16"/>
              </w:rPr>
            </w:pPr>
            <w:r w:rsidRPr="005D357B">
              <w:rPr>
                <w:color w:val="000000"/>
                <w:sz w:val="16"/>
                <w:szCs w:val="16"/>
              </w:rPr>
              <w:t>11</w:t>
            </w:r>
          </w:p>
        </w:tc>
        <w:tc>
          <w:tcPr>
            <w:tcW w:w="1560" w:type="dxa"/>
            <w:vAlign w:val="center"/>
          </w:tcPr>
          <w:p w14:paraId="24798782" w14:textId="77777777" w:rsidR="00D3227D" w:rsidRPr="00D2575C" w:rsidRDefault="00D3227D" w:rsidP="008E407C">
            <w:pPr>
              <w:spacing w:before="0" w:after="0" w:line="240" w:lineRule="auto"/>
              <w:jc w:val="center"/>
              <w:rPr>
                <w:rFonts w:eastAsia="Times New Roman"/>
                <w:sz w:val="16"/>
                <w:szCs w:val="16"/>
              </w:rPr>
            </w:pPr>
          </w:p>
        </w:tc>
        <w:tc>
          <w:tcPr>
            <w:tcW w:w="1559" w:type="dxa"/>
            <w:vAlign w:val="center"/>
          </w:tcPr>
          <w:p w14:paraId="65503ECC" w14:textId="77777777" w:rsidR="00D3227D" w:rsidRPr="00D2575C" w:rsidRDefault="00D3227D" w:rsidP="008E407C">
            <w:pPr>
              <w:spacing w:before="0" w:after="0" w:line="240" w:lineRule="auto"/>
              <w:jc w:val="center"/>
              <w:rPr>
                <w:rFonts w:eastAsia="Times New Roman"/>
                <w:sz w:val="16"/>
                <w:szCs w:val="16"/>
              </w:rPr>
            </w:pPr>
          </w:p>
        </w:tc>
        <w:tc>
          <w:tcPr>
            <w:tcW w:w="1308" w:type="dxa"/>
            <w:vAlign w:val="center"/>
          </w:tcPr>
          <w:p w14:paraId="5285F744" w14:textId="77777777" w:rsidR="00D3227D" w:rsidRPr="00D2575C" w:rsidRDefault="00D3227D" w:rsidP="008E407C">
            <w:pPr>
              <w:spacing w:before="0" w:after="0" w:line="240" w:lineRule="auto"/>
              <w:jc w:val="center"/>
              <w:rPr>
                <w:rFonts w:eastAsia="Times New Roman"/>
                <w:sz w:val="16"/>
                <w:szCs w:val="16"/>
              </w:rPr>
            </w:pPr>
          </w:p>
        </w:tc>
        <w:tc>
          <w:tcPr>
            <w:tcW w:w="1243" w:type="dxa"/>
            <w:shd w:val="clear" w:color="auto" w:fill="auto"/>
            <w:noWrap/>
            <w:vAlign w:val="center"/>
          </w:tcPr>
          <w:p w14:paraId="786BDFC4" w14:textId="77777777" w:rsidR="00D3227D" w:rsidRPr="00D2575C" w:rsidRDefault="00D3227D" w:rsidP="008E407C">
            <w:pPr>
              <w:spacing w:before="0" w:after="0" w:line="240" w:lineRule="auto"/>
              <w:jc w:val="center"/>
              <w:rPr>
                <w:rFonts w:eastAsia="Times New Roman"/>
                <w:sz w:val="16"/>
                <w:szCs w:val="16"/>
              </w:rPr>
            </w:pPr>
          </w:p>
        </w:tc>
        <w:tc>
          <w:tcPr>
            <w:tcW w:w="1304" w:type="dxa"/>
            <w:vAlign w:val="center"/>
          </w:tcPr>
          <w:p w14:paraId="5D7449E7" w14:textId="77777777" w:rsidR="00D3227D" w:rsidRPr="00D2575C" w:rsidRDefault="00D3227D" w:rsidP="008E407C">
            <w:pPr>
              <w:spacing w:before="0" w:after="0" w:line="240" w:lineRule="auto"/>
              <w:jc w:val="center"/>
              <w:rPr>
                <w:rFonts w:eastAsia="Times New Roman"/>
                <w:sz w:val="16"/>
                <w:szCs w:val="16"/>
              </w:rPr>
            </w:pPr>
          </w:p>
        </w:tc>
        <w:tc>
          <w:tcPr>
            <w:tcW w:w="1531" w:type="dxa"/>
            <w:vAlign w:val="center"/>
          </w:tcPr>
          <w:p w14:paraId="51440BBE" w14:textId="77777777" w:rsidR="00D3227D" w:rsidRPr="00D2575C" w:rsidRDefault="00D3227D" w:rsidP="008E407C">
            <w:pPr>
              <w:spacing w:before="0" w:after="0" w:line="240" w:lineRule="auto"/>
              <w:jc w:val="center"/>
              <w:rPr>
                <w:rFonts w:eastAsia="Times New Roman"/>
                <w:sz w:val="16"/>
                <w:szCs w:val="16"/>
              </w:rPr>
            </w:pPr>
          </w:p>
        </w:tc>
        <w:tc>
          <w:tcPr>
            <w:tcW w:w="1985" w:type="dxa"/>
            <w:vAlign w:val="center"/>
          </w:tcPr>
          <w:p w14:paraId="3A835649" w14:textId="77777777" w:rsidR="00D3227D" w:rsidRPr="00D2575C" w:rsidRDefault="00D3227D" w:rsidP="008E407C">
            <w:pPr>
              <w:spacing w:before="0" w:after="0" w:line="240" w:lineRule="auto"/>
              <w:jc w:val="center"/>
              <w:rPr>
                <w:rFonts w:eastAsia="Times New Roman"/>
                <w:sz w:val="16"/>
                <w:szCs w:val="16"/>
              </w:rPr>
            </w:pPr>
          </w:p>
        </w:tc>
      </w:tr>
      <w:tr w:rsidR="00D3227D" w:rsidRPr="00764320" w14:paraId="45D0EE10" w14:textId="77777777" w:rsidTr="008E407C">
        <w:trPr>
          <w:trHeight w:val="288"/>
          <w:jc w:val="center"/>
        </w:trPr>
        <w:tc>
          <w:tcPr>
            <w:tcW w:w="846" w:type="dxa"/>
            <w:vAlign w:val="center"/>
          </w:tcPr>
          <w:p w14:paraId="097D63F2" w14:textId="77777777" w:rsidR="00D3227D" w:rsidRPr="00D2575C" w:rsidRDefault="00D3227D" w:rsidP="008E407C">
            <w:pPr>
              <w:spacing w:before="0" w:after="0" w:line="240" w:lineRule="auto"/>
              <w:jc w:val="center"/>
              <w:rPr>
                <w:rFonts w:eastAsia="Times New Roman"/>
                <w:sz w:val="16"/>
                <w:szCs w:val="16"/>
              </w:rPr>
            </w:pPr>
            <w:r w:rsidRPr="00D2575C">
              <w:rPr>
                <w:color w:val="000000"/>
                <w:sz w:val="16"/>
                <w:szCs w:val="16"/>
              </w:rPr>
              <w:t>17</w:t>
            </w:r>
          </w:p>
        </w:tc>
        <w:tc>
          <w:tcPr>
            <w:tcW w:w="1276" w:type="dxa"/>
            <w:vAlign w:val="center"/>
          </w:tcPr>
          <w:p w14:paraId="2A6FF8E2" w14:textId="77777777" w:rsidR="00D3227D" w:rsidRPr="005D357B" w:rsidRDefault="00D3227D" w:rsidP="008E407C">
            <w:pPr>
              <w:spacing w:before="0" w:after="0" w:line="240" w:lineRule="auto"/>
              <w:jc w:val="center"/>
              <w:rPr>
                <w:rFonts w:eastAsia="Times New Roman"/>
                <w:sz w:val="16"/>
                <w:szCs w:val="16"/>
              </w:rPr>
            </w:pPr>
            <w:r w:rsidRPr="005D357B">
              <w:rPr>
                <w:sz w:val="16"/>
                <w:szCs w:val="16"/>
              </w:rPr>
              <w:t>-1</w:t>
            </w:r>
          </w:p>
        </w:tc>
        <w:tc>
          <w:tcPr>
            <w:tcW w:w="1275" w:type="dxa"/>
            <w:shd w:val="clear" w:color="auto" w:fill="auto"/>
            <w:noWrap/>
            <w:vAlign w:val="center"/>
            <w:hideMark/>
          </w:tcPr>
          <w:p w14:paraId="24ABB1E5" w14:textId="77777777" w:rsidR="00D3227D" w:rsidRPr="005D357B" w:rsidRDefault="00D3227D" w:rsidP="008E407C">
            <w:pPr>
              <w:spacing w:before="0" w:after="0" w:line="240" w:lineRule="auto"/>
              <w:jc w:val="center"/>
              <w:rPr>
                <w:rFonts w:eastAsia="Times New Roman"/>
                <w:sz w:val="16"/>
                <w:szCs w:val="16"/>
              </w:rPr>
            </w:pPr>
            <w:r w:rsidRPr="005D357B">
              <w:rPr>
                <w:color w:val="000000"/>
                <w:sz w:val="16"/>
                <w:szCs w:val="16"/>
              </w:rPr>
              <w:t>14</w:t>
            </w:r>
          </w:p>
        </w:tc>
        <w:tc>
          <w:tcPr>
            <w:tcW w:w="1560" w:type="dxa"/>
            <w:vAlign w:val="center"/>
          </w:tcPr>
          <w:p w14:paraId="69D47614" w14:textId="77777777" w:rsidR="00D3227D" w:rsidRPr="00D2575C" w:rsidRDefault="00D3227D" w:rsidP="008E407C">
            <w:pPr>
              <w:spacing w:before="0" w:after="0" w:line="240" w:lineRule="auto"/>
              <w:jc w:val="center"/>
              <w:rPr>
                <w:rFonts w:eastAsia="Times New Roman"/>
                <w:sz w:val="16"/>
                <w:szCs w:val="16"/>
              </w:rPr>
            </w:pPr>
          </w:p>
        </w:tc>
        <w:tc>
          <w:tcPr>
            <w:tcW w:w="1559" w:type="dxa"/>
            <w:vAlign w:val="center"/>
          </w:tcPr>
          <w:p w14:paraId="16C2DFF2" w14:textId="77777777" w:rsidR="00D3227D" w:rsidRPr="00D2575C" w:rsidRDefault="00D3227D" w:rsidP="008E407C">
            <w:pPr>
              <w:spacing w:before="0" w:after="0" w:line="240" w:lineRule="auto"/>
              <w:jc w:val="center"/>
              <w:rPr>
                <w:rFonts w:eastAsia="Times New Roman"/>
                <w:sz w:val="16"/>
                <w:szCs w:val="16"/>
              </w:rPr>
            </w:pPr>
          </w:p>
        </w:tc>
        <w:tc>
          <w:tcPr>
            <w:tcW w:w="1308" w:type="dxa"/>
            <w:vAlign w:val="center"/>
          </w:tcPr>
          <w:p w14:paraId="4D15F1FF" w14:textId="77777777" w:rsidR="00D3227D" w:rsidRPr="00D2575C" w:rsidRDefault="00D3227D" w:rsidP="008E407C">
            <w:pPr>
              <w:spacing w:before="0" w:after="0" w:line="240" w:lineRule="auto"/>
              <w:jc w:val="center"/>
              <w:rPr>
                <w:rFonts w:eastAsia="Times New Roman"/>
                <w:sz w:val="16"/>
                <w:szCs w:val="16"/>
              </w:rPr>
            </w:pPr>
          </w:p>
        </w:tc>
        <w:tc>
          <w:tcPr>
            <w:tcW w:w="1243" w:type="dxa"/>
            <w:shd w:val="clear" w:color="auto" w:fill="auto"/>
            <w:noWrap/>
            <w:vAlign w:val="center"/>
          </w:tcPr>
          <w:p w14:paraId="5DF1AE7C" w14:textId="77777777" w:rsidR="00D3227D" w:rsidRPr="00D2575C" w:rsidRDefault="00D3227D" w:rsidP="008E407C">
            <w:pPr>
              <w:spacing w:before="0" w:after="0" w:line="240" w:lineRule="auto"/>
              <w:jc w:val="center"/>
              <w:rPr>
                <w:rFonts w:eastAsia="Times New Roman"/>
                <w:sz w:val="16"/>
                <w:szCs w:val="16"/>
              </w:rPr>
            </w:pPr>
          </w:p>
        </w:tc>
        <w:tc>
          <w:tcPr>
            <w:tcW w:w="1304" w:type="dxa"/>
            <w:vAlign w:val="center"/>
          </w:tcPr>
          <w:p w14:paraId="1BBFA5A3" w14:textId="77777777" w:rsidR="00D3227D" w:rsidRPr="00D2575C" w:rsidRDefault="00D3227D" w:rsidP="008E407C">
            <w:pPr>
              <w:spacing w:before="0" w:after="0" w:line="240" w:lineRule="auto"/>
              <w:jc w:val="center"/>
              <w:rPr>
                <w:rFonts w:eastAsia="Times New Roman"/>
                <w:sz w:val="16"/>
                <w:szCs w:val="16"/>
              </w:rPr>
            </w:pPr>
          </w:p>
        </w:tc>
        <w:tc>
          <w:tcPr>
            <w:tcW w:w="1531" w:type="dxa"/>
            <w:vAlign w:val="center"/>
          </w:tcPr>
          <w:p w14:paraId="224228D8" w14:textId="77777777" w:rsidR="00D3227D" w:rsidRPr="00D2575C" w:rsidRDefault="00D3227D" w:rsidP="008E407C">
            <w:pPr>
              <w:spacing w:before="0" w:after="0" w:line="240" w:lineRule="auto"/>
              <w:jc w:val="center"/>
              <w:rPr>
                <w:rFonts w:eastAsia="Times New Roman"/>
                <w:sz w:val="16"/>
                <w:szCs w:val="16"/>
              </w:rPr>
            </w:pPr>
          </w:p>
        </w:tc>
        <w:tc>
          <w:tcPr>
            <w:tcW w:w="1985" w:type="dxa"/>
            <w:vAlign w:val="center"/>
          </w:tcPr>
          <w:p w14:paraId="5F25BD02" w14:textId="77777777" w:rsidR="00D3227D" w:rsidRPr="00D2575C" w:rsidRDefault="00D3227D" w:rsidP="008E407C">
            <w:pPr>
              <w:spacing w:before="0" w:after="0" w:line="240" w:lineRule="auto"/>
              <w:jc w:val="center"/>
              <w:rPr>
                <w:rFonts w:eastAsia="Times New Roman"/>
                <w:sz w:val="16"/>
                <w:szCs w:val="16"/>
              </w:rPr>
            </w:pPr>
          </w:p>
        </w:tc>
      </w:tr>
      <w:tr w:rsidR="00D3227D" w:rsidRPr="00764320" w14:paraId="04BB51A8" w14:textId="77777777" w:rsidTr="008E407C">
        <w:trPr>
          <w:trHeight w:val="288"/>
          <w:jc w:val="center"/>
        </w:trPr>
        <w:tc>
          <w:tcPr>
            <w:tcW w:w="846" w:type="dxa"/>
            <w:vAlign w:val="center"/>
          </w:tcPr>
          <w:p w14:paraId="7B49AAB5" w14:textId="77777777" w:rsidR="00D3227D" w:rsidRPr="00D2575C" w:rsidRDefault="00D3227D" w:rsidP="008E407C">
            <w:pPr>
              <w:spacing w:before="0" w:after="0" w:line="240" w:lineRule="auto"/>
              <w:jc w:val="center"/>
              <w:rPr>
                <w:rFonts w:eastAsia="Times New Roman"/>
                <w:sz w:val="16"/>
                <w:szCs w:val="16"/>
              </w:rPr>
            </w:pPr>
            <w:r w:rsidRPr="00D2575C">
              <w:rPr>
                <w:color w:val="000000"/>
                <w:sz w:val="16"/>
                <w:szCs w:val="16"/>
              </w:rPr>
              <w:t>18</w:t>
            </w:r>
          </w:p>
        </w:tc>
        <w:tc>
          <w:tcPr>
            <w:tcW w:w="1276" w:type="dxa"/>
            <w:vAlign w:val="center"/>
          </w:tcPr>
          <w:p w14:paraId="5426EC38" w14:textId="77777777" w:rsidR="00D3227D" w:rsidRPr="005D357B" w:rsidRDefault="00D3227D" w:rsidP="008E407C">
            <w:pPr>
              <w:spacing w:before="0" w:after="0" w:line="240" w:lineRule="auto"/>
              <w:jc w:val="center"/>
              <w:rPr>
                <w:rFonts w:eastAsia="Times New Roman"/>
                <w:sz w:val="16"/>
                <w:szCs w:val="16"/>
              </w:rPr>
            </w:pPr>
            <w:r w:rsidRPr="005D357B">
              <w:rPr>
                <w:sz w:val="16"/>
                <w:szCs w:val="16"/>
              </w:rPr>
              <w:t>-2</w:t>
            </w:r>
          </w:p>
        </w:tc>
        <w:tc>
          <w:tcPr>
            <w:tcW w:w="1275" w:type="dxa"/>
            <w:shd w:val="clear" w:color="auto" w:fill="auto"/>
            <w:noWrap/>
            <w:vAlign w:val="center"/>
            <w:hideMark/>
          </w:tcPr>
          <w:p w14:paraId="744113F5" w14:textId="77777777" w:rsidR="00D3227D" w:rsidRPr="005D357B" w:rsidRDefault="00D3227D" w:rsidP="008E407C">
            <w:pPr>
              <w:spacing w:before="0" w:after="0" w:line="240" w:lineRule="auto"/>
              <w:jc w:val="center"/>
              <w:rPr>
                <w:rFonts w:eastAsia="Times New Roman"/>
                <w:sz w:val="16"/>
                <w:szCs w:val="16"/>
              </w:rPr>
            </w:pPr>
            <w:r w:rsidRPr="005D357B">
              <w:rPr>
                <w:color w:val="000000"/>
                <w:sz w:val="16"/>
                <w:szCs w:val="16"/>
              </w:rPr>
              <w:t>18</w:t>
            </w:r>
          </w:p>
        </w:tc>
        <w:tc>
          <w:tcPr>
            <w:tcW w:w="1560" w:type="dxa"/>
            <w:vAlign w:val="center"/>
          </w:tcPr>
          <w:p w14:paraId="7FA78241" w14:textId="77777777" w:rsidR="00D3227D" w:rsidRPr="00D2575C" w:rsidRDefault="00D3227D" w:rsidP="008E407C">
            <w:pPr>
              <w:spacing w:before="0" w:after="0" w:line="240" w:lineRule="auto"/>
              <w:jc w:val="center"/>
              <w:rPr>
                <w:rFonts w:eastAsia="Times New Roman"/>
                <w:sz w:val="16"/>
                <w:szCs w:val="16"/>
              </w:rPr>
            </w:pPr>
          </w:p>
        </w:tc>
        <w:tc>
          <w:tcPr>
            <w:tcW w:w="1559" w:type="dxa"/>
            <w:vAlign w:val="center"/>
          </w:tcPr>
          <w:p w14:paraId="583CF950" w14:textId="77777777" w:rsidR="00D3227D" w:rsidRPr="00D2575C" w:rsidRDefault="00D3227D" w:rsidP="008E407C">
            <w:pPr>
              <w:spacing w:before="0" w:after="0" w:line="240" w:lineRule="auto"/>
              <w:jc w:val="center"/>
              <w:rPr>
                <w:rFonts w:eastAsia="Times New Roman"/>
                <w:sz w:val="16"/>
                <w:szCs w:val="16"/>
              </w:rPr>
            </w:pPr>
          </w:p>
        </w:tc>
        <w:tc>
          <w:tcPr>
            <w:tcW w:w="1308" w:type="dxa"/>
            <w:vAlign w:val="center"/>
          </w:tcPr>
          <w:p w14:paraId="36355C16" w14:textId="77777777" w:rsidR="00D3227D" w:rsidRPr="00D2575C" w:rsidRDefault="00D3227D" w:rsidP="008E407C">
            <w:pPr>
              <w:spacing w:before="0" w:after="0" w:line="240" w:lineRule="auto"/>
              <w:jc w:val="center"/>
              <w:rPr>
                <w:rFonts w:eastAsia="Times New Roman"/>
                <w:sz w:val="16"/>
                <w:szCs w:val="16"/>
              </w:rPr>
            </w:pPr>
          </w:p>
        </w:tc>
        <w:tc>
          <w:tcPr>
            <w:tcW w:w="1243" w:type="dxa"/>
            <w:shd w:val="clear" w:color="auto" w:fill="auto"/>
            <w:noWrap/>
            <w:vAlign w:val="center"/>
          </w:tcPr>
          <w:p w14:paraId="381A92A8" w14:textId="77777777" w:rsidR="00D3227D" w:rsidRPr="00D2575C" w:rsidRDefault="00D3227D" w:rsidP="008E407C">
            <w:pPr>
              <w:spacing w:before="0" w:after="0" w:line="240" w:lineRule="auto"/>
              <w:jc w:val="center"/>
              <w:rPr>
                <w:rFonts w:eastAsia="Times New Roman"/>
                <w:sz w:val="16"/>
                <w:szCs w:val="16"/>
              </w:rPr>
            </w:pPr>
          </w:p>
        </w:tc>
        <w:tc>
          <w:tcPr>
            <w:tcW w:w="1304" w:type="dxa"/>
            <w:vAlign w:val="center"/>
          </w:tcPr>
          <w:p w14:paraId="6E7908A0" w14:textId="77777777" w:rsidR="00D3227D" w:rsidRPr="00D2575C" w:rsidRDefault="00D3227D" w:rsidP="008E407C">
            <w:pPr>
              <w:spacing w:before="0" w:after="0" w:line="240" w:lineRule="auto"/>
              <w:jc w:val="center"/>
              <w:rPr>
                <w:rFonts w:eastAsia="Times New Roman"/>
                <w:sz w:val="16"/>
                <w:szCs w:val="16"/>
              </w:rPr>
            </w:pPr>
          </w:p>
        </w:tc>
        <w:tc>
          <w:tcPr>
            <w:tcW w:w="1531" w:type="dxa"/>
            <w:vAlign w:val="center"/>
          </w:tcPr>
          <w:p w14:paraId="344CDAE9" w14:textId="77777777" w:rsidR="00D3227D" w:rsidRPr="00D2575C" w:rsidRDefault="00D3227D" w:rsidP="008E407C">
            <w:pPr>
              <w:spacing w:before="0" w:after="0" w:line="240" w:lineRule="auto"/>
              <w:jc w:val="center"/>
              <w:rPr>
                <w:rFonts w:eastAsia="Times New Roman"/>
                <w:sz w:val="16"/>
                <w:szCs w:val="16"/>
              </w:rPr>
            </w:pPr>
          </w:p>
        </w:tc>
        <w:tc>
          <w:tcPr>
            <w:tcW w:w="1985" w:type="dxa"/>
            <w:vAlign w:val="center"/>
          </w:tcPr>
          <w:p w14:paraId="0376EEFF" w14:textId="77777777" w:rsidR="00D3227D" w:rsidRPr="00D2575C" w:rsidRDefault="00D3227D" w:rsidP="008E407C">
            <w:pPr>
              <w:spacing w:before="0" w:after="0" w:line="240" w:lineRule="auto"/>
              <w:jc w:val="center"/>
              <w:rPr>
                <w:rFonts w:eastAsia="Times New Roman"/>
                <w:sz w:val="16"/>
                <w:szCs w:val="16"/>
              </w:rPr>
            </w:pPr>
          </w:p>
        </w:tc>
      </w:tr>
      <w:tr w:rsidR="00D3227D" w:rsidRPr="00764320" w14:paraId="3FCF804F" w14:textId="77777777" w:rsidTr="008E407C">
        <w:trPr>
          <w:trHeight w:val="288"/>
          <w:jc w:val="center"/>
        </w:trPr>
        <w:tc>
          <w:tcPr>
            <w:tcW w:w="846" w:type="dxa"/>
            <w:vAlign w:val="center"/>
          </w:tcPr>
          <w:p w14:paraId="2138432B" w14:textId="77777777" w:rsidR="00D3227D" w:rsidRPr="00D2575C" w:rsidRDefault="00D3227D" w:rsidP="008E407C">
            <w:pPr>
              <w:spacing w:before="0" w:after="0" w:line="240" w:lineRule="auto"/>
              <w:jc w:val="center"/>
              <w:rPr>
                <w:rFonts w:eastAsia="Times New Roman"/>
                <w:sz w:val="16"/>
                <w:szCs w:val="16"/>
              </w:rPr>
            </w:pPr>
            <w:r w:rsidRPr="00D2575C">
              <w:rPr>
                <w:color w:val="000000"/>
                <w:sz w:val="16"/>
                <w:szCs w:val="16"/>
              </w:rPr>
              <w:t>19</w:t>
            </w:r>
          </w:p>
        </w:tc>
        <w:tc>
          <w:tcPr>
            <w:tcW w:w="1276" w:type="dxa"/>
            <w:vAlign w:val="center"/>
          </w:tcPr>
          <w:p w14:paraId="067597C0" w14:textId="77777777" w:rsidR="00D3227D" w:rsidRPr="005D357B" w:rsidRDefault="00D3227D" w:rsidP="008E407C">
            <w:pPr>
              <w:spacing w:before="0" w:after="0" w:line="240" w:lineRule="auto"/>
              <w:jc w:val="center"/>
              <w:rPr>
                <w:rFonts w:eastAsia="Times New Roman"/>
                <w:sz w:val="16"/>
                <w:szCs w:val="16"/>
              </w:rPr>
            </w:pPr>
            <w:r w:rsidRPr="005D357B">
              <w:rPr>
                <w:sz w:val="16"/>
                <w:szCs w:val="16"/>
              </w:rPr>
              <w:t>-3</w:t>
            </w:r>
          </w:p>
        </w:tc>
        <w:tc>
          <w:tcPr>
            <w:tcW w:w="1275" w:type="dxa"/>
            <w:shd w:val="clear" w:color="auto" w:fill="auto"/>
            <w:noWrap/>
            <w:vAlign w:val="center"/>
            <w:hideMark/>
          </w:tcPr>
          <w:p w14:paraId="684B4D08" w14:textId="77777777" w:rsidR="00D3227D" w:rsidRPr="005D357B" w:rsidRDefault="00D3227D" w:rsidP="008E407C">
            <w:pPr>
              <w:spacing w:before="0" w:after="0" w:line="240" w:lineRule="auto"/>
              <w:jc w:val="center"/>
              <w:rPr>
                <w:rFonts w:eastAsia="Times New Roman"/>
                <w:sz w:val="16"/>
                <w:szCs w:val="16"/>
              </w:rPr>
            </w:pPr>
            <w:r w:rsidRPr="005D357B">
              <w:rPr>
                <w:color w:val="000000"/>
                <w:sz w:val="16"/>
                <w:szCs w:val="16"/>
              </w:rPr>
              <w:t>9</w:t>
            </w:r>
          </w:p>
        </w:tc>
        <w:tc>
          <w:tcPr>
            <w:tcW w:w="1560" w:type="dxa"/>
            <w:vAlign w:val="center"/>
          </w:tcPr>
          <w:p w14:paraId="2BD71329" w14:textId="77777777" w:rsidR="00D3227D" w:rsidRPr="00D2575C" w:rsidRDefault="00D3227D" w:rsidP="008E407C">
            <w:pPr>
              <w:spacing w:before="0" w:after="0" w:line="240" w:lineRule="auto"/>
              <w:jc w:val="center"/>
              <w:rPr>
                <w:rFonts w:eastAsia="Times New Roman"/>
                <w:sz w:val="16"/>
                <w:szCs w:val="16"/>
              </w:rPr>
            </w:pPr>
          </w:p>
        </w:tc>
        <w:tc>
          <w:tcPr>
            <w:tcW w:w="1559" w:type="dxa"/>
            <w:vAlign w:val="center"/>
          </w:tcPr>
          <w:p w14:paraId="7506CAE8" w14:textId="77777777" w:rsidR="00D3227D" w:rsidRPr="00D2575C" w:rsidRDefault="00D3227D" w:rsidP="008E407C">
            <w:pPr>
              <w:spacing w:before="0" w:after="0" w:line="240" w:lineRule="auto"/>
              <w:jc w:val="center"/>
              <w:rPr>
                <w:rFonts w:eastAsia="Times New Roman"/>
                <w:sz w:val="16"/>
                <w:szCs w:val="16"/>
              </w:rPr>
            </w:pPr>
          </w:p>
        </w:tc>
        <w:tc>
          <w:tcPr>
            <w:tcW w:w="1308" w:type="dxa"/>
            <w:vAlign w:val="center"/>
          </w:tcPr>
          <w:p w14:paraId="20A31D45" w14:textId="77777777" w:rsidR="00D3227D" w:rsidRPr="00D2575C" w:rsidRDefault="00D3227D" w:rsidP="008E407C">
            <w:pPr>
              <w:spacing w:before="0" w:after="0" w:line="240" w:lineRule="auto"/>
              <w:jc w:val="center"/>
              <w:rPr>
                <w:rFonts w:eastAsia="Times New Roman"/>
                <w:sz w:val="16"/>
                <w:szCs w:val="16"/>
              </w:rPr>
            </w:pPr>
          </w:p>
        </w:tc>
        <w:tc>
          <w:tcPr>
            <w:tcW w:w="1243" w:type="dxa"/>
            <w:shd w:val="clear" w:color="auto" w:fill="auto"/>
            <w:noWrap/>
            <w:vAlign w:val="center"/>
          </w:tcPr>
          <w:p w14:paraId="2CA6A4A1" w14:textId="77777777" w:rsidR="00D3227D" w:rsidRPr="00D2575C" w:rsidRDefault="00D3227D" w:rsidP="008E407C">
            <w:pPr>
              <w:spacing w:before="0" w:after="0" w:line="240" w:lineRule="auto"/>
              <w:jc w:val="center"/>
              <w:rPr>
                <w:rFonts w:eastAsia="Times New Roman"/>
                <w:sz w:val="16"/>
                <w:szCs w:val="16"/>
              </w:rPr>
            </w:pPr>
          </w:p>
        </w:tc>
        <w:tc>
          <w:tcPr>
            <w:tcW w:w="1304" w:type="dxa"/>
            <w:vAlign w:val="center"/>
          </w:tcPr>
          <w:p w14:paraId="10066FAF" w14:textId="77777777" w:rsidR="00D3227D" w:rsidRPr="00D2575C" w:rsidRDefault="00D3227D" w:rsidP="008E407C">
            <w:pPr>
              <w:spacing w:before="0" w:after="0" w:line="240" w:lineRule="auto"/>
              <w:jc w:val="center"/>
              <w:rPr>
                <w:rFonts w:eastAsia="Times New Roman"/>
                <w:sz w:val="16"/>
                <w:szCs w:val="16"/>
              </w:rPr>
            </w:pPr>
          </w:p>
        </w:tc>
        <w:tc>
          <w:tcPr>
            <w:tcW w:w="1531" w:type="dxa"/>
            <w:vAlign w:val="center"/>
          </w:tcPr>
          <w:p w14:paraId="61F75314" w14:textId="77777777" w:rsidR="00D3227D" w:rsidRPr="00D2575C" w:rsidRDefault="00D3227D" w:rsidP="008E407C">
            <w:pPr>
              <w:spacing w:before="0" w:after="0" w:line="240" w:lineRule="auto"/>
              <w:jc w:val="center"/>
              <w:rPr>
                <w:rFonts w:eastAsia="Times New Roman"/>
                <w:sz w:val="16"/>
                <w:szCs w:val="16"/>
              </w:rPr>
            </w:pPr>
          </w:p>
        </w:tc>
        <w:tc>
          <w:tcPr>
            <w:tcW w:w="1985" w:type="dxa"/>
            <w:vAlign w:val="center"/>
          </w:tcPr>
          <w:p w14:paraId="683B238B" w14:textId="77777777" w:rsidR="00D3227D" w:rsidRPr="00D2575C" w:rsidRDefault="00D3227D" w:rsidP="008E407C">
            <w:pPr>
              <w:spacing w:before="0" w:after="0" w:line="240" w:lineRule="auto"/>
              <w:jc w:val="center"/>
              <w:rPr>
                <w:rFonts w:eastAsia="Times New Roman"/>
                <w:sz w:val="16"/>
                <w:szCs w:val="16"/>
              </w:rPr>
            </w:pPr>
          </w:p>
        </w:tc>
      </w:tr>
      <w:tr w:rsidR="00D3227D" w:rsidRPr="00764320" w14:paraId="780A94BC" w14:textId="77777777" w:rsidTr="008E407C">
        <w:trPr>
          <w:trHeight w:val="288"/>
          <w:jc w:val="center"/>
        </w:trPr>
        <w:tc>
          <w:tcPr>
            <w:tcW w:w="846" w:type="dxa"/>
            <w:vAlign w:val="center"/>
          </w:tcPr>
          <w:p w14:paraId="167A375C" w14:textId="77777777" w:rsidR="00D3227D" w:rsidRPr="00D2575C" w:rsidRDefault="00D3227D" w:rsidP="008E407C">
            <w:pPr>
              <w:spacing w:before="0" w:after="0" w:line="240" w:lineRule="auto"/>
              <w:jc w:val="center"/>
              <w:rPr>
                <w:rFonts w:eastAsia="Times New Roman"/>
                <w:sz w:val="16"/>
                <w:szCs w:val="16"/>
              </w:rPr>
            </w:pPr>
            <w:r w:rsidRPr="00D2575C">
              <w:rPr>
                <w:color w:val="000000"/>
                <w:sz w:val="16"/>
                <w:szCs w:val="16"/>
              </w:rPr>
              <w:t>20</w:t>
            </w:r>
          </w:p>
        </w:tc>
        <w:tc>
          <w:tcPr>
            <w:tcW w:w="1276" w:type="dxa"/>
            <w:vAlign w:val="center"/>
          </w:tcPr>
          <w:p w14:paraId="69AA8409" w14:textId="77777777" w:rsidR="00D3227D" w:rsidRPr="005D357B" w:rsidRDefault="00D3227D" w:rsidP="008E407C">
            <w:pPr>
              <w:spacing w:before="0" w:after="0" w:line="240" w:lineRule="auto"/>
              <w:jc w:val="center"/>
              <w:rPr>
                <w:rFonts w:eastAsia="Times New Roman"/>
                <w:sz w:val="16"/>
                <w:szCs w:val="16"/>
              </w:rPr>
            </w:pPr>
            <w:r w:rsidRPr="005D357B">
              <w:rPr>
                <w:sz w:val="16"/>
                <w:szCs w:val="16"/>
              </w:rPr>
              <w:t>-4</w:t>
            </w:r>
          </w:p>
        </w:tc>
        <w:tc>
          <w:tcPr>
            <w:tcW w:w="1275" w:type="dxa"/>
            <w:shd w:val="clear" w:color="auto" w:fill="auto"/>
            <w:noWrap/>
            <w:vAlign w:val="center"/>
            <w:hideMark/>
          </w:tcPr>
          <w:p w14:paraId="4D982F46" w14:textId="77777777" w:rsidR="00D3227D" w:rsidRPr="005D357B" w:rsidRDefault="00D3227D" w:rsidP="008E407C">
            <w:pPr>
              <w:spacing w:before="0" w:after="0" w:line="240" w:lineRule="auto"/>
              <w:jc w:val="center"/>
              <w:rPr>
                <w:rFonts w:eastAsia="Times New Roman"/>
                <w:sz w:val="16"/>
                <w:szCs w:val="16"/>
              </w:rPr>
            </w:pPr>
            <w:r w:rsidRPr="005D357B">
              <w:rPr>
                <w:color w:val="000000"/>
                <w:sz w:val="16"/>
                <w:szCs w:val="16"/>
              </w:rPr>
              <w:t>5</w:t>
            </w:r>
          </w:p>
        </w:tc>
        <w:tc>
          <w:tcPr>
            <w:tcW w:w="1560" w:type="dxa"/>
            <w:vAlign w:val="center"/>
          </w:tcPr>
          <w:p w14:paraId="625A80BF" w14:textId="77777777" w:rsidR="00D3227D" w:rsidRPr="00D2575C" w:rsidRDefault="00D3227D" w:rsidP="008E407C">
            <w:pPr>
              <w:spacing w:before="0" w:after="0" w:line="240" w:lineRule="auto"/>
              <w:jc w:val="center"/>
              <w:rPr>
                <w:rFonts w:eastAsia="Times New Roman"/>
                <w:sz w:val="16"/>
                <w:szCs w:val="16"/>
              </w:rPr>
            </w:pPr>
          </w:p>
        </w:tc>
        <w:tc>
          <w:tcPr>
            <w:tcW w:w="1559" w:type="dxa"/>
            <w:vAlign w:val="center"/>
          </w:tcPr>
          <w:p w14:paraId="450A03F1" w14:textId="77777777" w:rsidR="00D3227D" w:rsidRPr="00D2575C" w:rsidRDefault="00D3227D" w:rsidP="008E407C">
            <w:pPr>
              <w:spacing w:before="0" w:after="0" w:line="240" w:lineRule="auto"/>
              <w:jc w:val="center"/>
              <w:rPr>
                <w:rFonts w:eastAsia="Times New Roman"/>
                <w:sz w:val="16"/>
                <w:szCs w:val="16"/>
              </w:rPr>
            </w:pPr>
          </w:p>
        </w:tc>
        <w:tc>
          <w:tcPr>
            <w:tcW w:w="1308" w:type="dxa"/>
            <w:vAlign w:val="center"/>
          </w:tcPr>
          <w:p w14:paraId="2C460540" w14:textId="77777777" w:rsidR="00D3227D" w:rsidRPr="00D2575C" w:rsidRDefault="00D3227D" w:rsidP="008E407C">
            <w:pPr>
              <w:spacing w:before="0" w:after="0" w:line="240" w:lineRule="auto"/>
              <w:jc w:val="center"/>
              <w:rPr>
                <w:rFonts w:eastAsia="Times New Roman"/>
                <w:sz w:val="16"/>
                <w:szCs w:val="16"/>
              </w:rPr>
            </w:pPr>
          </w:p>
        </w:tc>
        <w:tc>
          <w:tcPr>
            <w:tcW w:w="1243" w:type="dxa"/>
            <w:shd w:val="clear" w:color="auto" w:fill="auto"/>
            <w:noWrap/>
            <w:vAlign w:val="center"/>
          </w:tcPr>
          <w:p w14:paraId="154433C8" w14:textId="77777777" w:rsidR="00D3227D" w:rsidRPr="00D2575C" w:rsidRDefault="00D3227D" w:rsidP="008E407C">
            <w:pPr>
              <w:spacing w:before="0" w:after="0" w:line="240" w:lineRule="auto"/>
              <w:jc w:val="center"/>
              <w:rPr>
                <w:rFonts w:eastAsia="Times New Roman"/>
                <w:sz w:val="16"/>
                <w:szCs w:val="16"/>
              </w:rPr>
            </w:pPr>
          </w:p>
        </w:tc>
        <w:tc>
          <w:tcPr>
            <w:tcW w:w="1304" w:type="dxa"/>
            <w:vAlign w:val="center"/>
          </w:tcPr>
          <w:p w14:paraId="748336BA" w14:textId="77777777" w:rsidR="00D3227D" w:rsidRPr="00D2575C" w:rsidRDefault="00D3227D" w:rsidP="008E407C">
            <w:pPr>
              <w:spacing w:before="0" w:after="0" w:line="240" w:lineRule="auto"/>
              <w:jc w:val="center"/>
              <w:rPr>
                <w:rFonts w:eastAsia="Times New Roman"/>
                <w:sz w:val="16"/>
                <w:szCs w:val="16"/>
              </w:rPr>
            </w:pPr>
          </w:p>
        </w:tc>
        <w:tc>
          <w:tcPr>
            <w:tcW w:w="1531" w:type="dxa"/>
            <w:vAlign w:val="center"/>
          </w:tcPr>
          <w:p w14:paraId="68D76AD0" w14:textId="77777777" w:rsidR="00D3227D" w:rsidRPr="00D2575C" w:rsidRDefault="00D3227D" w:rsidP="008E407C">
            <w:pPr>
              <w:spacing w:before="0" w:after="0" w:line="240" w:lineRule="auto"/>
              <w:jc w:val="center"/>
              <w:rPr>
                <w:rFonts w:eastAsia="Times New Roman"/>
                <w:sz w:val="16"/>
                <w:szCs w:val="16"/>
              </w:rPr>
            </w:pPr>
          </w:p>
        </w:tc>
        <w:tc>
          <w:tcPr>
            <w:tcW w:w="1985" w:type="dxa"/>
            <w:vAlign w:val="center"/>
          </w:tcPr>
          <w:p w14:paraId="2B29A779" w14:textId="77777777" w:rsidR="00D3227D" w:rsidRPr="00D2575C" w:rsidRDefault="00D3227D" w:rsidP="008E407C">
            <w:pPr>
              <w:spacing w:before="0" w:after="0" w:line="240" w:lineRule="auto"/>
              <w:jc w:val="center"/>
              <w:rPr>
                <w:rFonts w:eastAsia="Times New Roman"/>
                <w:sz w:val="16"/>
                <w:szCs w:val="16"/>
              </w:rPr>
            </w:pPr>
          </w:p>
        </w:tc>
      </w:tr>
      <w:tr w:rsidR="00D3227D" w:rsidRPr="00764320" w14:paraId="3C2AF551" w14:textId="77777777" w:rsidTr="008E407C">
        <w:trPr>
          <w:trHeight w:val="288"/>
          <w:jc w:val="center"/>
        </w:trPr>
        <w:tc>
          <w:tcPr>
            <w:tcW w:w="846" w:type="dxa"/>
            <w:vAlign w:val="center"/>
          </w:tcPr>
          <w:p w14:paraId="48F8F0F3" w14:textId="77777777" w:rsidR="00D3227D" w:rsidRPr="00D2575C" w:rsidRDefault="00D3227D" w:rsidP="008E407C">
            <w:pPr>
              <w:spacing w:before="0" w:after="0" w:line="240" w:lineRule="auto"/>
              <w:jc w:val="center"/>
              <w:rPr>
                <w:rFonts w:eastAsia="Times New Roman"/>
                <w:sz w:val="16"/>
                <w:szCs w:val="16"/>
              </w:rPr>
            </w:pPr>
            <w:r w:rsidRPr="00D2575C">
              <w:rPr>
                <w:color w:val="000000"/>
                <w:sz w:val="16"/>
                <w:szCs w:val="16"/>
              </w:rPr>
              <w:t>21</w:t>
            </w:r>
          </w:p>
        </w:tc>
        <w:tc>
          <w:tcPr>
            <w:tcW w:w="1276" w:type="dxa"/>
            <w:vAlign w:val="center"/>
          </w:tcPr>
          <w:p w14:paraId="11406F79" w14:textId="77777777" w:rsidR="00D3227D" w:rsidRPr="005D357B" w:rsidRDefault="00D3227D" w:rsidP="008E407C">
            <w:pPr>
              <w:spacing w:before="0" w:after="0" w:line="240" w:lineRule="auto"/>
              <w:jc w:val="center"/>
              <w:rPr>
                <w:rFonts w:eastAsia="Times New Roman"/>
                <w:sz w:val="16"/>
                <w:szCs w:val="16"/>
              </w:rPr>
            </w:pPr>
            <w:r w:rsidRPr="005D357B">
              <w:rPr>
                <w:sz w:val="16"/>
                <w:szCs w:val="16"/>
              </w:rPr>
              <w:t>-5</w:t>
            </w:r>
          </w:p>
        </w:tc>
        <w:tc>
          <w:tcPr>
            <w:tcW w:w="1275" w:type="dxa"/>
            <w:shd w:val="clear" w:color="auto" w:fill="auto"/>
            <w:noWrap/>
            <w:vAlign w:val="center"/>
            <w:hideMark/>
          </w:tcPr>
          <w:p w14:paraId="70013C96" w14:textId="77777777" w:rsidR="00D3227D" w:rsidRPr="005D357B" w:rsidRDefault="00D3227D" w:rsidP="008E407C">
            <w:pPr>
              <w:spacing w:before="0" w:after="0" w:line="240" w:lineRule="auto"/>
              <w:jc w:val="center"/>
              <w:rPr>
                <w:rFonts w:eastAsia="Times New Roman"/>
                <w:sz w:val="16"/>
                <w:szCs w:val="16"/>
              </w:rPr>
            </w:pPr>
            <w:r w:rsidRPr="005D357B">
              <w:rPr>
                <w:color w:val="000000"/>
                <w:sz w:val="16"/>
                <w:szCs w:val="16"/>
              </w:rPr>
              <w:t>7</w:t>
            </w:r>
          </w:p>
        </w:tc>
        <w:tc>
          <w:tcPr>
            <w:tcW w:w="1560" w:type="dxa"/>
            <w:vAlign w:val="center"/>
          </w:tcPr>
          <w:p w14:paraId="7A7E3934" w14:textId="77777777" w:rsidR="00D3227D" w:rsidRPr="00D2575C" w:rsidRDefault="00D3227D" w:rsidP="008E407C">
            <w:pPr>
              <w:spacing w:before="0" w:after="0" w:line="240" w:lineRule="auto"/>
              <w:jc w:val="center"/>
              <w:rPr>
                <w:rFonts w:eastAsia="Times New Roman"/>
                <w:sz w:val="16"/>
                <w:szCs w:val="16"/>
              </w:rPr>
            </w:pPr>
          </w:p>
        </w:tc>
        <w:tc>
          <w:tcPr>
            <w:tcW w:w="1559" w:type="dxa"/>
            <w:vAlign w:val="center"/>
          </w:tcPr>
          <w:p w14:paraId="576583B0" w14:textId="77777777" w:rsidR="00D3227D" w:rsidRPr="00D2575C" w:rsidRDefault="00D3227D" w:rsidP="008E407C">
            <w:pPr>
              <w:spacing w:before="0" w:after="0" w:line="240" w:lineRule="auto"/>
              <w:jc w:val="center"/>
              <w:rPr>
                <w:rFonts w:eastAsia="Times New Roman"/>
                <w:sz w:val="16"/>
                <w:szCs w:val="16"/>
              </w:rPr>
            </w:pPr>
          </w:p>
        </w:tc>
        <w:tc>
          <w:tcPr>
            <w:tcW w:w="1308" w:type="dxa"/>
            <w:vAlign w:val="center"/>
          </w:tcPr>
          <w:p w14:paraId="6C79E441" w14:textId="77777777" w:rsidR="00D3227D" w:rsidRPr="00D2575C" w:rsidRDefault="00D3227D" w:rsidP="008E407C">
            <w:pPr>
              <w:spacing w:before="0" w:after="0" w:line="240" w:lineRule="auto"/>
              <w:jc w:val="center"/>
              <w:rPr>
                <w:rFonts w:eastAsia="Times New Roman"/>
                <w:sz w:val="16"/>
                <w:szCs w:val="16"/>
              </w:rPr>
            </w:pPr>
          </w:p>
        </w:tc>
        <w:tc>
          <w:tcPr>
            <w:tcW w:w="1243" w:type="dxa"/>
            <w:shd w:val="clear" w:color="auto" w:fill="auto"/>
            <w:noWrap/>
            <w:vAlign w:val="center"/>
          </w:tcPr>
          <w:p w14:paraId="1B369258" w14:textId="77777777" w:rsidR="00D3227D" w:rsidRPr="00D2575C" w:rsidRDefault="00D3227D" w:rsidP="008E407C">
            <w:pPr>
              <w:spacing w:before="0" w:after="0" w:line="240" w:lineRule="auto"/>
              <w:jc w:val="center"/>
              <w:rPr>
                <w:rFonts w:eastAsia="Times New Roman"/>
                <w:sz w:val="16"/>
                <w:szCs w:val="16"/>
              </w:rPr>
            </w:pPr>
          </w:p>
        </w:tc>
        <w:tc>
          <w:tcPr>
            <w:tcW w:w="1304" w:type="dxa"/>
            <w:vAlign w:val="center"/>
          </w:tcPr>
          <w:p w14:paraId="1798EFD8" w14:textId="77777777" w:rsidR="00D3227D" w:rsidRPr="00D2575C" w:rsidRDefault="00D3227D" w:rsidP="008E407C">
            <w:pPr>
              <w:spacing w:before="0" w:after="0" w:line="240" w:lineRule="auto"/>
              <w:jc w:val="center"/>
              <w:rPr>
                <w:rFonts w:eastAsia="Times New Roman"/>
                <w:sz w:val="16"/>
                <w:szCs w:val="16"/>
              </w:rPr>
            </w:pPr>
          </w:p>
        </w:tc>
        <w:tc>
          <w:tcPr>
            <w:tcW w:w="1531" w:type="dxa"/>
            <w:vAlign w:val="center"/>
          </w:tcPr>
          <w:p w14:paraId="6135FBF2" w14:textId="77777777" w:rsidR="00D3227D" w:rsidRPr="00D2575C" w:rsidRDefault="00D3227D" w:rsidP="008E407C">
            <w:pPr>
              <w:spacing w:before="0" w:after="0" w:line="240" w:lineRule="auto"/>
              <w:jc w:val="center"/>
              <w:rPr>
                <w:rFonts w:eastAsia="Times New Roman"/>
                <w:sz w:val="16"/>
                <w:szCs w:val="16"/>
              </w:rPr>
            </w:pPr>
          </w:p>
        </w:tc>
        <w:tc>
          <w:tcPr>
            <w:tcW w:w="1985" w:type="dxa"/>
            <w:vAlign w:val="center"/>
          </w:tcPr>
          <w:p w14:paraId="6F0F61E1" w14:textId="77777777" w:rsidR="00D3227D" w:rsidRPr="00D2575C" w:rsidRDefault="00D3227D" w:rsidP="008E407C">
            <w:pPr>
              <w:spacing w:before="0" w:after="0" w:line="240" w:lineRule="auto"/>
              <w:jc w:val="center"/>
              <w:rPr>
                <w:rFonts w:eastAsia="Times New Roman"/>
                <w:sz w:val="16"/>
                <w:szCs w:val="16"/>
              </w:rPr>
            </w:pPr>
          </w:p>
        </w:tc>
      </w:tr>
      <w:tr w:rsidR="00D3227D" w:rsidRPr="00764320" w14:paraId="5874E3C5" w14:textId="77777777" w:rsidTr="008E407C">
        <w:trPr>
          <w:trHeight w:val="288"/>
          <w:jc w:val="center"/>
        </w:trPr>
        <w:tc>
          <w:tcPr>
            <w:tcW w:w="846" w:type="dxa"/>
            <w:vAlign w:val="center"/>
          </w:tcPr>
          <w:p w14:paraId="5711F293" w14:textId="77777777" w:rsidR="00D3227D" w:rsidRPr="00D2575C" w:rsidRDefault="00D3227D" w:rsidP="008E407C">
            <w:pPr>
              <w:spacing w:before="0" w:after="0" w:line="240" w:lineRule="auto"/>
              <w:jc w:val="center"/>
              <w:rPr>
                <w:rFonts w:eastAsia="Times New Roman"/>
                <w:sz w:val="16"/>
                <w:szCs w:val="16"/>
              </w:rPr>
            </w:pPr>
            <w:r w:rsidRPr="00D2575C">
              <w:rPr>
                <w:color w:val="000000"/>
                <w:sz w:val="16"/>
                <w:szCs w:val="16"/>
              </w:rPr>
              <w:t>22</w:t>
            </w:r>
          </w:p>
        </w:tc>
        <w:tc>
          <w:tcPr>
            <w:tcW w:w="1276" w:type="dxa"/>
            <w:vAlign w:val="center"/>
          </w:tcPr>
          <w:p w14:paraId="6693DC8C" w14:textId="77777777" w:rsidR="00D3227D" w:rsidRPr="005D357B" w:rsidRDefault="00D3227D" w:rsidP="008E407C">
            <w:pPr>
              <w:spacing w:before="0" w:after="0" w:line="240" w:lineRule="auto"/>
              <w:jc w:val="center"/>
              <w:rPr>
                <w:rFonts w:eastAsia="Times New Roman"/>
                <w:sz w:val="16"/>
                <w:szCs w:val="16"/>
              </w:rPr>
            </w:pPr>
            <w:r w:rsidRPr="005D357B">
              <w:rPr>
                <w:sz w:val="16"/>
                <w:szCs w:val="16"/>
              </w:rPr>
              <w:t>-6</w:t>
            </w:r>
          </w:p>
        </w:tc>
        <w:tc>
          <w:tcPr>
            <w:tcW w:w="1275" w:type="dxa"/>
            <w:shd w:val="clear" w:color="auto" w:fill="auto"/>
            <w:noWrap/>
            <w:vAlign w:val="center"/>
            <w:hideMark/>
          </w:tcPr>
          <w:p w14:paraId="5180DD52" w14:textId="77777777" w:rsidR="00D3227D" w:rsidRPr="005D357B" w:rsidRDefault="00D3227D" w:rsidP="008E407C">
            <w:pPr>
              <w:spacing w:before="0" w:after="0" w:line="240" w:lineRule="auto"/>
              <w:jc w:val="center"/>
              <w:rPr>
                <w:rFonts w:eastAsia="Times New Roman"/>
                <w:sz w:val="16"/>
                <w:szCs w:val="16"/>
              </w:rPr>
            </w:pPr>
            <w:r w:rsidRPr="005D357B">
              <w:rPr>
                <w:color w:val="000000"/>
                <w:sz w:val="16"/>
                <w:szCs w:val="16"/>
              </w:rPr>
              <w:t>6</w:t>
            </w:r>
          </w:p>
        </w:tc>
        <w:tc>
          <w:tcPr>
            <w:tcW w:w="1560" w:type="dxa"/>
            <w:vAlign w:val="center"/>
          </w:tcPr>
          <w:p w14:paraId="57B7734C" w14:textId="77777777" w:rsidR="00D3227D" w:rsidRPr="00D2575C" w:rsidRDefault="00D3227D" w:rsidP="008E407C">
            <w:pPr>
              <w:spacing w:before="0" w:after="0" w:line="240" w:lineRule="auto"/>
              <w:jc w:val="center"/>
              <w:rPr>
                <w:rFonts w:eastAsia="Times New Roman"/>
                <w:sz w:val="16"/>
                <w:szCs w:val="16"/>
              </w:rPr>
            </w:pPr>
          </w:p>
        </w:tc>
        <w:tc>
          <w:tcPr>
            <w:tcW w:w="1559" w:type="dxa"/>
            <w:vAlign w:val="center"/>
          </w:tcPr>
          <w:p w14:paraId="33CF02A7" w14:textId="77777777" w:rsidR="00D3227D" w:rsidRPr="00D2575C" w:rsidRDefault="00D3227D" w:rsidP="008E407C">
            <w:pPr>
              <w:spacing w:before="0" w:after="0" w:line="240" w:lineRule="auto"/>
              <w:jc w:val="center"/>
              <w:rPr>
                <w:rFonts w:eastAsia="Times New Roman"/>
                <w:sz w:val="16"/>
                <w:szCs w:val="16"/>
              </w:rPr>
            </w:pPr>
          </w:p>
        </w:tc>
        <w:tc>
          <w:tcPr>
            <w:tcW w:w="1308" w:type="dxa"/>
            <w:vAlign w:val="center"/>
          </w:tcPr>
          <w:p w14:paraId="27A5848E" w14:textId="77777777" w:rsidR="00D3227D" w:rsidRPr="00D2575C" w:rsidRDefault="00D3227D" w:rsidP="008E407C">
            <w:pPr>
              <w:spacing w:before="0" w:after="0" w:line="240" w:lineRule="auto"/>
              <w:jc w:val="center"/>
              <w:rPr>
                <w:rFonts w:eastAsia="Times New Roman"/>
                <w:sz w:val="16"/>
                <w:szCs w:val="16"/>
              </w:rPr>
            </w:pPr>
          </w:p>
        </w:tc>
        <w:tc>
          <w:tcPr>
            <w:tcW w:w="1243" w:type="dxa"/>
            <w:shd w:val="clear" w:color="auto" w:fill="auto"/>
            <w:noWrap/>
            <w:vAlign w:val="center"/>
          </w:tcPr>
          <w:p w14:paraId="13DB04CB" w14:textId="77777777" w:rsidR="00D3227D" w:rsidRPr="00D2575C" w:rsidRDefault="00D3227D" w:rsidP="008E407C">
            <w:pPr>
              <w:spacing w:before="0" w:after="0" w:line="240" w:lineRule="auto"/>
              <w:jc w:val="center"/>
              <w:rPr>
                <w:rFonts w:eastAsia="Times New Roman"/>
                <w:sz w:val="16"/>
                <w:szCs w:val="16"/>
              </w:rPr>
            </w:pPr>
          </w:p>
        </w:tc>
        <w:tc>
          <w:tcPr>
            <w:tcW w:w="1304" w:type="dxa"/>
            <w:vAlign w:val="center"/>
          </w:tcPr>
          <w:p w14:paraId="5453A4FB" w14:textId="77777777" w:rsidR="00D3227D" w:rsidRPr="00D2575C" w:rsidRDefault="00D3227D" w:rsidP="008E407C">
            <w:pPr>
              <w:spacing w:before="0" w:after="0" w:line="240" w:lineRule="auto"/>
              <w:jc w:val="center"/>
              <w:rPr>
                <w:rFonts w:eastAsia="Times New Roman"/>
                <w:sz w:val="16"/>
                <w:szCs w:val="16"/>
              </w:rPr>
            </w:pPr>
          </w:p>
        </w:tc>
        <w:tc>
          <w:tcPr>
            <w:tcW w:w="1531" w:type="dxa"/>
            <w:vAlign w:val="center"/>
          </w:tcPr>
          <w:p w14:paraId="27ED04BB" w14:textId="77777777" w:rsidR="00D3227D" w:rsidRPr="00D2575C" w:rsidRDefault="00D3227D" w:rsidP="008E407C">
            <w:pPr>
              <w:spacing w:before="0" w:after="0" w:line="240" w:lineRule="auto"/>
              <w:jc w:val="center"/>
              <w:rPr>
                <w:rFonts w:eastAsia="Times New Roman"/>
                <w:sz w:val="16"/>
                <w:szCs w:val="16"/>
              </w:rPr>
            </w:pPr>
          </w:p>
        </w:tc>
        <w:tc>
          <w:tcPr>
            <w:tcW w:w="1985" w:type="dxa"/>
            <w:vAlign w:val="center"/>
          </w:tcPr>
          <w:p w14:paraId="4ADB41B7" w14:textId="77777777" w:rsidR="00D3227D" w:rsidRPr="00D2575C" w:rsidRDefault="00D3227D" w:rsidP="008E407C">
            <w:pPr>
              <w:spacing w:before="0" w:after="0" w:line="240" w:lineRule="auto"/>
              <w:jc w:val="center"/>
              <w:rPr>
                <w:rFonts w:eastAsia="Times New Roman"/>
                <w:sz w:val="16"/>
                <w:szCs w:val="16"/>
              </w:rPr>
            </w:pPr>
          </w:p>
        </w:tc>
      </w:tr>
      <w:tr w:rsidR="00D3227D" w:rsidRPr="00764320" w14:paraId="0F3F0C1C" w14:textId="77777777" w:rsidTr="008E407C">
        <w:trPr>
          <w:trHeight w:val="288"/>
          <w:jc w:val="center"/>
        </w:trPr>
        <w:tc>
          <w:tcPr>
            <w:tcW w:w="846" w:type="dxa"/>
            <w:vAlign w:val="center"/>
          </w:tcPr>
          <w:p w14:paraId="1752D1B0" w14:textId="77777777" w:rsidR="00D3227D" w:rsidRPr="00D2575C" w:rsidRDefault="00D3227D" w:rsidP="008E407C">
            <w:pPr>
              <w:spacing w:before="0" w:after="0" w:line="240" w:lineRule="auto"/>
              <w:jc w:val="center"/>
              <w:rPr>
                <w:rFonts w:eastAsia="Times New Roman"/>
                <w:sz w:val="16"/>
                <w:szCs w:val="16"/>
              </w:rPr>
            </w:pPr>
            <w:r w:rsidRPr="00D2575C">
              <w:rPr>
                <w:color w:val="000000"/>
                <w:sz w:val="16"/>
                <w:szCs w:val="16"/>
              </w:rPr>
              <w:t>23</w:t>
            </w:r>
          </w:p>
        </w:tc>
        <w:tc>
          <w:tcPr>
            <w:tcW w:w="1276" w:type="dxa"/>
            <w:vAlign w:val="center"/>
          </w:tcPr>
          <w:p w14:paraId="5F430D99" w14:textId="77777777" w:rsidR="00D3227D" w:rsidRPr="005D357B" w:rsidRDefault="00D3227D" w:rsidP="008E407C">
            <w:pPr>
              <w:spacing w:before="0" w:after="0" w:line="240" w:lineRule="auto"/>
              <w:jc w:val="center"/>
              <w:rPr>
                <w:rFonts w:eastAsia="Times New Roman"/>
                <w:sz w:val="16"/>
                <w:szCs w:val="16"/>
              </w:rPr>
            </w:pPr>
            <w:r w:rsidRPr="005D357B">
              <w:rPr>
                <w:sz w:val="16"/>
                <w:szCs w:val="16"/>
              </w:rPr>
              <w:t>-7</w:t>
            </w:r>
          </w:p>
        </w:tc>
        <w:tc>
          <w:tcPr>
            <w:tcW w:w="1275" w:type="dxa"/>
            <w:shd w:val="clear" w:color="auto" w:fill="auto"/>
            <w:noWrap/>
            <w:vAlign w:val="center"/>
            <w:hideMark/>
          </w:tcPr>
          <w:p w14:paraId="2A6D9D6C" w14:textId="77777777" w:rsidR="00D3227D" w:rsidRPr="005D357B" w:rsidRDefault="00D3227D" w:rsidP="008E407C">
            <w:pPr>
              <w:spacing w:before="0" w:after="0" w:line="240" w:lineRule="auto"/>
              <w:jc w:val="center"/>
              <w:rPr>
                <w:rFonts w:eastAsia="Times New Roman"/>
                <w:sz w:val="16"/>
                <w:szCs w:val="16"/>
              </w:rPr>
            </w:pPr>
            <w:r w:rsidRPr="005D357B">
              <w:rPr>
                <w:color w:val="000000"/>
                <w:sz w:val="16"/>
                <w:szCs w:val="16"/>
              </w:rPr>
              <w:t>6</w:t>
            </w:r>
          </w:p>
        </w:tc>
        <w:tc>
          <w:tcPr>
            <w:tcW w:w="1560" w:type="dxa"/>
            <w:vAlign w:val="center"/>
          </w:tcPr>
          <w:p w14:paraId="4A3CEEDB" w14:textId="77777777" w:rsidR="00D3227D" w:rsidRPr="00D2575C" w:rsidRDefault="00D3227D" w:rsidP="008E407C">
            <w:pPr>
              <w:spacing w:before="0" w:after="0" w:line="240" w:lineRule="auto"/>
              <w:jc w:val="center"/>
              <w:rPr>
                <w:rFonts w:eastAsia="Times New Roman"/>
                <w:sz w:val="16"/>
                <w:szCs w:val="16"/>
              </w:rPr>
            </w:pPr>
          </w:p>
        </w:tc>
        <w:tc>
          <w:tcPr>
            <w:tcW w:w="1559" w:type="dxa"/>
            <w:vAlign w:val="center"/>
          </w:tcPr>
          <w:p w14:paraId="1EA4315C" w14:textId="77777777" w:rsidR="00D3227D" w:rsidRPr="00D2575C" w:rsidRDefault="00D3227D" w:rsidP="008E407C">
            <w:pPr>
              <w:spacing w:before="0" w:after="0" w:line="240" w:lineRule="auto"/>
              <w:jc w:val="center"/>
              <w:rPr>
                <w:rFonts w:eastAsia="Times New Roman"/>
                <w:sz w:val="16"/>
                <w:szCs w:val="16"/>
              </w:rPr>
            </w:pPr>
          </w:p>
        </w:tc>
        <w:tc>
          <w:tcPr>
            <w:tcW w:w="1308" w:type="dxa"/>
            <w:vAlign w:val="center"/>
          </w:tcPr>
          <w:p w14:paraId="1C065C2F" w14:textId="77777777" w:rsidR="00D3227D" w:rsidRPr="00D2575C" w:rsidRDefault="00D3227D" w:rsidP="008E407C">
            <w:pPr>
              <w:spacing w:before="0" w:after="0" w:line="240" w:lineRule="auto"/>
              <w:jc w:val="center"/>
              <w:rPr>
                <w:rFonts w:eastAsia="Times New Roman"/>
                <w:sz w:val="16"/>
                <w:szCs w:val="16"/>
              </w:rPr>
            </w:pPr>
          </w:p>
        </w:tc>
        <w:tc>
          <w:tcPr>
            <w:tcW w:w="1243" w:type="dxa"/>
            <w:shd w:val="clear" w:color="auto" w:fill="auto"/>
            <w:noWrap/>
            <w:vAlign w:val="center"/>
          </w:tcPr>
          <w:p w14:paraId="3B0B2EAC" w14:textId="77777777" w:rsidR="00D3227D" w:rsidRPr="00D2575C" w:rsidRDefault="00D3227D" w:rsidP="008E407C">
            <w:pPr>
              <w:spacing w:before="0" w:after="0" w:line="240" w:lineRule="auto"/>
              <w:jc w:val="center"/>
              <w:rPr>
                <w:rFonts w:eastAsia="Times New Roman"/>
                <w:sz w:val="16"/>
                <w:szCs w:val="16"/>
              </w:rPr>
            </w:pPr>
          </w:p>
        </w:tc>
        <w:tc>
          <w:tcPr>
            <w:tcW w:w="1304" w:type="dxa"/>
            <w:vAlign w:val="center"/>
          </w:tcPr>
          <w:p w14:paraId="370A4DC8" w14:textId="77777777" w:rsidR="00D3227D" w:rsidRPr="00D2575C" w:rsidRDefault="00D3227D" w:rsidP="008E407C">
            <w:pPr>
              <w:spacing w:before="0" w:after="0" w:line="240" w:lineRule="auto"/>
              <w:jc w:val="center"/>
              <w:rPr>
                <w:rFonts w:eastAsia="Times New Roman"/>
                <w:sz w:val="16"/>
                <w:szCs w:val="16"/>
              </w:rPr>
            </w:pPr>
          </w:p>
        </w:tc>
        <w:tc>
          <w:tcPr>
            <w:tcW w:w="1531" w:type="dxa"/>
            <w:vAlign w:val="center"/>
          </w:tcPr>
          <w:p w14:paraId="2156CE92" w14:textId="77777777" w:rsidR="00D3227D" w:rsidRPr="00D2575C" w:rsidRDefault="00D3227D" w:rsidP="008E407C">
            <w:pPr>
              <w:spacing w:before="0" w:after="0" w:line="240" w:lineRule="auto"/>
              <w:jc w:val="center"/>
              <w:rPr>
                <w:rFonts w:eastAsia="Times New Roman"/>
                <w:sz w:val="16"/>
                <w:szCs w:val="16"/>
              </w:rPr>
            </w:pPr>
          </w:p>
        </w:tc>
        <w:tc>
          <w:tcPr>
            <w:tcW w:w="1985" w:type="dxa"/>
            <w:vAlign w:val="center"/>
          </w:tcPr>
          <w:p w14:paraId="1A3F7382" w14:textId="77777777" w:rsidR="00D3227D" w:rsidRPr="00D2575C" w:rsidRDefault="00D3227D" w:rsidP="008E407C">
            <w:pPr>
              <w:spacing w:before="0" w:after="0" w:line="240" w:lineRule="auto"/>
              <w:jc w:val="center"/>
              <w:rPr>
                <w:rFonts w:eastAsia="Times New Roman"/>
                <w:sz w:val="16"/>
                <w:szCs w:val="16"/>
              </w:rPr>
            </w:pPr>
          </w:p>
        </w:tc>
      </w:tr>
      <w:tr w:rsidR="00D3227D" w:rsidRPr="00764320" w14:paraId="72D106E1" w14:textId="77777777" w:rsidTr="008E407C">
        <w:trPr>
          <w:trHeight w:val="288"/>
          <w:jc w:val="center"/>
        </w:trPr>
        <w:tc>
          <w:tcPr>
            <w:tcW w:w="846" w:type="dxa"/>
            <w:vAlign w:val="center"/>
          </w:tcPr>
          <w:p w14:paraId="00C04566" w14:textId="77777777" w:rsidR="00D3227D" w:rsidRPr="00D2575C" w:rsidRDefault="00D3227D" w:rsidP="008E407C">
            <w:pPr>
              <w:spacing w:before="0" w:after="0" w:line="240" w:lineRule="auto"/>
              <w:jc w:val="center"/>
              <w:rPr>
                <w:rFonts w:eastAsia="Times New Roman"/>
                <w:sz w:val="16"/>
                <w:szCs w:val="16"/>
              </w:rPr>
            </w:pPr>
            <w:r w:rsidRPr="00D2575C">
              <w:rPr>
                <w:color w:val="000000"/>
                <w:sz w:val="16"/>
                <w:szCs w:val="16"/>
              </w:rPr>
              <w:lastRenderedPageBreak/>
              <w:t>24</w:t>
            </w:r>
          </w:p>
        </w:tc>
        <w:tc>
          <w:tcPr>
            <w:tcW w:w="1276" w:type="dxa"/>
            <w:vAlign w:val="center"/>
          </w:tcPr>
          <w:p w14:paraId="6B330882" w14:textId="77777777" w:rsidR="00D3227D" w:rsidRPr="005D357B" w:rsidRDefault="00D3227D" w:rsidP="008E407C">
            <w:pPr>
              <w:spacing w:before="0" w:after="0" w:line="240" w:lineRule="auto"/>
              <w:jc w:val="center"/>
              <w:rPr>
                <w:rFonts w:eastAsia="Times New Roman"/>
                <w:sz w:val="16"/>
                <w:szCs w:val="16"/>
              </w:rPr>
            </w:pPr>
            <w:r w:rsidRPr="005D357B">
              <w:rPr>
                <w:sz w:val="16"/>
                <w:szCs w:val="16"/>
              </w:rPr>
              <w:t>-8</w:t>
            </w:r>
          </w:p>
        </w:tc>
        <w:tc>
          <w:tcPr>
            <w:tcW w:w="1275" w:type="dxa"/>
            <w:shd w:val="clear" w:color="auto" w:fill="auto"/>
            <w:noWrap/>
            <w:vAlign w:val="center"/>
            <w:hideMark/>
          </w:tcPr>
          <w:p w14:paraId="1FDA54BF" w14:textId="77777777" w:rsidR="00D3227D" w:rsidRPr="005D357B" w:rsidRDefault="00D3227D" w:rsidP="008E407C">
            <w:pPr>
              <w:spacing w:before="0" w:after="0" w:line="240" w:lineRule="auto"/>
              <w:jc w:val="center"/>
              <w:rPr>
                <w:rFonts w:eastAsia="Times New Roman"/>
                <w:sz w:val="16"/>
                <w:szCs w:val="16"/>
              </w:rPr>
            </w:pPr>
            <w:r w:rsidRPr="005D357B">
              <w:rPr>
                <w:color w:val="000000"/>
                <w:sz w:val="16"/>
                <w:szCs w:val="16"/>
              </w:rPr>
              <w:t>1</w:t>
            </w:r>
          </w:p>
        </w:tc>
        <w:tc>
          <w:tcPr>
            <w:tcW w:w="1560" w:type="dxa"/>
            <w:vAlign w:val="center"/>
          </w:tcPr>
          <w:p w14:paraId="15F1E999" w14:textId="77777777" w:rsidR="00D3227D" w:rsidRPr="00D2575C" w:rsidRDefault="00D3227D" w:rsidP="008E407C">
            <w:pPr>
              <w:spacing w:before="0" w:after="0" w:line="240" w:lineRule="auto"/>
              <w:jc w:val="center"/>
              <w:rPr>
                <w:rFonts w:eastAsia="Times New Roman"/>
                <w:sz w:val="16"/>
                <w:szCs w:val="16"/>
              </w:rPr>
            </w:pPr>
          </w:p>
        </w:tc>
        <w:tc>
          <w:tcPr>
            <w:tcW w:w="1559" w:type="dxa"/>
            <w:vAlign w:val="center"/>
          </w:tcPr>
          <w:p w14:paraId="7C9B4D9F" w14:textId="77777777" w:rsidR="00D3227D" w:rsidRPr="00D2575C" w:rsidRDefault="00D3227D" w:rsidP="008E407C">
            <w:pPr>
              <w:spacing w:before="0" w:after="0" w:line="240" w:lineRule="auto"/>
              <w:jc w:val="center"/>
              <w:rPr>
                <w:rFonts w:eastAsia="Times New Roman"/>
                <w:sz w:val="16"/>
                <w:szCs w:val="16"/>
              </w:rPr>
            </w:pPr>
          </w:p>
        </w:tc>
        <w:tc>
          <w:tcPr>
            <w:tcW w:w="1308" w:type="dxa"/>
            <w:vAlign w:val="center"/>
          </w:tcPr>
          <w:p w14:paraId="6CFDD20F" w14:textId="77777777" w:rsidR="00D3227D" w:rsidRPr="00D2575C" w:rsidRDefault="00D3227D" w:rsidP="008E407C">
            <w:pPr>
              <w:spacing w:before="0" w:after="0" w:line="240" w:lineRule="auto"/>
              <w:jc w:val="center"/>
              <w:rPr>
                <w:rFonts w:eastAsia="Times New Roman"/>
                <w:sz w:val="16"/>
                <w:szCs w:val="16"/>
              </w:rPr>
            </w:pPr>
          </w:p>
        </w:tc>
        <w:tc>
          <w:tcPr>
            <w:tcW w:w="1243" w:type="dxa"/>
            <w:shd w:val="clear" w:color="auto" w:fill="auto"/>
            <w:noWrap/>
            <w:vAlign w:val="center"/>
          </w:tcPr>
          <w:p w14:paraId="607068AE" w14:textId="77777777" w:rsidR="00D3227D" w:rsidRPr="00D2575C" w:rsidRDefault="00D3227D" w:rsidP="008E407C">
            <w:pPr>
              <w:spacing w:before="0" w:after="0" w:line="240" w:lineRule="auto"/>
              <w:jc w:val="center"/>
              <w:rPr>
                <w:rFonts w:eastAsia="Times New Roman"/>
                <w:sz w:val="16"/>
                <w:szCs w:val="16"/>
              </w:rPr>
            </w:pPr>
          </w:p>
        </w:tc>
        <w:tc>
          <w:tcPr>
            <w:tcW w:w="1304" w:type="dxa"/>
            <w:vAlign w:val="center"/>
          </w:tcPr>
          <w:p w14:paraId="536CD651" w14:textId="77777777" w:rsidR="00D3227D" w:rsidRPr="00D2575C" w:rsidRDefault="00D3227D" w:rsidP="008E407C">
            <w:pPr>
              <w:spacing w:before="0" w:after="0" w:line="240" w:lineRule="auto"/>
              <w:jc w:val="center"/>
              <w:rPr>
                <w:rFonts w:eastAsia="Times New Roman"/>
                <w:sz w:val="16"/>
                <w:szCs w:val="16"/>
              </w:rPr>
            </w:pPr>
          </w:p>
        </w:tc>
        <w:tc>
          <w:tcPr>
            <w:tcW w:w="1531" w:type="dxa"/>
            <w:vAlign w:val="center"/>
          </w:tcPr>
          <w:p w14:paraId="1166CBFA" w14:textId="77777777" w:rsidR="00D3227D" w:rsidRPr="00D2575C" w:rsidRDefault="00D3227D" w:rsidP="008E407C">
            <w:pPr>
              <w:spacing w:before="0" w:after="0" w:line="240" w:lineRule="auto"/>
              <w:jc w:val="center"/>
              <w:rPr>
                <w:rFonts w:eastAsia="Times New Roman"/>
                <w:sz w:val="16"/>
                <w:szCs w:val="16"/>
              </w:rPr>
            </w:pPr>
          </w:p>
        </w:tc>
        <w:tc>
          <w:tcPr>
            <w:tcW w:w="1985" w:type="dxa"/>
            <w:vAlign w:val="center"/>
          </w:tcPr>
          <w:p w14:paraId="2FABF489" w14:textId="77777777" w:rsidR="00D3227D" w:rsidRPr="00D2575C" w:rsidRDefault="00D3227D" w:rsidP="008E407C">
            <w:pPr>
              <w:spacing w:before="0" w:after="0" w:line="240" w:lineRule="auto"/>
              <w:jc w:val="center"/>
              <w:rPr>
                <w:rFonts w:eastAsia="Times New Roman"/>
                <w:sz w:val="16"/>
                <w:szCs w:val="16"/>
              </w:rPr>
            </w:pPr>
          </w:p>
        </w:tc>
      </w:tr>
      <w:tr w:rsidR="00D3227D" w:rsidRPr="00764320" w14:paraId="67CBE9C4" w14:textId="77777777" w:rsidTr="008E407C">
        <w:trPr>
          <w:trHeight w:val="288"/>
          <w:jc w:val="center"/>
        </w:trPr>
        <w:tc>
          <w:tcPr>
            <w:tcW w:w="846" w:type="dxa"/>
            <w:vAlign w:val="center"/>
          </w:tcPr>
          <w:p w14:paraId="5801E125" w14:textId="77777777" w:rsidR="00D3227D" w:rsidRPr="00D2575C" w:rsidRDefault="00D3227D" w:rsidP="008E407C">
            <w:pPr>
              <w:spacing w:before="0" w:after="0" w:line="240" w:lineRule="auto"/>
              <w:jc w:val="center"/>
              <w:rPr>
                <w:rFonts w:eastAsia="Times New Roman"/>
                <w:sz w:val="16"/>
                <w:szCs w:val="16"/>
              </w:rPr>
            </w:pPr>
            <w:r w:rsidRPr="00D2575C">
              <w:rPr>
                <w:color w:val="000000"/>
                <w:sz w:val="16"/>
                <w:szCs w:val="16"/>
              </w:rPr>
              <w:t>25</w:t>
            </w:r>
          </w:p>
        </w:tc>
        <w:tc>
          <w:tcPr>
            <w:tcW w:w="1276" w:type="dxa"/>
            <w:vAlign w:val="center"/>
          </w:tcPr>
          <w:p w14:paraId="5B272893" w14:textId="77777777" w:rsidR="00D3227D" w:rsidRPr="005D357B" w:rsidRDefault="00D3227D" w:rsidP="008E407C">
            <w:pPr>
              <w:spacing w:before="0" w:after="0" w:line="240" w:lineRule="auto"/>
              <w:jc w:val="center"/>
              <w:rPr>
                <w:rFonts w:eastAsia="Times New Roman"/>
                <w:sz w:val="16"/>
                <w:szCs w:val="16"/>
              </w:rPr>
            </w:pPr>
            <w:r w:rsidRPr="005D357B">
              <w:rPr>
                <w:sz w:val="16"/>
                <w:szCs w:val="16"/>
              </w:rPr>
              <w:t>-9</w:t>
            </w:r>
          </w:p>
        </w:tc>
        <w:tc>
          <w:tcPr>
            <w:tcW w:w="1275" w:type="dxa"/>
            <w:shd w:val="clear" w:color="auto" w:fill="auto"/>
            <w:noWrap/>
            <w:vAlign w:val="center"/>
            <w:hideMark/>
          </w:tcPr>
          <w:p w14:paraId="084C6AF8" w14:textId="77777777" w:rsidR="00D3227D" w:rsidRPr="005D357B" w:rsidRDefault="00D3227D" w:rsidP="008E407C">
            <w:pPr>
              <w:spacing w:before="0" w:after="0" w:line="240" w:lineRule="auto"/>
              <w:jc w:val="center"/>
              <w:rPr>
                <w:rFonts w:eastAsia="Times New Roman"/>
                <w:sz w:val="16"/>
                <w:szCs w:val="16"/>
              </w:rPr>
            </w:pPr>
            <w:r w:rsidRPr="005D357B">
              <w:rPr>
                <w:color w:val="000000"/>
                <w:sz w:val="16"/>
                <w:szCs w:val="16"/>
              </w:rPr>
              <w:t>2</w:t>
            </w:r>
          </w:p>
        </w:tc>
        <w:tc>
          <w:tcPr>
            <w:tcW w:w="1560" w:type="dxa"/>
            <w:vAlign w:val="center"/>
          </w:tcPr>
          <w:p w14:paraId="76B05E38" w14:textId="77777777" w:rsidR="00D3227D" w:rsidRPr="00D2575C" w:rsidRDefault="00D3227D" w:rsidP="008E407C">
            <w:pPr>
              <w:spacing w:before="0" w:after="0" w:line="240" w:lineRule="auto"/>
              <w:jc w:val="center"/>
              <w:rPr>
                <w:rFonts w:eastAsia="Times New Roman"/>
                <w:sz w:val="16"/>
                <w:szCs w:val="16"/>
              </w:rPr>
            </w:pPr>
          </w:p>
        </w:tc>
        <w:tc>
          <w:tcPr>
            <w:tcW w:w="1559" w:type="dxa"/>
            <w:vAlign w:val="center"/>
          </w:tcPr>
          <w:p w14:paraId="671B7809" w14:textId="77777777" w:rsidR="00D3227D" w:rsidRPr="00D2575C" w:rsidRDefault="00D3227D" w:rsidP="008E407C">
            <w:pPr>
              <w:spacing w:before="0" w:after="0" w:line="240" w:lineRule="auto"/>
              <w:jc w:val="center"/>
              <w:rPr>
                <w:rFonts w:eastAsia="Times New Roman"/>
                <w:sz w:val="16"/>
                <w:szCs w:val="16"/>
              </w:rPr>
            </w:pPr>
          </w:p>
        </w:tc>
        <w:tc>
          <w:tcPr>
            <w:tcW w:w="1308" w:type="dxa"/>
            <w:vAlign w:val="center"/>
          </w:tcPr>
          <w:p w14:paraId="23D8EE7A" w14:textId="77777777" w:rsidR="00D3227D" w:rsidRPr="00D2575C" w:rsidRDefault="00D3227D" w:rsidP="008E407C">
            <w:pPr>
              <w:spacing w:before="0" w:after="0" w:line="240" w:lineRule="auto"/>
              <w:jc w:val="center"/>
              <w:rPr>
                <w:rFonts w:eastAsia="Times New Roman"/>
                <w:sz w:val="16"/>
                <w:szCs w:val="16"/>
              </w:rPr>
            </w:pPr>
          </w:p>
        </w:tc>
        <w:tc>
          <w:tcPr>
            <w:tcW w:w="1243" w:type="dxa"/>
            <w:shd w:val="clear" w:color="auto" w:fill="auto"/>
            <w:noWrap/>
            <w:vAlign w:val="center"/>
          </w:tcPr>
          <w:p w14:paraId="544185CD" w14:textId="77777777" w:rsidR="00D3227D" w:rsidRPr="00D2575C" w:rsidRDefault="00D3227D" w:rsidP="008E407C">
            <w:pPr>
              <w:spacing w:before="0" w:after="0" w:line="240" w:lineRule="auto"/>
              <w:jc w:val="center"/>
              <w:rPr>
                <w:rFonts w:eastAsia="Times New Roman"/>
                <w:sz w:val="16"/>
                <w:szCs w:val="16"/>
              </w:rPr>
            </w:pPr>
          </w:p>
        </w:tc>
        <w:tc>
          <w:tcPr>
            <w:tcW w:w="1304" w:type="dxa"/>
            <w:vAlign w:val="center"/>
          </w:tcPr>
          <w:p w14:paraId="70B6EE40" w14:textId="77777777" w:rsidR="00D3227D" w:rsidRPr="00D2575C" w:rsidRDefault="00D3227D" w:rsidP="008E407C">
            <w:pPr>
              <w:spacing w:before="0" w:after="0" w:line="240" w:lineRule="auto"/>
              <w:jc w:val="center"/>
              <w:rPr>
                <w:rFonts w:eastAsia="Times New Roman"/>
                <w:sz w:val="16"/>
                <w:szCs w:val="16"/>
              </w:rPr>
            </w:pPr>
          </w:p>
        </w:tc>
        <w:tc>
          <w:tcPr>
            <w:tcW w:w="1531" w:type="dxa"/>
            <w:vAlign w:val="center"/>
          </w:tcPr>
          <w:p w14:paraId="34DEF2DB" w14:textId="77777777" w:rsidR="00D3227D" w:rsidRPr="00D2575C" w:rsidRDefault="00D3227D" w:rsidP="008E407C">
            <w:pPr>
              <w:spacing w:before="0" w:after="0" w:line="240" w:lineRule="auto"/>
              <w:jc w:val="center"/>
              <w:rPr>
                <w:rFonts w:eastAsia="Times New Roman"/>
                <w:sz w:val="16"/>
                <w:szCs w:val="16"/>
              </w:rPr>
            </w:pPr>
          </w:p>
        </w:tc>
        <w:tc>
          <w:tcPr>
            <w:tcW w:w="1985" w:type="dxa"/>
            <w:vAlign w:val="center"/>
          </w:tcPr>
          <w:p w14:paraId="68177AB9" w14:textId="77777777" w:rsidR="00D3227D" w:rsidRPr="00D2575C" w:rsidRDefault="00D3227D" w:rsidP="008E407C">
            <w:pPr>
              <w:spacing w:before="0" w:after="0" w:line="240" w:lineRule="auto"/>
              <w:jc w:val="center"/>
              <w:rPr>
                <w:rFonts w:eastAsia="Times New Roman"/>
                <w:sz w:val="16"/>
                <w:szCs w:val="16"/>
              </w:rPr>
            </w:pPr>
          </w:p>
        </w:tc>
      </w:tr>
      <w:tr w:rsidR="00D3227D" w:rsidRPr="00764320" w14:paraId="4880D513" w14:textId="77777777" w:rsidTr="008E407C">
        <w:trPr>
          <w:trHeight w:val="288"/>
          <w:jc w:val="center"/>
        </w:trPr>
        <w:tc>
          <w:tcPr>
            <w:tcW w:w="846" w:type="dxa"/>
            <w:vAlign w:val="center"/>
          </w:tcPr>
          <w:p w14:paraId="14D3E6E3" w14:textId="77777777" w:rsidR="00D3227D" w:rsidRPr="00D2575C" w:rsidRDefault="00D3227D" w:rsidP="008E407C">
            <w:pPr>
              <w:spacing w:before="0" w:after="0" w:line="240" w:lineRule="auto"/>
              <w:jc w:val="center"/>
              <w:rPr>
                <w:rFonts w:eastAsia="Times New Roman"/>
                <w:sz w:val="16"/>
                <w:szCs w:val="16"/>
              </w:rPr>
            </w:pPr>
            <w:r w:rsidRPr="00D2575C">
              <w:rPr>
                <w:color w:val="000000"/>
                <w:sz w:val="16"/>
                <w:szCs w:val="16"/>
              </w:rPr>
              <w:t>26</w:t>
            </w:r>
          </w:p>
        </w:tc>
        <w:tc>
          <w:tcPr>
            <w:tcW w:w="1276" w:type="dxa"/>
            <w:vAlign w:val="center"/>
          </w:tcPr>
          <w:p w14:paraId="204D4E69" w14:textId="77777777" w:rsidR="00D3227D" w:rsidRPr="005D357B" w:rsidRDefault="00D3227D" w:rsidP="008E407C">
            <w:pPr>
              <w:spacing w:before="0" w:after="0" w:line="240" w:lineRule="auto"/>
              <w:jc w:val="center"/>
              <w:rPr>
                <w:rFonts w:eastAsia="Times New Roman"/>
                <w:sz w:val="16"/>
                <w:szCs w:val="16"/>
              </w:rPr>
            </w:pPr>
            <w:r w:rsidRPr="005D357B">
              <w:rPr>
                <w:sz w:val="16"/>
                <w:szCs w:val="16"/>
              </w:rPr>
              <w:t>-10</w:t>
            </w:r>
          </w:p>
        </w:tc>
        <w:tc>
          <w:tcPr>
            <w:tcW w:w="1275" w:type="dxa"/>
            <w:shd w:val="clear" w:color="auto" w:fill="auto"/>
            <w:noWrap/>
            <w:vAlign w:val="center"/>
            <w:hideMark/>
          </w:tcPr>
          <w:p w14:paraId="50C5D19C" w14:textId="77777777" w:rsidR="00D3227D" w:rsidRPr="005D357B" w:rsidRDefault="00D3227D" w:rsidP="008E407C">
            <w:pPr>
              <w:spacing w:before="0" w:after="0" w:line="240" w:lineRule="auto"/>
              <w:jc w:val="center"/>
              <w:rPr>
                <w:rFonts w:eastAsia="Times New Roman"/>
                <w:sz w:val="16"/>
                <w:szCs w:val="16"/>
              </w:rPr>
            </w:pPr>
            <w:r w:rsidRPr="005D357B">
              <w:rPr>
                <w:color w:val="000000"/>
                <w:sz w:val="16"/>
                <w:szCs w:val="16"/>
              </w:rPr>
              <w:t>1</w:t>
            </w:r>
          </w:p>
        </w:tc>
        <w:tc>
          <w:tcPr>
            <w:tcW w:w="1560" w:type="dxa"/>
            <w:vAlign w:val="center"/>
          </w:tcPr>
          <w:p w14:paraId="500721BE" w14:textId="77777777" w:rsidR="00D3227D" w:rsidRPr="00D2575C" w:rsidRDefault="00D3227D" w:rsidP="008E407C">
            <w:pPr>
              <w:spacing w:before="0" w:after="0" w:line="240" w:lineRule="auto"/>
              <w:jc w:val="center"/>
              <w:rPr>
                <w:rFonts w:eastAsia="Times New Roman"/>
                <w:sz w:val="16"/>
                <w:szCs w:val="16"/>
              </w:rPr>
            </w:pPr>
          </w:p>
        </w:tc>
        <w:tc>
          <w:tcPr>
            <w:tcW w:w="1559" w:type="dxa"/>
            <w:vAlign w:val="center"/>
          </w:tcPr>
          <w:p w14:paraId="3CA64838" w14:textId="77777777" w:rsidR="00D3227D" w:rsidRPr="00D2575C" w:rsidRDefault="00D3227D" w:rsidP="008E407C">
            <w:pPr>
              <w:spacing w:before="0" w:after="0" w:line="240" w:lineRule="auto"/>
              <w:jc w:val="center"/>
              <w:rPr>
                <w:rFonts w:eastAsia="Times New Roman"/>
                <w:sz w:val="16"/>
                <w:szCs w:val="16"/>
              </w:rPr>
            </w:pPr>
          </w:p>
        </w:tc>
        <w:tc>
          <w:tcPr>
            <w:tcW w:w="1308" w:type="dxa"/>
            <w:vAlign w:val="center"/>
          </w:tcPr>
          <w:p w14:paraId="522D7026" w14:textId="77777777" w:rsidR="00D3227D" w:rsidRPr="00D2575C" w:rsidRDefault="00D3227D" w:rsidP="008E407C">
            <w:pPr>
              <w:spacing w:before="0" w:after="0" w:line="240" w:lineRule="auto"/>
              <w:jc w:val="center"/>
              <w:rPr>
                <w:rFonts w:eastAsia="Times New Roman"/>
                <w:sz w:val="16"/>
                <w:szCs w:val="16"/>
              </w:rPr>
            </w:pPr>
          </w:p>
        </w:tc>
        <w:tc>
          <w:tcPr>
            <w:tcW w:w="1243" w:type="dxa"/>
            <w:shd w:val="clear" w:color="auto" w:fill="auto"/>
            <w:noWrap/>
            <w:vAlign w:val="center"/>
          </w:tcPr>
          <w:p w14:paraId="3434398C" w14:textId="77777777" w:rsidR="00D3227D" w:rsidRPr="00D2575C" w:rsidRDefault="00D3227D" w:rsidP="008E407C">
            <w:pPr>
              <w:spacing w:before="0" w:after="0" w:line="240" w:lineRule="auto"/>
              <w:jc w:val="center"/>
              <w:rPr>
                <w:rFonts w:eastAsia="Times New Roman"/>
                <w:sz w:val="16"/>
                <w:szCs w:val="16"/>
              </w:rPr>
            </w:pPr>
          </w:p>
        </w:tc>
        <w:tc>
          <w:tcPr>
            <w:tcW w:w="1304" w:type="dxa"/>
            <w:vAlign w:val="center"/>
          </w:tcPr>
          <w:p w14:paraId="52907E3C" w14:textId="77777777" w:rsidR="00D3227D" w:rsidRPr="00D2575C" w:rsidRDefault="00D3227D" w:rsidP="008E407C">
            <w:pPr>
              <w:spacing w:before="0" w:after="0" w:line="240" w:lineRule="auto"/>
              <w:jc w:val="center"/>
              <w:rPr>
                <w:rFonts w:eastAsia="Times New Roman"/>
                <w:sz w:val="16"/>
                <w:szCs w:val="16"/>
              </w:rPr>
            </w:pPr>
          </w:p>
        </w:tc>
        <w:tc>
          <w:tcPr>
            <w:tcW w:w="1531" w:type="dxa"/>
            <w:vAlign w:val="center"/>
          </w:tcPr>
          <w:p w14:paraId="0C479D7D" w14:textId="77777777" w:rsidR="00D3227D" w:rsidRPr="00D2575C" w:rsidRDefault="00D3227D" w:rsidP="008E407C">
            <w:pPr>
              <w:spacing w:before="0" w:after="0" w:line="240" w:lineRule="auto"/>
              <w:jc w:val="center"/>
              <w:rPr>
                <w:rFonts w:eastAsia="Times New Roman"/>
                <w:sz w:val="16"/>
                <w:szCs w:val="16"/>
              </w:rPr>
            </w:pPr>
          </w:p>
        </w:tc>
        <w:tc>
          <w:tcPr>
            <w:tcW w:w="1985" w:type="dxa"/>
            <w:vAlign w:val="center"/>
          </w:tcPr>
          <w:p w14:paraId="32718826" w14:textId="77777777" w:rsidR="00D3227D" w:rsidRPr="00D2575C" w:rsidRDefault="00D3227D" w:rsidP="008E407C">
            <w:pPr>
              <w:spacing w:before="0" w:after="0" w:line="240" w:lineRule="auto"/>
              <w:jc w:val="center"/>
              <w:rPr>
                <w:rFonts w:eastAsia="Times New Roman"/>
                <w:sz w:val="16"/>
                <w:szCs w:val="16"/>
              </w:rPr>
            </w:pPr>
          </w:p>
        </w:tc>
      </w:tr>
      <w:tr w:rsidR="00D3227D" w:rsidRPr="00764320" w14:paraId="22935FD4" w14:textId="77777777" w:rsidTr="008E407C">
        <w:trPr>
          <w:trHeight w:val="288"/>
          <w:jc w:val="center"/>
        </w:trPr>
        <w:tc>
          <w:tcPr>
            <w:tcW w:w="846" w:type="dxa"/>
            <w:vAlign w:val="center"/>
          </w:tcPr>
          <w:p w14:paraId="117B0762" w14:textId="77777777" w:rsidR="00D3227D" w:rsidRPr="00D2575C" w:rsidRDefault="00D3227D" w:rsidP="008E407C">
            <w:pPr>
              <w:spacing w:before="0" w:after="0" w:line="240" w:lineRule="auto"/>
              <w:jc w:val="center"/>
              <w:rPr>
                <w:rFonts w:eastAsia="Times New Roman"/>
                <w:sz w:val="16"/>
                <w:szCs w:val="16"/>
              </w:rPr>
            </w:pPr>
            <w:r w:rsidRPr="00D2575C">
              <w:rPr>
                <w:color w:val="000000"/>
                <w:sz w:val="16"/>
                <w:szCs w:val="16"/>
              </w:rPr>
              <w:t>27</w:t>
            </w:r>
          </w:p>
        </w:tc>
        <w:tc>
          <w:tcPr>
            <w:tcW w:w="1276" w:type="dxa"/>
            <w:vAlign w:val="center"/>
          </w:tcPr>
          <w:p w14:paraId="37D6E709" w14:textId="77777777" w:rsidR="00D3227D" w:rsidRPr="005D357B" w:rsidRDefault="00D3227D" w:rsidP="008E407C">
            <w:pPr>
              <w:spacing w:before="0" w:after="0" w:line="240" w:lineRule="auto"/>
              <w:jc w:val="center"/>
              <w:rPr>
                <w:rFonts w:eastAsia="Times New Roman"/>
                <w:sz w:val="16"/>
                <w:szCs w:val="16"/>
              </w:rPr>
            </w:pPr>
            <w:r w:rsidRPr="005D357B">
              <w:rPr>
                <w:sz w:val="16"/>
                <w:szCs w:val="16"/>
              </w:rPr>
              <w:t>-11</w:t>
            </w:r>
          </w:p>
        </w:tc>
        <w:tc>
          <w:tcPr>
            <w:tcW w:w="1275" w:type="dxa"/>
            <w:shd w:val="clear" w:color="auto" w:fill="auto"/>
            <w:noWrap/>
            <w:vAlign w:val="center"/>
            <w:hideMark/>
          </w:tcPr>
          <w:p w14:paraId="4A6A1318" w14:textId="77777777" w:rsidR="00D3227D" w:rsidRPr="005D357B" w:rsidRDefault="00D3227D" w:rsidP="008E407C">
            <w:pPr>
              <w:spacing w:before="0" w:after="0" w:line="240" w:lineRule="auto"/>
              <w:jc w:val="center"/>
              <w:rPr>
                <w:rFonts w:eastAsia="Times New Roman"/>
                <w:sz w:val="16"/>
                <w:szCs w:val="16"/>
              </w:rPr>
            </w:pPr>
            <w:r w:rsidRPr="005D357B">
              <w:rPr>
                <w:color w:val="000000"/>
                <w:sz w:val="16"/>
                <w:szCs w:val="16"/>
              </w:rPr>
              <w:t>1</w:t>
            </w:r>
          </w:p>
        </w:tc>
        <w:tc>
          <w:tcPr>
            <w:tcW w:w="1560" w:type="dxa"/>
            <w:vAlign w:val="center"/>
          </w:tcPr>
          <w:p w14:paraId="626B5CDA" w14:textId="77777777" w:rsidR="00D3227D" w:rsidRPr="00D2575C" w:rsidRDefault="00D3227D" w:rsidP="008E407C">
            <w:pPr>
              <w:spacing w:before="0" w:after="0" w:line="240" w:lineRule="auto"/>
              <w:jc w:val="center"/>
              <w:rPr>
                <w:rFonts w:eastAsia="Times New Roman"/>
                <w:sz w:val="16"/>
                <w:szCs w:val="16"/>
              </w:rPr>
            </w:pPr>
          </w:p>
        </w:tc>
        <w:tc>
          <w:tcPr>
            <w:tcW w:w="1559" w:type="dxa"/>
            <w:vAlign w:val="center"/>
          </w:tcPr>
          <w:p w14:paraId="4BD60EEE" w14:textId="77777777" w:rsidR="00D3227D" w:rsidRPr="00D2575C" w:rsidRDefault="00D3227D" w:rsidP="008E407C">
            <w:pPr>
              <w:spacing w:before="0" w:after="0" w:line="240" w:lineRule="auto"/>
              <w:jc w:val="center"/>
              <w:rPr>
                <w:rFonts w:eastAsia="Times New Roman"/>
                <w:sz w:val="16"/>
                <w:szCs w:val="16"/>
              </w:rPr>
            </w:pPr>
          </w:p>
        </w:tc>
        <w:tc>
          <w:tcPr>
            <w:tcW w:w="1308" w:type="dxa"/>
            <w:vAlign w:val="center"/>
          </w:tcPr>
          <w:p w14:paraId="6E07A456" w14:textId="77777777" w:rsidR="00D3227D" w:rsidRPr="00D2575C" w:rsidRDefault="00D3227D" w:rsidP="008E407C">
            <w:pPr>
              <w:spacing w:before="0" w:after="0" w:line="240" w:lineRule="auto"/>
              <w:jc w:val="center"/>
              <w:rPr>
                <w:rFonts w:eastAsia="Times New Roman"/>
                <w:sz w:val="16"/>
                <w:szCs w:val="16"/>
              </w:rPr>
            </w:pPr>
          </w:p>
        </w:tc>
        <w:tc>
          <w:tcPr>
            <w:tcW w:w="1243" w:type="dxa"/>
            <w:shd w:val="clear" w:color="auto" w:fill="auto"/>
            <w:noWrap/>
            <w:vAlign w:val="center"/>
          </w:tcPr>
          <w:p w14:paraId="36387C51" w14:textId="77777777" w:rsidR="00D3227D" w:rsidRPr="00D2575C" w:rsidRDefault="00D3227D" w:rsidP="008E407C">
            <w:pPr>
              <w:spacing w:before="0" w:after="0" w:line="240" w:lineRule="auto"/>
              <w:jc w:val="center"/>
              <w:rPr>
                <w:rFonts w:eastAsia="Times New Roman"/>
                <w:sz w:val="16"/>
                <w:szCs w:val="16"/>
              </w:rPr>
            </w:pPr>
          </w:p>
        </w:tc>
        <w:tc>
          <w:tcPr>
            <w:tcW w:w="1304" w:type="dxa"/>
            <w:vAlign w:val="center"/>
          </w:tcPr>
          <w:p w14:paraId="3005F9AE" w14:textId="77777777" w:rsidR="00D3227D" w:rsidRPr="00D2575C" w:rsidRDefault="00D3227D" w:rsidP="008E407C">
            <w:pPr>
              <w:spacing w:before="0" w:after="0" w:line="240" w:lineRule="auto"/>
              <w:jc w:val="center"/>
              <w:rPr>
                <w:rFonts w:eastAsia="Times New Roman"/>
                <w:sz w:val="16"/>
                <w:szCs w:val="16"/>
              </w:rPr>
            </w:pPr>
          </w:p>
        </w:tc>
        <w:tc>
          <w:tcPr>
            <w:tcW w:w="1531" w:type="dxa"/>
            <w:vAlign w:val="center"/>
          </w:tcPr>
          <w:p w14:paraId="70486246" w14:textId="77777777" w:rsidR="00D3227D" w:rsidRPr="00D2575C" w:rsidRDefault="00D3227D" w:rsidP="008E407C">
            <w:pPr>
              <w:spacing w:before="0" w:after="0" w:line="240" w:lineRule="auto"/>
              <w:jc w:val="center"/>
              <w:rPr>
                <w:rFonts w:eastAsia="Times New Roman"/>
                <w:sz w:val="16"/>
                <w:szCs w:val="16"/>
              </w:rPr>
            </w:pPr>
          </w:p>
        </w:tc>
        <w:tc>
          <w:tcPr>
            <w:tcW w:w="1985" w:type="dxa"/>
            <w:vAlign w:val="center"/>
          </w:tcPr>
          <w:p w14:paraId="23EEFE02" w14:textId="77777777" w:rsidR="00D3227D" w:rsidRPr="00D2575C" w:rsidRDefault="00D3227D" w:rsidP="008E407C">
            <w:pPr>
              <w:spacing w:before="0" w:after="0" w:line="240" w:lineRule="auto"/>
              <w:jc w:val="center"/>
              <w:rPr>
                <w:rFonts w:eastAsia="Times New Roman"/>
                <w:sz w:val="16"/>
                <w:szCs w:val="16"/>
              </w:rPr>
            </w:pPr>
          </w:p>
        </w:tc>
      </w:tr>
      <w:tr w:rsidR="00D3227D" w:rsidRPr="00764320" w14:paraId="66DE1137" w14:textId="77777777" w:rsidTr="008E407C">
        <w:trPr>
          <w:trHeight w:val="288"/>
          <w:jc w:val="center"/>
        </w:trPr>
        <w:tc>
          <w:tcPr>
            <w:tcW w:w="846" w:type="dxa"/>
            <w:vAlign w:val="center"/>
          </w:tcPr>
          <w:p w14:paraId="0AD01E56" w14:textId="77777777" w:rsidR="00D3227D" w:rsidRPr="00D2575C" w:rsidRDefault="00D3227D" w:rsidP="008E407C">
            <w:pPr>
              <w:spacing w:before="0" w:after="0" w:line="240" w:lineRule="auto"/>
              <w:jc w:val="center"/>
              <w:rPr>
                <w:rFonts w:eastAsia="Times New Roman"/>
                <w:sz w:val="16"/>
                <w:szCs w:val="16"/>
              </w:rPr>
            </w:pPr>
            <w:r w:rsidRPr="00D2575C">
              <w:rPr>
                <w:color w:val="000000"/>
                <w:sz w:val="16"/>
                <w:szCs w:val="16"/>
              </w:rPr>
              <w:t>28</w:t>
            </w:r>
          </w:p>
        </w:tc>
        <w:tc>
          <w:tcPr>
            <w:tcW w:w="1276" w:type="dxa"/>
            <w:vAlign w:val="center"/>
          </w:tcPr>
          <w:p w14:paraId="6D28864E" w14:textId="77777777" w:rsidR="00D3227D" w:rsidRPr="005D357B" w:rsidRDefault="00D3227D" w:rsidP="008E407C">
            <w:pPr>
              <w:spacing w:before="0" w:after="0" w:line="240" w:lineRule="auto"/>
              <w:jc w:val="center"/>
              <w:rPr>
                <w:rFonts w:eastAsia="Times New Roman"/>
                <w:sz w:val="16"/>
                <w:szCs w:val="16"/>
              </w:rPr>
            </w:pPr>
            <w:r w:rsidRPr="005D357B">
              <w:rPr>
                <w:sz w:val="16"/>
                <w:szCs w:val="16"/>
              </w:rPr>
              <w:t>-12</w:t>
            </w:r>
          </w:p>
        </w:tc>
        <w:tc>
          <w:tcPr>
            <w:tcW w:w="1275" w:type="dxa"/>
            <w:shd w:val="clear" w:color="auto" w:fill="auto"/>
            <w:noWrap/>
            <w:vAlign w:val="center"/>
            <w:hideMark/>
          </w:tcPr>
          <w:p w14:paraId="46B55FF6" w14:textId="77777777" w:rsidR="00D3227D" w:rsidRPr="005D357B" w:rsidRDefault="00D3227D" w:rsidP="008E407C">
            <w:pPr>
              <w:spacing w:before="0" w:after="0" w:line="240" w:lineRule="auto"/>
              <w:jc w:val="center"/>
              <w:rPr>
                <w:rFonts w:eastAsia="Times New Roman"/>
                <w:sz w:val="16"/>
                <w:szCs w:val="16"/>
              </w:rPr>
            </w:pPr>
            <w:r w:rsidRPr="005D357B">
              <w:rPr>
                <w:color w:val="000000"/>
                <w:sz w:val="16"/>
                <w:szCs w:val="16"/>
              </w:rPr>
              <w:t>2</w:t>
            </w:r>
          </w:p>
        </w:tc>
        <w:tc>
          <w:tcPr>
            <w:tcW w:w="1560" w:type="dxa"/>
            <w:vAlign w:val="center"/>
          </w:tcPr>
          <w:p w14:paraId="372F4380" w14:textId="77777777" w:rsidR="00D3227D" w:rsidRPr="00D2575C" w:rsidRDefault="00D3227D" w:rsidP="008E407C">
            <w:pPr>
              <w:spacing w:before="0" w:after="0" w:line="240" w:lineRule="auto"/>
              <w:jc w:val="center"/>
              <w:rPr>
                <w:rFonts w:eastAsia="Times New Roman"/>
                <w:sz w:val="16"/>
                <w:szCs w:val="16"/>
              </w:rPr>
            </w:pPr>
          </w:p>
        </w:tc>
        <w:tc>
          <w:tcPr>
            <w:tcW w:w="1559" w:type="dxa"/>
            <w:vAlign w:val="center"/>
          </w:tcPr>
          <w:p w14:paraId="2B3D44E4" w14:textId="77777777" w:rsidR="00D3227D" w:rsidRPr="00D2575C" w:rsidRDefault="00D3227D" w:rsidP="008E407C">
            <w:pPr>
              <w:spacing w:before="0" w:after="0" w:line="240" w:lineRule="auto"/>
              <w:jc w:val="center"/>
              <w:rPr>
                <w:rFonts w:eastAsia="Times New Roman"/>
                <w:sz w:val="16"/>
                <w:szCs w:val="16"/>
              </w:rPr>
            </w:pPr>
          </w:p>
        </w:tc>
        <w:tc>
          <w:tcPr>
            <w:tcW w:w="1308" w:type="dxa"/>
            <w:vAlign w:val="center"/>
          </w:tcPr>
          <w:p w14:paraId="6888ABED" w14:textId="77777777" w:rsidR="00D3227D" w:rsidRPr="00D2575C" w:rsidRDefault="00D3227D" w:rsidP="008E407C">
            <w:pPr>
              <w:spacing w:before="0" w:after="0" w:line="240" w:lineRule="auto"/>
              <w:jc w:val="center"/>
              <w:rPr>
                <w:rFonts w:eastAsia="Times New Roman"/>
                <w:sz w:val="16"/>
                <w:szCs w:val="16"/>
              </w:rPr>
            </w:pPr>
          </w:p>
        </w:tc>
        <w:tc>
          <w:tcPr>
            <w:tcW w:w="1243" w:type="dxa"/>
            <w:shd w:val="clear" w:color="auto" w:fill="auto"/>
            <w:noWrap/>
            <w:vAlign w:val="center"/>
          </w:tcPr>
          <w:p w14:paraId="5E389FC7" w14:textId="77777777" w:rsidR="00D3227D" w:rsidRPr="00D2575C" w:rsidRDefault="00D3227D" w:rsidP="008E407C">
            <w:pPr>
              <w:spacing w:before="0" w:after="0" w:line="240" w:lineRule="auto"/>
              <w:jc w:val="center"/>
              <w:rPr>
                <w:rFonts w:eastAsia="Times New Roman"/>
                <w:sz w:val="16"/>
                <w:szCs w:val="16"/>
              </w:rPr>
            </w:pPr>
          </w:p>
        </w:tc>
        <w:tc>
          <w:tcPr>
            <w:tcW w:w="1304" w:type="dxa"/>
            <w:vAlign w:val="center"/>
          </w:tcPr>
          <w:p w14:paraId="3D5678B9" w14:textId="77777777" w:rsidR="00D3227D" w:rsidRPr="00D2575C" w:rsidRDefault="00D3227D" w:rsidP="008E407C">
            <w:pPr>
              <w:spacing w:before="0" w:after="0" w:line="240" w:lineRule="auto"/>
              <w:jc w:val="center"/>
              <w:rPr>
                <w:rFonts w:eastAsia="Times New Roman"/>
                <w:sz w:val="16"/>
                <w:szCs w:val="16"/>
              </w:rPr>
            </w:pPr>
          </w:p>
        </w:tc>
        <w:tc>
          <w:tcPr>
            <w:tcW w:w="1531" w:type="dxa"/>
            <w:vAlign w:val="center"/>
          </w:tcPr>
          <w:p w14:paraId="39622C78" w14:textId="77777777" w:rsidR="00D3227D" w:rsidRPr="00D2575C" w:rsidRDefault="00D3227D" w:rsidP="008E407C">
            <w:pPr>
              <w:spacing w:before="0" w:after="0" w:line="240" w:lineRule="auto"/>
              <w:jc w:val="center"/>
              <w:rPr>
                <w:rFonts w:eastAsia="Times New Roman"/>
                <w:sz w:val="16"/>
                <w:szCs w:val="16"/>
              </w:rPr>
            </w:pPr>
          </w:p>
        </w:tc>
        <w:tc>
          <w:tcPr>
            <w:tcW w:w="1985" w:type="dxa"/>
            <w:vAlign w:val="center"/>
          </w:tcPr>
          <w:p w14:paraId="0650DA94" w14:textId="77777777" w:rsidR="00D3227D" w:rsidRPr="00D2575C" w:rsidRDefault="00D3227D" w:rsidP="008E407C">
            <w:pPr>
              <w:spacing w:before="0" w:after="0" w:line="240" w:lineRule="auto"/>
              <w:jc w:val="center"/>
              <w:rPr>
                <w:rFonts w:eastAsia="Times New Roman"/>
                <w:sz w:val="16"/>
                <w:szCs w:val="16"/>
              </w:rPr>
            </w:pPr>
          </w:p>
        </w:tc>
      </w:tr>
      <w:tr w:rsidR="00D3227D" w:rsidRPr="00764320" w14:paraId="3D547A44" w14:textId="77777777" w:rsidTr="008E407C">
        <w:trPr>
          <w:trHeight w:val="288"/>
          <w:jc w:val="center"/>
        </w:trPr>
        <w:tc>
          <w:tcPr>
            <w:tcW w:w="846" w:type="dxa"/>
            <w:vAlign w:val="center"/>
          </w:tcPr>
          <w:p w14:paraId="704766AF" w14:textId="77777777" w:rsidR="00D3227D" w:rsidRPr="00D2575C" w:rsidRDefault="00D3227D" w:rsidP="008E407C">
            <w:pPr>
              <w:spacing w:before="0" w:after="0" w:line="240" w:lineRule="auto"/>
              <w:jc w:val="center"/>
              <w:rPr>
                <w:rFonts w:eastAsia="Times New Roman"/>
                <w:sz w:val="16"/>
                <w:szCs w:val="16"/>
              </w:rPr>
            </w:pPr>
            <w:r w:rsidRPr="00D2575C">
              <w:rPr>
                <w:color w:val="000000"/>
                <w:sz w:val="16"/>
                <w:szCs w:val="16"/>
              </w:rPr>
              <w:t>29</w:t>
            </w:r>
          </w:p>
        </w:tc>
        <w:tc>
          <w:tcPr>
            <w:tcW w:w="1276" w:type="dxa"/>
            <w:vAlign w:val="center"/>
          </w:tcPr>
          <w:p w14:paraId="7E3B4381" w14:textId="77777777" w:rsidR="00D3227D" w:rsidRPr="005D357B" w:rsidRDefault="00D3227D" w:rsidP="008E407C">
            <w:pPr>
              <w:spacing w:before="0" w:after="0" w:line="240" w:lineRule="auto"/>
              <w:jc w:val="center"/>
              <w:rPr>
                <w:rFonts w:eastAsia="Times New Roman"/>
                <w:sz w:val="16"/>
                <w:szCs w:val="16"/>
              </w:rPr>
            </w:pPr>
            <w:r w:rsidRPr="005D357B">
              <w:rPr>
                <w:sz w:val="16"/>
                <w:szCs w:val="16"/>
              </w:rPr>
              <w:t>-13</w:t>
            </w:r>
          </w:p>
        </w:tc>
        <w:tc>
          <w:tcPr>
            <w:tcW w:w="1275" w:type="dxa"/>
            <w:shd w:val="clear" w:color="auto" w:fill="auto"/>
            <w:noWrap/>
            <w:vAlign w:val="center"/>
            <w:hideMark/>
          </w:tcPr>
          <w:p w14:paraId="4299967D" w14:textId="77777777" w:rsidR="00D3227D" w:rsidRPr="005D357B" w:rsidRDefault="00D3227D" w:rsidP="008E407C">
            <w:pPr>
              <w:spacing w:before="0" w:after="0" w:line="240" w:lineRule="auto"/>
              <w:jc w:val="center"/>
              <w:rPr>
                <w:rFonts w:eastAsia="Times New Roman"/>
                <w:sz w:val="16"/>
                <w:szCs w:val="16"/>
              </w:rPr>
            </w:pPr>
            <w:r w:rsidRPr="005D357B">
              <w:rPr>
                <w:color w:val="000000"/>
                <w:sz w:val="16"/>
                <w:szCs w:val="16"/>
              </w:rPr>
              <w:t>0</w:t>
            </w:r>
          </w:p>
        </w:tc>
        <w:tc>
          <w:tcPr>
            <w:tcW w:w="1560" w:type="dxa"/>
            <w:vAlign w:val="center"/>
          </w:tcPr>
          <w:p w14:paraId="192EFF2C" w14:textId="77777777" w:rsidR="00D3227D" w:rsidRPr="00D2575C" w:rsidRDefault="00D3227D" w:rsidP="008E407C">
            <w:pPr>
              <w:spacing w:before="0" w:after="0" w:line="240" w:lineRule="auto"/>
              <w:jc w:val="center"/>
              <w:rPr>
                <w:rFonts w:eastAsia="Times New Roman"/>
                <w:sz w:val="16"/>
                <w:szCs w:val="16"/>
              </w:rPr>
            </w:pPr>
          </w:p>
        </w:tc>
        <w:tc>
          <w:tcPr>
            <w:tcW w:w="1559" w:type="dxa"/>
            <w:vAlign w:val="center"/>
          </w:tcPr>
          <w:p w14:paraId="3AFFF295" w14:textId="77777777" w:rsidR="00D3227D" w:rsidRPr="00D2575C" w:rsidRDefault="00D3227D" w:rsidP="008E407C">
            <w:pPr>
              <w:spacing w:before="0" w:after="0" w:line="240" w:lineRule="auto"/>
              <w:jc w:val="center"/>
              <w:rPr>
                <w:rFonts w:eastAsia="Times New Roman"/>
                <w:sz w:val="16"/>
                <w:szCs w:val="16"/>
              </w:rPr>
            </w:pPr>
          </w:p>
        </w:tc>
        <w:tc>
          <w:tcPr>
            <w:tcW w:w="1308" w:type="dxa"/>
            <w:vAlign w:val="center"/>
          </w:tcPr>
          <w:p w14:paraId="080A0F6E" w14:textId="77777777" w:rsidR="00D3227D" w:rsidRPr="00D2575C" w:rsidRDefault="00D3227D" w:rsidP="008E407C">
            <w:pPr>
              <w:spacing w:before="0" w:after="0" w:line="240" w:lineRule="auto"/>
              <w:jc w:val="center"/>
              <w:rPr>
                <w:rFonts w:eastAsia="Times New Roman"/>
                <w:sz w:val="16"/>
                <w:szCs w:val="16"/>
              </w:rPr>
            </w:pPr>
          </w:p>
        </w:tc>
        <w:tc>
          <w:tcPr>
            <w:tcW w:w="1243" w:type="dxa"/>
            <w:shd w:val="clear" w:color="auto" w:fill="auto"/>
            <w:noWrap/>
            <w:vAlign w:val="center"/>
          </w:tcPr>
          <w:p w14:paraId="04FEA583" w14:textId="77777777" w:rsidR="00D3227D" w:rsidRPr="00D2575C" w:rsidRDefault="00D3227D" w:rsidP="008E407C">
            <w:pPr>
              <w:spacing w:before="0" w:after="0" w:line="240" w:lineRule="auto"/>
              <w:jc w:val="center"/>
              <w:rPr>
                <w:rFonts w:eastAsia="Times New Roman"/>
                <w:sz w:val="16"/>
                <w:szCs w:val="16"/>
              </w:rPr>
            </w:pPr>
          </w:p>
        </w:tc>
        <w:tc>
          <w:tcPr>
            <w:tcW w:w="1304" w:type="dxa"/>
            <w:vAlign w:val="center"/>
          </w:tcPr>
          <w:p w14:paraId="38204F0F" w14:textId="77777777" w:rsidR="00D3227D" w:rsidRPr="00D2575C" w:rsidRDefault="00D3227D" w:rsidP="008E407C">
            <w:pPr>
              <w:spacing w:before="0" w:after="0" w:line="240" w:lineRule="auto"/>
              <w:jc w:val="center"/>
              <w:rPr>
                <w:rFonts w:eastAsia="Times New Roman"/>
                <w:sz w:val="16"/>
                <w:szCs w:val="16"/>
              </w:rPr>
            </w:pPr>
          </w:p>
        </w:tc>
        <w:tc>
          <w:tcPr>
            <w:tcW w:w="1531" w:type="dxa"/>
            <w:vAlign w:val="center"/>
          </w:tcPr>
          <w:p w14:paraId="4A85BC54" w14:textId="77777777" w:rsidR="00D3227D" w:rsidRPr="00D2575C" w:rsidRDefault="00D3227D" w:rsidP="008E407C">
            <w:pPr>
              <w:spacing w:before="0" w:after="0" w:line="240" w:lineRule="auto"/>
              <w:jc w:val="center"/>
              <w:rPr>
                <w:rFonts w:eastAsia="Times New Roman"/>
                <w:sz w:val="16"/>
                <w:szCs w:val="16"/>
              </w:rPr>
            </w:pPr>
          </w:p>
        </w:tc>
        <w:tc>
          <w:tcPr>
            <w:tcW w:w="1985" w:type="dxa"/>
            <w:vAlign w:val="center"/>
          </w:tcPr>
          <w:p w14:paraId="0796C01B" w14:textId="77777777" w:rsidR="00D3227D" w:rsidRPr="00D2575C" w:rsidRDefault="00D3227D" w:rsidP="008E407C">
            <w:pPr>
              <w:spacing w:before="0" w:after="0" w:line="240" w:lineRule="auto"/>
              <w:jc w:val="center"/>
              <w:rPr>
                <w:rFonts w:eastAsia="Times New Roman"/>
                <w:sz w:val="16"/>
                <w:szCs w:val="16"/>
              </w:rPr>
            </w:pPr>
          </w:p>
        </w:tc>
      </w:tr>
      <w:tr w:rsidR="00D3227D" w:rsidRPr="00764320" w14:paraId="56FA2771" w14:textId="77777777" w:rsidTr="008E407C">
        <w:trPr>
          <w:trHeight w:val="288"/>
          <w:jc w:val="center"/>
        </w:trPr>
        <w:tc>
          <w:tcPr>
            <w:tcW w:w="846" w:type="dxa"/>
            <w:vAlign w:val="center"/>
          </w:tcPr>
          <w:p w14:paraId="6CE34DDB" w14:textId="77777777" w:rsidR="00D3227D" w:rsidRPr="00D2575C" w:rsidRDefault="00D3227D" w:rsidP="008E407C">
            <w:pPr>
              <w:spacing w:before="0" w:after="0" w:line="240" w:lineRule="auto"/>
              <w:jc w:val="center"/>
              <w:rPr>
                <w:rFonts w:eastAsia="Times New Roman"/>
                <w:sz w:val="16"/>
                <w:szCs w:val="16"/>
              </w:rPr>
            </w:pPr>
            <w:r w:rsidRPr="00D2575C">
              <w:rPr>
                <w:color w:val="000000"/>
                <w:sz w:val="16"/>
                <w:szCs w:val="16"/>
              </w:rPr>
              <w:t>30</w:t>
            </w:r>
          </w:p>
        </w:tc>
        <w:tc>
          <w:tcPr>
            <w:tcW w:w="1276" w:type="dxa"/>
            <w:vAlign w:val="center"/>
          </w:tcPr>
          <w:p w14:paraId="672EAB84" w14:textId="77777777" w:rsidR="00D3227D" w:rsidRPr="005D357B" w:rsidRDefault="00D3227D" w:rsidP="008E407C">
            <w:pPr>
              <w:spacing w:before="0" w:after="0" w:line="240" w:lineRule="auto"/>
              <w:jc w:val="center"/>
              <w:rPr>
                <w:rFonts w:eastAsia="Times New Roman"/>
                <w:sz w:val="16"/>
                <w:szCs w:val="16"/>
              </w:rPr>
            </w:pPr>
            <w:r w:rsidRPr="005D357B">
              <w:rPr>
                <w:sz w:val="16"/>
                <w:szCs w:val="16"/>
              </w:rPr>
              <w:t>-14</w:t>
            </w:r>
          </w:p>
        </w:tc>
        <w:tc>
          <w:tcPr>
            <w:tcW w:w="1275" w:type="dxa"/>
            <w:shd w:val="clear" w:color="auto" w:fill="auto"/>
            <w:noWrap/>
            <w:vAlign w:val="center"/>
            <w:hideMark/>
          </w:tcPr>
          <w:p w14:paraId="0476C298" w14:textId="77777777" w:rsidR="00D3227D" w:rsidRPr="005D357B" w:rsidRDefault="00D3227D" w:rsidP="008E407C">
            <w:pPr>
              <w:spacing w:before="0" w:after="0" w:line="240" w:lineRule="auto"/>
              <w:jc w:val="center"/>
              <w:rPr>
                <w:rFonts w:eastAsia="Times New Roman"/>
                <w:sz w:val="16"/>
                <w:szCs w:val="16"/>
              </w:rPr>
            </w:pPr>
            <w:r w:rsidRPr="005D357B">
              <w:rPr>
                <w:color w:val="000000"/>
                <w:sz w:val="16"/>
                <w:szCs w:val="16"/>
              </w:rPr>
              <w:t>0</w:t>
            </w:r>
          </w:p>
        </w:tc>
        <w:tc>
          <w:tcPr>
            <w:tcW w:w="1560" w:type="dxa"/>
            <w:vAlign w:val="center"/>
          </w:tcPr>
          <w:p w14:paraId="5B13FA50" w14:textId="77777777" w:rsidR="00D3227D" w:rsidRPr="00D2575C" w:rsidRDefault="00D3227D" w:rsidP="008E407C">
            <w:pPr>
              <w:spacing w:before="0" w:after="0" w:line="240" w:lineRule="auto"/>
              <w:jc w:val="center"/>
              <w:rPr>
                <w:rFonts w:eastAsia="Times New Roman"/>
                <w:sz w:val="16"/>
                <w:szCs w:val="16"/>
              </w:rPr>
            </w:pPr>
          </w:p>
        </w:tc>
        <w:tc>
          <w:tcPr>
            <w:tcW w:w="1559" w:type="dxa"/>
            <w:vAlign w:val="center"/>
          </w:tcPr>
          <w:p w14:paraId="2876B8A3" w14:textId="77777777" w:rsidR="00D3227D" w:rsidRPr="00D2575C" w:rsidRDefault="00D3227D" w:rsidP="008E407C">
            <w:pPr>
              <w:spacing w:before="0" w:after="0" w:line="240" w:lineRule="auto"/>
              <w:jc w:val="center"/>
              <w:rPr>
                <w:rFonts w:eastAsia="Times New Roman"/>
                <w:sz w:val="16"/>
                <w:szCs w:val="16"/>
              </w:rPr>
            </w:pPr>
          </w:p>
        </w:tc>
        <w:tc>
          <w:tcPr>
            <w:tcW w:w="1308" w:type="dxa"/>
            <w:vAlign w:val="center"/>
          </w:tcPr>
          <w:p w14:paraId="6D961C6E" w14:textId="77777777" w:rsidR="00D3227D" w:rsidRPr="00D2575C" w:rsidRDefault="00D3227D" w:rsidP="008E407C">
            <w:pPr>
              <w:spacing w:before="0" w:after="0" w:line="240" w:lineRule="auto"/>
              <w:jc w:val="center"/>
              <w:rPr>
                <w:rFonts w:eastAsia="Times New Roman"/>
                <w:sz w:val="16"/>
                <w:szCs w:val="16"/>
              </w:rPr>
            </w:pPr>
          </w:p>
        </w:tc>
        <w:tc>
          <w:tcPr>
            <w:tcW w:w="1243" w:type="dxa"/>
            <w:shd w:val="clear" w:color="auto" w:fill="auto"/>
            <w:noWrap/>
            <w:vAlign w:val="center"/>
          </w:tcPr>
          <w:p w14:paraId="32CD9249" w14:textId="77777777" w:rsidR="00D3227D" w:rsidRPr="00D2575C" w:rsidRDefault="00D3227D" w:rsidP="008E407C">
            <w:pPr>
              <w:spacing w:before="0" w:after="0" w:line="240" w:lineRule="auto"/>
              <w:jc w:val="center"/>
              <w:rPr>
                <w:rFonts w:eastAsia="Times New Roman"/>
                <w:sz w:val="16"/>
                <w:szCs w:val="16"/>
              </w:rPr>
            </w:pPr>
          </w:p>
        </w:tc>
        <w:tc>
          <w:tcPr>
            <w:tcW w:w="1304" w:type="dxa"/>
            <w:vAlign w:val="center"/>
          </w:tcPr>
          <w:p w14:paraId="1371CAC5" w14:textId="77777777" w:rsidR="00D3227D" w:rsidRPr="00D2575C" w:rsidRDefault="00D3227D" w:rsidP="008E407C">
            <w:pPr>
              <w:spacing w:before="0" w:after="0" w:line="240" w:lineRule="auto"/>
              <w:jc w:val="center"/>
              <w:rPr>
                <w:rFonts w:eastAsia="Times New Roman"/>
                <w:sz w:val="16"/>
                <w:szCs w:val="16"/>
              </w:rPr>
            </w:pPr>
          </w:p>
        </w:tc>
        <w:tc>
          <w:tcPr>
            <w:tcW w:w="1531" w:type="dxa"/>
            <w:vAlign w:val="center"/>
          </w:tcPr>
          <w:p w14:paraId="0F7CAFA7" w14:textId="77777777" w:rsidR="00D3227D" w:rsidRPr="00D2575C" w:rsidRDefault="00D3227D" w:rsidP="008E407C">
            <w:pPr>
              <w:spacing w:before="0" w:after="0" w:line="240" w:lineRule="auto"/>
              <w:jc w:val="center"/>
              <w:rPr>
                <w:rFonts w:eastAsia="Times New Roman"/>
                <w:sz w:val="16"/>
                <w:szCs w:val="16"/>
              </w:rPr>
            </w:pPr>
          </w:p>
        </w:tc>
        <w:tc>
          <w:tcPr>
            <w:tcW w:w="1985" w:type="dxa"/>
            <w:vAlign w:val="center"/>
          </w:tcPr>
          <w:p w14:paraId="3D6B431B" w14:textId="77777777" w:rsidR="00D3227D" w:rsidRPr="00D2575C" w:rsidRDefault="00D3227D" w:rsidP="008E407C">
            <w:pPr>
              <w:spacing w:before="0" w:after="0" w:line="240" w:lineRule="auto"/>
              <w:jc w:val="center"/>
              <w:rPr>
                <w:rFonts w:eastAsia="Times New Roman"/>
                <w:sz w:val="16"/>
                <w:szCs w:val="16"/>
              </w:rPr>
            </w:pPr>
          </w:p>
        </w:tc>
      </w:tr>
      <w:tr w:rsidR="00D3227D" w:rsidRPr="00764320" w14:paraId="788868D8" w14:textId="77777777" w:rsidTr="008E407C">
        <w:trPr>
          <w:trHeight w:val="288"/>
          <w:jc w:val="center"/>
        </w:trPr>
        <w:tc>
          <w:tcPr>
            <w:tcW w:w="846" w:type="dxa"/>
            <w:vAlign w:val="center"/>
          </w:tcPr>
          <w:p w14:paraId="55C80293" w14:textId="77777777" w:rsidR="00D3227D" w:rsidRPr="00D2575C" w:rsidRDefault="00D3227D" w:rsidP="008E407C">
            <w:pPr>
              <w:spacing w:before="0" w:after="0" w:line="240" w:lineRule="auto"/>
              <w:jc w:val="center"/>
              <w:rPr>
                <w:rFonts w:eastAsia="Times New Roman"/>
                <w:sz w:val="16"/>
                <w:szCs w:val="16"/>
              </w:rPr>
            </w:pPr>
            <w:r w:rsidRPr="00D2575C">
              <w:rPr>
                <w:color w:val="000000"/>
                <w:sz w:val="16"/>
                <w:szCs w:val="16"/>
              </w:rPr>
              <w:t>31</w:t>
            </w:r>
          </w:p>
        </w:tc>
        <w:tc>
          <w:tcPr>
            <w:tcW w:w="1276" w:type="dxa"/>
            <w:vAlign w:val="center"/>
          </w:tcPr>
          <w:p w14:paraId="7517AA26" w14:textId="77777777" w:rsidR="00D3227D" w:rsidRPr="005D357B" w:rsidRDefault="00D3227D" w:rsidP="008E407C">
            <w:pPr>
              <w:spacing w:before="0" w:after="0" w:line="240" w:lineRule="auto"/>
              <w:jc w:val="center"/>
              <w:rPr>
                <w:rFonts w:eastAsia="Times New Roman"/>
                <w:sz w:val="16"/>
                <w:szCs w:val="16"/>
              </w:rPr>
            </w:pPr>
            <w:r w:rsidRPr="005D357B">
              <w:rPr>
                <w:sz w:val="16"/>
                <w:szCs w:val="16"/>
              </w:rPr>
              <w:t>-15</w:t>
            </w:r>
          </w:p>
        </w:tc>
        <w:tc>
          <w:tcPr>
            <w:tcW w:w="1275" w:type="dxa"/>
            <w:shd w:val="clear" w:color="auto" w:fill="auto"/>
            <w:noWrap/>
            <w:vAlign w:val="center"/>
            <w:hideMark/>
          </w:tcPr>
          <w:p w14:paraId="27E77176" w14:textId="77777777" w:rsidR="00D3227D" w:rsidRPr="005D357B" w:rsidRDefault="00D3227D" w:rsidP="008E407C">
            <w:pPr>
              <w:spacing w:before="0" w:after="0" w:line="240" w:lineRule="auto"/>
              <w:jc w:val="center"/>
              <w:rPr>
                <w:rFonts w:eastAsia="Times New Roman"/>
                <w:sz w:val="16"/>
                <w:szCs w:val="16"/>
              </w:rPr>
            </w:pPr>
            <w:r w:rsidRPr="005D357B">
              <w:rPr>
                <w:color w:val="000000"/>
                <w:sz w:val="16"/>
                <w:szCs w:val="16"/>
              </w:rPr>
              <w:t>0</w:t>
            </w:r>
          </w:p>
        </w:tc>
        <w:tc>
          <w:tcPr>
            <w:tcW w:w="1560" w:type="dxa"/>
            <w:vAlign w:val="center"/>
          </w:tcPr>
          <w:p w14:paraId="74F886DE" w14:textId="77777777" w:rsidR="00D3227D" w:rsidRPr="00D2575C" w:rsidRDefault="00D3227D" w:rsidP="008E407C">
            <w:pPr>
              <w:spacing w:before="0" w:after="0" w:line="240" w:lineRule="auto"/>
              <w:jc w:val="center"/>
              <w:rPr>
                <w:rFonts w:eastAsia="Times New Roman"/>
                <w:sz w:val="16"/>
                <w:szCs w:val="16"/>
              </w:rPr>
            </w:pPr>
          </w:p>
        </w:tc>
        <w:tc>
          <w:tcPr>
            <w:tcW w:w="1559" w:type="dxa"/>
            <w:vAlign w:val="center"/>
          </w:tcPr>
          <w:p w14:paraId="7D5AEC07" w14:textId="77777777" w:rsidR="00D3227D" w:rsidRPr="00D2575C" w:rsidRDefault="00D3227D" w:rsidP="008E407C">
            <w:pPr>
              <w:spacing w:before="0" w:after="0" w:line="240" w:lineRule="auto"/>
              <w:jc w:val="center"/>
              <w:rPr>
                <w:rFonts w:eastAsia="Times New Roman"/>
                <w:sz w:val="16"/>
                <w:szCs w:val="16"/>
              </w:rPr>
            </w:pPr>
          </w:p>
        </w:tc>
        <w:tc>
          <w:tcPr>
            <w:tcW w:w="1308" w:type="dxa"/>
            <w:vAlign w:val="center"/>
          </w:tcPr>
          <w:p w14:paraId="241DD2A3" w14:textId="77777777" w:rsidR="00D3227D" w:rsidRPr="00D2575C" w:rsidRDefault="00D3227D" w:rsidP="008E407C">
            <w:pPr>
              <w:spacing w:before="0" w:after="0" w:line="240" w:lineRule="auto"/>
              <w:jc w:val="center"/>
              <w:rPr>
                <w:rFonts w:eastAsia="Times New Roman"/>
                <w:sz w:val="16"/>
                <w:szCs w:val="16"/>
              </w:rPr>
            </w:pPr>
          </w:p>
        </w:tc>
        <w:tc>
          <w:tcPr>
            <w:tcW w:w="1243" w:type="dxa"/>
            <w:shd w:val="clear" w:color="auto" w:fill="auto"/>
            <w:noWrap/>
            <w:vAlign w:val="center"/>
          </w:tcPr>
          <w:p w14:paraId="27268810" w14:textId="77777777" w:rsidR="00D3227D" w:rsidRPr="00D2575C" w:rsidRDefault="00D3227D" w:rsidP="008E407C">
            <w:pPr>
              <w:spacing w:before="0" w:after="0" w:line="240" w:lineRule="auto"/>
              <w:jc w:val="center"/>
              <w:rPr>
                <w:rFonts w:eastAsia="Times New Roman"/>
                <w:sz w:val="16"/>
                <w:szCs w:val="16"/>
              </w:rPr>
            </w:pPr>
          </w:p>
        </w:tc>
        <w:tc>
          <w:tcPr>
            <w:tcW w:w="1304" w:type="dxa"/>
            <w:vAlign w:val="center"/>
          </w:tcPr>
          <w:p w14:paraId="0C3EA748" w14:textId="77777777" w:rsidR="00D3227D" w:rsidRPr="00D2575C" w:rsidRDefault="00D3227D" w:rsidP="008E407C">
            <w:pPr>
              <w:spacing w:before="0" w:after="0" w:line="240" w:lineRule="auto"/>
              <w:jc w:val="center"/>
              <w:rPr>
                <w:rFonts w:eastAsia="Times New Roman"/>
                <w:sz w:val="16"/>
                <w:szCs w:val="16"/>
              </w:rPr>
            </w:pPr>
          </w:p>
        </w:tc>
        <w:tc>
          <w:tcPr>
            <w:tcW w:w="1531" w:type="dxa"/>
            <w:vAlign w:val="center"/>
          </w:tcPr>
          <w:p w14:paraId="5AA423FC" w14:textId="77777777" w:rsidR="00D3227D" w:rsidRPr="00D2575C" w:rsidRDefault="00D3227D" w:rsidP="008E407C">
            <w:pPr>
              <w:spacing w:before="0" w:after="0" w:line="240" w:lineRule="auto"/>
              <w:jc w:val="center"/>
              <w:rPr>
                <w:rFonts w:eastAsia="Times New Roman"/>
                <w:sz w:val="16"/>
                <w:szCs w:val="16"/>
              </w:rPr>
            </w:pPr>
          </w:p>
        </w:tc>
        <w:tc>
          <w:tcPr>
            <w:tcW w:w="1985" w:type="dxa"/>
            <w:vAlign w:val="center"/>
          </w:tcPr>
          <w:p w14:paraId="6605688A" w14:textId="77777777" w:rsidR="00D3227D" w:rsidRPr="00D2575C" w:rsidRDefault="00D3227D" w:rsidP="008E407C">
            <w:pPr>
              <w:spacing w:before="0" w:after="0" w:line="240" w:lineRule="auto"/>
              <w:jc w:val="center"/>
              <w:rPr>
                <w:rFonts w:eastAsia="Times New Roman"/>
                <w:sz w:val="16"/>
                <w:szCs w:val="16"/>
              </w:rPr>
            </w:pPr>
          </w:p>
        </w:tc>
      </w:tr>
      <w:tr w:rsidR="00D3227D" w:rsidRPr="00764320" w14:paraId="0C505BB4" w14:textId="77777777" w:rsidTr="008E407C">
        <w:trPr>
          <w:trHeight w:val="288"/>
          <w:jc w:val="center"/>
        </w:trPr>
        <w:tc>
          <w:tcPr>
            <w:tcW w:w="846" w:type="dxa"/>
            <w:vAlign w:val="center"/>
          </w:tcPr>
          <w:p w14:paraId="242B2A32" w14:textId="77777777" w:rsidR="00D3227D" w:rsidRPr="00D2575C" w:rsidRDefault="00D3227D" w:rsidP="008E407C">
            <w:pPr>
              <w:spacing w:before="0" w:after="0" w:line="240" w:lineRule="auto"/>
              <w:jc w:val="center"/>
              <w:rPr>
                <w:rFonts w:eastAsia="Times New Roman"/>
                <w:sz w:val="16"/>
                <w:szCs w:val="16"/>
              </w:rPr>
            </w:pPr>
            <w:r w:rsidRPr="00D2575C">
              <w:rPr>
                <w:color w:val="000000"/>
                <w:sz w:val="16"/>
                <w:szCs w:val="16"/>
              </w:rPr>
              <w:t>32</w:t>
            </w:r>
          </w:p>
        </w:tc>
        <w:tc>
          <w:tcPr>
            <w:tcW w:w="1276" w:type="dxa"/>
            <w:vAlign w:val="center"/>
          </w:tcPr>
          <w:p w14:paraId="26FE803B" w14:textId="77777777" w:rsidR="00D3227D" w:rsidRPr="005D357B" w:rsidRDefault="00D3227D" w:rsidP="008E407C">
            <w:pPr>
              <w:spacing w:before="0" w:after="0" w:line="240" w:lineRule="auto"/>
              <w:jc w:val="center"/>
              <w:rPr>
                <w:rFonts w:eastAsia="Times New Roman"/>
                <w:sz w:val="16"/>
                <w:szCs w:val="16"/>
              </w:rPr>
            </w:pPr>
            <w:r w:rsidRPr="005D357B">
              <w:rPr>
                <w:sz w:val="16"/>
                <w:szCs w:val="16"/>
              </w:rPr>
              <w:t>-16</w:t>
            </w:r>
          </w:p>
        </w:tc>
        <w:tc>
          <w:tcPr>
            <w:tcW w:w="1275" w:type="dxa"/>
            <w:shd w:val="clear" w:color="auto" w:fill="auto"/>
            <w:noWrap/>
            <w:vAlign w:val="center"/>
            <w:hideMark/>
          </w:tcPr>
          <w:p w14:paraId="0C8A1687" w14:textId="77777777" w:rsidR="00D3227D" w:rsidRPr="005D357B" w:rsidRDefault="00D3227D" w:rsidP="008E407C">
            <w:pPr>
              <w:spacing w:before="0" w:after="0" w:line="240" w:lineRule="auto"/>
              <w:jc w:val="center"/>
              <w:rPr>
                <w:rFonts w:eastAsia="Times New Roman"/>
                <w:sz w:val="16"/>
                <w:szCs w:val="16"/>
              </w:rPr>
            </w:pPr>
            <w:r w:rsidRPr="005D357B">
              <w:rPr>
                <w:color w:val="000000"/>
                <w:sz w:val="16"/>
                <w:szCs w:val="16"/>
              </w:rPr>
              <w:t>0</w:t>
            </w:r>
          </w:p>
        </w:tc>
        <w:tc>
          <w:tcPr>
            <w:tcW w:w="1560" w:type="dxa"/>
            <w:vAlign w:val="center"/>
          </w:tcPr>
          <w:p w14:paraId="288EEA46" w14:textId="77777777" w:rsidR="00D3227D" w:rsidRPr="00D2575C" w:rsidRDefault="00D3227D" w:rsidP="008E407C">
            <w:pPr>
              <w:spacing w:before="0" w:after="0" w:line="240" w:lineRule="auto"/>
              <w:jc w:val="center"/>
              <w:rPr>
                <w:rFonts w:eastAsia="Times New Roman"/>
                <w:sz w:val="16"/>
                <w:szCs w:val="16"/>
              </w:rPr>
            </w:pPr>
          </w:p>
        </w:tc>
        <w:tc>
          <w:tcPr>
            <w:tcW w:w="1559" w:type="dxa"/>
            <w:vAlign w:val="center"/>
          </w:tcPr>
          <w:p w14:paraId="0DBE3FDF" w14:textId="77777777" w:rsidR="00D3227D" w:rsidRPr="00D2575C" w:rsidRDefault="00D3227D" w:rsidP="008E407C">
            <w:pPr>
              <w:spacing w:before="0" w:after="0" w:line="240" w:lineRule="auto"/>
              <w:jc w:val="center"/>
              <w:rPr>
                <w:rFonts w:eastAsia="Times New Roman"/>
                <w:sz w:val="16"/>
                <w:szCs w:val="16"/>
              </w:rPr>
            </w:pPr>
          </w:p>
        </w:tc>
        <w:tc>
          <w:tcPr>
            <w:tcW w:w="1308" w:type="dxa"/>
            <w:vAlign w:val="center"/>
          </w:tcPr>
          <w:p w14:paraId="56A50994" w14:textId="77777777" w:rsidR="00D3227D" w:rsidRPr="00D2575C" w:rsidRDefault="00D3227D" w:rsidP="008E407C">
            <w:pPr>
              <w:spacing w:before="0" w:after="0" w:line="240" w:lineRule="auto"/>
              <w:jc w:val="center"/>
              <w:rPr>
                <w:rFonts w:eastAsia="Times New Roman"/>
                <w:sz w:val="16"/>
                <w:szCs w:val="16"/>
              </w:rPr>
            </w:pPr>
          </w:p>
        </w:tc>
        <w:tc>
          <w:tcPr>
            <w:tcW w:w="1243" w:type="dxa"/>
            <w:shd w:val="clear" w:color="auto" w:fill="auto"/>
            <w:noWrap/>
            <w:vAlign w:val="center"/>
          </w:tcPr>
          <w:p w14:paraId="146D5C1E" w14:textId="77777777" w:rsidR="00D3227D" w:rsidRPr="00D2575C" w:rsidRDefault="00D3227D" w:rsidP="008E407C">
            <w:pPr>
              <w:spacing w:before="0" w:after="0" w:line="240" w:lineRule="auto"/>
              <w:jc w:val="center"/>
              <w:rPr>
                <w:rFonts w:eastAsia="Times New Roman"/>
                <w:sz w:val="16"/>
                <w:szCs w:val="16"/>
              </w:rPr>
            </w:pPr>
          </w:p>
        </w:tc>
        <w:tc>
          <w:tcPr>
            <w:tcW w:w="1304" w:type="dxa"/>
            <w:vAlign w:val="center"/>
          </w:tcPr>
          <w:p w14:paraId="4273AD36" w14:textId="77777777" w:rsidR="00D3227D" w:rsidRPr="00D2575C" w:rsidRDefault="00D3227D" w:rsidP="008E407C">
            <w:pPr>
              <w:spacing w:before="0" w:after="0" w:line="240" w:lineRule="auto"/>
              <w:jc w:val="center"/>
              <w:rPr>
                <w:rFonts w:eastAsia="Times New Roman"/>
                <w:sz w:val="16"/>
                <w:szCs w:val="16"/>
              </w:rPr>
            </w:pPr>
          </w:p>
        </w:tc>
        <w:tc>
          <w:tcPr>
            <w:tcW w:w="1531" w:type="dxa"/>
            <w:vAlign w:val="center"/>
          </w:tcPr>
          <w:p w14:paraId="6AC8C0F0" w14:textId="77777777" w:rsidR="00D3227D" w:rsidRPr="00D2575C" w:rsidRDefault="00D3227D" w:rsidP="008E407C">
            <w:pPr>
              <w:spacing w:before="0" w:after="0" w:line="240" w:lineRule="auto"/>
              <w:jc w:val="center"/>
              <w:rPr>
                <w:rFonts w:eastAsia="Times New Roman"/>
                <w:sz w:val="16"/>
                <w:szCs w:val="16"/>
              </w:rPr>
            </w:pPr>
          </w:p>
        </w:tc>
        <w:tc>
          <w:tcPr>
            <w:tcW w:w="1985" w:type="dxa"/>
            <w:vAlign w:val="center"/>
          </w:tcPr>
          <w:p w14:paraId="329EAC9A" w14:textId="77777777" w:rsidR="00D3227D" w:rsidRPr="00D2575C" w:rsidRDefault="00D3227D" w:rsidP="008E407C">
            <w:pPr>
              <w:spacing w:before="0" w:after="0" w:line="240" w:lineRule="auto"/>
              <w:jc w:val="center"/>
              <w:rPr>
                <w:rFonts w:eastAsia="Times New Roman"/>
                <w:sz w:val="16"/>
                <w:szCs w:val="16"/>
              </w:rPr>
            </w:pPr>
          </w:p>
        </w:tc>
      </w:tr>
      <w:tr w:rsidR="00D3227D" w:rsidRPr="00764320" w14:paraId="2D2F2026" w14:textId="77777777" w:rsidTr="008E407C">
        <w:trPr>
          <w:trHeight w:val="288"/>
          <w:jc w:val="center"/>
        </w:trPr>
        <w:tc>
          <w:tcPr>
            <w:tcW w:w="846" w:type="dxa"/>
            <w:vAlign w:val="center"/>
          </w:tcPr>
          <w:p w14:paraId="01DAAE02" w14:textId="77777777" w:rsidR="00D3227D" w:rsidRPr="00D2575C" w:rsidRDefault="00D3227D" w:rsidP="008E407C">
            <w:pPr>
              <w:spacing w:before="0" w:after="0" w:line="240" w:lineRule="auto"/>
              <w:jc w:val="center"/>
              <w:rPr>
                <w:rFonts w:eastAsia="Times New Roman"/>
                <w:sz w:val="16"/>
                <w:szCs w:val="16"/>
              </w:rPr>
            </w:pPr>
            <w:r w:rsidRPr="00D2575C">
              <w:rPr>
                <w:color w:val="000000"/>
                <w:sz w:val="16"/>
                <w:szCs w:val="16"/>
              </w:rPr>
              <w:t>33</w:t>
            </w:r>
          </w:p>
        </w:tc>
        <w:tc>
          <w:tcPr>
            <w:tcW w:w="1276" w:type="dxa"/>
            <w:vAlign w:val="center"/>
          </w:tcPr>
          <w:p w14:paraId="3D523D3F" w14:textId="77777777" w:rsidR="00D3227D" w:rsidRPr="005D357B" w:rsidRDefault="00D3227D" w:rsidP="008E407C">
            <w:pPr>
              <w:spacing w:before="0" w:after="0" w:line="240" w:lineRule="auto"/>
              <w:jc w:val="center"/>
              <w:rPr>
                <w:rFonts w:eastAsia="Times New Roman"/>
                <w:sz w:val="16"/>
                <w:szCs w:val="16"/>
              </w:rPr>
            </w:pPr>
            <w:r w:rsidRPr="005D357B">
              <w:rPr>
                <w:sz w:val="16"/>
                <w:szCs w:val="16"/>
              </w:rPr>
              <w:t>-17</w:t>
            </w:r>
          </w:p>
        </w:tc>
        <w:tc>
          <w:tcPr>
            <w:tcW w:w="1275" w:type="dxa"/>
            <w:shd w:val="clear" w:color="auto" w:fill="auto"/>
            <w:noWrap/>
            <w:vAlign w:val="center"/>
            <w:hideMark/>
          </w:tcPr>
          <w:p w14:paraId="17046E69" w14:textId="77777777" w:rsidR="00D3227D" w:rsidRPr="005D357B" w:rsidRDefault="00D3227D" w:rsidP="008E407C">
            <w:pPr>
              <w:spacing w:before="0" w:after="0" w:line="240" w:lineRule="auto"/>
              <w:jc w:val="center"/>
              <w:rPr>
                <w:rFonts w:eastAsia="Times New Roman"/>
                <w:sz w:val="16"/>
                <w:szCs w:val="16"/>
              </w:rPr>
            </w:pPr>
            <w:r w:rsidRPr="005D357B">
              <w:rPr>
                <w:color w:val="000000"/>
                <w:sz w:val="16"/>
                <w:szCs w:val="16"/>
              </w:rPr>
              <w:t>0</w:t>
            </w:r>
          </w:p>
        </w:tc>
        <w:tc>
          <w:tcPr>
            <w:tcW w:w="1560" w:type="dxa"/>
            <w:vAlign w:val="center"/>
          </w:tcPr>
          <w:p w14:paraId="200C786E" w14:textId="77777777" w:rsidR="00D3227D" w:rsidRPr="00D2575C" w:rsidRDefault="00D3227D" w:rsidP="008E407C">
            <w:pPr>
              <w:spacing w:before="0" w:after="0" w:line="240" w:lineRule="auto"/>
              <w:jc w:val="center"/>
              <w:rPr>
                <w:rFonts w:eastAsia="Times New Roman"/>
                <w:sz w:val="16"/>
                <w:szCs w:val="16"/>
              </w:rPr>
            </w:pPr>
          </w:p>
        </w:tc>
        <w:tc>
          <w:tcPr>
            <w:tcW w:w="1559" w:type="dxa"/>
            <w:vAlign w:val="center"/>
          </w:tcPr>
          <w:p w14:paraId="1974D5FA" w14:textId="77777777" w:rsidR="00D3227D" w:rsidRPr="00D2575C" w:rsidRDefault="00D3227D" w:rsidP="008E407C">
            <w:pPr>
              <w:spacing w:before="0" w:after="0" w:line="240" w:lineRule="auto"/>
              <w:jc w:val="center"/>
              <w:rPr>
                <w:rFonts w:eastAsia="Times New Roman"/>
                <w:sz w:val="16"/>
                <w:szCs w:val="16"/>
              </w:rPr>
            </w:pPr>
          </w:p>
        </w:tc>
        <w:tc>
          <w:tcPr>
            <w:tcW w:w="1308" w:type="dxa"/>
            <w:vAlign w:val="center"/>
          </w:tcPr>
          <w:p w14:paraId="32418C45" w14:textId="77777777" w:rsidR="00D3227D" w:rsidRPr="00D2575C" w:rsidRDefault="00D3227D" w:rsidP="008E407C">
            <w:pPr>
              <w:spacing w:before="0" w:after="0" w:line="240" w:lineRule="auto"/>
              <w:jc w:val="center"/>
              <w:rPr>
                <w:rFonts w:eastAsia="Times New Roman"/>
                <w:sz w:val="16"/>
                <w:szCs w:val="16"/>
              </w:rPr>
            </w:pPr>
          </w:p>
        </w:tc>
        <w:tc>
          <w:tcPr>
            <w:tcW w:w="1243" w:type="dxa"/>
            <w:shd w:val="clear" w:color="auto" w:fill="auto"/>
            <w:noWrap/>
            <w:vAlign w:val="center"/>
          </w:tcPr>
          <w:p w14:paraId="17AF129A" w14:textId="77777777" w:rsidR="00D3227D" w:rsidRPr="00D2575C" w:rsidRDefault="00D3227D" w:rsidP="008E407C">
            <w:pPr>
              <w:spacing w:before="0" w:after="0" w:line="240" w:lineRule="auto"/>
              <w:jc w:val="center"/>
              <w:rPr>
                <w:rFonts w:eastAsia="Times New Roman"/>
                <w:sz w:val="16"/>
                <w:szCs w:val="16"/>
              </w:rPr>
            </w:pPr>
          </w:p>
        </w:tc>
        <w:tc>
          <w:tcPr>
            <w:tcW w:w="1304" w:type="dxa"/>
            <w:vAlign w:val="center"/>
          </w:tcPr>
          <w:p w14:paraId="32696820" w14:textId="77777777" w:rsidR="00D3227D" w:rsidRPr="00D2575C" w:rsidRDefault="00D3227D" w:rsidP="008E407C">
            <w:pPr>
              <w:spacing w:before="0" w:after="0" w:line="240" w:lineRule="auto"/>
              <w:jc w:val="center"/>
              <w:rPr>
                <w:rFonts w:eastAsia="Times New Roman"/>
                <w:sz w:val="16"/>
                <w:szCs w:val="16"/>
              </w:rPr>
            </w:pPr>
          </w:p>
        </w:tc>
        <w:tc>
          <w:tcPr>
            <w:tcW w:w="1531" w:type="dxa"/>
            <w:vAlign w:val="center"/>
          </w:tcPr>
          <w:p w14:paraId="10CC66B9" w14:textId="77777777" w:rsidR="00D3227D" w:rsidRPr="00D2575C" w:rsidRDefault="00D3227D" w:rsidP="008E407C">
            <w:pPr>
              <w:spacing w:before="0" w:after="0" w:line="240" w:lineRule="auto"/>
              <w:jc w:val="center"/>
              <w:rPr>
                <w:rFonts w:eastAsia="Times New Roman"/>
                <w:sz w:val="16"/>
                <w:szCs w:val="16"/>
              </w:rPr>
            </w:pPr>
          </w:p>
        </w:tc>
        <w:tc>
          <w:tcPr>
            <w:tcW w:w="1985" w:type="dxa"/>
            <w:vAlign w:val="center"/>
          </w:tcPr>
          <w:p w14:paraId="0C8D8B8C" w14:textId="77777777" w:rsidR="00D3227D" w:rsidRPr="00D2575C" w:rsidRDefault="00D3227D" w:rsidP="008E407C">
            <w:pPr>
              <w:spacing w:before="0" w:after="0" w:line="240" w:lineRule="auto"/>
              <w:jc w:val="center"/>
              <w:rPr>
                <w:rFonts w:eastAsia="Times New Roman"/>
                <w:sz w:val="16"/>
                <w:szCs w:val="16"/>
              </w:rPr>
            </w:pPr>
          </w:p>
        </w:tc>
      </w:tr>
      <w:tr w:rsidR="00D3227D" w:rsidRPr="00764320" w14:paraId="7492E4D4" w14:textId="77777777" w:rsidTr="008E407C">
        <w:trPr>
          <w:trHeight w:val="288"/>
          <w:jc w:val="center"/>
        </w:trPr>
        <w:tc>
          <w:tcPr>
            <w:tcW w:w="846" w:type="dxa"/>
            <w:vAlign w:val="center"/>
          </w:tcPr>
          <w:p w14:paraId="03F124AE" w14:textId="77777777" w:rsidR="00D3227D" w:rsidRPr="00D2575C" w:rsidRDefault="00D3227D" w:rsidP="008E407C">
            <w:pPr>
              <w:spacing w:before="0" w:after="0" w:line="240" w:lineRule="auto"/>
              <w:jc w:val="center"/>
              <w:rPr>
                <w:rFonts w:eastAsia="Times New Roman"/>
                <w:sz w:val="16"/>
                <w:szCs w:val="16"/>
              </w:rPr>
            </w:pPr>
            <w:r w:rsidRPr="00D2575C">
              <w:rPr>
                <w:color w:val="000000"/>
                <w:sz w:val="16"/>
                <w:szCs w:val="16"/>
              </w:rPr>
              <w:t>34</w:t>
            </w:r>
          </w:p>
        </w:tc>
        <w:tc>
          <w:tcPr>
            <w:tcW w:w="1276" w:type="dxa"/>
            <w:vAlign w:val="center"/>
          </w:tcPr>
          <w:p w14:paraId="5518D6A4" w14:textId="77777777" w:rsidR="00D3227D" w:rsidRPr="005D357B" w:rsidRDefault="00D3227D" w:rsidP="008E407C">
            <w:pPr>
              <w:spacing w:before="0" w:after="0" w:line="240" w:lineRule="auto"/>
              <w:jc w:val="center"/>
              <w:rPr>
                <w:rFonts w:eastAsia="Times New Roman"/>
                <w:sz w:val="16"/>
                <w:szCs w:val="16"/>
              </w:rPr>
            </w:pPr>
            <w:r w:rsidRPr="005D357B">
              <w:rPr>
                <w:sz w:val="16"/>
                <w:szCs w:val="16"/>
              </w:rPr>
              <w:t>-18</w:t>
            </w:r>
          </w:p>
        </w:tc>
        <w:tc>
          <w:tcPr>
            <w:tcW w:w="1275" w:type="dxa"/>
            <w:shd w:val="clear" w:color="auto" w:fill="auto"/>
            <w:noWrap/>
            <w:vAlign w:val="center"/>
            <w:hideMark/>
          </w:tcPr>
          <w:p w14:paraId="34EF2A98" w14:textId="77777777" w:rsidR="00D3227D" w:rsidRPr="005D357B" w:rsidRDefault="00D3227D" w:rsidP="008E407C">
            <w:pPr>
              <w:spacing w:before="0" w:after="0" w:line="240" w:lineRule="auto"/>
              <w:jc w:val="center"/>
              <w:rPr>
                <w:rFonts w:eastAsia="Times New Roman"/>
                <w:sz w:val="16"/>
                <w:szCs w:val="16"/>
              </w:rPr>
            </w:pPr>
            <w:r w:rsidRPr="005D357B">
              <w:rPr>
                <w:color w:val="000000"/>
                <w:sz w:val="16"/>
                <w:szCs w:val="16"/>
              </w:rPr>
              <w:t>0</w:t>
            </w:r>
          </w:p>
        </w:tc>
        <w:tc>
          <w:tcPr>
            <w:tcW w:w="1560" w:type="dxa"/>
            <w:vAlign w:val="center"/>
          </w:tcPr>
          <w:p w14:paraId="5641DAF7" w14:textId="77777777" w:rsidR="00D3227D" w:rsidRPr="00D2575C" w:rsidRDefault="00D3227D" w:rsidP="008E407C">
            <w:pPr>
              <w:spacing w:before="0" w:after="0" w:line="240" w:lineRule="auto"/>
              <w:jc w:val="center"/>
              <w:rPr>
                <w:rFonts w:eastAsia="Times New Roman"/>
                <w:sz w:val="16"/>
                <w:szCs w:val="16"/>
              </w:rPr>
            </w:pPr>
          </w:p>
        </w:tc>
        <w:tc>
          <w:tcPr>
            <w:tcW w:w="1559" w:type="dxa"/>
            <w:vAlign w:val="center"/>
          </w:tcPr>
          <w:p w14:paraId="377A1617" w14:textId="77777777" w:rsidR="00D3227D" w:rsidRPr="00D2575C" w:rsidRDefault="00D3227D" w:rsidP="008E407C">
            <w:pPr>
              <w:spacing w:before="0" w:after="0" w:line="240" w:lineRule="auto"/>
              <w:jc w:val="center"/>
              <w:rPr>
                <w:rFonts w:eastAsia="Times New Roman"/>
                <w:sz w:val="16"/>
                <w:szCs w:val="16"/>
              </w:rPr>
            </w:pPr>
          </w:p>
        </w:tc>
        <w:tc>
          <w:tcPr>
            <w:tcW w:w="1308" w:type="dxa"/>
            <w:vAlign w:val="center"/>
          </w:tcPr>
          <w:p w14:paraId="61AE3A75" w14:textId="77777777" w:rsidR="00D3227D" w:rsidRPr="00D2575C" w:rsidRDefault="00D3227D" w:rsidP="008E407C">
            <w:pPr>
              <w:spacing w:before="0" w:after="0" w:line="240" w:lineRule="auto"/>
              <w:jc w:val="center"/>
              <w:rPr>
                <w:rFonts w:eastAsia="Times New Roman"/>
                <w:sz w:val="16"/>
                <w:szCs w:val="16"/>
              </w:rPr>
            </w:pPr>
          </w:p>
        </w:tc>
        <w:tc>
          <w:tcPr>
            <w:tcW w:w="1243" w:type="dxa"/>
            <w:shd w:val="clear" w:color="auto" w:fill="auto"/>
            <w:noWrap/>
            <w:vAlign w:val="center"/>
          </w:tcPr>
          <w:p w14:paraId="74058CFE" w14:textId="77777777" w:rsidR="00D3227D" w:rsidRPr="00D2575C" w:rsidRDefault="00D3227D" w:rsidP="008E407C">
            <w:pPr>
              <w:spacing w:before="0" w:after="0" w:line="240" w:lineRule="auto"/>
              <w:jc w:val="center"/>
              <w:rPr>
                <w:rFonts w:eastAsia="Times New Roman"/>
                <w:sz w:val="16"/>
                <w:szCs w:val="16"/>
              </w:rPr>
            </w:pPr>
          </w:p>
        </w:tc>
        <w:tc>
          <w:tcPr>
            <w:tcW w:w="1304" w:type="dxa"/>
            <w:vAlign w:val="center"/>
          </w:tcPr>
          <w:p w14:paraId="13FEDB18" w14:textId="77777777" w:rsidR="00D3227D" w:rsidRPr="00D2575C" w:rsidRDefault="00D3227D" w:rsidP="008E407C">
            <w:pPr>
              <w:spacing w:before="0" w:after="0" w:line="240" w:lineRule="auto"/>
              <w:jc w:val="center"/>
              <w:rPr>
                <w:rFonts w:eastAsia="Times New Roman"/>
                <w:sz w:val="16"/>
                <w:szCs w:val="16"/>
              </w:rPr>
            </w:pPr>
          </w:p>
        </w:tc>
        <w:tc>
          <w:tcPr>
            <w:tcW w:w="1531" w:type="dxa"/>
            <w:vAlign w:val="center"/>
          </w:tcPr>
          <w:p w14:paraId="3327F412" w14:textId="77777777" w:rsidR="00D3227D" w:rsidRPr="00D2575C" w:rsidRDefault="00D3227D" w:rsidP="008E407C">
            <w:pPr>
              <w:spacing w:before="0" w:after="0" w:line="240" w:lineRule="auto"/>
              <w:jc w:val="center"/>
              <w:rPr>
                <w:rFonts w:eastAsia="Times New Roman"/>
                <w:sz w:val="16"/>
                <w:szCs w:val="16"/>
              </w:rPr>
            </w:pPr>
          </w:p>
        </w:tc>
        <w:tc>
          <w:tcPr>
            <w:tcW w:w="1985" w:type="dxa"/>
            <w:vAlign w:val="center"/>
          </w:tcPr>
          <w:p w14:paraId="1ECB33E7" w14:textId="77777777" w:rsidR="00D3227D" w:rsidRPr="00D2575C" w:rsidRDefault="00D3227D" w:rsidP="008E407C">
            <w:pPr>
              <w:spacing w:before="0" w:after="0" w:line="240" w:lineRule="auto"/>
              <w:jc w:val="center"/>
              <w:rPr>
                <w:rFonts w:eastAsia="Times New Roman"/>
                <w:sz w:val="16"/>
                <w:szCs w:val="16"/>
              </w:rPr>
            </w:pPr>
          </w:p>
        </w:tc>
      </w:tr>
      <w:tr w:rsidR="00D3227D" w:rsidRPr="00764320" w14:paraId="7D23839D" w14:textId="77777777" w:rsidTr="008E407C">
        <w:trPr>
          <w:trHeight w:val="288"/>
          <w:jc w:val="center"/>
        </w:trPr>
        <w:tc>
          <w:tcPr>
            <w:tcW w:w="846" w:type="dxa"/>
            <w:tcBorders>
              <w:bottom w:val="single" w:sz="4" w:space="0" w:color="auto"/>
            </w:tcBorders>
            <w:vAlign w:val="center"/>
          </w:tcPr>
          <w:p w14:paraId="426196E5" w14:textId="77777777" w:rsidR="00D3227D" w:rsidRPr="00D2575C" w:rsidRDefault="00D3227D" w:rsidP="008E407C">
            <w:pPr>
              <w:spacing w:before="0" w:after="0" w:line="240" w:lineRule="auto"/>
              <w:jc w:val="center"/>
              <w:rPr>
                <w:rFonts w:eastAsia="Times New Roman"/>
                <w:sz w:val="16"/>
                <w:szCs w:val="16"/>
              </w:rPr>
            </w:pPr>
            <w:r w:rsidRPr="00D2575C">
              <w:rPr>
                <w:color w:val="000000"/>
                <w:sz w:val="16"/>
                <w:szCs w:val="16"/>
              </w:rPr>
              <w:t>35</w:t>
            </w:r>
          </w:p>
        </w:tc>
        <w:tc>
          <w:tcPr>
            <w:tcW w:w="1276" w:type="dxa"/>
            <w:tcBorders>
              <w:bottom w:val="single" w:sz="4" w:space="0" w:color="auto"/>
            </w:tcBorders>
            <w:vAlign w:val="center"/>
          </w:tcPr>
          <w:p w14:paraId="34E6AF07" w14:textId="77777777" w:rsidR="00D3227D" w:rsidRPr="005D357B" w:rsidRDefault="00D3227D" w:rsidP="008E407C">
            <w:pPr>
              <w:spacing w:before="0" w:after="0" w:line="240" w:lineRule="auto"/>
              <w:jc w:val="center"/>
              <w:rPr>
                <w:rFonts w:eastAsia="Times New Roman"/>
                <w:sz w:val="16"/>
                <w:szCs w:val="16"/>
              </w:rPr>
            </w:pPr>
            <w:r w:rsidRPr="005D357B">
              <w:rPr>
                <w:sz w:val="16"/>
                <w:szCs w:val="16"/>
              </w:rPr>
              <w:t>-19</w:t>
            </w:r>
          </w:p>
        </w:tc>
        <w:tc>
          <w:tcPr>
            <w:tcW w:w="1275" w:type="dxa"/>
            <w:tcBorders>
              <w:bottom w:val="single" w:sz="4" w:space="0" w:color="auto"/>
            </w:tcBorders>
            <w:shd w:val="clear" w:color="auto" w:fill="auto"/>
            <w:noWrap/>
            <w:vAlign w:val="center"/>
            <w:hideMark/>
          </w:tcPr>
          <w:p w14:paraId="10D55F3C" w14:textId="77777777" w:rsidR="00D3227D" w:rsidRPr="005D357B" w:rsidRDefault="00D3227D" w:rsidP="008E407C">
            <w:pPr>
              <w:spacing w:before="0" w:after="0" w:line="240" w:lineRule="auto"/>
              <w:jc w:val="center"/>
              <w:rPr>
                <w:rFonts w:eastAsia="Times New Roman"/>
                <w:sz w:val="16"/>
                <w:szCs w:val="16"/>
              </w:rPr>
            </w:pPr>
            <w:r w:rsidRPr="005D357B">
              <w:rPr>
                <w:color w:val="000000"/>
                <w:sz w:val="16"/>
                <w:szCs w:val="16"/>
              </w:rPr>
              <w:t>0</w:t>
            </w:r>
          </w:p>
        </w:tc>
        <w:tc>
          <w:tcPr>
            <w:tcW w:w="1560" w:type="dxa"/>
            <w:tcBorders>
              <w:bottom w:val="single" w:sz="4" w:space="0" w:color="auto"/>
            </w:tcBorders>
            <w:vAlign w:val="center"/>
          </w:tcPr>
          <w:p w14:paraId="64B34368" w14:textId="77777777" w:rsidR="00D3227D" w:rsidRPr="00D2575C" w:rsidRDefault="00D3227D" w:rsidP="008E407C">
            <w:pPr>
              <w:spacing w:before="0" w:after="0" w:line="240" w:lineRule="auto"/>
              <w:jc w:val="center"/>
              <w:rPr>
                <w:rFonts w:eastAsia="Times New Roman"/>
                <w:sz w:val="16"/>
                <w:szCs w:val="16"/>
              </w:rPr>
            </w:pPr>
          </w:p>
        </w:tc>
        <w:tc>
          <w:tcPr>
            <w:tcW w:w="1559" w:type="dxa"/>
            <w:tcBorders>
              <w:bottom w:val="single" w:sz="4" w:space="0" w:color="auto"/>
            </w:tcBorders>
            <w:vAlign w:val="center"/>
          </w:tcPr>
          <w:p w14:paraId="4C2DD8FA" w14:textId="77777777" w:rsidR="00D3227D" w:rsidRPr="00D2575C" w:rsidRDefault="00D3227D" w:rsidP="008E407C">
            <w:pPr>
              <w:spacing w:before="0" w:after="0" w:line="240" w:lineRule="auto"/>
              <w:jc w:val="center"/>
              <w:rPr>
                <w:rFonts w:eastAsia="Times New Roman"/>
                <w:sz w:val="16"/>
                <w:szCs w:val="16"/>
              </w:rPr>
            </w:pPr>
          </w:p>
        </w:tc>
        <w:tc>
          <w:tcPr>
            <w:tcW w:w="1308" w:type="dxa"/>
            <w:tcBorders>
              <w:bottom w:val="single" w:sz="4" w:space="0" w:color="auto"/>
            </w:tcBorders>
            <w:vAlign w:val="center"/>
          </w:tcPr>
          <w:p w14:paraId="15E9D3C0" w14:textId="77777777" w:rsidR="00D3227D" w:rsidRPr="00D2575C" w:rsidRDefault="00D3227D" w:rsidP="008E407C">
            <w:pPr>
              <w:spacing w:before="0" w:after="0" w:line="240" w:lineRule="auto"/>
              <w:jc w:val="center"/>
              <w:rPr>
                <w:rFonts w:eastAsia="Times New Roman"/>
                <w:sz w:val="16"/>
                <w:szCs w:val="16"/>
              </w:rPr>
            </w:pPr>
          </w:p>
        </w:tc>
        <w:tc>
          <w:tcPr>
            <w:tcW w:w="1243" w:type="dxa"/>
            <w:tcBorders>
              <w:bottom w:val="single" w:sz="4" w:space="0" w:color="auto"/>
            </w:tcBorders>
            <w:shd w:val="clear" w:color="auto" w:fill="auto"/>
            <w:noWrap/>
            <w:vAlign w:val="center"/>
          </w:tcPr>
          <w:p w14:paraId="466D39ED" w14:textId="77777777" w:rsidR="00D3227D" w:rsidRPr="00D2575C" w:rsidRDefault="00D3227D" w:rsidP="008E407C">
            <w:pPr>
              <w:spacing w:before="0" w:after="0" w:line="240" w:lineRule="auto"/>
              <w:jc w:val="center"/>
              <w:rPr>
                <w:rFonts w:eastAsia="Times New Roman"/>
                <w:sz w:val="16"/>
                <w:szCs w:val="16"/>
              </w:rPr>
            </w:pPr>
          </w:p>
        </w:tc>
        <w:tc>
          <w:tcPr>
            <w:tcW w:w="1304" w:type="dxa"/>
            <w:tcBorders>
              <w:bottom w:val="single" w:sz="4" w:space="0" w:color="auto"/>
            </w:tcBorders>
            <w:vAlign w:val="center"/>
          </w:tcPr>
          <w:p w14:paraId="67541662" w14:textId="77777777" w:rsidR="00D3227D" w:rsidRPr="00D2575C" w:rsidRDefault="00D3227D" w:rsidP="008E407C">
            <w:pPr>
              <w:spacing w:before="0" w:after="0" w:line="240" w:lineRule="auto"/>
              <w:jc w:val="center"/>
              <w:rPr>
                <w:rFonts w:eastAsia="Times New Roman"/>
                <w:sz w:val="16"/>
                <w:szCs w:val="16"/>
              </w:rPr>
            </w:pPr>
          </w:p>
        </w:tc>
        <w:tc>
          <w:tcPr>
            <w:tcW w:w="1531" w:type="dxa"/>
            <w:tcBorders>
              <w:bottom w:val="single" w:sz="4" w:space="0" w:color="auto"/>
            </w:tcBorders>
            <w:vAlign w:val="center"/>
          </w:tcPr>
          <w:p w14:paraId="1FEB8CEA" w14:textId="77777777" w:rsidR="00D3227D" w:rsidRPr="00D2575C" w:rsidRDefault="00D3227D" w:rsidP="008E407C">
            <w:pPr>
              <w:spacing w:before="0" w:after="0" w:line="240" w:lineRule="auto"/>
              <w:jc w:val="center"/>
              <w:rPr>
                <w:rFonts w:eastAsia="Times New Roman"/>
                <w:sz w:val="16"/>
                <w:szCs w:val="16"/>
              </w:rPr>
            </w:pPr>
          </w:p>
        </w:tc>
        <w:tc>
          <w:tcPr>
            <w:tcW w:w="1985" w:type="dxa"/>
            <w:tcBorders>
              <w:bottom w:val="single" w:sz="4" w:space="0" w:color="auto"/>
            </w:tcBorders>
            <w:vAlign w:val="center"/>
          </w:tcPr>
          <w:p w14:paraId="2A89A249" w14:textId="77777777" w:rsidR="00D3227D" w:rsidRPr="00D2575C" w:rsidRDefault="00D3227D" w:rsidP="008E407C">
            <w:pPr>
              <w:spacing w:before="0" w:after="0" w:line="240" w:lineRule="auto"/>
              <w:jc w:val="center"/>
              <w:rPr>
                <w:rFonts w:eastAsia="Times New Roman"/>
                <w:sz w:val="16"/>
                <w:szCs w:val="16"/>
              </w:rPr>
            </w:pPr>
          </w:p>
        </w:tc>
      </w:tr>
      <w:tr w:rsidR="00D3227D" w:rsidRPr="00764320" w14:paraId="0E29657B" w14:textId="77777777" w:rsidTr="008E407C">
        <w:trPr>
          <w:trHeight w:val="288"/>
          <w:jc w:val="center"/>
        </w:trPr>
        <w:tc>
          <w:tcPr>
            <w:tcW w:w="846" w:type="dxa"/>
            <w:tcBorders>
              <w:bottom w:val="double" w:sz="4" w:space="0" w:color="auto"/>
            </w:tcBorders>
            <w:vAlign w:val="center"/>
          </w:tcPr>
          <w:p w14:paraId="567D079C" w14:textId="77777777" w:rsidR="00D3227D" w:rsidRPr="00D2575C" w:rsidRDefault="00D3227D" w:rsidP="008E407C">
            <w:pPr>
              <w:spacing w:before="0" w:after="0" w:line="240" w:lineRule="auto"/>
              <w:jc w:val="center"/>
              <w:rPr>
                <w:rFonts w:eastAsia="Times New Roman"/>
                <w:sz w:val="16"/>
                <w:szCs w:val="16"/>
              </w:rPr>
            </w:pPr>
            <w:r>
              <w:rPr>
                <w:color w:val="000000"/>
                <w:sz w:val="16"/>
                <w:szCs w:val="16"/>
              </w:rPr>
              <w:t>36</w:t>
            </w:r>
          </w:p>
        </w:tc>
        <w:tc>
          <w:tcPr>
            <w:tcW w:w="1276" w:type="dxa"/>
            <w:tcBorders>
              <w:bottom w:val="double" w:sz="4" w:space="0" w:color="auto"/>
            </w:tcBorders>
            <w:vAlign w:val="center"/>
          </w:tcPr>
          <w:p w14:paraId="1599C2F7" w14:textId="77777777" w:rsidR="00D3227D" w:rsidRPr="005D357B" w:rsidRDefault="00D3227D" w:rsidP="008E407C">
            <w:pPr>
              <w:spacing w:before="0" w:after="0" w:line="240" w:lineRule="auto"/>
              <w:jc w:val="center"/>
              <w:rPr>
                <w:rFonts w:eastAsia="Times New Roman"/>
                <w:sz w:val="16"/>
                <w:szCs w:val="16"/>
              </w:rPr>
            </w:pPr>
            <w:r w:rsidRPr="005D357B">
              <w:rPr>
                <w:sz w:val="16"/>
                <w:szCs w:val="16"/>
              </w:rPr>
              <w:t>-20</w:t>
            </w:r>
          </w:p>
        </w:tc>
        <w:tc>
          <w:tcPr>
            <w:tcW w:w="1275" w:type="dxa"/>
            <w:tcBorders>
              <w:bottom w:val="double" w:sz="4" w:space="0" w:color="auto"/>
            </w:tcBorders>
            <w:shd w:val="clear" w:color="auto" w:fill="auto"/>
            <w:noWrap/>
            <w:vAlign w:val="center"/>
          </w:tcPr>
          <w:p w14:paraId="46D948A9" w14:textId="77777777" w:rsidR="00D3227D" w:rsidRPr="005D357B" w:rsidRDefault="00D3227D" w:rsidP="008E407C">
            <w:pPr>
              <w:spacing w:before="0" w:after="0" w:line="240" w:lineRule="auto"/>
              <w:jc w:val="center"/>
              <w:rPr>
                <w:rFonts w:eastAsia="Times New Roman"/>
                <w:sz w:val="16"/>
                <w:szCs w:val="16"/>
              </w:rPr>
            </w:pPr>
            <w:r w:rsidRPr="005D357B">
              <w:rPr>
                <w:color w:val="000000"/>
                <w:sz w:val="16"/>
                <w:szCs w:val="16"/>
              </w:rPr>
              <w:t>0</w:t>
            </w:r>
          </w:p>
        </w:tc>
        <w:tc>
          <w:tcPr>
            <w:tcW w:w="1560" w:type="dxa"/>
            <w:tcBorders>
              <w:bottom w:val="double" w:sz="4" w:space="0" w:color="auto"/>
            </w:tcBorders>
            <w:vAlign w:val="center"/>
          </w:tcPr>
          <w:p w14:paraId="18C54773" w14:textId="77777777" w:rsidR="00D3227D" w:rsidRPr="00D2575C" w:rsidRDefault="00D3227D" w:rsidP="008E407C">
            <w:pPr>
              <w:spacing w:before="0" w:after="0" w:line="240" w:lineRule="auto"/>
              <w:jc w:val="center"/>
              <w:rPr>
                <w:rFonts w:eastAsia="Times New Roman"/>
                <w:sz w:val="16"/>
                <w:szCs w:val="16"/>
              </w:rPr>
            </w:pPr>
          </w:p>
        </w:tc>
        <w:tc>
          <w:tcPr>
            <w:tcW w:w="1559" w:type="dxa"/>
            <w:tcBorders>
              <w:bottom w:val="double" w:sz="4" w:space="0" w:color="auto"/>
            </w:tcBorders>
            <w:vAlign w:val="center"/>
          </w:tcPr>
          <w:p w14:paraId="6352C843" w14:textId="77777777" w:rsidR="00D3227D" w:rsidRPr="00D2575C" w:rsidRDefault="00D3227D" w:rsidP="008E407C">
            <w:pPr>
              <w:spacing w:before="0" w:after="0" w:line="240" w:lineRule="auto"/>
              <w:jc w:val="center"/>
              <w:rPr>
                <w:rFonts w:eastAsia="Times New Roman"/>
                <w:sz w:val="16"/>
                <w:szCs w:val="16"/>
              </w:rPr>
            </w:pPr>
          </w:p>
        </w:tc>
        <w:tc>
          <w:tcPr>
            <w:tcW w:w="1308" w:type="dxa"/>
            <w:tcBorders>
              <w:bottom w:val="double" w:sz="4" w:space="0" w:color="auto"/>
            </w:tcBorders>
            <w:vAlign w:val="center"/>
          </w:tcPr>
          <w:p w14:paraId="79D9A919" w14:textId="77777777" w:rsidR="00D3227D" w:rsidRPr="00D2575C" w:rsidRDefault="00D3227D" w:rsidP="008E407C">
            <w:pPr>
              <w:spacing w:before="0" w:after="0" w:line="240" w:lineRule="auto"/>
              <w:jc w:val="center"/>
              <w:rPr>
                <w:rFonts w:eastAsia="Times New Roman"/>
                <w:sz w:val="16"/>
                <w:szCs w:val="16"/>
              </w:rPr>
            </w:pPr>
          </w:p>
        </w:tc>
        <w:tc>
          <w:tcPr>
            <w:tcW w:w="1243" w:type="dxa"/>
            <w:tcBorders>
              <w:bottom w:val="double" w:sz="4" w:space="0" w:color="auto"/>
            </w:tcBorders>
            <w:shd w:val="clear" w:color="auto" w:fill="auto"/>
            <w:noWrap/>
            <w:vAlign w:val="center"/>
          </w:tcPr>
          <w:p w14:paraId="2E392077" w14:textId="77777777" w:rsidR="00D3227D" w:rsidRPr="00D2575C" w:rsidRDefault="00D3227D" w:rsidP="008E407C">
            <w:pPr>
              <w:spacing w:before="0" w:after="0" w:line="240" w:lineRule="auto"/>
              <w:jc w:val="center"/>
              <w:rPr>
                <w:rFonts w:eastAsia="Times New Roman"/>
                <w:sz w:val="16"/>
                <w:szCs w:val="16"/>
              </w:rPr>
            </w:pPr>
          </w:p>
        </w:tc>
        <w:tc>
          <w:tcPr>
            <w:tcW w:w="1304" w:type="dxa"/>
            <w:tcBorders>
              <w:bottom w:val="double" w:sz="4" w:space="0" w:color="auto"/>
            </w:tcBorders>
            <w:vAlign w:val="center"/>
          </w:tcPr>
          <w:p w14:paraId="609F3CC9" w14:textId="77777777" w:rsidR="00D3227D" w:rsidRPr="00D2575C" w:rsidRDefault="00D3227D" w:rsidP="008E407C">
            <w:pPr>
              <w:spacing w:before="0" w:after="0" w:line="240" w:lineRule="auto"/>
              <w:jc w:val="center"/>
              <w:rPr>
                <w:rFonts w:eastAsia="Times New Roman"/>
                <w:sz w:val="16"/>
                <w:szCs w:val="16"/>
              </w:rPr>
            </w:pPr>
          </w:p>
        </w:tc>
        <w:tc>
          <w:tcPr>
            <w:tcW w:w="1531" w:type="dxa"/>
            <w:tcBorders>
              <w:bottom w:val="double" w:sz="4" w:space="0" w:color="auto"/>
            </w:tcBorders>
            <w:vAlign w:val="center"/>
          </w:tcPr>
          <w:p w14:paraId="57EBD6C4" w14:textId="77777777" w:rsidR="00D3227D" w:rsidRPr="00D2575C" w:rsidRDefault="00D3227D" w:rsidP="008E407C">
            <w:pPr>
              <w:spacing w:before="0" w:after="0" w:line="240" w:lineRule="auto"/>
              <w:jc w:val="center"/>
              <w:rPr>
                <w:rFonts w:eastAsia="Times New Roman"/>
                <w:sz w:val="16"/>
                <w:szCs w:val="16"/>
              </w:rPr>
            </w:pPr>
          </w:p>
        </w:tc>
        <w:tc>
          <w:tcPr>
            <w:tcW w:w="1985" w:type="dxa"/>
            <w:tcBorders>
              <w:bottom w:val="double" w:sz="4" w:space="0" w:color="auto"/>
            </w:tcBorders>
            <w:vAlign w:val="center"/>
          </w:tcPr>
          <w:p w14:paraId="0D9AFEB0" w14:textId="77777777" w:rsidR="00D3227D" w:rsidRPr="00D2575C" w:rsidRDefault="00D3227D" w:rsidP="008E407C">
            <w:pPr>
              <w:spacing w:before="0" w:after="0" w:line="240" w:lineRule="auto"/>
              <w:jc w:val="center"/>
              <w:rPr>
                <w:rFonts w:eastAsia="Times New Roman"/>
                <w:sz w:val="16"/>
                <w:szCs w:val="16"/>
              </w:rPr>
            </w:pPr>
          </w:p>
        </w:tc>
      </w:tr>
      <w:tr w:rsidR="00D3227D" w:rsidRPr="00764320" w14:paraId="0F8CBFBA" w14:textId="77777777" w:rsidTr="008E407C">
        <w:trPr>
          <w:trHeight w:val="288"/>
          <w:jc w:val="center"/>
        </w:trPr>
        <w:tc>
          <w:tcPr>
            <w:tcW w:w="846" w:type="dxa"/>
            <w:tcBorders>
              <w:top w:val="double" w:sz="4" w:space="0" w:color="auto"/>
              <w:bottom w:val="double" w:sz="4" w:space="0" w:color="auto"/>
            </w:tcBorders>
            <w:vAlign w:val="center"/>
          </w:tcPr>
          <w:p w14:paraId="6526D45B" w14:textId="77777777" w:rsidR="00D3227D" w:rsidRPr="00D2575C" w:rsidRDefault="00D3227D" w:rsidP="008E407C">
            <w:pPr>
              <w:spacing w:before="0" w:after="0" w:line="240" w:lineRule="auto"/>
              <w:jc w:val="center"/>
              <w:rPr>
                <w:color w:val="000000"/>
                <w:sz w:val="16"/>
                <w:szCs w:val="16"/>
              </w:rPr>
            </w:pPr>
            <w:r>
              <w:rPr>
                <w:color w:val="000000"/>
                <w:sz w:val="16"/>
                <w:szCs w:val="16"/>
              </w:rPr>
              <w:t>37</w:t>
            </w:r>
          </w:p>
        </w:tc>
        <w:tc>
          <w:tcPr>
            <w:tcW w:w="1276" w:type="dxa"/>
            <w:tcBorders>
              <w:top w:val="double" w:sz="4" w:space="0" w:color="auto"/>
              <w:bottom w:val="double" w:sz="4" w:space="0" w:color="auto"/>
            </w:tcBorders>
            <w:vAlign w:val="center"/>
          </w:tcPr>
          <w:p w14:paraId="1DAD9B80" w14:textId="77777777" w:rsidR="00D3227D" w:rsidRPr="005D357B" w:rsidRDefault="00D3227D" w:rsidP="008E407C">
            <w:pPr>
              <w:spacing w:before="0" w:after="0" w:line="240" w:lineRule="auto"/>
              <w:jc w:val="center"/>
              <w:rPr>
                <w:rFonts w:eastAsia="Times New Roman"/>
                <w:b/>
                <w:bCs/>
                <w:sz w:val="16"/>
                <w:szCs w:val="16"/>
              </w:rPr>
            </w:pPr>
            <w:r w:rsidRPr="005D357B">
              <w:rPr>
                <w:rFonts w:eastAsia="Times New Roman"/>
                <w:b/>
                <w:bCs/>
                <w:sz w:val="16"/>
                <w:szCs w:val="16"/>
              </w:rPr>
              <w:t xml:space="preserve">razem </w:t>
            </w:r>
          </w:p>
          <w:p w14:paraId="28333B51" w14:textId="77777777" w:rsidR="00D3227D" w:rsidRPr="005D357B" w:rsidRDefault="00D3227D" w:rsidP="008E407C">
            <w:pPr>
              <w:spacing w:before="0" w:after="0" w:line="240" w:lineRule="auto"/>
              <w:jc w:val="center"/>
              <w:rPr>
                <w:rFonts w:eastAsia="Times New Roman"/>
                <w:b/>
                <w:bCs/>
                <w:sz w:val="16"/>
                <w:szCs w:val="16"/>
              </w:rPr>
            </w:pPr>
            <w:r w:rsidRPr="005D357B">
              <w:rPr>
                <w:rFonts w:eastAsia="Times New Roman"/>
                <w:b/>
                <w:bCs/>
                <w:sz w:val="16"/>
                <w:szCs w:val="16"/>
              </w:rPr>
              <w:t>(sezon grzewczy)</w:t>
            </w:r>
          </w:p>
        </w:tc>
        <w:tc>
          <w:tcPr>
            <w:tcW w:w="1275" w:type="dxa"/>
            <w:tcBorders>
              <w:top w:val="double" w:sz="4" w:space="0" w:color="auto"/>
              <w:bottom w:val="double" w:sz="4" w:space="0" w:color="auto"/>
            </w:tcBorders>
            <w:shd w:val="clear" w:color="auto" w:fill="auto"/>
            <w:noWrap/>
            <w:vAlign w:val="center"/>
          </w:tcPr>
          <w:p w14:paraId="507766A5" w14:textId="77777777" w:rsidR="00D3227D" w:rsidRPr="005D357B" w:rsidRDefault="00D3227D" w:rsidP="008E407C">
            <w:pPr>
              <w:spacing w:before="0" w:after="0" w:line="240" w:lineRule="auto"/>
              <w:jc w:val="center"/>
              <w:rPr>
                <w:b/>
                <w:bCs/>
                <w:color w:val="000000"/>
                <w:sz w:val="16"/>
                <w:szCs w:val="16"/>
              </w:rPr>
            </w:pPr>
            <w:r w:rsidRPr="005D357B">
              <w:rPr>
                <w:b/>
                <w:bCs/>
                <w:color w:val="000000"/>
                <w:sz w:val="16"/>
                <w:szCs w:val="16"/>
              </w:rPr>
              <w:t>228</w:t>
            </w:r>
          </w:p>
        </w:tc>
        <w:tc>
          <w:tcPr>
            <w:tcW w:w="1560" w:type="dxa"/>
            <w:tcBorders>
              <w:top w:val="double" w:sz="4" w:space="0" w:color="auto"/>
              <w:bottom w:val="double" w:sz="4" w:space="0" w:color="auto"/>
              <w:tl2br w:val="single" w:sz="4" w:space="0" w:color="auto"/>
              <w:tr2bl w:val="single" w:sz="4" w:space="0" w:color="auto"/>
            </w:tcBorders>
            <w:vAlign w:val="center"/>
          </w:tcPr>
          <w:p w14:paraId="0FA9A814" w14:textId="77777777" w:rsidR="00D3227D" w:rsidRPr="005D357B" w:rsidRDefault="00D3227D" w:rsidP="008E407C">
            <w:pPr>
              <w:spacing w:before="0" w:after="0" w:line="240" w:lineRule="auto"/>
              <w:jc w:val="center"/>
              <w:rPr>
                <w:rFonts w:eastAsia="Times New Roman"/>
                <w:b/>
                <w:bCs/>
                <w:sz w:val="16"/>
                <w:szCs w:val="16"/>
              </w:rPr>
            </w:pPr>
          </w:p>
        </w:tc>
        <w:tc>
          <w:tcPr>
            <w:tcW w:w="1559" w:type="dxa"/>
            <w:tcBorders>
              <w:top w:val="double" w:sz="4" w:space="0" w:color="auto"/>
              <w:bottom w:val="double" w:sz="4" w:space="0" w:color="auto"/>
              <w:tl2br w:val="single" w:sz="4" w:space="0" w:color="auto"/>
              <w:tr2bl w:val="single" w:sz="4" w:space="0" w:color="auto"/>
            </w:tcBorders>
            <w:vAlign w:val="center"/>
          </w:tcPr>
          <w:p w14:paraId="7AA1BC76" w14:textId="77777777" w:rsidR="00D3227D" w:rsidRPr="005D357B" w:rsidRDefault="00D3227D" w:rsidP="008E407C">
            <w:pPr>
              <w:spacing w:before="0" w:after="0" w:line="240" w:lineRule="auto"/>
              <w:jc w:val="center"/>
              <w:rPr>
                <w:rFonts w:eastAsia="Times New Roman"/>
                <w:b/>
                <w:bCs/>
                <w:sz w:val="16"/>
                <w:szCs w:val="16"/>
              </w:rPr>
            </w:pPr>
          </w:p>
        </w:tc>
        <w:tc>
          <w:tcPr>
            <w:tcW w:w="1308" w:type="dxa"/>
            <w:tcBorders>
              <w:top w:val="double" w:sz="4" w:space="0" w:color="auto"/>
              <w:bottom w:val="double" w:sz="4" w:space="0" w:color="auto"/>
              <w:tl2br w:val="single" w:sz="4" w:space="0" w:color="auto"/>
              <w:tr2bl w:val="single" w:sz="4" w:space="0" w:color="auto"/>
            </w:tcBorders>
            <w:vAlign w:val="center"/>
          </w:tcPr>
          <w:p w14:paraId="29C7F9B9" w14:textId="77777777" w:rsidR="00D3227D" w:rsidRPr="005D357B" w:rsidRDefault="00D3227D" w:rsidP="008E407C">
            <w:pPr>
              <w:spacing w:before="0" w:after="0" w:line="240" w:lineRule="auto"/>
              <w:jc w:val="center"/>
              <w:rPr>
                <w:rFonts w:eastAsia="Times New Roman"/>
                <w:b/>
                <w:bCs/>
                <w:sz w:val="16"/>
                <w:szCs w:val="16"/>
              </w:rPr>
            </w:pPr>
          </w:p>
        </w:tc>
        <w:tc>
          <w:tcPr>
            <w:tcW w:w="1243" w:type="dxa"/>
            <w:tcBorders>
              <w:top w:val="double" w:sz="4" w:space="0" w:color="auto"/>
              <w:bottom w:val="double" w:sz="4" w:space="0" w:color="auto"/>
              <w:tl2br w:val="single" w:sz="4" w:space="0" w:color="auto"/>
              <w:tr2bl w:val="single" w:sz="4" w:space="0" w:color="auto"/>
            </w:tcBorders>
            <w:shd w:val="clear" w:color="auto" w:fill="auto"/>
            <w:noWrap/>
            <w:vAlign w:val="center"/>
          </w:tcPr>
          <w:p w14:paraId="77C3F59C" w14:textId="77777777" w:rsidR="00D3227D" w:rsidRPr="005D357B" w:rsidRDefault="00D3227D" w:rsidP="008E407C">
            <w:pPr>
              <w:spacing w:before="0" w:after="0" w:line="240" w:lineRule="auto"/>
              <w:jc w:val="center"/>
              <w:rPr>
                <w:rFonts w:eastAsia="Times New Roman"/>
                <w:b/>
                <w:bCs/>
                <w:sz w:val="16"/>
                <w:szCs w:val="16"/>
              </w:rPr>
            </w:pPr>
          </w:p>
        </w:tc>
        <w:tc>
          <w:tcPr>
            <w:tcW w:w="1304" w:type="dxa"/>
            <w:tcBorders>
              <w:top w:val="double" w:sz="4" w:space="0" w:color="auto"/>
              <w:bottom w:val="double" w:sz="4" w:space="0" w:color="auto"/>
              <w:tl2br w:val="single" w:sz="4" w:space="0" w:color="auto"/>
              <w:tr2bl w:val="single" w:sz="4" w:space="0" w:color="auto"/>
            </w:tcBorders>
            <w:vAlign w:val="center"/>
          </w:tcPr>
          <w:p w14:paraId="33B265D9" w14:textId="77777777" w:rsidR="00D3227D" w:rsidRPr="005D357B" w:rsidRDefault="00D3227D" w:rsidP="008E407C">
            <w:pPr>
              <w:spacing w:before="0" w:after="0" w:line="240" w:lineRule="auto"/>
              <w:jc w:val="center"/>
              <w:rPr>
                <w:rFonts w:eastAsia="Times New Roman"/>
                <w:b/>
                <w:bCs/>
                <w:sz w:val="16"/>
                <w:szCs w:val="16"/>
              </w:rPr>
            </w:pPr>
          </w:p>
        </w:tc>
        <w:tc>
          <w:tcPr>
            <w:tcW w:w="1531" w:type="dxa"/>
            <w:tcBorders>
              <w:top w:val="double" w:sz="4" w:space="0" w:color="auto"/>
              <w:bottom w:val="double" w:sz="4" w:space="0" w:color="auto"/>
            </w:tcBorders>
            <w:vAlign w:val="center"/>
          </w:tcPr>
          <w:p w14:paraId="5DF9F931" w14:textId="77777777" w:rsidR="00D3227D" w:rsidRPr="005D357B" w:rsidRDefault="00D3227D" w:rsidP="008E407C">
            <w:pPr>
              <w:spacing w:before="0" w:after="0" w:line="240" w:lineRule="auto"/>
              <w:jc w:val="center"/>
              <w:rPr>
                <w:rFonts w:eastAsia="Times New Roman"/>
                <w:b/>
                <w:bCs/>
                <w:sz w:val="16"/>
                <w:szCs w:val="16"/>
              </w:rPr>
            </w:pPr>
          </w:p>
        </w:tc>
        <w:tc>
          <w:tcPr>
            <w:tcW w:w="1985" w:type="dxa"/>
            <w:tcBorders>
              <w:top w:val="double" w:sz="4" w:space="0" w:color="auto"/>
              <w:bottom w:val="double" w:sz="4" w:space="0" w:color="auto"/>
            </w:tcBorders>
            <w:vAlign w:val="center"/>
          </w:tcPr>
          <w:p w14:paraId="59D9B1F4" w14:textId="77777777" w:rsidR="00D3227D" w:rsidRPr="005D357B" w:rsidRDefault="00D3227D" w:rsidP="008E407C">
            <w:pPr>
              <w:spacing w:before="0" w:after="0" w:line="240" w:lineRule="auto"/>
              <w:jc w:val="center"/>
              <w:rPr>
                <w:rFonts w:eastAsia="Times New Roman"/>
                <w:b/>
                <w:bCs/>
                <w:sz w:val="16"/>
                <w:szCs w:val="16"/>
              </w:rPr>
            </w:pPr>
          </w:p>
        </w:tc>
      </w:tr>
      <w:tr w:rsidR="00D3227D" w:rsidRPr="00764320" w14:paraId="7C705F4E" w14:textId="77777777" w:rsidTr="008E407C">
        <w:trPr>
          <w:trHeight w:val="288"/>
          <w:jc w:val="center"/>
        </w:trPr>
        <w:tc>
          <w:tcPr>
            <w:tcW w:w="846" w:type="dxa"/>
            <w:tcBorders>
              <w:top w:val="double" w:sz="4" w:space="0" w:color="auto"/>
              <w:bottom w:val="double" w:sz="4" w:space="0" w:color="auto"/>
            </w:tcBorders>
            <w:vAlign w:val="center"/>
          </w:tcPr>
          <w:p w14:paraId="25A3ED22" w14:textId="77777777" w:rsidR="00D3227D" w:rsidRDefault="00D3227D" w:rsidP="008E407C">
            <w:pPr>
              <w:spacing w:before="0" w:after="0" w:line="240" w:lineRule="auto"/>
              <w:jc w:val="center"/>
              <w:rPr>
                <w:color w:val="000000"/>
                <w:sz w:val="16"/>
                <w:szCs w:val="16"/>
              </w:rPr>
            </w:pPr>
            <w:r>
              <w:rPr>
                <w:color w:val="000000"/>
                <w:sz w:val="16"/>
                <w:szCs w:val="16"/>
              </w:rPr>
              <w:t>38</w:t>
            </w:r>
          </w:p>
        </w:tc>
        <w:tc>
          <w:tcPr>
            <w:tcW w:w="13041" w:type="dxa"/>
            <w:gridSpan w:val="9"/>
            <w:tcBorders>
              <w:top w:val="double" w:sz="4" w:space="0" w:color="auto"/>
              <w:bottom w:val="double" w:sz="4" w:space="0" w:color="auto"/>
            </w:tcBorders>
            <w:vAlign w:val="center"/>
          </w:tcPr>
          <w:p w14:paraId="1CCCEB6C" w14:textId="77777777" w:rsidR="00D3227D" w:rsidRPr="005D357B" w:rsidRDefault="00D3227D" w:rsidP="008E407C">
            <w:pPr>
              <w:spacing w:before="0" w:after="0" w:line="240" w:lineRule="auto"/>
              <w:jc w:val="center"/>
              <w:rPr>
                <w:rFonts w:eastAsia="Times New Roman"/>
                <w:b/>
                <w:bCs/>
                <w:sz w:val="16"/>
                <w:szCs w:val="16"/>
              </w:rPr>
            </w:pPr>
            <w:r>
              <w:rPr>
                <w:rFonts w:eastAsia="Times New Roman"/>
                <w:b/>
                <w:bCs/>
                <w:sz w:val="16"/>
                <w:szCs w:val="16"/>
              </w:rPr>
              <w:t>OKRES LETNI</w:t>
            </w:r>
          </w:p>
        </w:tc>
      </w:tr>
      <w:tr w:rsidR="00D3227D" w:rsidRPr="00764320" w14:paraId="071D5F41" w14:textId="77777777" w:rsidTr="008E407C">
        <w:trPr>
          <w:trHeight w:val="288"/>
          <w:jc w:val="center"/>
        </w:trPr>
        <w:tc>
          <w:tcPr>
            <w:tcW w:w="846" w:type="dxa"/>
            <w:tcBorders>
              <w:top w:val="single" w:sz="4" w:space="0" w:color="auto"/>
              <w:bottom w:val="single" w:sz="4" w:space="0" w:color="auto"/>
            </w:tcBorders>
            <w:vAlign w:val="center"/>
          </w:tcPr>
          <w:p w14:paraId="7E0521B4" w14:textId="77777777" w:rsidR="00D3227D" w:rsidRPr="00D2575C" w:rsidRDefault="00D3227D" w:rsidP="008E407C">
            <w:pPr>
              <w:spacing w:before="0" w:after="0" w:line="240" w:lineRule="auto"/>
              <w:jc w:val="center"/>
              <w:rPr>
                <w:rFonts w:eastAsia="Times New Roman"/>
                <w:sz w:val="16"/>
                <w:szCs w:val="16"/>
              </w:rPr>
            </w:pPr>
            <w:r w:rsidRPr="00D2575C">
              <w:rPr>
                <w:color w:val="000000"/>
                <w:sz w:val="16"/>
                <w:szCs w:val="16"/>
              </w:rPr>
              <w:t>3</w:t>
            </w:r>
            <w:r>
              <w:rPr>
                <w:color w:val="000000"/>
                <w:sz w:val="16"/>
                <w:szCs w:val="16"/>
              </w:rPr>
              <w:t>9</w:t>
            </w:r>
          </w:p>
        </w:tc>
        <w:tc>
          <w:tcPr>
            <w:tcW w:w="1276" w:type="dxa"/>
            <w:tcBorders>
              <w:top w:val="single" w:sz="4" w:space="0" w:color="auto"/>
              <w:bottom w:val="single" w:sz="4" w:space="0" w:color="auto"/>
            </w:tcBorders>
            <w:vAlign w:val="center"/>
          </w:tcPr>
          <w:p w14:paraId="25EAE5A9" w14:textId="77777777" w:rsidR="00D3227D" w:rsidRPr="005D357B" w:rsidRDefault="00D3227D" w:rsidP="008E407C">
            <w:pPr>
              <w:spacing w:before="0" w:after="0" w:line="240" w:lineRule="auto"/>
              <w:jc w:val="center"/>
              <w:rPr>
                <w:rFonts w:eastAsia="Times New Roman"/>
                <w:b/>
                <w:bCs/>
                <w:sz w:val="16"/>
                <w:szCs w:val="16"/>
              </w:rPr>
            </w:pPr>
            <w:r>
              <w:rPr>
                <w:rFonts w:eastAsia="Times New Roman"/>
                <w:b/>
                <w:bCs/>
                <w:sz w:val="16"/>
                <w:szCs w:val="16"/>
              </w:rPr>
              <w:t>&gt;12</w:t>
            </w:r>
          </w:p>
        </w:tc>
        <w:tc>
          <w:tcPr>
            <w:tcW w:w="1275" w:type="dxa"/>
            <w:tcBorders>
              <w:top w:val="single" w:sz="4" w:space="0" w:color="auto"/>
              <w:bottom w:val="single" w:sz="4" w:space="0" w:color="auto"/>
            </w:tcBorders>
            <w:shd w:val="clear" w:color="auto" w:fill="auto"/>
            <w:noWrap/>
            <w:vAlign w:val="center"/>
          </w:tcPr>
          <w:p w14:paraId="3F795432" w14:textId="77777777" w:rsidR="00D3227D" w:rsidRPr="005D357B" w:rsidRDefault="00D3227D" w:rsidP="008E407C">
            <w:pPr>
              <w:spacing w:before="0" w:after="0" w:line="240" w:lineRule="auto"/>
              <w:jc w:val="center"/>
              <w:rPr>
                <w:rFonts w:eastAsia="Times New Roman"/>
                <w:b/>
                <w:bCs/>
                <w:sz w:val="16"/>
                <w:szCs w:val="16"/>
              </w:rPr>
            </w:pPr>
            <w:r w:rsidRPr="005D357B">
              <w:rPr>
                <w:b/>
                <w:bCs/>
                <w:color w:val="000000"/>
                <w:sz w:val="16"/>
                <w:szCs w:val="16"/>
              </w:rPr>
              <w:t>113</w:t>
            </w:r>
          </w:p>
        </w:tc>
        <w:tc>
          <w:tcPr>
            <w:tcW w:w="1560" w:type="dxa"/>
            <w:tcBorders>
              <w:top w:val="single" w:sz="4" w:space="0" w:color="auto"/>
              <w:bottom w:val="single" w:sz="4" w:space="0" w:color="auto"/>
            </w:tcBorders>
            <w:vAlign w:val="center"/>
          </w:tcPr>
          <w:p w14:paraId="2C9FC6CD" w14:textId="77777777" w:rsidR="00D3227D" w:rsidRPr="005D357B" w:rsidRDefault="00D3227D" w:rsidP="008E407C">
            <w:pPr>
              <w:spacing w:before="0" w:after="0" w:line="240" w:lineRule="auto"/>
              <w:jc w:val="center"/>
              <w:rPr>
                <w:rFonts w:eastAsia="Times New Roman"/>
                <w:b/>
                <w:bCs/>
                <w:sz w:val="16"/>
                <w:szCs w:val="16"/>
              </w:rPr>
            </w:pPr>
          </w:p>
        </w:tc>
        <w:tc>
          <w:tcPr>
            <w:tcW w:w="1559" w:type="dxa"/>
            <w:tcBorders>
              <w:top w:val="single" w:sz="4" w:space="0" w:color="auto"/>
              <w:bottom w:val="single" w:sz="4" w:space="0" w:color="auto"/>
            </w:tcBorders>
            <w:vAlign w:val="center"/>
          </w:tcPr>
          <w:p w14:paraId="089A68A3" w14:textId="77777777" w:rsidR="00D3227D" w:rsidRPr="005D357B" w:rsidRDefault="00D3227D" w:rsidP="008E407C">
            <w:pPr>
              <w:spacing w:before="0" w:after="0" w:line="240" w:lineRule="auto"/>
              <w:jc w:val="center"/>
              <w:rPr>
                <w:rFonts w:eastAsia="Times New Roman"/>
                <w:b/>
                <w:bCs/>
                <w:sz w:val="16"/>
                <w:szCs w:val="16"/>
              </w:rPr>
            </w:pPr>
          </w:p>
        </w:tc>
        <w:tc>
          <w:tcPr>
            <w:tcW w:w="1308" w:type="dxa"/>
            <w:tcBorders>
              <w:top w:val="single" w:sz="4" w:space="0" w:color="auto"/>
              <w:bottom w:val="single" w:sz="4" w:space="0" w:color="auto"/>
            </w:tcBorders>
            <w:vAlign w:val="center"/>
          </w:tcPr>
          <w:p w14:paraId="26ACF79A" w14:textId="77777777" w:rsidR="00D3227D" w:rsidRPr="005D357B" w:rsidRDefault="00D3227D" w:rsidP="008E407C">
            <w:pPr>
              <w:spacing w:before="0" w:after="0" w:line="240" w:lineRule="auto"/>
              <w:jc w:val="center"/>
              <w:rPr>
                <w:rFonts w:eastAsia="Times New Roman"/>
                <w:b/>
                <w:bCs/>
                <w:sz w:val="16"/>
                <w:szCs w:val="16"/>
              </w:rPr>
            </w:pPr>
          </w:p>
        </w:tc>
        <w:tc>
          <w:tcPr>
            <w:tcW w:w="1243" w:type="dxa"/>
            <w:tcBorders>
              <w:top w:val="single" w:sz="4" w:space="0" w:color="auto"/>
              <w:bottom w:val="single" w:sz="4" w:space="0" w:color="auto"/>
            </w:tcBorders>
            <w:shd w:val="clear" w:color="auto" w:fill="auto"/>
            <w:noWrap/>
            <w:vAlign w:val="center"/>
          </w:tcPr>
          <w:p w14:paraId="54A3A63C" w14:textId="77777777" w:rsidR="00D3227D" w:rsidRPr="005D357B" w:rsidRDefault="00D3227D" w:rsidP="008E407C">
            <w:pPr>
              <w:spacing w:before="0" w:after="0" w:line="240" w:lineRule="auto"/>
              <w:jc w:val="center"/>
              <w:rPr>
                <w:rFonts w:eastAsia="Times New Roman"/>
                <w:b/>
                <w:bCs/>
                <w:sz w:val="16"/>
                <w:szCs w:val="16"/>
              </w:rPr>
            </w:pPr>
          </w:p>
        </w:tc>
        <w:tc>
          <w:tcPr>
            <w:tcW w:w="1304" w:type="dxa"/>
            <w:tcBorders>
              <w:top w:val="single" w:sz="4" w:space="0" w:color="auto"/>
              <w:bottom w:val="single" w:sz="4" w:space="0" w:color="auto"/>
            </w:tcBorders>
            <w:vAlign w:val="center"/>
          </w:tcPr>
          <w:p w14:paraId="252D3D17" w14:textId="77777777" w:rsidR="00D3227D" w:rsidRPr="005D357B" w:rsidRDefault="00D3227D" w:rsidP="008E407C">
            <w:pPr>
              <w:spacing w:before="0" w:after="0" w:line="240" w:lineRule="auto"/>
              <w:jc w:val="center"/>
              <w:rPr>
                <w:rFonts w:eastAsia="Times New Roman"/>
                <w:b/>
                <w:bCs/>
                <w:sz w:val="16"/>
                <w:szCs w:val="16"/>
              </w:rPr>
            </w:pPr>
          </w:p>
        </w:tc>
        <w:tc>
          <w:tcPr>
            <w:tcW w:w="1531" w:type="dxa"/>
            <w:tcBorders>
              <w:top w:val="single" w:sz="4" w:space="0" w:color="auto"/>
              <w:bottom w:val="single" w:sz="4" w:space="0" w:color="auto"/>
            </w:tcBorders>
            <w:vAlign w:val="center"/>
          </w:tcPr>
          <w:p w14:paraId="538D6768" w14:textId="77777777" w:rsidR="00D3227D" w:rsidRPr="005D357B" w:rsidRDefault="00D3227D" w:rsidP="008E407C">
            <w:pPr>
              <w:spacing w:before="0" w:after="0" w:line="240" w:lineRule="auto"/>
              <w:jc w:val="center"/>
              <w:rPr>
                <w:rFonts w:eastAsia="Times New Roman"/>
                <w:b/>
                <w:bCs/>
                <w:sz w:val="16"/>
                <w:szCs w:val="16"/>
              </w:rPr>
            </w:pPr>
          </w:p>
        </w:tc>
        <w:tc>
          <w:tcPr>
            <w:tcW w:w="1985" w:type="dxa"/>
            <w:tcBorders>
              <w:top w:val="single" w:sz="4" w:space="0" w:color="auto"/>
              <w:bottom w:val="single" w:sz="4" w:space="0" w:color="auto"/>
            </w:tcBorders>
            <w:vAlign w:val="center"/>
          </w:tcPr>
          <w:p w14:paraId="72C4E8A1" w14:textId="77777777" w:rsidR="00D3227D" w:rsidRPr="005D357B" w:rsidRDefault="00D3227D" w:rsidP="008E407C">
            <w:pPr>
              <w:spacing w:before="0" w:after="0" w:line="240" w:lineRule="auto"/>
              <w:jc w:val="center"/>
              <w:rPr>
                <w:rFonts w:eastAsia="Times New Roman"/>
                <w:b/>
                <w:bCs/>
                <w:sz w:val="16"/>
                <w:szCs w:val="16"/>
              </w:rPr>
            </w:pPr>
          </w:p>
        </w:tc>
      </w:tr>
      <w:tr w:rsidR="00B3251D" w:rsidRPr="00764320" w14:paraId="44A4D59C" w14:textId="77777777" w:rsidTr="00C94133">
        <w:trPr>
          <w:trHeight w:val="288"/>
          <w:jc w:val="center"/>
        </w:trPr>
        <w:tc>
          <w:tcPr>
            <w:tcW w:w="846" w:type="dxa"/>
            <w:tcBorders>
              <w:top w:val="single" w:sz="4" w:space="0" w:color="auto"/>
              <w:bottom w:val="single" w:sz="4" w:space="0" w:color="auto"/>
            </w:tcBorders>
            <w:vAlign w:val="center"/>
          </w:tcPr>
          <w:p w14:paraId="240ED670" w14:textId="1527839D" w:rsidR="00B3251D" w:rsidRPr="00D2575C" w:rsidRDefault="00B3251D" w:rsidP="008E407C">
            <w:pPr>
              <w:spacing w:before="0" w:after="0" w:line="240" w:lineRule="auto"/>
              <w:jc w:val="center"/>
              <w:rPr>
                <w:color w:val="000000"/>
                <w:sz w:val="16"/>
                <w:szCs w:val="16"/>
              </w:rPr>
            </w:pPr>
            <w:r>
              <w:rPr>
                <w:color w:val="000000"/>
                <w:sz w:val="16"/>
                <w:szCs w:val="16"/>
              </w:rPr>
              <w:t>40</w:t>
            </w:r>
          </w:p>
        </w:tc>
        <w:tc>
          <w:tcPr>
            <w:tcW w:w="9525" w:type="dxa"/>
            <w:gridSpan w:val="7"/>
            <w:tcBorders>
              <w:top w:val="single" w:sz="4" w:space="0" w:color="auto"/>
              <w:bottom w:val="single" w:sz="4" w:space="0" w:color="auto"/>
            </w:tcBorders>
            <w:vAlign w:val="center"/>
          </w:tcPr>
          <w:p w14:paraId="31E230E6" w14:textId="080E3368" w:rsidR="00B3251D" w:rsidRPr="005D357B" w:rsidRDefault="00B3251D" w:rsidP="008E407C">
            <w:pPr>
              <w:spacing w:before="0" w:after="0" w:line="240" w:lineRule="auto"/>
              <w:jc w:val="center"/>
              <w:rPr>
                <w:rFonts w:eastAsia="Times New Roman"/>
                <w:b/>
                <w:bCs/>
                <w:sz w:val="16"/>
                <w:szCs w:val="16"/>
              </w:rPr>
            </w:pPr>
            <w:r>
              <w:rPr>
                <w:rFonts w:eastAsia="Times New Roman"/>
                <w:b/>
                <w:bCs/>
                <w:sz w:val="16"/>
                <w:szCs w:val="16"/>
              </w:rPr>
              <w:t>SUMA (SEZON GRZEWCZY I OKRES LETNI) = WIERSZ 37 + WIERSZ 39</w:t>
            </w:r>
          </w:p>
        </w:tc>
        <w:tc>
          <w:tcPr>
            <w:tcW w:w="1531" w:type="dxa"/>
            <w:tcBorders>
              <w:top w:val="single" w:sz="4" w:space="0" w:color="auto"/>
              <w:bottom w:val="single" w:sz="4" w:space="0" w:color="auto"/>
            </w:tcBorders>
            <w:vAlign w:val="center"/>
          </w:tcPr>
          <w:p w14:paraId="4D7ABC4C" w14:textId="77777777" w:rsidR="00B3251D" w:rsidRPr="005D357B" w:rsidRDefault="00B3251D" w:rsidP="008E407C">
            <w:pPr>
              <w:spacing w:before="0" w:after="0" w:line="240" w:lineRule="auto"/>
              <w:jc w:val="center"/>
              <w:rPr>
                <w:rFonts w:eastAsia="Times New Roman"/>
                <w:b/>
                <w:bCs/>
                <w:sz w:val="16"/>
                <w:szCs w:val="16"/>
              </w:rPr>
            </w:pPr>
          </w:p>
        </w:tc>
        <w:tc>
          <w:tcPr>
            <w:tcW w:w="1985" w:type="dxa"/>
            <w:tcBorders>
              <w:top w:val="single" w:sz="4" w:space="0" w:color="auto"/>
              <w:bottom w:val="single" w:sz="4" w:space="0" w:color="auto"/>
            </w:tcBorders>
            <w:vAlign w:val="center"/>
          </w:tcPr>
          <w:p w14:paraId="78969A27" w14:textId="77777777" w:rsidR="00B3251D" w:rsidRPr="005D357B" w:rsidRDefault="00B3251D" w:rsidP="008E407C">
            <w:pPr>
              <w:spacing w:before="0" w:after="0" w:line="240" w:lineRule="auto"/>
              <w:jc w:val="center"/>
              <w:rPr>
                <w:rFonts w:eastAsia="Times New Roman"/>
                <w:b/>
                <w:bCs/>
                <w:sz w:val="16"/>
                <w:szCs w:val="16"/>
              </w:rPr>
            </w:pPr>
          </w:p>
        </w:tc>
      </w:tr>
      <w:bookmarkEnd w:id="2"/>
    </w:tbl>
    <w:p w14:paraId="0A14A5E6" w14:textId="77777777" w:rsidR="00D3227D" w:rsidRDefault="00D3227D" w:rsidP="00D3227D">
      <w:pPr>
        <w:spacing w:before="0" w:line="259" w:lineRule="auto"/>
        <w:jc w:val="left"/>
        <w:rPr>
          <w:rFonts w:ascii="Carlito" w:hAnsi="Carlito"/>
        </w:rPr>
      </w:pPr>
    </w:p>
    <w:p w14:paraId="0D5BC787" w14:textId="3B280674" w:rsidR="0013633B" w:rsidRDefault="0013633B" w:rsidP="00317C9E">
      <w:pPr>
        <w:spacing w:before="0" w:line="259" w:lineRule="auto"/>
        <w:jc w:val="left"/>
        <w:sectPr w:rsidR="0013633B" w:rsidSect="005E69C4">
          <w:pgSz w:w="16838" w:h="11906" w:orient="landscape"/>
          <w:pgMar w:top="1418" w:right="1418" w:bottom="1418" w:left="1418" w:header="709" w:footer="709" w:gutter="0"/>
          <w:cols w:space="708"/>
          <w:docGrid w:linePitch="360"/>
        </w:sectPr>
      </w:pPr>
    </w:p>
    <w:p w14:paraId="713B5372" w14:textId="77777777" w:rsidR="00702865" w:rsidRPr="00D3227D" w:rsidRDefault="00702865" w:rsidP="00317C9E">
      <w:pPr>
        <w:pStyle w:val="Legenda"/>
        <w:keepNext/>
      </w:pPr>
    </w:p>
    <w:sectPr w:rsidR="00702865" w:rsidRPr="00D3227D" w:rsidSect="0013633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B03E0" w14:textId="77777777" w:rsidR="00245E2E" w:rsidRDefault="00245E2E" w:rsidP="00702865">
      <w:pPr>
        <w:spacing w:before="0" w:after="0" w:line="240" w:lineRule="auto"/>
      </w:pPr>
      <w:r>
        <w:separator/>
      </w:r>
    </w:p>
  </w:endnote>
  <w:endnote w:type="continuationSeparator" w:id="0">
    <w:p w14:paraId="1722F7DD" w14:textId="77777777" w:rsidR="00245E2E" w:rsidRDefault="00245E2E" w:rsidP="00702865">
      <w:pPr>
        <w:spacing w:before="0" w:after="0" w:line="240" w:lineRule="auto"/>
      </w:pPr>
      <w:r>
        <w:continuationSeparator/>
      </w:r>
    </w:p>
  </w:endnote>
  <w:endnote w:type="continuationNotice" w:id="1">
    <w:p w14:paraId="0F445CBE" w14:textId="77777777" w:rsidR="00245E2E" w:rsidRDefault="00245E2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rlito">
    <w:altName w:val="Calibri"/>
    <w:charset w:val="00"/>
    <w:family w:val="swiss"/>
    <w:pitch w:val="variable"/>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BA030" w14:textId="77777777" w:rsidR="00245E2E" w:rsidRDefault="00245E2E" w:rsidP="00702865">
      <w:pPr>
        <w:spacing w:before="0" w:after="0" w:line="240" w:lineRule="auto"/>
      </w:pPr>
      <w:r>
        <w:separator/>
      </w:r>
    </w:p>
  </w:footnote>
  <w:footnote w:type="continuationSeparator" w:id="0">
    <w:p w14:paraId="60257B1E" w14:textId="77777777" w:rsidR="00245E2E" w:rsidRDefault="00245E2E" w:rsidP="00702865">
      <w:pPr>
        <w:spacing w:before="0" w:after="0" w:line="240" w:lineRule="auto"/>
      </w:pPr>
      <w:r>
        <w:continuationSeparator/>
      </w:r>
    </w:p>
  </w:footnote>
  <w:footnote w:type="continuationNotice" w:id="1">
    <w:p w14:paraId="7166B378" w14:textId="77777777" w:rsidR="00245E2E" w:rsidRDefault="00245E2E">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26A2B"/>
    <w:multiLevelType w:val="hybridMultilevel"/>
    <w:tmpl w:val="F496DE70"/>
    <w:lvl w:ilvl="0" w:tplc="6824B5CC">
      <w:start w:val="1"/>
      <w:numFmt w:val="decimal"/>
      <w:lvlText w:val="%1."/>
      <w:lvlJc w:val="left"/>
      <w:pPr>
        <w:ind w:left="835" w:hanging="360"/>
      </w:pPr>
      <w:rPr>
        <w:rFonts w:hint="default"/>
      </w:rPr>
    </w:lvl>
    <w:lvl w:ilvl="1" w:tplc="04150019" w:tentative="1">
      <w:start w:val="1"/>
      <w:numFmt w:val="lowerLetter"/>
      <w:lvlText w:val="%2."/>
      <w:lvlJc w:val="left"/>
      <w:pPr>
        <w:ind w:left="1555" w:hanging="360"/>
      </w:pPr>
    </w:lvl>
    <w:lvl w:ilvl="2" w:tplc="0415001B" w:tentative="1">
      <w:start w:val="1"/>
      <w:numFmt w:val="lowerRoman"/>
      <w:lvlText w:val="%3."/>
      <w:lvlJc w:val="right"/>
      <w:pPr>
        <w:ind w:left="2275" w:hanging="180"/>
      </w:pPr>
    </w:lvl>
    <w:lvl w:ilvl="3" w:tplc="0415000F" w:tentative="1">
      <w:start w:val="1"/>
      <w:numFmt w:val="decimal"/>
      <w:lvlText w:val="%4."/>
      <w:lvlJc w:val="left"/>
      <w:pPr>
        <w:ind w:left="2995" w:hanging="360"/>
      </w:pPr>
    </w:lvl>
    <w:lvl w:ilvl="4" w:tplc="04150019" w:tentative="1">
      <w:start w:val="1"/>
      <w:numFmt w:val="lowerLetter"/>
      <w:lvlText w:val="%5."/>
      <w:lvlJc w:val="left"/>
      <w:pPr>
        <w:ind w:left="3715" w:hanging="360"/>
      </w:pPr>
    </w:lvl>
    <w:lvl w:ilvl="5" w:tplc="0415001B" w:tentative="1">
      <w:start w:val="1"/>
      <w:numFmt w:val="lowerRoman"/>
      <w:lvlText w:val="%6."/>
      <w:lvlJc w:val="right"/>
      <w:pPr>
        <w:ind w:left="4435" w:hanging="180"/>
      </w:pPr>
    </w:lvl>
    <w:lvl w:ilvl="6" w:tplc="0415000F" w:tentative="1">
      <w:start w:val="1"/>
      <w:numFmt w:val="decimal"/>
      <w:lvlText w:val="%7."/>
      <w:lvlJc w:val="left"/>
      <w:pPr>
        <w:ind w:left="5155" w:hanging="360"/>
      </w:pPr>
    </w:lvl>
    <w:lvl w:ilvl="7" w:tplc="04150019" w:tentative="1">
      <w:start w:val="1"/>
      <w:numFmt w:val="lowerLetter"/>
      <w:lvlText w:val="%8."/>
      <w:lvlJc w:val="left"/>
      <w:pPr>
        <w:ind w:left="5875" w:hanging="360"/>
      </w:pPr>
    </w:lvl>
    <w:lvl w:ilvl="8" w:tplc="0415001B" w:tentative="1">
      <w:start w:val="1"/>
      <w:numFmt w:val="lowerRoman"/>
      <w:lvlText w:val="%9."/>
      <w:lvlJc w:val="right"/>
      <w:pPr>
        <w:ind w:left="6595" w:hanging="180"/>
      </w:pPr>
    </w:lvl>
  </w:abstractNum>
  <w:abstractNum w:abstractNumId="1" w15:restartNumberingAfterBreak="0">
    <w:nsid w:val="324D6449"/>
    <w:multiLevelType w:val="hybridMultilevel"/>
    <w:tmpl w:val="035EA32E"/>
    <w:lvl w:ilvl="0" w:tplc="71AC46AE">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57927A3"/>
    <w:multiLevelType w:val="hybridMultilevel"/>
    <w:tmpl w:val="8CDA0F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370371505">
    <w:abstractNumId w:val="1"/>
  </w:num>
  <w:num w:numId="2" w16cid:durableId="429669833">
    <w:abstractNumId w:val="0"/>
  </w:num>
  <w:num w:numId="3" w16cid:durableId="196588560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racownia  Energetyki">
    <w15:presenceInfo w15:providerId="AD" w15:userId="S::energetyka@energoinzynieria.pl::0f258df0-4048-4177-8dcb-1170b591e0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AB6"/>
    <w:rsid w:val="00037C2E"/>
    <w:rsid w:val="00047C16"/>
    <w:rsid w:val="00053DD1"/>
    <w:rsid w:val="000601CF"/>
    <w:rsid w:val="000608CD"/>
    <w:rsid w:val="000648FC"/>
    <w:rsid w:val="000704D3"/>
    <w:rsid w:val="00080D16"/>
    <w:rsid w:val="000851D7"/>
    <w:rsid w:val="000936DB"/>
    <w:rsid w:val="000A0A60"/>
    <w:rsid w:val="000A6023"/>
    <w:rsid w:val="000B18F6"/>
    <w:rsid w:val="000B3ABF"/>
    <w:rsid w:val="000C0108"/>
    <w:rsid w:val="000C0CF5"/>
    <w:rsid w:val="00115DBC"/>
    <w:rsid w:val="00123181"/>
    <w:rsid w:val="00134DE8"/>
    <w:rsid w:val="0013633B"/>
    <w:rsid w:val="001548DE"/>
    <w:rsid w:val="00162B33"/>
    <w:rsid w:val="00182F04"/>
    <w:rsid w:val="00185962"/>
    <w:rsid w:val="001A3AC1"/>
    <w:rsid w:val="001A7461"/>
    <w:rsid w:val="001A7B06"/>
    <w:rsid w:val="001B29AB"/>
    <w:rsid w:val="001B2F20"/>
    <w:rsid w:val="001E1F6C"/>
    <w:rsid w:val="002172C8"/>
    <w:rsid w:val="002251B7"/>
    <w:rsid w:val="00230108"/>
    <w:rsid w:val="00245C98"/>
    <w:rsid w:val="00245E2E"/>
    <w:rsid w:val="00250F53"/>
    <w:rsid w:val="0027329A"/>
    <w:rsid w:val="0027488A"/>
    <w:rsid w:val="00281DAF"/>
    <w:rsid w:val="00296730"/>
    <w:rsid w:val="00296B15"/>
    <w:rsid w:val="002A5732"/>
    <w:rsid w:val="002D376B"/>
    <w:rsid w:val="002E7DD5"/>
    <w:rsid w:val="002F1816"/>
    <w:rsid w:val="0030028E"/>
    <w:rsid w:val="00317C9E"/>
    <w:rsid w:val="0032107D"/>
    <w:rsid w:val="003251ED"/>
    <w:rsid w:val="00331BB2"/>
    <w:rsid w:val="0033553F"/>
    <w:rsid w:val="00343E7A"/>
    <w:rsid w:val="00345FA9"/>
    <w:rsid w:val="003531FF"/>
    <w:rsid w:val="00363B35"/>
    <w:rsid w:val="00375CCD"/>
    <w:rsid w:val="0038354A"/>
    <w:rsid w:val="003C0C25"/>
    <w:rsid w:val="003C3692"/>
    <w:rsid w:val="003E5C51"/>
    <w:rsid w:val="00406933"/>
    <w:rsid w:val="0040739D"/>
    <w:rsid w:val="00410EB9"/>
    <w:rsid w:val="004171EE"/>
    <w:rsid w:val="00425C65"/>
    <w:rsid w:val="00432A0F"/>
    <w:rsid w:val="00434B43"/>
    <w:rsid w:val="00461C73"/>
    <w:rsid w:val="004766AA"/>
    <w:rsid w:val="0048099A"/>
    <w:rsid w:val="00495463"/>
    <w:rsid w:val="0049581B"/>
    <w:rsid w:val="00496F1E"/>
    <w:rsid w:val="004B1538"/>
    <w:rsid w:val="004B1E85"/>
    <w:rsid w:val="004D12C5"/>
    <w:rsid w:val="004E6AEF"/>
    <w:rsid w:val="004F18D0"/>
    <w:rsid w:val="004F2049"/>
    <w:rsid w:val="004F3BF6"/>
    <w:rsid w:val="004F59FE"/>
    <w:rsid w:val="004F6300"/>
    <w:rsid w:val="0051616C"/>
    <w:rsid w:val="005245A7"/>
    <w:rsid w:val="005256AB"/>
    <w:rsid w:val="00541256"/>
    <w:rsid w:val="005471FB"/>
    <w:rsid w:val="00553525"/>
    <w:rsid w:val="00562F5A"/>
    <w:rsid w:val="005650EF"/>
    <w:rsid w:val="00577A47"/>
    <w:rsid w:val="005815F4"/>
    <w:rsid w:val="005C1372"/>
    <w:rsid w:val="005E64E7"/>
    <w:rsid w:val="005F76A0"/>
    <w:rsid w:val="00602E67"/>
    <w:rsid w:val="00603CC8"/>
    <w:rsid w:val="0060449F"/>
    <w:rsid w:val="00611569"/>
    <w:rsid w:val="00615A4C"/>
    <w:rsid w:val="00622F14"/>
    <w:rsid w:val="00623CEE"/>
    <w:rsid w:val="0064288E"/>
    <w:rsid w:val="006456A6"/>
    <w:rsid w:val="00645C47"/>
    <w:rsid w:val="00652544"/>
    <w:rsid w:val="00654C01"/>
    <w:rsid w:val="00655179"/>
    <w:rsid w:val="00660300"/>
    <w:rsid w:val="00660A81"/>
    <w:rsid w:val="006623D4"/>
    <w:rsid w:val="00676ADF"/>
    <w:rsid w:val="006843C3"/>
    <w:rsid w:val="006A2BA2"/>
    <w:rsid w:val="006A5493"/>
    <w:rsid w:val="006A7189"/>
    <w:rsid w:val="006B29BE"/>
    <w:rsid w:val="006C238C"/>
    <w:rsid w:val="006E2A13"/>
    <w:rsid w:val="006E6EE3"/>
    <w:rsid w:val="00702865"/>
    <w:rsid w:val="00706EAC"/>
    <w:rsid w:val="0071067F"/>
    <w:rsid w:val="00715537"/>
    <w:rsid w:val="00717060"/>
    <w:rsid w:val="00721FFA"/>
    <w:rsid w:val="0073307A"/>
    <w:rsid w:val="00764320"/>
    <w:rsid w:val="00780B70"/>
    <w:rsid w:val="00786FEF"/>
    <w:rsid w:val="007935ED"/>
    <w:rsid w:val="007963D2"/>
    <w:rsid w:val="007C2DE8"/>
    <w:rsid w:val="007D3514"/>
    <w:rsid w:val="007D7367"/>
    <w:rsid w:val="007E6441"/>
    <w:rsid w:val="007F0E2D"/>
    <w:rsid w:val="00803FA1"/>
    <w:rsid w:val="0080491A"/>
    <w:rsid w:val="008112C0"/>
    <w:rsid w:val="0081790A"/>
    <w:rsid w:val="00862C88"/>
    <w:rsid w:val="00863F93"/>
    <w:rsid w:val="008640D8"/>
    <w:rsid w:val="00885BD7"/>
    <w:rsid w:val="008A3D67"/>
    <w:rsid w:val="008A6D97"/>
    <w:rsid w:val="008C1DF5"/>
    <w:rsid w:val="008C2777"/>
    <w:rsid w:val="008D473B"/>
    <w:rsid w:val="008D582C"/>
    <w:rsid w:val="008D5D20"/>
    <w:rsid w:val="008E7317"/>
    <w:rsid w:val="008F3C82"/>
    <w:rsid w:val="008F68AC"/>
    <w:rsid w:val="00903574"/>
    <w:rsid w:val="00910ADE"/>
    <w:rsid w:val="00916FAC"/>
    <w:rsid w:val="00923C7C"/>
    <w:rsid w:val="0093166C"/>
    <w:rsid w:val="00936A7C"/>
    <w:rsid w:val="00976EC5"/>
    <w:rsid w:val="009960FF"/>
    <w:rsid w:val="009D21D1"/>
    <w:rsid w:val="009E2D62"/>
    <w:rsid w:val="009E771D"/>
    <w:rsid w:val="009F3899"/>
    <w:rsid w:val="00A125BC"/>
    <w:rsid w:val="00A13395"/>
    <w:rsid w:val="00A21B08"/>
    <w:rsid w:val="00A255DF"/>
    <w:rsid w:val="00A36B7D"/>
    <w:rsid w:val="00A37074"/>
    <w:rsid w:val="00A54C7B"/>
    <w:rsid w:val="00A61730"/>
    <w:rsid w:val="00A74001"/>
    <w:rsid w:val="00A81DFE"/>
    <w:rsid w:val="00A951EC"/>
    <w:rsid w:val="00AA79A0"/>
    <w:rsid w:val="00AC035F"/>
    <w:rsid w:val="00AC091D"/>
    <w:rsid w:val="00AD2BB8"/>
    <w:rsid w:val="00AE0FC7"/>
    <w:rsid w:val="00B06AD0"/>
    <w:rsid w:val="00B3114F"/>
    <w:rsid w:val="00B31A72"/>
    <w:rsid w:val="00B3251D"/>
    <w:rsid w:val="00B360DD"/>
    <w:rsid w:val="00B37D23"/>
    <w:rsid w:val="00B41566"/>
    <w:rsid w:val="00B43E7E"/>
    <w:rsid w:val="00B74AD8"/>
    <w:rsid w:val="00B824D2"/>
    <w:rsid w:val="00B8583A"/>
    <w:rsid w:val="00B946C5"/>
    <w:rsid w:val="00BA5347"/>
    <w:rsid w:val="00C3602E"/>
    <w:rsid w:val="00C53720"/>
    <w:rsid w:val="00C645E5"/>
    <w:rsid w:val="00C810C7"/>
    <w:rsid w:val="00C930CC"/>
    <w:rsid w:val="00CC44EC"/>
    <w:rsid w:val="00CC53BA"/>
    <w:rsid w:val="00CD442F"/>
    <w:rsid w:val="00CE3A7F"/>
    <w:rsid w:val="00D04BBB"/>
    <w:rsid w:val="00D10136"/>
    <w:rsid w:val="00D140B3"/>
    <w:rsid w:val="00D158FE"/>
    <w:rsid w:val="00D2575C"/>
    <w:rsid w:val="00D3227D"/>
    <w:rsid w:val="00D56E5D"/>
    <w:rsid w:val="00D63682"/>
    <w:rsid w:val="00D707B7"/>
    <w:rsid w:val="00D711EC"/>
    <w:rsid w:val="00D764D8"/>
    <w:rsid w:val="00D845AB"/>
    <w:rsid w:val="00D977FE"/>
    <w:rsid w:val="00DD0CC8"/>
    <w:rsid w:val="00E2393E"/>
    <w:rsid w:val="00E33369"/>
    <w:rsid w:val="00E5209D"/>
    <w:rsid w:val="00E550B1"/>
    <w:rsid w:val="00E57467"/>
    <w:rsid w:val="00E71D88"/>
    <w:rsid w:val="00E75967"/>
    <w:rsid w:val="00E8349C"/>
    <w:rsid w:val="00EA3B4F"/>
    <w:rsid w:val="00EC282F"/>
    <w:rsid w:val="00ED65BD"/>
    <w:rsid w:val="00EE5595"/>
    <w:rsid w:val="00EE587F"/>
    <w:rsid w:val="00F05770"/>
    <w:rsid w:val="00F05C5B"/>
    <w:rsid w:val="00F07563"/>
    <w:rsid w:val="00F17A7A"/>
    <w:rsid w:val="00F27138"/>
    <w:rsid w:val="00F30AB6"/>
    <w:rsid w:val="00F3284B"/>
    <w:rsid w:val="00F5382C"/>
    <w:rsid w:val="00F55383"/>
    <w:rsid w:val="00F56EA0"/>
    <w:rsid w:val="00F75310"/>
    <w:rsid w:val="00F7618C"/>
    <w:rsid w:val="00F8624D"/>
    <w:rsid w:val="00F87A96"/>
    <w:rsid w:val="00F91EDC"/>
    <w:rsid w:val="00FA1BFE"/>
    <w:rsid w:val="00FA4E5B"/>
    <w:rsid w:val="00FC121F"/>
    <w:rsid w:val="00FD4E4B"/>
    <w:rsid w:val="00FF11A7"/>
    <w:rsid w:val="26E07A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C2FE3"/>
  <w15:chartTrackingRefBased/>
  <w15:docId w15:val="{6E5FAC9A-44C1-4164-BB4F-9BDC392B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0AB6"/>
    <w:pPr>
      <w:spacing w:before="120" w:line="360" w:lineRule="auto"/>
      <w:jc w:val="both"/>
    </w:pPr>
    <w:rPr>
      <w:rFonts w:ascii="Arial" w:eastAsia="Arial"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30A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0AB6"/>
    <w:rPr>
      <w:rFonts w:ascii="Segoe UI" w:hAnsi="Segoe UI" w:cs="Segoe UI"/>
      <w:sz w:val="18"/>
      <w:szCs w:val="18"/>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Cha"/>
    <w:basedOn w:val="Normalny"/>
    <w:next w:val="Normalny"/>
    <w:link w:val="LegendaZnak"/>
    <w:uiPriority w:val="35"/>
    <w:unhideWhenUsed/>
    <w:qFormat/>
    <w:rsid w:val="00F30AB6"/>
    <w:pPr>
      <w:spacing w:before="0" w:after="0" w:line="240" w:lineRule="auto"/>
    </w:pPr>
    <w:rPr>
      <w:iCs/>
      <w:szCs w:val="18"/>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uiPriority w:val="35"/>
    <w:rsid w:val="00F30AB6"/>
    <w:rPr>
      <w:rFonts w:ascii="Arial" w:eastAsia="Arial" w:hAnsi="Arial" w:cs="Arial"/>
      <w:iCs/>
      <w:szCs w:val="18"/>
      <w:lang w:eastAsia="pl-PL"/>
    </w:rPr>
  </w:style>
  <w:style w:type="paragraph" w:styleId="Nagwek">
    <w:name w:val="header"/>
    <w:basedOn w:val="Normalny"/>
    <w:link w:val="NagwekZnak"/>
    <w:uiPriority w:val="99"/>
    <w:unhideWhenUsed/>
    <w:rsid w:val="00702865"/>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702865"/>
    <w:rPr>
      <w:rFonts w:ascii="Arial" w:eastAsia="Arial" w:hAnsi="Arial" w:cs="Arial"/>
      <w:lang w:eastAsia="pl-PL"/>
    </w:rPr>
  </w:style>
  <w:style w:type="paragraph" w:styleId="Stopka">
    <w:name w:val="footer"/>
    <w:basedOn w:val="Normalny"/>
    <w:link w:val="StopkaZnak"/>
    <w:uiPriority w:val="99"/>
    <w:unhideWhenUsed/>
    <w:rsid w:val="00702865"/>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702865"/>
    <w:rPr>
      <w:rFonts w:ascii="Arial" w:eastAsia="Arial" w:hAnsi="Arial" w:cs="Arial"/>
      <w:lang w:eastAsia="pl-PL"/>
    </w:rPr>
  </w:style>
  <w:style w:type="paragraph" w:styleId="Spisilustracji">
    <w:name w:val="table of figures"/>
    <w:basedOn w:val="Normalny"/>
    <w:next w:val="Normalny"/>
    <w:uiPriority w:val="99"/>
    <w:unhideWhenUsed/>
    <w:rsid w:val="00702865"/>
    <w:pPr>
      <w:spacing w:after="0"/>
    </w:pPr>
  </w:style>
  <w:style w:type="character" w:styleId="Hipercze">
    <w:name w:val="Hyperlink"/>
    <w:basedOn w:val="Domylnaczcionkaakapitu"/>
    <w:uiPriority w:val="99"/>
    <w:unhideWhenUsed/>
    <w:rsid w:val="00702865"/>
    <w:rPr>
      <w:color w:val="0563C1" w:themeColor="hyperlink"/>
      <w:u w:val="single"/>
    </w:rPr>
  </w:style>
  <w:style w:type="table" w:styleId="Tabela-Siatka">
    <w:name w:val="Table Grid"/>
    <w:basedOn w:val="Standardowy"/>
    <w:uiPriority w:val="59"/>
    <w:rsid w:val="00B946C5"/>
    <w:pPr>
      <w:spacing w:after="0" w:line="240" w:lineRule="auto"/>
      <w:jc w:val="both"/>
    </w:pPr>
    <w:rPr>
      <w:rFonts w:ascii="Arial" w:eastAsia="Arial" w:hAnsi="Arial" w:cs="Arial"/>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A5732"/>
    <w:pPr>
      <w:ind w:left="720"/>
      <w:contextualSpacing/>
    </w:pPr>
  </w:style>
  <w:style w:type="character" w:styleId="Odwoaniedokomentarza">
    <w:name w:val="annotation reference"/>
    <w:basedOn w:val="Domylnaczcionkaakapitu"/>
    <w:uiPriority w:val="99"/>
    <w:semiHidden/>
    <w:unhideWhenUsed/>
    <w:rsid w:val="00053DD1"/>
    <w:rPr>
      <w:sz w:val="16"/>
      <w:szCs w:val="16"/>
    </w:rPr>
  </w:style>
  <w:style w:type="paragraph" w:styleId="Tekstkomentarza">
    <w:name w:val="annotation text"/>
    <w:basedOn w:val="Normalny"/>
    <w:link w:val="TekstkomentarzaZnak"/>
    <w:uiPriority w:val="99"/>
    <w:unhideWhenUsed/>
    <w:rsid w:val="00053DD1"/>
    <w:pPr>
      <w:spacing w:line="240" w:lineRule="auto"/>
    </w:pPr>
    <w:rPr>
      <w:sz w:val="20"/>
      <w:szCs w:val="20"/>
    </w:rPr>
  </w:style>
  <w:style w:type="character" w:customStyle="1" w:styleId="TekstkomentarzaZnak">
    <w:name w:val="Tekst komentarza Znak"/>
    <w:basedOn w:val="Domylnaczcionkaakapitu"/>
    <w:link w:val="Tekstkomentarza"/>
    <w:uiPriority w:val="99"/>
    <w:rsid w:val="00053DD1"/>
    <w:rPr>
      <w:rFonts w:ascii="Arial" w:eastAsia="Arial"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623CEE"/>
    <w:rPr>
      <w:b/>
      <w:bCs/>
    </w:rPr>
  </w:style>
  <w:style w:type="character" w:customStyle="1" w:styleId="TematkomentarzaZnak">
    <w:name w:val="Temat komentarza Znak"/>
    <w:basedOn w:val="TekstkomentarzaZnak"/>
    <w:link w:val="Tematkomentarza"/>
    <w:uiPriority w:val="99"/>
    <w:semiHidden/>
    <w:rsid w:val="00623CEE"/>
    <w:rPr>
      <w:rFonts w:ascii="Arial" w:eastAsia="Arial" w:hAnsi="Arial" w:cs="Arial"/>
      <w:b/>
      <w:bCs/>
      <w:sz w:val="20"/>
      <w:szCs w:val="20"/>
      <w:lang w:eastAsia="pl-PL"/>
    </w:rPr>
  </w:style>
  <w:style w:type="character" w:styleId="Tekstzastpczy">
    <w:name w:val="Placeholder Text"/>
    <w:basedOn w:val="Domylnaczcionkaakapitu"/>
    <w:uiPriority w:val="99"/>
    <w:semiHidden/>
    <w:rsid w:val="00185962"/>
    <w:rPr>
      <w:color w:val="808080"/>
    </w:rPr>
  </w:style>
  <w:style w:type="paragraph" w:styleId="Poprawka">
    <w:name w:val="Revision"/>
    <w:hidden/>
    <w:uiPriority w:val="99"/>
    <w:semiHidden/>
    <w:rsid w:val="00602E67"/>
    <w:pPr>
      <w:spacing w:after="0" w:line="240" w:lineRule="auto"/>
    </w:pPr>
    <w:rPr>
      <w:rFonts w:ascii="Arial" w:eastAsia="Arial"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31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5DD7A8A22079847AF3CD00D8D5D1112" ma:contentTypeVersion="13" ma:contentTypeDescription="Utwórz nowy dokument." ma:contentTypeScope="" ma:versionID="3cc4864d7a7df34b9983940d59b08229">
  <xsd:schema xmlns:xsd="http://www.w3.org/2001/XMLSchema" xmlns:xs="http://www.w3.org/2001/XMLSchema" xmlns:p="http://schemas.microsoft.com/office/2006/metadata/properties" xmlns:ns2="3a08ffbe-270e-45cf-9d04-25522143ec75" xmlns:ns3="e059374e-aff9-4752-9800-b0ce25df8385" targetNamespace="http://schemas.microsoft.com/office/2006/metadata/properties" ma:root="true" ma:fieldsID="4b17645dc3578a0412029e8913def7eb" ns2:_="" ns3:_="">
    <xsd:import namespace="3a08ffbe-270e-45cf-9d04-25522143ec75"/>
    <xsd:import namespace="e059374e-aff9-4752-9800-b0ce25df838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8ffbe-270e-45cf-9d04-25522143e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Tagi obrazów" ma:readOnly="false" ma:fieldId="{5cf76f15-5ced-4ddc-b409-7134ff3c332f}" ma:taxonomyMulti="true" ma:sspId="083dfae8-1899-4d55-af21-9949f7fac7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59374e-aff9-4752-9800-b0ce25df8385"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element name="TaxCatchAll" ma:index="19" nillable="true" ma:displayName="Taxonomy Catch All Column" ma:hidden="true" ma:list="{a04c3cad-0ab9-43e9-abaa-dd4928e2322c}" ma:internalName="TaxCatchAll" ma:showField="CatchAllData" ma:web="e059374e-aff9-4752-9800-b0ce25df83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a08ffbe-270e-45cf-9d04-25522143ec75">
      <Terms xmlns="http://schemas.microsoft.com/office/infopath/2007/PartnerControls"/>
    </lcf76f155ced4ddcb4097134ff3c332f>
    <TaxCatchAll xmlns="e059374e-aff9-4752-9800-b0ce25df838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0CB9A-081C-4E85-920F-F9F868E74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8ffbe-270e-45cf-9d04-25522143ec75"/>
    <ds:schemaRef ds:uri="e059374e-aff9-4752-9800-b0ce25df83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B4D97D-DDAB-4AAA-BABA-91FC77E65421}">
  <ds:schemaRefs>
    <ds:schemaRef ds:uri="http://schemas.microsoft.com/office/2006/metadata/properties"/>
    <ds:schemaRef ds:uri="http://schemas.microsoft.com/office/infopath/2007/PartnerControls"/>
    <ds:schemaRef ds:uri="3a08ffbe-270e-45cf-9d04-25522143ec75"/>
    <ds:schemaRef ds:uri="e059374e-aff9-4752-9800-b0ce25df8385"/>
  </ds:schemaRefs>
</ds:datastoreItem>
</file>

<file path=customXml/itemProps3.xml><?xml version="1.0" encoding="utf-8"?>
<ds:datastoreItem xmlns:ds="http://schemas.openxmlformats.org/officeDocument/2006/customXml" ds:itemID="{D7924436-5F2F-4F84-9B2D-0ED26C6BF696}">
  <ds:schemaRefs>
    <ds:schemaRef ds:uri="http://schemas.microsoft.com/sharepoint/v3/contenttype/forms"/>
  </ds:schemaRefs>
</ds:datastoreItem>
</file>

<file path=customXml/itemProps4.xml><?xml version="1.0" encoding="utf-8"?>
<ds:datastoreItem xmlns:ds="http://schemas.openxmlformats.org/officeDocument/2006/customXml" ds:itemID="{CCF92EA2-65E2-43B7-BB98-F9943DE51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848</Words>
  <Characters>5094</Characters>
  <Application>Microsoft Office Word</Application>
  <DocSecurity>0</DocSecurity>
  <Lines>42</Lines>
  <Paragraphs>11</Paragraphs>
  <ScaleCrop>false</ScaleCrop>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Energetyka</dc:creator>
  <cp:keywords/>
  <dc:description/>
  <cp:lastModifiedBy>Pracownia  Energetyki</cp:lastModifiedBy>
  <cp:revision>224</cp:revision>
  <dcterms:created xsi:type="dcterms:W3CDTF">2020-09-28T18:27:00Z</dcterms:created>
  <dcterms:modified xsi:type="dcterms:W3CDTF">2022-09-07T08:45:00Z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0x010100A5DD7A8A22079847AF3CD00D8D5D1112</vt:lpwstr>
  </property>
  <property fmtid="{D5CDD505-2E9C-101B-9397-08002B2CF9AE}" pid="3" name="MediaServiceImageTags">
    <vt:lpwstr/>
  </property>
</Properties>
</file>