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246E27C4"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346A0C">
        <w:rPr>
          <w:rFonts w:asciiTheme="minorHAnsi" w:eastAsia="Arial" w:hAnsiTheme="minorHAnsi" w:cstheme="minorHAnsi"/>
          <w:bCs w:val="0"/>
          <w:iCs/>
          <w:sz w:val="22"/>
          <w:szCs w:val="22"/>
        </w:rPr>
        <w:t>13</w:t>
      </w:r>
      <w:r>
        <w:rPr>
          <w:rFonts w:asciiTheme="minorHAnsi" w:eastAsia="Arial" w:hAnsiTheme="minorHAnsi" w:cstheme="minorHAnsi"/>
          <w:bCs w:val="0"/>
          <w:iCs/>
          <w:sz w:val="22"/>
          <w:szCs w:val="22"/>
        </w:rPr>
        <w:t>.202</w:t>
      </w:r>
      <w:r w:rsidR="00B45350">
        <w:rPr>
          <w:rFonts w:asciiTheme="minorHAnsi" w:eastAsia="Arial" w:hAnsiTheme="minorHAnsi" w:cstheme="minorHAnsi"/>
          <w:bCs w:val="0"/>
          <w:iCs/>
          <w:sz w:val="22"/>
          <w:szCs w:val="22"/>
        </w:rPr>
        <w:t>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E758F4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B45350">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168AB4AC"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2022</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1710</w:t>
      </w:r>
      <w:r w:rsidR="00346A0C">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5558459D" w:rsidR="0022092B" w:rsidRPr="00BC5F13" w:rsidRDefault="00F538C0" w:rsidP="00346A0C">
      <w:pPr>
        <w:pStyle w:val="pkt"/>
        <w:numPr>
          <w:ilvl w:val="0"/>
          <w:numId w:val="43"/>
        </w:numPr>
        <w:spacing w:before="240" w:after="0" w:line="276" w:lineRule="auto"/>
        <w:ind w:left="284" w:hanging="284"/>
        <w:contextualSpacing/>
        <w:rPr>
          <w:rFonts w:ascii="Calibri" w:hAnsi="Calibri" w:cs="Calibri"/>
          <w:b/>
          <w:bCs/>
          <w:sz w:val="22"/>
          <w:szCs w:val="22"/>
        </w:rPr>
      </w:pPr>
      <w:r w:rsidRPr="00BC5F13">
        <w:rPr>
          <w:rFonts w:ascii="Calibri" w:hAnsi="Calibri" w:cs="Calibri"/>
          <w:sz w:val="22"/>
          <w:szCs w:val="22"/>
        </w:rPr>
        <w:t xml:space="preserve">Przedmiotem umowy jest wykonanie robót budowlanych </w:t>
      </w:r>
      <w:r w:rsidR="00CC1474" w:rsidRPr="00BC5F13">
        <w:rPr>
          <w:rFonts w:ascii="Calibri" w:hAnsi="Calibri" w:cs="Calibri"/>
          <w:sz w:val="22"/>
          <w:szCs w:val="22"/>
        </w:rPr>
        <w:t>w ramach zadani</w:t>
      </w:r>
      <w:r w:rsidR="0022092B" w:rsidRPr="00BC5F13">
        <w:rPr>
          <w:rFonts w:ascii="Calibri" w:hAnsi="Calibri" w:cs="Calibri"/>
          <w:sz w:val="22"/>
          <w:szCs w:val="22"/>
        </w:rPr>
        <w:t>a</w:t>
      </w:r>
      <w:r w:rsidR="00CC1474" w:rsidRPr="00BC5F13">
        <w:rPr>
          <w:rFonts w:ascii="Calibri" w:hAnsi="Calibri" w:cs="Calibri"/>
          <w:sz w:val="22"/>
          <w:szCs w:val="22"/>
        </w:rPr>
        <w:t xml:space="preserve"> pn.</w:t>
      </w:r>
      <w:r w:rsidR="00563AC3" w:rsidRPr="00BC5F13">
        <w:rPr>
          <w:rFonts w:ascii="Calibri" w:hAnsi="Calibri" w:cs="Calibri"/>
          <w:sz w:val="22"/>
          <w:szCs w:val="22"/>
        </w:rPr>
        <w:t xml:space="preserve"> </w:t>
      </w:r>
      <w:r w:rsidR="00346A0C" w:rsidRPr="005C62EE">
        <w:rPr>
          <w:rFonts w:ascii="Calibri" w:hAnsi="Calibri" w:cs="Calibri"/>
          <w:b/>
          <w:bCs/>
          <w:sz w:val="22"/>
          <w:szCs w:val="22"/>
        </w:rPr>
        <w:t>„</w:t>
      </w:r>
      <w:bookmarkStart w:id="0" w:name="_Hlk140134817"/>
      <w:r w:rsidR="00346A0C" w:rsidRPr="005C62EE">
        <w:rPr>
          <w:rFonts w:ascii="Calibri" w:hAnsi="Calibri" w:cs="Calibri"/>
          <w:b/>
          <w:bCs/>
          <w:sz w:val="22"/>
          <w:szCs w:val="22"/>
        </w:rPr>
        <w:t>Remont drogi gminnej 270584K w km od 00+690,00 do km 01+480,00 w miejscowości Stróżówka</w:t>
      </w:r>
      <w:bookmarkEnd w:id="0"/>
      <w:r w:rsidR="00346A0C" w:rsidRPr="005C62EE">
        <w:rPr>
          <w:rFonts w:ascii="Calibri" w:hAnsi="Calibri" w:cs="Calibri"/>
          <w:b/>
          <w:bCs/>
          <w:sz w:val="22"/>
          <w:szCs w:val="22"/>
        </w:rPr>
        <w:t>”</w:t>
      </w:r>
      <w:r w:rsidR="00F62D7E" w:rsidRPr="00BC5F13">
        <w:rPr>
          <w:rFonts w:ascii="Calibri" w:hAnsi="Calibri" w:cs="Calibri"/>
          <w:b/>
          <w:bCs/>
          <w:sz w:val="22"/>
          <w:szCs w:val="22"/>
        </w:rPr>
        <w:t>,</w:t>
      </w:r>
      <w:r w:rsidR="00F62D7E" w:rsidRPr="00BC5F13">
        <w:rPr>
          <w:rFonts w:ascii="Calibri" w:hAnsi="Calibri" w:cs="Calibri"/>
          <w:sz w:val="22"/>
          <w:szCs w:val="22"/>
        </w:rPr>
        <w:t xml:space="preserve"> w</w:t>
      </w:r>
      <w:r w:rsidR="0022092B" w:rsidRPr="00BC5F13">
        <w:rPr>
          <w:rFonts w:ascii="Calibri" w:hAnsi="Calibri" w:cs="Calibri"/>
          <w:sz w:val="22"/>
          <w:szCs w:val="22"/>
        </w:rPr>
        <w:t xml:space="preserve"> ramach</w:t>
      </w:r>
      <w:r w:rsidR="00F62D7E" w:rsidRPr="00BC5F13">
        <w:rPr>
          <w:rFonts w:ascii="Calibri" w:hAnsi="Calibri" w:cs="Calibri"/>
          <w:sz w:val="22"/>
          <w:szCs w:val="22"/>
        </w:rPr>
        <w:t xml:space="preserve"> których</w:t>
      </w:r>
      <w:r w:rsidR="0022092B" w:rsidRPr="00BC5F13">
        <w:rPr>
          <w:rFonts w:ascii="Calibri" w:hAnsi="Calibri" w:cs="Calibri"/>
          <w:sz w:val="22"/>
          <w:szCs w:val="22"/>
        </w:rPr>
        <w:t xml:space="preserve"> wykonane zostanie:</w:t>
      </w:r>
    </w:p>
    <w:p w14:paraId="30F9043F"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Mechaniczne frezowanie istniejącej nawierzchni bitumicznej grub. warstwy 4 cm z ponownym jej wbudowaniem – 2370 m</w:t>
      </w:r>
      <w:r w:rsidRPr="00FB5132">
        <w:rPr>
          <w:rFonts w:ascii="Calibri" w:hAnsi="Calibri" w:cs="Calibri"/>
          <w:sz w:val="22"/>
          <w:szCs w:val="22"/>
          <w:vertAlign w:val="superscript"/>
        </w:rPr>
        <w:t>2</w:t>
      </w:r>
    </w:p>
    <w:p w14:paraId="5C24B62F"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Usunięcie warstwy betonu na zjazdach (skucie) grub. do 10 cm – 51 m</w:t>
      </w:r>
      <w:r w:rsidRPr="00FB5132">
        <w:rPr>
          <w:rFonts w:ascii="Calibri" w:hAnsi="Calibri" w:cs="Calibri"/>
          <w:sz w:val="22"/>
          <w:szCs w:val="22"/>
          <w:vertAlign w:val="superscript"/>
        </w:rPr>
        <w:t>2</w:t>
      </w:r>
    </w:p>
    <w:p w14:paraId="076E05FD"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 xml:space="preserve">Wykonanie podbudowy z mieszanki </w:t>
      </w:r>
      <w:proofErr w:type="spellStart"/>
      <w:r w:rsidRPr="00FB5132">
        <w:rPr>
          <w:rFonts w:ascii="Calibri" w:hAnsi="Calibri" w:cs="Calibri"/>
          <w:sz w:val="22"/>
          <w:szCs w:val="22"/>
        </w:rPr>
        <w:t>klińcowej</w:t>
      </w:r>
      <w:proofErr w:type="spellEnd"/>
      <w:r w:rsidRPr="00FB5132">
        <w:rPr>
          <w:rFonts w:ascii="Calibri" w:hAnsi="Calibri" w:cs="Calibri"/>
          <w:sz w:val="22"/>
          <w:szCs w:val="22"/>
        </w:rPr>
        <w:t xml:space="preserve"> frakcji 0-40 mm grub. 10 cm – 3949 m</w:t>
      </w:r>
      <w:r w:rsidRPr="00FB5132">
        <w:rPr>
          <w:rFonts w:ascii="Calibri" w:hAnsi="Calibri" w:cs="Calibri"/>
          <w:sz w:val="22"/>
          <w:szCs w:val="22"/>
          <w:vertAlign w:val="superscript"/>
        </w:rPr>
        <w:t>2</w:t>
      </w:r>
      <w:r w:rsidRPr="00FB5132">
        <w:rPr>
          <w:rFonts w:ascii="Calibri" w:hAnsi="Calibri" w:cs="Calibri"/>
          <w:sz w:val="22"/>
          <w:szCs w:val="22"/>
        </w:rPr>
        <w:t xml:space="preserve"> </w:t>
      </w:r>
    </w:p>
    <w:p w14:paraId="22E87761"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Wykonanie nawierzchni z masy bitumicznej grub. warstwy 5 cm – 3159 m</w:t>
      </w:r>
      <w:r w:rsidRPr="00FB5132">
        <w:rPr>
          <w:rFonts w:ascii="Calibri" w:hAnsi="Calibri" w:cs="Calibri"/>
          <w:sz w:val="22"/>
          <w:szCs w:val="22"/>
          <w:vertAlign w:val="superscript"/>
        </w:rPr>
        <w:t>2</w:t>
      </w:r>
    </w:p>
    <w:p w14:paraId="4B388E1E"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Regulacja betonowych studni kanalizacyjnych – 2 szt.</w:t>
      </w:r>
    </w:p>
    <w:p w14:paraId="53B0F27C"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Profilowanie istniejącego zjazdu żwirowego – 17 m</w:t>
      </w:r>
      <w:r w:rsidRPr="00FB5132">
        <w:rPr>
          <w:rFonts w:ascii="Calibri" w:hAnsi="Calibri" w:cs="Calibri"/>
          <w:sz w:val="22"/>
          <w:szCs w:val="22"/>
          <w:vertAlign w:val="superscript"/>
        </w:rPr>
        <w:t>2</w:t>
      </w:r>
    </w:p>
    <w:p w14:paraId="465353DE" w14:textId="77777777" w:rsidR="00346A0C" w:rsidRPr="00FB5132" w:rsidRDefault="00346A0C" w:rsidP="00346A0C">
      <w:pPr>
        <w:pStyle w:val="Akapitzlist"/>
        <w:widowControl/>
        <w:numPr>
          <w:ilvl w:val="0"/>
          <w:numId w:val="53"/>
        </w:numPr>
        <w:suppressAutoHyphens w:val="0"/>
        <w:ind w:left="993"/>
        <w:jc w:val="both"/>
        <w:rPr>
          <w:rFonts w:ascii="Calibri" w:hAnsi="Calibri" w:cs="Calibri"/>
          <w:sz w:val="22"/>
          <w:szCs w:val="22"/>
        </w:rPr>
      </w:pPr>
      <w:r w:rsidRPr="00FB5132">
        <w:rPr>
          <w:rFonts w:ascii="Calibri" w:hAnsi="Calibri" w:cs="Calibri"/>
          <w:sz w:val="22"/>
          <w:szCs w:val="22"/>
        </w:rPr>
        <w:t xml:space="preserve">Wykonanie poboczy z mieszanki </w:t>
      </w:r>
      <w:proofErr w:type="spellStart"/>
      <w:r w:rsidRPr="00FB5132">
        <w:rPr>
          <w:rFonts w:ascii="Calibri" w:hAnsi="Calibri" w:cs="Calibri"/>
          <w:sz w:val="22"/>
          <w:szCs w:val="22"/>
        </w:rPr>
        <w:t>klińcowej</w:t>
      </w:r>
      <w:proofErr w:type="spellEnd"/>
      <w:r w:rsidRPr="00FB5132">
        <w:rPr>
          <w:rFonts w:ascii="Calibri" w:hAnsi="Calibri" w:cs="Calibri"/>
          <w:sz w:val="22"/>
          <w:szCs w:val="22"/>
        </w:rPr>
        <w:t xml:space="preserve"> grub. warstwy 5 cm – 790 m</w:t>
      </w:r>
      <w:r w:rsidRPr="00FB5132">
        <w:rPr>
          <w:rFonts w:ascii="Calibri" w:hAnsi="Calibri" w:cs="Calibri"/>
          <w:sz w:val="22"/>
          <w:szCs w:val="22"/>
          <w:vertAlign w:val="superscript"/>
        </w:rPr>
        <w:t>2</w:t>
      </w:r>
      <w:r w:rsidRPr="00FB5132">
        <w:rPr>
          <w:rFonts w:ascii="Calibri" w:hAnsi="Calibri" w:cs="Calibri"/>
          <w:sz w:val="22"/>
          <w:szCs w:val="22"/>
        </w:rPr>
        <w:t xml:space="preserve"> </w:t>
      </w:r>
    </w:p>
    <w:p w14:paraId="28344F29" w14:textId="023D84FC" w:rsidR="001F46FF" w:rsidRDefault="001F46FF"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41EB4903"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w:t>
      </w:r>
      <w:r w:rsidR="00C84CE9">
        <w:rPr>
          <w:rFonts w:asciiTheme="minorHAnsi" w:eastAsia="Arial" w:hAnsiTheme="minorHAnsi" w:cstheme="minorHAnsi"/>
          <w:sz w:val="22"/>
          <w:szCs w:val="22"/>
          <w:lang w:eastAsia="pl-PL"/>
        </w:rPr>
        <w:t>zamówienia</w:t>
      </w:r>
      <w:r w:rsidRPr="00F62D7E">
        <w:rPr>
          <w:rFonts w:asciiTheme="minorHAnsi" w:eastAsia="Arial" w:hAnsiTheme="minorHAnsi" w:cstheme="minorHAnsi"/>
          <w:sz w:val="22"/>
          <w:szCs w:val="22"/>
          <w:lang w:eastAsia="pl-PL"/>
        </w:rPr>
        <w:t xml:space="preserve">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1"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0CB1F8BF"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797E95">
        <w:rPr>
          <w:rFonts w:asciiTheme="minorHAnsi" w:hAnsiTheme="minorHAnsi" w:cstheme="minorHAnsi"/>
          <w:b/>
          <w:sz w:val="22"/>
          <w:szCs w:val="22"/>
        </w:rPr>
        <w:t>4</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560E5299"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797E95">
        <w:rPr>
          <w:rFonts w:asciiTheme="minorHAnsi" w:hAnsiTheme="minorHAnsi" w:cstheme="minorHAnsi"/>
          <w:sz w:val="22"/>
          <w:szCs w:val="22"/>
        </w:rPr>
        <w:t>2</w:t>
      </w:r>
      <w:r w:rsidRPr="00563AC3">
        <w:rPr>
          <w:rFonts w:asciiTheme="minorHAnsi" w:hAnsiTheme="minorHAnsi" w:cstheme="minorHAnsi"/>
          <w:sz w:val="22"/>
          <w:szCs w:val="22"/>
        </w:rPr>
        <w:t xml:space="preserve"> poz. </w:t>
      </w:r>
      <w:r w:rsidR="00797E95">
        <w:rPr>
          <w:rFonts w:asciiTheme="minorHAnsi" w:hAnsiTheme="minorHAnsi" w:cstheme="minorHAnsi"/>
          <w:sz w:val="22"/>
          <w:szCs w:val="22"/>
        </w:rPr>
        <w:t>1510 ze zm.</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lastRenderedPageBreak/>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rsidP="00D414FE">
      <w:pPr>
        <w:pStyle w:val="Akapitzlist"/>
        <w:numPr>
          <w:ilvl w:val="0"/>
          <w:numId w:val="46"/>
        </w:numPr>
        <w:jc w:val="both"/>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lastRenderedPageBreak/>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lastRenderedPageBreak/>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xml:space="preserve">, w celu wykazania spełniania warunków udziału w postępowaniu, wykonawca jest obowiązany wykazać zamawiającemu, że </w:t>
      </w:r>
      <w:r w:rsidR="000B25A2" w:rsidRPr="00563AC3">
        <w:rPr>
          <w:rFonts w:asciiTheme="minorHAnsi" w:hAnsiTheme="minorHAnsi" w:cstheme="minorHAnsi"/>
          <w:sz w:val="22"/>
          <w:szCs w:val="22"/>
          <w:shd w:val="clear" w:color="auto" w:fill="FFFFFF"/>
        </w:rPr>
        <w:lastRenderedPageBreak/>
        <w:t>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sporządzony </w:t>
      </w:r>
      <w:r w:rsidRPr="00563AC3">
        <w:rPr>
          <w:rFonts w:asciiTheme="minorHAnsi" w:hAnsiTheme="minorHAnsi" w:cstheme="minorHAnsi"/>
          <w:sz w:val="22"/>
          <w:szCs w:val="22"/>
        </w:rPr>
        <w:lastRenderedPageBreak/>
        <w:t>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w:t>
      </w:r>
      <w:r w:rsidRPr="00563AC3">
        <w:rPr>
          <w:rFonts w:asciiTheme="minorHAnsi" w:eastAsia="Arial" w:hAnsiTheme="minorHAnsi" w:cstheme="minorHAnsi"/>
          <w:sz w:val="22"/>
          <w:szCs w:val="22"/>
        </w:rPr>
        <w:lastRenderedPageBreak/>
        <w:t xml:space="preserve">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lastRenderedPageBreak/>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lastRenderedPageBreak/>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5EAD" w14:textId="77777777" w:rsidR="00DB3A83" w:rsidRDefault="00DB3A83">
      <w:r>
        <w:separator/>
      </w:r>
    </w:p>
  </w:endnote>
  <w:endnote w:type="continuationSeparator" w:id="0">
    <w:p w14:paraId="79282165" w14:textId="77777777" w:rsidR="00DB3A83" w:rsidRDefault="00D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AF94" w14:textId="77777777" w:rsidR="00DB3A83" w:rsidRDefault="00DB3A83">
      <w:r>
        <w:separator/>
      </w:r>
    </w:p>
  </w:footnote>
  <w:footnote w:type="continuationSeparator" w:id="0">
    <w:p w14:paraId="6EED4FE2" w14:textId="77777777" w:rsidR="00DB3A83" w:rsidRDefault="00D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D2C0866"/>
    <w:multiLevelType w:val="hybridMultilevel"/>
    <w:tmpl w:val="0B2CE692"/>
    <w:lvl w:ilvl="0" w:tplc="F78E9D58">
      <w:start w:val="1"/>
      <w:numFmt w:val="decimal"/>
      <w:lvlText w:val="%1)"/>
      <w:lvlJc w:val="left"/>
      <w:pPr>
        <w:ind w:left="360" w:hanging="360"/>
      </w:pPr>
      <w:rPr>
        <w:rFonts w:ascii="Calibri" w:eastAsiaTheme="minorEastAsia" w:hAnsi="Calibri" w:cs="Calibri" w:hint="default"/>
        <w:b w:val="0"/>
        <w:bCs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5"/>
  </w:num>
  <w:num w:numId="6" w16cid:durableId="642855879">
    <w:abstractNumId w:val="12"/>
  </w:num>
  <w:num w:numId="7" w16cid:durableId="1795635685">
    <w:abstractNumId w:val="21"/>
  </w:num>
  <w:num w:numId="8" w16cid:durableId="535234680">
    <w:abstractNumId w:val="11"/>
  </w:num>
  <w:num w:numId="9" w16cid:durableId="508183464">
    <w:abstractNumId w:val="35"/>
  </w:num>
  <w:num w:numId="10" w16cid:durableId="1144078432">
    <w:abstractNumId w:val="14"/>
  </w:num>
  <w:num w:numId="11" w16cid:durableId="652682614">
    <w:abstractNumId w:val="53"/>
  </w:num>
  <w:num w:numId="12" w16cid:durableId="1121920175">
    <w:abstractNumId w:val="46"/>
  </w:num>
  <w:num w:numId="13" w16cid:durableId="501093456">
    <w:abstractNumId w:val="28"/>
  </w:num>
  <w:num w:numId="14" w16cid:durableId="1548182274">
    <w:abstractNumId w:val="37"/>
  </w:num>
  <w:num w:numId="15" w16cid:durableId="1157577436">
    <w:abstractNumId w:val="47"/>
  </w:num>
  <w:num w:numId="16" w16cid:durableId="1832988215">
    <w:abstractNumId w:val="29"/>
  </w:num>
  <w:num w:numId="17" w16cid:durableId="1082872193">
    <w:abstractNumId w:val="42"/>
  </w:num>
  <w:num w:numId="18" w16cid:durableId="505635378">
    <w:abstractNumId w:val="34"/>
  </w:num>
  <w:num w:numId="19" w16cid:durableId="275406475">
    <w:abstractNumId w:val="41"/>
  </w:num>
  <w:num w:numId="20" w16cid:durableId="974605079">
    <w:abstractNumId w:val="15"/>
  </w:num>
  <w:num w:numId="21" w16cid:durableId="1559975076">
    <w:abstractNumId w:val="27"/>
  </w:num>
  <w:num w:numId="22" w16cid:durableId="1963995727">
    <w:abstractNumId w:val="56"/>
  </w:num>
  <w:num w:numId="23" w16cid:durableId="844633972">
    <w:abstractNumId w:val="9"/>
  </w:num>
  <w:num w:numId="24" w16cid:durableId="1836072533">
    <w:abstractNumId w:val="10"/>
  </w:num>
  <w:num w:numId="25" w16cid:durableId="2123913607">
    <w:abstractNumId w:val="55"/>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30"/>
  </w:num>
  <w:num w:numId="31" w16cid:durableId="575868516">
    <w:abstractNumId w:val="39"/>
  </w:num>
  <w:num w:numId="32" w16cid:durableId="274294235">
    <w:abstractNumId w:val="57"/>
  </w:num>
  <w:num w:numId="33" w16cid:durableId="1946189680">
    <w:abstractNumId w:val="7"/>
  </w:num>
  <w:num w:numId="34" w16cid:durableId="1198589889">
    <w:abstractNumId w:val="22"/>
  </w:num>
  <w:num w:numId="35" w16cid:durableId="1075273946">
    <w:abstractNumId w:val="38"/>
  </w:num>
  <w:num w:numId="36" w16cid:durableId="667051619">
    <w:abstractNumId w:val="13"/>
  </w:num>
  <w:num w:numId="37" w16cid:durableId="12000953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2"/>
  </w:num>
  <w:num w:numId="39" w16cid:durableId="1515412187">
    <w:abstractNumId w:val="36"/>
  </w:num>
  <w:num w:numId="40" w16cid:durableId="305623270">
    <w:abstractNumId w:val="51"/>
  </w:num>
  <w:num w:numId="41" w16cid:durableId="2036926603">
    <w:abstractNumId w:val="31"/>
  </w:num>
  <w:num w:numId="42" w16cid:durableId="284625019">
    <w:abstractNumId w:val="19"/>
  </w:num>
  <w:num w:numId="43" w16cid:durableId="1894190500">
    <w:abstractNumId w:val="26"/>
  </w:num>
  <w:num w:numId="44" w16cid:durableId="1418092610">
    <w:abstractNumId w:val="48"/>
  </w:num>
  <w:num w:numId="45" w16cid:durableId="1578202816">
    <w:abstractNumId w:val="24"/>
  </w:num>
  <w:num w:numId="46" w16cid:durableId="204759715">
    <w:abstractNumId w:val="40"/>
  </w:num>
  <w:num w:numId="47" w16cid:durableId="1291978631">
    <w:abstractNumId w:val="8"/>
  </w:num>
  <w:num w:numId="48" w16cid:durableId="1911649557">
    <w:abstractNumId w:val="49"/>
  </w:num>
  <w:num w:numId="49" w16cid:durableId="1701320693">
    <w:abstractNumId w:val="33"/>
  </w:num>
  <w:num w:numId="50" w16cid:durableId="1761675652">
    <w:abstractNumId w:val="54"/>
  </w:num>
  <w:num w:numId="51" w16cid:durableId="528681544">
    <w:abstractNumId w:val="17"/>
  </w:num>
  <w:num w:numId="52" w16cid:durableId="569122590">
    <w:abstractNumId w:val="44"/>
  </w:num>
  <w:num w:numId="53" w16cid:durableId="151915102">
    <w:abstractNumId w:val="5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017"/>
    <w:rsid w:val="000C39AD"/>
    <w:rsid w:val="000C400E"/>
    <w:rsid w:val="000C4356"/>
    <w:rsid w:val="000D1FE0"/>
    <w:rsid w:val="000E111A"/>
    <w:rsid w:val="000E3021"/>
    <w:rsid w:val="000E4481"/>
    <w:rsid w:val="000E7D4C"/>
    <w:rsid w:val="000F6F1A"/>
    <w:rsid w:val="00102246"/>
    <w:rsid w:val="001045D8"/>
    <w:rsid w:val="00114BFE"/>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46A0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97E95"/>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84CE9"/>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4FE"/>
    <w:rsid w:val="00D41FC5"/>
    <w:rsid w:val="00D44924"/>
    <w:rsid w:val="00D469A6"/>
    <w:rsid w:val="00D60638"/>
    <w:rsid w:val="00D7269B"/>
    <w:rsid w:val="00D83789"/>
    <w:rsid w:val="00D851B6"/>
    <w:rsid w:val="00D9520D"/>
    <w:rsid w:val="00DA0D64"/>
    <w:rsid w:val="00DA320F"/>
    <w:rsid w:val="00DA388D"/>
    <w:rsid w:val="00DB3A83"/>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10073</Words>
  <Characters>60440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70373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2</cp:revision>
  <cp:lastPrinted>2023-03-23T07:42:00Z</cp:lastPrinted>
  <dcterms:created xsi:type="dcterms:W3CDTF">2023-07-13T10:37:00Z</dcterms:created>
  <dcterms:modified xsi:type="dcterms:W3CDTF">2023-07-13T10:37:00Z</dcterms:modified>
</cp:coreProperties>
</file>