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77777777" w:rsidR="000D704D" w:rsidRPr="00AB5A16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AB5A16">
        <w:rPr>
          <w:rFonts w:ascii="Calibri" w:hAnsi="Calibri" w:cs="Calibri"/>
          <w:b/>
          <w:bCs/>
          <w:i/>
          <w:iCs/>
          <w:color w:val="auto"/>
        </w:rPr>
        <w:t>Załącznik nr 5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609A8DB7" w:rsidR="00781D13" w:rsidRDefault="00051C37" w:rsidP="00781D1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1C37">
        <w:rPr>
          <w:rFonts w:asciiTheme="minorHAnsi" w:hAnsiTheme="minorHAnsi" w:cstheme="minorHAnsi"/>
          <w:b/>
          <w:sz w:val="24"/>
          <w:szCs w:val="24"/>
        </w:rPr>
        <w:t>Wykonanie dokumentacji przeb</w:t>
      </w:r>
      <w:r>
        <w:rPr>
          <w:rFonts w:asciiTheme="minorHAnsi" w:hAnsiTheme="minorHAnsi" w:cstheme="minorHAnsi"/>
          <w:b/>
          <w:sz w:val="24"/>
          <w:szCs w:val="24"/>
        </w:rPr>
        <w:t>udowy mostów na rzece Łomżyczka</w:t>
      </w:r>
    </w:p>
    <w:p w14:paraId="3E48E534" w14:textId="50684FC3" w:rsidR="00033108" w:rsidRPr="00B04967" w:rsidRDefault="00033108" w:rsidP="00B04967">
      <w:pPr>
        <w:jc w:val="both"/>
        <w:rPr>
          <w:rFonts w:asciiTheme="minorHAnsi" w:hAnsiTheme="minorHAnsi" w:cstheme="minorHAnsi"/>
          <w:b/>
        </w:rPr>
      </w:pPr>
      <w:r w:rsidRPr="00B04967">
        <w:rPr>
          <w:rFonts w:asciiTheme="minorHAnsi" w:hAnsiTheme="minorHAnsi" w:cstheme="minorHAnsi"/>
          <w:b/>
        </w:rPr>
        <w:t>dla:</w:t>
      </w:r>
    </w:p>
    <w:p w14:paraId="4027A701" w14:textId="1CC4A05E" w:rsidR="00033108" w:rsidRPr="00B04967" w:rsidRDefault="00033108" w:rsidP="00B04967">
      <w:pPr>
        <w:jc w:val="both"/>
        <w:rPr>
          <w:rFonts w:asciiTheme="minorHAnsi" w:hAnsiTheme="minorHAnsi" w:cstheme="minorHAnsi"/>
          <w:b/>
        </w:rPr>
      </w:pPr>
      <w:r w:rsidRPr="00B04967">
        <w:rPr>
          <w:rFonts w:asciiTheme="minorHAnsi" w:hAnsiTheme="minorHAnsi" w:cstheme="minorHAnsi"/>
          <w:b/>
        </w:rPr>
        <w:t>części 1: „Przebudowa mostu położonego na rzece Łomżyczka w ciągu drogi krajowej DK61 ul. Wojska Polskiego”*</w:t>
      </w:r>
    </w:p>
    <w:p w14:paraId="243B84CB" w14:textId="1012E9FF" w:rsidR="00033108" w:rsidRPr="00051C37" w:rsidRDefault="00033108" w:rsidP="00B04967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04967">
        <w:rPr>
          <w:rFonts w:asciiTheme="minorHAnsi" w:hAnsiTheme="minorHAnsi" w:cstheme="minorHAnsi"/>
          <w:b/>
        </w:rPr>
        <w:t>części 2: „Przebudowa kładki pieszo rowerowej na rzece Łomżycz</w:t>
      </w:r>
      <w:del w:id="0" w:author="Jaroslaw Sulkowski" w:date="2021-04-16T11:19:00Z">
        <w:r w:rsidRPr="00B04967" w:rsidDel="00495A9A">
          <w:rPr>
            <w:rFonts w:asciiTheme="minorHAnsi" w:hAnsiTheme="minorHAnsi" w:cstheme="minorHAnsi"/>
            <w:b/>
          </w:rPr>
          <w:delText>ce</w:delText>
        </w:r>
      </w:del>
      <w:ins w:id="1" w:author="Jaroslaw Sulkowski" w:date="2021-04-16T11:19:00Z">
        <w:r w:rsidR="00495A9A">
          <w:rPr>
            <w:rFonts w:asciiTheme="minorHAnsi" w:hAnsiTheme="minorHAnsi" w:cstheme="minorHAnsi"/>
            <w:b/>
          </w:rPr>
          <w:t>ka</w:t>
        </w:r>
      </w:ins>
      <w:bookmarkStart w:id="2" w:name="_GoBack"/>
      <w:bookmarkEnd w:id="2"/>
      <w:r w:rsidRPr="00B04967">
        <w:rPr>
          <w:rFonts w:asciiTheme="minorHAnsi" w:hAnsiTheme="minorHAnsi" w:cstheme="minorHAnsi"/>
          <w:b/>
        </w:rPr>
        <w:t xml:space="preserve"> w okolicy ul. Wesołej”*</w:t>
      </w:r>
    </w:p>
    <w:p w14:paraId="45CBAC48" w14:textId="77777777" w:rsidR="000D704D" w:rsidRPr="00AC52CE" w:rsidRDefault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Pr="00AC52C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8DF1" w14:textId="77777777" w:rsidR="00441F6E" w:rsidRDefault="00441F6E" w:rsidP="009F250A">
      <w:r>
        <w:separator/>
      </w:r>
    </w:p>
  </w:endnote>
  <w:endnote w:type="continuationSeparator" w:id="0">
    <w:p w14:paraId="55BCA5E4" w14:textId="77777777" w:rsidR="00441F6E" w:rsidRDefault="00441F6E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9BD2F" w14:textId="77777777" w:rsidR="00441F6E" w:rsidRDefault="00441F6E" w:rsidP="009F250A">
      <w:r>
        <w:separator/>
      </w:r>
    </w:p>
  </w:footnote>
  <w:footnote w:type="continuationSeparator" w:id="0">
    <w:p w14:paraId="14453389" w14:textId="77777777" w:rsidR="00441F6E" w:rsidRDefault="00441F6E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w Sulkowski">
    <w15:presenceInfo w15:providerId="AD" w15:userId="S-1-5-21-3284325986-1785333921-3673550283-1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10447F"/>
    <w:rsid w:val="00120952"/>
    <w:rsid w:val="001304B0"/>
    <w:rsid w:val="00132009"/>
    <w:rsid w:val="00166B1E"/>
    <w:rsid w:val="0019790D"/>
    <w:rsid w:val="001A4BDF"/>
    <w:rsid w:val="001B4711"/>
    <w:rsid w:val="001C2482"/>
    <w:rsid w:val="002053F7"/>
    <w:rsid w:val="0021180D"/>
    <w:rsid w:val="002270C5"/>
    <w:rsid w:val="002F29BB"/>
    <w:rsid w:val="002F499B"/>
    <w:rsid w:val="00335919"/>
    <w:rsid w:val="00370D02"/>
    <w:rsid w:val="003753FD"/>
    <w:rsid w:val="003A4943"/>
    <w:rsid w:val="003B75BE"/>
    <w:rsid w:val="003C3128"/>
    <w:rsid w:val="003E4AD7"/>
    <w:rsid w:val="003E779E"/>
    <w:rsid w:val="0043075C"/>
    <w:rsid w:val="00441F6E"/>
    <w:rsid w:val="00480DB1"/>
    <w:rsid w:val="00495A9A"/>
    <w:rsid w:val="004C7400"/>
    <w:rsid w:val="004D4922"/>
    <w:rsid w:val="004D6F26"/>
    <w:rsid w:val="005029B0"/>
    <w:rsid w:val="00514122"/>
    <w:rsid w:val="005410E9"/>
    <w:rsid w:val="005A3ED5"/>
    <w:rsid w:val="005D7E8F"/>
    <w:rsid w:val="00614F28"/>
    <w:rsid w:val="006755D3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84388"/>
    <w:rsid w:val="008A25A3"/>
    <w:rsid w:val="008C797B"/>
    <w:rsid w:val="008E3C04"/>
    <w:rsid w:val="009176B5"/>
    <w:rsid w:val="00925DC6"/>
    <w:rsid w:val="00976CEF"/>
    <w:rsid w:val="009A384F"/>
    <w:rsid w:val="009E0D7E"/>
    <w:rsid w:val="009F250A"/>
    <w:rsid w:val="009F742B"/>
    <w:rsid w:val="00A05E3B"/>
    <w:rsid w:val="00A727F7"/>
    <w:rsid w:val="00AB23E0"/>
    <w:rsid w:val="00AB35A8"/>
    <w:rsid w:val="00AB5A16"/>
    <w:rsid w:val="00AC52CE"/>
    <w:rsid w:val="00AC766E"/>
    <w:rsid w:val="00AD2FBC"/>
    <w:rsid w:val="00B0353C"/>
    <w:rsid w:val="00B04967"/>
    <w:rsid w:val="00B25BDC"/>
    <w:rsid w:val="00B3334E"/>
    <w:rsid w:val="00B97E70"/>
    <w:rsid w:val="00BF250A"/>
    <w:rsid w:val="00C265BE"/>
    <w:rsid w:val="00C3784E"/>
    <w:rsid w:val="00C4308D"/>
    <w:rsid w:val="00C872B2"/>
    <w:rsid w:val="00D157B8"/>
    <w:rsid w:val="00D161CC"/>
    <w:rsid w:val="00D62623"/>
    <w:rsid w:val="00D94394"/>
    <w:rsid w:val="00DB2BDA"/>
    <w:rsid w:val="00DD4659"/>
    <w:rsid w:val="00E00755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12</cp:revision>
  <cp:lastPrinted>2019-07-15T10:42:00Z</cp:lastPrinted>
  <dcterms:created xsi:type="dcterms:W3CDTF">2021-02-22T11:57:00Z</dcterms:created>
  <dcterms:modified xsi:type="dcterms:W3CDTF">2021-04-16T09:19:00Z</dcterms:modified>
</cp:coreProperties>
</file>