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B197" w14:textId="77777777" w:rsidR="00876507" w:rsidRPr="00670E6F" w:rsidRDefault="00876507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Theme="majorHAnsi" w:hAnsiTheme="majorHAnsi" w:cstheme="majorHAnsi"/>
          <w:b/>
          <w:sz w:val="20"/>
          <w:szCs w:val="20"/>
          <w:rPrChange w:id="0" w:author="Joanna Arasimowicz" w:date="2024-03-05T13:26:00Z">
            <w:rPr>
              <w:rFonts w:ascii="Arial Narrow" w:hAnsi="Arial Narrow" w:cs="Calibri Light"/>
              <w:b/>
              <w:sz w:val="20"/>
              <w:szCs w:val="20"/>
            </w:rPr>
          </w:rPrChange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876507" w:rsidRPr="00670E6F" w14:paraId="656916D9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9352" w14:textId="77777777" w:rsidR="00876507" w:rsidRPr="00670E6F" w:rsidRDefault="00876507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 w:eastAsia="pl-PL"/>
                <w:rPrChange w:id="1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  <w:lang w:val="cs-CZ" w:eastAsia="pl-PL"/>
                  </w:rPr>
                </w:rPrChange>
              </w:rPr>
            </w:pPr>
          </w:p>
          <w:p w14:paraId="544B83BC" w14:textId="77777777" w:rsidR="00876507" w:rsidRPr="00670E6F" w:rsidRDefault="006F2C5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 w:eastAsia="pl-PL"/>
                <w:rPrChange w:id="2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  <w:lang w:val="cs-CZ" w:eastAsia="pl-PL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 w:eastAsia="pl-PL"/>
                <w:rPrChange w:id="3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  <w:lang w:val="cs-CZ" w:eastAsia="pl-PL"/>
                  </w:rPr>
                </w:rPrChange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876507" w:rsidRPr="00670E6F" w14:paraId="1F3AE62B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9A00E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4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5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3458" w14:textId="77777777" w:rsidR="00876507" w:rsidRPr="00670E6F" w:rsidRDefault="006F2C5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6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7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ab/>
                  </w:r>
                </w:p>
              </w:tc>
            </w:tr>
            <w:tr w:rsidR="00876507" w:rsidRPr="00670E6F" w14:paraId="6152A3F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CBD10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8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9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0DE68D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10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1012E1B6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8EE0F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11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12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81792F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13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4BA8E24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69AA3B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14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15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B46C3A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16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3DB88029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CDB1D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17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18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EB8E9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19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6FDA9B8F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9839A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sz w:val="20"/>
                      <w:szCs w:val="20"/>
                      <w:rPrChange w:id="20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21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CZŁONEK KONSORCJUM / CZŁONKOWIE (jeżeli dotyczy):</w:t>
                  </w:r>
                </w:p>
              </w:tc>
            </w:tr>
            <w:tr w:rsidR="00876507" w:rsidRPr="00670E6F" w14:paraId="057ED8E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EBD61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22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23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03F299" w14:textId="77777777" w:rsidR="00876507" w:rsidRPr="00670E6F" w:rsidRDefault="006F2C5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24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25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ab/>
                  </w:r>
                </w:p>
              </w:tc>
            </w:tr>
            <w:tr w:rsidR="00876507" w:rsidRPr="00670E6F" w14:paraId="5EED017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5429E6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26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27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D852CB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28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5992D369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F577A" w14:textId="77777777" w:rsidR="00876507" w:rsidRPr="00670E6F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rPrChange w:id="29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30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Dane teleadresowe na które należy przekazywać korespondencję związaną z niniejszym postępowaniem.</w:t>
                  </w:r>
                </w:p>
                <w:p w14:paraId="75ABC433" w14:textId="77777777" w:rsidR="00876507" w:rsidRPr="00670E6F" w:rsidRDefault="006F2C5D">
                  <w:pPr>
                    <w:pStyle w:val="Standard"/>
                    <w:spacing w:after="40" w:line="240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val="cs-CZ" w:eastAsia="pl-PL"/>
                      <w:rPrChange w:id="31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lang w:val="cs-CZ" w:eastAsia="pl-PL"/>
                      <w:rPrChange w:id="32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Osobą upoważnioną do kontaktów z Zamawiającym w sprawach dotyczących realizacji umowy jest:</w:t>
                  </w:r>
                </w:p>
              </w:tc>
            </w:tr>
            <w:tr w:rsidR="00876507" w:rsidRPr="00670E6F" w14:paraId="4B545101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C538C9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33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34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206876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35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3C407806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B480E8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36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37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2338D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38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224A4ABE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942D1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39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sz w:val="20"/>
                      <w:szCs w:val="20"/>
                      <w:lang w:val="cs-CZ" w:eastAsia="pl-PL"/>
                      <w:rPrChange w:id="40" w:author="Joanna Arasimowicz" w:date="2024-03-05T13:26:00Z">
                        <w:rPr>
                          <w:rFonts w:ascii="Arial Narrow" w:hAnsi="Arial Narrow" w:cs="Calibri Light"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50E16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41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5D40271C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23251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sz w:val="20"/>
                      <w:szCs w:val="20"/>
                      <w:rPrChange w:id="42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43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F1185B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cs-CZ" w:eastAsia="pl-PL"/>
                      <w:rPrChange w:id="44" w:author="Joanna Arasimowicz" w:date="2024-03-05T13:26:00Z">
                        <w:rPr>
                          <w:rFonts w:ascii="Arial Narrow" w:hAnsi="Arial Narrow" w:cs="Calibri Light"/>
                          <w:b/>
                          <w:bCs/>
                          <w:sz w:val="20"/>
                          <w:szCs w:val="20"/>
                          <w:lang w:val="cs-CZ" w:eastAsia="pl-PL"/>
                        </w:rPr>
                      </w:rPrChange>
                    </w:rPr>
                  </w:pPr>
                </w:p>
              </w:tc>
            </w:tr>
            <w:tr w:rsidR="00876507" w:rsidRPr="00670E6F" w14:paraId="323D5DF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94507" w14:textId="77777777" w:rsidR="00876507" w:rsidRPr="00670E6F" w:rsidRDefault="006F2C5D">
                  <w:pPr>
                    <w:pStyle w:val="Standard"/>
                    <w:rPr>
                      <w:rFonts w:asciiTheme="majorHAnsi" w:hAnsiTheme="majorHAnsi" w:cstheme="majorHAnsi"/>
                      <w:bCs/>
                      <w:iCs/>
                      <w:color w:val="000000"/>
                      <w:sz w:val="20"/>
                      <w:szCs w:val="20"/>
                      <w:rPrChange w:id="45" w:author="Joanna Arasimowicz" w:date="2024-03-05T13:26:00Z">
                        <w:rPr>
                          <w:rFonts w:ascii="Arial Narrow" w:hAnsi="Arial Narrow" w:cs="Calibri Light"/>
                          <w:bCs/>
                          <w:iCs/>
                          <w:color w:val="000000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iCs/>
                      <w:color w:val="000000"/>
                      <w:sz w:val="20"/>
                      <w:szCs w:val="20"/>
                      <w:rPrChange w:id="46" w:author="Joanna Arasimowicz" w:date="2024-03-05T13:26:00Z">
                        <w:rPr>
                          <w:rFonts w:ascii="Arial Narrow" w:hAnsi="Arial Narrow" w:cs="Calibri Light"/>
                          <w:bCs/>
                          <w:iCs/>
                          <w:color w:val="000000"/>
                          <w:sz w:val="20"/>
                          <w:szCs w:val="20"/>
                        </w:rPr>
                      </w:rPrChange>
                    </w:rPr>
                    <w:t>Rodzaj Wykonawcy</w:t>
                  </w:r>
                </w:p>
                <w:p w14:paraId="2749C794" w14:textId="77777777" w:rsidR="00876507" w:rsidRPr="00670E6F" w:rsidRDefault="006F2C5D">
                  <w:pPr>
                    <w:pStyle w:val="Standard"/>
                    <w:rPr>
                      <w:rFonts w:asciiTheme="majorHAnsi" w:hAnsiTheme="majorHAnsi" w:cstheme="majorHAnsi"/>
                      <w:bCs/>
                      <w:iCs/>
                      <w:color w:val="000000"/>
                      <w:sz w:val="20"/>
                      <w:szCs w:val="20"/>
                      <w:rPrChange w:id="47" w:author="Joanna Arasimowicz" w:date="2024-03-05T13:26:00Z">
                        <w:rPr>
                          <w:rFonts w:ascii="Arial Narrow" w:hAnsi="Arial Narrow" w:cs="Calibri Light"/>
                          <w:bCs/>
                          <w:iCs/>
                          <w:color w:val="000000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Cs/>
                      <w:iCs/>
                      <w:color w:val="000000"/>
                      <w:sz w:val="20"/>
                      <w:szCs w:val="20"/>
                      <w:rPrChange w:id="48" w:author="Joanna Arasimowicz" w:date="2024-03-05T13:26:00Z">
                        <w:rPr>
                          <w:rFonts w:ascii="Arial Narrow" w:hAnsi="Arial Narrow" w:cs="Calibri Light"/>
                          <w:bCs/>
                          <w:iCs/>
                          <w:color w:val="000000"/>
                          <w:sz w:val="20"/>
                          <w:szCs w:val="20"/>
                        </w:rPr>
                      </w:rPrChange>
                    </w:rPr>
                    <w:t>(zaznaczyć właściwe):</w:t>
                  </w:r>
                </w:p>
                <w:p w14:paraId="547A4EC9" w14:textId="77777777" w:rsidR="00876507" w:rsidRPr="00670E6F" w:rsidRDefault="00876507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sz w:val="20"/>
                      <w:szCs w:val="20"/>
                      <w:rPrChange w:id="49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2D4813" w14:textId="77777777" w:rsidR="00876507" w:rsidRPr="00670E6F" w:rsidRDefault="006F2C5D">
                  <w:pPr>
                    <w:pStyle w:val="Standard"/>
                    <w:spacing w:after="68"/>
                    <w:rPr>
                      <w:rFonts w:asciiTheme="majorHAnsi" w:hAnsiTheme="majorHAnsi" w:cstheme="majorHAnsi"/>
                      <w:rPrChange w:id="50" w:author="Joanna Arasimowicz" w:date="2024-03-05T13:26:00Z">
                        <w:rPr/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51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 xml:space="preserve"> </w:t>
                  </w: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rPrChange w:id="52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</w:rPr>
                      </w:rPrChange>
                    </w:rPr>
                    <w:t>mikroprzedsiębiorstwo</w:t>
                  </w:r>
                </w:p>
                <w:p w14:paraId="2B32FB56" w14:textId="77777777" w:rsidR="00876507" w:rsidRPr="00670E6F" w:rsidRDefault="006F2C5D">
                  <w:pPr>
                    <w:pStyle w:val="Standard"/>
                    <w:spacing w:after="68"/>
                    <w:rPr>
                      <w:rFonts w:asciiTheme="majorHAnsi" w:hAnsiTheme="majorHAnsi" w:cstheme="majorHAnsi"/>
                      <w:rPrChange w:id="53" w:author="Joanna Arasimowicz" w:date="2024-03-05T13:26:00Z">
                        <w:rPr/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54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</w:t>
                  </w: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rPrChange w:id="55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</w:rPr>
                      </w:rPrChange>
                    </w:rPr>
                    <w:t xml:space="preserve"> małe przedsiębiorstwo</w:t>
                  </w:r>
                </w:p>
                <w:p w14:paraId="5DE0E496" w14:textId="77777777" w:rsidR="00876507" w:rsidRPr="00670E6F" w:rsidRDefault="006F2C5D">
                  <w:pPr>
                    <w:pStyle w:val="Standard"/>
                    <w:spacing w:after="68"/>
                    <w:rPr>
                      <w:rFonts w:asciiTheme="majorHAnsi" w:hAnsiTheme="majorHAnsi" w:cstheme="majorHAnsi"/>
                      <w:rPrChange w:id="56" w:author="Joanna Arasimowicz" w:date="2024-03-05T13:26:00Z">
                        <w:rPr/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57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</w:t>
                  </w: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rPrChange w:id="58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</w:rPr>
                      </w:rPrChange>
                    </w:rPr>
                    <w:t xml:space="preserve"> średnie przedsiębiorstwo</w:t>
                  </w:r>
                </w:p>
                <w:p w14:paraId="17AE403C" w14:textId="77777777" w:rsidR="00876507" w:rsidRPr="00670E6F" w:rsidRDefault="006F2C5D">
                  <w:pPr>
                    <w:pStyle w:val="Standard"/>
                    <w:spacing w:after="68"/>
                    <w:rPr>
                      <w:rFonts w:asciiTheme="majorHAnsi" w:hAnsiTheme="majorHAnsi" w:cstheme="majorHAnsi"/>
                      <w:rPrChange w:id="59" w:author="Joanna Arasimowicz" w:date="2024-03-05T13:26:00Z">
                        <w:rPr/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60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</w:t>
                  </w: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rPrChange w:id="61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</w:rPr>
                      </w:rPrChange>
                    </w:rPr>
                    <w:t xml:space="preserve"> </w:t>
                  </w:r>
                  <w:r w:rsidRPr="00670E6F">
                    <w:rPr>
                      <w:rFonts w:asciiTheme="majorHAnsi" w:hAnsiTheme="majorHAnsi" w:cstheme="majorHAnsi"/>
                      <w:iCs/>
                      <w:color w:val="000000"/>
                      <w:sz w:val="20"/>
                      <w:szCs w:val="20"/>
                      <w:rPrChange w:id="62" w:author="Joanna Arasimowicz" w:date="2024-03-05T13:26:00Z">
                        <w:rPr>
                          <w:rFonts w:ascii="Arial Narrow" w:hAnsi="Arial Narrow" w:cs="Calibri Light"/>
                          <w:iCs/>
                          <w:color w:val="000000"/>
                          <w:sz w:val="20"/>
                          <w:szCs w:val="20"/>
                        </w:rPr>
                      </w:rPrChange>
                    </w:rPr>
                    <w:t>jednoosobowa działalność gospodarcza</w:t>
                  </w:r>
                </w:p>
                <w:p w14:paraId="12E30D4D" w14:textId="77777777" w:rsidR="00876507" w:rsidRPr="00670E6F" w:rsidRDefault="006F2C5D">
                  <w:pPr>
                    <w:pStyle w:val="Standard"/>
                    <w:spacing w:after="68"/>
                    <w:rPr>
                      <w:rFonts w:asciiTheme="majorHAnsi" w:hAnsiTheme="majorHAnsi" w:cstheme="majorHAnsi"/>
                      <w:rPrChange w:id="63" w:author="Joanna Arasimowicz" w:date="2024-03-05T13:26:00Z">
                        <w:rPr/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64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</w:t>
                  </w: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rPrChange w:id="65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</w:rPr>
                      </w:rPrChange>
                    </w:rPr>
                    <w:t xml:space="preserve"> osoba fizyczna nieprowadząca działalności gospodarczej</w:t>
                  </w:r>
                </w:p>
                <w:p w14:paraId="2B81EBBC" w14:textId="77777777" w:rsidR="00876507" w:rsidRPr="00670E6F" w:rsidRDefault="006F2C5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Theme="majorHAnsi" w:hAnsiTheme="majorHAnsi" w:cstheme="majorHAnsi"/>
                      <w:rPrChange w:id="66" w:author="Joanna Arasimowicz" w:date="2024-03-05T13:26:00Z">
                        <w:rPr/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67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</w:t>
                  </w: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rPrChange w:id="68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</w:rPr>
                      </w:rPrChange>
                    </w:rPr>
                    <w:t xml:space="preserve"> inny rodzaj – jaki? ______________________</w:t>
                  </w:r>
                </w:p>
              </w:tc>
            </w:tr>
          </w:tbl>
          <w:p w14:paraId="7749CDCD" w14:textId="77777777" w:rsidR="00876507" w:rsidRPr="00670E6F" w:rsidRDefault="00876507">
            <w:pPr>
              <w:pStyle w:val="Tekstprzypisudolnego"/>
              <w:spacing w:after="40"/>
              <w:rPr>
                <w:rFonts w:asciiTheme="majorHAnsi" w:hAnsiTheme="majorHAnsi" w:cstheme="majorHAnsi"/>
                <w:b/>
                <w:rPrChange w:id="69" w:author="Joanna Arasimowicz" w:date="2024-03-05T13:26:00Z">
                  <w:rPr>
                    <w:rFonts w:ascii="Arial Narrow" w:hAnsi="Arial Narrow" w:cs="Calibri Light"/>
                    <w:b/>
                  </w:rPr>
                </w:rPrChange>
              </w:rPr>
            </w:pPr>
          </w:p>
        </w:tc>
      </w:tr>
      <w:tr w:rsidR="00876507" w:rsidRPr="00670E6F" w14:paraId="40B19A0A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79E6" w14:textId="77777777" w:rsidR="00876507" w:rsidRPr="00670E6F" w:rsidRDefault="00876507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 w:eastAsia="pl-PL"/>
                <w:rPrChange w:id="70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  <w:lang w:val="cs-CZ" w:eastAsia="pl-PL"/>
                  </w:rPr>
                </w:rPrChange>
              </w:rPr>
            </w:pPr>
          </w:p>
          <w:p w14:paraId="59B711B8" w14:textId="3982AB8E" w:rsidR="00876507" w:rsidRPr="00670E6F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  <w:rPr>
                <w:rFonts w:asciiTheme="majorHAnsi" w:hAnsiTheme="majorHAnsi" w:cstheme="majorHAnsi"/>
                <w:rPrChange w:id="71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 w:eastAsia="pl-PL"/>
                <w:rPrChange w:id="72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  <w:lang w:val="cs-CZ" w:eastAsia="pl-PL"/>
                  </w:rPr>
                </w:rPrChange>
              </w:rPr>
              <w:t xml:space="preserve">OFEROWANY PRZEDMIOT ZAMÓWIENIA:  </w:t>
            </w:r>
            <w:ins w:id="73" w:author="Joanna Arasimowicz" w:date="2024-03-05T13:27:00Z">
              <w:r w:rsidR="00670E6F" w:rsidRPr="00670E6F">
                <w:rPr>
                  <w:rFonts w:asciiTheme="majorHAnsi" w:hAnsiTheme="majorHAnsi" w:cstheme="majorHAnsi"/>
                  <w:sz w:val="20"/>
                  <w:szCs w:val="20"/>
                </w:rPr>
                <w:t>W odpowiedzi na ogłoszenie o postępowaniu o udzielenie zamówienia publicznego prowadzonego w trybie zapytania ofertowego na zadanie pn.:</w:t>
              </w:r>
            </w:ins>
            <w:del w:id="74" w:author="Joanna Arasimowicz" w:date="2024-03-05T13:27:00Z">
              <w:r w:rsidRPr="00670E6F" w:rsidDel="00670E6F">
                <w:rPr>
                  <w:rFonts w:asciiTheme="majorHAnsi" w:hAnsiTheme="majorHAnsi" w:cstheme="majorHAnsi"/>
                  <w:sz w:val="20"/>
                  <w:szCs w:val="20"/>
                  <w:rPrChange w:id="75" w:author="Joanna Arasimowicz" w:date="2024-03-05T13:26:00Z">
                    <w:rPr>
                      <w:rFonts w:ascii="Arial Narrow" w:hAnsi="Arial Narrow" w:cs="Calibri Light"/>
                      <w:sz w:val="20"/>
                      <w:szCs w:val="20"/>
                    </w:rPr>
                  </w:rPrChange>
                </w:rPr>
                <w:delText>W odpowiedzi na ogłoszenie o</w:delText>
              </w:r>
              <w:r w:rsidRPr="00670E6F" w:rsidDel="00670E6F">
                <w:rPr>
                  <w:rFonts w:asciiTheme="majorHAnsi" w:hAnsiTheme="majorHAnsi" w:cstheme="majorHAnsi"/>
                  <w:rPrChange w:id="76" w:author="Joanna Arasimowicz" w:date="2024-03-05T13:26:00Z">
                    <w:rPr>
                      <w:rFonts w:ascii="Arial Narrow" w:hAnsi="Arial Narrow" w:cs="Calibri Light"/>
                    </w:rPr>
                  </w:rPrChange>
                </w:rPr>
                <w:delText xml:space="preserve"> </w:delText>
              </w:r>
              <w:r w:rsidRPr="00670E6F" w:rsidDel="00670E6F">
                <w:rPr>
                  <w:rFonts w:asciiTheme="majorHAnsi" w:hAnsiTheme="majorHAnsi" w:cstheme="majorHAnsi"/>
                  <w:sz w:val="20"/>
                  <w:szCs w:val="20"/>
                  <w:rPrChange w:id="77" w:author="Joanna Arasimowicz" w:date="2024-03-05T13:26:00Z">
                    <w:rPr>
                      <w:rFonts w:ascii="Arial Narrow" w:hAnsi="Arial Narrow" w:cs="Calibri Light"/>
                      <w:sz w:val="20"/>
                      <w:szCs w:val="20"/>
                    </w:rPr>
                  </w:rPrChange>
                </w:rPr>
                <w:delText>postępowaniu o udzielenie zamówienia publicznego prowadzonego w trybie podstawowym bez negocjacji, o którym mowa w art. 275 pkt 1 ustawy z 11 września 2019 r. – Prawo zamówień publicznych (t.j. Dz. U. z 2023, poz. 1605)</w:delText>
              </w:r>
              <w:r w:rsidRPr="00670E6F" w:rsidDel="00670E6F">
                <w:rPr>
                  <w:rFonts w:asciiTheme="majorHAnsi" w:hAnsiTheme="majorHAnsi" w:cstheme="majorHAnsi"/>
                  <w:sz w:val="20"/>
                  <w:szCs w:val="20"/>
                  <w:rPrChange w:id="78" w:author="Joanna Arasimowicz" w:date="2024-03-05T13:26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delText> </w:delText>
              </w:r>
              <w:r w:rsidRPr="00670E6F" w:rsidDel="00670E6F">
                <w:rPr>
                  <w:rFonts w:asciiTheme="majorHAnsi" w:hAnsiTheme="majorHAnsi" w:cstheme="majorHAnsi"/>
                  <w:sz w:val="20"/>
                  <w:szCs w:val="20"/>
                  <w:rPrChange w:id="79" w:author="Joanna Arasimowicz" w:date="2024-03-05T13:26:00Z">
                    <w:rPr>
                      <w:rFonts w:ascii="Arial Narrow" w:hAnsi="Arial Narrow" w:cs="Calibri Light"/>
                      <w:sz w:val="20"/>
                      <w:szCs w:val="20"/>
                    </w:rPr>
                  </w:rPrChange>
                </w:rPr>
                <w:delText xml:space="preserve"> na zadanie pn.:</w:delText>
              </w:r>
            </w:del>
          </w:p>
          <w:p w14:paraId="5F2F9D47" w14:textId="642DB7F9" w:rsidR="00876507" w:rsidRPr="00670E6F" w:rsidRDefault="00C5630C">
            <w:pPr>
              <w:pStyle w:val="Nagwek1"/>
              <w:tabs>
                <w:tab w:val="left" w:pos="360"/>
              </w:tabs>
              <w:spacing w:after="120"/>
              <w:ind w:left="360"/>
              <w:rPr>
                <w:rFonts w:asciiTheme="majorHAnsi" w:hAnsiTheme="majorHAnsi" w:cstheme="majorHAnsi"/>
                <w:rPrChange w:id="80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81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 xml:space="preserve">ZAKUP ENERGII ELEKTRYCZNEJ NA POTRZEBY OBIEKTÓW </w:t>
            </w:r>
            <w:r w:rsidR="0053612F" w:rsidRPr="00670E6F">
              <w:rPr>
                <w:rFonts w:asciiTheme="majorHAnsi" w:hAnsiTheme="majorHAnsi" w:cstheme="majorHAnsi"/>
                <w:sz w:val="20"/>
                <w:szCs w:val="20"/>
                <w:rPrChange w:id="82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NADLEŚNICTWA</w:t>
            </w:r>
            <w:ins w:id="83" w:author="Anna Mentel" w:date="2024-03-04T10:13:00Z">
              <w:r w:rsidR="00A102BE" w:rsidRPr="00670E6F">
                <w:rPr>
                  <w:rFonts w:asciiTheme="majorHAnsi" w:hAnsiTheme="majorHAnsi" w:cstheme="majorHAnsi"/>
                  <w:sz w:val="20"/>
                  <w:szCs w:val="20"/>
                  <w:rPrChange w:id="84" w:author="Joanna Arasimowicz" w:date="2024-03-05T13:26:00Z">
                    <w:rPr>
                      <w:rFonts w:ascii="Arial Narrow" w:hAnsi="Arial Narrow" w:cs="Calibri Light"/>
                      <w:sz w:val="20"/>
                      <w:szCs w:val="20"/>
                    </w:rPr>
                  </w:rPrChange>
                </w:rPr>
                <w:t xml:space="preserve"> OLECKO 2024</w:t>
              </w:r>
            </w:ins>
            <w:del w:id="85" w:author="Anna Mentel" w:date="2024-03-04T10:13:00Z">
              <w:r w:rsidR="0053612F" w:rsidRPr="00670E6F" w:rsidDel="00A102BE">
                <w:rPr>
                  <w:rFonts w:asciiTheme="majorHAnsi" w:hAnsiTheme="majorHAnsi" w:cstheme="majorHAnsi"/>
                  <w:sz w:val="20"/>
                  <w:szCs w:val="20"/>
                  <w:rPrChange w:id="86" w:author="Joanna Arasimowicz" w:date="2024-03-05T13:26:00Z">
                    <w:rPr>
                      <w:rFonts w:ascii="Arial Narrow" w:hAnsi="Arial Narrow" w:cs="Calibri Light"/>
                      <w:sz w:val="20"/>
                      <w:szCs w:val="20"/>
                    </w:rPr>
                  </w:rPrChange>
                </w:rPr>
                <w:delText xml:space="preserve"> _________</w:delText>
              </w:r>
            </w:del>
            <w:r w:rsidR="0053612F" w:rsidRPr="00670E6F">
              <w:rPr>
                <w:rFonts w:asciiTheme="majorHAnsi" w:hAnsiTheme="majorHAnsi" w:cstheme="majorHAnsi"/>
                <w:sz w:val="20"/>
                <w:szCs w:val="20"/>
                <w:rPrChange w:id="87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 xml:space="preserve"> </w:t>
            </w:r>
            <w:r w:rsidRPr="00670E6F">
              <w:rPr>
                <w:rFonts w:asciiTheme="majorHAnsi" w:hAnsiTheme="majorHAnsi" w:cstheme="majorHAnsi"/>
                <w:b w:val="0"/>
                <w:sz w:val="20"/>
                <w:szCs w:val="20"/>
                <w:rPrChange w:id="88" w:author="Joanna Arasimowicz" w:date="2024-03-05T13:26:00Z">
                  <w:rPr>
                    <w:rFonts w:ascii="Arial Narrow" w:hAnsi="Arial Narrow" w:cs="Calibri Light"/>
                    <w:b w:val="0"/>
                    <w:sz w:val="20"/>
                    <w:szCs w:val="20"/>
                  </w:rPr>
                </w:rPrChange>
              </w:rPr>
              <w:t>oferuję (-my) wykonanie przedmiotu zamówienia za:</w:t>
            </w:r>
          </w:p>
        </w:tc>
      </w:tr>
      <w:tr w:rsidR="00876507" w:rsidRPr="00670E6F" w14:paraId="5FBBE288" w14:textId="77777777" w:rsidTr="006F2C5D">
        <w:trPr>
          <w:trHeight w:val="98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4506" w14:textId="77777777" w:rsidR="00876507" w:rsidRPr="00670E6F" w:rsidRDefault="00876507">
            <w:pPr>
              <w:pStyle w:val="Standard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PrChange w:id="89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</w:rPr>
                </w:rPrChange>
              </w:rPr>
            </w:pPr>
          </w:p>
          <w:p w14:paraId="5FB7FDC0" w14:textId="69C70456" w:rsidR="00876507" w:rsidRPr="00670E6F" w:rsidRDefault="006F2C5D" w:rsidP="0053612F">
            <w:pPr>
              <w:pStyle w:val="Standard"/>
              <w:spacing w:after="120" w:line="240" w:lineRule="auto"/>
              <w:ind w:left="459"/>
              <w:rPr>
                <w:rFonts w:asciiTheme="majorHAnsi" w:hAnsiTheme="majorHAnsi" w:cstheme="majorHAnsi"/>
                <w:rPrChange w:id="90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bCs/>
                <w:sz w:val="20"/>
                <w:szCs w:val="20"/>
                <w:rPrChange w:id="91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</w:rPr>
                </w:rPrChange>
              </w:rPr>
              <w:t xml:space="preserve">CENA OFERTOWA </w:t>
            </w:r>
          </w:p>
          <w:tbl>
            <w:tblPr>
              <w:tblW w:w="10656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3"/>
              <w:gridCol w:w="2267"/>
              <w:gridCol w:w="2126"/>
              <w:gridCol w:w="1134"/>
              <w:gridCol w:w="2836"/>
            </w:tblGrid>
            <w:tr w:rsidR="00876507" w:rsidRPr="00670E6F" w14:paraId="79979DF1" w14:textId="77777777">
              <w:trPr>
                <w:trHeight w:val="488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8E9148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2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3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Szacowane zużycie energii w okresie trwania umowy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684B86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4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5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Cena jednostkowa netto energii elektrycznej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2641C1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6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7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Łączna cena energii elektrycznej netto (A*B)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B53612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8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99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VAT (C*0,23)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829C8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0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1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Łączna cena energii elektrycznej brutto (C+D)</w:t>
                  </w:r>
                </w:p>
              </w:tc>
            </w:tr>
            <w:tr w:rsidR="00876507" w:rsidRPr="00670E6F" w14:paraId="6DB30658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9320E9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2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3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MWh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6255F2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4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5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zł/MWh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8813D0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6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7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6CBF72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8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09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94AAF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0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1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 </w:t>
                  </w:r>
                </w:p>
              </w:tc>
            </w:tr>
            <w:tr w:rsidR="00876507" w:rsidRPr="00670E6F" w14:paraId="6A19A25F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0757F5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2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3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A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C5FA65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4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5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B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23A47E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6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7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6A71A1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8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19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D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961111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20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21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E</w:t>
                  </w:r>
                </w:p>
              </w:tc>
            </w:tr>
            <w:tr w:rsidR="00876507" w:rsidRPr="00670E6F" w14:paraId="771023B4" w14:textId="77777777">
              <w:trPr>
                <w:trHeight w:val="240"/>
              </w:trPr>
              <w:tc>
                <w:tcPr>
                  <w:tcW w:w="2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77179C" w14:textId="6B880055" w:rsidR="00876507" w:rsidRPr="00670E6F" w:rsidRDefault="00A102BE">
                  <w:pPr>
                    <w:pStyle w:val="Standard"/>
                    <w:suppressAutoHyphens w:val="0"/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szCs w:val="20"/>
                      <w:lang w:eastAsia="pl-PL"/>
                      <w:rPrChange w:id="122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ins w:id="123" w:author="Anna Mentel" w:date="2024-03-04T10:13:00Z">
                    <w:r w:rsidRPr="00670E6F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20"/>
                        <w:szCs w:val="20"/>
                        <w:lang w:eastAsia="pl-PL"/>
                        <w:rPrChange w:id="124" w:author="Joanna Arasimowicz" w:date="2024-03-05T13:26:00Z">
                          <w:rPr>
                            <w:rFonts w:ascii="Arial Narrow" w:hAnsi="Arial Narrow" w:cs="Calibri Light"/>
                            <w:color w:val="000000"/>
                            <w:sz w:val="20"/>
                            <w:szCs w:val="20"/>
                            <w:lang w:eastAsia="pl-PL"/>
                          </w:rPr>
                        </w:rPrChange>
                      </w:rPr>
                      <w:t>25</w:t>
                    </w:r>
                  </w:ins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D1BA9A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25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26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F07465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27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28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AE275A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29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30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 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286750" w14:textId="77777777" w:rsidR="00876507" w:rsidRPr="00670E6F" w:rsidRDefault="006F2C5D">
                  <w:pPr>
                    <w:pStyle w:val="Standard"/>
                    <w:suppressAutoHyphens w:val="0"/>
                    <w:spacing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31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  <w:lang w:eastAsia="pl-PL"/>
                      <w:rPrChange w:id="132" w:author="Joanna Arasimowicz" w:date="2024-03-05T13:26:00Z">
                        <w:rPr>
                          <w:rFonts w:ascii="Arial Narrow" w:hAnsi="Arial Narrow" w:cs="Calibri Light"/>
                          <w:color w:val="000000"/>
                          <w:sz w:val="20"/>
                          <w:szCs w:val="20"/>
                          <w:lang w:eastAsia="pl-PL"/>
                        </w:rPr>
                      </w:rPrChange>
                    </w:rPr>
                    <w:t> </w:t>
                  </w:r>
                </w:p>
              </w:tc>
            </w:tr>
          </w:tbl>
          <w:p w14:paraId="38D2ABB4" w14:textId="77777777" w:rsidR="00876507" w:rsidRPr="00670E6F" w:rsidRDefault="00876507">
            <w:pPr>
              <w:pStyle w:val="Standard"/>
              <w:spacing w:after="12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PrChange w:id="133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</w:rPr>
                </w:rPrChange>
              </w:rPr>
            </w:pPr>
          </w:p>
          <w:p w14:paraId="1DBA2545" w14:textId="77777777" w:rsidR="00876507" w:rsidRPr="00670E6F" w:rsidRDefault="006F2C5D">
            <w:pPr>
              <w:pStyle w:val="Standard"/>
              <w:spacing w:after="12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rPrChange w:id="134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bCs/>
                <w:sz w:val="20"/>
                <w:szCs w:val="20"/>
                <w:rPrChange w:id="135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</w:rPr>
                </w:rPrChange>
              </w:rPr>
              <w:t>C.  OŚWIADCZENIA:</w:t>
            </w:r>
          </w:p>
          <w:p w14:paraId="09348E81" w14:textId="77777777" w:rsidR="00876507" w:rsidRPr="00670E6F" w:rsidRDefault="006F2C5D">
            <w:pPr>
              <w:pStyle w:val="Standard"/>
              <w:numPr>
                <w:ilvl w:val="0"/>
                <w:numId w:val="20"/>
              </w:numPr>
              <w:tabs>
                <w:tab w:val="left" w:pos="-1701"/>
              </w:tabs>
              <w:spacing w:after="12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rPrChange w:id="136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37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W cenie naszej oferty zostały uwzględnione wszystkie koszty wykonania zamówienia.</w:t>
            </w:r>
          </w:p>
          <w:p w14:paraId="404B9473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Theme="majorHAnsi" w:hAnsiTheme="majorHAnsi" w:cstheme="majorHAnsi"/>
                <w:sz w:val="20"/>
                <w:szCs w:val="20"/>
                <w:rPrChange w:id="138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39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2E8AD25A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rPrChange w:id="140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41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lastRenderedPageBreak/>
              <w:t>Zapewniam(-y) termin realizacji zamówienia: Zgłoszenie umowy dokonane zostanie OSD zgodnie z terminami wskazanymi w IRiESD OSD.</w:t>
            </w:r>
          </w:p>
          <w:p w14:paraId="1EB4809E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rPrChange w:id="142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43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Warunki płatności: zgodne z warunkami określonymi w SWZ i projekcie umowy.</w:t>
            </w:r>
          </w:p>
          <w:p w14:paraId="0DB6F08A" w14:textId="6FB754EF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jc w:val="both"/>
              <w:rPr>
                <w:rFonts w:asciiTheme="majorHAnsi" w:hAnsiTheme="majorHAnsi" w:cstheme="majorHAnsi"/>
                <w:rPrChange w:id="144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45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 xml:space="preserve">Oświadczam(-y), że posiadam(-y) ważną w terminie realizacji zamówienia Generalną Umowę Dystrybucyjną podpisaną z </w:t>
            </w:r>
            <w:r w:rsidR="0053612F" w:rsidRPr="00670E6F">
              <w:rPr>
                <w:rFonts w:asciiTheme="majorHAnsi" w:hAnsiTheme="majorHAnsi" w:cstheme="majorHAnsi"/>
                <w:b/>
                <w:sz w:val="20"/>
                <w:szCs w:val="20"/>
                <w:rPrChange w:id="146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>PGE Dystrybucja S.A. Tauron Dystrybucja S.A., ENEA Operator s. z o.o., Stoen Operator Sp. z o.o., ENERGA Operator SA *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47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>.</w:t>
            </w:r>
            <w:r w:rsidRPr="00670E6F">
              <w:rPr>
                <w:rFonts w:asciiTheme="majorHAnsi" w:hAnsiTheme="majorHAnsi" w:cstheme="majorHAnsi"/>
                <w:b/>
                <w:color w:val="009900"/>
                <w:sz w:val="20"/>
                <w:szCs w:val="20"/>
                <w:rPrChange w:id="148" w:author="Joanna Arasimowicz" w:date="2024-03-05T13:26:00Z">
                  <w:rPr>
                    <w:rFonts w:ascii="Arial Narrow" w:hAnsi="Arial Narrow" w:cs="Calibri Light"/>
                    <w:b/>
                    <w:color w:val="009900"/>
                    <w:sz w:val="20"/>
                    <w:szCs w:val="20"/>
                  </w:rPr>
                </w:rPrChange>
              </w:rPr>
              <w:t xml:space="preserve"> </w:t>
            </w:r>
          </w:p>
          <w:p w14:paraId="3E368805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</w:tabs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  <w:rPrChange w:id="149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50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4D0CEFE6" w14:textId="77777777" w:rsidR="00876507" w:rsidRPr="00670E6F" w:rsidRDefault="006F2C5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  <w:rPrChange w:id="151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eastAsia="zh-CN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lang w:eastAsia="zh-CN"/>
                <w:rPrChange w:id="152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eastAsia="zh-CN"/>
                  </w:rPr>
                </w:rPrChange>
              </w:rPr>
              <w:t>Oświadczam, że nie posiadam Generalnej Umowy Dystrybucyjnej z OSD  ____________________, ale zobowiązuję się do jej podpisania przed wskazanym w IRiESD, a wymaganym przez Zamawiającego terminem zgłoszenia umowy temu operatorowi*.</w:t>
            </w:r>
          </w:p>
          <w:p w14:paraId="045C1A5B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876"/>
                <w:tab w:val="left" w:pos="-1593"/>
              </w:tabs>
              <w:suppressAutoHyphens w:val="0"/>
              <w:spacing w:before="120"/>
              <w:rPr>
                <w:rFonts w:asciiTheme="majorHAnsi" w:hAnsiTheme="majorHAnsi" w:cstheme="majorHAnsi"/>
                <w:rPrChange w:id="153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54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Oświadczam(-y), że zamówienie wykonam(-y)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55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 xml:space="preserve"> samodzielnie*/przy pomocy Podwykonawców *, </w:t>
            </w:r>
            <w:r w:rsidRPr="00670E6F">
              <w:rPr>
                <w:rFonts w:asciiTheme="majorHAnsi" w:hAnsiTheme="majorHAnsi" w:cstheme="majorHAnsi"/>
                <w:sz w:val="20"/>
                <w:szCs w:val="20"/>
                <w:rPrChange w:id="156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876507" w:rsidRPr="00670E6F" w14:paraId="69B5DE66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6BD9B1" w14:textId="77777777" w:rsidR="00876507" w:rsidRPr="00670E6F" w:rsidRDefault="006F2C5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Theme="majorHAnsi" w:hAnsiTheme="majorHAnsi" w:cstheme="majorHAnsi"/>
                      <w:b/>
                      <w:sz w:val="20"/>
                      <w:szCs w:val="20"/>
                      <w:rPrChange w:id="157" w:author="Joanna Arasimowicz" w:date="2024-03-05T13:26:00Z">
                        <w:rPr>
                          <w:rFonts w:ascii="Arial Narrow" w:hAnsi="Arial Narrow" w:cs="Calibri Light"/>
                          <w:b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/>
                      <w:sz w:val="20"/>
                      <w:szCs w:val="20"/>
                      <w:rPrChange w:id="158" w:author="Joanna Arasimowicz" w:date="2024-03-05T13:26:00Z">
                        <w:rPr>
                          <w:rFonts w:ascii="Arial Narrow" w:hAnsi="Arial Narrow" w:cs="Calibri Light"/>
                          <w:b/>
                          <w:sz w:val="20"/>
                          <w:szCs w:val="20"/>
                        </w:rPr>
                      </w:rPrChange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B43D4" w14:textId="77777777" w:rsidR="00876507" w:rsidRPr="00670E6F" w:rsidRDefault="006F2C5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Theme="majorHAnsi" w:hAnsiTheme="majorHAnsi" w:cstheme="majorHAnsi"/>
                      <w:b/>
                      <w:sz w:val="20"/>
                      <w:szCs w:val="20"/>
                      <w:rPrChange w:id="159" w:author="Joanna Arasimowicz" w:date="2024-03-05T13:26:00Z">
                        <w:rPr>
                          <w:rFonts w:ascii="Arial Narrow" w:hAnsi="Arial Narrow" w:cs="Calibri Light"/>
                          <w:b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b/>
                      <w:sz w:val="20"/>
                      <w:szCs w:val="20"/>
                      <w:rPrChange w:id="160" w:author="Joanna Arasimowicz" w:date="2024-03-05T13:26:00Z">
                        <w:rPr>
                          <w:rFonts w:ascii="Arial Narrow" w:hAnsi="Arial Narrow" w:cs="Calibri Light"/>
                          <w:b/>
                          <w:sz w:val="20"/>
                          <w:szCs w:val="20"/>
                        </w:rPr>
                      </w:rPrChange>
                    </w:rPr>
                    <w:t>ZAKRES ZLECANY PODWYKONAWCY</w:t>
                  </w:r>
                </w:p>
              </w:tc>
            </w:tr>
            <w:tr w:rsidR="00876507" w:rsidRPr="00670E6F" w14:paraId="6E011169" w14:textId="77777777">
              <w:trPr>
                <w:trHeight w:val="289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1ECB7" w14:textId="77777777" w:rsidR="00876507" w:rsidRPr="00670E6F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rPrChange w:id="161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2CD0D" w14:textId="77777777" w:rsidR="00876507" w:rsidRPr="00670E6F" w:rsidRDefault="00876507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rPrChange w:id="162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</w:p>
              </w:tc>
            </w:tr>
          </w:tbl>
          <w:p w14:paraId="3A05DC7F" w14:textId="77777777" w:rsidR="00876507" w:rsidRPr="00670E6F" w:rsidRDefault="006F2C5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Theme="majorHAnsi" w:hAnsiTheme="majorHAnsi" w:cstheme="majorHAnsi"/>
                <w:rPrChange w:id="163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64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DE8D339" w14:textId="77777777" w:rsidR="00876507" w:rsidRPr="00670E6F" w:rsidRDefault="006F2C5D">
            <w:pPr>
              <w:pStyle w:val="Bezodstpw1"/>
              <w:numPr>
                <w:ilvl w:val="0"/>
                <w:numId w:val="20"/>
              </w:numPr>
              <w:rPr>
                <w:rFonts w:asciiTheme="majorHAnsi" w:hAnsiTheme="majorHAnsi" w:cstheme="majorHAnsi"/>
                <w:rPrChange w:id="165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66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Oświadczam(-y), że posiadamy aktualną umowę z POB ważną min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67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>. do 31.12.2024</w:t>
            </w:r>
          </w:p>
          <w:p w14:paraId="37FBF871" w14:textId="77777777" w:rsidR="00876507" w:rsidRPr="00670E6F" w:rsidRDefault="006F2C5D">
            <w:pPr>
              <w:pStyle w:val="Bezodstpw1"/>
              <w:ind w:left="720"/>
              <w:rPr>
                <w:rFonts w:asciiTheme="majorHAnsi" w:hAnsiTheme="majorHAnsi" w:cstheme="majorHAnsi"/>
                <w:rPrChange w:id="168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69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Dane  POB (nazwa, adres nr NIP)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70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 xml:space="preserve"> ____________________________ *</w:t>
            </w:r>
          </w:p>
          <w:p w14:paraId="5876CC82" w14:textId="77777777" w:rsidR="00876507" w:rsidRPr="00670E6F" w:rsidRDefault="006F2C5D">
            <w:pPr>
              <w:pStyle w:val="Bezodstpw1"/>
              <w:ind w:left="720"/>
              <w:rPr>
                <w:rFonts w:asciiTheme="majorHAnsi" w:hAnsiTheme="majorHAnsi" w:cstheme="majorHAnsi"/>
                <w:rPrChange w:id="171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72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usługę bilansowania będę wykonywał samodzielnie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73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 xml:space="preserve"> *</w:t>
            </w:r>
          </w:p>
          <w:p w14:paraId="60907FAD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rPrChange w:id="174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75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27EF1A2" w14:textId="77777777" w:rsidR="00876507" w:rsidRPr="00670E6F" w:rsidRDefault="006F2C5D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  <w:lang w:eastAsia="zh-CN"/>
                <w:rPrChange w:id="176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eastAsia="zh-CN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lang w:eastAsia="zh-CN"/>
                <w:rPrChange w:id="177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eastAsia="zh-CN"/>
                  </w:rPr>
                </w:rPrChange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7B0888E6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768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rPrChange w:id="178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79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Informuję(-jemy), że wybór przedmiotowej oferty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80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 xml:space="preserve"> będzie*/nie będzie* </w:t>
            </w:r>
            <w:r w:rsidRPr="00670E6F">
              <w:rPr>
                <w:rFonts w:asciiTheme="majorHAnsi" w:hAnsiTheme="majorHAnsi" w:cstheme="majorHAnsi"/>
                <w:sz w:val="20"/>
                <w:szCs w:val="20"/>
                <w:rPrChange w:id="181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prowadzić do powstania u Zamawiającego obowiązku podatkowego.</w:t>
            </w:r>
          </w:p>
          <w:p w14:paraId="1178D07A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rPrChange w:id="182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83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Jeżeli taki obowiązek powstanie u Zamawiającego informuję(-jemy), iż dotyczy on:</w:t>
            </w:r>
          </w:p>
          <w:tbl>
            <w:tblPr>
              <w:tblW w:w="9122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3228"/>
            </w:tblGrid>
            <w:tr w:rsidR="00876507" w:rsidRPr="00670E6F" w14:paraId="4A6ABB02" w14:textId="77777777" w:rsidTr="006F2C5D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2819B" w14:textId="77777777" w:rsidR="00876507" w:rsidRPr="00670E6F" w:rsidRDefault="006F2C5D" w:rsidP="006F2C5D">
                  <w:pPr>
                    <w:pStyle w:val="Standard"/>
                    <w:widowControl w:val="0"/>
                    <w:spacing w:before="120" w:after="120"/>
                    <w:ind w:left="117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rPrChange w:id="184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185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92F45F" w14:textId="77777777" w:rsidR="00876507" w:rsidRPr="00670E6F" w:rsidRDefault="006F2C5D" w:rsidP="006F2C5D">
                  <w:pPr>
                    <w:pStyle w:val="Standard"/>
                    <w:widowControl w:val="0"/>
                    <w:spacing w:before="120" w:after="120"/>
                    <w:ind w:left="72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rPrChange w:id="186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187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Nazwa (rodzaj) usługi</w:t>
                  </w: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B5AAEA" w14:textId="77777777" w:rsidR="00876507" w:rsidRPr="00670E6F" w:rsidRDefault="006F2C5D" w:rsidP="006F2C5D">
                  <w:pPr>
                    <w:pStyle w:val="Standard"/>
                    <w:widowControl w:val="0"/>
                    <w:spacing w:before="120" w:after="120"/>
                    <w:ind w:left="-142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rPrChange w:id="188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189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Wartość bez kwoty podatku</w:t>
                  </w:r>
                </w:p>
              </w:tc>
            </w:tr>
            <w:tr w:rsidR="00876507" w:rsidRPr="00670E6F" w14:paraId="115B7B58" w14:textId="77777777" w:rsidTr="006F2C5D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51A0F" w14:textId="77777777" w:rsidR="00876507" w:rsidRPr="00670E6F" w:rsidRDefault="006F2C5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Theme="majorHAnsi" w:hAnsiTheme="majorHAnsi" w:cstheme="majorHAnsi"/>
                      <w:sz w:val="20"/>
                      <w:szCs w:val="20"/>
                      <w:rPrChange w:id="190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  <w:r w:rsidRPr="00670E6F">
                    <w:rPr>
                      <w:rFonts w:asciiTheme="majorHAnsi" w:hAnsiTheme="majorHAnsi" w:cstheme="majorHAnsi"/>
                      <w:sz w:val="20"/>
                      <w:szCs w:val="20"/>
                      <w:rPrChange w:id="191" w:author="Joanna Arasimowicz" w:date="2024-03-05T13:26:00Z">
                        <w:rPr>
                          <w:rFonts w:ascii="Arial Narrow" w:hAnsi="Arial Narrow" w:cs="Calibri Light"/>
                          <w:sz w:val="20"/>
                          <w:szCs w:val="20"/>
                        </w:rPr>
                      </w:rPrChange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5A597" w14:textId="77777777" w:rsidR="00876507" w:rsidRPr="00670E6F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Theme="majorHAnsi" w:eastAsia="Bookman Old Style" w:hAnsiTheme="majorHAnsi" w:cstheme="majorHAnsi"/>
                      <w:sz w:val="20"/>
                      <w:szCs w:val="20"/>
                      <w:rPrChange w:id="192" w:author="Joanna Arasimowicz" w:date="2024-03-05T13:26:00Z">
                        <w:rPr>
                          <w:rFonts w:ascii="Arial Narrow" w:eastAsia="Bookman Old Style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</w:p>
              </w:tc>
              <w:tc>
                <w:tcPr>
                  <w:tcW w:w="32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7E5A50" w14:textId="77777777" w:rsidR="00876507" w:rsidRPr="00670E6F" w:rsidRDefault="00876507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Theme="majorHAnsi" w:eastAsia="Bookman Old Style" w:hAnsiTheme="majorHAnsi" w:cstheme="majorHAnsi"/>
                      <w:sz w:val="20"/>
                      <w:szCs w:val="20"/>
                      <w:rPrChange w:id="193" w:author="Joanna Arasimowicz" w:date="2024-03-05T13:26:00Z">
                        <w:rPr>
                          <w:rFonts w:ascii="Arial Narrow" w:eastAsia="Bookman Old Style" w:hAnsi="Arial Narrow" w:cs="Calibri Light"/>
                          <w:sz w:val="20"/>
                          <w:szCs w:val="20"/>
                        </w:rPr>
                      </w:rPrChange>
                    </w:rPr>
                  </w:pPr>
                </w:p>
              </w:tc>
            </w:tr>
          </w:tbl>
          <w:p w14:paraId="7D978EFF" w14:textId="77777777" w:rsidR="00876507" w:rsidRPr="00670E6F" w:rsidRDefault="006F2C5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1559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  <w:rPrChange w:id="194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95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Zgodnie z wymogami Zamawiającego, przedstawiam(-y) w załączeniu wymagane oświadczenia  wymienione w SWZ.</w:t>
            </w:r>
          </w:p>
          <w:p w14:paraId="3A55B709" w14:textId="77777777" w:rsidR="00876507" w:rsidRPr="00670E6F" w:rsidRDefault="006F2C5D">
            <w:pPr>
              <w:pStyle w:val="Tekstpodstawowywcity2"/>
              <w:numPr>
                <w:ilvl w:val="0"/>
                <w:numId w:val="20"/>
              </w:numPr>
              <w:tabs>
                <w:tab w:val="left" w:pos="-569"/>
              </w:tabs>
              <w:suppressAutoHyphens w:val="0"/>
              <w:spacing w:after="40" w:line="240" w:lineRule="auto"/>
              <w:jc w:val="both"/>
              <w:rPr>
                <w:rFonts w:asciiTheme="majorHAnsi" w:hAnsiTheme="majorHAnsi" w:cstheme="majorHAnsi"/>
                <w:rPrChange w:id="196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197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Oświadczamy iż nasze dokumenty  KRS / CEIDG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198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 xml:space="preserve">* </w:t>
            </w:r>
            <w:r w:rsidRPr="00670E6F">
              <w:rPr>
                <w:rFonts w:asciiTheme="majorHAnsi" w:hAnsiTheme="majorHAnsi" w:cstheme="majorHAnsi"/>
                <w:sz w:val="20"/>
                <w:szCs w:val="20"/>
                <w:rPrChange w:id="199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są dostępne:</w:t>
            </w:r>
          </w:p>
          <w:p w14:paraId="055BAB6A" w14:textId="68A88A44" w:rsidR="00876507" w:rsidRPr="00670E6F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  <w:rPr>
                <w:rFonts w:asciiTheme="majorHAnsi" w:hAnsiTheme="majorHAnsi" w:cstheme="majorHAnsi"/>
                <w:rPrChange w:id="200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201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za pomocą bezpłatnych i ogólnodostępnych baz danych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202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>*,</w:t>
            </w:r>
          </w:p>
          <w:p w14:paraId="28CBBE80" w14:textId="77777777" w:rsidR="00876507" w:rsidRPr="00670E6F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  <w:rPr>
                <w:rFonts w:asciiTheme="majorHAnsi" w:hAnsiTheme="majorHAnsi" w:cstheme="majorHAnsi"/>
                <w:rPrChange w:id="203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204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są w posiadaniu zamawiającego w postępowaniu o udzielenie zamówienia publicznego nr sprawy ..............................................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rPrChange w:id="205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</w:rPr>
                </w:rPrChange>
              </w:rPr>
              <w:t>.*</w:t>
            </w:r>
          </w:p>
          <w:p w14:paraId="2B5808CC" w14:textId="77777777" w:rsidR="00876507" w:rsidRPr="00670E6F" w:rsidRDefault="006F2C5D">
            <w:pPr>
              <w:pStyle w:val="Standard"/>
              <w:numPr>
                <w:ilvl w:val="1"/>
                <w:numId w:val="20"/>
              </w:numPr>
              <w:tabs>
                <w:tab w:val="left" w:pos="-3861"/>
              </w:tabs>
              <w:suppressAutoHyphens w:val="0"/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rPrChange w:id="206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rPrChange w:id="207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</w:rPr>
                </w:rPrChange>
              </w:rPr>
              <w:t>są aktualne na dzień składania ofert, są dołączone do oferty*</w:t>
            </w:r>
          </w:p>
          <w:p w14:paraId="6B563AD8" w14:textId="77777777" w:rsidR="00876507" w:rsidRPr="00670E6F" w:rsidRDefault="006F2C5D">
            <w:pPr>
              <w:pStyle w:val="PlainText1"/>
              <w:spacing w:line="276" w:lineRule="auto"/>
              <w:ind w:left="175"/>
              <w:rPr>
                <w:rFonts w:asciiTheme="majorHAnsi" w:hAnsiTheme="majorHAnsi" w:cstheme="majorHAnsi"/>
                <w:rPrChange w:id="208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iCs/>
                <w:rPrChange w:id="209" w:author="Joanna Arasimowicz" w:date="2024-03-05T13:26:00Z">
                  <w:rPr>
                    <w:rFonts w:ascii="Arial Narrow" w:hAnsi="Arial Narrow" w:cs="Calibri Light"/>
                    <w:iCs/>
                  </w:rPr>
                </w:rPrChange>
              </w:rPr>
              <w:t xml:space="preserve">          </w:t>
            </w:r>
            <w:r w:rsidRPr="00670E6F">
              <w:rPr>
                <w:rFonts w:asciiTheme="majorHAnsi" w:hAnsiTheme="majorHAnsi" w:cstheme="majorHAnsi"/>
                <w:b/>
                <w:iCs/>
                <w:rPrChange w:id="210" w:author="Joanna Arasimowicz" w:date="2024-03-05T13:26:00Z">
                  <w:rPr>
                    <w:rFonts w:ascii="Arial Narrow" w:hAnsi="Arial Narrow" w:cs="Calibri Light"/>
                    <w:b/>
                    <w:iCs/>
                  </w:rPr>
                </w:rPrChange>
              </w:rPr>
              <w:t>*</w:t>
            </w:r>
            <w:r w:rsidRPr="00670E6F">
              <w:rPr>
                <w:rFonts w:asciiTheme="majorHAnsi" w:hAnsiTheme="majorHAnsi" w:cstheme="majorHAnsi"/>
                <w:b/>
                <w:i/>
                <w:iCs/>
                <w:rPrChange w:id="211" w:author="Joanna Arasimowicz" w:date="2024-03-05T13:26:00Z">
                  <w:rPr>
                    <w:rFonts w:ascii="Arial Narrow" w:hAnsi="Arial Narrow" w:cs="Calibri Light"/>
                    <w:b/>
                    <w:i/>
                    <w:iCs/>
                  </w:rPr>
                </w:rPrChange>
              </w:rPr>
              <w:t>niepotrzebne skreślić lub wprowadzić informację</w:t>
            </w:r>
          </w:p>
          <w:p w14:paraId="661C6E45" w14:textId="77777777" w:rsidR="00876507" w:rsidRPr="00670E6F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iCs/>
                <w:rPrChange w:id="212" w:author="Joanna Arasimowicz" w:date="2024-03-05T13:26:00Z">
                  <w:rPr>
                    <w:rFonts w:ascii="Arial Narrow" w:hAnsi="Arial Narrow" w:cs="Calibri Light"/>
                    <w:iCs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iCs/>
                <w:rPrChange w:id="213" w:author="Joanna Arasimowicz" w:date="2024-03-05T13:26:00Z">
                  <w:rPr>
                    <w:rFonts w:ascii="Arial Narrow" w:hAnsi="Arial Narrow" w:cs="Calibri Light"/>
                    <w:iCs/>
                  </w:rPr>
                </w:rPrChange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6BBF4C5E" w14:textId="77777777" w:rsidR="00876507" w:rsidRPr="00670E6F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iCs/>
                <w:rPrChange w:id="214" w:author="Joanna Arasimowicz" w:date="2024-03-05T13:26:00Z">
                  <w:rPr>
                    <w:rFonts w:ascii="Arial Narrow" w:hAnsi="Arial Narrow" w:cs="Calibri Light"/>
                    <w:iCs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iCs/>
                <w:rPrChange w:id="215" w:author="Joanna Arasimowicz" w:date="2024-03-05T13:26:00Z">
                  <w:rPr>
                    <w:rFonts w:ascii="Arial Narrow" w:hAnsi="Arial Narrow" w:cs="Calibri Light"/>
                    <w:iCs/>
                  </w:rPr>
                </w:rPrChange>
              </w:rPr>
              <w:lastRenderedPageBreak/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4E1A34B" w14:textId="77777777" w:rsidR="00876507" w:rsidRPr="00670E6F" w:rsidRDefault="006F2C5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iCs/>
                <w:rPrChange w:id="216" w:author="Joanna Arasimowicz" w:date="2024-03-05T13:26:00Z">
                  <w:rPr>
                    <w:rFonts w:ascii="Arial Narrow" w:hAnsi="Arial Narrow" w:cs="Calibri Light"/>
                    <w:iCs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iCs/>
                <w:rPrChange w:id="217" w:author="Joanna Arasimowicz" w:date="2024-03-05T13:26:00Z">
                  <w:rPr>
                    <w:rFonts w:ascii="Arial Narrow" w:hAnsi="Arial Narrow" w:cs="Calibri Light"/>
                    <w:iCs/>
                  </w:rPr>
                </w:rPrChange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7F423282" w14:textId="77777777" w:rsidR="00876507" w:rsidRPr="00670E6F" w:rsidRDefault="006F2C5D">
            <w:pPr>
              <w:pStyle w:val="PlainText1"/>
              <w:spacing w:line="276" w:lineRule="auto"/>
              <w:ind w:left="72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rPrChange w:id="218" w:author="Joanna Arasimowicz" w:date="2024-03-05T13:26:00Z">
                  <w:rPr>
                    <w:rFonts w:ascii="Arial Narrow" w:hAnsi="Arial Narrow" w:cs="Calibri Light"/>
                    <w:b/>
                    <w:i/>
                    <w:iCs/>
                    <w:sz w:val="16"/>
                    <w:szCs w:val="16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rPrChange w:id="219" w:author="Joanna Arasimowicz" w:date="2024-03-05T13:26:00Z">
                  <w:rPr>
                    <w:rFonts w:ascii="Arial Narrow" w:hAnsi="Arial Narrow" w:cs="Calibri Light"/>
                    <w:b/>
                    <w:i/>
                    <w:iCs/>
                    <w:sz w:val="16"/>
                    <w:szCs w:val="16"/>
                  </w:rPr>
                </w:rPrChange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998A342" w14:textId="77777777" w:rsidR="00876507" w:rsidRPr="00670E6F" w:rsidRDefault="006F2C5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rPrChange w:id="220" w:author="Joanna Arasimowicz" w:date="2024-03-05T13:26:00Z">
                  <w:rPr>
                    <w:rFonts w:ascii="Arial Narrow" w:hAnsi="Arial Narrow" w:cs="Calibri Light"/>
                    <w:i/>
                    <w:iCs/>
                    <w:sz w:val="20"/>
                    <w:szCs w:val="20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i/>
                <w:iCs/>
                <w:sz w:val="20"/>
                <w:szCs w:val="20"/>
                <w:rPrChange w:id="221" w:author="Joanna Arasimowicz" w:date="2024-03-05T13:26:00Z">
                  <w:rPr>
                    <w:rFonts w:ascii="Arial Narrow" w:hAnsi="Arial Narrow" w:cs="Calibri Light"/>
                    <w:i/>
                    <w:iCs/>
                    <w:sz w:val="20"/>
                    <w:szCs w:val="20"/>
                  </w:rPr>
                </w:rPrChange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876507" w:rsidRPr="00670E6F" w14:paraId="79BD5A5A" w14:textId="77777777">
        <w:trPr>
          <w:trHeight w:val="152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6727" w14:textId="77777777" w:rsidR="00876507" w:rsidRPr="00670E6F" w:rsidRDefault="006F2C5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  <w:rPrChange w:id="222" w:author="Joanna Arasimowicz" w:date="2024-03-05T13:26:00Z">
                  <w:rPr>
                    <w:rFonts w:ascii="Arial Narrow" w:eastAsia="MS Mincho" w:hAnsi="Arial Narrow" w:cs="Calibri Light"/>
                    <w:b/>
                    <w:sz w:val="20"/>
                    <w:szCs w:val="20"/>
                    <w:lang w:eastAsia="pl-PL"/>
                  </w:rPr>
                </w:rPrChange>
              </w:rPr>
            </w:pPr>
            <w:r w:rsidRPr="00670E6F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  <w:rPrChange w:id="223" w:author="Joanna Arasimowicz" w:date="2024-03-05T13:26:00Z">
                  <w:rPr>
                    <w:rFonts w:ascii="Arial Narrow" w:eastAsia="MS Mincho" w:hAnsi="Arial Narrow" w:cs="Calibri Light"/>
                    <w:b/>
                    <w:sz w:val="20"/>
                    <w:szCs w:val="20"/>
                    <w:lang w:eastAsia="pl-PL"/>
                  </w:rPr>
                </w:rPrChange>
              </w:rPr>
              <w:lastRenderedPageBreak/>
              <w:t>ZASTRZEŻENIE DANYCH</w:t>
            </w:r>
          </w:p>
          <w:p w14:paraId="65F824A6" w14:textId="77777777" w:rsidR="00876507" w:rsidRPr="00670E6F" w:rsidRDefault="006F2C5D">
            <w:pPr>
              <w:pStyle w:val="Standard"/>
              <w:spacing w:after="40" w:line="240" w:lineRule="auto"/>
              <w:jc w:val="both"/>
              <w:rPr>
                <w:rFonts w:asciiTheme="majorHAnsi" w:hAnsiTheme="majorHAnsi" w:cstheme="majorHAnsi"/>
                <w:rPrChange w:id="224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  <w:rPrChange w:id="225" w:author="Joanna Arasimowicz" w:date="2024-03-05T13:26:00Z">
                  <w:rPr>
                    <w:rFonts w:ascii="Arial Narrow" w:eastAsia="MS Mincho" w:hAnsi="Arial Narrow" w:cs="Calibri Light"/>
                    <w:sz w:val="20"/>
                    <w:szCs w:val="20"/>
                    <w:lang w:eastAsia="pl-PL"/>
                  </w:rPr>
                </w:rPrChange>
              </w:rPr>
              <w:t xml:space="preserve">Niniejszym  </w:t>
            </w:r>
            <w:r w:rsidRPr="00670E6F">
              <w:rPr>
                <w:rFonts w:asciiTheme="majorHAnsi" w:eastAsia="MS Mincho" w:hAnsiTheme="majorHAnsi" w:cstheme="majorHAnsi"/>
                <w:sz w:val="20"/>
                <w:szCs w:val="20"/>
                <w:u w:val="single"/>
                <w:lang w:eastAsia="pl-PL"/>
                <w:rPrChange w:id="226" w:author="Joanna Arasimowicz" w:date="2024-03-05T13:26:00Z">
                  <w:rPr>
                    <w:rFonts w:ascii="Arial Narrow" w:eastAsia="MS Mincho" w:hAnsi="Arial Narrow" w:cs="Calibri Light"/>
                    <w:sz w:val="20"/>
                    <w:szCs w:val="20"/>
                    <w:u w:val="single"/>
                    <w:lang w:eastAsia="pl-PL"/>
                  </w:rPr>
                </w:rPrChange>
              </w:rPr>
              <w:t>zastrzegam (-my</w:t>
            </w:r>
            <w:r w:rsidRPr="00670E6F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  <w:rPrChange w:id="227" w:author="Joanna Arasimowicz" w:date="2024-03-05T13:26:00Z">
                  <w:rPr>
                    <w:rFonts w:ascii="Arial Narrow" w:eastAsia="MS Mincho" w:hAnsi="Arial Narrow" w:cs="Calibri Light"/>
                    <w:sz w:val="20"/>
                    <w:szCs w:val="20"/>
                    <w:lang w:eastAsia="pl-PL"/>
                  </w:rPr>
                </w:rPrChange>
              </w:rPr>
              <w:t>)</w:t>
            </w:r>
          </w:p>
          <w:p w14:paraId="7BA2DA34" w14:textId="77777777" w:rsidR="00876507" w:rsidRPr="00670E6F" w:rsidRDefault="006F2C5D">
            <w:pPr>
              <w:pStyle w:val="Standard"/>
              <w:spacing w:after="40" w:line="240" w:lineRule="auto"/>
              <w:jc w:val="both"/>
              <w:rPr>
                <w:rFonts w:asciiTheme="majorHAnsi" w:hAnsiTheme="majorHAnsi" w:cstheme="majorHAnsi"/>
                <w:rPrChange w:id="228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  <w:rPrChange w:id="229" w:author="Joanna Arasimowicz" w:date="2024-03-05T13:26:00Z">
                  <w:rPr>
                    <w:rFonts w:ascii="Arial Narrow" w:eastAsia="MS Mincho" w:hAnsi="Arial Narrow" w:cs="Calibri Light"/>
                    <w:b/>
                    <w:sz w:val="20"/>
                    <w:szCs w:val="20"/>
                    <w:lang w:eastAsia="pl-PL"/>
                  </w:rPr>
                </w:rPrChange>
              </w:rPr>
              <w:t>(</w:t>
            </w:r>
            <w:r w:rsidRPr="00670E6F">
              <w:rPr>
                <w:rFonts w:asciiTheme="majorHAnsi" w:eastAsia="MS Mincho" w:hAnsiTheme="majorHAnsi" w:cstheme="majorHAnsi"/>
                <w:b/>
                <w:i/>
                <w:sz w:val="20"/>
                <w:szCs w:val="20"/>
                <w:lang w:eastAsia="pl-PL"/>
                <w:rPrChange w:id="230" w:author="Joanna Arasimowicz" w:date="2024-03-05T13:26:00Z">
                  <w:rPr>
                    <w:rFonts w:ascii="Arial Narrow" w:eastAsia="MS Mincho" w:hAnsi="Arial Narrow" w:cs="Calibri Light"/>
                    <w:b/>
                    <w:i/>
                    <w:sz w:val="20"/>
                    <w:szCs w:val="20"/>
                    <w:lang w:eastAsia="pl-PL"/>
                  </w:rPr>
                </w:rPrChange>
              </w:rPr>
              <w:t>UWAGA! jeżeli Wykonawca nie zastrzega, wpisać NIE DOTYCZY</w:t>
            </w:r>
            <w:r w:rsidRPr="00670E6F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  <w:rPrChange w:id="231" w:author="Joanna Arasimowicz" w:date="2024-03-05T13:26:00Z">
                  <w:rPr>
                    <w:rFonts w:ascii="Arial Narrow" w:eastAsia="MS Mincho" w:hAnsi="Arial Narrow" w:cs="Calibri Light"/>
                    <w:b/>
                    <w:sz w:val="20"/>
                    <w:szCs w:val="20"/>
                    <w:lang w:eastAsia="pl-PL"/>
                  </w:rPr>
                </w:rPrChange>
              </w:rPr>
              <w:t>)</w:t>
            </w:r>
          </w:p>
          <w:p w14:paraId="3199FE4B" w14:textId="77777777" w:rsidR="00876507" w:rsidRPr="00670E6F" w:rsidRDefault="006F2C5D">
            <w:pPr>
              <w:pStyle w:val="Standard"/>
              <w:spacing w:after="40" w:line="240" w:lineRule="auto"/>
              <w:jc w:val="both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  <w:rPrChange w:id="232" w:author="Joanna Arasimowicz" w:date="2024-03-05T13:26:00Z">
                  <w:rPr>
                    <w:rFonts w:ascii="Arial Narrow" w:eastAsia="MS Mincho" w:hAnsi="Arial Narrow" w:cs="Calibri Light"/>
                    <w:sz w:val="20"/>
                    <w:szCs w:val="20"/>
                    <w:lang w:eastAsia="pl-PL"/>
                  </w:rPr>
                </w:rPrChange>
              </w:rPr>
            </w:pPr>
            <w:r w:rsidRPr="00670E6F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  <w:rPrChange w:id="233" w:author="Joanna Arasimowicz" w:date="2024-03-05T13:26:00Z">
                  <w:rPr>
                    <w:rFonts w:ascii="Arial Narrow" w:eastAsia="MS Mincho" w:hAnsi="Arial Narrow" w:cs="Calibri Light"/>
                    <w:sz w:val="20"/>
                    <w:szCs w:val="20"/>
                    <w:lang w:eastAsia="pl-PL"/>
                  </w:rPr>
                </w:rPrChange>
              </w:rPr>
              <w:t>informacje zawarte w naszej ofercie, które stanowią tajemnicę przedsiębiorstwa i nie mogą być ujawnione innym uczestnikom postępowania:</w:t>
            </w:r>
          </w:p>
          <w:p w14:paraId="7BBD5165" w14:textId="77777777" w:rsidR="00876507" w:rsidRPr="00670E6F" w:rsidRDefault="006F2C5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  <w:rPrChange w:id="234" w:author="Joanna Arasimowicz" w:date="2024-03-05T13:26:00Z">
                  <w:rPr>
                    <w:rFonts w:ascii="Arial Narrow" w:eastAsia="MS Mincho" w:hAnsi="Arial Narrow" w:cs="Calibri Light"/>
                    <w:sz w:val="20"/>
                    <w:szCs w:val="20"/>
                    <w:lang w:eastAsia="pl-PL"/>
                  </w:rPr>
                </w:rPrChange>
              </w:rPr>
            </w:pPr>
            <w:r w:rsidRPr="00670E6F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  <w:rPrChange w:id="235" w:author="Joanna Arasimowicz" w:date="2024-03-05T13:26:00Z">
                  <w:rPr>
                    <w:rFonts w:ascii="Arial Narrow" w:eastAsia="MS Mincho" w:hAnsi="Arial Narrow" w:cs="Calibri Light"/>
                    <w:sz w:val="20"/>
                    <w:szCs w:val="20"/>
                    <w:lang w:eastAsia="pl-PL"/>
                  </w:rPr>
                </w:rPrChange>
              </w:rPr>
              <w:t>………………………………………………………………………………………………………………………………</w:t>
            </w:r>
          </w:p>
          <w:p w14:paraId="28E87AD7" w14:textId="77777777" w:rsidR="00876507" w:rsidRPr="00670E6F" w:rsidRDefault="006F2C5D">
            <w:pPr>
              <w:pStyle w:val="Standard"/>
              <w:tabs>
                <w:tab w:val="left" w:pos="459"/>
              </w:tabs>
              <w:jc w:val="both"/>
              <w:rPr>
                <w:rFonts w:asciiTheme="majorHAnsi" w:hAnsiTheme="majorHAnsi" w:cstheme="majorHAnsi"/>
                <w:rPrChange w:id="236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eastAsia="MS Mincho" w:hAnsiTheme="majorHAnsi" w:cstheme="majorHAnsi"/>
                <w:color w:val="000000"/>
                <w:sz w:val="20"/>
                <w:szCs w:val="20"/>
                <w:lang w:eastAsia="pl-PL"/>
                <w:rPrChange w:id="237" w:author="Joanna Arasimowicz" w:date="2024-03-05T13:26:00Z">
                  <w:rPr>
                    <w:rFonts w:ascii="Arial Narrow" w:eastAsia="MS Mincho" w:hAnsi="Arial Narrow" w:cs="Calibri Light"/>
                    <w:color w:val="000000"/>
                    <w:sz w:val="20"/>
                    <w:szCs w:val="20"/>
                    <w:lang w:eastAsia="pl-PL"/>
                  </w:rPr>
                </w:rPrChange>
              </w:rPr>
              <w:t xml:space="preserve">Uzasadnienie </w:t>
            </w:r>
            <w:r w:rsidRPr="00670E6F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rPrChange w:id="238" w:author="Joanna Arasimowicz" w:date="2024-03-05T13:26:00Z">
                  <w:rPr>
                    <w:rFonts w:ascii="Arial Narrow" w:eastAsia="MS Mincho" w:hAnsi="Arial Narrow" w:cs="Calibri Light"/>
                    <w:bCs/>
                    <w:color w:val="000000"/>
                    <w:sz w:val="20"/>
                    <w:szCs w:val="20"/>
                  </w:rPr>
                </w:rPrChange>
              </w:rPr>
              <w:t>zastrzeżenia ww. informacji, jako tajemnicy przedsiębiorstwa,  zostało załączone do naszej  oferty.</w:t>
            </w:r>
          </w:p>
        </w:tc>
      </w:tr>
      <w:tr w:rsidR="00876507" w:rsidRPr="00670E6F" w14:paraId="66AABE06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1D23" w14:textId="77777777" w:rsidR="00876507" w:rsidRPr="00670E6F" w:rsidRDefault="00876507">
            <w:pPr>
              <w:pStyle w:val="Standard"/>
              <w:spacing w:after="40" w:line="240" w:lineRule="auto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  <w:rPrChange w:id="239" w:author="Joanna Arasimowicz" w:date="2024-03-05T13:26:00Z">
                  <w:rPr>
                    <w:rFonts w:ascii="Arial Narrow" w:eastAsia="MS Mincho" w:hAnsi="Arial Narrow" w:cs="Calibri Light"/>
                    <w:bCs/>
                    <w:color w:val="000000"/>
                    <w:sz w:val="20"/>
                    <w:szCs w:val="20"/>
                  </w:rPr>
                </w:rPrChange>
              </w:rPr>
            </w:pPr>
          </w:p>
        </w:tc>
      </w:tr>
      <w:tr w:rsidR="00876507" w:rsidRPr="00670E6F" w14:paraId="5923AEFD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E530" w14:textId="77777777" w:rsidR="00876507" w:rsidRPr="00670E6F" w:rsidRDefault="00876507">
            <w:pPr>
              <w:pStyle w:val="Standard"/>
              <w:suppressAutoHyphens w:val="0"/>
              <w:spacing w:line="240" w:lineRule="auto"/>
              <w:ind w:left="102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 w:eastAsia="pl-PL"/>
                <w:rPrChange w:id="240" w:author="Joanna Arasimowicz" w:date="2024-03-05T13:26:00Z">
                  <w:rPr>
                    <w:rFonts w:ascii="Arial Narrow" w:hAnsi="Arial Narrow" w:cs="Calibri Light"/>
                    <w:b/>
                    <w:bCs/>
                    <w:sz w:val="20"/>
                    <w:szCs w:val="20"/>
                    <w:lang w:val="cs-CZ" w:eastAsia="pl-PL"/>
                  </w:rPr>
                </w:rPrChange>
              </w:rPr>
            </w:pPr>
          </w:p>
          <w:p w14:paraId="6A8D49B0" w14:textId="77777777" w:rsidR="00876507" w:rsidRPr="00670E6F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Theme="majorHAnsi" w:hAnsiTheme="majorHAnsi" w:cstheme="majorHAnsi"/>
                <w:rPrChange w:id="241" w:author="Joanna Arasimowicz" w:date="2024-03-05T13:26:00Z">
                  <w:rPr/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  <w:rPrChange w:id="242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  <w:lang w:val="cs-CZ" w:eastAsia="pl-PL"/>
                  </w:rPr>
                </w:rPrChange>
              </w:rPr>
              <w:t>Wykonawca</w:t>
            </w:r>
            <w:r w:rsidRPr="00670E6F"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43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4950CA51" w14:textId="77777777" w:rsidR="00876507" w:rsidRPr="00670E6F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  <w:rPrChange w:id="244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  <w:lang w:val="cs-CZ" w:eastAsia="pl-PL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  <w:rPrChange w:id="245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  <w:lang w:val="cs-CZ" w:eastAsia="pl-PL"/>
                  </w:rPr>
                </w:rPrChange>
              </w:rPr>
              <w:t>1)</w:t>
            </w:r>
            <w:r w:rsidRPr="00670E6F">
              <w:rPr>
                <w:rFonts w:asciiTheme="majorHAnsi" w:hAnsiTheme="majorHAnsi" w:cstheme="majorHAnsi"/>
                <w:b/>
                <w:sz w:val="20"/>
                <w:szCs w:val="20"/>
                <w:lang w:val="cs-CZ" w:eastAsia="pl-PL"/>
                <w:rPrChange w:id="246" w:author="Joanna Arasimowicz" w:date="2024-03-05T13:26:00Z">
                  <w:rPr>
                    <w:rFonts w:ascii="Arial Narrow" w:hAnsi="Arial Narrow" w:cs="Calibri Light"/>
                    <w:b/>
                    <w:sz w:val="20"/>
                    <w:szCs w:val="20"/>
                    <w:lang w:val="cs-CZ" w:eastAsia="pl-PL"/>
                  </w:rPr>
                </w:rPrChange>
              </w:rPr>
              <w:tab/>
              <w:t>KRS/CEiIDG – strona:</w:t>
            </w:r>
          </w:p>
          <w:p w14:paraId="12E7F549" w14:textId="6D87DF85" w:rsidR="00876507" w:rsidRPr="00670E6F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47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48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  <w:t>2)</w:t>
            </w:r>
            <w:r w:rsidRPr="00670E6F"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49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  <w:tab/>
              <w:t>inne</w:t>
            </w:r>
          </w:p>
          <w:p w14:paraId="67B9ACB6" w14:textId="77777777" w:rsidR="00876507" w:rsidRPr="00670E6F" w:rsidRDefault="006F2C5D">
            <w:pPr>
              <w:pStyle w:val="Standard"/>
              <w:suppressAutoHyphens w:val="0"/>
              <w:spacing w:line="240" w:lineRule="auto"/>
              <w:ind w:left="100"/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50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51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876507" w:rsidRPr="00670E6F" w14:paraId="3EDBE471" w14:textId="77777777">
        <w:trPr>
          <w:trHeight w:val="360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CF6D4" w14:textId="77777777" w:rsidR="00876507" w:rsidRPr="00670E6F" w:rsidRDefault="00876507">
            <w:pPr>
              <w:pStyle w:val="Standard"/>
              <w:spacing w:after="120"/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52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</w:pPr>
          </w:p>
          <w:p w14:paraId="2A54CF41" w14:textId="77777777" w:rsidR="000A78E5" w:rsidRDefault="000A78E5">
            <w:pPr>
              <w:pStyle w:val="Standard"/>
              <w:spacing w:after="120"/>
              <w:jc w:val="center"/>
              <w:rPr>
                <w:ins w:id="253" w:author="Joanna Arasimowicz" w:date="2024-03-05T13:30:00Z"/>
                <w:rFonts w:asciiTheme="majorHAnsi" w:hAnsiTheme="majorHAnsi" w:cstheme="majorHAnsi"/>
                <w:sz w:val="20"/>
                <w:szCs w:val="20"/>
                <w:lang w:val="cs-CZ" w:eastAsia="pl-PL"/>
              </w:rPr>
            </w:pPr>
          </w:p>
          <w:p w14:paraId="4EACCDA5" w14:textId="77777777" w:rsidR="000A78E5" w:rsidRDefault="000A78E5">
            <w:pPr>
              <w:pStyle w:val="Standard"/>
              <w:spacing w:after="120"/>
              <w:jc w:val="center"/>
              <w:rPr>
                <w:ins w:id="254" w:author="Joanna Arasimowicz" w:date="2024-03-05T13:30:00Z"/>
                <w:rFonts w:asciiTheme="majorHAnsi" w:hAnsiTheme="majorHAnsi" w:cstheme="majorHAnsi"/>
                <w:sz w:val="20"/>
                <w:szCs w:val="20"/>
                <w:lang w:val="cs-CZ" w:eastAsia="pl-PL"/>
              </w:rPr>
            </w:pPr>
          </w:p>
          <w:p w14:paraId="2B95F178" w14:textId="36D619E9" w:rsidR="00876507" w:rsidRPr="00670E6F" w:rsidRDefault="006F2C5D">
            <w:pPr>
              <w:pStyle w:val="Standard"/>
              <w:spacing w:after="120"/>
              <w:jc w:val="center"/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55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56" w:author="Joanna Arasimowicz" w:date="2024-03-05T13:26:00Z">
                  <w:rPr>
                    <w:rFonts w:ascii="Arial Narrow" w:hAnsi="Arial Narrow" w:cs="Calibri Light"/>
                    <w:sz w:val="20"/>
                    <w:szCs w:val="20"/>
                    <w:lang w:val="cs-CZ" w:eastAsia="pl-PL"/>
                  </w:rPr>
                </w:rPrChange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D42E4" w14:textId="77777777" w:rsidR="00876507" w:rsidRPr="00670E6F" w:rsidRDefault="006F2C5D">
            <w:pPr>
              <w:pStyle w:val="Standard"/>
              <w:spacing w:after="120"/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57" w:author="Joanna Arasimowicz" w:date="2024-03-05T13:26:00Z">
                  <w:rPr>
                    <w:rFonts w:ascii="Arial Narrow" w:hAnsi="Arial Narrow" w:cs="Calibri Light"/>
                    <w:color w:val="FF0000"/>
                    <w:sz w:val="20"/>
                    <w:szCs w:val="20"/>
                    <w:lang w:val="cs-CZ" w:eastAsia="pl-PL"/>
                  </w:rPr>
                </w:rPrChange>
              </w:rPr>
            </w:pPr>
            <w:r w:rsidRPr="00670E6F">
              <w:rPr>
                <w:rFonts w:asciiTheme="majorHAnsi" w:hAnsiTheme="majorHAnsi" w:cstheme="majorHAnsi"/>
                <w:sz w:val="20"/>
                <w:szCs w:val="20"/>
                <w:lang w:val="cs-CZ" w:eastAsia="pl-PL"/>
                <w:rPrChange w:id="258" w:author="Joanna Arasimowicz" w:date="2024-03-05T13:26:00Z">
                  <w:rPr>
                    <w:rFonts w:ascii="Arial Narrow" w:hAnsi="Arial Narrow" w:cs="Calibri Light"/>
                    <w:color w:val="FF0000"/>
                    <w:sz w:val="20"/>
                    <w:szCs w:val="20"/>
                    <w:lang w:val="cs-CZ" w:eastAsia="pl-PL"/>
                  </w:rPr>
                </w:rPrChange>
              </w:rPr>
              <w:t>Podpis wykonawcy.</w:t>
            </w:r>
          </w:p>
        </w:tc>
      </w:tr>
    </w:tbl>
    <w:p w14:paraId="14D7A50F" w14:textId="77777777" w:rsidR="00876507" w:rsidRPr="00670E6F" w:rsidRDefault="006F2C5D">
      <w:pPr>
        <w:pStyle w:val="Standard"/>
        <w:suppressAutoHyphens w:val="0"/>
        <w:spacing w:before="120" w:after="120" w:line="240" w:lineRule="auto"/>
        <w:jc w:val="both"/>
        <w:rPr>
          <w:rFonts w:asciiTheme="majorHAnsi" w:hAnsiTheme="majorHAnsi" w:cstheme="majorHAnsi"/>
          <w:rPrChange w:id="259" w:author="Joanna Arasimowicz" w:date="2024-03-05T13:26:00Z">
            <w:rPr/>
          </w:rPrChange>
        </w:rPr>
      </w:pPr>
      <w:r w:rsidRPr="00670E6F">
        <w:rPr>
          <w:rFonts w:asciiTheme="majorHAnsi" w:hAnsiTheme="majorHAnsi" w:cstheme="majorHAnsi"/>
          <w:sz w:val="20"/>
          <w:szCs w:val="20"/>
          <w:rPrChange w:id="260" w:author="Joanna Arasimowicz" w:date="2024-03-05T13:26:00Z">
            <w:rPr>
              <w:rFonts w:ascii="Arial Narrow" w:hAnsi="Arial Narrow" w:cs="Calibri Light"/>
              <w:sz w:val="20"/>
              <w:szCs w:val="20"/>
            </w:rPr>
          </w:rPrChange>
        </w:rPr>
        <w:t xml:space="preserve">Oferta składana jest pod rygorem nieważności </w:t>
      </w:r>
      <w:r w:rsidRPr="00670E6F">
        <w:rPr>
          <w:rFonts w:asciiTheme="majorHAnsi" w:hAnsiTheme="majorHAnsi" w:cstheme="majorHAnsi"/>
          <w:b/>
          <w:sz w:val="20"/>
          <w:szCs w:val="20"/>
          <w:rPrChange w:id="261" w:author="Joanna Arasimowicz" w:date="2024-03-05T13:26:00Z">
            <w:rPr>
              <w:rFonts w:ascii="Arial Narrow" w:hAnsi="Arial Narrow" w:cs="Calibri Light"/>
              <w:b/>
              <w:sz w:val="20"/>
              <w:szCs w:val="20"/>
            </w:rPr>
          </w:rPrChange>
        </w:rPr>
        <w:t>w formie elektronicznej lub w postaci elektronicznej opatrzonej podpisem zaufanym lub podpisem osobistym.</w:t>
      </w:r>
      <w:r w:rsidRPr="00670E6F">
        <w:rPr>
          <w:rFonts w:asciiTheme="majorHAnsi" w:hAnsiTheme="majorHAnsi" w:cstheme="majorHAnsi"/>
          <w:sz w:val="20"/>
          <w:szCs w:val="20"/>
          <w:rPrChange w:id="262" w:author="Joanna Arasimowicz" w:date="2024-03-05T13:26:00Z">
            <w:rPr>
              <w:rFonts w:ascii="Arial Narrow" w:hAnsi="Arial Narrow"/>
              <w:sz w:val="20"/>
              <w:szCs w:val="20"/>
            </w:rPr>
          </w:rPrChange>
        </w:rPr>
        <w:t xml:space="preserve"> </w:t>
      </w:r>
      <w:r w:rsidRPr="00670E6F">
        <w:rPr>
          <w:rFonts w:asciiTheme="majorHAnsi" w:hAnsiTheme="majorHAnsi" w:cstheme="majorHAnsi"/>
          <w:b/>
          <w:sz w:val="20"/>
          <w:szCs w:val="20"/>
          <w:rPrChange w:id="263" w:author="Joanna Arasimowicz" w:date="2024-03-05T13:26:00Z">
            <w:rPr>
              <w:rFonts w:ascii="Arial Narrow" w:hAnsi="Arial Narrow" w:cs="Calibri Light"/>
              <w:b/>
              <w:sz w:val="20"/>
              <w:szCs w:val="20"/>
            </w:rPr>
          </w:rPrChange>
        </w:rPr>
        <w:t>Uwaga!  Nanoszenie jakichkolwiek zmian w treści dokumentu po opatrzeniu ww. podpisem może skutkować naruszeniem integralności podpisu, a w konsekwencji skutkować odrzuceniem oferty.</w:t>
      </w:r>
    </w:p>
    <w:p w14:paraId="2FE3FA68" w14:textId="77777777" w:rsidR="00876507" w:rsidRPr="00670E6F" w:rsidRDefault="00876507">
      <w:pPr>
        <w:pStyle w:val="Standard"/>
        <w:suppressAutoHyphens w:val="0"/>
        <w:spacing w:line="240" w:lineRule="auto"/>
        <w:rPr>
          <w:rFonts w:asciiTheme="majorHAnsi" w:hAnsiTheme="majorHAnsi" w:cstheme="majorHAnsi"/>
          <w:rPrChange w:id="264" w:author="Joanna Arasimowicz" w:date="2024-03-05T13:26:00Z">
            <w:rPr/>
          </w:rPrChange>
        </w:rPr>
      </w:pPr>
    </w:p>
    <w:sectPr w:rsidR="00876507" w:rsidRPr="00670E6F">
      <w:headerReference w:type="default" r:id="rId7"/>
      <w:footerReference w:type="default" r:id="rId8"/>
      <w:pgSz w:w="11906" w:h="16838"/>
      <w:pgMar w:top="777" w:right="709" w:bottom="77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C6B3" w14:textId="77777777" w:rsidR="00D430E1" w:rsidRDefault="00D430E1">
      <w:r>
        <w:separator/>
      </w:r>
    </w:p>
  </w:endnote>
  <w:endnote w:type="continuationSeparator" w:id="0">
    <w:p w14:paraId="3D7F72F8" w14:textId="77777777" w:rsidR="00D430E1" w:rsidRDefault="00D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E969" w14:textId="3D4B9CC8" w:rsidR="007D244E" w:rsidRDefault="006F2C5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F05CBA">
      <w:rPr>
        <w:noProof/>
      </w:rPr>
      <w:t>3</w:t>
    </w:r>
    <w:r>
      <w:fldChar w:fldCharType="end"/>
    </w:r>
  </w:p>
  <w:p w14:paraId="0CED1213" w14:textId="77777777" w:rsidR="007D244E" w:rsidRDefault="007D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5A36" w14:textId="77777777" w:rsidR="00D430E1" w:rsidRDefault="00D430E1">
      <w:r>
        <w:rPr>
          <w:color w:val="000000"/>
        </w:rPr>
        <w:separator/>
      </w:r>
    </w:p>
  </w:footnote>
  <w:footnote w:type="continuationSeparator" w:id="0">
    <w:p w14:paraId="012C13F9" w14:textId="77777777" w:rsidR="00D430E1" w:rsidRDefault="00D4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5FE9" w14:textId="365D38C7" w:rsidR="007D244E" w:rsidRDefault="006F2C5D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Andalus"/>
        <w:b/>
        <w:caps/>
        <w:spacing w:val="20"/>
        <w:sz w:val="20"/>
        <w:szCs w:val="20"/>
        <w:lang w:eastAsia="en-US"/>
      </w:rPr>
    </w:pPr>
    <w:r>
      <w:rPr>
        <w:rFonts w:ascii="Arial Narrow" w:hAnsi="Arial Narrow" w:cs="Andalus"/>
        <w:b/>
        <w:caps/>
        <w:spacing w:val="20"/>
        <w:sz w:val="20"/>
        <w:szCs w:val="20"/>
        <w:lang w:eastAsia="en-US"/>
      </w:rPr>
      <w:t xml:space="preserve">Załącznik NR </w:t>
    </w:r>
    <w:ins w:id="265" w:author="Joanna Arasimowicz" w:date="2024-03-05T13:09:00Z">
      <w:r w:rsidR="00A57765">
        <w:rPr>
          <w:rFonts w:ascii="Arial Narrow" w:hAnsi="Arial Narrow" w:cs="Andalus"/>
          <w:b/>
          <w:caps/>
          <w:spacing w:val="20"/>
          <w:sz w:val="20"/>
          <w:szCs w:val="20"/>
          <w:lang w:eastAsia="en-US"/>
        </w:rPr>
        <w:t>2</w:t>
      </w:r>
    </w:ins>
    <w:ins w:id="266" w:author="Joanna Arasimowicz" w:date="2024-03-05T13:19:00Z">
      <w:r w:rsidR="000118AD">
        <w:rPr>
          <w:rFonts w:ascii="Arial Narrow" w:hAnsi="Arial Narrow" w:cs="Andalus"/>
          <w:b/>
          <w:caps/>
          <w:spacing w:val="20"/>
          <w:sz w:val="20"/>
          <w:szCs w:val="20"/>
          <w:lang w:eastAsia="en-US"/>
        </w:rPr>
        <w:t xml:space="preserve"> Do ZAPYTANIA OFERTOWGO</w:t>
      </w:r>
    </w:ins>
    <w:del w:id="267" w:author="Joanna Arasimowicz" w:date="2024-03-04T14:16:00Z">
      <w:r w:rsidDel="005410B0">
        <w:rPr>
          <w:rFonts w:ascii="Arial Narrow" w:hAnsi="Arial Narrow" w:cs="Andalus"/>
          <w:b/>
          <w:caps/>
          <w:spacing w:val="20"/>
          <w:sz w:val="20"/>
          <w:szCs w:val="20"/>
          <w:lang w:eastAsia="en-US"/>
        </w:rPr>
        <w:delText>3</w:delText>
      </w:r>
    </w:del>
    <w:del w:id="268" w:author="Joanna Arasimowicz" w:date="2024-03-05T13:09:00Z">
      <w:r w:rsidDel="00A57765">
        <w:rPr>
          <w:rFonts w:ascii="Arial Narrow" w:hAnsi="Arial Narrow" w:cs="Andalus"/>
          <w:b/>
          <w:caps/>
          <w:spacing w:val="20"/>
          <w:sz w:val="20"/>
          <w:szCs w:val="20"/>
          <w:lang w:eastAsia="en-US"/>
        </w:rPr>
        <w:delText xml:space="preserve"> </w:delText>
      </w:r>
    </w:del>
    <w:del w:id="269" w:author="Joanna Arasimowicz" w:date="2024-03-04T14:16:00Z">
      <w:r w:rsidDel="005410B0">
        <w:rPr>
          <w:rFonts w:ascii="Arial Narrow" w:hAnsi="Arial Narrow" w:cs="Andalus"/>
          <w:b/>
          <w:caps/>
          <w:spacing w:val="20"/>
          <w:sz w:val="20"/>
          <w:szCs w:val="20"/>
          <w:lang w:eastAsia="en-US"/>
        </w:rPr>
        <w:delText>do SWZ</w:delText>
      </w:r>
    </w:del>
  </w:p>
  <w:p w14:paraId="4DDBDCE9" w14:textId="77777777" w:rsidR="00C5630C" w:rsidRDefault="006F2C5D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</w:pPr>
    <w:r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  <w:t xml:space="preserve">FORMULARZ OFERTOWY  </w:t>
    </w:r>
    <w:r w:rsidR="00C5630C"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  <w:t xml:space="preserve">                                                                                                                     </w:t>
    </w:r>
  </w:p>
  <w:p w14:paraId="27D16B6A" w14:textId="4F3A20DC" w:rsidR="00C5630C" w:rsidRDefault="00C5630C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</w:pPr>
    <w:r w:rsidRPr="00C5630C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 xml:space="preserve">ZAKUP ENERGII ELEKTRYCZNEJ NA POTRZEBY OBIEKTÓW </w:t>
    </w:r>
    <w:r w:rsidR="0053612F"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>NADLEŚNICTWA</w:t>
    </w:r>
  </w:p>
  <w:p w14:paraId="3F50F92A" w14:textId="1CAAD105" w:rsidR="007D244E" w:rsidRPr="00C5630C" w:rsidRDefault="006F2C5D" w:rsidP="00C5630C">
    <w:pPr>
      <w:pStyle w:val="Standard"/>
      <w:pBdr>
        <w:bottom w:val="double" w:sz="12" w:space="1" w:color="C45911"/>
      </w:pBdr>
      <w:shd w:val="clear" w:color="auto" w:fill="92D050"/>
      <w:spacing w:line="244" w:lineRule="auto"/>
      <w:jc w:val="center"/>
      <w:outlineLvl w:val="0"/>
      <w:rPr>
        <w:rFonts w:ascii="Arial Narrow" w:hAnsi="Arial Narrow" w:cs="Andalus"/>
        <w:b/>
        <w:caps/>
        <w:color w:val="833C0B"/>
        <w:spacing w:val="20"/>
        <w:sz w:val="20"/>
        <w:szCs w:val="20"/>
        <w:lang w:eastAsia="en-US"/>
      </w:rPr>
    </w:pPr>
    <w:r>
      <w:rPr>
        <w:rFonts w:ascii="Arial Narrow" w:hAnsi="Arial Narrow" w:cs="Calibri Light"/>
        <w:b/>
        <w:caps/>
        <w:spacing w:val="20"/>
        <w:sz w:val="20"/>
        <w:szCs w:val="20"/>
        <w:lang w:eastAsia="en-US"/>
      </w:rPr>
      <w:t xml:space="preserve">NR sprawy: </w:t>
    </w:r>
    <w:ins w:id="270" w:author="Joanna Arasimowicz" w:date="2024-03-05T13:08:00Z">
      <w:r w:rsidR="00A57765">
        <w:rPr>
          <w:rFonts w:ascii="Arial Narrow" w:hAnsi="Arial Narrow" w:cs="Calibri Light"/>
          <w:b/>
          <w:caps/>
          <w:spacing w:val="20"/>
          <w:sz w:val="20"/>
          <w:szCs w:val="20"/>
          <w:lang w:eastAsia="en-US"/>
        </w:rPr>
        <w:t>SA.011.4.2024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B2"/>
    <w:multiLevelType w:val="multilevel"/>
    <w:tmpl w:val="D206E9E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E01C25"/>
    <w:multiLevelType w:val="multilevel"/>
    <w:tmpl w:val="F8569DC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890C7E"/>
    <w:multiLevelType w:val="multilevel"/>
    <w:tmpl w:val="BC1048C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964D9"/>
    <w:multiLevelType w:val="multilevel"/>
    <w:tmpl w:val="24682B14"/>
    <w:styleLink w:val="WWNum2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4" w15:restartNumberingAfterBreak="0">
    <w:nsid w:val="169D4A02"/>
    <w:multiLevelType w:val="multilevel"/>
    <w:tmpl w:val="ED9C3C2E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D360C"/>
    <w:multiLevelType w:val="multilevel"/>
    <w:tmpl w:val="3B0E010A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6" w15:restartNumberingAfterBreak="0">
    <w:nsid w:val="1A9277E9"/>
    <w:multiLevelType w:val="multilevel"/>
    <w:tmpl w:val="FB0A42A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7" w15:restartNumberingAfterBreak="0">
    <w:nsid w:val="1FD60E7C"/>
    <w:multiLevelType w:val="multilevel"/>
    <w:tmpl w:val="A6A810D2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2BDE"/>
    <w:multiLevelType w:val="multilevel"/>
    <w:tmpl w:val="1EE0D0D6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5D61206"/>
    <w:multiLevelType w:val="multilevel"/>
    <w:tmpl w:val="5BE03BB8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690B83"/>
    <w:multiLevelType w:val="multilevel"/>
    <w:tmpl w:val="893AE274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4086034C"/>
    <w:multiLevelType w:val="multilevel"/>
    <w:tmpl w:val="49604842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A4624C"/>
    <w:multiLevelType w:val="multilevel"/>
    <w:tmpl w:val="7A50E348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F6178C4"/>
    <w:multiLevelType w:val="multilevel"/>
    <w:tmpl w:val="8394302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8724C59"/>
    <w:multiLevelType w:val="multilevel"/>
    <w:tmpl w:val="57D265E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42CC8"/>
    <w:multiLevelType w:val="multilevel"/>
    <w:tmpl w:val="6DA01D4A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726E33"/>
    <w:multiLevelType w:val="multilevel"/>
    <w:tmpl w:val="D45EACF0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0291234"/>
    <w:multiLevelType w:val="multilevel"/>
    <w:tmpl w:val="22A8ED9E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6A28B2"/>
    <w:multiLevelType w:val="multilevel"/>
    <w:tmpl w:val="934A1886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9" w15:restartNumberingAfterBreak="0">
    <w:nsid w:val="75336D2F"/>
    <w:multiLevelType w:val="multilevel"/>
    <w:tmpl w:val="F9221688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564AC"/>
    <w:multiLevelType w:val="multilevel"/>
    <w:tmpl w:val="B1CED3A2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1" w15:restartNumberingAfterBreak="0">
    <w:nsid w:val="79952CD4"/>
    <w:multiLevelType w:val="multilevel"/>
    <w:tmpl w:val="DFA2EC6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772364678">
    <w:abstractNumId w:val="17"/>
  </w:num>
  <w:num w:numId="2" w16cid:durableId="2118402439">
    <w:abstractNumId w:val="13"/>
  </w:num>
  <w:num w:numId="3" w16cid:durableId="1594587935">
    <w:abstractNumId w:val="19"/>
  </w:num>
  <w:num w:numId="4" w16cid:durableId="787284575">
    <w:abstractNumId w:val="16"/>
  </w:num>
  <w:num w:numId="5" w16cid:durableId="1909344853">
    <w:abstractNumId w:val="21"/>
  </w:num>
  <w:num w:numId="6" w16cid:durableId="891889582">
    <w:abstractNumId w:val="8"/>
  </w:num>
  <w:num w:numId="7" w16cid:durableId="716511062">
    <w:abstractNumId w:val="15"/>
  </w:num>
  <w:num w:numId="8" w16cid:durableId="1624070702">
    <w:abstractNumId w:val="6"/>
  </w:num>
  <w:num w:numId="9" w16cid:durableId="1627928261">
    <w:abstractNumId w:val="20"/>
  </w:num>
  <w:num w:numId="10" w16cid:durableId="1827241671">
    <w:abstractNumId w:val="2"/>
  </w:num>
  <w:num w:numId="11" w16cid:durableId="1474323311">
    <w:abstractNumId w:val="7"/>
  </w:num>
  <w:num w:numId="12" w16cid:durableId="333073218">
    <w:abstractNumId w:val="4"/>
  </w:num>
  <w:num w:numId="13" w16cid:durableId="1925648946">
    <w:abstractNumId w:val="9"/>
  </w:num>
  <w:num w:numId="14" w16cid:durableId="56588309">
    <w:abstractNumId w:val="11"/>
  </w:num>
  <w:num w:numId="15" w16cid:durableId="1357538500">
    <w:abstractNumId w:val="1"/>
  </w:num>
  <w:num w:numId="16" w16cid:durableId="57363599">
    <w:abstractNumId w:val="14"/>
  </w:num>
  <w:num w:numId="17" w16cid:durableId="542062532">
    <w:abstractNumId w:val="12"/>
  </w:num>
  <w:num w:numId="18" w16cid:durableId="1282423995">
    <w:abstractNumId w:val="10"/>
  </w:num>
  <w:num w:numId="19" w16cid:durableId="1289436751">
    <w:abstractNumId w:val="18"/>
    <w:lvlOverride w:ilvl="0">
      <w:lvl w:ilvl="0">
        <w:start w:val="1"/>
        <w:numFmt w:val="decimal"/>
        <w:lvlText w:val="%1."/>
        <w:lvlJc w:val="left"/>
        <w:pPr>
          <w:ind w:left="3905" w:hanging="360"/>
        </w:pPr>
        <w:rPr>
          <w:rFonts w:ascii="Arial Narrow" w:hAnsi="Arial Narrow" w:hint="default"/>
          <w:sz w:val="20"/>
          <w:szCs w:val="20"/>
        </w:rPr>
      </w:lvl>
    </w:lvlOverride>
  </w:num>
  <w:num w:numId="20" w16cid:durableId="1031416119">
    <w:abstractNumId w:val="0"/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Arial" w:hAnsi="Arial" w:cs="Arial" w:hint="default"/>
          <w:sz w:val="20"/>
          <w:szCs w:val="20"/>
        </w:rPr>
      </w:lvl>
    </w:lvlOverride>
  </w:num>
  <w:num w:numId="21" w16cid:durableId="574971283">
    <w:abstractNumId w:val="5"/>
  </w:num>
  <w:num w:numId="22" w16cid:durableId="1921669584">
    <w:abstractNumId w:val="3"/>
  </w:num>
  <w:num w:numId="23" w16cid:durableId="252709179">
    <w:abstractNumId w:val="18"/>
  </w:num>
  <w:num w:numId="24" w16cid:durableId="432579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Arasimowicz">
    <w15:presenceInfo w15:providerId="AD" w15:userId="S-1-5-21-1258824510-3303949563-3469234235-393756"/>
  </w15:person>
  <w15:person w15:author="Anna Mentel">
    <w15:presenceInfo w15:providerId="AD" w15:userId="S-1-5-21-1258824510-3303949563-3469234235-2528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07"/>
    <w:rsid w:val="000118AD"/>
    <w:rsid w:val="000A78E5"/>
    <w:rsid w:val="003B0C6E"/>
    <w:rsid w:val="00461AEC"/>
    <w:rsid w:val="005039EF"/>
    <w:rsid w:val="0053612F"/>
    <w:rsid w:val="005410B0"/>
    <w:rsid w:val="00610661"/>
    <w:rsid w:val="00670E6F"/>
    <w:rsid w:val="006F2C5D"/>
    <w:rsid w:val="007D244E"/>
    <w:rsid w:val="00876507"/>
    <w:rsid w:val="00892122"/>
    <w:rsid w:val="00A102BE"/>
    <w:rsid w:val="00A57765"/>
    <w:rsid w:val="00C5630C"/>
    <w:rsid w:val="00D430E1"/>
    <w:rsid w:val="00D466FE"/>
    <w:rsid w:val="00F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462D4"/>
  <w15:docId w15:val="{97806CCA-DF86-4805-9578-B67926D3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paragraph" w:styleId="Poprawka">
    <w:name w:val="Revision"/>
    <w:hidden/>
    <w:uiPriority w:val="99"/>
    <w:semiHidden/>
    <w:rsid w:val="005039EF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6437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Joanna Arasimowicz</cp:lastModifiedBy>
  <cp:revision>6</cp:revision>
  <cp:lastPrinted>2021-08-26T11:56:00Z</cp:lastPrinted>
  <dcterms:created xsi:type="dcterms:W3CDTF">2024-03-04T13:16:00Z</dcterms:created>
  <dcterms:modified xsi:type="dcterms:W3CDTF">2024-03-05T12:30:00Z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