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EBE5" w14:textId="77777777" w:rsidR="002E373C" w:rsidRDefault="002E373C" w:rsidP="00B63B07">
      <w:pPr>
        <w:spacing w:line="276" w:lineRule="auto"/>
        <w:jc w:val="center"/>
        <w:rPr>
          <w:b/>
          <w:sz w:val="36"/>
          <w:szCs w:val="36"/>
        </w:rPr>
      </w:pPr>
      <w:r w:rsidRPr="002E373C">
        <w:rPr>
          <w:b/>
          <w:noProof/>
          <w:sz w:val="36"/>
          <w:szCs w:val="36"/>
        </w:rPr>
        <w:drawing>
          <wp:inline distT="0" distB="0" distL="0" distR="0" wp14:anchorId="18703A39" wp14:editId="24766D42">
            <wp:extent cx="1899920" cy="772160"/>
            <wp:effectExtent l="19050" t="0" r="5080" b="0"/>
            <wp:docPr id="5" name="Obraz 1" descr="logo wielkopolska odnowa w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elkopolska odnowa wsi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458C48" w14:textId="77777777" w:rsidR="002E373C" w:rsidRDefault="002E373C" w:rsidP="00B63B07">
      <w:pPr>
        <w:spacing w:line="276" w:lineRule="auto"/>
        <w:jc w:val="center"/>
        <w:rPr>
          <w:b/>
          <w:sz w:val="36"/>
          <w:szCs w:val="36"/>
        </w:rPr>
      </w:pPr>
    </w:p>
    <w:p w14:paraId="112362B4" w14:textId="77777777" w:rsidR="00DE6645" w:rsidRDefault="00476D52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SPECYFIKACJA WARUNKÓW ZAMÓWIENIA</w:t>
      </w:r>
      <w:r w:rsidR="00012633" w:rsidRPr="00FB4A19">
        <w:rPr>
          <w:b/>
          <w:sz w:val="36"/>
          <w:szCs w:val="36"/>
        </w:rPr>
        <w:t xml:space="preserve"> </w:t>
      </w:r>
    </w:p>
    <w:p w14:paraId="158E3DE1" w14:textId="77777777" w:rsidR="00476D52" w:rsidRPr="00FB4A19" w:rsidRDefault="00476D52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(SWZ)</w:t>
      </w:r>
    </w:p>
    <w:p w14:paraId="0CE893D8" w14:textId="77777777" w:rsidR="00D74C35" w:rsidRPr="00FB4A19" w:rsidRDefault="00D74C35" w:rsidP="00B63B07">
      <w:pPr>
        <w:spacing w:line="276" w:lineRule="auto"/>
      </w:pPr>
    </w:p>
    <w:p w14:paraId="517C744C" w14:textId="77777777" w:rsidR="00F64AD1" w:rsidRPr="00FB4A19" w:rsidRDefault="00DE6645" w:rsidP="00B63B07">
      <w:pPr>
        <w:spacing w:line="276" w:lineRule="auto"/>
        <w:jc w:val="both"/>
      </w:pPr>
      <w:r w:rsidRPr="00B0520C">
        <w:t>w postępowaniu o udzielenie zamówienia klasycznego o wartości mniejszej niż progi unijne określone na podstawie art.</w:t>
      </w:r>
      <w:r w:rsidR="000E589D">
        <w:t xml:space="preserve"> </w:t>
      </w:r>
      <w:r w:rsidRPr="00B0520C">
        <w:t>3 ustawy z dnia 11 września 2019</w:t>
      </w:r>
      <w:r w:rsidR="00F802FB" w:rsidRPr="00B0520C">
        <w:t xml:space="preserve"> r.</w:t>
      </w:r>
      <w:r w:rsidRPr="00B0520C">
        <w:t xml:space="preserve"> Prawo zamówień </w:t>
      </w:r>
      <w:r w:rsidRPr="008D7C4C">
        <w:t xml:space="preserve">publicznych  </w:t>
      </w:r>
    </w:p>
    <w:p w14:paraId="2E86759B" w14:textId="77777777" w:rsidR="00910195" w:rsidRPr="00FB4A19" w:rsidRDefault="00910195" w:rsidP="00B63B07">
      <w:pPr>
        <w:spacing w:line="276" w:lineRule="auto"/>
      </w:pPr>
    </w:p>
    <w:p w14:paraId="775A87A8" w14:textId="77777777" w:rsidR="000E589D" w:rsidRDefault="000E589D" w:rsidP="00B63B07">
      <w:pPr>
        <w:spacing w:line="276" w:lineRule="auto"/>
      </w:pPr>
    </w:p>
    <w:p w14:paraId="67133BC1" w14:textId="77777777" w:rsidR="00D74C35" w:rsidRDefault="00D74C35" w:rsidP="00B63B07">
      <w:pPr>
        <w:spacing w:line="276" w:lineRule="auto"/>
      </w:pPr>
      <w:r w:rsidRPr="00FB4A19">
        <w:t>ZAMAWIAJĄCY:</w:t>
      </w:r>
    </w:p>
    <w:p w14:paraId="67E8418A" w14:textId="77777777" w:rsidR="00FB4A19" w:rsidRPr="00FB4A19" w:rsidRDefault="00E63D03" w:rsidP="00B63B07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Gmina Wągrowiec</w:t>
      </w:r>
    </w:p>
    <w:p w14:paraId="54273096" w14:textId="77777777" w:rsidR="00FB4A19" w:rsidRDefault="00872FBA" w:rsidP="00B63B07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E4A3A91" wp14:editId="30B5B25B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37" cy="14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7FC214" w14:textId="77777777" w:rsidR="000E589D" w:rsidRDefault="000E589D" w:rsidP="00B63B07">
      <w:pPr>
        <w:spacing w:line="276" w:lineRule="auto"/>
      </w:pPr>
    </w:p>
    <w:p w14:paraId="0645866F" w14:textId="77777777" w:rsidR="00FB4A19" w:rsidRDefault="00FB4A19" w:rsidP="00B63B07">
      <w:pPr>
        <w:spacing w:line="276" w:lineRule="auto"/>
      </w:pPr>
      <w:r>
        <w:t>PRZEDMIOT ZAMÓWIENIA</w:t>
      </w:r>
      <w:r w:rsidR="00E63D03">
        <w:t>:</w:t>
      </w:r>
    </w:p>
    <w:p w14:paraId="34430BE5" w14:textId="77777777" w:rsidR="00855391" w:rsidRDefault="00855391" w:rsidP="00B63B07">
      <w:pPr>
        <w:spacing w:line="276" w:lineRule="auto"/>
      </w:pPr>
    </w:p>
    <w:p w14:paraId="0B2C132E" w14:textId="77777777" w:rsidR="002E373C" w:rsidRPr="00861B02" w:rsidRDefault="002E373C" w:rsidP="002E373C">
      <w:pPr>
        <w:spacing w:line="276" w:lineRule="auto"/>
        <w:jc w:val="center"/>
        <w:rPr>
          <w:b/>
          <w:bCs/>
          <w:sz w:val="28"/>
          <w:szCs w:val="28"/>
        </w:rPr>
      </w:pPr>
      <w:r w:rsidRPr="00861B02">
        <w:rPr>
          <w:b/>
          <w:bCs/>
        </w:rPr>
        <w:t>,,</w:t>
      </w:r>
      <w:r>
        <w:rPr>
          <w:b/>
          <w:bCs/>
        </w:rPr>
        <w:t>Zagospodarowanie przestrzeni publicznej w miejscowości Sienno</w:t>
      </w:r>
      <w:r w:rsidRPr="00861B02">
        <w:rPr>
          <w:b/>
          <w:bCs/>
          <w:sz w:val="28"/>
          <w:szCs w:val="28"/>
        </w:rPr>
        <w:t>”</w:t>
      </w:r>
    </w:p>
    <w:p w14:paraId="34E88E06" w14:textId="77777777" w:rsidR="002E373C" w:rsidRDefault="002E373C" w:rsidP="002E373C">
      <w:pPr>
        <w:spacing w:line="276" w:lineRule="auto"/>
        <w:rPr>
          <w:b/>
        </w:rPr>
      </w:pPr>
    </w:p>
    <w:p w14:paraId="589D4C80" w14:textId="77777777" w:rsidR="002E373C" w:rsidRPr="000476D3" w:rsidRDefault="002E373C" w:rsidP="002E373C">
      <w:pPr>
        <w:spacing w:line="276" w:lineRule="auto"/>
        <w:jc w:val="both"/>
        <w:rPr>
          <w:b/>
          <w:bCs/>
        </w:rPr>
      </w:pPr>
      <w:r>
        <w:rPr>
          <w:b/>
          <w:bCs/>
        </w:rPr>
        <w:t>Zamówienie współfinansowane ze środków Samorządu Województwa Wielkopolskiego - konkurs "Pięknieje Wielkopolska Wieś" w ramach programu Wielkopolska Odnowa Wsi. W realizacji zamówieniu udział wezmą mieszkańcy wsi.</w:t>
      </w:r>
    </w:p>
    <w:p w14:paraId="258CBFEA" w14:textId="77777777" w:rsidR="002E373C" w:rsidRDefault="002E373C" w:rsidP="002E373C">
      <w:pPr>
        <w:spacing w:line="276" w:lineRule="auto"/>
        <w:jc w:val="both"/>
      </w:pPr>
    </w:p>
    <w:p w14:paraId="23AB3FB0" w14:textId="77777777" w:rsidR="002E373C" w:rsidRPr="00772225" w:rsidRDefault="002E373C" w:rsidP="002E373C">
      <w:pPr>
        <w:spacing w:line="276" w:lineRule="auto"/>
        <w:jc w:val="both"/>
        <w:rPr>
          <w:b/>
        </w:rPr>
      </w:pPr>
      <w:r w:rsidRPr="00FB4A19">
        <w:t>Postępowanie jest oznaczone znakiem sprawy</w:t>
      </w:r>
      <w:r w:rsidRPr="00906155">
        <w:t xml:space="preserve">: </w:t>
      </w:r>
      <w:r>
        <w:rPr>
          <w:b/>
        </w:rPr>
        <w:t>RI.271.11.2023.FZ</w:t>
      </w:r>
    </w:p>
    <w:p w14:paraId="7BB707F1" w14:textId="77777777" w:rsidR="00772225" w:rsidRDefault="00772225" w:rsidP="00B63B07">
      <w:pPr>
        <w:spacing w:line="276" w:lineRule="auto"/>
        <w:jc w:val="both"/>
      </w:pPr>
    </w:p>
    <w:p w14:paraId="37B8B3EB" w14:textId="77777777" w:rsidR="000E589D" w:rsidRDefault="000E589D" w:rsidP="00B63B07">
      <w:pPr>
        <w:spacing w:line="276" w:lineRule="auto"/>
        <w:jc w:val="center"/>
        <w:rPr>
          <w:b/>
        </w:rPr>
      </w:pPr>
    </w:p>
    <w:p w14:paraId="43DB1284" w14:textId="77777777" w:rsidR="00A74EB9" w:rsidRPr="00FB4A19" w:rsidRDefault="00A74EB9" w:rsidP="00B63B07">
      <w:pPr>
        <w:spacing w:line="276" w:lineRule="auto"/>
        <w:jc w:val="center"/>
        <w:rPr>
          <w:b/>
        </w:rPr>
      </w:pPr>
      <w:r w:rsidRPr="00FB4A19">
        <w:rPr>
          <w:b/>
        </w:rPr>
        <w:t>ZATWIERDZAM:</w:t>
      </w:r>
    </w:p>
    <w:p w14:paraId="46622B1E" w14:textId="77777777" w:rsidR="00A74EB9" w:rsidRDefault="00A74EB9" w:rsidP="00B63B07">
      <w:pPr>
        <w:spacing w:line="276" w:lineRule="auto"/>
        <w:jc w:val="center"/>
      </w:pPr>
      <w:r w:rsidRPr="00413D7C">
        <w:t xml:space="preserve">Wągrowiec, </w:t>
      </w:r>
      <w:r w:rsidRPr="002968C9">
        <w:t xml:space="preserve">dnia </w:t>
      </w:r>
      <w:r w:rsidR="00E63D03">
        <w:t>2</w:t>
      </w:r>
      <w:r w:rsidR="002E373C">
        <w:t>1.08</w:t>
      </w:r>
      <w:r w:rsidR="00E63D03">
        <w:t>.2023 r.</w:t>
      </w:r>
    </w:p>
    <w:p w14:paraId="3F1CFD95" w14:textId="77777777" w:rsidR="00E63D03" w:rsidRPr="00FB4A19" w:rsidRDefault="00E63D03" w:rsidP="00E63D03">
      <w:pPr>
        <w:spacing w:line="276" w:lineRule="auto"/>
        <w:jc w:val="center"/>
      </w:pPr>
      <w:r w:rsidRPr="00FB4A19">
        <w:t>Przemysław Majchrzak - Wójt Gminy Wągrowiec</w:t>
      </w:r>
    </w:p>
    <w:p w14:paraId="5639153E" w14:textId="77777777" w:rsidR="00E63D03" w:rsidRPr="00FB4A19" w:rsidRDefault="00E63D03" w:rsidP="00B63B07">
      <w:pPr>
        <w:spacing w:line="276" w:lineRule="auto"/>
        <w:jc w:val="center"/>
      </w:pPr>
    </w:p>
    <w:p w14:paraId="66F0DCBD" w14:textId="77777777" w:rsidR="00A74EB9" w:rsidRPr="00FB4A19" w:rsidRDefault="00A74EB9" w:rsidP="00B63B07">
      <w:pPr>
        <w:spacing w:line="276" w:lineRule="auto"/>
        <w:jc w:val="center"/>
      </w:pPr>
    </w:p>
    <w:p w14:paraId="41512A1C" w14:textId="77777777" w:rsidR="00324EAF" w:rsidRDefault="00910195" w:rsidP="00B63B07">
      <w:pPr>
        <w:spacing w:line="276" w:lineRule="auto"/>
        <w:jc w:val="center"/>
      </w:pPr>
      <w:r>
        <w:t xml:space="preserve">…………………………………. </w:t>
      </w:r>
    </w:p>
    <w:p w14:paraId="61C939C7" w14:textId="77777777" w:rsidR="00910195" w:rsidRDefault="00910195" w:rsidP="00B63B07">
      <w:pPr>
        <w:spacing w:line="276" w:lineRule="auto"/>
        <w:jc w:val="center"/>
      </w:pPr>
      <w:r w:rsidRPr="00906155">
        <w:t>dokument podpisany elektronicznie</w:t>
      </w:r>
    </w:p>
    <w:p w14:paraId="7FBA7DAD" w14:textId="77777777" w:rsidR="00070FD0" w:rsidRPr="00FB4A19" w:rsidRDefault="00070FD0" w:rsidP="00B63B07">
      <w:pPr>
        <w:spacing w:line="276" w:lineRule="auto"/>
        <w:jc w:val="center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F7E9B" w:rsidRPr="00FB4A19" w14:paraId="7A0A82FC" w14:textId="77777777" w:rsidTr="00E63D03">
        <w:tc>
          <w:tcPr>
            <w:tcW w:w="8954" w:type="dxa"/>
            <w:shd w:val="pct10" w:color="auto" w:fill="auto"/>
          </w:tcPr>
          <w:p w14:paraId="307455C0" w14:textId="77777777" w:rsidR="002F7E9B" w:rsidRPr="00FB4A19" w:rsidRDefault="002F7E9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004FEE65" w14:textId="77777777" w:rsidR="00E63D03" w:rsidRPr="00E63D03" w:rsidRDefault="00E63D03" w:rsidP="00E63D03">
      <w:pPr>
        <w:pStyle w:val="Akapitzlist"/>
        <w:spacing w:line="276" w:lineRule="auto"/>
        <w:jc w:val="both"/>
        <w:rPr>
          <w:b/>
        </w:rPr>
      </w:pPr>
    </w:p>
    <w:p w14:paraId="15793B16" w14:textId="77777777" w:rsidR="00E63D03" w:rsidRPr="00FB4A19" w:rsidRDefault="00E63D03" w:rsidP="00E63D03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FB4A19">
        <w:t>ZAMAWIAJĄCY:</w:t>
      </w:r>
    </w:p>
    <w:p w14:paraId="66DC7CC7" w14:textId="77777777" w:rsidR="00E63D03" w:rsidRPr="00FB4A19" w:rsidRDefault="00E63D03" w:rsidP="00E63D03">
      <w:pPr>
        <w:pStyle w:val="Akapitzlist"/>
        <w:spacing w:line="276" w:lineRule="auto"/>
        <w:jc w:val="both"/>
      </w:pPr>
      <w:r w:rsidRPr="00FB4A19">
        <w:t xml:space="preserve">Gmina Wągrowiec </w:t>
      </w:r>
    </w:p>
    <w:p w14:paraId="33ABD8EF" w14:textId="77777777" w:rsidR="00E63D03" w:rsidRPr="00FB4A19" w:rsidRDefault="00E63D03" w:rsidP="00E63D03">
      <w:pPr>
        <w:pStyle w:val="Akapitzlist"/>
        <w:spacing w:line="276" w:lineRule="auto"/>
        <w:jc w:val="both"/>
        <w:rPr>
          <w:b/>
        </w:rPr>
      </w:pPr>
      <w:r w:rsidRPr="00FB4A19">
        <w:t xml:space="preserve">reprezentowana przez Przemysława Majchrzaka – Wójta Gminy Wągrowiec </w:t>
      </w:r>
    </w:p>
    <w:p w14:paraId="62AE116E" w14:textId="77777777" w:rsidR="00E63D03" w:rsidRPr="00FB4A19" w:rsidRDefault="00E63D03" w:rsidP="00E63D03">
      <w:pPr>
        <w:pStyle w:val="Akapitzlist"/>
        <w:spacing w:line="276" w:lineRule="auto"/>
        <w:jc w:val="both"/>
        <w:rPr>
          <w:b/>
        </w:rPr>
      </w:pPr>
      <w:r w:rsidRPr="00FB4A19">
        <w:t>ul. Cysterska 22</w:t>
      </w:r>
    </w:p>
    <w:p w14:paraId="4ADF832D" w14:textId="77777777" w:rsidR="00E63D03" w:rsidRPr="00FB4A19" w:rsidRDefault="00E63D03" w:rsidP="00E63D03">
      <w:pPr>
        <w:pStyle w:val="Akapitzlist"/>
        <w:spacing w:line="276" w:lineRule="auto"/>
        <w:jc w:val="both"/>
        <w:rPr>
          <w:b/>
        </w:rPr>
      </w:pPr>
      <w:r w:rsidRPr="00FB4A19">
        <w:t xml:space="preserve">62-100 Wągrowiec </w:t>
      </w:r>
    </w:p>
    <w:p w14:paraId="7BB8237F" w14:textId="77777777" w:rsidR="00E63D03" w:rsidRPr="00FB4A19" w:rsidRDefault="00E63D03" w:rsidP="00E63D03">
      <w:pPr>
        <w:pStyle w:val="Akapitzlist"/>
        <w:spacing w:line="276" w:lineRule="auto"/>
        <w:jc w:val="both"/>
        <w:rPr>
          <w:b/>
        </w:rPr>
      </w:pPr>
      <w:r w:rsidRPr="00FB4A19">
        <w:t xml:space="preserve">Powiat wągrowiecki, Województwo </w:t>
      </w:r>
      <w:r>
        <w:t>w</w:t>
      </w:r>
      <w:r w:rsidRPr="00FB4A19">
        <w:t xml:space="preserve">ielkopolskie, </w:t>
      </w:r>
    </w:p>
    <w:p w14:paraId="6236AA48" w14:textId="77777777" w:rsidR="00E63D03" w:rsidRPr="008D291A" w:rsidRDefault="00E63D03" w:rsidP="00E63D03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>tel.: 67 268 08 00</w:t>
      </w:r>
    </w:p>
    <w:p w14:paraId="662F82C4" w14:textId="77777777" w:rsidR="00E63D03" w:rsidRPr="008D291A" w:rsidRDefault="00E63D03" w:rsidP="00E63D03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>fax: 67 268 08 03</w:t>
      </w:r>
    </w:p>
    <w:p w14:paraId="47B887A6" w14:textId="77777777" w:rsidR="00E63D03" w:rsidRPr="008D291A" w:rsidRDefault="00E63D03" w:rsidP="00E63D03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 xml:space="preserve">e-mail: </w:t>
      </w:r>
      <w:hyperlink r:id="rId11" w:history="1">
        <w:r w:rsidRPr="008D291A">
          <w:rPr>
            <w:rStyle w:val="Hipercze"/>
            <w:lang w:val="en-US"/>
          </w:rPr>
          <w:t>wagrow@wokiss.pl</w:t>
        </w:r>
      </w:hyperlink>
      <w:r w:rsidRPr="008D291A">
        <w:rPr>
          <w:lang w:val="en-US"/>
        </w:rPr>
        <w:t xml:space="preserve"> </w:t>
      </w:r>
    </w:p>
    <w:p w14:paraId="0D38BB1B" w14:textId="77777777" w:rsidR="00E63D03" w:rsidRPr="00FB4A19" w:rsidRDefault="00E63D03" w:rsidP="00E63D03">
      <w:pPr>
        <w:pStyle w:val="Akapitzlist"/>
        <w:spacing w:line="276" w:lineRule="auto"/>
        <w:jc w:val="both"/>
      </w:pPr>
      <w:r w:rsidRPr="00FB4A19">
        <w:t xml:space="preserve">Adres strony internetowej zamawiającego: </w:t>
      </w:r>
      <w:hyperlink r:id="rId12" w:history="1">
        <w:r w:rsidRPr="00FB4A19">
          <w:rPr>
            <w:rStyle w:val="Hipercze"/>
          </w:rPr>
          <w:t>www.bip.gminawagrowiec.pl</w:t>
        </w:r>
      </w:hyperlink>
    </w:p>
    <w:p w14:paraId="546EBF71" w14:textId="77777777" w:rsidR="00E63D03" w:rsidRPr="00872FBA" w:rsidRDefault="00E63D03" w:rsidP="00E63D03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FB4A19">
        <w:t>Adres strony internetowej prowadzonego postępowania:</w:t>
      </w:r>
    </w:p>
    <w:p w14:paraId="37B33A94" w14:textId="77777777" w:rsidR="00E63D03" w:rsidRPr="00744F7D" w:rsidRDefault="00000000" w:rsidP="00E63D03">
      <w:pPr>
        <w:pStyle w:val="Akapitzlist"/>
        <w:spacing w:line="276" w:lineRule="auto"/>
        <w:jc w:val="both"/>
        <w:rPr>
          <w:u w:val="single"/>
        </w:rPr>
      </w:pPr>
      <w:hyperlink r:id="rId13" w:history="1">
        <w:r w:rsidR="00E63D03" w:rsidRPr="00744F7D">
          <w:rPr>
            <w:rStyle w:val="Hipercze"/>
          </w:rPr>
          <w:t>https://platformazakupowa.pl/pn/ug_wagrowiec</w:t>
        </w:r>
      </w:hyperlink>
      <w:r w:rsidR="00E63D03" w:rsidRPr="00744F7D">
        <w:rPr>
          <w:u w:val="single"/>
        </w:rPr>
        <w:t xml:space="preserve"> </w:t>
      </w:r>
    </w:p>
    <w:p w14:paraId="71DB0226" w14:textId="77777777" w:rsidR="002F7E9B" w:rsidRPr="00FB4A19" w:rsidRDefault="002F7E9B" w:rsidP="00B63B07">
      <w:pPr>
        <w:pStyle w:val="Akapitzlist"/>
        <w:spacing w:line="276" w:lineRule="auto"/>
        <w:ind w:left="0"/>
        <w:jc w:val="both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14116" w:rsidRPr="00FB4A19" w14:paraId="4A509EDF" w14:textId="77777777" w:rsidTr="00D52682">
        <w:tc>
          <w:tcPr>
            <w:tcW w:w="8954" w:type="dxa"/>
            <w:shd w:val="pct10" w:color="auto" w:fill="auto"/>
          </w:tcPr>
          <w:p w14:paraId="79EE6975" w14:textId="77777777" w:rsidR="00A14116" w:rsidRPr="00FB4A19" w:rsidRDefault="00A1411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 xml:space="preserve">II. Adres strony internetowej na której udostępniane będą zmiany i wyjaśnienia treści SWZ oraz inne dokumenty zamówienia bezpośrednio związane z postępowaniem                         </w:t>
            </w:r>
            <w:r w:rsidR="00973868">
              <w:rPr>
                <w:b/>
              </w:rPr>
              <w:t xml:space="preserve">             </w:t>
            </w:r>
            <w:r w:rsidRPr="00FB4A19">
              <w:rPr>
                <w:b/>
              </w:rPr>
              <w:t>o udzielenie zamówienia.</w:t>
            </w:r>
          </w:p>
        </w:tc>
      </w:tr>
    </w:tbl>
    <w:p w14:paraId="11EBA41C" w14:textId="77777777" w:rsidR="00A14116" w:rsidRPr="00FB4A19" w:rsidRDefault="00A14116" w:rsidP="00B63B07">
      <w:pPr>
        <w:pStyle w:val="Akapitzlist"/>
        <w:spacing w:line="276" w:lineRule="auto"/>
        <w:ind w:left="426" w:hanging="1014"/>
        <w:jc w:val="both"/>
      </w:pPr>
    </w:p>
    <w:p w14:paraId="18038A82" w14:textId="77777777" w:rsidR="00057723" w:rsidRDefault="00A14116" w:rsidP="00E63D03">
      <w:pPr>
        <w:pStyle w:val="Akapitzlist"/>
        <w:spacing w:line="276" w:lineRule="auto"/>
        <w:ind w:left="426" w:hanging="1014"/>
        <w:jc w:val="both"/>
      </w:pPr>
      <w:r w:rsidRPr="00FB4A19">
        <w:tab/>
      </w:r>
      <w:r w:rsidR="000E589D">
        <w:tab/>
      </w:r>
      <w:r w:rsidR="00D471D7">
        <w:t xml:space="preserve"> </w:t>
      </w:r>
      <w:r w:rsidR="00E63D03" w:rsidRPr="00FB4A19">
        <w:t xml:space="preserve">W/w dokumenty udostępniane </w:t>
      </w:r>
      <w:r w:rsidR="00E63D03" w:rsidRPr="00D471D7">
        <w:t>będą na stronie prowadzonego postępowania</w:t>
      </w:r>
      <w:r w:rsidR="00E63D03">
        <w:t xml:space="preserve"> tj. </w:t>
      </w:r>
      <w:hyperlink r:id="rId14" w:history="1">
        <w:r w:rsidR="00E63D03" w:rsidRPr="00741046">
          <w:rPr>
            <w:rStyle w:val="Hipercze"/>
          </w:rPr>
          <w:t>https://platformazakupowa.pl/pn/ug_wagrowiec</w:t>
        </w:r>
      </w:hyperlink>
      <w:r w:rsidR="00E63D03">
        <w:t xml:space="preserve"> </w:t>
      </w:r>
    </w:p>
    <w:p w14:paraId="5AE569E0" w14:textId="77777777" w:rsidR="00D471D7" w:rsidRPr="00FB4A19" w:rsidRDefault="00D471D7" w:rsidP="00B63B07">
      <w:pPr>
        <w:pStyle w:val="Akapitzlist"/>
        <w:spacing w:line="276" w:lineRule="auto"/>
        <w:ind w:left="426" w:hanging="101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7723" w:rsidRPr="00FB4A19" w14:paraId="772CC976" w14:textId="77777777" w:rsidTr="00057723">
        <w:tc>
          <w:tcPr>
            <w:tcW w:w="9180" w:type="dxa"/>
            <w:shd w:val="pct10" w:color="auto" w:fill="auto"/>
          </w:tcPr>
          <w:p w14:paraId="2E1BAF9C" w14:textId="77777777" w:rsidR="00057723" w:rsidRPr="00FB4A19" w:rsidRDefault="00057723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III. Tryb udzielenia zamówienia</w:t>
            </w:r>
          </w:p>
        </w:tc>
      </w:tr>
    </w:tbl>
    <w:p w14:paraId="0C39B340" w14:textId="77777777" w:rsidR="008676F2" w:rsidRPr="00FB4A19" w:rsidRDefault="008676F2" w:rsidP="00B63B07">
      <w:pPr>
        <w:pStyle w:val="Akapitzlist"/>
        <w:spacing w:line="276" w:lineRule="auto"/>
        <w:ind w:left="426"/>
        <w:jc w:val="both"/>
      </w:pPr>
    </w:p>
    <w:p w14:paraId="1C9E49A3" w14:textId="77777777" w:rsidR="008676F2" w:rsidRDefault="00EC4EED" w:rsidP="00B63B07">
      <w:pPr>
        <w:spacing w:line="276" w:lineRule="auto"/>
        <w:ind w:left="426" w:firstLine="282"/>
        <w:jc w:val="both"/>
      </w:pPr>
      <w:r>
        <w:t xml:space="preserve">Niniejsze postępowaniu </w:t>
      </w:r>
      <w:bookmarkStart w:id="0" w:name="_Hlk78875871"/>
      <w:r>
        <w:t>o udzielenie zamówienia klasycznego o wartości mniejszej niż progi unijne określone na podstawie art.</w:t>
      </w:r>
      <w:r w:rsidR="000E589D">
        <w:t xml:space="preserve"> </w:t>
      </w:r>
      <w:r>
        <w:t>3 ustawy z dnia 11 września 2019</w:t>
      </w:r>
      <w:r w:rsidR="00F802FB">
        <w:t xml:space="preserve"> r.</w:t>
      </w:r>
      <w:r>
        <w:t xml:space="preserve"> Prawo zamówień </w:t>
      </w:r>
      <w:r w:rsidRPr="008D7C4C">
        <w:t>publicznych</w:t>
      </w:r>
      <w:r w:rsidR="005F63E4">
        <w:t xml:space="preserve"> </w:t>
      </w:r>
      <w:r w:rsidR="00D471D7">
        <w:t xml:space="preserve">zwanej dalej "ustawą </w:t>
      </w:r>
      <w:proofErr w:type="spellStart"/>
      <w:r w:rsidR="00D471D7">
        <w:t>Pzp</w:t>
      </w:r>
      <w:proofErr w:type="spellEnd"/>
      <w:r w:rsidR="00D471D7">
        <w:t>"</w:t>
      </w:r>
      <w:r>
        <w:t xml:space="preserve"> </w:t>
      </w:r>
      <w:r w:rsidR="00416BB7">
        <w:t xml:space="preserve">prowadzone jest </w:t>
      </w:r>
      <w:r w:rsidR="008676F2" w:rsidRPr="00416BB7">
        <w:t xml:space="preserve">w trybie </w:t>
      </w:r>
      <w:r w:rsidR="008676F2" w:rsidRPr="00416BB7">
        <w:rPr>
          <w:b/>
        </w:rPr>
        <w:t>podstawowym</w:t>
      </w:r>
      <w:r w:rsidR="00416BB7">
        <w:rPr>
          <w:b/>
        </w:rPr>
        <w:t xml:space="preserve"> bez negocjacji </w:t>
      </w:r>
      <w:r w:rsidR="008676F2" w:rsidRPr="00416BB7">
        <w:t xml:space="preserve"> na </w:t>
      </w:r>
      <w:r w:rsidR="008676F2" w:rsidRPr="00D471D7">
        <w:t xml:space="preserve">postawie art. 275 pkt. </w:t>
      </w:r>
      <w:r w:rsidRPr="00D471D7">
        <w:t>1</w:t>
      </w:r>
      <w:r w:rsidR="008676F2" w:rsidRPr="00416BB7">
        <w:t xml:space="preserve"> </w:t>
      </w:r>
      <w:r w:rsidR="00D471D7">
        <w:t xml:space="preserve">w/w ustawy. </w:t>
      </w:r>
    </w:p>
    <w:bookmarkEnd w:id="0"/>
    <w:p w14:paraId="7F7BAC35" w14:textId="77777777" w:rsidR="00984A74" w:rsidRPr="00FB4A19" w:rsidRDefault="00984A74" w:rsidP="00B63B07">
      <w:pPr>
        <w:pStyle w:val="Akapitzlist"/>
        <w:spacing w:line="276" w:lineRule="auto"/>
        <w:ind w:left="426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8676F2" w:rsidRPr="00FB4A19" w14:paraId="453A4E69" w14:textId="77777777" w:rsidTr="00984A74">
        <w:tc>
          <w:tcPr>
            <w:tcW w:w="9180" w:type="dxa"/>
            <w:shd w:val="pct10" w:color="auto" w:fill="auto"/>
          </w:tcPr>
          <w:p w14:paraId="468A5DB9" w14:textId="77777777" w:rsidR="008676F2" w:rsidRPr="00FB4A19" w:rsidRDefault="008676F2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 xml:space="preserve">IV. Informacja, czy Zamawiający przewiduje wybór najkorzystniejszej oferty </w:t>
            </w:r>
            <w:r w:rsidR="00984A74" w:rsidRPr="00FB4A19">
              <w:rPr>
                <w:b/>
              </w:rPr>
              <w:t>z</w:t>
            </w:r>
            <w:r w:rsidR="00D471D7">
              <w:rPr>
                <w:b/>
              </w:rPr>
              <w:t> </w:t>
            </w:r>
            <w:r w:rsidR="00984A74" w:rsidRPr="00FB4A19">
              <w:rPr>
                <w:b/>
              </w:rPr>
              <w:t>możliwością prowadzenia negocjacji</w:t>
            </w:r>
          </w:p>
        </w:tc>
      </w:tr>
    </w:tbl>
    <w:p w14:paraId="68DEE191" w14:textId="77777777" w:rsidR="008676F2" w:rsidRPr="00FB4A19" w:rsidRDefault="008676F2" w:rsidP="00B63B07">
      <w:pPr>
        <w:pStyle w:val="Akapitzlist"/>
        <w:spacing w:line="276" w:lineRule="auto"/>
        <w:ind w:left="709"/>
        <w:jc w:val="both"/>
      </w:pPr>
    </w:p>
    <w:p w14:paraId="49806632" w14:textId="77777777" w:rsidR="008676F2" w:rsidRPr="00D471D7" w:rsidRDefault="008676F2" w:rsidP="00B63B07">
      <w:pPr>
        <w:spacing w:line="276" w:lineRule="auto"/>
        <w:ind w:left="426" w:firstLine="282"/>
        <w:jc w:val="both"/>
      </w:pPr>
      <w:r w:rsidRPr="00D471D7">
        <w:t xml:space="preserve">Zamawiający </w:t>
      </w:r>
      <w:r w:rsidR="00734330" w:rsidRPr="00D471D7">
        <w:t xml:space="preserve">nie </w:t>
      </w:r>
      <w:r w:rsidRPr="00D471D7">
        <w:t xml:space="preserve">przewiduje </w:t>
      </w:r>
      <w:r w:rsidR="00B40920" w:rsidRPr="00D471D7">
        <w:t>wyboru najkorzystniejszej oferty z możliwością prowadzenia negocjacji.</w:t>
      </w:r>
      <w:r w:rsidRPr="00D471D7">
        <w:t xml:space="preserve"> </w:t>
      </w:r>
    </w:p>
    <w:p w14:paraId="5DDD62EE" w14:textId="77777777" w:rsidR="008676F2" w:rsidRDefault="008676F2" w:rsidP="00B63B07">
      <w:pPr>
        <w:spacing w:line="276" w:lineRule="auto"/>
        <w:ind w:left="349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984A74" w:rsidRPr="00FB4A19" w14:paraId="73706B24" w14:textId="77777777" w:rsidTr="00984A74">
        <w:tc>
          <w:tcPr>
            <w:tcW w:w="9180" w:type="dxa"/>
            <w:shd w:val="pct10" w:color="auto" w:fill="auto"/>
          </w:tcPr>
          <w:p w14:paraId="11292B57" w14:textId="77777777" w:rsidR="00984A74" w:rsidRPr="00FB4A19" w:rsidRDefault="00984A74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V. Opis przedmiotu zamówienia</w:t>
            </w:r>
            <w:r w:rsidR="007A7A37">
              <w:rPr>
                <w:b/>
              </w:rPr>
              <w:t xml:space="preserve"> </w:t>
            </w:r>
          </w:p>
        </w:tc>
      </w:tr>
    </w:tbl>
    <w:p w14:paraId="3ACB294F" w14:textId="77777777" w:rsidR="00F20562" w:rsidRPr="00FB4A19" w:rsidRDefault="00F20562" w:rsidP="00B63B07">
      <w:pPr>
        <w:spacing w:line="276" w:lineRule="auto"/>
        <w:jc w:val="both"/>
        <w:rPr>
          <w:b/>
        </w:rPr>
      </w:pPr>
    </w:p>
    <w:p w14:paraId="1EFC7E76" w14:textId="77777777" w:rsidR="009836CE" w:rsidRPr="009836CE" w:rsidRDefault="00F20562" w:rsidP="00C9100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</w:pPr>
      <w:r w:rsidRPr="009836CE">
        <w:rPr>
          <w:b/>
        </w:rPr>
        <w:t>Nazwa zamówienia:</w:t>
      </w:r>
      <w:r w:rsidRPr="009836CE">
        <w:t xml:space="preserve">  </w:t>
      </w:r>
    </w:p>
    <w:p w14:paraId="578C48A3" w14:textId="77777777" w:rsidR="000E589D" w:rsidRDefault="000E589D" w:rsidP="00B63B0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BCB71E7" w14:textId="77777777" w:rsidR="009836CE" w:rsidRDefault="00BD3E11" w:rsidP="002968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,,</w:t>
      </w:r>
      <w:r w:rsidR="0081176E">
        <w:rPr>
          <w:b/>
          <w:bCs/>
        </w:rPr>
        <w:t>Zagospodarowanie przestrzeni publicznej w miejscowości Sienno</w:t>
      </w:r>
      <w:r>
        <w:rPr>
          <w:b/>
          <w:bCs/>
        </w:rPr>
        <w:t>”</w:t>
      </w:r>
    </w:p>
    <w:p w14:paraId="06DD78D9" w14:textId="77777777" w:rsidR="005F63E4" w:rsidRPr="00277FA1" w:rsidRDefault="005F63E4" w:rsidP="002968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7971CCB5" w14:textId="77777777" w:rsidR="00A47E33" w:rsidRPr="0081176E" w:rsidRDefault="00124146" w:rsidP="00C91007">
      <w:pPr>
        <w:pStyle w:val="Akapitzlist"/>
        <w:numPr>
          <w:ilvl w:val="0"/>
          <w:numId w:val="39"/>
        </w:numPr>
        <w:spacing w:line="276" w:lineRule="auto"/>
        <w:jc w:val="both"/>
        <w:rPr>
          <w:b/>
          <w:bCs/>
        </w:rPr>
      </w:pPr>
      <w:r w:rsidRPr="00FB4A19">
        <w:rPr>
          <w:b/>
        </w:rPr>
        <w:t>Kod</w:t>
      </w:r>
      <w:r w:rsidR="00247B22" w:rsidRPr="00FB4A19">
        <w:rPr>
          <w:b/>
        </w:rPr>
        <w:t>y CPV</w:t>
      </w:r>
      <w:r w:rsidR="00A47E33">
        <w:rPr>
          <w:b/>
        </w:rPr>
        <w:t xml:space="preserve"> </w:t>
      </w:r>
      <w:r w:rsidR="0081176E">
        <w:rPr>
          <w:b/>
          <w:bCs/>
        </w:rPr>
        <w:t xml:space="preserve">- </w:t>
      </w:r>
      <w:r w:rsidR="00A47E33" w:rsidRPr="0081176E">
        <w:rPr>
          <w:b/>
        </w:rPr>
        <w:t xml:space="preserve">wg Wspólnego Słownika Zamówień </w:t>
      </w:r>
    </w:p>
    <w:p w14:paraId="1DC73E95" w14:textId="77777777" w:rsidR="00BD3E11" w:rsidRDefault="009F514E" w:rsidP="00BB5AF4">
      <w:pPr>
        <w:pStyle w:val="Akapitzlist"/>
        <w:spacing w:line="276" w:lineRule="auto"/>
        <w:jc w:val="both"/>
        <w:rPr>
          <w:b/>
          <w:bCs/>
          <w:color w:val="000000"/>
        </w:rPr>
      </w:pPr>
      <w:r w:rsidRPr="00556DC8">
        <w:rPr>
          <w:b/>
          <w:bCs/>
          <w:color w:val="000000"/>
        </w:rPr>
        <w:t xml:space="preserve">Dział 45 -  Roboty budowlane  </w:t>
      </w:r>
    </w:p>
    <w:p w14:paraId="7FB8934C" w14:textId="77777777" w:rsidR="00BB5AF4" w:rsidRPr="00BB5AF4" w:rsidRDefault="00BB5AF4" w:rsidP="00BB5AF4">
      <w:pPr>
        <w:pStyle w:val="Akapitzlist"/>
        <w:spacing w:line="276" w:lineRule="auto"/>
        <w:jc w:val="both"/>
        <w:rPr>
          <w:b/>
          <w:bCs/>
        </w:rPr>
      </w:pPr>
      <w:r>
        <w:rPr>
          <w:b/>
          <w:bCs/>
          <w:color w:val="000000"/>
        </w:rPr>
        <w:lastRenderedPageBreak/>
        <w:t>KOD GŁÓWNY</w:t>
      </w:r>
      <w:r w:rsidRPr="001549DE">
        <w:rPr>
          <w:b/>
        </w:rPr>
        <w:t xml:space="preserve">: </w:t>
      </w:r>
      <w:r w:rsidRPr="001549DE">
        <w:rPr>
          <w:b/>
        </w:rPr>
        <w:tab/>
      </w:r>
      <w:r>
        <w:rPr>
          <w:b/>
        </w:rPr>
        <w:t>45111291 – 4  Roboty w zakresie zagospodarowania terenu</w:t>
      </w:r>
    </w:p>
    <w:p w14:paraId="66F7BB26" w14:textId="77777777" w:rsidR="00BB5AF4" w:rsidRDefault="00BB5AF4" w:rsidP="00BB5AF4">
      <w:pPr>
        <w:tabs>
          <w:tab w:val="left" w:pos="1418"/>
        </w:tabs>
        <w:spacing w:line="276" w:lineRule="auto"/>
        <w:ind w:left="2127" w:hanging="2127"/>
      </w:pPr>
      <w:r>
        <w:rPr>
          <w:b/>
        </w:rPr>
        <w:tab/>
      </w:r>
      <w:r w:rsidRPr="00110234">
        <w:rPr>
          <w:b/>
        </w:rPr>
        <w:t>GRUPA 452</w:t>
      </w:r>
      <w:r>
        <w:rPr>
          <w:b/>
        </w:rPr>
        <w:tab/>
      </w:r>
      <w:r>
        <w:t>45233200 - 1</w:t>
      </w:r>
      <w:r>
        <w:tab/>
        <w:t>Roboty w zakresie różnych nawierzchni</w:t>
      </w:r>
    </w:p>
    <w:p w14:paraId="48D39A6A" w14:textId="77777777" w:rsidR="00BB5AF4" w:rsidRPr="00D97BE7" w:rsidRDefault="00BB5AF4" w:rsidP="00BB5AF4">
      <w:pPr>
        <w:tabs>
          <w:tab w:val="left" w:pos="2127"/>
        </w:tabs>
        <w:spacing w:line="276" w:lineRule="auto"/>
        <w:ind w:left="2127" w:hanging="2127"/>
        <w:rPr>
          <w:bCs/>
        </w:rPr>
      </w:pPr>
      <w:r>
        <w:rPr>
          <w:b/>
        </w:rPr>
        <w:tab/>
      </w:r>
      <w:r>
        <w:rPr>
          <w:b/>
        </w:rPr>
        <w:tab/>
      </w:r>
      <w:r w:rsidRPr="00D97BE7">
        <w:rPr>
          <w:bCs/>
        </w:rPr>
        <w:t>45223</w:t>
      </w:r>
      <w:r>
        <w:rPr>
          <w:bCs/>
        </w:rPr>
        <w:t>800 -</w:t>
      </w:r>
      <w:r w:rsidRPr="00D97BE7">
        <w:rPr>
          <w:bCs/>
        </w:rPr>
        <w:t xml:space="preserve"> 4 </w:t>
      </w:r>
      <w:r>
        <w:rPr>
          <w:bCs/>
        </w:rPr>
        <w:t xml:space="preserve"> Montaż i wznoszenie gotowych konstrukcji</w:t>
      </w:r>
    </w:p>
    <w:p w14:paraId="78D7A6C7" w14:textId="77777777" w:rsidR="00BB5AF4" w:rsidRDefault="00BB5AF4" w:rsidP="00BB5AF4">
      <w:pPr>
        <w:pStyle w:val="Tekstpodstawowy"/>
        <w:spacing w:line="276" w:lineRule="auto"/>
        <w:ind w:firstLine="708"/>
        <w:rPr>
          <w:rFonts w:eastAsia="Calibri"/>
          <w:b/>
          <w:bCs/>
        </w:rPr>
      </w:pPr>
      <w:r>
        <w:rPr>
          <w:b/>
        </w:rPr>
        <w:tab/>
      </w:r>
      <w:r w:rsidRPr="00110234">
        <w:rPr>
          <w:b/>
        </w:rPr>
        <w:t>GRUPA 45</w:t>
      </w:r>
      <w:r>
        <w:rPr>
          <w:b/>
        </w:rPr>
        <w:t>3</w:t>
      </w:r>
      <w:r>
        <w:rPr>
          <w:b/>
        </w:rPr>
        <w:tab/>
      </w:r>
      <w:r>
        <w:t xml:space="preserve">45340000 - 2 Instalowanie ogrodzeń, płotów i sprzętu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ochronnego</w:t>
      </w:r>
    </w:p>
    <w:p w14:paraId="04260B12" w14:textId="77777777" w:rsidR="004C6A76" w:rsidRPr="000E589D" w:rsidRDefault="009F514E" w:rsidP="00C91007">
      <w:pPr>
        <w:pStyle w:val="Tekstpodstawowy"/>
        <w:numPr>
          <w:ilvl w:val="0"/>
          <w:numId w:val="39"/>
        </w:numPr>
        <w:spacing w:line="276" w:lineRule="auto"/>
        <w:rPr>
          <w:rFonts w:eastAsia="Calibri"/>
        </w:rPr>
      </w:pPr>
      <w:r w:rsidRPr="00FB4A19">
        <w:rPr>
          <w:b/>
        </w:rPr>
        <w:t>Miejsce realizacji zamówienia:</w:t>
      </w:r>
      <w:r w:rsidRPr="00FB4A19">
        <w:t xml:space="preserve"> </w:t>
      </w:r>
      <w:bookmarkStart w:id="1" w:name="_Hlk488395543"/>
    </w:p>
    <w:p w14:paraId="42835EDF" w14:textId="77777777" w:rsidR="000E589D" w:rsidRPr="000E589D" w:rsidRDefault="000E589D" w:rsidP="002A0C0C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Gmina Wągrowiec</w:t>
      </w:r>
    </w:p>
    <w:p w14:paraId="44DB66BB" w14:textId="77777777" w:rsidR="000E589D" w:rsidRP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Powiat Wągrowiecki</w:t>
      </w:r>
    </w:p>
    <w:p w14:paraId="3000E5FB" w14:textId="77777777" w:rsid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Województwo Wielkopolskie</w:t>
      </w:r>
    </w:p>
    <w:p w14:paraId="2D83A40E" w14:textId="77777777" w:rsidR="002D0B2A" w:rsidRDefault="00053B8A" w:rsidP="00B63B07">
      <w:pPr>
        <w:pStyle w:val="Tekstpodstawowy"/>
        <w:spacing w:line="276" w:lineRule="auto"/>
        <w:ind w:left="720"/>
        <w:rPr>
          <w:rFonts w:eastAsia="Calibri"/>
        </w:rPr>
      </w:pPr>
      <w:r>
        <w:rPr>
          <w:rFonts w:eastAsia="Calibri"/>
        </w:rPr>
        <w:t>miejscowość - Sienno</w:t>
      </w:r>
    </w:p>
    <w:p w14:paraId="2E3966B5" w14:textId="77777777" w:rsidR="00BD3E11" w:rsidRPr="00BD3E11" w:rsidRDefault="002D0B2A" w:rsidP="00BD3E11">
      <w:pPr>
        <w:ind w:left="708"/>
        <w:jc w:val="both"/>
        <w:rPr>
          <w:color w:val="000000"/>
          <w:szCs w:val="20"/>
        </w:rPr>
      </w:pPr>
      <w:r>
        <w:rPr>
          <w:rFonts w:eastAsia="Calibri"/>
        </w:rPr>
        <w:t>Działk</w:t>
      </w:r>
      <w:r w:rsidR="00BD3E11">
        <w:rPr>
          <w:rFonts w:eastAsia="Calibri"/>
        </w:rPr>
        <w:t>i</w:t>
      </w:r>
      <w:r>
        <w:rPr>
          <w:rFonts w:eastAsia="Calibri"/>
        </w:rPr>
        <w:t xml:space="preserve"> o numerze ewidencyjnym</w:t>
      </w:r>
      <w:r w:rsidR="00053B8A">
        <w:rPr>
          <w:rFonts w:eastAsia="Calibri"/>
        </w:rPr>
        <w:t>: 68/1 obręb geodezyjny Sienno</w:t>
      </w:r>
    </w:p>
    <w:p w14:paraId="6B25FB61" w14:textId="77777777" w:rsidR="00242581" w:rsidRPr="00FB4A19" w:rsidRDefault="00242581" w:rsidP="00C63992">
      <w:pPr>
        <w:pStyle w:val="Tekstpodstawowy"/>
        <w:spacing w:line="276" w:lineRule="auto"/>
        <w:rPr>
          <w:rFonts w:eastAsia="Calibri"/>
        </w:rPr>
      </w:pPr>
    </w:p>
    <w:bookmarkEnd w:id="1"/>
    <w:p w14:paraId="2B2998F9" w14:textId="77777777" w:rsidR="00EB40B7" w:rsidRDefault="00D25973" w:rsidP="00C91007">
      <w:pPr>
        <w:pStyle w:val="Akapitzlist"/>
        <w:numPr>
          <w:ilvl w:val="0"/>
          <w:numId w:val="39"/>
        </w:numPr>
        <w:spacing w:line="276" w:lineRule="auto"/>
        <w:jc w:val="both"/>
        <w:rPr>
          <w:b/>
        </w:rPr>
      </w:pPr>
      <w:r w:rsidRPr="006D180F">
        <w:rPr>
          <w:b/>
        </w:rPr>
        <w:t>Zakres robót</w:t>
      </w:r>
      <w:r w:rsidR="00492580">
        <w:rPr>
          <w:b/>
        </w:rPr>
        <w:t xml:space="preserve"> </w:t>
      </w:r>
    </w:p>
    <w:p w14:paraId="75DE4F1D" w14:textId="77777777" w:rsidR="00EB40B7" w:rsidRDefault="00EB40B7" w:rsidP="00EB40B7">
      <w:pPr>
        <w:pStyle w:val="Akapitzlist"/>
        <w:spacing w:line="276" w:lineRule="auto"/>
        <w:ind w:left="360"/>
        <w:jc w:val="both"/>
        <w:rPr>
          <w:rFonts w:cstheme="minorHAnsi"/>
        </w:rPr>
      </w:pPr>
      <w:r w:rsidRPr="00EB40B7">
        <w:t>Z</w:t>
      </w:r>
      <w:r w:rsidRPr="00EB40B7">
        <w:rPr>
          <w:rFonts w:cstheme="minorHAnsi"/>
        </w:rPr>
        <w:t xml:space="preserve">akres robót objętych niniejszym </w:t>
      </w:r>
      <w:r>
        <w:rPr>
          <w:rFonts w:cstheme="minorHAnsi"/>
        </w:rPr>
        <w:t>postępowaniem</w:t>
      </w:r>
      <w:r w:rsidRPr="00EB40B7">
        <w:rPr>
          <w:rFonts w:cstheme="minorHAnsi"/>
        </w:rPr>
        <w:t xml:space="preserve"> dotyczy robót </w:t>
      </w:r>
      <w:r>
        <w:rPr>
          <w:rFonts w:cstheme="minorHAnsi"/>
        </w:rPr>
        <w:t>polegających na</w:t>
      </w:r>
      <w:r w:rsidRPr="00EB40B7">
        <w:rPr>
          <w:rFonts w:cstheme="minorHAnsi"/>
        </w:rPr>
        <w:t> zagospodarowani</w:t>
      </w:r>
      <w:r w:rsidR="00070FD0">
        <w:rPr>
          <w:rFonts w:cstheme="minorHAnsi"/>
        </w:rPr>
        <w:t>u</w:t>
      </w:r>
      <w:r w:rsidRPr="00EB40B7">
        <w:rPr>
          <w:rFonts w:cstheme="minorHAnsi"/>
        </w:rPr>
        <w:t xml:space="preserve"> przestrzeni publicznej w miejscowości Sienno. Na działce objętej opracowaniem znajduje się świetlica wiejska, teren utwardzony, zieleń oraz istniejące urządzenia zabawowe.</w:t>
      </w:r>
    </w:p>
    <w:p w14:paraId="6C8DF063" w14:textId="77777777" w:rsidR="00EB40B7" w:rsidRPr="00786E2F" w:rsidRDefault="00EB40B7" w:rsidP="00EB40B7">
      <w:pPr>
        <w:pStyle w:val="Akapitzlist"/>
        <w:spacing w:line="276" w:lineRule="auto"/>
        <w:ind w:left="360"/>
        <w:jc w:val="both"/>
        <w:rPr>
          <w:b/>
        </w:rPr>
      </w:pPr>
      <w:r>
        <w:rPr>
          <w:rFonts w:cstheme="minorHAnsi"/>
        </w:rPr>
        <w:t>Zakres prac przewidziany do realizacji przez Wykonawcę obejmuje</w:t>
      </w:r>
      <w:r w:rsidR="00112BF8">
        <w:rPr>
          <w:rFonts w:cstheme="minorHAnsi"/>
        </w:rPr>
        <w:t xml:space="preserve"> w szczególności</w:t>
      </w:r>
      <w:r>
        <w:rPr>
          <w:rFonts w:cstheme="minorHAnsi"/>
        </w:rPr>
        <w:t>:</w:t>
      </w:r>
      <w:r w:rsidRPr="00EB40B7">
        <w:rPr>
          <w:rFonts w:cstheme="minorHAnsi"/>
        </w:rPr>
        <w:t xml:space="preserve"> </w:t>
      </w:r>
      <w:r w:rsidRPr="002854D4">
        <w:rPr>
          <w:rFonts w:cstheme="minorHAnsi"/>
        </w:rPr>
        <w:t xml:space="preserve">uzupełnienie istniejącej infrastruktury rekreacyjnej poprzez </w:t>
      </w:r>
      <w:r w:rsidRPr="00786E2F">
        <w:rPr>
          <w:rFonts w:cstheme="minorHAnsi"/>
          <w:b/>
        </w:rPr>
        <w:t>lokalizację nowych urządzeń zabawowych placu zabaw takich jak:</w:t>
      </w:r>
    </w:p>
    <w:p w14:paraId="1C4BF2B0" w14:textId="77777777" w:rsidR="00EB40B7" w:rsidRPr="00EB40B7" w:rsidRDefault="00EB40B7" w:rsidP="00C91007">
      <w:pPr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 w:rsidRPr="00EB40B7">
        <w:rPr>
          <w:rFonts w:cstheme="minorHAnsi"/>
        </w:rPr>
        <w:t>huśtawka wahadłowa podwójna – 2 szt.,</w:t>
      </w:r>
    </w:p>
    <w:p w14:paraId="28AA12FF" w14:textId="77777777" w:rsidR="00EB40B7" w:rsidRPr="00EB40B7" w:rsidRDefault="00EB40B7" w:rsidP="00C91007">
      <w:pPr>
        <w:numPr>
          <w:ilvl w:val="0"/>
          <w:numId w:val="51"/>
        </w:numPr>
        <w:spacing w:line="276" w:lineRule="auto"/>
        <w:jc w:val="both"/>
        <w:rPr>
          <w:rStyle w:val="Pogrubienie"/>
          <w:rFonts w:cstheme="minorHAnsi"/>
          <w:b w:val="0"/>
        </w:rPr>
      </w:pPr>
      <w:r w:rsidRPr="00EB40B7">
        <w:rPr>
          <w:rStyle w:val="Pogrubienie"/>
          <w:rFonts w:cstheme="minorHAnsi"/>
          <w:b w:val="0"/>
        </w:rPr>
        <w:t>karuzela tarczowa – 1 szt.,</w:t>
      </w:r>
    </w:p>
    <w:p w14:paraId="1FA777F0" w14:textId="77777777" w:rsidR="00EB40B7" w:rsidRPr="00EB40B7" w:rsidRDefault="00EB40B7" w:rsidP="00C91007">
      <w:pPr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 w:rsidRPr="00EB40B7">
        <w:rPr>
          <w:rFonts w:cstheme="minorHAnsi"/>
        </w:rPr>
        <w:t>bujak sprężynowy  - 3 szt.,</w:t>
      </w:r>
    </w:p>
    <w:p w14:paraId="76B0E79C" w14:textId="77777777" w:rsidR="00EB40B7" w:rsidRPr="00EB40B7" w:rsidRDefault="00EB40B7" w:rsidP="00C91007">
      <w:pPr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 w:rsidRPr="00EB40B7">
        <w:rPr>
          <w:rFonts w:cstheme="minorHAnsi"/>
        </w:rPr>
        <w:t>huśtawka wagowa – ważka – 1 szt.,</w:t>
      </w:r>
    </w:p>
    <w:p w14:paraId="7BB23910" w14:textId="77777777" w:rsidR="00EB40B7" w:rsidRPr="00EB40B7" w:rsidRDefault="00EB40B7" w:rsidP="00EB40B7">
      <w:pPr>
        <w:spacing w:line="276" w:lineRule="auto"/>
        <w:ind w:left="426"/>
        <w:rPr>
          <w:rFonts w:cstheme="minorHAnsi"/>
        </w:rPr>
      </w:pPr>
      <w:r w:rsidRPr="00786E2F">
        <w:rPr>
          <w:rFonts w:cstheme="minorHAnsi"/>
          <w:b/>
        </w:rPr>
        <w:t>oraz elementów małej architektury, takich jak</w:t>
      </w:r>
      <w:r w:rsidRPr="00EB40B7">
        <w:rPr>
          <w:rFonts w:cstheme="minorHAnsi"/>
        </w:rPr>
        <w:t>:</w:t>
      </w:r>
    </w:p>
    <w:p w14:paraId="7F442281" w14:textId="77777777" w:rsidR="00EB40B7" w:rsidRPr="00EB40B7" w:rsidRDefault="00EB40B7" w:rsidP="00C91007">
      <w:pPr>
        <w:numPr>
          <w:ilvl w:val="0"/>
          <w:numId w:val="52"/>
        </w:numPr>
        <w:spacing w:line="276" w:lineRule="auto"/>
        <w:jc w:val="both"/>
        <w:rPr>
          <w:rFonts w:cstheme="minorHAnsi"/>
        </w:rPr>
      </w:pPr>
      <w:r w:rsidRPr="00EB40B7">
        <w:rPr>
          <w:rFonts w:cstheme="minorHAnsi"/>
        </w:rPr>
        <w:t>ławki – 3 szt.,</w:t>
      </w:r>
    </w:p>
    <w:p w14:paraId="73ECAD44" w14:textId="77777777" w:rsidR="00EB40B7" w:rsidRPr="00EB40B7" w:rsidRDefault="00EB40B7" w:rsidP="00C91007">
      <w:pPr>
        <w:numPr>
          <w:ilvl w:val="0"/>
          <w:numId w:val="52"/>
        </w:numPr>
        <w:spacing w:line="276" w:lineRule="auto"/>
        <w:jc w:val="both"/>
        <w:rPr>
          <w:rFonts w:cstheme="minorHAnsi"/>
        </w:rPr>
      </w:pPr>
      <w:r w:rsidRPr="00EB40B7">
        <w:rPr>
          <w:rFonts w:cstheme="minorHAnsi"/>
        </w:rPr>
        <w:t xml:space="preserve">stojaki na rowery – 1 szt. (min. 5 stanowisk), </w:t>
      </w:r>
    </w:p>
    <w:p w14:paraId="59BFF406" w14:textId="77777777" w:rsidR="00EB40B7" w:rsidRPr="002854D4" w:rsidRDefault="00EB40B7" w:rsidP="00070FD0">
      <w:pPr>
        <w:spacing w:line="276" w:lineRule="auto"/>
        <w:ind w:firstLine="708"/>
        <w:jc w:val="both"/>
        <w:rPr>
          <w:rFonts w:cstheme="minorHAnsi"/>
        </w:rPr>
      </w:pPr>
      <w:r w:rsidRPr="00EB40B7">
        <w:rPr>
          <w:rFonts w:cstheme="minorHAnsi"/>
        </w:rPr>
        <w:t>Ponadto w ramach zadania</w:t>
      </w:r>
      <w:r w:rsidRPr="002854D4">
        <w:rPr>
          <w:rFonts w:cstheme="minorHAnsi"/>
        </w:rPr>
        <w:t xml:space="preserve"> wykona</w:t>
      </w:r>
      <w:r w:rsidR="00112BF8">
        <w:rPr>
          <w:rFonts w:cstheme="minorHAnsi"/>
        </w:rPr>
        <w:t xml:space="preserve">ć należy </w:t>
      </w:r>
      <w:r w:rsidR="00112BF8" w:rsidRPr="00786E2F">
        <w:rPr>
          <w:rFonts w:cstheme="minorHAnsi"/>
          <w:b/>
        </w:rPr>
        <w:t>nawierzchnię bezpiecz</w:t>
      </w:r>
      <w:r w:rsidR="00786E2F" w:rsidRPr="00786E2F">
        <w:rPr>
          <w:rFonts w:cstheme="minorHAnsi"/>
          <w:b/>
        </w:rPr>
        <w:t>n</w:t>
      </w:r>
      <w:r w:rsidR="00112BF8" w:rsidRPr="00786E2F">
        <w:rPr>
          <w:rFonts w:cstheme="minorHAnsi"/>
          <w:b/>
        </w:rPr>
        <w:t>ą</w:t>
      </w:r>
      <w:r w:rsidRPr="002854D4">
        <w:rPr>
          <w:rFonts w:cstheme="minorHAnsi"/>
        </w:rPr>
        <w:t xml:space="preserve"> pod urządzenia placu zabaw z płyt </w:t>
      </w:r>
      <w:r>
        <w:rPr>
          <w:rFonts w:cstheme="minorHAnsi"/>
        </w:rPr>
        <w:t>gumowych</w:t>
      </w:r>
      <w:r w:rsidRPr="002854D4">
        <w:rPr>
          <w:rFonts w:cstheme="minorHAnsi"/>
        </w:rPr>
        <w:t xml:space="preserve"> oraz </w:t>
      </w:r>
      <w:r w:rsidR="00112BF8" w:rsidRPr="00786E2F">
        <w:rPr>
          <w:rFonts w:cstheme="minorHAnsi"/>
          <w:b/>
        </w:rPr>
        <w:t>wymienić należy</w:t>
      </w:r>
      <w:r w:rsidRPr="00786E2F">
        <w:rPr>
          <w:rFonts w:cstheme="minorHAnsi"/>
          <w:b/>
        </w:rPr>
        <w:t xml:space="preserve"> fragment ogrodzenia</w:t>
      </w:r>
      <w:r w:rsidRPr="002854D4">
        <w:rPr>
          <w:rFonts w:cstheme="minorHAnsi"/>
        </w:rPr>
        <w:t xml:space="preserve"> na nowy, bezpieczny, bez ostrych krawędzi. Szczegółowy zakres prac określa </w:t>
      </w:r>
      <w:r w:rsidR="00112BF8">
        <w:rPr>
          <w:rFonts w:cstheme="minorHAnsi"/>
        </w:rPr>
        <w:t xml:space="preserve"> </w:t>
      </w:r>
      <w:r w:rsidR="00D8554C">
        <w:rPr>
          <w:rFonts w:cstheme="minorHAnsi"/>
        </w:rPr>
        <w:t xml:space="preserve">Dokumentacja projektowa tj. </w:t>
      </w:r>
      <w:r w:rsidR="00786E2F">
        <w:rPr>
          <w:rFonts w:cstheme="minorHAnsi"/>
        </w:rPr>
        <w:t>P</w:t>
      </w:r>
      <w:r w:rsidR="00112BF8">
        <w:rPr>
          <w:rFonts w:cstheme="minorHAnsi"/>
        </w:rPr>
        <w:t xml:space="preserve">rojekt zagospodarowania działki, </w:t>
      </w:r>
      <w:r w:rsidR="00D8554C">
        <w:rPr>
          <w:rFonts w:cstheme="minorHAnsi"/>
        </w:rPr>
        <w:t xml:space="preserve">Przedmiar robót prac do wykonania przez Wykonawcę oraz  </w:t>
      </w:r>
      <w:r w:rsidR="00786E2F">
        <w:rPr>
          <w:rFonts w:cstheme="minorHAnsi"/>
        </w:rPr>
        <w:t>S</w:t>
      </w:r>
      <w:r w:rsidR="00112BF8">
        <w:rPr>
          <w:rFonts w:cstheme="minorHAnsi"/>
        </w:rPr>
        <w:t>pecyfikacj</w:t>
      </w:r>
      <w:r w:rsidR="00786E2F">
        <w:rPr>
          <w:rFonts w:cstheme="minorHAnsi"/>
        </w:rPr>
        <w:t xml:space="preserve">a techniczna wykonania i odbioru robót, </w:t>
      </w:r>
      <w:r w:rsidR="00377291">
        <w:rPr>
          <w:rFonts w:cstheme="minorHAnsi"/>
        </w:rPr>
        <w:t>które stanowią załączniki do SWZ - Załącznik</w:t>
      </w:r>
      <w:r w:rsidR="00377291">
        <w:t xml:space="preserve"> nr 10, 11,12.</w:t>
      </w:r>
    </w:p>
    <w:p w14:paraId="340180CB" w14:textId="77777777" w:rsidR="00EB40B7" w:rsidRPr="002854D4" w:rsidRDefault="00EB40B7" w:rsidP="00EF0BB4">
      <w:pPr>
        <w:spacing w:line="276" w:lineRule="auto"/>
        <w:jc w:val="both"/>
        <w:rPr>
          <w:rFonts w:cstheme="minorHAnsi"/>
        </w:rPr>
      </w:pPr>
      <w:r w:rsidRPr="002854D4">
        <w:rPr>
          <w:rFonts w:cstheme="minorHAnsi"/>
        </w:rPr>
        <w:tab/>
      </w:r>
      <w:r w:rsidRPr="00EB40B7">
        <w:rPr>
          <w:rFonts w:cstheme="minorHAnsi"/>
          <w:b/>
        </w:rPr>
        <w:t>W realizacji zadania przewiduje się udział mieszkańców wsi Sienno</w:t>
      </w:r>
      <w:r>
        <w:rPr>
          <w:rFonts w:cstheme="minorHAnsi"/>
        </w:rPr>
        <w:t xml:space="preserve">. Zakres prac do wykonania przez mieszkańców obejmuje w szczególności: </w:t>
      </w:r>
      <w:r w:rsidRPr="002854D4">
        <w:rPr>
          <w:rFonts w:cstheme="minorHAnsi"/>
        </w:rPr>
        <w:t xml:space="preserve"> de</w:t>
      </w:r>
      <w:r>
        <w:rPr>
          <w:rFonts w:cstheme="minorHAnsi"/>
        </w:rPr>
        <w:t>montaż</w:t>
      </w:r>
      <w:r w:rsidRPr="002854D4">
        <w:rPr>
          <w:rFonts w:cstheme="minorHAnsi"/>
        </w:rPr>
        <w:t xml:space="preserve"> zużytych urządzeń placu zabaw i elementów małej architektury wraz z fundament</w:t>
      </w:r>
      <w:r w:rsidR="00112BF8">
        <w:rPr>
          <w:rFonts w:cstheme="minorHAnsi"/>
        </w:rPr>
        <w:t>ami</w:t>
      </w:r>
      <w:r w:rsidRPr="002854D4">
        <w:rPr>
          <w:rFonts w:cstheme="minorHAnsi"/>
        </w:rPr>
        <w:t xml:space="preserve">, wywiezieniu gruzu </w:t>
      </w:r>
      <w:r w:rsidR="00EF0BB4">
        <w:rPr>
          <w:rFonts w:cstheme="minorHAnsi"/>
        </w:rPr>
        <w:t xml:space="preserve">                       </w:t>
      </w:r>
      <w:r w:rsidRPr="002854D4">
        <w:rPr>
          <w:rFonts w:cstheme="minorHAnsi"/>
        </w:rPr>
        <w:t>i</w:t>
      </w:r>
      <w:r>
        <w:rPr>
          <w:rFonts w:cstheme="minorHAnsi"/>
        </w:rPr>
        <w:t xml:space="preserve"> </w:t>
      </w:r>
      <w:r w:rsidRPr="002854D4">
        <w:rPr>
          <w:rFonts w:cstheme="minorHAnsi"/>
        </w:rPr>
        <w:t>innych materiał</w:t>
      </w:r>
      <w:r>
        <w:rPr>
          <w:rFonts w:cstheme="minorHAnsi"/>
        </w:rPr>
        <w:t>ó</w:t>
      </w:r>
      <w:r w:rsidRPr="002854D4">
        <w:rPr>
          <w:rFonts w:cstheme="minorHAnsi"/>
        </w:rPr>
        <w:t xml:space="preserve">w z rozbiórki, </w:t>
      </w:r>
      <w:r w:rsidR="00112BF8">
        <w:rPr>
          <w:rFonts w:cstheme="minorHAnsi"/>
        </w:rPr>
        <w:t>wykonanie</w:t>
      </w:r>
      <w:r w:rsidRPr="002854D4">
        <w:rPr>
          <w:rFonts w:cstheme="minorHAnsi"/>
        </w:rPr>
        <w:t xml:space="preserve"> koryta</w:t>
      </w:r>
      <w:r w:rsidR="00112BF8">
        <w:rPr>
          <w:rFonts w:cstheme="minorHAnsi"/>
        </w:rPr>
        <w:t xml:space="preserve"> pod nawierzchnie bezpieczną</w:t>
      </w:r>
      <w:r w:rsidR="000A38EF">
        <w:rPr>
          <w:rFonts w:cstheme="minorHAnsi"/>
        </w:rPr>
        <w:t>, załadowanie</w:t>
      </w:r>
      <w:r w:rsidRPr="002854D4">
        <w:rPr>
          <w:rFonts w:cstheme="minorHAnsi"/>
        </w:rPr>
        <w:t xml:space="preserve"> i wywoz</w:t>
      </w:r>
      <w:r w:rsidR="000A38EF">
        <w:rPr>
          <w:rFonts w:cstheme="minorHAnsi"/>
        </w:rPr>
        <w:t>ie ziemi z wykopów, profilowanie</w:t>
      </w:r>
      <w:r w:rsidRPr="002854D4">
        <w:rPr>
          <w:rFonts w:cstheme="minorHAnsi"/>
        </w:rPr>
        <w:t xml:space="preserve"> i zagęszczeniu gruntu pod nawierzchnie placu zabaw, rozebraniu </w:t>
      </w:r>
      <w:r w:rsidRPr="00932B6D">
        <w:rPr>
          <w:rFonts w:cstheme="minorHAnsi"/>
        </w:rPr>
        <w:t>ogrodzenia przeznaczonego do wymiany, oczyszczeniu i pomalowani</w:t>
      </w:r>
      <w:r w:rsidR="000A38EF">
        <w:rPr>
          <w:rFonts w:cstheme="minorHAnsi"/>
        </w:rPr>
        <w:t>e</w:t>
      </w:r>
      <w:r w:rsidRPr="00932B6D">
        <w:rPr>
          <w:rFonts w:cstheme="minorHAnsi"/>
        </w:rPr>
        <w:t xml:space="preserve"> istniejącego ogrodzenia</w:t>
      </w:r>
      <w:r w:rsidR="000A38EF">
        <w:rPr>
          <w:rFonts w:cstheme="minorHAnsi"/>
        </w:rPr>
        <w:t>.</w:t>
      </w:r>
    </w:p>
    <w:p w14:paraId="38B6B3D4" w14:textId="77777777" w:rsidR="00EB40B7" w:rsidRDefault="00EB40B7" w:rsidP="00EB40B7">
      <w:pPr>
        <w:spacing w:line="276" w:lineRule="auto"/>
        <w:rPr>
          <w:rFonts w:ascii="Arial CE" w:hAnsi="Arial CE" w:cs="Arial Narrow CE"/>
          <w:b/>
        </w:rPr>
      </w:pPr>
    </w:p>
    <w:p w14:paraId="541D9BD0" w14:textId="77777777" w:rsidR="00637B54" w:rsidRDefault="00637B54" w:rsidP="00B63B07">
      <w:pPr>
        <w:pStyle w:val="Tekstpodstawowy"/>
        <w:spacing w:line="276" w:lineRule="auto"/>
        <w:rPr>
          <w:b/>
        </w:rPr>
      </w:pPr>
    </w:p>
    <w:p w14:paraId="0EEF6590" w14:textId="77777777" w:rsidR="006F4D1D" w:rsidRDefault="006F4D1D" w:rsidP="00B63B07">
      <w:pPr>
        <w:pStyle w:val="Tekstpodstawowy"/>
        <w:spacing w:line="276" w:lineRule="auto"/>
        <w:rPr>
          <w:b/>
        </w:rPr>
      </w:pPr>
    </w:p>
    <w:p w14:paraId="1118077A" w14:textId="77777777" w:rsidR="006F4D1D" w:rsidRPr="000476D3" w:rsidRDefault="006F4D1D" w:rsidP="00B63B07">
      <w:pPr>
        <w:pStyle w:val="Tekstpodstawowy"/>
        <w:spacing w:line="276" w:lineRule="auto"/>
        <w:rPr>
          <w:b/>
        </w:rPr>
      </w:pPr>
    </w:p>
    <w:p w14:paraId="61E395B4" w14:textId="77777777" w:rsidR="00F4433D" w:rsidRPr="000476D3" w:rsidRDefault="00FF3E8A" w:rsidP="00C91007">
      <w:pPr>
        <w:pStyle w:val="Tekstpodstawowy"/>
        <w:numPr>
          <w:ilvl w:val="0"/>
          <w:numId w:val="39"/>
        </w:numPr>
        <w:spacing w:line="276" w:lineRule="auto"/>
        <w:rPr>
          <w:b/>
        </w:rPr>
      </w:pPr>
      <w:r w:rsidRPr="000476D3">
        <w:rPr>
          <w:b/>
        </w:rPr>
        <w:lastRenderedPageBreak/>
        <w:t xml:space="preserve">Przepisy prawne regulujące wykonanie </w:t>
      </w:r>
      <w:r w:rsidR="00141AA0">
        <w:rPr>
          <w:b/>
        </w:rPr>
        <w:t xml:space="preserve">przedmiotu </w:t>
      </w:r>
      <w:r w:rsidRPr="000476D3">
        <w:rPr>
          <w:b/>
        </w:rPr>
        <w:t>zamówienia</w:t>
      </w:r>
      <w:r w:rsidR="00F4433D" w:rsidRPr="000476D3">
        <w:rPr>
          <w:b/>
        </w:rPr>
        <w:t>:</w:t>
      </w:r>
    </w:p>
    <w:p w14:paraId="72F3180B" w14:textId="77777777" w:rsidR="00F4433D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U</w:t>
      </w:r>
      <w:r w:rsidR="00F4433D" w:rsidRPr="000476D3">
        <w:t xml:space="preserve">stawa z dnia </w:t>
      </w:r>
      <w:r w:rsidR="00F802FB" w:rsidRPr="000476D3">
        <w:t>11 września 2019</w:t>
      </w:r>
      <w:r w:rsidR="00F4433D" w:rsidRPr="000476D3">
        <w:t xml:space="preserve"> r. Prawo zamówień publicznych </w:t>
      </w:r>
      <w:r w:rsidR="00436186" w:rsidRPr="000476D3">
        <w:t>(Dz.U. z 202</w:t>
      </w:r>
      <w:r w:rsidR="002C10C1">
        <w:t>2</w:t>
      </w:r>
      <w:r w:rsidR="00436186" w:rsidRPr="000476D3">
        <w:t>r. poz.</w:t>
      </w:r>
      <w:r w:rsidR="002C10C1">
        <w:t>1710</w:t>
      </w:r>
      <w:r w:rsidR="008D7C4C" w:rsidRPr="000476D3">
        <w:t xml:space="preserve"> t. j. ze zm.</w:t>
      </w:r>
      <w:r w:rsidR="00436186" w:rsidRPr="000476D3">
        <w:t xml:space="preserve">) </w:t>
      </w:r>
      <w:r w:rsidR="00771EA7" w:rsidRPr="000476D3">
        <w:t xml:space="preserve"> oraz </w:t>
      </w:r>
      <w:r w:rsidR="005A13CD" w:rsidRPr="000476D3">
        <w:t xml:space="preserve">aktualnie obowiązujące </w:t>
      </w:r>
      <w:r w:rsidR="004E13F4" w:rsidRPr="000476D3">
        <w:t>akty wykonawcze do ustawy,</w:t>
      </w:r>
      <w:r w:rsidR="002A776C" w:rsidRPr="000476D3">
        <w:t xml:space="preserve"> w</w:t>
      </w:r>
      <w:r w:rsidR="004E13F4" w:rsidRPr="000476D3">
        <w:t> </w:t>
      </w:r>
      <w:r w:rsidR="002A776C" w:rsidRPr="000476D3">
        <w:t>szczególności:</w:t>
      </w:r>
    </w:p>
    <w:p w14:paraId="72EE4F49" w14:textId="77777777" w:rsidR="002A776C" w:rsidRPr="000476D3" w:rsidRDefault="002A776C" w:rsidP="00B63B07">
      <w:pPr>
        <w:pStyle w:val="Tekstpodstawowy"/>
        <w:spacing w:line="276" w:lineRule="auto"/>
        <w:ind w:left="993"/>
      </w:pPr>
      <w:r w:rsidRPr="000476D3">
        <w:t xml:space="preserve">-  Rozporządzenie Ministra Rozwoju, Pracy i Technologii z dnia 23 grudnia </w:t>
      </w:r>
      <w:r w:rsidR="00E16F34" w:rsidRPr="000476D3">
        <w:t>2020r. w sprawie podmiotowych środków dowodowych oraz innych dokumentów lub oświadczeń, jakich może żądać zamawiający od wykonawcy (Dz.U z dnia 30 grudnia 2020r. poz.</w:t>
      </w:r>
      <w:r w:rsidR="00A6295F">
        <w:t xml:space="preserve"> </w:t>
      </w:r>
      <w:r w:rsidR="00E16F34" w:rsidRPr="000476D3">
        <w:t>2415)</w:t>
      </w:r>
    </w:p>
    <w:p w14:paraId="3B6495F0" w14:textId="77777777" w:rsidR="002A776C" w:rsidRDefault="00FB4A1D" w:rsidP="00B63B07">
      <w:pPr>
        <w:pStyle w:val="Tekstpodstawowy"/>
        <w:spacing w:line="276" w:lineRule="auto"/>
        <w:ind w:left="993"/>
      </w:pPr>
      <w:r>
        <w:t>- Rozporządzenie Prezesa Rady M</w:t>
      </w:r>
      <w:r w:rsidR="002A776C" w:rsidRPr="000476D3">
        <w:t>inistrów z dnia 30</w:t>
      </w:r>
      <w:r w:rsidR="00A00EE6" w:rsidRPr="000476D3">
        <w:t xml:space="preserve"> </w:t>
      </w:r>
      <w:r w:rsidR="002A776C" w:rsidRPr="000476D3">
        <w:t>grudnia 2020</w:t>
      </w:r>
      <w:r w:rsidR="00A00EE6" w:rsidRPr="000476D3">
        <w:t xml:space="preserve"> </w:t>
      </w:r>
      <w:r w:rsidR="002A776C" w:rsidRPr="000476D3">
        <w:t>r. w sprawie sposobu sporządzania i przekazywania informacji oraz wymagań technicznych dla dokumentów elektronicznych oraz środków komunikacji elektronicznej w postępowaniu o udzielenie zamówienia publicznego lub konkursie (Dz.U. z 31 grudnia 2020 poz.2452),</w:t>
      </w:r>
    </w:p>
    <w:p w14:paraId="1CD8D9C1" w14:textId="77777777" w:rsidR="002C0E36" w:rsidRPr="000476D3" w:rsidRDefault="00622782" w:rsidP="00622782">
      <w:pPr>
        <w:pStyle w:val="Tekstpodstawowy"/>
        <w:spacing w:line="276" w:lineRule="auto"/>
        <w:ind w:left="993"/>
      </w:pPr>
      <w:r w:rsidRPr="00622782">
        <w:t xml:space="preserve">- Rozporządzenie </w:t>
      </w:r>
      <w:r>
        <w:t xml:space="preserve">Rady Ministrów </w:t>
      </w:r>
      <w:r w:rsidR="002C0E36" w:rsidRPr="00672CDC">
        <w:rPr>
          <w:color w:val="000000"/>
        </w:rPr>
        <w:t>z dnia 12 kwietnia 2012 r.</w:t>
      </w:r>
      <w:r w:rsidRPr="00672CDC">
        <w:rPr>
          <w:color w:val="000000"/>
        </w:rPr>
        <w:t xml:space="preserve"> </w:t>
      </w:r>
      <w:r w:rsidR="002C0E36" w:rsidRPr="00672CDC">
        <w:rPr>
          <w:color w:val="000000"/>
        </w:rPr>
        <w:t xml:space="preserve">w sprawie Krajowych Ram Interoperacyjności, minimalnych wymagań dla rejestrów publicznych </w:t>
      </w:r>
      <w:r w:rsidR="00FB4A1D">
        <w:rPr>
          <w:color w:val="000000"/>
        </w:rPr>
        <w:t xml:space="preserve">                            </w:t>
      </w:r>
      <w:r w:rsidR="002C0E36" w:rsidRPr="00672CDC">
        <w:rPr>
          <w:color w:val="000000"/>
        </w:rPr>
        <w:t>i wymiany informacji w postaci elektronicznej oraz minimalnych wymagań dla systemów teleinformatycznych</w:t>
      </w:r>
      <w:r>
        <w:rPr>
          <w:color w:val="000000"/>
        </w:rPr>
        <w:t xml:space="preserve"> (Dz.U. z 2017 r., poz. 2247) </w:t>
      </w:r>
    </w:p>
    <w:p w14:paraId="4626721E" w14:textId="77777777" w:rsidR="00893E7B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U</w:t>
      </w:r>
      <w:r w:rsidR="00F4433D" w:rsidRPr="000476D3">
        <w:t xml:space="preserve">stawa z dnia 7 lipca 1994 r. Prawo budowlane (Dz. U. z </w:t>
      </w:r>
      <w:r w:rsidR="00E937C3">
        <w:t>202</w:t>
      </w:r>
      <w:r w:rsidR="00867DB8">
        <w:t>3</w:t>
      </w:r>
      <w:r w:rsidR="00F4433D" w:rsidRPr="000476D3">
        <w:t xml:space="preserve"> r. poz. </w:t>
      </w:r>
      <w:r w:rsidR="00867DB8">
        <w:t>682</w:t>
      </w:r>
      <w:r w:rsidR="00F4433D" w:rsidRPr="000476D3">
        <w:t xml:space="preserve"> j. t. ze zm.</w:t>
      </w:r>
      <w:r w:rsidR="00893E7B" w:rsidRPr="000476D3">
        <w:t xml:space="preserve">);  </w:t>
      </w:r>
    </w:p>
    <w:p w14:paraId="4BF4BACB" w14:textId="77777777" w:rsidR="00771EA7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U</w:t>
      </w:r>
      <w:r w:rsidR="00F4433D" w:rsidRPr="000476D3">
        <w:t>stawa z dnia 16 kwietnia 2004 r. o wyrobach budowlanych (Dz. U. z 202</w:t>
      </w:r>
      <w:r w:rsidR="002873D6" w:rsidRPr="000476D3">
        <w:t xml:space="preserve">1 </w:t>
      </w:r>
      <w:r w:rsidR="00F4433D" w:rsidRPr="000476D3">
        <w:t xml:space="preserve">r. poz. </w:t>
      </w:r>
      <w:r w:rsidR="002873D6" w:rsidRPr="000476D3">
        <w:t>1213</w:t>
      </w:r>
      <w:r w:rsidR="00F4433D" w:rsidRPr="000476D3">
        <w:t xml:space="preserve"> j. t</w:t>
      </w:r>
      <w:r w:rsidR="002873D6" w:rsidRPr="000476D3">
        <w:t>.</w:t>
      </w:r>
      <w:r w:rsidR="00F4433D" w:rsidRPr="000476D3">
        <w:t>);</w:t>
      </w:r>
    </w:p>
    <w:p w14:paraId="06AEEC0B" w14:textId="77777777" w:rsidR="008A2350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R</w:t>
      </w:r>
      <w:r w:rsidR="00F4433D" w:rsidRPr="000476D3">
        <w:t>ozporządzenie Ministra Infrastruktury z dnia 6 lutego 2003 r. w sprawie bezpieczeństwa i higieny pracy podczas wykonywania robót budowlanych                       (Dz. U. Nr 47, poz. 401);</w:t>
      </w:r>
      <w:r w:rsidRPr="000476D3">
        <w:t xml:space="preserve"> </w:t>
      </w:r>
    </w:p>
    <w:p w14:paraId="7FA223DB" w14:textId="77777777" w:rsidR="00622782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R</w:t>
      </w:r>
      <w:r w:rsidR="00F4433D" w:rsidRPr="000476D3">
        <w:t>ozporządzenie Ministra Infrastruktury z dnia 23 czerwca 2003 r. w sprawie informacji dotyczącej bezpieczeństwa i ochrony zdrowia oraz planu bezpieczeństwa i ochrony zdrowia ( Dz. U. Nr 120, poz. 1126);</w:t>
      </w:r>
    </w:p>
    <w:p w14:paraId="0A467BCD" w14:textId="77777777" w:rsidR="00622782" w:rsidRDefault="00FC3F42" w:rsidP="00672CDC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622782">
        <w:t>Ustawa z dnia 19 lipca 2019 r. o zapewnieniu dostępności osobom ze szczególnymi potrzebami (Dz. U. z 202</w:t>
      </w:r>
      <w:r w:rsidR="002C10C1">
        <w:t>2</w:t>
      </w:r>
      <w:r w:rsidRPr="00622782">
        <w:t xml:space="preserve"> poz. </w:t>
      </w:r>
      <w:r w:rsidR="002C10C1">
        <w:t>2240</w:t>
      </w:r>
      <w:r w:rsidRPr="00622782">
        <w:t xml:space="preserve"> t. j.);</w:t>
      </w:r>
    </w:p>
    <w:p w14:paraId="4D082909" w14:textId="77777777" w:rsidR="00224195" w:rsidRDefault="00ED4F1E" w:rsidP="00ED4F1E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>
        <w:t>przepisy i wytyczne branżowe.</w:t>
      </w:r>
    </w:p>
    <w:p w14:paraId="4D1B15A3" w14:textId="77777777" w:rsidR="00FB4A1D" w:rsidRDefault="00FB4A1D" w:rsidP="00FB4A1D">
      <w:pPr>
        <w:pStyle w:val="Tekstpodstawowy"/>
        <w:spacing w:line="276" w:lineRule="auto"/>
        <w:ind w:left="993"/>
      </w:pPr>
    </w:p>
    <w:p w14:paraId="2319E01D" w14:textId="77777777" w:rsidR="00AC16FC" w:rsidRPr="007C63C8" w:rsidRDefault="00FF3E8A" w:rsidP="00C91007">
      <w:pPr>
        <w:pStyle w:val="Tekstpodstawowy"/>
        <w:numPr>
          <w:ilvl w:val="0"/>
          <w:numId w:val="39"/>
        </w:numPr>
        <w:spacing w:line="276" w:lineRule="auto"/>
        <w:rPr>
          <w:b/>
        </w:rPr>
      </w:pPr>
      <w:r w:rsidRPr="007C63C8">
        <w:rPr>
          <w:b/>
        </w:rPr>
        <w:t>Zasady wykonania robót</w:t>
      </w:r>
      <w:r w:rsidR="00141AA0">
        <w:rPr>
          <w:b/>
        </w:rPr>
        <w:t xml:space="preserve"> budowlanych</w:t>
      </w:r>
      <w:r w:rsidR="00AC16FC" w:rsidRPr="007C63C8">
        <w:rPr>
          <w:b/>
        </w:rPr>
        <w:t>:</w:t>
      </w:r>
    </w:p>
    <w:p w14:paraId="32B78078" w14:textId="77777777" w:rsidR="00AC16FC" w:rsidRPr="00932B6D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rPr>
          <w:color w:val="000000"/>
        </w:rPr>
        <w:t xml:space="preserve">roboty budowlane </w:t>
      </w:r>
      <w:r w:rsidRPr="007C63C8">
        <w:t xml:space="preserve">należy wykonać zgodnie z: </w:t>
      </w:r>
      <w:r w:rsidR="00F77C1E">
        <w:t>załączoną</w:t>
      </w:r>
      <w:r w:rsidR="000A38EF">
        <w:t xml:space="preserve"> dokumentacją projektową</w:t>
      </w:r>
      <w:r w:rsidR="00F77C1E">
        <w:t xml:space="preserve"> przez którą w niniejszym postępowaniu należy rozumieć: Projekt zagospodarowania działki,</w:t>
      </w:r>
      <w:r w:rsidR="00F77C1E" w:rsidRPr="00F77C1E">
        <w:rPr>
          <w:rFonts w:cstheme="minorHAnsi"/>
        </w:rPr>
        <w:t xml:space="preserve"> </w:t>
      </w:r>
      <w:r w:rsidR="00F77C1E">
        <w:rPr>
          <w:rFonts w:cstheme="minorHAnsi"/>
        </w:rPr>
        <w:t xml:space="preserve">Przedmiar robót prac do wykonania przez Wykonawcę oraz Specyfikację techniczną wykonania </w:t>
      </w:r>
      <w:r w:rsidR="00F77C1E" w:rsidRPr="00932B6D">
        <w:rPr>
          <w:rFonts w:cstheme="minorHAnsi"/>
        </w:rPr>
        <w:t>i odbioru robót</w:t>
      </w:r>
      <w:r w:rsidR="00C42E6B" w:rsidRPr="00932B6D">
        <w:t xml:space="preserve"> </w:t>
      </w:r>
      <w:r w:rsidR="007976AB" w:rsidRPr="00932B6D">
        <w:t>oraz</w:t>
      </w:r>
      <w:r w:rsidRPr="00932B6D">
        <w:t xml:space="preserve"> </w:t>
      </w:r>
      <w:r w:rsidRPr="00932B6D">
        <w:rPr>
          <w:color w:val="000000"/>
        </w:rPr>
        <w:t>wytyczn</w:t>
      </w:r>
      <w:r w:rsidR="00C42E6B" w:rsidRPr="00932B6D">
        <w:rPr>
          <w:color w:val="000000"/>
        </w:rPr>
        <w:t>ymi</w:t>
      </w:r>
      <w:r w:rsidRPr="00932B6D">
        <w:rPr>
          <w:color w:val="000000"/>
        </w:rPr>
        <w:t xml:space="preserve"> określon</w:t>
      </w:r>
      <w:r w:rsidR="00C42E6B" w:rsidRPr="00932B6D">
        <w:rPr>
          <w:color w:val="000000"/>
        </w:rPr>
        <w:t xml:space="preserve">ymi </w:t>
      </w:r>
      <w:r w:rsidRPr="00932B6D">
        <w:rPr>
          <w:color w:val="000000"/>
        </w:rPr>
        <w:t>w SWZ</w:t>
      </w:r>
      <w:r w:rsidRPr="00932B6D">
        <w:t xml:space="preserve">, z wiedzą i sztuką budowlaną, przepisami BHP, </w:t>
      </w:r>
    </w:p>
    <w:p w14:paraId="44C83D75" w14:textId="77777777" w:rsidR="0050064A" w:rsidRPr="0099405A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99405A">
        <w:t xml:space="preserve">Wykonawca po wykonaniu robót przygotuje i dostarczy dokumentację powykonawczą, </w:t>
      </w:r>
    </w:p>
    <w:p w14:paraId="50EA7E61" w14:textId="77777777" w:rsidR="00411FBF" w:rsidRPr="0099405A" w:rsidRDefault="00411FBF" w:rsidP="00932B6D">
      <w:pPr>
        <w:pStyle w:val="Akapitzlist"/>
        <w:numPr>
          <w:ilvl w:val="0"/>
          <w:numId w:val="8"/>
        </w:numPr>
        <w:tabs>
          <w:tab w:val="left" w:pos="1134"/>
        </w:tabs>
        <w:spacing w:line="276" w:lineRule="auto"/>
        <w:ind w:left="993" w:hanging="426"/>
        <w:jc w:val="both"/>
      </w:pPr>
      <w:r w:rsidRPr="0099405A">
        <w:t xml:space="preserve">przedmiot zamówienia opisano za pomocą </w:t>
      </w:r>
      <w:r w:rsidR="005A371F" w:rsidRPr="0099405A">
        <w:t xml:space="preserve">dokumentacji projektowej w tym przedmiarów robót oraz Specyfikacji technicznej wykonania i odbioru robót </w:t>
      </w:r>
      <w:r w:rsidR="00932B6D" w:rsidRPr="0099405A">
        <w:t xml:space="preserve">poprzez wskazanie cech technicznych wyrobów i urządzeń - </w:t>
      </w:r>
      <w:r w:rsidR="00C42E6B" w:rsidRPr="0099405A">
        <w:t xml:space="preserve">wydajności i funkcjonalności (w </w:t>
      </w:r>
      <w:r w:rsidR="0099405A" w:rsidRPr="0099405A">
        <w:t>dokumentacji</w:t>
      </w:r>
      <w:r w:rsidR="00C42E6B" w:rsidRPr="0099405A">
        <w:t xml:space="preserve"> nie ma odniesienia do nazw własnych, handlowych oraz do dokumentów odniesienia, o których owa w art. 101 ust. 1 pkt. 2) i ust. 3),</w:t>
      </w:r>
    </w:p>
    <w:p w14:paraId="4EFF3703" w14:textId="77777777" w:rsidR="00932B6D" w:rsidRPr="00411FBF" w:rsidRDefault="00932B6D" w:rsidP="00932B6D">
      <w:pPr>
        <w:pStyle w:val="Akapitzlist"/>
        <w:tabs>
          <w:tab w:val="left" w:pos="1134"/>
        </w:tabs>
        <w:spacing w:line="276" w:lineRule="auto"/>
        <w:ind w:left="993"/>
        <w:jc w:val="both"/>
      </w:pPr>
    </w:p>
    <w:p w14:paraId="2FEE5DE2" w14:textId="77777777" w:rsidR="004E13F4" w:rsidRDefault="00AC16FC" w:rsidP="00932B6D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 xml:space="preserve">do wykonania zamówienia </w:t>
      </w:r>
      <w:r w:rsidR="0050064A">
        <w:t>W</w:t>
      </w:r>
      <w:r w:rsidRPr="007C63C8">
        <w:t>ykonawca zobowiązany jest użyć materiałów gwarantujących odpowiednią jako</w:t>
      </w:r>
      <w:r w:rsidR="004A257F">
        <w:t>ść, o parametrach technicznych</w:t>
      </w:r>
      <w:r w:rsidRPr="007C63C8">
        <w:t xml:space="preserve"> jakościowych odpowiadających właściwościom mate</w:t>
      </w:r>
      <w:r w:rsidR="005057B1">
        <w:t>riałów przyjętych i określonych w </w:t>
      </w:r>
      <w:r w:rsidRPr="007C63C8">
        <w:t>dokumentacji projektowej,</w:t>
      </w:r>
      <w:r w:rsidR="007A7A37">
        <w:t xml:space="preserve"> </w:t>
      </w:r>
    </w:p>
    <w:p w14:paraId="6694813D" w14:textId="77777777" w:rsidR="006F0282" w:rsidRDefault="006F0282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ma obowiązek posiadać w stosunku do użytych materiałów i urządzeń dokumenty potwierdzające pozwolenie na ich zastosowanie</w:t>
      </w:r>
      <w:r w:rsidR="005057B1">
        <w:t xml:space="preserve"> </w:t>
      </w:r>
      <w:r w:rsidRPr="007C63C8">
        <w:t>/ wbudowanie (w</w:t>
      </w:r>
      <w:r w:rsidR="005057B1">
        <w:t> </w:t>
      </w:r>
      <w:r w:rsidRPr="007C63C8">
        <w:t>szczególności: certyfikaty, atesty, aprobaty techniczne, świadectwa jakości lub inne dowody potwierdzające, że oferowany produkt jest zgodny z wymaganiami Zamawiającego). Zamawiający dopuszcza produkty nie mające certyfikatu zgodności z daną normą, oceną techniczną, czy specyfikacją techniczną</w:t>
      </w:r>
      <w:r w:rsidR="00C47B60">
        <w:t>,</w:t>
      </w:r>
      <w:r w:rsidRPr="007C63C8">
        <w:t xml:space="preserve"> o ile wyroby</w:t>
      </w:r>
      <w:r w:rsidR="00034489" w:rsidRPr="007C63C8">
        <w:t xml:space="preserve"> te lub produkty s</w:t>
      </w:r>
      <w:r w:rsidRPr="007C63C8">
        <w:t xml:space="preserve">pełniają wymagania będące </w:t>
      </w:r>
      <w:r w:rsidR="00C47B60">
        <w:t xml:space="preserve">przedmiotem oceny tej zgodności </w:t>
      </w:r>
      <w:r w:rsidR="001607F5" w:rsidRPr="007C63C8">
        <w:t xml:space="preserve">a </w:t>
      </w:r>
      <w:r w:rsidRPr="007C63C8">
        <w:t>Wykonawca za pomocą innych dowodów może wykazać, że oferowany</w:t>
      </w:r>
      <w:r w:rsidR="00034489" w:rsidRPr="007C63C8">
        <w:t xml:space="preserve"> wyrób lub produkt </w:t>
      </w:r>
      <w:r w:rsidRPr="007C63C8">
        <w:t>jest zgodny z postawionymi wymogami.</w:t>
      </w:r>
    </w:p>
    <w:p w14:paraId="6A2EEEB4" w14:textId="77777777" w:rsidR="00B414AD" w:rsidRPr="007C63C8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wykona i przygotuje oraz złoży dokumenty na wykonany przedmiot zamówienia, a zwłaszcza:</w:t>
      </w:r>
    </w:p>
    <w:p w14:paraId="25885EA9" w14:textId="77777777" w:rsidR="00B414AD" w:rsidRPr="007C63C8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7C63C8">
        <w:t xml:space="preserve">dokumenty potwierdzające jakość podstawowych materiałów i urządzeń użytych do wykonania przedmiotu zamówienia, </w:t>
      </w:r>
    </w:p>
    <w:p w14:paraId="7BA4491D" w14:textId="77777777" w:rsidR="00F740DB" w:rsidRPr="007C63C8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7C63C8">
        <w:t>instrukcje użytkowania zamontowanych urządzeń (w języku polskim),</w:t>
      </w:r>
    </w:p>
    <w:p w14:paraId="6895E7ED" w14:textId="77777777" w:rsidR="00B414AD" w:rsidRPr="00DB6272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DB6272">
        <w:t>protokoły z badania materiałów,</w:t>
      </w:r>
    </w:p>
    <w:p w14:paraId="59EF5BD1" w14:textId="77777777" w:rsidR="00E269B6" w:rsidRPr="004F0999" w:rsidRDefault="00E269B6" w:rsidP="00B63B07">
      <w:pPr>
        <w:pStyle w:val="Tekstpodstawowy"/>
        <w:numPr>
          <w:ilvl w:val="0"/>
          <w:numId w:val="9"/>
        </w:numPr>
        <w:spacing w:line="276" w:lineRule="auto"/>
        <w:rPr>
          <w:strike/>
        </w:rPr>
      </w:pPr>
      <w:r w:rsidRPr="00DB6272">
        <w:t>protokoły prób i sprawdze</w:t>
      </w:r>
      <w:r w:rsidR="00B0520C">
        <w:t>ń</w:t>
      </w:r>
      <w:r w:rsidR="00597E8D">
        <w:t>,</w:t>
      </w:r>
    </w:p>
    <w:p w14:paraId="4EA25045" w14:textId="77777777" w:rsidR="00B414AD" w:rsidRPr="00DB6272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DB6272">
        <w:t>warunki gwarancji wszystkich zamontowanych urządzeń,</w:t>
      </w:r>
    </w:p>
    <w:p w14:paraId="43EE3DC2" w14:textId="77777777" w:rsidR="00BC0609" w:rsidRPr="007C63C8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DB6272">
        <w:t>inne dokumenty zgromadzone</w:t>
      </w:r>
      <w:r w:rsidRPr="007C63C8">
        <w:t xml:space="preserve"> w trakcie wyk</w:t>
      </w:r>
      <w:r w:rsidR="00B414AD" w:rsidRPr="007C63C8">
        <w:t xml:space="preserve">onywania przedmiotu zamówienia, </w:t>
      </w:r>
      <w:r w:rsidRPr="007C63C8">
        <w:t xml:space="preserve">a odnoszące się do jego realizacji, </w:t>
      </w:r>
    </w:p>
    <w:p w14:paraId="25C41B63" w14:textId="77777777" w:rsidR="007976AB" w:rsidRDefault="007976AB" w:rsidP="00B63B07">
      <w:pPr>
        <w:pStyle w:val="Akapitzlist"/>
        <w:numPr>
          <w:ilvl w:val="0"/>
          <w:numId w:val="9"/>
        </w:numPr>
        <w:spacing w:line="276" w:lineRule="auto"/>
      </w:pPr>
      <w:r w:rsidRPr="007976AB">
        <w:t xml:space="preserve">dokumentację powykonawczą w tym rysunki ze zmianami naniesionymi            </w:t>
      </w:r>
      <w:r w:rsidR="00F81C26">
        <w:t xml:space="preserve">   w trakcie realizacji zadania</w:t>
      </w:r>
      <w:r>
        <w:t>,</w:t>
      </w:r>
    </w:p>
    <w:p w14:paraId="6F5B6B9F" w14:textId="77777777" w:rsidR="00B414AD" w:rsidRPr="00EE716B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7C63C8">
        <w:t xml:space="preserve">Wykonawca zabezpieczy składowane tymczasowo na placu budowy materiały                    </w:t>
      </w:r>
      <w:r w:rsidRPr="00EE716B">
        <w:t>i urządzenia - do czasu ich wbudowania,</w:t>
      </w:r>
    </w:p>
    <w:p w14:paraId="213C979E" w14:textId="77777777" w:rsidR="00B414AD" w:rsidRPr="00EE716B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EE716B">
        <w:t>Wykonawca jest odpowiedzialny za utylizację lub przekazanie do utylizacji materiałów odpado</w:t>
      </w:r>
      <w:r w:rsidR="00E269B6" w:rsidRPr="00EE716B">
        <w:t>wych i pochodzących z rozbiórki – zgodnie z obowiązującymi przep</w:t>
      </w:r>
      <w:r w:rsidR="00F81C26" w:rsidRPr="00EE716B">
        <w:t>isami - nie dotyczy materiałów i urządzeń zdemontowanych przez mieszkańców w ramach ich pracy opisanej w SWZ.</w:t>
      </w:r>
    </w:p>
    <w:p w14:paraId="2C914EC2" w14:textId="77777777" w:rsidR="00B414AD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7C63C8">
        <w:t>wyroby budowlane użyte do wykonania robót muszą odpowiadać wymaganiom określonym w obowiązujących przepisach,</w:t>
      </w:r>
    </w:p>
    <w:p w14:paraId="5D873175" w14:textId="77777777" w:rsidR="00ED4F1E" w:rsidRDefault="00F21803" w:rsidP="00867DB8">
      <w:pPr>
        <w:pStyle w:val="Akapitzlist"/>
        <w:numPr>
          <w:ilvl w:val="0"/>
          <w:numId w:val="8"/>
        </w:numPr>
        <w:jc w:val="both"/>
      </w:pPr>
      <w:r w:rsidRPr="00F21803">
        <w:t>Wykonawca jest zobowiązany do ochrony i zabezpieczenia znajdujących się na terenie inwestycji punktów osnowy geodezyjnej i punktów granicznych. Zniszczone                                 i uszkodzone podczas realizacji inwestycji znaki geodezyjne zostaną odtworzone na koszt Wykonawcy.</w:t>
      </w:r>
    </w:p>
    <w:p w14:paraId="26812C33" w14:textId="77777777" w:rsidR="00EE716B" w:rsidRDefault="00EE716B" w:rsidP="00867DB8">
      <w:pPr>
        <w:pStyle w:val="Akapitzlist"/>
        <w:numPr>
          <w:ilvl w:val="0"/>
          <w:numId w:val="8"/>
        </w:numPr>
        <w:jc w:val="both"/>
      </w:pPr>
      <w:r>
        <w:t xml:space="preserve">Wykonawca jest zobowiązany do współpracy z mieszkańcami wsi Sienno, którzy wezmą udział w realizacji </w:t>
      </w:r>
      <w:proofErr w:type="spellStart"/>
      <w:r>
        <w:t>zamowienia</w:t>
      </w:r>
      <w:proofErr w:type="spellEnd"/>
      <w:r>
        <w:t>.</w:t>
      </w:r>
    </w:p>
    <w:p w14:paraId="44895A13" w14:textId="77777777" w:rsidR="00F81C26" w:rsidRPr="007C63C8" w:rsidRDefault="00F81C26" w:rsidP="00F81C26">
      <w:pPr>
        <w:pStyle w:val="Akapitzlist"/>
        <w:jc w:val="both"/>
      </w:pPr>
    </w:p>
    <w:p w14:paraId="6451518F" w14:textId="77777777" w:rsidR="008E1F7B" w:rsidRPr="008E1F7B" w:rsidRDefault="008E1F7B" w:rsidP="00C91007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</w:pPr>
      <w:r w:rsidRPr="008E1F7B">
        <w:rPr>
          <w:b/>
        </w:rPr>
        <w:t>Wyjaśnienia SWZ</w:t>
      </w:r>
    </w:p>
    <w:p w14:paraId="1EB2BFCE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Wykonawca może zwrócić się do </w:t>
      </w:r>
      <w:r>
        <w:rPr>
          <w:color w:val="000000"/>
        </w:rPr>
        <w:t>Z</w:t>
      </w:r>
      <w:r w:rsidRPr="00341240">
        <w:rPr>
          <w:color w:val="000000"/>
        </w:rPr>
        <w:t>amawiającego z wnioskiem o wyjaśnienie treści SWZ</w:t>
      </w:r>
      <w:r>
        <w:rPr>
          <w:color w:val="000000"/>
        </w:rPr>
        <w:t>,</w:t>
      </w:r>
    </w:p>
    <w:p w14:paraId="4A75080B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lastRenderedPageBreak/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341240">
        <w:rPr>
          <w:b/>
          <w:color w:val="000000"/>
        </w:rPr>
        <w:t>4 dni</w:t>
      </w:r>
      <w:r w:rsidRPr="00341240">
        <w:rPr>
          <w:color w:val="000000"/>
        </w:rPr>
        <w:t xml:space="preserve"> przed upływem terminu składania ofert,</w:t>
      </w:r>
    </w:p>
    <w:p w14:paraId="06C26F68" w14:textId="77777777" w:rsidR="005B7678" w:rsidRPr="005B7678" w:rsidRDefault="008E1F7B" w:rsidP="005B7678">
      <w:pPr>
        <w:pStyle w:val="Tekstpodstawowy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4"/>
        <w:rPr>
          <w:rFonts w:eastAsiaTheme="minorHAnsi"/>
          <w:b/>
          <w:color w:val="000000"/>
          <w:sz w:val="23"/>
          <w:szCs w:val="23"/>
        </w:rPr>
      </w:pPr>
      <w:r w:rsidRPr="005B7678">
        <w:rPr>
          <w:color w:val="000000"/>
        </w:rPr>
        <w:t>Jeżeli Zamawiający nie udzieli wyjaśnień w terminie, o którym mowa w ust. 2, przedłuża termin składania ofert o czas niezbędny do zapoznania się wszystkich zainteresowanych Wykonawców z wyjaśnieniami niezbędnymi do należytego przygotowania i złożenia ofert,</w:t>
      </w:r>
    </w:p>
    <w:p w14:paraId="6C38A15A" w14:textId="77777777" w:rsidR="005B7678" w:rsidRPr="005B7678" w:rsidRDefault="008E1F7B" w:rsidP="005B7678">
      <w:pPr>
        <w:pStyle w:val="Tekstpodstawowy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4"/>
        <w:rPr>
          <w:rFonts w:eastAsiaTheme="minorHAnsi"/>
          <w:b/>
          <w:color w:val="000000"/>
          <w:sz w:val="23"/>
          <w:szCs w:val="23"/>
        </w:rPr>
      </w:pPr>
      <w:r w:rsidRPr="005B7678">
        <w:rPr>
          <w:color w:val="000000"/>
        </w:rPr>
        <w:t>W przypadku gdy wniosek o wyjaśnienie treści SWZ nie wpłynął w terminie, o którym mowa w punkcie 2), Zamawiający nie ma obowiązku udzielania wyjaśnień SWZ oraz obowiązku przedłużenia terminu składania ofert,</w:t>
      </w:r>
    </w:p>
    <w:p w14:paraId="5392D8DA" w14:textId="77777777" w:rsidR="005B7678" w:rsidRPr="005B7678" w:rsidRDefault="008E1F7B" w:rsidP="005B7678">
      <w:pPr>
        <w:pStyle w:val="Tekstpodstawowy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4"/>
        <w:rPr>
          <w:rFonts w:eastAsiaTheme="minorHAnsi"/>
          <w:b/>
          <w:color w:val="000000"/>
          <w:sz w:val="23"/>
          <w:szCs w:val="23"/>
        </w:rPr>
      </w:pPr>
      <w:r w:rsidRPr="005B7678">
        <w:rPr>
          <w:color w:val="000000"/>
        </w:rPr>
        <w:t>Przedłużenie terminu składania ofert, nie wpływa na bieg terminu składania wniosku o wyjaśnienie treści odpowiednio SWZ,</w:t>
      </w:r>
    </w:p>
    <w:p w14:paraId="43961769" w14:textId="77777777" w:rsidR="008E1F7B" w:rsidRPr="005B7678" w:rsidRDefault="008E1F7B" w:rsidP="005B7678">
      <w:pPr>
        <w:pStyle w:val="Tekstpodstawowy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4"/>
        <w:rPr>
          <w:rFonts w:eastAsiaTheme="minorHAnsi"/>
          <w:b/>
          <w:color w:val="000000"/>
          <w:sz w:val="23"/>
          <w:szCs w:val="23"/>
        </w:rPr>
      </w:pPr>
      <w:r w:rsidRPr="005B7678">
        <w:rPr>
          <w:rFonts w:eastAsiaTheme="minorHAnsi"/>
          <w:color w:val="000000"/>
        </w:rPr>
        <w:t>Treść zapytań wraz z wyjaśnieniami Zamawiający udostępnia, bez ujawniania źródła zapytania, na stronie internetowej prowadzonego postępowania.</w:t>
      </w:r>
    </w:p>
    <w:p w14:paraId="700CE66B" w14:textId="77777777" w:rsidR="008E1F7B" w:rsidRPr="0084538E" w:rsidRDefault="008E1F7B" w:rsidP="008E1F7B">
      <w:pPr>
        <w:autoSpaceDE w:val="0"/>
        <w:autoSpaceDN w:val="0"/>
        <w:adjustRightInd w:val="0"/>
        <w:spacing w:line="276" w:lineRule="auto"/>
        <w:ind w:left="36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BC0609" w:rsidRPr="007C63C8" w14:paraId="59237C39" w14:textId="77777777" w:rsidTr="00F21803">
        <w:tc>
          <w:tcPr>
            <w:tcW w:w="8954" w:type="dxa"/>
            <w:shd w:val="pct10" w:color="auto" w:fill="auto"/>
          </w:tcPr>
          <w:p w14:paraId="39F07774" w14:textId="77777777" w:rsidR="00BC0609" w:rsidRPr="007C63C8" w:rsidRDefault="00BC0609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 xml:space="preserve">VI. </w:t>
            </w:r>
            <w:r w:rsidR="00E10AB0" w:rsidRPr="007C63C8">
              <w:rPr>
                <w:b/>
              </w:rPr>
              <w:t xml:space="preserve"> Wymagania w zak</w:t>
            </w:r>
            <w:r w:rsidR="00E269B6" w:rsidRPr="007C63C8">
              <w:rPr>
                <w:b/>
              </w:rPr>
              <w:t>r</w:t>
            </w:r>
            <w:r w:rsidR="00E10AB0" w:rsidRPr="007C63C8">
              <w:rPr>
                <w:b/>
              </w:rPr>
              <w:t xml:space="preserve">esie zatrudnienia przez Wykonawcę lub </w:t>
            </w:r>
            <w:r w:rsidR="00E269B6" w:rsidRPr="007C63C8">
              <w:rPr>
                <w:b/>
              </w:rPr>
              <w:t xml:space="preserve">Podwykonawcę na podstawie stosunku pracy osób, w okolicznościach o których mowa w art.95 ustawy </w:t>
            </w:r>
            <w:proofErr w:type="spellStart"/>
            <w:r w:rsidR="00E269B6" w:rsidRPr="007C63C8">
              <w:rPr>
                <w:b/>
              </w:rPr>
              <w:t>Pzp</w:t>
            </w:r>
            <w:proofErr w:type="spellEnd"/>
          </w:p>
        </w:tc>
      </w:tr>
    </w:tbl>
    <w:p w14:paraId="416183CE" w14:textId="77777777" w:rsidR="00BC0609" w:rsidRPr="007C63C8" w:rsidRDefault="00BC0609" w:rsidP="00B63B07">
      <w:pPr>
        <w:pStyle w:val="Akapitzlist"/>
        <w:spacing w:line="276" w:lineRule="auto"/>
        <w:ind w:left="709"/>
        <w:jc w:val="both"/>
      </w:pPr>
    </w:p>
    <w:p w14:paraId="550A3B4B" w14:textId="77777777" w:rsidR="00F21803" w:rsidRDefault="0052790A" w:rsidP="005B7678">
      <w:pPr>
        <w:pStyle w:val="Akapitzlist"/>
        <w:numPr>
          <w:ilvl w:val="2"/>
          <w:numId w:val="8"/>
        </w:numPr>
        <w:spacing w:line="276" w:lineRule="auto"/>
        <w:jc w:val="both"/>
      </w:pPr>
      <w:r w:rsidRPr="00E73C68">
        <w:t>N</w:t>
      </w:r>
      <w:r w:rsidR="00A04640" w:rsidRPr="00E73C68">
        <w:t>a podstawie art. 95 ustaw</w:t>
      </w:r>
      <w:r w:rsidR="00FB2D9F" w:rsidRPr="00E73C68">
        <w:t xml:space="preserve">y </w:t>
      </w:r>
      <w:proofErr w:type="spellStart"/>
      <w:r w:rsidR="00FB2D9F" w:rsidRPr="00E73C68">
        <w:t>Pzp</w:t>
      </w:r>
      <w:proofErr w:type="spellEnd"/>
      <w:r w:rsidR="00FB2D9F" w:rsidRPr="00E73C68">
        <w:t xml:space="preserve"> </w:t>
      </w:r>
      <w:r w:rsidRPr="00E73C68">
        <w:t xml:space="preserve">Zamawiający </w:t>
      </w:r>
      <w:r w:rsidR="00FB2D9F" w:rsidRPr="00E73C68">
        <w:t xml:space="preserve">wymaga zatrudnienia przez </w:t>
      </w:r>
      <w:r w:rsidR="00A04640" w:rsidRPr="00E73C68">
        <w:t xml:space="preserve">Wykonawcę lub </w:t>
      </w:r>
      <w:r w:rsidR="00331EB6" w:rsidRPr="00E73C68">
        <w:t>P</w:t>
      </w:r>
      <w:r w:rsidR="00A04640" w:rsidRPr="00E73C68">
        <w:t>odwykonawcę, na podstawie stosunku pracy osób wykonujących czynności w zakresie realizacji zamówienia</w:t>
      </w:r>
      <w:r w:rsidR="000433D1" w:rsidRPr="00E73C68">
        <w:t xml:space="preserve"> t.</w:t>
      </w:r>
      <w:r w:rsidR="007976AB" w:rsidRPr="00E73C68">
        <w:t xml:space="preserve"> </w:t>
      </w:r>
      <w:r w:rsidR="000433D1" w:rsidRPr="00E73C68">
        <w:t>j.</w:t>
      </w:r>
      <w:r w:rsidR="00D32F34" w:rsidRPr="00E73C68">
        <w:t>:</w:t>
      </w:r>
      <w:r w:rsidR="00865F7C">
        <w:t xml:space="preserve"> </w:t>
      </w:r>
      <w:r w:rsidR="00072A28" w:rsidRPr="00E73C68">
        <w:t>roboty</w:t>
      </w:r>
      <w:r w:rsidR="00F21803">
        <w:t xml:space="preserve"> </w:t>
      </w:r>
      <w:r w:rsidR="005B7678">
        <w:t xml:space="preserve">w zakresie zagospodarowania terenu, montażu i wznoszenia gotowych konstrukcji - elementów placu zabaw, roboty w zakresie nawierzchni bezpiecznych, oraz montażu ogrodzeń, </w:t>
      </w:r>
    </w:p>
    <w:p w14:paraId="049194B3" w14:textId="77777777" w:rsidR="00141AA0" w:rsidRPr="002920E3" w:rsidRDefault="00141AA0" w:rsidP="005B7678">
      <w:pPr>
        <w:pStyle w:val="Akapitzlist"/>
        <w:spacing w:line="276" w:lineRule="auto"/>
        <w:ind w:left="644"/>
        <w:jc w:val="both"/>
      </w:pPr>
      <w:r w:rsidRPr="00F21803">
        <w:rPr>
          <w:rFonts w:eastAsia="Calibri"/>
        </w:rPr>
        <w:t xml:space="preserve">- </w:t>
      </w:r>
      <w:r w:rsidRPr="00E73C68">
        <w:t>z wyłączeniem kadry kierowniczej, inżynierów oraz pracowników administracji.</w:t>
      </w:r>
    </w:p>
    <w:p w14:paraId="60025272" w14:textId="77777777" w:rsidR="00BE4B54" w:rsidRPr="00CD52F4" w:rsidRDefault="00BE4B54" w:rsidP="005B7678">
      <w:pPr>
        <w:pStyle w:val="Tekstpodstawowy"/>
        <w:spacing w:line="276" w:lineRule="auto"/>
      </w:pPr>
    </w:p>
    <w:p w14:paraId="5421BAD3" w14:textId="77777777" w:rsidR="008E1F7B" w:rsidRDefault="008139AD" w:rsidP="008E1F7B">
      <w:pPr>
        <w:pStyle w:val="Tekstpodstawowy"/>
        <w:numPr>
          <w:ilvl w:val="2"/>
          <w:numId w:val="8"/>
        </w:numPr>
        <w:spacing w:line="276" w:lineRule="auto"/>
        <w:ind w:left="709"/>
      </w:pPr>
      <w:r w:rsidRPr="007C63C8">
        <w:t>S</w:t>
      </w:r>
      <w:r w:rsidR="005779AA" w:rsidRPr="007C63C8">
        <w:t>posób weryf</w:t>
      </w:r>
      <w:r w:rsidR="00491EE7" w:rsidRPr="007C63C8">
        <w:t>ikacji zatrudnienia tych osób</w:t>
      </w:r>
      <w:r w:rsidR="00912408">
        <w:t xml:space="preserve">, </w:t>
      </w:r>
    </w:p>
    <w:p w14:paraId="2D092192" w14:textId="77777777" w:rsidR="008E1F7B" w:rsidRDefault="008E1F7B" w:rsidP="00C91007">
      <w:pPr>
        <w:pStyle w:val="Akapitzlist"/>
        <w:numPr>
          <w:ilvl w:val="0"/>
          <w:numId w:val="43"/>
        </w:numPr>
        <w:tabs>
          <w:tab w:val="left" w:pos="993"/>
        </w:tabs>
        <w:spacing w:line="276" w:lineRule="auto"/>
        <w:jc w:val="both"/>
      </w:pPr>
      <w:r w:rsidRPr="00912408">
        <w:t xml:space="preserve">w trakcie realizacji zamówienia, na każde wezwanie Zamawiającego, w wyznaczonym w tym wezwaniu terminie Wykonawca przedłoży Zamawiającemu: </w:t>
      </w:r>
    </w:p>
    <w:p w14:paraId="5259AD9D" w14:textId="77777777" w:rsidR="008E1F7B" w:rsidRDefault="008E1F7B" w:rsidP="00B56F15">
      <w:pPr>
        <w:pStyle w:val="Akapitzlist"/>
        <w:numPr>
          <w:ilvl w:val="0"/>
          <w:numId w:val="44"/>
        </w:numPr>
        <w:spacing w:line="276" w:lineRule="auto"/>
        <w:ind w:left="1134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lang w:eastAsia="en-US"/>
        </w:rPr>
        <w:t xml:space="preserve">oświadczenie </w:t>
      </w:r>
      <w:r w:rsidRPr="008E1F7B">
        <w:rPr>
          <w:rFonts w:eastAsia="Calibri"/>
          <w:lang w:eastAsia="en-US"/>
        </w:rPr>
        <w:t>o zatrudnieniu na podstawie umowy o pracę ww. osób.</w:t>
      </w:r>
      <w:r w:rsidRPr="008E1F7B">
        <w:rPr>
          <w:rFonts w:eastAsia="Calibri"/>
          <w:b/>
          <w:bCs/>
          <w:lang w:eastAsia="en-US"/>
        </w:rPr>
        <w:t xml:space="preserve"> </w:t>
      </w:r>
      <w:r w:rsidRPr="008E1F7B">
        <w:rPr>
          <w:rFonts w:eastAsia="Calibr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 pracę wraz ze wskazaniem liczby tych osób, imion i nazwisk, datę zawarcia umowy, rodzaju umowy o pracę i zakresu obowiązków oraz podpis osoby uprawnionej do złożenia oświadczenia w imieniu Wykonawcy lub Podwykonawcy;</w:t>
      </w:r>
    </w:p>
    <w:p w14:paraId="55663620" w14:textId="77777777" w:rsidR="008E1F7B" w:rsidRDefault="008E1F7B" w:rsidP="00B56F15">
      <w:pPr>
        <w:pStyle w:val="Akapitzlist"/>
        <w:numPr>
          <w:ilvl w:val="0"/>
          <w:numId w:val="44"/>
        </w:numPr>
        <w:spacing w:line="276" w:lineRule="auto"/>
        <w:ind w:left="1134"/>
        <w:jc w:val="both"/>
        <w:rPr>
          <w:rFonts w:eastAsia="Calibri"/>
          <w:lang w:eastAsia="en-US"/>
        </w:rPr>
      </w:pPr>
      <w:r w:rsidRPr="008E1F7B">
        <w:rPr>
          <w:rFonts w:eastAsia="Calibri"/>
          <w:lang w:eastAsia="en-US"/>
        </w:rPr>
        <w:t>poświadczoną za zgodność z oryginałem odpowiednio przez Wykonawcę lub Podwykonawcę</w:t>
      </w:r>
      <w:r w:rsidRPr="008E1F7B">
        <w:rPr>
          <w:rFonts w:eastAsia="Calibri"/>
          <w:b/>
          <w:bCs/>
          <w:lang w:eastAsia="en-US"/>
        </w:rPr>
        <w:t xml:space="preserve"> kopię umowy/umów o pracę</w:t>
      </w:r>
      <w:r w:rsidRPr="008E1F7B">
        <w:rPr>
          <w:rFonts w:eastAsia="Calibri"/>
          <w:lang w:eastAsia="en-US"/>
        </w:rPr>
        <w:t xml:space="preserve"> osób wykonujących w trakcie realizacji zamówienia czynności, k</w:t>
      </w:r>
      <w:r w:rsidR="00B56F15">
        <w:rPr>
          <w:rFonts w:eastAsia="Calibri"/>
          <w:lang w:eastAsia="en-US"/>
        </w:rPr>
        <w:t xml:space="preserve">tórych dotyczy ww. oświadczenie </w:t>
      </w:r>
      <w:r w:rsidRPr="008E1F7B">
        <w:rPr>
          <w:rFonts w:eastAsia="Calibri"/>
          <w:lang w:eastAsia="en-US"/>
        </w:rPr>
        <w:t xml:space="preserve">Wykonawcy lub Podwykonawcy (wraz z dokumentem regulującym zakres obowiązków, jeżeli został sporządzony). Kopia umowy/umów powinna zostać zanonimizowana w sposób zapewniający ochronę danych osobowych pracowników, zgodnie z przepisami  RODO. Imię i nazwisko pracownika nie podlega </w:t>
      </w:r>
      <w:proofErr w:type="spellStart"/>
      <w:r w:rsidRPr="008E1F7B">
        <w:rPr>
          <w:rFonts w:eastAsia="Calibri"/>
          <w:lang w:eastAsia="en-US"/>
        </w:rPr>
        <w:t>anonimizacji</w:t>
      </w:r>
      <w:proofErr w:type="spellEnd"/>
      <w:r w:rsidRPr="008E1F7B">
        <w:rPr>
          <w:rFonts w:eastAsia="Calibri"/>
          <w:lang w:eastAsia="en-US"/>
        </w:rPr>
        <w:t xml:space="preserve">. </w:t>
      </w:r>
      <w:r w:rsidRPr="008E1F7B">
        <w:rPr>
          <w:rFonts w:eastAsia="Calibri"/>
          <w:lang w:eastAsia="en-US"/>
        </w:rPr>
        <w:lastRenderedPageBreak/>
        <w:t xml:space="preserve">Informacje takie jak: data zawarcia umowy, rodzaj umowy o pracę,  wymiar etatu, zakres obowiązków pracownika, powinny być możliwe do zidentyfikowania; </w:t>
      </w:r>
    </w:p>
    <w:p w14:paraId="4D375E83" w14:textId="77777777" w:rsidR="008E1F7B" w:rsidRDefault="008E1F7B" w:rsidP="00C91007">
      <w:pPr>
        <w:pStyle w:val="Akapitzlist"/>
        <w:numPr>
          <w:ilvl w:val="0"/>
          <w:numId w:val="44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lang w:eastAsia="en-US"/>
        </w:rPr>
        <w:t>zaświadczenie właściwego oddziału ZUS,</w:t>
      </w:r>
      <w:r w:rsidRPr="008E1F7B">
        <w:rPr>
          <w:rFonts w:eastAsia="Calibri"/>
          <w:lang w:eastAsia="en-US"/>
        </w:rPr>
        <w:t xml:space="preserve"> potwierdzające opłacanie przez Wykonawcę lub Podwykonawcę składek na ubezpieczenia społeczne i zdrowotne z tytułu zatrudnienia na podstawie umów o pracę za ostatni okres rozliczeniowy,</w:t>
      </w:r>
    </w:p>
    <w:p w14:paraId="6031AF37" w14:textId="77777777" w:rsidR="008E1F7B" w:rsidRPr="008E1F7B" w:rsidRDefault="008E1F7B" w:rsidP="00C91007">
      <w:pPr>
        <w:pStyle w:val="Akapitzlist"/>
        <w:numPr>
          <w:ilvl w:val="0"/>
          <w:numId w:val="44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lang w:eastAsia="en-US"/>
        </w:rPr>
        <w:t>poświadczoną za zgodność z oryginałem odpowiednio przez Wykonawcę lub Podwykonawcę</w:t>
      </w:r>
      <w:r w:rsidRPr="008E1F7B">
        <w:rPr>
          <w:rFonts w:eastAsia="Calibri"/>
          <w:b/>
          <w:bCs/>
          <w:lang w:eastAsia="en-US"/>
        </w:rPr>
        <w:t xml:space="preserve"> kopię dowodu potwierdzającego zgłoszenie pracownika przez pracodawcę do ubezpieczeń</w:t>
      </w:r>
      <w:r w:rsidRPr="008E1F7B">
        <w:rPr>
          <w:rFonts w:eastAsia="Calibri"/>
          <w:lang w:eastAsia="en-US"/>
        </w:rPr>
        <w:t xml:space="preserve">, zanonimizowaną w sposób zapewniający ochronę danych osobowych pracowników, zgodnie z przepisami ustawy o ochronie danych osobowych. </w:t>
      </w:r>
      <w:r w:rsidRPr="008E1F7B">
        <w:rPr>
          <w:rFonts w:eastAsia="Calibri"/>
          <w:iCs/>
          <w:lang w:eastAsia="en-US"/>
        </w:rPr>
        <w:t xml:space="preserve">Imię i nazwisko pracownika nie podlega </w:t>
      </w:r>
      <w:proofErr w:type="spellStart"/>
      <w:r w:rsidRPr="008E1F7B">
        <w:rPr>
          <w:rFonts w:eastAsia="Calibri"/>
          <w:iCs/>
          <w:lang w:eastAsia="en-US"/>
        </w:rPr>
        <w:t>anonimizacji</w:t>
      </w:r>
      <w:proofErr w:type="spellEnd"/>
      <w:r>
        <w:rPr>
          <w:rFonts w:eastAsia="Calibri"/>
          <w:iCs/>
          <w:lang w:eastAsia="en-US"/>
        </w:rPr>
        <w:t>;</w:t>
      </w:r>
    </w:p>
    <w:p w14:paraId="6D1BB2D6" w14:textId="77777777" w:rsidR="008E1F7B" w:rsidRPr="008E1F7B" w:rsidRDefault="008E1F7B" w:rsidP="00C91007">
      <w:pPr>
        <w:pStyle w:val="Akapitzlist"/>
        <w:numPr>
          <w:ilvl w:val="0"/>
          <w:numId w:val="44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iCs/>
          <w:lang w:eastAsia="en-US"/>
        </w:rPr>
        <w:t>oświadczenie zatrudnionego pracownika</w:t>
      </w:r>
      <w:r w:rsidRPr="008E1F7B">
        <w:rPr>
          <w:rFonts w:eastAsia="Calibri"/>
          <w:iCs/>
          <w:lang w:eastAsia="en-US"/>
        </w:rPr>
        <w:t>.</w:t>
      </w:r>
    </w:p>
    <w:p w14:paraId="5AA89E1F" w14:textId="77777777" w:rsidR="008E1F7B" w:rsidRDefault="008E1F7B" w:rsidP="008E1F7B">
      <w:pPr>
        <w:tabs>
          <w:tab w:val="left" w:pos="993"/>
        </w:tabs>
        <w:spacing w:line="276" w:lineRule="auto"/>
        <w:jc w:val="both"/>
      </w:pPr>
    </w:p>
    <w:p w14:paraId="11C6F823" w14:textId="77777777" w:rsidR="008E1F7B" w:rsidRPr="004115B1" w:rsidRDefault="008E1F7B" w:rsidP="00B56F15">
      <w:pPr>
        <w:numPr>
          <w:ilvl w:val="0"/>
          <w:numId w:val="45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 xml:space="preserve">Uprawnienia Zamawiającego w </w:t>
      </w:r>
      <w:r w:rsidRPr="00EE716B">
        <w:rPr>
          <w:rFonts w:eastAsia="Calibri"/>
          <w:lang w:eastAsia="en-US"/>
        </w:rPr>
        <w:t>zakresie kontroli spełnienia przez Wykonawcę wymagań związanych z zatrudnieniem tych osób oraz sankcji z tytułu nie spełnienia</w:t>
      </w:r>
      <w:r w:rsidRPr="004115B1">
        <w:rPr>
          <w:rFonts w:eastAsia="Calibri"/>
          <w:lang w:eastAsia="en-US"/>
        </w:rPr>
        <w:t xml:space="preserve"> tych wymagań: </w:t>
      </w:r>
    </w:p>
    <w:p w14:paraId="192A0745" w14:textId="77777777" w:rsidR="008E1F7B" w:rsidRPr="004115B1" w:rsidRDefault="008E1F7B" w:rsidP="00B56F15">
      <w:pPr>
        <w:numPr>
          <w:ilvl w:val="0"/>
          <w:numId w:val="10"/>
        </w:numPr>
        <w:spacing w:line="276" w:lineRule="auto"/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żądanie oświadczeń i dokumentów w zakresie potwierdzenia spełnienia ww. wymogów i dokonywania ich oceny (w tym oświadczenie Wykonawcy, Podwykonawcy lub Pracownika),</w:t>
      </w:r>
    </w:p>
    <w:p w14:paraId="7C65B083" w14:textId="77777777" w:rsidR="008E1F7B" w:rsidRPr="004115B1" w:rsidRDefault="008E1F7B" w:rsidP="00B56F15">
      <w:pPr>
        <w:numPr>
          <w:ilvl w:val="0"/>
          <w:numId w:val="10"/>
        </w:numPr>
        <w:spacing w:line="276" w:lineRule="auto"/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żądanie wyjaśnień w przypadku wątpliwości w zakresie potwierdzenia spełnienia ww. wymogów,</w:t>
      </w:r>
    </w:p>
    <w:p w14:paraId="6431989C" w14:textId="77777777" w:rsidR="008E1F7B" w:rsidRPr="004115B1" w:rsidRDefault="008E1F7B" w:rsidP="00B56F15">
      <w:pPr>
        <w:numPr>
          <w:ilvl w:val="0"/>
          <w:numId w:val="10"/>
        </w:numPr>
        <w:spacing w:line="276" w:lineRule="auto"/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przeprowadzenie kontroli na miejscu wykonywania świadczenia,</w:t>
      </w:r>
    </w:p>
    <w:p w14:paraId="5DB87ECC" w14:textId="77777777" w:rsidR="008E1F7B" w:rsidRPr="004115B1" w:rsidRDefault="008E1F7B" w:rsidP="00B56F15">
      <w:pPr>
        <w:numPr>
          <w:ilvl w:val="0"/>
          <w:numId w:val="10"/>
        </w:numPr>
        <w:spacing w:line="276" w:lineRule="auto"/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z tytułu niespełnienia przez Wykonawcę lub Podwykonawcę wymogu zatrudnienia na podstawie umowy o pracę osób wykonujących wskazane w </w:t>
      </w:r>
      <w:r>
        <w:rPr>
          <w:rFonts w:eastAsia="Calibri"/>
          <w:lang w:eastAsia="en-US"/>
        </w:rPr>
        <w:t>dokumentacji zamówienia</w:t>
      </w:r>
      <w:r w:rsidRPr="004115B1">
        <w:rPr>
          <w:rFonts w:eastAsia="Calibri"/>
          <w:lang w:eastAsia="en-US"/>
        </w:rPr>
        <w:t xml:space="preserve"> czynności</w:t>
      </w:r>
      <w:r>
        <w:rPr>
          <w:rFonts w:eastAsia="Calibri"/>
          <w:lang w:eastAsia="en-US"/>
        </w:rPr>
        <w:t>,</w:t>
      </w:r>
      <w:r w:rsidRPr="004115B1">
        <w:rPr>
          <w:rFonts w:eastAsia="Calibri"/>
          <w:lang w:eastAsia="en-US"/>
        </w:rPr>
        <w:t xml:space="preserve"> Zamawiający przewiduje sankcję w postaci obowiązku zapłaty przez Wykonawcę kary umownej</w:t>
      </w:r>
      <w:r>
        <w:rPr>
          <w:rFonts w:eastAsia="Calibri"/>
          <w:lang w:eastAsia="en-US"/>
        </w:rPr>
        <w:t>;</w:t>
      </w:r>
    </w:p>
    <w:p w14:paraId="09E5480E" w14:textId="77777777" w:rsidR="008E1F7B" w:rsidRPr="004115B1" w:rsidRDefault="008E1F7B" w:rsidP="00B56F15">
      <w:pPr>
        <w:numPr>
          <w:ilvl w:val="0"/>
          <w:numId w:val="10"/>
        </w:numPr>
        <w:spacing w:line="276" w:lineRule="auto"/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 xml:space="preserve"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zatrudnienia na podstawie umowy o pracę osób wykonujących wskazane </w:t>
      </w:r>
      <w:r>
        <w:rPr>
          <w:rFonts w:eastAsia="Calibri"/>
          <w:lang w:eastAsia="en-US"/>
        </w:rPr>
        <w:t>w dokumentacji zamówienia</w:t>
      </w:r>
      <w:r w:rsidRPr="004115B1">
        <w:rPr>
          <w:rFonts w:eastAsia="Calibri"/>
          <w:lang w:eastAsia="en-US"/>
        </w:rPr>
        <w:t xml:space="preserve"> czynności,</w:t>
      </w:r>
    </w:p>
    <w:p w14:paraId="3C0A02CC" w14:textId="77777777" w:rsidR="00EE716B" w:rsidRDefault="008E1F7B" w:rsidP="00EE716B">
      <w:pPr>
        <w:numPr>
          <w:ilvl w:val="0"/>
          <w:numId w:val="10"/>
        </w:numPr>
        <w:spacing w:line="276" w:lineRule="auto"/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w przypadku uzasadnionych wątpliwości co do przestrzegania Prawa pracy przez Wykonawcę lub Podwykonawcę, Zamawiający może zwrócić się o przeprowadzenie kontroli przez Państwową Inspekcję Pracy.</w:t>
      </w:r>
    </w:p>
    <w:p w14:paraId="671A3169" w14:textId="77777777" w:rsidR="00EE716B" w:rsidRPr="00EE716B" w:rsidRDefault="00EE716B" w:rsidP="00EE716B">
      <w:pPr>
        <w:spacing w:line="276" w:lineRule="auto"/>
        <w:ind w:left="1134" w:hanging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Sankcje z tytułu nie spełnienia wymagań zawartych w punkcie 1. zawarte są w projekcie umowy.</w:t>
      </w:r>
    </w:p>
    <w:p w14:paraId="72E67929" w14:textId="77777777" w:rsidR="00AD2E20" w:rsidRDefault="00AD2E20" w:rsidP="00B56F15">
      <w:pPr>
        <w:spacing w:line="276" w:lineRule="auto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2E20" w:rsidRPr="007C63C8" w14:paraId="6B3AC084" w14:textId="77777777" w:rsidTr="005522FC">
        <w:tc>
          <w:tcPr>
            <w:tcW w:w="9180" w:type="dxa"/>
            <w:shd w:val="pct10" w:color="auto" w:fill="auto"/>
          </w:tcPr>
          <w:p w14:paraId="0EC308F1" w14:textId="77777777" w:rsidR="00AD2E20" w:rsidRPr="007C63C8" w:rsidRDefault="00AD2E2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V</w:t>
            </w:r>
            <w:r w:rsidR="00CF76A9">
              <w:rPr>
                <w:b/>
              </w:rPr>
              <w:t>I</w:t>
            </w:r>
            <w:r w:rsidRPr="007C63C8">
              <w:rPr>
                <w:b/>
              </w:rPr>
              <w:t xml:space="preserve">I.  </w:t>
            </w:r>
            <w:r w:rsidR="001357A0" w:rsidRPr="007C63C8">
              <w:rPr>
                <w:b/>
              </w:rPr>
              <w:t>Informacja o obowią</w:t>
            </w:r>
            <w:r w:rsidR="00321543">
              <w:rPr>
                <w:b/>
              </w:rPr>
              <w:t>zku osobistego wykonania przez W</w:t>
            </w:r>
            <w:r w:rsidR="001357A0" w:rsidRPr="007C63C8">
              <w:rPr>
                <w:b/>
              </w:rPr>
              <w:t>ykonawcę kluczowych zadań, jeżeli zamawiający dokonuje takiego zastrzeżenia zgodnie z art.</w:t>
            </w:r>
            <w:r w:rsidR="00E937C3">
              <w:rPr>
                <w:b/>
              </w:rPr>
              <w:t xml:space="preserve"> </w:t>
            </w:r>
            <w:r w:rsidR="001357A0" w:rsidRPr="007C63C8">
              <w:rPr>
                <w:b/>
              </w:rPr>
              <w:t>60 i art.</w:t>
            </w:r>
            <w:r w:rsidR="00E937C3">
              <w:rPr>
                <w:b/>
              </w:rPr>
              <w:t xml:space="preserve"> </w:t>
            </w:r>
            <w:r w:rsidR="001357A0" w:rsidRPr="007C63C8">
              <w:rPr>
                <w:b/>
              </w:rPr>
              <w:t xml:space="preserve">121 ustawy </w:t>
            </w:r>
            <w:proofErr w:type="spellStart"/>
            <w:r w:rsidR="001357A0" w:rsidRPr="007C63C8">
              <w:rPr>
                <w:b/>
              </w:rPr>
              <w:t>Pzp</w:t>
            </w:r>
            <w:proofErr w:type="spellEnd"/>
            <w:r w:rsidR="004C2075" w:rsidRPr="007C63C8">
              <w:rPr>
                <w:b/>
              </w:rPr>
              <w:t xml:space="preserve">. </w:t>
            </w:r>
            <w:r w:rsidR="004C2075" w:rsidRPr="00321543">
              <w:rPr>
                <w:b/>
              </w:rPr>
              <w:t>Podwykonawstwo.</w:t>
            </w:r>
          </w:p>
        </w:tc>
      </w:tr>
    </w:tbl>
    <w:p w14:paraId="47F88648" w14:textId="77777777" w:rsidR="00AD2E20" w:rsidRPr="007C63C8" w:rsidRDefault="00AD2E20" w:rsidP="00B63B07">
      <w:pPr>
        <w:pStyle w:val="Akapitzlist"/>
        <w:spacing w:line="276" w:lineRule="auto"/>
        <w:ind w:left="2160"/>
        <w:jc w:val="both"/>
      </w:pPr>
    </w:p>
    <w:p w14:paraId="24445B97" w14:textId="77777777" w:rsidR="00C577A7" w:rsidRPr="007C63C8" w:rsidRDefault="001357A0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Zamawiający nie zastrzega obowiązku osobistego wykonania przez poszczególnych Wykonawców wspólnie ubiegający</w:t>
      </w:r>
      <w:r w:rsidR="00975390">
        <w:t>ch</w:t>
      </w:r>
      <w:r w:rsidRPr="007C63C8">
        <w:t xml:space="preserve"> się o udzielenie zamówienia kluczowych zadań </w:t>
      </w:r>
      <w:r w:rsidR="00B7170D" w:rsidRPr="007C63C8">
        <w:t xml:space="preserve">dotyczących robót budowlanych. </w:t>
      </w:r>
    </w:p>
    <w:p w14:paraId="6D7A64C1" w14:textId="77777777" w:rsidR="00B7170D" w:rsidRPr="007C63C8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lastRenderedPageBreak/>
        <w:t xml:space="preserve">Zamawiający nie zastrzega obowiązku osobistego wykonania przez Wykonawcę kluczowych zadań dotyczących robót budowlanych. </w:t>
      </w:r>
    </w:p>
    <w:p w14:paraId="0B782319" w14:textId="77777777" w:rsidR="00B7170D" w:rsidRPr="007C63C8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14:paraId="1AE7279D" w14:textId="77777777" w:rsidR="00B7170D" w:rsidRPr="004E13F4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 xml:space="preserve">Zamawiający żąda wskazania przez Wykonawcę w ofercie części zamówienia, których wykonanie zamierza powierzyć Podwykonawcom, oraz podania nazw ewentualnych </w:t>
      </w:r>
      <w:r w:rsidR="00CF76A9"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EF7487" w:rsidRPr="004E13F4">
        <w:rPr>
          <w:b/>
        </w:rPr>
        <w:t>6 do SWZ</w:t>
      </w:r>
      <w:r w:rsidR="00EF7487" w:rsidRPr="004E13F4">
        <w:t>.</w:t>
      </w:r>
    </w:p>
    <w:p w14:paraId="30E767FC" w14:textId="77777777" w:rsidR="006D0E9A" w:rsidRPr="006D0E9A" w:rsidRDefault="007F6F5A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zaangażowanych w realizację zamówienia. Wykonawca zawiadomi Zamawiającego </w:t>
      </w:r>
      <w:r w:rsidR="006D0E9A">
        <w:t> </w:t>
      </w:r>
    </w:p>
    <w:p w14:paraId="388CFFFF" w14:textId="77777777" w:rsidR="007F6F5A" w:rsidRPr="007C63C8" w:rsidRDefault="007F6F5A" w:rsidP="006D0E9A">
      <w:pPr>
        <w:pStyle w:val="Tekstpodstawowy"/>
        <w:spacing w:line="276" w:lineRule="auto"/>
        <w:ind w:left="720"/>
        <w:rPr>
          <w:b/>
        </w:rPr>
      </w:pPr>
      <w:r w:rsidRPr="007C63C8">
        <w:t>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14459E20" w14:textId="77777777" w:rsidR="004C2075" w:rsidRPr="007C63C8" w:rsidRDefault="004C2075" w:rsidP="007C2CBB">
      <w:pPr>
        <w:pStyle w:val="Tekstpodstawowy"/>
        <w:numPr>
          <w:ilvl w:val="0"/>
          <w:numId w:val="11"/>
        </w:numPr>
        <w:spacing w:line="276" w:lineRule="auto"/>
        <w:ind w:hanging="436"/>
      </w:pPr>
      <w:r w:rsidRPr="007C63C8">
        <w:t>Jeżeli zmiana lub rezygna</w:t>
      </w:r>
      <w:r w:rsidR="00C4778B">
        <w:t>cja z P</w:t>
      </w:r>
      <w:r w:rsidRPr="007C63C8">
        <w:t>odwykonawcy dotyc</w:t>
      </w:r>
      <w:r w:rsidR="00C4778B">
        <w:t>zy podmiotu, na którego zasoby W</w:t>
      </w:r>
      <w:r w:rsidRPr="007C63C8">
        <w:t>ykonawca powoływał się, na zasadach określonych w art. 118 ust. 1</w:t>
      </w:r>
      <w:r w:rsidR="00975390">
        <w:t xml:space="preserve"> ustawy </w:t>
      </w:r>
      <w:proofErr w:type="spellStart"/>
      <w:r w:rsidR="00975390">
        <w:t>Pzp</w:t>
      </w:r>
      <w:proofErr w:type="spellEnd"/>
      <w:r w:rsidRPr="007C63C8">
        <w:t>, w celu wykazania spełniania warunków udziału w postępowaniu, Wykonawca jest obowiązany wykazać Zama</w:t>
      </w:r>
      <w:r w:rsidR="00C4778B">
        <w:t>wiającemu, że proponowany inny P</w:t>
      </w:r>
      <w:r w:rsidRPr="007C63C8">
        <w:t>odwykonawca lub Wykonawca samodzielnie spełnia je w stopniu nie mniejszym niż Podwykonawca, na którego zasoby Wykonawca powoływał się w trakcie postępowania o udzielenie zamówienia.</w:t>
      </w:r>
      <w:r w:rsidR="004E13F4">
        <w:t xml:space="preserve"> </w:t>
      </w:r>
    </w:p>
    <w:p w14:paraId="4DCFE5D9" w14:textId="77777777" w:rsidR="00B86CDE" w:rsidRPr="007C63C8" w:rsidRDefault="00644D39" w:rsidP="007C2CBB">
      <w:pPr>
        <w:pStyle w:val="Tekstpodstawowy"/>
        <w:numPr>
          <w:ilvl w:val="0"/>
          <w:numId w:val="11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3BB1A6D3" w14:textId="77777777" w:rsidR="008E1F7B" w:rsidRPr="008E1F7B" w:rsidRDefault="00644D39" w:rsidP="007C2CBB">
      <w:pPr>
        <w:pStyle w:val="Tekstpodstawowy"/>
        <w:numPr>
          <w:ilvl w:val="0"/>
          <w:numId w:val="11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3C4C6D">
        <w:rPr>
          <w:b/>
        </w:rPr>
        <w:t>9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14:paraId="2959C332" w14:textId="77777777" w:rsidR="00533204" w:rsidRDefault="00533204" w:rsidP="00672CDC">
      <w:pPr>
        <w:pStyle w:val="Tekstpodstawowy"/>
        <w:tabs>
          <w:tab w:val="left" w:pos="426"/>
        </w:tabs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DB53F1" w:rsidRPr="007C63C8" w14:paraId="2EC4389E" w14:textId="77777777" w:rsidTr="00BF4884">
        <w:tc>
          <w:tcPr>
            <w:tcW w:w="8954" w:type="dxa"/>
            <w:shd w:val="pct10" w:color="auto" w:fill="auto"/>
          </w:tcPr>
          <w:p w14:paraId="73A22722" w14:textId="77777777" w:rsidR="00DB53F1" w:rsidRPr="007C63C8" w:rsidRDefault="00DB53F1" w:rsidP="00644C44">
            <w:pPr>
              <w:pStyle w:val="Akapitzlist"/>
              <w:spacing w:line="276" w:lineRule="auto"/>
              <w:ind w:left="0"/>
              <w:rPr>
                <w:b/>
              </w:rPr>
            </w:pPr>
            <w:r w:rsidRPr="007C63C8">
              <w:rPr>
                <w:b/>
              </w:rPr>
              <w:t>VII</w:t>
            </w:r>
            <w:r w:rsidR="00C91DD7">
              <w:rPr>
                <w:b/>
              </w:rPr>
              <w:t>I</w:t>
            </w:r>
            <w:r w:rsidRPr="007C63C8">
              <w:rPr>
                <w:b/>
              </w:rPr>
              <w:t xml:space="preserve">. </w:t>
            </w:r>
            <w:r w:rsidR="00AA500F" w:rsidRPr="007C63C8">
              <w:rPr>
                <w:b/>
              </w:rPr>
              <w:t xml:space="preserve">Informacja o przewidywanych zamówieniach, </w:t>
            </w:r>
            <w:r w:rsidR="005F7E9E" w:rsidRPr="007C63C8">
              <w:rPr>
                <w:b/>
              </w:rPr>
              <w:t xml:space="preserve">o </w:t>
            </w:r>
            <w:r w:rsidR="00AA500F" w:rsidRPr="007C63C8">
              <w:rPr>
                <w:b/>
              </w:rPr>
              <w:t>których mowa w</w:t>
            </w:r>
            <w:r w:rsidR="00774654" w:rsidRPr="007C63C8">
              <w:rPr>
                <w:b/>
              </w:rPr>
              <w:t xml:space="preserve"> </w:t>
            </w:r>
            <w:r w:rsidR="00AA500F" w:rsidRPr="007C63C8">
              <w:rPr>
                <w:b/>
              </w:rPr>
              <w:t>art.</w:t>
            </w:r>
            <w:r w:rsidR="00E937C3">
              <w:rPr>
                <w:b/>
              </w:rPr>
              <w:t xml:space="preserve"> </w:t>
            </w:r>
            <w:r w:rsidR="00AA500F" w:rsidRPr="007C63C8">
              <w:rPr>
                <w:b/>
              </w:rPr>
              <w:t xml:space="preserve">214 ust.1 pkt 7 </w:t>
            </w:r>
          </w:p>
        </w:tc>
      </w:tr>
    </w:tbl>
    <w:p w14:paraId="38BCC337" w14:textId="77777777" w:rsidR="00DB53F1" w:rsidRPr="007C63C8" w:rsidRDefault="00DB53F1" w:rsidP="00B63B07">
      <w:pPr>
        <w:spacing w:line="276" w:lineRule="auto"/>
        <w:ind w:left="360"/>
        <w:jc w:val="both"/>
        <w:rPr>
          <w:b/>
        </w:rPr>
      </w:pPr>
    </w:p>
    <w:p w14:paraId="3C99E933" w14:textId="77777777" w:rsidR="00774654" w:rsidRPr="007C63C8" w:rsidRDefault="00774654" w:rsidP="00B63B07">
      <w:pPr>
        <w:spacing w:line="276" w:lineRule="auto"/>
        <w:ind w:left="284"/>
        <w:jc w:val="both"/>
      </w:pPr>
      <w:r w:rsidRPr="007C63C8">
        <w:t>Zamawiający dopuszcza możliwość udzielenia zamówień,</w:t>
      </w:r>
      <w:r w:rsidR="00B9130E">
        <w:t xml:space="preserve"> o których mowa w art.214 ust.1 </w:t>
      </w:r>
      <w:r w:rsidRPr="007C63C8">
        <w:t xml:space="preserve">pkt 7 ustawy </w:t>
      </w:r>
      <w:proofErr w:type="spellStart"/>
      <w:r w:rsidRPr="007C63C8">
        <w:t>Pzp</w:t>
      </w:r>
      <w:proofErr w:type="spellEnd"/>
      <w:r w:rsidRPr="007C63C8">
        <w:t xml:space="preserve">. Zakres oraz warunki </w:t>
      </w:r>
      <w:r w:rsidR="00134323" w:rsidRPr="007C63C8">
        <w:t>na jakich zostaną udzielone te zamówienia:</w:t>
      </w:r>
    </w:p>
    <w:p w14:paraId="779429A8" w14:textId="77777777" w:rsidR="00774654" w:rsidRPr="007C63C8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>zakres zamówienia: powtórzenie podobnych robót budowlanych jak w zamówieniu podstaw</w:t>
      </w:r>
      <w:r w:rsidR="00134323" w:rsidRPr="007C63C8">
        <w:rPr>
          <w:shd w:val="clear" w:color="auto" w:fill="FFFFFF"/>
        </w:rPr>
        <w:t>owym</w:t>
      </w:r>
      <w:r w:rsidR="00134323" w:rsidRPr="00B9130E">
        <w:rPr>
          <w:shd w:val="clear" w:color="auto" w:fill="FFFFFF"/>
        </w:rPr>
        <w:t xml:space="preserve">, określonych w </w:t>
      </w:r>
      <w:r w:rsidR="00975390">
        <w:rPr>
          <w:shd w:val="clear" w:color="auto" w:fill="FFFFFF"/>
        </w:rPr>
        <w:t xml:space="preserve">Rozdziale </w:t>
      </w:r>
      <w:r w:rsidR="00134323" w:rsidRPr="00B9130E">
        <w:rPr>
          <w:shd w:val="clear" w:color="auto" w:fill="FFFFFF"/>
        </w:rPr>
        <w:t>V</w:t>
      </w:r>
      <w:r w:rsidR="00975390">
        <w:rPr>
          <w:shd w:val="clear" w:color="auto" w:fill="FFFFFF"/>
        </w:rPr>
        <w:t xml:space="preserve"> ust. </w:t>
      </w:r>
      <w:r w:rsidR="00134323" w:rsidRPr="00B9130E">
        <w:rPr>
          <w:shd w:val="clear" w:color="auto" w:fill="FFFFFF"/>
        </w:rPr>
        <w:t>4</w:t>
      </w:r>
      <w:r w:rsidR="00975390">
        <w:rPr>
          <w:shd w:val="clear" w:color="auto" w:fill="FFFFFF"/>
        </w:rPr>
        <w:t xml:space="preserve"> </w:t>
      </w:r>
      <w:r w:rsidR="00134323" w:rsidRPr="00B9130E">
        <w:rPr>
          <w:shd w:val="clear" w:color="auto" w:fill="FFFFFF"/>
        </w:rPr>
        <w:t>S</w:t>
      </w:r>
      <w:r w:rsidRPr="00B9130E">
        <w:rPr>
          <w:shd w:val="clear" w:color="auto" w:fill="FFFFFF"/>
        </w:rPr>
        <w:t>WZ</w:t>
      </w:r>
      <w:r w:rsidR="00E937C3">
        <w:rPr>
          <w:shd w:val="clear" w:color="auto" w:fill="FFFFFF"/>
        </w:rPr>
        <w:t>,</w:t>
      </w:r>
    </w:p>
    <w:p w14:paraId="0A0F13F6" w14:textId="77777777" w:rsidR="00774654" w:rsidRPr="007C63C8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 xml:space="preserve">wielkość zamówienia: do 30% wartości zamówienia podstawowego, </w:t>
      </w:r>
    </w:p>
    <w:p w14:paraId="7F7D76A4" w14:textId="77777777" w:rsidR="00774654" w:rsidRPr="00E937C3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>zamówienie będzie realizowane na warunkach zbliżonych do warunków określonych w umowie podstawowej zawartej po przeprowadzeniu przedmiotowego postępowania po uzgodnieniach z Wykonawcą, realizującym zamówienie podstawowe, przy założeniu, że uzgadniane warunki nie będą mniej korzystne dla Zamawiającego niż warunki zamówienia podstawowego, chyba że w</w:t>
      </w:r>
      <w:r w:rsidR="00B9130E">
        <w:rPr>
          <w:shd w:val="clear" w:color="auto" w:fill="FFFFFF"/>
        </w:rPr>
        <w:t> </w:t>
      </w:r>
      <w:r w:rsidRPr="007C63C8">
        <w:rPr>
          <w:shd w:val="clear" w:color="auto" w:fill="FFFFFF"/>
        </w:rPr>
        <w:t>momencie uzgodnień zaistnieją okoliczności, których nie można było przewidzieć w czasie udzielania zamówienia podstawowego, które uniemożliwią uzgodnienie warunków nie gorszych niż określone dla realizacji zamówienia podstawowego.</w:t>
      </w:r>
    </w:p>
    <w:p w14:paraId="0B3D6D37" w14:textId="77777777" w:rsidR="00E937C3" w:rsidRPr="007C63C8" w:rsidRDefault="00E937C3" w:rsidP="00B63B07">
      <w:pPr>
        <w:spacing w:line="276" w:lineRule="auto"/>
        <w:ind w:left="100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A0F5F" w:rsidRPr="007C63C8" w14:paraId="0B8A0F52" w14:textId="77777777" w:rsidTr="005522FC">
        <w:tc>
          <w:tcPr>
            <w:tcW w:w="9180" w:type="dxa"/>
            <w:shd w:val="pct10" w:color="auto" w:fill="auto"/>
          </w:tcPr>
          <w:p w14:paraId="4E937F5E" w14:textId="77777777" w:rsidR="003A0F5F" w:rsidRPr="007C63C8" w:rsidRDefault="006922D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IX</w:t>
            </w:r>
            <w:r w:rsidR="003A0F5F" w:rsidRPr="007C63C8">
              <w:rPr>
                <w:b/>
              </w:rPr>
              <w:t>. Inne postanowienia – o który</w:t>
            </w:r>
            <w:r w:rsidR="00DB53F1" w:rsidRPr="007C63C8">
              <w:rPr>
                <w:b/>
              </w:rPr>
              <w:t>ch mowa w art.281 ust 2 pkt 4-</w:t>
            </w:r>
            <w:r w:rsidR="003A0F5F" w:rsidRPr="007C63C8">
              <w:rPr>
                <w:b/>
              </w:rPr>
              <w:t>6 , 8-</w:t>
            </w:r>
            <w:r w:rsidR="00DB53F1" w:rsidRPr="007C63C8">
              <w:rPr>
                <w:b/>
              </w:rPr>
              <w:t>9, 12-</w:t>
            </w:r>
            <w:r w:rsidR="003A0F5F" w:rsidRPr="007C63C8">
              <w:rPr>
                <w:b/>
              </w:rPr>
              <w:t>14, 16-18.</w:t>
            </w:r>
          </w:p>
        </w:tc>
      </w:tr>
    </w:tbl>
    <w:p w14:paraId="4A7A6BEB" w14:textId="77777777" w:rsidR="003A0F5F" w:rsidRPr="007C63C8" w:rsidRDefault="003A0F5F" w:rsidP="00B63B07">
      <w:pPr>
        <w:pStyle w:val="Akapitzlist"/>
        <w:spacing w:line="276" w:lineRule="auto"/>
        <w:jc w:val="both"/>
        <w:rPr>
          <w:b/>
        </w:rPr>
      </w:pPr>
    </w:p>
    <w:p w14:paraId="558AF9E0" w14:textId="77777777" w:rsidR="00411FBF" w:rsidRDefault="00411FBF" w:rsidP="00411FBF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</w:pPr>
      <w:r>
        <w:t>Zamawiający nie dopuszcza składania ofert częściowych.</w:t>
      </w:r>
    </w:p>
    <w:p w14:paraId="4FA0E89B" w14:textId="77777777" w:rsidR="0087510D" w:rsidRDefault="00411FBF" w:rsidP="0087510D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</w:pPr>
      <w:r>
        <w:t>Powody niedokonania podziału zamówienia na czę</w:t>
      </w:r>
      <w:r w:rsidR="0087510D">
        <w:t xml:space="preserve">ści (art. 91 ust. 2 ustawy </w:t>
      </w:r>
      <w:proofErr w:type="spellStart"/>
      <w:r w:rsidR="0087510D">
        <w:t>Pzp</w:t>
      </w:r>
      <w:proofErr w:type="spellEnd"/>
      <w:r w:rsidR="0087510D">
        <w:t>).</w:t>
      </w:r>
    </w:p>
    <w:p w14:paraId="6B08612A" w14:textId="77777777" w:rsidR="00411FBF" w:rsidRDefault="0087510D" w:rsidP="0087510D">
      <w:pPr>
        <w:pStyle w:val="Akapitzlist"/>
        <w:spacing w:line="276" w:lineRule="auto"/>
        <w:ind w:left="851"/>
        <w:jc w:val="both"/>
      </w:pPr>
      <w:r>
        <w:t xml:space="preserve">Z uwagi na zakres zamówienia, stosunkowo niewielką jego wartość - nie ogranicza on w realizacji </w:t>
      </w:r>
      <w:r w:rsidR="00411FBF">
        <w:t>zamówienie udziału w nim ma</w:t>
      </w:r>
      <w:r>
        <w:t xml:space="preserve">łych i średnich przedsiębiorstw. Zamówienie realizowane będzie na jednej działce i wprowadzanie ewentualnych różnych Wykonawców wymagało by </w:t>
      </w:r>
      <w:r w:rsidR="00411FBF">
        <w:t>skoordynowania działań</w:t>
      </w:r>
      <w:r w:rsidR="002B3F22">
        <w:t>, utrudniałoby realizację zamówienia oraz pozbawiało</w:t>
      </w:r>
      <w:r>
        <w:t xml:space="preserve"> Zamawiającego możliwości jednoznacznego określenia odpowiedzialności, zwłaszcza w okresie realizacji zamówienia np. utrzymania </w:t>
      </w:r>
      <w:r w:rsidR="00C37F75">
        <w:t xml:space="preserve">                      </w:t>
      </w:r>
      <w:r>
        <w:t xml:space="preserve">w należytym porządku placu budowy. </w:t>
      </w:r>
      <w:r w:rsidR="002B3F22">
        <w:t xml:space="preserve">a także w okresie egzekwowania obowiązującej gwarancji. </w:t>
      </w:r>
      <w:r>
        <w:t>Brak</w:t>
      </w:r>
      <w:r w:rsidR="00411FBF">
        <w:t xml:space="preserve"> </w:t>
      </w:r>
      <w:r>
        <w:t>podziału jest podyktowany również względami ekonomicznymi  (np. organizacja niewielkiego placu budowy przez dwóch Wykonawców).</w:t>
      </w:r>
      <w:r w:rsidR="00C37F75">
        <w:t xml:space="preserve"> </w:t>
      </w:r>
    </w:p>
    <w:p w14:paraId="3B8486D0" w14:textId="77777777" w:rsidR="003A0F5F" w:rsidRPr="007C63C8" w:rsidRDefault="003A0F5F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wymaga i nie dopuszcza składania ofert wariantowych.</w:t>
      </w:r>
      <w:r w:rsidR="0036659C">
        <w:t xml:space="preserve"> </w:t>
      </w:r>
    </w:p>
    <w:p w14:paraId="6634AB75" w14:textId="77777777" w:rsidR="003A0F5F" w:rsidRPr="007C63C8" w:rsidRDefault="003A0F5F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 xml:space="preserve">Zamawiający </w:t>
      </w:r>
      <w:r w:rsidR="00EB6C5E" w:rsidRPr="007C63C8">
        <w:t>nie wymaga zatrudnienia osób, o których mowa w art.</w:t>
      </w:r>
      <w:r w:rsidR="00E937C3">
        <w:t xml:space="preserve"> </w:t>
      </w:r>
      <w:r w:rsidR="00EB6C5E" w:rsidRPr="007C63C8">
        <w:t xml:space="preserve">96 ust.2 pkt 2 ustawy </w:t>
      </w:r>
      <w:proofErr w:type="spellStart"/>
      <w:r w:rsidR="00EB6C5E" w:rsidRPr="007C63C8">
        <w:t>Pzp</w:t>
      </w:r>
      <w:proofErr w:type="spellEnd"/>
      <w:r w:rsidR="0036659C">
        <w:t>.</w:t>
      </w:r>
    </w:p>
    <w:p w14:paraId="0DA295CD" w14:textId="77777777" w:rsidR="00EB6C5E" w:rsidRPr="007C63C8" w:rsidRDefault="00EB6C5E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zastrzega możliwości ubiega</w:t>
      </w:r>
      <w:r w:rsidR="006922D1">
        <w:t>nia się o zamówienie wyłącznie W</w:t>
      </w:r>
      <w:r w:rsidRPr="007C63C8">
        <w:t>ykon</w:t>
      </w:r>
      <w:r w:rsidR="0036659C">
        <w:t>awców, o których mowa w art.</w:t>
      </w:r>
      <w:r w:rsidR="00DB54ED">
        <w:t xml:space="preserve"> </w:t>
      </w:r>
      <w:r w:rsidR="0036659C">
        <w:t>94</w:t>
      </w:r>
      <w:r w:rsidR="00DB54ED">
        <w:t xml:space="preserve"> ustawy </w:t>
      </w:r>
      <w:proofErr w:type="spellStart"/>
      <w:r w:rsidR="00DB54ED">
        <w:t>Pzp</w:t>
      </w:r>
      <w:proofErr w:type="spellEnd"/>
      <w:r w:rsidR="0036659C">
        <w:t>.</w:t>
      </w:r>
    </w:p>
    <w:p w14:paraId="31599B56" w14:textId="77777777" w:rsidR="00DB53F1" w:rsidRPr="007C63C8" w:rsidRDefault="00DB53F1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narzuca obowiązku odbycia wizji lokalnej</w:t>
      </w:r>
      <w:r w:rsidR="00433390" w:rsidRPr="007C63C8">
        <w:t xml:space="preserve">. Wszystkie istotne dokumenty zostały udostępnione na stronie prowadzonego postępowania stąd Wykonawca nie ma </w:t>
      </w:r>
      <w:r w:rsidR="00433390" w:rsidRPr="0060180D">
        <w:t xml:space="preserve">obowiązku </w:t>
      </w:r>
      <w:r w:rsidRPr="0060180D">
        <w:t>sprawdzenia dokumentów niezbędnych do realizacji zamówienia</w:t>
      </w:r>
      <w:r w:rsidR="00433390" w:rsidRPr="0060180D">
        <w:t xml:space="preserve"> na miejscu u Zamawiającego</w:t>
      </w:r>
      <w:r w:rsidRPr="0060180D">
        <w:t>.</w:t>
      </w:r>
    </w:p>
    <w:p w14:paraId="55A8FF1E" w14:textId="77777777" w:rsidR="00DB53F1" w:rsidRPr="007C63C8" w:rsidRDefault="00433390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 rozliczenia</w:t>
      </w:r>
      <w:r w:rsidR="0036659C">
        <w:t xml:space="preserve"> z Wykonawcą w walutach obcych.</w:t>
      </w:r>
    </w:p>
    <w:p w14:paraId="4F5009AC" w14:textId="77777777" w:rsidR="00433390" w:rsidRPr="007C63C8" w:rsidRDefault="00433390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 zwrotu k</w:t>
      </w:r>
      <w:r w:rsidR="0036659C">
        <w:t xml:space="preserve">osztów udziału w postępowaniu. </w:t>
      </w:r>
    </w:p>
    <w:p w14:paraId="4C8FFB47" w14:textId="77777777" w:rsidR="00433390" w:rsidRPr="007C63C8" w:rsidRDefault="005A3E19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</w:t>
      </w:r>
      <w:r w:rsidR="0036659C">
        <w:t xml:space="preserve"> zawarcie umowy ramowej.</w:t>
      </w:r>
    </w:p>
    <w:p w14:paraId="4AA7ACEE" w14:textId="77777777" w:rsidR="0060180D" w:rsidRDefault="00A468F8" w:rsidP="00C37F75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709" w:hanging="283"/>
        <w:jc w:val="both"/>
      </w:pPr>
      <w:r w:rsidRPr="007C63C8">
        <w:t>Zam</w:t>
      </w:r>
      <w:r w:rsidR="0065599B">
        <w:t>a</w:t>
      </w:r>
      <w:r w:rsidRPr="007C63C8">
        <w:t>wiaj</w:t>
      </w:r>
      <w:r w:rsidR="00282417">
        <w:t>ący</w:t>
      </w:r>
      <w:r w:rsidRPr="007C63C8">
        <w:t xml:space="preserve"> nie przewiduje wyboru oferty z zasto</w:t>
      </w:r>
      <w:r w:rsidR="0036659C">
        <w:t>sowaniem aukcji elektronicznej.</w:t>
      </w:r>
    </w:p>
    <w:p w14:paraId="1DA21402" w14:textId="77777777" w:rsidR="00CD7137" w:rsidRPr="0060180D" w:rsidRDefault="00CD7137" w:rsidP="007C2CBB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spacing w:line="276" w:lineRule="auto"/>
        <w:ind w:left="709" w:hanging="283"/>
        <w:jc w:val="both"/>
      </w:pPr>
      <w:r w:rsidRPr="0060180D">
        <w:t>Zamawiający nie wymaga i nie dopuszcza złożenia ofert w postaci katalogów elektronicznych i dołączenia katalogów elektro</w:t>
      </w:r>
      <w:r w:rsidR="0036659C">
        <w:t xml:space="preserve">nicznych do oferty. </w:t>
      </w:r>
    </w:p>
    <w:p w14:paraId="6DE659A1" w14:textId="77777777" w:rsidR="00E937C3" w:rsidRPr="006123DF" w:rsidRDefault="00E937C3" w:rsidP="00672CDC">
      <w:pPr>
        <w:spacing w:line="276" w:lineRule="auto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4F6B" w:rsidRPr="007C63C8" w14:paraId="3970CA6F" w14:textId="77777777" w:rsidTr="005522FC">
        <w:tc>
          <w:tcPr>
            <w:tcW w:w="9180" w:type="dxa"/>
            <w:shd w:val="pct10" w:color="auto" w:fill="auto"/>
          </w:tcPr>
          <w:p w14:paraId="39096B93" w14:textId="77777777" w:rsidR="00054F6B" w:rsidRPr="007C63C8" w:rsidRDefault="00F8177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054F6B" w:rsidRPr="007C63C8">
              <w:rPr>
                <w:b/>
              </w:rPr>
              <w:t>. Termin wykonania zamówienia</w:t>
            </w:r>
          </w:p>
        </w:tc>
      </w:tr>
    </w:tbl>
    <w:p w14:paraId="3712CA9C" w14:textId="77777777" w:rsidR="00022A48" w:rsidRPr="00FC3F42" w:rsidRDefault="00022A48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66F384AF" w14:textId="77777777" w:rsidR="002615F1" w:rsidRPr="00411FBF" w:rsidRDefault="00B870ED" w:rsidP="00411FBF">
      <w:pPr>
        <w:ind w:left="426"/>
        <w:jc w:val="both"/>
      </w:pPr>
      <w:r w:rsidRPr="00FC3F42">
        <w:t xml:space="preserve">Termin wykonania </w:t>
      </w:r>
      <w:r w:rsidRPr="002B3F22">
        <w:t>zamówienia</w:t>
      </w:r>
      <w:r w:rsidR="00DB54ED" w:rsidRPr="002B3F22">
        <w:t>:</w:t>
      </w:r>
      <w:r w:rsidR="00411FBF" w:rsidRPr="002B3F22">
        <w:t xml:space="preserve"> </w:t>
      </w:r>
      <w:r w:rsidR="00C37F75" w:rsidRPr="002B3F22">
        <w:rPr>
          <w:b/>
        </w:rPr>
        <w:t>3</w:t>
      </w:r>
      <w:r w:rsidR="0065487B" w:rsidRPr="002B3F22">
        <w:rPr>
          <w:b/>
        </w:rPr>
        <w:t xml:space="preserve">5 dni </w:t>
      </w:r>
      <w:r w:rsidR="00282417" w:rsidRPr="002B3F22">
        <w:rPr>
          <w:b/>
          <w:bCs/>
        </w:rPr>
        <w:t xml:space="preserve"> licząc od daty</w:t>
      </w:r>
      <w:r w:rsidR="00282417" w:rsidRPr="00FC3F42">
        <w:rPr>
          <w:b/>
          <w:bCs/>
        </w:rPr>
        <w:t xml:space="preserve"> zawarcia umowy</w:t>
      </w:r>
      <w:r w:rsidR="00FC3F42">
        <w:rPr>
          <w:b/>
          <w:bCs/>
        </w:rPr>
        <w:t>.</w:t>
      </w:r>
    </w:p>
    <w:p w14:paraId="27360864" w14:textId="77777777" w:rsidR="00DB54ED" w:rsidRPr="00FC3F42" w:rsidRDefault="00DB54ED" w:rsidP="00B63B07">
      <w:pPr>
        <w:spacing w:line="276" w:lineRule="auto"/>
        <w:ind w:left="426"/>
        <w:jc w:val="both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6C5029" w:rsidRPr="007C63C8" w14:paraId="366301AE" w14:textId="77777777" w:rsidTr="00B05296">
        <w:tc>
          <w:tcPr>
            <w:tcW w:w="8954" w:type="dxa"/>
            <w:shd w:val="pct10" w:color="auto" w:fill="auto"/>
          </w:tcPr>
          <w:p w14:paraId="5EEC9D7F" w14:textId="77777777" w:rsidR="006C5029" w:rsidRPr="007C63C8" w:rsidRDefault="00F8177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</w:t>
            </w:r>
            <w:r w:rsidR="006C5029" w:rsidRPr="007C63C8">
              <w:rPr>
                <w:b/>
              </w:rPr>
              <w:t>. Projektowane postanowienia umowy w sprawie zamówienia publicznego, które zostaną wprowadzone do treści tej umowy</w:t>
            </w:r>
          </w:p>
        </w:tc>
      </w:tr>
    </w:tbl>
    <w:p w14:paraId="0F44434F" w14:textId="77777777" w:rsidR="006C5029" w:rsidRPr="007C63C8" w:rsidRDefault="006C5029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48D6F209" w14:textId="77777777" w:rsidR="006C5029" w:rsidRPr="00227180" w:rsidRDefault="006C5029" w:rsidP="0065487B">
      <w:pPr>
        <w:pStyle w:val="Akapitzlist"/>
        <w:spacing w:line="276" w:lineRule="auto"/>
        <w:ind w:left="786"/>
        <w:jc w:val="both"/>
        <w:rPr>
          <w:color w:val="000000" w:themeColor="text1"/>
        </w:rPr>
      </w:pPr>
      <w:r w:rsidRPr="00227180">
        <w:rPr>
          <w:color w:val="000000" w:themeColor="text1"/>
        </w:rPr>
        <w:t>Projektowane postanowienia umowy w s</w:t>
      </w:r>
      <w:r w:rsidR="00163018" w:rsidRPr="00227180">
        <w:rPr>
          <w:color w:val="000000" w:themeColor="text1"/>
        </w:rPr>
        <w:t>prawie zamó</w:t>
      </w:r>
      <w:r w:rsidRPr="00227180">
        <w:rPr>
          <w:color w:val="000000" w:themeColor="text1"/>
        </w:rPr>
        <w:t>wienia publicznego</w:t>
      </w:r>
      <w:r w:rsidR="002615F1" w:rsidRPr="00227180">
        <w:rPr>
          <w:color w:val="000000" w:themeColor="text1"/>
        </w:rPr>
        <w:t>, które zostaną</w:t>
      </w:r>
      <w:r w:rsidR="0080316F" w:rsidRPr="00227180">
        <w:rPr>
          <w:color w:val="000000" w:themeColor="text1"/>
        </w:rPr>
        <w:t xml:space="preserve"> </w:t>
      </w:r>
      <w:r w:rsidR="00163018" w:rsidRPr="00227180">
        <w:rPr>
          <w:color w:val="000000" w:themeColor="text1"/>
        </w:rPr>
        <w:t>wprowadzone do treści tej umowy, określo</w:t>
      </w:r>
      <w:r w:rsidR="002615F1" w:rsidRPr="00227180">
        <w:rPr>
          <w:color w:val="000000" w:themeColor="text1"/>
        </w:rPr>
        <w:t xml:space="preserve">ne zostały w </w:t>
      </w:r>
      <w:r w:rsidR="003761B0" w:rsidRPr="00227180">
        <w:rPr>
          <w:b/>
          <w:color w:val="000000" w:themeColor="text1"/>
        </w:rPr>
        <w:t>Z</w:t>
      </w:r>
      <w:r w:rsidR="002615F1" w:rsidRPr="00227180">
        <w:rPr>
          <w:b/>
          <w:color w:val="000000" w:themeColor="text1"/>
        </w:rPr>
        <w:t>ałą</w:t>
      </w:r>
      <w:r w:rsidR="00163018" w:rsidRPr="00227180">
        <w:rPr>
          <w:b/>
          <w:color w:val="000000" w:themeColor="text1"/>
        </w:rPr>
        <w:t xml:space="preserve">czniku nr </w:t>
      </w:r>
      <w:r w:rsidR="003C4C6D" w:rsidRPr="00227180">
        <w:rPr>
          <w:b/>
          <w:color w:val="000000" w:themeColor="text1"/>
        </w:rPr>
        <w:t>9</w:t>
      </w:r>
      <w:r w:rsidR="00163018" w:rsidRPr="00227180">
        <w:rPr>
          <w:b/>
          <w:color w:val="000000" w:themeColor="text1"/>
        </w:rPr>
        <w:t xml:space="preserve"> do SWZ</w:t>
      </w:r>
      <w:r w:rsidR="00163018" w:rsidRPr="00227180">
        <w:rPr>
          <w:color w:val="000000" w:themeColor="text1"/>
        </w:rPr>
        <w:t>.</w:t>
      </w:r>
    </w:p>
    <w:p w14:paraId="79100FEB" w14:textId="77777777" w:rsidR="00905367" w:rsidRDefault="00905367" w:rsidP="00B63B07">
      <w:pPr>
        <w:pStyle w:val="Tekstpodstawowy"/>
        <w:spacing w:line="276" w:lineRule="auto"/>
        <w:ind w:left="720"/>
        <w:rPr>
          <w:b/>
        </w:rPr>
      </w:pPr>
    </w:p>
    <w:p w14:paraId="60FF1C74" w14:textId="77777777" w:rsidR="002201EC" w:rsidRDefault="002201EC" w:rsidP="00B63B07">
      <w:pPr>
        <w:pStyle w:val="Tekstpodstawowy"/>
        <w:spacing w:line="276" w:lineRule="auto"/>
        <w:ind w:left="720"/>
        <w:rPr>
          <w:b/>
        </w:rPr>
      </w:pPr>
    </w:p>
    <w:p w14:paraId="5852DE0D" w14:textId="77777777" w:rsidR="002201EC" w:rsidRDefault="002201EC" w:rsidP="00B63B07">
      <w:pPr>
        <w:pStyle w:val="Tekstpodstawowy"/>
        <w:spacing w:line="276" w:lineRule="auto"/>
        <w:ind w:left="720"/>
        <w:rPr>
          <w:b/>
        </w:rPr>
      </w:pPr>
    </w:p>
    <w:p w14:paraId="4A22B719" w14:textId="77777777" w:rsidR="002201EC" w:rsidRDefault="002201EC" w:rsidP="00B63B07">
      <w:pPr>
        <w:pStyle w:val="Tekstpodstawowy"/>
        <w:spacing w:line="276" w:lineRule="auto"/>
        <w:ind w:left="720"/>
        <w:rPr>
          <w:b/>
        </w:rPr>
      </w:pPr>
    </w:p>
    <w:p w14:paraId="458E9D22" w14:textId="77777777" w:rsidR="002201EC" w:rsidRPr="007C63C8" w:rsidRDefault="002201EC" w:rsidP="00B63B07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615F1" w:rsidRPr="007C63C8" w14:paraId="3C744740" w14:textId="77777777" w:rsidTr="005522FC">
        <w:tc>
          <w:tcPr>
            <w:tcW w:w="9180" w:type="dxa"/>
            <w:shd w:val="pct10" w:color="auto" w:fill="auto"/>
          </w:tcPr>
          <w:p w14:paraId="783FA39A" w14:textId="77777777" w:rsidR="002615F1" w:rsidRPr="007C63C8" w:rsidRDefault="005B77AF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XII</w:t>
            </w:r>
            <w:r w:rsidR="002615F1" w:rsidRPr="007C63C8">
              <w:rPr>
                <w:b/>
              </w:rPr>
              <w:t>. Informacje o środkach komunikacji elekt</w:t>
            </w:r>
            <w:r w:rsidR="008A5A3D" w:rsidRPr="007C63C8">
              <w:rPr>
                <w:b/>
              </w:rPr>
              <w:t>ronicznej, przy użyciu których Z</w:t>
            </w:r>
            <w:r w:rsidR="002615F1" w:rsidRPr="007C63C8">
              <w:rPr>
                <w:b/>
              </w:rPr>
              <w:t>amawiający będzie komunikował si</w:t>
            </w:r>
            <w:r w:rsidR="003C4C6D">
              <w:rPr>
                <w:b/>
              </w:rPr>
              <w:t>ę</w:t>
            </w:r>
            <w:r w:rsidR="002615F1" w:rsidRPr="007C63C8">
              <w:rPr>
                <w:b/>
              </w:rPr>
              <w:t xml:space="preserve"> z Wykonawcami, oraz informacje o</w:t>
            </w:r>
            <w:r w:rsidR="003761B0">
              <w:rPr>
                <w:b/>
              </w:rPr>
              <w:t> </w:t>
            </w:r>
            <w:r w:rsidR="002615F1" w:rsidRPr="007C63C8">
              <w:rPr>
                <w:b/>
              </w:rPr>
              <w:t xml:space="preserve">wymaganiach technicznych i organizacyjnych </w:t>
            </w:r>
            <w:r w:rsidR="009C2DD0" w:rsidRPr="007C63C8">
              <w:rPr>
                <w:b/>
              </w:rPr>
              <w:t xml:space="preserve">sporządzania, </w:t>
            </w:r>
            <w:r w:rsidR="002615F1" w:rsidRPr="007C63C8">
              <w:rPr>
                <w:b/>
              </w:rPr>
              <w:t>wysyłania i odbierania korespondencji elektronicznej</w:t>
            </w:r>
          </w:p>
        </w:tc>
      </w:tr>
    </w:tbl>
    <w:p w14:paraId="53DE4947" w14:textId="77777777" w:rsidR="00DD438F" w:rsidRPr="007C63C8" w:rsidRDefault="00DD438F" w:rsidP="00B63B07">
      <w:pPr>
        <w:pStyle w:val="Akapitzlist"/>
        <w:spacing w:line="276" w:lineRule="auto"/>
        <w:ind w:left="1440"/>
        <w:jc w:val="both"/>
      </w:pPr>
    </w:p>
    <w:p w14:paraId="11ADF945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ogólne</w:t>
      </w:r>
      <w:r>
        <w:rPr>
          <w:b/>
        </w:rPr>
        <w:t>.</w:t>
      </w:r>
    </w:p>
    <w:p w14:paraId="5A4082B0" w14:textId="77777777" w:rsidR="005972CA" w:rsidRPr="007C63C8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7C63C8">
        <w:t>W niniejszym postępowaniu o udzielenie zamówienia w tym składanie ofert, wymiana informacji oraz składanie dokumentów lub oświadczeń między Zamawiającym</w:t>
      </w:r>
      <w:r>
        <w:t>,</w:t>
      </w:r>
      <w:r w:rsidRPr="007C63C8">
        <w:t xml:space="preserve"> a Wykonawcą, odbywa się przy użyciu środ</w:t>
      </w:r>
      <w:r>
        <w:t>ków komunikacji elektronicznej.</w:t>
      </w:r>
    </w:p>
    <w:p w14:paraId="77E283BC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7C63C8">
        <w:t>W niniejszym postępowaniu o udzielenie zamówienia, o wartości mniejszej niż  progi unijne ofertę, oświadczenie, o którym mowa w art.</w:t>
      </w:r>
      <w:r w:rsidR="00E937C3">
        <w:t xml:space="preserve"> </w:t>
      </w:r>
      <w:r w:rsidRPr="007C63C8">
        <w:t>125 ust.1 (tj. oświadczenie o niepodleganiu wykluczeniu i spełnieniu warunków udziału w</w:t>
      </w:r>
      <w:r>
        <w:t> </w:t>
      </w:r>
      <w:r w:rsidRPr="007C63C8">
        <w:t>postępowaniu w zakresie</w:t>
      </w:r>
      <w:r>
        <w:t xml:space="preserve"> wskazanym przez Zamawiającego), skład</w:t>
      </w:r>
      <w:r w:rsidRPr="007C63C8">
        <w:t>a się, pod rygorem nieważności w formie elektronicznej lub w postaci elektronicznej opatrzonej podpisem zaufanym lub podpisem osobistym.</w:t>
      </w:r>
    </w:p>
    <w:p w14:paraId="47E4AF6B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C5415">
        <w:t xml:space="preserve">Oferty, oświadczenia o których mowa w art.125 ust.1 ustawy </w:t>
      </w:r>
      <w:proofErr w:type="spellStart"/>
      <w:r w:rsidRPr="00DC5415">
        <w:t>Pzp</w:t>
      </w:r>
      <w:proofErr w:type="spellEnd"/>
      <w:r w:rsidRPr="00DC5415">
        <w:t xml:space="preserve">, podmiotowe środki dowodowe, zobowiązanie podmiotu udostępniającego zasoby, pełnomocnictwo, sporządza się w postaci elektronicznej w formatach danych określonych w przepisach </w:t>
      </w:r>
      <w:r w:rsidRPr="00BB3D75">
        <w:t>wydanych na podstawie art.18 ustawy z dnia 17 lutego 2005r. o informatyzacji działalności podmiotów realizujących zadania publiczne z zastrzeżeniem formatów, o których mowa w art. 66 ust.</w:t>
      </w:r>
      <w:r w:rsidR="003E20D3">
        <w:t xml:space="preserve"> </w:t>
      </w:r>
      <w:r w:rsidRPr="00BB3D75">
        <w:t xml:space="preserve">1 ustawy </w:t>
      </w:r>
      <w:proofErr w:type="spellStart"/>
      <w:r w:rsidRPr="00BB3D75">
        <w:t>Pzp</w:t>
      </w:r>
      <w:proofErr w:type="spellEnd"/>
      <w:r w:rsidRPr="00BB3D75">
        <w:t>, z uwzględnieniem rodzaju przekazywanych danych.</w:t>
      </w:r>
      <w:r>
        <w:t xml:space="preserve"> </w:t>
      </w:r>
    </w:p>
    <w:p w14:paraId="2B2A79E8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>Informacje, oświadczenia lub dokument</w:t>
      </w:r>
      <w:r w:rsidR="00302C8E">
        <w:t>y inne niż określone w punkcie 3</w:t>
      </w:r>
      <w:r w:rsidRPr="00DA6577">
        <w:t xml:space="preserve">), przekazywane w postępowaniu sporządza się w postaci elektronicznej w formatach </w:t>
      </w:r>
      <w:proofErr w:type="spellStart"/>
      <w:r w:rsidRPr="00DA6577">
        <w:t>j.w</w:t>
      </w:r>
      <w:proofErr w:type="spellEnd"/>
      <w:r w:rsidRPr="00DA6577">
        <w:t xml:space="preserve"> lub jako tekst wpisany bezpośrednio do wiadomości przekazywanej przy użyciu środków komunikacji elektronicznej</w:t>
      </w:r>
      <w:r>
        <w:t xml:space="preserve">. </w:t>
      </w:r>
    </w:p>
    <w:p w14:paraId="1793918D" w14:textId="77777777" w:rsidR="005972CA" w:rsidRPr="008546FB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</w:t>
      </w:r>
      <w:r>
        <w:t xml:space="preserve"> </w:t>
      </w:r>
    </w:p>
    <w:p w14:paraId="134380A7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>Podmiotowe środki dowodowe oraz inne dokumenty lub oświadczenia w postępowaniu sporządza się w języku polskim, a sporządzone w języku obcym przekazuje wraz z tłumaczeniem na język polski</w:t>
      </w:r>
      <w:r>
        <w:t>.</w:t>
      </w:r>
    </w:p>
    <w:p w14:paraId="1FAB4383" w14:textId="77777777" w:rsidR="005972CA" w:rsidRPr="003000E7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3000E7">
        <w:t xml:space="preserve">W przypadku gdy podmiotowe środki dowodowe oraz inne dokumenty w tym umocowanie do reprezentacji odpowiednio Wykonawcy, Wykonawców wspólnie ubiegających się o udzielenie zamówienia publicznego, podmiotu udostępniającego zasoby na zasadach określonych w art.118 ustawy </w:t>
      </w:r>
      <w:proofErr w:type="spellStart"/>
      <w:r w:rsidRPr="003000E7">
        <w:t>Pzp</w:t>
      </w:r>
      <w:proofErr w:type="spellEnd"/>
      <w:r w:rsidRPr="003000E7">
        <w:t xml:space="preserve"> lub Podwykonawcy nie będącego podmiotem udostępniającym zasoby na takich zasadach, zwane dalej „dokumentami potwierdzającymi umocowanie do reprezentowania” zostawały </w:t>
      </w:r>
      <w:r w:rsidRPr="003000E7">
        <w:rPr>
          <w:b/>
        </w:rPr>
        <w:t>wystawione przez</w:t>
      </w:r>
      <w:r w:rsidRPr="003000E7">
        <w:t xml:space="preserve"> </w:t>
      </w:r>
      <w:r w:rsidRPr="003000E7">
        <w:rPr>
          <w:b/>
        </w:rPr>
        <w:t>upoważnione podmioty</w:t>
      </w:r>
      <w:r w:rsidRPr="003000E7"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t>.</w:t>
      </w:r>
    </w:p>
    <w:p w14:paraId="0849BEF4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8A6D2E">
        <w:lastRenderedPageBreak/>
        <w:t xml:space="preserve">W przypadku gdy opisane w punkcie </w:t>
      </w:r>
      <w:r w:rsidR="00975390">
        <w:t>7</w:t>
      </w:r>
      <w:r w:rsidRPr="008A6D2E">
        <w:t>) dokumenty zostały wystawione przez „upoważnione podmioty” jako dokument w postaci papierowej, przekazuje się cyfrowe odwzorowanie tego dokumentu opatrzone kwalifikowanym podpisem elektroniczny</w:t>
      </w:r>
      <w:r w:rsidR="00843B39">
        <w:t>m</w:t>
      </w:r>
      <w:r w:rsidRPr="008A6D2E">
        <w:t>, podpisem zaufanym lub podpisem osobistym, poświadczające zgodność cyfrowego odwzorowania z dokumentem w postaci papierowej.</w:t>
      </w:r>
    </w:p>
    <w:p w14:paraId="102F3943" w14:textId="77777777" w:rsidR="005972CA" w:rsidRPr="00807CDC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807CDC">
        <w:t xml:space="preserve">Poświadczenia zgodności cyfrowego odwzorowania z dokumentem w postaci papierowej dokumentów opisanych w punkcie </w:t>
      </w:r>
      <w:r w:rsidR="00672CDC">
        <w:t>8</w:t>
      </w:r>
      <w:r w:rsidRPr="00807CDC">
        <w:t>) dokonuje w przypadku:</w:t>
      </w:r>
    </w:p>
    <w:p w14:paraId="7EB46FAA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807CDC"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 nich dotyczą,</w:t>
      </w:r>
      <w:r>
        <w:t xml:space="preserve">  </w:t>
      </w:r>
    </w:p>
    <w:p w14:paraId="6B2CD307" w14:textId="77777777" w:rsidR="005972CA" w:rsidRPr="001C572D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>
        <w:t xml:space="preserve">- </w:t>
      </w:r>
      <w:r w:rsidRPr="001C572D">
        <w:t>innych dokumentów, odpowiednio Wykonawca lub Wykonawca wspólnie ubiegający się o udzielenie zamówienia, w zakresie dokumentów, które każdego z nich dotyczą.</w:t>
      </w:r>
    </w:p>
    <w:p w14:paraId="31A8A091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Potwierdzenie zgodności cyfrowego odwzorowania z dokumentem w postaci papierowej może dokonać również notariusz.</w:t>
      </w:r>
      <w:r>
        <w:t xml:space="preserve"> </w:t>
      </w:r>
    </w:p>
    <w:p w14:paraId="2D24993E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>
        <w:t>.</w:t>
      </w:r>
    </w:p>
    <w:p w14:paraId="7017ACB2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 xml:space="preserve">Podmiotowe środki dowodowe, zobowiązanie podmiotu udostępniającego zasoby </w:t>
      </w:r>
      <w:r w:rsidRPr="00175ADE">
        <w:rPr>
          <w:b/>
        </w:rPr>
        <w:t xml:space="preserve">niewystawiane przez upoważnione podmioty </w:t>
      </w:r>
      <w:r w:rsidRPr="00175ADE">
        <w:t>oraz pełnomocnictwo przekazuje się w postaci elektronicznej i opatruje kwalifikowanym podpisem elektronicznym, podpisem zaufanym lub podpisem osobistym</w:t>
      </w:r>
      <w:r>
        <w:t>.</w:t>
      </w:r>
    </w:p>
    <w:p w14:paraId="57492C50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W przypadku gdy opisane w punkcie 1</w:t>
      </w:r>
      <w:r w:rsidR="00672CDC">
        <w:t>0</w:t>
      </w:r>
      <w:r w:rsidRPr="00175ADE">
        <w:t xml:space="preserve">) dokumenty </w:t>
      </w:r>
      <w:r w:rsidRPr="00175ADE">
        <w:rPr>
          <w:b/>
        </w:rPr>
        <w:t>niewystawione przez upoważnione podmioty</w:t>
      </w:r>
      <w:r w:rsidRPr="00175ADE"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t>.</w:t>
      </w:r>
    </w:p>
    <w:p w14:paraId="2D35D873" w14:textId="77777777" w:rsidR="005972CA" w:rsidRPr="00175ADE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Poświadczenia zgodności cyfrowego odwzorowania z dokumentem w postaci papierowej dokumentów opisanych w punkcie 1</w:t>
      </w:r>
      <w:r w:rsidR="00672CDC">
        <w:t>1</w:t>
      </w:r>
      <w:r w:rsidRPr="00175ADE">
        <w:t>) dokonuje w przypadku;</w:t>
      </w:r>
    </w:p>
    <w:p w14:paraId="05BD7006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dowodowych, które każdego z nich dotyczą,</w:t>
      </w:r>
      <w:r>
        <w:t xml:space="preserve">  </w:t>
      </w:r>
    </w:p>
    <w:p w14:paraId="4F7F4B27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>
        <w:t xml:space="preserve">- zobowiązanie podmiotu udostępniającego zasoby </w:t>
      </w:r>
      <w:r w:rsidRPr="00175ADE">
        <w:t>- odpowiednio Wykonawca lub Wykonawca wspólnie ubiegający się o udzielenie zamówienia.</w:t>
      </w:r>
    </w:p>
    <w:p w14:paraId="6173011D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- pełnomocnictwa – mocodawca,</w:t>
      </w:r>
    </w:p>
    <w:p w14:paraId="13FEAF99" w14:textId="77777777" w:rsidR="005972CA" w:rsidRPr="004E24C0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  <w:rPr>
          <w:highlight w:val="yellow"/>
        </w:rPr>
      </w:pPr>
      <w:r w:rsidRPr="00175ADE">
        <w:t xml:space="preserve">Potwierdzenie zgodności cyfrowego odwzorowania z dokumentem w postaci papierowej może dokonać również notariusz. </w:t>
      </w:r>
    </w:p>
    <w:p w14:paraId="2CA32FF0" w14:textId="77777777" w:rsidR="005972CA" w:rsidRPr="007C63C8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lastRenderedPageBreak/>
        <w:t>Opatrzenie pliku zawierającego skompresowane dokumenty kwalifikowanym podpisem elektronicznym, podpisem zaufanym lub podpisem osobistym jest równoznaczne z opatrzeniem wszystkich dokumentów zawartych w tym pliku odpowiednio podpisem kwalifikowanym, podpisem zaufanym lub podpisem osobistym</w:t>
      </w:r>
      <w:r>
        <w:t xml:space="preserve">. </w:t>
      </w:r>
    </w:p>
    <w:p w14:paraId="0B72DC3D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</w:p>
    <w:p w14:paraId="5077BFAA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 środkach komunikacji elektronicznej</w:t>
      </w:r>
    </w:p>
    <w:p w14:paraId="1D00BCBE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 postępowaniu o udzielenie zamówienia komunikacja między Zamawiającym a</w:t>
      </w:r>
      <w:r>
        <w:t> </w:t>
      </w:r>
      <w:r w:rsidRPr="007C63C8">
        <w:t>Wykonawcami odbywa się przy użyciu domeny platformazakupowa.pl udostępnionej przez Usługodawcę – operatora platformazakupowowa.pl</w:t>
      </w:r>
      <w:r>
        <w:t xml:space="preserve"> (zwanej dal</w:t>
      </w:r>
      <w:r w:rsidRPr="007C63C8">
        <w:t xml:space="preserve">ej „platformazakupowa.pl”, którym jest Open </w:t>
      </w:r>
      <w:proofErr w:type="spellStart"/>
      <w:r w:rsidRPr="007C63C8">
        <w:t>Nexus</w:t>
      </w:r>
      <w:proofErr w:type="spellEnd"/>
      <w:r w:rsidRPr="007C63C8">
        <w:t xml:space="preserve"> </w:t>
      </w:r>
      <w:proofErr w:type="spellStart"/>
      <w:r w:rsidRPr="007C63C8">
        <w:t>Sp</w:t>
      </w:r>
      <w:proofErr w:type="spellEnd"/>
      <w:r w:rsidRPr="007C63C8">
        <w:t xml:space="preserve"> z o.o. </w:t>
      </w:r>
    </w:p>
    <w:p w14:paraId="405592A6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 xml:space="preserve">Postępowanie prowadzone </w:t>
      </w:r>
      <w:r>
        <w:t xml:space="preserve">będzie </w:t>
      </w:r>
      <w:r w:rsidRPr="007C63C8">
        <w:t xml:space="preserve">pod adresem: </w:t>
      </w:r>
    </w:p>
    <w:p w14:paraId="2DE7CB0A" w14:textId="77777777" w:rsidR="005972CA" w:rsidRPr="007C63C8" w:rsidRDefault="00000000" w:rsidP="00B63B07">
      <w:pPr>
        <w:pStyle w:val="Akapitzlist"/>
        <w:spacing w:line="276" w:lineRule="auto"/>
        <w:ind w:left="1134"/>
        <w:jc w:val="both"/>
      </w:pPr>
      <w:hyperlink r:id="rId15" w:history="1">
        <w:r w:rsidR="005972CA" w:rsidRPr="007C63C8">
          <w:rPr>
            <w:rStyle w:val="Hipercze"/>
          </w:rPr>
          <w:t>https://platformazakupowa.pl/pn/ug_wagrowiec</w:t>
        </w:r>
      </w:hyperlink>
    </w:p>
    <w:p w14:paraId="30650537" w14:textId="77777777" w:rsidR="005972CA" w:rsidRPr="003761B0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 xml:space="preserve">Korzystanie przez Wykonawcę z „platformazakupowa.pl” Open </w:t>
      </w:r>
      <w:proofErr w:type="spellStart"/>
      <w:r w:rsidRPr="007C63C8">
        <w:t>Nexus</w:t>
      </w:r>
      <w:proofErr w:type="spellEnd"/>
      <w:r w:rsidRPr="007C63C8">
        <w:t xml:space="preserve"> jest </w:t>
      </w:r>
      <w:r w:rsidRPr="003761B0">
        <w:t>bezpłatne.</w:t>
      </w:r>
    </w:p>
    <w:p w14:paraId="2E85ECDE" w14:textId="77777777" w:rsidR="005972CA" w:rsidRPr="003761B0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3761B0">
        <w:t>Wykonawca zamierzający wziąć udział w postępowa</w:t>
      </w:r>
      <w:r>
        <w:t>niu o udzielenie zamówienia, powinien</w:t>
      </w:r>
      <w:r w:rsidRPr="003761B0">
        <w:t xml:space="preserve"> założyć Konto Użytkownika na „platformazakupowa.pl”, co umożliwi korzystanie ze wszystkich funkcjonalności umożliwiających uczestnictwo w</w:t>
      </w:r>
      <w:r>
        <w:t> </w:t>
      </w:r>
      <w:r w:rsidRPr="003761B0">
        <w:t>prowadzonym postępowaniu – dostęp do formularzy do komunikacji oraz do złożenia, zmiany, wycofania oferty.</w:t>
      </w:r>
    </w:p>
    <w:p w14:paraId="62DCCAFA" w14:textId="77777777" w:rsidR="005972CA" w:rsidRPr="00985BF1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985BF1">
        <w:t xml:space="preserve">Ogólne warunki, zasady oraz sposób świadczenia przez Open </w:t>
      </w:r>
      <w:proofErr w:type="spellStart"/>
      <w:r w:rsidRPr="00985BF1">
        <w:t>Nexus</w:t>
      </w:r>
      <w:proofErr w:type="spellEnd"/>
      <w:r w:rsidRPr="00985BF1">
        <w:t xml:space="preserve"> </w:t>
      </w:r>
      <w:proofErr w:type="spellStart"/>
      <w:r w:rsidRPr="00985BF1">
        <w:t>Sp</w:t>
      </w:r>
      <w:proofErr w:type="spellEnd"/>
      <w:r w:rsidRPr="00985BF1">
        <w:t xml:space="preserve"> z o.o.         z siedzibą w Poznaniu nieodpłatnych usług dla Konta Użytkownika drogą elektroniczną, za pośrednictwem domeny „platformazakupowa.pl” opisane zostały w Regulaminie platforma zakupowa.pl dla Użytkowników (Wykonawców) - zwanego dalej „Regulaminem”- dostępnego w zakładce „Regulamin”.</w:t>
      </w:r>
    </w:p>
    <w:p w14:paraId="4B63B9DA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Wykonawca, przystępując do niniejszego postępowania o udzielenie zamówienia publicznego:</w:t>
      </w:r>
    </w:p>
    <w:p w14:paraId="4BDDC2A7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>a) akceptuje warunki korzystania z „platformazakupowa.pl” określone w</w:t>
      </w:r>
      <w:r>
        <w:t> </w:t>
      </w:r>
      <w:r w:rsidRPr="007C63C8">
        <w:t>„Regulaminie” oraz uznaje go za wiążący,</w:t>
      </w:r>
    </w:p>
    <w:p w14:paraId="15814E12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 xml:space="preserve">b) </w:t>
      </w:r>
      <w:r w:rsidRPr="00985BF1">
        <w:t>stosuje i zapoznał się z aktualną Instrukcją dla Wykonawców platforma zakupowa.pl.</w:t>
      </w:r>
    </w:p>
    <w:p w14:paraId="1C9CD45E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 w/w dokumentach opisano wymagania techniczne i organizacyjne wysyłania i</w:t>
      </w:r>
      <w:r>
        <w:t> </w:t>
      </w:r>
      <w:r w:rsidRPr="007C63C8">
        <w:t>odbierania dokumentów elektronicznych, elektronicznych kopii dokumentów i</w:t>
      </w:r>
      <w:r>
        <w:t> </w:t>
      </w:r>
      <w:r w:rsidRPr="007C63C8">
        <w:t xml:space="preserve">oświadczeń oraz informacji. </w:t>
      </w:r>
    </w:p>
    <w:p w14:paraId="478BED18" w14:textId="77777777" w:rsidR="005972CA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Wykonawca może złożyć ofertę bez zakładania Konta Użytkownika z pełną świadomością ograniczeń i wymagań dla skuteczności złożenia oferty, zawartych w Regulaminie.</w:t>
      </w:r>
      <w:r>
        <w:t xml:space="preserve"> </w:t>
      </w:r>
    </w:p>
    <w:p w14:paraId="5E138E7A" w14:textId="77777777" w:rsidR="005972CA" w:rsidRDefault="005972CA" w:rsidP="00B63B07">
      <w:pPr>
        <w:pStyle w:val="Akapitzlist"/>
        <w:spacing w:line="276" w:lineRule="auto"/>
        <w:ind w:left="1134"/>
        <w:jc w:val="both"/>
      </w:pPr>
    </w:p>
    <w:p w14:paraId="2F4DD994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 wymaganiach technicznych i organizacyjnych sporządzenia, wysyłania i odbierania korespondencji elektronicznej.</w:t>
      </w:r>
    </w:p>
    <w:p w14:paraId="58A0D4E3" w14:textId="77777777" w:rsidR="005972CA" w:rsidRPr="007C63C8" w:rsidRDefault="005972CA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2D13E54D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color w:val="000000"/>
        </w:rPr>
        <w:t>Kom</w:t>
      </w:r>
      <w:r>
        <w:rPr>
          <w:color w:val="000000"/>
        </w:rPr>
        <w:t>unikacja między Zamawiającym, a W</w:t>
      </w:r>
      <w:r w:rsidRPr="007C63C8">
        <w:rPr>
          <w:color w:val="000000"/>
        </w:rPr>
        <w:t>ykonawcami w zakresie:</w:t>
      </w:r>
      <w:r w:rsidRPr="007C63C8">
        <w:rPr>
          <w:color w:val="000000"/>
          <w:shd w:val="clear" w:color="auto" w:fill="FFFFFF"/>
        </w:rPr>
        <w:t xml:space="preserve"> przesyłania Zamawiającemu pytań do treści SWZ; przesyłania odpowiedzi </w:t>
      </w:r>
      <w:r w:rsidRPr="00611A5F">
        <w:rPr>
          <w:b/>
          <w:color w:val="000000"/>
          <w:shd w:val="clear" w:color="auto" w:fill="FFFFFF"/>
        </w:rPr>
        <w:t>na wezwanie</w:t>
      </w:r>
      <w:r w:rsidRPr="007C63C8">
        <w:rPr>
          <w:color w:val="000000"/>
          <w:shd w:val="clear" w:color="auto" w:fill="FFFFFF"/>
        </w:rPr>
        <w:t xml:space="preserve"> Zamawiającego </w:t>
      </w:r>
      <w:r w:rsidRPr="00611A5F">
        <w:rPr>
          <w:color w:val="000000"/>
          <w:shd w:val="clear" w:color="auto" w:fill="FFFFFF"/>
        </w:rPr>
        <w:t>do złożenia podmiotowych środków dowodowych;</w:t>
      </w:r>
      <w:r w:rsidRPr="007C63C8">
        <w:rPr>
          <w:color w:val="000000"/>
          <w:shd w:val="clear" w:color="auto" w:fill="FFFFFF"/>
        </w:rPr>
        <w:t xml:space="preserve"> przesyłania </w:t>
      </w:r>
      <w:r w:rsidRPr="007C63C8">
        <w:rPr>
          <w:color w:val="000000"/>
          <w:shd w:val="clear" w:color="auto" w:fill="FFFFFF"/>
        </w:rPr>
        <w:lastRenderedPageBreak/>
        <w:t xml:space="preserve">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611A5F">
        <w:rPr>
          <w:b/>
          <w:color w:val="000000"/>
          <w:shd w:val="clear" w:color="auto" w:fill="FFFFFF"/>
        </w:rPr>
        <w:t>na wezwanie</w:t>
      </w:r>
      <w:r w:rsidRPr="007C63C8">
        <w:rPr>
          <w:color w:val="000000"/>
          <w:shd w:val="clear" w:color="auto" w:fill="FFFFFF"/>
        </w:rPr>
        <w:t xml:space="preserve"> Zamawiającego</w:t>
      </w:r>
      <w:r>
        <w:rPr>
          <w:color w:val="000000"/>
          <w:shd w:val="clear" w:color="auto" w:fill="FFFFFF"/>
        </w:rPr>
        <w:t>,</w:t>
      </w:r>
      <w:r w:rsidRPr="007C63C8">
        <w:rPr>
          <w:color w:val="000000"/>
          <w:shd w:val="clear" w:color="auto" w:fill="FFFFFF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Zamawiającego do złożenia wyjaśnień dot. treści środków dowodowych; 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color w:val="000000"/>
        </w:rPr>
        <w:t xml:space="preserve">odbywa się za pośrednictwem </w:t>
      </w:r>
      <w:hyperlink r:id="rId16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i formularza </w:t>
      </w:r>
      <w:r w:rsidRPr="007C63C8">
        <w:rPr>
          <w:b/>
          <w:color w:val="000000"/>
        </w:rPr>
        <w:t xml:space="preserve">„Wyślij wiadomość do </w:t>
      </w:r>
      <w:r>
        <w:rPr>
          <w:b/>
          <w:color w:val="000000"/>
        </w:rPr>
        <w:t>Z</w:t>
      </w:r>
      <w:r w:rsidRPr="007C63C8">
        <w:rPr>
          <w:b/>
          <w:color w:val="000000"/>
        </w:rPr>
        <w:t>amawiającego”. </w:t>
      </w:r>
      <w:r>
        <w:rPr>
          <w:b/>
          <w:color w:val="000000"/>
        </w:rPr>
        <w:t xml:space="preserve"> </w:t>
      </w:r>
      <w:r w:rsidRPr="007C63C8">
        <w:rPr>
          <w:color w:val="000000"/>
        </w:rPr>
        <w:t xml:space="preserve">Za datę przekazania (wpływu) oświadczeń, wniosków, zawiadomień oraz informacji przyjmuje się datę ich przesłania za pośrednictwem </w:t>
      </w:r>
      <w:hyperlink r:id="rId17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poprzez kliknięcie p</w:t>
      </w:r>
      <w:r>
        <w:rPr>
          <w:color w:val="000000"/>
        </w:rPr>
        <w:t>rzycisku  „Wyślij wiadomość do Z</w:t>
      </w:r>
      <w:r w:rsidRPr="007C63C8">
        <w:rPr>
          <w:color w:val="000000"/>
        </w:rPr>
        <w:t>amawiającego”</w:t>
      </w:r>
      <w:r>
        <w:rPr>
          <w:color w:val="000000"/>
        </w:rPr>
        <w:t>,</w:t>
      </w:r>
      <w:r w:rsidRPr="007C63C8">
        <w:rPr>
          <w:color w:val="000000"/>
        </w:rPr>
        <w:t xml:space="preserve"> po których pojawi się komunikat, ż</w:t>
      </w:r>
      <w:r>
        <w:rPr>
          <w:color w:val="000000"/>
        </w:rPr>
        <w:t>e wiadomość została wysłana do Z</w:t>
      </w:r>
      <w:r w:rsidRPr="007C63C8">
        <w:rPr>
          <w:color w:val="000000"/>
        </w:rPr>
        <w:t>amawiającego.</w:t>
      </w:r>
    </w:p>
    <w:p w14:paraId="6F5096D5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>
        <w:rPr>
          <w:color w:val="000000"/>
        </w:rPr>
        <w:t>Zamawiający będzie przekazywał W</w:t>
      </w:r>
      <w:r w:rsidRPr="007C63C8">
        <w:rPr>
          <w:color w:val="000000"/>
        </w:rPr>
        <w:t xml:space="preserve">ykonawcom informacje za pośrednictwem </w:t>
      </w:r>
      <w:hyperlink r:id="rId18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>. Informacje dotyczące odpowiedzi na pytania, zmiany specyfikacji, zmiany terminu składania i otwarcia ofert Zamawiający będzie zamieszczał na platformie w sekcji “Komunikaty”. Korespondencja, której zgodnie z obowiązującymi przep</w:t>
      </w:r>
      <w:r>
        <w:rPr>
          <w:color w:val="000000"/>
        </w:rPr>
        <w:t>isami adresatem jest konkretny W</w:t>
      </w:r>
      <w:r w:rsidRPr="007C63C8">
        <w:rPr>
          <w:color w:val="000000"/>
        </w:rPr>
        <w:t xml:space="preserve">ykonawca, będzie przekazywana za pośrednictwem </w:t>
      </w:r>
      <w:hyperlink r:id="rId19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do konkretnego </w:t>
      </w:r>
      <w:r>
        <w:rPr>
          <w:color w:val="000000"/>
        </w:rPr>
        <w:t>W</w:t>
      </w:r>
      <w:r w:rsidRPr="007C63C8">
        <w:rPr>
          <w:color w:val="000000"/>
        </w:rPr>
        <w:t>ykonawcy.</w:t>
      </w:r>
    </w:p>
    <w:p w14:paraId="01B75DBF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2138DA">
        <w:rPr>
          <w:color w:val="000000"/>
        </w:rPr>
        <w:t>Wykonawca jako podmiot profesjonalny ma</w:t>
      </w:r>
      <w:r w:rsidRPr="007C63C8">
        <w:rPr>
          <w:color w:val="000000"/>
        </w:rPr>
        <w:t xml:space="preserve"> obowiązek sprawdzania komunikatów i wiadomości bezpośrednio na platform</w:t>
      </w:r>
      <w:r>
        <w:rPr>
          <w:color w:val="000000"/>
        </w:rPr>
        <w:t>azakupowa.pl przesłanych przez Z</w:t>
      </w:r>
      <w:r w:rsidRPr="007C63C8">
        <w:rPr>
          <w:color w:val="000000"/>
        </w:rPr>
        <w:t>amawiającego, gdyż system powiadomień może ulec awarii lub powiadomienie może trafić do folderu SPAM.</w:t>
      </w:r>
    </w:p>
    <w:p w14:paraId="72941F4E" w14:textId="77777777" w:rsidR="005972CA" w:rsidRPr="001C107A" w:rsidRDefault="005972CA" w:rsidP="007C2CBB">
      <w:pPr>
        <w:pStyle w:val="Akapitzlist"/>
        <w:numPr>
          <w:ilvl w:val="0"/>
          <w:numId w:val="15"/>
        </w:numPr>
        <w:shd w:val="clear" w:color="auto" w:fill="FFFFFF" w:themeFill="background1"/>
        <w:spacing w:line="276" w:lineRule="auto"/>
        <w:ind w:left="1134" w:hanging="425"/>
        <w:jc w:val="both"/>
        <w:rPr>
          <w:b/>
        </w:rPr>
      </w:pPr>
      <w:r w:rsidRPr="001C107A">
        <w:rPr>
          <w:color w:val="000000"/>
        </w:rPr>
        <w:t xml:space="preserve">Zamawiający, zgodnie z Rozporządzeniem </w:t>
      </w:r>
      <w:r w:rsidRPr="001C107A">
        <w:rPr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C107A">
        <w:rPr>
          <w:color w:val="000000"/>
        </w:rPr>
        <w:t xml:space="preserve">, określa niezbędne wymagania sprzętowo - aplikacyjne umożliwiające pracę na </w:t>
      </w:r>
      <w:hyperlink r:id="rId20" w:history="1">
        <w:r w:rsidRPr="001C107A">
          <w:rPr>
            <w:color w:val="1155CC"/>
            <w:u w:val="single"/>
          </w:rPr>
          <w:t>platformazakupowa.pl</w:t>
        </w:r>
      </w:hyperlink>
      <w:r w:rsidRPr="001C107A">
        <w:rPr>
          <w:color w:val="000000"/>
        </w:rPr>
        <w:t>, tj.:</w:t>
      </w:r>
    </w:p>
    <w:p w14:paraId="3781F903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 xml:space="preserve">stały dostęp do sieci Internet o gwarantowanej przepustowości nie mniejszej niż 512 </w:t>
      </w:r>
      <w:proofErr w:type="spellStart"/>
      <w:r w:rsidRPr="007C63C8">
        <w:rPr>
          <w:color w:val="000000"/>
        </w:rPr>
        <w:t>kb</w:t>
      </w:r>
      <w:proofErr w:type="spellEnd"/>
      <w:r w:rsidRPr="007C63C8">
        <w:rPr>
          <w:color w:val="000000"/>
        </w:rPr>
        <w:t>/s,</w:t>
      </w:r>
    </w:p>
    <w:p w14:paraId="103AB472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komputer klasy PC lub MAC o następującej konfiguracji: pamięć min. 2 GB Ram, procesor Intel IV 2 GHZ lub jego nowsza wersja, jeden z systemów operacyjn</w:t>
      </w:r>
      <w:r>
        <w:rPr>
          <w:color w:val="000000"/>
        </w:rPr>
        <w:t xml:space="preserve">ych - MS Windows 7, Mac Os x 10 </w:t>
      </w:r>
      <w:r w:rsidRPr="007C63C8">
        <w:rPr>
          <w:color w:val="000000"/>
        </w:rPr>
        <w:t>4, Linux, lub ich nowsze wersje,</w:t>
      </w:r>
    </w:p>
    <w:p w14:paraId="3729306A" w14:textId="77777777" w:rsidR="005972CA" w:rsidRPr="0096712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967128">
        <w:rPr>
          <w:color w:val="000000"/>
        </w:rPr>
        <w:t>zainstalowana dowolna przeglądarka internetowa, w przypadku Internet Explorer minimalnie wersja 10.0,</w:t>
      </w:r>
    </w:p>
    <w:p w14:paraId="4233126C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włączona obsługa JavaScript,</w:t>
      </w:r>
    </w:p>
    <w:p w14:paraId="3C5690C0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 xml:space="preserve">zainstalowany program Adobe </w:t>
      </w:r>
      <w:proofErr w:type="spellStart"/>
      <w:r w:rsidRPr="007C63C8">
        <w:rPr>
          <w:color w:val="000000"/>
        </w:rPr>
        <w:t>Acrobat</w:t>
      </w:r>
      <w:proofErr w:type="spellEnd"/>
      <w:r w:rsidRPr="007C63C8">
        <w:rPr>
          <w:color w:val="000000"/>
        </w:rPr>
        <w:t xml:space="preserve"> Reader lub inny obsługujący format plików .pdf,</w:t>
      </w:r>
    </w:p>
    <w:p w14:paraId="5FFBF595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lastRenderedPageBreak/>
        <w:t>Szyfrowanie na platformazakupowa.pl odbywa się za pomocą protokołu TLS 1.3.</w:t>
      </w:r>
    </w:p>
    <w:p w14:paraId="60093B2E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>
        <w:rPr>
          <w:color w:val="000000"/>
        </w:rPr>
        <w:t>o</w:t>
      </w:r>
      <w:r w:rsidRPr="007C63C8">
        <w:rPr>
          <w:color w:val="000000"/>
        </w:rPr>
        <w:t>znaczenie czasu odbioru danych przez platformę zakupową stanowi datę oraz dokładny czas (</w:t>
      </w:r>
      <w:proofErr w:type="spellStart"/>
      <w:r w:rsidRPr="007C63C8">
        <w:rPr>
          <w:color w:val="000000"/>
        </w:rPr>
        <w:t>hh:mm:ss</w:t>
      </w:r>
      <w:proofErr w:type="spellEnd"/>
      <w:r w:rsidRPr="007C63C8">
        <w:rPr>
          <w:color w:val="000000"/>
        </w:rPr>
        <w:t>) generowany wg. czasu lokalnego serwera synchronizowanego z zegarem Głównego Urzędu Miar.</w:t>
      </w:r>
    </w:p>
    <w:p w14:paraId="5D303CAF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b/>
          <w:bCs/>
          <w:color w:val="000000"/>
        </w:rPr>
        <w:t xml:space="preserve">Zamawiający nie ponosi odpowiedzialności za złożenie oferty w sposób niezgodny z Instrukcją korzystania z </w:t>
      </w:r>
      <w:hyperlink r:id="rId21" w:history="1">
        <w:r w:rsidRPr="007C63C8">
          <w:rPr>
            <w:b/>
            <w:bCs/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, w </w:t>
      </w:r>
      <w:r>
        <w:rPr>
          <w:color w:val="000000"/>
        </w:rPr>
        <w:t>szczególności za sytuację, gdy Z</w:t>
      </w:r>
      <w:r w:rsidRPr="007C63C8">
        <w:rPr>
          <w:color w:val="000000"/>
        </w:rPr>
        <w:t xml:space="preserve">amawiający zapozna się z treścią oferty przed upływem terminu składania ofert (np. złożenie oferty w zakładce </w:t>
      </w:r>
      <w:r w:rsidRPr="007C63C8">
        <w:rPr>
          <w:b/>
          <w:color w:val="000000"/>
        </w:rPr>
        <w:t>„Wyślij wiadomość do zamawiającego”</w:t>
      </w:r>
      <w:r w:rsidRPr="007C63C8">
        <w:rPr>
          <w:color w:val="000000"/>
        </w:rPr>
        <w:t xml:space="preserve">). </w:t>
      </w:r>
      <w:r w:rsidRPr="007C63C8">
        <w:rPr>
          <w:color w:val="000000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color w:val="000000"/>
        </w:rPr>
        <w:t>zucony w art. 221 u</w:t>
      </w:r>
      <w:r w:rsidRPr="007C63C8">
        <w:rPr>
          <w:color w:val="000000"/>
        </w:rPr>
        <w:t>stawy Prawo zamówień publicznych.</w:t>
      </w:r>
    </w:p>
    <w:p w14:paraId="1E94F1C6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color w:val="000000"/>
        </w:rPr>
        <w:t xml:space="preserve">Zamawiający informuje, że instrukcje korzystania z </w:t>
      </w:r>
      <w:hyperlink r:id="rId22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znajdują się w zakładce „Instrukcje dla Wykonawców" na stronie internetowej pod adresem: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Pr="007C63C8">
        <w:t xml:space="preserve"> </w:t>
      </w:r>
      <w:r>
        <w:t>.</w:t>
      </w:r>
    </w:p>
    <w:p w14:paraId="530BF77E" w14:textId="77777777" w:rsidR="005972CA" w:rsidRPr="00A831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</w:pPr>
      <w:r w:rsidRPr="00A831C8">
        <w:t>Formaty plików wykorzystywane przez Wykonawców powinny być zgodne z O</w:t>
      </w:r>
      <w: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bCs/>
          <w:color w:val="000000"/>
          <w:kern w:val="36"/>
        </w:rPr>
        <w:t>Zalecenia</w:t>
      </w:r>
      <w:r>
        <w:rPr>
          <w:bCs/>
          <w:color w:val="000000"/>
          <w:kern w:val="36"/>
        </w:rPr>
        <w:t>:</w:t>
      </w:r>
    </w:p>
    <w:p w14:paraId="0D229051" w14:textId="77777777" w:rsidR="005972CA" w:rsidRPr="007C63C8" w:rsidRDefault="005972CA" w:rsidP="007C2CBB">
      <w:pPr>
        <w:numPr>
          <w:ilvl w:val="0"/>
          <w:numId w:val="16"/>
        </w:numPr>
        <w:tabs>
          <w:tab w:val="num" w:pos="720"/>
        </w:tabs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 rekomenduje wykorzystanie formatów: .pdf .</w:t>
      </w:r>
      <w:proofErr w:type="spellStart"/>
      <w:r w:rsidRPr="007C63C8">
        <w:rPr>
          <w:color w:val="000000"/>
        </w:rPr>
        <w:t>doc</w:t>
      </w:r>
      <w:proofErr w:type="spellEnd"/>
      <w:r w:rsidRPr="007C63C8">
        <w:rPr>
          <w:color w:val="000000"/>
        </w:rPr>
        <w:t xml:space="preserve"> .xls .jpg (.</w:t>
      </w:r>
      <w:proofErr w:type="spellStart"/>
      <w:r w:rsidRPr="007C63C8">
        <w:rPr>
          <w:color w:val="000000"/>
        </w:rPr>
        <w:t>jpeg</w:t>
      </w:r>
      <w:proofErr w:type="spellEnd"/>
      <w:r w:rsidRPr="007C63C8">
        <w:rPr>
          <w:color w:val="000000"/>
        </w:rPr>
        <w:t xml:space="preserve">) </w:t>
      </w:r>
      <w:r w:rsidRPr="007C63C8">
        <w:rPr>
          <w:b/>
          <w:bCs/>
          <w:color w:val="000000"/>
        </w:rPr>
        <w:t>ze szczególnym wskazaniem na .pdf</w:t>
      </w:r>
      <w:r>
        <w:rPr>
          <w:b/>
          <w:bCs/>
          <w:color w:val="000000"/>
        </w:rPr>
        <w:t xml:space="preserve"> ,</w:t>
      </w:r>
    </w:p>
    <w:p w14:paraId="02072A5A" w14:textId="77777777" w:rsidR="005972CA" w:rsidRPr="007C63C8" w:rsidRDefault="005972CA" w:rsidP="00B63B07">
      <w:pPr>
        <w:spacing w:line="276" w:lineRule="auto"/>
        <w:ind w:left="1068"/>
        <w:jc w:val="both"/>
        <w:textAlignment w:val="baseline"/>
        <w:rPr>
          <w:color w:val="000000"/>
        </w:rPr>
      </w:pPr>
      <w:r>
        <w:rPr>
          <w:color w:val="000000"/>
        </w:rPr>
        <w:t>w</w:t>
      </w:r>
      <w:r w:rsidRPr="007C63C8">
        <w:rPr>
          <w:color w:val="000000"/>
        </w:rPr>
        <w:t xml:space="preserve"> celu ewentualnej kompresji danych Zamawiający rekomenduje wykorzystanie jednego z formatów:  .zip , .7Z</w:t>
      </w:r>
      <w:r>
        <w:rPr>
          <w:color w:val="000000"/>
        </w:rPr>
        <w:t xml:space="preserve"> ,</w:t>
      </w:r>
    </w:p>
    <w:p w14:paraId="67F077A4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w</w:t>
      </w:r>
      <w:r w:rsidRPr="007C63C8">
        <w:rPr>
          <w:color w:val="000000"/>
        </w:rPr>
        <w:t xml:space="preserve">śród formatów powszechnych a </w:t>
      </w:r>
      <w:r w:rsidRPr="007C63C8">
        <w:rPr>
          <w:b/>
          <w:bCs/>
          <w:color w:val="000000"/>
        </w:rPr>
        <w:t>NIE występujących</w:t>
      </w:r>
      <w:r w:rsidRPr="007C63C8">
        <w:rPr>
          <w:color w:val="000000"/>
        </w:rPr>
        <w:t xml:space="preserve"> w rozporządzeniu występują: .</w:t>
      </w:r>
      <w:proofErr w:type="spellStart"/>
      <w:r w:rsidRPr="007C63C8">
        <w:rPr>
          <w:color w:val="000000"/>
        </w:rPr>
        <w:t>rar</w:t>
      </w:r>
      <w:proofErr w:type="spellEnd"/>
      <w:r w:rsidRPr="007C63C8">
        <w:rPr>
          <w:color w:val="000000"/>
        </w:rPr>
        <w:t xml:space="preserve"> .gif .</w:t>
      </w:r>
      <w:proofErr w:type="spellStart"/>
      <w:r w:rsidRPr="007C63C8">
        <w:rPr>
          <w:color w:val="000000"/>
        </w:rPr>
        <w:t>bmp</w:t>
      </w:r>
      <w:proofErr w:type="spellEnd"/>
      <w:r w:rsidRPr="007C63C8">
        <w:rPr>
          <w:color w:val="000000"/>
        </w:rPr>
        <w:t xml:space="preserve"> .</w:t>
      </w:r>
      <w:proofErr w:type="spellStart"/>
      <w:r w:rsidRPr="007C63C8">
        <w:rPr>
          <w:color w:val="000000"/>
        </w:rPr>
        <w:t>numbers</w:t>
      </w:r>
      <w:proofErr w:type="spellEnd"/>
      <w:r w:rsidRPr="007C63C8">
        <w:rPr>
          <w:color w:val="000000"/>
        </w:rPr>
        <w:t xml:space="preserve"> .</w:t>
      </w:r>
      <w:proofErr w:type="spellStart"/>
      <w:r w:rsidRPr="007C63C8">
        <w:rPr>
          <w:color w:val="000000"/>
        </w:rPr>
        <w:t>pages</w:t>
      </w:r>
      <w:proofErr w:type="spellEnd"/>
      <w:r w:rsidRPr="007C63C8">
        <w:rPr>
          <w:color w:val="000000"/>
        </w:rPr>
        <w:t xml:space="preserve">. </w:t>
      </w:r>
      <w:r w:rsidRPr="007C63C8">
        <w:rPr>
          <w:b/>
          <w:bCs/>
          <w:color w:val="000000"/>
        </w:rPr>
        <w:t>Dokumenty złożone w takich plikach zostaną uznane za złożone nieskutecznie</w:t>
      </w:r>
      <w:r>
        <w:rPr>
          <w:b/>
          <w:bCs/>
          <w:color w:val="000000"/>
        </w:rPr>
        <w:t>,</w:t>
      </w:r>
    </w:p>
    <w:p w14:paraId="0F2AAA39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Z</w:t>
      </w:r>
      <w:r w:rsidRPr="007C63C8">
        <w:rPr>
          <w:color w:val="000000"/>
        </w:rPr>
        <w:t xml:space="preserve">amawiający zwraca uwagę na ograniczenia wielkości plików podpisywanych profilem zaufanym, który wynosi max 10MB, oraz na ograniczenie wielkości plików podpisywanych w aplikacji </w:t>
      </w:r>
      <w:proofErr w:type="spellStart"/>
      <w:r w:rsidRPr="007C63C8">
        <w:rPr>
          <w:color w:val="000000"/>
        </w:rPr>
        <w:t>eDoApp</w:t>
      </w:r>
      <w:proofErr w:type="spellEnd"/>
      <w:r w:rsidRPr="007C63C8">
        <w:rPr>
          <w:color w:val="000000"/>
        </w:rPr>
        <w:t xml:space="preserve"> służącej do składania podpisu o</w:t>
      </w:r>
      <w:r>
        <w:rPr>
          <w:color w:val="000000"/>
        </w:rPr>
        <w:t>sobistego, który wynosi max 5MB,</w:t>
      </w:r>
    </w:p>
    <w:p w14:paraId="72D0F670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z</w:t>
      </w:r>
      <w:r w:rsidRPr="007C63C8">
        <w:rPr>
          <w:color w:val="000000"/>
        </w:rPr>
        <w:t>e względu na niskie ryzyko naruszenia integralności pliku oraz ł</w:t>
      </w:r>
      <w:r>
        <w:rPr>
          <w:color w:val="000000"/>
        </w:rPr>
        <w:t>atwiejszą weryfikację podpisu, Z</w:t>
      </w:r>
      <w:r w:rsidRPr="007C63C8">
        <w:rPr>
          <w:color w:val="000000"/>
        </w:rPr>
        <w:t>amawiający zaleca, w miarę możliwości, przekonwertowanie plików składających się na ofertę na format .pdf i opatrzenie ic</w:t>
      </w:r>
      <w:r>
        <w:rPr>
          <w:color w:val="000000"/>
        </w:rPr>
        <w:t xml:space="preserve">h podpisem kwalifikowanym </w:t>
      </w:r>
      <w:proofErr w:type="spellStart"/>
      <w:r>
        <w:rPr>
          <w:color w:val="000000"/>
        </w:rPr>
        <w:t>PAdES</w:t>
      </w:r>
      <w:proofErr w:type="spellEnd"/>
      <w:r>
        <w:rPr>
          <w:color w:val="000000"/>
        </w:rPr>
        <w:t>,</w:t>
      </w:r>
    </w:p>
    <w:p w14:paraId="558B2D8F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p</w:t>
      </w:r>
      <w:r w:rsidRPr="007C63C8">
        <w:rPr>
          <w:color w:val="000000"/>
        </w:rPr>
        <w:t xml:space="preserve">liki w innych formatach niż PDF zaleca się opatrzyć zewnętrznym podpisem </w:t>
      </w:r>
      <w:proofErr w:type="spellStart"/>
      <w:r w:rsidRPr="007C63C8">
        <w:rPr>
          <w:color w:val="000000"/>
        </w:rPr>
        <w:t>XAdES</w:t>
      </w:r>
      <w:proofErr w:type="spellEnd"/>
      <w:r w:rsidRPr="007C63C8">
        <w:rPr>
          <w:color w:val="000000"/>
        </w:rPr>
        <w:t>. Wykonawca powinien pamiętać, aby plik z podpisem przekazywać łą</w:t>
      </w:r>
      <w:r>
        <w:rPr>
          <w:color w:val="000000"/>
        </w:rPr>
        <w:t>cznie z dokumentem podpisywanym (np. dokumenty potwierdzane za zgodność z oryginałem).</w:t>
      </w:r>
    </w:p>
    <w:p w14:paraId="575F9EFD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lastRenderedPageBreak/>
        <w:t>Zamawiający zaleca</w:t>
      </w:r>
      <w:r w:rsidR="00637B54">
        <w:rPr>
          <w:color w:val="000000"/>
        </w:rPr>
        <w:t>,</w:t>
      </w:r>
      <w:r w:rsidRPr="007C63C8">
        <w:rPr>
          <w:color w:val="000000"/>
        </w:rPr>
        <w:t xml:space="preserve"> aby w przypadku podpisywania pliku przez kilka osób, stosować podpisy tego samego rodzaju. Podpisywanie różnymi rodzajami podpisów np. osobistym i kwalifikowanym może doprowadzić do problemów w</w:t>
      </w:r>
      <w:r>
        <w:rPr>
          <w:color w:val="000000"/>
        </w:rPr>
        <w:t> </w:t>
      </w:r>
      <w:r w:rsidRPr="007C63C8">
        <w:rPr>
          <w:color w:val="000000"/>
        </w:rPr>
        <w:t>weryfikacji plików</w:t>
      </w:r>
      <w:r>
        <w:rPr>
          <w:color w:val="000000"/>
        </w:rPr>
        <w:t>,</w:t>
      </w:r>
      <w:r w:rsidRPr="007C63C8">
        <w:rPr>
          <w:color w:val="000000"/>
        </w:rPr>
        <w:t> </w:t>
      </w:r>
    </w:p>
    <w:p w14:paraId="0A633A29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Zamawiający zaleca, aby Wykonawca z odpowiednim wyprzedzeniem przetestował możliwość prawidłowego wykorzystania wybranej </w:t>
      </w:r>
      <w:r>
        <w:rPr>
          <w:color w:val="000000"/>
        </w:rPr>
        <w:t>metody podpisania plików oferty,</w:t>
      </w:r>
    </w:p>
    <w:p w14:paraId="1BBB001A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8321B7">
        <w:rPr>
          <w:color w:val="000000"/>
        </w:rPr>
        <w:t>Zamawiający wymaga, aby komunikacja między stronami post</w:t>
      </w:r>
      <w:r>
        <w:rPr>
          <w:color w:val="000000"/>
        </w:rPr>
        <w:t>ę</w:t>
      </w:r>
      <w:r w:rsidRPr="008321B7">
        <w:rPr>
          <w:color w:val="000000"/>
        </w:rPr>
        <w:t>powania odbywała się tylko na Platformie za pośrednictwem formularza “Wyś</w:t>
      </w:r>
      <w:r>
        <w:rPr>
          <w:color w:val="000000"/>
        </w:rPr>
        <w:t>lij wiadomość do Zamawiającego”. Zamawiający nie dopuszcza komunikacji za p</w:t>
      </w:r>
      <w:r w:rsidRPr="008321B7">
        <w:rPr>
          <w:color w:val="000000"/>
        </w:rPr>
        <w:t>ośrednictwem adresu email.</w:t>
      </w:r>
      <w:r w:rsidRPr="007C63C8">
        <w:rPr>
          <w:color w:val="000000"/>
        </w:rPr>
        <w:t xml:space="preserve"> </w:t>
      </w:r>
      <w:r w:rsidR="00672CDC">
        <w:rPr>
          <w:color w:val="000000"/>
        </w:rPr>
        <w:t>Zaleca się aby o</w:t>
      </w:r>
      <w:r w:rsidRPr="007C63C8">
        <w:rPr>
          <w:color w:val="000000"/>
        </w:rPr>
        <w:t>sobą składającą ofertę by</w:t>
      </w:r>
      <w:r w:rsidR="00672CDC">
        <w:rPr>
          <w:color w:val="000000"/>
        </w:rPr>
        <w:t>ła</w:t>
      </w:r>
      <w:r w:rsidRPr="007C63C8">
        <w:rPr>
          <w:color w:val="000000"/>
        </w:rPr>
        <w:t xml:space="preserve"> osoba kontaktowa podawana w</w:t>
      </w:r>
      <w:r>
        <w:rPr>
          <w:color w:val="000000"/>
        </w:rPr>
        <w:t> </w:t>
      </w:r>
      <w:r w:rsidRPr="007C63C8">
        <w:rPr>
          <w:color w:val="000000"/>
        </w:rPr>
        <w:t>dokumentacji.</w:t>
      </w:r>
    </w:p>
    <w:p w14:paraId="6FFFAAAD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o</w:t>
      </w:r>
      <w:r w:rsidRPr="007C63C8">
        <w:rPr>
          <w:color w:val="000000"/>
        </w:rPr>
        <w:t xml:space="preserve">fertę należy przygotować z należytą starannością i zachowaniem odpowiedniego odstępu </w:t>
      </w:r>
      <w:r w:rsidRPr="005E4ADD">
        <w:rPr>
          <w:color w:val="000000"/>
        </w:rPr>
        <w:t>czasu do zakończenia przyjmowania ofert/wniosków. Sugerujemy złożenie oferty na 24 godziny przed te</w:t>
      </w:r>
      <w:r>
        <w:rPr>
          <w:color w:val="000000"/>
        </w:rPr>
        <w:t>rminem składania ofert/wniosków,</w:t>
      </w:r>
    </w:p>
    <w:p w14:paraId="3E43A8C2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p</w:t>
      </w:r>
      <w:r w:rsidRPr="005E4ADD">
        <w:rPr>
          <w:color w:val="000000"/>
        </w:rPr>
        <w:t>odczas podpisywania plików zaleca się stosowanie algorytmu skrótu SHA2 zamiast SHA1</w:t>
      </w:r>
      <w:r>
        <w:rPr>
          <w:color w:val="000000"/>
        </w:rPr>
        <w:t>,</w:t>
      </w:r>
      <w:r w:rsidRPr="005E4ADD">
        <w:rPr>
          <w:color w:val="000000"/>
        </w:rPr>
        <w:t>  </w:t>
      </w:r>
    </w:p>
    <w:p w14:paraId="44ADE255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j</w:t>
      </w:r>
      <w:r w:rsidR="0058080F">
        <w:rPr>
          <w:color w:val="000000"/>
        </w:rPr>
        <w:t>eśli W</w:t>
      </w:r>
      <w:r w:rsidRPr="005E4ADD">
        <w:rPr>
          <w:color w:val="000000"/>
        </w:rPr>
        <w:t>ykonawca pakuje dokumenty np. w plik ZIP zalecamy wcześniejsze podpisanie ka</w:t>
      </w:r>
      <w:r>
        <w:rPr>
          <w:color w:val="000000"/>
        </w:rPr>
        <w:t>żdego ze skompresowanych plików,</w:t>
      </w:r>
      <w:r w:rsidRPr="005E4ADD">
        <w:rPr>
          <w:color w:val="000000"/>
        </w:rPr>
        <w:t> </w:t>
      </w:r>
    </w:p>
    <w:p w14:paraId="5DD0B822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5E4ADD">
        <w:rPr>
          <w:color w:val="000000"/>
        </w:rPr>
        <w:t>Zamawiający rekomenduje wykorzystanie</w:t>
      </w:r>
      <w:r w:rsidRPr="007C63C8">
        <w:rPr>
          <w:color w:val="000000"/>
        </w:rPr>
        <w:t xml:space="preserve"> podpisu z k</w:t>
      </w:r>
      <w:r>
        <w:rPr>
          <w:color w:val="000000"/>
        </w:rPr>
        <w:t>walifikowanym znacznikiem czasu,</w:t>
      </w:r>
    </w:p>
    <w:p w14:paraId="2B34E7B7" w14:textId="77777777" w:rsidR="005972CA" w:rsidRPr="002B3F22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2B3F22">
        <w:rPr>
          <w:color w:val="000000"/>
        </w:rPr>
        <w:t xml:space="preserve">Zamawiający zaleca aby nie wprowadzać jakichkolwiek zmian w plikach po </w:t>
      </w:r>
      <w:r w:rsidR="002B3F22" w:rsidRPr="002B3F22">
        <w:rPr>
          <w:color w:val="000000"/>
        </w:rPr>
        <w:t>ich podpisaniu</w:t>
      </w:r>
      <w:r w:rsidRPr="002B3F22">
        <w:rPr>
          <w:color w:val="000000"/>
        </w:rPr>
        <w:t xml:space="preserve">. Może to skutkować naruszeniem integralności plików co równoważne będzie z koniecznością odrzucenia oferty w postępowaniu. </w:t>
      </w:r>
    </w:p>
    <w:p w14:paraId="27AA1885" w14:textId="77777777" w:rsidR="00A32E45" w:rsidRPr="007C63C8" w:rsidRDefault="00A32E45" w:rsidP="00B63B07">
      <w:pPr>
        <w:spacing w:line="276" w:lineRule="auto"/>
        <w:ind w:left="1068"/>
        <w:jc w:val="both"/>
        <w:textAlignment w:val="baseline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2199E" w:rsidRPr="007C63C8" w14:paraId="7201E672" w14:textId="77777777" w:rsidTr="005522FC">
        <w:tc>
          <w:tcPr>
            <w:tcW w:w="9180" w:type="dxa"/>
            <w:shd w:val="pct10" w:color="auto" w:fill="auto"/>
          </w:tcPr>
          <w:p w14:paraId="437B7345" w14:textId="77777777" w:rsidR="0042199E" w:rsidRPr="007C63C8" w:rsidRDefault="0042199E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E27DCE">
              <w:rPr>
                <w:b/>
              </w:rPr>
              <w:t>III</w:t>
            </w:r>
            <w:r w:rsidRPr="007C63C8">
              <w:rPr>
                <w:b/>
              </w:rPr>
              <w:t>. Informacj</w:t>
            </w:r>
            <w:r w:rsidR="00827480">
              <w:rPr>
                <w:b/>
              </w:rPr>
              <w:t>e o sposobie komunikowania się Z</w:t>
            </w:r>
            <w:r w:rsidRPr="007C63C8">
              <w:rPr>
                <w:b/>
              </w:rPr>
              <w:t xml:space="preserve">amawiającego z </w:t>
            </w:r>
            <w:r w:rsidR="00827480">
              <w:rPr>
                <w:b/>
              </w:rPr>
              <w:t>W</w:t>
            </w:r>
            <w:r w:rsidRPr="007C63C8">
              <w:rPr>
                <w:b/>
              </w:rPr>
              <w:t>ykonawcami w</w:t>
            </w:r>
            <w:r w:rsidR="00E27DCE">
              <w:rPr>
                <w:b/>
              </w:rPr>
              <w:t> </w:t>
            </w:r>
            <w:r w:rsidRPr="007C63C8">
              <w:rPr>
                <w:b/>
              </w:rPr>
              <w:t>inny sposób niż przy użyciu środków komunikacji elektronicznej w przypadku zaistnienia jednej z sytuacji określonych w art.</w:t>
            </w:r>
            <w:r w:rsidR="00F8362B">
              <w:rPr>
                <w:b/>
              </w:rPr>
              <w:t xml:space="preserve"> </w:t>
            </w:r>
            <w:r w:rsidR="00513D11" w:rsidRPr="007C63C8">
              <w:rPr>
                <w:b/>
              </w:rPr>
              <w:t>65 ust.1, art.</w:t>
            </w:r>
            <w:r w:rsidR="00F8362B">
              <w:rPr>
                <w:b/>
              </w:rPr>
              <w:t xml:space="preserve"> </w:t>
            </w:r>
            <w:r w:rsidR="00513D11" w:rsidRPr="007C63C8">
              <w:rPr>
                <w:b/>
              </w:rPr>
              <w:t>66 i art.69</w:t>
            </w:r>
            <w:r w:rsidR="00F8362B">
              <w:rPr>
                <w:b/>
              </w:rPr>
              <w:t>.</w:t>
            </w:r>
          </w:p>
        </w:tc>
      </w:tr>
    </w:tbl>
    <w:p w14:paraId="4DF28F16" w14:textId="77777777" w:rsidR="0042199E" w:rsidRPr="007C63C8" w:rsidRDefault="0042199E" w:rsidP="00B63B07">
      <w:pPr>
        <w:pStyle w:val="Akapitzlist"/>
        <w:spacing w:line="276" w:lineRule="auto"/>
        <w:ind w:left="1080"/>
        <w:jc w:val="both"/>
      </w:pPr>
    </w:p>
    <w:p w14:paraId="6D681994" w14:textId="77777777" w:rsidR="00513D11" w:rsidRPr="007C63C8" w:rsidRDefault="00513D11" w:rsidP="00B63B07">
      <w:pPr>
        <w:spacing w:line="276" w:lineRule="auto"/>
        <w:jc w:val="both"/>
      </w:pPr>
      <w:r w:rsidRPr="007C63C8">
        <w:t xml:space="preserve">Nie dotyczy. </w:t>
      </w:r>
    </w:p>
    <w:p w14:paraId="4DAA33C2" w14:textId="77777777" w:rsidR="0082492E" w:rsidRDefault="0082492E" w:rsidP="00B63B07">
      <w:pPr>
        <w:pStyle w:val="Tekstpodstawowy"/>
        <w:spacing w:line="276" w:lineRule="auto"/>
        <w:rPr>
          <w:b/>
        </w:rPr>
      </w:pPr>
    </w:p>
    <w:p w14:paraId="15907006" w14:textId="77777777" w:rsidR="00CF0505" w:rsidRPr="007C63C8" w:rsidRDefault="00CF0505" w:rsidP="00B63B07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7671B" w:rsidRPr="007C63C8" w14:paraId="13B6B149" w14:textId="77777777" w:rsidTr="005522FC">
        <w:tc>
          <w:tcPr>
            <w:tcW w:w="9180" w:type="dxa"/>
            <w:shd w:val="pct10" w:color="auto" w:fill="auto"/>
          </w:tcPr>
          <w:p w14:paraId="612641C9" w14:textId="77777777" w:rsidR="0047671B" w:rsidRPr="007C63C8" w:rsidRDefault="00EF0C2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3B29E9">
              <w:rPr>
                <w:b/>
              </w:rPr>
              <w:t>IV</w:t>
            </w:r>
            <w:r w:rsidR="0047671B" w:rsidRPr="007C63C8">
              <w:rPr>
                <w:b/>
              </w:rPr>
              <w:t xml:space="preserve">. Wskazanie osób uprawnionych do komunikowania się z </w:t>
            </w:r>
            <w:r w:rsidR="00827480">
              <w:rPr>
                <w:b/>
              </w:rPr>
              <w:t>W</w:t>
            </w:r>
            <w:r w:rsidR="0047671B" w:rsidRPr="007C63C8">
              <w:rPr>
                <w:b/>
              </w:rPr>
              <w:t>ykonawcami</w:t>
            </w:r>
          </w:p>
        </w:tc>
      </w:tr>
    </w:tbl>
    <w:p w14:paraId="62BBFB42" w14:textId="77777777" w:rsidR="0047671B" w:rsidRPr="007C63C8" w:rsidRDefault="0047671B" w:rsidP="00B63B07">
      <w:pPr>
        <w:pStyle w:val="Akapitzlist"/>
        <w:spacing w:line="276" w:lineRule="auto"/>
        <w:ind w:left="1080"/>
        <w:jc w:val="both"/>
        <w:rPr>
          <w:b/>
        </w:rPr>
      </w:pPr>
    </w:p>
    <w:p w14:paraId="60A30697" w14:textId="77777777" w:rsidR="0047671B" w:rsidRPr="002B3F22" w:rsidRDefault="0082189A" w:rsidP="00B63B07">
      <w:pPr>
        <w:pStyle w:val="Akapitzlist"/>
        <w:spacing w:line="276" w:lineRule="auto"/>
        <w:ind w:left="1080" w:hanging="796"/>
        <w:jc w:val="both"/>
      </w:pPr>
      <w:r w:rsidRPr="002B3F22">
        <w:t>Zamawiający wyznacza następujące osoby do kontaktu z wykonawcami:</w:t>
      </w:r>
    </w:p>
    <w:p w14:paraId="6940B31B" w14:textId="77777777" w:rsidR="0082189A" w:rsidRPr="002B3F22" w:rsidRDefault="00820C72" w:rsidP="00B63B07">
      <w:pPr>
        <w:pStyle w:val="Akapitzlist"/>
        <w:spacing w:line="276" w:lineRule="auto"/>
        <w:ind w:left="1080" w:hanging="796"/>
        <w:jc w:val="both"/>
      </w:pPr>
      <w:r w:rsidRPr="002B3F22">
        <w:t xml:space="preserve">- </w:t>
      </w:r>
      <w:r w:rsidR="0058080F" w:rsidRPr="002B3F22">
        <w:t xml:space="preserve">Monika </w:t>
      </w:r>
      <w:proofErr w:type="spellStart"/>
      <w:r w:rsidR="0058080F" w:rsidRPr="002B3F22">
        <w:t>Kubalewska</w:t>
      </w:r>
      <w:proofErr w:type="spellEnd"/>
      <w:r w:rsidR="0082189A" w:rsidRPr="002B3F22">
        <w:t xml:space="preserve"> </w:t>
      </w:r>
      <w:r w:rsidR="00827480" w:rsidRPr="002B3F22">
        <w:t xml:space="preserve">- </w:t>
      </w:r>
      <w:r w:rsidR="0034366D" w:rsidRPr="002B3F22">
        <w:t xml:space="preserve">tel. </w:t>
      </w:r>
      <w:r w:rsidR="00B85F26" w:rsidRPr="002B3F22">
        <w:t xml:space="preserve">67 </w:t>
      </w:r>
      <w:r w:rsidR="0058080F" w:rsidRPr="002B3F22">
        <w:t>26</w:t>
      </w:r>
      <w:r w:rsidR="005029B2" w:rsidRPr="002B3F22">
        <w:t>8</w:t>
      </w:r>
      <w:r w:rsidR="0058080F" w:rsidRPr="002B3F22">
        <w:t xml:space="preserve"> </w:t>
      </w:r>
      <w:r w:rsidR="005029B2" w:rsidRPr="002B3F22">
        <w:t>08</w:t>
      </w:r>
      <w:r w:rsidR="0058080F" w:rsidRPr="002B3F22">
        <w:t xml:space="preserve"> </w:t>
      </w:r>
      <w:r w:rsidR="002B3F22" w:rsidRPr="002B3F22">
        <w:t>20</w:t>
      </w:r>
    </w:p>
    <w:p w14:paraId="7224145B" w14:textId="77777777" w:rsidR="00902E8F" w:rsidRDefault="00820C72" w:rsidP="00B63B07">
      <w:pPr>
        <w:pStyle w:val="Akapitzlist"/>
        <w:spacing w:line="276" w:lineRule="auto"/>
        <w:ind w:left="1080" w:hanging="796"/>
        <w:jc w:val="both"/>
      </w:pPr>
      <w:r w:rsidRPr="002B3F22">
        <w:t xml:space="preserve">- </w:t>
      </w:r>
      <w:r w:rsidR="0058080F" w:rsidRPr="002B3F22">
        <w:t>Jolanta</w:t>
      </w:r>
      <w:r w:rsidR="00242581" w:rsidRPr="002B3F22">
        <w:t xml:space="preserve"> Maciejewska – tel. </w:t>
      </w:r>
      <w:r w:rsidR="0058080F" w:rsidRPr="002B3F22">
        <w:t>787 901</w:t>
      </w:r>
      <w:r w:rsidR="002B3F22" w:rsidRPr="002B3F22">
        <w:t xml:space="preserve"> </w:t>
      </w:r>
      <w:r w:rsidR="0058080F" w:rsidRPr="002B3F22">
        <w:t>552</w:t>
      </w:r>
    </w:p>
    <w:p w14:paraId="6D2DE96E" w14:textId="77777777" w:rsidR="00DD3127" w:rsidRPr="003A3DF7" w:rsidRDefault="00DD3127" w:rsidP="00B63B07">
      <w:pPr>
        <w:spacing w:line="276" w:lineRule="auto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155C3" w:rsidRPr="007C63C8" w14:paraId="4A929662" w14:textId="77777777" w:rsidTr="005522FC">
        <w:tc>
          <w:tcPr>
            <w:tcW w:w="9180" w:type="dxa"/>
            <w:shd w:val="pct10" w:color="auto" w:fill="auto"/>
          </w:tcPr>
          <w:p w14:paraId="15612344" w14:textId="77777777" w:rsidR="007155C3" w:rsidRPr="007C63C8" w:rsidRDefault="007155C3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AB57B3">
              <w:rPr>
                <w:b/>
              </w:rPr>
              <w:t>V</w:t>
            </w:r>
            <w:r w:rsidRPr="007C63C8">
              <w:rPr>
                <w:b/>
              </w:rPr>
              <w:t>. Te</w:t>
            </w:r>
            <w:r w:rsidR="003B0F81" w:rsidRPr="007C63C8">
              <w:rPr>
                <w:b/>
              </w:rPr>
              <w:t>rmin związania ofertą</w:t>
            </w:r>
          </w:p>
        </w:tc>
      </w:tr>
    </w:tbl>
    <w:p w14:paraId="74A00DA8" w14:textId="77777777" w:rsidR="007155C3" w:rsidRPr="007C63C8" w:rsidRDefault="007155C3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3B38E0FD" w14:textId="77777777" w:rsidR="00AC7C6A" w:rsidRPr="007C63C8" w:rsidRDefault="00CD23AC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Wykonawca </w:t>
      </w:r>
      <w:r w:rsidR="00AC7C6A" w:rsidRPr="007C63C8">
        <w:t>jest związany ofertą przez okres 30 dni tj.:</w:t>
      </w:r>
      <w:r w:rsidR="0036659C">
        <w:t xml:space="preserve"> </w:t>
      </w:r>
    </w:p>
    <w:p w14:paraId="101C269A" w14:textId="77777777" w:rsidR="00AC7C6A" w:rsidRPr="00BD1ADC" w:rsidRDefault="00AC7C6A" w:rsidP="00B63B07">
      <w:pPr>
        <w:pStyle w:val="Akapitzlist"/>
        <w:spacing w:line="276" w:lineRule="auto"/>
        <w:ind w:left="644"/>
        <w:jc w:val="both"/>
      </w:pPr>
      <w:r w:rsidRPr="007C63C8">
        <w:t xml:space="preserve">- od dnia </w:t>
      </w:r>
      <w:r w:rsidRPr="00BD1ADC">
        <w:t>upływu terminu składania ofert (pierwszym dniem terminu związania ofertą jest dzień, w którym upływa termin składania ofert)</w:t>
      </w:r>
      <w:r w:rsidR="003B29E9" w:rsidRPr="00BD1ADC">
        <w:t xml:space="preserve"> – </w:t>
      </w:r>
      <w:r w:rsidR="0065599B" w:rsidRPr="00D07810">
        <w:rPr>
          <w:b/>
          <w:bCs/>
        </w:rPr>
        <w:t xml:space="preserve">od </w:t>
      </w:r>
      <w:r w:rsidR="002B3F22">
        <w:rPr>
          <w:b/>
          <w:bCs/>
        </w:rPr>
        <w:t>0</w:t>
      </w:r>
      <w:r w:rsidR="005029B2">
        <w:rPr>
          <w:b/>
          <w:bCs/>
        </w:rPr>
        <w:t>5.0</w:t>
      </w:r>
      <w:r w:rsidR="0058080F">
        <w:rPr>
          <w:b/>
          <w:bCs/>
        </w:rPr>
        <w:t>9</w:t>
      </w:r>
      <w:r w:rsidR="00820C72">
        <w:rPr>
          <w:b/>
          <w:bCs/>
        </w:rPr>
        <w:t>.2023 r.</w:t>
      </w:r>
    </w:p>
    <w:p w14:paraId="23018982" w14:textId="77777777" w:rsidR="00AC7C6A" w:rsidRPr="007C63C8" w:rsidRDefault="00AC7C6A" w:rsidP="00B63B07">
      <w:pPr>
        <w:pStyle w:val="Akapitzlist"/>
        <w:spacing w:line="276" w:lineRule="auto"/>
        <w:ind w:left="644"/>
        <w:jc w:val="both"/>
      </w:pPr>
      <w:r w:rsidRPr="00BD1ADC">
        <w:t xml:space="preserve">- do dnia </w:t>
      </w:r>
      <w:r w:rsidR="002B3F22" w:rsidRPr="002B3F22">
        <w:rPr>
          <w:b/>
        </w:rPr>
        <w:t>0</w:t>
      </w:r>
      <w:r w:rsidR="0058080F" w:rsidRPr="002B3F22">
        <w:rPr>
          <w:b/>
          <w:bCs/>
        </w:rPr>
        <w:t>4.10</w:t>
      </w:r>
      <w:r w:rsidR="00820C72">
        <w:rPr>
          <w:b/>
          <w:bCs/>
        </w:rPr>
        <w:t>.2023 r.</w:t>
      </w:r>
    </w:p>
    <w:p w14:paraId="0D051679" w14:textId="77777777" w:rsidR="00AC7C6A" w:rsidRPr="007C63C8" w:rsidRDefault="00AC7C6A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lastRenderedPageBreak/>
        <w:t xml:space="preserve">W przypadku gdy wybór najkorzystniejszej oferty nie nastąpi przed upływem w/w terminu Zamawiający przed upływem terminu związania </w:t>
      </w:r>
      <w:r w:rsidR="006543F7" w:rsidRPr="007C63C8">
        <w:t>ofertą może</w:t>
      </w:r>
      <w:r w:rsidRPr="007C63C8">
        <w:t xml:space="preserve"> jedn</w:t>
      </w:r>
      <w:r w:rsidR="0000575A">
        <w:t>okrotnie zwrócić się do W</w:t>
      </w:r>
      <w:r w:rsidR="006543F7" w:rsidRPr="007C63C8">
        <w:t>ykonawców o wyrażenie zgody na przedłużenie wyznaczonego terminu związania ofertą na wskazany okres, nie dłuższy niż 30 dni.</w:t>
      </w:r>
    </w:p>
    <w:p w14:paraId="173BD60F" w14:textId="77777777" w:rsidR="006543F7" w:rsidRPr="007C63C8" w:rsidRDefault="006543F7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>Przedłużenie terminu zwią</w:t>
      </w:r>
      <w:r w:rsidR="0000575A">
        <w:t xml:space="preserve">zania ofertą, o którym mowa w </w:t>
      </w:r>
      <w:r w:rsidR="006F398D">
        <w:t>ust.</w:t>
      </w:r>
      <w:r w:rsidR="0000575A">
        <w:t xml:space="preserve"> </w:t>
      </w:r>
      <w:r w:rsidRPr="007C63C8">
        <w:t>2</w:t>
      </w:r>
      <w:r w:rsidR="0062396E">
        <w:t>, wymaga złożenia przez W</w:t>
      </w:r>
      <w:r w:rsidR="0022723F" w:rsidRPr="007C63C8">
        <w:t>ykonawcę pisemnego oświadczenia o wyrażeniu zgody na przedłużenie terminu związania ofertą.</w:t>
      </w:r>
    </w:p>
    <w:p w14:paraId="6D8FB678" w14:textId="77777777" w:rsidR="0022723F" w:rsidRPr="007C63C8" w:rsidRDefault="0022723F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Przedłużenie terminu związania ofertą, o którym mowa w </w:t>
      </w:r>
      <w:r w:rsidR="006F398D">
        <w:t>ust.</w:t>
      </w:r>
      <w:r w:rsidR="0000575A">
        <w:t xml:space="preserve"> </w:t>
      </w:r>
      <w:r w:rsidRPr="007C63C8">
        <w:t>2, następuje wraz                                    z przedłużeniem okresu ważności wadium albo, jeśli nie jest to możliwe, wniesieniem nowego wadium na przedłużony okres związania ofertą.</w:t>
      </w:r>
    </w:p>
    <w:p w14:paraId="3D57FC33" w14:textId="77777777" w:rsidR="00E937C3" w:rsidRDefault="00E937C3" w:rsidP="00B63B07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B0F81" w:rsidRPr="007C63C8" w14:paraId="1F9B073C" w14:textId="77777777" w:rsidTr="00144D3A">
        <w:tc>
          <w:tcPr>
            <w:tcW w:w="8954" w:type="dxa"/>
            <w:shd w:val="pct10" w:color="auto" w:fill="auto"/>
          </w:tcPr>
          <w:p w14:paraId="73730BDD" w14:textId="77777777" w:rsidR="003B0F81" w:rsidRPr="007C63C8" w:rsidRDefault="003B0F8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AB57B3">
              <w:rPr>
                <w:b/>
              </w:rPr>
              <w:t>VI</w:t>
            </w:r>
            <w:r w:rsidRPr="007C63C8">
              <w:rPr>
                <w:b/>
              </w:rPr>
              <w:t xml:space="preserve">. </w:t>
            </w:r>
            <w:r w:rsidR="00C32D26" w:rsidRPr="007C63C8">
              <w:rPr>
                <w:b/>
              </w:rPr>
              <w:t>Opis sposobu przygotowania oferty</w:t>
            </w:r>
          </w:p>
        </w:tc>
      </w:tr>
    </w:tbl>
    <w:p w14:paraId="19715CA5" w14:textId="77777777" w:rsidR="00EA106B" w:rsidRPr="007C63C8" w:rsidRDefault="00EA106B" w:rsidP="00B63B07">
      <w:pPr>
        <w:pStyle w:val="Akapitzlist"/>
        <w:spacing w:line="276" w:lineRule="auto"/>
        <w:ind w:left="644"/>
        <w:jc w:val="both"/>
      </w:pPr>
    </w:p>
    <w:p w14:paraId="2CFBE33C" w14:textId="77777777" w:rsidR="00197FDD" w:rsidRPr="007C63C8" w:rsidRDefault="00197FD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56493E9A" w14:textId="77777777" w:rsidR="003833AF" w:rsidRPr="007C63C8" w:rsidRDefault="00BF6D7F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</w:t>
      </w:r>
      <w:r w:rsidR="00960FF5" w:rsidRPr="00297983">
        <w:rPr>
          <w:b/>
          <w:color w:val="000000"/>
        </w:rPr>
        <w:t>Z</w:t>
      </w:r>
      <w:r w:rsidR="00902026" w:rsidRPr="00297983">
        <w:rPr>
          <w:b/>
          <w:color w:val="000000"/>
        </w:rPr>
        <w:t>ałącznik nr</w:t>
      </w:r>
      <w:r w:rsidR="00FD2F75" w:rsidRPr="00297983">
        <w:rPr>
          <w:b/>
          <w:color w:val="000000"/>
        </w:rPr>
        <w:t> </w:t>
      </w:r>
      <w:r w:rsidR="00960FF5" w:rsidRPr="00297983">
        <w:rPr>
          <w:b/>
          <w:color w:val="000000"/>
        </w:rPr>
        <w:t>1</w:t>
      </w:r>
      <w:r w:rsidR="00C002A6" w:rsidRPr="00297983">
        <w:rPr>
          <w:b/>
          <w:color w:val="000000"/>
        </w:rPr>
        <w:t xml:space="preserve"> </w:t>
      </w:r>
      <w:r w:rsidR="00902026" w:rsidRPr="00297983">
        <w:rPr>
          <w:b/>
          <w:color w:val="000000"/>
        </w:rPr>
        <w:t>do SWZ</w:t>
      </w:r>
      <w:r w:rsidR="003833AF" w:rsidRPr="00297983">
        <w:rPr>
          <w:b/>
          <w:color w:val="000000"/>
        </w:rPr>
        <w:t xml:space="preserve"> </w:t>
      </w:r>
      <w:r w:rsidR="003833AF" w:rsidRPr="0036659C">
        <w:rPr>
          <w:color w:val="000000"/>
        </w:rPr>
        <w:t>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75390">
        <w:rPr>
          <w:color w:val="000000"/>
        </w:rPr>
        <w:t>Rozdziale</w:t>
      </w:r>
      <w:r w:rsidR="00960FF5" w:rsidRPr="0036659C">
        <w:rPr>
          <w:color w:val="000000"/>
        </w:rPr>
        <w:t xml:space="preserve">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52F37090" w14:textId="77777777" w:rsidR="001F5215" w:rsidRPr="007C63C8" w:rsidRDefault="00197FD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Ofertę należy </w:t>
      </w:r>
      <w:r w:rsidRPr="002B3F22">
        <w:rPr>
          <w:color w:val="000000"/>
        </w:rPr>
        <w:t>złożyć w</w:t>
      </w:r>
      <w:r w:rsidR="001F5215" w:rsidRPr="002B3F22">
        <w:rPr>
          <w:color w:val="000000"/>
        </w:rPr>
        <w:t xml:space="preserve"> formie elektronicznej lub </w:t>
      </w:r>
      <w:r w:rsidR="0000575A" w:rsidRPr="002B3F22">
        <w:rPr>
          <w:color w:val="000000"/>
        </w:rPr>
        <w:t xml:space="preserve">w </w:t>
      </w:r>
      <w:r w:rsidRPr="002B3F22">
        <w:rPr>
          <w:color w:val="000000"/>
        </w:rPr>
        <w:t xml:space="preserve">postaci elektronicznej </w:t>
      </w:r>
      <w:r w:rsidR="0000575A" w:rsidRPr="002B3F22">
        <w:rPr>
          <w:color w:val="000000"/>
        </w:rPr>
        <w:t xml:space="preserve">opatrzonej, podpisem zaufanym lub </w:t>
      </w:r>
      <w:r w:rsidR="00437CE3" w:rsidRPr="002B3F22">
        <w:rPr>
          <w:color w:val="000000"/>
        </w:rPr>
        <w:t>podpisem osobistym</w:t>
      </w:r>
      <w:r w:rsidR="00437CE3">
        <w:rPr>
          <w:color w:val="000000"/>
        </w:rPr>
        <w:t>.</w:t>
      </w:r>
    </w:p>
    <w:p w14:paraId="60321D40" w14:textId="77777777" w:rsidR="00DD35AD" w:rsidRPr="00C860A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7D991163" w14:textId="77777777" w:rsidR="00E977A3" w:rsidRPr="00C860A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743D0DCE" w14:textId="77777777" w:rsidR="00DD35AD" w:rsidRPr="00C860A8" w:rsidRDefault="00126A69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</w:t>
      </w:r>
      <w:r w:rsidR="00E937C3">
        <w:rPr>
          <w:color w:val="000000"/>
        </w:rPr>
        <w:t xml:space="preserve"> </w:t>
      </w:r>
      <w:r w:rsidRPr="00C860A8">
        <w:rPr>
          <w:color w:val="000000"/>
        </w:rPr>
        <w:t>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65478800" w14:textId="77777777" w:rsidR="00BB5A0E" w:rsidRPr="00437CE3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 xml:space="preserve">Podpisy kwalifikowane wykorzystywane przez wykonawców do podpisywania wszelkich plików muszą spełniać “Rozporządzenie Parlamentu Europejskiego i Rady w sprawie </w:t>
      </w:r>
      <w:r w:rsidRPr="00437CE3">
        <w:rPr>
          <w:color w:val="000000"/>
        </w:rPr>
        <w:lastRenderedPageBreak/>
        <w:t>identyfikacji elektronicznej i usług zaufania w odniesieniu do transakcji elektronicznych na rynku wewnętrznym (</w:t>
      </w:r>
      <w:proofErr w:type="spellStart"/>
      <w:r w:rsidRPr="00437CE3">
        <w:rPr>
          <w:color w:val="000000"/>
        </w:rPr>
        <w:t>eIDAS</w:t>
      </w:r>
      <w:proofErr w:type="spellEnd"/>
      <w:r w:rsidRPr="00437CE3">
        <w:rPr>
          <w:color w:val="000000"/>
        </w:rPr>
        <w:t>) (UE) nr 910/2014 - od 1 lipca 2016 roku”.</w:t>
      </w:r>
      <w:r w:rsidR="00437CE3">
        <w:rPr>
          <w:color w:val="000000"/>
        </w:rPr>
        <w:t xml:space="preserve"> </w:t>
      </w:r>
    </w:p>
    <w:p w14:paraId="0439650F" w14:textId="77777777" w:rsidR="00BB5A0E" w:rsidRPr="00437CE3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W przypadku wykorzystania f</w:t>
      </w:r>
      <w:r w:rsidR="00C860A8">
        <w:rPr>
          <w:color w:val="000000"/>
        </w:rPr>
        <w:t xml:space="preserve">ormatu podpisu </w:t>
      </w:r>
      <w:proofErr w:type="spellStart"/>
      <w:r w:rsidR="00C860A8">
        <w:rPr>
          <w:color w:val="000000"/>
        </w:rPr>
        <w:t>XAdES</w:t>
      </w:r>
      <w:proofErr w:type="spellEnd"/>
      <w:r w:rsidR="00C860A8">
        <w:rPr>
          <w:color w:val="000000"/>
        </w:rPr>
        <w:t xml:space="preserve">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</w:t>
      </w:r>
      <w:proofErr w:type="spellStart"/>
      <w:r w:rsidRPr="00437CE3">
        <w:rPr>
          <w:color w:val="000000"/>
        </w:rPr>
        <w:t>XAdES</w:t>
      </w:r>
      <w:proofErr w:type="spellEnd"/>
      <w:r w:rsidRPr="00437CE3">
        <w:rPr>
          <w:color w:val="000000"/>
        </w:rPr>
        <w:t>.</w:t>
      </w:r>
    </w:p>
    <w:p w14:paraId="28E6A9FF" w14:textId="77777777" w:rsidR="00BB5A0E" w:rsidRPr="007C63C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Zgodnie z art. 18 ust. 3 ustawy </w:t>
      </w:r>
      <w:proofErr w:type="spellStart"/>
      <w:r w:rsidRPr="007C63C8">
        <w:rPr>
          <w:color w:val="000000"/>
        </w:rPr>
        <w:t>Pzp</w:t>
      </w:r>
      <w:proofErr w:type="spellEnd"/>
      <w:r w:rsidRPr="007C63C8">
        <w:rPr>
          <w:color w:val="000000"/>
        </w:rPr>
        <w:t xml:space="preserve">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3414624C" w14:textId="77777777" w:rsidR="00DD35AD" w:rsidRPr="007C63C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5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6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0D0BBC1A" w14:textId="77777777" w:rsidR="00AA30C6" w:rsidRPr="007A6DB4" w:rsidRDefault="00EC7BC9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>
        <w:rPr>
          <w:color w:val="000000"/>
        </w:rPr>
        <w:t>Każdy z W</w:t>
      </w:r>
      <w:r w:rsidR="00DD35AD" w:rsidRPr="007A6DB4">
        <w:rPr>
          <w:color w:val="000000"/>
        </w:rPr>
        <w:t>ykonawców może złożyć tylko jedną ofertę. Złożenie większej liczby ofert lub oferty zawierającej propozycje wariantowe podlegać będzie odrzuceniu.</w:t>
      </w:r>
    </w:p>
    <w:p w14:paraId="163BF7A8" w14:textId="77777777" w:rsidR="00D8272A" w:rsidRPr="00BB3912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1598A314" w14:textId="77777777" w:rsidR="00D8272A" w:rsidRPr="00C134D9" w:rsidRDefault="00D8272A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134D9">
        <w:rPr>
          <w:bCs/>
          <w:color w:val="000000"/>
        </w:rPr>
        <w:t>W formularzu ofertowym Wykonawca wskazuje, wyłącznie do celów statystycznych, czy jest</w:t>
      </w:r>
      <w:r w:rsidR="001009AA" w:rsidRPr="00C134D9">
        <w:rPr>
          <w:bCs/>
          <w:color w:val="000000"/>
        </w:rPr>
        <w:t xml:space="preserve"> </w:t>
      </w:r>
      <w:proofErr w:type="spellStart"/>
      <w:r w:rsidR="00A426DA" w:rsidRPr="00C134D9">
        <w:rPr>
          <w:color w:val="000000"/>
        </w:rPr>
        <w:t>mikroprzedsiębiorcą</w:t>
      </w:r>
      <w:proofErr w:type="spellEnd"/>
      <w:r w:rsidRPr="00C134D9">
        <w:rPr>
          <w:color w:val="000000"/>
        </w:rPr>
        <w:t xml:space="preserve"> bądź</w:t>
      </w:r>
      <w:r w:rsidR="00A426DA" w:rsidRPr="00C134D9">
        <w:rPr>
          <w:color w:val="000000"/>
        </w:rPr>
        <w:t xml:space="preserve"> małym lub średnim przedsiębiorcą</w:t>
      </w:r>
      <w:r w:rsidRPr="00C134D9">
        <w:rPr>
          <w:color w:val="000000"/>
        </w:rPr>
        <w:t xml:space="preserve">. I tak zgodnie </w:t>
      </w:r>
      <w:r w:rsidRPr="00C134D9">
        <w:rPr>
          <w:color w:val="000000"/>
        </w:rPr>
        <w:br/>
        <w:t xml:space="preserve">z przepisami ustawy z dnia </w:t>
      </w:r>
      <w:r w:rsidR="00BB3912" w:rsidRPr="00C134D9">
        <w:rPr>
          <w:color w:val="000000"/>
        </w:rPr>
        <w:t>06.03.2018 r. P</w:t>
      </w:r>
      <w:r w:rsidRPr="00C134D9">
        <w:rPr>
          <w:color w:val="000000"/>
        </w:rPr>
        <w:t>raw</w:t>
      </w:r>
      <w:r w:rsidR="00BB3912" w:rsidRPr="00C134D9">
        <w:rPr>
          <w:color w:val="000000"/>
        </w:rPr>
        <w:t xml:space="preserve">o przedsiębiorców (Dz.U. </w:t>
      </w:r>
      <w:r w:rsidR="00BB3912" w:rsidRPr="00C134D9">
        <w:rPr>
          <w:color w:val="000000"/>
        </w:rPr>
        <w:br/>
        <w:t>z 202</w:t>
      </w:r>
      <w:r w:rsidR="00D66937" w:rsidRPr="00C134D9">
        <w:rPr>
          <w:color w:val="000000"/>
        </w:rPr>
        <w:t>3</w:t>
      </w:r>
      <w:r w:rsidRPr="00C134D9">
        <w:rPr>
          <w:color w:val="000000"/>
        </w:rPr>
        <w:t xml:space="preserve"> r. poz. </w:t>
      </w:r>
      <w:r w:rsidR="00D66937" w:rsidRPr="00C134D9">
        <w:rPr>
          <w:color w:val="000000"/>
        </w:rPr>
        <w:t>221</w:t>
      </w:r>
      <w:r w:rsidRPr="00C134D9">
        <w:rPr>
          <w:color w:val="000000"/>
        </w:rPr>
        <w:t xml:space="preserve"> t. j.</w:t>
      </w:r>
      <w:r w:rsidR="00C134D9">
        <w:rPr>
          <w:color w:val="000000"/>
        </w:rPr>
        <w:t xml:space="preserve"> ze zm.</w:t>
      </w:r>
      <w:r w:rsidRPr="00C134D9">
        <w:rPr>
          <w:color w:val="000000"/>
        </w:rPr>
        <w:t>):</w:t>
      </w:r>
    </w:p>
    <w:p w14:paraId="1BB4EED7" w14:textId="77777777" w:rsidR="00D8272A" w:rsidRPr="00C134D9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proofErr w:type="spellStart"/>
      <w:r w:rsidRPr="00C134D9">
        <w:rPr>
          <w:b/>
          <w:color w:val="000000"/>
        </w:rPr>
        <w:t>mikroprzedsiębiorca</w:t>
      </w:r>
      <w:proofErr w:type="spellEnd"/>
      <w:r w:rsidRPr="00C134D9">
        <w:rPr>
          <w:color w:val="000000"/>
        </w:rPr>
        <w:t xml:space="preserve"> - to przedsiębiorca,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073B66E8" w14:textId="77777777" w:rsidR="00D8272A" w:rsidRPr="00C134D9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134D9">
        <w:rPr>
          <w:b/>
          <w:color w:val="000000"/>
        </w:rPr>
        <w:t xml:space="preserve">mały przedsiębiorca </w:t>
      </w:r>
      <w:r w:rsidRPr="00C134D9">
        <w:rPr>
          <w:color w:val="000000"/>
        </w:rPr>
        <w:t>– to przedsiębiorca</w:t>
      </w:r>
      <w:r w:rsidRPr="00C134D9">
        <w:rPr>
          <w:b/>
          <w:color w:val="000000"/>
        </w:rPr>
        <w:t xml:space="preserve"> </w:t>
      </w:r>
      <w:r w:rsidRPr="00C134D9">
        <w:rPr>
          <w:color w:val="000000"/>
        </w:rPr>
        <w:t xml:space="preserve"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C134D9">
        <w:rPr>
          <w:color w:val="000000"/>
        </w:rPr>
        <w:t>mikroprzedsiębiorcą</w:t>
      </w:r>
      <w:proofErr w:type="spellEnd"/>
      <w:r w:rsidRPr="00C134D9">
        <w:rPr>
          <w:color w:val="000000"/>
        </w:rPr>
        <w:t>.</w:t>
      </w:r>
    </w:p>
    <w:p w14:paraId="0CE7799F" w14:textId="77777777" w:rsidR="00D8272A" w:rsidRPr="007C63C8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134D9">
        <w:rPr>
          <w:b/>
          <w:color w:val="000000"/>
        </w:rPr>
        <w:t xml:space="preserve">średni przedsiębiorca </w:t>
      </w:r>
      <w:r w:rsidRPr="00C134D9">
        <w:rPr>
          <w:color w:val="000000"/>
        </w:rPr>
        <w:t>– to przedsiębiorca,</w:t>
      </w:r>
      <w:r w:rsidRPr="00C134D9">
        <w:rPr>
          <w:b/>
          <w:color w:val="000000"/>
        </w:rPr>
        <w:t xml:space="preserve"> </w:t>
      </w:r>
      <w:r w:rsidRPr="00C134D9">
        <w:rPr>
          <w:color w:val="000000"/>
        </w:rPr>
        <w:t xml:space="preserve"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</w:t>
      </w:r>
      <w:r w:rsidRPr="00C134D9">
        <w:rPr>
          <w:color w:val="000000"/>
        </w:rPr>
        <w:lastRenderedPageBreak/>
        <w:t xml:space="preserve">przekroczyły równowartości w złotych 43 milionów euro i który nie jest </w:t>
      </w:r>
      <w:proofErr w:type="spellStart"/>
      <w:r w:rsidRPr="00C134D9">
        <w:rPr>
          <w:color w:val="000000"/>
        </w:rPr>
        <w:t>mikroprzedsiębiorcą</w:t>
      </w:r>
      <w:proofErr w:type="spellEnd"/>
      <w:r w:rsidRPr="00C134D9">
        <w:rPr>
          <w:color w:val="000000"/>
        </w:rPr>
        <w:t xml:space="preserve"> ani małym przedsiębiorcą.</w:t>
      </w:r>
    </w:p>
    <w:p w14:paraId="27318A1A" w14:textId="77777777" w:rsidR="009E7B1F" w:rsidRPr="00A43269" w:rsidRDefault="009E7B1F" w:rsidP="00B63B07">
      <w:pPr>
        <w:pStyle w:val="Tekstpodstawowy2"/>
        <w:spacing w:after="0" w:line="276" w:lineRule="auto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0659E" w:rsidRPr="007C63C8" w14:paraId="37CDA78B" w14:textId="77777777" w:rsidTr="005522FC">
        <w:tc>
          <w:tcPr>
            <w:tcW w:w="9180" w:type="dxa"/>
            <w:shd w:val="pct10" w:color="auto" w:fill="auto"/>
          </w:tcPr>
          <w:p w14:paraId="328BC9E8" w14:textId="77777777" w:rsidR="0040659E" w:rsidRPr="007C63C8" w:rsidRDefault="00A426DA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XV</w:t>
            </w:r>
            <w:r w:rsidR="0040659E" w:rsidRPr="007C63C8">
              <w:rPr>
                <w:b/>
              </w:rPr>
              <w:t>II. Sposób oraz termin składania ofert</w:t>
            </w:r>
          </w:p>
        </w:tc>
      </w:tr>
    </w:tbl>
    <w:p w14:paraId="67A1464D" w14:textId="77777777" w:rsidR="0040659E" w:rsidRPr="007C63C8" w:rsidRDefault="0040659E" w:rsidP="00B63B07">
      <w:pPr>
        <w:pStyle w:val="Akapitzlist"/>
        <w:spacing w:line="276" w:lineRule="auto"/>
        <w:ind w:left="644"/>
        <w:jc w:val="both"/>
      </w:pPr>
    </w:p>
    <w:p w14:paraId="3112EAC4" w14:textId="77777777" w:rsidR="00A92250" w:rsidRPr="006F398D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6F398D">
        <w:rPr>
          <w:color w:val="000000"/>
        </w:rPr>
        <w:t xml:space="preserve">Ofertę wraz z wymaganymi dokumentami należy </w:t>
      </w:r>
      <w:r w:rsidR="00D349C4" w:rsidRPr="006F398D">
        <w:rPr>
          <w:color w:val="000000"/>
        </w:rPr>
        <w:t>złożyć</w:t>
      </w:r>
      <w:r w:rsidRPr="006F398D">
        <w:rPr>
          <w:color w:val="000000"/>
        </w:rPr>
        <w:t xml:space="preserve"> na </w:t>
      </w:r>
      <w:hyperlink r:id="rId27" w:history="1">
        <w:r w:rsidRPr="006F398D">
          <w:rPr>
            <w:color w:val="1155CC"/>
            <w:u w:val="single"/>
          </w:rPr>
          <w:t>platformazakupowa.pl</w:t>
        </w:r>
      </w:hyperlink>
      <w:r w:rsidRPr="006F398D">
        <w:rPr>
          <w:color w:val="000000"/>
        </w:rPr>
        <w:t xml:space="preserve"> pod adresem: </w:t>
      </w:r>
      <w:hyperlink r:id="rId28" w:history="1">
        <w:r w:rsidR="0062281C" w:rsidRPr="006F398D">
          <w:rPr>
            <w:rStyle w:val="Hipercze"/>
          </w:rPr>
          <w:t>https://platformazakupowa.pl/pn/ug_wagrowiec</w:t>
        </w:r>
      </w:hyperlink>
      <w:r w:rsidRPr="006F398D">
        <w:rPr>
          <w:color w:val="000000"/>
        </w:rPr>
        <w:t xml:space="preserve"> </w:t>
      </w:r>
      <w:r w:rsidR="001A4CBD" w:rsidRPr="006F398D">
        <w:rPr>
          <w:color w:val="000000"/>
        </w:rPr>
        <w:t>na stronie internetowej</w:t>
      </w:r>
      <w:r w:rsidRPr="006F398D">
        <w:rPr>
          <w:color w:val="000000"/>
        </w:rPr>
        <w:t xml:space="preserve"> prowadzonego post</w:t>
      </w:r>
      <w:r w:rsidR="0062281C" w:rsidRPr="006F398D">
        <w:rPr>
          <w:color w:val="000000"/>
        </w:rPr>
        <w:t>ępowania do dni</w:t>
      </w:r>
      <w:r w:rsidR="00992497" w:rsidRPr="006F398D">
        <w:rPr>
          <w:color w:val="000000"/>
        </w:rPr>
        <w:t xml:space="preserve">a </w:t>
      </w:r>
      <w:r w:rsidR="002B3F22" w:rsidRPr="002B3F22">
        <w:rPr>
          <w:b/>
          <w:color w:val="000000"/>
        </w:rPr>
        <w:t>0</w:t>
      </w:r>
      <w:r w:rsidR="00144D3A">
        <w:rPr>
          <w:b/>
          <w:color w:val="000000"/>
        </w:rPr>
        <w:t>5.0</w:t>
      </w:r>
      <w:r w:rsidR="00EC7BC9">
        <w:rPr>
          <w:b/>
          <w:color w:val="000000"/>
        </w:rPr>
        <w:t>9</w:t>
      </w:r>
      <w:r w:rsidR="00144D3A">
        <w:rPr>
          <w:b/>
          <w:color w:val="000000"/>
        </w:rPr>
        <w:t>.2023</w:t>
      </w:r>
      <w:r w:rsidR="006F398D" w:rsidRPr="006F398D">
        <w:rPr>
          <w:b/>
          <w:color w:val="000000"/>
        </w:rPr>
        <w:t xml:space="preserve"> r. </w:t>
      </w:r>
      <w:r w:rsidR="00D349C4" w:rsidRPr="006F398D">
        <w:rPr>
          <w:b/>
          <w:color w:val="000000"/>
        </w:rPr>
        <w:t>do godz.</w:t>
      </w:r>
      <w:r w:rsidR="00623DEF" w:rsidRPr="006F398D">
        <w:rPr>
          <w:b/>
          <w:color w:val="000000"/>
        </w:rPr>
        <w:t xml:space="preserve"> </w:t>
      </w:r>
      <w:r w:rsidR="00D349C4" w:rsidRPr="006F398D">
        <w:rPr>
          <w:b/>
          <w:color w:val="000000"/>
        </w:rPr>
        <w:t>9.0</w:t>
      </w:r>
      <w:r w:rsidR="00D349C4" w:rsidRPr="006F398D">
        <w:rPr>
          <w:b/>
          <w:bCs/>
          <w:color w:val="000000"/>
        </w:rPr>
        <w:t>0</w:t>
      </w:r>
      <w:r w:rsidR="00D349C4" w:rsidRPr="006F398D">
        <w:rPr>
          <w:color w:val="000000"/>
        </w:rPr>
        <w:t>.</w:t>
      </w:r>
    </w:p>
    <w:p w14:paraId="3DC51F2B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Do oferty należy dołączyć wszystkie wymagane w SWZ dokumenty.</w:t>
      </w:r>
    </w:p>
    <w:p w14:paraId="4E4996C7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Po wypełnieniu Formularza składania oferty i dołączenia  wszystkich wymaganych załączników należy kliknąć przycisk „Przejdź do podsumowania”.</w:t>
      </w:r>
    </w:p>
    <w:p w14:paraId="782A282E" w14:textId="77777777" w:rsidR="00D349C4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D349C4">
        <w:rPr>
          <w:color w:val="000000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9" w:history="1">
        <w:r w:rsidRPr="00D349C4">
          <w:rPr>
            <w:color w:val="1155CC"/>
            <w:u w:val="single"/>
          </w:rPr>
          <w:t>platformazakupowa.pl</w:t>
        </w:r>
      </w:hyperlink>
      <w:r w:rsidRPr="00D349C4">
        <w:rPr>
          <w:color w:val="000000"/>
        </w:rPr>
        <w:t xml:space="preserve">, wykonawca powinien złożyć podpis bezpośrednio na dokumentach przesłanych za pośrednictwem </w:t>
      </w:r>
      <w:hyperlink r:id="rId30" w:history="1">
        <w:r w:rsidRPr="00D349C4">
          <w:rPr>
            <w:color w:val="1155CC"/>
            <w:u w:val="single"/>
          </w:rPr>
          <w:t>platformazakupowa.pl</w:t>
        </w:r>
      </w:hyperlink>
      <w:r w:rsidR="00D349C4">
        <w:rPr>
          <w:color w:val="000000"/>
        </w:rPr>
        <w:t>.</w:t>
      </w:r>
    </w:p>
    <w:p w14:paraId="04546F64" w14:textId="77777777" w:rsidR="00A92250" w:rsidRPr="00D349C4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D349C4">
        <w:rPr>
          <w:color w:val="000000"/>
        </w:rPr>
        <w:t xml:space="preserve">Za </w:t>
      </w:r>
      <w:r w:rsidR="002D33AB">
        <w:rPr>
          <w:color w:val="000000"/>
        </w:rPr>
        <w:t xml:space="preserve">termin </w:t>
      </w:r>
      <w:r w:rsidRPr="00D349C4">
        <w:rPr>
          <w:color w:val="000000"/>
        </w:rPr>
        <w:t>złożenia oferty przyjmuje się datę</w:t>
      </w:r>
      <w:r w:rsidR="002D33AB">
        <w:rPr>
          <w:color w:val="000000"/>
        </w:rPr>
        <w:t xml:space="preserve"> oraz godzinę </w:t>
      </w:r>
      <w:r w:rsidRPr="00D349C4">
        <w:rPr>
          <w:color w:val="000000"/>
        </w:rPr>
        <w:t xml:space="preserve">jej przekazania w systemie (platformie) </w:t>
      </w:r>
      <w:r w:rsidR="00173EE4" w:rsidRPr="00D349C4">
        <w:rPr>
          <w:color w:val="000000"/>
        </w:rPr>
        <w:t>w</w:t>
      </w:r>
      <w:r w:rsidR="00D349C4">
        <w:rPr>
          <w:color w:val="000000"/>
        </w:rPr>
        <w:t> </w:t>
      </w:r>
      <w:r w:rsidR="00173EE4" w:rsidRPr="00D349C4">
        <w:rPr>
          <w:color w:val="000000"/>
        </w:rPr>
        <w:t xml:space="preserve">drugim kroku składania oferty - </w:t>
      </w:r>
      <w:r w:rsidRPr="00D349C4">
        <w:rPr>
          <w:color w:val="000000"/>
        </w:rPr>
        <w:t>poprzez kliknięcie przycisku “Złóż ofertę” i</w:t>
      </w:r>
      <w:r w:rsidR="00D349C4">
        <w:rPr>
          <w:color w:val="000000"/>
        </w:rPr>
        <w:t> </w:t>
      </w:r>
      <w:r w:rsidRPr="00D349C4">
        <w:rPr>
          <w:color w:val="000000"/>
        </w:rPr>
        <w:t>wyświetlenie się komunikatu, że oferta została zaszyfrowana i złożona.</w:t>
      </w:r>
    </w:p>
    <w:p w14:paraId="3641FA6A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31" w:history="1">
        <w:r w:rsidRPr="007C63C8">
          <w:rPr>
            <w:color w:val="1155CC"/>
            <w:u w:val="single"/>
          </w:rPr>
          <w:t>https://platformazakupowa.pl/strona/45-instrukcje</w:t>
        </w:r>
      </w:hyperlink>
    </w:p>
    <w:p w14:paraId="1C3078FF" w14:textId="77777777" w:rsidR="0082492E" w:rsidRDefault="0082492E" w:rsidP="00B63B07">
      <w:pPr>
        <w:pStyle w:val="Akapitzlist"/>
        <w:spacing w:line="276" w:lineRule="auto"/>
        <w:ind w:left="709" w:hanging="425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173EE4" w:rsidRPr="007C63C8" w14:paraId="7E0F22E9" w14:textId="77777777" w:rsidTr="00F42A7B">
        <w:tc>
          <w:tcPr>
            <w:tcW w:w="8954" w:type="dxa"/>
            <w:shd w:val="pct10" w:color="auto" w:fill="auto"/>
          </w:tcPr>
          <w:p w14:paraId="0A9E82DE" w14:textId="77777777" w:rsidR="00173EE4" w:rsidRPr="007C63C8" w:rsidRDefault="005355F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8479C2">
              <w:rPr>
                <w:b/>
              </w:rPr>
              <w:t>V</w:t>
            </w:r>
            <w:r>
              <w:rPr>
                <w:b/>
              </w:rPr>
              <w:t>III</w:t>
            </w:r>
            <w:r w:rsidR="00173EE4" w:rsidRPr="007C63C8">
              <w:rPr>
                <w:b/>
              </w:rPr>
              <w:t>. Termin otwarcia ofert</w:t>
            </w:r>
            <w:r w:rsidR="008B57DE" w:rsidRPr="007C63C8">
              <w:rPr>
                <w:b/>
              </w:rPr>
              <w:t xml:space="preserve"> </w:t>
            </w:r>
          </w:p>
        </w:tc>
      </w:tr>
    </w:tbl>
    <w:p w14:paraId="25BB418D" w14:textId="77777777" w:rsidR="003E2BFF" w:rsidRPr="007C63C8" w:rsidRDefault="003E2BFF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1BCE9046" w14:textId="77777777" w:rsidR="003806C1" w:rsidRPr="00515CD3" w:rsidRDefault="00CA42EB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515CD3">
        <w:rPr>
          <w:color w:val="000000"/>
        </w:rPr>
        <w:t xml:space="preserve">Otwarcie ofert nastąpi w dniu </w:t>
      </w:r>
      <w:r w:rsidR="002B3F22" w:rsidRPr="002B3F22">
        <w:rPr>
          <w:b/>
          <w:color w:val="000000"/>
        </w:rPr>
        <w:t>0</w:t>
      </w:r>
      <w:r w:rsidR="00144D3A" w:rsidRPr="002B3F22">
        <w:rPr>
          <w:b/>
          <w:color w:val="000000"/>
        </w:rPr>
        <w:t>5</w:t>
      </w:r>
      <w:r w:rsidR="00144D3A">
        <w:rPr>
          <w:b/>
          <w:color w:val="000000"/>
        </w:rPr>
        <w:t>.0</w:t>
      </w:r>
      <w:r w:rsidR="00B04872">
        <w:rPr>
          <w:b/>
          <w:color w:val="000000"/>
        </w:rPr>
        <w:t>9</w:t>
      </w:r>
      <w:r w:rsidR="00144D3A">
        <w:rPr>
          <w:b/>
          <w:color w:val="000000"/>
        </w:rPr>
        <w:t>.2023</w:t>
      </w:r>
      <w:r w:rsidR="00515CD3" w:rsidRPr="00515CD3">
        <w:rPr>
          <w:b/>
          <w:color w:val="000000"/>
        </w:rPr>
        <w:t xml:space="preserve"> r. </w:t>
      </w:r>
      <w:r w:rsidR="002D33AB" w:rsidRPr="00515CD3">
        <w:rPr>
          <w:b/>
          <w:color w:val="000000"/>
        </w:rPr>
        <w:t xml:space="preserve"> godz.</w:t>
      </w:r>
      <w:r w:rsidR="0057242D" w:rsidRPr="00515CD3">
        <w:rPr>
          <w:b/>
          <w:color w:val="000000"/>
        </w:rPr>
        <w:t xml:space="preserve"> </w:t>
      </w:r>
      <w:r w:rsidR="002D33AB" w:rsidRPr="00515CD3">
        <w:rPr>
          <w:b/>
          <w:color w:val="000000"/>
        </w:rPr>
        <w:t>9.1</w:t>
      </w:r>
      <w:r w:rsidR="00E2456E" w:rsidRPr="00515CD3">
        <w:rPr>
          <w:b/>
          <w:color w:val="000000"/>
        </w:rPr>
        <w:t>5</w:t>
      </w:r>
      <w:r w:rsidR="008B57DE" w:rsidRPr="00515CD3">
        <w:rPr>
          <w:color w:val="000000"/>
        </w:rPr>
        <w:t xml:space="preserve"> poprzez odszyfrowanie ofert złożonych na „plalformazaupowa.pl”.</w:t>
      </w:r>
      <w:r w:rsidR="0036659C" w:rsidRPr="00515CD3">
        <w:rPr>
          <w:color w:val="000000"/>
        </w:rPr>
        <w:t xml:space="preserve"> </w:t>
      </w:r>
    </w:p>
    <w:p w14:paraId="5E817CEF" w14:textId="77777777" w:rsidR="00E4334A" w:rsidRPr="007C63C8" w:rsidRDefault="00E4334A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Ponieważ o</w:t>
      </w:r>
      <w:r w:rsidR="003E2BFF" w:rsidRPr="007C63C8">
        <w:rPr>
          <w:color w:val="000000"/>
        </w:rPr>
        <w:t xml:space="preserve">twarcie ofert następuje przy użyciu systemu teleinformatycznego, </w:t>
      </w:r>
      <w:r w:rsidRPr="007C63C8">
        <w:rPr>
          <w:color w:val="000000"/>
        </w:rPr>
        <w:t xml:space="preserve">Zamawiający zastrzega, że </w:t>
      </w:r>
      <w:r w:rsidR="003E2BFF" w:rsidRPr="007C63C8">
        <w:rPr>
          <w:color w:val="000000"/>
        </w:rPr>
        <w:t xml:space="preserve">w przypadku awarii tego systemu, która powoduje brak możliwości otwarcia ofert w terminie określonym przez </w:t>
      </w:r>
      <w:r w:rsidRPr="007C63C8">
        <w:rPr>
          <w:color w:val="000000"/>
        </w:rPr>
        <w:t>Z</w:t>
      </w:r>
      <w:r w:rsidR="003E2BFF" w:rsidRPr="007C63C8">
        <w:rPr>
          <w:color w:val="000000"/>
        </w:rPr>
        <w:t>amawiającego, otwarcie ofert następuje niezwłocznie po usunięciu awarii.</w:t>
      </w:r>
    </w:p>
    <w:p w14:paraId="28A2BCCF" w14:textId="77777777" w:rsidR="00E4334A" w:rsidRPr="007C63C8" w:rsidRDefault="00E4334A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W przypadku, o którym mowa w ust.2, Z</w:t>
      </w:r>
      <w:r w:rsidR="003E2BFF" w:rsidRPr="007C63C8">
        <w:rPr>
          <w:color w:val="000000"/>
        </w:rPr>
        <w:t>amawiający poinformuje o zmianie terminu otwarcia ofert na stronie internetowej prowadzonego postępowania.</w:t>
      </w:r>
    </w:p>
    <w:p w14:paraId="06321ED4" w14:textId="77777777" w:rsidR="00E4334A" w:rsidRPr="007C63C8" w:rsidRDefault="003E2BFF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Zamawiający, najpóźniej przed otwarciem ofe</w:t>
      </w:r>
      <w:r w:rsidR="00E4334A" w:rsidRPr="007C63C8">
        <w:rPr>
          <w:color w:val="000000"/>
        </w:rPr>
        <w:t>rt, udostępni</w:t>
      </w:r>
      <w:r w:rsidRPr="007C63C8">
        <w:rPr>
          <w:color w:val="000000"/>
        </w:rPr>
        <w:t xml:space="preserve"> na stronie internetowej prowadzonego postępowania informację o kwocie, jaką zamierza przeznaczyć na sfinansowanie zamówienia.</w:t>
      </w:r>
    </w:p>
    <w:p w14:paraId="4BD56562" w14:textId="77777777" w:rsidR="00E4334A" w:rsidRPr="007C63C8" w:rsidRDefault="003E2BFF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Zamawiający, niezwłocznie po otwarciu ofert, udostępnia na stronie internetowej prowadzonego postępowania informacje o:</w:t>
      </w:r>
    </w:p>
    <w:p w14:paraId="549F4D8C" w14:textId="77777777" w:rsidR="00E4334A" w:rsidRPr="007C63C8" w:rsidRDefault="003E2BFF" w:rsidP="007C2CBB">
      <w:pPr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rPr>
          <w:color w:val="000000"/>
        </w:rPr>
        <w:t>nazwach albo imionach i nazwiskach oraz siedzibach lub miejscach prowadzonej działalności gospodarczej albo miejscach zamieszkania wykonawców, których oferty zostały otwarte;</w:t>
      </w:r>
    </w:p>
    <w:p w14:paraId="7E6ED1BE" w14:textId="77777777" w:rsidR="003E2BFF" w:rsidRPr="007C63C8" w:rsidRDefault="003E2BFF" w:rsidP="007C2CBB">
      <w:pPr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rPr>
          <w:color w:val="000000"/>
        </w:rPr>
        <w:t>cenach lub kosztach zawartych w ofertach.</w:t>
      </w:r>
    </w:p>
    <w:p w14:paraId="7C7156B6" w14:textId="77777777" w:rsidR="00356BD3" w:rsidRPr="007C63C8" w:rsidRDefault="003E2BFF" w:rsidP="007C2CBB">
      <w:pPr>
        <w:pStyle w:val="Akapitzlist"/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Informacja</w:t>
      </w:r>
      <w:r w:rsidR="00E4334A" w:rsidRPr="007C63C8">
        <w:rPr>
          <w:color w:val="000000"/>
        </w:rPr>
        <w:t xml:space="preserve">, o której mowa w ust.5 </w:t>
      </w:r>
      <w:r w:rsidRPr="007C63C8">
        <w:rPr>
          <w:color w:val="000000"/>
        </w:rPr>
        <w:t>zostanie opublikowana na stronie postępowania na</w:t>
      </w:r>
      <w:hyperlink r:id="rId32" w:history="1">
        <w:r w:rsidRPr="007C63C8">
          <w:rPr>
            <w:color w:val="1155CC"/>
            <w:u w:val="single"/>
          </w:rPr>
          <w:t xml:space="preserve"> platformazakupowa.pl</w:t>
        </w:r>
      </w:hyperlink>
      <w:r w:rsidRPr="007C63C8">
        <w:rPr>
          <w:color w:val="000000"/>
        </w:rPr>
        <w:t xml:space="preserve"> w sekcji ,,Komunikaty”.</w:t>
      </w:r>
    </w:p>
    <w:p w14:paraId="23188B84" w14:textId="77777777" w:rsidR="00623DEF" w:rsidRDefault="00623DEF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2E73" w:rsidRPr="007C63C8" w14:paraId="277D6F17" w14:textId="77777777" w:rsidTr="005522FC">
        <w:tc>
          <w:tcPr>
            <w:tcW w:w="9180" w:type="dxa"/>
            <w:shd w:val="pct10" w:color="auto" w:fill="auto"/>
          </w:tcPr>
          <w:p w14:paraId="07782704" w14:textId="77777777" w:rsidR="00BC2E73" w:rsidRPr="007C63C8" w:rsidRDefault="005355F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XIX</w:t>
            </w:r>
            <w:r w:rsidR="00BC2E73" w:rsidRPr="007C63C8">
              <w:rPr>
                <w:b/>
              </w:rPr>
              <w:t>. Podstawy wykluczenia, o których mowa w art.</w:t>
            </w:r>
            <w:r w:rsidR="00623DEF">
              <w:rPr>
                <w:b/>
              </w:rPr>
              <w:t xml:space="preserve"> </w:t>
            </w:r>
            <w:r w:rsidR="00BC2E73" w:rsidRPr="007C63C8">
              <w:rPr>
                <w:b/>
              </w:rPr>
              <w:t>108 ust.</w:t>
            </w:r>
            <w:r w:rsidR="00623DEF">
              <w:rPr>
                <w:b/>
              </w:rPr>
              <w:t xml:space="preserve"> </w:t>
            </w:r>
            <w:r w:rsidR="00BC2E73" w:rsidRPr="007C63C8">
              <w:rPr>
                <w:b/>
              </w:rPr>
              <w:t xml:space="preserve">1 ustawy </w:t>
            </w:r>
            <w:proofErr w:type="spellStart"/>
            <w:r w:rsidR="00BC2E73" w:rsidRPr="007C63C8">
              <w:rPr>
                <w:b/>
              </w:rPr>
              <w:t>Pzp</w:t>
            </w:r>
            <w:proofErr w:type="spellEnd"/>
          </w:p>
        </w:tc>
      </w:tr>
    </w:tbl>
    <w:p w14:paraId="121B8665" w14:textId="77777777" w:rsidR="005522FC" w:rsidRPr="007C63C8" w:rsidRDefault="005522FC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44FF9DA5" w14:textId="77777777" w:rsidR="0003019D" w:rsidRPr="007C63C8" w:rsidRDefault="0003019D" w:rsidP="007C2CBB">
      <w:pPr>
        <w:numPr>
          <w:ilvl w:val="0"/>
          <w:numId w:val="19"/>
        </w:numPr>
        <w:spacing w:line="276" w:lineRule="auto"/>
        <w:ind w:hanging="294"/>
        <w:jc w:val="both"/>
        <w:textAlignment w:val="baseline"/>
        <w:rPr>
          <w:color w:val="000000"/>
        </w:rPr>
      </w:pPr>
      <w:r w:rsidRPr="007C63C8">
        <w:t xml:space="preserve">Zamawiający wykluczy z postępowania o udzielenie zamówienia Wykonawcę, wobec którego zachodzą podstawy wykluczenia, o których mowa w art. 108 ust. 1 </w:t>
      </w:r>
      <w:r w:rsidR="00623DEF">
        <w:t>ustawy Prawo zamówień publicznych z dnia 11 września 2019 r.</w:t>
      </w:r>
      <w:r w:rsidR="002C4B4D">
        <w:t>:</w:t>
      </w:r>
    </w:p>
    <w:p w14:paraId="1D4F8B53" w14:textId="77777777" w:rsidR="0003019D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hanging="731"/>
        <w:contextualSpacing w:val="0"/>
        <w:jc w:val="both"/>
        <w:textAlignment w:val="baseline"/>
        <w:rPr>
          <w:color w:val="000000"/>
        </w:rPr>
      </w:pPr>
      <w:r w:rsidRPr="007C63C8">
        <w:t xml:space="preserve">będącego osobą fizyczną, którego prawomocnie skazano za przestępstwo: </w:t>
      </w:r>
    </w:p>
    <w:p w14:paraId="0FA0B477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>udziału w zorganizowanej grupie przestępczej albo związku mającym na celu popełnienie przestępstwa lub przestępstwa skarbowego, o którym mowa w</w:t>
      </w:r>
      <w:r w:rsidR="002A4FC2">
        <w:t> </w:t>
      </w:r>
      <w:r w:rsidRPr="007C63C8">
        <w:t>art.</w:t>
      </w:r>
      <w:r w:rsidR="002A4FC2">
        <w:t> </w:t>
      </w:r>
      <w:r w:rsidRPr="007C63C8">
        <w:t xml:space="preserve">258 Kodeksu karnego, </w:t>
      </w:r>
    </w:p>
    <w:p w14:paraId="2337ED62" w14:textId="77777777" w:rsidR="0003019D" w:rsidRPr="007C63C8" w:rsidRDefault="0003019D" w:rsidP="00B04872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 xml:space="preserve">handlu ludźmi, o którym mowa w art. 189a Kodeksu karnego, </w:t>
      </w:r>
    </w:p>
    <w:p w14:paraId="339A8C43" w14:textId="77777777" w:rsidR="00820C72" w:rsidRPr="00820C72" w:rsidRDefault="00820C72" w:rsidP="00B04872">
      <w:pPr>
        <w:pStyle w:val="Akapitzlist"/>
        <w:numPr>
          <w:ilvl w:val="3"/>
          <w:numId w:val="6"/>
        </w:numPr>
        <w:spacing w:line="276" w:lineRule="auto"/>
        <w:ind w:hanging="12"/>
        <w:jc w:val="both"/>
      </w:pPr>
      <w:r w:rsidRPr="00820C72"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4B03C101" w14:textId="77777777" w:rsidR="0003019D" w:rsidRPr="007C63C8" w:rsidRDefault="0003019D" w:rsidP="00B04872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>finansowania przestępstwa o charakterze terrorystycznym, o którym mowa w</w:t>
      </w:r>
      <w:r w:rsidR="002A4FC2">
        <w:t> </w:t>
      </w:r>
      <w:r w:rsidRPr="007C63C8">
        <w:t xml:space="preserve">art. 165a Kodeksu karnego, lub przestępstwo udaremniania lub utrudniania stwierdzenia przestępnego pochodzenia pieniędzy lub ukrywania ich pochodzenia, o którym mowa w art. 299 Kodeksu karnego, </w:t>
      </w:r>
    </w:p>
    <w:p w14:paraId="6A1014F5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o charakterze terrorystycznym, o którym mowa w art. 115 §20 Kodeksu karnego, lub mające na celu popełnienie tego przestępstwa,</w:t>
      </w:r>
    </w:p>
    <w:p w14:paraId="0600F3CB" w14:textId="77777777" w:rsidR="00A35DBF" w:rsidRPr="007C63C8" w:rsidRDefault="00A35DBF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powierzenia wykonywania pracy małoletniemu</w:t>
      </w:r>
      <w:r w:rsidR="0003019D" w:rsidRPr="007C63C8">
        <w:t xml:space="preserve"> cudzoziemc</w:t>
      </w:r>
      <w:r w:rsidRPr="007C63C8">
        <w:t>owi</w:t>
      </w:r>
      <w:r w:rsidR="0003019D" w:rsidRPr="007C63C8">
        <w:t>, o którym mowa w art. 9 ust. 2 ustawy z dnia 15 czerwca 2012 r. o skutkach powierzania wykonywania pracy cudzoziemcom przebywającym wbrew przepisom na terytorium Rzeczypospolitej Polskiej</w:t>
      </w:r>
      <w:r w:rsidR="00891DAD">
        <w:t>,</w:t>
      </w:r>
    </w:p>
    <w:p w14:paraId="6D955EBA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przeciwko obrotowi gospodarczemu, o których mowa w art. 296–307 Kodeksu karnego, przestępstwo oszustwa, o którym mowa w art. 286 Kodeksu karnego, przestępstwo przeciwko wiarygodności dokumentów, o których mowa w</w:t>
      </w:r>
      <w:r w:rsidR="002A4FC2">
        <w:t> </w:t>
      </w:r>
      <w:r w:rsidRPr="007C63C8">
        <w:t>art.</w:t>
      </w:r>
      <w:r w:rsidR="002A4FC2">
        <w:t> </w:t>
      </w:r>
      <w:r w:rsidRPr="007C63C8">
        <w:t xml:space="preserve">270–277d Kodeksu karnego, lub przestępstwo skarbowe, </w:t>
      </w:r>
    </w:p>
    <w:p w14:paraId="165FF750" w14:textId="77777777" w:rsidR="00A35DBF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A9F87B5" w14:textId="77777777" w:rsidR="0003019D" w:rsidRPr="007C63C8" w:rsidRDefault="0003019D" w:rsidP="00B63B07">
      <w:pPr>
        <w:pStyle w:val="Akapitzlist"/>
        <w:spacing w:line="276" w:lineRule="auto"/>
        <w:ind w:left="1146" w:hanging="12"/>
        <w:jc w:val="both"/>
        <w:textAlignment w:val="baseline"/>
        <w:rPr>
          <w:color w:val="000000"/>
        </w:rPr>
      </w:pPr>
      <w:r w:rsidRPr="007C63C8">
        <w:t xml:space="preserve">– lub za odpowiedni czyn zabroniony określony w przepisach prawa obcego; </w:t>
      </w:r>
    </w:p>
    <w:p w14:paraId="55262E2D" w14:textId="77777777" w:rsidR="00667BBA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t>jeżeli urzędującego członka jego organu zarządzającego lub nadzorczego, wspólnika spółki w spółce jawnej lub part</w:t>
      </w:r>
      <w:r w:rsidR="00DA16C5" w:rsidRPr="007C63C8">
        <w:t xml:space="preserve">nerskiej albo komplementariusza </w:t>
      </w:r>
      <w:r w:rsidRPr="007C63C8">
        <w:t>w</w:t>
      </w:r>
      <w:r w:rsidR="00DA16C5" w:rsidRPr="007C63C8">
        <w:t> </w:t>
      </w:r>
      <w:r w:rsidRPr="007C63C8">
        <w:t xml:space="preserve">spółce komandytowej lub komandytowo-akcyjnej lub prokurenta prawomocnie skazano za przestępstwo, o którym mowa w pkt 1; </w:t>
      </w:r>
    </w:p>
    <w:p w14:paraId="34C66544" w14:textId="77777777" w:rsidR="0003019D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wobec którego wydano prawomocny wyrok sądu lub ostateczną decyzję administracyjną o zaleganiu z uiszczeniem podatków, opłat lub składek na ubezpieczenie spo</w:t>
      </w:r>
      <w:r w:rsidR="002A4FC2">
        <w:t>łeczne lub zdrowotne, chyba że W</w:t>
      </w:r>
      <w:r w:rsidRPr="007C63C8">
        <w:t xml:space="preserve">ykonawca </w:t>
      </w:r>
      <w:r w:rsidRPr="00C332CF">
        <w:t>odpowiednio przed upływem terminu do składania wniosków o dopuszczenie do udziału w</w:t>
      </w:r>
      <w:r w:rsidR="00667BBA" w:rsidRPr="00C332CF">
        <w:t> </w:t>
      </w:r>
      <w:r w:rsidRPr="00C332CF">
        <w:t xml:space="preserve">postępowaniu albo przed upływem terminu </w:t>
      </w:r>
      <w:r w:rsidR="00667BBA" w:rsidRPr="00C332CF">
        <w:t>składania ofert dok</w:t>
      </w:r>
      <w:r w:rsidR="00667BBA" w:rsidRPr="007C63C8">
        <w:t xml:space="preserve">onał płatności należnych podatków, opłat lub składek na ubezpieczenie społeczne lub zdrowotne </w:t>
      </w:r>
      <w:r w:rsidR="00667BBA" w:rsidRPr="007C63C8">
        <w:lastRenderedPageBreak/>
        <w:t>wraz z odsetkami lub grzywnami lub zawarł wiążące porozumienie w sprawie spłaty tych należności;</w:t>
      </w:r>
    </w:p>
    <w:p w14:paraId="3A27B147" w14:textId="77777777" w:rsidR="00667BBA" w:rsidRPr="007C63C8" w:rsidRDefault="00667BBA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wobec którego prawomocnie orzeczono zakaz ubiegania się o zamówienie publiczne;</w:t>
      </w:r>
    </w:p>
    <w:p w14:paraId="1FC8C6E3" w14:textId="77777777" w:rsidR="0003019D" w:rsidRPr="007C63C8" w:rsidRDefault="005A3453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jeżeli zamawiający może stwierdzić, na podstaw</w:t>
      </w:r>
      <w:r w:rsidR="002A4FC2">
        <w:t>ie wiarygodnych przesłanek, że Wykonawca zawarł z innymi W</w:t>
      </w:r>
      <w:r w:rsidRPr="007C63C8">
        <w:t>ykonawcami porozumienie mające na celu zakłócenie konkurencji, w szczególności</w:t>
      </w:r>
      <w:r w:rsidR="002C4B4D">
        <w:t>,</w:t>
      </w:r>
      <w:r w:rsidRPr="007C63C8">
        <w:t xml:space="preserve"> jeżeli</w:t>
      </w:r>
      <w:r w:rsidR="000D7CA9" w:rsidRPr="007C63C8">
        <w:t xml:space="preserve"> należąc do tej samej grupy kapitałowej w rozumieniu ustawy z dnia 16 lutego 2007r. o ochronie konkurencji i konsumentów, złożyli odrębne oferty</w:t>
      </w:r>
      <w:r w:rsidR="00765662" w:rsidRPr="007C63C8">
        <w:t>, oferty częściowe, lub wnioski o</w:t>
      </w:r>
      <w:r w:rsidR="00616F7C">
        <w:t> </w:t>
      </w:r>
      <w:r w:rsidR="00765662" w:rsidRPr="007C63C8">
        <w:t>dopuszczenie do udziału w postępowaniu, chyba że wykażą, że przygotowali te oferty lub wnioski niezależnie od siebie;</w:t>
      </w:r>
    </w:p>
    <w:p w14:paraId="7482C0FD" w14:textId="77777777" w:rsidR="0003019D" w:rsidRPr="007C63C8" w:rsidRDefault="00765662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 xml:space="preserve">jeżeli, w przypadkach, o których mowa w </w:t>
      </w:r>
      <w:r w:rsidRPr="00C332CF">
        <w:t>art.</w:t>
      </w:r>
      <w:r w:rsidR="001565FF">
        <w:t xml:space="preserve"> </w:t>
      </w:r>
      <w:r w:rsidRPr="00C332CF">
        <w:t xml:space="preserve">85 ust.1 ustawy </w:t>
      </w:r>
      <w:proofErr w:type="spellStart"/>
      <w:r w:rsidRPr="00C332CF">
        <w:t>Pzp</w:t>
      </w:r>
      <w:proofErr w:type="spellEnd"/>
      <w:r w:rsidRPr="007C63C8">
        <w:t xml:space="preserve"> doszło do zakłócenia konkurencji wynikającego z wcześniejszego zaangażowania tego wykona</w:t>
      </w:r>
      <w:r w:rsidR="00616F7C">
        <w:t>wcy lub podmiotu, który należy z</w:t>
      </w:r>
      <w:r w:rsidRPr="007C63C8">
        <w:t xml:space="preserve"> </w:t>
      </w:r>
      <w:r w:rsidR="00616F7C">
        <w:t>W</w:t>
      </w:r>
      <w:r w:rsidRPr="007C63C8">
        <w:t>ykonawcą do tej samej grupy kapitałowej w rozumieniu ustawy z dnia 16 lutego 2007r.</w:t>
      </w:r>
      <w:r w:rsidR="002C4B4D">
        <w:t xml:space="preserve"> </w:t>
      </w:r>
      <w:r w:rsidRPr="007C63C8">
        <w:t>o ochronie konkurencji i</w:t>
      </w:r>
      <w:r w:rsidR="00616F7C">
        <w:t> </w:t>
      </w:r>
      <w:r w:rsidRPr="007C63C8">
        <w:t>konsumentów, chyba że spowodowane tym zakłócenie konkurencji może być wyeliminowane w inny s</w:t>
      </w:r>
      <w:r w:rsidR="00C332CF">
        <w:t>posób niż przez wykluczenie W</w:t>
      </w:r>
      <w:r w:rsidRPr="007C63C8">
        <w:t xml:space="preserve">ykonawcy </w:t>
      </w:r>
      <w:r w:rsidR="008B224A" w:rsidRPr="007C63C8">
        <w:t>z udziału w postępowaniu o udzielenie zamówienia.</w:t>
      </w:r>
    </w:p>
    <w:p w14:paraId="57329189" w14:textId="77777777" w:rsidR="0003019D" w:rsidRPr="007C63C8" w:rsidRDefault="008B224A" w:rsidP="007C2CBB">
      <w:pPr>
        <w:numPr>
          <w:ilvl w:val="0"/>
          <w:numId w:val="19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Wykonawc</w:t>
      </w:r>
      <w:r w:rsidR="00616F7C">
        <w:rPr>
          <w:color w:val="000000"/>
        </w:rPr>
        <w:t>a może zostać wykluczony przez Z</w:t>
      </w:r>
      <w:r w:rsidRPr="007C63C8">
        <w:rPr>
          <w:color w:val="000000"/>
        </w:rPr>
        <w:t>amawiającego na każdym etapie postępowania o udzielenie zamówienia.</w:t>
      </w:r>
    </w:p>
    <w:p w14:paraId="4A0616B3" w14:textId="77777777" w:rsidR="008B224A" w:rsidRPr="007C63C8" w:rsidRDefault="008B224A" w:rsidP="007C2CBB">
      <w:pPr>
        <w:numPr>
          <w:ilvl w:val="0"/>
          <w:numId w:val="19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Wykonawca nie podlega wykluczeniu w okolicznościach w </w:t>
      </w:r>
      <w:r w:rsidR="00C332CF" w:rsidRPr="00C332CF">
        <w:rPr>
          <w:color w:val="000000"/>
        </w:rPr>
        <w:t>art.</w:t>
      </w:r>
      <w:r w:rsidRPr="00C332CF">
        <w:rPr>
          <w:color w:val="000000"/>
        </w:rPr>
        <w:t xml:space="preserve"> 108 ust.1 pkt 1, 2, i 5</w:t>
      </w:r>
      <w:r w:rsidR="00AE619B">
        <w:rPr>
          <w:color w:val="000000"/>
        </w:rPr>
        <w:t xml:space="preserve"> </w:t>
      </w:r>
      <w:r w:rsidR="00616F7C">
        <w:rPr>
          <w:color w:val="000000"/>
        </w:rPr>
        <w:t xml:space="preserve"> jeżeli udowodni Z</w:t>
      </w:r>
      <w:r w:rsidRPr="007C63C8">
        <w:rPr>
          <w:color w:val="000000"/>
        </w:rPr>
        <w:t xml:space="preserve">amawiającemu, że spełni łącznie następujące </w:t>
      </w:r>
      <w:r w:rsidR="0001295C" w:rsidRPr="007C63C8">
        <w:rPr>
          <w:color w:val="000000"/>
        </w:rPr>
        <w:t>przesłanki</w:t>
      </w:r>
      <w:r w:rsidRPr="007C63C8">
        <w:rPr>
          <w:color w:val="000000"/>
        </w:rPr>
        <w:t>:</w:t>
      </w:r>
    </w:p>
    <w:p w14:paraId="66A1BA60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naprawił lub zobowiązał się do naprawienia szkody wyrządzonej przestępstwem, wykroczeniem lub swoim nieprawidłowym postępowaniem, w tym poprzez zadośćuczynienie pieniężne;</w:t>
      </w:r>
    </w:p>
    <w:p w14:paraId="6577DD8C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wyczerpująco wyjaśnił fakty i okoliczności związane z przestępstwem, wykroczeniem lub swoim nieprawidłowym postępowaniem oraz spowodowanymi przez nie szkodami, aktywnie współpracując odpowiednio z właściwymi organam</w:t>
      </w:r>
      <w:r w:rsidR="007A6DB4">
        <w:rPr>
          <w:rFonts w:ascii="Times New Roman" w:hAnsi="Times New Roman" w:cs="Times New Roman"/>
          <w:color w:val="auto"/>
        </w:rPr>
        <w:t>i, w tym organami ścigania lub Z</w:t>
      </w:r>
      <w:r w:rsidRPr="007C63C8">
        <w:rPr>
          <w:rFonts w:ascii="Times New Roman" w:hAnsi="Times New Roman" w:cs="Times New Roman"/>
          <w:color w:val="auto"/>
        </w:rPr>
        <w:t>amawiającym;</w:t>
      </w:r>
    </w:p>
    <w:p w14:paraId="427B3A8C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0C81DBEA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zerwał wszelkie powiązania z osobami lub podmiotami odpowiedzialnymi</w:t>
      </w:r>
      <w:r w:rsidR="007A6DB4">
        <w:rPr>
          <w:rFonts w:ascii="Times New Roman" w:hAnsi="Times New Roman" w:cs="Times New Roman"/>
          <w:color w:val="auto"/>
        </w:rPr>
        <w:t xml:space="preserve"> za nieprawidłowe postępowanie W</w:t>
      </w:r>
      <w:r w:rsidRPr="007C63C8">
        <w:rPr>
          <w:rFonts w:ascii="Times New Roman" w:hAnsi="Times New Roman" w:cs="Times New Roman"/>
          <w:color w:val="auto"/>
        </w:rPr>
        <w:t>ykonawcy,</w:t>
      </w:r>
    </w:p>
    <w:p w14:paraId="6CDE4552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zreorganizował personel, </w:t>
      </w:r>
    </w:p>
    <w:p w14:paraId="2616462A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wdrożył system sprawozdawczości i kontroli, </w:t>
      </w:r>
    </w:p>
    <w:p w14:paraId="3F8E77F9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utworzył struktury audytu wewnętrznego do monitorowania przestrzegania przepisów, wewnętrznych regulacji lub standardów, </w:t>
      </w:r>
    </w:p>
    <w:p w14:paraId="579D6692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wprowadził wewnętrzne regulacj</w:t>
      </w:r>
      <w:r w:rsidR="00891DAD">
        <w:rPr>
          <w:rFonts w:ascii="Times New Roman" w:hAnsi="Times New Roman" w:cs="Times New Roman"/>
          <w:color w:val="auto"/>
        </w:rPr>
        <w:t>e dotyczące odpowiedzialności i </w:t>
      </w:r>
      <w:r w:rsidRPr="007C63C8">
        <w:rPr>
          <w:rFonts w:ascii="Times New Roman" w:hAnsi="Times New Roman" w:cs="Times New Roman"/>
          <w:color w:val="auto"/>
        </w:rPr>
        <w:t xml:space="preserve">odszkodowań za nieprzestrzeganie przepisów, wewnętrznych regulacji lub standardów.  </w:t>
      </w:r>
    </w:p>
    <w:p w14:paraId="4C74C415" w14:textId="77777777" w:rsidR="005522FC" w:rsidRPr="007C63C8" w:rsidRDefault="005522FC" w:rsidP="007C2CBB">
      <w:pPr>
        <w:numPr>
          <w:ilvl w:val="0"/>
          <w:numId w:val="19"/>
        </w:numPr>
        <w:spacing w:line="276" w:lineRule="auto"/>
        <w:ind w:hanging="294"/>
        <w:jc w:val="both"/>
        <w:textAlignment w:val="baseline"/>
        <w:rPr>
          <w:color w:val="000000"/>
        </w:rPr>
      </w:pPr>
      <w:r w:rsidRPr="007C63C8">
        <w:t>Zamawi</w:t>
      </w:r>
      <w:r w:rsidR="007A6DB4">
        <w:t>ający oceni, czy podjęte przez W</w:t>
      </w:r>
      <w:r w:rsidRPr="007C63C8">
        <w:t>ykonawcę czynności</w:t>
      </w:r>
      <w:r w:rsidR="00720E07" w:rsidRPr="007C63C8">
        <w:t>, o których mowa w</w:t>
      </w:r>
      <w:r w:rsidR="007A6DB4">
        <w:t> </w:t>
      </w:r>
      <w:r w:rsidR="00720E07" w:rsidRPr="007C63C8">
        <w:t>ust.3</w:t>
      </w:r>
      <w:r w:rsidR="007A6DB4">
        <w:t xml:space="preserve"> </w:t>
      </w:r>
      <w:r w:rsidRPr="007C63C8">
        <w:t>są wystarczające do wykazania jego rzetelności, uwzględniając wagę i</w:t>
      </w:r>
      <w:r w:rsidR="007A6DB4">
        <w:t> </w:t>
      </w:r>
      <w:r w:rsidRPr="007C63C8">
        <w:t xml:space="preserve">szczególne </w:t>
      </w:r>
      <w:r w:rsidRPr="007C63C8">
        <w:lastRenderedPageBreak/>
        <w:t xml:space="preserve">okoliczności </w:t>
      </w:r>
      <w:r w:rsidR="00891DAD">
        <w:t>czynu W</w:t>
      </w:r>
      <w:r w:rsidRPr="007C63C8">
        <w:t xml:space="preserve">ykonawcy, a jeżeli uzna, że </w:t>
      </w:r>
      <w:r w:rsidR="0043306B">
        <w:t>nie są wystarczające, wykluczy W</w:t>
      </w:r>
      <w:r w:rsidRPr="007C63C8">
        <w:t>ykonawcę</w:t>
      </w:r>
      <w:r w:rsidR="00720E07" w:rsidRPr="007C63C8">
        <w:t xml:space="preserve"> z postępowania. </w:t>
      </w:r>
    </w:p>
    <w:p w14:paraId="369339B0" w14:textId="77777777" w:rsidR="00720E07" w:rsidRPr="007C63C8" w:rsidRDefault="00720E07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20E07" w:rsidRPr="007C63C8" w14:paraId="5BC3E304" w14:textId="77777777" w:rsidTr="00457EEF">
        <w:tc>
          <w:tcPr>
            <w:tcW w:w="9180" w:type="dxa"/>
            <w:shd w:val="pct10" w:color="auto" w:fill="auto"/>
          </w:tcPr>
          <w:p w14:paraId="4918E988" w14:textId="77777777" w:rsidR="00720E07" w:rsidRPr="007C63C8" w:rsidRDefault="0043306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720E07" w:rsidRPr="007C63C8">
              <w:rPr>
                <w:b/>
              </w:rPr>
              <w:t xml:space="preserve">. Podstawy wykluczenia, o których mowa w art.109 ust.1 ustawy </w:t>
            </w:r>
            <w:proofErr w:type="spellStart"/>
            <w:r w:rsidR="00720E07" w:rsidRPr="007C63C8">
              <w:rPr>
                <w:b/>
              </w:rPr>
              <w:t>Pzp</w:t>
            </w:r>
            <w:proofErr w:type="spellEnd"/>
          </w:p>
        </w:tc>
      </w:tr>
    </w:tbl>
    <w:p w14:paraId="04E8FDC7" w14:textId="77777777" w:rsidR="00720E07" w:rsidRPr="007C63C8" w:rsidRDefault="00720E07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795C6F4A" w14:textId="77777777" w:rsidR="005522FC" w:rsidRPr="007C63C8" w:rsidRDefault="00C84A06" w:rsidP="00B63B07">
      <w:pPr>
        <w:pStyle w:val="Akapitzlist"/>
        <w:spacing w:line="276" w:lineRule="auto"/>
        <w:ind w:left="709" w:hanging="425"/>
        <w:jc w:val="both"/>
      </w:pPr>
      <w:r w:rsidRPr="007C63C8">
        <w:t>Zamawiający nie przewiduje wykluczenia Wykonawcy na podstawie art.</w:t>
      </w:r>
      <w:r w:rsidR="00554555">
        <w:t xml:space="preserve"> </w:t>
      </w:r>
      <w:r w:rsidRPr="007C63C8">
        <w:t>109 ust.1.</w:t>
      </w:r>
    </w:p>
    <w:p w14:paraId="6A266C55" w14:textId="77777777" w:rsidR="008B058F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8B058F" w:rsidRPr="007C63C8" w14:paraId="0AFD5EBE" w14:textId="77777777" w:rsidTr="00492580">
        <w:tc>
          <w:tcPr>
            <w:tcW w:w="9180" w:type="dxa"/>
            <w:shd w:val="pct10" w:color="auto" w:fill="auto"/>
          </w:tcPr>
          <w:p w14:paraId="5F16DBDC" w14:textId="77777777" w:rsidR="008B058F" w:rsidRPr="008B058F" w:rsidRDefault="008B058F" w:rsidP="00492580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8B058F">
              <w:rPr>
                <w:b/>
              </w:rPr>
              <w:t xml:space="preserve">XX. a </w:t>
            </w:r>
            <w:r w:rsidRPr="008B058F">
              <w:rPr>
                <w:rFonts w:eastAsia="Calibri"/>
                <w:b/>
                <w:bCs/>
                <w:lang w:eastAsia="en-US"/>
              </w:rPr>
              <w:t xml:space="preserve">Podstawy wykluczenia na podstawie ustawy z dnia </w:t>
            </w:r>
            <w:r w:rsidR="00820C72">
              <w:rPr>
                <w:rFonts w:eastAsia="Calibri"/>
                <w:b/>
                <w:bCs/>
                <w:lang w:eastAsia="en-US"/>
              </w:rPr>
              <w:t>13</w:t>
            </w:r>
            <w:r w:rsidRPr="008B058F">
              <w:rPr>
                <w:rFonts w:eastAsia="Calibri"/>
                <w:b/>
                <w:bCs/>
                <w:lang w:eastAsia="en-US"/>
              </w:rPr>
              <w:t xml:space="preserve"> kwietnia 2022 r. o szczególnych rozwiązaniach w zakresie przeciwdziałania wspieraniu agresji na </w:t>
            </w:r>
            <w:r>
              <w:rPr>
                <w:rFonts w:eastAsia="Calibri"/>
                <w:b/>
                <w:bCs/>
                <w:lang w:eastAsia="en-US"/>
              </w:rPr>
              <w:t>U</w:t>
            </w:r>
            <w:r w:rsidRPr="008B058F">
              <w:rPr>
                <w:rFonts w:eastAsia="Calibri"/>
                <w:b/>
                <w:bCs/>
                <w:lang w:eastAsia="en-US"/>
              </w:rPr>
              <w:t>krainę oraz służących ochronie bezpieczeństwa narodowego</w:t>
            </w:r>
          </w:p>
        </w:tc>
      </w:tr>
    </w:tbl>
    <w:p w14:paraId="35284E01" w14:textId="77777777" w:rsidR="008B058F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p w14:paraId="664551EE" w14:textId="77777777" w:rsidR="008B058F" w:rsidRPr="008B058F" w:rsidRDefault="008B058F" w:rsidP="00C91007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 xml:space="preserve">Na podstawie ustawy z dnia z dnia </w:t>
      </w:r>
      <w:r w:rsidR="00820C72">
        <w:rPr>
          <w:rFonts w:eastAsia="Calibri"/>
          <w:lang w:eastAsia="en-US"/>
        </w:rPr>
        <w:t>13</w:t>
      </w:r>
      <w:r w:rsidRPr="008B058F">
        <w:rPr>
          <w:rFonts w:eastAsia="Calibri"/>
          <w:lang w:eastAsia="en-US"/>
        </w:rPr>
        <w:t xml:space="preserve"> kwietnia 2022 r. o szczególnych rozwiązaniach w zakresie przeciwdziałania wspieraniu agresji na Ukrainę oraz służących ochronie bezpieczeństwa narodowego (zwanej dalej „</w:t>
      </w:r>
      <w:bookmarkStart w:id="2" w:name="_Hlk101350176"/>
      <w:r w:rsidRPr="008B058F">
        <w:rPr>
          <w:rFonts w:eastAsia="Calibri"/>
          <w:lang w:eastAsia="en-US"/>
        </w:rPr>
        <w:t xml:space="preserve">ustawą </w:t>
      </w:r>
      <w:proofErr w:type="spellStart"/>
      <w:r w:rsidRPr="008B058F">
        <w:rPr>
          <w:rFonts w:eastAsia="Calibri"/>
          <w:lang w:eastAsia="en-US"/>
        </w:rPr>
        <w:t>s.r.p.w.a.n.u</w:t>
      </w:r>
      <w:bookmarkEnd w:id="2"/>
      <w:proofErr w:type="spellEnd"/>
      <w:r w:rsidRPr="008B058F">
        <w:rPr>
          <w:rFonts w:eastAsia="Calibri"/>
          <w:lang w:eastAsia="en-US"/>
        </w:rPr>
        <w:t>”) z postępowania o udzielenie zamówienia publicznego wyklucza się:</w:t>
      </w:r>
    </w:p>
    <w:p w14:paraId="0C6501F0" w14:textId="77777777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1)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 wymienionego w wykazach określonych w rozporządzeniu 765/2006 i rozporządzeniu 269/2014 albo wpisanego na listę na podstawie decyzji w sprawie wpisu na listę rozstrzygającej o zastosowaniu środka, o którym mowa w art. 1 pkt 3 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postepowania);</w:t>
      </w:r>
    </w:p>
    <w:p w14:paraId="1A080BF0" w14:textId="77777777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2)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>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8B058F">
        <w:t xml:space="preserve"> </w:t>
      </w:r>
      <w:r w:rsidRPr="008B058F">
        <w:rPr>
          <w:rFonts w:eastAsia="Calibri"/>
          <w:lang w:eastAsia="en-US"/>
        </w:rPr>
        <w:t xml:space="preserve">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postepowania);</w:t>
      </w:r>
    </w:p>
    <w:p w14:paraId="41BEAF0F" w14:textId="77777777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3)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postępowania).</w:t>
      </w:r>
    </w:p>
    <w:p w14:paraId="4B4EA71E" w14:textId="77777777" w:rsidR="008B058F" w:rsidRPr="008B058F" w:rsidRDefault="008B058F" w:rsidP="00C91007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Wykluczenie następuje na okres trwania okoliczności określonych w ust. 1.</w:t>
      </w:r>
    </w:p>
    <w:p w14:paraId="236E0D7B" w14:textId="77777777" w:rsidR="008B058F" w:rsidRPr="008B058F" w:rsidRDefault="008B058F" w:rsidP="00C91007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bookmarkStart w:id="3" w:name="_Hlk101359931"/>
      <w:r w:rsidRPr="008B058F">
        <w:rPr>
          <w:rFonts w:eastAsia="Calibri"/>
          <w:lang w:eastAsia="en-US"/>
        </w:rPr>
        <w:t xml:space="preserve">W przypadku </w:t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ykonawcy wykluczonego na podstawie ust. 1, </w:t>
      </w:r>
      <w:r>
        <w:rPr>
          <w:rFonts w:eastAsia="Calibri"/>
          <w:lang w:eastAsia="en-US"/>
        </w:rPr>
        <w:t>Z</w:t>
      </w:r>
      <w:r w:rsidRPr="008B058F">
        <w:rPr>
          <w:rFonts w:eastAsia="Calibri"/>
          <w:lang w:eastAsia="en-US"/>
        </w:rPr>
        <w:t xml:space="preserve">amawiający odrzuca ofertę takiego wykonawcy na podstawie art. 226 ust. 1 pkt 2 lit. a ustawy </w:t>
      </w:r>
      <w:proofErr w:type="spellStart"/>
      <w:r w:rsidRPr="008B058F">
        <w:rPr>
          <w:rFonts w:eastAsia="Calibri"/>
          <w:lang w:eastAsia="en-US"/>
        </w:rPr>
        <w:t>Pzp</w:t>
      </w:r>
      <w:proofErr w:type="spellEnd"/>
      <w:r w:rsidRPr="008B058F">
        <w:rPr>
          <w:rFonts w:eastAsia="Calibri"/>
          <w:lang w:eastAsia="en-US"/>
        </w:rPr>
        <w:t xml:space="preserve"> w związku z art. 7 ust. 3 ustawy </w:t>
      </w:r>
      <w:bookmarkEnd w:id="3"/>
      <w:r w:rsidRPr="008B058F">
        <w:rPr>
          <w:rFonts w:eastAsia="Calibri"/>
          <w:lang w:eastAsia="en-US"/>
        </w:rPr>
        <w:t xml:space="preserve">z dnia </w:t>
      </w:r>
      <w:r w:rsidR="00820C72">
        <w:rPr>
          <w:rFonts w:eastAsia="Calibri"/>
          <w:lang w:eastAsia="en-US"/>
        </w:rPr>
        <w:t>13</w:t>
      </w:r>
      <w:r w:rsidRPr="008B058F">
        <w:rPr>
          <w:rFonts w:eastAsia="Calibri"/>
          <w:lang w:eastAsia="en-US"/>
        </w:rPr>
        <w:t xml:space="preserve"> kwietnia 2022 r. o szczególnych rozwiązaniach w zakresie przeciwdziałania wspieraniu agresji na Ukrainę oraz służących ochronie bezpieczeństwa narodowego .</w:t>
      </w:r>
      <w:r w:rsidRPr="008B058F">
        <w:rPr>
          <w:rFonts w:eastAsia="Calibri"/>
          <w:vertAlign w:val="superscript"/>
          <w:lang w:eastAsia="en-US"/>
        </w:rPr>
        <w:footnoteReference w:id="1"/>
      </w:r>
    </w:p>
    <w:p w14:paraId="5007EA85" w14:textId="77777777" w:rsidR="008B058F" w:rsidRPr="008B058F" w:rsidRDefault="008B058F" w:rsidP="00C91007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lastRenderedPageBreak/>
        <w:t>Kontrola udzielania zamówień publicznych w zakresie zgodności z ust. 1 jest wykonywana zgodnie z art. 596 ustawy z dnia 11 września 2019 r. - Prawo zamówień publicznych.</w:t>
      </w:r>
    </w:p>
    <w:p w14:paraId="5ABCCB0E" w14:textId="77777777" w:rsidR="008B058F" w:rsidRPr="008B058F" w:rsidRDefault="008B058F" w:rsidP="00C91007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Przez ubieganie się o udzielenie zamówienia publicznego rozumie się złożenie oferty.</w:t>
      </w:r>
      <w:r w:rsidRPr="008B058F">
        <w:rPr>
          <w:rFonts w:eastAsia="Calibri"/>
          <w:vertAlign w:val="superscript"/>
          <w:lang w:eastAsia="en-US"/>
        </w:rPr>
        <w:footnoteReference w:id="2"/>
      </w:r>
    </w:p>
    <w:p w14:paraId="17C6B0A7" w14:textId="77777777" w:rsidR="008B058F" w:rsidRPr="008B058F" w:rsidRDefault="008B058F" w:rsidP="00C91007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Osoba lub podmiot podlegające wykluczeniu na podstawie ust. 1, które w okresie tego wykluczenia ubiegają się o udzielenie zamówienia publicznego lub biorą udział w</w:t>
      </w:r>
      <w:r w:rsidR="00470D64">
        <w:rPr>
          <w:rFonts w:eastAsia="Calibri"/>
          <w:lang w:eastAsia="en-US"/>
        </w:rPr>
        <w:t> </w:t>
      </w:r>
      <w:r w:rsidRPr="008B058F">
        <w:rPr>
          <w:rFonts w:eastAsia="Calibri"/>
          <w:lang w:eastAsia="en-US"/>
        </w:rPr>
        <w:t>postępowaniu o udzielenie zamówienia publicznego, podlegają karze pieniężnej.</w:t>
      </w:r>
    </w:p>
    <w:p w14:paraId="3C73C4F8" w14:textId="77777777" w:rsidR="008B058F" w:rsidRPr="008B058F" w:rsidRDefault="008B058F" w:rsidP="00C91007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Karę pieniężną, o której mowa w ust. 6, nakłada Prezes Urzędu Zamówień Publicznych w</w:t>
      </w:r>
      <w:r w:rsidR="00470D64">
        <w:rPr>
          <w:rFonts w:eastAsia="Calibri"/>
          <w:lang w:eastAsia="en-US"/>
        </w:rPr>
        <w:t> </w:t>
      </w:r>
      <w:r w:rsidRPr="008B058F">
        <w:rPr>
          <w:rFonts w:eastAsia="Calibri"/>
          <w:lang w:eastAsia="en-US"/>
        </w:rPr>
        <w:t>drodze decyzji, do wysokości 20 000 000 zł.</w:t>
      </w:r>
    </w:p>
    <w:p w14:paraId="405830D1" w14:textId="77777777" w:rsidR="008B058F" w:rsidRPr="008B058F" w:rsidRDefault="008B058F" w:rsidP="00C91007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W zakresie nieuregulowanym w ust. 6 i 7 do nakładania i wymierzania kary pienię</w:t>
      </w:r>
      <w:r w:rsidR="00470D64">
        <w:rPr>
          <w:rFonts w:eastAsia="Calibri"/>
          <w:lang w:eastAsia="en-US"/>
        </w:rPr>
        <w:t>żnej, o </w:t>
      </w:r>
      <w:r w:rsidRPr="008B058F">
        <w:rPr>
          <w:rFonts w:eastAsia="Calibri"/>
          <w:lang w:eastAsia="en-US"/>
        </w:rPr>
        <w:t xml:space="preserve">której mowa w ust. 6, stosuje się przepisy działu </w:t>
      </w:r>
      <w:proofErr w:type="spellStart"/>
      <w:r w:rsidRPr="008B058F">
        <w:rPr>
          <w:rFonts w:eastAsia="Calibri"/>
          <w:lang w:eastAsia="en-US"/>
        </w:rPr>
        <w:t>IVa</w:t>
      </w:r>
      <w:proofErr w:type="spellEnd"/>
      <w:r w:rsidRPr="008B058F">
        <w:rPr>
          <w:rFonts w:eastAsia="Calibri"/>
          <w:lang w:eastAsia="en-US"/>
        </w:rPr>
        <w:t xml:space="preserve"> ustawy z dnia 14 czerwca 1960 r. - Kodeks postępowania administracyjnego.</w:t>
      </w:r>
    </w:p>
    <w:p w14:paraId="125589C9" w14:textId="77777777" w:rsidR="008B058F" w:rsidRPr="008B058F" w:rsidRDefault="008B058F" w:rsidP="00C91007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Wpływy z kar pieniężnych, o których mowa w ust. 6, stanowią dochód budżetu państwa.</w:t>
      </w:r>
    </w:p>
    <w:p w14:paraId="76939EE9" w14:textId="77777777" w:rsidR="008B058F" w:rsidRPr="008B058F" w:rsidRDefault="008B058F" w:rsidP="008B058F">
      <w:pPr>
        <w:ind w:left="360"/>
        <w:contextualSpacing/>
        <w:jc w:val="both"/>
        <w:rPr>
          <w:rFonts w:eastAsia="Calibri"/>
          <w:lang w:eastAsia="en-US"/>
        </w:rPr>
      </w:pPr>
    </w:p>
    <w:p w14:paraId="18444802" w14:textId="77777777" w:rsidR="008B058F" w:rsidRPr="008B058F" w:rsidRDefault="008B058F" w:rsidP="00D71814">
      <w:pPr>
        <w:contextualSpacing/>
        <w:jc w:val="both"/>
      </w:pPr>
      <w:bookmarkStart w:id="4" w:name="_Hlk101360356"/>
      <w:r w:rsidRPr="008B058F">
        <w:rPr>
          <w:rFonts w:eastAsia="Calibri"/>
          <w:b/>
          <w:bCs/>
          <w:lang w:eastAsia="en-US"/>
        </w:rPr>
        <w:t>UWAGA!</w:t>
      </w:r>
      <w:r w:rsidRPr="008B058F">
        <w:rPr>
          <w:rFonts w:eastAsia="Calibri"/>
          <w:lang w:eastAsia="en-US"/>
        </w:rPr>
        <w:t xml:space="preserve">: </w:t>
      </w:r>
      <w:r w:rsidRPr="008B058F">
        <w:rPr>
          <w:rFonts w:eastAsia="Calibri"/>
          <w:b/>
          <w:bCs/>
          <w:lang w:eastAsia="en-US"/>
        </w:rPr>
        <w:t xml:space="preserve">w celu wykazania braku podstaw wykluczenia z ww. podstawy prawnej Wykonawca jest zobowiązany do złożenia oświadczenia o braku podstaw wykluczenia w ww. zakresie na załączniku nr </w:t>
      </w:r>
      <w:r w:rsidR="00BF4884">
        <w:rPr>
          <w:rFonts w:eastAsia="Calibri"/>
          <w:b/>
          <w:bCs/>
          <w:lang w:eastAsia="en-US"/>
        </w:rPr>
        <w:t>1</w:t>
      </w:r>
      <w:r w:rsidR="00B85F26">
        <w:rPr>
          <w:rFonts w:eastAsia="Calibri"/>
          <w:b/>
          <w:bCs/>
          <w:lang w:eastAsia="en-US"/>
        </w:rPr>
        <w:t>1</w:t>
      </w:r>
      <w:r w:rsidRPr="008B058F">
        <w:rPr>
          <w:rFonts w:eastAsia="Calibri"/>
          <w:b/>
          <w:bCs/>
          <w:lang w:eastAsia="en-US"/>
        </w:rPr>
        <w:t>.</w:t>
      </w:r>
      <w:r w:rsidRPr="008B058F">
        <w:t xml:space="preserve"> </w:t>
      </w:r>
    </w:p>
    <w:p w14:paraId="0E8B35D8" w14:textId="77777777" w:rsidR="008B058F" w:rsidRPr="008B058F" w:rsidRDefault="008B058F" w:rsidP="00D71814">
      <w:pPr>
        <w:contextualSpacing/>
        <w:jc w:val="both"/>
        <w:rPr>
          <w:rFonts w:eastAsia="Calibri"/>
          <w:b/>
          <w:bCs/>
          <w:lang w:eastAsia="en-US"/>
        </w:rPr>
      </w:pPr>
      <w:r w:rsidRPr="008B058F">
        <w:rPr>
          <w:rFonts w:eastAsia="Calibri"/>
          <w:b/>
          <w:bCs/>
          <w:lang w:eastAsia="en-US"/>
        </w:rPr>
        <w:t xml:space="preserve">Załącznik nr </w:t>
      </w:r>
      <w:r w:rsidR="009E7DC1">
        <w:rPr>
          <w:rFonts w:eastAsia="Calibri"/>
          <w:b/>
          <w:bCs/>
          <w:lang w:eastAsia="en-US"/>
        </w:rPr>
        <w:t>1</w:t>
      </w:r>
      <w:r w:rsidR="00B85F26">
        <w:rPr>
          <w:rFonts w:eastAsia="Calibri"/>
          <w:b/>
          <w:bCs/>
          <w:lang w:eastAsia="en-US"/>
        </w:rPr>
        <w:t>1</w:t>
      </w:r>
      <w:r w:rsidRPr="008B058F">
        <w:rPr>
          <w:rFonts w:eastAsia="Calibri"/>
          <w:b/>
          <w:bCs/>
          <w:lang w:eastAsia="en-US"/>
        </w:rPr>
        <w:t xml:space="preserve"> do SWZ składa Wykonawca oraz każdy z wykonawców wspólnie ubiegających się o zamówienie, podmiot/-ty udostępniający/-ce swoje zasoby</w:t>
      </w:r>
      <w:r w:rsidR="00D71814">
        <w:rPr>
          <w:rFonts w:eastAsia="Calibri"/>
          <w:b/>
          <w:bCs/>
          <w:lang w:eastAsia="en-US"/>
        </w:rPr>
        <w:t>.</w:t>
      </w:r>
    </w:p>
    <w:bookmarkEnd w:id="4"/>
    <w:p w14:paraId="0D9D4D07" w14:textId="77777777" w:rsidR="008B058F" w:rsidRPr="007C63C8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CA42EB" w:rsidRPr="007C63C8" w14:paraId="416AA985" w14:textId="77777777" w:rsidTr="00457EEF">
        <w:tc>
          <w:tcPr>
            <w:tcW w:w="9180" w:type="dxa"/>
            <w:shd w:val="pct10" w:color="auto" w:fill="auto"/>
          </w:tcPr>
          <w:p w14:paraId="66A0C9CD" w14:textId="77777777" w:rsidR="00CA42EB" w:rsidRPr="007C63C8" w:rsidRDefault="0043306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XXI</w:t>
            </w:r>
            <w:r w:rsidR="00CA42EB" w:rsidRPr="007C63C8">
              <w:rPr>
                <w:b/>
              </w:rPr>
              <w:t>. Warunki udziału w postępowaniu</w:t>
            </w:r>
          </w:p>
        </w:tc>
      </w:tr>
    </w:tbl>
    <w:p w14:paraId="33F62A4F" w14:textId="77777777" w:rsidR="00927428" w:rsidRDefault="00927428" w:rsidP="00B63B07">
      <w:pPr>
        <w:pStyle w:val="Akapitzlist"/>
        <w:shd w:val="clear" w:color="auto" w:fill="FFFFFF"/>
        <w:spacing w:line="276" w:lineRule="auto"/>
        <w:ind w:left="1429"/>
        <w:jc w:val="both"/>
        <w:rPr>
          <w:rFonts w:eastAsia="Calibri"/>
        </w:rPr>
      </w:pPr>
    </w:p>
    <w:p w14:paraId="05C1EE1F" w14:textId="77777777" w:rsidR="00196800" w:rsidRPr="00566B96" w:rsidRDefault="00196800" w:rsidP="00C91007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709" w:hanging="425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color w:val="000000" w:themeColor="text1"/>
        </w:rPr>
        <w:t xml:space="preserve">O </w:t>
      </w:r>
      <w:r w:rsidRPr="00672CDC">
        <w:rPr>
          <w:color w:val="000000" w:themeColor="text1"/>
        </w:rPr>
        <w:t xml:space="preserve">udzielenie </w:t>
      </w:r>
      <w:r w:rsidRPr="00672CDC">
        <w:rPr>
          <w:rFonts w:eastAsia="Calibri"/>
          <w:color w:val="000000" w:themeColor="text1"/>
        </w:rPr>
        <w:t xml:space="preserve">zamówienie mogą ubiegać się </w:t>
      </w:r>
      <w:r w:rsidRPr="00672CDC">
        <w:rPr>
          <w:color w:val="000000" w:themeColor="text1"/>
        </w:rPr>
        <w:t>W</w:t>
      </w:r>
      <w:r w:rsidRPr="00672CDC">
        <w:rPr>
          <w:rFonts w:eastAsia="Calibri"/>
          <w:color w:val="000000" w:themeColor="text1"/>
        </w:rPr>
        <w:t xml:space="preserve">ykonawcy, </w:t>
      </w:r>
      <w:r w:rsidRPr="00672CDC">
        <w:rPr>
          <w:color w:val="000000" w:themeColor="text1"/>
        </w:rPr>
        <w:t xml:space="preserve">którzy </w:t>
      </w:r>
      <w:r w:rsidRPr="00672CDC">
        <w:rPr>
          <w:rFonts w:eastAsia="Calibri"/>
          <w:color w:val="000000" w:themeColor="text1"/>
        </w:rPr>
        <w:t>spełniają warunki udziału w postępowaniu</w:t>
      </w:r>
      <w:r w:rsidRPr="00672CDC">
        <w:rPr>
          <w:color w:val="000000" w:themeColor="text1"/>
        </w:rPr>
        <w:t xml:space="preserve"> określone przez Zamawiającego, a dotyczące: </w:t>
      </w:r>
    </w:p>
    <w:p w14:paraId="7BD8D16E" w14:textId="77777777" w:rsidR="00196800" w:rsidRPr="00672CDC" w:rsidRDefault="00196800" w:rsidP="00566B96">
      <w:pPr>
        <w:spacing w:line="276" w:lineRule="auto"/>
        <w:ind w:left="709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b/>
          <w:color w:val="000000" w:themeColor="text1"/>
        </w:rPr>
        <w:t>zdolności technicznej lub zawodowej tj.:</w:t>
      </w:r>
      <w:r w:rsidRPr="00672CDC">
        <w:rPr>
          <w:rFonts w:eastAsia="Calibri"/>
          <w:color w:val="000000" w:themeColor="text1"/>
        </w:rPr>
        <w:t xml:space="preserve"> </w:t>
      </w:r>
    </w:p>
    <w:p w14:paraId="47E775AD" w14:textId="77777777" w:rsidR="00196800" w:rsidRPr="00672CDC" w:rsidRDefault="00196800" w:rsidP="007C2CBB">
      <w:pPr>
        <w:pStyle w:val="Akapitzlist"/>
        <w:numPr>
          <w:ilvl w:val="2"/>
          <w:numId w:val="18"/>
        </w:numPr>
        <w:jc w:val="both"/>
        <w:rPr>
          <w:b/>
          <w:bCs/>
          <w:color w:val="000000" w:themeColor="text1"/>
        </w:rPr>
      </w:pPr>
      <w:r w:rsidRPr="00672CDC">
        <w:rPr>
          <w:b/>
          <w:bCs/>
          <w:color w:val="000000" w:themeColor="text1"/>
        </w:rPr>
        <w:t xml:space="preserve">Doświadczenie Wykonawcy </w:t>
      </w:r>
    </w:p>
    <w:p w14:paraId="159A4C7C" w14:textId="77777777" w:rsidR="00196800" w:rsidRPr="00227180" w:rsidRDefault="00196800" w:rsidP="00227180">
      <w:pPr>
        <w:spacing w:line="276" w:lineRule="auto"/>
        <w:ind w:left="1418"/>
        <w:jc w:val="both"/>
        <w:rPr>
          <w:rFonts w:eastAsia="Calibri"/>
          <w:b/>
          <w:color w:val="000000" w:themeColor="text1"/>
        </w:rPr>
      </w:pPr>
      <w:r w:rsidRPr="00672CDC">
        <w:rPr>
          <w:rFonts w:eastAsia="Calibri"/>
          <w:color w:val="000000" w:themeColor="text1"/>
        </w:rPr>
        <w:t xml:space="preserve">Wykonawcy muszą wykazać, że nie wcześniej niż w okresie ostatnich pięciu lat przed upływem terminu składania ofert, a jeżeli okres prowadzenia działalności </w:t>
      </w:r>
      <w:r w:rsidRPr="00227180">
        <w:rPr>
          <w:rFonts w:eastAsia="Calibri"/>
          <w:color w:val="000000" w:themeColor="text1"/>
        </w:rPr>
        <w:t xml:space="preserve">jest krótszy – w tym okresie, </w:t>
      </w:r>
      <w:r w:rsidRPr="00227180">
        <w:rPr>
          <w:rFonts w:eastAsia="Calibri"/>
          <w:b/>
          <w:color w:val="000000" w:themeColor="text1"/>
        </w:rPr>
        <w:t>wykonali należycie:</w:t>
      </w:r>
    </w:p>
    <w:p w14:paraId="5B74F455" w14:textId="77777777" w:rsidR="00196800" w:rsidRPr="00144D3A" w:rsidRDefault="00196800" w:rsidP="00227180">
      <w:pPr>
        <w:spacing w:line="276" w:lineRule="auto"/>
        <w:ind w:left="1418"/>
        <w:jc w:val="both"/>
        <w:rPr>
          <w:rFonts w:eastAsia="Calibri"/>
          <w:b/>
          <w:bCs/>
        </w:rPr>
      </w:pPr>
      <w:r w:rsidRPr="0096646D">
        <w:rPr>
          <w:rFonts w:eastAsia="Calibri"/>
          <w:bCs/>
        </w:rPr>
        <w:t xml:space="preserve">- </w:t>
      </w:r>
      <w:r w:rsidR="00227180" w:rsidRPr="0096646D">
        <w:rPr>
          <w:rFonts w:eastAsia="Calibri"/>
        </w:rPr>
        <w:t xml:space="preserve">co najmniej </w:t>
      </w:r>
      <w:r w:rsidR="00F125A4" w:rsidRPr="00F125A4">
        <w:rPr>
          <w:rFonts w:eastAsia="Calibri"/>
          <w:b/>
        </w:rPr>
        <w:t>jedną</w:t>
      </w:r>
      <w:r w:rsidR="00227180" w:rsidRPr="00F125A4">
        <w:rPr>
          <w:rFonts w:eastAsia="Calibri"/>
          <w:b/>
        </w:rPr>
        <w:t xml:space="preserve"> </w:t>
      </w:r>
      <w:r w:rsidRPr="0096646D">
        <w:rPr>
          <w:rFonts w:eastAsia="Calibri"/>
          <w:b/>
          <w:bCs/>
        </w:rPr>
        <w:t>robot</w:t>
      </w:r>
      <w:r w:rsidR="00227180" w:rsidRPr="0096646D">
        <w:rPr>
          <w:rFonts w:eastAsia="Calibri"/>
          <w:b/>
          <w:bCs/>
        </w:rPr>
        <w:t>ę</w:t>
      </w:r>
      <w:r w:rsidR="00762E2C" w:rsidRPr="0096646D">
        <w:rPr>
          <w:rFonts w:eastAsia="Calibri"/>
          <w:b/>
          <w:bCs/>
        </w:rPr>
        <w:t xml:space="preserve"> budowlan</w:t>
      </w:r>
      <w:r w:rsidR="00227180" w:rsidRPr="0096646D">
        <w:rPr>
          <w:rFonts w:eastAsia="Calibri"/>
          <w:b/>
          <w:bCs/>
        </w:rPr>
        <w:t>ą</w:t>
      </w:r>
      <w:r w:rsidRPr="0096646D">
        <w:rPr>
          <w:rFonts w:eastAsia="Calibri"/>
        </w:rPr>
        <w:t xml:space="preserve"> </w:t>
      </w:r>
      <w:r w:rsidR="00227180" w:rsidRPr="0096646D">
        <w:rPr>
          <w:rFonts w:eastAsia="Calibri"/>
        </w:rPr>
        <w:t xml:space="preserve">w ramach której </w:t>
      </w:r>
      <w:r w:rsidR="00F42A7B">
        <w:rPr>
          <w:b/>
        </w:rPr>
        <w:t xml:space="preserve">wykonano </w:t>
      </w:r>
      <w:r w:rsidR="002B3F22">
        <w:rPr>
          <w:b/>
        </w:rPr>
        <w:t xml:space="preserve">roboty polegające na </w:t>
      </w:r>
      <w:r w:rsidR="00F125A4">
        <w:rPr>
          <w:b/>
        </w:rPr>
        <w:t xml:space="preserve">zagospodarowaniu terenu </w:t>
      </w:r>
      <w:r w:rsidR="002B3F22">
        <w:rPr>
          <w:b/>
        </w:rPr>
        <w:t xml:space="preserve">w tym </w:t>
      </w:r>
      <w:r w:rsidR="00F42A7B">
        <w:rPr>
          <w:b/>
        </w:rPr>
        <w:t>roboty</w:t>
      </w:r>
      <w:r w:rsidR="00F42A7B" w:rsidRPr="00F42A7B">
        <w:rPr>
          <w:b/>
        </w:rPr>
        <w:t xml:space="preserve"> </w:t>
      </w:r>
      <w:r w:rsidR="00144D3A">
        <w:rPr>
          <w:b/>
        </w:rPr>
        <w:t>polegające na budowie</w:t>
      </w:r>
      <w:r w:rsidR="00F125A4">
        <w:rPr>
          <w:b/>
        </w:rPr>
        <w:t xml:space="preserve"> i/lub przebudowie, i/lub doposażeniu</w:t>
      </w:r>
      <w:r w:rsidR="00144D3A">
        <w:rPr>
          <w:b/>
        </w:rPr>
        <w:t xml:space="preserve"> </w:t>
      </w:r>
      <w:r w:rsidR="00F125A4">
        <w:rPr>
          <w:b/>
        </w:rPr>
        <w:t xml:space="preserve">placu zabawa </w:t>
      </w:r>
      <w:r w:rsidR="00144D3A">
        <w:rPr>
          <w:b/>
        </w:rPr>
        <w:t xml:space="preserve">o </w:t>
      </w:r>
      <w:r w:rsidR="003D4FFD">
        <w:rPr>
          <w:b/>
        </w:rPr>
        <w:t xml:space="preserve">łącznej </w:t>
      </w:r>
      <w:r w:rsidR="00144D3A">
        <w:rPr>
          <w:b/>
        </w:rPr>
        <w:t xml:space="preserve">wartości tych prac </w:t>
      </w:r>
      <w:r w:rsidR="00227180" w:rsidRPr="0096646D">
        <w:rPr>
          <w:rFonts w:eastAsia="Calibri"/>
        </w:rPr>
        <w:t xml:space="preserve"> </w:t>
      </w:r>
      <w:r w:rsidRPr="0096646D">
        <w:rPr>
          <w:rFonts w:eastAsia="Calibri"/>
        </w:rPr>
        <w:t xml:space="preserve">nie mniejszej niż </w:t>
      </w:r>
      <w:r w:rsidR="00F125A4" w:rsidRPr="00F125A4">
        <w:rPr>
          <w:rFonts w:eastAsia="Calibri"/>
          <w:b/>
        </w:rPr>
        <w:t>5</w:t>
      </w:r>
      <w:r w:rsidR="00144D3A" w:rsidRPr="00F125A4">
        <w:rPr>
          <w:rFonts w:eastAsia="Calibri"/>
          <w:b/>
          <w:bCs/>
        </w:rPr>
        <w:t>0 000</w:t>
      </w:r>
      <w:r w:rsidR="00144D3A" w:rsidRPr="00144D3A">
        <w:rPr>
          <w:rFonts w:eastAsia="Calibri"/>
          <w:b/>
          <w:bCs/>
        </w:rPr>
        <w:t>,00</w:t>
      </w:r>
      <w:r w:rsidRPr="00144D3A">
        <w:rPr>
          <w:rFonts w:eastAsia="Calibri"/>
          <w:b/>
          <w:bCs/>
        </w:rPr>
        <w:t xml:space="preserve"> zł netto.</w:t>
      </w:r>
    </w:p>
    <w:p w14:paraId="30CE3F11" w14:textId="77777777" w:rsidR="00196800" w:rsidRPr="00227180" w:rsidRDefault="00196800" w:rsidP="00196800">
      <w:pPr>
        <w:spacing w:line="276" w:lineRule="auto"/>
        <w:ind w:left="708" w:firstLine="708"/>
        <w:jc w:val="both"/>
        <w:rPr>
          <w:rFonts w:eastAsia="Calibri"/>
          <w:color w:val="000000" w:themeColor="text1"/>
        </w:rPr>
      </w:pPr>
      <w:r w:rsidRPr="00227180">
        <w:rPr>
          <w:rFonts w:eastAsia="Calibri"/>
          <w:color w:val="000000" w:themeColor="text1"/>
        </w:rPr>
        <w:t>Zamawiający uwzględni tylko zadani</w:t>
      </w:r>
      <w:r w:rsidR="00227180">
        <w:rPr>
          <w:rFonts w:eastAsia="Calibri"/>
          <w:color w:val="000000" w:themeColor="text1"/>
        </w:rPr>
        <w:t>e</w:t>
      </w:r>
      <w:r w:rsidRPr="00227180">
        <w:rPr>
          <w:rFonts w:eastAsia="Calibri"/>
          <w:color w:val="000000" w:themeColor="text1"/>
        </w:rPr>
        <w:t xml:space="preserve"> (robot</w:t>
      </w:r>
      <w:r w:rsidR="00227180">
        <w:rPr>
          <w:rFonts w:eastAsia="Calibri"/>
          <w:color w:val="000000" w:themeColor="text1"/>
        </w:rPr>
        <w:t>ę</w:t>
      </w:r>
      <w:r w:rsidRPr="00227180">
        <w:rPr>
          <w:rFonts w:eastAsia="Calibri"/>
          <w:color w:val="000000" w:themeColor="text1"/>
        </w:rPr>
        <w:t>) zakończon</w:t>
      </w:r>
      <w:r w:rsidR="00227180">
        <w:rPr>
          <w:rFonts w:eastAsia="Calibri"/>
          <w:color w:val="000000" w:themeColor="text1"/>
        </w:rPr>
        <w:t>ą</w:t>
      </w:r>
      <w:r w:rsidRPr="00227180">
        <w:rPr>
          <w:rFonts w:eastAsia="Calibri"/>
          <w:color w:val="000000" w:themeColor="text1"/>
        </w:rPr>
        <w:t xml:space="preserve">. </w:t>
      </w:r>
    </w:p>
    <w:p w14:paraId="73562F03" w14:textId="77777777" w:rsidR="00196800" w:rsidRPr="00672CDC" w:rsidRDefault="00196800" w:rsidP="00227180">
      <w:pPr>
        <w:spacing w:line="276" w:lineRule="auto"/>
        <w:jc w:val="both"/>
        <w:rPr>
          <w:rFonts w:eastAsia="Calibri"/>
          <w:b/>
          <w:bCs/>
          <w:color w:val="000000" w:themeColor="text1"/>
        </w:rPr>
      </w:pPr>
    </w:p>
    <w:p w14:paraId="4C567D00" w14:textId="77777777" w:rsidR="00196800" w:rsidRPr="00227180" w:rsidRDefault="00196800" w:rsidP="00196800">
      <w:pPr>
        <w:spacing w:line="276" w:lineRule="auto"/>
        <w:ind w:left="1418"/>
        <w:jc w:val="both"/>
        <w:rPr>
          <w:rFonts w:eastAsia="Calibri"/>
          <w:b/>
          <w:bCs/>
          <w:color w:val="000000" w:themeColor="text1"/>
        </w:rPr>
      </w:pPr>
      <w:r w:rsidRPr="00227180">
        <w:rPr>
          <w:rFonts w:eastAsia="Calibri"/>
          <w:b/>
          <w:bCs/>
          <w:color w:val="000000" w:themeColor="text1"/>
        </w:rPr>
        <w:t>Uwaga:</w:t>
      </w:r>
    </w:p>
    <w:p w14:paraId="2D064D08" w14:textId="77777777" w:rsidR="00196800" w:rsidRPr="00227180" w:rsidRDefault="00196800" w:rsidP="007C2CBB">
      <w:pPr>
        <w:pStyle w:val="Akapitzlist"/>
        <w:numPr>
          <w:ilvl w:val="1"/>
          <w:numId w:val="19"/>
        </w:numPr>
        <w:tabs>
          <w:tab w:val="num" w:pos="1418"/>
        </w:tabs>
        <w:spacing w:line="276" w:lineRule="auto"/>
        <w:jc w:val="both"/>
        <w:rPr>
          <w:color w:val="000000" w:themeColor="text1"/>
        </w:rPr>
      </w:pPr>
      <w:r w:rsidRPr="00227180">
        <w:rPr>
          <w:rFonts w:eastAsia="Calibri"/>
          <w:color w:val="000000" w:themeColor="text1"/>
        </w:rPr>
        <w:t>W przypadku, gdy wartość robót wskazanych przez Wykonawcę wyrażona będzie w walucie obcej, Zamawiający przeliczy wartość na walutę polską w oparciu o średni kurs walut NBP, dla danej waluty, z daty wszczęcia postępowania (ogłoszenia niniejszego postępowania). Jeżeli w tym dniu nie będzie opublikowany średni kurs NBP, Zamawiający przyjmie kurs średni z ostatniej tabeli przed wszczęciem postępowania).</w:t>
      </w:r>
      <w:bookmarkStart w:id="5" w:name="_Hlk488401943"/>
      <w:r w:rsidRPr="00227180">
        <w:rPr>
          <w:color w:val="000000" w:themeColor="text1"/>
        </w:rPr>
        <w:t xml:space="preserve"> </w:t>
      </w:r>
    </w:p>
    <w:p w14:paraId="65C5F230" w14:textId="77777777" w:rsidR="00196800" w:rsidRPr="003D4FFD" w:rsidRDefault="00196800" w:rsidP="007C2CBB">
      <w:pPr>
        <w:pStyle w:val="Akapitzlist"/>
        <w:numPr>
          <w:ilvl w:val="1"/>
          <w:numId w:val="19"/>
        </w:numPr>
        <w:tabs>
          <w:tab w:val="num" w:pos="1418"/>
        </w:tabs>
        <w:spacing w:line="276" w:lineRule="auto"/>
        <w:jc w:val="both"/>
        <w:rPr>
          <w:color w:val="000000" w:themeColor="text1"/>
        </w:rPr>
      </w:pPr>
      <w:r w:rsidRPr="003D4FFD">
        <w:rPr>
          <w:color w:val="000000" w:themeColor="text1"/>
        </w:rPr>
        <w:lastRenderedPageBreak/>
        <w:t xml:space="preserve">W przypadku gdy Wykonawca powołuje się na doświadczenie w realizacji robót budowlanych wykonywanych wspólnie z innymi Wykonawcami, </w:t>
      </w:r>
      <w:r w:rsidR="00817F8D" w:rsidRPr="003D4FFD">
        <w:rPr>
          <w:color w:val="000000" w:themeColor="text1"/>
        </w:rPr>
        <w:t>W</w:t>
      </w:r>
      <w:r w:rsidRPr="003D4FFD">
        <w:rPr>
          <w:color w:val="000000" w:themeColor="text1"/>
        </w:rPr>
        <w:t xml:space="preserve">ykonawca może wykazać się tylko tymi robotami (zakresem prac), w których wykonaniu Wykonawca ten bezpośrednio uczestniczył.  </w:t>
      </w:r>
    </w:p>
    <w:p w14:paraId="75E903CF" w14:textId="77777777" w:rsidR="00672CDC" w:rsidRPr="001E75FD" w:rsidRDefault="00672CDC" w:rsidP="001E75FD">
      <w:pPr>
        <w:jc w:val="both"/>
        <w:rPr>
          <w:rFonts w:eastAsia="Calibri"/>
          <w:b/>
          <w:bCs/>
          <w:color w:val="000000" w:themeColor="text1"/>
        </w:rPr>
      </w:pPr>
    </w:p>
    <w:bookmarkEnd w:id="5"/>
    <w:p w14:paraId="07441D61" w14:textId="77777777" w:rsidR="00F11BB5" w:rsidRPr="00927428" w:rsidRDefault="00F86695" w:rsidP="00C91007">
      <w:pPr>
        <w:pStyle w:val="Akapitzlist"/>
        <w:numPr>
          <w:ilvl w:val="0"/>
          <w:numId w:val="37"/>
        </w:numPr>
        <w:spacing w:line="276" w:lineRule="auto"/>
        <w:ind w:left="709" w:hanging="425"/>
        <w:jc w:val="both"/>
        <w:rPr>
          <w:rFonts w:eastAsia="Calibri"/>
        </w:rPr>
      </w:pPr>
      <w:r>
        <w:rPr>
          <w:rFonts w:eastAsia="Calibri"/>
          <w:b/>
        </w:rPr>
        <w:t>Warunki, zasady uczestnictwa i odpowiedzialności podmiotów udostępniających zasoby.</w:t>
      </w:r>
    </w:p>
    <w:p w14:paraId="5B27CB68" w14:textId="77777777" w:rsidR="00927428" w:rsidRDefault="00D80BB6" w:rsidP="00C91007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Wykonawca może w celu potwierdzenia spełnienia warunków udziału w postępowaniu polegać na zdolnościach technicznych lub zawodowych </w:t>
      </w:r>
      <w:r w:rsidRPr="00F86695">
        <w:rPr>
          <w:rFonts w:eastAsia="Calibri"/>
        </w:rPr>
        <w:t>podmiotów</w:t>
      </w:r>
      <w:r w:rsidR="00F11BB5" w:rsidRPr="00F86695">
        <w:rPr>
          <w:rFonts w:eastAsia="Calibri"/>
        </w:rPr>
        <w:t xml:space="preserve"> udostępniających</w:t>
      </w:r>
      <w:r w:rsidR="00F11BB5" w:rsidRPr="00927428">
        <w:rPr>
          <w:rFonts w:eastAsia="Calibri"/>
        </w:rPr>
        <w:t xml:space="preserve"> zasoby</w:t>
      </w:r>
      <w:r w:rsidRPr="00927428">
        <w:rPr>
          <w:rFonts w:eastAsia="Calibri"/>
        </w:rPr>
        <w:t xml:space="preserve">, niezależnie od charakteru prawnego łączących go z nim stosunków prawnych. </w:t>
      </w:r>
    </w:p>
    <w:p w14:paraId="20B34553" w14:textId="77777777" w:rsidR="00672CDC" w:rsidRPr="00672CDC" w:rsidRDefault="00831FE4" w:rsidP="00C91007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 odniesieniu d</w:t>
      </w:r>
      <w:r w:rsidR="00752022" w:rsidRPr="00927428">
        <w:rPr>
          <w:rFonts w:eastAsia="Calibri"/>
        </w:rPr>
        <w:t>o warunków dotyczących wykształ</w:t>
      </w:r>
      <w:r w:rsidRPr="00927428">
        <w:rPr>
          <w:rFonts w:eastAsia="Calibri"/>
        </w:rPr>
        <w:t xml:space="preserve">cenia, kwalifikacji zawodowych lub doświadczenia wykonawcy </w:t>
      </w:r>
      <w:r w:rsidR="00752022" w:rsidRPr="00927428">
        <w:rPr>
          <w:rFonts w:eastAsia="Calibri"/>
        </w:rPr>
        <w:t>mogą polegać na zdolnościach podmiotów udostępniających zasoby, jeżeli podmioty te wykon</w:t>
      </w:r>
      <w:r w:rsidR="00CE46CE">
        <w:rPr>
          <w:rFonts w:eastAsia="Calibri"/>
        </w:rPr>
        <w:t>ają</w:t>
      </w:r>
      <w:r w:rsidR="00752022" w:rsidRPr="00927428">
        <w:rPr>
          <w:rFonts w:eastAsia="Calibri"/>
        </w:rPr>
        <w:t xml:space="preserve"> roboty budowlane lub usługi, do realizacji których te zdolności są wymagane.</w:t>
      </w:r>
    </w:p>
    <w:p w14:paraId="18775440" w14:textId="77777777" w:rsidR="00927428" w:rsidRDefault="00D80BB6" w:rsidP="00C91007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Wykonawca, który polega na z</w:t>
      </w:r>
      <w:r w:rsidR="00457EEF" w:rsidRPr="00927428">
        <w:rPr>
          <w:rFonts w:eastAsia="Calibri"/>
        </w:rPr>
        <w:t xml:space="preserve">dolnościach lub sytuacji </w:t>
      </w:r>
      <w:r w:rsidRPr="00927428">
        <w:rPr>
          <w:rFonts w:eastAsia="Calibri"/>
        </w:rPr>
        <w:t>podmiotów</w:t>
      </w:r>
      <w:r w:rsidR="00457EEF" w:rsidRPr="00927428">
        <w:rPr>
          <w:rFonts w:eastAsia="Calibri"/>
        </w:rPr>
        <w:t xml:space="preserve"> udostępniających zasoby</w:t>
      </w:r>
      <w:r w:rsidRPr="00927428">
        <w:rPr>
          <w:rFonts w:eastAsia="Calibri"/>
        </w:rPr>
        <w:t xml:space="preserve">, </w:t>
      </w:r>
      <w:r w:rsidR="00457EEF" w:rsidRPr="00927428">
        <w:rPr>
          <w:rFonts w:eastAsia="Calibri"/>
        </w:rPr>
        <w:t>składa, wraz z ofertą zobowiązanie podmiotu udostępniającego zasoby do oddania mu do dyspozycji niezbędnych zasobów na potrzeby realizacji zamówienia lub inny podmiotowy środek dowodowy</w:t>
      </w:r>
      <w:r w:rsidR="00171B6E" w:rsidRPr="00927428">
        <w:rPr>
          <w:rFonts w:eastAsia="Calibri"/>
        </w:rPr>
        <w:t xml:space="preserve"> potwierdzający, że Wykonawca realizując zamówieni</w:t>
      </w:r>
      <w:r w:rsidR="00927428">
        <w:rPr>
          <w:rFonts w:eastAsia="Calibri"/>
        </w:rPr>
        <w:t>e</w:t>
      </w:r>
      <w:r w:rsidR="00171B6E" w:rsidRPr="00927428">
        <w:rPr>
          <w:rFonts w:eastAsia="Calibri"/>
        </w:rPr>
        <w:t>, będzie dysponował niezbędnymi zasobami tych podmiotów</w:t>
      </w:r>
      <w:r w:rsidRPr="00927428">
        <w:rPr>
          <w:rFonts w:eastAsia="Calibri"/>
        </w:rPr>
        <w:t>.</w:t>
      </w:r>
      <w:r w:rsidR="00AE619B">
        <w:rPr>
          <w:rFonts w:eastAsia="Calibri"/>
        </w:rPr>
        <w:t xml:space="preserve"> </w:t>
      </w:r>
    </w:p>
    <w:p w14:paraId="34E7DF96" w14:textId="77777777" w:rsidR="00927428" w:rsidRDefault="00D80BB6" w:rsidP="00C91007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Zamawiający oceni, czy udostępniane wykonawcy przez podmioty </w:t>
      </w:r>
      <w:r w:rsidR="008E471B" w:rsidRPr="00927428">
        <w:rPr>
          <w:rFonts w:eastAsia="Calibri"/>
        </w:rPr>
        <w:t xml:space="preserve">udostępniające zasoby </w:t>
      </w:r>
      <w:r w:rsidRPr="00927428">
        <w:rPr>
          <w:rFonts w:eastAsia="Calibri"/>
        </w:rPr>
        <w:t xml:space="preserve">zdolności techniczne lub zawodowe, pozwalają na wykazanie przez wykonawcę spełniania </w:t>
      </w:r>
      <w:r w:rsidR="008E471B" w:rsidRPr="00927428">
        <w:rPr>
          <w:rFonts w:eastAsia="Calibri"/>
        </w:rPr>
        <w:t>warunków udziału w postępowaniu, o których mowa w art.112 ust.</w:t>
      </w:r>
      <w:r w:rsidR="00184BE1">
        <w:rPr>
          <w:rFonts w:eastAsia="Calibri"/>
        </w:rPr>
        <w:t xml:space="preserve"> </w:t>
      </w:r>
      <w:r w:rsidR="008E471B" w:rsidRPr="00927428">
        <w:rPr>
          <w:rFonts w:eastAsia="Calibri"/>
        </w:rPr>
        <w:t xml:space="preserve">2 pkt 3 i 4, </w:t>
      </w:r>
      <w:r w:rsidRPr="00927428">
        <w:rPr>
          <w:rFonts w:eastAsia="Calibri"/>
        </w:rPr>
        <w:t xml:space="preserve">oraz bada, czy nie zachodzą wobec tego podmiotu </w:t>
      </w:r>
      <w:r w:rsidR="008E471B" w:rsidRPr="00927428">
        <w:rPr>
          <w:rFonts w:eastAsia="Calibri"/>
        </w:rPr>
        <w:t xml:space="preserve">podstawy wykluczenia, które zostały przewidziane względem </w:t>
      </w:r>
      <w:r w:rsidR="001875D8">
        <w:rPr>
          <w:rFonts w:eastAsia="Calibri"/>
        </w:rPr>
        <w:t>W</w:t>
      </w:r>
      <w:r w:rsidR="00AE619B">
        <w:rPr>
          <w:rFonts w:eastAsia="Calibri"/>
        </w:rPr>
        <w:t xml:space="preserve">ykonawcy. </w:t>
      </w:r>
    </w:p>
    <w:p w14:paraId="3E794A25" w14:textId="77777777" w:rsidR="00927428" w:rsidRDefault="00581797" w:rsidP="00C91007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Jeżeli zdolności techniczne lub zawodowe, </w:t>
      </w:r>
      <w:r w:rsidR="004E7CC6" w:rsidRPr="00927428">
        <w:rPr>
          <w:rFonts w:eastAsia="Calibri"/>
        </w:rPr>
        <w:t>podmiotu udostę</w:t>
      </w:r>
      <w:r w:rsidRPr="00927428">
        <w:rPr>
          <w:rFonts w:eastAsia="Calibri"/>
        </w:rPr>
        <w:t>pniającego zasoby</w:t>
      </w:r>
      <w:r w:rsidR="004E7CC6" w:rsidRPr="00927428">
        <w:rPr>
          <w:rFonts w:eastAsia="Calibri"/>
        </w:rPr>
        <w:t xml:space="preserve"> </w:t>
      </w:r>
      <w:r w:rsidRPr="00927428">
        <w:rPr>
          <w:rFonts w:eastAsia="Calibri"/>
        </w:rPr>
        <w:t xml:space="preserve">nie potwierdzą spełnienia przez </w:t>
      </w:r>
      <w:r w:rsidR="00566B96">
        <w:rPr>
          <w:rFonts w:eastAsia="Calibri"/>
        </w:rPr>
        <w:t>W</w:t>
      </w:r>
      <w:r w:rsidRPr="00927428">
        <w:rPr>
          <w:rFonts w:eastAsia="Calibri"/>
        </w:rPr>
        <w:t>y</w:t>
      </w:r>
      <w:r w:rsidR="004E7CC6" w:rsidRPr="00927428">
        <w:rPr>
          <w:rFonts w:eastAsia="Calibri"/>
        </w:rPr>
        <w:t>konawcę warunków udziału w postę</w:t>
      </w:r>
      <w:r w:rsidRPr="00927428">
        <w:rPr>
          <w:rFonts w:eastAsia="Calibri"/>
        </w:rPr>
        <w:t>powaniu lub zachodzą wobe</w:t>
      </w:r>
      <w:r w:rsidR="004E7CC6" w:rsidRPr="00927428">
        <w:rPr>
          <w:rFonts w:eastAsia="Calibri"/>
        </w:rPr>
        <w:t>c</w:t>
      </w:r>
      <w:r w:rsidRPr="00927428">
        <w:rPr>
          <w:rFonts w:eastAsia="Calibri"/>
        </w:rPr>
        <w:t xml:space="preserve"> tego podmiotu podstawy wykluczenia, zamawiający żąda, aby wykonawca w terminie określonym przez zamawiającego  zastąpił ten podmiot innym podmiotem lub podmiotami albo wykazał, że samodzielnie</w:t>
      </w:r>
      <w:r w:rsidR="004E7CC6" w:rsidRPr="00927428">
        <w:rPr>
          <w:rFonts w:eastAsia="Calibri"/>
        </w:rPr>
        <w:t xml:space="preserve"> spełnia warunki udziału w postę</w:t>
      </w:r>
      <w:r w:rsidR="006458D4">
        <w:rPr>
          <w:rFonts w:eastAsia="Calibri"/>
        </w:rPr>
        <w:t xml:space="preserve">powaniu. </w:t>
      </w:r>
    </w:p>
    <w:p w14:paraId="4E1E4050" w14:textId="77777777" w:rsidR="00F86695" w:rsidRDefault="004E7CC6" w:rsidP="00C91007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Wykonawca nie może, po upływie terminu składania ofert powoływać się na zdolności lub sytuację podmiotów udostępniających zasoby, jeżeli na etapie składania ofert nie polegał on w danym zakresie na zdolnościach lub sytuacji podmiotów udostępniających zaso</w:t>
      </w:r>
      <w:r w:rsidR="006458D4">
        <w:rPr>
          <w:rFonts w:eastAsia="Calibri"/>
        </w:rPr>
        <w:t xml:space="preserve">by. </w:t>
      </w:r>
    </w:p>
    <w:p w14:paraId="799612DA" w14:textId="77777777" w:rsidR="003932AE" w:rsidRDefault="003932AE" w:rsidP="00B63B07">
      <w:pPr>
        <w:pStyle w:val="Akapitzlist"/>
        <w:spacing w:line="276" w:lineRule="auto"/>
        <w:ind w:left="1134"/>
        <w:jc w:val="both"/>
        <w:rPr>
          <w:rFonts w:eastAsia="Calibri"/>
        </w:rPr>
      </w:pPr>
    </w:p>
    <w:p w14:paraId="0D5E3494" w14:textId="77777777" w:rsidR="00087345" w:rsidRDefault="00F86695" w:rsidP="00C91007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Fonts w:eastAsia="Calibri"/>
        </w:rPr>
      </w:pPr>
      <w:r w:rsidRPr="00F86695">
        <w:rPr>
          <w:rFonts w:eastAsia="Calibri"/>
          <w:b/>
        </w:rPr>
        <w:t xml:space="preserve">Warunki, zasady uczestnictwa i odpowiedzialności podmiotów </w:t>
      </w:r>
      <w:r w:rsidR="003932AE">
        <w:rPr>
          <w:rFonts w:eastAsia="Calibri"/>
          <w:b/>
        </w:rPr>
        <w:t>wspólnie ubiegających się o udzielenie zamówienia:</w:t>
      </w:r>
      <w:r w:rsidRPr="00F86695">
        <w:rPr>
          <w:rFonts w:eastAsia="Calibri"/>
        </w:rPr>
        <w:t xml:space="preserve"> </w:t>
      </w:r>
    </w:p>
    <w:p w14:paraId="7213BD25" w14:textId="77777777" w:rsidR="00AE4979" w:rsidRPr="00C6247E" w:rsidRDefault="00AE4979" w:rsidP="00C91007">
      <w:pPr>
        <w:pStyle w:val="Akapitzlist"/>
        <w:numPr>
          <w:ilvl w:val="0"/>
          <w:numId w:val="40"/>
        </w:numPr>
        <w:tabs>
          <w:tab w:val="num" w:pos="1134"/>
        </w:tabs>
        <w:spacing w:line="276" w:lineRule="auto"/>
        <w:ind w:hanging="153"/>
        <w:jc w:val="both"/>
        <w:rPr>
          <w:rFonts w:eastAsia="Calibri"/>
        </w:rPr>
      </w:pPr>
      <w:r w:rsidRPr="00C6247E">
        <w:rPr>
          <w:rFonts w:eastAsia="Calibri"/>
        </w:rPr>
        <w:t>Wykonawcy wspólnie ubiegający się o udzielenie zamówienia muszą wykazać, że:</w:t>
      </w:r>
    </w:p>
    <w:p w14:paraId="7A4C3B29" w14:textId="77777777" w:rsidR="00AE4979" w:rsidRPr="007C63C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 xml:space="preserve">wspólnie spełnią warunki udziału w postępowaniu </w:t>
      </w:r>
      <w:r w:rsidRPr="007C63C8">
        <w:rPr>
          <w:rFonts w:eastAsia="Calibri"/>
        </w:rPr>
        <w:tab/>
      </w:r>
    </w:p>
    <w:p w14:paraId="59868483" w14:textId="77777777" w:rsidR="00AE4979" w:rsidRPr="001875D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>w stosunku do żadnego z nich nie zachodzą podstawy wykluczenia z</w:t>
      </w:r>
      <w:r>
        <w:rPr>
          <w:rFonts w:eastAsia="Calibri"/>
        </w:rPr>
        <w:t> </w:t>
      </w:r>
      <w:r w:rsidRPr="007C63C8">
        <w:rPr>
          <w:rFonts w:eastAsia="Calibri"/>
        </w:rPr>
        <w:t>postępowania na podstawie art.</w:t>
      </w:r>
      <w:r w:rsidR="004263CE">
        <w:rPr>
          <w:rFonts w:eastAsia="Calibri"/>
        </w:rPr>
        <w:t xml:space="preserve"> </w:t>
      </w:r>
      <w:r w:rsidRPr="007C63C8">
        <w:rPr>
          <w:rFonts w:eastAsia="Calibri"/>
        </w:rPr>
        <w:t>108 ust.</w:t>
      </w:r>
      <w:r w:rsidR="004263CE">
        <w:rPr>
          <w:rFonts w:eastAsia="Calibri"/>
        </w:rPr>
        <w:t xml:space="preserve"> </w:t>
      </w:r>
      <w:r w:rsidRPr="007C63C8">
        <w:rPr>
          <w:rFonts w:eastAsia="Calibri"/>
        </w:rPr>
        <w:t>1</w:t>
      </w:r>
      <w:r w:rsidR="004263CE">
        <w:rPr>
          <w:rFonts w:eastAsia="Calibri"/>
        </w:rPr>
        <w:t xml:space="preserve"> ustawy </w:t>
      </w:r>
      <w:proofErr w:type="spellStart"/>
      <w:r w:rsidR="004263CE">
        <w:rPr>
          <w:rFonts w:eastAsia="Calibri"/>
        </w:rPr>
        <w:t>Pzp</w:t>
      </w:r>
      <w:proofErr w:type="spellEnd"/>
      <w:r w:rsidR="001875D8">
        <w:rPr>
          <w:rFonts w:eastAsia="Calibri"/>
        </w:rPr>
        <w:t xml:space="preserve"> oraz </w:t>
      </w:r>
      <w:r w:rsidR="001875D8" w:rsidRPr="001875D8">
        <w:rPr>
          <w:rFonts w:eastAsia="Calibri"/>
        </w:rPr>
        <w:t xml:space="preserve">na podstawie ustawy z dnia </w:t>
      </w:r>
      <w:r w:rsidR="00155A76">
        <w:rPr>
          <w:rFonts w:eastAsia="Calibri"/>
        </w:rPr>
        <w:t>13</w:t>
      </w:r>
      <w:r w:rsidR="001875D8" w:rsidRPr="001875D8">
        <w:rPr>
          <w:rFonts w:eastAsia="Calibri"/>
        </w:rPr>
        <w:t xml:space="preserve"> kwietnia 2022 r. o szczególnych rozwiązaniach w zakresie </w:t>
      </w:r>
      <w:r w:rsidR="001875D8" w:rsidRPr="001875D8">
        <w:rPr>
          <w:rFonts w:eastAsia="Calibri"/>
        </w:rPr>
        <w:lastRenderedPageBreak/>
        <w:t>przeciwdziałania wspieraniu agresji na Ukrainę oraz służących ochronie bezpieczeństwa narodowego</w:t>
      </w:r>
    </w:p>
    <w:p w14:paraId="18966FBB" w14:textId="77777777" w:rsidR="00AE4979" w:rsidRPr="007C63C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>Wykonawcy wspólnie ubiegający się o zamówienie ponoszą solidarną odpowiedzialność za niewykonanie lub nienależyte wykonanie zobowiązania.</w:t>
      </w:r>
    </w:p>
    <w:p w14:paraId="5E49201D" w14:textId="77777777" w:rsidR="00AE4979" w:rsidRDefault="00AE4979" w:rsidP="00C91007">
      <w:pPr>
        <w:pStyle w:val="Akapitzlist"/>
        <w:numPr>
          <w:ilvl w:val="0"/>
          <w:numId w:val="41"/>
        </w:numPr>
        <w:tabs>
          <w:tab w:val="num" w:pos="1134"/>
        </w:tabs>
        <w:spacing w:line="276" w:lineRule="auto"/>
        <w:ind w:left="1134" w:hanging="567"/>
        <w:jc w:val="both"/>
        <w:rPr>
          <w:rFonts w:eastAsia="Calibri"/>
        </w:rPr>
      </w:pPr>
      <w:r w:rsidRPr="00F86695">
        <w:rPr>
          <w:rFonts w:eastAsia="Calibri"/>
        </w:rPr>
        <w:t xml:space="preserve">Wykonawcy wspólnie ubiegający </w:t>
      </w:r>
      <w:r>
        <w:rPr>
          <w:rFonts w:eastAsia="Calibri"/>
        </w:rPr>
        <w:t>się</w:t>
      </w:r>
      <w:r w:rsidRPr="00F86695">
        <w:rPr>
          <w:rFonts w:eastAsia="Calibri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eastAsia="Calibri"/>
        </w:rPr>
        <w:t>a publicznego.</w:t>
      </w:r>
    </w:p>
    <w:p w14:paraId="3661E7CE" w14:textId="77777777" w:rsidR="00AE4979" w:rsidRDefault="00AE4979" w:rsidP="00C91007">
      <w:pPr>
        <w:pStyle w:val="Akapitzlist"/>
        <w:numPr>
          <w:ilvl w:val="0"/>
          <w:numId w:val="41"/>
        </w:numPr>
        <w:tabs>
          <w:tab w:val="num" w:pos="1134"/>
        </w:tabs>
        <w:spacing w:line="276" w:lineRule="auto"/>
        <w:ind w:left="1134" w:hanging="567"/>
        <w:jc w:val="both"/>
        <w:rPr>
          <w:rFonts w:eastAsia="Calibri"/>
        </w:rPr>
      </w:pPr>
      <w:r>
        <w:rPr>
          <w:rFonts w:eastAsia="Calibri"/>
        </w:rPr>
        <w:t>j</w:t>
      </w:r>
      <w:r w:rsidRPr="00F86695">
        <w:rPr>
          <w:rFonts w:eastAsia="Calibri"/>
        </w:rPr>
        <w:t>eśli wybrana zostanie oferta wykonawców wspólnie ubiegających się o</w:t>
      </w:r>
      <w:r>
        <w:rPr>
          <w:rFonts w:eastAsia="Calibri"/>
        </w:rPr>
        <w:t> </w:t>
      </w:r>
      <w:r w:rsidRPr="00F86695">
        <w:rPr>
          <w:rFonts w:eastAsia="Calibri"/>
        </w:rPr>
        <w:t>udzielenie zamówienia, zamawiający żąda przed zawarciem umowy kopię umowy regulując</w:t>
      </w:r>
      <w:r>
        <w:rPr>
          <w:rFonts w:eastAsia="Calibri"/>
        </w:rPr>
        <w:t xml:space="preserve">ej współpracę tych wykonawców. </w:t>
      </w:r>
    </w:p>
    <w:p w14:paraId="6506998F" w14:textId="77777777" w:rsidR="00AE4979" w:rsidRPr="003D4FFD" w:rsidRDefault="00AE4979" w:rsidP="00C91007">
      <w:pPr>
        <w:pStyle w:val="Akapitzlist"/>
        <w:numPr>
          <w:ilvl w:val="0"/>
          <w:numId w:val="41"/>
        </w:numPr>
        <w:tabs>
          <w:tab w:val="num" w:pos="1134"/>
        </w:tabs>
        <w:spacing w:line="276" w:lineRule="auto"/>
        <w:jc w:val="both"/>
        <w:rPr>
          <w:rFonts w:eastAsia="Calibri"/>
        </w:rPr>
      </w:pPr>
      <w:r w:rsidRPr="003D4FFD">
        <w:rPr>
          <w:rFonts w:eastAsia="Calibri"/>
        </w:rPr>
        <w:t>Zgodnie z art. 117 ust. 3 ustawy Prawo zamówień publicznych, w odniesieniu do warunków dotyczących wykształcenia, kwalifikacji zawodowych i doświadczenia Wykonawcy wspólnie ubiegający się o udzielenie zamówienia mogą polegać na zdolnościach tych Wykonawców, którzy wykonają roboty budowlane i usługi, do realizacji, których te zdolności są wymagane. Zgodnie z art. 117 ust. 4 ustawy Prawo zamówień publicznych Wykonawcy dołączą do oferty oświadczenie, z którego wynika, które roboty budowlane i usługi wykonają poszczególni Wykonawcy</w:t>
      </w:r>
      <w:r w:rsidR="00023A4B" w:rsidRPr="003D4FFD">
        <w:rPr>
          <w:rFonts w:eastAsia="Calibri"/>
        </w:rPr>
        <w:t xml:space="preserve"> - </w:t>
      </w:r>
      <w:r w:rsidR="00023A4B" w:rsidRPr="003D4FFD">
        <w:t xml:space="preserve">wg wzoru stanowiącego </w:t>
      </w:r>
      <w:r w:rsidR="00023A4B" w:rsidRPr="003D4FFD">
        <w:rPr>
          <w:b/>
        </w:rPr>
        <w:t>Załącznik nr 8 do SWZ</w:t>
      </w:r>
      <w:r w:rsidRPr="003D4FFD">
        <w:rPr>
          <w:rFonts w:eastAsia="Calibri"/>
        </w:rPr>
        <w:t>.</w:t>
      </w:r>
    </w:p>
    <w:p w14:paraId="493DE6FA" w14:textId="77777777" w:rsidR="00155A76" w:rsidRDefault="00155A76" w:rsidP="00155A76">
      <w:pPr>
        <w:tabs>
          <w:tab w:val="num" w:pos="1134"/>
        </w:tabs>
        <w:spacing w:line="276" w:lineRule="auto"/>
        <w:jc w:val="both"/>
        <w:rPr>
          <w:rFonts w:eastAsia="Calibri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323DC" w:rsidRPr="007C63C8" w14:paraId="45864A9B" w14:textId="77777777" w:rsidTr="00992302">
        <w:tc>
          <w:tcPr>
            <w:tcW w:w="8954" w:type="dxa"/>
            <w:shd w:val="pct10" w:color="auto" w:fill="auto"/>
          </w:tcPr>
          <w:p w14:paraId="66D2F177" w14:textId="77777777" w:rsidR="000323DC" w:rsidRPr="007C63C8" w:rsidRDefault="003932AE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XXII</w:t>
            </w:r>
            <w:r w:rsidR="000323DC" w:rsidRPr="007C63C8">
              <w:rPr>
                <w:b/>
              </w:rPr>
              <w:t xml:space="preserve">. Wykaz </w:t>
            </w:r>
            <w:r w:rsidR="00424819" w:rsidRPr="007C63C8">
              <w:rPr>
                <w:b/>
              </w:rPr>
              <w:t>podmiotowych środków dowodowych oraz dokumentów, które należy złożyć wraz z ofertą</w:t>
            </w:r>
          </w:p>
        </w:tc>
      </w:tr>
    </w:tbl>
    <w:p w14:paraId="4BE8F71F" w14:textId="77777777" w:rsidR="00F86695" w:rsidRDefault="00F86695" w:rsidP="00B63B07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14:paraId="435D3FCC" w14:textId="77777777" w:rsidR="00424819" w:rsidRPr="007C63C8" w:rsidRDefault="00087345" w:rsidP="00B63B07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I. </w:t>
      </w:r>
      <w:r w:rsidR="00424819" w:rsidRPr="007C63C8">
        <w:rPr>
          <w:b/>
          <w:color w:val="000000"/>
        </w:rPr>
        <w:t>DOKUMENTY SKŁADANE WRAZ Z OFERTĄ</w:t>
      </w:r>
      <w:r w:rsidR="006A5509" w:rsidRPr="007C63C8">
        <w:rPr>
          <w:b/>
          <w:color w:val="000000"/>
        </w:rPr>
        <w:t xml:space="preserve"> - STANOWIACE OFERTĘ</w:t>
      </w:r>
    </w:p>
    <w:p w14:paraId="6B653F49" w14:textId="77777777" w:rsidR="00F65EF4" w:rsidRPr="007C63C8" w:rsidRDefault="00F65EF4" w:rsidP="00B63B07">
      <w:pPr>
        <w:spacing w:line="276" w:lineRule="auto"/>
        <w:ind w:left="709" w:hanging="352"/>
        <w:jc w:val="both"/>
        <w:rPr>
          <w:rFonts w:eastAsia="Calibri"/>
        </w:rPr>
      </w:pPr>
    </w:p>
    <w:p w14:paraId="2639CCFB" w14:textId="77777777" w:rsidR="003A2D3F" w:rsidRPr="007C63C8" w:rsidRDefault="00424819" w:rsidP="00C91007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 xml:space="preserve">Formularz </w:t>
      </w:r>
      <w:r w:rsidRPr="006458D4">
        <w:rPr>
          <w:rFonts w:eastAsia="Calibri"/>
          <w:b/>
        </w:rPr>
        <w:t>oferty</w:t>
      </w:r>
      <w:r w:rsidR="006458D4" w:rsidRPr="006458D4">
        <w:rPr>
          <w:rFonts w:eastAsia="Calibri"/>
        </w:rPr>
        <w:t xml:space="preserve"> </w:t>
      </w:r>
      <w:r w:rsidRPr="006458D4">
        <w:rPr>
          <w:rFonts w:eastAsia="Calibri"/>
        </w:rPr>
        <w:t xml:space="preserve">wg wzoru stanowiącego </w:t>
      </w:r>
      <w:r w:rsidR="00C10821" w:rsidRPr="006458D4">
        <w:rPr>
          <w:rFonts w:eastAsia="Calibri"/>
          <w:b/>
        </w:rPr>
        <w:t>Z</w:t>
      </w:r>
      <w:r w:rsidRPr="006458D4">
        <w:rPr>
          <w:rFonts w:eastAsia="Calibri"/>
          <w:b/>
        </w:rPr>
        <w:t xml:space="preserve">ałącznik nr </w:t>
      </w:r>
      <w:r w:rsidR="00C10821" w:rsidRPr="006458D4">
        <w:rPr>
          <w:rFonts w:eastAsia="Calibri"/>
          <w:b/>
        </w:rPr>
        <w:t xml:space="preserve">1 </w:t>
      </w:r>
      <w:r w:rsidRPr="006458D4">
        <w:rPr>
          <w:rFonts w:eastAsia="Calibri"/>
          <w:b/>
        </w:rPr>
        <w:t>do SWZ</w:t>
      </w:r>
      <w:r w:rsidRPr="006458D4">
        <w:rPr>
          <w:rFonts w:eastAsia="Calibri"/>
        </w:rPr>
        <w:t>. Formularz</w:t>
      </w:r>
      <w:r w:rsidRPr="007C63C8">
        <w:rPr>
          <w:rFonts w:eastAsia="Calibri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eastAsia="Calibri"/>
        </w:rPr>
        <w:t xml:space="preserve"> </w:t>
      </w:r>
      <w:r w:rsidR="003932AE">
        <w:rPr>
          <w:rFonts w:eastAsia="Calibri"/>
        </w:rPr>
        <w:t>W</w:t>
      </w:r>
      <w:r w:rsidR="00C02377" w:rsidRPr="007C63C8">
        <w:rPr>
          <w:rFonts w:eastAsia="Calibri"/>
        </w:rPr>
        <w:t>ykonawcy</w:t>
      </w:r>
      <w:r w:rsidR="00C72CD5" w:rsidRPr="007C63C8">
        <w:rPr>
          <w:rFonts w:eastAsia="Calibri"/>
        </w:rPr>
        <w:t>, zgodnie z formą reprezentacji określoną w rejestr</w:t>
      </w:r>
      <w:r w:rsidR="00C02377" w:rsidRPr="007C63C8">
        <w:rPr>
          <w:rFonts w:eastAsia="Calibri"/>
        </w:rPr>
        <w:t>ze lub innym dokumencie właściwym dla danej f</w:t>
      </w:r>
      <w:r w:rsidR="008479C2">
        <w:rPr>
          <w:rFonts w:eastAsia="Calibri"/>
        </w:rPr>
        <w:t>ormy organizacyjnej W</w:t>
      </w:r>
      <w:r w:rsidR="00C02377" w:rsidRPr="007C63C8">
        <w:rPr>
          <w:rFonts w:eastAsia="Calibri"/>
        </w:rPr>
        <w:t>ykonawcy albo przez umocowanego przedstawiciela Wykonawcy.</w:t>
      </w:r>
    </w:p>
    <w:p w14:paraId="12797D99" w14:textId="77777777" w:rsidR="00C02377" w:rsidRPr="007C63C8" w:rsidRDefault="00C02377" w:rsidP="0020246B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>Odpis lub informację z Krajowego Rejestru Sądowego, Centralnej Ewidencji i Informacji o Działalności Gospodarczej</w:t>
      </w:r>
      <w:r w:rsidRPr="007C63C8">
        <w:rPr>
          <w:rFonts w:eastAsia="Calibri"/>
        </w:rPr>
        <w:t xml:space="preserve"> lub innego właściwego rejestru w</w:t>
      </w:r>
      <w:r w:rsidR="00563713" w:rsidRPr="007C63C8">
        <w:rPr>
          <w:rFonts w:eastAsia="Calibri"/>
        </w:rPr>
        <w:t xml:space="preserve"> celu potwierdzenia, że osoba d</w:t>
      </w:r>
      <w:r w:rsidRPr="007C63C8">
        <w:rPr>
          <w:rFonts w:eastAsia="Calibri"/>
        </w:rPr>
        <w:t>z</w:t>
      </w:r>
      <w:r w:rsidR="00563713" w:rsidRPr="007C63C8">
        <w:rPr>
          <w:rFonts w:eastAsia="Calibri"/>
        </w:rPr>
        <w:t>i</w:t>
      </w:r>
      <w:r w:rsidRPr="007C63C8">
        <w:rPr>
          <w:rFonts w:eastAsia="Calibri"/>
        </w:rPr>
        <w:t xml:space="preserve">ałająca w imieniu Wykonawcy jest </w:t>
      </w:r>
      <w:r w:rsidR="00563713" w:rsidRPr="007C63C8">
        <w:rPr>
          <w:rFonts w:eastAsia="Calibri"/>
        </w:rPr>
        <w:t>umocowana do jego re</w:t>
      </w:r>
      <w:r w:rsidR="006458D4">
        <w:rPr>
          <w:rFonts w:eastAsia="Calibri"/>
        </w:rPr>
        <w:t>prezentowania.</w:t>
      </w:r>
    </w:p>
    <w:p w14:paraId="59D403D6" w14:textId="77777777" w:rsidR="00563713" w:rsidRPr="00BB0518" w:rsidRDefault="00563713" w:rsidP="0020246B">
      <w:pPr>
        <w:pStyle w:val="Akapitzlist"/>
        <w:spacing w:line="276" w:lineRule="auto"/>
        <w:ind w:left="709"/>
        <w:jc w:val="both"/>
        <w:rPr>
          <w:rFonts w:eastAsia="Calibri"/>
          <w:color w:val="000000" w:themeColor="text1"/>
        </w:rPr>
      </w:pPr>
      <w:r w:rsidRPr="007C63C8">
        <w:rPr>
          <w:rFonts w:eastAsia="Calibri"/>
        </w:rPr>
        <w:t xml:space="preserve">Wykonawca nie jest zobowiązany do złożenia dokumentów, o których mowa w </w:t>
      </w:r>
      <w:r w:rsidR="00637B54">
        <w:rPr>
          <w:rFonts w:eastAsia="Calibri"/>
        </w:rPr>
        <w:t>ust.</w:t>
      </w:r>
      <w:r w:rsidRPr="007C63C8">
        <w:rPr>
          <w:rFonts w:eastAsia="Calibri"/>
        </w:rPr>
        <w:t xml:space="preserve"> 2 jeżeli Zamawiający może je uzyskać za pomocą bezpłatnych i ogólnodostępnych baz </w:t>
      </w:r>
      <w:r w:rsidRPr="00BB0518">
        <w:rPr>
          <w:rFonts w:eastAsia="Calibri"/>
          <w:color w:val="000000" w:themeColor="text1"/>
        </w:rPr>
        <w:t xml:space="preserve">danych, o ile Wykonawca wskazał dane umożliwiające dostęp do tych dokumentów. </w:t>
      </w:r>
      <w:r w:rsidR="00514BF9" w:rsidRPr="00BB0518">
        <w:rPr>
          <w:rFonts w:eastAsia="Calibri"/>
          <w:color w:val="000000" w:themeColor="text1"/>
        </w:rPr>
        <w:t xml:space="preserve"> W przypadku braku podania w ofercie </w:t>
      </w:r>
      <w:r w:rsidR="00A22A63" w:rsidRPr="00BB0518">
        <w:rPr>
          <w:rFonts w:eastAsia="Calibri"/>
          <w:color w:val="000000" w:themeColor="text1"/>
        </w:rPr>
        <w:t>ww. danych Zamawiający może pobrać ww. dokumenty w formie elektronicznej,</w:t>
      </w:r>
      <w:r w:rsidR="00617DF2" w:rsidRPr="00BB0518">
        <w:rPr>
          <w:rFonts w:eastAsia="Calibri"/>
          <w:color w:val="000000" w:themeColor="text1"/>
        </w:rPr>
        <w:t xml:space="preserve"> o ile są dostępne w ogólnodostę</w:t>
      </w:r>
      <w:r w:rsidR="00A22A63" w:rsidRPr="00BB0518">
        <w:rPr>
          <w:rFonts w:eastAsia="Calibri"/>
          <w:color w:val="000000" w:themeColor="text1"/>
        </w:rPr>
        <w:t>pnych i</w:t>
      </w:r>
      <w:r w:rsidR="006458D4" w:rsidRPr="00BB0518">
        <w:rPr>
          <w:rFonts w:eastAsia="Calibri"/>
          <w:color w:val="000000" w:themeColor="text1"/>
        </w:rPr>
        <w:t xml:space="preserve"> bezpłatnych bazach danych. </w:t>
      </w:r>
    </w:p>
    <w:p w14:paraId="35A41DDB" w14:textId="77777777" w:rsidR="004263CE" w:rsidRPr="00BB0518" w:rsidRDefault="004263CE" w:rsidP="0020246B">
      <w:pPr>
        <w:spacing w:line="276" w:lineRule="auto"/>
        <w:ind w:left="708"/>
        <w:jc w:val="both"/>
        <w:rPr>
          <w:color w:val="000000" w:themeColor="text1"/>
        </w:rPr>
      </w:pPr>
      <w:r w:rsidRPr="00BB0518">
        <w:rPr>
          <w:color w:val="000000" w:themeColor="text1"/>
          <w:shd w:val="clear" w:color="auto" w:fill="FFFFFF"/>
        </w:rPr>
        <w:t xml:space="preserve">Powyższe stosuje się odpowiednio do osoby działającej w imieniu podmiotu udostępniającego zasoby na zasadach określonych w </w:t>
      </w:r>
      <w:hyperlink r:id="rId33" w:anchor="/document/18903829?unitId=art(118)&amp;cm=DOCUMENT" w:history="1">
        <w:r w:rsidRPr="00BB0518">
          <w:rPr>
            <w:rStyle w:val="Hipercze"/>
            <w:color w:val="000000" w:themeColor="text1"/>
            <w:u w:val="none"/>
          </w:rPr>
          <w:t>art. 118</w:t>
        </w:r>
      </w:hyperlink>
      <w:r w:rsidRPr="00BB0518">
        <w:rPr>
          <w:color w:val="000000" w:themeColor="text1"/>
          <w:shd w:val="clear" w:color="auto" w:fill="FFFFFF"/>
        </w:rPr>
        <w:t xml:space="preserve"> ustawy</w:t>
      </w:r>
      <w:r w:rsidR="00577107" w:rsidRPr="00BB0518">
        <w:rPr>
          <w:color w:val="000000" w:themeColor="text1"/>
          <w:shd w:val="clear" w:color="auto" w:fill="FFFFFF"/>
        </w:rPr>
        <w:t>.</w:t>
      </w:r>
      <w:r w:rsidRPr="00BB0518">
        <w:rPr>
          <w:color w:val="000000" w:themeColor="text1"/>
          <w:shd w:val="clear" w:color="auto" w:fill="FFFFFF"/>
        </w:rPr>
        <w:t xml:space="preserve"> </w:t>
      </w:r>
    </w:p>
    <w:p w14:paraId="741A30B9" w14:textId="77777777" w:rsidR="00C673F4" w:rsidRPr="00BB0518" w:rsidRDefault="00C673F4" w:rsidP="00C91007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  <w:color w:val="000000" w:themeColor="text1"/>
        </w:rPr>
      </w:pPr>
      <w:r w:rsidRPr="00BB0518">
        <w:rPr>
          <w:rFonts w:eastAsia="Calibri"/>
          <w:b/>
          <w:color w:val="000000" w:themeColor="text1"/>
        </w:rPr>
        <w:lastRenderedPageBreak/>
        <w:t>Pełnomocnictwo</w:t>
      </w:r>
      <w:r w:rsidR="00617DF2" w:rsidRPr="00BB0518">
        <w:rPr>
          <w:rFonts w:eastAsia="Calibri"/>
          <w:color w:val="000000" w:themeColor="text1"/>
        </w:rPr>
        <w:t xml:space="preserve"> lub inny dokument</w:t>
      </w:r>
      <w:r w:rsidR="00577107" w:rsidRPr="00BB0518">
        <w:rPr>
          <w:rFonts w:eastAsia="Calibri"/>
          <w:color w:val="000000" w:themeColor="text1"/>
        </w:rPr>
        <w:t xml:space="preserve"> potwierdzający</w:t>
      </w:r>
      <w:r w:rsidR="001331E9">
        <w:rPr>
          <w:rFonts w:eastAsia="Calibri"/>
          <w:color w:val="000000" w:themeColor="text1"/>
        </w:rPr>
        <w:t xml:space="preserve"> umocowanie do reprezentowania W</w:t>
      </w:r>
      <w:r w:rsidR="00577107" w:rsidRPr="00BB0518">
        <w:rPr>
          <w:rFonts w:eastAsia="Calibri"/>
          <w:color w:val="000000" w:themeColor="text1"/>
        </w:rPr>
        <w:t>ykonawcy</w:t>
      </w:r>
      <w:r w:rsidR="003932AE" w:rsidRPr="00BB0518">
        <w:rPr>
          <w:rFonts w:eastAsia="Calibri"/>
          <w:color w:val="000000" w:themeColor="text1"/>
        </w:rPr>
        <w:t xml:space="preserve"> - jeśli w imieniu W</w:t>
      </w:r>
      <w:r w:rsidR="00617DF2" w:rsidRPr="00BB0518">
        <w:rPr>
          <w:rFonts w:eastAsia="Calibri"/>
          <w:color w:val="000000" w:themeColor="text1"/>
        </w:rPr>
        <w:t>ykonawcy działa osoba, której umocowanie nie wynika z dokumentów rejestrowyc</w:t>
      </w:r>
      <w:r w:rsidR="00A33E55" w:rsidRPr="00BB0518">
        <w:rPr>
          <w:rFonts w:eastAsia="Calibri"/>
          <w:color w:val="000000" w:themeColor="text1"/>
        </w:rPr>
        <w:t>h, o których mowa w</w:t>
      </w:r>
      <w:r w:rsidR="00087345" w:rsidRPr="00BB0518">
        <w:rPr>
          <w:rFonts w:eastAsia="Calibri"/>
          <w:color w:val="000000" w:themeColor="text1"/>
        </w:rPr>
        <w:t> </w:t>
      </w:r>
      <w:r w:rsidR="00637B54" w:rsidRPr="00BB0518">
        <w:rPr>
          <w:rFonts w:eastAsia="Calibri"/>
          <w:color w:val="000000" w:themeColor="text1"/>
        </w:rPr>
        <w:t>ust</w:t>
      </w:r>
      <w:r w:rsidR="00A33E55" w:rsidRPr="00BB0518">
        <w:rPr>
          <w:rFonts w:eastAsia="Calibri"/>
          <w:color w:val="000000" w:themeColor="text1"/>
        </w:rPr>
        <w:t xml:space="preserve"> 2. </w:t>
      </w:r>
    </w:p>
    <w:p w14:paraId="2BCC2511" w14:textId="77777777" w:rsidR="009A69D4" w:rsidRPr="00BB0518" w:rsidRDefault="009A69D4" w:rsidP="0020246B">
      <w:pPr>
        <w:pStyle w:val="Akapitzlist"/>
        <w:spacing w:line="276" w:lineRule="auto"/>
        <w:ind w:left="709"/>
        <w:jc w:val="both"/>
        <w:rPr>
          <w:rFonts w:eastAsia="Calibri"/>
          <w:color w:val="000000" w:themeColor="text1"/>
        </w:rPr>
      </w:pPr>
      <w:r w:rsidRPr="00BB0518">
        <w:rPr>
          <w:rFonts w:eastAsia="Calibri"/>
          <w:color w:val="000000" w:themeColor="text1"/>
        </w:rPr>
        <w:t>Powyższe uregulowanie stosuje się o</w:t>
      </w:r>
      <w:r w:rsidR="00F30BBC" w:rsidRPr="00BB0518">
        <w:rPr>
          <w:rFonts w:eastAsia="Calibri"/>
          <w:color w:val="000000" w:themeColor="text1"/>
        </w:rPr>
        <w:t xml:space="preserve">dpowiednio do osoby działającej w imieniu </w:t>
      </w:r>
      <w:r w:rsidR="00087345" w:rsidRPr="00BB0518">
        <w:rPr>
          <w:rFonts w:eastAsia="Calibri"/>
          <w:color w:val="000000" w:themeColor="text1"/>
        </w:rPr>
        <w:t>W</w:t>
      </w:r>
      <w:r w:rsidR="00F30BBC" w:rsidRPr="00BB0518">
        <w:rPr>
          <w:rFonts w:eastAsia="Calibri"/>
          <w:color w:val="000000" w:themeColor="text1"/>
        </w:rPr>
        <w:t>ykonawców wspólnie ubiegających si</w:t>
      </w:r>
      <w:r w:rsidR="00184BE1" w:rsidRPr="00BB0518">
        <w:rPr>
          <w:rFonts w:eastAsia="Calibri"/>
          <w:color w:val="000000" w:themeColor="text1"/>
        </w:rPr>
        <w:t>ę</w:t>
      </w:r>
      <w:r w:rsidR="00F30BBC" w:rsidRPr="00BB0518">
        <w:rPr>
          <w:rFonts w:eastAsia="Calibri"/>
          <w:color w:val="000000" w:themeColor="text1"/>
        </w:rPr>
        <w:t xml:space="preserve"> o udzielenia zamówienia publicznego</w:t>
      </w:r>
      <w:r w:rsidR="00577107" w:rsidRPr="00BB0518">
        <w:rPr>
          <w:rFonts w:eastAsia="Calibri"/>
          <w:color w:val="000000" w:themeColor="text1"/>
        </w:rPr>
        <w:t xml:space="preserve"> oraz </w:t>
      </w:r>
      <w:r w:rsidR="00577107" w:rsidRPr="00BB0518">
        <w:rPr>
          <w:color w:val="000000" w:themeColor="text1"/>
          <w:shd w:val="clear" w:color="auto" w:fill="FFFFFF"/>
        </w:rPr>
        <w:t xml:space="preserve">podmiotu udostępniającego zasoby na zasadach określonych w </w:t>
      </w:r>
      <w:hyperlink r:id="rId34" w:anchor="/document/18903829?unitId=art(118)&amp;cm=DOCUMENT" w:history="1">
        <w:r w:rsidR="00577107" w:rsidRPr="00BB0518">
          <w:rPr>
            <w:rStyle w:val="Hipercze"/>
            <w:color w:val="000000" w:themeColor="text1"/>
            <w:u w:val="none"/>
          </w:rPr>
          <w:t>art. 118</w:t>
        </w:r>
      </w:hyperlink>
      <w:r w:rsidR="00577107" w:rsidRPr="00BB0518">
        <w:rPr>
          <w:color w:val="000000" w:themeColor="text1"/>
          <w:shd w:val="clear" w:color="auto" w:fill="FFFFFF"/>
        </w:rPr>
        <w:t xml:space="preserve"> ustawy</w:t>
      </w:r>
      <w:r w:rsidR="00F30BBC" w:rsidRPr="00BB0518">
        <w:rPr>
          <w:rFonts w:eastAsia="Calibri"/>
          <w:color w:val="000000" w:themeColor="text1"/>
        </w:rPr>
        <w:t xml:space="preserve">. </w:t>
      </w:r>
    </w:p>
    <w:p w14:paraId="51B6BA64" w14:textId="77777777" w:rsidR="00563713" w:rsidRPr="00BB0518" w:rsidRDefault="00563713" w:rsidP="00C91007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  <w:b/>
          <w:color w:val="000000" w:themeColor="text1"/>
        </w:rPr>
      </w:pPr>
      <w:r w:rsidRPr="00BB0518">
        <w:rPr>
          <w:rFonts w:eastAsia="Calibri"/>
          <w:b/>
          <w:color w:val="000000" w:themeColor="text1"/>
        </w:rPr>
        <w:t>Oświadczenie o niepodleganiu</w:t>
      </w:r>
      <w:r w:rsidRPr="00BB0518">
        <w:rPr>
          <w:rFonts w:eastAsia="Calibri"/>
          <w:color w:val="000000" w:themeColor="text1"/>
        </w:rPr>
        <w:t xml:space="preserve"> </w:t>
      </w:r>
      <w:r w:rsidRPr="00BB0518">
        <w:rPr>
          <w:rFonts w:eastAsia="Calibri"/>
          <w:b/>
          <w:color w:val="000000" w:themeColor="text1"/>
        </w:rPr>
        <w:t>wykluczeniu ora</w:t>
      </w:r>
      <w:r w:rsidR="0007242E" w:rsidRPr="00BB0518">
        <w:rPr>
          <w:rFonts w:eastAsia="Calibri"/>
          <w:b/>
          <w:color w:val="000000" w:themeColor="text1"/>
        </w:rPr>
        <w:t>z spełnieniu warunków udziału w </w:t>
      </w:r>
      <w:r w:rsidRPr="00BB0518">
        <w:rPr>
          <w:rFonts w:eastAsia="Calibri"/>
          <w:b/>
          <w:color w:val="000000" w:themeColor="text1"/>
        </w:rPr>
        <w:t xml:space="preserve">postępowaniu </w:t>
      </w:r>
      <w:r w:rsidR="00AC0A28" w:rsidRPr="00BB0518">
        <w:rPr>
          <w:rFonts w:eastAsia="Calibri"/>
          <w:color w:val="000000" w:themeColor="text1"/>
        </w:rPr>
        <w:t>w</w:t>
      </w:r>
      <w:r w:rsidR="00AC0A28" w:rsidRPr="00BB0518">
        <w:rPr>
          <w:rFonts w:eastAsia="Calibri"/>
          <w:b/>
          <w:color w:val="000000" w:themeColor="text1"/>
        </w:rPr>
        <w:t xml:space="preserve"> </w:t>
      </w:r>
      <w:r w:rsidR="00AC0A28" w:rsidRPr="00BB0518">
        <w:rPr>
          <w:rFonts w:eastAsia="Calibri"/>
          <w:color w:val="000000" w:themeColor="text1"/>
        </w:rPr>
        <w:t xml:space="preserve">zakresie wskazanym przez Zamawiającego w </w:t>
      </w:r>
      <w:r w:rsidR="00BB0518">
        <w:rPr>
          <w:rFonts w:eastAsia="Calibri"/>
          <w:color w:val="000000" w:themeColor="text1"/>
        </w:rPr>
        <w:t>Rozdziale</w:t>
      </w:r>
      <w:r w:rsidR="00AC0A28" w:rsidRPr="00BB0518">
        <w:rPr>
          <w:rFonts w:eastAsia="Calibri"/>
          <w:color w:val="000000" w:themeColor="text1"/>
        </w:rPr>
        <w:t xml:space="preserve"> </w:t>
      </w:r>
      <w:r w:rsidR="00105632" w:rsidRPr="00BB0518">
        <w:rPr>
          <w:rFonts w:eastAsia="Calibri"/>
          <w:color w:val="000000" w:themeColor="text1"/>
        </w:rPr>
        <w:t>X</w:t>
      </w:r>
      <w:r w:rsidR="006271BD" w:rsidRPr="00BB0518">
        <w:rPr>
          <w:rFonts w:eastAsia="Calibri"/>
          <w:color w:val="000000" w:themeColor="text1"/>
        </w:rPr>
        <w:t>IX</w:t>
      </w:r>
      <w:r w:rsidR="0096168A">
        <w:rPr>
          <w:rFonts w:eastAsia="Calibri"/>
          <w:color w:val="000000" w:themeColor="text1"/>
        </w:rPr>
        <w:t xml:space="preserve">, </w:t>
      </w:r>
      <w:proofErr w:type="spellStart"/>
      <w:r w:rsidR="0096168A">
        <w:rPr>
          <w:rFonts w:eastAsia="Calibri"/>
          <w:color w:val="000000" w:themeColor="text1"/>
        </w:rPr>
        <w:t>XXa</w:t>
      </w:r>
      <w:proofErr w:type="spellEnd"/>
      <w:r w:rsidR="000F3A09" w:rsidRPr="00BB0518">
        <w:rPr>
          <w:rFonts w:eastAsia="Calibri"/>
          <w:color w:val="000000" w:themeColor="text1"/>
        </w:rPr>
        <w:t xml:space="preserve"> </w:t>
      </w:r>
      <w:r w:rsidR="00BB0518">
        <w:rPr>
          <w:rFonts w:eastAsia="Calibri"/>
          <w:color w:val="000000" w:themeColor="text1"/>
        </w:rPr>
        <w:t>i</w:t>
      </w:r>
      <w:r w:rsidR="006271BD" w:rsidRPr="00BB0518">
        <w:rPr>
          <w:rFonts w:eastAsia="Calibri"/>
          <w:color w:val="000000" w:themeColor="text1"/>
        </w:rPr>
        <w:t xml:space="preserve"> XXI</w:t>
      </w:r>
      <w:r w:rsidR="00AC0A28" w:rsidRPr="00BB0518">
        <w:rPr>
          <w:rFonts w:eastAsia="Calibri"/>
          <w:color w:val="000000" w:themeColor="text1"/>
        </w:rPr>
        <w:t xml:space="preserve"> SWZ. O</w:t>
      </w:r>
      <w:r w:rsidR="00E75EFF" w:rsidRPr="00BB0518">
        <w:rPr>
          <w:rFonts w:eastAsia="Calibri"/>
          <w:color w:val="000000" w:themeColor="text1"/>
        </w:rPr>
        <w:t>ś</w:t>
      </w:r>
      <w:r w:rsidR="00AC0A28" w:rsidRPr="00BB0518">
        <w:rPr>
          <w:rFonts w:eastAsia="Calibri"/>
          <w:color w:val="000000" w:themeColor="text1"/>
        </w:rPr>
        <w:t>wiadczenie to stanowi</w:t>
      </w:r>
      <w:r w:rsidR="00E75EFF" w:rsidRPr="00BB0518">
        <w:rPr>
          <w:rFonts w:eastAsia="Calibri"/>
          <w:color w:val="000000" w:themeColor="text1"/>
        </w:rPr>
        <w:t xml:space="preserve"> dowód potwierdzający brak podstaw wykluczenia oraz spełnienie warunków udziału w postępowaniu, na dzień składania ofert tymczasowo zastępujący wymagane przez Zamawiając</w:t>
      </w:r>
      <w:r w:rsidR="00C002A6" w:rsidRPr="00BB0518">
        <w:rPr>
          <w:rFonts w:eastAsia="Calibri"/>
          <w:color w:val="000000" w:themeColor="text1"/>
        </w:rPr>
        <w:t>ego podmiotowe środki dowodowe</w:t>
      </w:r>
      <w:r w:rsidR="004D13C8" w:rsidRPr="00BB0518">
        <w:rPr>
          <w:rFonts w:eastAsia="Calibri"/>
          <w:color w:val="000000" w:themeColor="text1"/>
        </w:rPr>
        <w:t>,</w:t>
      </w:r>
      <w:r w:rsidR="00C002A6" w:rsidRPr="00BB0518">
        <w:rPr>
          <w:rFonts w:eastAsia="Calibri"/>
          <w:color w:val="000000" w:themeColor="text1"/>
        </w:rPr>
        <w:t xml:space="preserve"> (</w:t>
      </w:r>
      <w:r w:rsidR="00C10821" w:rsidRPr="00BB0518">
        <w:rPr>
          <w:rFonts w:eastAsia="Calibri"/>
          <w:color w:val="000000" w:themeColor="text1"/>
        </w:rPr>
        <w:t xml:space="preserve">wg </w:t>
      </w:r>
      <w:r w:rsidR="00C002A6" w:rsidRPr="00BB0518">
        <w:rPr>
          <w:rFonts w:eastAsia="Calibri"/>
          <w:color w:val="000000" w:themeColor="text1"/>
        </w:rPr>
        <w:t xml:space="preserve">wzoru stanowiącego </w:t>
      </w:r>
      <w:r w:rsidR="00577107" w:rsidRPr="00BB0518">
        <w:rPr>
          <w:rFonts w:eastAsia="Calibri"/>
          <w:color w:val="000000" w:themeColor="text1"/>
        </w:rPr>
        <w:t xml:space="preserve">odpowiednio </w:t>
      </w:r>
      <w:r w:rsidR="00C10821" w:rsidRPr="00BB0518">
        <w:rPr>
          <w:rFonts w:eastAsia="Calibri"/>
          <w:b/>
          <w:color w:val="000000" w:themeColor="text1"/>
        </w:rPr>
        <w:t>Załącznik nr 2</w:t>
      </w:r>
      <w:r w:rsidR="00C002A6" w:rsidRPr="00BB0518">
        <w:rPr>
          <w:rFonts w:eastAsia="Calibri"/>
          <w:b/>
          <w:color w:val="000000" w:themeColor="text1"/>
        </w:rPr>
        <w:t xml:space="preserve"> do SWZ</w:t>
      </w:r>
      <w:r w:rsidR="00C002A6" w:rsidRPr="00BB0518">
        <w:rPr>
          <w:rFonts w:eastAsia="Calibri"/>
          <w:color w:val="000000" w:themeColor="text1"/>
        </w:rPr>
        <w:t>)</w:t>
      </w:r>
    </w:p>
    <w:p w14:paraId="6A197786" w14:textId="77777777" w:rsidR="00E75EFF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BB0518">
        <w:rPr>
          <w:rFonts w:eastAsia="Calibri"/>
          <w:color w:val="000000" w:themeColor="text1"/>
        </w:rPr>
        <w:t xml:space="preserve">Oświadczenie należy </w:t>
      </w:r>
      <w:r w:rsidRPr="007C63C8">
        <w:rPr>
          <w:rFonts w:eastAsia="Calibri"/>
        </w:rPr>
        <w:t>złożyć formie elektronicznej lub postaci elektronicznej opatrzonej podpisem zaufanym, lub podpisem osobistym.</w:t>
      </w:r>
    </w:p>
    <w:p w14:paraId="6E0B50C7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>Oświadczenie składają odrębnie:</w:t>
      </w:r>
    </w:p>
    <w:p w14:paraId="4326E139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- </w:t>
      </w:r>
      <w:r w:rsidR="006271BD">
        <w:rPr>
          <w:rFonts w:eastAsia="Calibri"/>
          <w:b/>
        </w:rPr>
        <w:t>Wykonawca oraz każdy z W</w:t>
      </w:r>
      <w:r w:rsidRPr="007C63C8">
        <w:rPr>
          <w:rFonts w:eastAsia="Calibri"/>
          <w:b/>
        </w:rPr>
        <w:t>ykonawców</w:t>
      </w:r>
      <w:r w:rsidRPr="007C63C8">
        <w:rPr>
          <w:rFonts w:eastAsia="Calibri"/>
        </w:rPr>
        <w:t xml:space="preserve"> wspólnie ubiegający się o udzielenie zamówienia. W taki</w:t>
      </w:r>
      <w:r w:rsidR="00ED2720">
        <w:rPr>
          <w:rFonts w:eastAsia="Calibri"/>
        </w:rPr>
        <w:t>m</w:t>
      </w:r>
      <w:r w:rsidRPr="007C63C8">
        <w:rPr>
          <w:rFonts w:eastAsia="Calibri"/>
        </w:rPr>
        <w:t xml:space="preserve"> przypadku Oświadczenia potwierdzają brak podstaw wykluczenia oraz spełnienie warunków udziału w postępowaniu w </w:t>
      </w:r>
      <w:r w:rsidRPr="00ED2720">
        <w:rPr>
          <w:rFonts w:eastAsia="Calibri"/>
        </w:rPr>
        <w:t xml:space="preserve">zakresie, w jakim </w:t>
      </w:r>
      <w:r w:rsidR="00747E1D">
        <w:rPr>
          <w:rFonts w:eastAsia="Calibri"/>
        </w:rPr>
        <w:t>każdy z W</w:t>
      </w:r>
      <w:r w:rsidRPr="00ED2720">
        <w:rPr>
          <w:rFonts w:eastAsia="Calibri"/>
        </w:rPr>
        <w:t>ykonawców wykazuje spełnienie warunków udziału w postępowaniu</w:t>
      </w:r>
      <w:r w:rsidR="004D13C8">
        <w:rPr>
          <w:rFonts w:eastAsia="Calibri"/>
        </w:rPr>
        <w:t xml:space="preserve">,  </w:t>
      </w:r>
    </w:p>
    <w:p w14:paraId="459B1628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  <w:b/>
        </w:rPr>
      </w:pPr>
      <w:r w:rsidRPr="007C63C8">
        <w:rPr>
          <w:rFonts w:eastAsia="Calibri"/>
        </w:rPr>
        <w:t xml:space="preserve">- </w:t>
      </w:r>
      <w:r w:rsidR="00C0696F" w:rsidRPr="007C63C8">
        <w:rPr>
          <w:rFonts w:eastAsia="Calibri"/>
          <w:b/>
        </w:rPr>
        <w:t>podmiot udostępniający zasoby</w:t>
      </w:r>
      <w:r w:rsidR="00C0696F" w:rsidRPr="007C63C8">
        <w:rPr>
          <w:rFonts w:eastAsia="Calibri"/>
        </w:rPr>
        <w:t>, w przypadku</w:t>
      </w:r>
      <w:r w:rsidRPr="007C63C8">
        <w:rPr>
          <w:rFonts w:eastAsia="Calibri"/>
        </w:rPr>
        <w:t xml:space="preserve"> gdy Wykonawca </w:t>
      </w:r>
      <w:r w:rsidR="00C0696F" w:rsidRPr="007C63C8">
        <w:rPr>
          <w:rFonts w:eastAsia="Calibri"/>
        </w:rPr>
        <w:t xml:space="preserve">polega na zdolnościach lub sytuacji takiego podmiotu. W takim wypadku Oświadczenie potwierdza brak podstaw wykluczenia tego podmiotu oraz odpowiednio spełnienie warunków udziału w postępowaniu w zakresie, w jakim </w:t>
      </w:r>
      <w:r w:rsidR="00577107">
        <w:rPr>
          <w:rFonts w:eastAsia="Calibri"/>
        </w:rPr>
        <w:t xml:space="preserve">podmiot udostępnia swoje zasoby </w:t>
      </w:r>
      <w:r w:rsidR="0096168A">
        <w:rPr>
          <w:rFonts w:eastAsia="Calibri"/>
        </w:rPr>
        <w:t>W</w:t>
      </w:r>
      <w:r w:rsidR="00577107">
        <w:rPr>
          <w:rFonts w:eastAsia="Calibri"/>
        </w:rPr>
        <w:t>ykonawcy</w:t>
      </w:r>
      <w:r w:rsidR="00C0696F" w:rsidRPr="007C63C8">
        <w:rPr>
          <w:rFonts w:eastAsia="Calibri"/>
        </w:rPr>
        <w:t>.</w:t>
      </w:r>
    </w:p>
    <w:p w14:paraId="69ADDD30" w14:textId="77777777" w:rsidR="00C673F4" w:rsidRPr="007C63C8" w:rsidRDefault="00C673F4" w:rsidP="00C91007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>Zobowiązanie podmiotu</w:t>
      </w:r>
      <w:r w:rsidR="003E6D58" w:rsidRPr="007C63C8">
        <w:rPr>
          <w:rFonts w:eastAsia="Calibri"/>
          <w:b/>
        </w:rPr>
        <w:t xml:space="preserve"> udostępniającego zasoby</w:t>
      </w:r>
      <w:r w:rsidR="00E7191B" w:rsidRPr="007C63C8">
        <w:rPr>
          <w:rFonts w:eastAsia="Calibri"/>
          <w:b/>
        </w:rPr>
        <w:t xml:space="preserve"> lub inny podmiotowy środek dowodowy</w:t>
      </w:r>
      <w:r w:rsidR="00E7191B" w:rsidRPr="007C63C8">
        <w:rPr>
          <w:rFonts w:eastAsia="Calibri"/>
        </w:rPr>
        <w:t xml:space="preserve"> (o ile dotyczy) potwierdzający</w:t>
      </w:r>
      <w:r w:rsidR="003E6D58" w:rsidRPr="007C63C8">
        <w:rPr>
          <w:rFonts w:eastAsia="Calibri"/>
        </w:rPr>
        <w:t>, że stosunek łączący Wykonawcę z</w:t>
      </w:r>
      <w:r w:rsidR="00747E1D">
        <w:rPr>
          <w:rFonts w:eastAsia="Calibri"/>
        </w:rPr>
        <w:t> </w:t>
      </w:r>
      <w:r w:rsidR="003E6D58" w:rsidRPr="007C63C8">
        <w:rPr>
          <w:rFonts w:eastAsia="Calibri"/>
        </w:rPr>
        <w:t>podmiotami udostępniającymi zasoby gwarantuje rzeczywisty dostęp do tych zasobów oraz określa w szczególności</w:t>
      </w:r>
      <w:r w:rsidR="004D13C8">
        <w:rPr>
          <w:rFonts w:eastAsia="Calibri"/>
        </w:rPr>
        <w:t xml:space="preserve">: </w:t>
      </w:r>
    </w:p>
    <w:p w14:paraId="4E0B606A" w14:textId="77777777" w:rsidR="003E6D58" w:rsidRPr="007C63C8" w:rsidRDefault="003E6D58" w:rsidP="00C91007">
      <w:pPr>
        <w:pStyle w:val="Akapitzlist"/>
        <w:numPr>
          <w:ilvl w:val="0"/>
          <w:numId w:val="25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zakres dostępnych Wykonawcy zasobów podmiotu udostępniającego zasoby,</w:t>
      </w:r>
    </w:p>
    <w:p w14:paraId="257EA484" w14:textId="77777777" w:rsidR="003E6D58" w:rsidRPr="007C63C8" w:rsidRDefault="003E6D58" w:rsidP="00C91007">
      <w:pPr>
        <w:pStyle w:val="Akapitzlist"/>
        <w:numPr>
          <w:ilvl w:val="0"/>
          <w:numId w:val="25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sposób i okres udostępnienia Wykonawcy i wykorzystania przez niego zasobów podmiotu udostępniającego te zasoby przy wykonywaniu zamówienia,</w:t>
      </w:r>
    </w:p>
    <w:p w14:paraId="067A25E9" w14:textId="77777777" w:rsidR="00D5569A" w:rsidRPr="007C63C8" w:rsidRDefault="003E6D58" w:rsidP="00C91007">
      <w:pPr>
        <w:pStyle w:val="Akapitzlist"/>
        <w:numPr>
          <w:ilvl w:val="0"/>
          <w:numId w:val="25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czy i w jakim zakresie podmiot udostępniający zasoby, na zdolnościach którego Wykonawca polega w odniesieniu do warunków udziału w postępowaniu dotyczących wykształcenia, kwalifikacji zawodowych lub doświadczenia</w:t>
      </w:r>
      <w:r w:rsidR="0006090F" w:rsidRPr="007C63C8">
        <w:rPr>
          <w:rFonts w:eastAsia="Calibri"/>
        </w:rPr>
        <w:t xml:space="preserve">, zrealizuje roboty </w:t>
      </w:r>
      <w:r w:rsidR="0006090F" w:rsidRPr="00747E1D">
        <w:rPr>
          <w:rFonts w:eastAsia="Calibri"/>
        </w:rPr>
        <w:t>budowlane lub usługi, których</w:t>
      </w:r>
      <w:r w:rsidR="0006090F" w:rsidRPr="007C63C8">
        <w:rPr>
          <w:rFonts w:eastAsia="Calibri"/>
        </w:rPr>
        <w:t xml:space="preserve"> wskazane zdolności dotyczą.</w:t>
      </w:r>
    </w:p>
    <w:p w14:paraId="170D19D6" w14:textId="77777777" w:rsidR="00DF4B22" w:rsidRPr="007C63C8" w:rsidRDefault="00DF4B22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Wzór zobowiązania stanowi </w:t>
      </w:r>
      <w:r w:rsidR="0037246C" w:rsidRPr="004D13C8">
        <w:rPr>
          <w:rFonts w:eastAsia="Calibri"/>
          <w:b/>
        </w:rPr>
        <w:t>Załącznik nr 7</w:t>
      </w:r>
      <w:r w:rsidRPr="004D13C8">
        <w:rPr>
          <w:rFonts w:eastAsia="Calibri"/>
          <w:b/>
        </w:rPr>
        <w:t xml:space="preserve"> do SWZ</w:t>
      </w:r>
      <w:r w:rsidR="0037246C" w:rsidRPr="004D13C8">
        <w:rPr>
          <w:rFonts w:eastAsia="Calibri"/>
        </w:rPr>
        <w:t>.</w:t>
      </w:r>
    </w:p>
    <w:p w14:paraId="6CA4F770" w14:textId="77777777" w:rsidR="00D5569A" w:rsidRPr="007C63C8" w:rsidRDefault="00D5569A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D85046">
        <w:rPr>
          <w:rFonts w:eastAsia="Calibri"/>
        </w:rPr>
        <w:t xml:space="preserve">Zobowiązanie należy złożyć w formie elektronicznej lub w postaci elektronicznej opatrzonej podpisem zaufanym, lub podpisem osobistym osoby upoważnionej do reprezentowania podmiotu lub </w:t>
      </w:r>
      <w:r w:rsidRPr="007D4C7D">
        <w:rPr>
          <w:rFonts w:eastAsia="Calibri"/>
        </w:rPr>
        <w:t>jego pełnomocnik</w:t>
      </w:r>
      <w:r w:rsidR="006271BD" w:rsidRPr="007D4C7D">
        <w:rPr>
          <w:rFonts w:eastAsia="Calibri"/>
        </w:rPr>
        <w:t>a</w:t>
      </w:r>
      <w:r w:rsidRPr="007D4C7D">
        <w:rPr>
          <w:rFonts w:eastAsia="Calibri"/>
        </w:rPr>
        <w:t xml:space="preserve">. </w:t>
      </w:r>
      <w:r w:rsidR="00E04C37" w:rsidRPr="007D4C7D">
        <w:rPr>
          <w:rFonts w:eastAsia="Calibri"/>
        </w:rPr>
        <w:t>Postanowienia</w:t>
      </w:r>
      <w:r w:rsidR="00E04C37">
        <w:rPr>
          <w:rFonts w:eastAsia="Calibri"/>
        </w:rPr>
        <w:t xml:space="preserve"> </w:t>
      </w:r>
      <w:r w:rsidR="00BB0518">
        <w:rPr>
          <w:rFonts w:eastAsia="Calibri"/>
        </w:rPr>
        <w:t>R</w:t>
      </w:r>
      <w:r w:rsidR="00E04C37">
        <w:rPr>
          <w:rFonts w:eastAsia="Calibri"/>
        </w:rPr>
        <w:t xml:space="preserve">ozdziału XII ust. 1 pkt. 11-13 stosuje się. </w:t>
      </w:r>
    </w:p>
    <w:p w14:paraId="0FB57595" w14:textId="77777777" w:rsidR="00EC3F9C" w:rsidRPr="007C63C8" w:rsidRDefault="00EC3F9C" w:rsidP="00C91007">
      <w:pPr>
        <w:pStyle w:val="Tekstpodstawowy"/>
        <w:numPr>
          <w:ilvl w:val="0"/>
          <w:numId w:val="23"/>
        </w:numPr>
        <w:spacing w:line="276" w:lineRule="auto"/>
        <w:ind w:left="709" w:hanging="283"/>
        <w:rPr>
          <w:b/>
        </w:rPr>
      </w:pPr>
      <w:r w:rsidRPr="007C63C8">
        <w:t>Zamawiający żąda wskazania przez Wykonawcę w ofercie części zamówienia, których wykonanie zamierza powierzyć Podwykonawcom, oraz podania nazw 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 w:rsidRPr="004D13C8">
        <w:rPr>
          <w:b/>
        </w:rPr>
        <w:t>Z</w:t>
      </w:r>
      <w:r w:rsidRPr="004D13C8">
        <w:rPr>
          <w:b/>
        </w:rPr>
        <w:t xml:space="preserve">ałącznikiem nr </w:t>
      </w:r>
      <w:r w:rsidR="0037246C" w:rsidRPr="004D13C8">
        <w:rPr>
          <w:b/>
        </w:rPr>
        <w:t>6</w:t>
      </w:r>
      <w:r w:rsidRPr="004D13C8">
        <w:rPr>
          <w:b/>
        </w:rPr>
        <w:t xml:space="preserve"> do SWZ</w:t>
      </w:r>
      <w:r w:rsidR="0037246C" w:rsidRPr="004D13C8">
        <w:t>.</w:t>
      </w:r>
      <w:r w:rsidRPr="007C63C8">
        <w:t xml:space="preserve"> 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 xml:space="preserve">postaci elektronicznej </w:t>
      </w:r>
      <w:r w:rsidRPr="007C63C8">
        <w:rPr>
          <w:rFonts w:eastAsia="Calibri"/>
        </w:rPr>
        <w:lastRenderedPageBreak/>
        <w:t>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3F6C8C34" w14:textId="77777777" w:rsidR="00C673F4" w:rsidRPr="003E46E4" w:rsidRDefault="00797E63" w:rsidP="00C91007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 xml:space="preserve">Wadium </w:t>
      </w:r>
      <w:r w:rsidR="003E46E4">
        <w:rPr>
          <w:rFonts w:eastAsia="Calibri"/>
          <w:b/>
        </w:rPr>
        <w:t xml:space="preserve">- </w:t>
      </w:r>
      <w:r w:rsidR="003E46E4" w:rsidRPr="003E46E4">
        <w:rPr>
          <w:rFonts w:eastAsia="Calibri"/>
        </w:rPr>
        <w:t>zgo</w:t>
      </w:r>
      <w:r w:rsidR="00D2602B">
        <w:rPr>
          <w:rFonts w:eastAsia="Calibri"/>
        </w:rPr>
        <w:t xml:space="preserve">dnie z wymaganiami </w:t>
      </w:r>
      <w:r w:rsidR="00BB0518">
        <w:rPr>
          <w:rFonts w:eastAsia="Calibri"/>
        </w:rPr>
        <w:t xml:space="preserve">zawartymi </w:t>
      </w:r>
      <w:r w:rsidR="00D2602B">
        <w:rPr>
          <w:rFonts w:eastAsia="Calibri"/>
        </w:rPr>
        <w:t xml:space="preserve">w </w:t>
      </w:r>
      <w:r w:rsidR="00BB0518">
        <w:rPr>
          <w:rFonts w:eastAsia="Calibri"/>
        </w:rPr>
        <w:t>Rozdziale</w:t>
      </w:r>
      <w:r w:rsidR="00D2602B">
        <w:rPr>
          <w:rFonts w:eastAsia="Calibri"/>
        </w:rPr>
        <w:t xml:space="preserve"> X</w:t>
      </w:r>
      <w:r w:rsidR="000F3A09">
        <w:rPr>
          <w:rFonts w:eastAsia="Calibri"/>
        </w:rPr>
        <w:t>X</w:t>
      </w:r>
      <w:r w:rsidR="00D2602B">
        <w:rPr>
          <w:rFonts w:eastAsia="Calibri"/>
        </w:rPr>
        <w:t>III</w:t>
      </w:r>
      <w:r w:rsidR="003E46E4" w:rsidRPr="003E46E4">
        <w:rPr>
          <w:rFonts w:eastAsia="Calibri"/>
        </w:rPr>
        <w:t xml:space="preserve"> SWZ</w:t>
      </w:r>
      <w:r w:rsidR="003E46E4">
        <w:rPr>
          <w:rFonts w:eastAsia="Calibri"/>
        </w:rPr>
        <w:t>.</w:t>
      </w:r>
    </w:p>
    <w:p w14:paraId="424B6DC6" w14:textId="77777777" w:rsidR="00C673F4" w:rsidRPr="007C63C8" w:rsidRDefault="000376C9" w:rsidP="00C91007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  <w:b/>
        </w:rPr>
      </w:pPr>
      <w:r w:rsidRPr="007C63C8">
        <w:rPr>
          <w:rFonts w:eastAsia="Calibri"/>
          <w:b/>
        </w:rPr>
        <w:t>Zastrzeżenie tajemnicy przedsiębiors</w:t>
      </w:r>
      <w:r w:rsidR="00C673F4" w:rsidRPr="007C63C8">
        <w:rPr>
          <w:rFonts w:eastAsia="Calibri"/>
          <w:b/>
        </w:rPr>
        <w:t>twa</w:t>
      </w:r>
      <w:r w:rsidR="00D21574" w:rsidRPr="007C63C8">
        <w:rPr>
          <w:rFonts w:eastAsia="Calibri"/>
          <w:b/>
        </w:rPr>
        <w:t xml:space="preserve"> (</w:t>
      </w:r>
      <w:r w:rsidR="00D21574" w:rsidRPr="007C63C8">
        <w:rPr>
          <w:rFonts w:eastAsia="Calibri"/>
        </w:rPr>
        <w:t>jeśli dotyczy</w:t>
      </w:r>
      <w:r w:rsidR="00D21574" w:rsidRPr="007C63C8">
        <w:rPr>
          <w:rFonts w:eastAsia="Calibri"/>
          <w:b/>
        </w:rPr>
        <w:t xml:space="preserve">) </w:t>
      </w:r>
      <w:r w:rsidR="00D21574" w:rsidRPr="007C63C8">
        <w:rPr>
          <w:rFonts w:eastAsia="Calibri"/>
        </w:rPr>
        <w:t>- w sytuacj</w:t>
      </w:r>
      <w:r w:rsidR="00747E1D">
        <w:rPr>
          <w:rFonts w:eastAsia="Calibri"/>
        </w:rPr>
        <w:t>i</w:t>
      </w:r>
      <w:r w:rsidR="00DB52D7">
        <w:rPr>
          <w:rFonts w:eastAsia="Calibri"/>
        </w:rPr>
        <w:t xml:space="preserve">, </w:t>
      </w:r>
      <w:r w:rsidR="00747E1D">
        <w:rPr>
          <w:rFonts w:eastAsia="Calibri"/>
        </w:rPr>
        <w:t>gdy oferta lub inne dokumenty</w:t>
      </w:r>
      <w:r w:rsidR="00D21574" w:rsidRPr="007C63C8">
        <w:rPr>
          <w:rFonts w:eastAsia="Calibri"/>
        </w:rPr>
        <w:t xml:space="preserve"> będą zawiera</w:t>
      </w:r>
      <w:r w:rsidR="00D2602B">
        <w:rPr>
          <w:rFonts w:eastAsia="Calibri"/>
        </w:rPr>
        <w:t>ły tajemnicę przedsiębiorstwa, W</w:t>
      </w:r>
      <w:r w:rsidR="00D21574" w:rsidRPr="007C63C8">
        <w:rPr>
          <w:rFonts w:eastAsia="Calibri"/>
        </w:rPr>
        <w:t>ykonawca, wraz z</w:t>
      </w:r>
      <w:r w:rsidR="00747E1D">
        <w:rPr>
          <w:rFonts w:eastAsia="Calibri"/>
        </w:rPr>
        <w:t> </w:t>
      </w:r>
      <w:r w:rsidR="00D21574" w:rsidRPr="007C63C8">
        <w:rPr>
          <w:rFonts w:eastAsia="Calibri"/>
        </w:rPr>
        <w:t>przekazaniem takich informacji zastrzega, że nie mogą być one udostępniane, oraz wykazuje</w:t>
      </w:r>
      <w:r w:rsidR="00747E1D">
        <w:rPr>
          <w:rFonts w:eastAsia="Calibri"/>
        </w:rPr>
        <w:t>, że zastrzeż</w:t>
      </w:r>
      <w:r w:rsidR="00D21574" w:rsidRPr="007C63C8">
        <w:rPr>
          <w:rFonts w:eastAsia="Calibri"/>
        </w:rPr>
        <w:t>one informacje stanowią tajemnicę przedsiębiorstwa w</w:t>
      </w:r>
      <w:r w:rsidR="00747E1D">
        <w:rPr>
          <w:rFonts w:eastAsia="Calibri"/>
        </w:rPr>
        <w:t> </w:t>
      </w:r>
      <w:r w:rsidR="00D21574" w:rsidRPr="007C63C8">
        <w:rPr>
          <w:rFonts w:eastAsia="Calibri"/>
        </w:rPr>
        <w:t>rozumieniu przepisów ustawy z dnia 16 kwietnia 1993</w:t>
      </w:r>
      <w:ins w:id="6" w:author="Eliza Grodzka" w:date="2022-03-02T14:53:00Z">
        <w:r w:rsidR="00637B54">
          <w:rPr>
            <w:rFonts w:eastAsia="Calibri"/>
          </w:rPr>
          <w:t xml:space="preserve"> </w:t>
        </w:r>
      </w:ins>
      <w:r w:rsidR="00D21574" w:rsidRPr="007C63C8">
        <w:rPr>
          <w:rFonts w:eastAsia="Calibri"/>
        </w:rPr>
        <w:t>r.</w:t>
      </w:r>
      <w:r w:rsidR="00672CDC">
        <w:rPr>
          <w:rFonts w:eastAsia="Calibri"/>
        </w:rPr>
        <w:t xml:space="preserve"> </w:t>
      </w:r>
      <w:r w:rsidR="00D21574" w:rsidRPr="007C63C8">
        <w:rPr>
          <w:rFonts w:eastAsia="Calibri"/>
        </w:rPr>
        <w:t>o zwalczaniu nieuczciwej konkurencji</w:t>
      </w:r>
      <w:r w:rsidR="000F3A09">
        <w:rPr>
          <w:rFonts w:eastAsia="Calibri"/>
        </w:rPr>
        <w:t>.</w:t>
      </w:r>
    </w:p>
    <w:p w14:paraId="62BF1853" w14:textId="77777777" w:rsidR="00D21574" w:rsidRDefault="00D21574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Dokument musi być złożony w formie elektronicznej lub postaci elektronicznej opatrzonej podpisem zaufanym lub podpisem osobistym osoby upoważnionej do reprezentowania Wykonawcy. </w:t>
      </w:r>
    </w:p>
    <w:p w14:paraId="5815085C" w14:textId="77777777" w:rsidR="00AE4979" w:rsidRDefault="00AE4979" w:rsidP="00C91007">
      <w:pPr>
        <w:pStyle w:val="Akapitzlist"/>
        <w:numPr>
          <w:ilvl w:val="0"/>
          <w:numId w:val="23"/>
        </w:numPr>
        <w:spacing w:line="276" w:lineRule="auto"/>
        <w:ind w:left="709" w:hanging="567"/>
        <w:jc w:val="both"/>
        <w:rPr>
          <w:rFonts w:eastAsia="Calibri"/>
          <w:b/>
        </w:rPr>
      </w:pPr>
      <w:r w:rsidRPr="007D4C7D">
        <w:rPr>
          <w:rFonts w:eastAsia="Calibri"/>
          <w:b/>
        </w:rPr>
        <w:t>Oświadczenie Wykonawców wspólnie ubiegających się o udzielenie zamówienia, w zakresie, o którym mowa w art. 117 ust. 4 ustawy Prawo zamówień publicznych – wg Załącznika Nr 8 do SWZ.</w:t>
      </w:r>
    </w:p>
    <w:p w14:paraId="39EE93F4" w14:textId="77777777" w:rsidR="009E7DC1" w:rsidRDefault="009E7DC1" w:rsidP="00B915DE">
      <w:pPr>
        <w:pStyle w:val="Akapitzlist"/>
        <w:numPr>
          <w:ilvl w:val="0"/>
          <w:numId w:val="23"/>
        </w:numPr>
        <w:spacing w:line="276" w:lineRule="auto"/>
        <w:ind w:left="709" w:hanging="567"/>
        <w:jc w:val="both"/>
        <w:rPr>
          <w:rFonts w:eastAsia="Calibri"/>
          <w:b/>
        </w:rPr>
      </w:pPr>
      <w:r w:rsidRPr="009E7DC1">
        <w:rPr>
          <w:rFonts w:eastAsia="Calibri"/>
          <w:bCs/>
        </w:rPr>
        <w:t xml:space="preserve">Oświadczenie </w:t>
      </w:r>
      <w:r>
        <w:rPr>
          <w:rFonts w:eastAsia="Calibri"/>
          <w:bCs/>
        </w:rPr>
        <w:t>W</w:t>
      </w:r>
      <w:r w:rsidRPr="009E7DC1">
        <w:rPr>
          <w:rFonts w:eastAsia="Calibri"/>
          <w:bCs/>
        </w:rPr>
        <w:t>ykonawcy, dotyczące podstaw wykluczenia na podstawie art. 7 ust. 1 ustawy z dnia 13 kwietnia 2022 r. o szczególnych rozwiązaniach w zakresie przeciwdziałania wspieraniu agresji na Ukrainę oraz służących ochronie bezpieczeństwa narodowego</w:t>
      </w:r>
      <w:r w:rsidR="0036426F">
        <w:rPr>
          <w:rFonts w:eastAsia="Calibri"/>
          <w:b/>
        </w:rPr>
        <w:t xml:space="preserve"> – wg Załącznika Nr 5</w:t>
      </w:r>
      <w:r w:rsidRPr="009E7DC1">
        <w:rPr>
          <w:rFonts w:eastAsia="Calibri"/>
          <w:b/>
        </w:rPr>
        <w:t xml:space="preserve"> do SWZ.</w:t>
      </w:r>
    </w:p>
    <w:p w14:paraId="10AECC03" w14:textId="77777777" w:rsidR="009E7DC1" w:rsidRDefault="00B915DE" w:rsidP="009E7DC1">
      <w:pPr>
        <w:pStyle w:val="Akapitzlist"/>
        <w:numPr>
          <w:ilvl w:val="0"/>
          <w:numId w:val="23"/>
        </w:numPr>
        <w:spacing w:line="276" w:lineRule="auto"/>
        <w:ind w:left="709" w:hanging="567"/>
        <w:jc w:val="both"/>
        <w:rPr>
          <w:rFonts w:eastAsia="Calibri"/>
        </w:rPr>
      </w:pPr>
      <w:r w:rsidRPr="001B4295">
        <w:rPr>
          <w:rFonts w:eastAsia="Calibri"/>
          <w:b/>
        </w:rPr>
        <w:t xml:space="preserve">Kosztorys ofertowy </w:t>
      </w:r>
      <w:r w:rsidRPr="001B4295">
        <w:rPr>
          <w:rFonts w:eastAsia="Calibri"/>
        </w:rPr>
        <w:t>- wydruk uproszczony kosztorysu z podaniem cen jednostkowych wykonania robót oraz informacją o zastosowanych stawkach czynników produkcji</w:t>
      </w:r>
      <w:r w:rsidR="001B4295" w:rsidRPr="001B4295">
        <w:rPr>
          <w:rFonts w:eastAsia="Calibri"/>
        </w:rPr>
        <w:t xml:space="preserve"> (robociźnie, kosztach zakupu, kosztach pośrednich i zysku). </w:t>
      </w:r>
    </w:p>
    <w:p w14:paraId="1CD556CC" w14:textId="77777777" w:rsidR="001B4295" w:rsidRPr="001B4295" w:rsidRDefault="001B4295" w:rsidP="001B4295">
      <w:pPr>
        <w:pStyle w:val="Akapitzlist"/>
        <w:spacing w:line="276" w:lineRule="auto"/>
        <w:ind w:left="709"/>
        <w:jc w:val="both"/>
        <w:rPr>
          <w:rFonts w:eastAsia="Calibri"/>
        </w:rPr>
      </w:pPr>
    </w:p>
    <w:p w14:paraId="3F6FA36E" w14:textId="77777777" w:rsidR="003A2D3F" w:rsidRPr="007C63C8" w:rsidRDefault="00087345" w:rsidP="00B63B07">
      <w:pPr>
        <w:spacing w:line="276" w:lineRule="auto"/>
        <w:ind w:left="35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II. </w:t>
      </w:r>
      <w:r w:rsidR="00C673F4" w:rsidRPr="007C63C8">
        <w:rPr>
          <w:rFonts w:eastAsia="Calibri"/>
          <w:b/>
        </w:rPr>
        <w:t>PODMIOTOWE ŚRODKI DOWODOWE</w:t>
      </w:r>
      <w:r w:rsidR="00D4139E" w:rsidRPr="007C63C8">
        <w:rPr>
          <w:rFonts w:eastAsia="Calibri"/>
          <w:b/>
        </w:rPr>
        <w:t xml:space="preserve"> - </w:t>
      </w:r>
      <w:r w:rsidR="003C5BA3" w:rsidRPr="007C63C8">
        <w:rPr>
          <w:rFonts w:eastAsia="Calibri"/>
          <w:b/>
        </w:rPr>
        <w:t>(aktualne na dzień złoż</w:t>
      </w:r>
      <w:r w:rsidR="00D4139E" w:rsidRPr="007C63C8">
        <w:rPr>
          <w:rFonts w:eastAsia="Calibri"/>
          <w:b/>
        </w:rPr>
        <w:t>enia) składane na wezwanie Zamawiającego przez</w:t>
      </w:r>
      <w:r w:rsidR="003C5BA3" w:rsidRPr="007C63C8">
        <w:rPr>
          <w:rFonts w:eastAsia="Calibri"/>
          <w:b/>
        </w:rPr>
        <w:t xml:space="preserve"> Wykonawcę, którego oferta została najwyżej oceniona (</w:t>
      </w:r>
      <w:r w:rsidR="003C5BA3" w:rsidRPr="004D13C8">
        <w:rPr>
          <w:rFonts w:eastAsia="Calibri"/>
          <w:b/>
        </w:rPr>
        <w:t xml:space="preserve">zgodnie z Art.274.1 </w:t>
      </w:r>
      <w:proofErr w:type="spellStart"/>
      <w:r w:rsidR="003C5BA3" w:rsidRPr="004D13C8">
        <w:rPr>
          <w:rFonts w:eastAsia="Calibri"/>
          <w:b/>
        </w:rPr>
        <w:t>Pzp</w:t>
      </w:r>
      <w:proofErr w:type="spellEnd"/>
      <w:r w:rsidR="003C5BA3" w:rsidRPr="007C63C8">
        <w:rPr>
          <w:rFonts w:eastAsia="Calibri"/>
          <w:b/>
        </w:rPr>
        <w:t>) w wyznaczonym przez Zamawiającego terminie</w:t>
      </w:r>
      <w:r w:rsidR="00F97B1E">
        <w:rPr>
          <w:rFonts w:eastAsia="Calibri"/>
          <w:b/>
        </w:rPr>
        <w:t>.</w:t>
      </w:r>
    </w:p>
    <w:p w14:paraId="38DD8C34" w14:textId="77777777" w:rsidR="00C673F4" w:rsidRPr="004D13C8" w:rsidRDefault="00DC09F9" w:rsidP="00C91007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37246C">
        <w:rPr>
          <w:rFonts w:eastAsia="Calibri"/>
        </w:rPr>
        <w:t>W celu potwierdzenia braku podstaw wykluczenia Wykonawcy</w:t>
      </w:r>
      <w:r w:rsidR="00B945B0" w:rsidRPr="0037246C">
        <w:rPr>
          <w:rFonts w:eastAsia="Calibri"/>
        </w:rPr>
        <w:t xml:space="preserve"> z udziału w</w:t>
      </w:r>
      <w:r w:rsidR="00846B1C" w:rsidRPr="0037246C">
        <w:rPr>
          <w:rFonts w:eastAsia="Calibri"/>
        </w:rPr>
        <w:t> </w:t>
      </w:r>
      <w:r w:rsidR="00B945B0" w:rsidRPr="0037246C">
        <w:rPr>
          <w:rFonts w:eastAsia="Calibri"/>
        </w:rPr>
        <w:t>postępowaniu,</w:t>
      </w:r>
      <w:r w:rsidR="000F3A09">
        <w:rPr>
          <w:rFonts w:eastAsia="Calibri"/>
        </w:rPr>
        <w:t xml:space="preserve"> Zamawiający żąda </w:t>
      </w:r>
      <w:r w:rsidR="000F3A09" w:rsidRPr="00F82FD6">
        <w:rPr>
          <w:rFonts w:eastAsia="Calibri"/>
          <w:b/>
          <w:bCs/>
        </w:rPr>
        <w:t>oświadczenia W</w:t>
      </w:r>
      <w:r w:rsidR="00B945B0" w:rsidRPr="00F82FD6">
        <w:rPr>
          <w:rFonts w:eastAsia="Calibri"/>
          <w:b/>
          <w:bCs/>
        </w:rPr>
        <w:t>ykonawcy o aktualności</w:t>
      </w:r>
      <w:r w:rsidR="00B945B0" w:rsidRPr="0037246C">
        <w:rPr>
          <w:rFonts w:eastAsia="Calibri"/>
        </w:rPr>
        <w:t xml:space="preserve"> informacji zawartych w oświadczeniu, o którym mowa w </w:t>
      </w:r>
      <w:r w:rsidR="005D59BB">
        <w:rPr>
          <w:rFonts w:eastAsia="Calibri"/>
        </w:rPr>
        <w:t>a</w:t>
      </w:r>
      <w:r w:rsidR="00B945B0" w:rsidRPr="0037246C">
        <w:rPr>
          <w:rFonts w:eastAsia="Calibri"/>
        </w:rPr>
        <w:t>rt.</w:t>
      </w:r>
      <w:r w:rsidR="009C6298">
        <w:rPr>
          <w:rFonts w:eastAsia="Calibri"/>
        </w:rPr>
        <w:t xml:space="preserve"> </w:t>
      </w:r>
      <w:r w:rsidR="00B945B0" w:rsidRPr="0037246C">
        <w:rPr>
          <w:rFonts w:eastAsia="Calibri"/>
        </w:rPr>
        <w:t>125 ust.</w:t>
      </w:r>
      <w:r w:rsidR="009C6298">
        <w:rPr>
          <w:rFonts w:eastAsia="Calibri"/>
        </w:rPr>
        <w:t xml:space="preserve"> </w:t>
      </w:r>
      <w:r w:rsidR="00B945B0" w:rsidRPr="0037246C">
        <w:rPr>
          <w:rFonts w:eastAsia="Calibri"/>
        </w:rPr>
        <w:t>1 ustawy</w:t>
      </w:r>
      <w:r w:rsidR="009C6298">
        <w:rPr>
          <w:rFonts w:eastAsia="Calibri"/>
        </w:rPr>
        <w:t xml:space="preserve"> </w:t>
      </w:r>
      <w:proofErr w:type="spellStart"/>
      <w:r w:rsidR="009C6298">
        <w:rPr>
          <w:rFonts w:eastAsia="Calibri"/>
        </w:rPr>
        <w:t>Pzp</w:t>
      </w:r>
      <w:proofErr w:type="spellEnd"/>
      <w:r w:rsidR="00B945B0" w:rsidRPr="0037246C">
        <w:rPr>
          <w:rFonts w:eastAsia="Calibri"/>
        </w:rPr>
        <w:t>, w</w:t>
      </w:r>
      <w:r w:rsidR="000F3A09">
        <w:rPr>
          <w:rFonts w:eastAsia="Calibri"/>
        </w:rPr>
        <w:t> </w:t>
      </w:r>
      <w:r w:rsidR="00B945B0" w:rsidRPr="0037246C">
        <w:rPr>
          <w:rFonts w:eastAsia="Calibri"/>
        </w:rPr>
        <w:t>zakresie podstaw wykluczenia z postępowania w zakresi</w:t>
      </w:r>
      <w:r w:rsidR="004D13C8">
        <w:rPr>
          <w:rFonts w:eastAsia="Calibri"/>
        </w:rPr>
        <w:t xml:space="preserve">e wskazanym przez Zamawiającego - </w:t>
      </w:r>
      <w:r w:rsidR="00B945B0" w:rsidRPr="004D13C8">
        <w:rPr>
          <w:rFonts w:eastAsia="Calibri"/>
        </w:rPr>
        <w:t xml:space="preserve">wg </w:t>
      </w:r>
      <w:r w:rsidR="0037246C" w:rsidRPr="004D13C8">
        <w:rPr>
          <w:rFonts w:eastAsia="Calibri"/>
        </w:rPr>
        <w:t xml:space="preserve">wzoru stanowiącego </w:t>
      </w:r>
      <w:r w:rsidR="0037246C" w:rsidRPr="004D13C8">
        <w:rPr>
          <w:rFonts w:eastAsia="Calibri"/>
          <w:b/>
        </w:rPr>
        <w:t>Z</w:t>
      </w:r>
      <w:r w:rsidR="00B945B0" w:rsidRPr="004D13C8">
        <w:rPr>
          <w:rFonts w:eastAsia="Calibri"/>
          <w:b/>
        </w:rPr>
        <w:t xml:space="preserve">ałącznika nr  </w:t>
      </w:r>
      <w:r w:rsidR="0037246C" w:rsidRPr="004D13C8">
        <w:rPr>
          <w:rFonts w:eastAsia="Calibri"/>
          <w:b/>
        </w:rPr>
        <w:t>3</w:t>
      </w:r>
      <w:r w:rsidR="00B945B0" w:rsidRPr="004D13C8">
        <w:rPr>
          <w:rFonts w:eastAsia="Calibri"/>
        </w:rPr>
        <w:t xml:space="preserve"> do SWZ</w:t>
      </w:r>
      <w:r w:rsidR="004D13C8">
        <w:rPr>
          <w:rFonts w:eastAsia="Calibri"/>
        </w:rPr>
        <w:t>.</w:t>
      </w:r>
    </w:p>
    <w:p w14:paraId="2658672E" w14:textId="77777777" w:rsidR="00B55940" w:rsidRPr="004D13C8" w:rsidRDefault="007E5CD8" w:rsidP="00C91007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4D13C8">
        <w:rPr>
          <w:rFonts w:eastAsia="Calibri"/>
        </w:rPr>
        <w:t>W celu potwierdzenia spełnienia przez Wykonawcę warunków udziału w</w:t>
      </w:r>
      <w:r w:rsidR="00781876" w:rsidRPr="004D13C8">
        <w:rPr>
          <w:rFonts w:eastAsia="Calibri"/>
        </w:rPr>
        <w:t> </w:t>
      </w:r>
      <w:r w:rsidRPr="004D13C8">
        <w:rPr>
          <w:rFonts w:eastAsia="Calibri"/>
        </w:rPr>
        <w:t>postępowaniu dotyczących zdolności technicznej lub zawodowej, Zamawiający żąda następujących podmiotowych środków dowodowych:</w:t>
      </w:r>
    </w:p>
    <w:p w14:paraId="287B23B5" w14:textId="77777777" w:rsidR="00561747" w:rsidRPr="00672CDC" w:rsidRDefault="007E5CD8" w:rsidP="00C91007">
      <w:pPr>
        <w:pStyle w:val="Akapitzlist"/>
        <w:numPr>
          <w:ilvl w:val="0"/>
          <w:numId w:val="26"/>
        </w:numPr>
        <w:spacing w:line="276" w:lineRule="auto"/>
        <w:jc w:val="both"/>
        <w:rPr>
          <w:rFonts w:eastAsia="Calibri"/>
          <w:b/>
          <w:bCs/>
        </w:rPr>
      </w:pPr>
      <w:r w:rsidRPr="00672CDC">
        <w:rPr>
          <w:rFonts w:eastAsia="Calibri"/>
          <w:b/>
          <w:bCs/>
        </w:rPr>
        <w:t>wykazu rob</w:t>
      </w:r>
      <w:r w:rsidR="00B75DD6" w:rsidRPr="00672CDC">
        <w:rPr>
          <w:rFonts w:eastAsia="Calibri"/>
          <w:b/>
          <w:bCs/>
        </w:rPr>
        <w:t>ó</w:t>
      </w:r>
      <w:r w:rsidRPr="00672CDC">
        <w:rPr>
          <w:rFonts w:eastAsia="Calibri"/>
          <w:b/>
          <w:bCs/>
        </w:rPr>
        <w:t>t budowlanych</w:t>
      </w:r>
      <w:r w:rsidRPr="007C63C8">
        <w:rPr>
          <w:rFonts w:eastAsia="Calibri"/>
        </w:rPr>
        <w:t xml:space="preserve"> wykonanych nie wcześniej niż w okresie ostatnich 5</w:t>
      </w:r>
      <w:r w:rsidR="00B8250A">
        <w:rPr>
          <w:rFonts w:eastAsia="Calibri"/>
        </w:rPr>
        <w:t> </w:t>
      </w:r>
      <w:r w:rsidRPr="007C63C8">
        <w:rPr>
          <w:rFonts w:eastAsia="Calibri"/>
        </w:rPr>
        <w:t xml:space="preserve">lat, a jeżeli okres działalności jest </w:t>
      </w:r>
      <w:r w:rsidR="000466E1" w:rsidRPr="007C63C8">
        <w:rPr>
          <w:rFonts w:eastAsia="Calibri"/>
        </w:rPr>
        <w:t>krótszy - w tym okresie, wraz z podaniem ich rodzaju, wartości, daty i miejsca wykonania, oraz</w:t>
      </w:r>
      <w:r w:rsidR="00781876">
        <w:rPr>
          <w:rFonts w:eastAsia="Calibri"/>
        </w:rPr>
        <w:t xml:space="preserve"> podmiotów, na rzecz których te roboty zostały wykonane oraz</w:t>
      </w:r>
      <w:r w:rsidR="000466E1" w:rsidRPr="007C63C8">
        <w:rPr>
          <w:rFonts w:eastAsia="Calibri"/>
        </w:rPr>
        <w:t xml:space="preserve"> załączeniem dowodów określających, czy </w:t>
      </w:r>
      <w:r w:rsidR="008758CA" w:rsidRPr="007C63C8">
        <w:rPr>
          <w:rFonts w:eastAsia="Calibri"/>
        </w:rPr>
        <w:t>te roboty zostały wykonane należ</w:t>
      </w:r>
      <w:r w:rsidR="000466E1" w:rsidRPr="007C63C8">
        <w:rPr>
          <w:rFonts w:eastAsia="Calibri"/>
        </w:rPr>
        <w:t>ycie, przy czym dowodami są referencje bądź inne dokumenty sporządzone przez podmiot, na rzecz kt</w:t>
      </w:r>
      <w:r w:rsidR="008758CA" w:rsidRPr="007C63C8">
        <w:rPr>
          <w:rFonts w:eastAsia="Calibri"/>
        </w:rPr>
        <w:t>ó</w:t>
      </w:r>
      <w:r w:rsidR="000466E1" w:rsidRPr="007C63C8">
        <w:rPr>
          <w:rFonts w:eastAsia="Calibri"/>
        </w:rPr>
        <w:t>rego roboty budowlane zostały wykonane, a jeże</w:t>
      </w:r>
      <w:r w:rsidR="00C53CFC">
        <w:rPr>
          <w:rFonts w:eastAsia="Calibri"/>
        </w:rPr>
        <w:t>li W</w:t>
      </w:r>
      <w:r w:rsidR="008758CA" w:rsidRPr="007C63C8">
        <w:rPr>
          <w:rFonts w:eastAsia="Calibri"/>
        </w:rPr>
        <w:t>ykonawca z przyczyn niezależ</w:t>
      </w:r>
      <w:r w:rsidR="000466E1" w:rsidRPr="007C63C8">
        <w:rPr>
          <w:rFonts w:eastAsia="Calibri"/>
        </w:rPr>
        <w:t xml:space="preserve">nych od niego nie jest w stanie uzyskać tych dokumentów </w:t>
      </w:r>
      <w:r w:rsidR="00C53CFC">
        <w:rPr>
          <w:rFonts w:eastAsia="Calibri"/>
        </w:rPr>
        <w:t>- inne odpowiednie dokumenty.</w:t>
      </w:r>
      <w:r w:rsidR="000466E1" w:rsidRPr="007C63C8">
        <w:rPr>
          <w:rFonts w:eastAsia="Calibri"/>
        </w:rPr>
        <w:t xml:space="preserve"> </w:t>
      </w:r>
      <w:r w:rsidR="00276FA7" w:rsidRPr="007C63C8">
        <w:rPr>
          <w:rFonts w:eastAsia="Calibri"/>
        </w:rPr>
        <w:t xml:space="preserve">Wzór wykazu robót </w:t>
      </w:r>
      <w:r w:rsidR="00276FA7" w:rsidRPr="00B8250A">
        <w:rPr>
          <w:rFonts w:eastAsia="Calibri"/>
        </w:rPr>
        <w:t xml:space="preserve">stanowi </w:t>
      </w:r>
      <w:r w:rsidR="0037246C" w:rsidRPr="00672CDC">
        <w:rPr>
          <w:rFonts w:eastAsia="Calibri"/>
          <w:b/>
          <w:bCs/>
        </w:rPr>
        <w:t>Z</w:t>
      </w:r>
      <w:r w:rsidR="00276FA7" w:rsidRPr="00672CDC">
        <w:rPr>
          <w:rFonts w:eastAsia="Calibri"/>
          <w:b/>
          <w:bCs/>
        </w:rPr>
        <w:t xml:space="preserve">ałącznik nr </w:t>
      </w:r>
      <w:r w:rsidR="0037246C" w:rsidRPr="00672CDC">
        <w:rPr>
          <w:rFonts w:eastAsia="Calibri"/>
          <w:b/>
          <w:bCs/>
        </w:rPr>
        <w:t>4</w:t>
      </w:r>
      <w:r w:rsidR="00276FA7" w:rsidRPr="00672CDC">
        <w:rPr>
          <w:rFonts w:eastAsia="Calibri"/>
          <w:b/>
          <w:bCs/>
        </w:rPr>
        <w:t xml:space="preserve"> do SWZ.</w:t>
      </w:r>
    </w:p>
    <w:p w14:paraId="1715A1FC" w14:textId="77777777" w:rsidR="005D59BB" w:rsidRPr="00672CDC" w:rsidRDefault="005D59BB" w:rsidP="00C91007">
      <w:pPr>
        <w:pStyle w:val="Tematkomentarza"/>
        <w:numPr>
          <w:ilvl w:val="0"/>
          <w:numId w:val="24"/>
        </w:numPr>
        <w:suppressAutoHyphens/>
        <w:spacing w:line="276" w:lineRule="auto"/>
        <w:jc w:val="both"/>
        <w:rPr>
          <w:b w:val="0"/>
          <w:bCs w:val="0"/>
          <w:sz w:val="24"/>
          <w:szCs w:val="24"/>
        </w:rPr>
      </w:pPr>
      <w:r w:rsidRPr="00672CDC">
        <w:rPr>
          <w:sz w:val="24"/>
          <w:szCs w:val="24"/>
        </w:rPr>
        <w:lastRenderedPageBreak/>
        <w:t xml:space="preserve">Zamawiający żąda </w:t>
      </w:r>
      <w:r w:rsidRPr="00672CDC">
        <w:rPr>
          <w:b w:val="0"/>
          <w:bCs w:val="0"/>
          <w:sz w:val="24"/>
          <w:szCs w:val="24"/>
        </w:rPr>
        <w:t xml:space="preserve">od </w:t>
      </w:r>
      <w:r w:rsidR="00917D36">
        <w:rPr>
          <w:b w:val="0"/>
          <w:bCs w:val="0"/>
          <w:sz w:val="24"/>
          <w:szCs w:val="24"/>
        </w:rPr>
        <w:t>W</w:t>
      </w:r>
      <w:r w:rsidRPr="00672CDC">
        <w:rPr>
          <w:b w:val="0"/>
          <w:bCs w:val="0"/>
          <w:sz w:val="24"/>
          <w:szCs w:val="24"/>
        </w:rPr>
        <w:t xml:space="preserve">ykonawcy, który polega na zdolnościach technicznych lub zawodowych podmiotów udostępniających zasoby na zasadach określonych w art. 118 ustawy </w:t>
      </w:r>
      <w:proofErr w:type="spellStart"/>
      <w:r w:rsidRPr="00672CDC">
        <w:rPr>
          <w:b w:val="0"/>
          <w:bCs w:val="0"/>
          <w:sz w:val="24"/>
          <w:szCs w:val="24"/>
        </w:rPr>
        <w:t>P</w:t>
      </w:r>
      <w:r>
        <w:rPr>
          <w:b w:val="0"/>
          <w:bCs w:val="0"/>
          <w:sz w:val="24"/>
          <w:szCs w:val="24"/>
        </w:rPr>
        <w:t>zp</w:t>
      </w:r>
      <w:proofErr w:type="spellEnd"/>
      <w:r w:rsidRPr="00672CDC">
        <w:rPr>
          <w:b w:val="0"/>
          <w:bCs w:val="0"/>
          <w:sz w:val="24"/>
          <w:szCs w:val="24"/>
        </w:rPr>
        <w:t xml:space="preserve"> złożenia</w:t>
      </w:r>
      <w:r w:rsidRPr="005D59BB">
        <w:rPr>
          <w:b w:val="0"/>
          <w:bCs w:val="0"/>
          <w:sz w:val="24"/>
          <w:szCs w:val="24"/>
        </w:rPr>
        <w:t xml:space="preserve"> </w:t>
      </w:r>
      <w:r w:rsidR="007D4C7D">
        <w:rPr>
          <w:b w:val="0"/>
          <w:bCs w:val="0"/>
          <w:sz w:val="24"/>
          <w:szCs w:val="24"/>
        </w:rPr>
        <w:t>na wezw</w:t>
      </w:r>
      <w:r w:rsidR="002A295A">
        <w:rPr>
          <w:b w:val="0"/>
          <w:bCs w:val="0"/>
          <w:sz w:val="24"/>
          <w:szCs w:val="24"/>
        </w:rPr>
        <w:t xml:space="preserve">anie </w:t>
      </w:r>
      <w:r w:rsidRPr="00672CDC">
        <w:rPr>
          <w:b w:val="0"/>
          <w:bCs w:val="0"/>
          <w:sz w:val="24"/>
          <w:szCs w:val="24"/>
        </w:rPr>
        <w:t xml:space="preserve">podmiotowych środków dowodowych, o których mowa w </w:t>
      </w:r>
      <w:r w:rsidRPr="005D59BB">
        <w:rPr>
          <w:b w:val="0"/>
          <w:bCs w:val="0"/>
          <w:sz w:val="24"/>
          <w:szCs w:val="24"/>
        </w:rPr>
        <w:t>ust. 1</w:t>
      </w:r>
      <w:r w:rsidRPr="00672CDC">
        <w:rPr>
          <w:b w:val="0"/>
          <w:bCs w:val="0"/>
          <w:sz w:val="24"/>
          <w:szCs w:val="24"/>
        </w:rPr>
        <w:t>)</w:t>
      </w:r>
      <w:r w:rsidRPr="005D59BB">
        <w:rPr>
          <w:b w:val="0"/>
          <w:bCs w:val="0"/>
          <w:sz w:val="24"/>
          <w:szCs w:val="24"/>
        </w:rPr>
        <w:t xml:space="preserve"> tj. </w:t>
      </w:r>
      <w:r w:rsidRPr="00672CDC">
        <w:rPr>
          <w:rFonts w:eastAsia="Calibri"/>
          <w:b w:val="0"/>
          <w:bCs w:val="0"/>
          <w:sz w:val="24"/>
          <w:szCs w:val="24"/>
        </w:rPr>
        <w:t xml:space="preserve">oświadczenia o aktualności informacji zawartych w oświadczeniu, o którym mowa w art.125 ust.1 ustawy, w zakresie podstaw wykluczenia z postępowania w zakresie wskazanym przez Zamawiającego - wg wzoru stanowiącego </w:t>
      </w:r>
      <w:r w:rsidRPr="00561747">
        <w:rPr>
          <w:rFonts w:eastAsia="Calibri"/>
          <w:sz w:val="24"/>
          <w:szCs w:val="24"/>
        </w:rPr>
        <w:t>Załącznik nr  3 do SWZ</w:t>
      </w:r>
      <w:r w:rsidRPr="00672CDC">
        <w:rPr>
          <w:b w:val="0"/>
          <w:bCs w:val="0"/>
          <w:sz w:val="24"/>
          <w:szCs w:val="24"/>
        </w:rPr>
        <w:t xml:space="preserve">, dotyczących tych podmiotów, potwierdzających, że nie zachodzą wobec </w:t>
      </w:r>
      <w:r w:rsidR="00710E27">
        <w:rPr>
          <w:b w:val="0"/>
          <w:bCs w:val="0"/>
          <w:sz w:val="24"/>
          <w:szCs w:val="24"/>
        </w:rPr>
        <w:t>nich</w:t>
      </w:r>
      <w:r w:rsidRPr="00672CDC">
        <w:rPr>
          <w:b w:val="0"/>
          <w:bCs w:val="0"/>
          <w:sz w:val="24"/>
          <w:szCs w:val="24"/>
        </w:rPr>
        <w:t xml:space="preserve"> podstawy wykluczenia z </w:t>
      </w:r>
      <w:r w:rsidR="00710E27">
        <w:rPr>
          <w:b w:val="0"/>
          <w:bCs w:val="0"/>
          <w:sz w:val="24"/>
          <w:szCs w:val="24"/>
        </w:rPr>
        <w:t xml:space="preserve">przedmiotowego </w:t>
      </w:r>
      <w:r w:rsidRPr="00672CDC">
        <w:rPr>
          <w:b w:val="0"/>
          <w:bCs w:val="0"/>
          <w:sz w:val="24"/>
          <w:szCs w:val="24"/>
        </w:rPr>
        <w:t xml:space="preserve">postępowania. </w:t>
      </w:r>
    </w:p>
    <w:p w14:paraId="33F4021C" w14:textId="77777777" w:rsidR="005D59BB" w:rsidRDefault="005D59BB" w:rsidP="00672CDC">
      <w:pPr>
        <w:pStyle w:val="Akapitzlist"/>
        <w:ind w:left="644"/>
        <w:jc w:val="both"/>
        <w:rPr>
          <w:rFonts w:eastAsia="Calibri"/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B79B1" w:rsidRPr="007C63C8" w14:paraId="65B75707" w14:textId="77777777" w:rsidTr="008260E3">
        <w:tc>
          <w:tcPr>
            <w:tcW w:w="8954" w:type="dxa"/>
            <w:shd w:val="pct10" w:color="auto" w:fill="auto"/>
          </w:tcPr>
          <w:p w14:paraId="3301C38A" w14:textId="77777777" w:rsidR="002B79B1" w:rsidRPr="007C63C8" w:rsidRDefault="00F35F44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173BC2">
              <w:rPr>
                <w:b/>
              </w:rPr>
              <w:t>X</w:t>
            </w:r>
            <w:r>
              <w:rPr>
                <w:b/>
              </w:rPr>
              <w:t>III</w:t>
            </w:r>
            <w:r w:rsidR="002B79B1" w:rsidRPr="007C63C8">
              <w:rPr>
                <w:b/>
              </w:rPr>
              <w:t>. Wy</w:t>
            </w:r>
            <w:r w:rsidR="005C09E0" w:rsidRPr="007C63C8">
              <w:rPr>
                <w:b/>
              </w:rPr>
              <w:t xml:space="preserve">magania dotyczące wadium </w:t>
            </w:r>
          </w:p>
        </w:tc>
      </w:tr>
    </w:tbl>
    <w:p w14:paraId="459295D6" w14:textId="77777777" w:rsidR="002B79B1" w:rsidRPr="007C63C8" w:rsidRDefault="002B79B1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238B1AF8" w14:textId="77777777" w:rsidR="0094387D" w:rsidRPr="00A84D6B" w:rsidRDefault="008F22D6" w:rsidP="00C91007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A84D6B">
        <w:t>Wykonawca zobowiązany jest do wniesienia wadium w wysokości</w:t>
      </w:r>
      <w:r w:rsidR="008D4E36" w:rsidRPr="00A84D6B">
        <w:t xml:space="preserve">: </w:t>
      </w:r>
    </w:p>
    <w:p w14:paraId="2A9668F9" w14:textId="77777777" w:rsidR="0094387D" w:rsidRPr="00A84D6B" w:rsidRDefault="00E14CF4" w:rsidP="0094387D">
      <w:pPr>
        <w:spacing w:line="276" w:lineRule="auto"/>
        <w:ind w:left="709"/>
        <w:jc w:val="both"/>
      </w:pPr>
      <w:r w:rsidRPr="00A84D6B">
        <w:rPr>
          <w:b/>
          <w:bCs/>
        </w:rPr>
        <w:t>1 5</w:t>
      </w:r>
      <w:r w:rsidR="00991CE4" w:rsidRPr="00A84D6B">
        <w:rPr>
          <w:b/>
          <w:bCs/>
        </w:rPr>
        <w:t>00</w:t>
      </w:r>
      <w:r w:rsidRPr="00A84D6B">
        <w:rPr>
          <w:b/>
          <w:bCs/>
        </w:rPr>
        <w:t>,00</w:t>
      </w:r>
      <w:r w:rsidR="00991CE4" w:rsidRPr="00A84D6B">
        <w:rPr>
          <w:b/>
          <w:bCs/>
        </w:rPr>
        <w:t xml:space="preserve"> zł</w:t>
      </w:r>
      <w:r w:rsidR="00991CE4" w:rsidRPr="00A84D6B">
        <w:t xml:space="preserve"> (</w:t>
      </w:r>
      <w:r w:rsidRPr="00A84D6B">
        <w:t xml:space="preserve">jeden tysiąc </w:t>
      </w:r>
      <w:r w:rsidR="009D41BD" w:rsidRPr="00A84D6B">
        <w:t xml:space="preserve">pięćset </w:t>
      </w:r>
      <w:r w:rsidRPr="00A84D6B">
        <w:t>złotych</w:t>
      </w:r>
      <w:r w:rsidR="00991CE4" w:rsidRPr="00A84D6B">
        <w:t xml:space="preserve"> 00/100)</w:t>
      </w:r>
      <w:r w:rsidR="001A49B7" w:rsidRPr="00A84D6B">
        <w:t xml:space="preserve">, </w:t>
      </w:r>
    </w:p>
    <w:p w14:paraId="6745D9DE" w14:textId="77777777" w:rsidR="006B761C" w:rsidRPr="00A84D6B" w:rsidRDefault="008F22D6" w:rsidP="00C91007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Theme="minorHAnsi"/>
          <w:strike/>
          <w:lang w:eastAsia="en-US"/>
        </w:rPr>
      </w:pPr>
      <w:r w:rsidRPr="00A84D6B">
        <w:t>Wadium należy wnieść przed upływem terminu składania ofert</w:t>
      </w:r>
      <w:r w:rsidR="0094387D" w:rsidRPr="00A84D6B">
        <w:t xml:space="preserve">. </w:t>
      </w:r>
      <w:r w:rsidR="006B761C" w:rsidRPr="00A84D6B">
        <w:rPr>
          <w:rFonts w:eastAsiaTheme="minorHAnsi"/>
          <w:lang w:eastAsia="en-US"/>
        </w:rPr>
        <w:t>Wadium musi obejmować cały okres związania ofertą.</w:t>
      </w:r>
      <w:r w:rsidR="0094387D" w:rsidRPr="00A84D6B">
        <w:rPr>
          <w:rFonts w:eastAsiaTheme="minorHAnsi"/>
          <w:lang w:eastAsia="en-US"/>
        </w:rPr>
        <w:t xml:space="preserve"> </w:t>
      </w:r>
    </w:p>
    <w:p w14:paraId="7DC40970" w14:textId="77777777" w:rsidR="008F22D6" w:rsidRPr="00A84D6B" w:rsidRDefault="008F22D6" w:rsidP="00C91007">
      <w:pPr>
        <w:pStyle w:val="Akapitzlist"/>
        <w:numPr>
          <w:ilvl w:val="0"/>
          <w:numId w:val="28"/>
        </w:numPr>
        <w:spacing w:line="276" w:lineRule="auto"/>
        <w:jc w:val="both"/>
      </w:pPr>
      <w:r w:rsidRPr="00A84D6B">
        <w:t>Przedłużenie terminu związania ofertą jest dopuszczalne tylko z jednoczesnym przedłużeniem okresu ważności wadium na przedłużony okres związania ofertą</w:t>
      </w:r>
      <w:r w:rsidR="00B8250A" w:rsidRPr="00A84D6B">
        <w:t>.</w:t>
      </w:r>
    </w:p>
    <w:p w14:paraId="64AB0E30" w14:textId="77777777" w:rsidR="008F22D6" w:rsidRPr="00A84D6B" w:rsidRDefault="008F22D6" w:rsidP="00C91007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A84D6B">
        <w:t>Wadium może być wnoszone wg</w:t>
      </w:r>
      <w:r w:rsidR="0094387D" w:rsidRPr="00A84D6B">
        <w:t>.</w:t>
      </w:r>
      <w:r w:rsidRPr="00A84D6B">
        <w:t xml:space="preserve"> wyboru Wykonawcy w jednej lub kilku następujących  formach:</w:t>
      </w:r>
    </w:p>
    <w:p w14:paraId="114C3510" w14:textId="77777777" w:rsidR="008F22D6" w:rsidRPr="00A84D6B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A84D6B">
        <w:t>pieniądzu;</w:t>
      </w:r>
    </w:p>
    <w:p w14:paraId="339C5053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A84D6B">
        <w:t>gwarancjach</w:t>
      </w:r>
      <w:r w:rsidRPr="007C63C8">
        <w:t xml:space="preserve"> bankowych;</w:t>
      </w:r>
    </w:p>
    <w:p w14:paraId="0EC24BC2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gwarancjach ubezpieczeniowych;</w:t>
      </w:r>
    </w:p>
    <w:p w14:paraId="4EE10F84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A84D6B">
        <w:t>poręczeniach udzielonych przez podmioty</w:t>
      </w:r>
      <w:r w:rsidRPr="007C63C8">
        <w:t>, o których mowa w art. 6b ust. 5 pkt. 2  ustawy z 9 listopada 2000 r. o utworzeniu Polskiej Agencji Rozwoju Przedsiębiorczości.</w:t>
      </w:r>
      <w:r w:rsidR="00B8250A">
        <w:t xml:space="preserve"> </w:t>
      </w:r>
    </w:p>
    <w:p w14:paraId="2B1D2414" w14:textId="77777777" w:rsidR="008F22D6" w:rsidRDefault="008F22D6" w:rsidP="00C91007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7C63C8">
        <w:t xml:space="preserve">Wadium wnoszone w pieniądzu należy wpłacić przelewem na rachunek bankowy Zamawiającego w PKO Bank Polski SA z dopiskiem: </w:t>
      </w:r>
    </w:p>
    <w:p w14:paraId="17FDE70A" w14:textId="77777777" w:rsidR="009D12AF" w:rsidRPr="009D12AF" w:rsidRDefault="009D12AF" w:rsidP="009D12AF">
      <w:pPr>
        <w:spacing w:line="276" w:lineRule="auto"/>
        <w:ind w:left="709"/>
        <w:jc w:val="both"/>
        <w:rPr>
          <w:b/>
          <w:bCs/>
        </w:rPr>
      </w:pPr>
      <w:r w:rsidRPr="00A84D6B">
        <w:t xml:space="preserve">Wadium –  </w:t>
      </w:r>
      <w:r w:rsidRPr="00A84D6B">
        <w:rPr>
          <w:b/>
          <w:bCs/>
        </w:rPr>
        <w:t>,,</w:t>
      </w:r>
      <w:r w:rsidR="002E05BC" w:rsidRPr="00A84D6B">
        <w:rPr>
          <w:b/>
          <w:bCs/>
        </w:rPr>
        <w:t>Zagospodarowanie przestrzeni publicznej w miejscowości Sienno</w:t>
      </w:r>
      <w:r w:rsidRPr="00A84D6B">
        <w:rPr>
          <w:b/>
          <w:bCs/>
        </w:rPr>
        <w:t>” - Nr rachunku: 59 1020 4027 0000 1302 1215 5067.</w:t>
      </w:r>
    </w:p>
    <w:p w14:paraId="029520F6" w14:textId="77777777" w:rsidR="008F22D6" w:rsidRPr="007C63C8" w:rsidRDefault="008F22D6" w:rsidP="00C91007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7C63C8">
        <w:t xml:space="preserve">Wadium wniesione w formie </w:t>
      </w:r>
      <w:r w:rsidR="00C80D33" w:rsidRPr="007C63C8">
        <w:t xml:space="preserve">gwarancji lub poręczenia, należy załączyć w </w:t>
      </w:r>
      <w:r w:rsidR="007724FA" w:rsidRPr="007C63C8">
        <w:t>oryginale w</w:t>
      </w:r>
      <w:r w:rsidR="00590F2B">
        <w:t> </w:t>
      </w:r>
      <w:r w:rsidR="00C80D33" w:rsidRPr="007C63C8">
        <w:t xml:space="preserve">postaci </w:t>
      </w:r>
      <w:r w:rsidR="007724FA" w:rsidRPr="007C63C8">
        <w:t>dokumentu elektronicznego podpisanego kwalifikowanym podpisem elektronicznym przez wystawcę dokumentu i powinno</w:t>
      </w:r>
      <w:r w:rsidR="001F289F" w:rsidRPr="007C63C8">
        <w:t xml:space="preserve"> obejmować o</w:t>
      </w:r>
      <w:r w:rsidRPr="007C63C8">
        <w:t xml:space="preserve">dpowiedzialność za wszystkie przypadki powodujące </w:t>
      </w:r>
      <w:r w:rsidR="001F289F" w:rsidRPr="007C63C8">
        <w:t xml:space="preserve">jego </w:t>
      </w:r>
      <w:r w:rsidRPr="007C63C8">
        <w:t xml:space="preserve">utratę przez Wykonawcę określone w art. </w:t>
      </w:r>
      <w:r w:rsidR="001F289F" w:rsidRPr="007C63C8">
        <w:t>9</w:t>
      </w:r>
      <w:r w:rsidR="00FE6F68" w:rsidRPr="007C63C8">
        <w:t>8</w:t>
      </w:r>
      <w:r w:rsidR="001F289F" w:rsidRPr="007C63C8">
        <w:t xml:space="preserve"> ust.6</w:t>
      </w:r>
      <w:r w:rsidRPr="007C63C8">
        <w:t xml:space="preserve"> ustawy </w:t>
      </w:r>
      <w:proofErr w:type="spellStart"/>
      <w:r w:rsidRPr="007C63C8">
        <w:t>Pzp</w:t>
      </w:r>
      <w:proofErr w:type="spellEnd"/>
      <w:r w:rsidRPr="007C63C8">
        <w:t xml:space="preserve">. </w:t>
      </w:r>
      <w:r w:rsidR="00B8250A">
        <w:t xml:space="preserve"> </w:t>
      </w:r>
    </w:p>
    <w:p w14:paraId="2E1E24EE" w14:textId="77777777" w:rsidR="002742DB" w:rsidRPr="007C63C8" w:rsidRDefault="008F22D6" w:rsidP="00C91007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7C63C8">
        <w:t xml:space="preserve">Wniesienie wadium w pieniądzu będzie </w:t>
      </w:r>
      <w:r w:rsidR="00672CDC" w:rsidRPr="007C63C8">
        <w:t>skuteczne,</w:t>
      </w:r>
      <w:r w:rsidRPr="007C63C8">
        <w:t xml:space="preserve"> jeśli w podanym terminie rachunek bankowy Zamawiającego zostanie uznany pełną kwotą wymaganego wadium.</w:t>
      </w:r>
      <w:r w:rsidR="00B8250A">
        <w:t xml:space="preserve"> </w:t>
      </w:r>
    </w:p>
    <w:p w14:paraId="557B94B4" w14:textId="77777777" w:rsidR="00FE6F68" w:rsidRPr="007C63C8" w:rsidRDefault="008F22D6" w:rsidP="00C91007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173BC2">
        <w:t xml:space="preserve">Treść </w:t>
      </w:r>
      <w:r w:rsidR="002742DB" w:rsidRPr="00173BC2">
        <w:t>poręczenia lub</w:t>
      </w:r>
      <w:r w:rsidR="002742DB" w:rsidRPr="007C63C8">
        <w:t xml:space="preserve"> </w:t>
      </w:r>
      <w:r w:rsidRPr="007C63C8">
        <w:t xml:space="preserve">gwarancji wadialnej musi zawierać </w:t>
      </w:r>
      <w:r w:rsidR="009F3879">
        <w:t xml:space="preserve">w szczególności </w:t>
      </w:r>
      <w:r w:rsidRPr="007C63C8">
        <w:t>następujące elementy:</w:t>
      </w:r>
    </w:p>
    <w:p w14:paraId="0104B0DC" w14:textId="77777777" w:rsidR="008F22D6" w:rsidRPr="007C63C8" w:rsidRDefault="008F22D6" w:rsidP="00C91007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7C63C8">
        <w:t xml:space="preserve">  nazwę i adres Zamawiającego,</w:t>
      </w:r>
    </w:p>
    <w:p w14:paraId="2C0197E1" w14:textId="77777777" w:rsidR="008F22D6" w:rsidRPr="007C63C8" w:rsidRDefault="008F22D6" w:rsidP="00C91007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7C63C8">
        <w:t xml:space="preserve">  nazwę zamówienia, </w:t>
      </w:r>
    </w:p>
    <w:p w14:paraId="542C4FCE" w14:textId="77777777" w:rsidR="002742DB" w:rsidRPr="007C63C8" w:rsidRDefault="008F22D6" w:rsidP="00C91007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7C63C8">
        <w:t xml:space="preserve">  nazwę i adres Wykonawcy,</w:t>
      </w:r>
    </w:p>
    <w:p w14:paraId="42FE789A" w14:textId="77777777" w:rsidR="002742DB" w:rsidRPr="009F3879" w:rsidRDefault="002742DB" w:rsidP="00C91007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7C63C8">
        <w:t xml:space="preserve">  </w:t>
      </w:r>
      <w:r w:rsidRPr="009F3879">
        <w:t>termin ważności gwarancji/poręczenia,</w:t>
      </w:r>
    </w:p>
    <w:p w14:paraId="3765772D" w14:textId="77777777" w:rsidR="002742DB" w:rsidRPr="009F3879" w:rsidRDefault="002742DB" w:rsidP="00C91007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9F3879">
        <w:t xml:space="preserve">  określenie wierzytelności, która ma być zabezpieczon</w:t>
      </w:r>
      <w:r w:rsidR="00DC37CD">
        <w:t xml:space="preserve">a gwarancją/ poręczeniem, </w:t>
      </w:r>
    </w:p>
    <w:p w14:paraId="4A99BAE9" w14:textId="77777777" w:rsidR="00FE6F68" w:rsidRPr="007C63C8" w:rsidRDefault="008F22D6" w:rsidP="00C91007">
      <w:pPr>
        <w:numPr>
          <w:ilvl w:val="0"/>
          <w:numId w:val="27"/>
        </w:numPr>
        <w:spacing w:line="276" w:lineRule="auto"/>
        <w:ind w:left="1134" w:hanging="425"/>
        <w:jc w:val="both"/>
      </w:pPr>
      <w:r w:rsidRPr="009F3879">
        <w:lastRenderedPageBreak/>
        <w:t xml:space="preserve">  z treści gwarancji powinno wynikać bezwarunkowe i nieodwołalne zobowiązanie Gwaranta do wypłaty Zamawiającemu pełnej kwoty wadium na każde pisemne</w:t>
      </w:r>
      <w:r w:rsidRPr="007C63C8">
        <w:t xml:space="preserve"> żądanie  w okolicznościach określonych w art.</w:t>
      </w:r>
      <w:r w:rsidR="00213018">
        <w:t xml:space="preserve"> </w:t>
      </w:r>
      <w:r w:rsidR="00FE6F68" w:rsidRPr="007C63C8">
        <w:t>98</w:t>
      </w:r>
      <w:r w:rsidRPr="007C63C8">
        <w:t xml:space="preserve"> ust.</w:t>
      </w:r>
      <w:r w:rsidR="00213018">
        <w:t xml:space="preserve"> </w:t>
      </w:r>
      <w:r w:rsidR="00FE6F68" w:rsidRPr="007C63C8">
        <w:t>6</w:t>
      </w:r>
      <w:r w:rsidRPr="007C63C8">
        <w:t xml:space="preserve"> ustawy </w:t>
      </w:r>
      <w:proofErr w:type="spellStart"/>
      <w:r w:rsidRPr="007C63C8">
        <w:t>Pzp</w:t>
      </w:r>
      <w:proofErr w:type="spellEnd"/>
      <w:r w:rsidRPr="007C63C8">
        <w:t>.</w:t>
      </w:r>
    </w:p>
    <w:p w14:paraId="06A45404" w14:textId="77777777" w:rsidR="00213018" w:rsidRPr="007C63C8" w:rsidRDefault="008F22D6" w:rsidP="00C91007">
      <w:pPr>
        <w:pStyle w:val="Akapitzlist"/>
        <w:numPr>
          <w:ilvl w:val="0"/>
          <w:numId w:val="28"/>
        </w:numPr>
        <w:spacing w:line="276" w:lineRule="auto"/>
        <w:jc w:val="both"/>
      </w:pPr>
      <w:r w:rsidRPr="007C63C8">
        <w:t xml:space="preserve">Zamawiający dokona zwrotu wadium, </w:t>
      </w:r>
      <w:r w:rsidR="00FE6F68" w:rsidRPr="007C63C8">
        <w:t>w przypadkach</w:t>
      </w:r>
      <w:r w:rsidR="00756F13" w:rsidRPr="007C63C8">
        <w:t xml:space="preserve">, terminach </w:t>
      </w:r>
      <w:r w:rsidR="00FE6F68" w:rsidRPr="007C63C8">
        <w:t xml:space="preserve">i na zasadach </w:t>
      </w:r>
      <w:r w:rsidR="00FE6F68" w:rsidRPr="00213018">
        <w:t xml:space="preserve">określonych w </w:t>
      </w:r>
      <w:r w:rsidR="00213018" w:rsidRPr="00213018">
        <w:t>a</w:t>
      </w:r>
      <w:r w:rsidR="00FE6F68" w:rsidRPr="00213018">
        <w:t>rt.</w:t>
      </w:r>
      <w:r w:rsidR="00213018" w:rsidRPr="00213018">
        <w:t xml:space="preserve"> </w:t>
      </w:r>
      <w:r w:rsidR="00FE6F68" w:rsidRPr="00213018">
        <w:t>98 ust</w:t>
      </w:r>
      <w:r w:rsidR="00213018" w:rsidRPr="00213018">
        <w:t>.</w:t>
      </w:r>
      <w:r w:rsidR="00FE6F68" w:rsidRPr="00213018">
        <w:t xml:space="preserve"> 1 - 5 ustawy </w:t>
      </w:r>
      <w:proofErr w:type="spellStart"/>
      <w:r w:rsidR="00FE6F68" w:rsidRPr="00213018">
        <w:t>Pzp</w:t>
      </w:r>
      <w:proofErr w:type="spellEnd"/>
      <w:r w:rsidR="00FE6F68" w:rsidRPr="00672CDC">
        <w:rPr>
          <w:sz w:val="22"/>
          <w:szCs w:val="22"/>
        </w:rPr>
        <w:t>.</w:t>
      </w:r>
      <w:r w:rsidR="00B8250A" w:rsidRPr="00672CDC">
        <w:rPr>
          <w:sz w:val="22"/>
          <w:szCs w:val="22"/>
        </w:rPr>
        <w:t xml:space="preserve"> </w:t>
      </w:r>
    </w:p>
    <w:p w14:paraId="6937C8FC" w14:textId="77777777" w:rsidR="004756D7" w:rsidRPr="007C63C8" w:rsidRDefault="004756D7" w:rsidP="00C91007">
      <w:pPr>
        <w:pStyle w:val="Akapitzlist"/>
        <w:numPr>
          <w:ilvl w:val="0"/>
          <w:numId w:val="28"/>
        </w:numPr>
        <w:spacing w:line="276" w:lineRule="auto"/>
        <w:jc w:val="both"/>
      </w:pPr>
      <w:r w:rsidRPr="007C63C8">
        <w:t>Zamawiający zatrzymuje wadium wraz z odsetkami, a w przypadku wadium wniesionego w formie gwarancji lub poręczenia, występuje odpowiednio do gwaranta lub poręczyciela z żądaniem zapłaty wadiu</w:t>
      </w:r>
      <w:r w:rsidR="00DA391B" w:rsidRPr="007C63C8">
        <w:t>m</w:t>
      </w:r>
      <w:r w:rsidRPr="007C63C8">
        <w:t xml:space="preserve"> jeżeli zajdą okoliczności wymienione w</w:t>
      </w:r>
      <w:r w:rsidR="00590F2B">
        <w:t> </w:t>
      </w:r>
      <w:r w:rsidR="00213018">
        <w:t>a</w:t>
      </w:r>
      <w:r w:rsidR="009F3879">
        <w:t>rt.</w:t>
      </w:r>
      <w:r w:rsidR="00213018">
        <w:t xml:space="preserve"> </w:t>
      </w:r>
      <w:r w:rsidR="009F3879">
        <w:t>98 ust.</w:t>
      </w:r>
      <w:r w:rsidR="00213018">
        <w:t xml:space="preserve"> </w:t>
      </w:r>
      <w:r w:rsidR="009F3879">
        <w:t xml:space="preserve">6 ustaw </w:t>
      </w:r>
      <w:proofErr w:type="spellStart"/>
      <w:r w:rsidR="009F3879">
        <w:t>Pzp</w:t>
      </w:r>
      <w:proofErr w:type="spellEnd"/>
      <w:r w:rsidR="009F3879">
        <w:t>.</w:t>
      </w:r>
    </w:p>
    <w:p w14:paraId="1C2659D8" w14:textId="77777777" w:rsidR="003C253D" w:rsidRDefault="003C253D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C253D" w:rsidRPr="007C63C8" w14:paraId="7E0F0AC0" w14:textId="77777777" w:rsidTr="008260E3">
        <w:tc>
          <w:tcPr>
            <w:tcW w:w="8954" w:type="dxa"/>
            <w:shd w:val="pct10" w:color="auto" w:fill="auto"/>
          </w:tcPr>
          <w:p w14:paraId="06517556" w14:textId="77777777" w:rsidR="003C253D" w:rsidRPr="007C63C8" w:rsidRDefault="003C253D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524F1E" w:rsidRPr="007C63C8">
              <w:rPr>
                <w:b/>
              </w:rPr>
              <w:t>X</w:t>
            </w:r>
            <w:r w:rsidR="00AD2FD9">
              <w:rPr>
                <w:b/>
              </w:rPr>
              <w:t>IV</w:t>
            </w:r>
            <w:r w:rsidRPr="007C63C8">
              <w:rPr>
                <w:b/>
              </w:rPr>
              <w:t xml:space="preserve">. </w:t>
            </w:r>
            <w:r w:rsidR="00524F1E" w:rsidRPr="007C63C8">
              <w:rPr>
                <w:b/>
              </w:rPr>
              <w:t>Sposób obliczenia ceny</w:t>
            </w:r>
          </w:p>
        </w:tc>
      </w:tr>
    </w:tbl>
    <w:p w14:paraId="221C75E4" w14:textId="77777777" w:rsidR="001A49B7" w:rsidRDefault="001A49B7" w:rsidP="00B63B07">
      <w:pPr>
        <w:spacing w:line="276" w:lineRule="auto"/>
        <w:ind w:left="720"/>
        <w:jc w:val="both"/>
      </w:pPr>
    </w:p>
    <w:p w14:paraId="38E37555" w14:textId="77777777" w:rsidR="00A84D6B" w:rsidRDefault="001A49B7" w:rsidP="00A84D6B">
      <w:pPr>
        <w:numPr>
          <w:ilvl w:val="0"/>
          <w:numId w:val="29"/>
        </w:numPr>
        <w:spacing w:line="276" w:lineRule="auto"/>
        <w:ind w:left="720" w:hanging="294"/>
        <w:jc w:val="both"/>
      </w:pPr>
      <w:r w:rsidRPr="00A84D6B">
        <w:t>Cenę należy podać w złotych polskich w formularzu „OFERTA”</w:t>
      </w:r>
    </w:p>
    <w:p w14:paraId="09191EFD" w14:textId="77777777" w:rsidR="00A84D6B" w:rsidRDefault="001A49B7" w:rsidP="00A84D6B">
      <w:pPr>
        <w:numPr>
          <w:ilvl w:val="0"/>
          <w:numId w:val="29"/>
        </w:numPr>
        <w:spacing w:line="276" w:lineRule="auto"/>
        <w:ind w:left="720" w:hanging="294"/>
        <w:jc w:val="both"/>
      </w:pPr>
      <w:r w:rsidRPr="00A84D6B">
        <w:t xml:space="preserve">Wynagrodzenie Wykonawcy ustala się jako </w:t>
      </w:r>
      <w:r w:rsidRPr="00A84D6B">
        <w:rPr>
          <w:b/>
        </w:rPr>
        <w:t xml:space="preserve">wynagrodzenie </w:t>
      </w:r>
      <w:r w:rsidR="009E3099" w:rsidRPr="00A84D6B">
        <w:rPr>
          <w:b/>
        </w:rPr>
        <w:t>kosztorysowe</w:t>
      </w:r>
      <w:r w:rsidRPr="00A84D6B">
        <w:rPr>
          <w:b/>
        </w:rPr>
        <w:t xml:space="preserve"> </w:t>
      </w:r>
      <w:r w:rsidRPr="00A84D6B">
        <w:t>(zgodnie ze złożoną ofertą).</w:t>
      </w:r>
    </w:p>
    <w:p w14:paraId="23C692F9" w14:textId="77777777" w:rsidR="00A84D6B" w:rsidRPr="00A84D6B" w:rsidRDefault="00E23613" w:rsidP="00A84D6B">
      <w:pPr>
        <w:numPr>
          <w:ilvl w:val="0"/>
          <w:numId w:val="29"/>
        </w:numPr>
        <w:spacing w:line="276" w:lineRule="auto"/>
        <w:ind w:left="720" w:hanging="294"/>
        <w:jc w:val="both"/>
      </w:pPr>
      <w:r w:rsidRPr="00A84D6B">
        <w:rPr>
          <w:rFonts w:eastAsiaTheme="minorHAnsi"/>
          <w:b/>
          <w:bCs/>
          <w:color w:val="000000"/>
          <w:lang w:eastAsia="en-US"/>
        </w:rPr>
        <w:t xml:space="preserve">Cena oferty wynikać będzie z: opracowanego przez Wykonawcę kosztorysu ofertowego sporządzonego w oparciu o przedmiar robót, Projekt zagospodarowania terenu, Specyfikację techniczną wykonania i odbioru robót. Ceny jednostkowe należy podać z dokładnością do dwóch miejsc po przecinku. </w:t>
      </w:r>
      <w:r w:rsidRPr="00A84D6B">
        <w:rPr>
          <w:rFonts w:eastAsiaTheme="minorHAnsi"/>
          <w:color w:val="000000"/>
          <w:lang w:eastAsia="en-US"/>
        </w:rPr>
        <w:t>W przypadku gdy Wykonawca poda cenę z dokładnością do trzech lub więcej miejsc po przecinku Zamawiający poprawi ofertę - stosując zaokrąglenia matematyczne. Ponadto podczas sporządzania kosztorysu należy sprawdzić czy</w:t>
      </w:r>
      <w:r w:rsidR="00A84D6B">
        <w:rPr>
          <w:rFonts w:eastAsiaTheme="minorHAnsi"/>
          <w:color w:val="000000"/>
          <w:lang w:eastAsia="en-US"/>
        </w:rPr>
        <w:t xml:space="preserve"> stosowana formuła ilość x cena </w:t>
      </w:r>
      <w:r w:rsidRPr="00A84D6B">
        <w:rPr>
          <w:rFonts w:eastAsiaTheme="minorHAnsi"/>
          <w:color w:val="000000"/>
          <w:lang w:eastAsia="en-US"/>
        </w:rPr>
        <w:t>jest równa wartości  danej pozycji kosztorysowej.</w:t>
      </w:r>
    </w:p>
    <w:p w14:paraId="140123BD" w14:textId="77777777" w:rsidR="00A84D6B" w:rsidRPr="00A84D6B" w:rsidRDefault="00E23613" w:rsidP="00A84D6B">
      <w:pPr>
        <w:numPr>
          <w:ilvl w:val="0"/>
          <w:numId w:val="29"/>
        </w:numPr>
        <w:spacing w:line="276" w:lineRule="auto"/>
        <w:ind w:left="720" w:hanging="294"/>
        <w:jc w:val="both"/>
      </w:pPr>
      <w:r w:rsidRPr="00A84D6B">
        <w:rPr>
          <w:rFonts w:eastAsiaTheme="minorHAnsi"/>
          <w:color w:val="000000"/>
          <w:lang w:eastAsia="en-US"/>
        </w:rPr>
        <w:t xml:space="preserve">Podane w przedmiarze robót podstawy nakładów nie są obowiązujące – Wykonawca może dokonać wyceny wg własnej kalkulacji. Wiążące dla stron są ceny jednostkowe wykonania robót. </w:t>
      </w:r>
    </w:p>
    <w:p w14:paraId="0AC4D5DE" w14:textId="77777777" w:rsidR="00A84D6B" w:rsidRDefault="00E23613" w:rsidP="00A84D6B">
      <w:pPr>
        <w:numPr>
          <w:ilvl w:val="0"/>
          <w:numId w:val="29"/>
        </w:numPr>
        <w:spacing w:line="276" w:lineRule="auto"/>
        <w:ind w:left="720" w:hanging="294"/>
        <w:jc w:val="both"/>
      </w:pPr>
      <w:r w:rsidRPr="00A84D6B">
        <w:rPr>
          <w:rFonts w:eastAsiaTheme="minorHAnsi"/>
          <w:color w:val="000000"/>
          <w:lang w:eastAsia="en-US"/>
        </w:rPr>
        <w:t xml:space="preserve"> Ceny jednostkowe powinny zawierać wszystkie upusty, ale także wszelkie roboty tymczasowe i towarzyszące (wynikające m.in. z technologii robót oraz koszty badań, prób, składowania i utylizacji materiałów, utrzymania placu budowy, przywrócenia do stanu pierwotnego nawierzchni terenów przyległych, itp.). Wykonawca powinien uwzględnić wszystkie pozycje robót opisanych w przedmiarze robót. </w:t>
      </w:r>
    </w:p>
    <w:p w14:paraId="3C4D4EB6" w14:textId="77777777" w:rsidR="00A84D6B" w:rsidRDefault="001A49B7" w:rsidP="00A84D6B">
      <w:pPr>
        <w:numPr>
          <w:ilvl w:val="0"/>
          <w:numId w:val="29"/>
        </w:numPr>
        <w:spacing w:line="276" w:lineRule="auto"/>
        <w:ind w:left="720" w:hanging="294"/>
        <w:jc w:val="both"/>
      </w:pPr>
      <w:r w:rsidRPr="007C63C8">
        <w:t xml:space="preserve">Podatek VAT zgodnie z zasadami jego naliczania winien być doliczony </w:t>
      </w:r>
      <w:r w:rsidRPr="00A84D6B">
        <w:rPr>
          <w:b/>
        </w:rPr>
        <w:t>do wartości robót.</w:t>
      </w:r>
      <w:r w:rsidRPr="007C63C8">
        <w:t xml:space="preserve"> Stawkę podatku VAT należy podać zgodnie z przepisami obowiązującymi na dzień składania ofert.</w:t>
      </w:r>
    </w:p>
    <w:p w14:paraId="7CD16445" w14:textId="77777777" w:rsidR="001A49B7" w:rsidRPr="007C63C8" w:rsidRDefault="001A49B7" w:rsidP="00A84D6B">
      <w:pPr>
        <w:numPr>
          <w:ilvl w:val="0"/>
          <w:numId w:val="29"/>
        </w:numPr>
        <w:spacing w:line="276" w:lineRule="auto"/>
        <w:ind w:left="720" w:hanging="294"/>
        <w:jc w:val="both"/>
      </w:pPr>
      <w:r w:rsidRPr="007C63C8">
        <w:t xml:space="preserve">Jeżeli złożono ofertę, której wybór prowadziłby do powstania u Zamawiającego obowiązku podatkowego zgodnie z </w:t>
      </w:r>
      <w:r w:rsidRPr="009F3879">
        <w:t>przepisami o podatku od towarów i usług,</w:t>
      </w:r>
      <w:r w:rsidRPr="007C63C8">
        <w:t xml:space="preserve">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>
        <w:t>c ich wartość bez kwoty podatku</w:t>
      </w:r>
      <w:r w:rsidRPr="009F3879">
        <w:t>, a także wskazania stawki podatku od towarów i usług, która zgodnie z wiedzą Wykonawcy</w:t>
      </w:r>
      <w:r w:rsidRPr="007C63C8">
        <w:t xml:space="preserve"> będzie miała </w:t>
      </w:r>
      <w:r w:rsidRPr="007C63C8">
        <w:lastRenderedPageBreak/>
        <w:t xml:space="preserve">zastosowanie. </w:t>
      </w:r>
      <w:r w:rsidRPr="00A84D6B">
        <w:rPr>
          <w:color w:val="000000"/>
        </w:rPr>
        <w:t>Brak załączenia do oferty tego dokumentu oznacza, iż wybór oferty wykonawcy nie prowadzi do powstania u Zamawiającego ww. obowiązku.</w:t>
      </w:r>
    </w:p>
    <w:p w14:paraId="0800A833" w14:textId="77777777" w:rsidR="00BB0518" w:rsidRDefault="00BB0518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92468" w:rsidRPr="007C63C8" w14:paraId="3F31776B" w14:textId="77777777" w:rsidTr="00C17341">
        <w:tc>
          <w:tcPr>
            <w:tcW w:w="9180" w:type="dxa"/>
            <w:shd w:val="pct10" w:color="auto" w:fill="auto"/>
          </w:tcPr>
          <w:p w14:paraId="1506C147" w14:textId="77777777" w:rsidR="00792468" w:rsidRPr="007C63C8" w:rsidRDefault="00173BC2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AD2FD9">
              <w:rPr>
                <w:b/>
              </w:rPr>
              <w:t>V</w:t>
            </w:r>
            <w:r w:rsidR="00792468" w:rsidRPr="007C63C8">
              <w:rPr>
                <w:b/>
              </w:rPr>
              <w:t xml:space="preserve">. </w:t>
            </w:r>
            <w:r w:rsidR="00B3132E" w:rsidRPr="007C63C8">
              <w:rPr>
                <w:b/>
              </w:rPr>
              <w:t>Opis kryteriów oceny ofert, wraz z podaniem wag tych kryteriów i sposobu oceny</w:t>
            </w:r>
            <w:r w:rsidR="00991CE4">
              <w:rPr>
                <w:b/>
              </w:rPr>
              <w:t>.</w:t>
            </w:r>
          </w:p>
        </w:tc>
      </w:tr>
    </w:tbl>
    <w:p w14:paraId="67BF074E" w14:textId="77777777" w:rsidR="00792468" w:rsidRPr="007C63C8" w:rsidRDefault="00792468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26882776" w14:textId="77777777" w:rsidR="00172A6E" w:rsidRPr="007C63C8" w:rsidRDefault="000C73BC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>Przy wyborze oferty Zamawiający będzie kierował się kryteria</w:t>
      </w:r>
      <w:r w:rsidR="00172A6E" w:rsidRPr="007C63C8">
        <w:t>mi, wagami tych kryteriów oraz sposobem oceny ofert:</w:t>
      </w:r>
      <w:r w:rsidR="00210C9B" w:rsidRPr="007C63C8">
        <w:t xml:space="preserve"> </w:t>
      </w:r>
    </w:p>
    <w:p w14:paraId="505E9177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</w:pPr>
    </w:p>
    <w:p w14:paraId="56FF5387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  <w:rPr>
          <w:b/>
          <w:u w:val="single"/>
        </w:rPr>
      </w:pPr>
      <w:r w:rsidRPr="007C63C8">
        <w:rPr>
          <w:b/>
          <w:u w:val="single"/>
        </w:rPr>
        <w:t>Kryterium nr 1</w:t>
      </w:r>
      <w:r w:rsidRPr="007C63C8">
        <w:rPr>
          <w:u w:val="single"/>
        </w:rPr>
        <w:t xml:space="preserve"> - </w:t>
      </w:r>
      <w:r w:rsidRPr="007C63C8">
        <w:rPr>
          <w:b/>
          <w:u w:val="single"/>
        </w:rPr>
        <w:t>Cena wykonania zamówienia</w:t>
      </w:r>
      <w:r w:rsidR="008D4E36">
        <w:rPr>
          <w:b/>
          <w:u w:val="single"/>
        </w:rPr>
        <w:t xml:space="preserve"> </w:t>
      </w:r>
      <w:r w:rsidRPr="007C63C8">
        <w:rPr>
          <w:b/>
          <w:u w:val="single"/>
        </w:rPr>
        <w:t>- waga kryterium 60%</w:t>
      </w:r>
      <w:r w:rsidR="00B8250A">
        <w:rPr>
          <w:b/>
          <w:u w:val="single"/>
        </w:rPr>
        <w:t xml:space="preserve"> </w:t>
      </w:r>
    </w:p>
    <w:p w14:paraId="1C343EF5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</w:pPr>
      <w:r w:rsidRPr="007C63C8">
        <w:t>Oferta z najniższą ceną uzyska 60 punktów.</w:t>
      </w:r>
    </w:p>
    <w:p w14:paraId="1B5FF979" w14:textId="77777777" w:rsidR="004315AB" w:rsidRPr="007C63C8" w:rsidRDefault="004315AB" w:rsidP="00B63B07">
      <w:pPr>
        <w:pStyle w:val="Akapitzlist"/>
        <w:spacing w:line="276" w:lineRule="auto"/>
        <w:ind w:left="644"/>
        <w:jc w:val="both"/>
        <w:rPr>
          <w:b/>
        </w:rPr>
      </w:pPr>
    </w:p>
    <w:p w14:paraId="4BF260D6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  <w:rPr>
          <w:b/>
        </w:rPr>
      </w:pPr>
      <w:r w:rsidRPr="007C63C8">
        <w:rPr>
          <w:b/>
        </w:rPr>
        <w:t>Sposób oceny ofert w kryterium cena:</w:t>
      </w:r>
    </w:p>
    <w:p w14:paraId="2C79CF54" w14:textId="77777777" w:rsidR="00172A6E" w:rsidRPr="007C63C8" w:rsidRDefault="00172A6E" w:rsidP="00B63B07">
      <w:pPr>
        <w:spacing w:line="276" w:lineRule="auto"/>
        <w:ind w:left="360" w:hanging="360"/>
        <w:jc w:val="both"/>
      </w:pPr>
    </w:p>
    <w:p w14:paraId="58139E55" w14:textId="77777777" w:rsidR="00172A6E" w:rsidRPr="007C63C8" w:rsidRDefault="00172A6E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Cena najniższa </w:t>
      </w:r>
    </w:p>
    <w:p w14:paraId="03AE1466" w14:textId="77777777" w:rsidR="00172A6E" w:rsidRPr="007C63C8" w:rsidRDefault="00172A6E" w:rsidP="00B63B07">
      <w:pPr>
        <w:spacing w:line="276" w:lineRule="auto"/>
        <w:ind w:firstLine="708"/>
      </w:pPr>
      <w:r w:rsidRPr="007C63C8">
        <w:t>--------</w:t>
      </w:r>
      <w:r w:rsidR="006C5BCF">
        <w:t>-----------</w:t>
      </w:r>
      <w:r w:rsidRPr="007C63C8">
        <w:t xml:space="preserve"> x  60% x 100 punktów = Punkty uzyskane przez ofertę badaną</w:t>
      </w:r>
    </w:p>
    <w:p w14:paraId="485147A6" w14:textId="77777777" w:rsidR="004315AB" w:rsidRPr="007C63C8" w:rsidRDefault="00172A6E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Cena badana </w:t>
      </w:r>
    </w:p>
    <w:p w14:paraId="713686CA" w14:textId="77777777" w:rsidR="004315AB" w:rsidRPr="007C63C8" w:rsidRDefault="004315AB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</w:r>
    </w:p>
    <w:p w14:paraId="53DDEB44" w14:textId="77777777" w:rsidR="00782921" w:rsidRPr="007C63C8" w:rsidRDefault="004315AB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Uzyskana z wyliczenia ilość punktów zostanie ustalona z dokładnością do dwóch </w:t>
      </w:r>
      <w:r w:rsidRPr="007C63C8">
        <w:tab/>
        <w:t xml:space="preserve">miejsc po przecinku  z zachowaniem zasady zaokrągleń matematycznych. </w:t>
      </w:r>
    </w:p>
    <w:p w14:paraId="03978186" w14:textId="77777777" w:rsidR="001A49B7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</w:r>
    </w:p>
    <w:p w14:paraId="6650A1C8" w14:textId="77777777" w:rsidR="00782921" w:rsidRPr="007C63C8" w:rsidRDefault="00806884" w:rsidP="00B63B07">
      <w:pPr>
        <w:spacing w:line="276" w:lineRule="auto"/>
        <w:ind w:left="360" w:firstLine="348"/>
        <w:jc w:val="both"/>
      </w:pPr>
      <w:r>
        <w:rPr>
          <w:b/>
          <w:u w:val="single"/>
        </w:rPr>
        <w:t>Kryterium nr 2 - Okres g</w:t>
      </w:r>
      <w:r w:rsidR="00782921" w:rsidRPr="007C63C8">
        <w:rPr>
          <w:b/>
          <w:u w:val="single"/>
        </w:rPr>
        <w:t>warancji– waga kryterium  40%</w:t>
      </w:r>
    </w:p>
    <w:p w14:paraId="3E5B6706" w14:textId="77777777" w:rsidR="00782921" w:rsidRPr="007C63C8" w:rsidRDefault="00782921" w:rsidP="00B63B07">
      <w:pPr>
        <w:spacing w:line="276" w:lineRule="auto"/>
        <w:ind w:left="709"/>
        <w:jc w:val="both"/>
      </w:pPr>
      <w:r w:rsidRPr="007C63C8">
        <w:t>Oferta z najdłuższym okresem gwarancji uzyska 40 punktów.</w:t>
      </w:r>
    </w:p>
    <w:p w14:paraId="538C2433" w14:textId="77777777" w:rsidR="00782921" w:rsidRPr="007C63C8" w:rsidRDefault="00782921" w:rsidP="00B63B07">
      <w:pPr>
        <w:spacing w:line="276" w:lineRule="auto"/>
        <w:jc w:val="both"/>
        <w:rPr>
          <w:b/>
        </w:rPr>
      </w:pPr>
    </w:p>
    <w:p w14:paraId="42559C42" w14:textId="77777777" w:rsidR="00782921" w:rsidRPr="007C63C8" w:rsidRDefault="00782921" w:rsidP="00B63B07">
      <w:pPr>
        <w:spacing w:line="276" w:lineRule="auto"/>
        <w:jc w:val="both"/>
        <w:rPr>
          <w:b/>
        </w:rPr>
      </w:pPr>
      <w:r w:rsidRPr="007C63C8">
        <w:rPr>
          <w:b/>
        </w:rPr>
        <w:tab/>
        <w:t>Sposób oceny ofert w kryterium okres gwarancji:</w:t>
      </w:r>
    </w:p>
    <w:p w14:paraId="695860BF" w14:textId="77777777" w:rsidR="00782921" w:rsidRPr="007C63C8" w:rsidRDefault="00782921" w:rsidP="00B63B07">
      <w:pPr>
        <w:spacing w:line="276" w:lineRule="auto"/>
        <w:jc w:val="both"/>
      </w:pPr>
    </w:p>
    <w:p w14:paraId="7E84783E" w14:textId="77777777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Okres gwarancji </w:t>
      </w:r>
    </w:p>
    <w:p w14:paraId="3B05E234" w14:textId="77777777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badanej oferty </w:t>
      </w:r>
    </w:p>
    <w:p w14:paraId="6BC3AC25" w14:textId="77777777" w:rsidR="00782921" w:rsidRPr="007C63C8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>--------</w:t>
      </w:r>
      <w:r w:rsidR="006C5BCF">
        <w:t>-----------</w:t>
      </w:r>
      <w:r w:rsidRPr="007C63C8">
        <w:t xml:space="preserve"> x 40% x  100 punktów = Punkty uzyskane przez ofertę badaną</w:t>
      </w:r>
      <w:r w:rsidR="0032037F">
        <w:t xml:space="preserve"> </w:t>
      </w:r>
    </w:p>
    <w:p w14:paraId="4CAFFDAE" w14:textId="77777777" w:rsidR="00782921" w:rsidRPr="007C63C8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Najdłuższy okres gwarancji </w:t>
      </w:r>
      <w:r w:rsidRPr="007C63C8">
        <w:tab/>
      </w:r>
      <w:r w:rsidRPr="007C63C8">
        <w:tab/>
      </w:r>
      <w:r w:rsidRPr="007C63C8">
        <w:tab/>
      </w:r>
      <w:r w:rsidRPr="007C63C8">
        <w:tab/>
      </w:r>
      <w:r w:rsidRPr="007C63C8">
        <w:tab/>
      </w:r>
    </w:p>
    <w:p w14:paraId="16A3C7F7" w14:textId="77777777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spośród złożonych ofert </w:t>
      </w:r>
    </w:p>
    <w:p w14:paraId="243B1AB6" w14:textId="77777777" w:rsidR="00782921" w:rsidRPr="007C63C8" w:rsidRDefault="00782921" w:rsidP="00B63B07">
      <w:pPr>
        <w:spacing w:line="276" w:lineRule="auto"/>
        <w:jc w:val="both"/>
      </w:pPr>
    </w:p>
    <w:p w14:paraId="0A7C72A4" w14:textId="77777777" w:rsidR="00782921" w:rsidRPr="007C63C8" w:rsidRDefault="007F066A" w:rsidP="00B63B07">
      <w:pPr>
        <w:spacing w:line="276" w:lineRule="auto"/>
        <w:jc w:val="both"/>
      </w:pPr>
      <w:r w:rsidRPr="007C63C8">
        <w:tab/>
      </w:r>
      <w:r w:rsidR="00782921" w:rsidRPr="007C63C8">
        <w:t xml:space="preserve">Uzyskana z wyliczenia ilość punktów zostanie ustalona z dokładnością do dwóch </w:t>
      </w:r>
      <w:r w:rsidRPr="007C63C8">
        <w:tab/>
      </w:r>
      <w:r w:rsidR="00782921" w:rsidRPr="007C63C8">
        <w:t xml:space="preserve">miejsc po przecinku  z zachowaniem zasady zaokrągleń matematycznych. </w:t>
      </w:r>
    </w:p>
    <w:p w14:paraId="6346ABBB" w14:textId="77777777" w:rsidR="007F066A" w:rsidRPr="007C63C8" w:rsidRDefault="007F066A" w:rsidP="00B63B07">
      <w:pPr>
        <w:spacing w:line="276" w:lineRule="auto"/>
        <w:jc w:val="both"/>
      </w:pPr>
      <w:r w:rsidRPr="007C63C8">
        <w:tab/>
      </w:r>
    </w:p>
    <w:p w14:paraId="293720F1" w14:textId="77777777" w:rsidR="00782921" w:rsidRPr="007C63C8" w:rsidRDefault="007F066A" w:rsidP="00B63B07">
      <w:pPr>
        <w:spacing w:line="276" w:lineRule="auto"/>
        <w:jc w:val="both"/>
        <w:rPr>
          <w:b/>
        </w:rPr>
      </w:pPr>
      <w:r w:rsidRPr="007C63C8">
        <w:tab/>
      </w:r>
      <w:r w:rsidRPr="007C63C8">
        <w:rPr>
          <w:b/>
        </w:rPr>
        <w:t>Ważne regulacje</w:t>
      </w:r>
      <w:r w:rsidR="00E83388" w:rsidRPr="007C63C8">
        <w:rPr>
          <w:b/>
        </w:rPr>
        <w:t xml:space="preserve"> - wymagania w zakresie kryteri</w:t>
      </w:r>
      <w:r w:rsidR="00C17341" w:rsidRPr="007C63C8">
        <w:rPr>
          <w:b/>
        </w:rPr>
        <w:t>um nr 2</w:t>
      </w:r>
      <w:r w:rsidR="000C714C">
        <w:rPr>
          <w:b/>
        </w:rPr>
        <w:t>:</w:t>
      </w:r>
    </w:p>
    <w:p w14:paraId="42F788A1" w14:textId="77777777" w:rsidR="002A295A" w:rsidRDefault="002A295A" w:rsidP="00C91007">
      <w:pPr>
        <w:numPr>
          <w:ilvl w:val="0"/>
          <w:numId w:val="31"/>
        </w:numPr>
        <w:spacing w:line="276" w:lineRule="auto"/>
        <w:ind w:left="993" w:hanging="284"/>
        <w:jc w:val="both"/>
      </w:pPr>
      <w:r>
        <w:t xml:space="preserve">Gwarancja podlegająca ocenie w ramach kryteriów oceny ofert </w:t>
      </w:r>
      <w:r w:rsidRPr="004115B1">
        <w:t>dotyczy robót budowlanych oraz wbudowanych i zamontowanych urządzeń</w:t>
      </w:r>
      <w:r>
        <w:t>,</w:t>
      </w:r>
    </w:p>
    <w:p w14:paraId="2D41627B" w14:textId="77777777" w:rsidR="00C17341" w:rsidRPr="007C63C8" w:rsidRDefault="00C17341" w:rsidP="00C91007">
      <w:pPr>
        <w:numPr>
          <w:ilvl w:val="0"/>
          <w:numId w:val="31"/>
        </w:numPr>
        <w:spacing w:line="276" w:lineRule="auto"/>
        <w:ind w:left="993" w:hanging="284"/>
        <w:jc w:val="both"/>
      </w:pPr>
      <w:r w:rsidRPr="007C63C8">
        <w:t>o</w:t>
      </w:r>
      <w:r w:rsidR="007F066A" w:rsidRPr="007C63C8">
        <w:t>kres gwarancji musi by</w:t>
      </w:r>
      <w:r w:rsidRPr="007C63C8">
        <w:t>ć wyrażony w pełnych miesiącach,</w:t>
      </w:r>
    </w:p>
    <w:p w14:paraId="406BC1EE" w14:textId="77777777" w:rsidR="00C17341" w:rsidRPr="007C63C8" w:rsidRDefault="00C17341" w:rsidP="00C91007">
      <w:pPr>
        <w:numPr>
          <w:ilvl w:val="0"/>
          <w:numId w:val="31"/>
        </w:numPr>
        <w:spacing w:line="276" w:lineRule="auto"/>
        <w:ind w:left="993" w:hanging="284"/>
        <w:jc w:val="both"/>
      </w:pPr>
      <w:r w:rsidRPr="007C63C8">
        <w:t>m</w:t>
      </w:r>
      <w:r w:rsidR="007F066A" w:rsidRPr="007C63C8">
        <w:t>inimalny okr</w:t>
      </w:r>
      <w:r w:rsidRPr="007C63C8">
        <w:t>es gwarancji wynosi 60 miesięcy,</w:t>
      </w:r>
    </w:p>
    <w:p w14:paraId="00FB989D" w14:textId="77777777" w:rsidR="00C17341" w:rsidRPr="007C63C8" w:rsidRDefault="00C17341" w:rsidP="00C91007">
      <w:pPr>
        <w:numPr>
          <w:ilvl w:val="0"/>
          <w:numId w:val="31"/>
        </w:numPr>
        <w:spacing w:line="276" w:lineRule="auto"/>
        <w:ind w:left="993" w:hanging="284"/>
        <w:jc w:val="both"/>
      </w:pPr>
      <w:r w:rsidRPr="007C63C8">
        <w:t>m</w:t>
      </w:r>
      <w:r w:rsidR="007F066A" w:rsidRPr="007C63C8">
        <w:t>aksymalny okres gwarancji podleg</w:t>
      </w:r>
      <w:r w:rsidRPr="007C63C8">
        <w:t xml:space="preserve">ający ocenie wynosi </w:t>
      </w:r>
      <w:r w:rsidR="002B3E74">
        <w:t>72 miesiące</w:t>
      </w:r>
      <w:r w:rsidRPr="007C63C8">
        <w:t>,</w:t>
      </w:r>
    </w:p>
    <w:p w14:paraId="4F1A67A5" w14:textId="77777777" w:rsidR="00C17341" w:rsidRPr="007C63C8" w:rsidRDefault="00C17341" w:rsidP="00C91007">
      <w:pPr>
        <w:numPr>
          <w:ilvl w:val="0"/>
          <w:numId w:val="31"/>
        </w:numPr>
        <w:spacing w:line="276" w:lineRule="auto"/>
        <w:ind w:left="993" w:hanging="284"/>
        <w:jc w:val="both"/>
      </w:pPr>
      <w:r w:rsidRPr="007C63C8">
        <w:t>o</w:t>
      </w:r>
      <w:r w:rsidR="007F066A" w:rsidRPr="007C63C8">
        <w:t>kres gwarancji dotyczy również wszelkich zamon</w:t>
      </w:r>
      <w:r w:rsidRPr="007C63C8">
        <w:t>towanych i wbudowanych urządzeń,</w:t>
      </w:r>
    </w:p>
    <w:p w14:paraId="43071004" w14:textId="77777777" w:rsidR="00C17341" w:rsidRPr="007C63C8" w:rsidRDefault="00C17341" w:rsidP="00C91007">
      <w:pPr>
        <w:numPr>
          <w:ilvl w:val="0"/>
          <w:numId w:val="31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color w:val="000000"/>
        </w:rPr>
        <w:lastRenderedPageBreak/>
        <w:t>w</w:t>
      </w:r>
      <w:r w:rsidR="007F066A" w:rsidRPr="007C63C8">
        <w:rPr>
          <w:color w:val="000000"/>
        </w:rPr>
        <w:t xml:space="preserve"> przypadku braku podania przez Wykonawcę w ofercie terminu okresu gwarancji uznaje się, że Wykonawca zaoferował minimalny te</w:t>
      </w:r>
      <w:r w:rsidRPr="007C63C8">
        <w:rPr>
          <w:color w:val="000000"/>
        </w:rPr>
        <w:t>rmin okresu gwarancji tj. 60 miesię</w:t>
      </w:r>
      <w:r w:rsidR="007F066A" w:rsidRPr="007C63C8">
        <w:rPr>
          <w:color w:val="000000"/>
        </w:rPr>
        <w:t xml:space="preserve">cy i taki </w:t>
      </w:r>
      <w:r w:rsidRPr="007C63C8">
        <w:rPr>
          <w:color w:val="000000"/>
        </w:rPr>
        <w:t>termin zostanie uwzględniony w u</w:t>
      </w:r>
      <w:r w:rsidR="007F066A" w:rsidRPr="007C63C8">
        <w:rPr>
          <w:color w:val="000000"/>
        </w:rPr>
        <w:t xml:space="preserve">mowie z </w:t>
      </w:r>
      <w:r w:rsidRPr="007C63C8">
        <w:rPr>
          <w:color w:val="000000"/>
        </w:rPr>
        <w:t>Wykonawcą,</w:t>
      </w:r>
      <w:r w:rsidR="007F066A" w:rsidRPr="007C63C8">
        <w:rPr>
          <w:color w:val="000000"/>
        </w:rPr>
        <w:t xml:space="preserve"> 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</w:p>
    <w:p w14:paraId="00FE3E0D" w14:textId="77777777" w:rsidR="00C17341" w:rsidRPr="007C63C8" w:rsidRDefault="00C17341" w:rsidP="00C91007">
      <w:pPr>
        <w:numPr>
          <w:ilvl w:val="0"/>
          <w:numId w:val="31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 xml:space="preserve">eżeli </w:t>
      </w:r>
      <w:r w:rsidR="0032037F">
        <w:rPr>
          <w:rStyle w:val="FontStyle44"/>
          <w:color w:val="000000"/>
          <w:sz w:val="24"/>
          <w:szCs w:val="24"/>
        </w:rPr>
        <w:t>W</w:t>
      </w:r>
      <w:r w:rsidR="007F066A" w:rsidRPr="007C63C8">
        <w:rPr>
          <w:rStyle w:val="FontStyle44"/>
          <w:color w:val="000000"/>
          <w:sz w:val="24"/>
          <w:szCs w:val="24"/>
        </w:rPr>
        <w:t xml:space="preserve">ykonawca zaproponuje termin gwarancji dłuższy niż </w:t>
      </w:r>
      <w:r w:rsidR="002B3E74">
        <w:rPr>
          <w:rStyle w:val="FontStyle44"/>
          <w:color w:val="000000"/>
          <w:sz w:val="24"/>
          <w:szCs w:val="24"/>
        </w:rPr>
        <w:t>72 miesiące</w:t>
      </w:r>
      <w:r w:rsidR="007F066A" w:rsidRPr="007C63C8">
        <w:rPr>
          <w:rStyle w:val="FontStyle44"/>
          <w:color w:val="000000"/>
          <w:sz w:val="24"/>
          <w:szCs w:val="24"/>
        </w:rPr>
        <w:t xml:space="preserve">, do oceny ofert w kryterium „okres </w:t>
      </w:r>
      <w:r w:rsidR="007F066A" w:rsidRPr="007C63C8">
        <w:rPr>
          <w:color w:val="000000"/>
        </w:rPr>
        <w:t>gwarancji”</w:t>
      </w:r>
      <w:r w:rsidR="007F066A" w:rsidRPr="007C63C8">
        <w:rPr>
          <w:rStyle w:val="FontStyle44"/>
          <w:color w:val="000000"/>
          <w:sz w:val="24"/>
          <w:szCs w:val="24"/>
        </w:rPr>
        <w:t xml:space="preserve"> zostanie przyjęty okres </w:t>
      </w:r>
      <w:r w:rsidR="002B3E74">
        <w:rPr>
          <w:rStyle w:val="FontStyle44"/>
          <w:color w:val="000000"/>
          <w:sz w:val="24"/>
          <w:szCs w:val="24"/>
        </w:rPr>
        <w:t>72</w:t>
      </w:r>
      <w:r w:rsidR="007F066A" w:rsidRPr="007C63C8">
        <w:rPr>
          <w:rStyle w:val="FontStyle44"/>
          <w:color w:val="000000"/>
          <w:sz w:val="24"/>
          <w:szCs w:val="24"/>
        </w:rPr>
        <w:t xml:space="preserve"> miesięcy</w:t>
      </w:r>
      <w:r w:rsidRPr="007C63C8">
        <w:rPr>
          <w:rStyle w:val="FontStyle44"/>
          <w:color w:val="000000"/>
          <w:sz w:val="24"/>
          <w:szCs w:val="24"/>
        </w:rPr>
        <w:t>;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  <w:r w:rsidRPr="007C63C8">
        <w:rPr>
          <w:rStyle w:val="FontStyle44"/>
          <w:color w:val="000000"/>
          <w:sz w:val="24"/>
          <w:szCs w:val="24"/>
        </w:rPr>
        <w:t>z</w:t>
      </w:r>
      <w:r w:rsidR="007F066A" w:rsidRPr="007C63C8">
        <w:rPr>
          <w:rStyle w:val="FontStyle44"/>
          <w:color w:val="000000"/>
          <w:sz w:val="24"/>
          <w:szCs w:val="24"/>
        </w:rPr>
        <w:t xml:space="preserve"> kolei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umowie z Wykonawcą zostanie uwzględniony termin gwarancji wskazany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ofercie Wykonawcy</w:t>
      </w:r>
      <w:r w:rsidRPr="007C63C8">
        <w:rPr>
          <w:rStyle w:val="FontStyle44"/>
          <w:color w:val="000000"/>
          <w:sz w:val="24"/>
          <w:szCs w:val="24"/>
        </w:rPr>
        <w:t>,</w:t>
      </w:r>
    </w:p>
    <w:p w14:paraId="349F2EF9" w14:textId="77777777" w:rsidR="007F066A" w:rsidRPr="007C63C8" w:rsidRDefault="00C17341" w:rsidP="00C91007">
      <w:pPr>
        <w:numPr>
          <w:ilvl w:val="0"/>
          <w:numId w:val="31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>eżeli Wykonawca zaproponuje termin gwarancji krótszy niż 60 miesięcy, oferta Wykonawcy zostan</w:t>
      </w:r>
      <w:r w:rsidRPr="007C63C8">
        <w:rPr>
          <w:rStyle w:val="FontStyle44"/>
          <w:color w:val="000000"/>
          <w:sz w:val="24"/>
          <w:szCs w:val="24"/>
        </w:rPr>
        <w:t>ie odrzucona jako niezgodna z S</w:t>
      </w:r>
      <w:r w:rsidR="007F066A" w:rsidRPr="007C63C8">
        <w:rPr>
          <w:rStyle w:val="FontStyle44"/>
          <w:color w:val="000000"/>
          <w:sz w:val="24"/>
          <w:szCs w:val="24"/>
        </w:rPr>
        <w:t>WZ.</w:t>
      </w:r>
    </w:p>
    <w:p w14:paraId="59D9CD6A" w14:textId="77777777" w:rsidR="000B340B" w:rsidRPr="00806884" w:rsidRDefault="000B340B" w:rsidP="00C91007">
      <w:pPr>
        <w:numPr>
          <w:ilvl w:val="0"/>
          <w:numId w:val="31"/>
        </w:numPr>
        <w:spacing w:line="276" w:lineRule="auto"/>
        <w:ind w:left="993" w:hanging="284"/>
        <w:jc w:val="both"/>
      </w:pPr>
      <w:r w:rsidRPr="00806884">
        <w:rPr>
          <w:rStyle w:val="FontStyle44"/>
          <w:color w:val="000000"/>
          <w:sz w:val="24"/>
          <w:szCs w:val="24"/>
        </w:rPr>
        <w:t>W okresie gwarancji Wykonawca zapewni serwis</w:t>
      </w:r>
      <w:r w:rsidR="00FA5CEF" w:rsidRPr="00806884">
        <w:rPr>
          <w:rStyle w:val="FontStyle44"/>
          <w:color w:val="000000"/>
          <w:sz w:val="24"/>
          <w:szCs w:val="24"/>
        </w:rPr>
        <w:t xml:space="preserve"> i konserwację</w:t>
      </w:r>
      <w:r w:rsidRPr="00806884">
        <w:rPr>
          <w:rStyle w:val="FontStyle44"/>
          <w:color w:val="000000"/>
          <w:sz w:val="24"/>
          <w:szCs w:val="24"/>
        </w:rPr>
        <w:t xml:space="preserve"> wszystkich zamontowanych urządzeń. Wykonawca nie może w</w:t>
      </w:r>
      <w:r w:rsidR="00FA5CEF" w:rsidRPr="00806884">
        <w:rPr>
          <w:rStyle w:val="FontStyle44"/>
          <w:color w:val="000000"/>
          <w:sz w:val="24"/>
          <w:szCs w:val="24"/>
        </w:rPr>
        <w:t xml:space="preserve">arunkować udzielenia gwarancji od wykonania przez Zamawiającego płatnych: konserwacji, przeglądów itp. Wykonawca zobowiązuje się je wykonać </w:t>
      </w:r>
      <w:r w:rsidR="00D519B4" w:rsidRPr="00806884">
        <w:rPr>
          <w:rStyle w:val="FontStyle44"/>
          <w:color w:val="000000"/>
          <w:sz w:val="24"/>
          <w:szCs w:val="24"/>
        </w:rPr>
        <w:t xml:space="preserve">bezpłatnie </w:t>
      </w:r>
      <w:r w:rsidR="00FA5CEF" w:rsidRPr="00806884">
        <w:rPr>
          <w:rStyle w:val="FontStyle44"/>
          <w:color w:val="000000"/>
          <w:sz w:val="24"/>
          <w:szCs w:val="24"/>
        </w:rPr>
        <w:t>w ramach udzielonej gwarancji</w:t>
      </w:r>
      <w:r w:rsidR="00806884" w:rsidRPr="00806884">
        <w:rPr>
          <w:rStyle w:val="FontStyle44"/>
          <w:color w:val="000000"/>
          <w:sz w:val="24"/>
          <w:szCs w:val="24"/>
        </w:rPr>
        <w:t>.</w:t>
      </w:r>
    </w:p>
    <w:p w14:paraId="13AA4160" w14:textId="77777777" w:rsidR="00394778" w:rsidRPr="007C63C8" w:rsidRDefault="00C17341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 xml:space="preserve">Za najkorzystniejszą zostanie wybrana oferta, która uzyskała </w:t>
      </w:r>
      <w:r w:rsidRPr="00806884">
        <w:t xml:space="preserve">najwyższą </w:t>
      </w:r>
      <w:r w:rsidR="00E80BA4" w:rsidRPr="00806884">
        <w:t>ocenę</w:t>
      </w:r>
      <w:r w:rsidR="00465558" w:rsidRPr="00806884">
        <w:t xml:space="preserve"> tj.</w:t>
      </w:r>
      <w:r w:rsidR="00465558" w:rsidRPr="007C63C8">
        <w:t xml:space="preserve"> i</w:t>
      </w:r>
      <w:r w:rsidRPr="007C63C8">
        <w:t>lość punktów wyliczoną w następujący</w:t>
      </w:r>
      <w:r w:rsidR="003977D2" w:rsidRPr="007C63C8">
        <w:t xml:space="preserve"> sposób:</w:t>
      </w:r>
    </w:p>
    <w:p w14:paraId="059AC437" w14:textId="77777777" w:rsidR="001D7EEE" w:rsidRPr="00173BC2" w:rsidRDefault="00394778" w:rsidP="00B63B07">
      <w:pPr>
        <w:pStyle w:val="Akapitzlist"/>
        <w:spacing w:line="276" w:lineRule="auto"/>
        <w:ind w:left="644"/>
        <w:jc w:val="both"/>
        <w:rPr>
          <w:b/>
        </w:rPr>
      </w:pPr>
      <w:r w:rsidRPr="007C63C8">
        <w:rPr>
          <w:b/>
        </w:rPr>
        <w:t>Łączna liczba punktów przyznana badanej ofercie</w:t>
      </w:r>
      <w:r w:rsidR="0032037F">
        <w:rPr>
          <w:b/>
        </w:rPr>
        <w:t xml:space="preserve"> </w:t>
      </w:r>
      <w:r w:rsidRPr="007C63C8">
        <w:rPr>
          <w:b/>
        </w:rPr>
        <w:t>= Ilość punktów przyznanych danej ofercie w kryterium ,,cena” + Ilość punktów przyznanych danej ofercie w kryterium ,,okres gwarancji”</w:t>
      </w:r>
      <w:r w:rsidR="0032037F">
        <w:rPr>
          <w:b/>
        </w:rPr>
        <w:t>.</w:t>
      </w:r>
    </w:p>
    <w:p w14:paraId="1D661845" w14:textId="77777777" w:rsidR="000C73BC" w:rsidRPr="007C63C8" w:rsidRDefault="00E80BA4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>Jeżeli nie można wybrać najkorzystniejszej oferty z uwagi na to, że dwie lub więcej ofert uzyska</w:t>
      </w:r>
      <w:r w:rsidR="00465558" w:rsidRPr="007C63C8">
        <w:t xml:space="preserve"> taką samą ocenę tj.</w:t>
      </w:r>
      <w:r w:rsidRPr="007C63C8">
        <w:t xml:space="preserve"> tyle samo punktów w łącznej punktacji, Zamawiający wybierze ofertę spośród tych ofert, która otrzymała najwyższą ocenę w kryterium o</w:t>
      </w:r>
      <w:r w:rsidR="00B8250A">
        <w:t> </w:t>
      </w:r>
      <w:r w:rsidRPr="007C63C8">
        <w:t>najwyższej wadze tj. w kryterium nr 1 "Cena".</w:t>
      </w:r>
      <w:r w:rsidR="00465558" w:rsidRPr="007C63C8">
        <w:t xml:space="preserve"> </w:t>
      </w:r>
    </w:p>
    <w:p w14:paraId="70BDE1EF" w14:textId="77777777" w:rsidR="00E80BA4" w:rsidRPr="007C63C8" w:rsidRDefault="00E80BA4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 xml:space="preserve">Jeżeli oferty otrzymają taką samą ocenę </w:t>
      </w:r>
      <w:r w:rsidR="00465558" w:rsidRPr="007C63C8">
        <w:t>w</w:t>
      </w:r>
      <w:r w:rsidR="00B8250A">
        <w:t xml:space="preserve"> kryterium o najwyższej wadze, Z</w:t>
      </w:r>
      <w:r w:rsidR="00465558" w:rsidRPr="007C63C8">
        <w:t>amawiający wybiera ofertę z najniższą ceną.</w:t>
      </w:r>
    </w:p>
    <w:p w14:paraId="3F9189FB" w14:textId="77777777" w:rsidR="00465558" w:rsidRPr="007C63C8" w:rsidRDefault="00465558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Jeżeli nie można dokonać wyboru oferty w sposób, o którym mowa w </w:t>
      </w:r>
      <w:r w:rsidR="00BB0518">
        <w:t>ust.</w:t>
      </w:r>
      <w:r w:rsidRPr="007C63C8">
        <w:t xml:space="preserve"> 4, Zamawiający wezwie Wykonawców, którzy złożyli te oferty, do złożenia w terminie określonym przez Zamawiającego ofert dodatkowych zawierających nową cenę.</w:t>
      </w:r>
    </w:p>
    <w:p w14:paraId="4D673B46" w14:textId="77777777" w:rsidR="00465558" w:rsidRPr="007C63C8" w:rsidRDefault="001D7EE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Wykonawcy, składając oferty dodatkowe, nie mogą oferować ceny wyższej niż zaoferowane w uprzednio </w:t>
      </w:r>
      <w:r w:rsidR="00B8250A">
        <w:t xml:space="preserve">złożonych przez nich ofertach. </w:t>
      </w:r>
    </w:p>
    <w:p w14:paraId="0C59C526" w14:textId="77777777" w:rsidR="001D7EEE" w:rsidRPr="000C714C" w:rsidRDefault="001D7EE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Zamawiający wybiera ofertę najkorzystniejszą w terminie związani</w:t>
      </w:r>
      <w:r w:rsidR="00806884">
        <w:t xml:space="preserve">a ofertą - określonym w </w:t>
      </w:r>
      <w:r w:rsidR="00B8250A">
        <w:t xml:space="preserve"> SWZ.  </w:t>
      </w:r>
    </w:p>
    <w:p w14:paraId="6AECF8AD" w14:textId="77777777" w:rsidR="001D7EEE" w:rsidRPr="00AD2FD9" w:rsidRDefault="00173BC2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173BC2">
        <w:rPr>
          <w:b/>
        </w:rPr>
        <w:t>WYBÓR OFERTY PO TERMINIE ZWIĄZANIA OFERTĄ</w:t>
      </w:r>
      <w:r w:rsidR="00B8250A">
        <w:t>.</w:t>
      </w:r>
      <w:r w:rsidR="00AD2FD9">
        <w:t xml:space="preserve"> </w:t>
      </w:r>
      <w:r w:rsidR="002263A4" w:rsidRPr="00AD2FD9">
        <w:t>Jeżeli termin związania ofertą upłynął przed wyborem najkorzystniejszej oferty, Zamawiający wzywa Wykonawcę, którego oferta otrzymała najwyższą ocenę do wyrażenia, w wyznaczonym przez Zamawiającego terminie, pisemnej zgody na wybór jego oferty.</w:t>
      </w:r>
    </w:p>
    <w:p w14:paraId="200CF5B1" w14:textId="77777777" w:rsidR="000F0AAB" w:rsidRPr="00BE2238" w:rsidRDefault="002263A4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 przypadku braku zgody Wykonawcy na wybór jego oferty po terminie związania, Zamawiający </w:t>
      </w:r>
      <w:r w:rsidR="000F0AAB" w:rsidRPr="007C63C8">
        <w:t>zwraca się o wyrażenie takiej zgody do kolejnego Wykonawcy, którego oferta została najwyżej oceniona, chyba że zachodzą przesłanki do unieważnienia postępowania.</w:t>
      </w:r>
    </w:p>
    <w:p w14:paraId="2C3A500F" w14:textId="77777777" w:rsidR="00081DFD" w:rsidRPr="00BE2238" w:rsidRDefault="00173BC2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WYJAŚNIENIA W TRAKCIE OCENY OFERT</w:t>
      </w:r>
      <w:r>
        <w:t xml:space="preserve">. </w:t>
      </w:r>
      <w:r w:rsidR="00081DFD" w:rsidRPr="007C63C8">
        <w:t>W toku badania i oceny ofert Zamawiający może żądać od Wykonawców wyjaśnień dotyczących treści złożonych ofert  lub innych składan</w:t>
      </w:r>
      <w:r w:rsidR="00B8250A">
        <w:t xml:space="preserve">ych dokumentów lub oświadczeń. </w:t>
      </w:r>
    </w:p>
    <w:p w14:paraId="541E113C" w14:textId="77777777" w:rsidR="000630BA" w:rsidRPr="00BE2238" w:rsidRDefault="005F647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POPRAWIENIE OMYŁEK</w:t>
      </w:r>
      <w:r>
        <w:t xml:space="preserve">. </w:t>
      </w:r>
      <w:r w:rsidR="000C73BC" w:rsidRPr="007C63C8">
        <w:t>Zamawiający poprawi w treści oferty oczywiste omył</w:t>
      </w:r>
      <w:r w:rsidR="00081DFD" w:rsidRPr="007C63C8">
        <w:t xml:space="preserve">ki pisarskie, omyłki rachunkowe, z uwzględnieniem konsekwencji rachunkowych </w:t>
      </w:r>
      <w:r w:rsidR="00081DFD" w:rsidRPr="007C63C8">
        <w:lastRenderedPageBreak/>
        <w:t xml:space="preserve">dokonanych poprawek </w:t>
      </w:r>
      <w:r w:rsidR="000C73BC" w:rsidRPr="007C63C8">
        <w:t>oraz inne</w:t>
      </w:r>
      <w:r w:rsidR="00081DFD" w:rsidRPr="007C63C8">
        <w:t xml:space="preserve"> omyłki, o których mowa w art. 223</w:t>
      </w:r>
      <w:r w:rsidR="000C73BC" w:rsidRPr="007C63C8">
        <w:t xml:space="preserve"> ust. 2 ustawy </w:t>
      </w:r>
      <w:proofErr w:type="spellStart"/>
      <w:r w:rsidR="00081DFD" w:rsidRPr="007C63C8">
        <w:t>Pzp</w:t>
      </w:r>
      <w:proofErr w:type="spellEnd"/>
      <w:r w:rsidR="000C73BC" w:rsidRPr="007C63C8">
        <w:t xml:space="preserve">  niezwłocznie zawiadamiając o tym Wykonawcę, którego oferta została poprawiona.</w:t>
      </w:r>
    </w:p>
    <w:p w14:paraId="20881712" w14:textId="77777777" w:rsidR="000630BA" w:rsidRPr="007C63C8" w:rsidRDefault="005F647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WYBÓR OFERTY</w:t>
      </w:r>
      <w:r>
        <w:t xml:space="preserve">. </w:t>
      </w:r>
      <w:r w:rsidR="000C73BC" w:rsidRPr="007C63C8">
        <w:t>Wybór oferty najkorzystniejszej nastąpi wg zasad określonych w</w:t>
      </w:r>
      <w:r w:rsidR="00AD2FD9">
        <w:t> </w:t>
      </w:r>
      <w:r w:rsidR="000C73BC" w:rsidRPr="007C63C8">
        <w:t xml:space="preserve">art. </w:t>
      </w:r>
      <w:r w:rsidR="00A848A4">
        <w:t>23</w:t>
      </w:r>
      <w:r w:rsidR="000630BA" w:rsidRPr="007C63C8">
        <w:t>9</w:t>
      </w:r>
      <w:r w:rsidR="000C73BC" w:rsidRPr="007C63C8">
        <w:t xml:space="preserve"> ustawy </w:t>
      </w:r>
      <w:proofErr w:type="spellStart"/>
      <w:r w:rsidR="000C73BC" w:rsidRPr="007C63C8">
        <w:t>Pzp</w:t>
      </w:r>
      <w:proofErr w:type="spellEnd"/>
      <w:r w:rsidR="000C73BC" w:rsidRPr="007C63C8">
        <w:t>.</w:t>
      </w:r>
    </w:p>
    <w:p w14:paraId="1FE9D313" w14:textId="77777777" w:rsidR="000630BA" w:rsidRPr="007C63C8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Niezwłocznie po wyborze najkorzystniejszej oferty Zamawiający </w:t>
      </w:r>
      <w:r w:rsidR="000C73BC" w:rsidRPr="007C63C8">
        <w:t xml:space="preserve">informuje wszystkich Wykonawców zgodnie z art. </w:t>
      </w:r>
      <w:r w:rsidRPr="007C63C8">
        <w:t>253</w:t>
      </w:r>
      <w:r w:rsidR="000C73BC" w:rsidRPr="007C63C8">
        <w:t xml:space="preserve"> ust. 1</w:t>
      </w:r>
      <w:r w:rsidRPr="007C63C8">
        <w:t xml:space="preserve"> </w:t>
      </w:r>
      <w:r w:rsidR="000C73BC" w:rsidRPr="007C63C8">
        <w:t xml:space="preserve">ustawy </w:t>
      </w:r>
      <w:proofErr w:type="spellStart"/>
      <w:r w:rsidR="000C73BC" w:rsidRPr="007C63C8">
        <w:t>Pzp</w:t>
      </w:r>
      <w:proofErr w:type="spellEnd"/>
      <w:r w:rsidR="000C73BC" w:rsidRPr="007C63C8">
        <w:t xml:space="preserve"> i </w:t>
      </w:r>
      <w:r w:rsidRPr="007C63C8">
        <w:t xml:space="preserve">udostępnia </w:t>
      </w:r>
      <w:r w:rsidR="000C73BC" w:rsidRPr="007C63C8">
        <w:t xml:space="preserve">informacje o wyborze na stronie internetowej </w:t>
      </w:r>
      <w:r w:rsidR="006C3D7C">
        <w:t xml:space="preserve">prowadzonego postępowania </w:t>
      </w:r>
      <w:r w:rsidR="000C73BC" w:rsidRPr="007C63C8">
        <w:t xml:space="preserve">zgodnie z art. </w:t>
      </w:r>
      <w:r w:rsidRPr="007C63C8">
        <w:t>253</w:t>
      </w:r>
      <w:r w:rsidR="000C73BC" w:rsidRPr="007C63C8">
        <w:t xml:space="preserve"> ust. 2 ustawy </w:t>
      </w:r>
      <w:proofErr w:type="spellStart"/>
      <w:r w:rsidR="000C73BC" w:rsidRPr="007C63C8">
        <w:t>Pzp</w:t>
      </w:r>
      <w:proofErr w:type="spellEnd"/>
      <w:r w:rsidR="000C73BC" w:rsidRPr="007C63C8">
        <w:t>.</w:t>
      </w:r>
    </w:p>
    <w:p w14:paraId="685348F5" w14:textId="77777777" w:rsidR="000630BA" w:rsidRPr="005F647E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rPr>
          <w:b/>
        </w:rPr>
        <w:t>ODRZUCENIE</w:t>
      </w:r>
      <w:r w:rsidR="005F647E">
        <w:rPr>
          <w:b/>
        </w:rPr>
        <w:t xml:space="preserve"> OFERTY. </w:t>
      </w:r>
      <w:r w:rsidR="000C73BC" w:rsidRPr="005F647E">
        <w:t xml:space="preserve">Zamawiający odrzuci ofertę, jeżeli zajdą okoliczności określone w art. </w:t>
      </w:r>
      <w:r w:rsidRPr="005F647E">
        <w:t xml:space="preserve">226 ust. 1 ustawy </w:t>
      </w:r>
      <w:proofErr w:type="spellStart"/>
      <w:r w:rsidRPr="005F647E">
        <w:t>Pzp</w:t>
      </w:r>
      <w:proofErr w:type="spellEnd"/>
      <w:r w:rsidRPr="005F647E">
        <w:t>.</w:t>
      </w:r>
      <w:r w:rsidR="00414E17" w:rsidRPr="005F647E">
        <w:t xml:space="preserve"> </w:t>
      </w:r>
    </w:p>
    <w:p w14:paraId="5E22BCAA" w14:textId="77777777" w:rsidR="000C73BC" w:rsidRPr="005F647E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5F647E">
        <w:rPr>
          <w:b/>
        </w:rPr>
        <w:t>RAŻĄCO NISKA CENA</w:t>
      </w:r>
      <w:r w:rsidR="005F647E">
        <w:rPr>
          <w:b/>
        </w:rPr>
        <w:t xml:space="preserve">. </w:t>
      </w:r>
      <w:r w:rsidR="000C73BC" w:rsidRPr="005F647E">
        <w:t xml:space="preserve">Jeżeli zaoferowana cena lub koszt lub ich istotne części składowe, wydają się rażąco niskie w stosunku do przedmiotu </w:t>
      </w:r>
      <w:r w:rsidR="000C73BC" w:rsidRPr="005F647E">
        <w:rPr>
          <w:rStyle w:val="Uwydatnienie"/>
          <w:i w:val="0"/>
        </w:rPr>
        <w:t>zamówienia</w:t>
      </w:r>
      <w:r w:rsidR="00414E17" w:rsidRPr="005F647E">
        <w:t xml:space="preserve"> lub </w:t>
      </w:r>
      <w:r w:rsidR="000C73BC" w:rsidRPr="005F647E">
        <w:t xml:space="preserve">budzą wątpliwości zamawiającego co do możliwości wykonania przedmiotu </w:t>
      </w:r>
      <w:r w:rsidR="000C73BC" w:rsidRPr="005F647E">
        <w:rPr>
          <w:rStyle w:val="Uwydatnienie"/>
          <w:i w:val="0"/>
        </w:rPr>
        <w:t>zamówienia</w:t>
      </w:r>
      <w:r w:rsidR="000C73BC" w:rsidRPr="005F647E">
        <w:t xml:space="preserve"> zgodnie z wymaganiami określonymi</w:t>
      </w:r>
      <w:r w:rsidR="00414E17" w:rsidRPr="005F647E">
        <w:t xml:space="preserve"> w dokumentach zamówienia</w:t>
      </w:r>
      <w:r w:rsidR="000C73BC" w:rsidRPr="005F647E">
        <w:t xml:space="preserve"> lub wynikającymi z</w:t>
      </w:r>
      <w:r w:rsidR="005F647E">
        <w:t> </w:t>
      </w:r>
      <w:r w:rsidR="000C73BC" w:rsidRPr="005F647E">
        <w:t>od</w:t>
      </w:r>
      <w:r w:rsidR="00414E17" w:rsidRPr="005F647E">
        <w:t xml:space="preserve">rębnych przepisów, zamawiający </w:t>
      </w:r>
      <w:r w:rsidR="00414E17" w:rsidRPr="005F647E">
        <w:rPr>
          <w:b/>
        </w:rPr>
        <w:t>żąda od Wykonawcy</w:t>
      </w:r>
      <w:r w:rsidR="005F647E">
        <w:rPr>
          <w:b/>
        </w:rPr>
        <w:t xml:space="preserve"> </w:t>
      </w:r>
      <w:r w:rsidR="000C73BC" w:rsidRPr="005F647E">
        <w:rPr>
          <w:b/>
        </w:rPr>
        <w:t>wyjaśnień</w:t>
      </w:r>
      <w:r w:rsidR="000C73BC" w:rsidRPr="005F647E">
        <w:t xml:space="preserve">, w tym złożenie dowodów, </w:t>
      </w:r>
      <w:r w:rsidR="00414E17" w:rsidRPr="005F647E">
        <w:t xml:space="preserve">w zakresie </w:t>
      </w:r>
      <w:r w:rsidR="000C73BC" w:rsidRPr="005F647E">
        <w:t xml:space="preserve">wyliczenia ceny lub kosztu, </w:t>
      </w:r>
      <w:r w:rsidR="00414E17" w:rsidRPr="005F647E">
        <w:t>lub ich istotnych części składowych.</w:t>
      </w:r>
    </w:p>
    <w:p w14:paraId="75ACA18B" w14:textId="77777777" w:rsidR="00395F7F" w:rsidRPr="007C63C8" w:rsidRDefault="00395F7F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 przypadku gdy cena całkowita oferty </w:t>
      </w:r>
      <w:r w:rsidRPr="005F647E">
        <w:t>złożonej w terminie,</w:t>
      </w:r>
      <w:r w:rsidRPr="007C63C8">
        <w:t xml:space="preserve"> jest niższa o co najmniej 30% od:</w:t>
      </w:r>
    </w:p>
    <w:p w14:paraId="7ABE3EE3" w14:textId="77777777" w:rsidR="00BB0518" w:rsidRDefault="00395F7F" w:rsidP="00C91007">
      <w:pPr>
        <w:pStyle w:val="Akapitzlist"/>
        <w:numPr>
          <w:ilvl w:val="1"/>
          <w:numId w:val="46"/>
        </w:numPr>
        <w:spacing w:line="276" w:lineRule="auto"/>
        <w:jc w:val="both"/>
      </w:pPr>
      <w:r w:rsidRPr="007C63C8">
        <w:t xml:space="preserve">wartości </w:t>
      </w:r>
      <w:r w:rsidRPr="007C63C8">
        <w:rPr>
          <w:rStyle w:val="Uwydatnienie"/>
          <w:i w:val="0"/>
        </w:rPr>
        <w:t>zamówienia</w:t>
      </w:r>
      <w:r w:rsidRPr="007C63C8">
        <w:t xml:space="preserve"> powiększonej o należny podatek od towarów i usług, ustalonej przed wszczęciem postępowania lub średniej arytmetycznej cen wszystkich złożonych ofert niepodlegających odrzuceniu na podstawie </w:t>
      </w:r>
      <w:r w:rsidRPr="00071F66">
        <w:t>art.226 ust.1 pkt 1 i 10,</w:t>
      </w:r>
      <w:r w:rsidR="00071F66">
        <w:t xml:space="preserve"> Z</w:t>
      </w:r>
      <w:r w:rsidRPr="007C63C8">
        <w:t xml:space="preserve">amawiający zwraca się o udzielenie wyjaśnień, </w:t>
      </w:r>
      <w:r w:rsidRPr="00071F66">
        <w:t xml:space="preserve">o </w:t>
      </w:r>
      <w:r w:rsidR="006C3D7C" w:rsidRPr="00071F66">
        <w:t xml:space="preserve">których mowa w punkcie </w:t>
      </w:r>
      <w:r w:rsidRPr="00C24B81">
        <w:t>1</w:t>
      </w:r>
      <w:r w:rsidR="00071F66" w:rsidRPr="00C24B81">
        <w:t>5</w:t>
      </w:r>
      <w:r w:rsidRPr="00C24B81">
        <w:t>,</w:t>
      </w:r>
      <w:r w:rsidRPr="00071F66">
        <w:t xml:space="preserve"> chyba że rozbieżność wynika z okoliczności oczywisty</w:t>
      </w:r>
      <w:r w:rsidRPr="007C63C8">
        <w:t>ch, które nie wymagają wyjaśnienia;</w:t>
      </w:r>
    </w:p>
    <w:p w14:paraId="6F7F9228" w14:textId="77777777" w:rsidR="00395F7F" w:rsidRPr="00C24B81" w:rsidRDefault="00395F7F" w:rsidP="00C91007">
      <w:pPr>
        <w:pStyle w:val="Akapitzlist"/>
        <w:numPr>
          <w:ilvl w:val="1"/>
          <w:numId w:val="46"/>
        </w:numPr>
        <w:spacing w:line="276" w:lineRule="auto"/>
        <w:jc w:val="both"/>
      </w:pPr>
      <w:r w:rsidRPr="007C63C8">
        <w:t xml:space="preserve">wartości </w:t>
      </w:r>
      <w:r w:rsidRPr="00BB0518">
        <w:rPr>
          <w:rStyle w:val="Uwydatnienie"/>
          <w:i w:val="0"/>
        </w:rPr>
        <w:t>zamówienia</w:t>
      </w:r>
      <w:r w:rsidRPr="007C63C8">
        <w:t xml:space="preserve"> powiększonej o należny podatek od towarów i usług, zaktualizowanej z uwzględnieniem okoliczności, które nastąpiły po wszczęciu postępowania, w szczególności </w:t>
      </w:r>
      <w:r w:rsidR="00071F66">
        <w:t>istotnej zmiany cen rynkowych, Z</w:t>
      </w:r>
      <w:r w:rsidRPr="007C63C8">
        <w:t xml:space="preserve">amawiający może zwrócić się o udzielenie wyjaśnień, o </w:t>
      </w:r>
      <w:r w:rsidRPr="00071F66">
        <w:t xml:space="preserve">których </w:t>
      </w:r>
      <w:r w:rsidR="006C3D7C" w:rsidRPr="00071F66">
        <w:t xml:space="preserve">mowa w </w:t>
      </w:r>
      <w:r w:rsidR="00BB0518">
        <w:t xml:space="preserve">ust. </w:t>
      </w:r>
      <w:r w:rsidR="00071F66" w:rsidRPr="00C24B81">
        <w:t>15</w:t>
      </w:r>
      <w:r w:rsidRPr="00C24B81">
        <w:t>.</w:t>
      </w:r>
    </w:p>
    <w:p w14:paraId="0C1706F0" w14:textId="77777777" w:rsidR="00395F7F" w:rsidRPr="007C63C8" w:rsidRDefault="00DD281B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Wyjaśnienia</w:t>
      </w:r>
      <w:r w:rsidR="006C3D7C">
        <w:t>, o którym mowa powyżej</w:t>
      </w:r>
      <w:r w:rsidRPr="007C63C8">
        <w:t xml:space="preserve"> mogą dotyczyć w szczególności:</w:t>
      </w:r>
      <w:r w:rsidR="00B8250A">
        <w:t xml:space="preserve"> </w:t>
      </w:r>
    </w:p>
    <w:p w14:paraId="6A71E925" w14:textId="77777777" w:rsidR="00BB0518" w:rsidRDefault="00D9418E" w:rsidP="00C91007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zarządzania procesem produkcji, świad</w:t>
      </w:r>
      <w:r w:rsidR="00430191" w:rsidRPr="007C63C8">
        <w:t>czonych usług lub metody budowy,</w:t>
      </w:r>
    </w:p>
    <w:p w14:paraId="2F0A26FB" w14:textId="77777777" w:rsidR="00BB0518" w:rsidRDefault="00D9418E" w:rsidP="00C91007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wybranych rozwiązań techn</w:t>
      </w:r>
      <w:r w:rsidR="008C5094" w:rsidRPr="007C63C8">
        <w:t>i</w:t>
      </w:r>
      <w:r w:rsidRPr="007C63C8">
        <w:t>cznych, wyjątko</w:t>
      </w:r>
      <w:r w:rsidR="008C5094" w:rsidRPr="007C63C8">
        <w:t>wo korzystnych warunków dostaw, usług albo związanych</w:t>
      </w:r>
      <w:r w:rsidR="00430191" w:rsidRPr="007C63C8">
        <w:t xml:space="preserve"> z realizacją robót budowlanych,</w:t>
      </w:r>
    </w:p>
    <w:p w14:paraId="33862C4C" w14:textId="77777777" w:rsidR="00BB0518" w:rsidRDefault="008C5094" w:rsidP="00C91007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oryginalności dostaw, usług lub robót budowlan</w:t>
      </w:r>
      <w:r w:rsidR="00430191" w:rsidRPr="007C63C8">
        <w:t>ych oferowanych przez Wykonawcę,</w:t>
      </w:r>
    </w:p>
    <w:p w14:paraId="3D5E3388" w14:textId="77777777" w:rsidR="00BB0518" w:rsidRDefault="008C5094" w:rsidP="00C91007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</w:t>
      </w:r>
      <w:r w:rsidR="00430191" w:rsidRPr="007C63C8">
        <w:t>,</w:t>
      </w:r>
    </w:p>
    <w:p w14:paraId="61EBACAA" w14:textId="77777777" w:rsidR="00BB0518" w:rsidRDefault="008C5094" w:rsidP="00C91007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zgodności z prawem w rozumieniu przepisów o postępowaniu w sprawac</w:t>
      </w:r>
      <w:r w:rsidR="00430191" w:rsidRPr="007C63C8">
        <w:t>h dotyczących pomocy publicznej,</w:t>
      </w:r>
    </w:p>
    <w:p w14:paraId="294BE1CE" w14:textId="77777777" w:rsidR="00BB0518" w:rsidRDefault="008C5094" w:rsidP="00C91007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zgodności z przepisami z zakresu prawa pracy i zabezpieczenia społecznego,</w:t>
      </w:r>
      <w:r w:rsidR="00430191" w:rsidRPr="007C63C8">
        <w:t xml:space="preserve"> obowiązującymi w miejscu, w którym realizowane jest zamówienie,</w:t>
      </w:r>
    </w:p>
    <w:p w14:paraId="5F2272D3" w14:textId="77777777" w:rsidR="00430191" w:rsidRPr="007C63C8" w:rsidRDefault="00430191" w:rsidP="00C91007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lastRenderedPageBreak/>
        <w:t>zgodności z przepisami w zakresie ochrony środowiska,</w:t>
      </w:r>
    </w:p>
    <w:p w14:paraId="479C046F" w14:textId="77777777" w:rsidR="00430191" w:rsidRPr="00071F66" w:rsidRDefault="00430191" w:rsidP="00C91007">
      <w:pPr>
        <w:pStyle w:val="Akapitzlist"/>
        <w:numPr>
          <w:ilvl w:val="1"/>
          <w:numId w:val="47"/>
        </w:numPr>
        <w:spacing w:line="276" w:lineRule="auto"/>
        <w:ind w:left="1134" w:hanging="425"/>
        <w:jc w:val="both"/>
      </w:pPr>
      <w:r w:rsidRPr="007C63C8">
        <w:t>wypełnienia obowiązków związanych z powierzeniem wykonania części zamówienia podwykonawcy.</w:t>
      </w:r>
      <w:r w:rsidR="006C3D7C">
        <w:t xml:space="preserve"> </w:t>
      </w:r>
    </w:p>
    <w:p w14:paraId="4762F2DC" w14:textId="77777777" w:rsidR="00395F7F" w:rsidRPr="007C63C8" w:rsidRDefault="00430191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Obowiązek wy</w:t>
      </w:r>
      <w:r w:rsidR="000D2894" w:rsidRPr="007C63C8">
        <w:t>kazania, że oferta nie zawiera r</w:t>
      </w:r>
      <w:r w:rsidRPr="007C63C8">
        <w:t>ażąco niskiej ceny lub kosztu spoczywa na Wykonawcy</w:t>
      </w:r>
      <w:r w:rsidR="00B8250A">
        <w:t>.</w:t>
      </w:r>
    </w:p>
    <w:p w14:paraId="3A0BC846" w14:textId="77777777" w:rsidR="00395F7F" w:rsidRDefault="00430191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  <w:r w:rsidR="00B8250A">
        <w:t xml:space="preserve"> </w:t>
      </w:r>
    </w:p>
    <w:p w14:paraId="710F03E9" w14:textId="77777777" w:rsidR="000C73BC" w:rsidRDefault="004E775B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071F66">
        <w:rPr>
          <w:b/>
        </w:rPr>
        <w:t>UNIEWAŻNIENIE POSTĘPOWANIA</w:t>
      </w:r>
      <w:r w:rsidR="00071F66">
        <w:t xml:space="preserve">. </w:t>
      </w:r>
      <w:r w:rsidR="000C73BC" w:rsidRPr="00071F66">
        <w:t xml:space="preserve">Zamawiający unieważni postępowanie jeżeli zajdą okoliczności określone w art. </w:t>
      </w:r>
      <w:r w:rsidR="0057353F" w:rsidRPr="00071F66">
        <w:t>255</w:t>
      </w:r>
      <w:r w:rsidR="00C24B81">
        <w:t xml:space="preserve"> ustawy </w:t>
      </w:r>
      <w:proofErr w:type="spellStart"/>
      <w:r w:rsidR="00C24B81">
        <w:t>Pzp</w:t>
      </w:r>
      <w:proofErr w:type="spellEnd"/>
      <w:r w:rsidR="0057353F" w:rsidRPr="00071F66">
        <w:t xml:space="preserve">, </w:t>
      </w:r>
      <w:r w:rsidR="00C24B81">
        <w:t xml:space="preserve">oraz może unieważnić postępowanie jeśli zajdą okoliczności, o których mowa w art. </w:t>
      </w:r>
      <w:r w:rsidR="00B27FD8">
        <w:t>256</w:t>
      </w:r>
      <w:r w:rsidR="007462B0">
        <w:t xml:space="preserve"> i art. </w:t>
      </w:r>
      <w:r w:rsidR="007462B0" w:rsidRPr="00337F8E">
        <w:t>310</w:t>
      </w:r>
      <w:r w:rsidR="000C73BC" w:rsidRPr="00337F8E">
        <w:t xml:space="preserve"> ustawy </w:t>
      </w:r>
      <w:proofErr w:type="spellStart"/>
      <w:r w:rsidR="000C73BC" w:rsidRPr="00337F8E">
        <w:t>Pzp</w:t>
      </w:r>
      <w:proofErr w:type="spellEnd"/>
      <w:r w:rsidR="000C73BC" w:rsidRPr="00337F8E">
        <w:t>.</w:t>
      </w:r>
      <w:r w:rsidR="00071F66" w:rsidRPr="00337F8E">
        <w:t xml:space="preserve"> </w:t>
      </w:r>
    </w:p>
    <w:p w14:paraId="681603B8" w14:textId="77777777" w:rsidR="009E7DC1" w:rsidRDefault="009E7DC1" w:rsidP="00B63B07">
      <w:pPr>
        <w:pStyle w:val="Akapitzlist"/>
        <w:spacing w:line="276" w:lineRule="auto"/>
        <w:ind w:left="64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E7BE9" w:rsidRPr="007C63C8" w14:paraId="31408C85" w14:textId="77777777" w:rsidTr="009D12AF">
        <w:tc>
          <w:tcPr>
            <w:tcW w:w="8954" w:type="dxa"/>
            <w:shd w:val="pct10" w:color="auto" w:fill="auto"/>
          </w:tcPr>
          <w:p w14:paraId="2F999046" w14:textId="77777777" w:rsidR="00AE7BE9" w:rsidRPr="007C63C8" w:rsidRDefault="004F1A0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C24B81">
              <w:rPr>
                <w:b/>
              </w:rPr>
              <w:t>V</w:t>
            </w:r>
            <w:r w:rsidR="00AE7BE9" w:rsidRPr="007C63C8">
              <w:rPr>
                <w:b/>
              </w:rPr>
              <w:t>I. Informacja o formalnościach, jakie muszą zostać dopełnione po wyborze oferty w celu zawarcia umowy w sprawie zamówienia publicznego</w:t>
            </w:r>
            <w:r w:rsidR="000C714C">
              <w:rPr>
                <w:b/>
              </w:rPr>
              <w:t>.</w:t>
            </w:r>
            <w:r w:rsidR="00C71DFA">
              <w:rPr>
                <w:b/>
              </w:rPr>
              <w:t xml:space="preserve"> </w:t>
            </w:r>
          </w:p>
        </w:tc>
      </w:tr>
    </w:tbl>
    <w:p w14:paraId="145BA1E9" w14:textId="77777777" w:rsidR="007145B6" w:rsidRDefault="007145B6" w:rsidP="00B63B07">
      <w:pPr>
        <w:spacing w:line="276" w:lineRule="auto"/>
        <w:ind w:left="720"/>
        <w:jc w:val="both"/>
      </w:pPr>
    </w:p>
    <w:p w14:paraId="1A5F2816" w14:textId="77777777" w:rsidR="008D2CFE" w:rsidRPr="007C63C8" w:rsidRDefault="008D2CFE" w:rsidP="00C91007">
      <w:pPr>
        <w:numPr>
          <w:ilvl w:val="0"/>
          <w:numId w:val="32"/>
        </w:numPr>
        <w:tabs>
          <w:tab w:val="left" w:pos="720"/>
        </w:tabs>
        <w:spacing w:line="276" w:lineRule="auto"/>
        <w:jc w:val="both"/>
      </w:pPr>
      <w:r w:rsidRPr="007C63C8">
        <w:t xml:space="preserve">Wykonawca wniesie zabezpieczenie należytego wykonania umowy zgodnie z wymaganiami określonymi w </w:t>
      </w:r>
      <w:r w:rsidR="00F34534">
        <w:t>Rozdziale</w:t>
      </w:r>
      <w:r w:rsidRPr="007C63C8">
        <w:t xml:space="preserve"> </w:t>
      </w:r>
      <w:r w:rsidR="004F1A08" w:rsidRPr="004F1A08">
        <w:t>XX</w:t>
      </w:r>
      <w:r w:rsidR="004D2824">
        <w:t>V</w:t>
      </w:r>
      <w:r w:rsidR="004F1A08" w:rsidRPr="004F1A08">
        <w:t>I</w:t>
      </w:r>
      <w:r w:rsidRPr="004F1A08">
        <w:t>I SWZ</w:t>
      </w:r>
      <w:r w:rsidR="001A49B7">
        <w:t>.</w:t>
      </w:r>
    </w:p>
    <w:p w14:paraId="4F918F8F" w14:textId="77777777" w:rsidR="008D2CFE" w:rsidRPr="007C63C8" w:rsidRDefault="008D2CFE" w:rsidP="00C91007">
      <w:pPr>
        <w:numPr>
          <w:ilvl w:val="0"/>
          <w:numId w:val="32"/>
        </w:numPr>
        <w:tabs>
          <w:tab w:val="left" w:pos="720"/>
        </w:tabs>
        <w:spacing w:line="276" w:lineRule="auto"/>
        <w:jc w:val="both"/>
        <w:rPr>
          <w:b/>
        </w:rPr>
      </w:pPr>
      <w:r w:rsidRPr="007C63C8">
        <w:t>Wykonawca ustali wspólnie z Zamawiającym harmonogram realizacji rob</w:t>
      </w:r>
      <w:r w:rsidR="00BE2238">
        <w:t>ó</w:t>
      </w:r>
      <w:r w:rsidRPr="007C63C8">
        <w:t>t. Harmonogram będzie uwzględniał ustalone</w:t>
      </w:r>
      <w:r w:rsidR="00B26145">
        <w:t xml:space="preserve"> </w:t>
      </w:r>
      <w:r w:rsidR="006C5BCF">
        <w:t>z</w:t>
      </w:r>
      <w:r w:rsidRPr="007C63C8">
        <w:t>asady rozliczenia</w:t>
      </w:r>
      <w:r w:rsidR="004F1A08">
        <w:t>,</w:t>
      </w:r>
      <w:r w:rsidRPr="007C63C8">
        <w:t xml:space="preserve"> termin realizacji</w:t>
      </w:r>
      <w:r w:rsidR="006C5BCF">
        <w:t>, rodzaje robót do wykonania.</w:t>
      </w:r>
      <w:r w:rsidR="00612093">
        <w:t xml:space="preserve"> Harmonogram zostanie sporządzony przez Wykonawcę </w:t>
      </w:r>
      <w:r w:rsidR="00672CDC">
        <w:t xml:space="preserve">i przekazany Zamawiającemu najpóźniej w dniu zawarcia </w:t>
      </w:r>
      <w:r w:rsidR="00672CDC" w:rsidRPr="002920E3">
        <w:t>umowy</w:t>
      </w:r>
      <w:r w:rsidR="00672CDC">
        <w:t>.</w:t>
      </w:r>
      <w:r w:rsidR="008260E3">
        <w:t xml:space="preserve"> </w:t>
      </w:r>
    </w:p>
    <w:p w14:paraId="1E3D4A4D" w14:textId="77777777" w:rsidR="006E1031" w:rsidRPr="001846E9" w:rsidRDefault="00D801DC" w:rsidP="00C91007">
      <w:pPr>
        <w:pStyle w:val="Akapitzlist"/>
        <w:numPr>
          <w:ilvl w:val="0"/>
          <w:numId w:val="32"/>
        </w:numPr>
        <w:spacing w:line="276" w:lineRule="auto"/>
        <w:jc w:val="both"/>
      </w:pPr>
      <w:r w:rsidRPr="001846E9">
        <w:t xml:space="preserve"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zadania, sposób reprezentacji, </w:t>
      </w:r>
      <w:r w:rsidR="00684D78" w:rsidRPr="001846E9">
        <w:t>stwierdzenie o solidarnej odpowiedzialności za całość zobowiązań, czas trwania umożliwiający realizację przedmiotu zamówienia - również obowiązki udzielonej gwarancji, wskazanie partnera/lidera - do wystawiania faktur Zamawiającemu</w:t>
      </w:r>
      <w:r w:rsidR="004F1A08" w:rsidRPr="001846E9">
        <w:t>.</w:t>
      </w:r>
    </w:p>
    <w:p w14:paraId="30582E49" w14:textId="77777777" w:rsidR="006C3D7C" w:rsidRPr="007C63C8" w:rsidRDefault="006C3D7C" w:rsidP="00B63B07">
      <w:pPr>
        <w:spacing w:line="276" w:lineRule="auto"/>
        <w:ind w:left="72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E5FB9" w:rsidRPr="007C63C8" w14:paraId="7D46B8FE" w14:textId="77777777" w:rsidTr="00AB46F4">
        <w:tc>
          <w:tcPr>
            <w:tcW w:w="9180" w:type="dxa"/>
            <w:shd w:val="pct10" w:color="auto" w:fill="auto"/>
          </w:tcPr>
          <w:p w14:paraId="41F476D8" w14:textId="77777777" w:rsidR="004E5FB9" w:rsidRDefault="004F1A0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7462B0">
              <w:rPr>
                <w:b/>
              </w:rPr>
              <w:t>V</w:t>
            </w:r>
            <w:r w:rsidR="004E5FB9" w:rsidRPr="007C63C8">
              <w:rPr>
                <w:b/>
              </w:rPr>
              <w:t>II. Informacje dotyczące zabezpieczenia należytego wykonania umowy</w:t>
            </w:r>
            <w:r w:rsidR="000C714C">
              <w:rPr>
                <w:b/>
              </w:rPr>
              <w:t>.</w:t>
            </w:r>
          </w:p>
          <w:p w14:paraId="5A800B84" w14:textId="77777777" w:rsidR="000C714C" w:rsidRPr="007C63C8" w:rsidRDefault="000C714C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</w:p>
        </w:tc>
      </w:tr>
    </w:tbl>
    <w:p w14:paraId="1D33D3A6" w14:textId="77777777" w:rsidR="00734584" w:rsidRPr="007C63C8" w:rsidRDefault="00734584" w:rsidP="00B63B07">
      <w:pPr>
        <w:pStyle w:val="Akapitzlist"/>
        <w:spacing w:line="276" w:lineRule="auto"/>
        <w:ind w:left="1080"/>
        <w:jc w:val="both"/>
      </w:pPr>
    </w:p>
    <w:p w14:paraId="684B4604" w14:textId="77777777" w:rsidR="00DC06EC" w:rsidRPr="007C63C8" w:rsidRDefault="00DC06EC" w:rsidP="00C91007">
      <w:pPr>
        <w:pStyle w:val="Akapitzlist"/>
        <w:numPr>
          <w:ilvl w:val="3"/>
          <w:numId w:val="34"/>
        </w:numPr>
        <w:spacing w:line="276" w:lineRule="auto"/>
        <w:ind w:left="709" w:hanging="470"/>
        <w:jc w:val="both"/>
      </w:pPr>
      <w:r w:rsidRPr="007C63C8">
        <w:t>Zabezpieczenie należytego wykonania umowy zwane dalej zabezpieczeniem służy pokryciu roszczeń z tytułu niewykonania lub ni</w:t>
      </w:r>
      <w:r w:rsidR="00B8250A">
        <w:t xml:space="preserve">enależytego wykonania umowy. </w:t>
      </w:r>
    </w:p>
    <w:p w14:paraId="2ACA08EE" w14:textId="77777777" w:rsidR="00D801DC" w:rsidRPr="007C63C8" w:rsidRDefault="00D801DC" w:rsidP="00C91007">
      <w:pPr>
        <w:pStyle w:val="Akapitzlist"/>
        <w:numPr>
          <w:ilvl w:val="3"/>
          <w:numId w:val="34"/>
        </w:numPr>
        <w:spacing w:line="276" w:lineRule="auto"/>
        <w:ind w:left="709" w:hanging="470"/>
        <w:jc w:val="both"/>
      </w:pPr>
      <w:r w:rsidRPr="007C63C8">
        <w:t xml:space="preserve">Zamawiający będzie wymagał od Wykonawcy, którego oferta została wybrana  wniesienia zabezpieczenia należytego wykonania umowy – zgodnie z art. </w:t>
      </w:r>
      <w:r w:rsidR="00DC06EC" w:rsidRPr="007C63C8">
        <w:t xml:space="preserve">450 ustawy </w:t>
      </w:r>
      <w:proofErr w:type="spellStart"/>
      <w:r w:rsidR="00DC06EC" w:rsidRPr="007C63C8">
        <w:t>Pzp</w:t>
      </w:r>
      <w:proofErr w:type="spellEnd"/>
      <w:r w:rsidR="00DC06EC" w:rsidRPr="007C63C8">
        <w:t xml:space="preserve"> wg J</w:t>
      </w:r>
      <w:r w:rsidRPr="007C63C8">
        <w:t>ego wyboru w jednej lub kilku następujących formach:</w:t>
      </w:r>
      <w:r w:rsidR="00B8250A">
        <w:t xml:space="preserve"> </w:t>
      </w:r>
    </w:p>
    <w:p w14:paraId="23C56782" w14:textId="77777777" w:rsidR="00DC06EC" w:rsidRPr="007C63C8" w:rsidRDefault="00D801DC" w:rsidP="00C91007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pieniądzu,</w:t>
      </w:r>
    </w:p>
    <w:p w14:paraId="67209FEB" w14:textId="77777777" w:rsidR="00DC06EC" w:rsidRPr="007C63C8" w:rsidRDefault="00D801DC" w:rsidP="00C91007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poręczeniach bankowych, lub poręczeniach spółdzielczej kasy oszczędnościowo – kredytowej, z tym że zobowiązanie kasy jest zawsze zobowiązaniem pieniężnym,</w:t>
      </w:r>
    </w:p>
    <w:p w14:paraId="69A3F554" w14:textId="77777777" w:rsidR="00DC06EC" w:rsidRPr="007C63C8" w:rsidRDefault="00D801DC" w:rsidP="00C91007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gwarancjach bankowych,</w:t>
      </w:r>
    </w:p>
    <w:p w14:paraId="52077420" w14:textId="77777777" w:rsidR="00A449FB" w:rsidRPr="007C63C8" w:rsidRDefault="00D801DC" w:rsidP="00C91007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gwarancjach ubezpieczeniowych,</w:t>
      </w:r>
    </w:p>
    <w:p w14:paraId="02FEDCF3" w14:textId="77777777" w:rsidR="00D801DC" w:rsidRPr="007C63C8" w:rsidRDefault="00D801DC" w:rsidP="00C91007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lastRenderedPageBreak/>
        <w:t>poręczeniach udzielanych przez podmioty, o których mowa w art. 6b ust. 5 pkt. 2. ustawy z dnia 9 listopada 2000 r. o utworzeniu Polskiej Agencji Rozwoju Przedsiębiorczości.</w:t>
      </w:r>
    </w:p>
    <w:p w14:paraId="066F0A48" w14:textId="77777777" w:rsidR="00A449FB" w:rsidRPr="007C63C8" w:rsidRDefault="00A449FB" w:rsidP="00C91007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 xml:space="preserve">Zamawiający nie wyraża zgody na wniesienie zabezpieczenia w formie </w:t>
      </w:r>
      <w:r w:rsidR="004B0BFD">
        <w:t>o</w:t>
      </w:r>
      <w:r w:rsidRPr="007C63C8">
        <w:t>kreślonej w</w:t>
      </w:r>
      <w:r w:rsidR="004F1A08">
        <w:t> </w:t>
      </w:r>
      <w:r w:rsidR="00B8250A">
        <w:t xml:space="preserve">art.450.2 ustawy </w:t>
      </w:r>
      <w:proofErr w:type="spellStart"/>
      <w:r w:rsidR="00B8250A">
        <w:t>Pzp</w:t>
      </w:r>
      <w:proofErr w:type="spellEnd"/>
      <w:r w:rsidR="00B8250A">
        <w:t xml:space="preserve">. </w:t>
      </w:r>
    </w:p>
    <w:p w14:paraId="6CEA21E1" w14:textId="77777777" w:rsidR="006F4E9E" w:rsidRPr="00015885" w:rsidRDefault="006F4E9E" w:rsidP="00C91007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015885">
        <w:t>W trakcie realizacji umowy Wykonawca może dokona</w:t>
      </w:r>
      <w:r w:rsidR="004B0BFD" w:rsidRPr="00015885">
        <w:t>ć</w:t>
      </w:r>
      <w:r w:rsidRPr="00015885">
        <w:t xml:space="preserve"> zmiany formy zabezpieczenia</w:t>
      </w:r>
      <w:r w:rsidR="004B0BFD" w:rsidRPr="00015885">
        <w:t>.</w:t>
      </w:r>
    </w:p>
    <w:p w14:paraId="6D22AEA3" w14:textId="77777777" w:rsidR="00AB46F4" w:rsidRPr="00015885" w:rsidRDefault="00D801DC" w:rsidP="00C91007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015885">
        <w:t>Zabez</w:t>
      </w:r>
      <w:r w:rsidR="006F4E9E" w:rsidRPr="00015885">
        <w:t>pieczenie wnoszone w pieniądzu W</w:t>
      </w:r>
      <w:r w:rsidRPr="00015885">
        <w:t xml:space="preserve">ykonawca wnosi przelewem na rachunek bankowy Zamawiającego </w:t>
      </w:r>
      <w:r w:rsidR="009D12AF" w:rsidRPr="00015885">
        <w:rPr>
          <w:b/>
        </w:rPr>
        <w:t xml:space="preserve">Nr 59 1020 4027 0000 1302 1215 5067. </w:t>
      </w:r>
      <w:r w:rsidRPr="00015885">
        <w:rPr>
          <w:b/>
        </w:rPr>
        <w:t xml:space="preserve"> </w:t>
      </w:r>
    </w:p>
    <w:p w14:paraId="66928226" w14:textId="77777777" w:rsidR="00DB46B5" w:rsidRPr="007C63C8" w:rsidRDefault="00DB46B5" w:rsidP="00C91007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>W przypadku wniesienia wadium w pieniądzu Wykonawca może wyrazi</w:t>
      </w:r>
      <w:r w:rsidR="004B0BFD">
        <w:t>ć</w:t>
      </w:r>
      <w:r w:rsidRPr="007C63C8">
        <w:t xml:space="preserve"> zgodę </w:t>
      </w:r>
      <w:r w:rsidR="00693FE0" w:rsidRPr="007C63C8">
        <w:t>na zaliczeni</w:t>
      </w:r>
      <w:r w:rsidR="004B0BFD">
        <w:t>e</w:t>
      </w:r>
      <w:r w:rsidR="00693FE0" w:rsidRPr="007C63C8">
        <w:t xml:space="preserve"> kwoty wadium na poczet zabezpieczenia.</w:t>
      </w:r>
    </w:p>
    <w:p w14:paraId="1D97CB0A" w14:textId="77777777" w:rsidR="00256E09" w:rsidRPr="007C63C8" w:rsidRDefault="00256E09" w:rsidP="00C91007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 xml:space="preserve">W przypadku wniesienia zabezpieczenia w formie poręczenia lub gwarancji musi być </w:t>
      </w:r>
      <w:r w:rsidRPr="004F1A08">
        <w:t>ona nieodwołalna i bezwarunkowa. Gwarant /poręczyciel zobowiązany jest zapłacić Zamawiającemu wymaganą kwotę gwarancji/poręczenia, na pierwsze żądanie Zamawiającego, właściwie podpisane i zawierające oświadczenie Zamawiającego, że Wykonawca nie wykonał lub nienależycie wykonał umowę w okresie rękojmi/gwarancji.</w:t>
      </w:r>
    </w:p>
    <w:p w14:paraId="6355134D" w14:textId="77777777" w:rsidR="00256E09" w:rsidRPr="007C63C8" w:rsidRDefault="00256E09" w:rsidP="00B63B07">
      <w:pPr>
        <w:pStyle w:val="Akapitzlist"/>
        <w:spacing w:line="276" w:lineRule="auto"/>
        <w:ind w:left="709"/>
        <w:jc w:val="both"/>
      </w:pPr>
      <w:r w:rsidRPr="00337F8E">
        <w:t>Zamawiający nie dopuszcza żądania przez wystawcę poręczenia lub gwarancji dodatkowych dokumentów, warunkujących zapłatę</w:t>
      </w:r>
      <w:r w:rsidR="00045C7E" w:rsidRPr="00337F8E">
        <w:t>.</w:t>
      </w:r>
      <w:r w:rsidR="00045C7E">
        <w:t xml:space="preserve"> </w:t>
      </w:r>
      <w:r w:rsidRPr="007C63C8">
        <w:t xml:space="preserve"> </w:t>
      </w:r>
    </w:p>
    <w:p w14:paraId="51D2548D" w14:textId="77777777" w:rsidR="00AB46F4" w:rsidRPr="007C63C8" w:rsidRDefault="00D801DC" w:rsidP="00C91007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 xml:space="preserve">Zabezpieczenie ustala się w wysokości </w:t>
      </w:r>
      <w:r w:rsidR="004B0BFD">
        <w:t>4</w:t>
      </w:r>
      <w:r w:rsidRPr="007C63C8">
        <w:rPr>
          <w:b/>
        </w:rPr>
        <w:t xml:space="preserve"> % ceny podanej w ofercie</w:t>
      </w:r>
      <w:r w:rsidR="005C19F0">
        <w:rPr>
          <w:b/>
        </w:rPr>
        <w:t xml:space="preserve"> –</w:t>
      </w:r>
      <w:r w:rsidR="00992302">
        <w:rPr>
          <w:b/>
        </w:rPr>
        <w:t xml:space="preserve"> </w:t>
      </w:r>
      <w:r w:rsidRPr="007C63C8">
        <w:rPr>
          <w:b/>
        </w:rPr>
        <w:t>Zabezpieczenie ustala się w pełnych złotych z uwzględnieniem zaokrągleń matematycznych.</w:t>
      </w:r>
    </w:p>
    <w:p w14:paraId="0D028E6D" w14:textId="77777777" w:rsidR="00AB46F4" w:rsidRPr="007C63C8" w:rsidRDefault="00AB46F4" w:rsidP="00C91007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>Jeżeli okres, na jaki ma zostać wni</w:t>
      </w:r>
      <w:r w:rsidR="00240D36" w:rsidRPr="007C63C8">
        <w:t>esione zabezpieczenie, przekracza 5 lat, zabezpieczenie w pieniądzu wnosi si</w:t>
      </w:r>
      <w:r w:rsidR="00C71DFA">
        <w:t>ę</w:t>
      </w:r>
      <w:r w:rsidR="00240D36" w:rsidRPr="007C63C8">
        <w:t xml:space="preserve"> na cały ten okres, a zabezpieczenie w innej formie wnosi się na okres nie krótszy niż 5 lat, z jednoczesnym zobowiązaniem się Wykonawcy do przedłużenia zabezpieczenia lub wniesienie nowego zabezpieczenia na kolejne okresy.</w:t>
      </w:r>
    </w:p>
    <w:p w14:paraId="361E9FF9" w14:textId="77777777" w:rsidR="00C86AE6" w:rsidRPr="007C63C8" w:rsidRDefault="00C86AE6" w:rsidP="00C91007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0D5672" w:rsidRPr="007C63C8">
        <w:t xml:space="preserve">Zamawiający zmienia formę na zabezpieczenie w pieniądzu, </w:t>
      </w:r>
      <w:r w:rsidRPr="007C63C8">
        <w:t>przez wypłatę kwoty z dotychczasowego zabezpieczenia</w:t>
      </w:r>
      <w:r w:rsidR="000D5672" w:rsidRPr="007C63C8">
        <w:t>. Wypłata ta następuje nie później niż w ostatnim dniu ważności dotychczasowego zabezpiecze</w:t>
      </w:r>
      <w:r w:rsidR="00B8250A">
        <w:t xml:space="preserve">nia. </w:t>
      </w:r>
    </w:p>
    <w:p w14:paraId="4FEBEC06" w14:textId="77777777" w:rsidR="00DB46B5" w:rsidRPr="007C63C8" w:rsidRDefault="00D801DC" w:rsidP="00C91007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 xml:space="preserve">Zamawiający zwróci </w:t>
      </w:r>
      <w:r w:rsidR="00DB46B5" w:rsidRPr="007C63C8">
        <w:t xml:space="preserve">70% </w:t>
      </w:r>
      <w:r w:rsidRPr="007C63C8">
        <w:t>zabezpieczeni</w:t>
      </w:r>
      <w:r w:rsidR="00DB46B5" w:rsidRPr="007C63C8">
        <w:t>a</w:t>
      </w:r>
      <w:r w:rsidRPr="007C63C8">
        <w:t xml:space="preserve"> w terminie 30 dni od dnia wykonania zamówienia  i uznania przez Zamawiającego za należycie wykonane.</w:t>
      </w:r>
    </w:p>
    <w:p w14:paraId="28CA707B" w14:textId="77777777" w:rsidR="00D801DC" w:rsidRPr="007C63C8" w:rsidRDefault="00DB46B5" w:rsidP="00C91007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 xml:space="preserve">Kwotę nie przekraczającą 30% zabezpieczenia Zamawiający pozostawi na zabezpieczenie roszczeń z tytułu rękojmi za </w:t>
      </w:r>
      <w:r w:rsidRPr="00045C7E">
        <w:t>wady lub gwarancji</w:t>
      </w:r>
      <w:r w:rsidR="004B0BFD">
        <w:t xml:space="preserve"> (przyjmuje się okres dłuższy).</w:t>
      </w:r>
      <w:r w:rsidR="00D801DC" w:rsidRPr="007C63C8">
        <w:t xml:space="preserve"> Kwota ta zostanie zwrócona nie później niż w 15 dniu po</w:t>
      </w:r>
      <w:r w:rsidRPr="007C63C8">
        <w:t xml:space="preserve"> upływie okresu rękojmi za wady </w:t>
      </w:r>
      <w:r w:rsidRPr="00045C7E">
        <w:t>lub gwarancji</w:t>
      </w:r>
      <w:r w:rsidR="00B8250A">
        <w:t>.</w:t>
      </w:r>
    </w:p>
    <w:p w14:paraId="7949F167" w14:textId="77777777" w:rsidR="00AD3200" w:rsidRDefault="00AD3200" w:rsidP="00B63B07">
      <w:pPr>
        <w:pStyle w:val="Akapitzlist"/>
        <w:shd w:val="clear" w:color="auto" w:fill="FFFFFF"/>
        <w:spacing w:line="276" w:lineRule="auto"/>
        <w:ind w:left="1211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4B3C508C" w14:textId="77777777" w:rsidTr="0061018A">
        <w:tc>
          <w:tcPr>
            <w:tcW w:w="9180" w:type="dxa"/>
            <w:shd w:val="pct10" w:color="auto" w:fill="auto"/>
          </w:tcPr>
          <w:p w14:paraId="24BEEAA4" w14:textId="77777777" w:rsidR="00AD3200" w:rsidRPr="007C63C8" w:rsidRDefault="00AD320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XX</w:t>
            </w:r>
            <w:r w:rsidR="0069647C">
              <w:rPr>
                <w:b/>
              </w:rPr>
              <w:t>VIII</w:t>
            </w:r>
            <w:r w:rsidRPr="007C63C8">
              <w:rPr>
                <w:b/>
              </w:rPr>
              <w:t>. Pouczenie ośrodkach ochrony prawnej przysługującej Wykonawcy</w:t>
            </w:r>
          </w:p>
        </w:tc>
      </w:tr>
    </w:tbl>
    <w:p w14:paraId="63EAE2D3" w14:textId="77777777" w:rsidR="00AD3200" w:rsidRPr="007C63C8" w:rsidRDefault="00AD3200" w:rsidP="00B63B07">
      <w:pPr>
        <w:pStyle w:val="Akapitzlist"/>
        <w:spacing w:line="276" w:lineRule="auto"/>
        <w:ind w:left="1080"/>
        <w:jc w:val="both"/>
      </w:pPr>
    </w:p>
    <w:p w14:paraId="450C9BEF" w14:textId="77777777" w:rsidR="00D43836" w:rsidRDefault="00B143BB" w:rsidP="00C91007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61018A"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61018A">
        <w:rPr>
          <w:b/>
        </w:rPr>
        <w:t>Prezesa Izby w terminie 5 dni</w:t>
      </w:r>
      <w:r w:rsidRPr="0061018A">
        <w:t xml:space="preserve"> od dnia </w:t>
      </w:r>
      <w:r w:rsidR="0061018A" w:rsidRPr="00045C7E">
        <w:t>przekazania</w:t>
      </w:r>
      <w:r w:rsidRPr="00045C7E">
        <w:t xml:space="preserve"> informacji o czynności Zama</w:t>
      </w:r>
      <w:r w:rsidR="0061018A" w:rsidRPr="00045C7E">
        <w:t>wiającego stanowiącej podstawę</w:t>
      </w:r>
      <w:r w:rsidRPr="00045C7E">
        <w:t xml:space="preserve"> jego wniesienia - jeżeli zostały prze</w:t>
      </w:r>
      <w:r w:rsidR="00BE0138" w:rsidRPr="00045C7E">
        <w:t xml:space="preserve">kazane przy </w:t>
      </w:r>
      <w:r w:rsidR="00BE0138" w:rsidRPr="00045C7E">
        <w:lastRenderedPageBreak/>
        <w:t>użyciu środków komunikacji elektronicznej</w:t>
      </w:r>
      <w:r w:rsidRPr="00045C7E">
        <w:t xml:space="preserve"> </w:t>
      </w:r>
      <w:r w:rsidRPr="0069647C">
        <w:t xml:space="preserve">albo w terminie </w:t>
      </w:r>
      <w:r w:rsidRPr="0069647C">
        <w:rPr>
          <w:b/>
        </w:rPr>
        <w:t xml:space="preserve">10 dni jeżeli </w:t>
      </w:r>
      <w:r w:rsidR="00BE0138" w:rsidRPr="0069647C">
        <w:rPr>
          <w:b/>
        </w:rPr>
        <w:t xml:space="preserve">informacja </w:t>
      </w:r>
      <w:r w:rsidR="00571ADD" w:rsidRPr="0069647C">
        <w:rPr>
          <w:b/>
        </w:rPr>
        <w:t xml:space="preserve"> </w:t>
      </w:r>
      <w:r w:rsidR="00BE0138" w:rsidRPr="0069647C">
        <w:rPr>
          <w:b/>
        </w:rPr>
        <w:t xml:space="preserve">została przekazana </w:t>
      </w:r>
      <w:r w:rsidRPr="0069647C">
        <w:rPr>
          <w:b/>
        </w:rPr>
        <w:t>w inny sposób.</w:t>
      </w:r>
    </w:p>
    <w:p w14:paraId="0FC6ED27" w14:textId="77777777" w:rsidR="00BA0754" w:rsidRPr="003638AC" w:rsidRDefault="00B143BB" w:rsidP="00C91007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Odwołanie przysługuje </w:t>
      </w:r>
      <w:r w:rsidR="00D43836" w:rsidRPr="003638AC">
        <w:t>na</w:t>
      </w:r>
      <w:r w:rsidRPr="003638AC">
        <w:t>:</w:t>
      </w:r>
      <w:r w:rsidR="00C62CBE" w:rsidRPr="003638AC">
        <w:t xml:space="preserve"> </w:t>
      </w:r>
    </w:p>
    <w:p w14:paraId="5D84B607" w14:textId="77777777" w:rsidR="00BA0754" w:rsidRPr="003638AC" w:rsidRDefault="006F3279" w:rsidP="00C91007">
      <w:pPr>
        <w:pStyle w:val="Akapitzlist"/>
        <w:numPr>
          <w:ilvl w:val="0"/>
          <w:numId w:val="35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niezgodną z przepisami ustawy czynność Zam</w:t>
      </w:r>
      <w:r w:rsidR="00C62CBE" w:rsidRPr="003638AC">
        <w:t>awiającego, podję</w:t>
      </w:r>
      <w:r w:rsidRPr="003638AC">
        <w:t>tą w postępowaniu</w:t>
      </w:r>
      <w:r w:rsidR="00C62CBE" w:rsidRPr="003638AC">
        <w:t xml:space="preserve"> o</w:t>
      </w:r>
      <w:r w:rsidR="0069647C">
        <w:t> </w:t>
      </w:r>
      <w:r w:rsidR="00C62CBE" w:rsidRPr="00045C7E">
        <w:t>udzielenie zamówienia</w:t>
      </w:r>
      <w:r w:rsidR="00C62CBE" w:rsidRPr="003638AC">
        <w:t>, w tym na projektowane postanowienia umowy,</w:t>
      </w:r>
    </w:p>
    <w:p w14:paraId="4748019C" w14:textId="77777777" w:rsidR="00C62CBE" w:rsidRPr="003638AC" w:rsidRDefault="00C62CBE" w:rsidP="00C91007">
      <w:pPr>
        <w:pStyle w:val="Akapitzlist"/>
        <w:numPr>
          <w:ilvl w:val="0"/>
          <w:numId w:val="35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zaniechanie czynności w postępowaniu o udzielenie zamówienia, do której Zamawiający był obowiązany na podstawie ustawy,</w:t>
      </w:r>
    </w:p>
    <w:p w14:paraId="30729A0F" w14:textId="77777777" w:rsidR="00C62CBE" w:rsidRPr="003638AC" w:rsidRDefault="00C62CBE" w:rsidP="00C91007">
      <w:pPr>
        <w:pStyle w:val="Akapitzlist"/>
        <w:numPr>
          <w:ilvl w:val="0"/>
          <w:numId w:val="35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zaniechanie przeprowadzenia postępowania o udzielenie zamówienia, mimo że zamawiający był do tego zobowiązany.</w:t>
      </w:r>
    </w:p>
    <w:p w14:paraId="378D09DE" w14:textId="77777777" w:rsidR="00C62CBE" w:rsidRPr="003638AC" w:rsidRDefault="00C62CBE" w:rsidP="00C91007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38C04A03" w14:textId="77777777" w:rsidR="00280950" w:rsidRPr="003638AC" w:rsidRDefault="00A90BEF" w:rsidP="00C91007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Terminy </w:t>
      </w:r>
      <w:r w:rsidR="0049053F" w:rsidRPr="003638AC">
        <w:t>oblicza się według przepisów prawa cywilnego. Jeż</w:t>
      </w:r>
      <w:r w:rsidR="00280950" w:rsidRPr="003638AC">
        <w:t>e</w:t>
      </w:r>
      <w:r w:rsidR="0049053F" w:rsidRPr="003638AC">
        <w:t xml:space="preserve">li koniec terminu do wykonania czynności przypada na sobota lub dzień wolny od pracy, termin upływa dnia następnego po dniu lub dniach wolnych od pracy. </w:t>
      </w:r>
    </w:p>
    <w:p w14:paraId="43E4300E" w14:textId="77777777" w:rsidR="00656E88" w:rsidRPr="003638AC" w:rsidRDefault="00B143BB" w:rsidP="00C91007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Odwołanie wobec treści ogłoszenia </w:t>
      </w:r>
      <w:r w:rsidR="00280950" w:rsidRPr="003638AC">
        <w:t xml:space="preserve">wszczynającego postępowanie </w:t>
      </w:r>
      <w:r w:rsidR="00656E88" w:rsidRPr="003638AC">
        <w:t xml:space="preserve">udzielenie zamówienia lub wobec dokumentów zamówienia </w:t>
      </w:r>
      <w:r w:rsidRPr="003638AC">
        <w:t xml:space="preserve">należy wnieść w </w:t>
      </w:r>
      <w:r w:rsidRPr="003638AC">
        <w:rPr>
          <w:b/>
        </w:rPr>
        <w:t>terminie 5 dni od</w:t>
      </w:r>
      <w:r w:rsidR="00656E88" w:rsidRPr="003638AC">
        <w:rPr>
          <w:b/>
        </w:rPr>
        <w:t xml:space="preserve"> dnia zamieszczenia ogłoszenia </w:t>
      </w:r>
      <w:r w:rsidRPr="003638AC">
        <w:rPr>
          <w:b/>
        </w:rPr>
        <w:t>w Biuletynie Zamówień Publicznych</w:t>
      </w:r>
      <w:r w:rsidRPr="003638AC">
        <w:rPr>
          <w:color w:val="00B050"/>
        </w:rPr>
        <w:t xml:space="preserve"> </w:t>
      </w:r>
      <w:r w:rsidRPr="003638AC">
        <w:t xml:space="preserve">lub </w:t>
      </w:r>
      <w:r w:rsidR="00656E88" w:rsidRPr="003638AC">
        <w:t>dokumentów zamówienia na stronie internetowej</w:t>
      </w:r>
      <w:r w:rsidRPr="003638AC">
        <w:t xml:space="preserve">. </w:t>
      </w:r>
      <w:r w:rsidR="00CF1C78" w:rsidRPr="003638AC">
        <w:t xml:space="preserve"> </w:t>
      </w:r>
    </w:p>
    <w:p w14:paraId="24145032" w14:textId="77777777" w:rsidR="00656E88" w:rsidRPr="003638AC" w:rsidRDefault="00B143BB" w:rsidP="00C91007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 Odwołanie wobec czynności innych niż określone w ust. 1 i </w:t>
      </w:r>
      <w:r w:rsidR="00656E88" w:rsidRPr="003638AC">
        <w:t>5</w:t>
      </w:r>
      <w:r w:rsidRPr="003638AC">
        <w:t xml:space="preserve"> wnosi się w terminie </w:t>
      </w:r>
      <w:r w:rsidRPr="003638AC">
        <w:rPr>
          <w:b/>
        </w:rPr>
        <w:t xml:space="preserve">5 dni </w:t>
      </w:r>
      <w:r w:rsidRPr="003638AC">
        <w:t>od dnia, w którym powzięto lub przy zachowaniu należytej staranności można było powziąć wiadomość o okolicznościach stanowiących podstawę jego wniesienia.</w:t>
      </w:r>
      <w:r w:rsidR="00CF1C78" w:rsidRPr="003638AC">
        <w:t xml:space="preserve"> </w:t>
      </w:r>
    </w:p>
    <w:p w14:paraId="3A55501A" w14:textId="77777777" w:rsidR="00B143BB" w:rsidRPr="003638AC" w:rsidRDefault="00B143BB" w:rsidP="00C91007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t xml:space="preserve">o </w:t>
      </w:r>
      <w:r w:rsidR="00656E88" w:rsidRPr="00045C7E">
        <w:t>wyniku postępowania</w:t>
      </w:r>
      <w:r w:rsidRPr="00045C7E">
        <w:t>;</w:t>
      </w:r>
      <w:r w:rsidRPr="003638AC">
        <w:t xml:space="preserve"> w terminie miesiąca od dnia zawarcia umowy jeśli Zamawiający nie </w:t>
      </w:r>
      <w:r w:rsidR="00CF1C78" w:rsidRPr="003638AC">
        <w:t xml:space="preserve">zamieścił </w:t>
      </w:r>
      <w:r w:rsidRPr="003638AC">
        <w:t xml:space="preserve">w Biuletynie Zamówień Publicznych  ogłoszenia o </w:t>
      </w:r>
      <w:r w:rsidR="00CF1C78" w:rsidRPr="003638AC">
        <w:t>wyniku postępowania.</w:t>
      </w:r>
    </w:p>
    <w:p w14:paraId="75EEC949" w14:textId="77777777" w:rsidR="00B143BB" w:rsidRPr="003638AC" w:rsidRDefault="00B143BB" w:rsidP="00C91007">
      <w:pPr>
        <w:numPr>
          <w:ilvl w:val="0"/>
          <w:numId w:val="42"/>
        </w:numPr>
        <w:spacing w:line="276" w:lineRule="auto"/>
        <w:ind w:left="360"/>
        <w:jc w:val="both"/>
      </w:pPr>
      <w:r w:rsidRPr="003638AC">
        <w:t xml:space="preserve">Szczegółowe zasady postępowania w procedurze odwoławczej reguluje </w:t>
      </w:r>
      <w:r w:rsidRPr="003638AC">
        <w:rPr>
          <w:b/>
        </w:rPr>
        <w:t xml:space="preserve">DZIAŁ </w:t>
      </w:r>
      <w:r w:rsidR="00CF1C78" w:rsidRPr="003638AC">
        <w:rPr>
          <w:b/>
        </w:rPr>
        <w:t xml:space="preserve">IX - Środki ochrony prawnej; Rozdział 1 i 2 Art.505 - 590 ustawy </w:t>
      </w:r>
      <w:proofErr w:type="spellStart"/>
      <w:r w:rsidR="00CF1C78" w:rsidRPr="003638AC">
        <w:rPr>
          <w:b/>
        </w:rPr>
        <w:t>Pzp</w:t>
      </w:r>
      <w:proofErr w:type="spellEnd"/>
      <w:r w:rsidR="00CF1C78" w:rsidRPr="003638AC">
        <w:rPr>
          <w:b/>
        </w:rPr>
        <w:t>.</w:t>
      </w:r>
    </w:p>
    <w:p w14:paraId="64ACFF89" w14:textId="77777777" w:rsidR="00B143BB" w:rsidRDefault="00B143BB" w:rsidP="00C91007">
      <w:pPr>
        <w:numPr>
          <w:ilvl w:val="0"/>
          <w:numId w:val="42"/>
        </w:numPr>
        <w:spacing w:line="276" w:lineRule="auto"/>
        <w:ind w:left="360"/>
        <w:jc w:val="both"/>
      </w:pPr>
      <w:r w:rsidRPr="003638AC">
        <w:t xml:space="preserve">Na orzeczenie Izby </w:t>
      </w:r>
      <w:r w:rsidR="00D9011D" w:rsidRPr="003638AC">
        <w:t xml:space="preserve">oraz postanowienie Prezesa Izby, o którym mowa w art.519 ust.1 </w:t>
      </w:r>
      <w:r w:rsidRPr="003638AC"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b/>
        </w:rPr>
        <w:t xml:space="preserve">DZIAŁU </w:t>
      </w:r>
      <w:r w:rsidR="00D9011D" w:rsidRPr="003638AC">
        <w:rPr>
          <w:b/>
        </w:rPr>
        <w:t>IX</w:t>
      </w:r>
      <w:r w:rsidRPr="003638AC">
        <w:rPr>
          <w:b/>
        </w:rPr>
        <w:t xml:space="preserve"> Rozdział 3</w:t>
      </w:r>
      <w:r w:rsidR="006876C8" w:rsidRPr="003638AC">
        <w:rPr>
          <w:b/>
        </w:rPr>
        <w:t xml:space="preserve"> - Postępowanie skargowe</w:t>
      </w:r>
      <w:r w:rsidRPr="003638AC">
        <w:rPr>
          <w:b/>
        </w:rPr>
        <w:t xml:space="preserve">(art. </w:t>
      </w:r>
      <w:r w:rsidR="00557F1C" w:rsidRPr="003638AC">
        <w:rPr>
          <w:b/>
        </w:rPr>
        <w:t>579-590</w:t>
      </w:r>
      <w:r w:rsidRPr="003638AC">
        <w:rPr>
          <w:b/>
        </w:rPr>
        <w:t>)</w:t>
      </w:r>
      <w:r w:rsidRPr="003638AC">
        <w:t xml:space="preserve"> ustawy </w:t>
      </w:r>
      <w:proofErr w:type="spellStart"/>
      <w:r w:rsidRPr="003638AC">
        <w:t>Pzp</w:t>
      </w:r>
      <w:proofErr w:type="spellEnd"/>
      <w:r w:rsidRPr="003638AC">
        <w:t xml:space="preserve"> oraz przepisy Kodeksu postępowania cywilnego o apelacji. Sk</w:t>
      </w:r>
      <w:r w:rsidR="00557F1C" w:rsidRPr="003638AC">
        <w:t xml:space="preserve">argę wnosi się do </w:t>
      </w:r>
      <w:r w:rsidR="00557F1C" w:rsidRPr="00045C7E">
        <w:t>Sądu O</w:t>
      </w:r>
      <w:r w:rsidRPr="00045C7E">
        <w:t>kręgowego</w:t>
      </w:r>
      <w:r w:rsidR="00557F1C" w:rsidRPr="00045C7E">
        <w:t xml:space="preserve"> w Warszawie - sądu zamówień publicznych</w:t>
      </w:r>
      <w:r w:rsidRPr="00045C7E">
        <w:t>,</w:t>
      </w:r>
      <w:r w:rsidRPr="003638AC">
        <w:t xml:space="preserve"> za pośredn</w:t>
      </w:r>
      <w:r w:rsidR="00557F1C" w:rsidRPr="003638AC">
        <w:t xml:space="preserve">ictwem Prezesa Izby w </w:t>
      </w:r>
      <w:r w:rsidR="00557F1C" w:rsidRPr="0069647C">
        <w:t>terminie 14</w:t>
      </w:r>
      <w:r w:rsidRPr="0069647C">
        <w:t xml:space="preserve"> dni</w:t>
      </w:r>
      <w:r w:rsidRPr="003638AC">
        <w:t xml:space="preserve"> od dnia doręczenia orzeczenia Izby</w:t>
      </w:r>
      <w:r w:rsidR="00557F1C" w:rsidRPr="003638AC">
        <w:t xml:space="preserve"> lub postanowienia Prezesa Izby, o którym mowa w art.519 ust.1</w:t>
      </w:r>
      <w:r w:rsidRPr="003638AC">
        <w:t xml:space="preserve">, przesyłając jednocześnie </w:t>
      </w:r>
      <w:r w:rsidR="00557F1C" w:rsidRPr="003638AC">
        <w:t xml:space="preserve">jej odpis przeciwnikowi skargi. Złożenie skargi </w:t>
      </w:r>
      <w:r w:rsidRPr="003638AC">
        <w:t xml:space="preserve"> w</w:t>
      </w:r>
      <w:r w:rsidR="0069647C">
        <w:t> </w:t>
      </w:r>
      <w:r w:rsidRPr="003638AC">
        <w:t xml:space="preserve">placówce </w:t>
      </w:r>
      <w:r w:rsidR="00557F1C" w:rsidRPr="003638AC">
        <w:t xml:space="preserve">pocztowej </w:t>
      </w:r>
      <w:r w:rsidRPr="003638AC">
        <w:t xml:space="preserve">operatora </w:t>
      </w:r>
      <w:r w:rsidR="00557F1C" w:rsidRPr="003638AC">
        <w:t>wyznaczonego w rozumieniu ustawy z dnia 23 lipca 2012r, - Prawo pocztowe jest</w:t>
      </w:r>
      <w:r w:rsidR="00B8250A">
        <w:t xml:space="preserve"> równoważne z jej wniesieniem. </w:t>
      </w:r>
    </w:p>
    <w:p w14:paraId="5BD41B16" w14:textId="77777777" w:rsidR="005C19F0" w:rsidRDefault="005C19F0" w:rsidP="00B63B07">
      <w:pPr>
        <w:spacing w:line="276" w:lineRule="auto"/>
        <w:ind w:left="360"/>
        <w:jc w:val="both"/>
      </w:pPr>
    </w:p>
    <w:p w14:paraId="731FFF8B" w14:textId="77777777" w:rsidR="00015885" w:rsidRDefault="00015885" w:rsidP="00B63B07">
      <w:pPr>
        <w:spacing w:line="276" w:lineRule="auto"/>
        <w:ind w:left="360"/>
        <w:jc w:val="both"/>
      </w:pPr>
    </w:p>
    <w:p w14:paraId="2D9B6E8F" w14:textId="77777777" w:rsidR="00015885" w:rsidRDefault="00015885" w:rsidP="00B63B07">
      <w:pPr>
        <w:spacing w:line="276" w:lineRule="auto"/>
        <w:ind w:left="360"/>
        <w:jc w:val="both"/>
      </w:pPr>
    </w:p>
    <w:p w14:paraId="3EED2F8D" w14:textId="77777777" w:rsidR="00015885" w:rsidRDefault="00015885" w:rsidP="00B63B07">
      <w:pPr>
        <w:spacing w:line="276" w:lineRule="auto"/>
        <w:ind w:left="36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182B9B41" w14:textId="77777777" w:rsidTr="0061018A">
        <w:tc>
          <w:tcPr>
            <w:tcW w:w="9180" w:type="dxa"/>
            <w:shd w:val="pct10" w:color="auto" w:fill="auto"/>
          </w:tcPr>
          <w:p w14:paraId="2C4618A1" w14:textId="77777777" w:rsidR="00AD3200" w:rsidRPr="007C63C8" w:rsidRDefault="00AD320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lastRenderedPageBreak/>
              <w:t>XXX. Obowiązek informacyjny wynikający z RODO</w:t>
            </w:r>
            <w:r w:rsidR="00045C7E">
              <w:rPr>
                <w:b/>
              </w:rPr>
              <w:t xml:space="preserve"> </w:t>
            </w:r>
          </w:p>
        </w:tc>
      </w:tr>
    </w:tbl>
    <w:p w14:paraId="5BEFBA05" w14:textId="77777777" w:rsidR="000E581E" w:rsidRPr="000E581E" w:rsidRDefault="000E581E" w:rsidP="00B63B07">
      <w:pPr>
        <w:spacing w:line="276" w:lineRule="auto"/>
        <w:ind w:right="40"/>
        <w:jc w:val="center"/>
      </w:pPr>
    </w:p>
    <w:p w14:paraId="16C02E81" w14:textId="77777777" w:rsidR="009D12AF" w:rsidRPr="009D12AF" w:rsidRDefault="009D12AF" w:rsidP="009D12AF">
      <w:pPr>
        <w:spacing w:line="276" w:lineRule="auto"/>
        <w:ind w:right="40"/>
        <w:jc w:val="both"/>
      </w:pPr>
      <w:r w:rsidRPr="009D12AF"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„Rozporządzenie”, informuję, że:</w:t>
      </w:r>
    </w:p>
    <w:p w14:paraId="65C4D8C9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 xml:space="preserve">Administratorem Pani/Pana danych osobowych jest Gmina Wągrowiec reprezentowana przez Wójta Gminy Wągrowiec (adres: ul. Cysterska 22, 62-100 Wągrowiec, tel. 67 26 80 800, e-mail: </w:t>
      </w:r>
      <w:hyperlink r:id="rId35" w:history="1">
        <w:r w:rsidRPr="009D12AF">
          <w:rPr>
            <w:color w:val="0000FF" w:themeColor="hyperlink"/>
            <w:u w:val="single"/>
          </w:rPr>
          <w:t>wagrow@wokiss.pl</w:t>
        </w:r>
      </w:hyperlink>
      <w:r w:rsidRPr="009D12AF">
        <w:t xml:space="preserve"> .</w:t>
      </w:r>
    </w:p>
    <w:p w14:paraId="4BBD93A0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 xml:space="preserve">w sprawach z zakresu ochrony danych osobowych mogą Państwo kontaktować się z Inspektorem Ochrony Danych pod adresem e-mail: inspektor@cbi24.pl </w:t>
      </w:r>
    </w:p>
    <w:p w14:paraId="42D53D96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  <w:rPr>
          <w:b/>
        </w:rPr>
      </w:pPr>
      <w:r w:rsidRPr="009D12AF">
        <w:t xml:space="preserve">dane osobowe będą przetwarzane w celu związanym z postępowaniem o udzielenie zamówienia publicznego - </w:t>
      </w:r>
      <w:r w:rsidRPr="009D12AF">
        <w:rPr>
          <w:b/>
        </w:rPr>
        <w:t>„</w:t>
      </w:r>
      <w:r w:rsidR="00717E79">
        <w:rPr>
          <w:b/>
        </w:rPr>
        <w:t>Zagospodarowanie przestrzeni publicznej w</w:t>
      </w:r>
      <w:r w:rsidR="00015885">
        <w:rPr>
          <w:b/>
        </w:rPr>
        <w:t> </w:t>
      </w:r>
      <w:r w:rsidR="00717E79">
        <w:rPr>
          <w:b/>
        </w:rPr>
        <w:t>miejscowości  Sienno</w:t>
      </w:r>
      <w:r w:rsidRPr="009D12AF">
        <w:rPr>
          <w:b/>
        </w:rPr>
        <w:t>”,</w:t>
      </w:r>
    </w:p>
    <w:p w14:paraId="09A882E1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dane osobowe będą przetwarzane przez okres zgodnie z art. 78 ust. 1 i 4 ustawy z dnia z dnia 11 września 2019 r.– Prawo zamówień, zwanej dalej PZP, przez okres 4 lata od dnia zakończenia postępowania o udzielenie zamówienia, a jeżeli czas trwania umowy przekracza 7 lata, okres przechowywania obejmuje cały czas obowiązywania umowy.</w:t>
      </w:r>
    </w:p>
    <w:p w14:paraId="20B1ADFC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 xml:space="preserve">podstawą prawną przetwarzania danych jest art. 6 ust. 1 lit. c) ww. Rozporządzenia w związku z przepisami ustawy </w:t>
      </w:r>
      <w:proofErr w:type="spellStart"/>
      <w:r w:rsidRPr="009D12AF">
        <w:t>Pzp</w:t>
      </w:r>
      <w:proofErr w:type="spellEnd"/>
      <w:r w:rsidRPr="009D12AF">
        <w:t>,</w:t>
      </w:r>
    </w:p>
    <w:p w14:paraId="5B6C5185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 xml:space="preserve">odbiorcami Pani/Pana danych będą osoby lub podmioty, którym udostępniona zostanie dokumentacja postępowania w oparciu o art. 18 oraz art. 74 ust. 4 ustawy </w:t>
      </w:r>
      <w:proofErr w:type="spellStart"/>
      <w:r w:rsidRPr="009D12AF">
        <w:t>Pzp</w:t>
      </w:r>
      <w:proofErr w:type="spellEnd"/>
      <w:r w:rsidRPr="009D12AF">
        <w:t>. Pani/pana dane osobowe mogą zostać przekazane podmiotom zewnętrznym na podstawie umowy powierzenia przetwarzania danych osobowych - dostawcy usług poczty mailowej, dostawcy platformy zakupowej Open NEXUS.</w:t>
      </w:r>
    </w:p>
    <w:p w14:paraId="65804543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 xml:space="preserve">obowiązek podania przez Panią/Pana danych osobowych bezpośrednio Pani/Pana dotyczących jest wymogiem ustawowym określonym w przepisach ustawy </w:t>
      </w:r>
      <w:proofErr w:type="spellStart"/>
      <w:r w:rsidRPr="009D12AF">
        <w:t>Pzp</w:t>
      </w:r>
      <w:proofErr w:type="spellEnd"/>
      <w:r w:rsidRPr="009D12AF">
        <w:t xml:space="preserve">, związanym z udziałem w postępowaniu o udzielenie zamówienia publicznego; konsekwencje niepodania określonych danych wynikają z ustawy </w:t>
      </w:r>
      <w:proofErr w:type="spellStart"/>
      <w:r w:rsidRPr="009D12AF">
        <w:t>Pzp</w:t>
      </w:r>
      <w:proofErr w:type="spellEnd"/>
      <w:r w:rsidRPr="009D12AF">
        <w:t>,</w:t>
      </w:r>
    </w:p>
    <w:p w14:paraId="04EE1567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osoba, której dane dotyczą ma prawo do:</w:t>
      </w:r>
    </w:p>
    <w:p w14:paraId="3CB7BFC6" w14:textId="77777777" w:rsidR="009D12AF" w:rsidRPr="009D12AF" w:rsidRDefault="009D12AF" w:rsidP="009D12AF">
      <w:pPr>
        <w:spacing w:line="276" w:lineRule="auto"/>
        <w:ind w:left="720"/>
        <w:contextualSpacing/>
        <w:jc w:val="both"/>
      </w:pPr>
      <w:r w:rsidRPr="009D12AF">
        <w:t xml:space="preserve">- dostępu do treści swoich danych oraz możliwości ich poprawiania, sprostowania, ograniczenia przetwarzania, </w:t>
      </w:r>
    </w:p>
    <w:p w14:paraId="7044E0F9" w14:textId="77777777" w:rsidR="009D12AF" w:rsidRPr="009D12AF" w:rsidRDefault="009D12AF" w:rsidP="009D12AF">
      <w:pPr>
        <w:spacing w:line="276" w:lineRule="auto"/>
        <w:ind w:left="720"/>
        <w:contextualSpacing/>
        <w:jc w:val="both"/>
      </w:pPr>
      <w:r w:rsidRPr="009D12AF"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1D77ACB1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osobie, której dane dotyczą nie przysługuje:</w:t>
      </w:r>
    </w:p>
    <w:p w14:paraId="1328BC13" w14:textId="77777777" w:rsidR="009D12AF" w:rsidRPr="009D12AF" w:rsidRDefault="009D12AF" w:rsidP="009D12AF">
      <w:pPr>
        <w:spacing w:line="276" w:lineRule="auto"/>
        <w:ind w:left="720"/>
        <w:contextualSpacing/>
        <w:jc w:val="both"/>
      </w:pPr>
      <w:r w:rsidRPr="009D12AF">
        <w:t>- w związku z art. 17 ust. 3 lit. b, d lub e Rozporządzenia prawo do usunięcia danych osobowych,</w:t>
      </w:r>
    </w:p>
    <w:p w14:paraId="1CC3DA1B" w14:textId="77777777" w:rsidR="009D12AF" w:rsidRPr="009D12AF" w:rsidRDefault="009D12AF" w:rsidP="009D12AF">
      <w:pPr>
        <w:spacing w:line="276" w:lineRule="auto"/>
        <w:ind w:left="720"/>
        <w:contextualSpacing/>
        <w:jc w:val="both"/>
      </w:pPr>
      <w:r w:rsidRPr="009D12AF">
        <w:t>- prawo do przenoszenia danych osobowych, o którym mowa w art. 20 Rozporządzenia,</w:t>
      </w:r>
    </w:p>
    <w:p w14:paraId="2092EFF0" w14:textId="77777777" w:rsidR="009D12AF" w:rsidRPr="009D12AF" w:rsidRDefault="009D12AF" w:rsidP="009D12AF">
      <w:pPr>
        <w:spacing w:line="276" w:lineRule="auto"/>
        <w:ind w:left="720"/>
        <w:contextualSpacing/>
        <w:jc w:val="both"/>
      </w:pPr>
      <w:r w:rsidRPr="009D12AF">
        <w:t xml:space="preserve">- na podstawie art. 21 Rozporządzenia prawo sprzeciwu, wobec przetwarzania danych osobowych, </w:t>
      </w:r>
    </w:p>
    <w:p w14:paraId="400B9185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 xml:space="preserve">w przypadku gdy wykonanie obowiązków, o których mowa w art. 15 ust. 1-3 Rozporządzenia, wymagałoby niewspółmiernie dużego wysiłku, Administrator może </w:t>
      </w:r>
      <w:r w:rsidRPr="009D12AF">
        <w:lastRenderedPageBreak/>
        <w:t>żądać od osoby, której dane dotyczą, wskazania dodatkowych informacji mających na celu sprecyzowanie żądania, w szczególności podania nazwy lub daty postępowania o udzielenie zamówienia publicznego,</w:t>
      </w:r>
    </w:p>
    <w:p w14:paraId="16DA7229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ustawą </w:t>
      </w:r>
      <w:proofErr w:type="spellStart"/>
      <w:r w:rsidRPr="009D12AF">
        <w:t>Pzp</w:t>
      </w:r>
      <w:proofErr w:type="spellEnd"/>
      <w:r w:rsidRPr="009D12AF">
        <w:t>,</w:t>
      </w:r>
    </w:p>
    <w:p w14:paraId="555A5660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wystąpienie z żądaniem, o którym mowa w art. 18 ust. 1 Rozporządzenia, nie ogranicza przetwarzania danych osobowych do czasu zakończenia postępowania o udzielenie zamówienia publicznego,</w:t>
      </w:r>
    </w:p>
    <w:p w14:paraId="05B085A8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w przypadku danych osobowych zamieszczonych przez Administratora w Biuletynie Zamówień Publicznych, prawa, o których mowa w art. 15 i art. 16 Rozporządzenia, są wykonywane w drodze żądania skierowanego do Administratora,</w:t>
      </w:r>
    </w:p>
    <w:p w14:paraId="60043D45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 w załącznikach do protokołu, chyba że zachodzą przesłanki, o których mowa w art. 18 ust. 2 Rozporządzenia,</w:t>
      </w:r>
    </w:p>
    <w:p w14:paraId="1DAF6599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skorzystanie przez osobę, której dane dotyczą, z uprawnienia do sprostowania lub uzupełnienia, o którym mowa w art. 16 Rozporządzenia, nie może naruszać integralności protokołu oraz jego załączników,</w:t>
      </w:r>
    </w:p>
    <w:p w14:paraId="6CD956C7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68E2F2F9" w14:textId="77777777" w:rsidR="003C7146" w:rsidRDefault="003C7146" w:rsidP="00B63B07">
      <w:pPr>
        <w:spacing w:line="276" w:lineRule="auto"/>
        <w:jc w:val="both"/>
        <w:rPr>
          <w:rFonts w:eastAsia="Calibri"/>
          <w:b/>
        </w:rPr>
      </w:pPr>
    </w:p>
    <w:p w14:paraId="65901CD6" w14:textId="77777777" w:rsidR="00AD3200" w:rsidRDefault="000B23FD" w:rsidP="0085582A">
      <w:pPr>
        <w:spacing w:line="276" w:lineRule="auto"/>
        <w:jc w:val="both"/>
      </w:pPr>
      <w:r>
        <w:t>ZAŁĄCZNIKI:</w:t>
      </w:r>
    </w:p>
    <w:p w14:paraId="64AF2A89" w14:textId="77777777" w:rsidR="00015885" w:rsidRDefault="00015885" w:rsidP="0085582A">
      <w:pPr>
        <w:spacing w:line="276" w:lineRule="auto"/>
        <w:jc w:val="both"/>
      </w:pPr>
    </w:p>
    <w:p w14:paraId="2EFFC015" w14:textId="77777777" w:rsidR="00846B1C" w:rsidRPr="00624860" w:rsidRDefault="00F54697" w:rsidP="0085582A">
      <w:pPr>
        <w:spacing w:line="276" w:lineRule="auto"/>
        <w:jc w:val="both"/>
      </w:pPr>
      <w:r w:rsidRPr="00624860">
        <w:t xml:space="preserve">Załącznik nr 1 </w:t>
      </w:r>
      <w:r w:rsidR="00734584" w:rsidRPr="00624860">
        <w:t xml:space="preserve">- </w:t>
      </w:r>
      <w:r w:rsidR="00846B1C" w:rsidRPr="00624860">
        <w:t>Wzór formularza oferty.</w:t>
      </w:r>
    </w:p>
    <w:p w14:paraId="2478B834" w14:textId="77777777" w:rsidR="00057723" w:rsidRPr="00624860" w:rsidRDefault="008A41C5" w:rsidP="0085582A">
      <w:pPr>
        <w:spacing w:line="276" w:lineRule="auto"/>
        <w:jc w:val="both"/>
      </w:pPr>
      <w:r w:rsidRPr="00624860">
        <w:t>Załą</w:t>
      </w:r>
      <w:r w:rsidR="00F54697" w:rsidRPr="00624860">
        <w:t>cznik </w:t>
      </w:r>
      <w:r w:rsidR="00846B1C" w:rsidRPr="00624860">
        <w:t>nr</w:t>
      </w:r>
      <w:r w:rsidR="00F54697" w:rsidRPr="00624860">
        <w:t> </w:t>
      </w:r>
      <w:r w:rsidR="00846B1C" w:rsidRPr="00624860">
        <w:t>2</w:t>
      </w:r>
      <w:r w:rsidR="00F54697" w:rsidRPr="00624860">
        <w:t xml:space="preserve"> </w:t>
      </w:r>
      <w:r w:rsidR="00846B1C" w:rsidRPr="00624860">
        <w:t xml:space="preserve">- Wzór oświadczenia Wykonawcy o braku podstaw wykluczenia </w:t>
      </w:r>
      <w:r w:rsidR="00CD52F4" w:rsidRPr="00624860">
        <w:t xml:space="preserve">- </w:t>
      </w:r>
      <w:r w:rsidR="00CF30E2" w:rsidRPr="00624860">
        <w:t xml:space="preserve">oświadczenie wstępne składane na potwierdzenie art.125.1 ustawy </w:t>
      </w:r>
      <w:proofErr w:type="spellStart"/>
      <w:r w:rsidR="00CF30E2" w:rsidRPr="00624860">
        <w:t>Pzp</w:t>
      </w:r>
      <w:proofErr w:type="spellEnd"/>
      <w:r w:rsidR="00CF30E2" w:rsidRPr="00624860">
        <w:t>.</w:t>
      </w:r>
    </w:p>
    <w:p w14:paraId="463F5CCF" w14:textId="77777777" w:rsidR="00846B1C" w:rsidRPr="00970DE1" w:rsidRDefault="00846B1C" w:rsidP="0085582A">
      <w:pPr>
        <w:spacing w:line="276" w:lineRule="auto"/>
        <w:jc w:val="both"/>
      </w:pPr>
      <w:r w:rsidRPr="00970DE1">
        <w:t>Załącznik</w:t>
      </w:r>
      <w:r w:rsidR="00F54697" w:rsidRPr="00970DE1">
        <w:t> </w:t>
      </w:r>
      <w:r w:rsidRPr="00970DE1">
        <w:t>nr</w:t>
      </w:r>
      <w:r w:rsidR="00F54697" w:rsidRPr="00970DE1">
        <w:t> </w:t>
      </w:r>
      <w:r w:rsidRPr="00970DE1">
        <w:t>3</w:t>
      </w:r>
      <w:r w:rsidR="00F54697" w:rsidRPr="00970DE1">
        <w:t> </w:t>
      </w:r>
      <w:r w:rsidRPr="00970DE1">
        <w:t>-</w:t>
      </w:r>
      <w:r w:rsidR="00F54697" w:rsidRPr="00970DE1">
        <w:t> </w:t>
      </w:r>
      <w:r w:rsidR="00CF30E2" w:rsidRPr="00970DE1">
        <w:t xml:space="preserve">Wzór oświadczenia Wykonawcy o aktualności </w:t>
      </w:r>
      <w:r w:rsidR="00532BEA" w:rsidRPr="00970DE1">
        <w:t xml:space="preserve">informacji zawartych w oświadczeniu składanym na podstawie art.125.1 ustawy </w:t>
      </w:r>
      <w:proofErr w:type="spellStart"/>
      <w:r w:rsidR="00532BEA" w:rsidRPr="00970DE1">
        <w:t>Pzp</w:t>
      </w:r>
      <w:proofErr w:type="spellEnd"/>
      <w:r w:rsidR="00532BEA" w:rsidRPr="00970DE1">
        <w:t>.</w:t>
      </w:r>
    </w:p>
    <w:p w14:paraId="07D85AB4" w14:textId="77777777" w:rsidR="00532BEA" w:rsidRPr="00CB7FDE" w:rsidRDefault="00532BEA" w:rsidP="0085582A">
      <w:pPr>
        <w:spacing w:line="276" w:lineRule="auto"/>
        <w:jc w:val="both"/>
      </w:pPr>
      <w:r w:rsidRPr="00CB7FDE">
        <w:t>Załącznik nr 4 - Wzór wykazu wykonanych robót budowlanych.</w:t>
      </w:r>
    </w:p>
    <w:p w14:paraId="121C5547" w14:textId="77777777" w:rsidR="00CB7FDE" w:rsidRPr="00CB7FDE" w:rsidRDefault="00532BEA" w:rsidP="00CB7FDE">
      <w:pPr>
        <w:spacing w:line="276" w:lineRule="auto"/>
        <w:jc w:val="both"/>
      </w:pPr>
      <w:r w:rsidRPr="00CB7FDE">
        <w:t xml:space="preserve">Załącznik nr </w:t>
      </w:r>
      <w:r w:rsidR="00654EA4" w:rsidRPr="00CB7FDE">
        <w:t>5</w:t>
      </w:r>
      <w:r w:rsidRPr="00CB7FDE">
        <w:t xml:space="preserve"> -</w:t>
      </w:r>
      <w:r w:rsidR="00654EA4" w:rsidRPr="00CB7FDE">
        <w:t>.</w:t>
      </w:r>
      <w:r w:rsidR="00CB7FDE" w:rsidRPr="00CB7FDE">
        <w:t xml:space="preserve"> Wzór oświadczenia Wykonawcy o braku podstaw wykluczenia na podstawie art. 7 ust. 1 ustawy z dnia 13 kwietnia 2022 r. o szczególnych rozwiązaniach w zakresie przeciwdziałania wspieraniu agresji na Ukrainę oraz służących ochronie bezpieczeństwa narodowego</w:t>
      </w:r>
      <w:r w:rsidR="00CB7FDE">
        <w:t>.</w:t>
      </w:r>
    </w:p>
    <w:p w14:paraId="64004CDF" w14:textId="77777777" w:rsidR="00654EA4" w:rsidRPr="000E3594" w:rsidRDefault="00654EA4" w:rsidP="0085582A">
      <w:pPr>
        <w:spacing w:line="276" w:lineRule="auto"/>
        <w:jc w:val="both"/>
        <w:rPr>
          <w:highlight w:val="yellow"/>
        </w:rPr>
      </w:pPr>
      <w:r w:rsidRPr="00B56F15">
        <w:t xml:space="preserve">Załącznik nr </w:t>
      </w:r>
      <w:r w:rsidR="0001728C" w:rsidRPr="00B56F15">
        <w:t>6 - Wzór oświadczenia o podwykonawcach.</w:t>
      </w:r>
    </w:p>
    <w:p w14:paraId="7A91FD2C" w14:textId="77777777" w:rsidR="0001728C" w:rsidRPr="00A5289E" w:rsidRDefault="0001728C" w:rsidP="0085582A">
      <w:pPr>
        <w:spacing w:line="276" w:lineRule="auto"/>
        <w:jc w:val="both"/>
      </w:pPr>
      <w:r w:rsidRPr="00A5289E">
        <w:t>Załącznik nr 7 - Wzór zobowiązania innego podmiotu do oddania Wykonawcy do dyspozycji</w:t>
      </w:r>
      <w:r w:rsidR="0085582A" w:rsidRPr="00A5289E">
        <w:t xml:space="preserve"> </w:t>
      </w:r>
      <w:r w:rsidRPr="00A5289E">
        <w:t>niezbędnych zasobów.</w:t>
      </w:r>
    </w:p>
    <w:p w14:paraId="4DAA6BFB" w14:textId="77777777" w:rsidR="007F179C" w:rsidRPr="00B915DE" w:rsidRDefault="007F179C" w:rsidP="0085582A">
      <w:pPr>
        <w:spacing w:line="276" w:lineRule="auto"/>
        <w:jc w:val="both"/>
        <w:rPr>
          <w:rFonts w:eastAsia="Calibri"/>
          <w:bCs/>
        </w:rPr>
      </w:pPr>
      <w:r w:rsidRPr="00B915DE">
        <w:t xml:space="preserve">Załącznik </w:t>
      </w:r>
      <w:r w:rsidR="00155A76" w:rsidRPr="00B915DE">
        <w:t>n</w:t>
      </w:r>
      <w:r w:rsidRPr="00B915DE">
        <w:t xml:space="preserve">r 8 - </w:t>
      </w:r>
      <w:r w:rsidRPr="00B915DE">
        <w:rPr>
          <w:rFonts w:eastAsia="Calibri"/>
          <w:bCs/>
        </w:rPr>
        <w:t>Oświadczenie Wykonawców wspólnie ubiegających się o udzielenie zamówienia, w zakresie, o którym mowa w art. 117 ust. 4 ustawy Prawo zamówień publicznych.</w:t>
      </w:r>
    </w:p>
    <w:p w14:paraId="1DFD64B6" w14:textId="77777777" w:rsidR="004C0D5D" w:rsidRDefault="0001728C" w:rsidP="0085582A">
      <w:pPr>
        <w:spacing w:line="276" w:lineRule="auto"/>
        <w:jc w:val="both"/>
      </w:pPr>
      <w:r w:rsidRPr="00FB0AB3">
        <w:lastRenderedPageBreak/>
        <w:t xml:space="preserve">Załącznik nr </w:t>
      </w:r>
      <w:r w:rsidR="007F179C" w:rsidRPr="00FB0AB3">
        <w:t>9</w:t>
      </w:r>
      <w:r w:rsidRPr="00FB0AB3">
        <w:t xml:space="preserve"> </w:t>
      </w:r>
      <w:r w:rsidR="0085582A" w:rsidRPr="00FB0AB3">
        <w:t xml:space="preserve">- </w:t>
      </w:r>
      <w:r w:rsidRPr="00FB0AB3">
        <w:t>Projekt</w:t>
      </w:r>
      <w:r w:rsidR="00B8250A" w:rsidRPr="00FB0AB3">
        <w:t>owane postanowienia</w:t>
      </w:r>
      <w:r w:rsidRPr="00FB0AB3">
        <w:t xml:space="preserve"> umowy.</w:t>
      </w:r>
    </w:p>
    <w:p w14:paraId="1D0D5C82" w14:textId="77777777" w:rsidR="0001728C" w:rsidRPr="000E3594" w:rsidRDefault="0001728C" w:rsidP="0085582A">
      <w:pPr>
        <w:spacing w:line="276" w:lineRule="auto"/>
        <w:jc w:val="both"/>
      </w:pPr>
      <w:r w:rsidRPr="000E3594">
        <w:t xml:space="preserve">Załącznik nr </w:t>
      </w:r>
      <w:r w:rsidR="007F179C" w:rsidRPr="000E3594">
        <w:t>10</w:t>
      </w:r>
      <w:r w:rsidR="004F4B9B">
        <w:t xml:space="preserve"> a, 10b</w:t>
      </w:r>
      <w:r w:rsidRPr="000E3594">
        <w:t xml:space="preserve"> </w:t>
      </w:r>
      <w:r w:rsidR="000E3594" w:rsidRPr="000E3594">
        <w:t xml:space="preserve"> - Projekt zagospodarowania działki</w:t>
      </w:r>
      <w:r w:rsidR="007F4EA7">
        <w:t xml:space="preserve"> (Opis i Plan)</w:t>
      </w:r>
    </w:p>
    <w:p w14:paraId="24A29828" w14:textId="77777777" w:rsidR="00057723" w:rsidRDefault="000E3594" w:rsidP="009E7DC1">
      <w:pPr>
        <w:spacing w:line="276" w:lineRule="auto"/>
        <w:jc w:val="both"/>
      </w:pPr>
      <w:r>
        <w:t>Załącznik nr 11 - Przedmiary robót</w:t>
      </w:r>
    </w:p>
    <w:p w14:paraId="0CB40177" w14:textId="77777777" w:rsidR="000E3594" w:rsidRDefault="000E3594" w:rsidP="009E7DC1">
      <w:pPr>
        <w:spacing w:line="276" w:lineRule="auto"/>
        <w:jc w:val="both"/>
      </w:pPr>
      <w:r>
        <w:t>Załącznik nr 12 - Specyfikacja techniczna wykonania i odbioru robót.</w:t>
      </w:r>
    </w:p>
    <w:p w14:paraId="70A8D7EB" w14:textId="77777777" w:rsidR="00155A76" w:rsidRPr="00FB4A19" w:rsidRDefault="00155A76" w:rsidP="009E7DC1">
      <w:pPr>
        <w:spacing w:line="276" w:lineRule="auto"/>
        <w:jc w:val="both"/>
      </w:pPr>
    </w:p>
    <w:sectPr w:rsidR="00155A76" w:rsidRPr="00FB4A19" w:rsidSect="0020246B">
      <w:footerReference w:type="default" r:id="rId36"/>
      <w:headerReference w:type="first" r:id="rId37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4631" w14:textId="77777777" w:rsidR="005040D5" w:rsidRDefault="005040D5" w:rsidP="002F7E9B">
      <w:r>
        <w:separator/>
      </w:r>
    </w:p>
  </w:endnote>
  <w:endnote w:type="continuationSeparator" w:id="0">
    <w:p w14:paraId="2FEC6857" w14:textId="77777777" w:rsidR="005040D5" w:rsidRDefault="005040D5" w:rsidP="002F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 CE">
    <w:charset w:val="EE"/>
    <w:family w:val="swiss"/>
    <w:pitch w:val="variable"/>
    <w:sig w:usb0="00000005" w:usb1="0000FFFF" w:usb2="FFC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Content>
      <w:p w14:paraId="7A62FBE9" w14:textId="77777777" w:rsidR="002B3F22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B9B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42670850" w14:textId="77777777" w:rsidR="002B3F22" w:rsidRDefault="002B3F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9FA1" w14:textId="77777777" w:rsidR="005040D5" w:rsidRDefault="005040D5" w:rsidP="002F7E9B">
      <w:r>
        <w:separator/>
      </w:r>
    </w:p>
  </w:footnote>
  <w:footnote w:type="continuationSeparator" w:id="0">
    <w:p w14:paraId="275057B6" w14:textId="77777777" w:rsidR="005040D5" w:rsidRDefault="005040D5" w:rsidP="002F7E9B">
      <w:r>
        <w:continuationSeparator/>
      </w:r>
    </w:p>
  </w:footnote>
  <w:footnote w:id="1">
    <w:p w14:paraId="0E107D34" w14:textId="77777777" w:rsidR="002B3F22" w:rsidRDefault="002B3F22" w:rsidP="0096168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821B62">
        <w:t>odrzuca wniosek o dopuszczenie do udziału w postępowaniu lub ofertę takiego wykonawcy, nie zaprasza go do złożenia oferty wstępnej, oferty podlegającej negocjacjom, oferty dodatkowej, oferty lub oferty ostatecznej, nie zaprasza go do negocjacji lub dialogu, a także nie prowadzi z takim wykonawcą negocjacji lub dialogu, odpowiednio do trybu stosowanego do udzielenia zamówienia oraz etapu prowadzonego postępowania</w:t>
      </w:r>
      <w:r>
        <w:t>;</w:t>
      </w:r>
    </w:p>
  </w:footnote>
  <w:footnote w:id="2">
    <w:p w14:paraId="299FF35B" w14:textId="77777777" w:rsidR="002B3F22" w:rsidRDefault="002B3F22" w:rsidP="0096168A">
      <w:pPr>
        <w:pStyle w:val="Tekstprzypisudolnego"/>
        <w:ind w:left="142" w:hanging="153"/>
        <w:jc w:val="both"/>
      </w:pPr>
      <w:r>
        <w:rPr>
          <w:rStyle w:val="Odwoanieprzypisudolnego"/>
        </w:rPr>
        <w:footnoteRef/>
      </w:r>
      <w:r>
        <w:t xml:space="preserve"> </w:t>
      </w:r>
      <w:r w:rsidRPr="003C28FA">
        <w:t>odpowiednio złożenie wniosku o dopuszczenie do udziału w postępowaniu, złożenie oferty, przystąpienie do negocjacji</w:t>
      </w:r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22B5" w14:textId="77777777" w:rsidR="002B3F22" w:rsidRDefault="002B3F22" w:rsidP="002E373C">
    <w:pPr>
      <w:tabs>
        <w:tab w:val="center" w:pos="4536"/>
        <w:tab w:val="right" w:pos="9072"/>
      </w:tabs>
      <w:jc w:val="center"/>
    </w:pPr>
  </w:p>
  <w:p w14:paraId="12C25F49" w14:textId="77777777" w:rsidR="002B3F22" w:rsidRDefault="002B3F22" w:rsidP="009836CE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E083A"/>
    <w:multiLevelType w:val="hybridMultilevel"/>
    <w:tmpl w:val="B16275E6"/>
    <w:lvl w:ilvl="0" w:tplc="7302A32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E4E6893"/>
    <w:multiLevelType w:val="hybridMultilevel"/>
    <w:tmpl w:val="15E440CE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CC0FC0"/>
    <w:multiLevelType w:val="hybridMultilevel"/>
    <w:tmpl w:val="6DA8285C"/>
    <w:lvl w:ilvl="0" w:tplc="45228B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8622092"/>
    <w:multiLevelType w:val="hybridMultilevel"/>
    <w:tmpl w:val="71B2532C"/>
    <w:lvl w:ilvl="0" w:tplc="04150019">
      <w:start w:val="1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F536006"/>
    <w:multiLevelType w:val="hybridMultilevel"/>
    <w:tmpl w:val="186652B0"/>
    <w:lvl w:ilvl="0" w:tplc="84F4029A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37A4479"/>
    <w:multiLevelType w:val="hybridMultilevel"/>
    <w:tmpl w:val="531A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94B62"/>
    <w:multiLevelType w:val="hybridMultilevel"/>
    <w:tmpl w:val="9EA828F2"/>
    <w:lvl w:ilvl="0" w:tplc="A6AEF5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643975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1778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93B2F"/>
    <w:multiLevelType w:val="hybridMultilevel"/>
    <w:tmpl w:val="6BAAC038"/>
    <w:lvl w:ilvl="0" w:tplc="9A24D7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644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1E71D9D"/>
    <w:multiLevelType w:val="hybridMultilevel"/>
    <w:tmpl w:val="79AE99AE"/>
    <w:lvl w:ilvl="0" w:tplc="24E822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005784"/>
    <w:multiLevelType w:val="hybridMultilevel"/>
    <w:tmpl w:val="49AA50C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357868EE"/>
    <w:multiLevelType w:val="hybridMultilevel"/>
    <w:tmpl w:val="83A0F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3D4B84"/>
    <w:multiLevelType w:val="hybridMultilevel"/>
    <w:tmpl w:val="4826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112DA"/>
    <w:multiLevelType w:val="hybridMultilevel"/>
    <w:tmpl w:val="157EC1A0"/>
    <w:lvl w:ilvl="0" w:tplc="C9E4B5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E64DE6C" w:tentative="1">
      <w:start w:val="1"/>
      <w:numFmt w:val="lowerLetter"/>
      <w:lvlText w:val="%2."/>
      <w:lvlJc w:val="left"/>
      <w:pPr>
        <w:ind w:left="1724" w:hanging="360"/>
      </w:pPr>
    </w:lvl>
    <w:lvl w:ilvl="2" w:tplc="B8702B8C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32B0C55"/>
    <w:multiLevelType w:val="hybridMultilevel"/>
    <w:tmpl w:val="84CE3874"/>
    <w:lvl w:ilvl="0" w:tplc="BE2A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8F6505A"/>
    <w:multiLevelType w:val="hybridMultilevel"/>
    <w:tmpl w:val="FBDE3904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884D06"/>
    <w:multiLevelType w:val="hybridMultilevel"/>
    <w:tmpl w:val="79ECD8AA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9836D1AE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40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F0E77E1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62034B57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7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797CE2"/>
    <w:multiLevelType w:val="hybridMultilevel"/>
    <w:tmpl w:val="A350D64E"/>
    <w:lvl w:ilvl="0" w:tplc="1F28813A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62B2D544" w:tentative="1">
      <w:start w:val="1"/>
      <w:numFmt w:val="lowerLetter"/>
      <w:lvlText w:val="%2."/>
      <w:lvlJc w:val="left"/>
      <w:pPr>
        <w:ind w:left="2433" w:hanging="360"/>
      </w:pPr>
    </w:lvl>
    <w:lvl w:ilvl="2" w:tplc="1E8C60BA" w:tentative="1">
      <w:start w:val="1"/>
      <w:numFmt w:val="lowerRoman"/>
      <w:lvlText w:val="%3."/>
      <w:lvlJc w:val="right"/>
      <w:pPr>
        <w:ind w:left="3153" w:hanging="180"/>
      </w:pPr>
    </w:lvl>
    <w:lvl w:ilvl="3" w:tplc="2D7A081C" w:tentative="1">
      <w:start w:val="1"/>
      <w:numFmt w:val="decimal"/>
      <w:lvlText w:val="%4."/>
      <w:lvlJc w:val="left"/>
      <w:pPr>
        <w:ind w:left="3873" w:hanging="360"/>
      </w:pPr>
    </w:lvl>
    <w:lvl w:ilvl="4" w:tplc="9BAE02D8" w:tentative="1">
      <w:start w:val="1"/>
      <w:numFmt w:val="lowerLetter"/>
      <w:lvlText w:val="%5."/>
      <w:lvlJc w:val="left"/>
      <w:pPr>
        <w:ind w:left="4593" w:hanging="360"/>
      </w:pPr>
    </w:lvl>
    <w:lvl w:ilvl="5" w:tplc="9458767C" w:tentative="1">
      <w:start w:val="1"/>
      <w:numFmt w:val="lowerRoman"/>
      <w:lvlText w:val="%6."/>
      <w:lvlJc w:val="right"/>
      <w:pPr>
        <w:ind w:left="5313" w:hanging="180"/>
      </w:pPr>
    </w:lvl>
    <w:lvl w:ilvl="6" w:tplc="E4F41F3C" w:tentative="1">
      <w:start w:val="1"/>
      <w:numFmt w:val="decimal"/>
      <w:lvlText w:val="%7."/>
      <w:lvlJc w:val="left"/>
      <w:pPr>
        <w:ind w:left="6033" w:hanging="360"/>
      </w:pPr>
    </w:lvl>
    <w:lvl w:ilvl="7" w:tplc="9E441F1E" w:tentative="1">
      <w:start w:val="1"/>
      <w:numFmt w:val="lowerLetter"/>
      <w:lvlText w:val="%8."/>
      <w:lvlJc w:val="left"/>
      <w:pPr>
        <w:ind w:left="6753" w:hanging="360"/>
      </w:pPr>
    </w:lvl>
    <w:lvl w:ilvl="8" w:tplc="1C1EFAF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9279DF"/>
    <w:multiLevelType w:val="hybridMultilevel"/>
    <w:tmpl w:val="4D702008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926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 w15:restartNumberingAfterBreak="0">
    <w:nsid w:val="78F64A10"/>
    <w:multiLevelType w:val="hybridMultilevel"/>
    <w:tmpl w:val="DCAA0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432227">
    <w:abstractNumId w:val="19"/>
  </w:num>
  <w:num w:numId="2" w16cid:durableId="1346787467">
    <w:abstractNumId w:val="42"/>
  </w:num>
  <w:num w:numId="3" w16cid:durableId="622079315">
    <w:abstractNumId w:val="8"/>
  </w:num>
  <w:num w:numId="4" w16cid:durableId="667681537">
    <w:abstractNumId w:val="5"/>
  </w:num>
  <w:num w:numId="5" w16cid:durableId="980187086">
    <w:abstractNumId w:val="6"/>
  </w:num>
  <w:num w:numId="6" w16cid:durableId="956525696">
    <w:abstractNumId w:val="33"/>
  </w:num>
  <w:num w:numId="7" w16cid:durableId="2028480444">
    <w:abstractNumId w:val="36"/>
  </w:num>
  <w:num w:numId="8" w16cid:durableId="1440294735">
    <w:abstractNumId w:val="35"/>
  </w:num>
  <w:num w:numId="9" w16cid:durableId="1919826135">
    <w:abstractNumId w:val="48"/>
  </w:num>
  <w:num w:numId="10" w16cid:durableId="1489126522">
    <w:abstractNumId w:val="10"/>
  </w:num>
  <w:num w:numId="11" w16cid:durableId="678317269">
    <w:abstractNumId w:val="38"/>
  </w:num>
  <w:num w:numId="12" w16cid:durableId="580215719">
    <w:abstractNumId w:val="49"/>
  </w:num>
  <w:num w:numId="13" w16cid:durableId="1038362383">
    <w:abstractNumId w:val="28"/>
  </w:num>
  <w:num w:numId="14" w16cid:durableId="170612710">
    <w:abstractNumId w:val="3"/>
  </w:num>
  <w:num w:numId="15" w16cid:durableId="1244876633">
    <w:abstractNumId w:val="31"/>
  </w:num>
  <w:num w:numId="16" w16cid:durableId="748381720">
    <w:abstractNumId w:val="46"/>
  </w:num>
  <w:num w:numId="17" w16cid:durableId="1860001957">
    <w:abstractNumId w:val="37"/>
  </w:num>
  <w:num w:numId="18" w16cid:durableId="1880311593">
    <w:abstractNumId w:val="17"/>
  </w:num>
  <w:num w:numId="19" w16cid:durableId="135799086">
    <w:abstractNumId w:val="23"/>
  </w:num>
  <w:num w:numId="20" w16cid:durableId="747575883">
    <w:abstractNumId w:val="44"/>
  </w:num>
  <w:num w:numId="21" w16cid:durableId="1015767443">
    <w:abstractNumId w:val="40"/>
  </w:num>
  <w:num w:numId="22" w16cid:durableId="2110463910">
    <w:abstractNumId w:val="34"/>
  </w:num>
  <w:num w:numId="23" w16cid:durableId="1532571965">
    <w:abstractNumId w:val="16"/>
  </w:num>
  <w:num w:numId="24" w16cid:durableId="1356541378">
    <w:abstractNumId w:val="21"/>
  </w:num>
  <w:num w:numId="25" w16cid:durableId="426390895">
    <w:abstractNumId w:val="50"/>
  </w:num>
  <w:num w:numId="26" w16cid:durableId="1189879732">
    <w:abstractNumId w:val="4"/>
  </w:num>
  <w:num w:numId="27" w16cid:durableId="1964916823">
    <w:abstractNumId w:val="39"/>
  </w:num>
  <w:num w:numId="28" w16cid:durableId="1465925136">
    <w:abstractNumId w:val="20"/>
  </w:num>
  <w:num w:numId="29" w16cid:durableId="2072994525">
    <w:abstractNumId w:val="11"/>
  </w:num>
  <w:num w:numId="30" w16cid:durableId="1472363073">
    <w:abstractNumId w:val="9"/>
  </w:num>
  <w:num w:numId="31" w16cid:durableId="954214031">
    <w:abstractNumId w:val="7"/>
  </w:num>
  <w:num w:numId="32" w16cid:durableId="1635023961">
    <w:abstractNumId w:val="24"/>
  </w:num>
  <w:num w:numId="33" w16cid:durableId="1921058960">
    <w:abstractNumId w:val="1"/>
  </w:num>
  <w:num w:numId="34" w16cid:durableId="1015225149">
    <w:abstractNumId w:val="15"/>
  </w:num>
  <w:num w:numId="35" w16cid:durableId="2059623865">
    <w:abstractNumId w:val="30"/>
  </w:num>
  <w:num w:numId="36" w16cid:durableId="1547453173">
    <w:abstractNumId w:val="18"/>
  </w:num>
  <w:num w:numId="37" w16cid:durableId="1573658573">
    <w:abstractNumId w:val="32"/>
  </w:num>
  <w:num w:numId="38" w16cid:durableId="938609996">
    <w:abstractNumId w:val="45"/>
  </w:num>
  <w:num w:numId="39" w16cid:durableId="725642211">
    <w:abstractNumId w:val="22"/>
  </w:num>
  <w:num w:numId="40" w16cid:durableId="229115700">
    <w:abstractNumId w:val="47"/>
  </w:num>
  <w:num w:numId="41" w16cid:durableId="1817410177">
    <w:abstractNumId w:val="51"/>
  </w:num>
  <w:num w:numId="42" w16cid:durableId="1833401343">
    <w:abstractNumId w:val="25"/>
  </w:num>
  <w:num w:numId="43" w16cid:durableId="1007251740">
    <w:abstractNumId w:val="26"/>
  </w:num>
  <w:num w:numId="44" w16cid:durableId="848565249">
    <w:abstractNumId w:val="13"/>
  </w:num>
  <w:num w:numId="45" w16cid:durableId="848713539">
    <w:abstractNumId w:val="14"/>
  </w:num>
  <w:num w:numId="46" w16cid:durableId="1478495060">
    <w:abstractNumId w:val="43"/>
  </w:num>
  <w:num w:numId="47" w16cid:durableId="1048452568">
    <w:abstractNumId w:val="41"/>
  </w:num>
  <w:num w:numId="48" w16cid:durableId="1234389165">
    <w:abstractNumId w:val="29"/>
  </w:num>
  <w:num w:numId="49" w16cid:durableId="1863547697">
    <w:abstractNumId w:val="12"/>
  </w:num>
  <w:num w:numId="50" w16cid:durableId="984091599">
    <w:abstractNumId w:val="52"/>
  </w:num>
  <w:num w:numId="51" w16cid:durableId="143206252">
    <w:abstractNumId w:val="27"/>
  </w:num>
  <w:num w:numId="52" w16cid:durableId="1504930008">
    <w:abstractNumId w:val="53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za Grodzka">
    <w15:presenceInfo w15:providerId="AD" w15:userId="S::eliza.grodzka@mcmlegal.pl::89edf27d-49d4-49cd-bb1b-99c50b6253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D52"/>
    <w:rsid w:val="00000357"/>
    <w:rsid w:val="00003C35"/>
    <w:rsid w:val="0000575A"/>
    <w:rsid w:val="00006583"/>
    <w:rsid w:val="00006AC8"/>
    <w:rsid w:val="00006C5D"/>
    <w:rsid w:val="00011E19"/>
    <w:rsid w:val="00012633"/>
    <w:rsid w:val="0001295C"/>
    <w:rsid w:val="00013B89"/>
    <w:rsid w:val="00014BA6"/>
    <w:rsid w:val="00015885"/>
    <w:rsid w:val="00015E71"/>
    <w:rsid w:val="00015EDC"/>
    <w:rsid w:val="0001728C"/>
    <w:rsid w:val="0002096A"/>
    <w:rsid w:val="00022A48"/>
    <w:rsid w:val="000233EB"/>
    <w:rsid w:val="00023A4B"/>
    <w:rsid w:val="00030032"/>
    <w:rsid w:val="0003019D"/>
    <w:rsid w:val="000304FD"/>
    <w:rsid w:val="00030D73"/>
    <w:rsid w:val="000323DC"/>
    <w:rsid w:val="000328F3"/>
    <w:rsid w:val="000341BC"/>
    <w:rsid w:val="00034489"/>
    <w:rsid w:val="000376C9"/>
    <w:rsid w:val="00042FAA"/>
    <w:rsid w:val="000433D1"/>
    <w:rsid w:val="00045C7E"/>
    <w:rsid w:val="000466E1"/>
    <w:rsid w:val="000476D3"/>
    <w:rsid w:val="00050B3B"/>
    <w:rsid w:val="00051A73"/>
    <w:rsid w:val="00051BAF"/>
    <w:rsid w:val="0005221E"/>
    <w:rsid w:val="00053B8A"/>
    <w:rsid w:val="00054700"/>
    <w:rsid w:val="00054F6B"/>
    <w:rsid w:val="00055A3C"/>
    <w:rsid w:val="00057345"/>
    <w:rsid w:val="00057723"/>
    <w:rsid w:val="000600E4"/>
    <w:rsid w:val="0006090F"/>
    <w:rsid w:val="000618AA"/>
    <w:rsid w:val="00062819"/>
    <w:rsid w:val="000630BA"/>
    <w:rsid w:val="00063A5F"/>
    <w:rsid w:val="000646DC"/>
    <w:rsid w:val="00067286"/>
    <w:rsid w:val="00070FD0"/>
    <w:rsid w:val="00071F66"/>
    <w:rsid w:val="0007242E"/>
    <w:rsid w:val="00072A28"/>
    <w:rsid w:val="000737BA"/>
    <w:rsid w:val="0007492A"/>
    <w:rsid w:val="00075C12"/>
    <w:rsid w:val="0007769C"/>
    <w:rsid w:val="00080457"/>
    <w:rsid w:val="00080852"/>
    <w:rsid w:val="00081DFD"/>
    <w:rsid w:val="00087345"/>
    <w:rsid w:val="00092164"/>
    <w:rsid w:val="00094C5F"/>
    <w:rsid w:val="0009777D"/>
    <w:rsid w:val="000A15E1"/>
    <w:rsid w:val="000A38EF"/>
    <w:rsid w:val="000A5E97"/>
    <w:rsid w:val="000B23FD"/>
    <w:rsid w:val="000B340B"/>
    <w:rsid w:val="000B72A0"/>
    <w:rsid w:val="000B769D"/>
    <w:rsid w:val="000C092A"/>
    <w:rsid w:val="000C0DA2"/>
    <w:rsid w:val="000C4A32"/>
    <w:rsid w:val="000C714C"/>
    <w:rsid w:val="000C73BC"/>
    <w:rsid w:val="000C73CB"/>
    <w:rsid w:val="000D01E8"/>
    <w:rsid w:val="000D0325"/>
    <w:rsid w:val="000D137B"/>
    <w:rsid w:val="000D1548"/>
    <w:rsid w:val="000D2894"/>
    <w:rsid w:val="000D2914"/>
    <w:rsid w:val="000D3664"/>
    <w:rsid w:val="000D5672"/>
    <w:rsid w:val="000D7CA9"/>
    <w:rsid w:val="000E3594"/>
    <w:rsid w:val="000E581E"/>
    <w:rsid w:val="000E589D"/>
    <w:rsid w:val="000F0AAB"/>
    <w:rsid w:val="000F3A09"/>
    <w:rsid w:val="000F3C5A"/>
    <w:rsid w:val="000F69B6"/>
    <w:rsid w:val="000F723D"/>
    <w:rsid w:val="001007EE"/>
    <w:rsid w:val="001008EE"/>
    <w:rsid w:val="001009AA"/>
    <w:rsid w:val="001021B9"/>
    <w:rsid w:val="001030B2"/>
    <w:rsid w:val="001035BD"/>
    <w:rsid w:val="00105632"/>
    <w:rsid w:val="001058EF"/>
    <w:rsid w:val="001061B5"/>
    <w:rsid w:val="0010759D"/>
    <w:rsid w:val="0011207E"/>
    <w:rsid w:val="00112318"/>
    <w:rsid w:val="00112BF8"/>
    <w:rsid w:val="00116DCC"/>
    <w:rsid w:val="00116E7F"/>
    <w:rsid w:val="001179B2"/>
    <w:rsid w:val="00120EA3"/>
    <w:rsid w:val="00124146"/>
    <w:rsid w:val="00124A45"/>
    <w:rsid w:val="00126A69"/>
    <w:rsid w:val="00127069"/>
    <w:rsid w:val="00130DC5"/>
    <w:rsid w:val="001331E9"/>
    <w:rsid w:val="00134323"/>
    <w:rsid w:val="001357A0"/>
    <w:rsid w:val="001379D9"/>
    <w:rsid w:val="00140DA6"/>
    <w:rsid w:val="00141AA0"/>
    <w:rsid w:val="00141BC2"/>
    <w:rsid w:val="00144C3D"/>
    <w:rsid w:val="00144D3A"/>
    <w:rsid w:val="00150E76"/>
    <w:rsid w:val="00151290"/>
    <w:rsid w:val="001548A4"/>
    <w:rsid w:val="00155341"/>
    <w:rsid w:val="00155900"/>
    <w:rsid w:val="00155A76"/>
    <w:rsid w:val="00155B5B"/>
    <w:rsid w:val="001565FF"/>
    <w:rsid w:val="001607F5"/>
    <w:rsid w:val="00162FF1"/>
    <w:rsid w:val="00163018"/>
    <w:rsid w:val="00164D6E"/>
    <w:rsid w:val="00165FCA"/>
    <w:rsid w:val="00166902"/>
    <w:rsid w:val="00170AE4"/>
    <w:rsid w:val="00171B6E"/>
    <w:rsid w:val="00172A6E"/>
    <w:rsid w:val="0017326B"/>
    <w:rsid w:val="00173BC2"/>
    <w:rsid w:val="00173EE4"/>
    <w:rsid w:val="0017490B"/>
    <w:rsid w:val="00174C95"/>
    <w:rsid w:val="00175315"/>
    <w:rsid w:val="00175ADE"/>
    <w:rsid w:val="0017634C"/>
    <w:rsid w:val="001846E9"/>
    <w:rsid w:val="00184BE1"/>
    <w:rsid w:val="001875D8"/>
    <w:rsid w:val="00187CE1"/>
    <w:rsid w:val="00192D09"/>
    <w:rsid w:val="001958C8"/>
    <w:rsid w:val="00196800"/>
    <w:rsid w:val="00197151"/>
    <w:rsid w:val="00197BDB"/>
    <w:rsid w:val="00197FDD"/>
    <w:rsid w:val="001A47FE"/>
    <w:rsid w:val="001A49B7"/>
    <w:rsid w:val="001A49BD"/>
    <w:rsid w:val="001A4CBD"/>
    <w:rsid w:val="001B0428"/>
    <w:rsid w:val="001B0F42"/>
    <w:rsid w:val="001B3A90"/>
    <w:rsid w:val="001B3D47"/>
    <w:rsid w:val="001B405F"/>
    <w:rsid w:val="001B4295"/>
    <w:rsid w:val="001B5262"/>
    <w:rsid w:val="001B5B04"/>
    <w:rsid w:val="001B6A3D"/>
    <w:rsid w:val="001B7B69"/>
    <w:rsid w:val="001B7C49"/>
    <w:rsid w:val="001C107A"/>
    <w:rsid w:val="001C1884"/>
    <w:rsid w:val="001C572D"/>
    <w:rsid w:val="001D2331"/>
    <w:rsid w:val="001D3FBB"/>
    <w:rsid w:val="001D58F4"/>
    <w:rsid w:val="001D7EEE"/>
    <w:rsid w:val="001E0CDA"/>
    <w:rsid w:val="001E1DEC"/>
    <w:rsid w:val="001E75FD"/>
    <w:rsid w:val="001E7C60"/>
    <w:rsid w:val="001E7D11"/>
    <w:rsid w:val="001F1DF1"/>
    <w:rsid w:val="001F231F"/>
    <w:rsid w:val="001F289F"/>
    <w:rsid w:val="001F5215"/>
    <w:rsid w:val="001F58E4"/>
    <w:rsid w:val="002004E7"/>
    <w:rsid w:val="0020246B"/>
    <w:rsid w:val="00204071"/>
    <w:rsid w:val="002054D6"/>
    <w:rsid w:val="00210C9B"/>
    <w:rsid w:val="00213018"/>
    <w:rsid w:val="002138DA"/>
    <w:rsid w:val="00214305"/>
    <w:rsid w:val="002201EC"/>
    <w:rsid w:val="00222DDA"/>
    <w:rsid w:val="00223D06"/>
    <w:rsid w:val="00224195"/>
    <w:rsid w:val="00224D61"/>
    <w:rsid w:val="002263A4"/>
    <w:rsid w:val="00227180"/>
    <w:rsid w:val="0022723F"/>
    <w:rsid w:val="00231255"/>
    <w:rsid w:val="00233ECD"/>
    <w:rsid w:val="0023619D"/>
    <w:rsid w:val="0024077F"/>
    <w:rsid w:val="00240D36"/>
    <w:rsid w:val="00242581"/>
    <w:rsid w:val="00244BDA"/>
    <w:rsid w:val="0024529A"/>
    <w:rsid w:val="00247567"/>
    <w:rsid w:val="00247B22"/>
    <w:rsid w:val="0025610B"/>
    <w:rsid w:val="00256E09"/>
    <w:rsid w:val="002615F1"/>
    <w:rsid w:val="0026759D"/>
    <w:rsid w:val="00270025"/>
    <w:rsid w:val="00270CA9"/>
    <w:rsid w:val="0027329A"/>
    <w:rsid w:val="002742DB"/>
    <w:rsid w:val="00274F37"/>
    <w:rsid w:val="002756DC"/>
    <w:rsid w:val="002759C0"/>
    <w:rsid w:val="00276E4D"/>
    <w:rsid w:val="00276F1A"/>
    <w:rsid w:val="00276FA7"/>
    <w:rsid w:val="00277FA1"/>
    <w:rsid w:val="002808B6"/>
    <w:rsid w:val="00280950"/>
    <w:rsid w:val="00281CB8"/>
    <w:rsid w:val="00282417"/>
    <w:rsid w:val="002842B7"/>
    <w:rsid w:val="0028575E"/>
    <w:rsid w:val="002873D6"/>
    <w:rsid w:val="002914DF"/>
    <w:rsid w:val="00291533"/>
    <w:rsid w:val="0029237E"/>
    <w:rsid w:val="00292FD8"/>
    <w:rsid w:val="002968C9"/>
    <w:rsid w:val="00297983"/>
    <w:rsid w:val="002A0C0C"/>
    <w:rsid w:val="002A20C4"/>
    <w:rsid w:val="002A295A"/>
    <w:rsid w:val="002A2A79"/>
    <w:rsid w:val="002A3A0B"/>
    <w:rsid w:val="002A4FC2"/>
    <w:rsid w:val="002A776C"/>
    <w:rsid w:val="002B3E74"/>
    <w:rsid w:val="002B3F22"/>
    <w:rsid w:val="002B4A3D"/>
    <w:rsid w:val="002B74C5"/>
    <w:rsid w:val="002B769C"/>
    <w:rsid w:val="002B79B1"/>
    <w:rsid w:val="002C071F"/>
    <w:rsid w:val="002C0E36"/>
    <w:rsid w:val="002C10C1"/>
    <w:rsid w:val="002C1CAC"/>
    <w:rsid w:val="002C4B4D"/>
    <w:rsid w:val="002C6A0F"/>
    <w:rsid w:val="002D0B2A"/>
    <w:rsid w:val="002D33AB"/>
    <w:rsid w:val="002D6ACA"/>
    <w:rsid w:val="002E05BC"/>
    <w:rsid w:val="002E15D0"/>
    <w:rsid w:val="002E373C"/>
    <w:rsid w:val="002E45EC"/>
    <w:rsid w:val="002E4D4F"/>
    <w:rsid w:val="002E4FF6"/>
    <w:rsid w:val="002F75F5"/>
    <w:rsid w:val="002F7E9B"/>
    <w:rsid w:val="003000E7"/>
    <w:rsid w:val="00302C8E"/>
    <w:rsid w:val="00303EEA"/>
    <w:rsid w:val="003054F1"/>
    <w:rsid w:val="00315BC8"/>
    <w:rsid w:val="003168A0"/>
    <w:rsid w:val="00317B71"/>
    <w:rsid w:val="0032037F"/>
    <w:rsid w:val="00321543"/>
    <w:rsid w:val="003215D7"/>
    <w:rsid w:val="0032202F"/>
    <w:rsid w:val="003234E3"/>
    <w:rsid w:val="00324EAF"/>
    <w:rsid w:val="00325975"/>
    <w:rsid w:val="00326641"/>
    <w:rsid w:val="00331EB6"/>
    <w:rsid w:val="00331FD8"/>
    <w:rsid w:val="00335065"/>
    <w:rsid w:val="00335141"/>
    <w:rsid w:val="00335625"/>
    <w:rsid w:val="00335D3A"/>
    <w:rsid w:val="00337EFD"/>
    <w:rsid w:val="00337F8E"/>
    <w:rsid w:val="00340C38"/>
    <w:rsid w:val="00341240"/>
    <w:rsid w:val="003422D3"/>
    <w:rsid w:val="0034366D"/>
    <w:rsid w:val="003464F9"/>
    <w:rsid w:val="00347A29"/>
    <w:rsid w:val="0035109C"/>
    <w:rsid w:val="003540FA"/>
    <w:rsid w:val="00356BD3"/>
    <w:rsid w:val="003571CF"/>
    <w:rsid w:val="00357777"/>
    <w:rsid w:val="0036009F"/>
    <w:rsid w:val="003638AC"/>
    <w:rsid w:val="00363AA6"/>
    <w:rsid w:val="0036426F"/>
    <w:rsid w:val="0036659C"/>
    <w:rsid w:val="00366E08"/>
    <w:rsid w:val="0037246C"/>
    <w:rsid w:val="003736DC"/>
    <w:rsid w:val="00373913"/>
    <w:rsid w:val="003761B0"/>
    <w:rsid w:val="00377057"/>
    <w:rsid w:val="00377291"/>
    <w:rsid w:val="003806C1"/>
    <w:rsid w:val="003814C3"/>
    <w:rsid w:val="003833AF"/>
    <w:rsid w:val="00383914"/>
    <w:rsid w:val="003932AE"/>
    <w:rsid w:val="00394778"/>
    <w:rsid w:val="00395F7F"/>
    <w:rsid w:val="003977D2"/>
    <w:rsid w:val="003A05A9"/>
    <w:rsid w:val="003A0F5F"/>
    <w:rsid w:val="003A102B"/>
    <w:rsid w:val="003A2D3F"/>
    <w:rsid w:val="003A3DF7"/>
    <w:rsid w:val="003A5542"/>
    <w:rsid w:val="003A5EF5"/>
    <w:rsid w:val="003A6F51"/>
    <w:rsid w:val="003A7EBE"/>
    <w:rsid w:val="003B0F81"/>
    <w:rsid w:val="003B163D"/>
    <w:rsid w:val="003B29E9"/>
    <w:rsid w:val="003B554E"/>
    <w:rsid w:val="003C253D"/>
    <w:rsid w:val="003C4C6D"/>
    <w:rsid w:val="003C5BA3"/>
    <w:rsid w:val="003C5C96"/>
    <w:rsid w:val="003C7146"/>
    <w:rsid w:val="003C7731"/>
    <w:rsid w:val="003D1D6F"/>
    <w:rsid w:val="003D4FFD"/>
    <w:rsid w:val="003D77C4"/>
    <w:rsid w:val="003D7EC9"/>
    <w:rsid w:val="003E20D3"/>
    <w:rsid w:val="003E256C"/>
    <w:rsid w:val="003E2BFF"/>
    <w:rsid w:val="003E46E4"/>
    <w:rsid w:val="003E610D"/>
    <w:rsid w:val="003E6D58"/>
    <w:rsid w:val="003F620D"/>
    <w:rsid w:val="00400EDD"/>
    <w:rsid w:val="00400F97"/>
    <w:rsid w:val="00405036"/>
    <w:rsid w:val="0040659E"/>
    <w:rsid w:val="0040706B"/>
    <w:rsid w:val="00411FBF"/>
    <w:rsid w:val="00413562"/>
    <w:rsid w:val="00413D7C"/>
    <w:rsid w:val="00414E17"/>
    <w:rsid w:val="00416BB7"/>
    <w:rsid w:val="004200CC"/>
    <w:rsid w:val="0042199E"/>
    <w:rsid w:val="00423D3F"/>
    <w:rsid w:val="00424819"/>
    <w:rsid w:val="00425D04"/>
    <w:rsid w:val="004263CE"/>
    <w:rsid w:val="00430191"/>
    <w:rsid w:val="004315AB"/>
    <w:rsid w:val="004315D4"/>
    <w:rsid w:val="004328BA"/>
    <w:rsid w:val="0043306B"/>
    <w:rsid w:val="00433390"/>
    <w:rsid w:val="0043343F"/>
    <w:rsid w:val="00436186"/>
    <w:rsid w:val="00436D45"/>
    <w:rsid w:val="0043720A"/>
    <w:rsid w:val="00437CE3"/>
    <w:rsid w:val="00445B0A"/>
    <w:rsid w:val="00446D46"/>
    <w:rsid w:val="00450594"/>
    <w:rsid w:val="004528CE"/>
    <w:rsid w:val="004540FE"/>
    <w:rsid w:val="004575B8"/>
    <w:rsid w:val="00457EEF"/>
    <w:rsid w:val="0046251B"/>
    <w:rsid w:val="00465558"/>
    <w:rsid w:val="00470D64"/>
    <w:rsid w:val="004724B0"/>
    <w:rsid w:val="00473F34"/>
    <w:rsid w:val="004756D7"/>
    <w:rsid w:val="0047624A"/>
    <w:rsid w:val="0047671B"/>
    <w:rsid w:val="00476D52"/>
    <w:rsid w:val="0047751C"/>
    <w:rsid w:val="00480E84"/>
    <w:rsid w:val="0048168D"/>
    <w:rsid w:val="0048354A"/>
    <w:rsid w:val="004860D1"/>
    <w:rsid w:val="0049018C"/>
    <w:rsid w:val="0049053F"/>
    <w:rsid w:val="00491B12"/>
    <w:rsid w:val="00491EE7"/>
    <w:rsid w:val="00492580"/>
    <w:rsid w:val="00492B58"/>
    <w:rsid w:val="0049781E"/>
    <w:rsid w:val="004A051E"/>
    <w:rsid w:val="004A0BE8"/>
    <w:rsid w:val="004A1227"/>
    <w:rsid w:val="004A257F"/>
    <w:rsid w:val="004A2E65"/>
    <w:rsid w:val="004A653D"/>
    <w:rsid w:val="004B0BFD"/>
    <w:rsid w:val="004B159B"/>
    <w:rsid w:val="004B200B"/>
    <w:rsid w:val="004B209A"/>
    <w:rsid w:val="004B3F83"/>
    <w:rsid w:val="004B4F36"/>
    <w:rsid w:val="004B6BC2"/>
    <w:rsid w:val="004B7B96"/>
    <w:rsid w:val="004B7F09"/>
    <w:rsid w:val="004C0D5D"/>
    <w:rsid w:val="004C2075"/>
    <w:rsid w:val="004C2372"/>
    <w:rsid w:val="004C3C0D"/>
    <w:rsid w:val="004C4AC3"/>
    <w:rsid w:val="004C663D"/>
    <w:rsid w:val="004C6A76"/>
    <w:rsid w:val="004C7DA9"/>
    <w:rsid w:val="004D13C8"/>
    <w:rsid w:val="004D158E"/>
    <w:rsid w:val="004D2824"/>
    <w:rsid w:val="004E12A2"/>
    <w:rsid w:val="004E13F4"/>
    <w:rsid w:val="004E18B5"/>
    <w:rsid w:val="004E24C0"/>
    <w:rsid w:val="004E4BF7"/>
    <w:rsid w:val="004E5FB9"/>
    <w:rsid w:val="004E775B"/>
    <w:rsid w:val="004E7CC6"/>
    <w:rsid w:val="004F0999"/>
    <w:rsid w:val="004F1A08"/>
    <w:rsid w:val="004F34D1"/>
    <w:rsid w:val="004F4B9B"/>
    <w:rsid w:val="004F7997"/>
    <w:rsid w:val="004F7A7B"/>
    <w:rsid w:val="0050064A"/>
    <w:rsid w:val="00500957"/>
    <w:rsid w:val="00501E10"/>
    <w:rsid w:val="005024EE"/>
    <w:rsid w:val="005029B2"/>
    <w:rsid w:val="005040D5"/>
    <w:rsid w:val="00504CDE"/>
    <w:rsid w:val="005057B1"/>
    <w:rsid w:val="00510398"/>
    <w:rsid w:val="00513AA4"/>
    <w:rsid w:val="00513D11"/>
    <w:rsid w:val="00514BF9"/>
    <w:rsid w:val="00515CD3"/>
    <w:rsid w:val="0051647B"/>
    <w:rsid w:val="00516F9E"/>
    <w:rsid w:val="005173BC"/>
    <w:rsid w:val="005179B1"/>
    <w:rsid w:val="0052172F"/>
    <w:rsid w:val="00521C3F"/>
    <w:rsid w:val="00524F1E"/>
    <w:rsid w:val="0052528A"/>
    <w:rsid w:val="0052621E"/>
    <w:rsid w:val="0052790A"/>
    <w:rsid w:val="005279FE"/>
    <w:rsid w:val="00527E45"/>
    <w:rsid w:val="00532BA5"/>
    <w:rsid w:val="00532BEA"/>
    <w:rsid w:val="00532CC0"/>
    <w:rsid w:val="00533204"/>
    <w:rsid w:val="005355F6"/>
    <w:rsid w:val="005357A3"/>
    <w:rsid w:val="005428A8"/>
    <w:rsid w:val="005472C8"/>
    <w:rsid w:val="00551055"/>
    <w:rsid w:val="005522FC"/>
    <w:rsid w:val="00553C56"/>
    <w:rsid w:val="00554555"/>
    <w:rsid w:val="00554C5C"/>
    <w:rsid w:val="00556DC8"/>
    <w:rsid w:val="00557F1C"/>
    <w:rsid w:val="00561747"/>
    <w:rsid w:val="00563713"/>
    <w:rsid w:val="005667F6"/>
    <w:rsid w:val="00566B96"/>
    <w:rsid w:val="00571ADD"/>
    <w:rsid w:val="0057242D"/>
    <w:rsid w:val="0057353F"/>
    <w:rsid w:val="005754B2"/>
    <w:rsid w:val="005760C1"/>
    <w:rsid w:val="00577107"/>
    <w:rsid w:val="005779AA"/>
    <w:rsid w:val="0058080F"/>
    <w:rsid w:val="00581797"/>
    <w:rsid w:val="005874EF"/>
    <w:rsid w:val="005878E1"/>
    <w:rsid w:val="00590F2B"/>
    <w:rsid w:val="00592091"/>
    <w:rsid w:val="005951BF"/>
    <w:rsid w:val="005972CA"/>
    <w:rsid w:val="00597E8D"/>
    <w:rsid w:val="005A0E68"/>
    <w:rsid w:val="005A1006"/>
    <w:rsid w:val="005A13CD"/>
    <w:rsid w:val="005A1C07"/>
    <w:rsid w:val="005A3453"/>
    <w:rsid w:val="005A371F"/>
    <w:rsid w:val="005A3E19"/>
    <w:rsid w:val="005A671A"/>
    <w:rsid w:val="005B1E8A"/>
    <w:rsid w:val="005B7678"/>
    <w:rsid w:val="005B77AF"/>
    <w:rsid w:val="005C09E0"/>
    <w:rsid w:val="005C19F0"/>
    <w:rsid w:val="005C4715"/>
    <w:rsid w:val="005C656A"/>
    <w:rsid w:val="005D1A8D"/>
    <w:rsid w:val="005D3891"/>
    <w:rsid w:val="005D48E1"/>
    <w:rsid w:val="005D59BB"/>
    <w:rsid w:val="005E4ADD"/>
    <w:rsid w:val="005F0395"/>
    <w:rsid w:val="005F0AE1"/>
    <w:rsid w:val="005F63E4"/>
    <w:rsid w:val="005F647E"/>
    <w:rsid w:val="005F7E9E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93"/>
    <w:rsid w:val="006120ED"/>
    <w:rsid w:val="006123DF"/>
    <w:rsid w:val="006128AE"/>
    <w:rsid w:val="00615C79"/>
    <w:rsid w:val="006165FB"/>
    <w:rsid w:val="00616F7C"/>
    <w:rsid w:val="00617DF2"/>
    <w:rsid w:val="00621703"/>
    <w:rsid w:val="00622782"/>
    <w:rsid w:val="0062281C"/>
    <w:rsid w:val="00622CA8"/>
    <w:rsid w:val="0062396E"/>
    <w:rsid w:val="00623DEF"/>
    <w:rsid w:val="00624333"/>
    <w:rsid w:val="00624860"/>
    <w:rsid w:val="006271BD"/>
    <w:rsid w:val="00630185"/>
    <w:rsid w:val="00630405"/>
    <w:rsid w:val="00630711"/>
    <w:rsid w:val="006317FD"/>
    <w:rsid w:val="00631CE2"/>
    <w:rsid w:val="0063637C"/>
    <w:rsid w:val="00637B54"/>
    <w:rsid w:val="006404E4"/>
    <w:rsid w:val="0064057E"/>
    <w:rsid w:val="00644C44"/>
    <w:rsid w:val="00644D39"/>
    <w:rsid w:val="006458D4"/>
    <w:rsid w:val="00650F04"/>
    <w:rsid w:val="00652FED"/>
    <w:rsid w:val="0065424B"/>
    <w:rsid w:val="006543F7"/>
    <w:rsid w:val="00654804"/>
    <w:rsid w:val="0065487B"/>
    <w:rsid w:val="00654EA4"/>
    <w:rsid w:val="0065599B"/>
    <w:rsid w:val="00656E88"/>
    <w:rsid w:val="00656F2A"/>
    <w:rsid w:val="00657C81"/>
    <w:rsid w:val="00664E86"/>
    <w:rsid w:val="00667BBA"/>
    <w:rsid w:val="006700EC"/>
    <w:rsid w:val="00671D1D"/>
    <w:rsid w:val="00672CDC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5509"/>
    <w:rsid w:val="006A66A8"/>
    <w:rsid w:val="006B0A8B"/>
    <w:rsid w:val="006B7330"/>
    <w:rsid w:val="006B761C"/>
    <w:rsid w:val="006B7C48"/>
    <w:rsid w:val="006C08E0"/>
    <w:rsid w:val="006C3D7C"/>
    <w:rsid w:val="006C5029"/>
    <w:rsid w:val="006C5BCF"/>
    <w:rsid w:val="006C5D6A"/>
    <w:rsid w:val="006D0E9A"/>
    <w:rsid w:val="006D180F"/>
    <w:rsid w:val="006D2AE7"/>
    <w:rsid w:val="006D5F1F"/>
    <w:rsid w:val="006D6A6D"/>
    <w:rsid w:val="006E016C"/>
    <w:rsid w:val="006E0EF3"/>
    <w:rsid w:val="006E1031"/>
    <w:rsid w:val="006E2E46"/>
    <w:rsid w:val="006E3C91"/>
    <w:rsid w:val="006E4FE2"/>
    <w:rsid w:val="006F0282"/>
    <w:rsid w:val="006F10F9"/>
    <w:rsid w:val="006F1F07"/>
    <w:rsid w:val="006F3279"/>
    <w:rsid w:val="006F398D"/>
    <w:rsid w:val="006F4D1D"/>
    <w:rsid w:val="006F4E9E"/>
    <w:rsid w:val="006F5F4F"/>
    <w:rsid w:val="007021A6"/>
    <w:rsid w:val="00703223"/>
    <w:rsid w:val="0070543F"/>
    <w:rsid w:val="00705872"/>
    <w:rsid w:val="00705D0C"/>
    <w:rsid w:val="00710E27"/>
    <w:rsid w:val="00711CF9"/>
    <w:rsid w:val="007145B6"/>
    <w:rsid w:val="007155C3"/>
    <w:rsid w:val="00715FB9"/>
    <w:rsid w:val="00717B2C"/>
    <w:rsid w:val="00717E79"/>
    <w:rsid w:val="00720E07"/>
    <w:rsid w:val="007223FD"/>
    <w:rsid w:val="007226AF"/>
    <w:rsid w:val="007250B3"/>
    <w:rsid w:val="00731BC2"/>
    <w:rsid w:val="00734330"/>
    <w:rsid w:val="00734584"/>
    <w:rsid w:val="007403D6"/>
    <w:rsid w:val="0074249E"/>
    <w:rsid w:val="007425E0"/>
    <w:rsid w:val="00744F7D"/>
    <w:rsid w:val="00745CFD"/>
    <w:rsid w:val="007462B0"/>
    <w:rsid w:val="00747E1D"/>
    <w:rsid w:val="00752022"/>
    <w:rsid w:val="00753504"/>
    <w:rsid w:val="0075539C"/>
    <w:rsid w:val="00756F13"/>
    <w:rsid w:val="00757626"/>
    <w:rsid w:val="00760777"/>
    <w:rsid w:val="007626DC"/>
    <w:rsid w:val="00762D9F"/>
    <w:rsid w:val="00762E2C"/>
    <w:rsid w:val="00765375"/>
    <w:rsid w:val="00765662"/>
    <w:rsid w:val="00771EA7"/>
    <w:rsid w:val="00772225"/>
    <w:rsid w:val="007724FA"/>
    <w:rsid w:val="00774654"/>
    <w:rsid w:val="00777976"/>
    <w:rsid w:val="0078017B"/>
    <w:rsid w:val="00780F24"/>
    <w:rsid w:val="00781876"/>
    <w:rsid w:val="00782921"/>
    <w:rsid w:val="00783C52"/>
    <w:rsid w:val="00784F67"/>
    <w:rsid w:val="00786915"/>
    <w:rsid w:val="00786E2F"/>
    <w:rsid w:val="00792468"/>
    <w:rsid w:val="007939AB"/>
    <w:rsid w:val="00793C4D"/>
    <w:rsid w:val="007976AB"/>
    <w:rsid w:val="00797E63"/>
    <w:rsid w:val="007A1041"/>
    <w:rsid w:val="007A24AE"/>
    <w:rsid w:val="007A2C14"/>
    <w:rsid w:val="007A389B"/>
    <w:rsid w:val="007A4845"/>
    <w:rsid w:val="007A6DB4"/>
    <w:rsid w:val="007A7A37"/>
    <w:rsid w:val="007B4312"/>
    <w:rsid w:val="007B4495"/>
    <w:rsid w:val="007C034D"/>
    <w:rsid w:val="007C23A1"/>
    <w:rsid w:val="007C2A11"/>
    <w:rsid w:val="007C2CBB"/>
    <w:rsid w:val="007C5F2A"/>
    <w:rsid w:val="007C63C8"/>
    <w:rsid w:val="007C71EA"/>
    <w:rsid w:val="007C7AB1"/>
    <w:rsid w:val="007D069C"/>
    <w:rsid w:val="007D0841"/>
    <w:rsid w:val="007D1AAD"/>
    <w:rsid w:val="007D4C7D"/>
    <w:rsid w:val="007D7803"/>
    <w:rsid w:val="007E0B0A"/>
    <w:rsid w:val="007E1369"/>
    <w:rsid w:val="007E2DE1"/>
    <w:rsid w:val="007E418F"/>
    <w:rsid w:val="007E5CD8"/>
    <w:rsid w:val="007F066A"/>
    <w:rsid w:val="007F12B7"/>
    <w:rsid w:val="007F1555"/>
    <w:rsid w:val="007F1675"/>
    <w:rsid w:val="007F179C"/>
    <w:rsid w:val="007F2817"/>
    <w:rsid w:val="007F4EA7"/>
    <w:rsid w:val="007F6F5A"/>
    <w:rsid w:val="0080316F"/>
    <w:rsid w:val="0080385F"/>
    <w:rsid w:val="00804B3B"/>
    <w:rsid w:val="00806884"/>
    <w:rsid w:val="00807B76"/>
    <w:rsid w:val="00807CAA"/>
    <w:rsid w:val="00807CDC"/>
    <w:rsid w:val="00807EBE"/>
    <w:rsid w:val="0081058F"/>
    <w:rsid w:val="00810D41"/>
    <w:rsid w:val="0081176E"/>
    <w:rsid w:val="008139AD"/>
    <w:rsid w:val="00816CD4"/>
    <w:rsid w:val="00817F8D"/>
    <w:rsid w:val="00820C72"/>
    <w:rsid w:val="0082189A"/>
    <w:rsid w:val="008245D5"/>
    <w:rsid w:val="0082492E"/>
    <w:rsid w:val="008260E3"/>
    <w:rsid w:val="00827480"/>
    <w:rsid w:val="00831714"/>
    <w:rsid w:val="00831E4E"/>
    <w:rsid w:val="00831FE4"/>
    <w:rsid w:val="008321B7"/>
    <w:rsid w:val="00832310"/>
    <w:rsid w:val="008422DE"/>
    <w:rsid w:val="00843259"/>
    <w:rsid w:val="00843B39"/>
    <w:rsid w:val="0084538E"/>
    <w:rsid w:val="00846B1C"/>
    <w:rsid w:val="008479C2"/>
    <w:rsid w:val="008546FB"/>
    <w:rsid w:val="00855391"/>
    <w:rsid w:val="0085582A"/>
    <w:rsid w:val="0085777E"/>
    <w:rsid w:val="00857811"/>
    <w:rsid w:val="0085785E"/>
    <w:rsid w:val="00857B5B"/>
    <w:rsid w:val="008614A4"/>
    <w:rsid w:val="00861B02"/>
    <w:rsid w:val="00861BEC"/>
    <w:rsid w:val="00862DB5"/>
    <w:rsid w:val="0086334B"/>
    <w:rsid w:val="00865F7C"/>
    <w:rsid w:val="008676F2"/>
    <w:rsid w:val="00867DB8"/>
    <w:rsid w:val="008702CD"/>
    <w:rsid w:val="0087040C"/>
    <w:rsid w:val="00871F76"/>
    <w:rsid w:val="00872FBA"/>
    <w:rsid w:val="008738DF"/>
    <w:rsid w:val="00873953"/>
    <w:rsid w:val="0087510D"/>
    <w:rsid w:val="00875669"/>
    <w:rsid w:val="008758CA"/>
    <w:rsid w:val="00876565"/>
    <w:rsid w:val="00882DAA"/>
    <w:rsid w:val="00883E71"/>
    <w:rsid w:val="0088589C"/>
    <w:rsid w:val="00886766"/>
    <w:rsid w:val="00891DAD"/>
    <w:rsid w:val="00893E7B"/>
    <w:rsid w:val="00894CD1"/>
    <w:rsid w:val="008957C7"/>
    <w:rsid w:val="00897B1D"/>
    <w:rsid w:val="00897BD7"/>
    <w:rsid w:val="008A0AAE"/>
    <w:rsid w:val="008A1451"/>
    <w:rsid w:val="008A17CF"/>
    <w:rsid w:val="008A2350"/>
    <w:rsid w:val="008A364B"/>
    <w:rsid w:val="008A41C5"/>
    <w:rsid w:val="008A5A3D"/>
    <w:rsid w:val="008A5DDE"/>
    <w:rsid w:val="008A66FC"/>
    <w:rsid w:val="008A6D2E"/>
    <w:rsid w:val="008B058F"/>
    <w:rsid w:val="008B1182"/>
    <w:rsid w:val="008B224A"/>
    <w:rsid w:val="008B24A2"/>
    <w:rsid w:val="008B4F3B"/>
    <w:rsid w:val="008B57DE"/>
    <w:rsid w:val="008B6254"/>
    <w:rsid w:val="008B6343"/>
    <w:rsid w:val="008C0441"/>
    <w:rsid w:val="008C144D"/>
    <w:rsid w:val="008C433D"/>
    <w:rsid w:val="008C5094"/>
    <w:rsid w:val="008C6CC5"/>
    <w:rsid w:val="008C70DE"/>
    <w:rsid w:val="008D02D5"/>
    <w:rsid w:val="008D03BB"/>
    <w:rsid w:val="008D090F"/>
    <w:rsid w:val="008D17DF"/>
    <w:rsid w:val="008D291A"/>
    <w:rsid w:val="008D2C80"/>
    <w:rsid w:val="008D2CFE"/>
    <w:rsid w:val="008D41E2"/>
    <w:rsid w:val="008D4E36"/>
    <w:rsid w:val="008D53D7"/>
    <w:rsid w:val="008D7C4C"/>
    <w:rsid w:val="008E016F"/>
    <w:rsid w:val="008E0B94"/>
    <w:rsid w:val="008E1F7B"/>
    <w:rsid w:val="008E3781"/>
    <w:rsid w:val="008E471B"/>
    <w:rsid w:val="008E6481"/>
    <w:rsid w:val="008F0144"/>
    <w:rsid w:val="008F11BB"/>
    <w:rsid w:val="008F22D6"/>
    <w:rsid w:val="008F27E8"/>
    <w:rsid w:val="008F73BB"/>
    <w:rsid w:val="00902026"/>
    <w:rsid w:val="00902E8F"/>
    <w:rsid w:val="00905367"/>
    <w:rsid w:val="00906155"/>
    <w:rsid w:val="00910195"/>
    <w:rsid w:val="00912408"/>
    <w:rsid w:val="00912961"/>
    <w:rsid w:val="00915455"/>
    <w:rsid w:val="00915B84"/>
    <w:rsid w:val="00916DA6"/>
    <w:rsid w:val="00917D36"/>
    <w:rsid w:val="00917EC7"/>
    <w:rsid w:val="00920357"/>
    <w:rsid w:val="00921AFC"/>
    <w:rsid w:val="00922B9C"/>
    <w:rsid w:val="00922EFE"/>
    <w:rsid w:val="0092500C"/>
    <w:rsid w:val="00926B0A"/>
    <w:rsid w:val="00926D7E"/>
    <w:rsid w:val="00927428"/>
    <w:rsid w:val="009301AA"/>
    <w:rsid w:val="00930989"/>
    <w:rsid w:val="00932024"/>
    <w:rsid w:val="00932B6D"/>
    <w:rsid w:val="00937A23"/>
    <w:rsid w:val="0094387D"/>
    <w:rsid w:val="00953045"/>
    <w:rsid w:val="00955C61"/>
    <w:rsid w:val="00960709"/>
    <w:rsid w:val="00960FF5"/>
    <w:rsid w:val="0096168A"/>
    <w:rsid w:val="00964161"/>
    <w:rsid w:val="009651F4"/>
    <w:rsid w:val="00965545"/>
    <w:rsid w:val="0096646D"/>
    <w:rsid w:val="009673F3"/>
    <w:rsid w:val="00970DE1"/>
    <w:rsid w:val="00973868"/>
    <w:rsid w:val="00975390"/>
    <w:rsid w:val="00981592"/>
    <w:rsid w:val="009836CE"/>
    <w:rsid w:val="00984A74"/>
    <w:rsid w:val="009854FA"/>
    <w:rsid w:val="00986D2E"/>
    <w:rsid w:val="0098753C"/>
    <w:rsid w:val="009913D5"/>
    <w:rsid w:val="00991CE4"/>
    <w:rsid w:val="00992302"/>
    <w:rsid w:val="00992497"/>
    <w:rsid w:val="009933F8"/>
    <w:rsid w:val="0099405A"/>
    <w:rsid w:val="00996836"/>
    <w:rsid w:val="009A0C0A"/>
    <w:rsid w:val="009A69D4"/>
    <w:rsid w:val="009B2C02"/>
    <w:rsid w:val="009B421C"/>
    <w:rsid w:val="009B51AB"/>
    <w:rsid w:val="009C2DD0"/>
    <w:rsid w:val="009C35C3"/>
    <w:rsid w:val="009C5125"/>
    <w:rsid w:val="009C6298"/>
    <w:rsid w:val="009C6F54"/>
    <w:rsid w:val="009D12AF"/>
    <w:rsid w:val="009D12B5"/>
    <w:rsid w:val="009D12F3"/>
    <w:rsid w:val="009D31CB"/>
    <w:rsid w:val="009D41BD"/>
    <w:rsid w:val="009D4435"/>
    <w:rsid w:val="009D7DB4"/>
    <w:rsid w:val="009E290C"/>
    <w:rsid w:val="009E3099"/>
    <w:rsid w:val="009E7B1F"/>
    <w:rsid w:val="009E7DC1"/>
    <w:rsid w:val="009F078E"/>
    <w:rsid w:val="009F25BA"/>
    <w:rsid w:val="009F3879"/>
    <w:rsid w:val="009F43A7"/>
    <w:rsid w:val="009F514E"/>
    <w:rsid w:val="009F683E"/>
    <w:rsid w:val="009F710F"/>
    <w:rsid w:val="009F72F7"/>
    <w:rsid w:val="009F7D3A"/>
    <w:rsid w:val="00A00EE6"/>
    <w:rsid w:val="00A02EFB"/>
    <w:rsid w:val="00A03E75"/>
    <w:rsid w:val="00A04640"/>
    <w:rsid w:val="00A06D16"/>
    <w:rsid w:val="00A135DB"/>
    <w:rsid w:val="00A14116"/>
    <w:rsid w:val="00A14B5A"/>
    <w:rsid w:val="00A14C56"/>
    <w:rsid w:val="00A22020"/>
    <w:rsid w:val="00A22A63"/>
    <w:rsid w:val="00A26E0D"/>
    <w:rsid w:val="00A27087"/>
    <w:rsid w:val="00A3057E"/>
    <w:rsid w:val="00A318C0"/>
    <w:rsid w:val="00A31BA8"/>
    <w:rsid w:val="00A32E45"/>
    <w:rsid w:val="00A330D9"/>
    <w:rsid w:val="00A33E55"/>
    <w:rsid w:val="00A35DBF"/>
    <w:rsid w:val="00A37E6B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525CF"/>
    <w:rsid w:val="00A5289E"/>
    <w:rsid w:val="00A605C9"/>
    <w:rsid w:val="00A6295F"/>
    <w:rsid w:val="00A63AF0"/>
    <w:rsid w:val="00A64DFD"/>
    <w:rsid w:val="00A65FDB"/>
    <w:rsid w:val="00A70D6A"/>
    <w:rsid w:val="00A71A33"/>
    <w:rsid w:val="00A727FF"/>
    <w:rsid w:val="00A73019"/>
    <w:rsid w:val="00A74EB9"/>
    <w:rsid w:val="00A7742B"/>
    <w:rsid w:val="00A77AAB"/>
    <w:rsid w:val="00A831C8"/>
    <w:rsid w:val="00A848A4"/>
    <w:rsid w:val="00A84D6B"/>
    <w:rsid w:val="00A866A3"/>
    <w:rsid w:val="00A908DA"/>
    <w:rsid w:val="00A90BEF"/>
    <w:rsid w:val="00A914C8"/>
    <w:rsid w:val="00A92178"/>
    <w:rsid w:val="00A92250"/>
    <w:rsid w:val="00A94FD1"/>
    <w:rsid w:val="00A952CF"/>
    <w:rsid w:val="00A97ABB"/>
    <w:rsid w:val="00AA30C6"/>
    <w:rsid w:val="00AA3A1B"/>
    <w:rsid w:val="00AA500F"/>
    <w:rsid w:val="00AA55C6"/>
    <w:rsid w:val="00AA680A"/>
    <w:rsid w:val="00AB1D9B"/>
    <w:rsid w:val="00AB1E3E"/>
    <w:rsid w:val="00AB46F4"/>
    <w:rsid w:val="00AB57B3"/>
    <w:rsid w:val="00AB74C5"/>
    <w:rsid w:val="00AC0A28"/>
    <w:rsid w:val="00AC16FC"/>
    <w:rsid w:val="00AC269D"/>
    <w:rsid w:val="00AC7C6A"/>
    <w:rsid w:val="00AD0F7D"/>
    <w:rsid w:val="00AD2E20"/>
    <w:rsid w:val="00AD2FD9"/>
    <w:rsid w:val="00AD3200"/>
    <w:rsid w:val="00AD4BF4"/>
    <w:rsid w:val="00AD663A"/>
    <w:rsid w:val="00AE32A4"/>
    <w:rsid w:val="00AE4979"/>
    <w:rsid w:val="00AE619B"/>
    <w:rsid w:val="00AE7BE9"/>
    <w:rsid w:val="00AF383C"/>
    <w:rsid w:val="00AF5C40"/>
    <w:rsid w:val="00B02141"/>
    <w:rsid w:val="00B02793"/>
    <w:rsid w:val="00B04872"/>
    <w:rsid w:val="00B0520C"/>
    <w:rsid w:val="00B05296"/>
    <w:rsid w:val="00B1287F"/>
    <w:rsid w:val="00B143BB"/>
    <w:rsid w:val="00B17DC8"/>
    <w:rsid w:val="00B220C9"/>
    <w:rsid w:val="00B23B71"/>
    <w:rsid w:val="00B26145"/>
    <w:rsid w:val="00B2665C"/>
    <w:rsid w:val="00B27FD8"/>
    <w:rsid w:val="00B3132E"/>
    <w:rsid w:val="00B40920"/>
    <w:rsid w:val="00B40ED4"/>
    <w:rsid w:val="00B414AD"/>
    <w:rsid w:val="00B43D74"/>
    <w:rsid w:val="00B55940"/>
    <w:rsid w:val="00B56210"/>
    <w:rsid w:val="00B56F15"/>
    <w:rsid w:val="00B56F53"/>
    <w:rsid w:val="00B60301"/>
    <w:rsid w:val="00B62D5B"/>
    <w:rsid w:val="00B6305F"/>
    <w:rsid w:val="00B63B07"/>
    <w:rsid w:val="00B64801"/>
    <w:rsid w:val="00B70A93"/>
    <w:rsid w:val="00B7170D"/>
    <w:rsid w:val="00B732CE"/>
    <w:rsid w:val="00B75216"/>
    <w:rsid w:val="00B75C78"/>
    <w:rsid w:val="00B75DD6"/>
    <w:rsid w:val="00B8250A"/>
    <w:rsid w:val="00B85F26"/>
    <w:rsid w:val="00B86CDE"/>
    <w:rsid w:val="00B870ED"/>
    <w:rsid w:val="00B90821"/>
    <w:rsid w:val="00B9130E"/>
    <w:rsid w:val="00B915DE"/>
    <w:rsid w:val="00B9335E"/>
    <w:rsid w:val="00B945B0"/>
    <w:rsid w:val="00B95AA7"/>
    <w:rsid w:val="00B9647D"/>
    <w:rsid w:val="00BA0754"/>
    <w:rsid w:val="00BA1135"/>
    <w:rsid w:val="00BA3F21"/>
    <w:rsid w:val="00BA4EA8"/>
    <w:rsid w:val="00BB0518"/>
    <w:rsid w:val="00BB06AC"/>
    <w:rsid w:val="00BB111B"/>
    <w:rsid w:val="00BB3912"/>
    <w:rsid w:val="00BB3D75"/>
    <w:rsid w:val="00BB5A0E"/>
    <w:rsid w:val="00BB5AF4"/>
    <w:rsid w:val="00BC0609"/>
    <w:rsid w:val="00BC13CA"/>
    <w:rsid w:val="00BC2E73"/>
    <w:rsid w:val="00BD00B5"/>
    <w:rsid w:val="00BD1ADC"/>
    <w:rsid w:val="00BD3E11"/>
    <w:rsid w:val="00BD4BF2"/>
    <w:rsid w:val="00BD4C29"/>
    <w:rsid w:val="00BE0138"/>
    <w:rsid w:val="00BE03EB"/>
    <w:rsid w:val="00BE2238"/>
    <w:rsid w:val="00BE3BAA"/>
    <w:rsid w:val="00BE4B54"/>
    <w:rsid w:val="00BE5E50"/>
    <w:rsid w:val="00BF17FE"/>
    <w:rsid w:val="00BF1E03"/>
    <w:rsid w:val="00BF22DA"/>
    <w:rsid w:val="00BF2CE7"/>
    <w:rsid w:val="00BF44D5"/>
    <w:rsid w:val="00BF4884"/>
    <w:rsid w:val="00BF4A00"/>
    <w:rsid w:val="00BF6D7F"/>
    <w:rsid w:val="00C002A6"/>
    <w:rsid w:val="00C00855"/>
    <w:rsid w:val="00C02377"/>
    <w:rsid w:val="00C032A2"/>
    <w:rsid w:val="00C05766"/>
    <w:rsid w:val="00C063B8"/>
    <w:rsid w:val="00C0696F"/>
    <w:rsid w:val="00C072B8"/>
    <w:rsid w:val="00C0797B"/>
    <w:rsid w:val="00C10821"/>
    <w:rsid w:val="00C134D9"/>
    <w:rsid w:val="00C150F7"/>
    <w:rsid w:val="00C17341"/>
    <w:rsid w:val="00C22CC3"/>
    <w:rsid w:val="00C24B81"/>
    <w:rsid w:val="00C24DF6"/>
    <w:rsid w:val="00C30BE4"/>
    <w:rsid w:val="00C315D6"/>
    <w:rsid w:val="00C32D26"/>
    <w:rsid w:val="00C332CF"/>
    <w:rsid w:val="00C3504D"/>
    <w:rsid w:val="00C361B2"/>
    <w:rsid w:val="00C370EB"/>
    <w:rsid w:val="00C37F75"/>
    <w:rsid w:val="00C42E6B"/>
    <w:rsid w:val="00C43667"/>
    <w:rsid w:val="00C453CE"/>
    <w:rsid w:val="00C46BA3"/>
    <w:rsid w:val="00C4778B"/>
    <w:rsid w:val="00C47B60"/>
    <w:rsid w:val="00C47C0A"/>
    <w:rsid w:val="00C53CFC"/>
    <w:rsid w:val="00C551CC"/>
    <w:rsid w:val="00C566E5"/>
    <w:rsid w:val="00C577A7"/>
    <w:rsid w:val="00C62CBE"/>
    <w:rsid w:val="00C63992"/>
    <w:rsid w:val="00C65A47"/>
    <w:rsid w:val="00C662B9"/>
    <w:rsid w:val="00C66338"/>
    <w:rsid w:val="00C673F4"/>
    <w:rsid w:val="00C71DFA"/>
    <w:rsid w:val="00C72CD5"/>
    <w:rsid w:val="00C74902"/>
    <w:rsid w:val="00C753C3"/>
    <w:rsid w:val="00C769C6"/>
    <w:rsid w:val="00C77E43"/>
    <w:rsid w:val="00C80D33"/>
    <w:rsid w:val="00C81CEB"/>
    <w:rsid w:val="00C84A06"/>
    <w:rsid w:val="00C85224"/>
    <w:rsid w:val="00C860A8"/>
    <w:rsid w:val="00C86307"/>
    <w:rsid w:val="00C86AE6"/>
    <w:rsid w:val="00C8752D"/>
    <w:rsid w:val="00C906DC"/>
    <w:rsid w:val="00C91007"/>
    <w:rsid w:val="00C91DD7"/>
    <w:rsid w:val="00C91E1E"/>
    <w:rsid w:val="00CA0B37"/>
    <w:rsid w:val="00CA1422"/>
    <w:rsid w:val="00CA2CA1"/>
    <w:rsid w:val="00CA42EB"/>
    <w:rsid w:val="00CA5ED7"/>
    <w:rsid w:val="00CB0AC3"/>
    <w:rsid w:val="00CB39E0"/>
    <w:rsid w:val="00CB6832"/>
    <w:rsid w:val="00CB7FDE"/>
    <w:rsid w:val="00CC03A9"/>
    <w:rsid w:val="00CC32ED"/>
    <w:rsid w:val="00CC3505"/>
    <w:rsid w:val="00CC459E"/>
    <w:rsid w:val="00CC4D31"/>
    <w:rsid w:val="00CC5D52"/>
    <w:rsid w:val="00CD23AC"/>
    <w:rsid w:val="00CD52F4"/>
    <w:rsid w:val="00CD6779"/>
    <w:rsid w:val="00CD7137"/>
    <w:rsid w:val="00CE46CE"/>
    <w:rsid w:val="00CE59F2"/>
    <w:rsid w:val="00CE5EAE"/>
    <w:rsid w:val="00CF0505"/>
    <w:rsid w:val="00CF1C78"/>
    <w:rsid w:val="00CF30E2"/>
    <w:rsid w:val="00CF45F9"/>
    <w:rsid w:val="00CF76A9"/>
    <w:rsid w:val="00D0051B"/>
    <w:rsid w:val="00D01DE1"/>
    <w:rsid w:val="00D025FF"/>
    <w:rsid w:val="00D0453D"/>
    <w:rsid w:val="00D04B4F"/>
    <w:rsid w:val="00D07810"/>
    <w:rsid w:val="00D10E3E"/>
    <w:rsid w:val="00D14C9A"/>
    <w:rsid w:val="00D16D9F"/>
    <w:rsid w:val="00D2046B"/>
    <w:rsid w:val="00D20498"/>
    <w:rsid w:val="00D21574"/>
    <w:rsid w:val="00D2180A"/>
    <w:rsid w:val="00D23880"/>
    <w:rsid w:val="00D24634"/>
    <w:rsid w:val="00D25973"/>
    <w:rsid w:val="00D2602B"/>
    <w:rsid w:val="00D26E95"/>
    <w:rsid w:val="00D31444"/>
    <w:rsid w:val="00D32F34"/>
    <w:rsid w:val="00D349C4"/>
    <w:rsid w:val="00D35600"/>
    <w:rsid w:val="00D37929"/>
    <w:rsid w:val="00D40F69"/>
    <w:rsid w:val="00D4139E"/>
    <w:rsid w:val="00D42976"/>
    <w:rsid w:val="00D43836"/>
    <w:rsid w:val="00D438BE"/>
    <w:rsid w:val="00D43E4D"/>
    <w:rsid w:val="00D464B8"/>
    <w:rsid w:val="00D471D7"/>
    <w:rsid w:val="00D47CAA"/>
    <w:rsid w:val="00D5147A"/>
    <w:rsid w:val="00D519B4"/>
    <w:rsid w:val="00D51B5B"/>
    <w:rsid w:val="00D52682"/>
    <w:rsid w:val="00D52B00"/>
    <w:rsid w:val="00D5569A"/>
    <w:rsid w:val="00D55EFB"/>
    <w:rsid w:val="00D578AC"/>
    <w:rsid w:val="00D623A5"/>
    <w:rsid w:val="00D66937"/>
    <w:rsid w:val="00D70189"/>
    <w:rsid w:val="00D7066E"/>
    <w:rsid w:val="00D71814"/>
    <w:rsid w:val="00D74C35"/>
    <w:rsid w:val="00D75771"/>
    <w:rsid w:val="00D75C22"/>
    <w:rsid w:val="00D77211"/>
    <w:rsid w:val="00D801DC"/>
    <w:rsid w:val="00D80BB6"/>
    <w:rsid w:val="00D8200E"/>
    <w:rsid w:val="00D8272A"/>
    <w:rsid w:val="00D83DFF"/>
    <w:rsid w:val="00D85046"/>
    <w:rsid w:val="00D8554C"/>
    <w:rsid w:val="00D86ACC"/>
    <w:rsid w:val="00D9011D"/>
    <w:rsid w:val="00D924DC"/>
    <w:rsid w:val="00D931C2"/>
    <w:rsid w:val="00D93AEC"/>
    <w:rsid w:val="00D940FB"/>
    <w:rsid w:val="00D9418E"/>
    <w:rsid w:val="00D94911"/>
    <w:rsid w:val="00D95ECD"/>
    <w:rsid w:val="00DA16C5"/>
    <w:rsid w:val="00DA3683"/>
    <w:rsid w:val="00DA391B"/>
    <w:rsid w:val="00DA3AE4"/>
    <w:rsid w:val="00DA4699"/>
    <w:rsid w:val="00DA6577"/>
    <w:rsid w:val="00DB044E"/>
    <w:rsid w:val="00DB46B5"/>
    <w:rsid w:val="00DB52D7"/>
    <w:rsid w:val="00DB53F1"/>
    <w:rsid w:val="00DB54ED"/>
    <w:rsid w:val="00DB6272"/>
    <w:rsid w:val="00DC06EC"/>
    <w:rsid w:val="00DC09F9"/>
    <w:rsid w:val="00DC1378"/>
    <w:rsid w:val="00DC37CD"/>
    <w:rsid w:val="00DC5415"/>
    <w:rsid w:val="00DD281B"/>
    <w:rsid w:val="00DD3127"/>
    <w:rsid w:val="00DD35AD"/>
    <w:rsid w:val="00DD438F"/>
    <w:rsid w:val="00DD5405"/>
    <w:rsid w:val="00DD7AE8"/>
    <w:rsid w:val="00DE01CF"/>
    <w:rsid w:val="00DE3D04"/>
    <w:rsid w:val="00DE6645"/>
    <w:rsid w:val="00DE793A"/>
    <w:rsid w:val="00DE7AB8"/>
    <w:rsid w:val="00DF127A"/>
    <w:rsid w:val="00DF2119"/>
    <w:rsid w:val="00DF4B22"/>
    <w:rsid w:val="00DF531F"/>
    <w:rsid w:val="00DF710F"/>
    <w:rsid w:val="00E0085C"/>
    <w:rsid w:val="00E00996"/>
    <w:rsid w:val="00E02240"/>
    <w:rsid w:val="00E0387F"/>
    <w:rsid w:val="00E04C37"/>
    <w:rsid w:val="00E06F3E"/>
    <w:rsid w:val="00E10AB0"/>
    <w:rsid w:val="00E14CF4"/>
    <w:rsid w:val="00E15851"/>
    <w:rsid w:val="00E16F34"/>
    <w:rsid w:val="00E17D34"/>
    <w:rsid w:val="00E23613"/>
    <w:rsid w:val="00E2456E"/>
    <w:rsid w:val="00E269B6"/>
    <w:rsid w:val="00E27DCE"/>
    <w:rsid w:val="00E35E9B"/>
    <w:rsid w:val="00E360FF"/>
    <w:rsid w:val="00E3746D"/>
    <w:rsid w:val="00E4334A"/>
    <w:rsid w:val="00E4597B"/>
    <w:rsid w:val="00E506C3"/>
    <w:rsid w:val="00E523DE"/>
    <w:rsid w:val="00E52711"/>
    <w:rsid w:val="00E530C9"/>
    <w:rsid w:val="00E55E16"/>
    <w:rsid w:val="00E60BEC"/>
    <w:rsid w:val="00E63A18"/>
    <w:rsid w:val="00E63D03"/>
    <w:rsid w:val="00E657C9"/>
    <w:rsid w:val="00E71430"/>
    <w:rsid w:val="00E7191B"/>
    <w:rsid w:val="00E73C68"/>
    <w:rsid w:val="00E73C92"/>
    <w:rsid w:val="00E7599F"/>
    <w:rsid w:val="00E75EFF"/>
    <w:rsid w:val="00E80BA4"/>
    <w:rsid w:val="00E820C2"/>
    <w:rsid w:val="00E82B29"/>
    <w:rsid w:val="00E83388"/>
    <w:rsid w:val="00E83457"/>
    <w:rsid w:val="00E83B92"/>
    <w:rsid w:val="00E84785"/>
    <w:rsid w:val="00E85769"/>
    <w:rsid w:val="00E86528"/>
    <w:rsid w:val="00E90A7E"/>
    <w:rsid w:val="00E91D87"/>
    <w:rsid w:val="00E91DD5"/>
    <w:rsid w:val="00E92AC3"/>
    <w:rsid w:val="00E937C3"/>
    <w:rsid w:val="00E94807"/>
    <w:rsid w:val="00E95195"/>
    <w:rsid w:val="00E959D0"/>
    <w:rsid w:val="00E9705C"/>
    <w:rsid w:val="00E977A3"/>
    <w:rsid w:val="00EA09A7"/>
    <w:rsid w:val="00EA106B"/>
    <w:rsid w:val="00EA11E8"/>
    <w:rsid w:val="00EA14C0"/>
    <w:rsid w:val="00EA3494"/>
    <w:rsid w:val="00EA417A"/>
    <w:rsid w:val="00EA5909"/>
    <w:rsid w:val="00EA7982"/>
    <w:rsid w:val="00EB1888"/>
    <w:rsid w:val="00EB1927"/>
    <w:rsid w:val="00EB264C"/>
    <w:rsid w:val="00EB40B7"/>
    <w:rsid w:val="00EB5710"/>
    <w:rsid w:val="00EB6C5E"/>
    <w:rsid w:val="00EC1AE1"/>
    <w:rsid w:val="00EC20E1"/>
    <w:rsid w:val="00EC3F9C"/>
    <w:rsid w:val="00EC4EED"/>
    <w:rsid w:val="00EC54FB"/>
    <w:rsid w:val="00EC7874"/>
    <w:rsid w:val="00EC7BC9"/>
    <w:rsid w:val="00EC7C8D"/>
    <w:rsid w:val="00EC7DD6"/>
    <w:rsid w:val="00ED2720"/>
    <w:rsid w:val="00ED29C1"/>
    <w:rsid w:val="00ED2B21"/>
    <w:rsid w:val="00ED4F1E"/>
    <w:rsid w:val="00EE3A59"/>
    <w:rsid w:val="00EE4298"/>
    <w:rsid w:val="00EE716B"/>
    <w:rsid w:val="00EF0563"/>
    <w:rsid w:val="00EF0BB4"/>
    <w:rsid w:val="00EF0C28"/>
    <w:rsid w:val="00EF1D99"/>
    <w:rsid w:val="00EF25D2"/>
    <w:rsid w:val="00EF55A5"/>
    <w:rsid w:val="00EF5F1A"/>
    <w:rsid w:val="00EF7487"/>
    <w:rsid w:val="00F0265B"/>
    <w:rsid w:val="00F04B32"/>
    <w:rsid w:val="00F11BB5"/>
    <w:rsid w:val="00F125A4"/>
    <w:rsid w:val="00F13B84"/>
    <w:rsid w:val="00F1420A"/>
    <w:rsid w:val="00F15F97"/>
    <w:rsid w:val="00F161C6"/>
    <w:rsid w:val="00F1780F"/>
    <w:rsid w:val="00F20518"/>
    <w:rsid w:val="00F20562"/>
    <w:rsid w:val="00F2152F"/>
    <w:rsid w:val="00F21803"/>
    <w:rsid w:val="00F23F40"/>
    <w:rsid w:val="00F246A1"/>
    <w:rsid w:val="00F247D7"/>
    <w:rsid w:val="00F24863"/>
    <w:rsid w:val="00F24B56"/>
    <w:rsid w:val="00F25A51"/>
    <w:rsid w:val="00F2604D"/>
    <w:rsid w:val="00F30BBC"/>
    <w:rsid w:val="00F34534"/>
    <w:rsid w:val="00F34E7D"/>
    <w:rsid w:val="00F35F44"/>
    <w:rsid w:val="00F3761C"/>
    <w:rsid w:val="00F42A7B"/>
    <w:rsid w:val="00F4433D"/>
    <w:rsid w:val="00F44399"/>
    <w:rsid w:val="00F46444"/>
    <w:rsid w:val="00F5371E"/>
    <w:rsid w:val="00F54697"/>
    <w:rsid w:val="00F54A0F"/>
    <w:rsid w:val="00F5598B"/>
    <w:rsid w:val="00F56097"/>
    <w:rsid w:val="00F612F5"/>
    <w:rsid w:val="00F62EF8"/>
    <w:rsid w:val="00F64848"/>
    <w:rsid w:val="00F64AD1"/>
    <w:rsid w:val="00F651BE"/>
    <w:rsid w:val="00F65EF4"/>
    <w:rsid w:val="00F665EE"/>
    <w:rsid w:val="00F740DB"/>
    <w:rsid w:val="00F77C1E"/>
    <w:rsid w:val="00F802FB"/>
    <w:rsid w:val="00F81776"/>
    <w:rsid w:val="00F81C26"/>
    <w:rsid w:val="00F82FD6"/>
    <w:rsid w:val="00F830C7"/>
    <w:rsid w:val="00F8362B"/>
    <w:rsid w:val="00F859DC"/>
    <w:rsid w:val="00F86695"/>
    <w:rsid w:val="00F90CC6"/>
    <w:rsid w:val="00F92FDE"/>
    <w:rsid w:val="00F93DF5"/>
    <w:rsid w:val="00F93F1F"/>
    <w:rsid w:val="00F94863"/>
    <w:rsid w:val="00F94C9C"/>
    <w:rsid w:val="00F975CF"/>
    <w:rsid w:val="00F97B1E"/>
    <w:rsid w:val="00FA3B02"/>
    <w:rsid w:val="00FA5CEF"/>
    <w:rsid w:val="00FA6953"/>
    <w:rsid w:val="00FA79AC"/>
    <w:rsid w:val="00FB0AB3"/>
    <w:rsid w:val="00FB22CB"/>
    <w:rsid w:val="00FB2D9F"/>
    <w:rsid w:val="00FB4A19"/>
    <w:rsid w:val="00FB4A1D"/>
    <w:rsid w:val="00FB6B48"/>
    <w:rsid w:val="00FB700E"/>
    <w:rsid w:val="00FC0919"/>
    <w:rsid w:val="00FC3F42"/>
    <w:rsid w:val="00FC4135"/>
    <w:rsid w:val="00FD0627"/>
    <w:rsid w:val="00FD2F75"/>
    <w:rsid w:val="00FD372E"/>
    <w:rsid w:val="00FD3DD5"/>
    <w:rsid w:val="00FD4546"/>
    <w:rsid w:val="00FE1F2B"/>
    <w:rsid w:val="00FE6F68"/>
    <w:rsid w:val="00FF025D"/>
    <w:rsid w:val="00FF0E20"/>
    <w:rsid w:val="00FF0ED6"/>
    <w:rsid w:val="00FF2448"/>
    <w:rsid w:val="00FF2731"/>
    <w:rsid w:val="00FF3E8A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A50F4"/>
  <w15:docId w15:val="{D79AD70A-475E-4B05-A2A1-EA9A43EB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C0E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5A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aliases w:val="Odstęp,Tekst podstawowy Znak Znak,anita1,anita1 Znak,Brødtekst Tegn Tegn,Tekst podstawowy Znak1,Tekst podstawowy Znak3 Znak Znak,Tekst podstawowy Znak1 Znak Znak Znak,Tekst podstawowy Znak Znak Znak Znak Znak"/>
    <w:basedOn w:val="Normalny"/>
    <w:link w:val="TekstpodstawowyZnak"/>
    <w:rsid w:val="009F514E"/>
    <w:pPr>
      <w:jc w:val="both"/>
    </w:pPr>
  </w:style>
  <w:style w:type="character" w:customStyle="1" w:styleId="TekstpodstawowyZnak">
    <w:name w:val="Tekst podstawowy Znak"/>
    <w:aliases w:val="Odstęp Znak,Tekst podstawowy Znak Znak Znak,anita1 Znak1,anita1 Znak Znak,Brødtekst Tegn Tegn Znak,Tekst podstawowy Znak1 Znak,Tekst podstawowy Znak3 Znak Znak Znak,Tekst podstawowy Znak1 Znak Znak Znak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E85769"/>
  </w:style>
  <w:style w:type="character" w:styleId="Pogrubienie">
    <w:name w:val="Strong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D75C2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uiPriority w:val="99"/>
    <w:rsid w:val="00D75C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Domylnaczcionkaakapitu"/>
    <w:uiPriority w:val="99"/>
    <w:rsid w:val="00D75C22"/>
    <w:rPr>
      <w:rFonts w:ascii="Arial" w:hAnsi="Arial" w:cs="Arial"/>
      <w:b/>
      <w:bCs/>
      <w:spacing w:val="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D75C22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3">
    <w:name w:val="Style3"/>
    <w:basedOn w:val="Normalny"/>
    <w:uiPriority w:val="99"/>
    <w:rsid w:val="002B74C5"/>
    <w:pPr>
      <w:widowControl w:val="0"/>
      <w:autoSpaceDE w:val="0"/>
      <w:autoSpaceDN w:val="0"/>
      <w:adjustRightInd w:val="0"/>
      <w:spacing w:line="182" w:lineRule="exact"/>
      <w:ind w:firstLine="134"/>
    </w:pPr>
  </w:style>
  <w:style w:type="character" w:customStyle="1" w:styleId="FontStyle12">
    <w:name w:val="Font Style12"/>
    <w:basedOn w:val="Domylnaczcionkaakapitu"/>
    <w:uiPriority w:val="99"/>
    <w:rsid w:val="002B74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2B74C5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Normalny"/>
    <w:uiPriority w:val="99"/>
    <w:rsid w:val="008E6481"/>
    <w:pPr>
      <w:widowControl w:val="0"/>
      <w:autoSpaceDE w:val="0"/>
      <w:autoSpaceDN w:val="0"/>
      <w:adjustRightInd w:val="0"/>
      <w:spacing w:line="180" w:lineRule="exact"/>
    </w:pPr>
  </w:style>
  <w:style w:type="character" w:customStyle="1" w:styleId="FontStyle16">
    <w:name w:val="Font Style16"/>
    <w:basedOn w:val="Domylnaczcionkaakapitu"/>
    <w:uiPriority w:val="99"/>
    <w:rsid w:val="008E6481"/>
    <w:rPr>
      <w:rFonts w:ascii="Arial Narrow" w:hAnsi="Arial Narrow" w:cs="Arial Narrow"/>
      <w:b/>
      <w:bCs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8D2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29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2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D2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291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59D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C0E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41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24195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8B058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8B058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B058F"/>
    <w:rPr>
      <w:rFonts w:cs="Times New Roman"/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0C0C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BB5A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56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70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ug_wagrowiec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9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p.gminawagrowiec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grow@wokiss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ug_wagrowiec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pn/ug_wagrowiec" TargetMode="External"/><Relationship Id="rId36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image" Target="https://wow.umww.pl/sxder/wp-content/themes/odnowawsi/img/logo.png" TargetMode="External"/><Relationship Id="rId14" Type="http://schemas.openxmlformats.org/officeDocument/2006/relationships/hyperlink" Target="https://platformazakupowa.pl/pn/ug_wagrowiec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mailto:wagrow@wokis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1D77E-4DBA-49F6-84A4-0497AA50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37</Pages>
  <Words>13538</Words>
  <Characters>81230</Characters>
  <Application>Microsoft Office Word</Application>
  <DocSecurity>0</DocSecurity>
  <Lines>676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maciejewskam</cp:lastModifiedBy>
  <cp:revision>161</cp:revision>
  <cp:lastPrinted>2023-08-21T10:14:00Z</cp:lastPrinted>
  <dcterms:created xsi:type="dcterms:W3CDTF">2022-03-04T09:02:00Z</dcterms:created>
  <dcterms:modified xsi:type="dcterms:W3CDTF">2023-08-21T10:14:00Z</dcterms:modified>
</cp:coreProperties>
</file>