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D3E1D" w14:textId="77777777" w:rsidR="00EA086B" w:rsidRDefault="00EA086B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35F4C231" w14:textId="77777777" w:rsidR="0047045B" w:rsidRDefault="00A052D2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99BFD30" wp14:editId="304CF235">
            <wp:simplePos x="0" y="0"/>
            <wp:positionH relativeFrom="margin">
              <wp:posOffset>0</wp:posOffset>
            </wp:positionH>
            <wp:positionV relativeFrom="page">
              <wp:posOffset>186690</wp:posOffset>
            </wp:positionV>
            <wp:extent cx="594360" cy="962025"/>
            <wp:effectExtent l="0" t="0" r="0" b="9525"/>
            <wp:wrapSquare wrapText="bothSides"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A9BC2" w14:textId="77777777" w:rsidR="0047045B" w:rsidRDefault="0047045B">
      <w:pPr>
        <w:pStyle w:val="Bezodstpw"/>
        <w:spacing w:line="360" w:lineRule="auto"/>
      </w:pPr>
      <w:r>
        <w:rPr>
          <w:rFonts w:ascii="Arial Nova Cond" w:hAnsi="Arial Nova Cond" w:cs="Calibri"/>
          <w:color w:val="000000"/>
          <w:sz w:val="22"/>
        </w:rPr>
        <w:t xml:space="preserve">UMOWA NR </w:t>
      </w:r>
      <w:r>
        <w:rPr>
          <w:rFonts w:ascii="Arial Nova Cond" w:hAnsi="Arial Nova Cond" w:cs="Calibri"/>
          <w:color w:val="000000"/>
          <w:sz w:val="22"/>
          <w:highlight w:val="lightGray"/>
        </w:rPr>
        <w:t>_________</w:t>
      </w:r>
    </w:p>
    <w:p w14:paraId="3CC61FAB" w14:textId="77777777" w:rsidR="0047045B" w:rsidRDefault="0047045B">
      <w:pPr>
        <w:pStyle w:val="Bezodstpw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17B9B3D2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>
        <w:rPr>
          <w:rFonts w:ascii="Arial Nova Cond" w:eastAsia="Times New Roman" w:hAnsi="Arial Nova Cond" w:cs="Calibri"/>
          <w:color w:val="000000"/>
          <w:sz w:val="22"/>
          <w:szCs w:val="22"/>
          <w:highlight w:val="lightGray"/>
          <w:lang w:eastAsia="ar-SA"/>
        </w:rPr>
        <w:t>___________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r.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4A344AD1" w14:textId="77777777" w:rsidR="0047045B" w:rsidRDefault="0047045B">
      <w:pPr>
        <w:pStyle w:val="Nagwek1"/>
        <w:spacing w:line="360" w:lineRule="auto"/>
      </w:pPr>
      <w:r>
        <w:rPr>
          <w:rFonts w:ascii="Arial Nova Cond" w:eastAsia="Arial Nova Cond" w:hAnsi="Arial Nova Cond" w:cs="Arial Nova Cond"/>
          <w:color w:val="000000"/>
          <w:sz w:val="22"/>
          <w:szCs w:val="22"/>
          <w:lang w:eastAsia="ar-SA"/>
        </w:rPr>
        <w:t xml:space="preserve"> </w:t>
      </w:r>
    </w:p>
    <w:p w14:paraId="5327115C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GMINĄ ŻMIGRÓD, </w:t>
      </w: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Urząd Miejski w Żmigrodzie (55-140), Plac Wojska Polskiego 2-3,</w:t>
      </w:r>
    </w:p>
    <w:p w14:paraId="1CD1E3AB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……………………………..</w:t>
      </w:r>
    </w:p>
    <w:p w14:paraId="3B17EA84" w14:textId="77777777" w:rsidR="0047045B" w:rsidRDefault="0047045B">
      <w:pPr>
        <w:pStyle w:val="Nagwek1"/>
        <w:spacing w:after="120"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………………………………………….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</w:p>
    <w:p w14:paraId="1F8CAA2A" w14:textId="77777777" w:rsidR="0047045B" w:rsidRDefault="0047045B">
      <w:pPr>
        <w:pStyle w:val="Nagwek1"/>
        <w:spacing w:after="120"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7268C96C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39042EF8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…………………………………………………………………….KRS:…………………………….</w:t>
      </w:r>
    </w:p>
    <w:p w14:paraId="708AA7F3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259F68A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2053B6EB" w14:textId="77777777" w:rsidR="0047045B" w:rsidRDefault="0047045B">
      <w:pPr>
        <w:pStyle w:val="Nagwek1"/>
        <w:numPr>
          <w:ilvl w:val="0"/>
          <w:numId w:val="39"/>
        </w:numPr>
        <w:tabs>
          <w:tab w:val="left" w:pos="0"/>
        </w:tabs>
        <w:spacing w:line="360" w:lineRule="auto"/>
        <w:ind w:left="4755" w:hanging="4329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469D2458" w14:textId="77777777" w:rsidR="0047045B" w:rsidRDefault="0047045B">
      <w:pPr>
        <w:pStyle w:val="Akapitzlist"/>
        <w:numPr>
          <w:ilvl w:val="0"/>
          <w:numId w:val="39"/>
        </w:numPr>
        <w:spacing w:line="360" w:lineRule="auto"/>
      </w:pPr>
      <w:r>
        <w:rPr>
          <w:rFonts w:ascii="Arial Nova Cond" w:hAnsi="Arial Nova Cond" w:cs="Arial Nova Cond"/>
          <w:sz w:val="22"/>
          <w:szCs w:val="22"/>
          <w:lang w:eastAsia="ar-SA"/>
        </w:rPr>
        <w:t>………………………………………………………….</w:t>
      </w:r>
    </w:p>
    <w:p w14:paraId="15882F0B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>Wykonawcą”</w:t>
      </w:r>
    </w:p>
    <w:p w14:paraId="24818221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</w:pPr>
    </w:p>
    <w:p w14:paraId="1769EA42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  <w:t>,</w:t>
      </w:r>
    </w:p>
    <w:p w14:paraId="554C9747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</w:pPr>
    </w:p>
    <w:p w14:paraId="76546C8F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o następującej treści:</w:t>
      </w:r>
    </w:p>
    <w:p w14:paraId="1FD5AE20" w14:textId="77777777" w:rsidR="0047045B" w:rsidRDefault="0047045B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</w:pPr>
    </w:p>
    <w:p w14:paraId="6385C4FC" w14:textId="7856FFC2" w:rsidR="0047045B" w:rsidRDefault="0047045B">
      <w:pPr>
        <w:pStyle w:val="Akapitzlist"/>
        <w:spacing w:line="360" w:lineRule="auto"/>
        <w:ind w:left="0"/>
        <w:jc w:val="both"/>
      </w:pPr>
      <w:r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w postępowaniu o udzielenie zamówienia </w:t>
      </w:r>
      <w:r w:rsidRPr="00EA086B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publicznego pn. </w:t>
      </w:r>
      <w:r w:rsidRPr="00EA086B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</w:t>
      </w:r>
      <w:r w:rsidR="00EA086B" w:rsidRPr="00EA086B">
        <w:rPr>
          <w:rFonts w:ascii="Arial Nova Cond" w:hAnsi="Arial Nova Cond" w:cs="CalibriBold"/>
          <w:b/>
          <w:bCs/>
        </w:rPr>
        <w:t>Budowa</w:t>
      </w:r>
      <w:r w:rsidR="00EA086B" w:rsidRPr="00EA086B">
        <w:rPr>
          <w:rFonts w:ascii="Arial Nova Cond" w:hAnsi="Arial Nova Cond" w:cs="Arial"/>
          <w:b/>
          <w:bCs/>
        </w:rPr>
        <w:t xml:space="preserve"> sali sportowej przy Szkole Podstawowej w Barkowie</w:t>
      </w:r>
      <w:r w:rsidRPr="00EA086B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 w:rsidRPr="00EA086B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w trybie podstawowym, na podstawie art. 275 pkt </w:t>
      </w:r>
      <w:r w:rsidR="00EA086B" w:rsidRPr="00EA086B">
        <w:rPr>
          <w:rFonts w:ascii="Arial Nova Cond" w:eastAsia="Times New Roman" w:hAnsi="Arial Nova Cond" w:cs="Calibri"/>
          <w:i/>
          <w:iCs/>
          <w:color w:val="000000"/>
          <w:lang w:eastAsia="ar-SA"/>
        </w:rPr>
        <w:t>2</w:t>
      </w:r>
      <w:r w:rsidRPr="00EA086B">
        <w:rPr>
          <w:rFonts w:ascii="Arial Nova Cond" w:eastAsia="Times New Roman" w:hAnsi="Arial Nova Cond" w:cs="Calibri"/>
          <w:i/>
          <w:iCs/>
          <w:color w:val="000000"/>
          <w:lang w:eastAsia="ar-SA"/>
        </w:rPr>
        <w:t>) ustawy</w:t>
      </w:r>
      <w:r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 z dnia 11 września 2019 r. Prawo zamówień publicznych (t. j:</w:t>
      </w:r>
      <w:r>
        <w:t xml:space="preserve"> </w:t>
      </w:r>
      <w:r w:rsidR="00DE430C" w:rsidRPr="00DE430C">
        <w:rPr>
          <w:rFonts w:ascii="Arial Nova Cond" w:eastAsia="Times New Roman" w:hAnsi="Arial Nova Cond" w:cs="Calibri"/>
          <w:i/>
          <w:iCs/>
          <w:color w:val="000000"/>
          <w:lang w:eastAsia="ar-SA"/>
        </w:rPr>
        <w:t>Dz.U. z 2023 r. poz. 1605</w:t>
      </w:r>
      <w:r w:rsidR="00DE430C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; </w:t>
      </w:r>
      <w:r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dalej jako: </w:t>
      </w:r>
      <w:r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>
        <w:rPr>
          <w:rFonts w:ascii="Arial Nova Cond" w:eastAsia="Times New Roman" w:hAnsi="Arial Nova Cond" w:cs="Calibri"/>
          <w:i/>
          <w:iCs/>
          <w:color w:val="000000"/>
          <w:lang w:eastAsia="ar-SA"/>
        </w:rPr>
        <w:t>)</w:t>
      </w:r>
      <w:r>
        <w:rPr>
          <w:rFonts w:ascii="Arial Nova Cond" w:eastAsia="Times New Roman" w:hAnsi="Arial Nova Cond" w:cs="Calibri"/>
          <w:color w:val="000000"/>
          <w:lang w:eastAsia="ar-SA"/>
        </w:rPr>
        <w:t xml:space="preserve">. </w:t>
      </w:r>
    </w:p>
    <w:p w14:paraId="1DE2DCB4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2339A11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74E68017" w14:textId="77777777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0" w:hanging="426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>
        <w:rPr>
          <w:rFonts w:ascii="Arial Nova Cond" w:hAnsi="Arial Nova Cond" w:cs="Calibri"/>
          <w:b/>
          <w:bCs/>
          <w:i/>
          <w:color w:val="000000"/>
        </w:rPr>
        <w:t>„</w:t>
      </w:r>
      <w:r w:rsidR="00EA086B" w:rsidRPr="003D5666">
        <w:rPr>
          <w:rFonts w:ascii="Arial Nova Cond" w:hAnsi="Arial Nova Cond" w:cs="CalibriBold"/>
          <w:b/>
          <w:bCs/>
        </w:rPr>
        <w:t>Budowa</w:t>
      </w:r>
      <w:r w:rsidR="00EA086B" w:rsidRPr="003D5666">
        <w:rPr>
          <w:rFonts w:ascii="Arial Nova Cond" w:hAnsi="Arial Nova Cond" w:cs="Arial"/>
          <w:b/>
          <w:bCs/>
        </w:rPr>
        <w:t xml:space="preserve"> sali sportowej przy Szkole Podstawowej w Barkowie</w:t>
      </w:r>
      <w:r>
        <w:rPr>
          <w:rFonts w:ascii="Arial Nova Cond" w:hAnsi="Arial Nova Cond" w:cs="Calibri"/>
          <w:b/>
          <w:bCs/>
          <w:i/>
          <w:color w:val="000000"/>
        </w:rPr>
        <w:t>”</w:t>
      </w:r>
      <w:r>
        <w:rPr>
          <w:rFonts w:ascii="Arial Nova Cond" w:hAnsi="Arial Nova Cond" w:cs="Calibri"/>
          <w:b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 xml:space="preserve">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49CCF927" w14:textId="77777777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>, określają:</w:t>
      </w:r>
    </w:p>
    <w:p w14:paraId="577F1E50" w14:textId="77777777" w:rsidR="0047045B" w:rsidRDefault="0047045B">
      <w:pPr>
        <w:pStyle w:val="Nagwek2"/>
        <w:numPr>
          <w:ilvl w:val="0"/>
          <w:numId w:val="35"/>
        </w:numPr>
      </w:pPr>
      <w:r>
        <w:lastRenderedPageBreak/>
        <w:t>dokumentacja projektowa, w tym przedmiar robót</w:t>
      </w:r>
      <w:ins w:id="0" w:author="Anna Dubowska" w:date="2024-03-06T09:47:00Z">
        <w:r w:rsidR="00DE430C">
          <w:t>,</w:t>
        </w:r>
      </w:ins>
    </w:p>
    <w:p w14:paraId="42BAD866" w14:textId="77777777" w:rsidR="0047045B" w:rsidRDefault="0047045B">
      <w:pPr>
        <w:pStyle w:val="Nagwek2"/>
        <w:numPr>
          <w:ilvl w:val="0"/>
          <w:numId w:val="35"/>
        </w:numPr>
      </w:pPr>
      <w:proofErr w:type="spellStart"/>
      <w:r>
        <w:t>STWiOR</w:t>
      </w:r>
      <w:proofErr w:type="spellEnd"/>
      <w:ins w:id="1" w:author="Anna Dubowska" w:date="2024-03-06T09:47:00Z">
        <w:r w:rsidR="00DE430C">
          <w:t>,</w:t>
        </w:r>
      </w:ins>
      <w:r>
        <w:t xml:space="preserve"> </w:t>
      </w:r>
    </w:p>
    <w:p w14:paraId="150CAC21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oferta </w:t>
      </w:r>
      <w:r>
        <w:rPr>
          <w:b/>
        </w:rPr>
        <w:t>Wykonawcy</w:t>
      </w:r>
      <w:ins w:id="2" w:author="Anna Dubowska" w:date="2024-03-06T09:47:00Z">
        <w:r w:rsidR="00DE430C">
          <w:rPr>
            <w:b/>
          </w:rPr>
          <w:t>,</w:t>
        </w:r>
      </w:ins>
      <w:r>
        <w:t xml:space="preserve"> </w:t>
      </w:r>
    </w:p>
    <w:p w14:paraId="2234371F" w14:textId="77777777" w:rsidR="0047045B" w:rsidRPr="005027C6" w:rsidRDefault="0047045B">
      <w:pPr>
        <w:pStyle w:val="Nagwek2"/>
        <w:numPr>
          <w:ilvl w:val="0"/>
          <w:numId w:val="35"/>
        </w:numPr>
      </w:pPr>
      <w:r w:rsidRPr="005027C6">
        <w:t xml:space="preserve">harmonogram rzeczowo-finansowy </w:t>
      </w:r>
      <w:r w:rsidRPr="005027C6">
        <w:rPr>
          <w:i/>
        </w:rPr>
        <w:t>(załącznik nr 1),</w:t>
      </w:r>
    </w:p>
    <w:p w14:paraId="48335E87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>
        <w:t xml:space="preserve"> </w:t>
      </w:r>
    </w:p>
    <w:p w14:paraId="75BE38B5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przyjmują,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prac wynikających z dokumentów określonych w ust. 2 powyżej, w szczególności z dokumentacji projektowej, stanowiącej załącznik nr 2.</w:t>
      </w:r>
    </w:p>
    <w:p w14:paraId="1D926587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 ramach wynagrodzenia wskazanego w §12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zobowiązany jest do podjęcia wszelkich działań niezbędnych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a w szczególności do:</w:t>
      </w:r>
    </w:p>
    <w:p w14:paraId="144DA391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0188BC02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5A15364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49092C26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4C5995CC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2D2BFAA6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>;</w:t>
      </w:r>
    </w:p>
    <w:p w14:paraId="45F144EC" w14:textId="5F612742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naprawy ewentualnych uszkodzeń powstałych na skutek bądź w związku z realizacją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w układach komunikacyjnych, nieruchomościach, ruchomościach, urządzeniach innym mieniu i pozostałej infrastrukturze, znajdującej się w posiadaniu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lub podmiotów trzecich;</w:t>
      </w:r>
    </w:p>
    <w:p w14:paraId="6EAD3249" w14:textId="51019D02" w:rsidR="0047045B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056F043F" w14:textId="110CEBD1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sporządzenia dokumentacji powykonawczej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zgodnie z ustawą z dnia 7 lipca 1994 r.- Prawo budowlane (t. j</w:t>
      </w:r>
      <w:r w:rsidRPr="00994594">
        <w:rPr>
          <w:rFonts w:ascii="Arial Nova Cond" w:hAnsi="Arial Nova Cond" w:cs="Calibri"/>
          <w:color w:val="000000"/>
          <w:sz w:val="22"/>
          <w:lang w:eastAsia="ar-SA"/>
        </w:rPr>
        <w:t>.: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</w:t>
      </w:r>
      <w:r w:rsidR="00DE430C" w:rsidRPr="00566692">
        <w:rPr>
          <w:rFonts w:ascii="Arial Nova Cond" w:hAnsi="Arial Nova Cond" w:cs="Calibri"/>
          <w:color w:val="000000"/>
          <w:sz w:val="22"/>
          <w:lang w:eastAsia="ar-SA"/>
        </w:rPr>
        <w:t>Dz.U. z 2023 r. poz. 682</w:t>
      </w:r>
      <w:r>
        <w:rPr>
          <w:rFonts w:ascii="Arial Nova Cond" w:hAnsi="Arial Nova Cond" w:cs="Calibri"/>
          <w:color w:val="000000"/>
          <w:sz w:val="22"/>
          <w:lang w:eastAsia="ar-SA"/>
        </w:rPr>
        <w:t>), dalej jako: „</w:t>
      </w:r>
      <w:r>
        <w:rPr>
          <w:rFonts w:ascii="Arial Nova Cond" w:hAnsi="Arial Nova Cond" w:cs="Calibri"/>
          <w:b/>
          <w:bCs w:val="0"/>
          <w:iCs/>
          <w:color w:val="000000"/>
          <w:sz w:val="22"/>
          <w:lang w:eastAsia="ar-SA"/>
        </w:rPr>
        <w:t>ustawa-Prawo Budowlane”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 innymi powszechnie obowiązującymi przepisami prawa, zawierającej w szczególności atesty, aprobaty, dopuszczenia, certyfikaty dla zastosowanych materiałów i wyrobów.</w:t>
      </w:r>
    </w:p>
    <w:p w14:paraId="0F02A3C1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oświadcza, że</w:t>
      </w:r>
      <w:r w:rsidR="00D97ECB">
        <w:rPr>
          <w:rFonts w:ascii="Arial Nova Cond" w:hAnsi="Arial Nova Cond" w:cs="Calibri"/>
          <w:color w:val="000000"/>
          <w:lang w:eastAsia="ar-SA"/>
        </w:rPr>
        <w:t xml:space="preserve"> 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D97ECB">
        <w:rPr>
          <w:rFonts w:ascii="Arial Nova Cond" w:hAnsi="Arial Nova Cond" w:cs="Calibri"/>
          <w:b/>
          <w:color w:val="000000"/>
          <w:lang w:eastAsia="ar-SA"/>
        </w:rPr>
        <w:t>Umowy</w:t>
      </w:r>
      <w:r w:rsidRPr="00D97ECB">
        <w:rPr>
          <w:rFonts w:ascii="Arial Nova Cond" w:hAnsi="Arial Nova Cond" w:cs="Calibri"/>
          <w:color w:val="000000"/>
          <w:lang w:eastAsia="ar-SA"/>
        </w:rPr>
        <w:t>, a nadto zbadał dokumentację, o której mowa w ust. 2 powyżej pod kątem ewentualnych błędów, braków czy też nieścisłości i nie wnosi do niej żadnych uwag, jak również, iż znane mu są warunki prowadzenia prac, do których także nie wnosi uwag;</w:t>
      </w:r>
    </w:p>
    <w:p w14:paraId="7350E5C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przypadku, gdy w toku realizacji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pojawi się konieczność wykonania robót niewymienionych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dalej jako: „</w:t>
      </w:r>
      <w:r>
        <w:rPr>
          <w:rFonts w:ascii="Arial Nova Cond" w:hAnsi="Arial Nova Cond" w:cs="Arial Nova Cond"/>
          <w:b/>
        </w:rPr>
        <w:t>Roboty dodatkowe”,</w:t>
      </w:r>
      <w:r>
        <w:rPr>
          <w:rFonts w:ascii="Arial Nova Cond" w:hAnsi="Arial Nova Cond" w:cs="Arial Nova Cond"/>
          <w:b/>
          <w:i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niezwłocznego zgłoszenia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018CB647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braków, wadliwości, nieścisłości i innych błędów w dokumentacji projektowej, </w:t>
      </w:r>
    </w:p>
    <w:p w14:paraId="0E397C51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4E62DD95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41DB7E46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1C881D32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2CD4D1DE" w14:textId="77777777" w:rsidR="0047045B" w:rsidRDefault="0047045B">
      <w:pPr>
        <w:pStyle w:val="Nagwek2"/>
        <w:numPr>
          <w:ilvl w:val="0"/>
          <w:numId w:val="31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B840F28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144665B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przypadku wystąpienia konieczności realizacji robót dodatkowych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 inicjatywy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lub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podpisują protokół konieczności, który stanowi podstawę do dokonania zmiany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</w:rPr>
        <w:lastRenderedPageBreak/>
        <w:t xml:space="preserve">zgodnie z zasadami określonymi w § 17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postanawiają, że w przypadku rozszerzenia zakresu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o </w:t>
      </w:r>
      <w:r>
        <w:rPr>
          <w:rFonts w:ascii="Arial Nova Cond" w:hAnsi="Arial Nova Cond" w:cs="Arial Nova Cond"/>
          <w:b/>
        </w:rPr>
        <w:t>Roboty dodatkowe</w:t>
      </w:r>
      <w:r>
        <w:rPr>
          <w:rFonts w:ascii="Arial Nova Cond" w:hAnsi="Arial Nova Cond" w:cs="Arial Nova Cond"/>
        </w:rPr>
        <w:t xml:space="preserve">, podstawą ustalenia wysokości dodatkowego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robót dodatkowych bez zawarcia stosownego aneksu do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nie uprawnia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do żądania jakiegokolwiek dodatkowego wynagrodzenia od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a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będzie zobowiązany do usunięcia efektów ich wykonania.</w:t>
      </w:r>
    </w:p>
    <w:p w14:paraId="6BBA1FB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zasadach określonych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wykonania </w:t>
      </w:r>
      <w:r>
        <w:rPr>
          <w:rFonts w:ascii="Arial Nova Cond" w:hAnsi="Arial Nova Cond" w:cs="Arial Nova Cond"/>
          <w:b/>
          <w:bCs/>
          <w:iCs/>
        </w:rPr>
        <w:t>robót zamiennych</w:t>
      </w:r>
      <w:r>
        <w:rPr>
          <w:rFonts w:ascii="Arial Nova Cond" w:hAnsi="Arial Nova Cond" w:cs="Arial Nova Cond"/>
        </w:rPr>
        <w:t>, przez które rozumie się roboty</w:t>
      </w:r>
      <w:r>
        <w:rPr>
          <w:rFonts w:ascii="Arial Nova Cond" w:hAnsi="Arial Nov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 w:cs="Arial Nova Cond"/>
          <w:b/>
          <w:shd w:val="clear" w:color="auto" w:fill="FFFFFF"/>
        </w:rPr>
        <w:t>Inwestycji</w:t>
      </w:r>
      <w:r>
        <w:rPr>
          <w:rFonts w:ascii="Arial Nova Cond" w:hAnsi="Arial Nova Cond" w:cs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 w:cs="Arial Nova Cond"/>
        </w:rPr>
        <w:t xml:space="preserve">roboty </w:t>
      </w:r>
      <w:r>
        <w:rPr>
          <w:rFonts w:ascii="Arial Nova Cond" w:hAnsi="Arial Nova Cond" w:cs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 w:cs="Arial Nova Cond"/>
          <w:b/>
          <w:shd w:val="clear" w:color="auto" w:fill="FFFFFF"/>
        </w:rPr>
        <w:t>Wykonawcy</w:t>
      </w:r>
      <w:r>
        <w:rPr>
          <w:rFonts w:ascii="Arial Nova Cond" w:hAnsi="Arial Nova Cond" w:cs="Arial Nova Cond"/>
          <w:shd w:val="clear" w:color="auto" w:fill="FFFFFF"/>
        </w:rPr>
        <w:t xml:space="preserve"> lub </w:t>
      </w:r>
      <w:r>
        <w:rPr>
          <w:rFonts w:ascii="Arial Nova Cond" w:hAnsi="Arial Nova Cond" w:cs="Arial Nova Cond"/>
          <w:b/>
          <w:shd w:val="clear" w:color="auto" w:fill="FFFFFF"/>
        </w:rPr>
        <w:t>Zamawiającego</w:t>
      </w:r>
      <w:r>
        <w:rPr>
          <w:rFonts w:ascii="Arial Nova Cond" w:hAnsi="Arial Nova Cond" w:cs="Arial Nova Cond"/>
          <w:shd w:val="clear" w:color="auto" w:fill="FFFFFF"/>
        </w:rPr>
        <w:t xml:space="preserve"> w następujących sytuacjach:</w:t>
      </w:r>
    </w:p>
    <w:p w14:paraId="5E6056D9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30F09DD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 w:cs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19E54217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0B252A2D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2BCFAE35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595AE106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lastRenderedPageBreak/>
        <w:t>wystąpienia niebezpieczeństwa kolizji z planowanymi lub równolegle prowadzonymi przez inne podmioty inwestycjami w zakresie niezbędnym do uniknięcia lub usunięcia tych kolizji,</w:t>
      </w:r>
    </w:p>
    <w:p w14:paraId="0E777EB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1946178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 wprowadzenia przez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może ulec podwyższeniu </w:t>
      </w:r>
      <w:r>
        <w:rPr>
          <w:rFonts w:ascii="Arial Nova Cond" w:hAnsi="Arial Nova Cond" w:cs="Arial Nova Cond"/>
          <w:i/>
        </w:rPr>
        <w:t>(jeśli koszt wykonania zamówienia wzrośnie w związku z realizacją robót zamiennych)</w:t>
      </w:r>
      <w:r>
        <w:rPr>
          <w:rFonts w:ascii="Arial Nova Cond" w:hAnsi="Arial Nova Cond" w:cs="Arial Nova Cond"/>
        </w:rPr>
        <w:t xml:space="preserve"> lub obniżeniu </w:t>
      </w:r>
      <w:r>
        <w:rPr>
          <w:rFonts w:ascii="Arial Nova Cond" w:hAnsi="Arial Nova Cond" w:cs="Arial Nova Cond"/>
          <w:i/>
        </w:rPr>
        <w:t>(jeśli koszt wykonania zamówienia obniży się w związku z realizacją robót zamiennych</w:t>
      </w:r>
      <w:r>
        <w:rPr>
          <w:rFonts w:ascii="Arial Nova Cond" w:hAnsi="Arial Nova Cond" w:cs="Arial Nova Cond"/>
        </w:rPr>
        <w:t xml:space="preserve">). Kwotę podwyższenia wynagrodzenia, jak i obniżenia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3100EA49" w14:textId="77777777" w:rsidR="0047045B" w:rsidRDefault="0047045B">
      <w:pPr>
        <w:pStyle w:val="Akapitzlist1"/>
        <w:spacing w:after="0" w:line="360" w:lineRule="auto"/>
        <w:ind w:left="644"/>
        <w:jc w:val="both"/>
        <w:rPr>
          <w:rFonts w:ascii="Arial Nova Cond" w:hAnsi="Arial Nova Cond" w:cs="Arial Nova Cond"/>
          <w:color w:val="000000"/>
        </w:rPr>
      </w:pPr>
    </w:p>
    <w:p w14:paraId="0B28C95D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36C1BC45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4160617B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przekaże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protokolarnie teren budowy w terminie do 7 dni od daty zawarcia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>.</w:t>
      </w:r>
    </w:p>
    <w:p w14:paraId="2988914A" w14:textId="0A7E22D4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Strony</w:t>
      </w:r>
      <w:r>
        <w:rPr>
          <w:rFonts w:ascii="Arial Nova Cond" w:hAnsi="Arial Nova Cond" w:cs="Arial Nova Cond"/>
          <w:bCs/>
        </w:rPr>
        <w:t xml:space="preserve"> ustalają planowany termin zakończenia robót budowlanych </w:t>
      </w:r>
      <w:r>
        <w:rPr>
          <w:rFonts w:ascii="Arial Nova Cond" w:hAnsi="Arial Nova Cond" w:cs="Arial Nova Cond"/>
          <w:bCs/>
          <w:i/>
        </w:rPr>
        <w:t xml:space="preserve">(termin realizacji </w:t>
      </w:r>
      <w:r>
        <w:rPr>
          <w:rFonts w:ascii="Arial Nova Cond" w:hAnsi="Arial Nova Cond" w:cs="Arial Nova Cond"/>
          <w:b/>
          <w:bCs/>
          <w:i/>
        </w:rPr>
        <w:t>Inwestycji</w:t>
      </w:r>
      <w:r>
        <w:rPr>
          <w:rFonts w:ascii="Arial Nova Cond" w:hAnsi="Arial Nova Cond" w:cs="Arial Nova Cond"/>
          <w:bCs/>
          <w:i/>
        </w:rPr>
        <w:t>)</w:t>
      </w:r>
      <w:r>
        <w:rPr>
          <w:rFonts w:ascii="Arial Nova Cond" w:hAnsi="Arial Nova Cond" w:cs="Arial Nova Cond"/>
          <w:bCs/>
        </w:rPr>
        <w:t xml:space="preserve"> na </w:t>
      </w:r>
      <w:r w:rsidR="00D23DBA">
        <w:rPr>
          <w:rFonts w:ascii="Arial Nova Cond" w:hAnsi="Arial Nova Cond" w:cs="Arial Nova Cond"/>
          <w:b/>
        </w:rPr>
        <w:t>2</w:t>
      </w:r>
      <w:r w:rsidR="005027C6">
        <w:rPr>
          <w:rFonts w:ascii="Arial Nova Cond" w:hAnsi="Arial Nova Cond" w:cs="Arial Nova Cond"/>
          <w:b/>
        </w:rPr>
        <w:t>1</w:t>
      </w:r>
      <w:r w:rsidR="00D23DBA">
        <w:rPr>
          <w:rFonts w:ascii="Arial Nova Cond" w:hAnsi="Arial Nova Cond" w:cs="Arial Nova Cond"/>
          <w:b/>
        </w:rPr>
        <w:t>0</w:t>
      </w:r>
      <w:r w:rsidR="00C263E1">
        <w:rPr>
          <w:rFonts w:ascii="Arial Nova Cond" w:hAnsi="Arial Nova Cond" w:cs="Arial Nova Cond"/>
          <w:b/>
        </w:rPr>
        <w:t xml:space="preserve"> dni</w:t>
      </w:r>
      <w:r>
        <w:rPr>
          <w:rFonts w:ascii="Arial Nova Cond" w:hAnsi="Arial Nova Cond" w:cs="Arial Nova Cond"/>
          <w:b/>
        </w:rPr>
        <w:t>, licząc od dnia zawarcia niniejszej Umowy</w:t>
      </w:r>
      <w:r>
        <w:rPr>
          <w:rFonts w:ascii="Arial Nova Cond" w:hAnsi="Arial Nova Cond" w:cs="Arial Nova Cond"/>
          <w:bCs/>
        </w:rPr>
        <w:t xml:space="preserve">. </w:t>
      </w:r>
    </w:p>
    <w:p w14:paraId="773A830B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planowanym terminie zakończenia robót budowlanych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jest zobowiązany zakończyć realizację wszystkich robót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 xml:space="preserve">, w tym robót dodatkowych i zamiennych oraz wszystkich obowiązków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>.</w:t>
      </w:r>
    </w:p>
    <w:p w14:paraId="1AC241EC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 termin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uznaje się dzień zgłoszenia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do odbioru końcowego, o ile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w toku czynności odbiorowych nie zgłosi wad i dokona odbioru.</w:t>
      </w:r>
      <w:r w:rsidR="00250754">
        <w:rPr>
          <w:rFonts w:ascii="Arial Nova Cond" w:hAnsi="Arial Nova Cond" w:cs="Arial Nova Cond"/>
          <w:bCs/>
        </w:rPr>
        <w:t xml:space="preserve"> </w:t>
      </w:r>
    </w:p>
    <w:p w14:paraId="2967B734" w14:textId="77777777" w:rsidR="0047045B" w:rsidRDefault="0047045B" w:rsidP="00B23E23">
      <w:pPr>
        <w:pStyle w:val="Bezodstpw1"/>
        <w:numPr>
          <w:ilvl w:val="0"/>
          <w:numId w:val="17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 w:val="0"/>
          <w:bCs/>
          <w:sz w:val="22"/>
        </w:rPr>
        <w:t xml:space="preserve">Po protokolarnym przekazaniu terenu budowy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Inwestorowi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0AEC0FC6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1D25D627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4F956AFC" w14:textId="77777777" w:rsidR="0047045B" w:rsidRDefault="0047045B" w:rsidP="00B23E23">
      <w:pPr>
        <w:pStyle w:val="Akapitzlist1"/>
        <w:numPr>
          <w:ilvl w:val="0"/>
          <w:numId w:val="3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i na warunkach w niej przewidzianych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do:</w:t>
      </w:r>
    </w:p>
    <w:p w14:paraId="32363710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lastRenderedPageBreak/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64EB41C5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3046FE0E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2E8D309C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798E9C1F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6F084E17" w14:textId="77777777" w:rsidR="0047045B" w:rsidRDefault="0047045B" w:rsidP="00B23E23">
      <w:pPr>
        <w:pStyle w:val="Akapitzlist1"/>
        <w:numPr>
          <w:ilvl w:val="0"/>
          <w:numId w:val="3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 obecność swojego przedstawiciela przy czynnościach wizytacyjnych i kontrolnych w celu udzielenia niezbędnych wyjaśnień.</w:t>
      </w:r>
    </w:p>
    <w:p w14:paraId="2CA8B9E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5FEF810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0236657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z zasadami określonymi w § 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w tym wykonania wszystkich czynności określonych w §1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BDEE08A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Przedstawicielem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budowie jest Kierownik budowy: </w:t>
      </w:r>
      <w:r>
        <w:rPr>
          <w:rFonts w:ascii="Arial Nova Cond" w:hAnsi="Arial Nova Cond" w:cs="Arial Nova Cond"/>
          <w:b/>
          <w:bCs/>
        </w:rPr>
        <w:t>………………………………..</w:t>
      </w:r>
      <w:r>
        <w:rPr>
          <w:rFonts w:ascii="Arial Nova Cond" w:hAnsi="Arial Nova Cond" w:cs="Arial Nova Cond"/>
          <w:b/>
        </w:rPr>
        <w:t xml:space="preserve"> </w:t>
      </w:r>
    </w:p>
    <w:p w14:paraId="3059005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Zmiana osoby Kierownika budowy nie wymaga zmiany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w drodze aneksu, ale wyłącznie pisemnego 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616E5A2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wykonać wszystkie swoje zobowiązania wynikające z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>, sztuką budowlaną oraz zasadami wiedzy technicznej.</w:t>
      </w:r>
    </w:p>
    <w:p w14:paraId="61864B02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realizować </w:t>
      </w:r>
      <w:r>
        <w:rPr>
          <w:rFonts w:ascii="Arial Nova Cond" w:hAnsi="Arial Nova Cond" w:cs="Arial Nova Cond"/>
          <w:b/>
        </w:rPr>
        <w:t>Inwestycję</w:t>
      </w:r>
      <w:r>
        <w:rPr>
          <w:rFonts w:ascii="Arial Nova Cond" w:hAnsi="Arial Nova Cond" w:cs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jak i wydanych w trakcie realizacji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7F883AF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bookmarkStart w:id="3" w:name="_Hlk674686811"/>
      <w:bookmarkEnd w:id="3"/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tej okoliczności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</w:t>
      </w:r>
      <w:r>
        <w:rPr>
          <w:rFonts w:ascii="Arial Nova Cond" w:hAnsi="Arial Nova Cond" w:cs="Arial Nova Cond"/>
        </w:rPr>
        <w:lastRenderedPageBreak/>
        <w:t xml:space="preserve">odpowiedzialność za skutki wykonania robót zgodnie z tymi zaleceniami, a w szczególności nie może powoływać się na nią celem wyłączenia swojej odpowiedzialności z tytułu gwarancji bądź rękojmi. </w:t>
      </w:r>
    </w:p>
    <w:p w14:paraId="13E0C95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powszechnie obowiązującymi przepisami prawa, wskazaniami wiedzy technicznej i budowlanej. </w:t>
      </w:r>
    </w:p>
    <w:p w14:paraId="3199A0C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przez cały okres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jeżeli nie poinformował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powinien był wykryć działając z należytą starannością. W takich przypadkach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</w:p>
    <w:p w14:paraId="6DB970F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 w:cs="Arial Nova Cond"/>
          <w:b/>
        </w:rPr>
        <w:t>Zamawiającego,</w:t>
      </w:r>
      <w:r>
        <w:rPr>
          <w:rFonts w:ascii="Arial Nova Cond" w:hAnsi="Arial Nova Cond" w:cs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zaspokojenia roszczeń osób trzecich kierowanych do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powstałych w związku z działaniami bądź zaniechaniem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i jest odpowiedzialny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za zwolnienie go z odpowiedzialności względem tych podmiotów.</w:t>
      </w:r>
    </w:p>
    <w:p w14:paraId="7E2EC36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odpowiedzialny w pełnym zakresie, aż do dnia protokolarnego odebrania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za stan bezpieczeństwa na terenie budowy. </w:t>
      </w:r>
    </w:p>
    <w:p w14:paraId="630B88B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uczestnictwa w naradach zwoływanych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4C886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naprawi </w:t>
      </w:r>
      <w:r>
        <w:rPr>
          <w:rFonts w:ascii="Arial Nova Cond" w:hAnsi="Arial Nova Cond" w:cs="Arial Nova Cond"/>
        </w:rPr>
        <w:lastRenderedPageBreak/>
        <w:t xml:space="preserve">wszelkie powstałe uszkodzenia na własny koszt, a także, jeśli to konieczne, przeprowadzi inne prace nakazane przez inspektora nadzoru. </w:t>
      </w:r>
    </w:p>
    <w:p w14:paraId="270F1627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  <w:i/>
        </w:rPr>
        <w:t xml:space="preserve"> </w:t>
      </w:r>
      <w:r>
        <w:rPr>
          <w:rFonts w:ascii="Arial Nova Cond" w:hAnsi="Arial Nova Cond" w:cs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upoważnionym pracownikom wszelkich właściwych organów, a w szczególności </w:t>
      </w:r>
      <w:r>
        <w:rPr>
          <w:rFonts w:ascii="Arial Nova Cond" w:hAnsi="Arial Nova Cond" w:cs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08D19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Wszelkie roboty wykonywane na podstawie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6AC5432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wyłącznie odpowiedzialny za szkody powstałe u </w:t>
      </w:r>
      <w:r>
        <w:rPr>
          <w:rFonts w:ascii="Arial Nova Cond" w:hAnsi="Arial Nova Cond" w:cs="Arial Nova Cond"/>
          <w:b/>
        </w:rPr>
        <w:t>Inwestora</w:t>
      </w:r>
      <w:r>
        <w:rPr>
          <w:rFonts w:ascii="Arial Nova Cond" w:hAnsi="Arial Nova Cond" w:cs="Arial Nova Cond"/>
        </w:rPr>
        <w:t xml:space="preserve"> na skutek prowadzenia prac z naruszeniem postanowień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, a w szczególności przez osoby bez odpowiednich kwalifikacji i wymaganych przeszkoleń.</w:t>
      </w:r>
    </w:p>
    <w:p w14:paraId="2CAE750E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3BCD68FC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52416FA6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336526EC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4A92E9A0" w14:textId="77777777" w:rsidR="0047045B" w:rsidRDefault="0047045B" w:rsidP="00B23E23">
      <w:pPr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01197A51" w14:textId="77777777" w:rsidR="0047045B" w:rsidRDefault="0047045B">
      <w:pPr>
        <w:pStyle w:val="Akapitzlist1"/>
        <w:widowControl w:val="0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roboty - od wartości szacunkowej określonej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w ofercie;</w:t>
      </w:r>
    </w:p>
    <w:p w14:paraId="49762B13" w14:textId="77777777" w:rsidR="0047045B" w:rsidRDefault="0047045B">
      <w:pPr>
        <w:pStyle w:val="Akapitzlist1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, niezbędny do wykonywania robót do wartości niezbędnej do ich ewentualnego zastąpienia. </w:t>
      </w:r>
    </w:p>
    <w:p w14:paraId="555F53D7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Zakres oraz warunki ubezpieczenia podlegają pisemnej akceptacji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45203F8A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okazać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zawarte umowy ubezpieczenia w terminie 14 dni od dnia podpisania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. </w:t>
      </w:r>
    </w:p>
    <w:p w14:paraId="01326236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przekazać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04EE5344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Jeżeli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W takim przypadku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przysługującego mu z tytułu realizacji niniejszej umowy.</w:t>
      </w:r>
    </w:p>
    <w:p w14:paraId="45FCFA2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15163E3D" w14:textId="77777777" w:rsidR="0047045B" w:rsidRDefault="0047045B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115E72FE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projektu umowy o podwykonawstwo</w:t>
      </w:r>
      <w:r>
        <w:rPr>
          <w:rFonts w:ascii="Arial Nova Cond" w:hAnsi="Arial Nova Cond" w:cs="Arial Nova Cond"/>
          <w:color w:val="000000"/>
        </w:rPr>
        <w:t>.</w:t>
      </w:r>
    </w:p>
    <w:p w14:paraId="6F6E4307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color w:val="000000"/>
        </w:rPr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, podwykonawcy lub dalszemu podwykonawcy faktury lub rachunku. </w:t>
      </w:r>
    </w:p>
    <w:p w14:paraId="740E4BB1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637AB1B8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nie spełnia ona wymagań określonych w dokumentach zamówienia,</w:t>
      </w:r>
    </w:p>
    <w:p w14:paraId="7500D9C0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przewiduje ona termin zapłaty wynagrodzenia dłuższy niż określony w ust. 2 niniejszego paragrafu;</w:t>
      </w:r>
    </w:p>
    <w:p w14:paraId="3CAE88E5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 w:cs="Arial Nova Cond"/>
          <w:color w:val="000000"/>
        </w:rPr>
        <w:t xml:space="preserve">zawiera postanowienia niezgodne z art. 463 </w:t>
      </w:r>
      <w:r>
        <w:rPr>
          <w:rFonts w:ascii="Arial Nova Cond" w:hAnsi="Arial Nova Cond" w:cs="Arial Nova Cond"/>
          <w:b/>
          <w:color w:val="000000"/>
        </w:rPr>
        <w:t>ustawy-PZP.</w:t>
      </w:r>
    </w:p>
    <w:p w14:paraId="0EC693A2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przedkłada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 xml:space="preserve">, w terminie 7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. </w:t>
      </w:r>
    </w:p>
    <w:p w14:paraId="731A6A8A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przedłożyć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 w:cs="Arial Nova Cond"/>
          <w:b/>
          <w:color w:val="000000"/>
        </w:rPr>
        <w:t>ustawy-PZP</w:t>
      </w:r>
      <w:r>
        <w:rPr>
          <w:rFonts w:ascii="Arial Nova Cond" w:hAnsi="Arial Nova Cond" w:cs="Arial Nova Cond"/>
          <w:color w:val="000000"/>
        </w:rPr>
        <w:t xml:space="preserve">, w terminie 7 dni od dnia jej zawarcia, z wyłączeniem umów o podwykonawstwo o wartości mniejszej </w:t>
      </w:r>
      <w:r>
        <w:rPr>
          <w:rFonts w:ascii="Arial Nova Cond" w:hAnsi="Arial Nova Cond" w:cs="Arial Nova Cond"/>
          <w:color w:val="000000"/>
        </w:rPr>
        <w:lastRenderedPageBreak/>
        <w:t xml:space="preserve">niż 0,5% wartości niniejszej </w:t>
      </w:r>
      <w:r>
        <w:rPr>
          <w:rFonts w:ascii="Arial Nova Cond" w:hAnsi="Arial Nova Cond" w:cs="Arial Nova Cond"/>
          <w:b/>
          <w:color w:val="000000"/>
        </w:rPr>
        <w:t>Umowy</w:t>
      </w:r>
      <w:r>
        <w:rPr>
          <w:rFonts w:ascii="Arial Nova Cond" w:hAnsi="Arial Nova Cond" w:cs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57763547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6CE6DC73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 w:cs="Arial Nova Cond"/>
        </w:rPr>
        <w:t xml:space="preserve">przedkładając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zawarcie umowy o podwykonawstwo o treści zgodnej z projektem umowy.</w:t>
      </w:r>
    </w:p>
    <w:p w14:paraId="6FA42B0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zastrzeżeń bądź sprzeciwu, stosuje się odpowiednio do zmian umowy o podwykonawstwo.</w:t>
      </w:r>
    </w:p>
    <w:p w14:paraId="0814748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 w:cs="Arial Nova Cond"/>
          <w:b/>
        </w:rPr>
        <w:t>Umowę</w:t>
      </w:r>
      <w:r>
        <w:rPr>
          <w:rFonts w:ascii="Arial Nova Cond" w:hAnsi="Arial Nova Cond" w:cs="Arial Nova Cond"/>
        </w:rPr>
        <w:t xml:space="preserve">, jak za własne działania i zaniechania. </w:t>
      </w:r>
      <w:r>
        <w:rPr>
          <w:rFonts w:ascii="Arial Nova Cond" w:hAnsi="Arial Nova Cond" w:cs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 w:cs="Arial Nova Cond"/>
          <w:b/>
          <w:shd w:val="clear" w:color="auto" w:fill="FFFFFF"/>
        </w:rPr>
        <w:t>Zamawiającym</w:t>
      </w:r>
      <w:r>
        <w:rPr>
          <w:rFonts w:ascii="Arial Nova Cond" w:hAnsi="Arial Nova Cond" w:cs="Arial Nova Cond"/>
          <w:shd w:val="clear" w:color="auto" w:fill="FFFFFF"/>
        </w:rPr>
        <w:t xml:space="preserve"> a </w:t>
      </w:r>
      <w:r>
        <w:rPr>
          <w:rFonts w:ascii="Arial Nova Cond" w:hAnsi="Arial Nova Cond" w:cs="Arial Nova Cond"/>
          <w:b/>
          <w:shd w:val="clear" w:color="auto" w:fill="FFFFFF"/>
        </w:rPr>
        <w:t>Wykonawcą</w:t>
      </w:r>
      <w:r>
        <w:rPr>
          <w:rFonts w:ascii="Arial Nova Cond" w:hAnsi="Arial Nova Cond" w:cs="Arial Nova Cond"/>
          <w:shd w:val="clear" w:color="auto" w:fill="FFFFFF"/>
        </w:rPr>
        <w:t>.</w:t>
      </w:r>
    </w:p>
    <w:p w14:paraId="13C8358B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02BAD3B1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5457D7A2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zawiadamia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 w:cs="Arial Nova Cond"/>
          <w:b/>
          <w:bCs/>
          <w:color w:val="000000"/>
        </w:rPr>
        <w:t>Umowy</w:t>
      </w:r>
      <w:r>
        <w:rPr>
          <w:rFonts w:ascii="Arial Nova Cond" w:hAnsi="Arial Nova Cond" w:cs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48F853BF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79B19475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2C99570C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11AD3BA8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lastRenderedPageBreak/>
        <w:t>[Warunki wypłaty wynagrodzenia bezpośrednio na rzecz Podwykonawców]</w:t>
      </w:r>
    </w:p>
    <w:p w14:paraId="3DD65CC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63B1C902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36792A98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6163CD0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Cs/>
        </w:rPr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4CBD6E24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</w:t>
      </w:r>
      <w:r>
        <w:rPr>
          <w:rFonts w:ascii="Arial Nova Cond" w:hAnsi="Arial Nova Cond" w:cs="Arial Nova Cond"/>
        </w:rPr>
        <w:t>:</w:t>
      </w:r>
    </w:p>
    <w:p w14:paraId="1A374ACD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563D4747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07E46077" w14:textId="77777777" w:rsidR="0047045B" w:rsidRDefault="0047045B" w:rsidP="00B23E23">
      <w:pPr>
        <w:pStyle w:val="Akapitzlist1"/>
        <w:numPr>
          <w:ilvl w:val="0"/>
          <w:numId w:val="19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F55576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dokonania bezpośredniej zapłaty podwykonawcy lub dalszemu podwykonawcy, o których mowa w ust. 1,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potrąca kwotę wypłaconego wynagrodzenia z 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</w:t>
      </w:r>
    </w:p>
    <w:p w14:paraId="6806B74C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Do zasad odpowiedzialności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 w:cs="Arial Nova Cond"/>
          <w:b/>
          <w:bCs/>
        </w:rPr>
        <w:t>ustawy-PZP</w:t>
      </w:r>
      <w:r>
        <w:rPr>
          <w:rFonts w:ascii="Arial Nova Cond" w:hAnsi="Arial Nova Cond" w:cs="Arial Nova Cond"/>
          <w:bCs/>
        </w:rPr>
        <w:t xml:space="preserve"> nie stanowią inaczej.</w:t>
      </w:r>
    </w:p>
    <w:p w14:paraId="64B2D73E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lastRenderedPageBreak/>
        <w:t>§ 8</w:t>
      </w:r>
    </w:p>
    <w:p w14:paraId="3BF8504C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402D473B" w14:textId="20E34ED0" w:rsidR="0047045B" w:rsidRDefault="0047045B">
      <w:pPr>
        <w:pStyle w:val="Nagwek20"/>
        <w:numPr>
          <w:ilvl w:val="0"/>
          <w:numId w:val="10"/>
        </w:numPr>
        <w:spacing w:after="120" w:line="360" w:lineRule="auto"/>
        <w:ind w:left="426" w:hanging="426"/>
      </w:pP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(</w:t>
      </w:r>
      <w:proofErr w:type="spellStart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t.j</w:t>
      </w:r>
      <w:proofErr w:type="spellEnd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. Dz.U. z 2023 r. poz. 1465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)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 następującym zakresie realizowanego zamówienia: </w:t>
      </w:r>
      <w:r>
        <w:rPr>
          <w:rFonts w:ascii="Arial Nova Cond" w:hAnsi="Arial Nova Cond" w:cs="Arial Nova Cond"/>
          <w:bCs/>
          <w:color w:val="000000"/>
          <w:sz w:val="22"/>
          <w:szCs w:val="22"/>
        </w:rPr>
        <w:t>…………………………..</w:t>
      </w:r>
      <w:r>
        <w:rPr>
          <w:rFonts w:ascii="Arial Nova Cond" w:hAnsi="Arial Nova Cond" w:cs="Arial Nova Cond"/>
          <w:bCs/>
          <w:color w:val="000000"/>
        </w:rPr>
        <w:t xml:space="preserve"> </w:t>
      </w:r>
    </w:p>
    <w:p w14:paraId="2412712F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 trakcie realizacji zamówienia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do wykonywania czynności kontrolnych wobec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odnośnie spełniania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lub podwykonawcę wymogu zatrudnienia na podstawie umowy o pracę osób wykonujących wskazane w ust. 1 czynności.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w szczególności do:</w:t>
      </w:r>
    </w:p>
    <w:p w14:paraId="728CEE3D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239C9605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4933FB08" w14:textId="77777777" w:rsidR="0047045B" w:rsidRDefault="0047045B">
      <w:pPr>
        <w:pStyle w:val="Akapitzlist1"/>
        <w:numPr>
          <w:ilvl w:val="0"/>
          <w:numId w:val="3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6A324B1A" w14:textId="77777777" w:rsidR="0047045B" w:rsidRDefault="0047045B">
      <w:pPr>
        <w:pStyle w:val="Akapitzlist1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678258C" w14:textId="77777777" w:rsidR="0047045B" w:rsidRDefault="0047045B" w:rsidP="00B23E23">
      <w:pPr>
        <w:pStyle w:val="Nagwek3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6A45446C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7E5ED7E5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178D6547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26731CA7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Dokumenty wskazane w ust. 3 powyżej zawierają informacje, w tym dane osobowe, niezbędne do weryfikacji zatrudnienia na podstawie umowy o pracę, w szczególności imię i nazwisko zatrudnionego </w:t>
      </w:r>
      <w:r>
        <w:rPr>
          <w:rFonts w:ascii="Arial Nova Cond" w:hAnsi="Arial Nova Cond" w:cs="Calibri"/>
          <w:color w:val="000000"/>
          <w:lang w:eastAsia="ar-SA"/>
        </w:rPr>
        <w:lastRenderedPageBreak/>
        <w:t>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291EED90" w14:textId="77777777" w:rsidR="0047045B" w:rsidRDefault="0047045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>§ 1</w:t>
      </w:r>
      <w:r w:rsidR="005B1EB1">
        <w:rPr>
          <w:rFonts w:ascii="Arial Nova Cond" w:hAnsi="Arial Nova Cond" w:cs="Calibri"/>
          <w:lang w:eastAsia="ar-SA"/>
        </w:rPr>
        <w:t>6</w:t>
      </w:r>
      <w:r>
        <w:rPr>
          <w:rFonts w:ascii="Arial Nova Cond" w:hAnsi="Arial Nova Cond" w:cs="Calibri"/>
          <w:lang w:eastAsia="ar-SA"/>
        </w:rPr>
        <w:t xml:space="preserve">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 pracę osób wykonujących wskazane w ust. 1 czynności.</w:t>
      </w:r>
    </w:p>
    <w:p w14:paraId="228C7E5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02D6841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7A96A665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007A5F71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71AC2812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748A395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75C5CAB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3FFDC24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postanawiają, że roboty realizowane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05137092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oraz inspektorowi nadzoru inwestorskiego w formie pisemnej gotowość danego zakresu do </w:t>
      </w:r>
      <w:r>
        <w:rPr>
          <w:rFonts w:ascii="Arial Nova Cond" w:hAnsi="Arial Nova Cond" w:cs="Arial Nova Cond"/>
          <w:color w:val="000000"/>
        </w:rPr>
        <w:t xml:space="preserve">odbioru, dokonując odpowiedniego wpisu do dziennika budowy i doręczając </w:t>
      </w:r>
      <w:r>
        <w:rPr>
          <w:rFonts w:ascii="Arial Nova Cond" w:hAnsi="Arial Nova Cond" w:cs="Arial Nova Cond"/>
          <w:b/>
          <w:color w:val="000000"/>
        </w:rPr>
        <w:lastRenderedPageBreak/>
        <w:t>Zamawiającemu</w:t>
      </w:r>
      <w:r>
        <w:rPr>
          <w:rFonts w:ascii="Arial Nova Cond" w:hAnsi="Arial Nova Cond" w:cs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 w:cs="Arial Nova Cond"/>
        </w:rPr>
        <w:t xml:space="preserve"> lub podlegających zakryciu.</w:t>
      </w:r>
    </w:p>
    <w:p w14:paraId="55D242C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>. Czynności odbiorowe trwają do 14 dni.</w:t>
      </w:r>
    </w:p>
    <w:p w14:paraId="7E593099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uprawniony do uzależnienia dokonania odbioru od usunięcia tych wad, potwierdzonego odpowiednim wpisem do dziennika budowy. </w:t>
      </w:r>
    </w:p>
    <w:p w14:paraId="3EAA490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25C07DAB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</w:rPr>
        <w:t>brak jest wad w wykonanych robotach, bądź wady te zostały usunięte</w:t>
      </w:r>
      <w:r w:rsidR="00E430F2">
        <w:rPr>
          <w:rFonts w:ascii="Arial Nova Cond" w:hAnsi="Arial Nova Cond" w:cs="Arial Nova Cond"/>
        </w:rPr>
        <w:t>,</w:t>
      </w:r>
    </w:p>
    <w:p w14:paraId="64A1C0B7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C6B2424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Protokolarne odebranie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robót wykonanych w ramach danego zakresu stanowi podstawę wystawienia faktury częściowej stosownie do postanowień § 12 niniejszej Umowy.</w:t>
      </w:r>
    </w:p>
    <w:p w14:paraId="255655FE" w14:textId="77777777" w:rsidR="0047045B" w:rsidRDefault="0047045B">
      <w:pPr>
        <w:pStyle w:val="Akapitzlist1"/>
        <w:spacing w:after="0" w:line="360" w:lineRule="auto"/>
        <w:ind w:left="289"/>
        <w:jc w:val="center"/>
        <w:rPr>
          <w:rFonts w:ascii="Arial Nova Cond" w:hAnsi="Arial Nova Cond" w:cs="Calibri"/>
          <w:b/>
          <w:color w:val="000000"/>
          <w:lang w:eastAsia="ar-SA"/>
        </w:rPr>
      </w:pPr>
    </w:p>
    <w:p w14:paraId="7C2DADBD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7F6F1BE6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648E4AA7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Po wykonaniu wszystkich robót budowlanych w ramach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dokona wpisu w dzienniku budowy o gotowości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41D2CB80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na piśmie gotowość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końcowego, dołączając do zgłoszenia:</w:t>
      </w:r>
    </w:p>
    <w:p w14:paraId="4ED5B761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7E8E1D2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>oraz o doprowadzeniu do należytego stanu i porządku terenu budowy;</w:t>
      </w:r>
    </w:p>
    <w:p w14:paraId="3C2C3079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kompletną dokumentację powykonawczą w formie papierowej i elektronicznej w 2 egzemplarzach oraz wszelkie niezbędne atesty, certyfikaty, aprobaty dotyczące materiałów i wyrobów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064C5D1D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Zamawiający</w:t>
      </w:r>
      <w:r>
        <w:rPr>
          <w:rFonts w:ascii="Arial Nova Cond" w:hAnsi="Arial Nova Cond" w:cs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>, zależą dalsze czynności związane z odbiorem.</w:t>
      </w:r>
    </w:p>
    <w:p w14:paraId="3A9CDC21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potwierdzając gotowość do odbioru jednocześnie zawiadomi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wykonaniu przedmiotu umowy i gotowości do odbioru chyba,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wyrazi zgodę na jego skrócenie. </w:t>
      </w:r>
    </w:p>
    <w:p w14:paraId="2EB5B97A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 udziale przedstawicieli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i sporządzi listę wad oraz usterek, które zostaną podzielone na dwie grupy:</w:t>
      </w:r>
    </w:p>
    <w:p w14:paraId="0C994ED9" w14:textId="77777777" w:rsidR="0047045B" w:rsidRDefault="0047045B">
      <w:pPr>
        <w:pStyle w:val="Akapitzlist1"/>
        <w:numPr>
          <w:ilvl w:val="0"/>
          <w:numId w:val="30"/>
        </w:numPr>
        <w:spacing w:after="120" w:line="360" w:lineRule="auto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70727FEB" w14:textId="77777777" w:rsidR="0047045B" w:rsidRDefault="0047045B">
      <w:pPr>
        <w:pStyle w:val="Nagwek3"/>
        <w:numPr>
          <w:ilvl w:val="0"/>
          <w:numId w:val="30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73A25733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35F8310B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0D7E5408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426A7300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08CA9468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lastRenderedPageBreak/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5EABFF3E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076BE6D6" w14:textId="77777777" w:rsidR="0047045B" w:rsidRDefault="0047045B">
      <w:pPr>
        <w:pStyle w:val="Nagwek2"/>
        <w:numPr>
          <w:ilvl w:val="0"/>
          <w:numId w:val="34"/>
        </w:numPr>
      </w:pPr>
      <w:r>
        <w:t>nie występują Wady I grupy bądź wady te zostały usunięte,</w:t>
      </w:r>
    </w:p>
    <w:p w14:paraId="51835624" w14:textId="77777777" w:rsidR="0047045B" w:rsidRDefault="0047045B">
      <w:pPr>
        <w:pStyle w:val="Nagwek2"/>
        <w:numPr>
          <w:ilvl w:val="0"/>
          <w:numId w:val="34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368C77F9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 w:cs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 w:cs="Arial Nova Cond"/>
          <w:b/>
          <w:bCs/>
        </w:rPr>
        <w:t>Zamawiającego</w:t>
      </w:r>
      <w:r>
        <w:rPr>
          <w:rFonts w:ascii="Arial Nova Cond" w:eastAsia="ArialMT" w:hAnsi="Arial Nova Cond" w:cs="Arial Nova Cond"/>
          <w:bCs/>
        </w:rPr>
        <w:t xml:space="preserve"> wynikających z obowiązujących przepisów prawa.</w:t>
      </w:r>
    </w:p>
    <w:p w14:paraId="45E35D94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3E89D39A" w14:textId="77777777" w:rsidR="0047045B" w:rsidRDefault="0047045B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488796CF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 xml:space="preserve">§ </w:t>
      </w:r>
      <w:r>
        <w:rPr>
          <w:rFonts w:ascii="Arial Nova Cond" w:hAnsi="Arial Nova Cond" w:cs="Arial Nova Cond"/>
          <w:b/>
          <w:bCs/>
        </w:rPr>
        <w:t>12</w:t>
      </w:r>
    </w:p>
    <w:p w14:paraId="14B15134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Arial Nova Cond"/>
          <w:b/>
          <w:bCs/>
        </w:rPr>
        <w:t>[Wynagrodzenie Wykonawcy]</w:t>
      </w:r>
    </w:p>
    <w:p w14:paraId="7184EEBC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 z tytułu realizacji </w:t>
      </w:r>
      <w:r>
        <w:rPr>
          <w:rFonts w:ascii="Arial Nova Cond" w:hAnsi="Arial Nova Cond" w:cs="Arial Nova Cond"/>
          <w:b/>
          <w:color w:val="000000"/>
        </w:rPr>
        <w:t>Przedmiotu Umowy</w:t>
      </w:r>
      <w:r>
        <w:rPr>
          <w:rFonts w:ascii="Arial Nova Cond" w:hAnsi="Arial Nova Cond" w:cs="Arial Nova Cond"/>
          <w:color w:val="000000"/>
        </w:rPr>
        <w:t xml:space="preserve">, w tym wszystkich obowiązków wskazanych w niniejszej </w:t>
      </w:r>
      <w:r>
        <w:rPr>
          <w:rFonts w:ascii="Arial Nova Cond" w:hAnsi="Arial Nova Cond" w:cs="Arial Nova Cond"/>
          <w:b/>
          <w:color w:val="000000"/>
        </w:rPr>
        <w:t>Umowie</w:t>
      </w:r>
      <w:r>
        <w:rPr>
          <w:rFonts w:ascii="Arial Nova Cond" w:hAnsi="Arial Nova Cond" w:cs="Arial Nova Cond"/>
          <w:color w:val="000000"/>
        </w:rPr>
        <w:t xml:space="preserve">, przysługuje wynagrodzenie ryczałtowe którego wysokość stanowi kwotę: </w:t>
      </w:r>
      <w:r>
        <w:rPr>
          <w:rFonts w:ascii="Arial Nova Cond" w:hAnsi="Arial Nova Cond" w:cs="Arial Nova Cond"/>
          <w:b/>
          <w:bCs/>
          <w:color w:val="000000"/>
        </w:rPr>
        <w:t xml:space="preserve">………………………….. zł brutto. </w:t>
      </w:r>
      <w:r>
        <w:rPr>
          <w:rFonts w:ascii="Arial Nova Cond" w:hAnsi="Arial Nova Cond" w:cs="Arial Nova Cond"/>
          <w:color w:val="000000"/>
        </w:rPr>
        <w:t>(słownie:…………………………………………………….)</w:t>
      </w:r>
    </w:p>
    <w:p w14:paraId="13C7A101" w14:textId="6F0CDDF8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ryczałtowe brutto wskazane w ust. 1 stanowi wynagrodzenie obejmujące wszystkie koszty związane z realizacją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 xml:space="preserve">rzedmiotu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 w:rsidR="00994594">
        <w:rPr>
          <w:rFonts w:ascii="Arial Nova Cond" w:hAnsi="Arial Nova Cond" w:cs="Arial Nova Cond"/>
          <w:b/>
        </w:rPr>
        <w:t>,</w:t>
      </w:r>
      <w:r>
        <w:rPr>
          <w:rFonts w:ascii="Arial Nova Cond" w:hAnsi="Arial Nova Cond" w:cs="Arial Nova Cond"/>
        </w:rPr>
        <w:t xml:space="preserve"> a także wszystkie składniki oraz obciążenia, jak również wszelkie koszty poniesione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, które są niezbędne do należytej i terminowej realizacji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>rzedmiotu</w:t>
      </w:r>
      <w:r>
        <w:rPr>
          <w:rFonts w:ascii="Arial Nova Cond" w:hAnsi="Arial Nova Cond" w:cs="Arial Nova Cond"/>
        </w:rPr>
        <w:t xml:space="preserve">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>
        <w:rPr>
          <w:rFonts w:ascii="Arial Nova Cond" w:hAnsi="Arial Nova Cond" w:cs="Arial Nova Cond"/>
        </w:rPr>
        <w:t xml:space="preserve"> zgodnie z dokumentacją projektową, warunkami </w:t>
      </w:r>
      <w:r w:rsidR="00E430F2" w:rsidRPr="00B23E23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</w:t>
      </w:r>
      <w:r>
        <w:rPr>
          <w:rFonts w:ascii="Arial Nova Cond" w:hAnsi="Arial Nova Cond" w:cs="Arial Nova Cond"/>
        </w:rPr>
        <w:t xml:space="preserve">, w szczególności koszty związane z uzyskaniem koniecznych zezwoleń, pozwoleń, w tym również pozwolenia na użytkowanie jeżeli jest wymagane, odbiorów, uzgodnień, opinii, certyfikatów, ekspertyz, koszty pracy urządzeń, zakupu materiałów, urządzeń i instalacji a także opłaty za tyczenie, pomiary geodezyjne, pomiary elektryczne, próby szczelności. Ponadto wynagrodzenie obejmuje podatki, cła, koszty transportu na terenie budowy, załadunku, rozładunku, transportu, wywozu, recyklingu, składowania, w tym również wywozu, i utylizacji odpadów, opłaty za usługi geodezyjne i geotechniczne jak i opłaty za kontrole, testy i badania które są związane z utrzymaniem i ewentualnym rozruchem obiektu w związku z pracami stanowiącymi przedmiot umowy. Nadto wynagrodzenie obejmuje koszty utrzymania zaplecza biurowego i socjalnego, koszty zaopatrzenia w wodę i prąd na potrzeby budowy, koszty związane z usunięciem powstałych podczas </w:t>
      </w:r>
      <w:r>
        <w:rPr>
          <w:rFonts w:ascii="Arial Nova Cond" w:hAnsi="Arial Nova Cond" w:cs="Arial Nova Cond"/>
        </w:rPr>
        <w:lastRenderedPageBreak/>
        <w:t xml:space="preserve">prowadzenia prac budowlanych uszkodzeń, awarii, jak również przywróceniem „terenu” budowy do stanu nie gorszego niż przed przystąpieniem do prac budowlanych oraz opłaty ubezpieczeniowe i za ochronę. Cena ta jest wynagrodzeniem ostatecznym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za </w:t>
      </w:r>
      <w:r w:rsidR="00B74727">
        <w:rPr>
          <w:rFonts w:ascii="Arial Nova Cond" w:hAnsi="Arial Nova Cond" w:cs="Arial Nova Cond"/>
          <w:b/>
          <w:bCs/>
        </w:rPr>
        <w:t>P</w:t>
      </w:r>
      <w:r w:rsidRPr="00B23E23">
        <w:rPr>
          <w:rFonts w:ascii="Arial Nova Cond" w:hAnsi="Arial Nova Cond" w:cs="Arial Nova Cond"/>
          <w:b/>
          <w:bCs/>
        </w:rPr>
        <w:t xml:space="preserve">rzedmiot </w:t>
      </w:r>
      <w:r w:rsidR="00B74727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mowy.</w:t>
      </w:r>
    </w:p>
    <w:p w14:paraId="6C785CD5" w14:textId="77777777" w:rsidR="0047045B" w:rsidRDefault="00417599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</w:t>
      </w:r>
      <w:r w:rsidRPr="00566692"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płatne będzie </w:t>
      </w:r>
      <w:r w:rsidR="0047045B">
        <w:rPr>
          <w:rFonts w:ascii="Arial Nova Cond" w:hAnsi="Arial Nova Cond" w:cs="Arial Nova Cond"/>
        </w:rPr>
        <w:t xml:space="preserve">w transzach, według zasad opisanych w ust. </w:t>
      </w:r>
      <w:r w:rsidR="00D23DBA">
        <w:rPr>
          <w:rFonts w:ascii="Arial Nova Cond" w:hAnsi="Arial Nova Cond" w:cs="Arial Nova Cond"/>
        </w:rPr>
        <w:t>4</w:t>
      </w:r>
      <w:r w:rsidR="0047045B">
        <w:rPr>
          <w:rFonts w:ascii="Arial Nova Cond" w:hAnsi="Arial Nova Cond" w:cs="Arial Nova Cond"/>
        </w:rPr>
        <w:t xml:space="preserve"> poniżej, po uprzednim odbiorze częściowym wykonanych robót przez branżowego Inspektora Nadzoru. </w:t>
      </w:r>
    </w:p>
    <w:p w14:paraId="608E3D6E" w14:textId="0CA2C96D" w:rsidR="00D23DBA" w:rsidRPr="00DA3A10" w:rsidRDefault="0047045B" w:rsidP="00D23DBA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  <w:bCs/>
        </w:rPr>
      </w:pPr>
      <w:r>
        <w:rPr>
          <w:rFonts w:ascii="Arial Nova Cond" w:hAnsi="Arial Nova Cond" w:cs="Arial Nova Cond"/>
        </w:rPr>
        <w:t xml:space="preserve">Rozliczenie pomiędzy </w:t>
      </w:r>
      <w:r w:rsidR="007F5047" w:rsidRPr="00B23E23">
        <w:rPr>
          <w:rFonts w:ascii="Arial Nova Cond" w:hAnsi="Arial Nova Cond" w:cs="Arial Nova Cond"/>
          <w:b/>
          <w:bCs/>
        </w:rPr>
        <w:t>S</w:t>
      </w:r>
      <w:r w:rsidRPr="00B23E23">
        <w:rPr>
          <w:rFonts w:ascii="Arial Nova Cond" w:hAnsi="Arial Nova Cond" w:cs="Arial Nova Cond"/>
          <w:b/>
          <w:bCs/>
        </w:rPr>
        <w:t>tronami</w:t>
      </w:r>
      <w:r>
        <w:rPr>
          <w:rFonts w:ascii="Arial Nova Cond" w:hAnsi="Arial Nova Cond" w:cs="Arial Nova Cond"/>
        </w:rPr>
        <w:t xml:space="preserve"> nastąpi po odbiorach</w:t>
      </w:r>
      <w:r w:rsidR="002D5203">
        <w:rPr>
          <w:rFonts w:ascii="Arial Nova Cond" w:hAnsi="Arial Nova Cond" w:cs="Arial Nova Cond"/>
        </w:rPr>
        <w:t xml:space="preserve"> częściowych</w:t>
      </w:r>
      <w:r>
        <w:rPr>
          <w:rFonts w:ascii="Arial Nova Cond" w:hAnsi="Arial Nova Cond" w:cs="Arial Nova Cond"/>
        </w:rPr>
        <w:t xml:space="preserve"> wykonanych robót dokonanych zgodnie z </w:t>
      </w:r>
      <w:r w:rsidR="002D5203">
        <w:rPr>
          <w:rFonts w:ascii="Arial Nova Cond" w:hAnsi="Arial Nova Cond" w:cs="Arial Nova Cond"/>
        </w:rPr>
        <w:t xml:space="preserve">postanowieniami </w:t>
      </w:r>
      <w:r>
        <w:rPr>
          <w:rFonts w:ascii="Arial Nova Cond" w:hAnsi="Arial Nova Cond" w:cs="Arial Nova Cond"/>
        </w:rPr>
        <w:t xml:space="preserve">§ 10 niniejszej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>
        <w:rPr>
          <w:rFonts w:ascii="Arial Nova Cond" w:hAnsi="Arial Nova Cond" w:cs="Arial Nova Cond"/>
        </w:rPr>
        <w:t xml:space="preserve">, na podstawie prawidłowo wystawionych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 faktur w następujący sposób</w:t>
      </w:r>
      <w:r w:rsidR="00D23DBA">
        <w:rPr>
          <w:rFonts w:ascii="Arial Nova Cond" w:hAnsi="Arial Nova Cond" w:cs="Arial Nova Cond"/>
        </w:rPr>
        <w:t xml:space="preserve"> </w:t>
      </w:r>
      <w:r w:rsidR="00D23DBA" w:rsidRPr="00DA3A10">
        <w:rPr>
          <w:rFonts w:ascii="Arial Nova Cond" w:hAnsi="Arial Nova Cond" w:cs="Times New Roman"/>
        </w:rPr>
        <w:t>i na następujących zasadach:</w:t>
      </w:r>
    </w:p>
    <w:p w14:paraId="4BD78E16" w14:textId="77777777" w:rsidR="00D23DBA" w:rsidRPr="00DA3A10" w:rsidRDefault="00D23DBA" w:rsidP="00D23DBA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>
        <w:rPr>
          <w:rFonts w:ascii="Arial Nova Cond" w:hAnsi="Arial Nova Cond" w:cs="Times New Roman"/>
          <w:bCs/>
        </w:rPr>
        <w:t>r</w:t>
      </w:r>
      <w:r w:rsidRPr="00DA3A10">
        <w:rPr>
          <w:rFonts w:ascii="Arial Nova Cond" w:hAnsi="Arial Nova Cond" w:cs="Times New Roman"/>
          <w:bCs/>
        </w:rPr>
        <w:t>ozliczenie robót będzie odbywać się maksymalnie pięcioma fakturami (czterema fakturami częściowymi i jedną końcową). Faktura częściowa może być wystawiona na kwotę nie wyższą niż 20% wartości zamówienia</w:t>
      </w:r>
      <w:r>
        <w:rPr>
          <w:rFonts w:ascii="Arial Nova Cond" w:hAnsi="Arial Nova Cond" w:cs="Times New Roman"/>
          <w:bCs/>
        </w:rPr>
        <w:t>,</w:t>
      </w:r>
      <w:r w:rsidRPr="00DA3A10">
        <w:rPr>
          <w:rFonts w:ascii="Arial Nova Cond" w:hAnsi="Arial Nova Cond" w:cs="Times New Roman"/>
          <w:bCs/>
        </w:rPr>
        <w:t xml:space="preserve"> </w:t>
      </w:r>
    </w:p>
    <w:p w14:paraId="2772B5C4" w14:textId="77777777" w:rsidR="00D23DBA" w:rsidRPr="00566692" w:rsidRDefault="00D23DBA" w:rsidP="00D23DBA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>
        <w:rPr>
          <w:rFonts w:ascii="Arial Nova Cond" w:hAnsi="Arial Nova Cond" w:cs="Times New Roman"/>
          <w:bCs/>
        </w:rPr>
        <w:t>f</w:t>
      </w:r>
      <w:r w:rsidRPr="00DA3A10">
        <w:rPr>
          <w:rFonts w:ascii="Arial Nova Cond" w:hAnsi="Arial Nova Cond" w:cs="Times New Roman"/>
          <w:bCs/>
        </w:rPr>
        <w:t>aktury częściowe wystawione będą po wykonaniu odpowiednio 20%, 40%,</w:t>
      </w:r>
      <w:r>
        <w:rPr>
          <w:rFonts w:ascii="Arial Nova Cond" w:hAnsi="Arial Nova Cond" w:cs="Times New Roman"/>
          <w:bCs/>
        </w:rPr>
        <w:t xml:space="preserve"> </w:t>
      </w:r>
      <w:r w:rsidRPr="00DA3A10">
        <w:rPr>
          <w:rFonts w:ascii="Arial Nova Cond" w:hAnsi="Arial Nova Cond" w:cs="Times New Roman"/>
          <w:bCs/>
        </w:rPr>
        <w:t xml:space="preserve">60% i następnie 80% </w:t>
      </w:r>
      <w:r w:rsidRPr="00566692">
        <w:rPr>
          <w:rFonts w:ascii="Arial Nova Cond" w:hAnsi="Arial Nova Cond" w:cs="Times New Roman"/>
          <w:bCs/>
        </w:rPr>
        <w:t>zakresu robót budowlanych potwierdzonych w częściowych protokołach odbioru robót,</w:t>
      </w:r>
    </w:p>
    <w:p w14:paraId="76B3D686" w14:textId="685AE1EB" w:rsidR="00D23DBA" w:rsidRPr="00566692" w:rsidRDefault="00D23DBA" w:rsidP="00D23DBA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 w:rsidRPr="00566692">
        <w:rPr>
          <w:rFonts w:ascii="Arial Nova Cond" w:hAnsi="Arial Nova Cond" w:cs="Times New Roman"/>
          <w:bCs/>
        </w:rPr>
        <w:t xml:space="preserve">faktura końcowa w wysokości minimum 20% </w:t>
      </w:r>
      <w:r w:rsidR="002D5203" w:rsidRPr="00566692">
        <w:rPr>
          <w:rFonts w:ascii="Arial Nova Cond" w:hAnsi="Arial Nova Cond" w:cs="Times New Roman"/>
          <w:bCs/>
        </w:rPr>
        <w:t>wynagrodzenia</w:t>
      </w:r>
      <w:r w:rsidRPr="00566692">
        <w:rPr>
          <w:rFonts w:ascii="Arial Nova Cond" w:hAnsi="Arial Nova Cond" w:cs="Times New Roman"/>
          <w:bCs/>
        </w:rPr>
        <w:t xml:space="preserve"> wystawiona zostanie po odbiorze końcowym robót.</w:t>
      </w:r>
    </w:p>
    <w:p w14:paraId="6B6D8DF0" w14:textId="77777777" w:rsidR="00566692" w:rsidRPr="00566692" w:rsidRDefault="0047045B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 w:cs="Arial Nova Cond"/>
          <w:color w:val="auto"/>
          <w:sz w:val="22"/>
          <w:szCs w:val="22"/>
        </w:rPr>
        <w:t xml:space="preserve">Ciężar udowodnienia wysokości aktualnego zaawansowania spoczywa na </w:t>
      </w:r>
      <w:r w:rsidRPr="00566692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Pr="00566692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CB336FC" w14:textId="3FCB0AE3" w:rsidR="00566692" w:rsidRPr="00566692" w:rsidRDefault="00566692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>Zapłata faktury końcowej nastąpi po wykonaniu Przedmiotu Umowy i sporządzeniu protokołu odbioru oraz po uzyskaniu pozwolenia na użytkowanie , jeżeli jest wymagane, w terminie 30 dni od daty doręczenia Zamawiającemu poprawnie sporządzonej faktury wraz z kompletnymi dokumentami odbiorowymi.</w:t>
      </w:r>
    </w:p>
    <w:p w14:paraId="7BF1F9B7" w14:textId="77777777" w:rsidR="00E50862" w:rsidRPr="00566692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częściowe wynikające z realizacji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P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 xml:space="preserve">rzedmiotu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U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będą dokonane na podstawie faktur częściowych wystawionych przez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Wykonawcę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oparciu o protokół odbioru częściowego, przelewem w terminie 30 dni od daty doręczenia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poprawnie sporządzonej faktury wraz z kompletnymi dokumentami odbiorowymi</w:t>
      </w:r>
      <w:r w:rsidR="00E50862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0D05ED4D" w14:textId="77777777" w:rsidR="0035625B" w:rsidRPr="00566692" w:rsidRDefault="0035625B" w:rsidP="0035625B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Wystawienie faktury VAT przed podpisaniem protokołu odbioru robót, sprzecznie z postanowieniami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, lub też na kwoty wyższe, niż wskazane w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 niniejszego paragrafu, </w:t>
      </w:r>
      <w:r w:rsidRPr="00566692">
        <w:rPr>
          <w:rFonts w:ascii="Arial Nova Cond" w:hAnsi="Arial Nova Cond"/>
          <w:b/>
          <w:sz w:val="22"/>
          <w:szCs w:val="22"/>
        </w:rPr>
        <w:t>Strony</w:t>
      </w:r>
      <w:r w:rsidRPr="00566692">
        <w:rPr>
          <w:rFonts w:ascii="Arial Nova Cond" w:hAnsi="Arial Nova Cond"/>
          <w:sz w:val="22"/>
          <w:szCs w:val="22"/>
        </w:rPr>
        <w:t xml:space="preserve"> uznają za bezzasadne, a należność nią objętą za niezasadną i niewymagalną.</w:t>
      </w:r>
    </w:p>
    <w:p w14:paraId="7849CF11" w14:textId="3FA4A757" w:rsidR="0047045B" w:rsidRDefault="00E50862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wynagrodzenia będą dokonywane 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na rachunek bankowy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nr: ……………....................................</w:t>
      </w:r>
      <w:ins w:id="4" w:author="Anna Dubowska" w:date="2024-03-06T10:25:00Z">
        <w:r>
          <w:rPr>
            <w:rFonts w:ascii="Arial Nova Cond" w:hAnsi="Arial Nova Cond" w:cs="Arial Nova Cond"/>
            <w:color w:val="auto"/>
            <w:sz w:val="22"/>
            <w:szCs w:val="22"/>
          </w:rPr>
          <w:t>.</w:t>
        </w:r>
      </w:ins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oświadcza, że wskazany rachunek bankowy jest rachunkiem umożliwiającym płatność w ramach mechanizmu podzielonej płatności, oraz jest rachunkiem znajdującym się w wykazie podatników VAT prowadzonego przez Szefa Krajowej Administracji Skarbowej. </w:t>
      </w:r>
    </w:p>
    <w:p w14:paraId="4299BF3A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Zmiana numeru konta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stanowi zmiany niniejszej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Umowy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F49FE3F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 dzień zapłaty uważa się datę obciążenia rachunku bankowego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685C2A53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b/>
          <w:sz w:val="22"/>
          <w:szCs w:val="22"/>
        </w:rPr>
        <w:lastRenderedPageBreak/>
        <w:t>Wykonawca</w:t>
      </w:r>
      <w:r w:rsidRPr="00566692">
        <w:rPr>
          <w:rFonts w:ascii="Arial Nova Cond" w:hAnsi="Arial Nova Cond"/>
          <w:sz w:val="22"/>
          <w:szCs w:val="22"/>
        </w:rPr>
        <w:t xml:space="preserve"> wraz z fakturą VAT końcową jest zobowiązany do przedłożenia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dowodów uiszczenia wszystkim podwykonawcom lub dalszym podwykonawcom, o których mowa w § 7 ust. 1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, biorącym udział w realizacji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wymagalnego wynagrodzenia, a także kopii faktur VAT wystawionych przez te podmioty w tym zakresie, a także do przedłożenia oświadczeń podwykonawców lub dalszych podwykonawców o uiszczeniu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lub podwykonawcę wszystkich wymagalnych zobowiązań wynikających ze wszystkich wykonywanych przez te podmioty robót budowlanych, dostaw i usług.</w:t>
      </w:r>
    </w:p>
    <w:p w14:paraId="097964C4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 przypadku nieprzedstawienia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wszystkich dowodów zapłaty, o których mowa w ust. 7 oraz wskazanych tam dokumentów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może wstrzymać się z płatnością należnego wynagrodzenia </w:t>
      </w:r>
      <w:r w:rsidRPr="00566692">
        <w:rPr>
          <w:rFonts w:ascii="Arial Nova Cond" w:hAnsi="Arial Nova Cond"/>
          <w:b/>
          <w:sz w:val="22"/>
          <w:szCs w:val="22"/>
        </w:rPr>
        <w:t>Wykonawcy</w:t>
      </w:r>
      <w:r w:rsidRPr="00566692">
        <w:rPr>
          <w:rFonts w:ascii="Arial Nova Cond" w:hAnsi="Arial Nova Cond"/>
          <w:sz w:val="22"/>
          <w:szCs w:val="22"/>
        </w:rPr>
        <w:t xml:space="preserve"> za odebrane roboty w części równej sumie kwot wynikających z nieprzedstawionych dowodów zapłaty oraz oświadczeń, ustalonej na podstawie przedłożonych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umów z podwykonawcami i dalszymi podwykonawcami, a także innych dokumentów otrzymanych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 związku z realizacją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nie popadając w tym zakresie w zwłokę. W takim przypadku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jest również uprawniony do wystąpienia do podwykonawców i dalszych podwykonawców o przedłożenie w/w oświadczeń i dokumentów lub określenie kwot należnych podwykonawcom i dalszym podwykonawcom z tytułu wykonania robót, dostaw, usług. </w:t>
      </w:r>
      <w:r w:rsidRPr="00566692">
        <w:rPr>
          <w:rFonts w:ascii="Arial Nova Cond" w:hAnsi="Arial Nova Cond"/>
          <w:b/>
          <w:sz w:val="22"/>
          <w:szCs w:val="22"/>
        </w:rPr>
        <w:t>Wykonawca</w:t>
      </w:r>
      <w:r w:rsidRPr="00566692">
        <w:rPr>
          <w:rFonts w:ascii="Arial Nova Cond" w:hAnsi="Arial Nova Cond"/>
          <w:sz w:val="22"/>
          <w:szCs w:val="22"/>
        </w:rPr>
        <w:t xml:space="preserve"> zostanie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wezwany do niezwłocznego uregulowania wszelkich zaległych należności w stosunku do podwykonawców i dalszych podwykonawców, a w przypadku niewykonania w/w obowiązku,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stosownie do postanowień § 7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 i na zasadach w nim przewidzianych może dokonać płatności bezpośrednio podwykonawcom i dalszym podwykonawcom lub zastosować inne z określonych w § 7 rozwiązań zabezpieczających środki dla podwykonawców i dalszych podwykonawców.</w:t>
      </w:r>
    </w:p>
    <w:p w14:paraId="19028F4F" w14:textId="7AFAFAEE" w:rsidR="0047045B" w:rsidRPr="00566692" w:rsidRDefault="0047045B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Zamawiający</w:t>
      </w:r>
      <w:r w:rsidRPr="00566692">
        <w:rPr>
          <w:rFonts w:ascii="Arial Nova Cond" w:hAnsi="Arial Nova Cond" w:cs="Arial Nova Cond"/>
          <w:sz w:val="22"/>
          <w:szCs w:val="22"/>
        </w:rPr>
        <w:t xml:space="preserve"> informuje, że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Wykonawca</w:t>
      </w:r>
      <w:r w:rsidRPr="00566692">
        <w:rPr>
          <w:rFonts w:ascii="Arial Nova Cond" w:hAnsi="Arial Nova Cond" w:cs="Arial Nova Cond"/>
          <w:sz w:val="22"/>
          <w:szCs w:val="22"/>
        </w:rPr>
        <w:t xml:space="preserve"> może przesyłać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Zamawiającemu</w:t>
      </w:r>
      <w:r w:rsidRPr="00566692">
        <w:rPr>
          <w:rFonts w:ascii="Arial Nova Cond" w:hAnsi="Arial Nova Cond" w:cs="Arial Nova Cond"/>
          <w:sz w:val="22"/>
          <w:szCs w:val="22"/>
        </w:rPr>
        <w:t xml:space="preserve"> ustrukturyzowane faktury elektroniczne, zgodnie z ustawą z dnia 9 listopada 2018 o elektronicznym fakturowaniu w zamówieniach publicznych, koncesjach na roboty budowlane lub usługi oraz partnerstwie publiczno-prywatnym (Dz. U. z 2018 r. poz. 2191). Jednakże w takim przypadku powinien on poinformować o tym fakcie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Zamawiającego</w:t>
      </w:r>
      <w:r w:rsidRPr="00566692">
        <w:rPr>
          <w:rFonts w:ascii="Arial Nova Cond" w:hAnsi="Arial Nova Cond" w:cs="Arial Nova Cond"/>
          <w:sz w:val="22"/>
          <w:szCs w:val="22"/>
        </w:rPr>
        <w:t xml:space="preserve"> nie później niż 14 dni przed przewidywanym terminem wpływu tej faktury. </w:t>
      </w:r>
    </w:p>
    <w:p w14:paraId="12409515" w14:textId="77777777" w:rsidR="0047045B" w:rsidRDefault="0047045B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1B0932B4" w14:textId="77777777" w:rsidR="00566692" w:rsidRDefault="00566692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4CA98748" w14:textId="77777777" w:rsidR="00566692" w:rsidRDefault="00566692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7BE92EB0" w14:textId="77777777" w:rsidR="00566692" w:rsidRDefault="00566692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52A3EFC4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76320153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7769C62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niniejszym udziela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gwarancji na wszystkie wykonane roboty budowlane, użyte materiały, zamontowane sprzęty i urządzenia na następujący okres gwarancyjny: </w:t>
      </w:r>
      <w:r w:rsidR="00204B62">
        <w:rPr>
          <w:rFonts w:ascii="Arial Nova Cond" w:hAnsi="Arial Nova Cond" w:cs="Arial Nova Cond"/>
          <w:b/>
        </w:rPr>
        <w:t>……</w:t>
      </w:r>
      <w:r>
        <w:rPr>
          <w:rFonts w:ascii="Arial Nova Cond" w:hAnsi="Arial Nova Cond" w:cs="Arial Nova Cond"/>
          <w:b/>
        </w:rPr>
        <w:t>miesięcy.</w:t>
      </w:r>
    </w:p>
    <w:p w14:paraId="2FE3FA3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>Bieg okresu gwarancyjnego wskazanego w ust. 1 rozpoczyna się po spełnieniu łącznie wszystkich poniższych warunków:</w:t>
      </w:r>
    </w:p>
    <w:p w14:paraId="580322C4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B598CAD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057689AA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ramach </w:t>
      </w:r>
      <w:r>
        <w:rPr>
          <w:rFonts w:ascii="Arial Nova Cond" w:hAnsi="Arial Nova Cond" w:cs="Arial Nova Cond"/>
          <w:bCs/>
          <w:color w:val="000000"/>
        </w:rPr>
        <w:t xml:space="preserve">gwarancji </w:t>
      </w:r>
      <w:r>
        <w:rPr>
          <w:rFonts w:ascii="Arial Nova Cond" w:hAnsi="Arial Nova Cond" w:cs="Arial Nova Cond"/>
          <w:b/>
          <w:bCs/>
          <w:color w:val="000000"/>
        </w:rPr>
        <w:t>Zamawiającemu</w:t>
      </w:r>
      <w:r>
        <w:rPr>
          <w:rFonts w:ascii="Arial Nova Cond" w:hAnsi="Arial Nova Cond" w:cs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>.</w:t>
      </w:r>
    </w:p>
    <w:p w14:paraId="2F8BF6CE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Zamawiający</w:t>
      </w:r>
      <w:r>
        <w:rPr>
          <w:rFonts w:ascii="Arial Nova Cond" w:hAnsi="Arial Nova Cond" w:cs="Arial Nova Cond"/>
          <w:bCs/>
          <w:color w:val="000000"/>
        </w:rPr>
        <w:t xml:space="preserve"> jest zobowiązany zgłosić wadę pisemnie </w:t>
      </w:r>
      <w:r>
        <w:rPr>
          <w:rFonts w:ascii="Arial Nova Cond" w:hAnsi="Arial Nova Cond" w:cs="Arial Nova Cond"/>
          <w:b/>
          <w:bCs/>
          <w:color w:val="000000"/>
        </w:rPr>
        <w:t>Wykonawcy</w:t>
      </w:r>
      <w:r>
        <w:rPr>
          <w:rFonts w:ascii="Arial Nova Cond" w:hAnsi="Arial Nova Cond" w:cs="Arial Nova Cond"/>
          <w:bCs/>
          <w:color w:val="000000"/>
        </w:rPr>
        <w:t xml:space="preserve"> w terminie 30 dni od daty jej wykrycia.</w:t>
      </w:r>
    </w:p>
    <w:p w14:paraId="27881195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w ciągu 7 dni od daty otrzymania zgłoszenia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informuje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terminie, miejscu przystąpienia do usunięcia wady oraz sposobie jej usunięcia.</w:t>
      </w:r>
    </w:p>
    <w:p w14:paraId="2A174551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Ujawnione w okresie gwarancyjnym wady będą usuwane przez </w:t>
      </w:r>
      <w:r>
        <w:rPr>
          <w:rFonts w:ascii="Arial Nova Cond" w:hAnsi="Arial Nova Cond" w:cs="Arial Nova Cond"/>
          <w:b/>
          <w:bCs/>
          <w:color w:val="000000"/>
        </w:rPr>
        <w:t>Wykonawcę</w:t>
      </w:r>
      <w:r>
        <w:rPr>
          <w:rFonts w:ascii="Arial Nova Cond" w:hAnsi="Arial Nova Cond" w:cs="Arial Nova Cond"/>
          <w:bCs/>
          <w:color w:val="000000"/>
        </w:rPr>
        <w:t xml:space="preserve"> w terminie nie dłuższym niż 14 dni od daty ich zgłoszenia. Termin ten może zostać w uzasadnionych</w:t>
      </w:r>
      <w:r>
        <w:rPr>
          <w:rFonts w:ascii="Arial Nova Cond" w:hAnsi="Arial Nova Cond" w:cs="Arial Nova Cond"/>
          <w:bCs/>
        </w:rPr>
        <w:t xml:space="preserve"> i wyjątkowych przypadkach przedłużony na wniosek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za pisemną zgodą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59CAF32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Wady będą usuwane w terminie uzgodnionym z </w:t>
      </w:r>
      <w:r>
        <w:rPr>
          <w:rFonts w:ascii="Arial Nova Cond" w:hAnsi="Arial Nova Cond" w:cs="Arial Nova Cond"/>
          <w:b/>
          <w:bCs/>
        </w:rPr>
        <w:t>Zamawiającym</w:t>
      </w:r>
      <w:r>
        <w:rPr>
          <w:rFonts w:ascii="Arial Nova Cond" w:hAnsi="Arial Nova Cond" w:cs="Arial Nova Cond"/>
          <w:bCs/>
        </w:rPr>
        <w:t xml:space="preserve">,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59DE8731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przypadku, gdy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48F537D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wykonanych na nowo robót.</w:t>
      </w:r>
    </w:p>
    <w:p w14:paraId="026C398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0CE7C4A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326F7DD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Strony</w:t>
      </w:r>
      <w:r>
        <w:rPr>
          <w:rFonts w:ascii="Arial Nova Cond" w:hAnsi="Arial Nova Cond" w:cs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 w:cs="Arial Nova Cond"/>
          <w:bCs/>
        </w:rPr>
        <w:t xml:space="preserve"> na zamontowane wyposażenie i urządzenia w ramach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odpowiada za wszystkie wady wykonanych robót, wyposażenia, urządzeń, w tym jawne i ukryte.</w:t>
      </w:r>
    </w:p>
    <w:p w14:paraId="7A3B0BF7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 w:rsidRPr="002F2F9F">
        <w:rPr>
          <w:rFonts w:ascii="Arial Nova Cond" w:hAnsi="Arial Nova Cond" w:cs="Arial Nova Cond"/>
          <w:color w:val="000000"/>
        </w:rPr>
        <w:t xml:space="preserve">W ramach rękojmi </w:t>
      </w:r>
      <w:r w:rsidRPr="002F2F9F">
        <w:rPr>
          <w:rFonts w:ascii="Arial Nova Cond" w:hAnsi="Arial Nova Cond" w:cs="Arial Nova Cond"/>
          <w:b/>
          <w:color w:val="000000"/>
        </w:rPr>
        <w:t>Zamawiający</w:t>
      </w:r>
      <w:r w:rsidRPr="002F2F9F">
        <w:rPr>
          <w:rFonts w:ascii="Arial Nova Cond" w:hAnsi="Arial Nova Cond" w:cs="Arial Nova Cond"/>
          <w:color w:val="000000"/>
        </w:rPr>
        <w:t xml:space="preserve"> jest zobowiązany pisemnie informować </w:t>
      </w:r>
      <w:r w:rsidRPr="002F2F9F">
        <w:rPr>
          <w:rFonts w:ascii="Arial Nova Cond" w:hAnsi="Arial Nova Cond" w:cs="Arial Nova Cond"/>
          <w:b/>
          <w:color w:val="000000"/>
        </w:rPr>
        <w:t>Wykonawcę</w:t>
      </w:r>
      <w:r w:rsidRPr="002F2F9F">
        <w:rPr>
          <w:rFonts w:ascii="Arial Nova Cond" w:hAnsi="Arial Nova Cond" w:cs="Arial Nova Cond"/>
          <w:color w:val="000000"/>
        </w:rPr>
        <w:t xml:space="preserve"> o wykrytych wadach i jest w ramach przysługujących mu roszczeń uprawniony do:</w:t>
      </w:r>
    </w:p>
    <w:p w14:paraId="4646EB25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lastRenderedPageBreak/>
        <w:t>żądania usunięcia wad;</w:t>
      </w:r>
    </w:p>
    <w:p w14:paraId="29B7B599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wymiany wadliwych elementów, części, sprzętów, itp. na nowe;</w:t>
      </w:r>
    </w:p>
    <w:p w14:paraId="07BE692E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wykonania na nowo wadliwie wykonanej części robót;</w:t>
      </w:r>
    </w:p>
    <w:p w14:paraId="2ED5BED6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obniżenia wynagrodzenia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–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paragrafu, bądź gdy wady są nieusuwalne, </w:t>
      </w:r>
    </w:p>
    <w:p w14:paraId="5906E943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zlecenia usunięcia wady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innemu podmiotowi bądź samodzielnego usunięcia wad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-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paragrafu;</w:t>
      </w:r>
    </w:p>
    <w:p w14:paraId="792FA127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odstąpienia od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Umowy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 części bądź w całości - jeżeli wady są istotne,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pkt 1) - 3) powyżej w terminie oznaczonym w ust. 14 niniejszego paragrafu, bądź gdy wady są nieusuwalne. </w:t>
      </w:r>
    </w:p>
    <w:p w14:paraId="33465200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ind w:left="426" w:hanging="420"/>
        <w:contextualSpacing w:val="0"/>
        <w:jc w:val="both"/>
      </w:pPr>
      <w:r w:rsidRPr="009F0431">
        <w:rPr>
          <w:rFonts w:ascii="Arial Nova Cond" w:hAnsi="Arial Nova Cond" w:cs="Arial Nova Cond"/>
          <w:b/>
          <w:bCs/>
        </w:rPr>
        <w:t>Wykonawca</w:t>
      </w:r>
      <w:r w:rsidRPr="002F2F9F">
        <w:rPr>
          <w:rFonts w:ascii="Arial Nova Cond" w:hAnsi="Arial Nova Cond" w:cs="Arial Nova Cond"/>
          <w:bCs/>
        </w:rPr>
        <w:t xml:space="preserve"> jest zobowiązany uczynić zadość roszczeniom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 xml:space="preserve">, o których mowa w ust. 13 pkt 1) - 3) niniejszego paragrafu w terminie 14 dni od daty otrzymania stosownego zgłoszenia od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>.</w:t>
      </w:r>
    </w:p>
    <w:p w14:paraId="2BC49528" w14:textId="77777777" w:rsidR="0047045B" w:rsidRDefault="0047045B" w:rsidP="00B23E23">
      <w:pPr>
        <w:pStyle w:val="Bezodstpw1"/>
        <w:keepNext w:val="0"/>
        <w:keepLines w:val="0"/>
        <w:numPr>
          <w:ilvl w:val="0"/>
          <w:numId w:val="62"/>
        </w:numPr>
        <w:shd w:val="clear" w:color="auto" w:fill="FFFFFF"/>
        <w:spacing w:before="0" w:after="120" w:line="360" w:lineRule="auto"/>
        <w:ind w:left="426" w:hanging="420"/>
        <w:contextualSpacing w:val="0"/>
        <w:jc w:val="both"/>
        <w:textAlignment w:val="auto"/>
      </w:pPr>
      <w:r w:rsidRPr="00417599">
        <w:rPr>
          <w:rFonts w:ascii="Arial Nova Cond" w:hAnsi="Arial Nova Cond" w:cs="Arial Nova Cond"/>
          <w:sz w:val="22"/>
        </w:rPr>
        <w:t>Wykonawcy</w:t>
      </w:r>
      <w:r w:rsidRPr="002F2F9F">
        <w:rPr>
          <w:rFonts w:ascii="Arial Nova Cond" w:hAnsi="Arial Nova Cond" w:cs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2F9ADA2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§14</w:t>
      </w:r>
    </w:p>
    <w:p w14:paraId="62AED91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68CBFF0E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Wykonawca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 w:cs="Arial Nova Cond"/>
          <w:bCs/>
          <w:color w:val="000000"/>
          <w:sz w:val="22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 formie gwarancji bankowej.</w:t>
      </w:r>
    </w:p>
    <w:p w14:paraId="7504ADE6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 w:cs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>.</w:t>
      </w:r>
    </w:p>
    <w:p w14:paraId="4F904D62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Zamawiający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 w:cs="Arial Nova Cond"/>
          <w:bCs/>
          <w:color w:val="000000"/>
          <w:sz w:val="22"/>
        </w:rPr>
        <w:t>Wykonawcy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6DF59A1E" w14:textId="77777777" w:rsidR="0047045B" w:rsidRDefault="0047045B" w:rsidP="00B23E23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022651DC" w14:textId="77777777" w:rsidR="0047045B" w:rsidRDefault="0047045B" w:rsidP="00B23E23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</w:pPr>
      <w:r>
        <w:rPr>
          <w:rFonts w:ascii="Arial Nova Cond" w:eastAsia="Arial Nova Cond" w:hAnsi="Arial Nova Cond" w:cs="Arial Nova Cond"/>
          <w:b w:val="0"/>
          <w:bCs/>
          <w:color w:val="000000"/>
          <w:sz w:val="22"/>
          <w:lang w:eastAsia="ar-SA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>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131F1A3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2B3CCFA0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56F60756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378462C2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6CCD7142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§15</w:t>
      </w:r>
    </w:p>
    <w:p w14:paraId="207EE77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[Odstąpienie od Umowy]</w:t>
      </w:r>
    </w:p>
    <w:p w14:paraId="3F819445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przysługuje prawo odstąpienia od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w następujących przypadkach:</w:t>
      </w:r>
    </w:p>
    <w:p w14:paraId="6921FA13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przejmie protokolarnie terenu budowy w terminie zgodnym z postanowieniami § 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 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protokolarnego przejęcia terenu budowy -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 do protokolarnego przejęcia terenu budowy;</w:t>
      </w:r>
    </w:p>
    <w:p w14:paraId="57839107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lastRenderedPageBreak/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opóźnia się w zakończeniu realizacji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jakimkolwiek zakresie w stosunku do 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terminu określonego w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zakończenia realizacji </w:t>
      </w:r>
      <w:r w:rsidRPr="00B23E23">
        <w:rPr>
          <w:rFonts w:ascii="Arial Nova Cond" w:eastAsia="Times New Roman" w:hAnsi="Arial Nova Cond" w:cs="Calibri"/>
          <w:b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wezwania;</w:t>
      </w:r>
    </w:p>
    <w:p w14:paraId="6D5FA97C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przedłoży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 terminach tam wskazanych,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terminu;</w:t>
      </w:r>
    </w:p>
    <w:p w14:paraId="09F5E220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Times New Roman"/>
          <w:bCs/>
        </w:rPr>
        <w:t xml:space="preserve">w przypadku naruszenia przez </w:t>
      </w:r>
      <w:r>
        <w:rPr>
          <w:rFonts w:ascii="Arial Nova Cond" w:eastAsia="Times New Roman" w:hAnsi="Arial Nova Cond" w:cs="Times New Roman"/>
          <w:b/>
          <w:bCs/>
        </w:rPr>
        <w:t>Wykonawcę</w:t>
      </w:r>
      <w:r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>
        <w:rPr>
          <w:rFonts w:ascii="Arial Nova Cond" w:eastAsia="Times New Roman" w:hAnsi="Arial Nova Cond" w:cs="Times New Roman"/>
          <w:b/>
          <w:bCs/>
        </w:rPr>
        <w:t>Wykonawca</w:t>
      </w:r>
      <w:r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przy czym w takim przypadku </w:t>
      </w:r>
      <w:r>
        <w:rPr>
          <w:rFonts w:ascii="Arial Nova Cond" w:eastAsia="Times New Roman" w:hAnsi="Arial Nova Cond" w:cs="Times New Roman"/>
          <w:b/>
          <w:bCs/>
        </w:rPr>
        <w:t>Zamawiający</w:t>
      </w:r>
      <w:r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38F0A4A4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 innych przypadkach przewidzianych w obowiązujących przepisach praw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a w szczególności art.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456 ustawy-PZP.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</w:p>
    <w:p w14:paraId="02E8F834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Odstąpienie w zależności od decyzji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może dotyczyć całości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części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3E86A773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jedynie od niezrealizowanej części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 xml:space="preserve"> kwotę stanowiącą równowartość zakończonych, a </w:t>
      </w:r>
      <w:r>
        <w:rPr>
          <w:rFonts w:ascii="Arial Nova Cond" w:hAnsi="Arial Nova Cond" w:cs="Times New Roman"/>
          <w:b/>
          <w:bCs/>
        </w:rPr>
        <w:t>niezapłaconych</w:t>
      </w:r>
      <w:r>
        <w:rPr>
          <w:rFonts w:ascii="Arial Nova Cond" w:hAnsi="Arial Nova Cond" w:cs="Times New Roman"/>
          <w:bCs/>
        </w:rPr>
        <w:t xml:space="preserve"> jeszcze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prawidłowo wykonanych robót budowlanych,</w:t>
      </w:r>
      <w:r>
        <w:rPr>
          <w:rFonts w:ascii="Arial Nova Cond" w:hAnsi="Arial Nova Cond" w:cs="Times New Roman"/>
          <w:bCs/>
          <w:color w:val="FF0000"/>
        </w:rPr>
        <w:t>.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Strony</w:t>
      </w:r>
      <w:r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stron. Powyższa kwota zostanie uiszczona w terminie 30 dni od daty dostarczenia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stosownego rachunku zaakceptowanego przez </w:t>
      </w:r>
      <w:r>
        <w:rPr>
          <w:rFonts w:ascii="Arial Nova Cond" w:hAnsi="Arial Nova Cond" w:cs="Times New Roman"/>
          <w:b/>
          <w:bCs/>
        </w:rPr>
        <w:t>Inwestora</w:t>
      </w:r>
      <w:r>
        <w:rPr>
          <w:rFonts w:ascii="Arial Nova Cond" w:hAnsi="Arial Nova Cond" w:cs="Times New Roman"/>
          <w:bCs/>
        </w:rPr>
        <w:t xml:space="preserve"> i sporządzonego w zgodzie ze wskazanymi warunkami.</w:t>
      </w:r>
    </w:p>
    <w:p w14:paraId="4ED2C85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każdym przypadku odstąpienia od niniejszej umowy </w:t>
      </w: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robót tymczasowych na swój koszt i ryzyko. W przypadku niewypełnienia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powyższego obowiązku,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>.</w:t>
      </w:r>
    </w:p>
    <w:p w14:paraId="075C68C2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7F2B81F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lastRenderedPageBreak/>
        <w:t xml:space="preserve">Postanowienia niniejszego paragrafu nie ograniczają, ani nie wyłączają uprawnień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4325B00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17DDF719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395D40AA" w14:textId="77777777" w:rsidR="0047045B" w:rsidRDefault="0047045B">
      <w:pPr>
        <w:keepNext/>
        <w:keepLines/>
        <w:numPr>
          <w:ilvl w:val="0"/>
          <w:numId w:val="44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498697A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0,1%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B745F4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 0,1 %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A77BB1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przez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6E5190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A22CB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33E712AC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w przypadku braku zapłaty lub nieterminowej zapłaty wynagrodzenia należnego </w:t>
      </w:r>
      <w:r w:rsidR="00F61623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odwykonawcom z tytułu zmiany wysokości wynagrodzenia, o której mowa w </w:t>
      </w:r>
      <w:hyperlink r:id="rId8" w:history="1">
        <w:r w:rsidRPr="00B23E23">
          <w:rPr>
            <w:rStyle w:val="Hipercze"/>
            <w:rFonts w:ascii="Arial Nova Cond" w:eastAsia="Times New Roman" w:hAnsi="Arial Nova Cond" w:cs="Calibri"/>
            <w:bCs/>
            <w:color w:val="000000"/>
            <w:u w:val="none"/>
            <w:shd w:val="clear" w:color="auto" w:fill="FFFFFF"/>
          </w:rPr>
          <w:t>art. 439 ust. 5</w:t>
        </w:r>
      </w:hyperlink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0,2%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2C42A66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0,2 % wynagrodzenia brutto, wskazanego w § 12 ust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7A9B63B1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364C78EF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braku zmiany umowy o podwykonawstwo w zakresie terminu zapłaty wynagrodzenia w przypadku, o którym mowa w § 6 ust.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2EC83793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5208D892" w14:textId="77777777" w:rsidR="0047045B" w:rsidRDefault="0047045B">
      <w:pPr>
        <w:keepNext/>
        <w:keepLines/>
        <w:numPr>
          <w:ilvl w:val="0"/>
          <w:numId w:val="45"/>
        </w:numPr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Arial Nova Cond" w:hAnsi="Arial Nova Cond" w:cs="Arial Nova Cond"/>
          <w:b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za naruszenie obowiązku zatrudnienia na podstawie umowy o pracę osób wykonujących prace opisane w § 8 ust. 1 niniejszej </w:t>
      </w:r>
      <w:r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38692E88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wobec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nie może przekroczyć 20% wynagrodzenia netto, wskazanego w §12 ust 1, przy czym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362AFAE9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before="120" w:after="0" w:line="360" w:lineRule="auto"/>
        <w:contextualSpacing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Zamawiającemu</w:t>
      </w:r>
      <w:r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29E89EE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5C23D63C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65DE93F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>
        <w:rPr>
          <w:rFonts w:ascii="Arial Nova Cond" w:hAnsi="Arial Nova Cond" w:cs="Times New Roman"/>
          <w:b/>
          <w:bCs/>
          <w:color w:val="000000"/>
        </w:rPr>
        <w:t>Umowa</w:t>
      </w:r>
      <w:r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26E022B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Zmiana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jest dopuszczalna w przypadkach określonych w </w:t>
      </w:r>
      <w:r>
        <w:rPr>
          <w:rFonts w:ascii="Arial Nova Cond" w:hAnsi="Arial Nova Cond" w:cs="Times New Roman"/>
          <w:b/>
          <w:bCs/>
        </w:rPr>
        <w:t>ustawie-PZP</w:t>
      </w:r>
      <w:r>
        <w:rPr>
          <w:rFonts w:ascii="Arial Nova Cond" w:hAnsi="Arial Nova Cond" w:cs="Times New Roman"/>
          <w:bCs/>
        </w:rPr>
        <w:t>.</w:t>
      </w:r>
    </w:p>
    <w:p w14:paraId="7FA14742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>
        <w:rPr>
          <w:rFonts w:ascii="Arial Nova Cond" w:hAnsi="Arial Nova Cond" w:cs="Times New Roman"/>
          <w:b/>
          <w:bCs/>
          <w:color w:val="000000"/>
        </w:rPr>
        <w:t>ustawy-PZP</w:t>
      </w:r>
      <w:r>
        <w:rPr>
          <w:rFonts w:ascii="Arial Nova Cond" w:hAnsi="Arial Nova Cond" w:cs="Times New Roman"/>
          <w:bCs/>
          <w:color w:val="000000"/>
        </w:rPr>
        <w:t xml:space="preserve">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69379B52" w14:textId="77777777" w:rsidR="0047045B" w:rsidRDefault="0047045B">
      <w:pPr>
        <w:keepNext/>
        <w:keepLines/>
        <w:numPr>
          <w:ilvl w:val="1"/>
          <w:numId w:val="53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154E8BCF" w14:textId="77777777" w:rsidR="0047045B" w:rsidRDefault="0047045B">
      <w:pPr>
        <w:keepNext/>
        <w:keepLines/>
        <w:spacing w:after="120" w:line="360" w:lineRule="auto"/>
        <w:ind w:left="851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dodatkowych, o których mowa w § 1 ust. 6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.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015630B6" w14:textId="77777777" w:rsidR="0047045B" w:rsidRDefault="0047045B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contextualSpacing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>
        <w:rPr>
          <w:rFonts w:ascii="Arial Nova Cond" w:hAnsi="Arial Nova Cond" w:cs="Times New Roman"/>
          <w:b/>
          <w:bCs/>
          <w:color w:val="000000"/>
        </w:rPr>
        <w:t>Umowy,</w:t>
      </w:r>
      <w:r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; </w:t>
      </w:r>
    </w:p>
    <w:p w14:paraId="6297658C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85" w:hanging="357"/>
        <w:jc w:val="both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w zakresie zmiany terminu zakończenia realizacji robót budowlanych, wskazanego w § 2 ust. 2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:</w:t>
      </w:r>
    </w:p>
    <w:p w14:paraId="651F84E0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396297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87ECD6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4A958723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>
        <w:rPr>
          <w:rFonts w:ascii="Arial Nova Cond" w:hAnsi="Arial Nova Cond" w:cs="Times New Roman"/>
          <w:b/>
          <w:bCs/>
          <w:color w:val="000000"/>
        </w:rPr>
        <w:t>Zamawiającego</w:t>
      </w:r>
      <w:r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656E28CC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, których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4E200734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3DC141B7" w14:textId="77777777" w:rsidR="0047045B" w:rsidRDefault="0047045B">
      <w:pPr>
        <w:suppressAutoHyphens w:val="0"/>
        <w:spacing w:after="120" w:line="360" w:lineRule="auto"/>
        <w:ind w:left="785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powyższych przypadkach nowy termin wykonania zamówienia ustali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po negocjacjach z </w:t>
      </w:r>
      <w:r>
        <w:rPr>
          <w:rFonts w:ascii="Arial Nova Cond" w:hAnsi="Arial Nova Cond" w:cs="Times New Roman"/>
          <w:b/>
          <w:bCs/>
          <w:color w:val="000000"/>
        </w:rPr>
        <w:t>Wykonawcą</w:t>
      </w:r>
      <w:r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3A02CB91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09" w:hanging="283"/>
        <w:jc w:val="both"/>
      </w:pPr>
      <w:r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18485B76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2AE972EB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8EA6BE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343B32A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E13C693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37B5EA4B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color w:val="000000"/>
        </w:rPr>
        <w:t>w zakresie szczegółowego harmonogramu rzeczowo – finansowego:</w:t>
      </w:r>
    </w:p>
    <w:p w14:paraId="58EA0082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>w przypadkach wskazanych w pkt 3) powyżej;</w:t>
      </w:r>
    </w:p>
    <w:p w14:paraId="24225D16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5559D102" w14:textId="77777777" w:rsidR="0047045B" w:rsidRDefault="0047045B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odniesieniu do zakresu </w:t>
      </w:r>
      <w:r>
        <w:rPr>
          <w:rFonts w:ascii="Arial Nova Cond" w:hAnsi="Arial Nova Cond" w:cs="Times New Roman"/>
          <w:b/>
          <w:bCs/>
          <w:color w:val="000000"/>
        </w:rPr>
        <w:t>Przedmiotu Umowy:</w:t>
      </w:r>
      <w:r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1B42685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2736B2A1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, jak i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786F9D22" w14:textId="77777777" w:rsidR="007D6EE6" w:rsidRPr="007D6EE6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>
        <w:rPr>
          <w:rFonts w:ascii="Arial Nova Cond" w:hAnsi="Arial Nova Cond" w:cs="Times New Roman"/>
          <w:b/>
          <w:bCs/>
          <w:color w:val="000000"/>
        </w:rPr>
        <w:t>Stron</w:t>
      </w:r>
      <w:r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>
        <w:rPr>
          <w:rFonts w:ascii="Arial Nova Cond" w:hAnsi="Arial Nova Cond" w:cs="Times New Roman"/>
          <w:b/>
          <w:bCs/>
          <w:color w:val="000000"/>
        </w:rPr>
        <w:t>Stronami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DF08FC7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10C8CEB7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lastRenderedPageBreak/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02AEFB0E" w14:textId="77F2CA1E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35%,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w stosunku do cen lub kosztów z miesiąca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,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w którym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Wykonawca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złożył ofertę w postępowaniu o udzielenie zamówienia publicznego na realizację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Przedmiotu Umowy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,</w:t>
      </w:r>
    </w:p>
    <w:p w14:paraId="0DE200E3" w14:textId="0494FF88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4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</w:t>
      </w:r>
      <w:r w:rsidR="007B5E1F" w:rsidRPr="004504CB">
        <w:rPr>
          <w:rFonts w:ascii="Arial Nova Cond" w:hAnsi="Arial Nova Cond" w:cs="Calibri"/>
          <w:b/>
          <w:color w:val="000000"/>
        </w:rPr>
        <w:t>W</w:t>
      </w:r>
      <w:r w:rsidRPr="004504CB">
        <w:rPr>
          <w:rFonts w:ascii="Arial Nova Cond" w:hAnsi="Arial Nova Cond" w:cs="Calibri"/>
          <w:b/>
          <w:color w:val="000000"/>
        </w:rPr>
        <w:t>ykonawca</w:t>
      </w:r>
      <w:r w:rsidRPr="005552C9">
        <w:rPr>
          <w:rFonts w:ascii="Arial Nova Cond" w:hAnsi="Arial Nova Cond" w:cs="Calibri"/>
          <w:color w:val="000000"/>
        </w:rPr>
        <w:t xml:space="preserve"> wystawił już fakturę VAT),</w:t>
      </w:r>
    </w:p>
    <w:p w14:paraId="3248ABCE" w14:textId="596306F4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kolejne zmiany wynagrodzenia mogą następować nie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2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28F3D62E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2D6C5C1C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>zmiany cen muszą dotyczyć wyłącznie tych materiałów i/lub innych kosztów, które:</w:t>
      </w:r>
    </w:p>
    <w:p w14:paraId="311656E5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411055ED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2ABD2A8F" w14:textId="2C220CB6" w:rsidR="007D6EE6" w:rsidRPr="007D6EE6" w:rsidRDefault="007D6EE6" w:rsidP="004504CB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w efekcie zastosowania postanowień o zasadach wprowadzania zmian wysokości wynagrodzenia wynosi 15% (art. 439 ust. 2 pkt 4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6167209" w14:textId="0427242F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</w:t>
      </w:r>
      <w:r w:rsidR="007B5E1F">
        <w:rPr>
          <w:rFonts w:ascii="Arial Nova Cond" w:hAnsi="Arial Nova Cond"/>
          <w:color w:val="000000"/>
          <w:shd w:val="clear" w:color="auto" w:fill="FFFFFF"/>
        </w:rPr>
        <w:t>8</w:t>
      </w:r>
      <w:r w:rsidRPr="00790C94">
        <w:rPr>
          <w:rFonts w:ascii="Arial Nova Cond" w:hAnsi="Arial Nova Cond"/>
          <w:color w:val="000000"/>
          <w:shd w:val="clear" w:color="auto" w:fill="FFFFFF"/>
        </w:rPr>
        <w:t>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wspólnie wybierają rzeczoznawcę celem uzyskania opinii w zakresie zasadności złożonego wniosku pod kątem spełnienia przesłanek wskazanych w ust. 12,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1621A50E" w14:textId="67AB7E45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 xml:space="preserve"> </w:t>
      </w:r>
      <w:r w:rsidR="007B5E1F">
        <w:rPr>
          <w:rFonts w:ascii="Arial Nova Cond" w:hAnsi="Arial Nova Cond"/>
        </w:rPr>
        <w:t>W przypadku wystąpienia przesłanek, o których mowa w</w:t>
      </w:r>
      <w:r>
        <w:rPr>
          <w:rFonts w:ascii="Arial Nova Cond" w:hAnsi="Arial Nova Cond"/>
        </w:rPr>
        <w:t xml:space="preserve"> ust. </w:t>
      </w:r>
      <w:r w:rsidR="007B5E1F">
        <w:rPr>
          <w:rFonts w:ascii="Arial Nova Cond" w:hAnsi="Arial Nova Cond"/>
        </w:rPr>
        <w:t>8,</w:t>
      </w:r>
      <w:r>
        <w:rPr>
          <w:rFonts w:ascii="Arial Nova Cond" w:hAnsi="Arial Nova Cond"/>
        </w:rPr>
        <w:t xml:space="preserve">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23C5BF23" w14:textId="01B0E54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lastRenderedPageBreak/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wzrost kosztów realizacji zamówienia.</w:t>
      </w:r>
    </w:p>
    <w:p w14:paraId="74426C44" w14:textId="4749AD2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334062A4" w14:textId="612CA2D1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nieważności.</w:t>
      </w:r>
    </w:p>
    <w:p w14:paraId="481503D2" w14:textId="55925D1D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, którego wynagrodzenie zostało zmienione zgodnie z ust. </w:t>
      </w:r>
      <w:r w:rsidR="007B5E1F">
        <w:rPr>
          <w:rFonts w:ascii="Arial Nova Cond" w:hAnsi="Arial Nova Cond"/>
        </w:rPr>
        <w:t xml:space="preserve">8 </w:t>
      </w:r>
      <w:r>
        <w:rPr>
          <w:rFonts w:ascii="Arial Nova Cond" w:hAnsi="Arial Nova Cond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9406BC0" w14:textId="77777777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>przedmiotem umowy są roboty budowlane</w:t>
      </w:r>
      <w:r w:rsidR="00A052D2">
        <w:rPr>
          <w:rFonts w:ascii="Arial Nova Cond" w:eastAsia="Times New Roman" w:hAnsi="Arial Nova Cond" w:cs="Calibri"/>
          <w:color w:val="000000"/>
          <w:lang w:eastAsia="pl-PL"/>
        </w:rPr>
        <w:t>, dostawy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lub usługi;</w:t>
      </w:r>
    </w:p>
    <w:p w14:paraId="67728422" w14:textId="32AE185C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 xml:space="preserve">okres obowiązywania umowy przekracza </w:t>
      </w:r>
      <w:r w:rsidR="007B5E1F">
        <w:rPr>
          <w:rFonts w:ascii="Arial Nova Cond" w:eastAsia="Times New Roman" w:hAnsi="Arial Nova Cond" w:cs="Calibri"/>
          <w:color w:val="000000"/>
          <w:lang w:eastAsia="pl-PL"/>
        </w:rPr>
        <w:t xml:space="preserve">6 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miesięcy. </w:t>
      </w:r>
    </w:p>
    <w:p w14:paraId="2F43EEF5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18</w:t>
      </w:r>
    </w:p>
    <w:p w14:paraId="5C330857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[Koordynatorzy umowy i dane kontaktowe]</w:t>
      </w:r>
    </w:p>
    <w:p w14:paraId="2CD3DB8E" w14:textId="77777777" w:rsidR="0047045B" w:rsidRDefault="0047045B">
      <w:pPr>
        <w:numPr>
          <w:ilvl w:val="0"/>
          <w:numId w:val="52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Do kierowania i koordynowania spraw związanych z realizacją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>
        <w:rPr>
          <w:rFonts w:ascii="Arial Nova Cond" w:hAnsi="Arial Nova Cond" w:cs="Times New Roman"/>
          <w:b/>
        </w:rPr>
        <w:t>Strony</w:t>
      </w:r>
      <w:r>
        <w:rPr>
          <w:rFonts w:ascii="Arial Nova Cond" w:hAnsi="Arial Nova Cond" w:cs="Times New Roman"/>
        </w:rPr>
        <w:t xml:space="preserve"> wyznaczają następujące osoby:</w:t>
      </w:r>
    </w:p>
    <w:p w14:paraId="569AAA48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: </w:t>
      </w:r>
      <w:r w:rsidR="00D23DBA">
        <w:rPr>
          <w:rFonts w:ascii="Arial Nova Cond" w:hAnsi="Arial Nova Cond" w:cs="Times New Roman"/>
        </w:rPr>
        <w:t>……………………………………………….</w:t>
      </w:r>
    </w:p>
    <w:p w14:paraId="068361E1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: </w:t>
      </w:r>
      <w:r w:rsidR="00C90B50">
        <w:rPr>
          <w:rFonts w:ascii="Arial Nova Cond" w:hAnsi="Arial Nova Cond" w:cs="Times New Roman"/>
        </w:rPr>
        <w:t>……………………………………..</w:t>
      </w:r>
    </w:p>
    <w:p w14:paraId="794EA06B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wymaga sporządzenia aneksu 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586D251A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color w:val="000000"/>
        </w:rPr>
        <w:t>Strony</w:t>
      </w:r>
      <w:r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>
        <w:rPr>
          <w:rFonts w:ascii="Arial Nova Cond" w:hAnsi="Arial Nova Cond" w:cs="Times New Roman"/>
          <w:b/>
          <w:color w:val="000000"/>
        </w:rPr>
        <w:t>Stronę</w:t>
      </w:r>
      <w:r>
        <w:rPr>
          <w:rFonts w:ascii="Arial Nova Cond" w:hAnsi="Arial Nova Cond" w:cs="Times New Roman"/>
          <w:color w:val="000000"/>
        </w:rPr>
        <w:t xml:space="preserve"> adres uznaje się za doręczone. Zmiana danych, o których mowa w zdaniu pierwszym powyżej nie stanowi zmiany niniejszej </w:t>
      </w:r>
      <w:r>
        <w:rPr>
          <w:rFonts w:ascii="Arial Nova Cond" w:hAnsi="Arial Nova Cond" w:cs="Times New Roman"/>
          <w:b/>
          <w:color w:val="000000"/>
        </w:rPr>
        <w:t>Umowy</w:t>
      </w:r>
      <w:r>
        <w:rPr>
          <w:rFonts w:ascii="Arial Nova Cond" w:hAnsi="Arial Nova Cond" w:cs="Times New Roman"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6E353693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§19</w:t>
      </w:r>
    </w:p>
    <w:p w14:paraId="0A7BA755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44CF1A28" w14:textId="77777777" w:rsidR="0047045B" w:rsidRDefault="0047045B" w:rsidP="00B31510">
      <w:pPr>
        <w:suppressAutoHyphens w:val="0"/>
        <w:spacing w:line="360" w:lineRule="auto"/>
        <w:contextualSpacing/>
        <w:jc w:val="both"/>
      </w:pPr>
      <w:r>
        <w:rPr>
          <w:rFonts w:ascii="Arial Nova Cond" w:hAnsi="Arial Nova Cond" w:cs="Arial"/>
        </w:rPr>
        <w:t xml:space="preserve">Informacje wymagane zgodnie z art. 13 RODO </w:t>
      </w:r>
      <w:r>
        <w:rPr>
          <w:rFonts w:ascii="Arial Nova Cond" w:hAnsi="Arial Nova Cond" w:cs="Arial"/>
          <w:color w:val="000000"/>
        </w:rPr>
        <w:t xml:space="preserve">stanowią </w:t>
      </w:r>
      <w:r>
        <w:rPr>
          <w:rFonts w:ascii="Arial Nova Cond" w:hAnsi="Arial Nova Cond" w:cs="Arial"/>
          <w:b/>
          <w:bCs/>
          <w:color w:val="000000"/>
        </w:rPr>
        <w:t xml:space="preserve">załącznik nr </w:t>
      </w:r>
      <w:r w:rsidR="0017675C">
        <w:rPr>
          <w:rFonts w:ascii="Arial Nova Cond" w:hAnsi="Arial Nova Cond" w:cs="Arial"/>
          <w:b/>
          <w:bCs/>
          <w:color w:val="000000"/>
        </w:rPr>
        <w:t>2</w:t>
      </w:r>
      <w:r>
        <w:rPr>
          <w:rFonts w:ascii="Arial Nova Cond" w:hAnsi="Arial Nova Cond" w:cs="Arial"/>
          <w:b/>
          <w:bCs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. </w:t>
      </w:r>
    </w:p>
    <w:p w14:paraId="582B45CC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20</w:t>
      </w:r>
    </w:p>
    <w:p w14:paraId="0F219813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[Siła wyższa]</w:t>
      </w:r>
    </w:p>
    <w:p w14:paraId="16D3D923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lastRenderedPageBreak/>
        <w:t xml:space="preserve">Przez siłę wyższą rozumie się w niniejszej </w:t>
      </w:r>
      <w:r>
        <w:rPr>
          <w:rFonts w:ascii="Arial Nova Cond" w:hAnsi="Arial Nova Cond" w:cs="Calibri"/>
          <w:b/>
        </w:rPr>
        <w:t>Umowie</w:t>
      </w:r>
      <w:r>
        <w:rPr>
          <w:rFonts w:ascii="Arial Nova Cond" w:hAnsi="Arial Nova Cond" w:cs="Calibri"/>
        </w:rPr>
        <w:t xml:space="preserve"> zdarzenia, których wystąpienie jest niezależne od </w:t>
      </w:r>
      <w:r>
        <w:rPr>
          <w:rFonts w:ascii="Arial Nova Cond" w:hAnsi="Arial Nova Cond" w:cs="Calibri"/>
          <w:b/>
        </w:rPr>
        <w:t>Stron</w:t>
      </w:r>
      <w:r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583DCB16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bez zbędnej zwłoki informuje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o tym fakcie.</w:t>
      </w:r>
    </w:p>
    <w:p w14:paraId="55A4EDBF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§ 21</w:t>
      </w:r>
    </w:p>
    <w:p w14:paraId="3341A1A9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[Prawa autorskie do dokumentacji powykonawczej]</w:t>
      </w:r>
    </w:p>
    <w:p w14:paraId="77E3B219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przenosi na </w:t>
      </w:r>
      <w:r>
        <w:rPr>
          <w:rFonts w:ascii="Arial Nova Cond" w:hAnsi="Arial Nova Cond" w:cs="Calibri"/>
          <w:b/>
          <w:color w:val="000000"/>
        </w:rPr>
        <w:t>Zamawiającego</w:t>
      </w:r>
      <w:r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>
        <w:rPr>
          <w:rFonts w:ascii="Arial Nova Cond" w:hAnsi="Arial Nova Cond" w:cs="Calibri"/>
          <w:b/>
          <w:bCs/>
          <w:color w:val="000000"/>
        </w:rPr>
        <w:t>Utwór”</w:t>
      </w:r>
      <w:r>
        <w:rPr>
          <w:rFonts w:ascii="Arial Nova Cond" w:hAnsi="Arial Nova Cond" w:cs="Calibri"/>
          <w:color w:val="000000"/>
        </w:rPr>
        <w:t xml:space="preserve">) w ramach wynagrodzenia za wykonanie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, o którym mowa w § 12 ust. 1 niniejszej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.</w:t>
      </w:r>
    </w:p>
    <w:p w14:paraId="753463E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>
        <w:rPr>
          <w:rFonts w:ascii="Arial Nova Cond" w:hAnsi="Arial Nova Cond" w:cs="Calibri"/>
          <w:b/>
        </w:rPr>
        <w:t>Inwestycji</w:t>
      </w:r>
      <w:r>
        <w:rPr>
          <w:rFonts w:ascii="Arial Nova Cond" w:hAnsi="Arial Nova Cond" w:cs="Calibri"/>
        </w:rPr>
        <w:t xml:space="preserve">, bez konieczności składania dodatkowych oświadczeń przez </w:t>
      </w:r>
      <w:r>
        <w:rPr>
          <w:rFonts w:ascii="Arial Nova Cond" w:hAnsi="Arial Nova Cond" w:cs="Calibri"/>
          <w:b/>
        </w:rPr>
        <w:t>Strony</w:t>
      </w:r>
      <w:r>
        <w:rPr>
          <w:rFonts w:ascii="Arial Nova Cond" w:hAnsi="Arial Nova Cond" w:cs="Calibri"/>
        </w:rPr>
        <w:t>.</w:t>
      </w:r>
      <w:r>
        <w:rPr>
          <w:rFonts w:cs="Times New Roman"/>
        </w:rPr>
        <w:t xml:space="preserve"> </w:t>
      </w:r>
      <w:r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przeniesie także na rzecz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własność nośników, na których </w:t>
      </w:r>
      <w:r>
        <w:rPr>
          <w:rFonts w:ascii="Arial Nova Cond" w:hAnsi="Arial Nova Cond" w:cs="Calibri"/>
          <w:b/>
        </w:rPr>
        <w:t>Utwór</w:t>
      </w:r>
      <w:r>
        <w:rPr>
          <w:rFonts w:ascii="Arial Nova Cond" w:hAnsi="Arial Nova Cond" w:cs="Calibri"/>
        </w:rPr>
        <w:t xml:space="preserve"> utrwalono.</w:t>
      </w:r>
    </w:p>
    <w:p w14:paraId="75E8F09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oświadcza, iż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0462340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Przeniesienie majątkowych praw autorskich do </w:t>
      </w:r>
      <w:r>
        <w:rPr>
          <w:rFonts w:ascii="Arial Nova Cond" w:hAnsi="Arial Nova Cond" w:cs="Calibri"/>
          <w:b/>
          <w:bCs/>
        </w:rPr>
        <w:t>Utworu</w:t>
      </w:r>
      <w:r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46720D43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073A9B2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obrotu oryginału albo egzemplarzy, na których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1041C9CA" w14:textId="77777777" w:rsidR="0047045B" w:rsidRDefault="0047045B">
      <w:pPr>
        <w:numPr>
          <w:ilvl w:val="0"/>
          <w:numId w:val="51"/>
        </w:numPr>
        <w:suppressAutoHyphens w:val="0"/>
        <w:spacing w:after="0" w:line="360" w:lineRule="auto"/>
        <w:ind w:left="851" w:hanging="284"/>
        <w:contextualSpacing/>
        <w:jc w:val="both"/>
      </w:pPr>
      <w:r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</w:t>
      </w:r>
      <w:proofErr w:type="spellStart"/>
      <w:r>
        <w:rPr>
          <w:rFonts w:ascii="Arial Nova Cond" w:hAnsi="Arial Nova Cond" w:cs="Calibri"/>
          <w:bCs/>
        </w:rPr>
        <w:t>internet</w:t>
      </w:r>
      <w:proofErr w:type="spellEnd"/>
      <w:r>
        <w:rPr>
          <w:rFonts w:ascii="Arial Nova Cond" w:hAnsi="Arial Nova Cond" w:cs="Calibri"/>
          <w:bCs/>
        </w:rPr>
        <w:t xml:space="preserve">, intranet i w sieciach zamkniętych, a także </w:t>
      </w:r>
      <w:r>
        <w:rPr>
          <w:rFonts w:ascii="Arial Nova Cond" w:hAnsi="Arial Nova Cond" w:cs="Calibri"/>
          <w:bCs/>
          <w:color w:val="000000"/>
        </w:rPr>
        <w:t>publiczne udostępnianie utworów w taki sposób, aby każdy mógł mieć do nich dostęp</w:t>
      </w:r>
      <w:r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46E6FFBB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Wraz z przeniesieniem autorskich praw majątkowych, zgodnie postanowieniami ustępów poprzedzających, </w:t>
      </w: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przenosi także na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26ED8F5D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bCs/>
          <w:color w:val="000000"/>
        </w:rPr>
        <w:t xml:space="preserve">Wykonawca </w:t>
      </w:r>
      <w:r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>
        <w:rPr>
          <w:rFonts w:ascii="Arial Nova Cond" w:hAnsi="Arial Nova Cond" w:cs="Calibri"/>
          <w:b/>
          <w:bCs/>
          <w:color w:val="000000"/>
        </w:rPr>
        <w:t>Utworu</w:t>
      </w:r>
      <w:r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02A1A1E1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lastRenderedPageBreak/>
        <w:t xml:space="preserve">Wygaśnięcie jakichkolwiek zobowiązań w wyniku odstąpienia przez </w:t>
      </w:r>
      <w:r>
        <w:rPr>
          <w:rFonts w:ascii="Arial Nova Cond" w:hAnsi="Arial Nova Cond" w:cs="Calibri"/>
          <w:b/>
          <w:bCs/>
        </w:rPr>
        <w:t>Strony</w:t>
      </w:r>
      <w:r>
        <w:rPr>
          <w:rFonts w:ascii="Arial Nova Cond" w:hAnsi="Arial Nova Cond" w:cs="Calibri"/>
          <w:bCs/>
        </w:rPr>
        <w:t xml:space="preserve"> od niniejszej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, a także w wyniku rozwiązania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 nie będzie wywoływać skutków w zakresie praw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które wynikają z niniejszego paragrafu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. </w:t>
      </w:r>
    </w:p>
    <w:p w14:paraId="0DCBE5F8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§ 22</w:t>
      </w:r>
    </w:p>
    <w:p w14:paraId="62421B88" w14:textId="77777777" w:rsidR="0047045B" w:rsidRDefault="0047045B">
      <w:pPr>
        <w:suppressAutoHyphens w:val="0"/>
        <w:spacing w:after="0" w:line="360" w:lineRule="auto"/>
        <w:ind w:left="426" w:hanging="426"/>
        <w:jc w:val="center"/>
      </w:pPr>
      <w:r>
        <w:rPr>
          <w:rFonts w:ascii="Arial Nova Cond" w:hAnsi="Arial Nova Cond" w:cs="Times New Roman"/>
          <w:b/>
          <w:bCs/>
        </w:rPr>
        <w:t>[Postanowienia końcowe]</w:t>
      </w:r>
    </w:p>
    <w:p w14:paraId="1D272958" w14:textId="77777777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 bez zgody </w:t>
      </w:r>
      <w:r>
        <w:rPr>
          <w:rFonts w:ascii="Arial Nova Cond" w:hAnsi="Arial Nova Cond" w:cs="Times New Roman"/>
          <w:b/>
        </w:rPr>
        <w:t>Zamawiającego</w:t>
      </w:r>
      <w:r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na rzecz osoby trzeciej.</w:t>
      </w:r>
    </w:p>
    <w:p w14:paraId="0269CEE4" w14:textId="77777777" w:rsidR="0047045B" w:rsidRPr="00B31510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  <w:rPr>
          <w:rFonts w:ascii="Arial Nova Cond" w:hAnsi="Arial Nova Cond"/>
        </w:rPr>
      </w:pPr>
      <w:r>
        <w:rPr>
          <w:rFonts w:ascii="Arial Nova Cond" w:hAnsi="Arial Nova Cond" w:cs="Times New Roman"/>
        </w:rPr>
        <w:t xml:space="preserve">Z </w:t>
      </w:r>
      <w:r w:rsidRPr="00B31510">
        <w:rPr>
          <w:rFonts w:ascii="Arial Nova Cond" w:hAnsi="Arial Nova Cond" w:cs="Times New Roman"/>
        </w:rPr>
        <w:t xml:space="preserve">uwzględnieniem obowiązujących przepisów </w:t>
      </w:r>
      <w:r w:rsidRPr="00B31510">
        <w:rPr>
          <w:rFonts w:ascii="Arial Nova Cond" w:hAnsi="Arial Nova Cond" w:cs="Times New Roman"/>
          <w:b/>
        </w:rPr>
        <w:t>Zamawiający</w:t>
      </w:r>
      <w:r w:rsidRPr="00B31510">
        <w:rPr>
          <w:rFonts w:ascii="Arial Nova Cond" w:hAnsi="Arial Nova Cond" w:cs="Times New Roman"/>
        </w:rPr>
        <w:t xml:space="preserve"> jest uprawniony do potrącenia z wynagrodzenia należnego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 xml:space="preserve"> wszelkich kwot należności względem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>, w tym kar umownych, kosztów wykonania zastępczego, odszkodowań i</w:t>
      </w:r>
      <w:r w:rsidRPr="00B31510">
        <w:rPr>
          <w:rFonts w:ascii="Arial Nova Cond" w:hAnsi="Arial Nova Cond" w:cs="Times New Roman"/>
          <w:spacing w:val="-1"/>
        </w:rPr>
        <w:t xml:space="preserve"> </w:t>
      </w:r>
      <w:r w:rsidRPr="00B31510">
        <w:rPr>
          <w:rFonts w:ascii="Arial Nova Cond" w:hAnsi="Arial Nova Cond" w:cs="Times New Roman"/>
        </w:rPr>
        <w:t>innych.</w:t>
      </w:r>
    </w:p>
    <w:p w14:paraId="716E7CAD" w14:textId="77777777" w:rsidR="00B31510" w:rsidRPr="00B31510" w:rsidRDefault="00B31510" w:rsidP="00B31510">
      <w:pPr>
        <w:pStyle w:val="Tekstkomentarza"/>
        <w:numPr>
          <w:ilvl w:val="0"/>
          <w:numId w:val="48"/>
        </w:numPr>
        <w:spacing w:after="0" w:line="360" w:lineRule="auto"/>
        <w:rPr>
          <w:rFonts w:ascii="Arial Nova Cond" w:hAnsi="Arial Nova Cond"/>
          <w:sz w:val="22"/>
          <w:szCs w:val="22"/>
        </w:rPr>
      </w:pPr>
      <w:r w:rsidRPr="00B31510">
        <w:rPr>
          <w:rFonts w:ascii="Arial Nova Cond" w:hAnsi="Arial Nova Cond"/>
          <w:sz w:val="22"/>
          <w:szCs w:val="22"/>
        </w:rPr>
        <w:t>Wszystkie ewentualne kwestie sporne powstałe na tle wykonania niniejszej umowy Strony rozstrzygać będą polubownie. W przypadku nie dojścia do porozumienia spory podlegają rozstrzyganiu przez sąd właściwy dla siedziby Zamawiającego,</w:t>
      </w:r>
    </w:p>
    <w:p w14:paraId="30703E45" w14:textId="505552A3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 w:rsidRPr="00B31510">
        <w:rPr>
          <w:rFonts w:ascii="Arial Nova Cond" w:hAnsi="Arial Nova Cond" w:cs="Times New Roman"/>
        </w:rPr>
        <w:t>W sprawach nieuregulowanych niniejszą umową stosuje się przepisy ustaw: ustawy z dnia 11 września 2019 r. Prawo zamówień publicznych</w:t>
      </w:r>
      <w:r>
        <w:rPr>
          <w:rFonts w:ascii="Arial Nova Cond" w:hAnsi="Arial Nova Cond" w:cs="Times New Roman"/>
        </w:rPr>
        <w:t xml:space="preserve">, ustawy z dnia </w:t>
      </w:r>
      <w:r w:rsidR="00A052D2">
        <w:rPr>
          <w:rFonts w:ascii="Arial Nova Cond" w:hAnsi="Arial Nova Cond" w:cs="Times New Roman"/>
        </w:rPr>
        <w:t xml:space="preserve">7 lipca </w:t>
      </w:r>
      <w:r>
        <w:rPr>
          <w:rFonts w:ascii="Arial Nova Cond" w:hAnsi="Arial Nova Cond" w:cs="Times New Roman"/>
        </w:rPr>
        <w:t>1994 r. Prawo budowlane oraz Kodeksu cywilnego</w:t>
      </w:r>
      <w:r w:rsidRPr="00F829AF">
        <w:rPr>
          <w:rFonts w:ascii="Arial Nova Cond" w:hAnsi="Arial Nova Cond" w:cs="Times New Roman"/>
        </w:rPr>
        <w:t>,</w:t>
      </w:r>
      <w:r>
        <w:rPr>
          <w:rFonts w:ascii="Arial Nova Cond" w:hAnsi="Arial Nova Cond" w:cs="Times New Roman"/>
        </w:rPr>
        <w:t xml:space="preserve"> o ile przepisy </w:t>
      </w:r>
      <w:r>
        <w:rPr>
          <w:rFonts w:ascii="Arial Nova Cond" w:hAnsi="Arial Nova Cond" w:cs="Times New Roman"/>
          <w:b/>
        </w:rPr>
        <w:t>ustawy-PZP</w:t>
      </w:r>
      <w:r>
        <w:rPr>
          <w:rFonts w:ascii="Arial Nova Cond" w:hAnsi="Arial Nova Cond" w:cs="Times New Roman"/>
        </w:rPr>
        <w:t xml:space="preserve"> nie stanowią inaczej.</w:t>
      </w:r>
    </w:p>
    <w:p w14:paraId="5D11A3CC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Umowę niniejszą sporządzono w dwóch jednobrzmiących egzemplarzach– jeden egzemplarz dla Wykonawcy, jeden dla Zamawiającego.</w:t>
      </w:r>
    </w:p>
    <w:p w14:paraId="08C5B4EF" w14:textId="77777777" w:rsidR="0047045B" w:rsidRPr="00B23E23" w:rsidRDefault="004C4578" w:rsidP="00B23E23">
      <w:pPr>
        <w:suppressAutoHyphens w:val="0"/>
        <w:spacing w:line="360" w:lineRule="auto"/>
        <w:ind w:firstLine="709"/>
        <w:rPr>
          <w:rFonts w:ascii="Arial Nova Cond" w:hAnsi="Arial Nova Cond" w:cs="Calibri"/>
          <w:b/>
          <w:bCs/>
          <w:color w:val="000000"/>
        </w:rPr>
      </w:pPr>
      <w:r w:rsidRPr="00B23E23">
        <w:rPr>
          <w:rFonts w:ascii="Arial Nova Cond" w:hAnsi="Arial Nova Cond" w:cs="Calibri"/>
          <w:b/>
          <w:bCs/>
          <w:color w:val="000000"/>
        </w:rPr>
        <w:t>Zamawiający</w:t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  <w:t>Wykonawca</w:t>
      </w:r>
    </w:p>
    <w:p w14:paraId="23BAF6EA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1CD13A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7C8C95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8454223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389E7C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0F9A5A6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BCCA36E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2693DB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C241EB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607C21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69F2A6D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332B7303" w14:textId="77777777" w:rsidR="00C90B50" w:rsidRPr="00C90B50" w:rsidRDefault="00C90B50" w:rsidP="00C90B50">
      <w:pPr>
        <w:suppressAutoHyphens w:val="0"/>
        <w:spacing w:line="360" w:lineRule="auto"/>
        <w:jc w:val="right"/>
        <w:rPr>
          <w:rFonts w:ascii="Arial Nova Cond" w:hAnsi="Arial Nova Cond" w:cs="Calibri"/>
          <w:color w:val="000000"/>
        </w:rPr>
      </w:pPr>
      <w:r w:rsidRPr="00C90B50">
        <w:rPr>
          <w:rFonts w:ascii="Arial Nova Cond" w:hAnsi="Arial Nova Cond" w:cs="Calibri"/>
          <w:color w:val="000000"/>
        </w:rPr>
        <w:lastRenderedPageBreak/>
        <w:t>Załącznik nr 1</w:t>
      </w:r>
    </w:p>
    <w:p w14:paraId="24E804A5" w14:textId="77777777" w:rsidR="0047045B" w:rsidRPr="00C90B50" w:rsidRDefault="0047045B">
      <w:pPr>
        <w:suppressAutoHyphens w:val="0"/>
        <w:spacing w:line="360" w:lineRule="auto"/>
        <w:jc w:val="center"/>
        <w:rPr>
          <w:rFonts w:ascii="Arial Nova Cond" w:hAnsi="Arial Nova Cond"/>
        </w:rPr>
      </w:pPr>
      <w:r w:rsidRPr="00C90B50">
        <w:rPr>
          <w:rFonts w:ascii="Arial Nova Cond" w:hAnsi="Arial Nova Cond" w:cs="Calibri"/>
          <w:color w:val="000000"/>
        </w:rPr>
        <w:t>Harmonogram rzeczowo finansowy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2"/>
        <w:gridCol w:w="4497"/>
      </w:tblGrid>
      <w:tr w:rsidR="0047045B" w:rsidRPr="00C90B50" w14:paraId="52A1A5F5" w14:textId="77777777" w:rsidTr="005027C6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D8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870C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Wartość w zł brutto</w:t>
            </w:r>
          </w:p>
        </w:tc>
      </w:tr>
      <w:tr w:rsidR="0047045B" w:rsidRPr="00C90B50" w14:paraId="548A97D3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2F0F" w14:textId="5946EF0B" w:rsidR="0047045B" w:rsidRPr="009A6334" w:rsidRDefault="005027C6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Roboty ziemne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2120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38FE321" w14:textId="77777777" w:rsidTr="005027C6">
        <w:trPr>
          <w:trHeight w:val="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5344" w14:textId="33985B6A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Nawierzchnia boiska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3AD5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643DB3A9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5C9A" w14:textId="25A00B52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Zadaszenie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644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3EB7FC8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3955" w14:textId="58A1DCB9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Zaplecze sanitarno-szatniowe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2AA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79A90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6EA3" w14:textId="0A1D1998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Łącznik pomiędzy Szkołą a Salą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2CA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B8F8B50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3CD0" w14:textId="43AF998C" w:rsidR="0047045B" w:rsidRPr="009A6334" w:rsidRDefault="009A6334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Instalacja elektryczna i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oświetlenie hali (oświetlenie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LED) wraz z przyłączami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07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DFB734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8674" w14:textId="39B6813D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hAnsi="Arial Nova Cond"/>
              </w:rPr>
              <w:t>Instalacja CO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FCD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B9D529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CE66" w14:textId="689B7B49" w:rsidR="0047045B" w:rsidRPr="009A6334" w:rsidRDefault="009A6334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Instalacja wentylacji i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klimatyzacji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D89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A91090E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D9CC" w14:textId="7A134550" w:rsidR="0047045B" w:rsidRPr="009A6334" w:rsidRDefault="009A6334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Instalacja wodnokanalizacyjna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wraz z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przyłączem do sieci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kanalizacyjnej/zbiornikiem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bezodpływowym na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nieczystości</w:t>
            </w:r>
            <w:r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ciekłe/</w:t>
            </w:r>
            <w:proofErr w:type="spellStart"/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przyobiektową</w:t>
            </w:r>
            <w:proofErr w:type="spellEnd"/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oczyszczalnią ścieków,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0F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C345D9D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1695" w14:textId="3F24E7F9" w:rsidR="0047045B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eastAsia="Times New Roman" w:hAnsi="Arial Nova Cond" w:cs="VerdanaNormalny"/>
                <w:lang w:eastAsia="pl-PL"/>
              </w:rPr>
              <w:t>Instalacja monitoringu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2A52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68CD6B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2558" w14:textId="2EA8FB7A" w:rsidR="005027C6" w:rsidRPr="009A6334" w:rsidRDefault="009A6334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Scena wraz z kosztem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wykładziny ochronnej na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boisko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547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47D6E76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1DC6" w14:textId="23C43750" w:rsidR="005027C6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eastAsia="Times New Roman" w:hAnsi="Arial Nova Cond" w:cs="VerdanaNormalny"/>
                <w:lang w:eastAsia="pl-PL"/>
              </w:rPr>
              <w:t>Strzelnica laserowa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A8C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7CD6053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83FF" w14:textId="1895D6CA" w:rsidR="005027C6" w:rsidRPr="009A6334" w:rsidRDefault="009A6334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Wyposażenie sportowe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 xml:space="preserve"> </w:t>
            </w:r>
            <w:r w:rsidRPr="009A6334">
              <w:rPr>
                <w:rFonts w:ascii="Arial Nova Cond" w:eastAsia="Times New Roman" w:hAnsi="Arial Nova Cond" w:cs="VerdanaNormalny"/>
                <w:sz w:val="24"/>
                <w:szCs w:val="24"/>
                <w:lang w:eastAsia="pl-PL"/>
              </w:rPr>
              <w:t>obiektu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94D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28F59CB4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A46B" w14:textId="1D10458A" w:rsidR="005027C6" w:rsidRPr="009A6334" w:rsidRDefault="009A6334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  <w:r w:rsidRPr="009A6334">
              <w:rPr>
                <w:rFonts w:ascii="Arial Nova Cond" w:eastAsia="Times New Roman" w:hAnsi="Arial Nova Cond" w:cs="VerdanaNormalny"/>
                <w:lang w:eastAsia="pl-PL"/>
              </w:rPr>
              <w:t>Zagospodarowanie terenu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853F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1667A0C" w14:textId="77777777" w:rsidTr="005027C6">
        <w:trPr>
          <w:trHeight w:val="38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10FF" w14:textId="138B3647" w:rsidR="0047045B" w:rsidRPr="00C90B50" w:rsidRDefault="00250754">
            <w:pPr>
              <w:pStyle w:val="TableContents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</w:rPr>
              <w:t xml:space="preserve">         </w:t>
            </w:r>
            <w:r w:rsidR="0047045B" w:rsidRPr="00C90B50">
              <w:rPr>
                <w:rFonts w:ascii="Arial Nova Cond" w:eastAsia="Times New Roman" w:hAnsi="Arial Nova Cond" w:cs="Times New Roman"/>
                <w:b/>
                <w:bCs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</w:rPr>
              <w:t>Razem brutto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F2FB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  <w:b/>
                <w:bCs/>
              </w:rPr>
            </w:pPr>
          </w:p>
        </w:tc>
      </w:tr>
    </w:tbl>
    <w:p w14:paraId="18BC1937" w14:textId="77777777" w:rsidR="0047045B" w:rsidRDefault="0047045B">
      <w:pPr>
        <w:pStyle w:val="Bezodstpw1"/>
        <w:spacing w:line="360" w:lineRule="auto"/>
      </w:pPr>
    </w:p>
    <w:p w14:paraId="03201C30" w14:textId="77777777" w:rsidR="0047045B" w:rsidRDefault="0047045B">
      <w:pPr>
        <w:pStyle w:val="Bezodstpw1"/>
        <w:spacing w:line="360" w:lineRule="auto"/>
      </w:pPr>
    </w:p>
    <w:p w14:paraId="01E622AD" w14:textId="77777777" w:rsidR="0047045B" w:rsidRDefault="0047045B">
      <w:pPr>
        <w:pStyle w:val="Bezodstpw1"/>
        <w:spacing w:line="360" w:lineRule="auto"/>
      </w:pPr>
    </w:p>
    <w:p w14:paraId="74CCF407" w14:textId="77777777" w:rsidR="0047045B" w:rsidRDefault="0047045B">
      <w:pPr>
        <w:pStyle w:val="Bezodstpw1"/>
        <w:spacing w:line="360" w:lineRule="auto"/>
      </w:pPr>
    </w:p>
    <w:p w14:paraId="75BAB5AF" w14:textId="77777777" w:rsidR="0047045B" w:rsidRDefault="0047045B">
      <w:pPr>
        <w:pStyle w:val="Bezodstpw1"/>
        <w:spacing w:line="360" w:lineRule="auto"/>
      </w:pPr>
    </w:p>
    <w:p w14:paraId="16D8EA98" w14:textId="77777777" w:rsidR="0047045B" w:rsidRDefault="0047045B">
      <w:pPr>
        <w:pStyle w:val="Bezodstpw1"/>
        <w:spacing w:line="360" w:lineRule="auto"/>
      </w:pPr>
    </w:p>
    <w:p w14:paraId="1AAC91FA" w14:textId="77777777" w:rsidR="0047045B" w:rsidRDefault="0047045B">
      <w:pPr>
        <w:pStyle w:val="Bezodstpw1"/>
        <w:spacing w:line="360" w:lineRule="auto"/>
      </w:pPr>
    </w:p>
    <w:p w14:paraId="6968E59B" w14:textId="77777777" w:rsidR="0047045B" w:rsidRDefault="0047045B">
      <w:pPr>
        <w:pStyle w:val="Bezodstpw1"/>
        <w:spacing w:line="360" w:lineRule="auto"/>
      </w:pPr>
    </w:p>
    <w:p w14:paraId="783D5794" w14:textId="77777777" w:rsidR="0047045B" w:rsidRDefault="0047045B">
      <w:pPr>
        <w:pStyle w:val="Bezodstpw1"/>
        <w:spacing w:line="360" w:lineRule="auto"/>
      </w:pPr>
    </w:p>
    <w:p w14:paraId="6455B4A9" w14:textId="77777777" w:rsidR="0047045B" w:rsidRDefault="0047045B">
      <w:pPr>
        <w:pStyle w:val="Bezodstpw1"/>
        <w:spacing w:line="360" w:lineRule="auto"/>
      </w:pPr>
    </w:p>
    <w:p w14:paraId="4700A6D0" w14:textId="77777777" w:rsidR="0047045B" w:rsidRDefault="0047045B">
      <w:pPr>
        <w:pStyle w:val="Bezodstpw1"/>
        <w:spacing w:line="360" w:lineRule="auto"/>
      </w:pPr>
    </w:p>
    <w:p w14:paraId="7F0C5738" w14:textId="77777777" w:rsidR="0047045B" w:rsidRDefault="0047045B">
      <w:pPr>
        <w:pStyle w:val="Bezodstpw1"/>
        <w:spacing w:line="360" w:lineRule="auto"/>
      </w:pPr>
    </w:p>
    <w:p w14:paraId="177B017F" w14:textId="77777777" w:rsidR="0047045B" w:rsidRDefault="0047045B">
      <w:pPr>
        <w:pStyle w:val="Bezodstpw1"/>
        <w:spacing w:line="360" w:lineRule="auto"/>
      </w:pPr>
    </w:p>
    <w:p w14:paraId="64F52C3E" w14:textId="77777777" w:rsidR="0047045B" w:rsidRDefault="0047045B">
      <w:pPr>
        <w:pStyle w:val="Bezodstpw1"/>
        <w:spacing w:line="360" w:lineRule="auto"/>
      </w:pPr>
    </w:p>
    <w:p w14:paraId="2CAF2ED3" w14:textId="77777777" w:rsidR="0047045B" w:rsidRDefault="0047045B">
      <w:pPr>
        <w:pStyle w:val="Bezodstpw1"/>
        <w:spacing w:line="360" w:lineRule="auto"/>
      </w:pPr>
    </w:p>
    <w:p w14:paraId="4FB273CA" w14:textId="77777777" w:rsidR="0047045B" w:rsidRDefault="0047045B">
      <w:pPr>
        <w:pStyle w:val="Bezodstpw1"/>
        <w:spacing w:line="360" w:lineRule="auto"/>
      </w:pPr>
    </w:p>
    <w:p w14:paraId="0C10FC8E" w14:textId="77777777" w:rsidR="0047045B" w:rsidRDefault="0047045B">
      <w:pPr>
        <w:pStyle w:val="Bezodstpw1"/>
        <w:spacing w:line="360" w:lineRule="auto"/>
      </w:pPr>
    </w:p>
    <w:p w14:paraId="02B583D8" w14:textId="77777777" w:rsidR="0047045B" w:rsidRDefault="0047045B">
      <w:pPr>
        <w:pStyle w:val="Bezodstpw1"/>
        <w:spacing w:line="360" w:lineRule="auto"/>
      </w:pPr>
    </w:p>
    <w:p w14:paraId="088FA80D" w14:textId="77777777" w:rsidR="0047045B" w:rsidRDefault="0047045B">
      <w:pPr>
        <w:pStyle w:val="Bezodstpw1"/>
        <w:spacing w:line="360" w:lineRule="auto"/>
      </w:pPr>
    </w:p>
    <w:p w14:paraId="0A2E9F25" w14:textId="77777777" w:rsidR="006F1E39" w:rsidRDefault="006F1E39">
      <w:pPr>
        <w:pStyle w:val="Bezodstpw1"/>
        <w:spacing w:line="360" w:lineRule="auto"/>
      </w:pPr>
    </w:p>
    <w:sectPr w:rsidR="006F1E39" w:rsidSect="00A33A06">
      <w:pgSz w:w="11906" w:h="16838"/>
      <w:pgMar w:top="1134" w:right="1134" w:bottom="1134" w:left="1134" w:header="709" w:footer="709" w:gutter="0"/>
      <w:cols w:space="708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CCB3" w14:textId="77777777" w:rsidR="00A33A06" w:rsidRDefault="00A33A06" w:rsidP="004C4578">
      <w:pPr>
        <w:spacing w:after="0" w:line="240" w:lineRule="auto"/>
      </w:pPr>
      <w:r>
        <w:separator/>
      </w:r>
    </w:p>
  </w:endnote>
  <w:endnote w:type="continuationSeparator" w:id="0">
    <w:p w14:paraId="5835397E" w14:textId="77777777" w:rsidR="00A33A06" w:rsidRDefault="00A33A06" w:rsidP="004C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</w:font>
  <w:font w:name="Star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7DC5" w14:textId="77777777" w:rsidR="00A33A06" w:rsidRDefault="00A33A06" w:rsidP="004C4578">
      <w:pPr>
        <w:spacing w:after="0" w:line="240" w:lineRule="auto"/>
      </w:pPr>
      <w:r>
        <w:separator/>
      </w:r>
    </w:p>
  </w:footnote>
  <w:footnote w:type="continuationSeparator" w:id="0">
    <w:p w14:paraId="6F7CE0D6" w14:textId="77777777" w:rsidR="00A33A06" w:rsidRDefault="00A33A06" w:rsidP="004C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 w:cs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Calibri" w:hAnsi="Arial Nova Cond" w:cs="font359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 w:cs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72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00000019"/>
    <w:multiLevelType w:val="multilevel"/>
    <w:tmpl w:val="E05CB84A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ascii="Arial Nova Cond" w:hAnsi="Arial Nova Cond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 w:cs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0" w15:restartNumberingAfterBreak="0">
    <w:nsid w:val="00000020"/>
    <w:multiLevelType w:val="multilevel"/>
    <w:tmpl w:val="EE76DD8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064C54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4" w15:restartNumberingAfterBreak="0">
    <w:nsid w:val="00000024"/>
    <w:multiLevelType w:val="multilevel"/>
    <w:tmpl w:val="BC48AF2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7"/>
    <w:multiLevelType w:val="multilevel"/>
    <w:tmpl w:val="00000027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1142" w:hanging="360"/>
      </w:pPr>
      <w:rPr>
        <w:rFonts w:ascii="Arial Nova Cond" w:hAnsi="Arial Nova Cond" w:cs="Times New Roman"/>
        <w:b/>
        <w:bCs/>
      </w:rPr>
    </w:lvl>
  </w:abstractNum>
  <w:abstractNum w:abstractNumId="41" w15:restartNumberingAfterBreak="0">
    <w:nsid w:val="0000002B"/>
    <w:multiLevelType w:val="singleLevel"/>
    <w:tmpl w:val="5090FF68"/>
    <w:name w:val="WW8Num4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Times New Roman" w:hint="default"/>
        <w:b/>
        <w:bCs/>
      </w:rPr>
    </w:lvl>
  </w:abstractNum>
  <w:abstractNum w:abstractNumId="42" w15:restartNumberingAfterBreak="0">
    <w:nsid w:val="0000002C"/>
    <w:multiLevelType w:val="singleLevel"/>
    <w:tmpl w:val="0000002C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</w:rPr>
    </w:lvl>
  </w:abstractNum>
  <w:abstractNum w:abstractNumId="43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bidi="pl-PL"/>
      </w:rPr>
    </w:lvl>
  </w:abstractNum>
  <w:abstractNum w:abstractNumId="45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46" w15:restartNumberingAfterBreak="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Times New Roman" w:hint="default"/>
        <w:b/>
        <w:bCs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0" w:hanging="360"/>
      </w:pPr>
      <w:rPr>
        <w:rFonts w:ascii="Arial Nova Cond" w:hAnsi="Arial Nova Cond" w:cs="Times New Roman"/>
        <w:b/>
        <w:bCs/>
      </w:rPr>
    </w:lvl>
  </w:abstractNum>
  <w:abstractNum w:abstractNumId="49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50" w15:restartNumberingAfterBreak="0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51" w15:restartNumberingAfterBreak="0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bCs/>
        <w:i w:val="0"/>
        <w:color w:val="000000"/>
        <w:sz w:val="22"/>
        <w:szCs w:val="22"/>
      </w:rPr>
    </w:lvl>
  </w:abstractNum>
  <w:abstractNum w:abstractNumId="52" w15:restartNumberingAfterBreak="0">
    <w:nsid w:val="00000036"/>
    <w:multiLevelType w:val="singleLevel"/>
    <w:tmpl w:val="00000036"/>
    <w:name w:val="WW8Num61"/>
    <w:lvl w:ilvl="0">
      <w:start w:val="5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Arial Nova Cond" w:hint="default"/>
        <w:b/>
        <w:bCs/>
      </w:rPr>
    </w:lvl>
  </w:abstractNum>
  <w:abstractNum w:abstractNumId="53" w15:restartNumberingAfterBreak="0">
    <w:nsid w:val="00000037"/>
    <w:multiLevelType w:val="multilevel"/>
    <w:tmpl w:val="B6C88E4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8"/>
    <w:multiLevelType w:val="single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ova Cond" w:hAnsi="Arial Nova Cond" w:cs="Times New Roman"/>
        <w:b/>
        <w:bCs/>
      </w:rPr>
    </w:lvl>
  </w:abstractNum>
  <w:abstractNum w:abstractNumId="55" w15:restartNumberingAfterBreak="0">
    <w:nsid w:val="00000039"/>
    <w:multiLevelType w:val="multilevel"/>
    <w:tmpl w:val="078E2B1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 Nova Cond" w:hAnsi="Arial Nova Cond" w:cs="Arial Nova Cond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A"/>
    <w:multiLevelType w:val="singleLevel"/>
    <w:tmpl w:val="0000003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cs="Arial Nova Cond" w:hint="default"/>
        <w:b/>
        <w:bCs w:val="0"/>
        <w:color w:val="auto"/>
      </w:rPr>
    </w:lvl>
  </w:abstractNum>
  <w:abstractNum w:abstractNumId="57" w15:restartNumberingAfterBreak="0">
    <w:nsid w:val="0000003B"/>
    <w:multiLevelType w:val="multilevel"/>
    <w:tmpl w:val="0000003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3C"/>
    <w:multiLevelType w:val="multilevel"/>
    <w:tmpl w:val="0000003C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ova Cond" w:eastAsia="Calibri" w:hAnsi="Arial Nova Cond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60" w15:restartNumberingAfterBreak="0">
    <w:nsid w:val="0C07106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19F51079"/>
    <w:multiLevelType w:val="multilevel"/>
    <w:tmpl w:val="0392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120" w:hanging="180"/>
      </w:pPr>
    </w:lvl>
  </w:abstractNum>
  <w:abstractNum w:abstractNumId="62" w15:restartNumberingAfterBreak="0">
    <w:nsid w:val="281E32C1"/>
    <w:multiLevelType w:val="multilevel"/>
    <w:tmpl w:val="0E0C1D16"/>
    <w:lvl w:ilvl="0">
      <w:start w:val="1"/>
      <w:numFmt w:val="decimal"/>
      <w:lvlText w:val="%1)"/>
      <w:lvlJc w:val="left"/>
      <w:pPr>
        <w:tabs>
          <w:tab w:val="num" w:pos="-699"/>
        </w:tabs>
        <w:ind w:left="785" w:hanging="360"/>
      </w:pPr>
      <w:rPr>
        <w:rFonts w:ascii="Arial Nova Cond" w:hAnsi="Arial Nova Con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699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699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699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6545" w:hanging="180"/>
      </w:pPr>
    </w:lvl>
  </w:abstractNum>
  <w:abstractNum w:abstractNumId="63" w15:restartNumberingAfterBreak="0">
    <w:nsid w:val="44CA466B"/>
    <w:multiLevelType w:val="multilevel"/>
    <w:tmpl w:val="9AECF3EC"/>
    <w:lvl w:ilvl="0">
      <w:start w:val="1"/>
      <w:numFmt w:val="decimal"/>
      <w:lvlText w:val="%1)"/>
      <w:lvlJc w:val="left"/>
      <w:pPr>
        <w:tabs>
          <w:tab w:val="num" w:pos="1156"/>
        </w:tabs>
        <w:ind w:left="1516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1156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1156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1156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1156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1156"/>
        </w:tabs>
        <w:ind w:left="7276" w:hanging="180"/>
      </w:pPr>
    </w:lvl>
  </w:abstractNum>
  <w:abstractNum w:abstractNumId="64" w15:restartNumberingAfterBreak="0">
    <w:nsid w:val="4F8C75BC"/>
    <w:multiLevelType w:val="hybridMultilevel"/>
    <w:tmpl w:val="DAF6AA0C"/>
    <w:lvl w:ilvl="0" w:tplc="FF1A3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76642"/>
    <w:multiLevelType w:val="hybridMultilevel"/>
    <w:tmpl w:val="AEB61BD8"/>
    <w:lvl w:ilvl="0" w:tplc="75B046E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50D42B95"/>
    <w:multiLevelType w:val="multilevel"/>
    <w:tmpl w:val="EEF0203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ova Cond" w:hAnsi="Arial Nova Cond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829" w:hanging="180"/>
      </w:pPr>
    </w:lvl>
  </w:abstractNum>
  <w:abstractNum w:abstractNumId="67" w15:restartNumberingAfterBreak="0">
    <w:nsid w:val="53860D18"/>
    <w:multiLevelType w:val="multilevel"/>
    <w:tmpl w:val="756E5A40"/>
    <w:name w:val="WW8Num82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 Nova Cond" w:hAnsi="Arial Nova Cond" w:cs="Arial Nova Con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96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756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196" w:hanging="180"/>
      </w:pPr>
      <w:rPr>
        <w:rFonts w:hint="default"/>
      </w:rPr>
    </w:lvl>
  </w:abstractNum>
  <w:abstractNum w:abstractNumId="6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8E2F46"/>
    <w:multiLevelType w:val="hybridMultilevel"/>
    <w:tmpl w:val="D694758E"/>
    <w:lvl w:ilvl="0" w:tplc="387438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64CA6"/>
    <w:multiLevelType w:val="multilevel"/>
    <w:tmpl w:val="B12A3A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1" w15:restartNumberingAfterBreak="0">
    <w:nsid w:val="7BA12013"/>
    <w:multiLevelType w:val="multilevel"/>
    <w:tmpl w:val="C9C0713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2" w15:restartNumberingAfterBreak="0">
    <w:nsid w:val="7E497891"/>
    <w:multiLevelType w:val="multilevel"/>
    <w:tmpl w:val="5888C0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42206043">
    <w:abstractNumId w:val="0"/>
  </w:num>
  <w:num w:numId="2" w16cid:durableId="584806987">
    <w:abstractNumId w:val="1"/>
  </w:num>
  <w:num w:numId="3" w16cid:durableId="243883662">
    <w:abstractNumId w:val="2"/>
  </w:num>
  <w:num w:numId="4" w16cid:durableId="835799781">
    <w:abstractNumId w:val="3"/>
  </w:num>
  <w:num w:numId="5" w16cid:durableId="1846479650">
    <w:abstractNumId w:val="4"/>
  </w:num>
  <w:num w:numId="6" w16cid:durableId="1050348807">
    <w:abstractNumId w:val="5"/>
  </w:num>
  <w:num w:numId="7" w16cid:durableId="579288908">
    <w:abstractNumId w:val="6"/>
  </w:num>
  <w:num w:numId="8" w16cid:durableId="682895742">
    <w:abstractNumId w:val="7"/>
  </w:num>
  <w:num w:numId="9" w16cid:durableId="693967188">
    <w:abstractNumId w:val="8"/>
  </w:num>
  <w:num w:numId="10" w16cid:durableId="1498379187">
    <w:abstractNumId w:val="9"/>
  </w:num>
  <w:num w:numId="11" w16cid:durableId="375205434">
    <w:abstractNumId w:val="10"/>
  </w:num>
  <w:num w:numId="12" w16cid:durableId="8913438">
    <w:abstractNumId w:val="12"/>
  </w:num>
  <w:num w:numId="13" w16cid:durableId="1951207202">
    <w:abstractNumId w:val="13"/>
  </w:num>
  <w:num w:numId="14" w16cid:durableId="630943397">
    <w:abstractNumId w:val="14"/>
  </w:num>
  <w:num w:numId="15" w16cid:durableId="1899586462">
    <w:abstractNumId w:val="15"/>
  </w:num>
  <w:num w:numId="16" w16cid:durableId="623538857">
    <w:abstractNumId w:val="16"/>
  </w:num>
  <w:num w:numId="17" w16cid:durableId="1878816611">
    <w:abstractNumId w:val="17"/>
  </w:num>
  <w:num w:numId="18" w16cid:durableId="372507537">
    <w:abstractNumId w:val="18"/>
  </w:num>
  <w:num w:numId="19" w16cid:durableId="353729667">
    <w:abstractNumId w:val="19"/>
  </w:num>
  <w:num w:numId="20" w16cid:durableId="376054985">
    <w:abstractNumId w:val="20"/>
  </w:num>
  <w:num w:numId="21" w16cid:durableId="283460486">
    <w:abstractNumId w:val="21"/>
  </w:num>
  <w:num w:numId="22" w16cid:durableId="1242524193">
    <w:abstractNumId w:val="22"/>
  </w:num>
  <w:num w:numId="23" w16cid:durableId="158348630">
    <w:abstractNumId w:val="23"/>
  </w:num>
  <w:num w:numId="24" w16cid:durableId="646128853">
    <w:abstractNumId w:val="24"/>
  </w:num>
  <w:num w:numId="25" w16cid:durableId="1531407011">
    <w:abstractNumId w:val="25"/>
  </w:num>
  <w:num w:numId="26" w16cid:durableId="608246245">
    <w:abstractNumId w:val="30"/>
  </w:num>
  <w:num w:numId="27" w16cid:durableId="1786078089">
    <w:abstractNumId w:val="31"/>
  </w:num>
  <w:num w:numId="28" w16cid:durableId="1931423134">
    <w:abstractNumId w:val="32"/>
  </w:num>
  <w:num w:numId="29" w16cid:durableId="639001167">
    <w:abstractNumId w:val="33"/>
  </w:num>
  <w:num w:numId="30" w16cid:durableId="2027322698">
    <w:abstractNumId w:val="34"/>
  </w:num>
  <w:num w:numId="31" w16cid:durableId="2133551825">
    <w:abstractNumId w:val="35"/>
  </w:num>
  <w:num w:numId="32" w16cid:durableId="859663126">
    <w:abstractNumId w:val="36"/>
  </w:num>
  <w:num w:numId="33" w16cid:durableId="1480149447">
    <w:abstractNumId w:val="37"/>
  </w:num>
  <w:num w:numId="34" w16cid:durableId="1165826138">
    <w:abstractNumId w:val="38"/>
  </w:num>
  <w:num w:numId="35" w16cid:durableId="434135153">
    <w:abstractNumId w:val="39"/>
  </w:num>
  <w:num w:numId="36" w16cid:durableId="1608123163">
    <w:abstractNumId w:val="40"/>
  </w:num>
  <w:num w:numId="37" w16cid:durableId="2100515796">
    <w:abstractNumId w:val="41"/>
  </w:num>
  <w:num w:numId="38" w16cid:durableId="51542855">
    <w:abstractNumId w:val="42"/>
  </w:num>
  <w:num w:numId="39" w16cid:durableId="1982030089">
    <w:abstractNumId w:val="43"/>
  </w:num>
  <w:num w:numId="40" w16cid:durableId="1591546596">
    <w:abstractNumId w:val="44"/>
  </w:num>
  <w:num w:numId="41" w16cid:durableId="1886599328">
    <w:abstractNumId w:val="45"/>
  </w:num>
  <w:num w:numId="42" w16cid:durableId="2004815430">
    <w:abstractNumId w:val="47"/>
  </w:num>
  <w:num w:numId="43" w16cid:durableId="740372702">
    <w:abstractNumId w:val="48"/>
  </w:num>
  <w:num w:numId="44" w16cid:durableId="1610897150">
    <w:abstractNumId w:val="49"/>
  </w:num>
  <w:num w:numId="45" w16cid:durableId="249310666">
    <w:abstractNumId w:val="50"/>
  </w:num>
  <w:num w:numId="46" w16cid:durableId="2056729511">
    <w:abstractNumId w:val="51"/>
  </w:num>
  <w:num w:numId="47" w16cid:durableId="1412120121">
    <w:abstractNumId w:val="52"/>
  </w:num>
  <w:num w:numId="48" w16cid:durableId="856044703">
    <w:abstractNumId w:val="53"/>
  </w:num>
  <w:num w:numId="49" w16cid:durableId="1150828798">
    <w:abstractNumId w:val="54"/>
  </w:num>
  <w:num w:numId="50" w16cid:durableId="814638416">
    <w:abstractNumId w:val="55"/>
  </w:num>
  <w:num w:numId="51" w16cid:durableId="1303578258">
    <w:abstractNumId w:val="56"/>
  </w:num>
  <w:num w:numId="52" w16cid:durableId="708578360">
    <w:abstractNumId w:val="57"/>
  </w:num>
  <w:num w:numId="53" w16cid:durableId="1809014365">
    <w:abstractNumId w:val="58"/>
  </w:num>
  <w:num w:numId="54" w16cid:durableId="1857573817">
    <w:abstractNumId w:val="59"/>
  </w:num>
  <w:num w:numId="55" w16cid:durableId="1151141393">
    <w:abstractNumId w:val="63"/>
  </w:num>
  <w:num w:numId="56" w16cid:durableId="555507027">
    <w:abstractNumId w:val="60"/>
  </w:num>
  <w:num w:numId="57" w16cid:durableId="1434012660">
    <w:abstractNumId w:val="66"/>
  </w:num>
  <w:num w:numId="58" w16cid:durableId="24139354">
    <w:abstractNumId w:val="61"/>
  </w:num>
  <w:num w:numId="59" w16cid:durableId="909194160">
    <w:abstractNumId w:val="69"/>
  </w:num>
  <w:num w:numId="60" w16cid:durableId="2047213705">
    <w:abstractNumId w:val="72"/>
  </w:num>
  <w:num w:numId="61" w16cid:durableId="930553502">
    <w:abstractNumId w:val="70"/>
  </w:num>
  <w:num w:numId="62" w16cid:durableId="1921519871">
    <w:abstractNumId w:val="71"/>
  </w:num>
  <w:num w:numId="63" w16cid:durableId="832716593">
    <w:abstractNumId w:val="62"/>
  </w:num>
  <w:num w:numId="64" w16cid:durableId="23336087">
    <w:abstractNumId w:val="67"/>
  </w:num>
  <w:num w:numId="65" w16cid:durableId="27688219">
    <w:abstractNumId w:val="68"/>
  </w:num>
  <w:num w:numId="66" w16cid:durableId="1515993029">
    <w:abstractNumId w:val="64"/>
  </w:num>
  <w:num w:numId="67" w16cid:durableId="1900704008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F"/>
    <w:rsid w:val="000528CC"/>
    <w:rsid w:val="00080BE0"/>
    <w:rsid w:val="000B2479"/>
    <w:rsid w:val="0017675C"/>
    <w:rsid w:val="001D24ED"/>
    <w:rsid w:val="001D3584"/>
    <w:rsid w:val="00204B62"/>
    <w:rsid w:val="0022710B"/>
    <w:rsid w:val="00250754"/>
    <w:rsid w:val="002D5203"/>
    <w:rsid w:val="002F2F9F"/>
    <w:rsid w:val="0035625B"/>
    <w:rsid w:val="003819A7"/>
    <w:rsid w:val="00417599"/>
    <w:rsid w:val="00420684"/>
    <w:rsid w:val="004504CB"/>
    <w:rsid w:val="00464515"/>
    <w:rsid w:val="0047045B"/>
    <w:rsid w:val="0048343F"/>
    <w:rsid w:val="004C4578"/>
    <w:rsid w:val="005027C6"/>
    <w:rsid w:val="005460A2"/>
    <w:rsid w:val="00561509"/>
    <w:rsid w:val="00566692"/>
    <w:rsid w:val="005B1EB1"/>
    <w:rsid w:val="005F62B7"/>
    <w:rsid w:val="00641A7C"/>
    <w:rsid w:val="00654A1F"/>
    <w:rsid w:val="00665A84"/>
    <w:rsid w:val="00690CB6"/>
    <w:rsid w:val="006F1E39"/>
    <w:rsid w:val="007042DC"/>
    <w:rsid w:val="00775BC0"/>
    <w:rsid w:val="007A6329"/>
    <w:rsid w:val="007B5E1F"/>
    <w:rsid w:val="007C041D"/>
    <w:rsid w:val="007D6EE6"/>
    <w:rsid w:val="007E38AB"/>
    <w:rsid w:val="007F5047"/>
    <w:rsid w:val="00883332"/>
    <w:rsid w:val="008870BE"/>
    <w:rsid w:val="008947D3"/>
    <w:rsid w:val="00994594"/>
    <w:rsid w:val="009A6334"/>
    <w:rsid w:val="009D5535"/>
    <w:rsid w:val="009F0431"/>
    <w:rsid w:val="00A052D2"/>
    <w:rsid w:val="00A33A06"/>
    <w:rsid w:val="00B23E23"/>
    <w:rsid w:val="00B31510"/>
    <w:rsid w:val="00B4267A"/>
    <w:rsid w:val="00B74727"/>
    <w:rsid w:val="00B84DB7"/>
    <w:rsid w:val="00BA22BB"/>
    <w:rsid w:val="00BA697F"/>
    <w:rsid w:val="00BC158B"/>
    <w:rsid w:val="00C263E1"/>
    <w:rsid w:val="00C34A03"/>
    <w:rsid w:val="00C90B50"/>
    <w:rsid w:val="00CB45BA"/>
    <w:rsid w:val="00D23DBA"/>
    <w:rsid w:val="00D97ECB"/>
    <w:rsid w:val="00DE430C"/>
    <w:rsid w:val="00E21CB7"/>
    <w:rsid w:val="00E430F2"/>
    <w:rsid w:val="00E50862"/>
    <w:rsid w:val="00EA086B"/>
    <w:rsid w:val="00ED0D06"/>
    <w:rsid w:val="00F05F33"/>
    <w:rsid w:val="00F23D57"/>
    <w:rsid w:val="00F61623"/>
    <w:rsid w:val="00F829AF"/>
    <w:rsid w:val="00FE2660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3EEB6"/>
  <w15:docId w15:val="{2C61D5F6-6721-419E-BC32-96A39F6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59" w:hAnsi="Times New Roman"/>
      <w:bCs/>
      <w:sz w:val="20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59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ova Cond" w:hAnsi="Arial Nova Cond" w:cs="Arial Nova Cond"/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ova Cond" w:hAnsi="Arial Nova Cond" w:cs="Arial Nova Cond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ova Cond" w:hAnsi="Arial Nova Cond" w:cs="Arial Nova Cond"/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ova Cond" w:hAnsi="Arial Nova Cond" w:cs="Arial Nova Cond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ova Cond" w:hAnsi="Arial Nova Cond" w:cs="Arial Nova Cond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bCs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ova Cond" w:hAnsi="Arial Nova Cond" w:cs="Times New Roman"/>
      <w:b/>
      <w:bCs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Arial Nova Cond" w:hAnsi="Arial Nova Cond" w:cs="Arial Nova Cond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ova Cond" w:hAnsi="Arial Nova Cond" w:cs="Arial Nova Cond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ova Cond" w:hAnsi="Arial Nova Cond" w:cs="Arial Nova Cond"/>
      <w:b/>
      <w:bCs w:val="0"/>
      <w:sz w:val="22"/>
    </w:rPr>
  </w:style>
  <w:style w:type="character" w:customStyle="1" w:styleId="WW8Num12z1">
    <w:name w:val="WW8Num12z1"/>
    <w:rPr>
      <w:rFonts w:eastAsia="Calibri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ova Cond" w:hAnsi="Arial Nova Cond" w:cs="Arial Nova Cond"/>
      <w:b/>
      <w:sz w:val="22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ova Cond" w:eastAsia="Calibri" w:hAnsi="Arial Nova Cond" w:cs="font359"/>
      <w:b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ova Cond" w:hAnsi="Arial Nova Cond" w:cs="Times New Roman"/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ova Cond" w:hAnsi="Arial Nova Cond" w:cs="Times New Roman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ova Cond" w:hAnsi="Arial Nova Cond" w:cs="Arial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bCs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ova Cond" w:hAnsi="Arial Nova Cond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 Nova Cond" w:hAnsi="Arial Nova Cond" w:cs="Arial Nova Cond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ova Cond" w:hAnsi="Arial Nova Cond" w:cs="Arial Nova Cond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ova Cond" w:hAnsi="Arial Nova Cond" w:cs="Arial Nova C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ova Cond" w:hAnsi="Arial Nova Cond" w:cs="Arial Nova Cond"/>
      <w:b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  <w:bCs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ova Cond" w:hAnsi="Arial Nova Cond" w:cs="Arial Nova Cond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ova Cond" w:hAnsi="Arial Nova Cond" w:cs="Arial Nova Cond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ova Cond" w:hAnsi="Arial Nova Cond" w:cs="Arial Nova Cond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ova Cond" w:hAnsi="Arial Nova Cond" w:cs="Arial Nova C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ova Cond" w:hAnsi="Arial Nova Cond" w:cs="Arial Nova Cond"/>
      <w:b/>
      <w:bCs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ova Cond" w:hAnsi="Arial Nova Cond" w:cs="Arial Nova Cond"/>
      <w:b/>
      <w:strike w:val="0"/>
      <w:dstrike w:val="0"/>
    </w:rPr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ova Cond" w:hAnsi="Arial Nova Cond" w:cs="Arial Nova Cond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 Nova Cond" w:hAnsi="Arial Nova Cond" w:cs="Arial Nova Cond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ova Cond" w:hAnsi="Arial Nova Cond" w:cs="Times New Roman"/>
      <w:b/>
      <w:bCs w:val="0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ova Cond" w:hAnsi="Arial Nova Cond" w:cs="Arial Nova Cond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ova Cond" w:eastAsia="Calibri" w:hAnsi="Arial Nova Cond" w:cs="Times New Roman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ova Cond" w:hAnsi="Arial Nova Cond" w:cs="Arial Nova Cond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ova Cond" w:hAnsi="Arial Nova Cond" w:cs="Arial Nova Cond"/>
      <w:b w:val="0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ova Cond" w:hAnsi="Arial Nova Cond" w:cs="Arial Nova Cond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ova Cond" w:hAnsi="Arial Nova Cond" w:cs="Arial"/>
      <w:b/>
      <w:spacing w:val="-2"/>
      <w:kern w:val="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color w:val="00000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ova Cond" w:hAnsi="Arial Nova Cond"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ova Cond" w:hAnsi="Arial Nova Cond" w:cs="Arial Nova Cond" w:hint="default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Arial Nova Cond" w:eastAsia="Times New Roman" w:hAnsi="Arial Nova Cond" w:cs="Calibri" w:hint="default"/>
      <w:b/>
      <w:spacing w:val="-8"/>
      <w:w w:val="100"/>
      <w:sz w:val="22"/>
      <w:szCs w:val="22"/>
      <w:lang w:val="pl-PL" w:bidi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 Nova Cond" w:hAnsi="Arial Nova Cond" w:cs="Times New Roman" w:hint="default"/>
      <w:b/>
      <w:b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ova Cond" w:hAnsi="Arial Nova Cond" w:cs="Times New Roman"/>
      <w:b/>
      <w:bCs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ova Cond" w:hAnsi="Arial Nova Cond" w:cs="Arial Nova Cond"/>
      <w:b/>
      <w:bCs/>
      <w:i w:val="0"/>
      <w:color w:val="00000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  <w:bCs w:val="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 Nova Cond" w:hAnsi="Arial Nova Cond" w:cs="Arial Nova Cond" w:hint="default"/>
      <w:b/>
      <w:bCs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 Nova Cond" w:hint="default"/>
      <w:b/>
      <w:i w:val="0"/>
      <w:strike w:val="0"/>
      <w:dstrike w:val="0"/>
      <w:sz w:val="22"/>
      <w:szCs w:val="22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 Nova Cond" w:hAnsi="Arial Nova Cond" w:cs="Times New Roman"/>
      <w:b/>
      <w:bCs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</w:rPr>
  </w:style>
  <w:style w:type="character" w:customStyle="1" w:styleId="WW8Num65z1">
    <w:name w:val="WW8Num65z1"/>
    <w:rPr>
      <w:rFonts w:cs="Arial Nova Cond"/>
      <w:b/>
      <w:bCs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 Nova Cond" w:hint="default"/>
      <w:b/>
      <w:bCs w:val="0"/>
      <w:color w:val="auto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 Nova Cond" w:hAnsi="Arial Nova Cond" w:cs="Arial Nova Cond" w:hint="default"/>
      <w:b/>
      <w:bCs/>
      <w:strike w:val="0"/>
      <w:dstrike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 Nova Cond" w:eastAsia="Calibri" w:hAnsi="Arial Nova Cond" w:cs="Times New Roman"/>
      <w:b/>
      <w:bCs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font359" w:hAnsi="Times New Roman" w:cs="font359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</w:rPr>
  </w:style>
  <w:style w:type="character" w:customStyle="1" w:styleId="Nagwek3Znak">
    <w:name w:val="Nagłówek 3 Znak"/>
    <w:rPr>
      <w:rFonts w:ascii="Times New Roman" w:eastAsia="font359" w:hAnsi="Times New Roman" w:cs="font359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BezodstpwZnak">
    <w:name w:val="Bez odstępów Znak"/>
    <w:rPr>
      <w:rFonts w:ascii="Times New Roman" w:hAnsi="Times New Roman" w:cs="Times New Roman"/>
      <w:b/>
      <w:sz w:val="20"/>
    </w:rPr>
  </w:style>
  <w:style w:type="character" w:customStyle="1" w:styleId="TytuZnak">
    <w:name w:val="Tytuł Znak"/>
    <w:rPr>
      <w:rFonts w:ascii="Times New Roman" w:eastAsia="font359" w:hAnsi="Times New Roman" w:cs="font359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59" w:hAnsi="Times New Roman" w:cs="font359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2"/>
  </w:style>
  <w:style w:type="character" w:customStyle="1" w:styleId="footnote">
    <w:name w:val="footnote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qFormat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2"/>
  </w:style>
  <w:style w:type="character" w:customStyle="1" w:styleId="alb">
    <w:name w:val="a_lb"/>
    <w:basedOn w:val="Domylnaczcionkaakapitu2"/>
  </w:style>
  <w:style w:type="character" w:customStyle="1" w:styleId="alb-s">
    <w:name w:val="a_lb-s"/>
    <w:basedOn w:val="Domylnaczcionkaakapitu2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 w:cs="Arial Nova Cond"/>
      <w:b/>
      <w:sz w:val="22"/>
    </w:rPr>
  </w:style>
  <w:style w:type="character" w:customStyle="1" w:styleId="ListLabel2">
    <w:name w:val="ListLabel 2"/>
    <w:rPr>
      <w:rFonts w:ascii="Arial Nova Cond" w:hAnsi="Arial Nova Cond" w:cs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 w:cs="Arial Nova Cond"/>
      <w:b/>
      <w:sz w:val="22"/>
    </w:rPr>
  </w:style>
  <w:style w:type="character" w:customStyle="1" w:styleId="ListLabel7">
    <w:name w:val="ListLabel 7"/>
    <w:rPr>
      <w:rFonts w:ascii="Arial Nova Cond" w:hAnsi="Arial Nova Cond" w:cs="Arial Nova Cond"/>
      <w:b/>
      <w:sz w:val="22"/>
    </w:rPr>
  </w:style>
  <w:style w:type="character" w:customStyle="1" w:styleId="ListLabel8">
    <w:name w:val="ListLabel 8"/>
    <w:rPr>
      <w:rFonts w:ascii="Arial Nova Cond" w:hAnsi="Arial Nova Cond" w:cs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 w:cs="Arial Nova Cond"/>
      <w:b/>
      <w:bCs/>
    </w:rPr>
  </w:style>
  <w:style w:type="character" w:customStyle="1" w:styleId="ListLabel44">
    <w:name w:val="ListLabel 44"/>
    <w:rPr>
      <w:rFonts w:ascii="Arial Nova Cond" w:hAnsi="Arial Nova Cond" w:cs="Arial Nova Cond"/>
      <w:b/>
      <w:bCs/>
    </w:rPr>
  </w:style>
  <w:style w:type="character" w:customStyle="1" w:styleId="ListLabel45">
    <w:name w:val="ListLabel 45"/>
    <w:rPr>
      <w:rFonts w:ascii="Arial Nova Cond" w:hAnsi="Arial Nova Cond" w:cs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 w:cs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4">
    <w:name w:val="ListLabel 54"/>
    <w:rPr>
      <w:rFonts w:ascii="Arial Nova Cond" w:hAnsi="Arial Nova Cond" w:cs="Arial Nova Cond"/>
      <w:b/>
      <w:i w:val="0"/>
      <w:strike w:val="0"/>
      <w:dstrike w:val="0"/>
      <w:sz w:val="22"/>
      <w:szCs w:val="22"/>
      <w:u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 w:cs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bidi="pl-PL"/>
    </w:rPr>
  </w:style>
  <w:style w:type="character" w:customStyle="1" w:styleId="ListLabel58">
    <w:name w:val="ListLabel 58"/>
    <w:rPr>
      <w:rFonts w:ascii="Arial Nova Cond" w:hAnsi="Arial Nova Cond" w:cs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 w:cs="Arial Nova Cond"/>
      <w:b/>
    </w:rPr>
  </w:style>
  <w:style w:type="character" w:customStyle="1" w:styleId="ListLabel64">
    <w:name w:val="ListLabel 6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 w:cs="Arial Nova Cond"/>
      <w:b/>
    </w:rPr>
  </w:style>
  <w:style w:type="character" w:customStyle="1" w:styleId="ListLabel68">
    <w:name w:val="ListLabel 68"/>
    <w:rPr>
      <w:rFonts w:ascii="Arial Nova Cond" w:hAnsi="Arial Nova Cond" w:cs="Arial Nova Cond"/>
      <w:b/>
    </w:rPr>
  </w:style>
  <w:style w:type="character" w:customStyle="1" w:styleId="ListLabel69">
    <w:name w:val="ListLabel 69"/>
    <w:rPr>
      <w:rFonts w:ascii="Arial Nova Cond" w:hAnsi="Arial Nova Cond" w:cs="Arial Nova Cond"/>
      <w:b/>
      <w:sz w:val="22"/>
    </w:rPr>
  </w:style>
  <w:style w:type="character" w:customStyle="1" w:styleId="ListLabel70">
    <w:name w:val="ListLabel 7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 w:cs="Arial Nova Cond"/>
      <w:b/>
    </w:rPr>
  </w:style>
  <w:style w:type="character" w:customStyle="1" w:styleId="ListLabel75">
    <w:name w:val="ListLabel 7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 w:cs="Arial Nova Cond"/>
      <w:b/>
    </w:rPr>
  </w:style>
  <w:style w:type="character" w:customStyle="1" w:styleId="ListLabel79">
    <w:name w:val="ListLabel 79"/>
    <w:rPr>
      <w:rFonts w:ascii="Arial Nova Cond" w:hAnsi="Arial Nova Cond" w:cs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 w:cs="Arial Nova Cond"/>
      <w:b/>
    </w:rPr>
  </w:style>
  <w:style w:type="character" w:customStyle="1" w:styleId="ListLabel82">
    <w:name w:val="ListLabel 82"/>
    <w:rPr>
      <w:rFonts w:ascii="Arial Nova Cond" w:hAnsi="Arial Nova Cond" w:cs="Arial Nova Cond"/>
      <w:b/>
      <w:bCs w:val="0"/>
    </w:rPr>
  </w:style>
  <w:style w:type="character" w:customStyle="1" w:styleId="ListLabel83">
    <w:name w:val="ListLabel 83"/>
    <w:rPr>
      <w:rFonts w:ascii="Arial Nova Cond" w:hAnsi="Arial Nova Cond" w:cs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 w:cs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 w:cs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 w:cs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 w:cs="Arial Nova Cond"/>
      <w:b/>
    </w:rPr>
  </w:style>
  <w:style w:type="character" w:customStyle="1" w:styleId="ListLabel94">
    <w:name w:val="ListLabel 94"/>
    <w:rPr>
      <w:rFonts w:ascii="Arial Nova Cond" w:hAnsi="Arial Nova Cond" w:cs="Arial Nova Cond"/>
      <w:b/>
      <w:sz w:val="22"/>
    </w:rPr>
  </w:style>
  <w:style w:type="character" w:customStyle="1" w:styleId="ListLabel95">
    <w:name w:val="ListLabel 95"/>
    <w:rPr>
      <w:rFonts w:ascii="Arial Nova Cond" w:hAnsi="Arial Nova Cond" w:cs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59"/>
      <w:b/>
      <w:sz w:val="22"/>
    </w:rPr>
  </w:style>
  <w:style w:type="character" w:customStyle="1" w:styleId="ListLabel97">
    <w:name w:val="ListLabel 97"/>
    <w:rPr>
      <w:rFonts w:ascii="Arial Nova Cond" w:hAnsi="Arial Nova Cond" w:cs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 w:cs="Arial Nova Cond"/>
      <w:b/>
    </w:rPr>
  </w:style>
  <w:style w:type="character" w:customStyle="1" w:styleId="ListLabel99">
    <w:name w:val="ListLabel 99"/>
    <w:rPr>
      <w:rFonts w:ascii="Arial Nova Cond" w:hAnsi="Arial Nova Cond" w:cs="Arial Nova Cond"/>
      <w:b/>
    </w:rPr>
  </w:style>
  <w:style w:type="character" w:customStyle="1" w:styleId="ListLabel100">
    <w:name w:val="ListLabel 100"/>
    <w:rPr>
      <w:rFonts w:ascii="Arial Nova Cond" w:hAnsi="Arial Nova Cond" w:cs="Arial Nova Cond"/>
      <w:b/>
    </w:rPr>
  </w:style>
  <w:style w:type="character" w:customStyle="1" w:styleId="ListLabel101">
    <w:name w:val="ListLabel 101"/>
    <w:rPr>
      <w:rFonts w:ascii="Arial Nova Cond" w:hAnsi="Arial Nova Cond" w:cs="Arial Nova Cond"/>
      <w:b/>
      <w:sz w:val="22"/>
    </w:rPr>
  </w:style>
  <w:style w:type="character" w:customStyle="1" w:styleId="ListLabel102">
    <w:name w:val="ListLabel 102"/>
    <w:rPr>
      <w:rFonts w:ascii="Arial Nova Cond" w:hAnsi="Arial Nova Cond" w:cs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 w:cs="Arial Nova Cond"/>
      <w:b/>
      <w:bCs/>
    </w:rPr>
  </w:style>
  <w:style w:type="character" w:customStyle="1" w:styleId="ListLabel105">
    <w:name w:val="ListLabel 10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 w:cs="Arial Nova Cond"/>
      <w:b/>
    </w:rPr>
  </w:style>
  <w:style w:type="character" w:customStyle="1" w:styleId="ListLabel109">
    <w:name w:val="ListLabel 10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 w:cs="Arial Nova Cond"/>
      <w:b/>
      <w:sz w:val="22"/>
    </w:rPr>
  </w:style>
  <w:style w:type="character" w:customStyle="1" w:styleId="ListLabel121">
    <w:name w:val="ListLabel 121"/>
    <w:rPr>
      <w:rFonts w:ascii="Arial Nova Cond" w:hAnsi="Arial Nova Cond" w:cs="Arial Nova Cond"/>
      <w:b/>
      <w:sz w:val="22"/>
    </w:rPr>
  </w:style>
  <w:style w:type="character" w:customStyle="1" w:styleId="ListLabel122">
    <w:name w:val="ListLabel 122"/>
    <w:rPr>
      <w:rFonts w:ascii="Arial Nova Cond" w:hAnsi="Arial Nova Cond" w:cs="Arial Nova Cond"/>
      <w:b/>
      <w:sz w:val="22"/>
    </w:rPr>
  </w:style>
  <w:style w:type="character" w:customStyle="1" w:styleId="ListLabel123">
    <w:name w:val="ListLabel 123"/>
    <w:rPr>
      <w:rFonts w:ascii="Arial Nova Cond" w:hAnsi="Arial Nova Cond" w:cs="Arial Nova Cond"/>
      <w:b/>
      <w:sz w:val="22"/>
    </w:rPr>
  </w:style>
  <w:style w:type="character" w:customStyle="1" w:styleId="ListLabel124">
    <w:name w:val="ListLabel 124"/>
    <w:rPr>
      <w:rFonts w:ascii="Arial Nova Cond" w:hAnsi="Arial Nova Cond" w:cs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 w:cs="Arial Nova Cond"/>
      <w:b/>
      <w:bCs/>
    </w:rPr>
  </w:style>
  <w:style w:type="character" w:customStyle="1" w:styleId="ListLabel147">
    <w:name w:val="ListLabel 147"/>
    <w:rPr>
      <w:rFonts w:ascii="Arial Nova Cond" w:hAnsi="Arial Nova Cond" w:cs="Arial Nova Cond"/>
      <w:b/>
      <w:bCs/>
    </w:rPr>
  </w:style>
  <w:style w:type="character" w:customStyle="1" w:styleId="ListLabel148">
    <w:name w:val="ListLabel 148"/>
    <w:rPr>
      <w:rFonts w:ascii="Arial Nova Cond" w:hAnsi="Arial Nova Cond" w:cs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 w:cs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 w:cs="Arial Nova Cond"/>
      <w:b/>
    </w:rPr>
  </w:style>
  <w:style w:type="character" w:customStyle="1" w:styleId="ListLabel167">
    <w:name w:val="ListLabel 167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 w:cs="Arial Nova Cond"/>
      <w:b/>
    </w:rPr>
  </w:style>
  <w:style w:type="character" w:customStyle="1" w:styleId="ListLabel171">
    <w:name w:val="ListLabel 171"/>
    <w:rPr>
      <w:rFonts w:ascii="Arial Nova Cond" w:hAnsi="Arial Nova Cond" w:cs="Arial Nova Cond"/>
      <w:b/>
    </w:rPr>
  </w:style>
  <w:style w:type="character" w:customStyle="1" w:styleId="ListLabel172">
    <w:name w:val="ListLabel 172"/>
    <w:rPr>
      <w:rFonts w:ascii="Arial Nova Cond" w:hAnsi="Arial Nova Cond" w:cs="Arial Nova Cond"/>
      <w:b/>
      <w:sz w:val="22"/>
    </w:rPr>
  </w:style>
  <w:style w:type="character" w:customStyle="1" w:styleId="ListLabel173">
    <w:name w:val="ListLabel 173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 w:cs="Arial Nova Cond"/>
      <w:b/>
    </w:rPr>
  </w:style>
  <w:style w:type="character" w:customStyle="1" w:styleId="ListLabel178">
    <w:name w:val="ListLabel 178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 w:cs="Arial Nova Cond"/>
      <w:b/>
    </w:rPr>
  </w:style>
  <w:style w:type="character" w:customStyle="1" w:styleId="ListLabel182">
    <w:name w:val="ListLabel 182"/>
    <w:rPr>
      <w:rFonts w:ascii="Arial Nova Cond" w:hAnsi="Arial Nova Cond" w:cs="Arial Nova Cond"/>
      <w:b/>
    </w:rPr>
  </w:style>
  <w:style w:type="character" w:customStyle="1" w:styleId="ListLabel183">
    <w:name w:val="ListLabel 183"/>
    <w:rPr>
      <w:rFonts w:ascii="Arial Nova Cond" w:hAnsi="Arial Nova Cond" w:cs="Arial Nova Cond"/>
      <w:b/>
    </w:rPr>
  </w:style>
  <w:style w:type="character" w:customStyle="1" w:styleId="ListLabel184">
    <w:name w:val="ListLabel 184"/>
    <w:rPr>
      <w:rFonts w:ascii="Arial Nova Cond" w:hAnsi="Arial Nova Cond" w:cs="Arial Nova Cond"/>
      <w:b/>
      <w:bCs w:val="0"/>
    </w:rPr>
  </w:style>
  <w:style w:type="character" w:customStyle="1" w:styleId="ListLabel185">
    <w:name w:val="ListLabel 185"/>
    <w:rPr>
      <w:rFonts w:ascii="Arial Nova Cond" w:hAnsi="Arial Nova Cond" w:cs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 w:cs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 w:cs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 w:cs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 w:cs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59"/>
      <w:b/>
      <w:sz w:val="22"/>
    </w:rPr>
  </w:style>
  <w:style w:type="character" w:customStyle="1" w:styleId="ListLabel204">
    <w:name w:val="ListLabel 204"/>
    <w:rPr>
      <w:rFonts w:ascii="Arial Nova Cond" w:hAnsi="Arial Nova Cond" w:cs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 w:cs="Arial Nova Cond"/>
      <w:b/>
    </w:rPr>
  </w:style>
  <w:style w:type="character" w:customStyle="1" w:styleId="ListLabel216">
    <w:name w:val="ListLabel 216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font359"/>
    </w:rPr>
  </w:style>
  <w:style w:type="paragraph" w:customStyle="1" w:styleId="Nagwek20">
    <w:name w:val="Nagłówek2"/>
    <w:basedOn w:val="Normalny"/>
    <w:next w:val="Normalny"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spacing w:val="5"/>
      <w:kern w:val="2"/>
      <w:sz w:val="20"/>
      <w:szCs w:val="52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59"/>
      <w:b/>
      <w:szCs w:val="22"/>
      <w:lang w:eastAsia="zh-CN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rFonts w:ascii="Calibri" w:eastAsia="Calibri" w:hAnsi="Calibri" w:cs="font359"/>
      <w:sz w:val="22"/>
      <w:szCs w:val="22"/>
      <w:lang w:eastAsia="zh-CN"/>
    </w:rPr>
  </w:style>
  <w:style w:type="paragraph" w:customStyle="1" w:styleId="Tekstkomentarza10">
    <w:name w:val="Tekst komentarza1"/>
    <w:basedOn w:val="Normalny"/>
    <w:pPr>
      <w:suppressAutoHyphens w:val="0"/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keepNext/>
      <w:keepLines/>
      <w:suppressAutoHyphens/>
      <w:spacing w:before="120"/>
      <w:contextualSpacing/>
      <w:jc w:val="center"/>
      <w:textAlignment w:val="baseline"/>
    </w:pPr>
    <w:rPr>
      <w:b/>
      <w:lang w:eastAsia="zh-C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qFormat/>
    <w:pPr>
      <w:suppressAutoHyphens w:val="0"/>
      <w:ind w:left="720"/>
      <w:contextualSpacing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947D3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8947D3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8947D3"/>
    <w:rPr>
      <w:rFonts w:ascii="Calibri" w:eastAsia="Calibri" w:hAnsi="Calibri" w:cs="font359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947D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947D3"/>
    <w:rPr>
      <w:rFonts w:ascii="Calibri" w:eastAsia="Calibri" w:hAnsi="Calibri" w:cs="font359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enrsgi&amp;refSource=hyp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10709</Words>
  <Characters>64255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74815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9</cp:revision>
  <cp:lastPrinted>2024-03-08T06:55:00Z</cp:lastPrinted>
  <dcterms:created xsi:type="dcterms:W3CDTF">2024-03-06T12:31:00Z</dcterms:created>
  <dcterms:modified xsi:type="dcterms:W3CDTF">2024-03-12T08:46:00Z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