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E46CC" w14:textId="15EF7B22" w:rsidR="00B360B7" w:rsidRDefault="001D65A9" w:rsidP="00EC1BC5">
      <w:r>
        <w:rPr>
          <w:noProof/>
        </w:rPr>
        <w:drawing>
          <wp:inline distT="0" distB="0" distL="0" distR="0" wp14:anchorId="05E6917F" wp14:editId="71FEBCA0">
            <wp:extent cx="1164590" cy="731520"/>
            <wp:effectExtent l="0" t="0" r="0" b="0"/>
            <wp:docPr id="17029309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31520"/>
                    </a:xfrm>
                    <a:prstGeom prst="rect">
                      <a:avLst/>
                    </a:prstGeom>
                    <a:noFill/>
                  </pic:spPr>
                </pic:pic>
              </a:graphicData>
            </a:graphic>
          </wp:inline>
        </w:drawing>
      </w:r>
      <w:r>
        <w:t xml:space="preserve">                                                                                          </w:t>
      </w:r>
      <w:r>
        <w:rPr>
          <w:noProof/>
        </w:rPr>
        <w:drawing>
          <wp:inline distT="0" distB="0" distL="0" distR="0" wp14:anchorId="549A3C58" wp14:editId="4EA11D57">
            <wp:extent cx="731520" cy="841375"/>
            <wp:effectExtent l="0" t="0" r="0" b="0"/>
            <wp:docPr id="159606938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41375"/>
                    </a:xfrm>
                    <a:prstGeom prst="rect">
                      <a:avLst/>
                    </a:prstGeom>
                    <a:noFill/>
                  </pic:spPr>
                </pic:pic>
              </a:graphicData>
            </a:graphic>
          </wp:inline>
        </w:drawing>
      </w:r>
    </w:p>
    <w:p w14:paraId="6974E238" w14:textId="77777777" w:rsidR="00B360B7" w:rsidRDefault="00B360B7" w:rsidP="00EC1BC5"/>
    <w:p w14:paraId="3C990215" w14:textId="77777777" w:rsidR="00B360B7" w:rsidRDefault="00B360B7" w:rsidP="00EC1BC5"/>
    <w:p w14:paraId="6414D329" w14:textId="77777777" w:rsidR="00EC1BC5" w:rsidRPr="00332C26" w:rsidRDefault="00EC1BC5" w:rsidP="00EC1BC5">
      <w:pPr>
        <w:jc w:val="center"/>
        <w:rPr>
          <w:rFonts w:ascii="Lato Light" w:hAnsi="Lato Light" w:cs="Linux Libertine G"/>
          <w:b/>
          <w:sz w:val="48"/>
          <w:szCs w:val="48"/>
        </w:rPr>
      </w:pPr>
      <w:r>
        <w:tab/>
      </w:r>
      <w:r w:rsidRPr="00332C26">
        <w:rPr>
          <w:rFonts w:ascii="Lato Light" w:hAnsi="Lato Light" w:cs="Linux Libertine G"/>
          <w:b/>
          <w:sz w:val="48"/>
          <w:szCs w:val="48"/>
        </w:rPr>
        <w:t>SPECYFIKACJA</w:t>
      </w:r>
    </w:p>
    <w:p w14:paraId="0DF5B8FE"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cs="Linux Libertine G"/>
          <w:b/>
          <w:sz w:val="48"/>
          <w:szCs w:val="48"/>
        </w:rPr>
        <w:t xml:space="preserve">  WARUNKÓW   ZAMÓWIENIA</w:t>
      </w:r>
    </w:p>
    <w:p w14:paraId="26C6ADBC" w14:textId="77777777" w:rsidR="00EC1BC5" w:rsidRPr="00332C26" w:rsidRDefault="00EC1BC5" w:rsidP="00EC1BC5">
      <w:pPr>
        <w:jc w:val="center"/>
        <w:rPr>
          <w:rFonts w:ascii="Lato Light" w:hAnsi="Lato Light" w:cs="Linux Libertine G"/>
          <w:b/>
          <w:sz w:val="48"/>
          <w:szCs w:val="48"/>
        </w:rPr>
      </w:pPr>
      <w:r w:rsidRPr="00332C26">
        <w:rPr>
          <w:rFonts w:ascii="Lato Light" w:hAnsi="Lato Light"/>
          <w:noProof/>
          <w:lang w:val="pl-PL"/>
        </w:rPr>
        <w:drawing>
          <wp:inline distT="0" distB="0" distL="0" distR="0" wp14:anchorId="378948C3" wp14:editId="28B922A1">
            <wp:extent cx="939165" cy="1089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939165" cy="1089025"/>
                    </a:xfrm>
                    <a:prstGeom prst="rect">
                      <a:avLst/>
                    </a:prstGeom>
                  </pic:spPr>
                </pic:pic>
              </a:graphicData>
            </a:graphic>
          </wp:inline>
        </w:drawing>
      </w:r>
    </w:p>
    <w:p w14:paraId="2F03C763" w14:textId="77777777" w:rsidR="00EC1BC5" w:rsidRPr="00332C26" w:rsidRDefault="00EC1BC5" w:rsidP="00EC1BC5">
      <w:pPr>
        <w:jc w:val="center"/>
        <w:rPr>
          <w:rFonts w:ascii="Lato Light" w:hAnsi="Lato Light" w:cs="Linux Libertine G"/>
          <w:b/>
          <w:sz w:val="36"/>
          <w:szCs w:val="36"/>
          <w:u w:val="single"/>
        </w:rPr>
      </w:pPr>
      <w:r w:rsidRPr="00332C26">
        <w:rPr>
          <w:rFonts w:ascii="Lato Light" w:hAnsi="Lato Light" w:cs="Linux Libertine G"/>
          <w:b/>
          <w:sz w:val="36"/>
          <w:szCs w:val="36"/>
          <w:u w:val="single"/>
        </w:rPr>
        <w:t>Zamawiający:</w:t>
      </w:r>
    </w:p>
    <w:p w14:paraId="3F04DC62" w14:textId="77777777" w:rsidR="00EC1BC5" w:rsidRPr="00332C26" w:rsidRDefault="00EC1BC5" w:rsidP="00EC1BC5">
      <w:pPr>
        <w:jc w:val="center"/>
        <w:rPr>
          <w:rFonts w:ascii="Lato Light" w:hAnsi="Lato Light" w:cs="Linux Libertine G"/>
          <w:b/>
          <w:sz w:val="36"/>
          <w:szCs w:val="36"/>
        </w:rPr>
      </w:pPr>
      <w:r w:rsidRPr="00332C26">
        <w:rPr>
          <w:rFonts w:ascii="Lato Light" w:hAnsi="Lato Light" w:cs="Linux Libertine G"/>
          <w:b/>
          <w:sz w:val="36"/>
          <w:szCs w:val="36"/>
        </w:rPr>
        <w:t>GMINA ŻNIN                                                                                                                                    UL.700-LECIA 39                                                                                                                              88-400  ŻNIN</w:t>
      </w:r>
    </w:p>
    <w:p w14:paraId="38877704" w14:textId="77777777" w:rsidR="00EC1BC5" w:rsidRPr="00332C26" w:rsidRDefault="00EC1BC5" w:rsidP="00EC1BC5">
      <w:pPr>
        <w:rPr>
          <w:rFonts w:ascii="Lato Light" w:hAnsi="Lato Light" w:cs="Linux Libertine G"/>
          <w:b/>
          <w:sz w:val="28"/>
          <w:szCs w:val="28"/>
        </w:rPr>
      </w:pPr>
    </w:p>
    <w:p w14:paraId="3FED9F02" w14:textId="77777777" w:rsidR="00EC1BC5" w:rsidRDefault="00EC1BC5" w:rsidP="00EC1BC5">
      <w:pPr>
        <w:jc w:val="center"/>
        <w:rPr>
          <w:rFonts w:ascii="Lato Light" w:hAnsi="Lato Light" w:cs="Linux Libertine G"/>
        </w:rPr>
      </w:pPr>
      <w:r w:rsidRPr="000A7BE0">
        <w:rPr>
          <w:rFonts w:ascii="Lato Light" w:hAnsi="Lato Light" w:cs="Linux Libertine G"/>
        </w:rPr>
        <w:t>zaprasza do składania ofert na realizację zadań pn.:</w:t>
      </w:r>
    </w:p>
    <w:p w14:paraId="696F13FC" w14:textId="77777777" w:rsidR="001D65A9" w:rsidRDefault="001D65A9" w:rsidP="00EC1BC5">
      <w:pPr>
        <w:jc w:val="center"/>
        <w:rPr>
          <w:rFonts w:ascii="Lato Light" w:hAnsi="Lato Light" w:cs="Linux Libertine G"/>
        </w:rPr>
      </w:pPr>
    </w:p>
    <w:p w14:paraId="16F5C033" w14:textId="41A45018" w:rsidR="00E31217" w:rsidRPr="00E31217" w:rsidRDefault="00E31217" w:rsidP="00E31217">
      <w:pPr>
        <w:jc w:val="center"/>
        <w:rPr>
          <w:rFonts w:ascii="Lato Light" w:hAnsi="Lato Light" w:cs="Linux Libertine G"/>
          <w:b/>
          <w:bCs/>
          <w:sz w:val="28"/>
          <w:szCs w:val="28"/>
        </w:rPr>
      </w:pPr>
      <w:r w:rsidRPr="00E31217">
        <w:rPr>
          <w:rFonts w:ascii="Lato Light" w:hAnsi="Lato Light" w:cs="Linux Libertine G"/>
          <w:b/>
          <w:bCs/>
          <w:sz w:val="28"/>
          <w:szCs w:val="28"/>
        </w:rPr>
        <w:t xml:space="preserve">Przebudowa drogi gminnej nr 131004C w km od 0+000,00 </w:t>
      </w:r>
      <w:r>
        <w:rPr>
          <w:rFonts w:ascii="Lato Light" w:hAnsi="Lato Light" w:cs="Linux Libertine G"/>
          <w:b/>
          <w:bCs/>
          <w:sz w:val="28"/>
          <w:szCs w:val="28"/>
        </w:rPr>
        <w:t xml:space="preserve">                              </w:t>
      </w:r>
      <w:r w:rsidRPr="00E31217">
        <w:rPr>
          <w:rFonts w:ascii="Lato Light" w:hAnsi="Lato Light" w:cs="Linux Libertine G"/>
          <w:b/>
          <w:bCs/>
          <w:sz w:val="28"/>
          <w:szCs w:val="28"/>
        </w:rPr>
        <w:t>d</w:t>
      </w:r>
      <w:r>
        <w:rPr>
          <w:rFonts w:ascii="Lato Light" w:hAnsi="Lato Light" w:cs="Linux Libertine G"/>
          <w:b/>
          <w:bCs/>
          <w:sz w:val="28"/>
          <w:szCs w:val="28"/>
        </w:rPr>
        <w:t xml:space="preserve">o </w:t>
      </w:r>
      <w:r w:rsidRPr="00E31217">
        <w:rPr>
          <w:rFonts w:ascii="Lato Light" w:hAnsi="Lato Light" w:cs="Linux Libertine G"/>
          <w:b/>
          <w:bCs/>
          <w:sz w:val="28"/>
          <w:szCs w:val="28"/>
        </w:rPr>
        <w:t>0+260,80 km (ulicy Bocznej).</w:t>
      </w:r>
    </w:p>
    <w:p w14:paraId="48E1B7F9" w14:textId="77777777" w:rsidR="00E31217" w:rsidRDefault="00E31217" w:rsidP="00EC1BC5">
      <w:pPr>
        <w:jc w:val="center"/>
        <w:rPr>
          <w:rFonts w:ascii="Lato Light" w:hAnsi="Lato Light" w:cs="Linux Libertine G"/>
          <w:b/>
          <w:bCs/>
          <w:sz w:val="28"/>
          <w:szCs w:val="28"/>
        </w:rPr>
      </w:pPr>
    </w:p>
    <w:p w14:paraId="578D4780" w14:textId="77777777" w:rsidR="00E31217" w:rsidRDefault="00E31217" w:rsidP="00EC1BC5">
      <w:pPr>
        <w:jc w:val="center"/>
        <w:rPr>
          <w:rFonts w:ascii="Lato Light" w:hAnsi="Lato Light" w:cs="Linux Libertine G"/>
          <w:b/>
          <w:bCs/>
          <w:sz w:val="28"/>
          <w:szCs w:val="28"/>
        </w:rPr>
      </w:pPr>
    </w:p>
    <w:p w14:paraId="213427A8" w14:textId="165BB722" w:rsidR="00EC1BC5" w:rsidRPr="000A7BE0" w:rsidRDefault="00EC1BC5" w:rsidP="00EC1BC5">
      <w:pPr>
        <w:jc w:val="center"/>
        <w:rPr>
          <w:rFonts w:ascii="Lato Light" w:hAnsi="Lato Light" w:cs="Linux Libertine G"/>
        </w:rPr>
      </w:pPr>
      <w:r w:rsidRPr="000A7BE0">
        <w:rPr>
          <w:rFonts w:ascii="Lato Light" w:hAnsi="Lato Light" w:cs="Linux Libertine G"/>
        </w:rPr>
        <w:t xml:space="preserve">Postępowanie klasyczne  prowadzone jest w trybie podstawowym                                               na podstawie art. 275 pkt . 1 o wartości szacunkowej poniżej  progów  „unijnych”, o jakich stanowi art. 3 ustawy z dnia  11 września 2019r.  Prawo zamówień publicznych </w:t>
      </w:r>
    </w:p>
    <w:p w14:paraId="68E21386" w14:textId="63CFE2E6" w:rsidR="00EC1BC5" w:rsidRPr="000A7BE0" w:rsidRDefault="00EC1BC5" w:rsidP="00EC1BC5">
      <w:pPr>
        <w:jc w:val="center"/>
        <w:rPr>
          <w:rFonts w:ascii="Lato Light" w:hAnsi="Lato Light" w:cs="Linux Libertine G"/>
        </w:rPr>
      </w:pPr>
      <w:r w:rsidRPr="000A7BE0">
        <w:rPr>
          <w:rFonts w:ascii="Lato Light" w:hAnsi="Lato Light" w:cs="Linux Libertine G"/>
        </w:rPr>
        <w:t>(Dz.U. z 20</w:t>
      </w:r>
      <w:r>
        <w:rPr>
          <w:rFonts w:ascii="Lato Light" w:hAnsi="Lato Light" w:cs="Linux Libertine G"/>
        </w:rPr>
        <w:t>2</w:t>
      </w:r>
      <w:r w:rsidR="00E31217">
        <w:rPr>
          <w:rFonts w:ascii="Lato Light" w:hAnsi="Lato Light" w:cs="Linux Libertine G"/>
        </w:rPr>
        <w:t>3</w:t>
      </w:r>
      <w:r w:rsidRPr="000A7BE0">
        <w:rPr>
          <w:rFonts w:ascii="Lato Light" w:hAnsi="Lato Light" w:cs="Linux Libertine G"/>
        </w:rPr>
        <w:t xml:space="preserve">r. Poz. </w:t>
      </w:r>
      <w:r>
        <w:rPr>
          <w:rFonts w:ascii="Lato Light" w:hAnsi="Lato Light" w:cs="Linux Libertine G"/>
        </w:rPr>
        <w:t>1</w:t>
      </w:r>
      <w:r w:rsidR="00E31217">
        <w:rPr>
          <w:rFonts w:ascii="Lato Light" w:hAnsi="Lato Light" w:cs="Linux Libertine G"/>
        </w:rPr>
        <w:t>605</w:t>
      </w:r>
      <w:r w:rsidRPr="000A7BE0">
        <w:rPr>
          <w:rFonts w:ascii="Lato Light" w:hAnsi="Lato Light" w:cs="Linux Libertine G"/>
        </w:rPr>
        <w:t xml:space="preserve"> ze zm</w:t>
      </w:r>
      <w:r>
        <w:rPr>
          <w:rFonts w:ascii="Lato Light" w:hAnsi="Lato Light" w:cs="Linux Libertine G"/>
        </w:rPr>
        <w:t>.</w:t>
      </w:r>
      <w:r w:rsidRPr="000A7BE0">
        <w:rPr>
          <w:rFonts w:ascii="Lato Light" w:hAnsi="Lato Light" w:cs="Linux Libertine G"/>
        </w:rPr>
        <w:t>).</w:t>
      </w:r>
    </w:p>
    <w:p w14:paraId="4413DE10" w14:textId="77777777" w:rsidR="00EC1BC5" w:rsidRPr="00332C26" w:rsidRDefault="00EC1BC5" w:rsidP="00EC1BC5">
      <w:pPr>
        <w:rPr>
          <w:rFonts w:ascii="Lato Light" w:hAnsi="Lato Light" w:cs="Linux Libertine G"/>
          <w:b/>
          <w:sz w:val="28"/>
          <w:szCs w:val="28"/>
        </w:rPr>
      </w:pPr>
    </w:p>
    <w:p w14:paraId="493AD23F" w14:textId="17EFFE64" w:rsidR="00EC1BC5" w:rsidRDefault="00EC1BC5" w:rsidP="00EC1BC5">
      <w:pPr>
        <w:jc w:val="center"/>
        <w:rPr>
          <w:rFonts w:ascii="Lato Light" w:hAnsi="Lato Light" w:cs="Linux Libertine G"/>
          <w:b/>
          <w:sz w:val="28"/>
          <w:szCs w:val="28"/>
        </w:rPr>
      </w:pPr>
      <w:r w:rsidRPr="00332C26">
        <w:rPr>
          <w:rFonts w:ascii="Lato Light" w:hAnsi="Lato Light" w:cs="Linux Libertine G"/>
          <w:b/>
          <w:sz w:val="28"/>
          <w:szCs w:val="28"/>
        </w:rPr>
        <w:t>IGPI.271</w:t>
      </w:r>
      <w:r>
        <w:rPr>
          <w:rFonts w:ascii="Lato Light" w:hAnsi="Lato Light" w:cs="Linux Libertine G"/>
          <w:b/>
          <w:sz w:val="28"/>
          <w:szCs w:val="28"/>
        </w:rPr>
        <w:t>.</w:t>
      </w:r>
      <w:r w:rsidR="00E31217">
        <w:rPr>
          <w:rFonts w:ascii="Lato Light" w:hAnsi="Lato Light" w:cs="Linux Libertine G"/>
          <w:b/>
          <w:sz w:val="28"/>
          <w:szCs w:val="28"/>
        </w:rPr>
        <w:t>7</w:t>
      </w:r>
      <w:r>
        <w:rPr>
          <w:rFonts w:ascii="Lato Light" w:hAnsi="Lato Light" w:cs="Linux Libertine G"/>
          <w:b/>
          <w:sz w:val="28"/>
          <w:szCs w:val="28"/>
        </w:rPr>
        <w:t>.202</w:t>
      </w:r>
      <w:r w:rsidR="00E31217">
        <w:rPr>
          <w:rFonts w:ascii="Lato Light" w:hAnsi="Lato Light" w:cs="Linux Libertine G"/>
          <w:b/>
          <w:sz w:val="28"/>
          <w:szCs w:val="28"/>
        </w:rPr>
        <w:t>4</w:t>
      </w:r>
    </w:p>
    <w:p w14:paraId="70A08AD5" w14:textId="77777777" w:rsidR="00EC1BC5" w:rsidRDefault="00EC1BC5" w:rsidP="00EC1BC5">
      <w:pPr>
        <w:jc w:val="center"/>
        <w:rPr>
          <w:rFonts w:ascii="Lato Light" w:hAnsi="Lato Light" w:cs="Linux Libertine G"/>
          <w:b/>
          <w:sz w:val="28"/>
          <w:szCs w:val="28"/>
        </w:rPr>
      </w:pPr>
    </w:p>
    <w:p w14:paraId="59FB0650" w14:textId="77777777" w:rsidR="00EC1BC5" w:rsidRDefault="00EC1BC5" w:rsidP="00EC1BC5">
      <w:pPr>
        <w:jc w:val="center"/>
        <w:rPr>
          <w:rFonts w:ascii="Lato Light" w:hAnsi="Lato Light" w:cs="Linux Libertine G"/>
          <w:b/>
          <w:sz w:val="28"/>
          <w:szCs w:val="28"/>
        </w:rPr>
      </w:pPr>
    </w:p>
    <w:p w14:paraId="0E2E0B80" w14:textId="77777777" w:rsidR="00EC1BC5" w:rsidRDefault="00EC1BC5" w:rsidP="00EC1BC5">
      <w:pPr>
        <w:jc w:val="center"/>
        <w:rPr>
          <w:rFonts w:ascii="Lato Light" w:hAnsi="Lato Light" w:cs="Linux Libertine G"/>
          <w:b/>
          <w:sz w:val="28"/>
          <w:szCs w:val="28"/>
        </w:rPr>
      </w:pPr>
    </w:p>
    <w:p w14:paraId="06F078EF" w14:textId="77777777" w:rsidR="00FE0BCB" w:rsidRPr="00FE0BCB" w:rsidRDefault="00FE0BCB" w:rsidP="00FE0BCB">
      <w:pPr>
        <w:keepNext/>
        <w:keepLines/>
        <w:spacing w:before="400" w:after="120" w:line="320" w:lineRule="auto"/>
        <w:jc w:val="center"/>
        <w:outlineLvl w:val="0"/>
        <w:rPr>
          <w:rFonts w:ascii="Lato Light" w:eastAsia="Calibri" w:hAnsi="Lato Light" w:cs="Calibri"/>
          <w:b/>
          <w:sz w:val="36"/>
          <w:szCs w:val="36"/>
        </w:rPr>
      </w:pPr>
      <w:r w:rsidRPr="00FE0BCB">
        <w:rPr>
          <w:rFonts w:ascii="Lato Light" w:eastAsia="Calibri" w:hAnsi="Lato Light" w:cs="Calibri"/>
          <w:b/>
          <w:sz w:val="36"/>
          <w:szCs w:val="36"/>
        </w:rPr>
        <w:lastRenderedPageBreak/>
        <w:t>CZĘŚĆ  I</w:t>
      </w:r>
    </w:p>
    <w:p w14:paraId="525C194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r w:rsidRPr="00FE0BCB">
        <w:rPr>
          <w:rFonts w:ascii="Lato Light" w:eastAsia="Calibri" w:hAnsi="Lato Light" w:cs="Calibri"/>
          <w:b/>
        </w:rPr>
        <w:t>I. Nazwa i adres Zamawiającego.</w:t>
      </w:r>
    </w:p>
    <w:p w14:paraId="32438CD2" w14:textId="77777777" w:rsidR="00FE0BCB" w:rsidRPr="00FE0BCB" w:rsidRDefault="00FE0BCB" w:rsidP="00FE0BCB">
      <w:pPr>
        <w:rPr>
          <w:rFonts w:ascii="Lato Light" w:hAnsi="Lato Light"/>
        </w:rPr>
      </w:pPr>
      <w:r w:rsidRPr="00FE0BCB">
        <w:rPr>
          <w:rFonts w:ascii="Lato Light" w:hAnsi="Lato Light"/>
        </w:rPr>
        <w:t>Gmina Żnin</w:t>
      </w:r>
    </w:p>
    <w:p w14:paraId="647E12B4" w14:textId="77777777" w:rsidR="00FE0BCB" w:rsidRPr="00FE0BCB" w:rsidRDefault="00FE0BCB" w:rsidP="00FE0BCB">
      <w:pPr>
        <w:rPr>
          <w:rFonts w:ascii="Lato Light" w:hAnsi="Lato Light"/>
        </w:rPr>
      </w:pPr>
      <w:r w:rsidRPr="00FE0BCB">
        <w:rPr>
          <w:rFonts w:ascii="Lato Light" w:hAnsi="Lato Light"/>
        </w:rPr>
        <w:t>ul.700-lecia 39</w:t>
      </w:r>
    </w:p>
    <w:p w14:paraId="53A068FE" w14:textId="77777777" w:rsidR="00FE0BCB" w:rsidRPr="00FE0BCB" w:rsidRDefault="00FE0BCB" w:rsidP="00FE0BCB">
      <w:pPr>
        <w:rPr>
          <w:rFonts w:ascii="Lato Light" w:hAnsi="Lato Light"/>
        </w:rPr>
      </w:pPr>
      <w:r w:rsidRPr="00FE0BCB">
        <w:rPr>
          <w:rFonts w:ascii="Lato Light" w:hAnsi="Lato Light"/>
        </w:rPr>
        <w:t>88-400 Żnin</w:t>
      </w:r>
    </w:p>
    <w:p w14:paraId="4BE8BDCD" w14:textId="77777777" w:rsidR="00FE0BCB" w:rsidRPr="00FE0BCB" w:rsidRDefault="00FE0BCB" w:rsidP="00FE0BCB">
      <w:pPr>
        <w:rPr>
          <w:rFonts w:ascii="Lato Light" w:hAnsi="Lato Light"/>
        </w:rPr>
      </w:pPr>
    </w:p>
    <w:p w14:paraId="3AC64008" w14:textId="77777777" w:rsidR="00FE0BCB" w:rsidRPr="00FE0BCB" w:rsidRDefault="00FE0BCB" w:rsidP="00FE0BCB">
      <w:pPr>
        <w:rPr>
          <w:rFonts w:ascii="Lato Light" w:hAnsi="Lato Light"/>
        </w:rPr>
      </w:pPr>
      <w:r w:rsidRPr="00FE0BCB">
        <w:rPr>
          <w:rFonts w:ascii="Lato Light" w:hAnsi="Lato Light"/>
        </w:rPr>
        <w:t>Adres poczty elektronicznej: m.ciszak@gminaznin.pl</w:t>
      </w:r>
    </w:p>
    <w:p w14:paraId="62935596" w14:textId="77777777" w:rsidR="00FE0BCB" w:rsidRPr="00FE0BCB" w:rsidRDefault="00FE0BCB" w:rsidP="00FE0BCB">
      <w:pPr>
        <w:rPr>
          <w:rFonts w:ascii="Lato Light" w:hAnsi="Lato Light"/>
        </w:rPr>
      </w:pPr>
      <w:r w:rsidRPr="00FE0BCB">
        <w:rPr>
          <w:rFonts w:ascii="Lato Light" w:hAnsi="Lato Light"/>
        </w:rPr>
        <w:t>Nr telefonu: 503 949 297</w:t>
      </w:r>
    </w:p>
    <w:p w14:paraId="49473DCC" w14:textId="77777777" w:rsidR="00FE0BCB" w:rsidRPr="00FE0BCB" w:rsidRDefault="00FE0BCB" w:rsidP="00FE0BCB">
      <w:pPr>
        <w:rPr>
          <w:rFonts w:ascii="Lato Light" w:hAnsi="Lato Light"/>
        </w:rPr>
      </w:pPr>
    </w:p>
    <w:p w14:paraId="4D1AA0F0" w14:textId="77777777" w:rsidR="00FE0BCB" w:rsidRPr="00FE0BCB" w:rsidRDefault="00FE0BCB" w:rsidP="00FE0BCB">
      <w:pPr>
        <w:rPr>
          <w:rFonts w:ascii="Lato Light" w:hAnsi="Lato Light"/>
        </w:rPr>
      </w:pPr>
      <w:r w:rsidRPr="00FE0BCB">
        <w:rPr>
          <w:rFonts w:ascii="Lato Light" w:hAnsi="Lato Light"/>
        </w:rPr>
        <w:t xml:space="preserve">Strona internetowa prowadzonego postępowania: </w:t>
      </w:r>
      <w:r w:rsidRPr="00FE0BCB">
        <w:rPr>
          <w:rFonts w:ascii="Lato Light" w:hAnsi="Lato Light"/>
        </w:rPr>
        <w:tab/>
      </w:r>
      <w:bookmarkStart w:id="0" w:name="_Hlk94510933"/>
      <w:r w:rsidRPr="00FE0BCB">
        <w:rPr>
          <w:rFonts w:ascii="Lato Light" w:hAnsi="Lato Light"/>
        </w:rPr>
        <w:t>https://platformazakupowa.pl/pn/znin</w:t>
      </w:r>
      <w:bookmarkEnd w:id="0"/>
    </w:p>
    <w:p w14:paraId="119CEB43" w14:textId="77777777" w:rsidR="00FE0BCB" w:rsidRPr="00FE0BCB" w:rsidRDefault="00FE0BCB" w:rsidP="00FE0BCB">
      <w:pPr>
        <w:rPr>
          <w:rFonts w:ascii="Lato Light" w:hAnsi="Lato Light"/>
        </w:rPr>
      </w:pPr>
      <w:r w:rsidRPr="00FE0BCB">
        <w:rPr>
          <w:rFonts w:ascii="Lato Light" w:hAnsi="Lato Light"/>
        </w:rPr>
        <w:t xml:space="preserve">Osobą uprawnioną do kontaktu z Wykonawcami jest: </w:t>
      </w:r>
    </w:p>
    <w:p w14:paraId="4BFA152C" w14:textId="77777777" w:rsidR="00FE0BCB" w:rsidRPr="00FE0BCB" w:rsidRDefault="00FE0BCB" w:rsidP="00FE0BCB">
      <w:pPr>
        <w:rPr>
          <w:rFonts w:ascii="Lato Light" w:hAnsi="Lato Light"/>
        </w:rPr>
      </w:pPr>
      <w:r w:rsidRPr="00FE0BCB">
        <w:rPr>
          <w:rFonts w:ascii="Lato Light" w:hAnsi="Lato Light"/>
        </w:rPr>
        <w:t>Magdalena Ciszak- główny specjalista ds. zamówień publicznych</w:t>
      </w:r>
    </w:p>
    <w:p w14:paraId="540B1CCA"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proofErr w:type="spellStart"/>
      <w:r w:rsidRPr="00FE0BCB">
        <w:rPr>
          <w:rFonts w:ascii="Lato Light" w:eastAsia="Calibri" w:hAnsi="Lato Light" w:cs="Calibri"/>
          <w:b/>
        </w:rPr>
        <w:t>II.Miejsce</w:t>
      </w:r>
      <w:proofErr w:type="spellEnd"/>
      <w:r w:rsidRPr="00FE0BCB">
        <w:rPr>
          <w:rFonts w:ascii="Lato Light" w:eastAsia="Calibri" w:hAnsi="Lato Light" w:cs="Calibri"/>
          <w:b/>
        </w:rPr>
        <w:t xml:space="preserve"> i termin składania ofert.</w:t>
      </w:r>
    </w:p>
    <w:p w14:paraId="495C4920" w14:textId="11EDEC40" w:rsidR="00FE0BCB" w:rsidRPr="00FE0BCB" w:rsidRDefault="00FE0BCB" w:rsidP="00FE0BCB">
      <w:pPr>
        <w:jc w:val="both"/>
        <w:rPr>
          <w:rFonts w:ascii="Lato Light" w:eastAsia="Calibri" w:hAnsi="Lato Light" w:cs="Calibri"/>
          <w:b/>
          <w:bCs/>
          <w:u w:val="single"/>
        </w:rPr>
      </w:pPr>
      <w:r w:rsidRPr="00FE0BCB">
        <w:rPr>
          <w:rFonts w:ascii="Lato Light" w:eastAsia="Calibri" w:hAnsi="Lato Light" w:cs="Calibri"/>
        </w:rPr>
        <w:t xml:space="preserve">1.Ofertę wraz z wymaganymi dokumentami należy umieścić na stronie internetowej prowadzonego postępowania pod adresem   </w:t>
      </w:r>
      <w:hyperlink r:id="rId11" w:history="1">
        <w:r w:rsidRPr="00FE0BCB">
          <w:rPr>
            <w:rFonts w:ascii="Lato Light" w:eastAsia="Calibri" w:hAnsi="Lato Light" w:cs="Calibri"/>
            <w:color w:val="0563C1" w:themeColor="hyperlink"/>
            <w:u w:val="single"/>
          </w:rPr>
          <w:t>https://platformazakupowa.pl/pn/znin</w:t>
        </w:r>
      </w:hyperlink>
      <w:r w:rsidRPr="00FE0BCB">
        <w:rPr>
          <w:rFonts w:ascii="Lato Light" w:eastAsia="Calibri" w:hAnsi="Lato Light" w:cs="Calibri"/>
        </w:rPr>
        <w:t xml:space="preserve">  do dnia </w:t>
      </w:r>
      <w:r w:rsidR="0003725E">
        <w:rPr>
          <w:rFonts w:ascii="Lato Light" w:eastAsia="Calibri" w:hAnsi="Lato Light" w:cs="Calibri"/>
          <w:b/>
          <w:bCs/>
          <w:highlight w:val="yellow"/>
          <w:u w:val="single"/>
        </w:rPr>
        <w:t>21</w:t>
      </w:r>
      <w:r w:rsidRPr="00D82D3E">
        <w:rPr>
          <w:rFonts w:ascii="Lato Light" w:eastAsia="Calibri" w:hAnsi="Lato Light" w:cs="Calibri"/>
          <w:b/>
          <w:bCs/>
          <w:highlight w:val="yellow"/>
          <w:u w:val="single"/>
        </w:rPr>
        <w:t>.</w:t>
      </w:r>
      <w:r w:rsidR="001D65A9">
        <w:rPr>
          <w:rFonts w:ascii="Lato Light" w:eastAsia="Calibri" w:hAnsi="Lato Light" w:cs="Calibri"/>
          <w:b/>
          <w:bCs/>
          <w:highlight w:val="yellow"/>
          <w:u w:val="single"/>
        </w:rPr>
        <w:t>06</w:t>
      </w:r>
      <w:r w:rsidRPr="00D82D3E">
        <w:rPr>
          <w:rFonts w:ascii="Lato Light" w:eastAsia="Calibri" w:hAnsi="Lato Light" w:cs="Calibri"/>
          <w:b/>
          <w:bCs/>
          <w:highlight w:val="yellow"/>
          <w:u w:val="single"/>
        </w:rPr>
        <w:t>.202</w:t>
      </w:r>
      <w:r w:rsidR="00E31217">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do godz. 12.00.</w:t>
      </w:r>
    </w:p>
    <w:p w14:paraId="746E1EFF"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2.Do oferty należy dołączyć wszystkie wymagane w SWZ dokumenty.</w:t>
      </w:r>
    </w:p>
    <w:p w14:paraId="3FA81CB1"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3.Szczegółowa instrukcja dla Wykonawców dotycząca złożenia, zmiany i wycofania oferty znajduje się na stronie internetowej pod adresem:  https://platformazakupowa.pl/strona/45-instrukcje</w:t>
      </w:r>
    </w:p>
    <w:p w14:paraId="2F61761D"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rsidRPr="00FE0BCB">
        <w:rPr>
          <w:rFonts w:ascii="Lato Light" w:eastAsia="Calibri" w:hAnsi="Lato Light" w:cs="Calibri"/>
        </w:rPr>
        <w:t>Pzp</w:t>
      </w:r>
      <w:proofErr w:type="spellEnd"/>
      <w:r w:rsidRPr="00FE0BCB">
        <w:rPr>
          <w:rFonts w:ascii="Lato Light" w:eastAsia="Calibri" w:hAnsi="Lato Light" w:cs="Calibri"/>
        </w:rPr>
        <w:t>, gdzie zaznaczono, iż oferty  oraz oświadczenie, o którym mowa w art. 125 ust.1 sporządza się, pod rygorem nieważności, w postaci lub formie elektronicznej i opatruje się odpowiednio kwalifikowanym podpisem elektronicznym, podpisem zaufanym lub podpisem osobistym.</w:t>
      </w:r>
    </w:p>
    <w:p w14:paraId="48FCF8C6" w14:textId="77777777" w:rsidR="00FE0BCB" w:rsidRPr="00FE0BCB" w:rsidRDefault="00FE0BCB" w:rsidP="00FE0BCB">
      <w:pPr>
        <w:jc w:val="both"/>
        <w:rPr>
          <w:rFonts w:ascii="Lato Light" w:eastAsia="Calibri" w:hAnsi="Lato Light" w:cs="Calibri"/>
        </w:rPr>
      </w:pPr>
      <w:r w:rsidRPr="00FE0BCB">
        <w:rPr>
          <w:rFonts w:ascii="Lato Light" w:eastAsia="Calibri" w:hAnsi="Lato Light" w:cs="Calibri"/>
        </w:rP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2BE08D49" w14:textId="77777777" w:rsidR="00FE0BCB" w:rsidRPr="00FE0BCB" w:rsidRDefault="00FE0BCB" w:rsidP="00FE0BCB">
      <w:pPr>
        <w:keepNext/>
        <w:keepLines/>
        <w:spacing w:before="400" w:after="120"/>
        <w:jc w:val="both"/>
        <w:outlineLvl w:val="0"/>
        <w:rPr>
          <w:rFonts w:ascii="Lato Light" w:eastAsia="Calibri" w:hAnsi="Lato Light" w:cs="Calibri"/>
          <w:b/>
        </w:rPr>
      </w:pPr>
      <w:bookmarkStart w:id="1" w:name="_1fob9te" w:colFirst="0" w:colLast="0"/>
      <w:bookmarkEnd w:id="1"/>
      <w:r w:rsidRPr="00FE0BCB">
        <w:rPr>
          <w:rFonts w:ascii="Lato Light" w:eastAsia="Calibri" w:hAnsi="Lato Light" w:cs="Calibri"/>
          <w:b/>
        </w:rPr>
        <w:t>III. Otwarcie ofert</w:t>
      </w:r>
    </w:p>
    <w:p w14:paraId="6098FCB0" w14:textId="5927623F"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 xml:space="preserve">1.Otwarcie ofert nastąpi  w dniu </w:t>
      </w:r>
      <w:r w:rsidR="0003725E">
        <w:rPr>
          <w:rFonts w:ascii="Lato Light" w:eastAsia="Calibri" w:hAnsi="Lato Light" w:cs="Calibri"/>
          <w:b/>
          <w:bCs/>
          <w:highlight w:val="yellow"/>
          <w:u w:val="single"/>
        </w:rPr>
        <w:t>21</w:t>
      </w:r>
      <w:r w:rsidRPr="00D82D3E">
        <w:rPr>
          <w:rFonts w:ascii="Lato Light" w:eastAsia="Calibri" w:hAnsi="Lato Light" w:cs="Calibri"/>
          <w:b/>
          <w:bCs/>
          <w:highlight w:val="yellow"/>
          <w:u w:val="single"/>
        </w:rPr>
        <w:t>.</w:t>
      </w:r>
      <w:r w:rsidR="008E1CD5">
        <w:rPr>
          <w:rFonts w:ascii="Lato Light" w:eastAsia="Calibri" w:hAnsi="Lato Light" w:cs="Calibri"/>
          <w:b/>
          <w:bCs/>
          <w:highlight w:val="yellow"/>
          <w:u w:val="single"/>
        </w:rPr>
        <w:t>0</w:t>
      </w:r>
      <w:r w:rsidR="001D65A9">
        <w:rPr>
          <w:rFonts w:ascii="Lato Light" w:eastAsia="Calibri" w:hAnsi="Lato Light" w:cs="Calibri"/>
          <w:b/>
          <w:bCs/>
          <w:highlight w:val="yellow"/>
          <w:u w:val="single"/>
        </w:rPr>
        <w:t>6</w:t>
      </w:r>
      <w:r w:rsidRPr="00D82D3E">
        <w:rPr>
          <w:rFonts w:ascii="Lato Light" w:eastAsia="Calibri" w:hAnsi="Lato Light" w:cs="Calibri"/>
          <w:b/>
          <w:bCs/>
          <w:highlight w:val="yellow"/>
          <w:u w:val="single"/>
        </w:rPr>
        <w:t>.202</w:t>
      </w:r>
      <w:r w:rsidR="00E31217">
        <w:rPr>
          <w:rFonts w:ascii="Lato Light" w:eastAsia="Calibri" w:hAnsi="Lato Light" w:cs="Calibri"/>
          <w:b/>
          <w:bCs/>
          <w:highlight w:val="yellow"/>
          <w:u w:val="single"/>
        </w:rPr>
        <w:t>4</w:t>
      </w:r>
      <w:r w:rsidRPr="00D82D3E">
        <w:rPr>
          <w:rFonts w:ascii="Lato Light" w:eastAsia="Calibri" w:hAnsi="Lato Light" w:cs="Calibri"/>
          <w:b/>
          <w:bCs/>
          <w:highlight w:val="yellow"/>
          <w:u w:val="single"/>
        </w:rPr>
        <w:t>r. o godz. 12.10.</w:t>
      </w:r>
      <w:r w:rsidRPr="00FE0BCB">
        <w:rPr>
          <w:rFonts w:ascii="Lato Light" w:eastAsia="Calibri" w:hAnsi="Lato Light" w:cs="Calibri"/>
        </w:rPr>
        <w:t xml:space="preserve"> </w:t>
      </w:r>
      <w:r w:rsidRPr="00FE0BCB">
        <w:t xml:space="preserve"> </w:t>
      </w:r>
      <w:r w:rsidRPr="00FE0BCB">
        <w:rPr>
          <w:rFonts w:ascii="Lato Light" w:eastAsia="Calibri" w:hAnsi="Lato Light" w:cs="Calibri"/>
        </w:rPr>
        <w:t>Zamawiający nie przewiduje publicznego otwarcia ofert.</w:t>
      </w:r>
    </w:p>
    <w:p w14:paraId="6822DD9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C9C4BD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3.Zamawiający poinformuje o zmianie terminu otwarcia ofert na stronie internetowej prowadzonego postępowania.</w:t>
      </w:r>
    </w:p>
    <w:p w14:paraId="33164A5A"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lastRenderedPageBreak/>
        <w:t>4.Zamawiający, najpóźniej przed otwarciem ofert, udostępnia na stronie internetowej prowadzonego postępowania informację o kwocie, jaką zamierza przeznaczyć na sfinansowanie zamówienia.</w:t>
      </w:r>
    </w:p>
    <w:p w14:paraId="792F30F7"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5.Zamawiający, niezwłocznie po otwarciu ofert, udostępnia na stronie internetowej prowadzonego postępowania informacje o:</w:t>
      </w:r>
    </w:p>
    <w:p w14:paraId="22765E81"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1)nazwach albo imionach i nazwiskach oraz siedzibach lub miejscach prowadzonej działalności gospodarczej albo miejscach zamieszkania wykonawców, których oferty zostały otwarte;</w:t>
      </w:r>
    </w:p>
    <w:p w14:paraId="32144E8F"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2) cenach  zawartych w ofertach.</w:t>
      </w:r>
    </w:p>
    <w:p w14:paraId="501699AB" w14:textId="77777777" w:rsidR="00FE0BCB" w:rsidRPr="00FE0BCB" w:rsidRDefault="00FE0BCB" w:rsidP="00FE0BCB">
      <w:pPr>
        <w:shd w:val="clear" w:color="auto" w:fill="FFFFFF"/>
        <w:jc w:val="both"/>
        <w:rPr>
          <w:rFonts w:ascii="Lato Light" w:eastAsia="Calibri" w:hAnsi="Lato Light" w:cs="Calibri"/>
        </w:rPr>
      </w:pPr>
      <w:r w:rsidRPr="00FE0BCB">
        <w:rPr>
          <w:rFonts w:ascii="Lato Light" w:eastAsia="Calibri" w:hAnsi="Lato Light" w:cs="Calibri"/>
        </w:rPr>
        <w:t>Informacja zostanie opublikowana na stronie postępowania na</w:t>
      </w:r>
      <w:hyperlink r:id="rId12">
        <w:r w:rsidRPr="00FE0BCB">
          <w:rPr>
            <w:rFonts w:ascii="Lato Light" w:eastAsia="Calibri" w:hAnsi="Lato Light" w:cs="Calibri"/>
            <w:color w:val="1155CC"/>
            <w:u w:val="single"/>
          </w:rPr>
          <w:t xml:space="preserve"> platformazakupowa.pl</w:t>
        </w:r>
      </w:hyperlink>
      <w:r w:rsidRPr="00FE0BCB">
        <w:rPr>
          <w:rFonts w:ascii="Lato Light" w:eastAsia="Calibri" w:hAnsi="Lato Light" w:cs="Calibri"/>
        </w:rPr>
        <w:t xml:space="preserve">                                  w sekcji ,,Komunikaty” .</w:t>
      </w:r>
    </w:p>
    <w:p w14:paraId="0E12072C" w14:textId="77777777" w:rsidR="00FE0BCB" w:rsidRPr="00FE0BCB" w:rsidRDefault="00FE0BCB" w:rsidP="00FE0BCB">
      <w:pPr>
        <w:shd w:val="clear" w:color="auto" w:fill="FFFFFF"/>
        <w:jc w:val="both"/>
        <w:rPr>
          <w:rFonts w:ascii="Lato Light" w:eastAsia="Calibri" w:hAnsi="Lato Light" w:cs="Calibri"/>
        </w:rPr>
      </w:pPr>
    </w:p>
    <w:p w14:paraId="64A9D27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2" w:name="_3znysh7" w:colFirst="0" w:colLast="0"/>
      <w:bookmarkEnd w:id="2"/>
      <w:r w:rsidRPr="00FE0BCB">
        <w:rPr>
          <w:rFonts w:ascii="Lato Light" w:eastAsia="Calibri" w:hAnsi="Lato Light" w:cs="Calibri"/>
          <w:b/>
        </w:rPr>
        <w:t>IV. Opis sposobu przygotowania ofert oraz dokumentów wymaganych przez zamawiającego                 w SWZ.</w:t>
      </w:r>
    </w:p>
    <w:p w14:paraId="61FCE564" w14:textId="77777777" w:rsidR="00FE0BCB" w:rsidRPr="00FE0BCB" w:rsidRDefault="00FE0BCB" w:rsidP="00FE0BCB">
      <w:pPr>
        <w:jc w:val="both"/>
        <w:rPr>
          <w:rFonts w:ascii="Lato Light" w:hAnsi="Lato Light"/>
        </w:rPr>
      </w:pPr>
      <w:r w:rsidRPr="00FE0BCB">
        <w:rPr>
          <w:rFonts w:ascii="Lato Light" w:eastAsia="Calibri" w:hAnsi="Lato Light" w:cs="Calibri"/>
        </w:rPr>
        <w:t xml:space="preserve">1.Oferta składana elektronicznie musi  zostać podpisana elektronicznym kwalifikowanym podpisem lub podpisem zaufanym lub podpisem osobistym. </w:t>
      </w:r>
    </w:p>
    <w:p w14:paraId="3DF9215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980012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E0BCB">
        <w:rPr>
          <w:rFonts w:ascii="Lato Light" w:eastAsia="Calibri" w:hAnsi="Lato Light" w:cs="Calibri"/>
        </w:rPr>
        <w:t>eIDAS</w:t>
      </w:r>
      <w:proofErr w:type="spellEnd"/>
      <w:r w:rsidRPr="00FE0BCB">
        <w:rPr>
          <w:rFonts w:ascii="Lato Light" w:eastAsia="Calibri" w:hAnsi="Lato Light" w:cs="Calibri"/>
        </w:rPr>
        <w:t>) (UE) nr 910/2014 - od 1 lipca 2016 roku”.</w:t>
      </w:r>
    </w:p>
    <w:p w14:paraId="5EB9487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4.W przypadku wykorzystania formatu podpisu </w:t>
      </w:r>
      <w:proofErr w:type="spellStart"/>
      <w:r w:rsidRPr="00FE0BCB">
        <w:rPr>
          <w:rFonts w:ascii="Lato Light" w:eastAsia="Calibri" w:hAnsi="Lato Light" w:cs="Calibri"/>
        </w:rPr>
        <w:t>XAdES</w:t>
      </w:r>
      <w:proofErr w:type="spellEnd"/>
      <w:r w:rsidRPr="00FE0BCB">
        <w:rPr>
          <w:rFonts w:ascii="Lato Light" w:eastAsia="Calibri" w:hAnsi="Lato Light" w:cs="Calibri"/>
        </w:rPr>
        <w:t xml:space="preserve"> zewnętrzny Zamawiający wymaga dołączenia odpowiedniej ilości plików tj. podpisywanych plików z danymi oraz plików podpisu w formacie </w:t>
      </w:r>
      <w:proofErr w:type="spellStart"/>
      <w:r w:rsidRPr="00FE0BCB">
        <w:rPr>
          <w:rFonts w:ascii="Lato Light" w:eastAsia="Calibri" w:hAnsi="Lato Light" w:cs="Calibri"/>
        </w:rPr>
        <w:t>XAdES</w:t>
      </w:r>
      <w:proofErr w:type="spellEnd"/>
      <w:r w:rsidRPr="00FE0BCB">
        <w:rPr>
          <w:rFonts w:ascii="Lato Light" w:eastAsia="Calibri" w:hAnsi="Lato Light" w:cs="Calibri"/>
        </w:rPr>
        <w:t>.</w:t>
      </w:r>
    </w:p>
    <w:p w14:paraId="051E4E3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5.Zgodnie z art. 18 ust. 3 ustawy </w:t>
      </w:r>
      <w:proofErr w:type="spellStart"/>
      <w:r w:rsidRPr="00FE0BCB">
        <w:rPr>
          <w:rFonts w:ascii="Lato Light" w:eastAsia="Calibri" w:hAnsi="Lato Light" w:cs="Calibri"/>
        </w:rPr>
        <w:t>Pzp</w:t>
      </w:r>
      <w:proofErr w:type="spellEnd"/>
      <w:r w:rsidRPr="00FE0BCB">
        <w:rPr>
          <w:rFonts w:ascii="Lato Light" w:eastAsia="Calibri" w:hAnsi="Lato Light"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6AB119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6.Wykonawca, za pośrednictwem </w:t>
      </w:r>
      <w:hyperlink r:id="rId13">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może przed upływem terminu do składania ofert zmienić lub wycofać ofertę. Sposób dokonywania zmiany lub wycofania oferty zamieszczono w instrukcji zamieszczonej na stronie internetowej pod adresem:</w:t>
      </w:r>
    </w:p>
    <w:p w14:paraId="1BCE622A" w14:textId="77777777" w:rsidR="00FE0BCB" w:rsidRPr="00FE0BCB" w:rsidRDefault="0003725E" w:rsidP="00FE0BCB">
      <w:pPr>
        <w:spacing w:line="320" w:lineRule="auto"/>
        <w:ind w:left="720"/>
        <w:jc w:val="both"/>
        <w:rPr>
          <w:rFonts w:ascii="Lato Light" w:eastAsia="Calibri" w:hAnsi="Lato Light" w:cs="Calibri"/>
        </w:rPr>
      </w:pPr>
      <w:hyperlink r:id="rId14">
        <w:r w:rsidR="00FE0BCB" w:rsidRPr="00FE0BCB">
          <w:rPr>
            <w:rFonts w:ascii="Lato Light" w:eastAsia="Calibri" w:hAnsi="Lato Light" w:cs="Calibri"/>
            <w:color w:val="1155CC"/>
            <w:u w:val="single"/>
          </w:rPr>
          <w:t>https://platformazakupowa.pl/strona/45-instrukcje</w:t>
        </w:r>
      </w:hyperlink>
    </w:p>
    <w:p w14:paraId="5798A16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7.Każdy z wykonawców może złożyć tylko jedną ofertę.</w:t>
      </w:r>
      <w:r w:rsidRPr="00FE0BCB">
        <w:t xml:space="preserve"> </w:t>
      </w:r>
      <w:r w:rsidRPr="00FE0BCB">
        <w:rPr>
          <w:rFonts w:ascii="Lato Light" w:eastAsia="Calibri" w:hAnsi="Lato Light" w:cs="Calibri"/>
        </w:rPr>
        <w:t>Złożenie większej liczby ofert lub oferty zawierającej propozycje wariantowe  będzie stanowić podstawę do odrzucenia tych ofert. Treść oferty musi być zgodna z wymaganiami zamawiającego określonymi w dokumentach zamówienia.</w:t>
      </w:r>
    </w:p>
    <w:p w14:paraId="1575A6F8"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8.Cena oferty musi zawierać wszystkie koszty, jakie musi ponieść wykonawca, aby zrealizować zamówienie z najwyższą starannością oraz ewentualne </w:t>
      </w:r>
      <w:proofErr w:type="spellStart"/>
      <w:r w:rsidRPr="00FE0BCB">
        <w:rPr>
          <w:rFonts w:ascii="Lato Light" w:eastAsia="Calibri" w:hAnsi="Lato Light" w:cs="Calibri"/>
        </w:rPr>
        <w:t>rabaty.Dokumenty</w:t>
      </w:r>
      <w:proofErr w:type="spellEnd"/>
      <w:r w:rsidRPr="00FE0BCB">
        <w:rPr>
          <w:rFonts w:ascii="Lato Light" w:eastAsia="Calibri" w:hAnsi="Lato Light" w:cs="Calibri"/>
        </w:rPr>
        <w:t xml:space="preserve"> i oświadczenia składane przez wykonawcę powinny być w języku polskim. W przypadku  załączenia dokumentów sporządzonych w innym języku niż dopuszczony, wykonawca zobowiązany jest załączyć tłumaczenie na język polski.</w:t>
      </w:r>
    </w:p>
    <w:p w14:paraId="5D933FC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w:t>
      </w:r>
    </w:p>
    <w:p w14:paraId="75036ECA"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11.Maksymalny rozmiar jednego pliku przesyłanego za pośrednictwem dedykowanych formularzy do: złożenia, zmiany, wycofania oferty wynosi 150 MB natomiast przy komunikacji wielkość pliku to maksymalnie 500 MB.</w:t>
      </w:r>
    </w:p>
    <w:p w14:paraId="1FBE3AFD"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3" w:name="_2et92p0" w:colFirst="0" w:colLast="0"/>
      <w:bookmarkEnd w:id="3"/>
      <w:r w:rsidRPr="00FE0BCB">
        <w:rPr>
          <w:rFonts w:ascii="Lato Light" w:eastAsia="Calibri" w:hAnsi="Lato Light" w:cs="Calibri"/>
          <w:b/>
        </w:rPr>
        <w:t>V. Informacje o sposobie porozumiewania się zamawiającego z wykonawcami oraz przekazywania oświadczeń lub dokumentów:</w:t>
      </w:r>
    </w:p>
    <w:p w14:paraId="5FE9BC46"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24E8A465" w14:textId="77777777" w:rsidR="00FE0BCB" w:rsidRPr="00FE0BCB" w:rsidRDefault="00FE0BCB" w:rsidP="00FE0BCB">
      <w:pPr>
        <w:spacing w:line="320" w:lineRule="auto"/>
        <w:jc w:val="both"/>
        <w:rPr>
          <w:rFonts w:ascii="Lato Light" w:eastAsia="Calibri" w:hAnsi="Lato Light" w:cs="Calibri"/>
        </w:rPr>
      </w:pPr>
    </w:p>
    <w:p w14:paraId="0BF77DC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Postępowanie prowadzone jest w języku polskim w formie elektronicznej za pośrednictwem </w:t>
      </w:r>
      <w:hyperlink r:id="rId15">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pod adresem</w:t>
      </w:r>
      <w:r w:rsidRPr="00FE0BCB">
        <w:rPr>
          <w:rFonts w:ascii="Lato Light" w:eastAsia="Calibri" w:hAnsi="Lato Light" w:cs="Calibri"/>
          <w:vertAlign w:val="superscript"/>
        </w:rPr>
        <w:t xml:space="preserve"> </w:t>
      </w:r>
      <w:r w:rsidRPr="00FE0BCB">
        <w:rPr>
          <w:rFonts w:ascii="Lato Light" w:eastAsia="Calibri" w:hAnsi="Lato Light" w:cs="Calibri"/>
        </w:rPr>
        <w:t xml:space="preserve">https://platformazakupowa.pl/znin.Korzystanie przez wykonawcę z platformy zakupowej Open </w:t>
      </w:r>
      <w:proofErr w:type="spellStart"/>
      <w:r w:rsidRPr="00FE0BCB">
        <w:rPr>
          <w:rFonts w:ascii="Lato Light" w:eastAsia="Calibri" w:hAnsi="Lato Light" w:cs="Calibri"/>
        </w:rPr>
        <w:t>Nexus</w:t>
      </w:r>
      <w:proofErr w:type="spellEnd"/>
      <w:r w:rsidRPr="00FE0BCB">
        <w:rPr>
          <w:rFonts w:ascii="Lato Light" w:eastAsia="Calibri" w:hAnsi="Lato Light" w:cs="Calibri"/>
        </w:rPr>
        <w:t xml:space="preserve"> jest bezpłatne.</w:t>
      </w:r>
    </w:p>
    <w:p w14:paraId="30A1E369"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3.W celu skrócenia czasu udzielenia odpowiedzi na pytania preferuje się, aby komunikacja między zamawiającym a wykonawcami, w tym wszelkie oświadczenia, wnioski, zawiadomienia oraz informacje, przekazywane są w formie elektronicznej za pośrednictwem </w:t>
      </w:r>
      <w:hyperlink r:id="rId16">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 formularza „Wyślij wiadomość do zamawiającego”. </w:t>
      </w:r>
    </w:p>
    <w:p w14:paraId="4D9E06F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Za datę przekazania (wpływu) oświadczeń, wniosków, zawiadomień oraz informacji przyjmuje się datę ich przesłania za pośrednictwem </w:t>
      </w:r>
      <w:hyperlink r:id="rId17">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poprzez kliknięcie przycisku  „Wyślij </w:t>
      </w:r>
      <w:r w:rsidRPr="00FE0BCB">
        <w:rPr>
          <w:rFonts w:ascii="Lato Light" w:eastAsia="Calibri" w:hAnsi="Lato Light" w:cs="Calibri"/>
        </w:rPr>
        <w:lastRenderedPageBreak/>
        <w:t>wiadomość do zamawiającego” po których pojawi się komunikat, że wiadomość została wysłana do zamawiającego.</w:t>
      </w:r>
    </w:p>
    <w:p w14:paraId="427EFB91"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4.Zamawiający będzie przekazywał wykonawcom informacje w formie elektronicznej za pośrednictwem </w:t>
      </w:r>
      <w:hyperlink r:id="rId18">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 konkretnego wykonawcy.</w:t>
      </w:r>
    </w:p>
    <w:p w14:paraId="1C85B37C"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5.Wykonawca jako podmiot profesjonalny ma obowiązek sprawdzania komunikatów                           i wiadomości bezpośrednio na platformazakupowa.pl przesłanych przez zamawiającego, gdyż system powiadomień może ulec awarii lub powiadomienie może trafić do folderu SPAM.</w:t>
      </w:r>
    </w:p>
    <w:p w14:paraId="50434C4D"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6.Zamawiający, zgodnie z Rozporządzeniem </w:t>
      </w:r>
      <w:r w:rsidRPr="00FE0BCB">
        <w:rPr>
          <w:rFonts w:ascii="Lato Light" w:eastAsia="Roboto" w:hAnsi="Lato Light" w:cs="Roboto"/>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w:t>
      </w:r>
      <w:ins w:id="4" w:author="MagdaC" w:date="2021-05-28T09:10:00Z">
        <w:r w:rsidRPr="00FE0BCB">
          <w:rPr>
            <w:rFonts w:ascii="Lato Light" w:eastAsia="Roboto" w:hAnsi="Lato Light" w:cs="Roboto"/>
            <w:color w:val="202124"/>
            <w:shd w:val="clear" w:color="auto" w:fill="F8F9FA"/>
          </w:rPr>
          <w:t xml:space="preserve">                         </w:t>
        </w:r>
      </w:ins>
      <w:r w:rsidRPr="00FE0BCB">
        <w:rPr>
          <w:rFonts w:ascii="Lato Light" w:eastAsia="Roboto" w:hAnsi="Lato Light" w:cs="Roboto"/>
          <w:color w:val="202124"/>
          <w:shd w:val="clear" w:color="auto" w:fill="F8F9FA"/>
        </w:rPr>
        <w:t>o udzielenie zamówienia publicznego lub konkursie (Dz. U. z 2020r. poz. 2452)</w:t>
      </w:r>
      <w:r w:rsidRPr="00FE0BCB">
        <w:rPr>
          <w:rFonts w:ascii="Lato Light" w:eastAsia="Calibri" w:hAnsi="Lato Light" w:cs="Calibri"/>
        </w:rPr>
        <w:t xml:space="preserve">, określa niezbędne wymagania sprzętowo - aplikacyjne umożliwiające pracę na </w:t>
      </w:r>
      <w:hyperlink r:id="rId20">
        <w:r w:rsidRPr="00FE0BCB">
          <w:rPr>
            <w:rFonts w:ascii="Lato Light" w:eastAsia="Calibri" w:hAnsi="Lato Light" w:cs="Calibri"/>
            <w:color w:val="1155CC"/>
            <w:u w:val="single"/>
          </w:rPr>
          <w:t>platformazakupowa.pl</w:t>
        </w:r>
      </w:hyperlink>
      <w:r w:rsidRPr="00FE0BCB">
        <w:rPr>
          <w:rFonts w:ascii="Lato Light" w:eastAsia="Calibri" w:hAnsi="Lato Light" w:cs="Calibri"/>
        </w:rPr>
        <w:t>, tj.:</w:t>
      </w:r>
    </w:p>
    <w:p w14:paraId="40D2FEEA"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stały dostęp do sieci Internet o gwarantowanej przepustowości nie mniejszej niż 512 </w:t>
      </w:r>
      <w:proofErr w:type="spellStart"/>
      <w:r w:rsidRPr="00FE0BCB">
        <w:rPr>
          <w:rFonts w:ascii="Lato Light" w:eastAsia="Calibri" w:hAnsi="Lato Light" w:cs="Calibri"/>
        </w:rPr>
        <w:t>kb</w:t>
      </w:r>
      <w:proofErr w:type="spellEnd"/>
      <w:r w:rsidRPr="00FE0BCB">
        <w:rPr>
          <w:rFonts w:ascii="Lato Light" w:eastAsia="Calibri" w:hAnsi="Lato Light" w:cs="Calibri"/>
        </w:rPr>
        <w:t>/s,</w:t>
      </w:r>
    </w:p>
    <w:p w14:paraId="798A21C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komputer klasy PC lub MAC o następującej konfiguracji: pamięć min. 2 GB Ram, procesor Intel IV 2 GHZ lub jego nowsza wersja, jeden z systemów operacyjnych - MS Windows 7, Mac Os x 10 4, Linux, lub ich nowsze wersje,</w:t>
      </w:r>
    </w:p>
    <w:p w14:paraId="433F0080"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zainstalowana dowolna przeglądarka internetowa, w przypadku Internet Explorer minimalnie wersja 10 0.,</w:t>
      </w:r>
    </w:p>
    <w:p w14:paraId="6302F84D"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włączona obsługa JavaScript,</w:t>
      </w:r>
    </w:p>
    <w:p w14:paraId="03FC9EF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zainstalowany program Adobe </w:t>
      </w:r>
      <w:proofErr w:type="spellStart"/>
      <w:r w:rsidRPr="00FE0BCB">
        <w:rPr>
          <w:rFonts w:ascii="Lato Light" w:eastAsia="Calibri" w:hAnsi="Lato Light" w:cs="Calibri"/>
        </w:rPr>
        <w:t>Acrobat</w:t>
      </w:r>
      <w:proofErr w:type="spellEnd"/>
      <w:r w:rsidRPr="00FE0BCB">
        <w:rPr>
          <w:rFonts w:ascii="Lato Light" w:eastAsia="Calibri" w:hAnsi="Lato Light" w:cs="Calibri"/>
        </w:rPr>
        <w:t xml:space="preserve"> Reader lub inny obsługujący format plików .pdf,</w:t>
      </w:r>
    </w:p>
    <w:p w14:paraId="0D6ACF95"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Szyfrowanie na platformazakupowa.pl odbywa się za pomocą protokołu TLS 1.3.</w:t>
      </w:r>
    </w:p>
    <w:p w14:paraId="55AA51E8"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Oznaczenie czasu odbioru danych przez platformę zakupową stanowi datę oraz dokładny czas (</w:t>
      </w:r>
      <w:proofErr w:type="spellStart"/>
      <w:r w:rsidRPr="00FE0BCB">
        <w:rPr>
          <w:rFonts w:ascii="Lato Light" w:eastAsia="Calibri" w:hAnsi="Lato Light" w:cs="Calibri"/>
        </w:rPr>
        <w:t>hh:mm:ss</w:t>
      </w:r>
      <w:proofErr w:type="spellEnd"/>
      <w:r w:rsidRPr="00FE0BCB">
        <w:rPr>
          <w:rFonts w:ascii="Lato Light" w:eastAsia="Calibri" w:hAnsi="Lato Light" w:cs="Calibri"/>
        </w:rPr>
        <w:t>) generowany wg. czasu lokalnego serwera synchronizowanego z zegarem Głównego Urzędu Miar.</w:t>
      </w:r>
    </w:p>
    <w:p w14:paraId="021515C4"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7.Wykonawca, przystępując do niniejszego postępowania o udzielenie zamówienia publicznego:</w:t>
      </w:r>
    </w:p>
    <w:p w14:paraId="7DF0A39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akceptuje warunki korzystania z </w:t>
      </w:r>
      <w:hyperlink r:id="rId21">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określone w Regulaminie zamieszczonym na stronie internetowej </w:t>
      </w:r>
      <w:hyperlink r:id="rId22">
        <w:r w:rsidRPr="00FE0BCB">
          <w:rPr>
            <w:rFonts w:ascii="Lato Light" w:eastAsia="Calibri" w:hAnsi="Lato Light" w:cs="Calibri"/>
          </w:rPr>
          <w:t>pod linkiem</w:t>
        </w:r>
      </w:hyperlink>
      <w:r w:rsidRPr="00FE0BCB">
        <w:rPr>
          <w:rFonts w:ascii="Lato Light" w:eastAsia="Calibri" w:hAnsi="Lato Light" w:cs="Calibri"/>
        </w:rPr>
        <w:t xml:space="preserve">  w zakładce „Regulamin" oraz uznaje go za wiążący,</w:t>
      </w:r>
    </w:p>
    <w:p w14:paraId="13BFE7B1" w14:textId="77777777" w:rsidR="00FE0BCB" w:rsidRPr="00FE0BCB" w:rsidRDefault="00FE0BCB" w:rsidP="00FE0BCB">
      <w:pPr>
        <w:numPr>
          <w:ilvl w:val="1"/>
          <w:numId w:val="2"/>
        </w:numPr>
        <w:spacing w:line="320" w:lineRule="auto"/>
        <w:jc w:val="both"/>
        <w:rPr>
          <w:rFonts w:ascii="Lato Light" w:eastAsia="Calibri" w:hAnsi="Lato Light" w:cs="Calibri"/>
        </w:rPr>
      </w:pPr>
      <w:r w:rsidRPr="00FE0BCB">
        <w:rPr>
          <w:rFonts w:ascii="Lato Light" w:eastAsia="Calibri" w:hAnsi="Lato Light" w:cs="Calibri"/>
        </w:rPr>
        <w:t xml:space="preserve">zapoznał i stosuje się do Instrukcji składania ofert. </w:t>
      </w:r>
    </w:p>
    <w:p w14:paraId="44283F00" w14:textId="77777777" w:rsidR="00FE0BCB" w:rsidRPr="00FE0BCB" w:rsidRDefault="00FE0BCB" w:rsidP="00FE0BCB">
      <w:pPr>
        <w:spacing w:line="320" w:lineRule="auto"/>
        <w:ind w:left="1440"/>
        <w:jc w:val="both"/>
        <w:rPr>
          <w:rFonts w:ascii="Lato Light" w:eastAsia="Calibri" w:hAnsi="Lato Light" w:cs="Calibri"/>
        </w:rPr>
      </w:pPr>
    </w:p>
    <w:p w14:paraId="5705CAB3"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 xml:space="preserve">8.Zamawiający nie ponosi odpowiedzialności za złożenie oferty w sposób niezgodny z Instrukcją korzystania z </w:t>
      </w:r>
      <w:hyperlink r:id="rId23">
        <w:r w:rsidRPr="00FE0BCB">
          <w:rPr>
            <w:rFonts w:ascii="Lato Light" w:eastAsia="Calibri" w:hAnsi="Lato Light" w:cs="Calibri"/>
            <w:b/>
            <w:color w:val="1155CC"/>
            <w:u w:val="single"/>
          </w:rPr>
          <w:t>platformazakupowa.pl</w:t>
        </w:r>
      </w:hyperlink>
      <w:r w:rsidRPr="00FE0BCB">
        <w:rPr>
          <w:rFonts w:ascii="Lato Light" w:eastAsia="Calibri" w:hAnsi="Lato Light" w:cs="Calibri"/>
        </w:rPr>
        <w:t>, w szczególności za sytuację, gdy zamawiający zapozna się</w:t>
      </w:r>
      <w:ins w:id="5"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z treścią oferty przed upływem terminu składania ofert (np. złożenie oferty w zakładce „Wyślij wiadomość do zamawiającego ”). Taka oferta nie będzie brana pod uwagę w przedmiotowym </w:t>
      </w:r>
      <w:r w:rsidRPr="00FE0BCB">
        <w:rPr>
          <w:rFonts w:ascii="Lato Light" w:eastAsia="Calibri" w:hAnsi="Lato Light" w:cs="Calibri"/>
        </w:rPr>
        <w:lastRenderedPageBreak/>
        <w:t>postępowaniu ponieważ nie został spełniony obowiązek narzucony w art. 221 Ustawy Prawo Zamówień Publicznych.</w:t>
      </w:r>
    </w:p>
    <w:p w14:paraId="143E1DDB"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rPr>
        <w:t xml:space="preserve">9.Zamawiający informuje, że instrukcje korzystania z </w:t>
      </w:r>
      <w:hyperlink r:id="rId24">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dotyczące w szczególności logowania, składania wniosków o wyjaśnienie treści SWZ, składania ofert oraz innych czynności podejmowanych w niniejszym postępowaniu przy użyciu </w:t>
      </w:r>
      <w:hyperlink r:id="rId25">
        <w:r w:rsidRPr="00FE0BCB">
          <w:rPr>
            <w:rFonts w:ascii="Lato Light" w:eastAsia="Calibri" w:hAnsi="Lato Light" w:cs="Calibri"/>
            <w:color w:val="1155CC"/>
            <w:u w:val="single"/>
          </w:rPr>
          <w:t>platformazakupowa.pl</w:t>
        </w:r>
      </w:hyperlink>
      <w:r w:rsidRPr="00FE0BCB">
        <w:rPr>
          <w:rFonts w:ascii="Lato Light" w:eastAsia="Calibri" w:hAnsi="Lato Light" w:cs="Calibri"/>
        </w:rPr>
        <w:t xml:space="preserve"> znajdują się w zakładce „Instrukcje dla Wykonawców" na stronie internetowej pod adresem: </w:t>
      </w:r>
      <w:hyperlink r:id="rId26">
        <w:r w:rsidRPr="00FE0BCB">
          <w:rPr>
            <w:rFonts w:ascii="Lato Light" w:eastAsia="Calibri" w:hAnsi="Lato Light" w:cs="Calibri"/>
            <w:color w:val="1155CC"/>
            <w:u w:val="single"/>
          </w:rPr>
          <w:t>https://platformazakupowa.pl/strona/45-instrukcje</w:t>
        </w:r>
      </w:hyperlink>
    </w:p>
    <w:p w14:paraId="2E0C1275" w14:textId="77777777" w:rsidR="00FE0BCB" w:rsidRPr="00FE0BCB" w:rsidRDefault="00FE0BCB" w:rsidP="00FE0BCB">
      <w:pPr>
        <w:keepNext/>
        <w:keepLines/>
        <w:spacing w:before="400" w:after="120" w:line="320" w:lineRule="auto"/>
        <w:jc w:val="both"/>
        <w:outlineLvl w:val="0"/>
        <w:rPr>
          <w:rFonts w:ascii="Lato Light" w:eastAsia="Calibri" w:hAnsi="Lato Light" w:cs="Calibri"/>
          <w:b/>
        </w:rPr>
      </w:pPr>
      <w:bookmarkStart w:id="6" w:name="_wp2umuqo1p7z" w:colFirst="0" w:colLast="0"/>
      <w:bookmarkEnd w:id="6"/>
      <w:r w:rsidRPr="00FE0BCB">
        <w:rPr>
          <w:rFonts w:ascii="Lato Light" w:eastAsia="Calibri" w:hAnsi="Lato Light" w:cs="Calibri"/>
          <w:b/>
        </w:rPr>
        <w:t>VI. Zalecenia</w:t>
      </w:r>
    </w:p>
    <w:p w14:paraId="202CD950" w14:textId="77777777" w:rsidR="00FE0BCB" w:rsidRPr="00FE0BCB" w:rsidRDefault="00FE0BCB" w:rsidP="00FE0BCB">
      <w:pPr>
        <w:spacing w:line="320" w:lineRule="auto"/>
        <w:jc w:val="both"/>
        <w:rPr>
          <w:rFonts w:ascii="Lato Light" w:eastAsia="Calibri" w:hAnsi="Lato Light" w:cs="Calibri"/>
        </w:rPr>
      </w:pPr>
      <w:r w:rsidRPr="00FE0BCB">
        <w:rPr>
          <w:rFonts w:ascii="Lato Light" w:eastAsia="Calibri" w:hAnsi="Lato Light" w:cs="Calibri"/>
          <w:b/>
        </w:rPr>
        <w:t>1.Formaty plików wykorzystywanych przez wykonawców powinny być zgodne                                             z</w:t>
      </w:r>
      <w:r w:rsidRPr="00FE0BCB">
        <w:rPr>
          <w:rFonts w:ascii="Lato Light" w:eastAsia="Calibri" w:hAnsi="Lato Light"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999E7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formatów: .pdf .</w:t>
      </w:r>
      <w:proofErr w:type="spellStart"/>
      <w:r w:rsidRPr="00FE0BCB">
        <w:rPr>
          <w:rFonts w:ascii="Lato Light" w:eastAsia="Calibri" w:hAnsi="Lato Light" w:cs="Calibri"/>
        </w:rPr>
        <w:t>doc</w:t>
      </w:r>
      <w:proofErr w:type="spellEnd"/>
      <w:r w:rsidRPr="00FE0BCB">
        <w:rPr>
          <w:rFonts w:ascii="Lato Light" w:eastAsia="Calibri" w:hAnsi="Lato Light" w:cs="Calibri"/>
        </w:rPr>
        <w:t xml:space="preserve"> .xls .jpg (.</w:t>
      </w:r>
      <w:proofErr w:type="spellStart"/>
      <w:r w:rsidRPr="00FE0BCB">
        <w:rPr>
          <w:rFonts w:ascii="Lato Light" w:eastAsia="Calibri" w:hAnsi="Lato Light" w:cs="Calibri"/>
        </w:rPr>
        <w:t>jpeg</w:t>
      </w:r>
      <w:proofErr w:type="spellEnd"/>
      <w:r w:rsidRPr="00FE0BCB">
        <w:rPr>
          <w:rFonts w:ascii="Lato Light" w:eastAsia="Calibri" w:hAnsi="Lato Light" w:cs="Calibri"/>
        </w:rPr>
        <w:t xml:space="preserve">) </w:t>
      </w:r>
      <w:r w:rsidRPr="00FE0BCB">
        <w:rPr>
          <w:rFonts w:ascii="Lato Light" w:eastAsia="Calibri" w:hAnsi="Lato Light" w:cs="Calibri"/>
          <w:b/>
        </w:rPr>
        <w:t>ze szczególnym wskazaniem na .pdf</w:t>
      </w:r>
    </w:p>
    <w:p w14:paraId="676205BD"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W celu ewentualnej kompresji danych Zamawiający rekomenduje wykorzystanie jednego z formatów:</w:t>
      </w:r>
    </w:p>
    <w:p w14:paraId="368305E4"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 xml:space="preserve">.zip </w:t>
      </w:r>
    </w:p>
    <w:p w14:paraId="5B85DAB0" w14:textId="77777777" w:rsidR="00FE0BCB" w:rsidRPr="00FE0BCB" w:rsidRDefault="00FE0BCB" w:rsidP="00FE0BCB">
      <w:pPr>
        <w:numPr>
          <w:ilvl w:val="1"/>
          <w:numId w:val="1"/>
        </w:numPr>
        <w:spacing w:line="320" w:lineRule="auto"/>
        <w:jc w:val="both"/>
        <w:rPr>
          <w:rFonts w:ascii="Lato Light" w:eastAsia="Calibri" w:hAnsi="Lato Light" w:cs="Calibri"/>
        </w:rPr>
      </w:pPr>
      <w:r w:rsidRPr="00FE0BCB">
        <w:rPr>
          <w:rFonts w:ascii="Lato Light" w:eastAsia="Calibri" w:hAnsi="Lato Light" w:cs="Calibri"/>
        </w:rPr>
        <w:t>.7Z</w:t>
      </w:r>
    </w:p>
    <w:p w14:paraId="39236A2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Wśród formatów powszechnych a </w:t>
      </w:r>
      <w:r w:rsidRPr="00FE0BCB">
        <w:rPr>
          <w:rFonts w:ascii="Lato Light" w:eastAsia="Calibri" w:hAnsi="Lato Light" w:cs="Calibri"/>
          <w:b/>
        </w:rPr>
        <w:t>NIE występujących</w:t>
      </w:r>
      <w:r w:rsidRPr="00FE0BCB">
        <w:rPr>
          <w:rFonts w:ascii="Lato Light" w:eastAsia="Calibri" w:hAnsi="Lato Light" w:cs="Calibri"/>
        </w:rPr>
        <w:t xml:space="preserve"> w rozporządzeniu występują: .</w:t>
      </w:r>
      <w:proofErr w:type="spellStart"/>
      <w:r w:rsidRPr="00FE0BCB">
        <w:rPr>
          <w:rFonts w:ascii="Lato Light" w:eastAsia="Calibri" w:hAnsi="Lato Light" w:cs="Calibri"/>
        </w:rPr>
        <w:t>rar</w:t>
      </w:r>
      <w:proofErr w:type="spellEnd"/>
      <w:r w:rsidRPr="00FE0BCB">
        <w:rPr>
          <w:rFonts w:ascii="Lato Light" w:eastAsia="Calibri" w:hAnsi="Lato Light" w:cs="Calibri"/>
        </w:rPr>
        <w:t xml:space="preserve"> .gif .</w:t>
      </w:r>
      <w:proofErr w:type="spellStart"/>
      <w:r w:rsidRPr="00FE0BCB">
        <w:rPr>
          <w:rFonts w:ascii="Lato Light" w:eastAsia="Calibri" w:hAnsi="Lato Light" w:cs="Calibri"/>
        </w:rPr>
        <w:t>bmp</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numbers</w:t>
      </w:r>
      <w:proofErr w:type="spellEnd"/>
      <w:r w:rsidRPr="00FE0BCB">
        <w:rPr>
          <w:rFonts w:ascii="Lato Light" w:eastAsia="Calibri" w:hAnsi="Lato Light" w:cs="Calibri"/>
        </w:rPr>
        <w:t xml:space="preserve"> .</w:t>
      </w:r>
      <w:proofErr w:type="spellStart"/>
      <w:r w:rsidRPr="00FE0BCB">
        <w:rPr>
          <w:rFonts w:ascii="Lato Light" w:eastAsia="Calibri" w:hAnsi="Lato Light" w:cs="Calibri"/>
        </w:rPr>
        <w:t>pages</w:t>
      </w:r>
      <w:proofErr w:type="spellEnd"/>
      <w:r w:rsidRPr="00FE0BCB">
        <w:rPr>
          <w:rFonts w:ascii="Lato Light" w:eastAsia="Calibri" w:hAnsi="Lato Light" w:cs="Calibri"/>
        </w:rPr>
        <w:t xml:space="preserve">. </w:t>
      </w:r>
      <w:r w:rsidRPr="00FE0BCB">
        <w:rPr>
          <w:rFonts w:ascii="Lato Light" w:eastAsia="Calibri" w:hAnsi="Lato Light" w:cs="Calibri"/>
          <w:b/>
        </w:rPr>
        <w:t>Dokumenty złożone w takich plikach zostaną uznane za złożone nieskutecznie.</w:t>
      </w:r>
    </w:p>
    <w:p w14:paraId="1EAB45D0"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zwraca uwagę na ograniczenia wielkości plików podpisywanych profilem zaufanym, który wynosi max 10MB, oraz na ograniczenie wielkości plików podpisywanych w aplikacji </w:t>
      </w:r>
      <w:proofErr w:type="spellStart"/>
      <w:r w:rsidRPr="00FE0BCB">
        <w:rPr>
          <w:rFonts w:ascii="Lato Light" w:eastAsia="Calibri" w:hAnsi="Lato Light" w:cs="Calibri"/>
        </w:rPr>
        <w:t>eDoApp</w:t>
      </w:r>
      <w:proofErr w:type="spellEnd"/>
      <w:r w:rsidRPr="00FE0BCB">
        <w:rPr>
          <w:rFonts w:ascii="Lato Light" w:eastAsia="Calibri" w:hAnsi="Lato Light" w:cs="Calibri"/>
        </w:rPr>
        <w:t xml:space="preserve"> służącej do składania podpisu osobistego, który wynosi max 5MB.</w:t>
      </w:r>
    </w:p>
    <w:p w14:paraId="2BA1FD87"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E0BCB">
        <w:rPr>
          <w:rFonts w:ascii="Lato Light" w:eastAsia="Calibri" w:hAnsi="Lato Light" w:cs="Calibri"/>
        </w:rPr>
        <w:t>PAdES</w:t>
      </w:r>
      <w:proofErr w:type="spellEnd"/>
      <w:r w:rsidRPr="00FE0BCB">
        <w:rPr>
          <w:rFonts w:ascii="Lato Light" w:eastAsia="Calibri" w:hAnsi="Lato Light" w:cs="Calibri"/>
        </w:rPr>
        <w:t xml:space="preserve">. </w:t>
      </w:r>
    </w:p>
    <w:p w14:paraId="0087EA08"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Pliki w innych formatach niż PDF zaleca się opatrzyć zewnętrznym podpisem </w:t>
      </w:r>
      <w:proofErr w:type="spellStart"/>
      <w:r w:rsidRPr="00FE0BCB">
        <w:rPr>
          <w:rFonts w:ascii="Lato Light" w:eastAsia="Calibri" w:hAnsi="Lato Light" w:cs="Calibri"/>
        </w:rPr>
        <w:t>XAdES</w:t>
      </w:r>
      <w:proofErr w:type="spellEnd"/>
      <w:r w:rsidRPr="00FE0BCB">
        <w:rPr>
          <w:rFonts w:ascii="Lato Light" w:eastAsia="Calibri" w:hAnsi="Lato Light" w:cs="Calibri"/>
        </w:rPr>
        <w:t>. Wykonawca powinien pamiętać, aby plik z podpisem przekazywać łącznie z dokumentem podpisywanym.</w:t>
      </w:r>
    </w:p>
    <w:p w14:paraId="7929DB0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5C5204B"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zaleca, aby Wykonawca z odpowiednim wyprzedzeniem przetestował możliwość prawidłowego wykorzystania wybranej metody podpisania plików oferty.</w:t>
      </w:r>
    </w:p>
    <w:p w14:paraId="0674C6D3"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lastRenderedPageBreak/>
        <w:t>Zaleca się, aby komunikacja z wykonawcami odbywała się  na Platformie za pośrednictwem formularza “Wyślij wiadomość do zamawiającego”.</w:t>
      </w:r>
    </w:p>
    <w:p w14:paraId="48FC3D8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Ofertę należy przygotować z należytą starannością dla podmiotu ubiegającego się</w:t>
      </w:r>
      <w:ins w:id="7" w:author="MagdaC" w:date="2021-05-28T09:10:00Z">
        <w:r w:rsidRPr="00FE0BCB">
          <w:rPr>
            <w:rFonts w:ascii="Lato Light" w:eastAsia="Calibri" w:hAnsi="Lato Light" w:cs="Calibri"/>
          </w:rPr>
          <w:t xml:space="preserve">                       </w:t>
        </w:r>
      </w:ins>
      <w:r w:rsidRPr="00FE0BCB">
        <w:rPr>
          <w:rFonts w:ascii="Lato Light" w:eastAsia="Calibri" w:hAnsi="Lato Light" w:cs="Calibri"/>
        </w:rPr>
        <w:t xml:space="preserve"> o udzielenie zamówienia publicznego i zachowaniem odpowiedniego odstępu czasu do zakończenia przyjmowania ofert. Sugerujemy złożenie oferty na 24 godziny przed terminem składania ofert.</w:t>
      </w:r>
    </w:p>
    <w:p w14:paraId="0FD06831"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Podczas podpisywania plików zaleca się stosowanie algorytmu skrótu SHA2 zamiast SHA1.  </w:t>
      </w:r>
    </w:p>
    <w:p w14:paraId="4939C99C"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Jeśli wykonawca pakuje dokumenty np. w plik ZIP zalecamy wcześniejsze podpisanie każdego ze skompresowanych plików. </w:t>
      </w:r>
    </w:p>
    <w:p w14:paraId="48F84D26"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Zamawiający rekomenduje wykorzystanie podpisu z kwalifikowanym znacznikiem czasu.</w:t>
      </w:r>
    </w:p>
    <w:p w14:paraId="78B47EB9" w14:textId="77777777" w:rsidR="00FE0BCB" w:rsidRPr="00FE0BCB" w:rsidRDefault="00FE0BCB" w:rsidP="00FE0BCB">
      <w:pPr>
        <w:numPr>
          <w:ilvl w:val="0"/>
          <w:numId w:val="1"/>
        </w:numPr>
        <w:spacing w:line="320" w:lineRule="auto"/>
        <w:jc w:val="both"/>
        <w:rPr>
          <w:rFonts w:ascii="Lato Light" w:eastAsia="Calibri" w:hAnsi="Lato Light" w:cs="Calibri"/>
        </w:rPr>
      </w:pPr>
      <w:r w:rsidRPr="00FE0BCB">
        <w:rPr>
          <w:rFonts w:ascii="Lato Light" w:eastAsia="Calibri" w:hAnsi="Lato Light" w:cs="Calibri"/>
        </w:rPr>
        <w:t xml:space="preserve">Zamawiający zaleca aby </w:t>
      </w:r>
      <w:r w:rsidRPr="00FE0BCB">
        <w:rPr>
          <w:rFonts w:ascii="Lato Light" w:eastAsia="Calibri" w:hAnsi="Lato Light" w:cs="Calibri"/>
          <w:u w:val="single"/>
        </w:rPr>
        <w:t>nie</w:t>
      </w:r>
      <w:r w:rsidRPr="00FE0BCB">
        <w:rPr>
          <w:rFonts w:ascii="Lato Light" w:eastAsia="Calibri" w:hAnsi="Lato Light" w:cs="Calibri"/>
        </w:rPr>
        <w:t xml:space="preserve"> wprowadzać jakichkolwiek zmian w plikach po podpisaniu ich podpisem kwalifikowanym. Może to skutkować naruszeniem integralności plików co równoważne będzie z koniecznością odrzucenia oferty w postępowaniu.</w:t>
      </w:r>
    </w:p>
    <w:p w14:paraId="3F6E69D5" w14:textId="77777777" w:rsidR="00FE0BCB" w:rsidRPr="00FE0BCB" w:rsidRDefault="00FE0BCB" w:rsidP="00FE0BCB">
      <w:pPr>
        <w:spacing w:before="240"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 Ochrona danych osobowych.</w:t>
      </w:r>
    </w:p>
    <w:p w14:paraId="09DED624" w14:textId="77777777" w:rsidR="00FE0BCB" w:rsidRPr="00FE0BCB" w:rsidRDefault="00FE0BCB" w:rsidP="00FE0BCB">
      <w:pPr>
        <w:spacing w:before="24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Zgodnie z art. 13 ust. 1 i 2 rozporządzenia Parlamentu Europejskiego i Rady (UE) 2016/679 </w:t>
      </w:r>
      <w:ins w:id="8"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4C9DAAD"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administratorem Pani/Pana danych osobowych jest  Urząd Miejski w Żninie,                                   ul. 700-lecia 39, 88-400 Żnin, tel. 52 30 31 301.</w:t>
      </w:r>
    </w:p>
    <w:p w14:paraId="0ED6F026"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2)</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administrator wyznaczył Inspektora Danych Osobowych, z którym można się kontaktować :Pan Jerzy  </w:t>
      </w:r>
      <w:proofErr w:type="spellStart"/>
      <w:r w:rsidRPr="00FE0BCB">
        <w:rPr>
          <w:rFonts w:ascii="Lato Light" w:eastAsiaTheme="minorEastAsia" w:hAnsi="Lato Light" w:cs="Times New Roman"/>
          <w:lang w:val="pl-PL"/>
        </w:rPr>
        <w:t>Gerszewski</w:t>
      </w:r>
      <w:proofErr w:type="spellEnd"/>
      <w:r w:rsidRPr="00FE0BCB">
        <w:rPr>
          <w:rFonts w:ascii="Lato Light" w:eastAsiaTheme="minorEastAsia" w:hAnsi="Lato Light" w:cs="Times New Roman"/>
          <w:lang w:val="pl-PL"/>
        </w:rPr>
        <w:t>, kontakt: j.gerszewski@gminaznin.pl</w:t>
      </w:r>
    </w:p>
    <w:p w14:paraId="66C7985A"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3)</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Pani/Pana dane osobowe przetwarzane będą na podstawie art. 6 ust. 1 lit. c RODO</w:t>
      </w:r>
      <w:ins w:id="9"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w celu związanym z przedmiotowym postępowaniem o udzielenie zamówienia publicznego, prowadzonym w trybie przetargu nieograniczonego.</w:t>
      </w:r>
    </w:p>
    <w:p w14:paraId="122C9787"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4)</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odbiorcami Pani/Pana danych osobowych będą osoby lub podmioty, którym udostępniona zostanie dokumentacja postępowania w oparciu o art. 74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53BDDFEC"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5)</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Pani/Pana dane osobowe będą przechowywane, zgodnie z art. 78 ust. 1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przez okres 4 lat od dnia zakończenia postępowania o udzielenie zamówienia, a jeżeli czas trwania umowy przekracza 4 lata, okres przechowywania obejmuje cały czas trwania umowy;</w:t>
      </w:r>
    </w:p>
    <w:p w14:paraId="36443E5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6)</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obowiązek podania przez Panią/Pana danych osobowych bezpośrednio Pani/Pana dotyczących jest wymogiem ustawowym określonym w przepisach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związanym z udziałem w postępowaniu o udzielenie zamówienia publicznego.</w:t>
      </w:r>
    </w:p>
    <w:p w14:paraId="7317A49B"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lastRenderedPageBreak/>
        <w:t>7)</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w odniesieniu do Pani/Pana danych osobowych decyzje nie będą podejmowane </w:t>
      </w:r>
      <w:ins w:id="10"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w sposób zautomatyzowany, stosownie do art. 22 RODO.</w:t>
      </w:r>
    </w:p>
    <w:p w14:paraId="6D12BFD3"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8)</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posiada Pani/Pan:</w:t>
      </w:r>
    </w:p>
    <w:p w14:paraId="0355E2B0"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0E6361C"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16 RODO prawo do sprostowania Pani/Pana danych osobowych (</w:t>
      </w:r>
      <w:r w:rsidRPr="00FE0BCB">
        <w:rPr>
          <w:rFonts w:ascii="Lato Light" w:eastAsiaTheme="minorEastAsia" w:hAnsi="Lato Light" w:cs="Times New Roman"/>
          <w:i/>
          <w:lang w:val="pl-PL"/>
        </w:rPr>
        <w:t xml:space="preserve">skorzystanie z prawa do sprostowania nie może skutkować zmianą wyniku postępowania o udzielenie zamówienia publicznego ani zmianą postanowień umowy </w:t>
      </w:r>
      <w:ins w:id="11" w:author="MagdaC" w:date="2021-05-28T09:10:00Z">
        <w:r w:rsidRPr="00FE0BCB">
          <w:rPr>
            <w:rFonts w:ascii="Lato Light" w:eastAsiaTheme="minorEastAsia" w:hAnsi="Lato Light" w:cs="Times New Roman"/>
            <w:i/>
            <w:lang w:val="pl-PL"/>
          </w:rPr>
          <w:t xml:space="preserve">  </w:t>
        </w:r>
      </w:ins>
      <w:r w:rsidRPr="00FE0BCB">
        <w:rPr>
          <w:rFonts w:ascii="Lato Light" w:eastAsiaTheme="minorEastAsia" w:hAnsi="Lato Light" w:cs="Times New Roman"/>
          <w:i/>
          <w:lang w:val="pl-PL"/>
        </w:rPr>
        <w:t>w zakresie niezgodnym z ustawą PZP oraz nie może naruszać integralności protokołu oraz jego załączników</w:t>
      </w:r>
      <w:r w:rsidRPr="00FE0BCB">
        <w:rPr>
          <w:rFonts w:ascii="Lato Light" w:eastAsiaTheme="minorEastAsia" w:hAnsi="Lato Light" w:cs="Times New Roman"/>
          <w:lang w:val="pl-PL"/>
        </w:rPr>
        <w:t>);</w:t>
      </w:r>
    </w:p>
    <w:p w14:paraId="6AB67E2D"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E0BCB">
        <w:rPr>
          <w:rFonts w:ascii="Lato Light" w:eastAsiaTheme="minorEastAsia" w:hAnsi="Lato Light" w:cs="Times New Roman"/>
          <w:i/>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E0BCB">
        <w:rPr>
          <w:rFonts w:ascii="Lato Light" w:eastAsiaTheme="minorEastAsia" w:hAnsi="Lato Light" w:cs="Times New Roman"/>
          <w:lang w:val="pl-PL"/>
        </w:rPr>
        <w:t>);</w:t>
      </w:r>
    </w:p>
    <w:p w14:paraId="7613726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d)</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prawo do wniesienia skargi do Prezesa Urzędu Ochrony Danych Osobowych, gdy uzna Pani/Pan, że przetwarzanie danych osobowych Pani/Pana dotyczących narusza przepisy RODO; </w:t>
      </w:r>
      <w:r w:rsidRPr="00FE0BCB">
        <w:rPr>
          <w:rFonts w:ascii="Lato Light" w:eastAsiaTheme="minorEastAsia" w:hAnsi="Lato Light" w:cs="Times New Roman"/>
          <w:i/>
          <w:lang w:val="pl-PL"/>
        </w:rPr>
        <w:t xml:space="preserve"> </w:t>
      </w:r>
    </w:p>
    <w:p w14:paraId="63194631"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9)</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nie przysługuje Pani/Panu:</w:t>
      </w:r>
    </w:p>
    <w:p w14:paraId="5BA69F0A"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a)</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w związku z art. 17 ust. 3 lit. b, d lub e RODO prawo do usunięcia danych osobowych;</w:t>
      </w:r>
    </w:p>
    <w:p w14:paraId="22302949"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b)</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prawo do przenoszenia danych osobowych, o którym mowa w art. 20 RODO;</w:t>
      </w:r>
    </w:p>
    <w:p w14:paraId="2CACA984" w14:textId="77777777" w:rsidR="00FE0BCB" w:rsidRPr="00FE0BCB" w:rsidRDefault="00FE0BCB" w:rsidP="00FE0BCB">
      <w:pPr>
        <w:spacing w:line="360" w:lineRule="auto"/>
        <w:ind w:left="1278" w:hanging="425"/>
        <w:jc w:val="both"/>
        <w:rPr>
          <w:rFonts w:ascii="Lato Light" w:eastAsiaTheme="minorEastAsia" w:hAnsi="Lato Light" w:cs="Times New Roman"/>
          <w:lang w:val="pl-PL"/>
        </w:rPr>
      </w:pPr>
      <w:r w:rsidRPr="00FE0BCB">
        <w:rPr>
          <w:rFonts w:ascii="Lato Light" w:eastAsiaTheme="minorEastAsia" w:hAnsi="Lato Light" w:cs="Times New Roman"/>
          <w:b/>
          <w:lang w:val="pl-PL"/>
        </w:rPr>
        <w:t>c)</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na podstawie art. 21 RODO prawo sprzeciwu, wobec przetwarzania danych osobowych, gdyż podstawą prawną przetwarzania Pani/Pana danych osobowych jest art. 6 ust. 1 lit. c RODO; </w:t>
      </w:r>
    </w:p>
    <w:p w14:paraId="76EFF82E"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r w:rsidRPr="00FE0BCB">
        <w:rPr>
          <w:rFonts w:ascii="Lato Light" w:eastAsiaTheme="minorEastAsia" w:hAnsi="Lato Light" w:cs="Times New Roman"/>
          <w:b/>
          <w:lang w:val="pl-PL"/>
        </w:rPr>
        <w:t>10)</w:t>
      </w:r>
      <w:r w:rsidRPr="00FE0BCB">
        <w:rPr>
          <w:rFonts w:ascii="Lato Light" w:eastAsiaTheme="minorEastAsia" w:hAnsi="Lato Light" w:cs="Times New Roman"/>
          <w:b/>
          <w:lang w:val="pl-PL"/>
        </w:rPr>
        <w:tab/>
      </w:r>
      <w:r w:rsidRPr="00FE0BCB">
        <w:rPr>
          <w:rFonts w:ascii="Lato Light" w:eastAsiaTheme="minorEastAsia" w:hAnsi="Lato Light" w:cs="Times New Roman"/>
          <w:lang w:val="pl-PL"/>
        </w:rPr>
        <w:t xml:space="preserve">przysługuje Pani/Panu prawo wniesienia skargi do organu nadzorczego na niezgodne z RODO przetwarzanie Pani/Pana danych osobowych przez administratora. Organem </w:t>
      </w:r>
      <w:r w:rsidRPr="00FE0BCB">
        <w:rPr>
          <w:rFonts w:ascii="Lato Light" w:eastAsiaTheme="minorEastAsia" w:hAnsi="Lato Light" w:cs="Times New Roman"/>
          <w:lang w:val="pl-PL"/>
        </w:rPr>
        <w:lastRenderedPageBreak/>
        <w:t xml:space="preserve">właściwym dla przedmiotowej skargi jest Urząd Ochrony Danych Osobowych, </w:t>
      </w:r>
      <w:del w:id="12" w:author="MagdaC" w:date="2021-05-28T09:10:00Z">
        <w:r w:rsidRPr="00FE0BCB">
          <w:rPr>
            <w:rFonts w:ascii="Lato Light" w:eastAsiaTheme="minorEastAsia" w:hAnsi="Lato Light" w:cs="Times New Roman"/>
            <w:lang w:val="pl-PL"/>
          </w:rPr>
          <w:delText>ul.</w:delText>
        </w:r>
      </w:del>
      <w:ins w:id="13" w:author="MagdaC" w:date="2021-05-28T09:10:00Z">
        <w:r w:rsidRPr="00FE0BCB">
          <w:rPr>
            <w:rFonts w:ascii="Lato Light" w:eastAsiaTheme="minorEastAsia" w:hAnsi="Lato Light" w:cs="Times New Roman"/>
            <w:lang w:val="pl-PL"/>
          </w:rPr>
          <w:t xml:space="preserve">                             ul.</w:t>
        </w:r>
      </w:ins>
      <w:r w:rsidRPr="00FE0BCB">
        <w:rPr>
          <w:rFonts w:ascii="Lato Light" w:eastAsiaTheme="minorEastAsia" w:hAnsi="Lato Light" w:cs="Times New Roman"/>
          <w:lang w:val="pl-PL"/>
        </w:rPr>
        <w:t xml:space="preserve"> Stawki 2, 00-193 Warszawa.</w:t>
      </w:r>
    </w:p>
    <w:p w14:paraId="6F10E4A2" w14:textId="77777777" w:rsidR="00FE0BCB" w:rsidRPr="00FE0BCB" w:rsidRDefault="00FE0BCB" w:rsidP="00FE0BCB">
      <w:pPr>
        <w:spacing w:line="360" w:lineRule="auto"/>
        <w:ind w:left="852" w:hanging="426"/>
        <w:jc w:val="both"/>
        <w:rPr>
          <w:rFonts w:ascii="Lato Light" w:eastAsiaTheme="minorEastAsia" w:hAnsi="Lato Light" w:cs="Times New Roman"/>
          <w:lang w:val="pl-PL"/>
        </w:rPr>
      </w:pPr>
    </w:p>
    <w:p w14:paraId="762018A7" w14:textId="77777777" w:rsidR="00FE0BCB" w:rsidRPr="00FE0BCB" w:rsidRDefault="00FE0BCB" w:rsidP="00FE0BCB">
      <w:pPr>
        <w:spacing w:line="360" w:lineRule="auto"/>
        <w:ind w:left="426" w:hanging="426"/>
        <w:jc w:val="both"/>
        <w:rPr>
          <w:rFonts w:ascii="Lato Light" w:eastAsiaTheme="minorEastAsia" w:hAnsi="Lato Light" w:cs="Times New Roman"/>
          <w:b/>
          <w:lang w:val="pl-PL"/>
        </w:rPr>
      </w:pPr>
      <w:r w:rsidRPr="00FE0BCB">
        <w:rPr>
          <w:rFonts w:ascii="Lato Light" w:eastAsiaTheme="minorEastAsia" w:hAnsi="Lato Light" w:cs="Times New Roman"/>
          <w:b/>
          <w:lang w:val="pl-PL"/>
        </w:rPr>
        <w:t>VIII. Informacje ogólne.</w:t>
      </w:r>
    </w:p>
    <w:p w14:paraId="485EBDF9"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1.Zamawiający nie przewiduje aukcji elektronicznej.</w:t>
      </w:r>
    </w:p>
    <w:p w14:paraId="75AAC44F"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2.Zamawiający nie prowadzi postępowania w celu zawarcia umowy ramowej.</w:t>
      </w:r>
    </w:p>
    <w:p w14:paraId="3339F626"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3.Do postępowania stosuje się przepisy dotyczące zamawiania robót budowlanych.</w:t>
      </w:r>
    </w:p>
    <w:p w14:paraId="51A4D590"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4.Zamawiający nie przewiduje przeprowadzenia wizji lokalnej. </w:t>
      </w:r>
    </w:p>
    <w:p w14:paraId="3BA1D346" w14:textId="77777777" w:rsidR="00FE0BCB" w:rsidRPr="00FE0BCB" w:rsidRDefault="00FE0BCB" w:rsidP="00FE0BCB">
      <w:pPr>
        <w:spacing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lang w:val="pl-PL"/>
        </w:rPr>
        <w:t xml:space="preserve">5.Przedmiot zamówienia </w:t>
      </w:r>
      <w:r w:rsidRPr="00FE0BCB">
        <w:rPr>
          <w:rFonts w:ascii="Lato Light" w:eastAsiaTheme="minorEastAsia" w:hAnsi="Lato Light" w:cs="Times New Roman"/>
          <w:b/>
          <w:bCs/>
          <w:lang w:val="pl-PL"/>
        </w:rPr>
        <w:t>nie  został podzielony na części</w:t>
      </w:r>
      <w:r w:rsidRPr="00FE0BCB">
        <w:rPr>
          <w:rFonts w:ascii="Lato Light" w:eastAsiaTheme="minorEastAsia" w:hAnsi="Lato Light" w:cs="Times New Roman"/>
          <w:lang w:val="pl-PL"/>
        </w:rPr>
        <w:t xml:space="preserve">. </w:t>
      </w:r>
      <w:r w:rsidRPr="00FE0BCB">
        <w:rPr>
          <w:rFonts w:ascii="Lato Light" w:eastAsiaTheme="minorEastAsia" w:hAnsi="Lato Light" w:cs="Times New Roman"/>
          <w:b/>
          <w:bCs/>
          <w:lang w:val="pl-PL"/>
        </w:rPr>
        <w:t xml:space="preserve">Zamawiający nie  dopuszcza składania ofert częściowych. </w:t>
      </w:r>
    </w:p>
    <w:p w14:paraId="4A32F5BA"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6.Zamawiający nie dopuszcza składania ofert wariantowych oraz w postaci katalogów elektronicznych.</w:t>
      </w:r>
    </w:p>
    <w:p w14:paraId="2009BD7C"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7.Zamawiający nie przewiduje udzielania zamówień, o których mowa w art. 214 ust. 1 pkt 7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w:t>
      </w:r>
    </w:p>
    <w:p w14:paraId="30B6FA8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8.Zamawiający nie przewiduje wyboru najkorzystniejszej oferty z możliwością prowadzenia negocjacji. </w:t>
      </w:r>
    </w:p>
    <w:p w14:paraId="76B563D4"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27C3BFF7" w14:textId="77777777" w:rsidR="00FE0BCB" w:rsidRPr="00FE0BCB" w:rsidRDefault="00FE0BCB" w:rsidP="00FE0BCB">
      <w:pPr>
        <w:spacing w:line="360" w:lineRule="auto"/>
        <w:ind w:left="426" w:hanging="426"/>
        <w:jc w:val="both"/>
        <w:rPr>
          <w:rFonts w:ascii="Lato Light" w:eastAsiaTheme="minorEastAsia" w:hAnsi="Lato Light" w:cs="Times New Roman"/>
          <w:lang w:val="pl-PL"/>
        </w:rPr>
      </w:pPr>
    </w:p>
    <w:p w14:paraId="1BA83BA0" w14:textId="77777777" w:rsidR="00FE0BCB" w:rsidRPr="00FE0BCB" w:rsidRDefault="00FE0BCB" w:rsidP="00FE0BCB">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IX. Informacja na temat możliwości powierzenia przez Wykonawcę wykonania części zamówienia podwykonawcom: </w:t>
      </w:r>
    </w:p>
    <w:p w14:paraId="20043B4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Zamawiający nie wprowadza zastrzeżenia wskazującego na obowiązek osobistego wykonania przez Wykonawcę kluczowych części zamówienia. Wykonawca może powierzyć wykonanie części zamówienia podwykonawcy. </w:t>
      </w:r>
    </w:p>
    <w:p w14:paraId="5D61BC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 przypadku powierzenia wykonania części zamówienia podwykonawcy, Wykonawca zobowiązany jest do wykazania w formularzu ofertowym części zamówienia, której wykonanie zamierza powierzyć podwykonawcom. </w:t>
      </w:r>
    </w:p>
    <w:p w14:paraId="0991E11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Jeżeli zmiana albo rezygnacja z podwykonawcy dotyczy podmiotu, na którego zasoby Wykonawca powoływał się, na zasadach określonych w art. 118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C743D8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4. Powierzenie wykonania części zamówienia podwykonawcom nie zwalnia Wykonawcy                         z odpowiedzialności za należyte wykonanie zamówienia.</w:t>
      </w:r>
    </w:p>
    <w:p w14:paraId="5269B45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X. Wymagania dot. zatrudnienia osób wykonujących wskazane czynności w zakresie realizacji zamówienia na podstawie umowy o pracę :wymagania zatrudnienia przez Wykonawcę lub podwykonawcę na podstawie umowy o pracę osób wykonujących wskazane czynności </w:t>
      </w:r>
      <w:ins w:id="14"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w zakresie realizacji niniejszego zamówienia zostały określone w załączniku do niniejszej specyfikacji- istotne  postanowienia umowy. </w:t>
      </w:r>
    </w:p>
    <w:p w14:paraId="3C386C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XI. Zamawiający nie przewiduje:</w:t>
      </w:r>
    </w:p>
    <w:p w14:paraId="5B9FF27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odbycia przez Wykonawcę wizji lokalnej, </w:t>
      </w:r>
    </w:p>
    <w:p w14:paraId="222551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sprawdzenia przez Wykonawcę dokumentów niezbędnych do realizacji zamówienia dostępnych na miejscu u Zamawiającego.</w:t>
      </w:r>
    </w:p>
    <w:p w14:paraId="0CB7D49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3636A51"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 </w:t>
      </w:r>
    </w:p>
    <w:p w14:paraId="694F766A" w14:textId="562AB462" w:rsidR="00FE0BCB" w:rsidRDefault="00FE0BCB" w:rsidP="00325883">
      <w:pPr>
        <w:tabs>
          <w:tab w:val="center" w:pos="1234"/>
          <w:tab w:val="center" w:pos="3255"/>
        </w:tabs>
        <w:rPr>
          <w:rFonts w:ascii="Lato Light" w:hAnsi="Lato Light"/>
          <w:b/>
          <w:bCs/>
        </w:rPr>
      </w:pPr>
      <w:r w:rsidRPr="00FE0BCB">
        <w:rPr>
          <w:rFonts w:ascii="Lato Light" w:hAnsi="Lato Light"/>
          <w:b/>
          <w:bCs/>
        </w:rPr>
        <w:t xml:space="preserve">1.Opis przedmiotu zamówienia: </w:t>
      </w:r>
    </w:p>
    <w:p w14:paraId="4EB20289" w14:textId="77777777" w:rsidR="00153B3B" w:rsidRDefault="00153B3B" w:rsidP="00325883">
      <w:pPr>
        <w:tabs>
          <w:tab w:val="center" w:pos="1234"/>
          <w:tab w:val="center" w:pos="3255"/>
        </w:tabs>
        <w:rPr>
          <w:rFonts w:ascii="Lato Light" w:hAnsi="Lato Light"/>
          <w:b/>
          <w:bCs/>
        </w:rPr>
      </w:pPr>
    </w:p>
    <w:p w14:paraId="15AAA4F8" w14:textId="77777777" w:rsidR="0028434C" w:rsidRPr="0028434C" w:rsidRDefault="0028434C" w:rsidP="0028434C">
      <w:pPr>
        <w:widowControl w:val="0"/>
        <w:suppressAutoHyphens/>
        <w:spacing w:line="240" w:lineRule="auto"/>
        <w:jc w:val="both"/>
        <w:rPr>
          <w:rFonts w:ascii="Lato Light" w:eastAsia="Arial Unicode MS" w:hAnsi="Lato Light" w:cs="Mangal"/>
          <w:kern w:val="1"/>
          <w:sz w:val="20"/>
          <w:szCs w:val="20"/>
          <w:lang w:val="pl-PL" w:eastAsia="zh-CN" w:bidi="hi-IN"/>
        </w:rPr>
      </w:pPr>
      <w:r w:rsidRPr="0028434C">
        <w:rPr>
          <w:rFonts w:ascii="Lato Light" w:eastAsia="Arial Unicode MS" w:hAnsi="Lato Light" w:cs="Mangal"/>
          <w:kern w:val="1"/>
          <w:sz w:val="20"/>
          <w:szCs w:val="20"/>
          <w:lang w:val="pl-PL" w:eastAsia="zh-CN" w:bidi="hi-IN"/>
        </w:rPr>
        <w:t>Przedmiot zamówienia składa się z trzech podetapów:</w:t>
      </w:r>
    </w:p>
    <w:p w14:paraId="1C2A7564" w14:textId="77777777" w:rsidR="00153B3B" w:rsidRDefault="00153B3B" w:rsidP="00325883">
      <w:pPr>
        <w:tabs>
          <w:tab w:val="center" w:pos="1234"/>
          <w:tab w:val="center" w:pos="3255"/>
        </w:tabs>
        <w:rPr>
          <w:rFonts w:ascii="Lato Light" w:eastAsia="Arial Unicode MS" w:hAnsi="Lato Light" w:cs="Mangal"/>
          <w:b/>
          <w:bCs/>
          <w:kern w:val="1"/>
          <w:sz w:val="20"/>
          <w:szCs w:val="20"/>
          <w:lang w:val="pl-PL" w:eastAsia="zh-CN" w:bidi="hi-IN"/>
        </w:rPr>
      </w:pPr>
    </w:p>
    <w:p w14:paraId="317E2E07" w14:textId="77777777" w:rsidR="0003725E" w:rsidRPr="0003725E" w:rsidRDefault="0003725E" w:rsidP="0003725E">
      <w:pPr>
        <w:tabs>
          <w:tab w:val="center" w:pos="1234"/>
          <w:tab w:val="center" w:pos="3255"/>
        </w:tabs>
        <w:jc w:val="both"/>
        <w:rPr>
          <w:rFonts w:ascii="Lato Light" w:hAnsi="Lato Light"/>
        </w:rPr>
      </w:pPr>
      <w:r w:rsidRPr="0003725E">
        <w:rPr>
          <w:rFonts w:ascii="Lato Light" w:hAnsi="Lato Light"/>
        </w:rPr>
        <w:t xml:space="preserve">Przedmiotem postępowania jest przebudowa ul. Bocznej w Żninie. W zakres inwestycji wchodzi przebudowa pasa drogowego, obejmująca jezdnię oraz zjazdy do posesji, budowa chodnika a także wykonanie odcinka sieci kanalizacji deszczowej, oraz wymianę słupów oświetleniowych. W ramach opracowania zaprojektowano ułożenie nawierzchni jezdni z kostki betonowej koloru grafitowego, chodnik i zjazdy z kostki betonowej koloru szarego. Odprowadzenie wód opadowych z powierzchni utwardzonej jezdni, chodników i zjazdów za pomocą sieci kanalizacji deszczowej. Zamierzenie inwestycje obejmuje również wycinkę drzew i krzewów, kolidujących z przedmiotową inwestycją, która wynika z zaplanowanej przebudowy pasa drogowego i obejmuje pospolite gatunki. </w:t>
      </w:r>
    </w:p>
    <w:p w14:paraId="493B2FB2" w14:textId="2B49C559" w:rsidR="00E31217" w:rsidRDefault="0003725E" w:rsidP="0003725E">
      <w:pPr>
        <w:tabs>
          <w:tab w:val="center" w:pos="1234"/>
          <w:tab w:val="center" w:pos="3255"/>
        </w:tabs>
        <w:jc w:val="both"/>
        <w:rPr>
          <w:rFonts w:ascii="Lato Light" w:hAnsi="Lato Light"/>
        </w:rPr>
      </w:pPr>
      <w:r w:rsidRPr="0003725E">
        <w:rPr>
          <w:rFonts w:ascii="Lato Light" w:hAnsi="Lato Light"/>
        </w:rPr>
        <w:t>W stanie istniejącym nawierzchnia przedmiotowego terenu to zdeformowana droga gruntowa, która ma nierówności i zapadnięcia. Brak istniejącego odwodnienia - odprowadzenie wód odbywa się na miejscu do podłoża gruntowego. Ulica Boczna służy obsłudze komunikacyjnej terenów przyległej zabudowy mieszkaniowej i komercyjnej i jest połączona z drogą gminną</w:t>
      </w:r>
      <w:r>
        <w:rPr>
          <w:rFonts w:ascii="Lato Light" w:hAnsi="Lato Light"/>
        </w:rPr>
        <w:t>.</w:t>
      </w:r>
    </w:p>
    <w:p w14:paraId="7D424691" w14:textId="77777777" w:rsidR="0003725E" w:rsidRDefault="0003725E" w:rsidP="0003725E">
      <w:pPr>
        <w:tabs>
          <w:tab w:val="center" w:pos="1234"/>
          <w:tab w:val="center" w:pos="3255"/>
        </w:tabs>
        <w:jc w:val="both"/>
        <w:rPr>
          <w:rFonts w:ascii="Lato Light" w:hAnsi="Lato Light"/>
        </w:rPr>
      </w:pPr>
    </w:p>
    <w:p w14:paraId="29A6656B" w14:textId="77777777" w:rsidR="0003725E" w:rsidRDefault="0003725E" w:rsidP="00325883">
      <w:pPr>
        <w:tabs>
          <w:tab w:val="center" w:pos="1234"/>
          <w:tab w:val="center" w:pos="3255"/>
        </w:tabs>
        <w:rPr>
          <w:rFonts w:ascii="Lato Light" w:hAnsi="Lato Light"/>
          <w:b/>
          <w:bCs/>
        </w:rPr>
      </w:pPr>
    </w:p>
    <w:p w14:paraId="7D9F9923" w14:textId="41B5C796" w:rsidR="002D6E62" w:rsidRPr="00EB6858" w:rsidRDefault="00325883" w:rsidP="00325883">
      <w:pPr>
        <w:tabs>
          <w:tab w:val="center" w:pos="1234"/>
          <w:tab w:val="center" w:pos="3255"/>
        </w:tabs>
        <w:rPr>
          <w:rFonts w:ascii="Lato Light" w:hAnsi="Lato Light"/>
          <w:b/>
          <w:bCs/>
        </w:rPr>
      </w:pPr>
      <w:r w:rsidRPr="00EB6858">
        <w:rPr>
          <w:rFonts w:ascii="Lato Light" w:hAnsi="Lato Light"/>
          <w:b/>
          <w:bCs/>
        </w:rPr>
        <w:t>2.Kody CPV:</w:t>
      </w:r>
    </w:p>
    <w:p w14:paraId="0ABDC727" w14:textId="77777777" w:rsidR="008E1CD5" w:rsidRDefault="008E1CD5" w:rsidP="00A14302">
      <w:pPr>
        <w:tabs>
          <w:tab w:val="center" w:pos="1234"/>
          <w:tab w:val="center" w:pos="3255"/>
        </w:tabs>
        <w:rPr>
          <w:rFonts w:ascii="Lato Light" w:hAnsi="Lato Light"/>
          <w:b/>
          <w:bCs/>
        </w:rPr>
      </w:pPr>
    </w:p>
    <w:p w14:paraId="17B09C59" w14:textId="77777777" w:rsidR="00E31217" w:rsidRPr="00E31217" w:rsidRDefault="00E31217" w:rsidP="00E31217">
      <w:pPr>
        <w:tabs>
          <w:tab w:val="center" w:pos="1234"/>
          <w:tab w:val="center" w:pos="3255"/>
        </w:tabs>
        <w:rPr>
          <w:rFonts w:ascii="Lato Light" w:hAnsi="Lato Light"/>
          <w:b/>
          <w:bCs/>
        </w:rPr>
      </w:pPr>
      <w:r w:rsidRPr="00E31217">
        <w:rPr>
          <w:rFonts w:ascii="Lato Light" w:hAnsi="Lato Light"/>
          <w:b/>
          <w:bCs/>
        </w:rPr>
        <w:t>45112730-1 Roboty w zakresie kształtowania dróg i autostrad.</w:t>
      </w:r>
    </w:p>
    <w:p w14:paraId="6D6ABD00" w14:textId="77777777" w:rsidR="00E31217" w:rsidRPr="00E31217" w:rsidRDefault="00E31217" w:rsidP="00E31217">
      <w:pPr>
        <w:tabs>
          <w:tab w:val="center" w:pos="1234"/>
          <w:tab w:val="center" w:pos="3255"/>
        </w:tabs>
        <w:rPr>
          <w:rFonts w:ascii="Lato Light" w:hAnsi="Lato Light"/>
          <w:b/>
          <w:bCs/>
        </w:rPr>
      </w:pPr>
      <w:r w:rsidRPr="00E31217">
        <w:rPr>
          <w:rFonts w:ascii="Lato Light" w:hAnsi="Lato Light"/>
          <w:b/>
          <w:bCs/>
        </w:rPr>
        <w:t xml:space="preserve">45233000-9 Roboty w zakresie konstruowania, fundamentowania oraz            </w:t>
      </w:r>
    </w:p>
    <w:p w14:paraId="32E18B75" w14:textId="77777777" w:rsidR="00E31217" w:rsidRPr="00E31217" w:rsidRDefault="00E31217" w:rsidP="00E31217">
      <w:pPr>
        <w:tabs>
          <w:tab w:val="center" w:pos="1234"/>
          <w:tab w:val="center" w:pos="3255"/>
        </w:tabs>
        <w:rPr>
          <w:rFonts w:ascii="Lato Light" w:hAnsi="Lato Light"/>
          <w:b/>
          <w:bCs/>
        </w:rPr>
      </w:pPr>
      <w:r w:rsidRPr="00E31217">
        <w:rPr>
          <w:rFonts w:ascii="Lato Light" w:hAnsi="Lato Light"/>
          <w:b/>
          <w:bCs/>
        </w:rPr>
        <w:t xml:space="preserve">                     wykonywania nawierzchni autostrad, dróg.</w:t>
      </w:r>
    </w:p>
    <w:p w14:paraId="10D8454C" w14:textId="11AFD50F" w:rsidR="00E31217" w:rsidRDefault="00E31217" w:rsidP="00E31217">
      <w:pPr>
        <w:tabs>
          <w:tab w:val="center" w:pos="1234"/>
          <w:tab w:val="center" w:pos="3255"/>
        </w:tabs>
        <w:rPr>
          <w:rFonts w:ascii="Lato Light" w:hAnsi="Lato Light"/>
          <w:b/>
          <w:bCs/>
        </w:rPr>
      </w:pPr>
      <w:r w:rsidRPr="00E31217">
        <w:rPr>
          <w:rFonts w:ascii="Lato Light" w:hAnsi="Lato Light"/>
          <w:b/>
          <w:bCs/>
        </w:rPr>
        <w:t>45233220-7  Roboty w zakresie nawierzchni dróg.</w:t>
      </w:r>
    </w:p>
    <w:p w14:paraId="689487A9" w14:textId="77777777" w:rsidR="00E31217" w:rsidRDefault="00E31217" w:rsidP="00A14302">
      <w:pPr>
        <w:tabs>
          <w:tab w:val="center" w:pos="1234"/>
          <w:tab w:val="center" w:pos="3255"/>
        </w:tabs>
        <w:rPr>
          <w:rFonts w:ascii="Lato Light" w:hAnsi="Lato Light"/>
          <w:b/>
          <w:bCs/>
        </w:rPr>
      </w:pPr>
    </w:p>
    <w:p w14:paraId="2879F75F" w14:textId="77777777" w:rsidR="00E31217" w:rsidRPr="00FE0BCB" w:rsidRDefault="00E31217" w:rsidP="00A14302">
      <w:pPr>
        <w:tabs>
          <w:tab w:val="center" w:pos="1234"/>
          <w:tab w:val="center" w:pos="3255"/>
        </w:tabs>
        <w:rPr>
          <w:rFonts w:ascii="Lato Light" w:hAnsi="Lato Light"/>
          <w:b/>
          <w:bCs/>
        </w:rPr>
      </w:pPr>
    </w:p>
    <w:p w14:paraId="53B54760" w14:textId="047B6DAD" w:rsidR="003444A4" w:rsidRPr="000F0E0B" w:rsidRDefault="00FE0BCB" w:rsidP="00DA5BD2">
      <w:pPr>
        <w:spacing w:after="301" w:line="269" w:lineRule="auto"/>
        <w:jc w:val="both"/>
        <w:rPr>
          <w:rFonts w:ascii="Lato Light" w:hAnsi="Lato Light"/>
          <w:b/>
          <w:bCs/>
          <w:color w:val="FF0000"/>
        </w:rPr>
      </w:pPr>
      <w:r w:rsidRPr="00FE0BCB">
        <w:rPr>
          <w:rFonts w:ascii="Lato Light" w:hAnsi="Lato Light"/>
        </w:rPr>
        <w:t xml:space="preserve">3.Termin </w:t>
      </w:r>
      <w:r w:rsidRPr="000F0E0B">
        <w:rPr>
          <w:rFonts w:ascii="Lato Light" w:hAnsi="Lato Light"/>
        </w:rPr>
        <w:t>wykonania zamówienia</w:t>
      </w:r>
      <w:del w:id="15" w:author="MagdaC" w:date="2021-05-28T09:10:00Z">
        <w:r w:rsidRPr="00FE0BCB">
          <w:rPr>
            <w:rFonts w:ascii="Lato Light" w:hAnsi="Lato Light"/>
            <w:u w:val="single"/>
          </w:rPr>
          <w:delText>;</w:delText>
        </w:r>
      </w:del>
      <w:ins w:id="16" w:author="MagdaC" w:date="2021-05-28T09:10:00Z">
        <w:r w:rsidRPr="00FE0BCB">
          <w:rPr>
            <w:rFonts w:ascii="Lato Light" w:hAnsi="Lato Light"/>
            <w:u w:val="single"/>
          </w:rPr>
          <w:t>:</w:t>
        </w:r>
      </w:ins>
      <w:r w:rsidRPr="00FE0BCB">
        <w:rPr>
          <w:rFonts w:ascii="Lato Light" w:hAnsi="Lato Light"/>
          <w:u w:val="single"/>
        </w:rPr>
        <w:t xml:space="preserve"> </w:t>
      </w:r>
      <w:r w:rsidRPr="000F0E0B">
        <w:rPr>
          <w:rFonts w:ascii="Lato Light" w:hAnsi="Lato Light"/>
          <w:b/>
          <w:bCs/>
          <w:color w:val="FF0000"/>
          <w:u w:val="single"/>
        </w:rPr>
        <w:t xml:space="preserve">do </w:t>
      </w:r>
      <w:r w:rsidR="0003725E">
        <w:rPr>
          <w:rFonts w:ascii="Lato Light" w:hAnsi="Lato Light"/>
          <w:b/>
          <w:bCs/>
          <w:color w:val="FF0000"/>
          <w:u w:val="single"/>
        </w:rPr>
        <w:t xml:space="preserve">4 miesięcy </w:t>
      </w:r>
      <w:r w:rsidR="00E31217">
        <w:rPr>
          <w:rFonts w:ascii="Lato Light" w:hAnsi="Lato Light"/>
          <w:b/>
          <w:bCs/>
          <w:color w:val="FF0000"/>
          <w:u w:val="single"/>
        </w:rPr>
        <w:t xml:space="preserve">  </w:t>
      </w:r>
      <w:r w:rsidRPr="000F0E0B">
        <w:rPr>
          <w:rFonts w:ascii="Lato Light" w:hAnsi="Lato Light"/>
          <w:b/>
          <w:bCs/>
          <w:color w:val="FF0000"/>
          <w:u w:val="single"/>
        </w:rPr>
        <w:t xml:space="preserve"> </w:t>
      </w:r>
      <w:r w:rsidR="00DA5BD2">
        <w:rPr>
          <w:rFonts w:ascii="Lato Light" w:hAnsi="Lato Light"/>
          <w:b/>
          <w:bCs/>
          <w:color w:val="FF0000"/>
          <w:u w:val="single"/>
        </w:rPr>
        <w:t xml:space="preserve">od daty zawarcia umowy. </w:t>
      </w:r>
    </w:p>
    <w:p w14:paraId="712D4DF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4.Przedmiot zamówienia musi zostać wykonany zgodnie z opracowaną dokumentacją  . Zakres robót został ujęty w przedmiarach robót, które stanowią część niniejszej dokumentacji przetargowej i stanowią element  dla skalkulowania ceny ostatecznej – ofertowej.</w:t>
      </w:r>
    </w:p>
    <w:p w14:paraId="7214D7B1" w14:textId="77777777" w:rsidR="00FE0BCB" w:rsidRPr="00FE0BCB" w:rsidRDefault="00FE0BCB" w:rsidP="00FE0BCB">
      <w:pPr>
        <w:spacing w:after="301" w:line="269" w:lineRule="auto"/>
        <w:jc w:val="both"/>
        <w:rPr>
          <w:rFonts w:ascii="Lato Light" w:hAnsi="Lato Light"/>
        </w:rPr>
      </w:pPr>
      <w:r w:rsidRPr="00FE0BCB">
        <w:rPr>
          <w:rFonts w:ascii="Lato Light" w:hAnsi="Lato Light"/>
        </w:rPr>
        <w:lastRenderedPageBreak/>
        <w:t xml:space="preserve">5.Przedmiar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 o konieczności dokonania modyfikacji  w tym zakresie w ramach zapytań  do SWZ, a Zamawiający jeżeli uzna to za zasadne wyrazi taką zgodę. Jeżeli nie, to w przypadku dokonania zmian, może to stanowić przesłankę do odrzucenia oferty. Dotyczy to również nakładów robocizny, sprzętu          i materiałów w danej pozycji kosztorysowej. </w:t>
      </w:r>
    </w:p>
    <w:p w14:paraId="24A38EEC" w14:textId="77777777" w:rsidR="00FE0BCB" w:rsidRPr="00FE0BCB" w:rsidRDefault="00FE0BCB" w:rsidP="00FE0BCB">
      <w:pPr>
        <w:spacing w:after="301" w:line="269" w:lineRule="auto"/>
        <w:jc w:val="both"/>
        <w:rPr>
          <w:rFonts w:ascii="Lato Light" w:hAnsi="Lato Light"/>
        </w:rPr>
      </w:pPr>
      <w:r w:rsidRPr="00FE0BCB">
        <w:rPr>
          <w:rFonts w:ascii="Lato Light" w:hAnsi="Lato Light"/>
        </w:rPr>
        <w:t>6.W przypadku stwierdzenia braków, wad lub sprzeczności w dostarczonych przez Zamawiającego do opracowania kosztorysu ofertowego materiałach Wykonawca powinien niezwłocznie o tym fakcie powiadomić Zamawiającego przed upływem terminu  składania ofert.</w:t>
      </w:r>
    </w:p>
    <w:p w14:paraId="31AEC3AF" w14:textId="77777777" w:rsidR="00FE0BCB" w:rsidRPr="00FE0BCB" w:rsidRDefault="00FE0BCB" w:rsidP="00FE0BCB">
      <w:pPr>
        <w:spacing w:after="301" w:line="269" w:lineRule="auto"/>
        <w:jc w:val="both"/>
        <w:rPr>
          <w:rFonts w:ascii="Lato Light" w:hAnsi="Lato Light"/>
        </w:rPr>
      </w:pPr>
      <w:r w:rsidRPr="00FE0BCB">
        <w:rPr>
          <w:rFonts w:ascii="Lato Light" w:hAnsi="Lato Light"/>
        </w:rPr>
        <w:t>7.Wykonawca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w:t>
      </w:r>
    </w:p>
    <w:p w14:paraId="1895E32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8.Wykonawca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4937E2B9" w14:textId="77777777" w:rsidR="00FE0BCB" w:rsidRPr="00FE0BCB" w:rsidRDefault="00FE0BCB" w:rsidP="00FE0BCB">
      <w:pPr>
        <w:spacing w:after="301" w:line="269" w:lineRule="auto"/>
        <w:jc w:val="both"/>
        <w:rPr>
          <w:rFonts w:ascii="Lato Light" w:hAnsi="Lato Light"/>
        </w:rPr>
      </w:pPr>
      <w:r w:rsidRPr="00FE0BCB">
        <w:rPr>
          <w:rFonts w:ascii="Lato Light" w:hAnsi="Lato Light"/>
        </w:rPr>
        <w:t>9.Wszystkie odpowiednie materiały pozyskane na terenie budowy zostaną wykorzystane lub odwiezione na odkład odpowiednio do wymagań umowy lub wskazań zamawiającego</w:t>
      </w:r>
    </w:p>
    <w:p w14:paraId="0001BCB6"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10.Wykonawca jest odpowiedzialny za jakość zastosowanych materiałów i wykonanych robót i za ich zgodność  z dokumentacją projektową.</w:t>
      </w:r>
    </w:p>
    <w:p w14:paraId="5DB13C0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11.Wykonawca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w:t>
      </w:r>
    </w:p>
    <w:p w14:paraId="7357BA71"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12.Cena oferty musi zawierać wszelkie koszty niezbędne do zrealizowania zamówienia wynikające wprost z dokumentacji projektowo- kosztorysowej jak i również w niej nie ujęte, a bez których nie można wykonać zamówienia. Wykonawca musi przewidzieć wszystkie </w:t>
      </w:r>
      <w:r w:rsidRPr="00FE0BCB">
        <w:rPr>
          <w:rFonts w:ascii="Lato Light" w:hAnsi="Lato Light"/>
        </w:rPr>
        <w:lastRenderedPageBreak/>
        <w:t xml:space="preserve">okoliczności, które mogą wpłynąć na cenę zamówienia, w przypadku jakichkolwiek wątpliwości wykorzystując wcześniej możliwości dot. wyjaśnień treści SWZ. </w:t>
      </w:r>
    </w:p>
    <w:p w14:paraId="079885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13.Zakres prac oraz odpowiedzialności wykonawcy w zakresie objętym proponowaną ceną ofertową obejmuje także koszty wszystkich robót, bez których realizacja zamówienia byłaby nie możliwa, a w szczególności:</w:t>
      </w:r>
    </w:p>
    <w:p w14:paraId="013605D8" w14:textId="77777777" w:rsidR="00FE0BCB" w:rsidRPr="00FE0BCB" w:rsidRDefault="00FE0BCB" w:rsidP="00FE0BCB">
      <w:pPr>
        <w:spacing w:after="301" w:line="269" w:lineRule="auto"/>
        <w:rPr>
          <w:rFonts w:ascii="Lato Light" w:hAnsi="Lato Light"/>
        </w:rPr>
      </w:pPr>
      <w:r w:rsidRPr="00FE0BCB">
        <w:rPr>
          <w:rFonts w:ascii="Lato Light" w:hAnsi="Lato Light"/>
        </w:rPr>
        <w:t>a)organizację i zagospodarowanie zaplecza budowy,                                                                                                               b)  organizowanie i prowadzenie niezbędnych prób, badań i odbiorów oraz  ewentualnego</w:t>
      </w:r>
      <w:r w:rsidRPr="00FE0BCB">
        <w:rPr>
          <w:rFonts w:ascii="Lato Light" w:hAnsi="Lato Light"/>
        </w:rPr>
        <w:tab/>
        <w:t xml:space="preserve">      uzupełnienia dokumentacji odbiorczej zakresu robót objętych przedmiotem przetargu,                                             c) wykonanie dokumentacji powykonawczej,                                                                                                                              d) po zakończeniu robót doprowadzenie terenu do stanu pierwotnego, oraz jego  uporządkowanie,                                                                                                                                               e)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                                    </w:t>
      </w:r>
    </w:p>
    <w:p w14:paraId="108ADE14"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14.</w:t>
      </w:r>
      <w:r w:rsidRPr="00FE0BCB">
        <w:t xml:space="preserve"> </w:t>
      </w:r>
      <w:r w:rsidRPr="00FE0BCB">
        <w:rPr>
          <w:rFonts w:ascii="Lato Light" w:hAnsi="Lato Light"/>
        </w:rPr>
        <w:t>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                               i z obowiązującymi wymaganiami prawnymi. Podane typy i właściwe im cechy mogą jedynie służyć dla lepszego doboru zamienników.</w:t>
      </w:r>
    </w:p>
    <w:p w14:paraId="3A7657FE"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zastosować rozwiązania równoważne i wykaże to w ofercie przetargowej, to jest zobowiązany w treści oferty udokumentować i potwierdzić  w sposób jednoznaczny, że zastosowane 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691A8F7D" w14:textId="77777777" w:rsidR="00FE0BCB" w:rsidRPr="00FE0BCB" w:rsidRDefault="00FE0BCB" w:rsidP="00FE0BCB">
      <w:pPr>
        <w:spacing w:after="301" w:line="269" w:lineRule="auto"/>
        <w:jc w:val="both"/>
        <w:rPr>
          <w:rFonts w:ascii="Lato Light" w:hAnsi="Lato Light"/>
        </w:rPr>
      </w:pPr>
      <w:r w:rsidRPr="00FE0BCB">
        <w:rPr>
          <w:rFonts w:ascii="Lato Light" w:hAnsi="Lato Light"/>
        </w:rP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w:t>
      </w:r>
      <w:r w:rsidRPr="00FE0BCB">
        <w:rPr>
          <w:rFonts w:ascii="Lato Light" w:hAnsi="Lato Light"/>
        </w:rPr>
        <w:lastRenderedPageBreak/>
        <w:t xml:space="preserve">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3AFF9942" w14:textId="77777777" w:rsidR="00FE0BCB" w:rsidRPr="00FE0BCB" w:rsidRDefault="00FE0BCB" w:rsidP="00FE0BCB">
      <w:pPr>
        <w:spacing w:after="301" w:line="269" w:lineRule="auto"/>
        <w:jc w:val="both"/>
        <w:rPr>
          <w:del w:id="17" w:author="MagdaC" w:date="2021-05-28T09:10:00Z"/>
          <w:rFonts w:ascii="Lato Light" w:hAnsi="Lato Light"/>
        </w:rPr>
      </w:pPr>
      <w:del w:id="18" w:author="MagdaC" w:date="2021-05-28T09:10:00Z">
        <w:r w:rsidRPr="00FE0BCB">
          <w:rPr>
            <w:rFonts w:ascii="Lato Light" w:hAnsi="Lato Light"/>
            <w:highlight w:val="yellow"/>
          </w:rPr>
          <w:delText>Proponowane elementy powinny spełniać następujące warunki:</w:delText>
        </w:r>
        <w:r w:rsidRPr="00FE0BCB">
          <w:rPr>
            <w:rFonts w:ascii="Lato Light" w:hAnsi="Lato Light"/>
          </w:rPr>
          <w:delText xml:space="preserve"> </w:delText>
        </w:r>
      </w:del>
    </w:p>
    <w:p w14:paraId="7AA75390" w14:textId="77777777" w:rsidR="00FE0BCB" w:rsidRPr="00FE0BCB" w:rsidRDefault="00FE0BCB" w:rsidP="00FE0BCB">
      <w:pPr>
        <w:spacing w:after="301" w:line="269" w:lineRule="auto"/>
        <w:jc w:val="both"/>
        <w:rPr>
          <w:del w:id="19" w:author="MagdaC" w:date="2021-05-28T09:10:00Z"/>
          <w:rFonts w:ascii="Lato Light" w:hAnsi="Lato Light"/>
        </w:rPr>
      </w:pPr>
    </w:p>
    <w:p w14:paraId="003DAC4F"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15.Wykonawca udziela rękojmi za wykonany przedmiot zamówienia, zgodnie z przepisami prawa w tym zakresie.</w:t>
      </w:r>
    </w:p>
    <w:p w14:paraId="590802E0" w14:textId="77777777" w:rsidR="00FE0BCB" w:rsidRPr="00FE0BCB" w:rsidRDefault="00FE0BCB" w:rsidP="00FE0BCB">
      <w:pPr>
        <w:spacing w:after="301" w:line="269" w:lineRule="auto"/>
        <w:jc w:val="both"/>
        <w:rPr>
          <w:rFonts w:ascii="Lato Light" w:hAnsi="Lato Light"/>
        </w:rPr>
      </w:pPr>
      <w:r w:rsidRPr="00FE0BCB">
        <w:rPr>
          <w:rFonts w:ascii="Lato Light" w:hAnsi="Lato Light"/>
        </w:rPr>
        <w:t>16.</w:t>
      </w:r>
      <w:r w:rsidRPr="00FE0BCB">
        <w:t xml:space="preserve"> </w:t>
      </w:r>
      <w:r w:rsidRPr="00FE0BCB">
        <w:rPr>
          <w:rFonts w:ascii="Lato Light" w:hAnsi="Lato Light"/>
        </w:rPr>
        <w:t>Zestawienie rzeczowe, musi być brane pod uwagę łącznie z innymi dokumentami umowy, wykonawca musi wnikliwie zapoznać się ze szczegółowymi opisami robót, które będą wykonywane oraz ze sposobem ich prowadzenia. Całość robót musi być wykonana w dobrej wierze i z należytą starannością zgodnie z wymogami strony zamawiającej</w:t>
      </w:r>
    </w:p>
    <w:p w14:paraId="236343B7" w14:textId="77777777" w:rsidR="00FE0BCB" w:rsidRPr="00FE0BCB" w:rsidRDefault="00FE0BCB" w:rsidP="00FE0BCB">
      <w:pPr>
        <w:spacing w:after="301" w:line="269" w:lineRule="auto"/>
        <w:jc w:val="both"/>
        <w:rPr>
          <w:rFonts w:ascii="Lato Light" w:hAnsi="Lato Light"/>
        </w:rPr>
      </w:pPr>
      <w:ins w:id="20" w:author="MagdaC" w:date="2021-05-28T09:10:00Z">
        <w:r w:rsidRPr="00FE0BCB">
          <w:rPr>
            <w:rFonts w:ascii="Lato Light" w:hAnsi="Lato Light"/>
          </w:rPr>
          <w:t xml:space="preserve">17. Uzasadnienie braku podziału zamówienia na części: </w:t>
        </w:r>
      </w:ins>
      <w:r w:rsidRPr="00FE0BCB">
        <w:rPr>
          <w:rFonts w:ascii="Lato Light" w:hAnsi="Lato Light"/>
        </w:rPr>
        <w:t>p</w:t>
      </w:r>
      <w:ins w:id="21" w:author="MagdaC" w:date="2021-05-28T09:10:00Z">
        <w:r w:rsidRPr="00FE0BCB">
          <w:rPr>
            <w:rFonts w:ascii="Lato Light" w:hAnsi="Lato Light"/>
          </w:rPr>
          <w:t>odział  zamówienia na części generowałby  nadmierne trudności  techniczne oraz powodowałby wzrost kosztów  wykonania zamówienia, ponieważ kalkulując cenę oferty Wykonawcy obliczają koszt wykonania szerszego przedmiotu zamówienia, przy zaangażowaniu tych samych zasobów kadrowych oraz sprzętowych. Z uwagi na przedmiot zamówienia utrudnione lub niemożliwe stałoby się respektowanie przez Zamawiającego  praw gwarancyjnych i rękojmi po wykonaniu zadania</w:t>
        </w:r>
      </w:ins>
      <w:r w:rsidRPr="00FE0BCB">
        <w:rPr>
          <w:rFonts w:ascii="Lato Light" w:hAnsi="Lato Light"/>
        </w:rPr>
        <w:t xml:space="preserve">. </w:t>
      </w:r>
      <w:ins w:id="22" w:author="MagdaC" w:date="2021-05-28T09:10:00Z">
        <w:r w:rsidRPr="00FE0BCB">
          <w:rPr>
            <w:rFonts w:ascii="Lato Light" w:hAnsi="Lato Light"/>
          </w:rPr>
          <w:t>Brak podziału na części nie prowadzi do naruszenia zasad uczciwej  konkurencji i ograniczenia możliwości ubiegania się o zamówienie mniejszym podmiotom,   w szczególności małym</w:t>
        </w:r>
      </w:ins>
      <w:r w:rsidRPr="00FE0BCB">
        <w:rPr>
          <w:rFonts w:ascii="Lato Light" w:hAnsi="Lato Light"/>
        </w:rPr>
        <w:t xml:space="preserve">                     </w:t>
      </w:r>
      <w:ins w:id="23" w:author="MagdaC" w:date="2021-05-28T09:10:00Z">
        <w:r w:rsidRPr="00FE0BCB">
          <w:rPr>
            <w:rFonts w:ascii="Lato Light" w:hAnsi="Lato Light"/>
          </w:rPr>
          <w:t xml:space="preserve"> i średnim przedsiębiorstwom</w:t>
        </w:r>
      </w:ins>
      <w:r w:rsidRPr="00FE0BCB">
        <w:rPr>
          <w:rFonts w:ascii="Lato Light" w:hAnsi="Lato Light"/>
        </w:rPr>
        <w:t>.</w:t>
      </w:r>
    </w:p>
    <w:p w14:paraId="32297A67"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6"/>
          <w:szCs w:val="36"/>
          <w:lang w:val="pl-PL"/>
        </w:rPr>
      </w:pPr>
      <w:r w:rsidRPr="00FE0BCB">
        <w:rPr>
          <w:rFonts w:ascii="Lato Light" w:eastAsiaTheme="minorEastAsia" w:hAnsi="Lato Light" w:cs="Times New Roman"/>
          <w:b/>
          <w:bCs/>
          <w:sz w:val="36"/>
          <w:szCs w:val="36"/>
          <w:lang w:val="pl-PL"/>
        </w:rPr>
        <w:t xml:space="preserve">CZĘŚĆ III </w:t>
      </w:r>
    </w:p>
    <w:p w14:paraId="7C49A0B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O udzielenie niniejszego zamówienia mogą ubiegać się Wykonawcy, którzy:</w:t>
      </w:r>
    </w:p>
    <w:p w14:paraId="2FA7D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1) nie podlegają wykluczeniu,</w:t>
      </w:r>
    </w:p>
    <w:p w14:paraId="55915FC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spełniają warunki udziału w postępowaniu, określone w ogłoszeniu o zamówieniu oraz niniejszej specyfikacji warunków zamówienia. </w:t>
      </w:r>
    </w:p>
    <w:p w14:paraId="4514929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Podstawy wykluczenia, które w ramach niniejszego postępowania mają zastosowanie: </w:t>
      </w:r>
    </w:p>
    <w:p w14:paraId="414771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a)określone w art. 108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6CD68D7A" w14:textId="77777777"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Times New Roman" w:eastAsiaTheme="minorEastAsia" w:hAnsi="Times New Roman" w:cs="Times New Roman"/>
          <w:sz w:val="24"/>
          <w:szCs w:val="20"/>
          <w:lang w:val="pl-PL"/>
        </w:rPr>
        <w:t xml:space="preserve"> </w:t>
      </w:r>
      <w:bookmarkStart w:id="24" w:name="_Hlk103930110"/>
      <w:r w:rsidRPr="00FE0BCB">
        <w:rPr>
          <w:rFonts w:ascii="Lato Light" w:eastAsiaTheme="minorEastAsia" w:hAnsi="Lato Light" w:cs="Times New Roman"/>
          <w:lang w:val="pl-PL"/>
        </w:rPr>
        <w:t xml:space="preserve">określone  na podstawie </w:t>
      </w:r>
      <w:bookmarkStart w:id="25" w:name="_Hlk103930210"/>
      <w:r w:rsidRPr="00FE0BCB">
        <w:rPr>
          <w:rFonts w:ascii="Lato Light" w:eastAsiaTheme="minorEastAsia" w:hAnsi="Lato Light" w:cs="Times New Roman"/>
          <w:lang w:val="pl-PL"/>
        </w:rPr>
        <w:t>ustawy z 13.4.2022 r. o szczególnych rozwiązaniach w zakresie przeciwdziałania wspieraniu agresji na Ukrainę oraz służących ochronie bezpieczeństwa narodowego (Dz.U. z 2022 poz. 835).</w:t>
      </w:r>
    </w:p>
    <w:p w14:paraId="2B657546" w14:textId="77777777" w:rsidR="0003725E" w:rsidRPr="00FE0BCB" w:rsidRDefault="0003725E" w:rsidP="00FE0BCB">
      <w:pPr>
        <w:spacing w:before="60" w:after="60" w:line="360" w:lineRule="auto"/>
        <w:ind w:left="426" w:hanging="426"/>
        <w:jc w:val="both"/>
        <w:rPr>
          <w:rFonts w:ascii="Lato Light" w:eastAsiaTheme="minorEastAsia" w:hAnsi="Lato Light" w:cs="Times New Roman"/>
          <w:lang w:val="pl-PL"/>
        </w:rPr>
      </w:pPr>
    </w:p>
    <w:bookmarkEnd w:id="24"/>
    <w:bookmarkEnd w:id="25"/>
    <w:p w14:paraId="7DFE745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Warunki udziału w postępowaniu określone przez Zamawiającego: </w:t>
      </w:r>
    </w:p>
    <w:p w14:paraId="25C1DA3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zdolności do występowania w obrocie gospodarczym, </w:t>
      </w:r>
    </w:p>
    <w:p w14:paraId="18DC40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549A99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uprawnień do prowadzenia określonej działalności gospodarczej lub zawodowej, o ile wynika to z odrębnych przepisów, </w:t>
      </w:r>
    </w:p>
    <w:p w14:paraId="49F7A03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nie precyzuje szczegółowych warunków w tym zakresie. </w:t>
      </w:r>
    </w:p>
    <w:p w14:paraId="3BCB6E1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3) sytuacji ekonomicznej lub finansowej, </w:t>
      </w:r>
    </w:p>
    <w:p w14:paraId="064B8D6D" w14:textId="48D7E370"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musi być ubezpieczony od odpowiedzialności cywilnej,  w zakresie prowadzonej działalności  związanej  z przedmiotem zamówienia przy minimalnej sumie gwarancyjnej nie mniejszej niż  </w:t>
      </w:r>
      <w:r w:rsidR="005B2651">
        <w:rPr>
          <w:rFonts w:ascii="Lato Light" w:eastAsiaTheme="minorEastAsia" w:hAnsi="Lato Light" w:cs="Times New Roman"/>
          <w:lang w:val="pl-PL"/>
        </w:rPr>
        <w:t>5</w:t>
      </w:r>
      <w:r w:rsidR="00153B3B">
        <w:rPr>
          <w:rFonts w:ascii="Lato Light" w:eastAsiaTheme="minorEastAsia" w:hAnsi="Lato Light" w:cs="Times New Roman"/>
          <w:lang w:val="pl-PL"/>
        </w:rPr>
        <w:t>0</w:t>
      </w:r>
      <w:r w:rsidRPr="00FE0BCB">
        <w:rPr>
          <w:rFonts w:ascii="Lato Light" w:eastAsiaTheme="minorEastAsia" w:hAnsi="Lato Light" w:cs="Times New Roman"/>
          <w:lang w:val="pl-PL"/>
        </w:rPr>
        <w:t>0.000,00 zł  równowartości.</w:t>
      </w:r>
    </w:p>
    <w:p w14:paraId="1B7D47F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zdolności technicznej lub zawodowej, </w:t>
      </w:r>
    </w:p>
    <w:p w14:paraId="0AB2ACDB" w14:textId="1C834D17" w:rsidR="005B2651" w:rsidRDefault="000F0E0B" w:rsidP="00E31217">
      <w:pPr>
        <w:jc w:val="both"/>
        <w:rPr>
          <w:rFonts w:ascii="Lato Light" w:hAnsi="Lato Light"/>
        </w:rPr>
      </w:pPr>
      <w:r w:rsidRPr="000F0E0B">
        <w:rPr>
          <w:rFonts w:ascii="Lato Light" w:hAnsi="Lato Light"/>
        </w:rPr>
        <w:t>a) Zamawiający wymaga, aby Wykonawca wykazał, że w okresie pięciu ostatnich lat, a jeżeli okres prowadzenia działalności jest krótszy – w tym okresie, należycie wykonał co najmniej</w:t>
      </w:r>
      <w:r w:rsidR="00E31217">
        <w:rPr>
          <w:rFonts w:ascii="Lato Light" w:hAnsi="Lato Light"/>
        </w:rPr>
        <w:t xml:space="preserve"> dwie  </w:t>
      </w:r>
      <w:r w:rsidR="00E31217" w:rsidRPr="00E31217">
        <w:rPr>
          <w:rFonts w:ascii="Lato Light" w:hAnsi="Lato Light"/>
        </w:rPr>
        <w:t>robot</w:t>
      </w:r>
      <w:r w:rsidR="00E31217">
        <w:rPr>
          <w:rFonts w:ascii="Lato Light" w:hAnsi="Lato Light"/>
        </w:rPr>
        <w:t>y</w:t>
      </w:r>
      <w:r w:rsidR="00E31217" w:rsidRPr="00E31217">
        <w:rPr>
          <w:rFonts w:ascii="Lato Light" w:hAnsi="Lato Light"/>
        </w:rPr>
        <w:t xml:space="preserve"> budowlan</w:t>
      </w:r>
      <w:r w:rsidR="00E31217">
        <w:rPr>
          <w:rFonts w:ascii="Lato Light" w:hAnsi="Lato Light"/>
        </w:rPr>
        <w:t>e</w:t>
      </w:r>
      <w:r w:rsidR="00E31217" w:rsidRPr="00E31217">
        <w:rPr>
          <w:rFonts w:ascii="Lato Light" w:hAnsi="Lato Light"/>
        </w:rPr>
        <w:t xml:space="preserve"> w zakresie wykonania   nawierzchni z kostki brukowej betonowej na powierzchni co najmniej 800 m2  wraz z załączeniem dokumentów określających, że robota budowlana została wykonana  należycie (wzór wykazu stanowi załącznik nr 3 do SIWZ).</w:t>
      </w:r>
    </w:p>
    <w:p w14:paraId="7F06F31E" w14:textId="77777777" w:rsidR="000F0E0B" w:rsidRPr="00FE0BCB" w:rsidRDefault="000F0E0B" w:rsidP="00FE0BCB">
      <w:pPr>
        <w:jc w:val="both"/>
        <w:rPr>
          <w:rFonts w:ascii="Lato Light" w:hAnsi="Lato Light" w:cs="Linux Libertine G"/>
        </w:rPr>
      </w:pPr>
    </w:p>
    <w:p w14:paraId="16AF5B5D" w14:textId="0B604447" w:rsidR="00FE0BCB" w:rsidRPr="00FE0BCB" w:rsidRDefault="00FE0BCB" w:rsidP="00FE0BCB">
      <w:pPr>
        <w:jc w:val="both"/>
        <w:rPr>
          <w:rFonts w:ascii="Lato Light" w:hAnsi="Lato Light" w:cs="Linux Libertine G"/>
        </w:rPr>
      </w:pPr>
      <w:r w:rsidRPr="00FE0BCB">
        <w:rPr>
          <w:rFonts w:ascii="Lato Light" w:hAnsi="Lato Light" w:cs="Linux Libertine G"/>
        </w:rPr>
        <w:t>b)</w:t>
      </w:r>
      <w:r w:rsidRPr="00FE0BCB">
        <w:t xml:space="preserve"> </w:t>
      </w:r>
      <w:r w:rsidRPr="00FE0BCB">
        <w:rPr>
          <w:rFonts w:ascii="Lato Light" w:hAnsi="Lato Light" w:cs="Linux Libertine G"/>
        </w:rPr>
        <w:t>Wykonawca musi wykazać, że  dysponuje  następującymi osobami, które będą uczestniczyły w wykonywaniu zamówienia, legitymującymi się odpowiednimi kwalifikacjami zawodowymi, wykształceniem  i doświadczeniem niezbędnym do wykonania zamówienia, tj. Wykonawca musi wykazać, że dysponuje</w:t>
      </w:r>
      <w:r w:rsidR="002B322D">
        <w:rPr>
          <w:rFonts w:ascii="Lato Light" w:hAnsi="Lato Light" w:cs="Linux Libertine G"/>
        </w:rPr>
        <w:t>:</w:t>
      </w:r>
    </w:p>
    <w:p w14:paraId="6050BA34" w14:textId="77777777" w:rsidR="00FE0BCB" w:rsidRPr="00FE0BCB" w:rsidRDefault="00FE0BCB" w:rsidP="00FE0BCB">
      <w:pPr>
        <w:jc w:val="both"/>
        <w:rPr>
          <w:rFonts w:ascii="Lato Light" w:hAnsi="Lato Light" w:cs="Linux Libertine G"/>
        </w:rPr>
      </w:pPr>
    </w:p>
    <w:p w14:paraId="2BFBB78C" w14:textId="1A0BFCF3" w:rsidR="004C6F65" w:rsidRDefault="00FE0BCB" w:rsidP="002B322D">
      <w:pPr>
        <w:jc w:val="both"/>
        <w:rPr>
          <w:rFonts w:ascii="Lato Light" w:hAnsi="Lato Light" w:cs="Linux Libertine G"/>
        </w:rPr>
      </w:pPr>
      <w:r w:rsidRPr="00FE0BCB">
        <w:rPr>
          <w:rFonts w:ascii="Lato Light" w:hAnsi="Lato Light" w:cs="Linux Libertine G"/>
        </w:rPr>
        <w:t>-</w:t>
      </w:r>
      <w:r w:rsidRPr="00FE0BCB">
        <w:rPr>
          <w:rFonts w:ascii="Lato Light" w:hAnsi="Lato Light" w:cs="Linux Libertine G"/>
          <w:b/>
          <w:bCs/>
        </w:rPr>
        <w:t>kierownik budowy</w:t>
      </w:r>
      <w:r w:rsidRPr="00FE0BCB">
        <w:rPr>
          <w:rFonts w:ascii="Lato Light" w:hAnsi="Lato Light" w:cs="Linux Libertine G"/>
        </w:rPr>
        <w:t xml:space="preserve">- </w:t>
      </w:r>
      <w:r w:rsidR="002B322D" w:rsidRPr="002B322D">
        <w:rPr>
          <w:rFonts w:ascii="Lato Light" w:hAnsi="Lato Light" w:cs="Linux Libertine G"/>
        </w:rPr>
        <w:t>jedna osoba posiadająca uprawnienia budowlane w specjalności drogowej bez ograniczeń,  posiadająca  kwalifikacje zawodowe do wykonywania samodzielnych funkcji technicznych  budownictwie lub  uprawnienia równoważne</w:t>
      </w:r>
      <w:r w:rsidR="00425847">
        <w:rPr>
          <w:rFonts w:ascii="Lato Light" w:hAnsi="Lato Light" w:cs="Linux Libertine G"/>
        </w:rPr>
        <w:t>,</w:t>
      </w:r>
    </w:p>
    <w:p w14:paraId="251236DA" w14:textId="77777777" w:rsidR="002B322D" w:rsidRDefault="002B322D" w:rsidP="00FE0BCB">
      <w:pPr>
        <w:jc w:val="both"/>
        <w:rPr>
          <w:rFonts w:ascii="Lato Light" w:hAnsi="Lato Light" w:cs="Linux Libertine G"/>
        </w:rPr>
      </w:pPr>
    </w:p>
    <w:p w14:paraId="1BA0E13E" w14:textId="00AE8BB1" w:rsidR="00E31217" w:rsidRDefault="00E31217" w:rsidP="00E31217">
      <w:pPr>
        <w:jc w:val="both"/>
        <w:rPr>
          <w:rFonts w:ascii="Lato Light" w:hAnsi="Lato Light" w:cs="Linux Libertine G"/>
        </w:rPr>
      </w:pPr>
      <w:r>
        <w:rPr>
          <w:rFonts w:ascii="Lato Light" w:hAnsi="Lato Light" w:cs="Linux Libertine G"/>
        </w:rPr>
        <w:t>-</w:t>
      </w:r>
      <w:r w:rsidRPr="00E31217">
        <w:rPr>
          <w:rFonts w:ascii="Lato Light" w:hAnsi="Lato Light" w:cs="Linux Libertine G"/>
          <w:b/>
          <w:bCs/>
        </w:rPr>
        <w:t>kierownik robót</w:t>
      </w:r>
      <w:r w:rsidRPr="00E31217">
        <w:rPr>
          <w:rFonts w:ascii="Lato Light" w:hAnsi="Lato Light" w:cs="Linux Libertine G"/>
        </w:rPr>
        <w:t>- jedna osoba posiadająca uprawnienia budowlane w specjalności instalacyjnej w zakresie sieci, instalacji i urządzeń cieplnych, wentylacyjnych, wodociągowych i kanalizacyjnych bez ograniczeń lub uprawnienia równoważne</w:t>
      </w:r>
    </w:p>
    <w:p w14:paraId="08450A70" w14:textId="77777777" w:rsidR="00E31217" w:rsidRDefault="00E31217" w:rsidP="00E31217">
      <w:pPr>
        <w:jc w:val="both"/>
        <w:rPr>
          <w:rFonts w:ascii="Lato Light" w:hAnsi="Lato Light" w:cs="Linux Libertine G"/>
        </w:rPr>
      </w:pPr>
    </w:p>
    <w:p w14:paraId="41F8E0BB" w14:textId="77777777" w:rsidR="00E31217" w:rsidRPr="00E31217" w:rsidRDefault="00E31217" w:rsidP="00E31217">
      <w:pPr>
        <w:jc w:val="both"/>
        <w:rPr>
          <w:rFonts w:ascii="Lato Light" w:hAnsi="Lato Light" w:cs="Linux Libertine G"/>
        </w:rPr>
      </w:pPr>
    </w:p>
    <w:p w14:paraId="79EAC914" w14:textId="03D245FF" w:rsidR="00E31217" w:rsidRDefault="00FE0BCB" w:rsidP="00DA5BD2">
      <w:pPr>
        <w:jc w:val="both"/>
        <w:rPr>
          <w:rFonts w:ascii="Lato Light" w:hAnsi="Lato Light" w:cs="Linux Libertine G"/>
        </w:rPr>
      </w:pPr>
      <w:r w:rsidRPr="00FE0BCB">
        <w:rPr>
          <w:rFonts w:ascii="Lato Light" w:hAnsi="Lato Light" w:cs="Linux Libertine G"/>
        </w:rPr>
        <w:t xml:space="preserve"> (wzór wykazu </w:t>
      </w:r>
      <w:r w:rsidR="00425847">
        <w:rPr>
          <w:rFonts w:ascii="Lato Light" w:hAnsi="Lato Light" w:cs="Linux Libertine G"/>
        </w:rPr>
        <w:t xml:space="preserve">osób </w:t>
      </w:r>
      <w:r w:rsidRPr="00FE0BCB">
        <w:rPr>
          <w:rFonts w:ascii="Lato Light" w:hAnsi="Lato Light" w:cs="Linux Libertine G"/>
        </w:rPr>
        <w:t>stanowi załącznik nr 3 do SIWZ).</w:t>
      </w:r>
    </w:p>
    <w:p w14:paraId="57543807" w14:textId="77777777" w:rsidR="00E31217" w:rsidRPr="00DA5BD2" w:rsidRDefault="00E31217" w:rsidP="00DA5BD2">
      <w:pPr>
        <w:jc w:val="both"/>
        <w:rPr>
          <w:rFonts w:ascii="Lato Light" w:hAnsi="Lato Light" w:cs="Linux Libertine G"/>
        </w:rPr>
      </w:pPr>
    </w:p>
    <w:p w14:paraId="31D7446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Oświadczenie, z którego wynikać będzie, które roboty budowlane wykonują poszczególni Wykonawcy składane będzie w Formularzu Ofertowym.</w:t>
      </w:r>
    </w:p>
    <w:p w14:paraId="2A67F98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1DAAAD50" w14:textId="4E09ECD8" w:rsidR="00FE0BCB" w:rsidRPr="00FE0BCB" w:rsidRDefault="00FE0BCB" w:rsidP="00CC42F8">
      <w:pPr>
        <w:spacing w:before="60" w:after="60" w:line="360" w:lineRule="auto"/>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4. Postanowienia dotyczące Podmiotów udostępniających zasoby: </w:t>
      </w:r>
    </w:p>
    <w:p w14:paraId="37C7921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7E3BF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2)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5D5B93C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1D4072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3) potwierdza, że stosunek łączący Wykonawcę z podmiotami udostępniającymi zasoby gwarantuje rzeczywisty dostęp do tych zasobów oraz określa w szczególności:</w:t>
      </w:r>
    </w:p>
    <w:p w14:paraId="4C74E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zakres dostępnych Wykonawcy zasobów podmiotu udostępniającego zasoby; </w:t>
      </w:r>
    </w:p>
    <w:p w14:paraId="3BB3D6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sposób i okres udostępnienia Wykonawcy i wykorzystania przez niego zasobów podmiotu udostępniającego te zasoby przy wykonywaniu zamówienia; </w:t>
      </w:r>
    </w:p>
    <w:p w14:paraId="7D4B788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5BE4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07534C2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219D1B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zastąpił ten podmiot innym podmiotem lub podmiotami lub </w:t>
      </w:r>
    </w:p>
    <w:p w14:paraId="232C6BF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wykazał, że samodzielnie spełnia warunki udziału w postępowaniu. </w:t>
      </w:r>
    </w:p>
    <w:p w14:paraId="7A363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0E07385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Wykonawca, który polega na sytuacji ekonomicznej lub finansowej innych podmiotów, odpowiada solidarnie z podmiotem, który zobowiązał się do udostępnienia zasobów, za </w:t>
      </w:r>
      <w:r w:rsidRPr="00FE0BCB">
        <w:rPr>
          <w:rFonts w:ascii="Lato Light" w:eastAsiaTheme="minorEastAsia" w:hAnsi="Lato Light" w:cs="Times New Roman"/>
          <w:lang w:val="pl-PL"/>
        </w:rPr>
        <w:lastRenderedPageBreak/>
        <w:t xml:space="preserve">szkodę poniesioną przez Zamawiającego powstałą wskutek nieudostępnienia tych zasobów, chyba że za nieudostępnienie zasobów nie ponosi winy. </w:t>
      </w:r>
    </w:p>
    <w:p w14:paraId="460A3F9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2369512" w14:textId="60B2BC5F"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530187C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10) 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7CC234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Należy je przesłać zgodnie z zasadami określonymi w niniejszej specyfikacji.</w:t>
      </w:r>
    </w:p>
    <w:p w14:paraId="4171A5E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Times New Roman" w:eastAsiaTheme="minorEastAsia" w:hAnsi="Times New Roman" w:cs="Times New Roman"/>
          <w:sz w:val="24"/>
          <w:szCs w:val="20"/>
          <w:lang w:val="pl-PL"/>
        </w:rPr>
        <w:t xml:space="preserve"> </w:t>
      </w:r>
      <w:r w:rsidRPr="00FE0BCB">
        <w:rPr>
          <w:rFonts w:ascii="Lato Light" w:eastAsiaTheme="minorEastAsia" w:hAnsi="Lato Light" w:cs="Times New Roman"/>
          <w:lang w:val="pl-PL"/>
        </w:rPr>
        <w:t xml:space="preserve">Zamawiający może wykluczyć Wykonawcę na każdym etapie postępowania o udzielenie zamówienia                               </w:t>
      </w:r>
    </w:p>
    <w:p w14:paraId="3FF720C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III. Wykaz oświadczeń lub dokumentów.</w:t>
      </w:r>
    </w:p>
    <w:p w14:paraId="06B16E87" w14:textId="4CD59F7E"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1. Na ofertę składają się następujące dokumenty i załączniki</w:t>
      </w:r>
      <w:r w:rsidR="00ED597C">
        <w:rPr>
          <w:rFonts w:ascii="Lato Light" w:eastAsiaTheme="minorEastAsia" w:hAnsi="Lato Light" w:cs="Times New Roman"/>
          <w:b/>
          <w:bCs/>
          <w:lang w:val="pl-PL"/>
        </w:rPr>
        <w:t>- każdy z ich musi zostać podpisany w sposób określony  w niniejszej SWZ.</w:t>
      </w:r>
    </w:p>
    <w:p w14:paraId="5FE9EA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Formularz ofertowy - wypełniony i podpisany przez Wykonawcę - Załącznik nr 1 do SWZ </w:t>
      </w:r>
    </w:p>
    <w:p w14:paraId="2BDC496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Oświadczenie Wykonawcy o nie podleganiu wykluczeniu, spełnieniu warunków udziału w postępowaniu – Załącznik nr 2 do SWZ.</w:t>
      </w:r>
    </w:p>
    <w:p w14:paraId="04258632" w14:textId="61841878" w:rsidR="00DA5BD2" w:rsidRDefault="00FE0BCB" w:rsidP="00DA5BD2">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Kosztorys ofertowy</w:t>
      </w:r>
      <w:r w:rsidR="00425847">
        <w:rPr>
          <w:rFonts w:ascii="Lato Light" w:eastAsiaTheme="minorEastAsia" w:hAnsi="Lato Light" w:cs="Times New Roman"/>
          <w:lang w:val="pl-PL"/>
        </w:rPr>
        <w:t xml:space="preserve"> wykonany metodą szczegółową </w:t>
      </w:r>
    </w:p>
    <w:p w14:paraId="4B7D1D30" w14:textId="28E4DDA1" w:rsidR="00153B3B" w:rsidRDefault="00153B3B" w:rsidP="00DA5BD2">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t>4)</w:t>
      </w:r>
      <w:r w:rsidRPr="00153B3B">
        <w:t xml:space="preserve"> </w:t>
      </w:r>
      <w:r w:rsidRPr="00153B3B">
        <w:rPr>
          <w:rFonts w:ascii="Lato Light" w:eastAsiaTheme="minorEastAsia" w:hAnsi="Lato Light" w:cs="Times New Roman"/>
          <w:lang w:val="pl-PL"/>
        </w:rPr>
        <w:t>Dokument potwierdzający wniesienie wadium</w:t>
      </w:r>
    </w:p>
    <w:p w14:paraId="73DE5E89" w14:textId="45590BC6"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Wraz z Ofertą Wykonawca zobowiązany jest złożyć za pośrednictwem Platformy: </w:t>
      </w:r>
    </w:p>
    <w:p w14:paraId="34DD9E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pełnomocnictwo lub inny dokument potwierdzający umocowanie do reprezentowania wszystkich Wykonawców wspólnie ubiegających się o udzielenie zamówienia (np. umowa</w:t>
      </w:r>
      <w:ins w:id="26" w:author="MagdaC" w:date="2021-05-28T09:10:00Z">
        <w:r w:rsidRPr="00FE0BCB">
          <w:rPr>
            <w:rFonts w:ascii="Lato Light" w:eastAsiaTheme="minorEastAsia" w:hAnsi="Lato Light" w:cs="Times New Roman"/>
            <w:lang w:val="pl-PL"/>
          </w:rPr>
          <w:t xml:space="preserve">          </w:t>
        </w:r>
      </w:ins>
      <w:r w:rsidRPr="00FE0BCB">
        <w:rPr>
          <w:rFonts w:ascii="Lato Light" w:eastAsiaTheme="minorEastAsia" w:hAnsi="Lato Light" w:cs="Times New Roman"/>
          <w:lang w:val="pl-PL"/>
        </w:rPr>
        <w:t xml:space="preserve"> o współdziałaniu). Pełnomocnik może być ustanowiony do reprezentowania Wykonawców w postępowaniu albo do reprezentowania w postępowaniu i zawarcia umowy. </w:t>
      </w:r>
    </w:p>
    <w:p w14:paraId="3514F5E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pełnomocnictwo lub inny dokument potwierdzający umocowanie do reprezentowania Wykonawcy lub podmiotu udostępniającego zasoby do złożenia Oferty względnie do podpisania podmiotowych środków dowodowych lub innych oświadczeń i dokumentów </w:t>
      </w:r>
      <w:r w:rsidRPr="00FE0BCB">
        <w:rPr>
          <w:rFonts w:ascii="Lato Light" w:eastAsiaTheme="minorEastAsia" w:hAnsi="Lato Light" w:cs="Times New Roman"/>
          <w:lang w:val="pl-PL"/>
        </w:rPr>
        <w:lastRenderedPageBreak/>
        <w:t xml:space="preserve">składanych wraz z Ofertą, chyba, że prawo do ich podpisania wynika z właściwego rejestru lub innych dokumentów. </w:t>
      </w:r>
    </w:p>
    <w:p w14:paraId="002A5B0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zobowiązania wymagane postanowieniami niniejszej </w:t>
      </w:r>
      <w:proofErr w:type="spellStart"/>
      <w:r w:rsidRPr="00FE0BCB">
        <w:rPr>
          <w:rFonts w:ascii="Lato Light" w:eastAsiaTheme="minorEastAsia" w:hAnsi="Lato Light" w:cs="Times New Roman"/>
          <w:lang w:val="pl-PL"/>
        </w:rPr>
        <w:t>swz</w:t>
      </w:r>
      <w:proofErr w:type="spellEnd"/>
      <w:r w:rsidRPr="00FE0BCB">
        <w:rPr>
          <w:rFonts w:ascii="Lato Light" w:eastAsiaTheme="minorEastAsia" w:hAnsi="Lato Light" w:cs="Times New Roman"/>
          <w:lang w:val="pl-PL"/>
        </w:rP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73F24F7D" w14:textId="53A456A8" w:rsidR="00FE0BCB" w:rsidRPr="00FE0BCB" w:rsidRDefault="00FE0BCB" w:rsidP="00FE0BCB">
      <w:pPr>
        <w:shd w:val="clear" w:color="auto" w:fill="FFFFFF"/>
        <w:tabs>
          <w:tab w:val="left" w:pos="3013"/>
          <w:tab w:val="left" w:pos="3470"/>
        </w:tabs>
        <w:spacing w:line="100" w:lineRule="atLeast"/>
        <w:rPr>
          <w:rFonts w:ascii="Lato Light" w:eastAsia="Arial Unicode MS" w:hAnsi="Lato Light"/>
          <w:kern w:val="1"/>
          <w:lang w:val="pl-PL" w:eastAsia="hi-IN" w:bidi="hi-IN"/>
        </w:rPr>
      </w:pPr>
      <w:r w:rsidRPr="00FE0BCB">
        <w:rPr>
          <w:rFonts w:ascii="Lato Light" w:hAnsi="Lato Light"/>
        </w:rPr>
        <w:t>2.</w:t>
      </w:r>
      <w:r w:rsidRPr="00FE0BCB">
        <w:rPr>
          <w:rFonts w:ascii="Lato Light" w:eastAsia="Arial Unicode MS" w:hAnsi="Lato Light"/>
          <w:kern w:val="1"/>
          <w:lang w:val="pl-PL" w:eastAsia="hi-IN" w:bidi="hi-IN"/>
        </w:rPr>
        <w:t xml:space="preserve">  Informacja o </w:t>
      </w:r>
      <w:r w:rsidR="0003725E">
        <w:rPr>
          <w:rFonts w:ascii="Lato Light" w:eastAsia="Arial Unicode MS" w:hAnsi="Lato Light"/>
          <w:kern w:val="1"/>
          <w:lang w:val="pl-PL" w:eastAsia="hi-IN" w:bidi="hi-IN"/>
        </w:rPr>
        <w:t xml:space="preserve">dokumentach: </w:t>
      </w:r>
      <w:r w:rsidRPr="00FE0BCB">
        <w:rPr>
          <w:rFonts w:ascii="Lato Light" w:eastAsia="Arial Unicode MS" w:hAnsi="Lato Light"/>
          <w:kern w:val="1"/>
          <w:lang w:val="pl-PL" w:eastAsia="hi-IN" w:bidi="hi-IN"/>
        </w:rPr>
        <w:t xml:space="preserve"> </w:t>
      </w:r>
    </w:p>
    <w:p w14:paraId="31E0609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 Oświadczenie o niepodleganiu wykluczeniu, spełnianiu warunków udziału w postępowaniu, o którym mowa w art. 125 ust. 1 ustawy. </w:t>
      </w:r>
    </w:p>
    <w:p w14:paraId="07E6D548"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1)Do oferty wykonawca dołącza oświadczenie o niepodleganiu wykluczeniu, spełnianiu warunków udziału w postępowaniu, w zakresie wskazanym przez zamawiającego. </w:t>
      </w:r>
    </w:p>
    <w:p w14:paraId="3D90DCC2"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971E1C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2)Oświadczenie,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stanowi dowód potwierdzający brak podstaw wykluczenia, spełnianie warunków udziału w postępowaniu, na dzień składania ofert, tymczasowo zastępujący wymagane przez zamawiającego podmiotowe środki dowodowe.  </w:t>
      </w:r>
    </w:p>
    <w:p w14:paraId="20EE9CCE"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7D024FB1"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3)W przypadku wspólnego ubiegania się o zamówienie przez wykonawców, </w:t>
      </w:r>
      <w:proofErr w:type="spellStart"/>
      <w:r w:rsidRPr="00FE0BCB">
        <w:rPr>
          <w:rFonts w:ascii="Lato Light" w:eastAsia="Arial Unicode MS" w:hAnsi="Lato Light"/>
          <w:kern w:val="1"/>
          <w:lang w:val="pl-PL" w:eastAsia="hi-IN" w:bidi="hi-IN"/>
        </w:rPr>
        <w:t>oświadczenie,o</w:t>
      </w:r>
      <w:proofErr w:type="spellEnd"/>
      <w:r w:rsidRPr="00FE0BCB">
        <w:rPr>
          <w:rFonts w:ascii="Lato Light" w:eastAsia="Arial Unicode MS" w:hAnsi="Lato Light"/>
          <w:kern w:val="1"/>
          <w:lang w:val="pl-PL" w:eastAsia="hi-IN" w:bidi="hi-IN"/>
        </w:rPr>
        <w:t xml:space="preserve">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składa każdy z wykonawców. Oświadczenia te potwierdzają brak podstaw wykluczenia oraz spełnianie warunków udziału w postępowaniu w zakresie,  w jakim każdy z wykonawców wykazuje spełnianie warunków udziału w postępowaniu. </w:t>
      </w:r>
    </w:p>
    <w:p w14:paraId="5CB836BB"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22188079"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r w:rsidRPr="00FE0BCB">
        <w:rPr>
          <w:rFonts w:ascii="Lato Light" w:eastAsia="Arial Unicode MS" w:hAnsi="Lato Light"/>
          <w:kern w:val="1"/>
          <w:lang w:val="pl-PL" w:eastAsia="hi-IN" w:bidi="hi-IN"/>
        </w:rPr>
        <w:t xml:space="preserve">4)Wykonawca, w przypadku polegania na zdolnościach lub sytuacji podmiotów udostępniających zasoby, przedstawia, wraz z oświadczeniem, o którym mowa w </w:t>
      </w:r>
      <w:proofErr w:type="spellStart"/>
      <w:r w:rsidRPr="00FE0BCB">
        <w:rPr>
          <w:rFonts w:ascii="Lato Light" w:eastAsia="Arial Unicode MS" w:hAnsi="Lato Light"/>
          <w:kern w:val="1"/>
          <w:lang w:val="pl-PL" w:eastAsia="hi-IN" w:bidi="hi-IN"/>
        </w:rPr>
        <w:t>ppkt</w:t>
      </w:r>
      <w:proofErr w:type="spellEnd"/>
      <w:r w:rsidRPr="00FE0BCB">
        <w:rPr>
          <w:rFonts w:ascii="Lato Light" w:eastAsia="Arial Unicode MS" w:hAnsi="Lato Light"/>
          <w:kern w:val="1"/>
          <w:lang w:val="pl-PL" w:eastAsia="hi-IN" w:bidi="hi-IN"/>
        </w:rPr>
        <w:t xml:space="preserve"> 1), także oświadczenie podmiotu udostępniającego zasoby, potwierdzające brak podstaw wykluczenia tego podmiotu oraz odpowiednio spełnianie warunków udziału w postępowaniu, w zakresie, w jakim wykonawca powołuje się na jego zasoby.</w:t>
      </w:r>
    </w:p>
    <w:p w14:paraId="210561F3"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668B5F66" w14:textId="77777777" w:rsidR="00FE0BCB" w:rsidRPr="00FE0BCB" w:rsidRDefault="00FE0BCB" w:rsidP="00FE0BCB">
      <w:pPr>
        <w:widowControl w:val="0"/>
        <w:shd w:val="clear" w:color="auto" w:fill="FFFFFF"/>
        <w:tabs>
          <w:tab w:val="left" w:pos="3013"/>
          <w:tab w:val="left" w:pos="3470"/>
        </w:tabs>
        <w:suppressAutoHyphens/>
        <w:spacing w:line="100" w:lineRule="atLeast"/>
        <w:rPr>
          <w:rFonts w:ascii="Lato Light" w:eastAsia="Arial Unicode MS" w:hAnsi="Lato Light"/>
          <w:kern w:val="1"/>
          <w:lang w:val="pl-PL" w:eastAsia="hi-IN" w:bidi="hi-IN"/>
        </w:rPr>
      </w:pPr>
    </w:p>
    <w:p w14:paraId="0BD7A7C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W celu potwierdzenia braku podstaw wykluczenia wykonawcy z udziału w postępowaniu o udzielenie zamówienia publicznego, zwanego dalej „postępowaniem”, zamawiający żąda następujących podmiotowych środków dowodowych:</w:t>
      </w:r>
    </w:p>
    <w:p w14:paraId="6B4BF0A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1)oświadczenia wykonawcy o aktualności informacji zawartych w oświadczeniu (zał. nr 6 do SWZ) , o którym mowa w art. 125 ust. 1 ustawy, w zakresie podstaw wykluczenia z postępowania wskazanych przez zamawiającego, o których mowa w: </w:t>
      </w:r>
    </w:p>
    <w:p w14:paraId="5B5B35F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a)     art. 108 ust. 1 pkt 3 ustawy, </w:t>
      </w:r>
    </w:p>
    <w:p w14:paraId="5531364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 xml:space="preserve">art. 108 ust. 1 pkt 4 ustawy, dotyczących orzeczenia zakazu ubiegania się o zamówienie publiczne tytułem środka zapobiegawczego, </w:t>
      </w:r>
    </w:p>
    <w:p w14:paraId="5BFCA9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 xml:space="preserve">art. 108 ust. 1 pkt 5 ustawy, dotyczących zawarcia z innymi wykonawcami porozumienia mającego na celu zakłócenie konkurencji, </w:t>
      </w:r>
    </w:p>
    <w:p w14:paraId="0704127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d)</w:t>
      </w:r>
      <w:r w:rsidRPr="00FE0BCB">
        <w:rPr>
          <w:rFonts w:ascii="Lato Light" w:eastAsiaTheme="minorEastAsia" w:hAnsi="Lato Light" w:cs="Times New Roman"/>
          <w:lang w:val="pl-PL"/>
        </w:rPr>
        <w:tab/>
        <w:t>art. 108 ust. 1 pkt 6 ustawy,</w:t>
      </w:r>
    </w:p>
    <w:p w14:paraId="4244AFE0" w14:textId="55C634B9" w:rsidR="00FE0BCB" w:rsidRPr="00FE0BCB" w:rsidRDefault="00EE3D44" w:rsidP="00FE0BCB">
      <w:pPr>
        <w:spacing w:before="60" w:after="60" w:line="360" w:lineRule="auto"/>
        <w:ind w:left="426" w:hanging="426"/>
        <w:jc w:val="both"/>
        <w:rPr>
          <w:rFonts w:ascii="Lato Light" w:eastAsiaTheme="minorEastAsia" w:hAnsi="Lato Light" w:cs="Times New Roman"/>
          <w:lang w:val="pl-PL"/>
        </w:rPr>
      </w:pPr>
      <w:r>
        <w:rPr>
          <w:rFonts w:ascii="Lato Light" w:eastAsiaTheme="minorEastAsia" w:hAnsi="Lato Light" w:cs="Times New Roman"/>
          <w:lang w:val="pl-PL"/>
        </w:rPr>
        <w:lastRenderedPageBreak/>
        <w:t xml:space="preserve">e)     </w:t>
      </w:r>
      <w:r w:rsidR="00FE0BCB" w:rsidRPr="00FE0BCB">
        <w:rPr>
          <w:rFonts w:ascii="Lato Light" w:eastAsiaTheme="minorEastAsia" w:hAnsi="Lato Light" w:cs="Times New Roman"/>
          <w:lang w:val="pl-PL"/>
        </w:rPr>
        <w:t>usta</w:t>
      </w:r>
      <w:r>
        <w:rPr>
          <w:rFonts w:ascii="Lato Light" w:eastAsiaTheme="minorEastAsia" w:hAnsi="Lato Light" w:cs="Times New Roman"/>
          <w:lang w:val="pl-PL"/>
        </w:rPr>
        <w:t xml:space="preserve">wie </w:t>
      </w:r>
      <w:r w:rsidR="00FE0BCB" w:rsidRPr="00FE0BCB">
        <w:rPr>
          <w:rFonts w:ascii="Lato Light" w:eastAsiaTheme="minorEastAsia" w:hAnsi="Lato Light" w:cs="Times New Roman"/>
          <w:lang w:val="pl-PL"/>
        </w:rPr>
        <w:t xml:space="preserve"> z 13.4.2022 r. o szczególnych rozwiązaniach w zakresie przeciwdziałania wspieraniu agresji na Ukrainę oraz służących ochronie bezpieczeństwa narodowego (Dz.U. z 2022 poz. 835).</w:t>
      </w:r>
    </w:p>
    <w:p w14:paraId="601C060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w:t>
      </w:r>
    </w:p>
    <w:p w14:paraId="2E1F483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Wykaz podmiotowych środków dowodowych na potwierdzenie, że wykonawca spełnia warunki udziału w postępowaniu.</w:t>
      </w:r>
    </w:p>
    <w:p w14:paraId="0121C5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spełniania przez wykonawcę warunków udziału w postępowaniu, zamawiający żąda następujących podmiotowych środków dowodowych:</w:t>
      </w:r>
    </w:p>
    <w:p w14:paraId="07A9BFC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wykazu robót budowlanych wykonanych nie wcześniej niż w okresie ostatnich 5 lat, a jeżeli okres prowadzenia działalności jest krótszy – w tym okresie, wraz z podaniem ich rodzaju,</w:t>
      </w:r>
      <w:ins w:id="27" w:author="MagdaC" w:date="2021-05-28T09:10:00Z">
        <w:r w:rsidRPr="00FE0BCB">
          <w:rPr>
            <w:rFonts w:ascii="Lato Light" w:eastAsiaTheme="minorEastAsia" w:hAnsi="Lato Light" w:cs="Times New Roman"/>
            <w:lang w:val="pl-PL"/>
          </w:rPr>
          <w:t xml:space="preserve"> wartości,  </w:t>
        </w:r>
      </w:ins>
      <w:r w:rsidRPr="00FE0BCB">
        <w:rPr>
          <w:rFonts w:ascii="Lato Light" w:eastAsiaTheme="minorEastAsia" w:hAnsi="Lato Light" w:cs="Times New Roman"/>
          <w:lang w:val="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62E78FB" w14:textId="2ACBF322"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b)     dokument  potwierdzający, że Wykonawca  jest ubezpieczony od odpowiedzialności cywilnej,  w zakresie prowadzonej działalności  związanej  z przedmiotem zamówienia przy minimalnej sumie gwarancyjnej nie mniejszej niż  </w:t>
      </w:r>
      <w:r w:rsidR="005B2651">
        <w:rPr>
          <w:rFonts w:ascii="Lato Light" w:eastAsiaTheme="minorEastAsia" w:hAnsi="Lato Light" w:cs="Times New Roman"/>
          <w:lang w:val="pl-PL"/>
        </w:rPr>
        <w:t>5</w:t>
      </w:r>
      <w:r w:rsidR="003A4BDD">
        <w:rPr>
          <w:rFonts w:ascii="Lato Light" w:eastAsiaTheme="minorEastAsia" w:hAnsi="Lato Light" w:cs="Times New Roman"/>
          <w:lang w:val="pl-PL"/>
        </w:rPr>
        <w:t>0</w:t>
      </w:r>
      <w:r w:rsidRPr="00FE0BCB">
        <w:rPr>
          <w:rFonts w:ascii="Lato Light" w:eastAsiaTheme="minorEastAsia" w:hAnsi="Lato Light" w:cs="Times New Roman"/>
          <w:lang w:val="pl-PL"/>
        </w:rPr>
        <w:t>0.000,00 zł  równowartości.</w:t>
      </w:r>
    </w:p>
    <w:p w14:paraId="0FE3EBB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do dysponowania tymi osobami (wzór wykazu stanowi załącznik nr 3 do SIWZ),</w:t>
      </w:r>
    </w:p>
    <w:p w14:paraId="35D5D7D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67C5BF2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427F1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3)</w:t>
      </w:r>
      <w:r w:rsidRPr="00FE0BCB">
        <w:rPr>
          <w:rFonts w:ascii="Lato Light" w:eastAsiaTheme="minorEastAsia" w:hAnsi="Lato Light" w:cs="Times New Roman"/>
          <w:lang w:val="pl-PL"/>
        </w:rPr>
        <w:tab/>
        <w:t xml:space="preserve">Jeżeli wykonawca powołuje się na doświadczenie w realizacji robót budowlanych wykonywanych wspólnie z innymi wykonawcami, wykaz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dotyczy robót budowlanych, w których wykonaniu wykonawca ten bezpośrednio uczestniczył.</w:t>
      </w:r>
    </w:p>
    <w:p w14:paraId="1A11E2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Okresy wyrażone w latach lub miesiącach,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lit a) liczy się wstecz od dnia, w którym upływa termin składania ofert.</w:t>
      </w:r>
    </w:p>
    <w:p w14:paraId="3B1ED63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Wykonawcy wspólnie ubiegający się o udzielenie zamówienia.</w:t>
      </w:r>
    </w:p>
    <w:p w14:paraId="290D4EE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Wykonawcy mogą wspólnie ubiegać się o udzielenie zamówienia.</w:t>
      </w:r>
    </w:p>
    <w:p w14:paraId="7E98D9F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wykonawcy ustanawiają pełnomocnika do reprezentowania ich w postępowaniu o udzielenie zamówienia albo do reprezentowania w postępowaniu i zawarcia umowy w sprawie zamówienia publicznego.</w:t>
      </w:r>
    </w:p>
    <w:p w14:paraId="48EEE81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049C07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W przypadku,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wykonawcy wspólnie ubiegający się o udzielenie zamówienia dołączają do oferty oświadczenie, z którego wynika, które roboty budowlane, dostawy lub usługi wykonają poszczególni wykonawcy.</w:t>
      </w:r>
    </w:p>
    <w:p w14:paraId="7868C14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Każdy z wykonawców wspólnie ubiegających się o udzielenie zamówienia wykazuje brak podstaw wykluczenia. </w:t>
      </w:r>
    </w:p>
    <w:p w14:paraId="65CCE31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Udostępnienie zasobów (korzystanie przez wykonawcę ze zdolności technicznych lub zawodowych).</w:t>
      </w:r>
    </w:p>
    <w:p w14:paraId="0031D3A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290D09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9FB3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w:t>
      </w:r>
      <w:r w:rsidRPr="00FE0BCB">
        <w:rPr>
          <w:rFonts w:ascii="Lato Light" w:eastAsiaTheme="minorEastAsia" w:hAnsi="Lato Light" w:cs="Times New Roman"/>
          <w:lang w:val="pl-PL"/>
        </w:rPr>
        <w:lastRenderedPageBreak/>
        <w:t>środek dowodowy potwierdzający, że wykonawca realizując zamówienie, będzie dysponował niezbędnymi zasobami tych podmiotów.</w:t>
      </w:r>
    </w:p>
    <w:p w14:paraId="01B94B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Zobowiązanie podmiotu udostępniającego zasoby, o którym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potwierdza, że stosunek łączący wykonawcę z podmiotami udostępniającymi zasoby gwarantuje rzeczywisty dostęp do tych zasobów oraz określa w szczególności: </w:t>
      </w:r>
    </w:p>
    <w:p w14:paraId="3C86E16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w:t>
      </w:r>
      <w:r w:rsidRPr="00FE0BCB">
        <w:rPr>
          <w:rFonts w:ascii="Lato Light" w:eastAsiaTheme="minorEastAsia" w:hAnsi="Lato Light" w:cs="Times New Roman"/>
          <w:lang w:val="pl-PL"/>
        </w:rPr>
        <w:tab/>
        <w:t xml:space="preserve">zakres dostępnych wykonawcy zasobów podmiotu udostępniającego zasoby; </w:t>
      </w:r>
    </w:p>
    <w:p w14:paraId="1D82329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w:t>
      </w:r>
      <w:r w:rsidRPr="00FE0BCB">
        <w:rPr>
          <w:rFonts w:ascii="Lato Light" w:eastAsiaTheme="minorEastAsia" w:hAnsi="Lato Light" w:cs="Times New Roman"/>
          <w:lang w:val="pl-PL"/>
        </w:rPr>
        <w:tab/>
        <w:t>sposób i okres udostępnienia wykonawcy i wykorzystania przez niego zasobów podmiotu udostępniającego te zasoby przy wykonywaniu zamówienia;</w:t>
      </w:r>
    </w:p>
    <w:p w14:paraId="26DCAE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w:t>
      </w:r>
      <w:r w:rsidRPr="00FE0BCB">
        <w:rPr>
          <w:rFonts w:ascii="Lato Light" w:eastAsiaTheme="minorEastAsia" w:hAnsi="Lato Light" w:cs="Times New Roman"/>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B0F884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w:t>
      </w:r>
    </w:p>
    <w:p w14:paraId="1DEB5F5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6)</w:t>
      </w:r>
      <w:r w:rsidRPr="00FE0BCB">
        <w:rPr>
          <w:rFonts w:ascii="Lato Light" w:eastAsiaTheme="minorEastAsia" w:hAnsi="Lato Light" w:cs="Times New Roman"/>
          <w:lang w:val="pl-PL"/>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9B6315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0D9016E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t>
      </w:r>
      <w:r w:rsidRPr="00FE0BCB">
        <w:rPr>
          <w:rFonts w:ascii="Lato Light" w:eastAsiaTheme="minorEastAsia" w:hAnsi="Lato Light" w:cs="Times New Roman"/>
          <w:lang w:val="pl-PL"/>
        </w:rPr>
        <w:tab/>
        <w:t>Kwalifikacja podmiotowa wykonawcy po badaniu i ocenie ofert.</w:t>
      </w:r>
    </w:p>
    <w:p w14:paraId="6BCA464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Zamawiający wezwie wykonawcę, którego oferta została najwyżej oceniona, do złożenia w wyznaczonym terminie, nie krótszym niż 5 dni od dnia wezwania, podmiotowych środków dowodowych, aktualnych na dzień złożenia.</w:t>
      </w:r>
    </w:p>
    <w:p w14:paraId="49F7B0EB"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8.</w:t>
      </w:r>
      <w:r w:rsidRPr="00FE0BCB">
        <w:rPr>
          <w:rFonts w:ascii="Lato Light" w:eastAsiaTheme="minorEastAsia" w:hAnsi="Lato Light" w:cs="Times New Roman"/>
          <w:lang w:val="pl-PL"/>
        </w:rPr>
        <w:tab/>
        <w:t>Umocowanie do reprezentowania wykonawcy.</w:t>
      </w:r>
    </w:p>
    <w:p w14:paraId="3E4B030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EBF43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2)</w:t>
      </w:r>
      <w:r w:rsidRPr="00FE0BCB">
        <w:rPr>
          <w:rFonts w:ascii="Lato Light" w:eastAsiaTheme="minorEastAsia" w:hAnsi="Lato Light" w:cs="Times New Roman"/>
          <w:lang w:val="pl-PL"/>
        </w:rPr>
        <w:tab/>
        <w:t xml:space="preserve">Wykonawca nie jest zobowiązany do złożenia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jeżeli zamawiający może je uzyskać za pomocą bezpłatnych i ogólnodostępnych baz danych, o ile wykonawca wskazał dane umożliwiające dostęp do tych dokumentów. </w:t>
      </w:r>
    </w:p>
    <w:p w14:paraId="6A814BA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w:t>
      </w:r>
      <w:r w:rsidRPr="00FE0BCB">
        <w:rPr>
          <w:rFonts w:ascii="Lato Light" w:eastAsiaTheme="minorEastAsia" w:hAnsi="Lato Light" w:cs="Times New Roman"/>
          <w:lang w:val="pl-PL"/>
        </w:rPr>
        <w:tab/>
        <w:t xml:space="preserve">Jeżeli w imieniu wykonawcy działa osoba, której umocowanie do jego reprezentowania nie wynika z dokumentów, o których mowa w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zamawiający żąda od wykonawcy pełnomocnictwa lub innego dokumentu potwierdzającego umocowanie do reprezentowania wykonawcy. </w:t>
      </w:r>
    </w:p>
    <w:p w14:paraId="7D3FF68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4)</w:t>
      </w:r>
      <w:r w:rsidRPr="00FE0BCB">
        <w:rPr>
          <w:rFonts w:ascii="Lato Light" w:eastAsiaTheme="minorEastAsia" w:hAnsi="Lato Light" w:cs="Times New Roman"/>
          <w:lang w:val="pl-PL"/>
        </w:rPr>
        <w:tab/>
        <w:t xml:space="preserve">Zapis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3) stosuje się odpowiednio do osoby działającej w imieniu wykonawców wspólnie ubiegających się o udzielenie zamówienia publicznego. </w:t>
      </w:r>
    </w:p>
    <w:p w14:paraId="19E136A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5)</w:t>
      </w:r>
      <w:r w:rsidRPr="00FE0BCB">
        <w:rPr>
          <w:rFonts w:ascii="Lato Light" w:eastAsiaTheme="minorEastAsia" w:hAnsi="Lato Light" w:cs="Times New Roman"/>
          <w:lang w:val="pl-PL"/>
        </w:rPr>
        <w:tab/>
        <w:t xml:space="preserve">Zapisy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1)–3) stosuje się odpowiednio do osoby działającej w imieniu podmiotu udostępniającego zasoby na zasadach określonych w art. 118 ustawy.</w:t>
      </w:r>
    </w:p>
    <w:p w14:paraId="6FFA01D3"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t>
      </w:r>
      <w:r w:rsidRPr="00FE0BCB">
        <w:rPr>
          <w:rFonts w:ascii="Lato Light" w:eastAsiaTheme="minorEastAsia" w:hAnsi="Lato Light" w:cs="Times New Roman"/>
          <w:lang w:val="pl-PL"/>
        </w:rPr>
        <w:tab/>
        <w:t xml:space="preserve">W przypadku wskazania przez wykonawcę dostępności podmiotowych środków dowodowych lub dokumentów, o których mowa w pkt 7 </w:t>
      </w:r>
      <w:proofErr w:type="spellStart"/>
      <w:r w:rsidRPr="00FE0BCB">
        <w:rPr>
          <w:rFonts w:ascii="Lato Light" w:eastAsiaTheme="minorEastAsia" w:hAnsi="Lato Light" w:cs="Times New Roman"/>
          <w:lang w:val="pl-PL"/>
        </w:rPr>
        <w:t>ppkt</w:t>
      </w:r>
      <w:proofErr w:type="spellEnd"/>
      <w:r w:rsidRPr="00FE0BCB">
        <w:rPr>
          <w:rFonts w:ascii="Lato Light" w:eastAsiaTheme="minorEastAsia" w:hAnsi="Lato Light" w:cs="Times New Roman"/>
          <w:lang w:val="pl-PL"/>
        </w:rP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6524EA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t>
      </w:r>
      <w:r w:rsidRPr="00FE0BCB">
        <w:rPr>
          <w:rFonts w:ascii="Lato Light" w:eastAsiaTheme="minorEastAsia" w:hAnsi="Lato Light" w:cs="Times New Roman"/>
          <w:lang w:val="pl-PL"/>
        </w:rPr>
        <w:tab/>
        <w:t xml:space="preserve">Podmiotowe środki dowodowe oraz inne dokumenty lub oświadczenia, sporządzone w języku obcym przekazuje się wraz z tłumaczeniem na język polski. </w:t>
      </w:r>
    </w:p>
    <w:p w14:paraId="5435910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w:t>
      </w:r>
      <w:r w:rsidRPr="00FE0BCB">
        <w:rPr>
          <w:rFonts w:ascii="Lato Light" w:eastAsiaTheme="minorEastAsia" w:hAnsi="Lato Light" w:cs="Times New Roman"/>
          <w:lang w:val="pl-PL"/>
        </w:rPr>
        <w:tab/>
        <w:t>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w:t>
      </w:r>
    </w:p>
    <w:p w14:paraId="2609B27B" w14:textId="77777777"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w:t>
      </w:r>
      <w:r w:rsidRPr="00FE0BCB">
        <w:rPr>
          <w:rFonts w:ascii="Lato Light" w:eastAsiaTheme="minorEastAsia" w:hAnsi="Lato Light" w:cs="Times New Roman"/>
          <w:lang w:val="pl-PL"/>
        </w:rPr>
        <w:tab/>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F5F0DFA" w14:textId="77777777" w:rsidR="002C6A0E" w:rsidRPr="00FE0BCB" w:rsidRDefault="002C6A0E" w:rsidP="00FE0BCB">
      <w:pPr>
        <w:spacing w:before="60" w:after="60" w:line="360" w:lineRule="auto"/>
        <w:ind w:left="426" w:hanging="426"/>
        <w:jc w:val="both"/>
        <w:rPr>
          <w:rFonts w:ascii="Lato Light" w:eastAsiaTheme="minorEastAsia" w:hAnsi="Lato Light" w:cs="Times New Roman"/>
          <w:lang w:val="pl-PL"/>
        </w:rPr>
      </w:pPr>
    </w:p>
    <w:p w14:paraId="5D10D29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13.</w:t>
      </w:r>
      <w:r w:rsidRPr="00FE0BCB">
        <w:rPr>
          <w:rFonts w:ascii="Lato Light" w:eastAsiaTheme="minorEastAsia" w:hAnsi="Lato Light" w:cs="Times New Roman"/>
          <w:lang w:val="pl-PL"/>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696C47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w:t>
      </w:r>
      <w:r w:rsidRPr="00FE0BCB">
        <w:rPr>
          <w:rFonts w:ascii="Lato Light" w:eastAsiaTheme="minorEastAsia" w:hAnsi="Lato Light" w:cs="Times New Roman"/>
          <w:lang w:val="pl-PL"/>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9FDB0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w:t>
      </w:r>
      <w:r w:rsidRPr="00FE0BCB">
        <w:rPr>
          <w:rFonts w:ascii="Lato Light" w:eastAsiaTheme="minorEastAsia" w:hAnsi="Lato Light" w:cs="Times New Roman"/>
          <w:lang w:val="pl-PL"/>
        </w:rPr>
        <w:tab/>
        <w:t>innych dokumentów - odpowiednio wykonawca lub wykonawca wspólnie ubiegający się o udzielenie zamówienia, w zakresie dokumentów, które każdego z nich dotyczą.</w:t>
      </w:r>
    </w:p>
    <w:p w14:paraId="146F31D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Poświadczenia zgodności cyfrowego odwzorowania z dokumentem w postaci papierowej może dokonać również notariusz.</w:t>
      </w:r>
    </w:p>
    <w:p w14:paraId="08D7D5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14.</w:t>
      </w:r>
      <w:r w:rsidRPr="00FE0BCB">
        <w:rPr>
          <w:rFonts w:ascii="Lato Light" w:eastAsiaTheme="minorEastAsia" w:hAnsi="Lato Light" w:cs="Times New Roman"/>
          <w:lang w:val="pl-PL"/>
        </w:rPr>
        <w:tab/>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5B154CA8"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IV. Udzielanie wyjaśnień treści </w:t>
      </w:r>
      <w:proofErr w:type="spellStart"/>
      <w:r w:rsidRPr="00FE0BCB">
        <w:rPr>
          <w:rFonts w:ascii="Lato Light" w:eastAsiaTheme="minorEastAsia" w:hAnsi="Lato Light" w:cs="Times New Roman"/>
          <w:b/>
          <w:bCs/>
          <w:lang w:val="pl-PL"/>
        </w:rPr>
        <w:t>swz</w:t>
      </w:r>
      <w:proofErr w:type="spellEnd"/>
      <w:r w:rsidRPr="00FE0BCB">
        <w:rPr>
          <w:rFonts w:ascii="Lato Light" w:eastAsiaTheme="minorEastAsia" w:hAnsi="Lato Light" w:cs="Times New Roman"/>
          <w:b/>
          <w:bCs/>
          <w:lang w:val="pl-PL"/>
        </w:rPr>
        <w:t xml:space="preserve">: </w:t>
      </w:r>
    </w:p>
    <w:p w14:paraId="5B2AA95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Wykonawca może zwrócić się do Zamawiającego z wnioskiem o wyjaśnienie treści SWZ. </w:t>
      </w:r>
    </w:p>
    <w:p w14:paraId="0EAE4B9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Wniosek należy przesłać za pośrednictwem Platformy  zakupowej. Zamawiający prosi o przekazanie pytań również w formie edytowalnej, gdyż skróci to czas na udzielenie wyjaśnień. </w:t>
      </w:r>
    </w:p>
    <w:p w14:paraId="4F95A38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AB0936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3. 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2313597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 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385CFB6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 Treść zapytań, bez ujawniania źródła zapytania, wraz z wyjaśnieniami Zamawiający przekaże Wykonawcom, za pośrednictwem Platformy. </w:t>
      </w:r>
    </w:p>
    <w:p w14:paraId="6225AD4E"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7. W uzasadnionych przypadkach Zamawiający może przed upływem terminu składania ofert zmienić treść SWZ. Dokonaną zmianę SWZ Zamawiający udostępni na Platformie. </w:t>
      </w:r>
    </w:p>
    <w:p w14:paraId="5A7672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8. W przypadku, gdy zmiana treści SWZ prowadzi do zmiany treści ogłoszenia o zamówieniu, Zamawiający zamieszcza w Biuletynie Zamówień Publicznych ogłoszenie o zmianie ogłoszenia. </w:t>
      </w:r>
    </w:p>
    <w:p w14:paraId="0D038D4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9. W przypadku rozbieżności pomiędzy treścią niniejszej SWZ a treścią udzielonych wyjaśnień lub zmian SWZ, jako obowiązującą należy przyjąć treść późniejszego oświadczenia Zamawiającego. </w:t>
      </w:r>
    </w:p>
    <w:p w14:paraId="5C4FF47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10.W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0261ABD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11.Zamawiający informuje wykonawców o przedłużonym terminie składania ofert przez zamieszczenie informacji na Platformie oraz zamieszcza w ogłoszeniu o zmianie ogłoszenia. </w:t>
      </w:r>
    </w:p>
    <w:p w14:paraId="7809CBD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12.Zamawiający nie zamierza zwoływać zebrania Wykonawców w celu wyjaśnienia treści SWZ.</w:t>
      </w:r>
    </w:p>
    <w:p w14:paraId="2ADED4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4179BD61" w14:textId="77777777" w:rsid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 Wymagania dotyczące wadium. </w:t>
      </w:r>
    </w:p>
    <w:p w14:paraId="16449328"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Wykonawca jest zobowiązany wnieść wadium. </w:t>
      </w:r>
    </w:p>
    <w:p w14:paraId="5FCE2F1C" w14:textId="3AB372DA"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1. Ustala się wadium w wysokości: </w:t>
      </w:r>
      <w:r w:rsidR="0003725E">
        <w:rPr>
          <w:rFonts w:ascii="Lato Light" w:hAnsi="Lato Light"/>
          <w:sz w:val="22"/>
          <w:szCs w:val="22"/>
        </w:rPr>
        <w:t>2</w:t>
      </w:r>
      <w:r w:rsidR="00E31217">
        <w:rPr>
          <w:rFonts w:ascii="Lato Light" w:hAnsi="Lato Light"/>
          <w:sz w:val="22"/>
          <w:szCs w:val="22"/>
        </w:rPr>
        <w:t>0.000</w:t>
      </w:r>
      <w:r w:rsidRPr="00EE2A06">
        <w:rPr>
          <w:rFonts w:ascii="Lato Light" w:hAnsi="Lato Light"/>
          <w:sz w:val="22"/>
          <w:szCs w:val="22"/>
        </w:rPr>
        <w:t xml:space="preserve"> zł (słownie: </w:t>
      </w:r>
      <w:r w:rsidR="00E31217">
        <w:rPr>
          <w:rFonts w:ascii="Lato Light" w:hAnsi="Lato Light"/>
          <w:sz w:val="22"/>
          <w:szCs w:val="22"/>
        </w:rPr>
        <w:t>d</w:t>
      </w:r>
      <w:r w:rsidR="0003725E">
        <w:rPr>
          <w:rFonts w:ascii="Lato Light" w:hAnsi="Lato Light"/>
          <w:sz w:val="22"/>
          <w:szCs w:val="22"/>
        </w:rPr>
        <w:t xml:space="preserve">wadzieścia </w:t>
      </w:r>
      <w:r w:rsidR="00E31217">
        <w:rPr>
          <w:rFonts w:ascii="Lato Light" w:hAnsi="Lato Light"/>
          <w:sz w:val="22"/>
          <w:szCs w:val="22"/>
        </w:rPr>
        <w:t xml:space="preserve"> t</w:t>
      </w:r>
      <w:r w:rsidR="00376590">
        <w:rPr>
          <w:rFonts w:ascii="Lato Light" w:hAnsi="Lato Light"/>
          <w:sz w:val="22"/>
          <w:szCs w:val="22"/>
        </w:rPr>
        <w:t xml:space="preserve">ysięcy </w:t>
      </w:r>
      <w:r w:rsidRPr="00EE2A06">
        <w:rPr>
          <w:rFonts w:ascii="Lato Light" w:hAnsi="Lato Light"/>
          <w:sz w:val="22"/>
          <w:szCs w:val="22"/>
        </w:rPr>
        <w:t xml:space="preserve">  złotych 00/100).</w:t>
      </w:r>
    </w:p>
    <w:p w14:paraId="03F22D40"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2. Wykonawca wnosi wadium w wybranej przez siebie, wymienionej poniżej, formie: </w:t>
      </w:r>
    </w:p>
    <w:p w14:paraId="7CBEAF30"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1) w pieniądzu, przelewem na rachunek bankowy: 49 8181 0000 0001 2742 2000 0002</w:t>
      </w:r>
    </w:p>
    <w:p w14:paraId="3A53B475"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Z dopiskiem: Wadium na zadanie:</w:t>
      </w:r>
    </w:p>
    <w:p w14:paraId="29DB65E5" w14:textId="5EDE258F" w:rsidR="00E31217" w:rsidRDefault="0003725E" w:rsidP="00153B3B">
      <w:pPr>
        <w:pStyle w:val="pkt"/>
        <w:spacing w:line="360" w:lineRule="auto"/>
        <w:ind w:left="426" w:hanging="426"/>
        <w:rPr>
          <w:rFonts w:ascii="Lato Light" w:hAnsi="Lato Light"/>
          <w:b/>
          <w:bCs/>
          <w:sz w:val="22"/>
          <w:szCs w:val="22"/>
        </w:rPr>
      </w:pPr>
      <w:r w:rsidRPr="0003725E">
        <w:rPr>
          <w:rFonts w:ascii="Lato Light" w:hAnsi="Lato Light"/>
          <w:b/>
          <w:bCs/>
          <w:sz w:val="22"/>
          <w:szCs w:val="22"/>
        </w:rPr>
        <w:t>Przebudowa drogi gminnej nr 131004C w km od 0+000,00  do 0+260,80 km (ulicy Bocznej).</w:t>
      </w:r>
    </w:p>
    <w:p w14:paraId="58BC8D20" w14:textId="307F9748"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lastRenderedPageBreak/>
        <w:t xml:space="preserve">2) w gwarancjach bankowych, </w:t>
      </w:r>
    </w:p>
    <w:p w14:paraId="547EF0E5"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3) w gwarancjach ubezpieczeniowych, </w:t>
      </w:r>
    </w:p>
    <w:p w14:paraId="1D21D46A" w14:textId="32DCA695" w:rsidR="00153B3B" w:rsidRPr="00EE2A06" w:rsidRDefault="00153B3B" w:rsidP="00376590">
      <w:pPr>
        <w:pStyle w:val="pkt"/>
        <w:spacing w:line="360" w:lineRule="auto"/>
        <w:ind w:left="426" w:hanging="426"/>
        <w:rPr>
          <w:rFonts w:ascii="Lato Light" w:hAnsi="Lato Light"/>
          <w:sz w:val="22"/>
          <w:szCs w:val="22"/>
        </w:rPr>
      </w:pPr>
      <w:r w:rsidRPr="00EE2A06">
        <w:rPr>
          <w:rFonts w:ascii="Lato Light" w:hAnsi="Lato Light"/>
          <w:sz w:val="22"/>
          <w:szCs w:val="22"/>
        </w:rPr>
        <w:t>4) poręczeniach udzielanych przez podmioty, o których mowa w art. 6b ust. 5 pkt 2 ustawy                    z dnia 9 listopada 2000 r. o utworzeniu Polskiej Agencji Rozwoju Przedsiębiorczości (Dz. U.                     z 2019 r. poz. 310, 836 i 1572).</w:t>
      </w:r>
    </w:p>
    <w:p w14:paraId="35DE9DCE"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3. Wadium wniesione w pieniądzu Zamawiający przechowuje na rachunku bankowym. </w:t>
      </w:r>
    </w:p>
    <w:p w14:paraId="3858C3A0"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40559828"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5. Wadium wniesione w formie gwarancji lub poręczenia: wykonawca przekazuje zamawiającemu oryginał gwarancji lub poręczenia, w postaci elektronicznej. </w:t>
      </w:r>
    </w:p>
    <w:p w14:paraId="2EBB17DD"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6. Polisa, poręczenie, gwarancja lub inny dokument stanowiący formę wadium winno zawierać stwierdzenie, że na pierwsze pisemne żądanie Zamawiającego wzywające do zapłaty kwoty wadium zgodnie z warunkami specyfikacji warunków zamówienia, następuje jego bezwarunkowa wypłata bez jakichkolwiek zastrzeżeń ze strony gwaranta / poręczyciela. </w:t>
      </w:r>
    </w:p>
    <w:p w14:paraId="5A8F5140"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7. 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E2A06">
        <w:rPr>
          <w:rFonts w:ascii="Lato Light" w:hAnsi="Lato Light"/>
          <w:sz w:val="22"/>
          <w:szCs w:val="22"/>
        </w:rPr>
        <w:t>p.z.p</w:t>
      </w:r>
      <w:proofErr w:type="spellEnd"/>
      <w:r w:rsidRPr="00EE2A06">
        <w:rPr>
          <w:rFonts w:ascii="Lato Light" w:hAnsi="Lato Light"/>
          <w:sz w:val="22"/>
          <w:szCs w:val="22"/>
        </w:rPr>
        <w:t>. zostanie odrzucona.</w:t>
      </w:r>
    </w:p>
    <w:p w14:paraId="472CE788"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 8. Zamawiający zwraca wadium niezwłocznie, nie później jednak niż w terminie 7 dni od dnia wystąpienia jednej z okoliczności: </w:t>
      </w:r>
    </w:p>
    <w:p w14:paraId="20BB19BC"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1) upływu terminu związania ofertą; </w:t>
      </w:r>
    </w:p>
    <w:p w14:paraId="44D70628"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2) zawarcia umowy w sprawie zamówienia publicznego; </w:t>
      </w:r>
    </w:p>
    <w:p w14:paraId="0814039A"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3) unieważnienia postępowania o udzielenie zamówienia, z wyjątkiem sytuacji, gdy nie zostało rozstrzygnięte odwołanie na czynność unieważnienia albo nie upłynął termin do jego wniesienia. </w:t>
      </w:r>
    </w:p>
    <w:p w14:paraId="02DAE0F9"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9. Zamawiający, niezwłocznie, nie później jednak niż w terminie 7 dni od dnia złożenia wniosku zwraca wadium wykonawcy: </w:t>
      </w:r>
    </w:p>
    <w:p w14:paraId="21F56283"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1) który wycofał ofertę przed upływem terminu składania ofert; </w:t>
      </w:r>
    </w:p>
    <w:p w14:paraId="5DD0FBF4"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2) którego oferta została odrzucona; </w:t>
      </w:r>
    </w:p>
    <w:p w14:paraId="355EB19C"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3) po wyborze najkorzystniejszej oferty, z wyjątkiem wykonawcy, którego oferta została wybrana jako najkorzystniejsza; </w:t>
      </w:r>
    </w:p>
    <w:p w14:paraId="0CD06BB7"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lastRenderedPageBreak/>
        <w:t xml:space="preserve">4) po unieważnieniu postępowania, w przypadku gdy nie zostało rozstrzygnięte odwołanie na czynność unieważnienia albo nie upłynął termin do jego wniesienia. </w:t>
      </w:r>
    </w:p>
    <w:p w14:paraId="32C10E3E"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10. Złożenie wniosku o zwrot wadium, o którym mowa w ust. 9, powoduje rozwiązanie stosunku prawnego z wykonawcą wraz z utratą przez niego prawa do korzystania ze środków ochrony prawnej, o których mowa w dziale IX ustawy </w:t>
      </w:r>
      <w:proofErr w:type="spellStart"/>
      <w:r w:rsidRPr="00EE2A06">
        <w:rPr>
          <w:rFonts w:ascii="Lato Light" w:hAnsi="Lato Light"/>
          <w:sz w:val="22"/>
          <w:szCs w:val="22"/>
        </w:rPr>
        <w:t>Pzp</w:t>
      </w:r>
      <w:proofErr w:type="spellEnd"/>
      <w:r w:rsidRPr="00EE2A06">
        <w:rPr>
          <w:rFonts w:ascii="Lato Light" w:hAnsi="Lato Light"/>
          <w:sz w:val="22"/>
          <w:szCs w:val="22"/>
        </w:rPr>
        <w:t xml:space="preserve">. </w:t>
      </w:r>
    </w:p>
    <w:p w14:paraId="334C344B"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D7EFDF0" w14:textId="77777777" w:rsidR="00153B3B" w:rsidRPr="00EE2A06" w:rsidRDefault="00153B3B" w:rsidP="00153B3B">
      <w:pPr>
        <w:pStyle w:val="pkt"/>
        <w:spacing w:line="360" w:lineRule="auto"/>
        <w:ind w:left="426" w:hanging="426"/>
        <w:rPr>
          <w:rFonts w:ascii="Lato Light" w:hAnsi="Lato Light"/>
          <w:sz w:val="22"/>
          <w:szCs w:val="22"/>
        </w:rPr>
      </w:pPr>
      <w:r w:rsidRPr="00EE2A06">
        <w:rPr>
          <w:rFonts w:ascii="Lato Light" w:hAnsi="Lato Light"/>
          <w:sz w:val="22"/>
          <w:szCs w:val="22"/>
        </w:rPr>
        <w:t>12. Zamawiający zwraca wadium wniesione w innej formie niż w pieniądzu poprzez złożenie gwarantowi lub poręczycielowi oświadczenia o zwolnieniu wadium. 1</w:t>
      </w:r>
    </w:p>
    <w:p w14:paraId="57986423" w14:textId="57B63D49" w:rsidR="00153B3B" w:rsidRPr="00E31217" w:rsidRDefault="00153B3B" w:rsidP="00E31217">
      <w:pPr>
        <w:pStyle w:val="pkt"/>
        <w:spacing w:line="360" w:lineRule="auto"/>
        <w:ind w:left="426" w:hanging="426"/>
        <w:rPr>
          <w:rFonts w:ascii="Lato Light" w:hAnsi="Lato Light"/>
          <w:sz w:val="22"/>
          <w:szCs w:val="22"/>
        </w:rPr>
      </w:pPr>
      <w:r w:rsidRPr="00EE2A06">
        <w:rPr>
          <w:rFonts w:ascii="Lato Light" w:hAnsi="Lato Light"/>
          <w:sz w:val="22"/>
          <w:szCs w:val="22"/>
        </w:rPr>
        <w:t xml:space="preserve">3. Zamawiający zatrzymuje wadium wraz z odsetkami, a w przypadku wystąpienia przesłanek określonych w art. 98 ust. 6 ustawy </w:t>
      </w:r>
      <w:proofErr w:type="spellStart"/>
      <w:r w:rsidRPr="00EE2A06">
        <w:rPr>
          <w:rFonts w:ascii="Lato Light" w:hAnsi="Lato Light"/>
          <w:sz w:val="22"/>
          <w:szCs w:val="22"/>
        </w:rPr>
        <w:t>Pzp</w:t>
      </w:r>
      <w:proofErr w:type="spellEnd"/>
      <w:r w:rsidRPr="00EE2A06">
        <w:rPr>
          <w:rFonts w:ascii="Lato Light" w:hAnsi="Lato Light"/>
          <w:sz w:val="22"/>
          <w:szCs w:val="22"/>
        </w:rPr>
        <w:t>.</w:t>
      </w:r>
    </w:p>
    <w:p w14:paraId="0F306C5D" w14:textId="4B42AA9F"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VI. Termin związania ofertą. </w:t>
      </w:r>
    </w:p>
    <w:p w14:paraId="4FB9D43F" w14:textId="0D482BA9"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t>
      </w:r>
      <w:r w:rsidR="001D65A9">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Wykonawca jest związany ofertą od dnia terminu składania ofert do dnia </w:t>
      </w:r>
      <w:r w:rsidR="0003725E">
        <w:rPr>
          <w:rFonts w:ascii="Lato Light" w:eastAsiaTheme="minorEastAsia" w:hAnsi="Lato Light" w:cs="Times New Roman"/>
          <w:lang w:val="pl-PL"/>
        </w:rPr>
        <w:t>18</w:t>
      </w:r>
      <w:r w:rsidRPr="00FE0BCB">
        <w:rPr>
          <w:rFonts w:ascii="Lato Light" w:eastAsiaTheme="minorEastAsia" w:hAnsi="Lato Light" w:cs="Times New Roman"/>
          <w:lang w:val="pl-PL"/>
        </w:rPr>
        <w:t>.</w:t>
      </w:r>
      <w:r w:rsidR="008E1CD5">
        <w:rPr>
          <w:rFonts w:ascii="Lato Light" w:eastAsiaTheme="minorEastAsia" w:hAnsi="Lato Light" w:cs="Times New Roman"/>
          <w:lang w:val="pl-PL"/>
        </w:rPr>
        <w:t>0</w:t>
      </w:r>
      <w:r w:rsidR="001D65A9">
        <w:rPr>
          <w:rFonts w:ascii="Lato Light" w:eastAsiaTheme="minorEastAsia" w:hAnsi="Lato Light" w:cs="Times New Roman"/>
          <w:lang w:val="pl-PL"/>
        </w:rPr>
        <w:t>7</w:t>
      </w:r>
      <w:r w:rsidRPr="00FE0BCB">
        <w:rPr>
          <w:rFonts w:ascii="Lato Light" w:eastAsiaTheme="minorEastAsia" w:hAnsi="Lato Light" w:cs="Times New Roman"/>
          <w:lang w:val="pl-PL"/>
        </w:rPr>
        <w:t>.202</w:t>
      </w:r>
      <w:r w:rsidR="00E31217">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p>
    <w:p w14:paraId="31136C9A" w14:textId="28D5D672" w:rsidR="00153B3B" w:rsidRPr="00153B3B" w:rsidRDefault="00153B3B" w:rsidP="00153B3B">
      <w:pPr>
        <w:spacing w:before="60" w:after="60" w:line="360" w:lineRule="auto"/>
        <w:ind w:left="426" w:hanging="426"/>
        <w:jc w:val="both"/>
        <w:rPr>
          <w:rFonts w:ascii="Lato Light" w:eastAsiaTheme="minorEastAsia" w:hAnsi="Lato Light" w:cs="Times New Roman"/>
          <w:lang w:val="pl-PL"/>
        </w:rPr>
      </w:pPr>
      <w:r w:rsidRPr="00153B3B">
        <w:rPr>
          <w:rFonts w:ascii="Lato Light" w:eastAsiaTheme="minorEastAsia" w:hAnsi="Lato Light" w:cs="Times New Roman"/>
          <w:lang w:val="pl-PL"/>
        </w:rPr>
        <w:t>2. W przypadku, gdy wybór najkorzystniejszej oferty nie nastąpi przed upływem terminu</w:t>
      </w:r>
      <w:r w:rsidR="001D65A9">
        <w:rPr>
          <w:rFonts w:ascii="Lato Light" w:eastAsiaTheme="minorEastAsia" w:hAnsi="Lato Light" w:cs="Times New Roman"/>
          <w:lang w:val="pl-PL"/>
        </w:rPr>
        <w:t xml:space="preserve"> </w:t>
      </w:r>
      <w:r w:rsidRPr="00153B3B">
        <w:rPr>
          <w:rFonts w:ascii="Lato Light" w:eastAsiaTheme="minorEastAsia" w:hAnsi="Lato Light" w:cs="Times New Roman"/>
          <w:lang w:val="pl-PL"/>
        </w:rPr>
        <w:t>związania ofertą określonego w pkt. 1, Zamawiający przed upływem terminu związania ofertą zwraca się jednokrotnie do wykonawców o wyrażenie zgody na przedłużenie tego terminu o wskazywany przez niego okres, nie dłuższy niż 30 dni.</w:t>
      </w:r>
    </w:p>
    <w:p w14:paraId="513A1866" w14:textId="77777777" w:rsidR="00153B3B" w:rsidRPr="00153B3B" w:rsidRDefault="00153B3B" w:rsidP="00153B3B">
      <w:pPr>
        <w:spacing w:before="60" w:after="60" w:line="360" w:lineRule="auto"/>
        <w:ind w:left="426" w:hanging="426"/>
        <w:jc w:val="both"/>
        <w:rPr>
          <w:rFonts w:ascii="Lato Light" w:eastAsiaTheme="minorEastAsia" w:hAnsi="Lato Light" w:cs="Times New Roman"/>
          <w:lang w:val="pl-PL"/>
        </w:rPr>
      </w:pPr>
      <w:r w:rsidRPr="00153B3B">
        <w:rPr>
          <w:rFonts w:ascii="Lato Light" w:eastAsiaTheme="minorEastAsia" w:hAnsi="Lato Light" w:cs="Times New Roman"/>
          <w:lang w:val="pl-PL"/>
        </w:rPr>
        <w:t xml:space="preserve"> 3. Przedłużenie terminu związania ofertą wymaga złożenia przez Wykonawcę pisemnego oświadczenia o wyrażeniu zgody na przedłużenie terminu związania ofertą. </w:t>
      </w:r>
    </w:p>
    <w:p w14:paraId="0AA9F184" w14:textId="250BBF84" w:rsidR="00153B3B" w:rsidRDefault="00153B3B" w:rsidP="00E31217">
      <w:pPr>
        <w:spacing w:before="60" w:after="60" w:line="360" w:lineRule="auto"/>
        <w:ind w:left="426" w:hanging="426"/>
        <w:jc w:val="both"/>
        <w:rPr>
          <w:rFonts w:ascii="Lato Light" w:eastAsiaTheme="minorEastAsia" w:hAnsi="Lato Light" w:cs="Times New Roman"/>
          <w:lang w:val="pl-PL"/>
        </w:rPr>
      </w:pPr>
      <w:r w:rsidRPr="00153B3B">
        <w:rPr>
          <w:rFonts w:ascii="Lato Light" w:eastAsiaTheme="minorEastAsia" w:hAnsi="Lato Light" w:cs="Times New Roman"/>
          <w:lang w:val="pl-PL"/>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0F8F160" w14:textId="77777777" w:rsidR="002C6A0E" w:rsidRDefault="002C6A0E" w:rsidP="00E31217">
      <w:pPr>
        <w:spacing w:before="60" w:after="60" w:line="360" w:lineRule="auto"/>
        <w:ind w:left="426" w:hanging="426"/>
        <w:jc w:val="both"/>
        <w:rPr>
          <w:rFonts w:ascii="Lato Light" w:eastAsiaTheme="minorEastAsia" w:hAnsi="Lato Light" w:cs="Times New Roman"/>
          <w:lang w:val="pl-PL"/>
        </w:rPr>
      </w:pPr>
    </w:p>
    <w:p w14:paraId="5C366EC9" w14:textId="5C3F7CF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 Opis sposobu obliczania ceny oferty.</w:t>
      </w:r>
    </w:p>
    <w:p w14:paraId="2F44EF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1.Cena oferty uwzględnia wszystkie zobowiązania, musi być podana w PLN cyfrowo </w:t>
      </w:r>
    </w:p>
    <w:p w14:paraId="0294DF3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i słownie, z wyodrębnieniem należnego podatku VAT.</w:t>
      </w:r>
    </w:p>
    <w:p w14:paraId="2443C14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2.Cenę ryczałtową traktować należy jako stałą i niezmienną, ujmującą wszystkie niezbędne określonymi odrębnymi przepisami (podatki, opłaty </w:t>
      </w:r>
      <w:proofErr w:type="spellStart"/>
      <w:r w:rsidRPr="00FE0BCB">
        <w:rPr>
          <w:rFonts w:ascii="Lato Light" w:eastAsiaTheme="minorEastAsia" w:hAnsi="Lato Light" w:cs="Times New Roman"/>
          <w:lang w:val="pl-PL"/>
        </w:rPr>
        <w:t>itp</w:t>
      </w:r>
      <w:proofErr w:type="spellEnd"/>
      <w:r w:rsidRPr="00FE0BCB">
        <w:rPr>
          <w:rFonts w:ascii="Lato Light" w:eastAsiaTheme="minorEastAsia" w:hAnsi="Lato Light" w:cs="Times New Roman"/>
          <w:lang w:val="pl-PL"/>
        </w:rPr>
        <w:t>), z zastrzeżeniem zapisów wzoru umowy.</w:t>
      </w:r>
    </w:p>
    <w:p w14:paraId="565AB68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3.Cenę oferty należy policzyć stosując powszechnie stosowane wzory sporządzania kosztorysów ofertowych na roboty budowlane zgodnie z załączonym przedmiarem robót (z uwzględnieniem zapisów SIWZ w tym zakresie)   oraz doliczyć do powstałej kwoty inne składniki wpływające na ostateczną cenę ryczałtową brutto uwzględniającą wszystkie prace i nałożone obowiązki w dokumentacji postępowania. W ofercie należy podać cenę ogółem (brutto) kompleksowego wykonania zamówienia. Cena ta musi zawierać wszystkie koszty związane z realizacją zadania wynikające wprost z dokumentacji, jak i również nie ujęte w dokumentacji projektowej, ale stanowiące integralną część wykonania robót (</w:t>
      </w:r>
      <w:proofErr w:type="spellStart"/>
      <w:r w:rsidRPr="00FE0BCB">
        <w:rPr>
          <w:rFonts w:ascii="Lato Light" w:eastAsiaTheme="minorEastAsia" w:hAnsi="Lato Light" w:cs="Times New Roman"/>
          <w:lang w:val="pl-PL"/>
        </w:rPr>
        <w:t>powiązalność</w:t>
      </w:r>
      <w:proofErr w:type="spellEnd"/>
      <w:r w:rsidRPr="00FE0BCB">
        <w:rPr>
          <w:rFonts w:ascii="Lato Light" w:eastAsiaTheme="minorEastAsia" w:hAnsi="Lato Light" w:cs="Times New Roman"/>
          <w:lang w:val="pl-PL"/>
        </w:rPr>
        <w:t xml:space="preserve"> techniczna i technologiczna oczywista) a niezbędne do wykonania zadania (są to m.in.: koszty i wydatki, które mogą być potrzebne na pokrycie wydatków związanych                                               z wykonaniem robót budowlanych, pracami tymczasowymi, ogólnym ryzykiem, obciążeniami i zobowiązaniami wyznaczonymi przez dokumenty przetargowe).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w:t>
      </w:r>
    </w:p>
    <w:p w14:paraId="7118716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4.Podstawą do określania ceny oferty (brutto) jest SWZ i dokumentacja stanowiąca załączniki do niniejszej SWZ. Wszelkie zastrzeżenia i uwagi w kwestii rozwiązań do przyjętej technologii    i rozwiązań projektowych Wykonawca ma prawo zgłosić Zamawiającemu w trybie wniosków o wyjaśnienie SWZ. </w:t>
      </w:r>
    </w:p>
    <w:p w14:paraId="51C3E7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5.Wykonawca obliczając cenę oferty musi uwzględnić w kosztorysie ofertowym wszystkie pozycje przedmiarowe opisane w  przedmiarach robót. Wszelkie zastrzeżenia i uwagi w tym zakresie Wykonawca ma prawo zgłosić Zamawiającemu w trybie wniosków o wyjaśnienie treści SWZ. </w:t>
      </w:r>
    </w:p>
    <w:p w14:paraId="639C58A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6.Oferta musi zawierać cenę brutto z podaniem właściwej stawki procentowej podatku VAT według obowiązujących przepisów na dzień składania ofert. Wynagrodzenie brutto Wykonawcy jest stałe i niezmienne w okresie realizacji, z zastrzeżeniem  zapisów SIWZ   dot. zmiany umowy. Określenie w ofercie ceny brutto z uwzględnieniem nieprawidłowej stawki podatku od towarów i usług stanowi błąd w obliczeniu ceny, jeżeli brak jest ustawowych przesłanek wystąpienia omyłki. Oferent od zaoferowanej kwoty, jeżeli uzna za stosowane odejmuje wszelkie zniżki i stosuje rabat sporządzając stosowną adnotację w kosztorysie ofertowym z wyszczególnieniem ceny ostatecznej wraz z podpisem Wykonawcy, a następnie obliczoną cenę ostateczną umieszcza w formularzu ofertowym. W przypadku zastosowanego upustu należy podać również upust procentowy, który będzie uznawany i </w:t>
      </w:r>
      <w:r w:rsidRPr="00FE0BCB">
        <w:rPr>
          <w:rFonts w:ascii="Lato Light" w:eastAsiaTheme="minorEastAsia" w:hAnsi="Lato Light" w:cs="Times New Roman"/>
          <w:lang w:val="pl-PL"/>
        </w:rPr>
        <w:lastRenderedPageBreak/>
        <w:t>przypisywany do równomiernie poszczególnych cen jednostkowych ujętych w kosztorysie. Wszystkie stawki i ceny podaje się w PLN. Cena ta będzie brana pod uwagę przez komisję przetargową w trakcie wyboru najkorzystniejszej oferty.</w:t>
      </w:r>
    </w:p>
    <w:p w14:paraId="0000DE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7.Wykonawca nie może korygować zakresu  robót umieszczonych w przedmiarze robót,                        z uwzględnieniem zapisów SIWZ w tym zakresie. Jeżeli natomiast w wyniku dokonanej przez siebie analizy i obliczeniach uznał nieprawidłowości, to o wszelkich zmianach Wykonawca może dochodzić procedurą pytań do SWZ.</w:t>
      </w:r>
    </w:p>
    <w:p w14:paraId="3C63947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8.W przypadku stwierdzenia braków, wad lub sprzeczności w dostarczonych przez Zamawiającego do opracowania kosztorysu ofertowego materiałach Wykonawca powinien niezwłocznie o tym fakcie powiadomić Zamawiającego przed upływem terminu składania ofert.</w:t>
      </w:r>
    </w:p>
    <w:p w14:paraId="534337C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9.Wykonawca ponosi koszty związane z przygotowaniem i z złożeniem oferty.</w:t>
      </w:r>
    </w:p>
    <w:p w14:paraId="54C09F4B" w14:textId="77777777" w:rsidR="00FE0BCB" w:rsidRPr="00FE0BCB" w:rsidRDefault="00FE0BCB" w:rsidP="00FE0BCB">
      <w:pPr>
        <w:spacing w:before="60" w:after="60" w:line="360" w:lineRule="auto"/>
        <w:jc w:val="both"/>
        <w:rPr>
          <w:rFonts w:ascii="Lato Light" w:eastAsiaTheme="minorEastAsia" w:hAnsi="Lato Light" w:cs="Times New Roman"/>
          <w:lang w:val="pl-PL"/>
        </w:rPr>
      </w:pPr>
      <w:r w:rsidRPr="00FE0BCB">
        <w:rPr>
          <w:rFonts w:ascii="Lato Light" w:eastAsiaTheme="minorEastAsia" w:hAnsi="Lato Light" w:cs="Times New Roman"/>
          <w:lang w:val="pl-PL"/>
        </w:rPr>
        <w:t>10.Kosztorys ofertowy należy sporządzić metodą szczegółową i musi on bezwzględnie  zawierać wszystkie pozycje ujęte w przedmiarze robót (dokładny opis i ilość robót), zgodnie z pozostałymi zapisami SWZ w tym zakresie.  Pomimo, że wartość kosztorysowa przeniesiona do formularza ofertowego (po uwzględnieniu ewentualnego rabatu), jeżeli taki będzie traktowana jest  jako ryczałt, to w przypadku stwierdzenia niezgodności kosztorysu z przedmiarem oferta podlegać będzie odrzuceniu (przy uwzględnieniu zastosowania instytucji poprawienia omyłek zgodnie z zapisami ustawy PZP oraz zapisów SWZ w ty, zakresie ). Wszystkie wartości w kosztorysie ofertowym oraz ostateczna cena powinny być wyliczone z dokładnością dwóch miejsc po przecinku.</w:t>
      </w:r>
    </w:p>
    <w:p w14:paraId="7CABE8B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Kosztorys ofertowy wykonany w sposób szczegółowy ma na celu spełnienie m.in. następujących funkcji:</w:t>
      </w:r>
    </w:p>
    <w:p w14:paraId="6A0AD67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będzie stanowił wyznacznik do  rozliczeń  finansowych pomiędzy   Zamawiającym                                   a Wykonawcą w przypadku wystąpienia konieczności wykonania robót zamiennych oraz dodatkowych oraz odstąpienia od umowy przez Wykonawcę bądź Zamawiającego,</w:t>
      </w:r>
    </w:p>
    <w:p w14:paraId="3CD1AEE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służy Zamawiającemu do weryfikacji oferty, ceny podanej w formularzu ofertowym  przez Wykonawcę, która będzie poddana weryfikacji przez Zamawiającego pod kątem dokonania ustaleń czy oferta zawiera rażąco niską cenę  w stosunku do przedmiotu zamówienia.</w:t>
      </w:r>
    </w:p>
    <w:p w14:paraId="532FA57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w:t>
      </w:r>
      <w:r w:rsidRPr="00FE0BCB">
        <w:rPr>
          <w:rFonts w:ascii="Lato Light" w:eastAsiaTheme="minorEastAsia" w:hAnsi="Lato Light" w:cs="Times New Roman"/>
          <w:lang w:val="pl-PL"/>
        </w:rPr>
        <w:tab/>
        <w:t>Stanowi element pomocniczy we wszelkich rozliczeniach pomiędzy Zamawiającym, Wykonawcą     i podwykonawcami (w przypadku wystąpienia podwykonawców lub /i dalszych podwykonawców w postępowaniu).</w:t>
      </w:r>
    </w:p>
    <w:p w14:paraId="65EAAB8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76C24A54" w14:textId="77777777" w:rsidR="00FE0BCB" w:rsidRPr="00FE0BCB" w:rsidRDefault="00FE0BCB" w:rsidP="00FE0BCB">
      <w:pPr>
        <w:spacing w:before="60" w:after="60" w:line="360" w:lineRule="auto"/>
        <w:ind w:left="426" w:hanging="426"/>
        <w:jc w:val="both"/>
        <w:rPr>
          <w:rFonts w:ascii="Lato Light" w:eastAsiaTheme="minorEastAsia" w:hAnsi="Lato Light" w:cs="Times New Roman"/>
          <w:u w:val="single"/>
          <w:lang w:val="pl-PL"/>
        </w:rPr>
      </w:pPr>
      <w:r w:rsidRPr="00FE0BCB">
        <w:rPr>
          <w:rFonts w:ascii="Lato Light" w:eastAsiaTheme="minorEastAsia" w:hAnsi="Lato Light" w:cs="Times New Roman"/>
          <w:u w:val="single"/>
          <w:lang w:val="pl-PL"/>
        </w:rPr>
        <w:lastRenderedPageBreak/>
        <w:t xml:space="preserve">Kosztorys nie podlega uzupełnieniu w przypadku nie złożenia wraz z ofertą lub złożenia w formie uproszczonej. </w:t>
      </w:r>
    </w:p>
    <w:p w14:paraId="16AA69E3" w14:textId="6478960D"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11. Zamawiający nie przewiduje udzielenia zaliczek  na poczet realizacji zamówienia.</w:t>
      </w:r>
    </w:p>
    <w:p w14:paraId="0121525C" w14:textId="77777777" w:rsidR="00425847" w:rsidRPr="00FE0BCB" w:rsidRDefault="00425847" w:rsidP="00FE0BCB">
      <w:pPr>
        <w:spacing w:before="60" w:after="60" w:line="360" w:lineRule="auto"/>
        <w:ind w:left="426" w:hanging="426"/>
        <w:jc w:val="both"/>
        <w:rPr>
          <w:rFonts w:ascii="Lato Light" w:eastAsiaTheme="minorEastAsia" w:hAnsi="Lato Light" w:cs="Times New Roman"/>
          <w:lang w:val="pl-PL"/>
        </w:rPr>
      </w:pPr>
    </w:p>
    <w:p w14:paraId="22ACD633"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VIII. Opis kryteriów, którymi zamawiający będzie się kierował przy wyborze oferty wraz z podaniem znaczenia tych kryteriów i sposobu oceny ofert.</w:t>
      </w:r>
    </w:p>
    <w:p w14:paraId="5BA226DC"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1. cena brutto oferty: waga 60 %</w:t>
      </w:r>
    </w:p>
    <w:p w14:paraId="4DF8A20F" w14:textId="76613A88" w:rsidR="00FE0BCB" w:rsidRPr="00FE0BCB" w:rsidRDefault="00FE0BCB" w:rsidP="0042584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Punkty za to kryterium będą liczone wg następującego wzoru:</w:t>
      </w:r>
    </w:p>
    <w:p w14:paraId="566DEF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w:t>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 100 × waga kryterium (60%)</w:t>
      </w:r>
    </w:p>
    <w:p w14:paraId="5285B64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gdzie:</w:t>
      </w:r>
    </w:p>
    <w:p w14:paraId="6EAEB1A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Wx</w:t>
      </w:r>
      <w:proofErr w:type="spellEnd"/>
      <w:r w:rsidRPr="00FE0BCB">
        <w:rPr>
          <w:rFonts w:ascii="Lato Light" w:eastAsiaTheme="minorEastAsia" w:hAnsi="Lato Light" w:cs="Times New Roman"/>
          <w:lang w:val="pl-PL"/>
        </w:rPr>
        <w:t xml:space="preserve"> – liczba punktów przyznanych danej ofercie</w:t>
      </w:r>
    </w:p>
    <w:p w14:paraId="3EE28181"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Cmin</w:t>
      </w:r>
      <w:proofErr w:type="spellEnd"/>
      <w:r w:rsidRPr="00FE0BCB">
        <w:rPr>
          <w:rFonts w:ascii="Lato Light" w:eastAsiaTheme="minorEastAsia" w:hAnsi="Lato Light" w:cs="Times New Roman"/>
          <w:lang w:val="pl-PL"/>
        </w:rPr>
        <w:t xml:space="preserve"> – cena najtańszej oferty niepodlegającej odrzuceniu,</w:t>
      </w:r>
    </w:p>
    <w:p w14:paraId="1156F161" w14:textId="4EBEE16B" w:rsidR="00FE0BCB" w:rsidRPr="00E31217" w:rsidRDefault="00FE0BCB" w:rsidP="00E3121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b/>
      </w:r>
      <w:proofErr w:type="spellStart"/>
      <w:r w:rsidRPr="00FE0BCB">
        <w:rPr>
          <w:rFonts w:ascii="Lato Light" w:eastAsiaTheme="minorEastAsia" w:hAnsi="Lato Light" w:cs="Times New Roman"/>
          <w:lang w:val="pl-PL"/>
        </w:rPr>
        <w:t>Cx</w:t>
      </w:r>
      <w:proofErr w:type="spellEnd"/>
      <w:r w:rsidRPr="00FE0BCB">
        <w:rPr>
          <w:rFonts w:ascii="Lato Light" w:eastAsiaTheme="minorEastAsia" w:hAnsi="Lato Light" w:cs="Times New Roman"/>
          <w:lang w:val="pl-PL"/>
        </w:rPr>
        <w:t xml:space="preserve"> – cena badanej oferty.</w:t>
      </w:r>
    </w:p>
    <w:p w14:paraId="4F76E271" w14:textId="77777777" w:rsidR="00FE0BCB" w:rsidRPr="00425847" w:rsidRDefault="00FE0BCB" w:rsidP="00FE0BCB">
      <w:pPr>
        <w:spacing w:before="60" w:after="60" w:line="360" w:lineRule="auto"/>
        <w:ind w:left="426" w:hanging="426"/>
        <w:jc w:val="both"/>
        <w:rPr>
          <w:rFonts w:ascii="Lato Light" w:eastAsiaTheme="minorEastAsia" w:hAnsi="Lato Light" w:cs="Times New Roman"/>
          <w:b/>
          <w:bCs/>
          <w:lang w:val="pl-PL"/>
        </w:rPr>
      </w:pPr>
      <w:r w:rsidRPr="00425847">
        <w:rPr>
          <w:rFonts w:ascii="Lato Light" w:eastAsiaTheme="minorEastAsia" w:hAnsi="Lato Light" w:cs="Times New Roman"/>
          <w:b/>
          <w:bCs/>
          <w:lang w:val="pl-PL"/>
        </w:rPr>
        <w:t>2. okres gwarancji: waga 40 %</w:t>
      </w:r>
    </w:p>
    <w:p w14:paraId="1ED9D8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Kryterium to będzie rozpatrywane na podstawie deklaracji złożonej przez Wykonawcę e w formularzu ofertowym. Minimalny okres udzielenia gwarancji wynosi  24 miesiące od daty podpisania protokołu odbioru końcowego robót. Zaoferowanie krótszego okresu gwarancji będzie stanowić podstawę do odrzucenia oferty. W przypadku, gdy Wykonawca w treści formularza ofertowego nie wypełni pola przeznaczonego na wskazanie okresu gwarancji, Zamawiający uzna, ze Wykonawca oferuje minimalny okres udzielenia gwarancji tj.; 24 miesiące  i adekwatna  liczba punktów, czyli „0”  zostanie przyznana jego ofercie w tym kryterium.</w:t>
      </w:r>
    </w:p>
    <w:p w14:paraId="2652887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Zamawiający przyzna punkty w tym kryterium na następującej zasadzie: </w:t>
      </w:r>
    </w:p>
    <w:p w14:paraId="474A8716"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a) 24 miesiące gwarancji  - 0 pkt.</w:t>
      </w:r>
    </w:p>
    <w:p w14:paraId="112D3DDF"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b) 40  miesięcy gwarancji - 20 pkt.</w:t>
      </w:r>
    </w:p>
    <w:p w14:paraId="1B4EA38B" w14:textId="24BFA772" w:rsidR="002C6A0E" w:rsidRPr="00FE0BCB" w:rsidRDefault="00FE0BCB" w:rsidP="0003725E">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c) 60  miesięcy gwarancji  - 40 pkt.</w:t>
      </w:r>
    </w:p>
    <w:p w14:paraId="3B241E1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Maksymalny okres  gwarancji  podlegający ocenie w procesie oceny ofert: 60 miesięcy.</w:t>
      </w:r>
    </w:p>
    <w:p w14:paraId="73A31B0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Wykonawca może zaoferować dłuższy okres gwarancji, lecz  nie będzie to  skutkowało przyznaniem wyższej punktacji, ani odrzuceniem oferty. </w:t>
      </w:r>
    </w:p>
    <w:p w14:paraId="535141CC"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Oferta taka otrzyma maksymalną liczbę punktów w tym kryterium.</w:t>
      </w:r>
    </w:p>
    <w:p w14:paraId="6F560FF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lastRenderedPageBreak/>
        <w:t xml:space="preserve">Okres udzielanej  gwarancji należy podać w pełnych miesiącach. W przypadku błędnego wypełnienia oferty w zakresie kryterium „gwarancja”  np. wskazania okresu gwarancji nie w pełnych miesiącach i jak wskazano powyżej,  oferta otrzyma 0  pkt  w tym kryterium, a jako deklarowany okres gwarancji zostanie przyjęty okres minimalny czyli 24 miesiące. </w:t>
      </w:r>
    </w:p>
    <w:p w14:paraId="53B057CB" w14:textId="77777777" w:rsidR="00FE0BCB" w:rsidRPr="00FE0BCB" w:rsidRDefault="00FE0BCB" w:rsidP="00FE0BCB">
      <w:pPr>
        <w:spacing w:before="60" w:after="60" w:line="360" w:lineRule="auto"/>
        <w:ind w:left="426" w:hanging="426"/>
        <w:rPr>
          <w:rFonts w:ascii="Lato Light" w:eastAsiaTheme="minorEastAsia" w:hAnsi="Lato Light" w:cs="Times New Roman"/>
          <w:lang w:val="pl-PL"/>
        </w:rPr>
      </w:pPr>
      <w:r w:rsidRPr="00FE0BCB">
        <w:rPr>
          <w:rFonts w:ascii="Lato Light" w:eastAsiaTheme="minorEastAsia" w:hAnsi="Lato Light" w:cs="Times New Roman"/>
          <w:lang w:val="pl-PL"/>
        </w:rPr>
        <w:t>Zamawiający udzieli zamówienia Wykonawcy, który otrzyma najwyższą liczbę punktów, zgodnie  z powyższymi założeniami.</w:t>
      </w:r>
    </w:p>
    <w:p w14:paraId="2F24DC6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p>
    <w:p w14:paraId="71CEB273" w14:textId="67878AF7" w:rsidR="002C6A0E" w:rsidRPr="00FE0BCB" w:rsidRDefault="00FE0BCB" w:rsidP="0003725E">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IX. Istotne dla stron postanowienia, które zostaną wprowadzone do treści zawieranej umowy.</w:t>
      </w:r>
    </w:p>
    <w:p w14:paraId="721A76C4" w14:textId="06E22DCD"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Umowa w sprawie realizacji zamówienia publicznego zawarta zostanie z uwzględnieniem postanowień wynikających z treści niniejszej specyfikacji warunków zamówienia </w:t>
      </w:r>
      <w:r w:rsidR="002C6A0E">
        <w:rPr>
          <w:rFonts w:ascii="Lato Light" w:eastAsiaTheme="minorEastAsia" w:hAnsi="Lato Light" w:cs="Times New Roman"/>
          <w:lang w:val="pl-PL"/>
        </w:rPr>
        <w:t xml:space="preserve">                                  z załącznikami </w:t>
      </w:r>
      <w:r w:rsidRPr="00FE0BCB">
        <w:rPr>
          <w:rFonts w:ascii="Lato Light" w:eastAsiaTheme="minorEastAsia" w:hAnsi="Lato Light" w:cs="Times New Roman"/>
          <w:lang w:val="pl-PL"/>
        </w:rPr>
        <w:t>oraz danych zawartych w ofercie.</w:t>
      </w:r>
    </w:p>
    <w:p w14:paraId="7C4B432C" w14:textId="20C5CC13"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Postanowienia umowy zawarto </w:t>
      </w:r>
      <w:r w:rsidR="002C6A0E">
        <w:rPr>
          <w:rFonts w:ascii="Lato Light" w:eastAsiaTheme="minorEastAsia" w:hAnsi="Lato Light" w:cs="Times New Roman"/>
          <w:lang w:val="pl-PL"/>
        </w:rPr>
        <w:t xml:space="preserve">w projekcie </w:t>
      </w:r>
      <w:r w:rsidRPr="00FE0BCB">
        <w:rPr>
          <w:rFonts w:ascii="Lato Light" w:eastAsiaTheme="minorEastAsia" w:hAnsi="Lato Light" w:cs="Times New Roman"/>
          <w:lang w:val="pl-PL"/>
        </w:rPr>
        <w:t>umowy, który stanowi załącznik nr 5.</w:t>
      </w:r>
    </w:p>
    <w:p w14:paraId="6E5CE67E" w14:textId="77777777" w:rsid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3. Warunki wprowadzania zmian umowy oraz zakres zmian umowy zostały zawarte  w ww.  załączniku.</w:t>
      </w:r>
    </w:p>
    <w:p w14:paraId="1E131216" w14:textId="77777777" w:rsidR="002C6A0E" w:rsidRPr="00FE0BCB" w:rsidRDefault="002C6A0E" w:rsidP="00FE0BCB">
      <w:pPr>
        <w:spacing w:before="60" w:after="60" w:line="360" w:lineRule="auto"/>
        <w:ind w:left="426" w:hanging="426"/>
        <w:jc w:val="both"/>
        <w:rPr>
          <w:rFonts w:ascii="Lato Light" w:eastAsiaTheme="minorEastAsia" w:hAnsi="Lato Light" w:cs="Times New Roman"/>
          <w:lang w:val="pl-PL"/>
        </w:rPr>
      </w:pPr>
    </w:p>
    <w:p w14:paraId="7D03652F" w14:textId="77777777" w:rsidR="00FE0BCB" w:rsidRP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t xml:space="preserve">X. Pouczenie o środkach ochrony prawnej. </w:t>
      </w:r>
    </w:p>
    <w:p w14:paraId="064DAE32"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Wykonawcy, a także innemu podmiotowi, jeżeli ma lub miał interes w uzyskaniu zamówienia oraz poniósł lub może ponieść szkodę w wyniku naruszenia przez Zamawiającego przepisów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przysługują środki ochrony prawnej określone w Dziale IX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oraz Rzecznikowi Małych i Średnich Przedsiębiorców. </w:t>
      </w:r>
    </w:p>
    <w:p w14:paraId="6D2059D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Odwołanie przysługuje na: </w:t>
      </w:r>
    </w:p>
    <w:p w14:paraId="0D23E80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1) niezgodną z przepisami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czynność Zamawiającego, podjętą w postępowaniu o udzielenie zamówienia w tym na projektowane postanowienie umowy; </w:t>
      </w:r>
    </w:p>
    <w:p w14:paraId="3589E4E9"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2) zaniechanie czynności w postępowaniu o udzielenie zamówienia, do której Zamawiający był obowiązany na podstawie ustawy </w:t>
      </w:r>
      <w:proofErr w:type="spellStart"/>
      <w:r w:rsidRPr="00FE0BCB">
        <w:rPr>
          <w:rFonts w:ascii="Lato Light" w:eastAsiaTheme="minorEastAsia" w:hAnsi="Lato Light" w:cs="Times New Roman"/>
          <w:lang w:val="pl-PL"/>
        </w:rPr>
        <w:t>Pzp</w:t>
      </w:r>
      <w:proofErr w:type="spellEnd"/>
      <w:r w:rsidRPr="00FE0BCB">
        <w:rPr>
          <w:rFonts w:ascii="Lato Light" w:eastAsiaTheme="minorEastAsia" w:hAnsi="Lato Light" w:cs="Times New Roman"/>
          <w:lang w:val="pl-PL"/>
        </w:rPr>
        <w:t xml:space="preserve">; </w:t>
      </w:r>
    </w:p>
    <w:p w14:paraId="29784EB4" w14:textId="55EB1BAB" w:rsidR="002C6A0E" w:rsidRDefault="00FE0BCB" w:rsidP="0003725E">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3. Odwołanie wnosi się do Prezesa Izby w formie pisemnej albo w formie elektronicznej albo w postaci elektronicznej opatrzonej podpisem zaufanym. </w:t>
      </w:r>
    </w:p>
    <w:p w14:paraId="5B191D81" w14:textId="77777777" w:rsidR="0003725E" w:rsidRPr="00FE0BCB" w:rsidRDefault="0003725E" w:rsidP="0003725E">
      <w:pPr>
        <w:spacing w:before="60" w:after="60" w:line="360" w:lineRule="auto"/>
        <w:ind w:left="426" w:hanging="426"/>
        <w:jc w:val="both"/>
        <w:rPr>
          <w:rFonts w:ascii="Lato Light" w:eastAsiaTheme="minorEastAsia" w:hAnsi="Lato Light" w:cs="Times New Roman"/>
          <w:lang w:val="pl-PL"/>
        </w:rPr>
      </w:pPr>
    </w:p>
    <w:p w14:paraId="4308E174" w14:textId="77777777" w:rsidR="00FE0BCB" w:rsidRDefault="00FE0BCB" w:rsidP="00FE0BCB">
      <w:pPr>
        <w:spacing w:before="60" w:after="60" w:line="360" w:lineRule="auto"/>
        <w:ind w:left="426" w:hanging="426"/>
        <w:jc w:val="both"/>
        <w:rPr>
          <w:rFonts w:ascii="Lato Light" w:eastAsiaTheme="minorEastAsia" w:hAnsi="Lato Light" w:cs="Times New Roman"/>
          <w:b/>
          <w:bCs/>
          <w:lang w:val="pl-PL"/>
        </w:rPr>
      </w:pPr>
      <w:r w:rsidRPr="00FE0BCB">
        <w:rPr>
          <w:rFonts w:ascii="Lato Light" w:eastAsiaTheme="minorEastAsia" w:hAnsi="Lato Light" w:cs="Times New Roman"/>
          <w:b/>
          <w:bCs/>
          <w:lang w:val="pl-PL"/>
        </w:rPr>
        <w:lastRenderedPageBreak/>
        <w:t xml:space="preserve">XI. Postanowienia końcowe. </w:t>
      </w:r>
    </w:p>
    <w:p w14:paraId="321FBCE7" w14:textId="77777777" w:rsidR="002C6A0E" w:rsidRPr="00FE0BCB" w:rsidRDefault="002C6A0E" w:rsidP="00FE0BCB">
      <w:pPr>
        <w:spacing w:before="60" w:after="60" w:line="360" w:lineRule="auto"/>
        <w:ind w:left="426" w:hanging="426"/>
        <w:jc w:val="both"/>
        <w:rPr>
          <w:rFonts w:ascii="Lato Light" w:eastAsiaTheme="minorEastAsia" w:hAnsi="Lato Light" w:cs="Times New Roman"/>
          <w:b/>
          <w:bCs/>
          <w:lang w:val="pl-PL"/>
        </w:rPr>
      </w:pPr>
    </w:p>
    <w:p w14:paraId="46BDF99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1. Uczestnicy postępowania mają prawo wglądu do treści protokołu postępowania. Protokół postępowania jest jawny i udostępniany na wniosek.</w:t>
      </w:r>
    </w:p>
    <w:p w14:paraId="3FFE7449" w14:textId="135C57FE" w:rsidR="00FE0BCB" w:rsidRDefault="00FE0BCB" w:rsidP="00DA5BD2">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2.  Zamawiający nie przewiduje zwrotu kosztów udziału w postępowaniu.</w:t>
      </w:r>
      <w:bookmarkStart w:id="28" w:name="_Hlk110257837"/>
    </w:p>
    <w:p w14:paraId="2AA01396" w14:textId="2538D341" w:rsidR="00CD2887" w:rsidRDefault="001D65A9" w:rsidP="00E31217">
      <w:pPr>
        <w:spacing w:before="60" w:after="60" w:line="360" w:lineRule="auto"/>
        <w:ind w:left="426" w:hanging="426"/>
        <w:jc w:val="both"/>
        <w:rPr>
          <w:rFonts w:ascii="Lato Light" w:eastAsiaTheme="minorEastAsia" w:hAnsi="Lato Light" w:cs="Times New Roman"/>
          <w:lang w:val="pl-PL"/>
        </w:rPr>
      </w:pPr>
      <w:r w:rsidRPr="0003725E">
        <w:rPr>
          <w:rFonts w:ascii="Lato Light" w:eastAsiaTheme="minorEastAsia" w:hAnsi="Lato Light" w:cs="Times New Roman"/>
          <w:lang w:val="pl-PL"/>
        </w:rPr>
        <w:t>3.  Zadanie dofinansowane ze środków Rządowego Funduszu Rozwoju Dróg.</w:t>
      </w:r>
      <w:bookmarkEnd w:id="28"/>
    </w:p>
    <w:p w14:paraId="632B7E7D" w14:textId="77777777" w:rsidR="002C6A0E" w:rsidRDefault="002C6A0E" w:rsidP="00E31217">
      <w:pPr>
        <w:spacing w:before="60" w:after="60" w:line="360" w:lineRule="auto"/>
        <w:ind w:left="426" w:hanging="426"/>
        <w:jc w:val="both"/>
        <w:rPr>
          <w:rFonts w:ascii="Lato Light" w:eastAsiaTheme="minorEastAsia" w:hAnsi="Lato Light" w:cs="Times New Roman"/>
          <w:lang w:val="pl-PL"/>
        </w:rPr>
      </w:pPr>
    </w:p>
    <w:p w14:paraId="23A537B9" w14:textId="77777777" w:rsidR="002C6A0E" w:rsidRDefault="002C6A0E" w:rsidP="00E31217">
      <w:pPr>
        <w:spacing w:before="60" w:after="60" w:line="360" w:lineRule="auto"/>
        <w:ind w:left="426" w:hanging="426"/>
        <w:jc w:val="both"/>
        <w:rPr>
          <w:rFonts w:ascii="Lato Light" w:eastAsiaTheme="minorEastAsia" w:hAnsi="Lato Light" w:cs="Times New Roman"/>
          <w:lang w:val="pl-PL"/>
        </w:rPr>
      </w:pPr>
    </w:p>
    <w:p w14:paraId="79930656" w14:textId="77777777" w:rsidR="002C6A0E" w:rsidRDefault="002C6A0E" w:rsidP="00E31217">
      <w:pPr>
        <w:spacing w:before="60" w:after="60" w:line="360" w:lineRule="auto"/>
        <w:ind w:left="426" w:hanging="426"/>
        <w:jc w:val="both"/>
        <w:rPr>
          <w:rFonts w:ascii="Lato Light" w:eastAsiaTheme="minorEastAsia" w:hAnsi="Lato Light" w:cs="Times New Roman"/>
          <w:lang w:val="pl-PL"/>
        </w:rPr>
      </w:pPr>
    </w:p>
    <w:p w14:paraId="43CA82F5" w14:textId="77777777" w:rsidR="002C6A0E" w:rsidRDefault="002C6A0E" w:rsidP="00E31217">
      <w:pPr>
        <w:spacing w:before="60" w:after="60" w:line="360" w:lineRule="auto"/>
        <w:ind w:left="426" w:hanging="426"/>
        <w:jc w:val="both"/>
        <w:rPr>
          <w:rFonts w:ascii="Lato Light" w:eastAsiaTheme="minorEastAsia" w:hAnsi="Lato Light" w:cs="Times New Roman"/>
          <w:lang w:val="pl-PL"/>
        </w:rPr>
      </w:pPr>
    </w:p>
    <w:p w14:paraId="137F9B83" w14:textId="77777777" w:rsidR="002C6A0E" w:rsidRDefault="002C6A0E" w:rsidP="00E31217">
      <w:pPr>
        <w:spacing w:before="60" w:after="60" w:line="360" w:lineRule="auto"/>
        <w:ind w:left="426" w:hanging="426"/>
        <w:jc w:val="both"/>
        <w:rPr>
          <w:rFonts w:ascii="Lato Light" w:eastAsiaTheme="minorEastAsia" w:hAnsi="Lato Light" w:cs="Times New Roman"/>
          <w:lang w:val="pl-PL"/>
        </w:rPr>
      </w:pPr>
    </w:p>
    <w:p w14:paraId="6D22C54D" w14:textId="77777777" w:rsidR="002C6A0E" w:rsidRPr="00E31217" w:rsidRDefault="002C6A0E" w:rsidP="00E31217">
      <w:pPr>
        <w:spacing w:before="60" w:after="60" w:line="360" w:lineRule="auto"/>
        <w:ind w:left="426" w:hanging="426"/>
        <w:jc w:val="both"/>
        <w:rPr>
          <w:rFonts w:ascii="Lato Light" w:eastAsiaTheme="minorEastAsia" w:hAnsi="Lato Light" w:cs="Times New Roman"/>
          <w:lang w:val="pl-PL"/>
        </w:rPr>
      </w:pPr>
    </w:p>
    <w:p w14:paraId="0445E9C9" w14:textId="77777777" w:rsidR="00CD2887" w:rsidRPr="00FE0BCB" w:rsidRDefault="00CD2887" w:rsidP="00FE0BCB">
      <w:pPr>
        <w:jc w:val="both"/>
        <w:rPr>
          <w:rFonts w:ascii="Lato Light" w:eastAsia="Arial Unicode MS" w:hAnsi="Lato Light" w:cs="Mangal"/>
          <w:kern w:val="1"/>
          <w:lang w:val="pl-PL" w:eastAsia="zh-CN" w:bidi="hi-IN"/>
        </w:rPr>
      </w:pPr>
    </w:p>
    <w:p w14:paraId="231C460F"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Sporządziła:</w:t>
      </w:r>
    </w:p>
    <w:p w14:paraId="0EB8644D" w14:textId="77777777" w:rsidR="00FE0BCB" w:rsidRPr="00FE0BCB" w:rsidRDefault="00FE0BCB" w:rsidP="00FE0BCB">
      <w:pPr>
        <w:spacing w:before="60" w:after="60" w:line="360" w:lineRule="auto"/>
        <w:ind w:left="426" w:hanging="426"/>
        <w:jc w:val="both"/>
        <w:rPr>
          <w:rFonts w:ascii="Lato Light" w:eastAsiaTheme="minorEastAsia" w:hAnsi="Lato Light" w:cs="Times New Roman"/>
          <w:sz w:val="18"/>
          <w:szCs w:val="18"/>
          <w:lang w:val="pl-PL"/>
        </w:rPr>
      </w:pPr>
      <w:r w:rsidRPr="00FE0BCB">
        <w:rPr>
          <w:rFonts w:ascii="Lato Light" w:eastAsiaTheme="minorEastAsia" w:hAnsi="Lato Light" w:cs="Times New Roman"/>
          <w:sz w:val="18"/>
          <w:szCs w:val="18"/>
          <w:lang w:val="pl-PL"/>
        </w:rPr>
        <w:t xml:space="preserve">Magdalena Ciszak                                                                                            </w:t>
      </w:r>
    </w:p>
    <w:p w14:paraId="585B3D09" w14:textId="71853DB9"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sz w:val="18"/>
          <w:szCs w:val="18"/>
          <w:lang w:val="pl-PL"/>
        </w:rPr>
        <w:t>Główny specjalista  ds. zamówień publicznych</w:t>
      </w:r>
      <w:r w:rsidRPr="00FE0BCB">
        <w:rPr>
          <w:rFonts w:ascii="Lato Light" w:eastAsiaTheme="minorEastAsia" w:hAnsi="Lato Light" w:cs="Times New Roman"/>
          <w:lang w:val="pl-PL"/>
        </w:rPr>
        <w:t xml:space="preserve">                                                                              </w:t>
      </w:r>
    </w:p>
    <w:p w14:paraId="3F41615B" w14:textId="08F5FC4C"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Żnin,  </w:t>
      </w:r>
      <w:r w:rsidR="0003725E">
        <w:rPr>
          <w:rFonts w:ascii="Lato Light" w:eastAsiaTheme="minorEastAsia" w:hAnsi="Lato Light" w:cs="Times New Roman"/>
          <w:lang w:val="pl-PL"/>
        </w:rPr>
        <w:t xml:space="preserve">5 czerwca </w:t>
      </w:r>
      <w:r w:rsidR="00E31217">
        <w:rPr>
          <w:rFonts w:ascii="Lato Light" w:eastAsiaTheme="minorEastAsia" w:hAnsi="Lato Light" w:cs="Times New Roman"/>
          <w:lang w:val="pl-PL"/>
        </w:rPr>
        <w:t xml:space="preserve"> </w:t>
      </w:r>
      <w:r w:rsidR="003E363F">
        <w:rPr>
          <w:rFonts w:ascii="Lato Light" w:eastAsiaTheme="minorEastAsia" w:hAnsi="Lato Light" w:cs="Times New Roman"/>
          <w:lang w:val="pl-PL"/>
        </w:rPr>
        <w:t xml:space="preserve"> </w:t>
      </w:r>
      <w:r w:rsidRPr="00FE0BCB">
        <w:rPr>
          <w:rFonts w:ascii="Lato Light" w:eastAsiaTheme="minorEastAsia" w:hAnsi="Lato Light" w:cs="Times New Roman"/>
          <w:lang w:val="pl-PL"/>
        </w:rPr>
        <w:t>202</w:t>
      </w:r>
      <w:r w:rsidR="00E31217">
        <w:rPr>
          <w:rFonts w:ascii="Lato Light" w:eastAsiaTheme="minorEastAsia" w:hAnsi="Lato Light" w:cs="Times New Roman"/>
          <w:lang w:val="pl-PL"/>
        </w:rPr>
        <w:t>4</w:t>
      </w:r>
      <w:r w:rsidRPr="00FE0BCB">
        <w:rPr>
          <w:rFonts w:ascii="Lato Light" w:eastAsiaTheme="minorEastAsia" w:hAnsi="Lato Light" w:cs="Times New Roman"/>
          <w:lang w:val="pl-PL"/>
        </w:rPr>
        <w:t xml:space="preserve">r.                                                              </w:t>
      </w:r>
      <w:r w:rsidR="00CD2887">
        <w:rPr>
          <w:rFonts w:ascii="Lato Light" w:eastAsiaTheme="minorEastAsia" w:hAnsi="Lato Light" w:cs="Times New Roman"/>
          <w:lang w:val="pl-PL"/>
        </w:rPr>
        <w:t xml:space="preserve">    </w:t>
      </w:r>
      <w:r w:rsidRPr="00FE0BCB">
        <w:rPr>
          <w:rFonts w:ascii="Lato Light" w:eastAsiaTheme="minorEastAsia" w:hAnsi="Lato Light" w:cs="Times New Roman"/>
          <w:lang w:val="pl-PL"/>
        </w:rPr>
        <w:t xml:space="preserve">    Zatwierdzam</w:t>
      </w:r>
    </w:p>
    <w:p w14:paraId="4A40A6CA"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w:t>
      </w:r>
    </w:p>
    <w:p w14:paraId="2D4B7F35"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                                                                                                                                                                    </w:t>
      </w:r>
    </w:p>
    <w:p w14:paraId="2E467690" w14:textId="45547B7F" w:rsidR="00CD2887" w:rsidRPr="00FE0BCB" w:rsidRDefault="00FE0BCB" w:rsidP="00B360B7">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kierownik Zamawiającego  </w:t>
      </w:r>
    </w:p>
    <w:p w14:paraId="4602A865" w14:textId="77777777" w:rsidR="00FE0BCB" w:rsidRPr="00FE0BCB" w:rsidRDefault="00FE0BCB" w:rsidP="00FE0BCB">
      <w:pPr>
        <w:spacing w:before="60" w:after="60" w:line="360" w:lineRule="auto"/>
        <w:ind w:left="426" w:hanging="426"/>
        <w:jc w:val="center"/>
        <w:rPr>
          <w:rFonts w:ascii="Lato Light" w:eastAsiaTheme="minorEastAsia" w:hAnsi="Lato Light" w:cs="Times New Roman"/>
          <w:b/>
          <w:bCs/>
          <w:sz w:val="32"/>
          <w:szCs w:val="32"/>
          <w:lang w:val="pl-PL"/>
        </w:rPr>
      </w:pPr>
      <w:r w:rsidRPr="00FE0BCB">
        <w:rPr>
          <w:rFonts w:ascii="Lato Light" w:eastAsiaTheme="minorEastAsia" w:hAnsi="Lato Light" w:cs="Times New Roman"/>
          <w:b/>
          <w:bCs/>
          <w:sz w:val="32"/>
          <w:szCs w:val="32"/>
          <w:lang w:val="pl-PL"/>
        </w:rPr>
        <w:t>CZĘSĆ  IV</w:t>
      </w:r>
    </w:p>
    <w:p w14:paraId="6F0307C0"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Załączniki:</w:t>
      </w:r>
    </w:p>
    <w:p w14:paraId="624D4184"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1 – Formularz ofertowy.</w:t>
      </w:r>
    </w:p>
    <w:p w14:paraId="48D74D07"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2 – Oświadczenie.</w:t>
      </w:r>
    </w:p>
    <w:p w14:paraId="06B2EADA" w14:textId="5D3B2F04" w:rsidR="00FE0BCB" w:rsidRPr="00FE0BCB" w:rsidRDefault="00FE0BCB" w:rsidP="00FE0BCB">
      <w:pPr>
        <w:tabs>
          <w:tab w:val="right" w:pos="9072"/>
        </w:tabs>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3 – Zdolność techniczna i zawodowa.</w:t>
      </w:r>
      <w:r>
        <w:rPr>
          <w:rFonts w:ascii="Lato Light" w:eastAsiaTheme="minorEastAsia" w:hAnsi="Lato Light" w:cs="Times New Roman"/>
          <w:lang w:val="pl-PL"/>
        </w:rPr>
        <w:tab/>
      </w:r>
    </w:p>
    <w:p w14:paraId="18E8507D"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4 – Zobowiązanie do udostępnienia zasobów przez inne podmioty.</w:t>
      </w:r>
    </w:p>
    <w:p w14:paraId="23649418" w14:textId="77777777"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5-  Postanowienia  umowy o roboty budowlane.</w:t>
      </w:r>
    </w:p>
    <w:p w14:paraId="539DD329" w14:textId="053A9C62" w:rsidR="00FE0BCB"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Nr 6 –  Oświadczenie o aktualności informacji.</w:t>
      </w:r>
    </w:p>
    <w:p w14:paraId="1A9CA37C" w14:textId="4949DF69" w:rsidR="00652549" w:rsidRPr="00FE0BCB" w:rsidRDefault="00FE0BCB" w:rsidP="00FE0BCB">
      <w:pPr>
        <w:spacing w:before="60" w:after="60" w:line="360" w:lineRule="auto"/>
        <w:ind w:left="426" w:hanging="426"/>
        <w:jc w:val="both"/>
        <w:rPr>
          <w:rFonts w:ascii="Lato Light" w:eastAsiaTheme="minorEastAsia" w:hAnsi="Lato Light" w:cs="Times New Roman"/>
          <w:lang w:val="pl-PL"/>
        </w:rPr>
      </w:pPr>
      <w:r w:rsidRPr="00FE0BCB">
        <w:rPr>
          <w:rFonts w:ascii="Lato Light" w:eastAsiaTheme="minorEastAsia" w:hAnsi="Lato Light" w:cs="Times New Roman"/>
          <w:lang w:val="pl-PL"/>
        </w:rPr>
        <w:t xml:space="preserve"> Dokumentacja  + przedmiary</w:t>
      </w:r>
    </w:p>
    <w:sectPr w:rsidR="00652549" w:rsidRPr="00FE0BCB" w:rsidSect="00652549">
      <w:footerReference w:type="default" r:id="rId27"/>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06B62" w14:textId="77777777" w:rsidR="0046198E" w:rsidRDefault="0046198E" w:rsidP="00E75EDD">
      <w:pPr>
        <w:spacing w:line="240" w:lineRule="auto"/>
      </w:pPr>
      <w:r>
        <w:separator/>
      </w:r>
    </w:p>
  </w:endnote>
  <w:endnote w:type="continuationSeparator" w:id="0">
    <w:p w14:paraId="65C2D69E" w14:textId="77777777" w:rsidR="0046198E" w:rsidRDefault="0046198E" w:rsidP="00E75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Cambria"/>
    <w:panose1 w:val="02020603050405020304"/>
    <w:charset w:val="EE"/>
    <w:family w:val="roman"/>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Linux Libertine G">
    <w:altName w:val="Cambria"/>
    <w:charset w:val="EE"/>
    <w:family w:val="auto"/>
    <w:pitch w:val="variable"/>
    <w:sig w:usb0="E0000AFF" w:usb1="5200E5FB" w:usb2="02000020"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Gentium Book Basic"/>
    <w:panose1 w:val="020F05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lang w:val="pl-PL"/>
      </w:rPr>
      <w:id w:val="1928152295"/>
      <w:docPartObj>
        <w:docPartGallery w:val="Page Numbers (Bottom of Page)"/>
        <w:docPartUnique/>
      </w:docPartObj>
    </w:sdtPr>
    <w:sdtEndPr>
      <w:rPr>
        <w:lang w:val="pl"/>
      </w:rPr>
    </w:sdtEndPr>
    <w:sdtContent>
      <w:p w14:paraId="689FF2B6" w14:textId="7D0B66E2" w:rsidR="00FE0BCB" w:rsidRDefault="00FE0BC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28"/>
            <w:szCs w:val="28"/>
            <w:lang w:val="pl-PL"/>
          </w:rPr>
          <w:t>2</w:t>
        </w:r>
        <w:r>
          <w:rPr>
            <w:rFonts w:asciiTheme="majorHAnsi" w:eastAsiaTheme="majorEastAsia" w:hAnsiTheme="majorHAnsi" w:cstheme="majorBidi"/>
            <w:sz w:val="28"/>
            <w:szCs w:val="28"/>
          </w:rPr>
          <w:fldChar w:fldCharType="end"/>
        </w:r>
      </w:p>
    </w:sdtContent>
  </w:sdt>
  <w:p w14:paraId="2C6777C2" w14:textId="77777777" w:rsidR="00FE0BCB" w:rsidRDefault="00FE0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16E13" w14:textId="77777777" w:rsidR="0046198E" w:rsidRDefault="0046198E" w:rsidP="00E75EDD">
      <w:pPr>
        <w:spacing w:line="240" w:lineRule="auto"/>
      </w:pPr>
      <w:r>
        <w:separator/>
      </w:r>
    </w:p>
  </w:footnote>
  <w:footnote w:type="continuationSeparator" w:id="0">
    <w:p w14:paraId="12D9113D" w14:textId="77777777" w:rsidR="0046198E" w:rsidRDefault="0046198E" w:rsidP="00E75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7F727" w14:textId="6BB5608A" w:rsidR="00652549" w:rsidRDefault="0065254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3A7AD5"/>
    <w:multiLevelType w:val="multilevel"/>
    <w:tmpl w:val="25D6D7C6"/>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C46B84"/>
    <w:multiLevelType w:val="hybridMultilevel"/>
    <w:tmpl w:val="99CA4E80"/>
    <w:lvl w:ilvl="0" w:tplc="B36CC20A">
      <w:start w:val="1"/>
      <w:numFmt w:val="bullet"/>
      <w:lvlText w:val="-"/>
      <w:lvlJc w:val="left"/>
      <w:pPr>
        <w:ind w:left="720" w:hanging="360"/>
      </w:pPr>
      <w:rPr>
        <w:rFonts w:ascii="Lato Light" w:eastAsia="Arial" w:hAnsi="Lato Light" w:cs="Linux Libertine 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626227"/>
    <w:multiLevelType w:val="hybridMultilevel"/>
    <w:tmpl w:val="610C9128"/>
    <w:lvl w:ilvl="0" w:tplc="149CEE2A">
      <w:start w:val="1"/>
      <w:numFmt w:val="bullet"/>
      <w:lvlText w:val="-"/>
      <w:lvlJc w:val="left"/>
      <w:pPr>
        <w:ind w:left="720" w:hanging="360"/>
      </w:pPr>
      <w:rPr>
        <w:rFonts w:ascii="Lato Light" w:eastAsia="Arial" w:hAnsi="Lato Light" w:cs="Linux Libertine 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9711C2"/>
    <w:multiLevelType w:val="multilevel"/>
    <w:tmpl w:val="E092F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7B3E78"/>
    <w:multiLevelType w:val="hybridMultilevel"/>
    <w:tmpl w:val="C644C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2152EB"/>
    <w:multiLevelType w:val="hybridMultilevel"/>
    <w:tmpl w:val="43708C70"/>
    <w:lvl w:ilvl="0" w:tplc="60CCFD4E">
      <w:start w:val="1"/>
      <w:numFmt w:val="bullet"/>
      <w:lvlText w:val="-"/>
      <w:lvlJc w:val="left"/>
      <w:pPr>
        <w:ind w:left="720" w:hanging="360"/>
      </w:pPr>
      <w:rPr>
        <w:rFonts w:ascii="Lato Light" w:eastAsia="Arial" w:hAnsi="Lato Light" w:cs="Linux Libertine 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8785001">
    <w:abstractNumId w:val="3"/>
  </w:num>
  <w:num w:numId="2" w16cid:durableId="664406826">
    <w:abstractNumId w:val="0"/>
  </w:num>
  <w:num w:numId="3" w16cid:durableId="956984730">
    <w:abstractNumId w:val="4"/>
  </w:num>
  <w:num w:numId="4" w16cid:durableId="499081788">
    <w:abstractNumId w:val="1"/>
  </w:num>
  <w:num w:numId="5" w16cid:durableId="1167865482">
    <w:abstractNumId w:val="2"/>
  </w:num>
  <w:num w:numId="6" w16cid:durableId="13648672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daC">
    <w15:presenceInfo w15:providerId="None" w15:userId="Mag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DD"/>
    <w:rsid w:val="0003725E"/>
    <w:rsid w:val="000F0E0B"/>
    <w:rsid w:val="0010136B"/>
    <w:rsid w:val="00153B3B"/>
    <w:rsid w:val="00176556"/>
    <w:rsid w:val="00187CFF"/>
    <w:rsid w:val="001B46C4"/>
    <w:rsid w:val="001C629B"/>
    <w:rsid w:val="001D65A9"/>
    <w:rsid w:val="001E70DC"/>
    <w:rsid w:val="00210F4D"/>
    <w:rsid w:val="00246D80"/>
    <w:rsid w:val="0028434C"/>
    <w:rsid w:val="0029661B"/>
    <w:rsid w:val="002A6434"/>
    <w:rsid w:val="002B322D"/>
    <w:rsid w:val="002C6A0E"/>
    <w:rsid w:val="002D6E62"/>
    <w:rsid w:val="003153A6"/>
    <w:rsid w:val="00325883"/>
    <w:rsid w:val="00330E0A"/>
    <w:rsid w:val="003444A4"/>
    <w:rsid w:val="00373023"/>
    <w:rsid w:val="00376590"/>
    <w:rsid w:val="003A4BDD"/>
    <w:rsid w:val="003B5A98"/>
    <w:rsid w:val="003E363F"/>
    <w:rsid w:val="004005D7"/>
    <w:rsid w:val="00425847"/>
    <w:rsid w:val="0046198E"/>
    <w:rsid w:val="004A71DA"/>
    <w:rsid w:val="004C292D"/>
    <w:rsid w:val="004C6F65"/>
    <w:rsid w:val="004F3590"/>
    <w:rsid w:val="00500706"/>
    <w:rsid w:val="00532FCF"/>
    <w:rsid w:val="005612B3"/>
    <w:rsid w:val="005B2651"/>
    <w:rsid w:val="005E747F"/>
    <w:rsid w:val="006208BF"/>
    <w:rsid w:val="00624DFB"/>
    <w:rsid w:val="00652549"/>
    <w:rsid w:val="00662C27"/>
    <w:rsid w:val="00686EF9"/>
    <w:rsid w:val="006D27C5"/>
    <w:rsid w:val="006E0166"/>
    <w:rsid w:val="0070573B"/>
    <w:rsid w:val="007076EE"/>
    <w:rsid w:val="00772270"/>
    <w:rsid w:val="007A69F5"/>
    <w:rsid w:val="007D16BC"/>
    <w:rsid w:val="008C0AFB"/>
    <w:rsid w:val="008E1CD5"/>
    <w:rsid w:val="009068DB"/>
    <w:rsid w:val="00915852"/>
    <w:rsid w:val="00915E4E"/>
    <w:rsid w:val="009C308A"/>
    <w:rsid w:val="009D5D2F"/>
    <w:rsid w:val="00A14302"/>
    <w:rsid w:val="00A500E7"/>
    <w:rsid w:val="00A746DC"/>
    <w:rsid w:val="00AE7592"/>
    <w:rsid w:val="00B360B7"/>
    <w:rsid w:val="00C94AEA"/>
    <w:rsid w:val="00CA638F"/>
    <w:rsid w:val="00CC42F8"/>
    <w:rsid w:val="00CD2887"/>
    <w:rsid w:val="00CF2270"/>
    <w:rsid w:val="00D82D3E"/>
    <w:rsid w:val="00DA5BD2"/>
    <w:rsid w:val="00DD5DAD"/>
    <w:rsid w:val="00E31217"/>
    <w:rsid w:val="00E4264D"/>
    <w:rsid w:val="00E75EDD"/>
    <w:rsid w:val="00EB6858"/>
    <w:rsid w:val="00EC1BC5"/>
    <w:rsid w:val="00ED597C"/>
    <w:rsid w:val="00EE3D44"/>
    <w:rsid w:val="00F04895"/>
    <w:rsid w:val="00FE0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F180"/>
  <w15:chartTrackingRefBased/>
  <w15:docId w15:val="{40901661-BC44-4B86-AFF7-7582F426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C1BC5"/>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5EDD"/>
    <w:pPr>
      <w:tabs>
        <w:tab w:val="center" w:pos="4536"/>
        <w:tab w:val="right" w:pos="9072"/>
      </w:tabs>
      <w:spacing w:line="240" w:lineRule="auto"/>
    </w:pPr>
  </w:style>
  <w:style w:type="character" w:customStyle="1" w:styleId="NagwekZnak">
    <w:name w:val="Nagłówek Znak"/>
    <w:basedOn w:val="Domylnaczcionkaakapitu"/>
    <w:link w:val="Nagwek"/>
    <w:uiPriority w:val="99"/>
    <w:rsid w:val="00E75EDD"/>
  </w:style>
  <w:style w:type="paragraph" w:styleId="Stopka">
    <w:name w:val="footer"/>
    <w:basedOn w:val="Normalny"/>
    <w:link w:val="StopkaZnak"/>
    <w:uiPriority w:val="99"/>
    <w:unhideWhenUsed/>
    <w:rsid w:val="00E75EDD"/>
    <w:pPr>
      <w:tabs>
        <w:tab w:val="center" w:pos="4536"/>
        <w:tab w:val="right" w:pos="9072"/>
      </w:tabs>
      <w:spacing w:line="240" w:lineRule="auto"/>
    </w:pPr>
  </w:style>
  <w:style w:type="character" w:customStyle="1" w:styleId="StopkaZnak">
    <w:name w:val="Stopka Znak"/>
    <w:basedOn w:val="Domylnaczcionkaakapitu"/>
    <w:link w:val="Stopka"/>
    <w:uiPriority w:val="99"/>
    <w:rsid w:val="00E75EDD"/>
  </w:style>
  <w:style w:type="paragraph" w:styleId="Akapitzlist">
    <w:name w:val="List Paragraph"/>
    <w:basedOn w:val="Normalny"/>
    <w:uiPriority w:val="34"/>
    <w:qFormat/>
    <w:rsid w:val="000F0E0B"/>
    <w:pPr>
      <w:ind w:left="720"/>
      <w:contextualSpacing/>
    </w:pPr>
  </w:style>
  <w:style w:type="paragraph" w:customStyle="1" w:styleId="pkt">
    <w:name w:val="pkt"/>
    <w:basedOn w:val="Normalny"/>
    <w:link w:val="pktZnak"/>
    <w:rsid w:val="00153B3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153B3B"/>
    <w:rPr>
      <w:rFonts w:ascii="Times New Roman" w:eastAsiaTheme="minorEastAsia"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nin"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3F11-BFDC-42FF-9B06-F67B41C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30</Pages>
  <Words>10474</Words>
  <Characters>62847</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Beatak2</dc:creator>
  <cp:keywords/>
  <dc:description/>
  <cp:lastModifiedBy>Magdalena Ciszak</cp:lastModifiedBy>
  <cp:revision>2</cp:revision>
  <cp:lastPrinted>2024-06-05T06:33:00Z</cp:lastPrinted>
  <dcterms:created xsi:type="dcterms:W3CDTF">2024-06-06T05:58:00Z</dcterms:created>
  <dcterms:modified xsi:type="dcterms:W3CDTF">2024-06-06T05:58:00Z</dcterms:modified>
</cp:coreProperties>
</file>