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1DC5" w14:textId="77777777" w:rsidR="009F7D40" w:rsidRDefault="009F7D40" w:rsidP="009F7D40">
      <w:pPr>
        <w:keepNext/>
        <w:spacing w:after="0" w:line="240" w:lineRule="auto"/>
        <w:ind w:left="57"/>
        <w:rPr>
          <w:rFonts w:ascii="Arial" w:eastAsia="Arial" w:hAnsi="Arial" w:cs="Arial"/>
          <w:b/>
          <w:i/>
          <w:sz w:val="28"/>
          <w:szCs w:val="28"/>
        </w:rPr>
      </w:pPr>
    </w:p>
    <w:p w14:paraId="2AD7D8E6" w14:textId="77777777" w:rsidR="00243207" w:rsidRDefault="00243207" w:rsidP="00243207">
      <w:pPr>
        <w:keepNext/>
        <w:spacing w:after="0" w:line="240" w:lineRule="auto"/>
        <w:ind w:left="57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520410EB" w14:textId="1A3F3830" w:rsidR="00C946F1" w:rsidRDefault="00C946F1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09DF0B" w14:textId="77777777" w:rsidR="00C946F1" w:rsidRDefault="00C946F1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2BE4A09" w14:textId="77777777"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14:paraId="092B3F73" w14:textId="77777777"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14:paraId="5B2DC750" w14:textId="77777777"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6442C2C" w14:textId="77777777" w:rsidR="008872AC" w:rsidRPr="00A06229" w:rsidRDefault="008872AC" w:rsidP="00887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A06229">
        <w:rPr>
          <w:rFonts w:ascii="Arial" w:eastAsia="Arial" w:hAnsi="Arial" w:cs="Arial"/>
          <w:b/>
          <w:sz w:val="24"/>
          <w:szCs w:val="24"/>
          <w:u w:val="single"/>
        </w:rPr>
        <w:t>Informacje ogólne o komunikacji  elektronicznej dotyczące postępowania przetargowego.</w:t>
      </w:r>
    </w:p>
    <w:p w14:paraId="005F3AE0" w14:textId="77777777" w:rsidR="008872AC" w:rsidRPr="00440F56" w:rsidRDefault="008872AC" w:rsidP="008872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 w:rsidRPr="00440F56">
          <w:rPr>
            <w:rFonts w:ascii="Arial" w:eastAsia="Arial" w:hAnsi="Arial" w:cs="Arial"/>
            <w:sz w:val="20"/>
            <w:szCs w:val="20"/>
            <w:u w:val="single"/>
          </w:rPr>
          <w:t>https://platformazakupowa.pl/skpp</w:t>
        </w:r>
      </w:hyperlink>
    </w:p>
    <w:p w14:paraId="60626144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 Wymagania techniczne i organizacyjne opisane zostały w </w:t>
      </w:r>
      <w:r w:rsidRPr="00440F56">
        <w:rPr>
          <w:rFonts w:ascii="Arial" w:eastAsia="Arial" w:hAnsi="Arial" w:cs="Arial"/>
          <w:sz w:val="20"/>
          <w:szCs w:val="20"/>
          <w:u w:val="single"/>
        </w:rPr>
        <w:t xml:space="preserve">Regulaminie platformazakupowa.pl, </w:t>
      </w:r>
      <w:r w:rsidRPr="00440F56">
        <w:rPr>
          <w:rFonts w:ascii="Arial" w:eastAsia="Arial" w:hAnsi="Arial" w:cs="Arial"/>
          <w:sz w:val="20"/>
          <w:szCs w:val="20"/>
        </w:rPr>
        <w:t>który jest uzupełnieniem niniejszej instrukcji.</w:t>
      </w:r>
    </w:p>
    <w:p w14:paraId="393A48E5" w14:textId="77777777" w:rsidR="008872AC" w:rsidRPr="00440F56" w:rsidRDefault="008872AC" w:rsidP="00E3074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 w:hanging="284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Postępowanie o udzielenie zamówienia publicznego prowadzone jest w języku polskim.</w:t>
      </w:r>
    </w:p>
    <w:p w14:paraId="0C0B3D3B" w14:textId="77777777" w:rsidR="008872AC" w:rsidRPr="00440F56" w:rsidRDefault="008872AC" w:rsidP="00E3074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88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14:paraId="2638B137" w14:textId="77777777" w:rsidR="008872AC" w:rsidRPr="00440F56" w:rsidRDefault="008872AC" w:rsidP="00E3074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hanging="288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Poniżej Zamawiający przedstawia wymagania techniczno-organizacyjne związane z udziałem  Wykonawców w postępowaniu o udzielenie zamówienia publicznego:</w:t>
      </w:r>
    </w:p>
    <w:p w14:paraId="67F347F8" w14:textId="77777777" w:rsidR="008872AC" w:rsidRPr="00440F56" w:rsidRDefault="008872AC" w:rsidP="00E3074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A/  Złożenie oferty, w tym oświadczenia (JEDZ), o którym mowa w art. 25a z dnia 29 stycznia 2004 r. - Prawo zamówień publicznych  (tj.: Dz. U. z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EndPr/>
        <w:sdtContent>
          <w:r w:rsidRPr="00440F56">
            <w:rPr>
              <w:rFonts w:ascii="Arial" w:eastAsia="Arial" w:hAnsi="Arial" w:cs="Arial"/>
              <w:sz w:val="20"/>
              <w:szCs w:val="20"/>
            </w:rPr>
            <w:t xml:space="preserve">2019 </w:t>
          </w:r>
        </w:sdtContent>
      </w:sdt>
      <w:r w:rsidRPr="00440F56">
        <w:rPr>
          <w:rFonts w:ascii="Arial" w:eastAsia="Arial" w:hAnsi="Arial" w:cs="Arial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EndPr/>
        <w:sdtContent>
          <w:r w:rsidRPr="00440F56">
            <w:rPr>
              <w:rFonts w:ascii="Arial" w:eastAsia="Arial" w:hAnsi="Arial" w:cs="Arial"/>
              <w:sz w:val="20"/>
              <w:szCs w:val="20"/>
            </w:rPr>
            <w:t xml:space="preserve">1843; </w:t>
          </w:r>
        </w:sdtContent>
      </w:sdt>
      <w:r w:rsidRPr="00440F56">
        <w:rPr>
          <w:rFonts w:ascii="Arial" w:eastAsia="Arial" w:hAnsi="Arial" w:cs="Arial"/>
          <w:sz w:val="20"/>
          <w:szCs w:val="20"/>
        </w:rPr>
        <w:t>dalej: „ustawa"), wymaga od Wykonawcy posiadania kwalifikowanego podpisu elektronicznego.</w:t>
      </w:r>
    </w:p>
    <w:p w14:paraId="7B1CEFC0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EndPr/>
        <w:sdtContent/>
      </w:sdt>
      <w:r w:rsidRPr="00440F56">
        <w:rPr>
          <w:rFonts w:ascii="Arial" w:eastAsia="Arial" w:hAnsi="Arial" w:cs="Arial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EndPr/>
        <w:sdtContent/>
      </w:sdt>
      <w:r w:rsidRPr="00440F56">
        <w:rPr>
          <w:rFonts w:ascii="Arial" w:eastAsia="Arial" w:hAnsi="Arial" w:cs="Arial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EndPr/>
        <w:sdtContent/>
      </w:sdt>
      <w:r w:rsidRPr="00440F56">
        <w:rPr>
          <w:rFonts w:ascii="Arial" w:eastAsia="Arial" w:hAnsi="Arial" w:cs="Arial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14:paraId="20267FDB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- Wykonawca składa ofertę za pośrednictwem Formularz składania oferty dostępnym na platformie zakupowej w konkretnym postępowaniu w sprawie udzielenia zamówienia publicznego.</w:t>
      </w:r>
    </w:p>
    <w:p w14:paraId="0003A5A4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14:paraId="26F63715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- </w:t>
      </w:r>
      <w:r w:rsidRPr="00440F56">
        <w:rPr>
          <w:rFonts w:ascii="Arial" w:hAnsi="Arial" w:cs="Arial"/>
          <w:sz w:val="20"/>
          <w:szCs w:val="20"/>
        </w:rPr>
        <w:t xml:space="preserve">Ofertę  należy złożyć wraz z wszystkimi </w:t>
      </w:r>
      <w:r w:rsidRPr="00440F56">
        <w:rPr>
          <w:rFonts w:ascii="Arial" w:eastAsia="Arial" w:hAnsi="Arial" w:cs="Arial"/>
          <w:sz w:val="20"/>
          <w:szCs w:val="20"/>
        </w:rPr>
        <w:t>wymaganymi i  wymienionymi przez Zamawiającego w SIWZ dokumentami (m.in.: formularz ofertowy, formularz cenowy, JEDZ i inne dokumenty wymagane przez Zamawiającego)</w:t>
      </w:r>
      <w:r w:rsidRPr="00440F56">
        <w:rPr>
          <w:rFonts w:ascii="Arial" w:hAnsi="Arial" w:cs="Arial"/>
          <w:sz w:val="20"/>
          <w:szCs w:val="20"/>
        </w:rPr>
        <w:t xml:space="preserve">, w jednym pliku opatrzonym kwalifikowanym podpisem elektronicznym. </w:t>
      </w:r>
    </w:p>
    <w:p w14:paraId="4EABE471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0F56">
        <w:rPr>
          <w:rFonts w:ascii="Arial" w:hAnsi="Arial" w:cs="Arial"/>
          <w:sz w:val="20"/>
          <w:szCs w:val="20"/>
        </w:rPr>
        <w:t>Natomiast  w przypadku złożenia oferty wraz z ww. dokumentami, w odrębnych plikach, każdy z tych plików musi być osobno podpisany kwalifikowanym podpisem elektronicznym,</w:t>
      </w:r>
    </w:p>
    <w:p w14:paraId="3367931D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0F56">
        <w:rPr>
          <w:rFonts w:ascii="Arial" w:hAnsi="Arial" w:cs="Arial"/>
          <w:sz w:val="20"/>
          <w:szCs w:val="20"/>
        </w:rPr>
        <w:t xml:space="preserve">- Pełnomocnictwo lub inny dokument, z którego wynika umocowanie do składanie oświadczeń w imieniu Wykonawcy, powinien być w odrębnym pliku, podpisanym kwalifikowanym podpisem elektronicznym przez mocodawcę </w:t>
      </w:r>
    </w:p>
    <w:p w14:paraId="2783896B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hAnsi="Arial" w:cs="Arial"/>
          <w:sz w:val="20"/>
          <w:szCs w:val="20"/>
        </w:rPr>
        <w:t>-Zamawiający dopuszcza również p</w:t>
      </w:r>
      <w:r w:rsidRPr="00440F56">
        <w:rPr>
          <w:rFonts w:ascii="Arial" w:eastAsia="Arial" w:hAnsi="Arial" w:cs="Arial"/>
          <w:sz w:val="20"/>
          <w:szCs w:val="20"/>
        </w:rPr>
        <w:t>odpisanie ww. dokumentów, w formie skompresowanej, poprzez opatrzenie całego pliku jednym podpisem kwalifikowanym,  jest to równoznaczne z poświadczaniem  za  zgodność  z oryginałem wszystkich elektronicznych kopii dokumentów. Jeśli Wykonawca pakuje dokumenty np. w plik ZIP zalecamy wcześniejsze podpisanie z osobna każdego ze kompresowanych plików.</w:t>
      </w:r>
    </w:p>
    <w:p w14:paraId="7C3B8517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- Po wypełnieniu Formularza składania oferty  i załadowaniu wszystkich wymaganych załączników należy kliknąć przycisk „Przejdź do podsumowania”. Oferta oraz dokumenty muszą być opatrzone kwalifikowanym podpisem elektronicznym, zgodnie z wymogiem Zamawiającego.</w:t>
      </w:r>
    </w:p>
    <w:p w14:paraId="126DBE8A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- Należy sprawdzić poprawność złożonej oferty oraz załączonych plików.</w:t>
      </w:r>
    </w:p>
    <w:p w14:paraId="17337F4A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C/  Wykonawca składa ofertę, która w przypadku prawidłowego złożenia zostaje automatycznie zaszyfrowana przez system. Nie jest możliwe zapoznanie się z treścią złożonej oferty przed upływem terminu otwarcia ofert.</w:t>
      </w:r>
    </w:p>
    <w:p w14:paraId="2DA6F47A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E/  Występuje limit objętości plików lub spakowanych folderów w zakresie całej oferty lub wniosku </w:t>
      </w:r>
      <w:r w:rsidRPr="00440F5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440F56">
        <w:rPr>
          <w:rFonts w:ascii="Arial" w:eastAsia="Arial" w:hAnsi="Arial" w:cs="Arial"/>
          <w:sz w:val="20"/>
          <w:szCs w:val="20"/>
        </w:rPr>
        <w:t xml:space="preserve"> 150 MB przy maksymalnej  ilości 10 plików. </w:t>
      </w:r>
    </w:p>
    <w:p w14:paraId="78FDC7CE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Zamawiający, zgodnie z § 3 ust, 3 Rozporządzenia w sprawie środków komunikacji, określa dopuszczalne formaty przesyłanych danych, tj. plików o wielkości 150 MB.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EndPr/>
        <w:sdtContent/>
      </w:sdt>
      <w:r w:rsidRPr="00440F56">
        <w:rPr>
          <w:rFonts w:ascii="Arial" w:eastAsia="Arial" w:hAnsi="Arial" w:cs="Arial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EndPr/>
        <w:sdtContent/>
      </w:sdt>
      <w:r w:rsidRPr="00440F56">
        <w:rPr>
          <w:rFonts w:ascii="Arial" w:eastAsia="Arial" w:hAnsi="Arial" w:cs="Arial"/>
          <w:sz w:val="20"/>
          <w:szCs w:val="20"/>
        </w:rPr>
        <w:t xml:space="preserve">pdf. </w:t>
      </w:r>
    </w:p>
    <w:p w14:paraId="3AE721B9" w14:textId="77777777" w:rsidR="008872AC" w:rsidRPr="00440F56" w:rsidRDefault="00411C83" w:rsidP="00887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EndPr/>
        <w:sdtContent/>
      </w:sdt>
      <w:r w:rsidR="008872AC" w:rsidRPr="00440F56">
        <w:rPr>
          <w:rFonts w:ascii="Arial" w:eastAsia="Arial" w:hAnsi="Arial" w:cs="Arial"/>
          <w:sz w:val="20"/>
          <w:szCs w:val="20"/>
        </w:rPr>
        <w:t>F/Za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00581A9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G/  Wykonawca przed upływem terminu do składania ofert może zmienić, wycofać ofertę za pośrednictwem Formularza składania oferty.</w:t>
      </w:r>
    </w:p>
    <w:p w14:paraId="7E4C06DC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14:paraId="45B0174A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14:paraId="0F7A44FB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     -  Wycofanie oferty jest możliwe do zakończenia terminu składania ofert. </w:t>
      </w:r>
    </w:p>
    <w:p w14:paraId="60B51584" w14:textId="77777777" w:rsidR="008872AC" w:rsidRPr="00440F56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14:paraId="1E075BF8" w14:textId="77777777" w:rsidR="008872AC" w:rsidRPr="00440F56" w:rsidRDefault="008872AC" w:rsidP="00E3074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ind w:hanging="284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lastRenderedPageBreak/>
        <w:t>4.</w:t>
      </w:r>
      <w:r w:rsidRPr="00440F56">
        <w:rPr>
          <w:rFonts w:ascii="Arial" w:eastAsia="Arial" w:hAnsi="Arial" w:cs="Arial"/>
          <w:sz w:val="20"/>
          <w:szCs w:val="20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14:paraId="1B600BF8" w14:textId="77777777" w:rsidR="008872AC" w:rsidRPr="00440F56" w:rsidRDefault="008872AC" w:rsidP="008872A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stały dostęp do sieci Internet o gwarantowanej przepustowości nie mniejszej  niż  512 kb/s,</w:t>
      </w:r>
    </w:p>
    <w:p w14:paraId="4EB7D886" w14:textId="77777777" w:rsidR="008872AC" w:rsidRPr="00440F56" w:rsidRDefault="008872AC" w:rsidP="008872A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14:paraId="7DFA65B1" w14:textId="77777777" w:rsidR="008872AC" w:rsidRPr="00440F56" w:rsidRDefault="008872AC" w:rsidP="008872A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zainstalowana dowolna przeglądarka internetowa; w przypadku Internet Explorer minimalnie wersja 10.0.,</w:t>
      </w:r>
    </w:p>
    <w:p w14:paraId="0A1C2F6A" w14:textId="77777777" w:rsidR="008872AC" w:rsidRPr="00440F56" w:rsidRDefault="008872AC" w:rsidP="008872A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włączona obsługa JavaScript,</w:t>
      </w:r>
    </w:p>
    <w:p w14:paraId="7653AF93" w14:textId="77777777" w:rsidR="008872AC" w:rsidRPr="00440F56" w:rsidRDefault="008872AC" w:rsidP="008872A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zainstalowany program Adobe Acrobat Reader, lub inny obsługujący format plików pdf.</w:t>
      </w:r>
    </w:p>
    <w:p w14:paraId="038391D8" w14:textId="77777777" w:rsidR="008872AC" w:rsidRPr="00440F56" w:rsidRDefault="008872AC" w:rsidP="00E30743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-59" w:hanging="281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5.</w:t>
      </w:r>
      <w:r w:rsidRPr="00440F56">
        <w:rPr>
          <w:rFonts w:ascii="Arial" w:eastAsia="Arial" w:hAnsi="Arial" w:cs="Arial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14:paraId="697EAD42" w14:textId="77777777" w:rsidR="008872AC" w:rsidRPr="00440F56" w:rsidRDefault="008872AC" w:rsidP="008872A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14:paraId="3BC9BA1B" w14:textId="77777777" w:rsidR="008872AC" w:rsidRPr="00440F56" w:rsidRDefault="008872AC" w:rsidP="008872A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14:paraId="44F584AF" w14:textId="77777777" w:rsidR="008872AC" w:rsidRPr="00440F56" w:rsidRDefault="008872AC" w:rsidP="00E30743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-2" w:hanging="281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6.</w:t>
      </w:r>
      <w:r w:rsidRPr="00440F56">
        <w:rPr>
          <w:rFonts w:ascii="Arial" w:eastAsia="Arial" w:hAnsi="Arial" w:cs="Arial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14:paraId="19F0167A" w14:textId="77777777" w:rsidR="008872AC" w:rsidRPr="00440F56" w:rsidRDefault="008872AC" w:rsidP="008872A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dokumenty w formacie .pdf zaleca się podpisywać formatem PAdES;</w:t>
      </w:r>
    </w:p>
    <w:p w14:paraId="2A9B0530" w14:textId="77777777" w:rsidR="008872AC" w:rsidRPr="00440F56" w:rsidRDefault="008872AC" w:rsidP="008872A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dopuszcza się podpisanie dokumentów w formacie innym  niż .pdf, wtedy zaleca się użyć formatu XAdES.</w:t>
      </w:r>
    </w:p>
    <w:p w14:paraId="1822C520" w14:textId="77777777" w:rsidR="008872AC" w:rsidRPr="00440F56" w:rsidRDefault="008872AC" w:rsidP="008872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1296E" w14:textId="77777777" w:rsidR="008872AC" w:rsidRPr="00440F56" w:rsidRDefault="008872AC" w:rsidP="008872A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 w:rsidRPr="00440F56">
          <w:rPr>
            <w:rFonts w:ascii="Arial" w:eastAsia="Arial" w:hAnsi="Arial" w:cs="Arial"/>
            <w:sz w:val="20"/>
            <w:szCs w:val="20"/>
            <w:u w:val="single"/>
          </w:rPr>
          <w:t>https://platformazakupowa.pl/skpp</w:t>
        </w:r>
      </w:hyperlink>
      <w:r w:rsidRPr="00440F56">
        <w:rPr>
          <w:rFonts w:ascii="Arial" w:eastAsia="Arial" w:hAnsi="Arial" w:cs="Arial"/>
          <w:sz w:val="20"/>
          <w:szCs w:val="20"/>
        </w:rPr>
        <w:t xml:space="preserve"> w zakładce „Regulamin" oraz uznaje go za wiążący.</w:t>
      </w:r>
    </w:p>
    <w:p w14:paraId="26CF1B68" w14:textId="77777777" w:rsidR="008872AC" w:rsidRPr="00440F56" w:rsidRDefault="008872AC" w:rsidP="00887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adresem:link do instrukcji dla wykonawców https://platformazakupowa.pl/strona/45-instrukcje.</w:t>
      </w:r>
    </w:p>
    <w:p w14:paraId="725B3254" w14:textId="77777777" w:rsidR="008872AC" w:rsidRPr="00440F56" w:rsidRDefault="008872AC" w:rsidP="008872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6C0A5" w14:textId="77777777" w:rsidR="008872AC" w:rsidRPr="00440F56" w:rsidRDefault="008872AC" w:rsidP="00E3074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EndPr/>
        <w:sdtContent/>
      </w:sdt>
      <w:r w:rsidRPr="00440F56">
        <w:rPr>
          <w:rFonts w:ascii="Arial" w:eastAsia="Arial" w:hAnsi="Arial" w:cs="Arial"/>
          <w:sz w:val="20"/>
          <w:szCs w:val="20"/>
          <w:u w:val="single"/>
        </w:rPr>
        <w:t>cwk@pl</w:t>
      </w:r>
      <w:hyperlink r:id="rId10">
        <w:r w:rsidRPr="00440F56">
          <w:rPr>
            <w:rFonts w:ascii="Arial" w:eastAsia="Arial" w:hAnsi="Arial" w:cs="Arial"/>
            <w:sz w:val="20"/>
            <w:szCs w:val="20"/>
            <w:u w:val="single"/>
          </w:rPr>
          <w:t>atformazakupowa.pl</w:t>
        </w:r>
      </w:hyperlink>
    </w:p>
    <w:p w14:paraId="2B3944CC" w14:textId="77777777" w:rsidR="008872AC" w:rsidRPr="00440F56" w:rsidRDefault="008872AC" w:rsidP="00E3074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84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440F56">
        <w:rPr>
          <w:rFonts w:ascii="Arial" w:eastAsia="Arial" w:hAnsi="Arial" w:cs="Arial"/>
          <w:sz w:val="20"/>
          <w:szCs w:val="20"/>
          <w:u w:val="single"/>
        </w:rPr>
        <w:t xml:space="preserve">Komunikacja między Zamawiającym a Wykonawcami odbywa się za pośrednictwem platformazakupowa.pl/skpp. </w:t>
      </w:r>
    </w:p>
    <w:p w14:paraId="4F110B31" w14:textId="77777777" w:rsidR="008872AC" w:rsidRPr="00440F56" w:rsidRDefault="008872AC" w:rsidP="00E3074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81"/>
        <w:rPr>
          <w:rFonts w:ascii="Arial" w:hAnsi="Arial" w:cs="Arial"/>
          <w:sz w:val="20"/>
          <w:szCs w:val="20"/>
        </w:rPr>
      </w:pPr>
      <w:r w:rsidRPr="00440F56">
        <w:rPr>
          <w:rFonts w:ascii="Arial" w:eastAsia="Arial" w:hAnsi="Arial" w:cs="Arial"/>
          <w:sz w:val="20"/>
          <w:szCs w:val="20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591271026"/>
          <w:showingPlcHdr/>
        </w:sdtPr>
        <w:sdtEndPr/>
        <w:sdtContent>
          <w:r w:rsidRPr="00440F56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440F56">
        <w:rPr>
          <w:rFonts w:ascii="Arial" w:eastAsia="Arial" w:hAnsi="Arial" w:cs="Arial"/>
          <w:sz w:val="20"/>
          <w:szCs w:val="20"/>
        </w:rPr>
        <w:t>składania ofert  oraz dokumentów składanych wraz z ofertą</w:t>
      </w:r>
    </w:p>
    <w:p w14:paraId="5BE742C5" w14:textId="77777777" w:rsidR="000246D2" w:rsidRDefault="000246D2" w:rsidP="00E307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1F975F4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A2EEB2D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5011FE0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373097E3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E3FAC31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BBDADA4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6BB3E40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84FF6A4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EB5BFCD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8C0D97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70F225D5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4A23D44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F1507EF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4DE386F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C27E7A4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1EE7F4E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596AF93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0DA64E2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5CFAB6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B0ACBF8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83FB73E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F65B0AC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B378696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3C32E2A3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2D5F42" w14:textId="77777777" w:rsidR="008872AC" w:rsidRDefault="008872AC" w:rsidP="008872A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  <w:sectPr w:rsidR="008872AC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14:paraId="72AC2ADC" w14:textId="77777777" w:rsidR="008872AC" w:rsidRDefault="008872AC">
      <w:pPr>
        <w:rPr>
          <w:b/>
          <w:sz w:val="28"/>
          <w:szCs w:val="28"/>
        </w:rPr>
      </w:pPr>
    </w:p>
    <w:p w14:paraId="51F5297D" w14:textId="77777777" w:rsidR="008872AC" w:rsidRDefault="008872AC">
      <w:pPr>
        <w:rPr>
          <w:b/>
          <w:sz w:val="28"/>
          <w:szCs w:val="28"/>
        </w:rPr>
      </w:pPr>
    </w:p>
    <w:p w14:paraId="45458C15" w14:textId="77777777" w:rsidR="008872AC" w:rsidRDefault="008872AC">
      <w:pPr>
        <w:rPr>
          <w:b/>
          <w:sz w:val="28"/>
          <w:szCs w:val="28"/>
        </w:rPr>
      </w:pPr>
    </w:p>
    <w:p w14:paraId="181BDC25" w14:textId="77777777" w:rsidR="00596240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t xml:space="preserve">Załącznik nr 2 </w:t>
      </w:r>
    </w:p>
    <w:p w14:paraId="7FD93B19" w14:textId="77777777" w:rsidR="00C50F21" w:rsidRDefault="00C50F21">
      <w:pPr>
        <w:rPr>
          <w:b/>
          <w:sz w:val="28"/>
          <w:szCs w:val="28"/>
        </w:rPr>
      </w:pPr>
    </w:p>
    <w:p w14:paraId="4BBD2F1C" w14:textId="77777777" w:rsidR="008872AC" w:rsidRDefault="008872AC" w:rsidP="008872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DOTYCZY VATU</w:t>
      </w:r>
    </w:p>
    <w:p w14:paraId="33C516EB" w14:textId="77777777" w:rsidR="008872AC" w:rsidRDefault="008872AC" w:rsidP="008872AC">
      <w:pPr>
        <w:pStyle w:val="Podtytu"/>
        <w:outlineLvl w:val="0"/>
        <w:rPr>
          <w:sz w:val="20"/>
        </w:rPr>
      </w:pPr>
      <w:r>
        <w:rPr>
          <w:rFonts w:ascii="Arial" w:hAnsi="Arial" w:cs="Arial"/>
          <w:b/>
          <w:sz w:val="20"/>
        </w:rPr>
        <w:t>STAWKA PODATKU  VAT  NIE OBOWIĄZUJE Z TYTUŁU WEWNATRZWSPÓLNOTOWEGO NABYCIA TOWARÓW LUB WYKONAWCA NIE MA SIEDZIBY NA TERYTORIUM RP A OBOWIAZEK PODATKOWY CIĄŻY NA ZAMAWIAJĄCYM ( METODA ODROTNEGO OBCIAZENIA – REVERSE CHARGE)</w:t>
      </w:r>
    </w:p>
    <w:p w14:paraId="2B0D15BB" w14:textId="77777777" w:rsidR="00C50F21" w:rsidRDefault="00C50F21" w:rsidP="008872AC">
      <w:pPr>
        <w:pStyle w:val="Tekstpodstawowy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007710A" w14:textId="77777777" w:rsidR="008872AC" w:rsidRDefault="00C50F21" w:rsidP="00C50F21">
      <w:pPr>
        <w:pStyle w:val="Tekstpodstawowy"/>
        <w:ind w:left="2832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Opis przedmiotu zamówienia </w:t>
      </w:r>
    </w:p>
    <w:p w14:paraId="288858C3" w14:textId="1A41198C" w:rsidR="008872AC" w:rsidRPr="0083114D" w:rsidRDefault="008872AC" w:rsidP="008872AC">
      <w:pPr>
        <w:rPr>
          <w:rFonts w:ascii="Arial" w:hAnsi="Arial" w:cs="Arial"/>
          <w:b/>
        </w:rPr>
      </w:pPr>
      <w:r w:rsidRPr="0083114D">
        <w:rPr>
          <w:rFonts w:ascii="Arial" w:hAnsi="Arial" w:cs="Arial"/>
          <w:b/>
        </w:rPr>
        <w:t xml:space="preserve">WADIUM  </w:t>
      </w:r>
      <w:r w:rsidR="00042E83">
        <w:rPr>
          <w:rFonts w:ascii="Arial" w:hAnsi="Arial" w:cs="Arial"/>
          <w:b/>
        </w:rPr>
        <w:t>14.100,00 zł</w:t>
      </w:r>
    </w:p>
    <w:p w14:paraId="11C1F94C" w14:textId="2AB274AC" w:rsidR="008872AC" w:rsidRPr="00F334E1" w:rsidRDefault="00DD740A" w:rsidP="00F334E1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42E83">
        <w:rPr>
          <w:rFonts w:ascii="Arial" w:hAnsi="Arial" w:cs="Arial"/>
          <w:sz w:val="20"/>
          <w:szCs w:val="20"/>
        </w:rPr>
        <w:t>Sukcesywna d</w:t>
      </w:r>
      <w:r w:rsidR="008872AC" w:rsidRPr="00042E83">
        <w:rPr>
          <w:rFonts w:ascii="Arial" w:hAnsi="Arial" w:cs="Arial"/>
          <w:sz w:val="20"/>
          <w:szCs w:val="20"/>
        </w:rPr>
        <w:t xml:space="preserve">zierżawa </w:t>
      </w:r>
      <w:r w:rsidR="00F334E1" w:rsidRPr="00042E83">
        <w:rPr>
          <w:rFonts w:ascii="Arial" w:hAnsi="Arial" w:cs="Arial"/>
          <w:sz w:val="20"/>
          <w:szCs w:val="20"/>
        </w:rPr>
        <w:t xml:space="preserve">w ilości </w:t>
      </w:r>
      <w:r w:rsidR="00F334E1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nie mniej niż 180 szt. </w:t>
      </w:r>
      <w:r w:rsidR="002D22A5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I maksymalnie </w:t>
      </w:r>
      <w:r w:rsidR="00F334E1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nie więcej niż do 216 szt. </w:t>
      </w:r>
      <w:r w:rsidR="008872AC" w:rsidRPr="00042E83">
        <w:rPr>
          <w:rFonts w:ascii="Arial" w:hAnsi="Arial" w:cs="Arial"/>
          <w:sz w:val="20"/>
          <w:szCs w:val="20"/>
        </w:rPr>
        <w:t xml:space="preserve">aparatów </w:t>
      </w:r>
      <w:r w:rsidR="008872AC" w:rsidRPr="00F334E1">
        <w:rPr>
          <w:rFonts w:ascii="Arial" w:hAnsi="Arial" w:cs="Arial"/>
          <w:sz w:val="20"/>
          <w:szCs w:val="20"/>
        </w:rPr>
        <w:t>produkujących tlen lub zestawów ciekłego tlenu ( zbiornik stacjonarny oraz pojemnik przenośny) z atestem do terapii tlenem w miejscu zamieszkania pacjenta z przewlekłą niewydolnością oddechową w przebiegu schorzeń wymagających takiego st</w:t>
      </w:r>
      <w:r w:rsidR="00C50F21" w:rsidRPr="00F334E1">
        <w:rPr>
          <w:rFonts w:ascii="Arial" w:hAnsi="Arial" w:cs="Arial"/>
          <w:sz w:val="20"/>
          <w:szCs w:val="20"/>
        </w:rPr>
        <w:t>osowania, w okresie 1 miesiąca.</w:t>
      </w:r>
    </w:p>
    <w:p w14:paraId="5985A4E3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 xml:space="preserve">Wykonawca powinien zabezpieczyć pacjenta wskazanego przez Zamawiającego w źródło tlenu: koncentrator tlenu lub w wybranych sytuacjach w butlę z tlenem ciekłym, wraz z przewodami doprowadzającymi oraz dodatkowym nawilżaczem do wymiany, dostarczając aparat do podawania tlenu do domu pacjenta osobiście przez serwisanta lub innego pracownika Wykonawcy przeszkolonego w zakresie obsługi urządzenia, który zainstaluje, nastawi odpowiedni przepływ tlenu oraz udzieli instrukcji obsługi aparatu. </w:t>
      </w:r>
    </w:p>
    <w:p w14:paraId="77136EDB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 xml:space="preserve">Wykonawca powinien przeszkolić pracowników szpitalnego ośrodka tlenoterapii domowej w obsłudze przekazanej do użytkowania przez pacjentów aparatury. </w:t>
      </w:r>
    </w:p>
    <w:p w14:paraId="3F90B1F5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>Czas realizacji zlecenia 48 godzin od momentu zgłoszenia.</w:t>
      </w:r>
    </w:p>
    <w:p w14:paraId="2D07DB26" w14:textId="77777777" w:rsidR="00B91ED2" w:rsidRDefault="00B91ED2" w:rsidP="00B91ED2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>Aparaty do podawania tlenu muszą być nie starsze niż 5-letnie przez cały okres trwania umowy</w:t>
      </w:r>
      <w:r>
        <w:rPr>
          <w:rFonts w:ascii="Arial" w:hAnsi="Arial" w:cs="Arial"/>
          <w:sz w:val="20"/>
          <w:szCs w:val="20"/>
        </w:rPr>
        <w:t xml:space="preserve">. W okresie obowiązywania umowy, Wykonawca zobowiązuję się do sukcesywnej wymiany aparatów, które będą starsze niż 5 lat. </w:t>
      </w:r>
    </w:p>
    <w:p w14:paraId="216EFDCC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>Wykonawca przekazując aparaturę pacjentowi ma obowiązek poinformować pisemnie, za potwierdzeniem pacjenta lub członków jego rodziny o konieczności zwrotu zestawu Wykonawcy niezwłocznie, w przypadku zaprzestania użytkowania przez pacjenta.</w:t>
      </w:r>
    </w:p>
    <w:p w14:paraId="3A0B4F68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 xml:space="preserve">Zamawiający nie będzie ponosił kosztów dzierżawy za sprzęt przekazany przez Wykonawcę, za okres nie wykorzystania tego sprzętu przez pacjenta, od dnia uzyskania przez Zamawiającego informacji o zgonie pacjenta, któremu przekazany został sprzęt. Nie wywiązywanie się Wykonawcy z powyższego zapisu, będzie skutkowało nieuregulowaniem płatności, za okres w którym sprzęt nie był użytkowany przez pacjenta, licząc od daty zgonu. </w:t>
      </w:r>
    </w:p>
    <w:p w14:paraId="5EF20985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>Zamawiający będzie ponosił koszty dzierżawy tylko za aparaty będące w użytkowaniu przez pacjentów, potwierdzone przez pacjenta lub jego rodzinę.</w:t>
      </w:r>
    </w:p>
    <w:p w14:paraId="06640AC3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 xml:space="preserve">Wykonawca zobowiązany jest do bieżącego i bezpłatnego całodobowego serwisu sprzętu, zapewniającego pacjentom ciągłość zabezpieczenia również w święta i dni wolne od pracy, w tym wskazania całodobowego kontaktu telefonicznego.  </w:t>
      </w:r>
    </w:p>
    <w:p w14:paraId="46FD8D57" w14:textId="77777777" w:rsidR="008872AC" w:rsidRPr="008C602B" w:rsidRDefault="008872AC" w:rsidP="008872AC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02B">
        <w:rPr>
          <w:rFonts w:ascii="Arial" w:hAnsi="Arial" w:cs="Arial"/>
          <w:sz w:val="20"/>
          <w:szCs w:val="20"/>
        </w:rPr>
        <w:t xml:space="preserve">Wykonawca zobowiązany jest do bezzwłocznego zabezpieczenia pacjenta w przypadku uszkodzonego sprzętu, nie później niż 12 godzin od zgłoszenia. Również z dni wolne, święta i w porze nocnej. </w:t>
      </w:r>
    </w:p>
    <w:p w14:paraId="5CD4CDC2" w14:textId="77777777" w:rsidR="007A5E52" w:rsidRDefault="008872AC" w:rsidP="007C1CB1">
      <w:pPr>
        <w:pStyle w:val="Akapitzlist"/>
        <w:numPr>
          <w:ilvl w:val="0"/>
          <w:numId w:val="9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50F21">
        <w:rPr>
          <w:rFonts w:ascii="Arial" w:hAnsi="Arial" w:cs="Arial"/>
          <w:sz w:val="20"/>
          <w:szCs w:val="20"/>
        </w:rPr>
        <w:t>Wykonawca zobowiązany jest do bezpłatnej konserwacji i przeglądów technicznych (serwis) co 6 miesięcy, w tym – zgodnie z instrukcją obsługi aparatu, wymiany filtra powietrza przeciwbakteryjnego lub częściej, jeśli wynika to z zaleceń producenta. Każdorazowy serwis winien być potwi</w:t>
      </w:r>
      <w:r w:rsidR="007A5E52">
        <w:rPr>
          <w:rFonts w:ascii="Arial" w:hAnsi="Arial" w:cs="Arial"/>
          <w:sz w:val="20"/>
          <w:szCs w:val="20"/>
        </w:rPr>
        <w:t xml:space="preserve">erdzony pisemnie przez pacjenta. </w:t>
      </w:r>
    </w:p>
    <w:p w14:paraId="6E001A0B" w14:textId="77777777" w:rsidR="007A5E52" w:rsidRDefault="007A5E52" w:rsidP="007A5E52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08242CC8" w14:textId="63534858" w:rsidR="00C50F21" w:rsidRDefault="007A5E52" w:rsidP="007A5E52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/Szczegóły dotyczące przekazywania dokumentacji z przeglądu zawarte są w § 3 wzoru umowy/ </w:t>
      </w:r>
    </w:p>
    <w:p w14:paraId="6607873D" w14:textId="1760FF57" w:rsidR="00516522" w:rsidRDefault="00516522" w:rsidP="005165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F307249" w14:textId="19387A1F" w:rsidR="00516522" w:rsidRDefault="00516522" w:rsidP="0051652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ED6B6E4" w14:textId="77777777" w:rsidR="008872AC" w:rsidRDefault="008872AC" w:rsidP="00B91ED2">
      <w:pPr>
        <w:tabs>
          <w:tab w:val="left" w:pos="0"/>
          <w:tab w:val="left" w:pos="6345"/>
        </w:tabs>
        <w:spacing w:after="0"/>
        <w:rPr>
          <w:rFonts w:ascii="Arial" w:hAnsi="Arial" w:cs="Arial"/>
          <w:sz w:val="20"/>
          <w:szCs w:val="20"/>
        </w:rPr>
      </w:pPr>
    </w:p>
    <w:p w14:paraId="697BAC14" w14:textId="77777777" w:rsidR="001315AD" w:rsidRDefault="001315AD" w:rsidP="00B91ED2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85660A" w14:textId="77777777" w:rsidR="001315AD" w:rsidRDefault="008872AC" w:rsidP="00B91ED2">
      <w:pPr>
        <w:pStyle w:val="Akapitzlist"/>
        <w:numPr>
          <w:ilvl w:val="1"/>
          <w:numId w:val="92"/>
        </w:num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1315AD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 w:rsidRPr="001315AD">
        <w:rPr>
          <w:rFonts w:ascii="Arial" w:eastAsia="Times New Roman" w:hAnsi="Arial" w:cs="Arial"/>
          <w:b/>
          <w:sz w:val="20"/>
          <w:szCs w:val="20"/>
          <w:lang w:eastAsia="ar-SA"/>
        </w:rPr>
        <w:t>d</w:t>
      </w:r>
      <w:r w:rsidRPr="001315A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zierżawy  </w:t>
      </w:r>
      <w:r w:rsidR="00F07B8A" w:rsidRPr="001315A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1 szt. koncentratora </w:t>
      </w:r>
      <w:r w:rsidRPr="001315A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 okres 1-go miesiąca przedmiotu zamówienia </w:t>
      </w:r>
      <w:r w:rsidRPr="001315AD">
        <w:rPr>
          <w:rFonts w:ascii="Arial" w:eastAsia="Times New Roman" w:hAnsi="Arial" w:cs="Arial"/>
          <w:sz w:val="20"/>
          <w:szCs w:val="20"/>
          <w:lang w:eastAsia="ar-SA"/>
        </w:rPr>
        <w:t xml:space="preserve"> ( z VAT) </w:t>
      </w:r>
      <w:r w:rsidR="00B10189" w:rsidRPr="001315AD">
        <w:rPr>
          <w:rFonts w:ascii="Arial" w:eastAsia="Times New Roman" w:hAnsi="Arial" w:cs="Arial"/>
          <w:sz w:val="20"/>
          <w:szCs w:val="20"/>
          <w:lang w:eastAsia="ar-SA"/>
        </w:rPr>
        <w:t>:……………</w:t>
      </w:r>
    </w:p>
    <w:p w14:paraId="40A86141" w14:textId="77777777" w:rsidR="001315AD" w:rsidRDefault="008872AC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  <w:r w:rsidRPr="001315AD">
        <w:rPr>
          <w:rFonts w:ascii="Arial" w:eastAsia="Times New Roman" w:hAnsi="Arial" w:cs="Arial"/>
          <w:sz w:val="20"/>
          <w:szCs w:val="20"/>
          <w:lang w:eastAsia="ar-SA"/>
        </w:rPr>
        <w:t>Słownie:</w:t>
      </w:r>
      <w:r w:rsidR="00B10189" w:rsidRPr="001315AD">
        <w:rPr>
          <w:rFonts w:ascii="Arial" w:eastAsia="Times New Roman" w:hAnsi="Arial" w:cs="Arial"/>
          <w:sz w:val="20"/>
          <w:szCs w:val="20"/>
          <w:lang w:eastAsia="ar-SA"/>
        </w:rPr>
        <w:t>…………….</w:t>
      </w:r>
    </w:p>
    <w:p w14:paraId="16A7C95E" w14:textId="77777777" w:rsidR="008872AC" w:rsidRDefault="008872AC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  <w:r w:rsidRPr="001315AD">
        <w:rPr>
          <w:rFonts w:ascii="Arial" w:eastAsia="Times New Roman" w:hAnsi="Arial" w:cs="Arial"/>
          <w:sz w:val="20"/>
          <w:szCs w:val="20"/>
          <w:lang w:eastAsia="ar-SA"/>
        </w:rPr>
        <w:t>Stawka podatku VAT (%)</w:t>
      </w:r>
      <w:r w:rsidR="00B10189" w:rsidRPr="001315AD">
        <w:rPr>
          <w:rFonts w:ascii="Arial" w:eastAsia="Times New Roman" w:hAnsi="Arial" w:cs="Arial"/>
          <w:sz w:val="20"/>
          <w:szCs w:val="20"/>
          <w:lang w:eastAsia="ar-SA"/>
        </w:rPr>
        <w:t>:…………….</w:t>
      </w:r>
    </w:p>
    <w:p w14:paraId="3DE4CAF4" w14:textId="77777777" w:rsidR="001315AD" w:rsidRDefault="001315AD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4AC823" w14:textId="77777777" w:rsidR="001315AD" w:rsidRDefault="008872AC" w:rsidP="001315AD">
      <w:pPr>
        <w:pStyle w:val="Akapitzlist"/>
        <w:numPr>
          <w:ilvl w:val="1"/>
          <w:numId w:val="92"/>
        </w:num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1315AD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 w:rsidRPr="001315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</w:t>
      </w:r>
      <w:r w:rsidRPr="001315A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zierżawy  </w:t>
      </w:r>
      <w:r w:rsidR="00F07B8A" w:rsidRPr="001315A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1 szt. Koncentratora </w:t>
      </w:r>
      <w:r w:rsidRPr="001315A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 okres 4 lata ( 48 miesięcy)  za przedmiot zamówienia </w:t>
      </w:r>
      <w:r w:rsidRPr="001315AD">
        <w:rPr>
          <w:rFonts w:ascii="Arial" w:eastAsia="Times New Roman" w:hAnsi="Arial" w:cs="Arial"/>
          <w:sz w:val="20"/>
          <w:szCs w:val="20"/>
          <w:lang w:eastAsia="ar-SA"/>
        </w:rPr>
        <w:t xml:space="preserve"> ( bez VAT) </w:t>
      </w:r>
      <w:r w:rsidR="00B10189" w:rsidRPr="001315AD">
        <w:rPr>
          <w:rFonts w:ascii="Arial" w:eastAsia="Times New Roman" w:hAnsi="Arial" w:cs="Arial"/>
          <w:sz w:val="20"/>
          <w:szCs w:val="20"/>
          <w:lang w:eastAsia="ar-SA"/>
        </w:rPr>
        <w:t>:…………..</w:t>
      </w:r>
    </w:p>
    <w:p w14:paraId="08ECA3DC" w14:textId="77777777" w:rsidR="001315AD" w:rsidRDefault="001315AD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Słownie:.......</w:t>
      </w:r>
    </w:p>
    <w:p w14:paraId="7956EAC9" w14:textId="77777777" w:rsidR="001315AD" w:rsidRDefault="008872AC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  <w:r w:rsidRPr="001315AD">
        <w:rPr>
          <w:rFonts w:ascii="Arial" w:eastAsia="Times New Roman" w:hAnsi="Arial" w:cs="Arial"/>
          <w:sz w:val="20"/>
          <w:szCs w:val="20"/>
          <w:lang w:eastAsia="ar-SA"/>
        </w:rPr>
        <w:t>Stawka podatku VAT (%)</w:t>
      </w:r>
    </w:p>
    <w:p w14:paraId="167A263F" w14:textId="77777777" w:rsidR="001315AD" w:rsidRDefault="001315AD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19F0DD" w14:textId="1D826DD1" w:rsidR="001315AD" w:rsidRPr="00042E83" w:rsidRDefault="00F07B8A" w:rsidP="00F07B8A">
      <w:pPr>
        <w:pStyle w:val="Akapitzlist"/>
        <w:numPr>
          <w:ilvl w:val="1"/>
          <w:numId w:val="92"/>
        </w:num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042E83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 w:rsidRPr="00042E83">
        <w:rPr>
          <w:rFonts w:ascii="Arial" w:eastAsia="Times New Roman" w:hAnsi="Arial" w:cs="Arial"/>
          <w:b/>
          <w:sz w:val="20"/>
          <w:szCs w:val="20"/>
          <w:lang w:eastAsia="ar-SA"/>
        </w:rPr>
        <w:t>d</w:t>
      </w:r>
      <w:r w:rsidRPr="00042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zierżawy  </w:t>
      </w:r>
      <w:r w:rsidR="00DD740A" w:rsidRPr="00042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216</w:t>
      </w:r>
      <w:r w:rsidRPr="00042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szt. koncentratorów za okres 1-go miesiąca przedmiotu zamówienia </w:t>
      </w:r>
      <w:r w:rsidRPr="00042E83">
        <w:rPr>
          <w:rFonts w:ascii="Arial" w:eastAsia="Times New Roman" w:hAnsi="Arial" w:cs="Arial"/>
          <w:sz w:val="20"/>
          <w:szCs w:val="20"/>
          <w:lang w:eastAsia="ar-SA"/>
        </w:rPr>
        <w:t xml:space="preserve"> ( z VAT) :……………</w:t>
      </w:r>
    </w:p>
    <w:p w14:paraId="693A2E0B" w14:textId="77777777" w:rsidR="001315AD" w:rsidRPr="00042E83" w:rsidRDefault="00F07B8A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  <w:r w:rsidRPr="00042E83">
        <w:rPr>
          <w:rFonts w:ascii="Arial" w:eastAsia="Times New Roman" w:hAnsi="Arial" w:cs="Arial"/>
          <w:sz w:val="20"/>
          <w:szCs w:val="20"/>
          <w:lang w:eastAsia="ar-SA"/>
        </w:rPr>
        <w:t>Słownie:…………….</w:t>
      </w:r>
    </w:p>
    <w:p w14:paraId="78053B14" w14:textId="77777777" w:rsidR="001315AD" w:rsidRPr="00280504" w:rsidRDefault="001315AD" w:rsidP="001315AD">
      <w:pPr>
        <w:pStyle w:val="Akapitzlist"/>
        <w:spacing w:after="0"/>
        <w:ind w:left="840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7BB85B5C" w14:textId="21764A12" w:rsidR="001315AD" w:rsidRPr="00042E83" w:rsidRDefault="008872AC" w:rsidP="00B91ED2">
      <w:pPr>
        <w:pStyle w:val="Akapitzlist"/>
        <w:numPr>
          <w:ilvl w:val="1"/>
          <w:numId w:val="92"/>
        </w:num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042E83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 w:rsidRPr="00042E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</w:t>
      </w:r>
      <w:r w:rsidRPr="00042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zierżawy </w:t>
      </w:r>
      <w:r w:rsidR="00DD740A" w:rsidRPr="00042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216</w:t>
      </w:r>
      <w:r w:rsidR="00F07B8A" w:rsidRPr="00042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szt. Koncentratorów </w:t>
      </w:r>
      <w:r w:rsidRPr="00042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za okres 4 lata (48 miesięcy ) za przedmiot zamówienia </w:t>
      </w:r>
      <w:r w:rsidRPr="00042E83">
        <w:rPr>
          <w:rFonts w:ascii="Arial" w:eastAsia="Times New Roman" w:hAnsi="Arial" w:cs="Arial"/>
          <w:sz w:val="20"/>
          <w:szCs w:val="20"/>
          <w:lang w:eastAsia="ar-SA"/>
        </w:rPr>
        <w:t xml:space="preserve"> ( z VAT) </w:t>
      </w:r>
      <w:r w:rsidR="00B10189" w:rsidRPr="00042E83">
        <w:rPr>
          <w:rFonts w:ascii="Arial" w:eastAsia="Times New Roman" w:hAnsi="Arial" w:cs="Arial"/>
          <w:sz w:val="20"/>
          <w:szCs w:val="20"/>
          <w:lang w:eastAsia="ar-SA"/>
        </w:rPr>
        <w:t>: ………………………………………….</w:t>
      </w:r>
    </w:p>
    <w:p w14:paraId="6A95C43E" w14:textId="77777777" w:rsidR="001315AD" w:rsidRPr="00042E83" w:rsidRDefault="008872AC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  <w:r w:rsidRPr="00042E83">
        <w:rPr>
          <w:rFonts w:ascii="Arial" w:eastAsia="Times New Roman" w:hAnsi="Arial" w:cs="Arial"/>
          <w:sz w:val="20"/>
          <w:szCs w:val="20"/>
          <w:lang w:eastAsia="ar-SA"/>
        </w:rPr>
        <w:t>Słownie:...................................................</w:t>
      </w:r>
    </w:p>
    <w:p w14:paraId="0E96670D" w14:textId="77777777" w:rsidR="008872AC" w:rsidRPr="001315AD" w:rsidRDefault="008872AC" w:rsidP="001315AD">
      <w:pPr>
        <w:pStyle w:val="Akapitzlist"/>
        <w:spacing w:after="0"/>
        <w:ind w:left="840"/>
        <w:rPr>
          <w:rFonts w:ascii="Arial" w:eastAsia="Times New Roman" w:hAnsi="Arial" w:cs="Arial"/>
          <w:sz w:val="20"/>
          <w:szCs w:val="20"/>
          <w:lang w:eastAsia="ar-SA"/>
        </w:rPr>
      </w:pPr>
      <w:r w:rsidRPr="001315AD">
        <w:rPr>
          <w:rFonts w:ascii="Arial" w:eastAsia="Times New Roman" w:hAnsi="Arial" w:cs="Arial"/>
          <w:sz w:val="20"/>
          <w:szCs w:val="20"/>
          <w:lang w:eastAsia="ar-SA"/>
        </w:rPr>
        <w:t>Stawka podatku VAT (%) …………</w:t>
      </w:r>
    </w:p>
    <w:p w14:paraId="3AFC201C" w14:textId="77777777" w:rsidR="008872AC" w:rsidRPr="00B10189" w:rsidRDefault="008872AC" w:rsidP="008872AC"/>
    <w:p w14:paraId="4B3A0529" w14:textId="3DB50ABC" w:rsidR="008872AC" w:rsidRPr="008C602B" w:rsidRDefault="008872AC" w:rsidP="00042E83">
      <w:pPr>
        <w:tabs>
          <w:tab w:val="left" w:pos="0"/>
          <w:tab w:val="left" w:pos="6345"/>
        </w:tabs>
        <w:rPr>
          <w:rFonts w:ascii="Arial" w:hAnsi="Arial" w:cs="Arial"/>
          <w:b/>
          <w:sz w:val="20"/>
          <w:szCs w:val="20"/>
        </w:rPr>
      </w:pPr>
      <w:r w:rsidRPr="00B10189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0BE4C1F3" w14:textId="77777777" w:rsidR="008872AC" w:rsidRPr="008C602B" w:rsidRDefault="008872AC" w:rsidP="008872AC">
      <w:pPr>
        <w:tabs>
          <w:tab w:val="left" w:pos="0"/>
          <w:tab w:val="left" w:pos="6345"/>
        </w:tabs>
        <w:rPr>
          <w:rFonts w:ascii="Arial" w:hAnsi="Arial" w:cs="Arial"/>
          <w:b/>
          <w:sz w:val="20"/>
          <w:szCs w:val="20"/>
        </w:rPr>
      </w:pPr>
    </w:p>
    <w:p w14:paraId="61F148C3" w14:textId="77777777" w:rsidR="008872AC" w:rsidRDefault="008872AC" w:rsidP="008872AC">
      <w:pPr>
        <w:tabs>
          <w:tab w:val="left" w:pos="0"/>
          <w:tab w:val="left" w:pos="6345"/>
        </w:tabs>
        <w:rPr>
          <w:rFonts w:ascii="Arial" w:hAnsi="Arial" w:cs="Arial"/>
          <w:sz w:val="20"/>
          <w:szCs w:val="20"/>
        </w:rPr>
      </w:pPr>
    </w:p>
    <w:p w14:paraId="0081579B" w14:textId="77777777" w:rsidR="008872AC" w:rsidRDefault="008872AC" w:rsidP="008872AC">
      <w:pPr>
        <w:tabs>
          <w:tab w:val="left" w:pos="0"/>
          <w:tab w:val="left" w:pos="6345"/>
        </w:tabs>
        <w:rPr>
          <w:rFonts w:ascii="Arial" w:hAnsi="Arial" w:cs="Arial"/>
          <w:sz w:val="20"/>
          <w:szCs w:val="20"/>
        </w:rPr>
      </w:pPr>
    </w:p>
    <w:p w14:paraId="7D0A84F6" w14:textId="77777777" w:rsidR="008872AC" w:rsidRDefault="008872AC" w:rsidP="008872AC">
      <w:pPr>
        <w:tabs>
          <w:tab w:val="left" w:pos="0"/>
          <w:tab w:val="left" w:pos="6345"/>
        </w:tabs>
        <w:rPr>
          <w:rFonts w:ascii="Arial" w:hAnsi="Arial" w:cs="Arial"/>
          <w:sz w:val="20"/>
          <w:szCs w:val="20"/>
        </w:rPr>
      </w:pPr>
    </w:p>
    <w:p w14:paraId="179BBF4A" w14:textId="77777777" w:rsidR="008872AC" w:rsidRDefault="008872AC" w:rsidP="008872AC">
      <w:pPr>
        <w:tabs>
          <w:tab w:val="left" w:pos="0"/>
          <w:tab w:val="left" w:pos="6345"/>
        </w:tabs>
        <w:rPr>
          <w:rFonts w:ascii="Arial" w:hAnsi="Arial" w:cs="Arial"/>
          <w:sz w:val="20"/>
          <w:szCs w:val="20"/>
        </w:rPr>
      </w:pPr>
    </w:p>
    <w:p w14:paraId="4D064AE1" w14:textId="77777777" w:rsidR="008872AC" w:rsidRDefault="008872AC" w:rsidP="008872AC">
      <w:pPr>
        <w:tabs>
          <w:tab w:val="left" w:pos="0"/>
          <w:tab w:val="left" w:pos="6345"/>
        </w:tabs>
        <w:rPr>
          <w:rFonts w:ascii="Arial" w:hAnsi="Arial" w:cs="Arial"/>
          <w:sz w:val="20"/>
          <w:szCs w:val="20"/>
        </w:rPr>
      </w:pPr>
    </w:p>
    <w:p w14:paraId="05738125" w14:textId="77777777" w:rsidR="008872AC" w:rsidRDefault="008872AC" w:rsidP="008872AC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71036E49" w14:textId="3E58AAED" w:rsidR="008872AC" w:rsidRDefault="008872AC" w:rsidP="00CA07C9">
      <w:pPr>
        <w:tabs>
          <w:tab w:val="left" w:pos="12420"/>
        </w:tabs>
        <w:rPr>
          <w:b/>
          <w:sz w:val="28"/>
          <w:szCs w:val="28"/>
        </w:rPr>
        <w:sectPr w:rsidR="008872AC" w:rsidSect="008872AC">
          <w:type w:val="continuous"/>
          <w:pgSz w:w="11906" w:h="16838"/>
          <w:pgMar w:top="284" w:right="1321" w:bottom="652" w:left="567" w:header="709" w:footer="709" w:gutter="0"/>
          <w:pgNumType w:start="1"/>
          <w:cols w:space="708"/>
          <w:docGrid w:linePitch="326"/>
        </w:sectPr>
      </w:pPr>
    </w:p>
    <w:p w14:paraId="2BAAD231" w14:textId="77777777"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14:paraId="534E7C63" w14:textId="2A7775C9" w:rsidR="00FE2EEF" w:rsidRPr="007377B7" w:rsidRDefault="005947A9" w:rsidP="0027207D">
      <w:pPr>
        <w:tabs>
          <w:tab w:val="left" w:pos="12420"/>
        </w:tabs>
        <w:spacing w:after="0"/>
        <w:rPr>
          <w:b/>
          <w:color w:val="000000" w:themeColor="text1"/>
          <w:sz w:val="24"/>
          <w:szCs w:val="24"/>
        </w:rPr>
      </w:pPr>
      <w:r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>EZP</w:t>
      </w:r>
      <w:r w:rsidR="00042E83">
        <w:rPr>
          <w:rFonts w:ascii="Arial" w:eastAsia="SimSun" w:hAnsi="Arial" w:cs="Arial"/>
          <w:b/>
          <w:color w:val="000000" w:themeColor="text1"/>
          <w:sz w:val="24"/>
          <w:szCs w:val="24"/>
        </w:rPr>
        <w:t>84/20</w:t>
      </w:r>
      <w:r w:rsidR="00DD7845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 </w:t>
      </w:r>
      <w:r w:rsidR="00FE2EEF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>– (</w:t>
      </w:r>
      <w:r w:rsidR="00603E16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przekazać </w:t>
      </w:r>
      <w:r w:rsidR="00FE2EEF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>w wersji elektronicznej</w:t>
      </w:r>
      <w:r w:rsidR="00603E16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 za pośrednictwem Platformy</w:t>
      </w:r>
      <w:r w:rsidR="007D3072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 </w:t>
      </w:r>
      <w:r w:rsidR="00603E16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>zakupowej</w:t>
      </w:r>
      <w:r w:rsidR="00FE2EEF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. </w:t>
      </w:r>
      <w:r w:rsidR="00FE2EEF" w:rsidRPr="007377B7">
        <w:rPr>
          <w:rFonts w:ascii="Arial" w:hAnsi="Arial"/>
          <w:b/>
          <w:color w:val="000000" w:themeColor="text1"/>
          <w:sz w:val="24"/>
          <w:szCs w:val="24"/>
          <w:lang w:eastAsia="pl-PL"/>
        </w:rPr>
        <w:t>Wykonawca podpisuje ofertę kwalifikowanym podpisem elektronicznym</w:t>
      </w:r>
      <w:r w:rsidR="00FE2EEF" w:rsidRPr="007377B7">
        <w:rPr>
          <w:rFonts w:ascii="Arial" w:eastAsia="SimSun" w:hAnsi="Arial" w:cs="Arial"/>
          <w:b/>
          <w:color w:val="000000" w:themeColor="text1"/>
          <w:sz w:val="24"/>
          <w:szCs w:val="24"/>
        </w:rPr>
        <w:t>)</w:t>
      </w:r>
    </w:p>
    <w:p w14:paraId="0506D2F6" w14:textId="77777777"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14:paraId="71D7D78B" w14:textId="77777777"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14:paraId="0074E7D6" w14:textId="77777777"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14:paraId="1FEEA56E" w14:textId="77777777"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14:paraId="214D38A4" w14:textId="77777777"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14:paraId="2A82BC17" w14:textId="77777777"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14:paraId="74768BA4" w14:textId="77777777" w:rsidR="00FE2EEF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14:paraId="2BBEE613" w14:textId="2C06058C" w:rsidR="00F334E1" w:rsidRPr="00042E83" w:rsidRDefault="00FE2EEF" w:rsidP="00F334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7845">
        <w:rPr>
          <w:rFonts w:ascii="Arial" w:eastAsia="SimSun" w:hAnsi="Arial" w:cs="Arial"/>
          <w:bCs/>
          <w:sz w:val="20"/>
          <w:szCs w:val="20"/>
          <w:lang w:eastAsia="zh-CN"/>
        </w:rPr>
        <w:t>Przedmiot zamówienia:</w:t>
      </w:r>
      <w:r w:rsidRPr="00DD784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DD740A" w:rsidRPr="00042E83">
        <w:rPr>
          <w:rFonts w:ascii="Arial" w:eastAsia="SimSun" w:hAnsi="Arial" w:cs="Arial"/>
          <w:b/>
          <w:bCs/>
          <w:sz w:val="20"/>
          <w:szCs w:val="20"/>
          <w:lang w:eastAsia="ar-SA"/>
        </w:rPr>
        <w:t>Sukcesywna d</w:t>
      </w:r>
      <w:r w:rsidR="00DD7845" w:rsidRPr="00042E83">
        <w:rPr>
          <w:rFonts w:ascii="Arial" w:hAnsi="Arial" w:cs="Arial"/>
          <w:b/>
          <w:bCs/>
          <w:sz w:val="20"/>
          <w:szCs w:val="20"/>
          <w:lang w:eastAsia="ar-SA"/>
        </w:rPr>
        <w:t>zierżawa aparatów do podawania tlenu nie starszych niż 5 letnie, przez</w:t>
      </w:r>
      <w:r w:rsidR="00DD740A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DD7845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cały okres trwania umowy wraz z serwisem </w:t>
      </w:r>
      <w:r w:rsidR="00F334E1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W ilości : nie mniej niż 180 szt. i </w:t>
      </w:r>
      <w:r w:rsidR="002D22A5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maksymalnie </w:t>
      </w:r>
      <w:r w:rsidR="00F334E1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nie więcej niż do 216 szt. </w:t>
      </w:r>
    </w:p>
    <w:p w14:paraId="6AA73591" w14:textId="77777777" w:rsidR="00F334E1" w:rsidRPr="000549B0" w:rsidRDefault="00F334E1" w:rsidP="00DD74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4311A6C" w14:textId="77777777" w:rsidR="00FE2EEF" w:rsidRPr="007D3C5D" w:rsidRDefault="00FE2EEF" w:rsidP="00F87F9E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>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DD7845">
        <w:rPr>
          <w:rFonts w:ascii="Arial" w:eastAsia="SimSun" w:hAnsi="Arial" w:cs="Arial"/>
          <w:b/>
          <w:sz w:val="20"/>
          <w:szCs w:val="20"/>
          <w:lang w:eastAsia="zh-CN"/>
        </w:rPr>
        <w:t xml:space="preserve">48 miesięcy </w:t>
      </w:r>
    </w:p>
    <w:p w14:paraId="0ACF790E" w14:textId="77777777"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14:paraId="5463BD11" w14:textId="77777777"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14:paraId="11590ABF" w14:textId="77777777"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1FFE0580" w14:textId="77777777"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14:paraId="6F25B73E" w14:textId="77777777"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14F3CB20" w14:textId="77777777"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14:paraId="67C43901" w14:textId="77777777"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6DCBC5E9" w14:textId="77777777"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14:paraId="3D7460B9" w14:textId="77777777"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14:paraId="34AF7465" w14:textId="77777777"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14:paraId="4A1122B4" w14:textId="77777777"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14:paraId="0E6D2F55" w14:textId="77777777"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</w:t>
      </w:r>
      <w:r w:rsidR="00DD7845">
        <w:rPr>
          <w:rFonts w:ascii="Arial" w:eastAsia="SimSun" w:hAnsi="Arial" w:cs="Times New Roman"/>
          <w:b/>
          <w:sz w:val="20"/>
          <w:szCs w:val="24"/>
          <w:lang w:val="de-DE" w:eastAsia="zh-CN"/>
        </w:rPr>
        <w:t>.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NIP</w:t>
      </w:r>
      <w:r w:rsidR="00DD7845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(podać numer unijny)…......................................... ....................................................................</w:t>
      </w:r>
    </w:p>
    <w:p w14:paraId="0DBD7E7D" w14:textId="77777777" w:rsidR="00441175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14:paraId="39AA3423" w14:textId="77777777" w:rsidR="00DD7845" w:rsidRPr="003C7622" w:rsidRDefault="00DD7845" w:rsidP="00DD7845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2. </w:t>
      </w:r>
      <w:r w:rsidRPr="001D626D">
        <w:rPr>
          <w:rFonts w:ascii="Arial" w:hAnsi="Arial"/>
          <w:b/>
          <w:sz w:val="20"/>
        </w:rPr>
        <w:t>Ter</w:t>
      </w:r>
      <w:r>
        <w:rPr>
          <w:rFonts w:ascii="Arial" w:hAnsi="Arial"/>
          <w:b/>
          <w:sz w:val="20"/>
        </w:rPr>
        <w:t>m</w:t>
      </w:r>
      <w:r w:rsidRPr="001D626D">
        <w:rPr>
          <w:rFonts w:ascii="Arial" w:hAnsi="Arial"/>
          <w:b/>
          <w:sz w:val="20"/>
        </w:rPr>
        <w:t>in płatności</w:t>
      </w:r>
      <w:r>
        <w:rPr>
          <w:rFonts w:ascii="Arial" w:hAnsi="Arial"/>
          <w:b/>
          <w:sz w:val="20"/>
        </w:rPr>
        <w:t xml:space="preserve">: 60 dni </w:t>
      </w:r>
    </w:p>
    <w:p w14:paraId="519EFB6E" w14:textId="5D3ECA21" w:rsidR="00DD7845" w:rsidRDefault="00DD7845" w:rsidP="00DD7845">
      <w:pPr>
        <w:tabs>
          <w:tab w:val="left" w:pos="0"/>
        </w:tabs>
        <w:spacing w:line="36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>
        <w:rPr>
          <w:rFonts w:ascii="Arial" w:hAnsi="Arial"/>
          <w:b/>
          <w:sz w:val="20"/>
        </w:rPr>
        <w:t xml:space="preserve">3. Cena brutto/kwota netto -  należy podać dla całego okresu obowiązywania umowy , zgodnie z załącznikiem Nr 2 do SIWZ </w:t>
      </w:r>
      <w:r w:rsidR="001315AD">
        <w:rPr>
          <w:rFonts w:ascii="Arial" w:hAnsi="Arial"/>
          <w:b/>
          <w:sz w:val="20"/>
        </w:rPr>
        <w:t xml:space="preserve">(dzierżawa </w:t>
      </w:r>
      <w:r w:rsidR="00042E83">
        <w:rPr>
          <w:rFonts w:ascii="Arial" w:hAnsi="Arial"/>
          <w:b/>
          <w:sz w:val="20"/>
        </w:rPr>
        <w:t>216</w:t>
      </w:r>
      <w:r w:rsidR="001315AD">
        <w:rPr>
          <w:rFonts w:ascii="Arial" w:hAnsi="Arial"/>
          <w:b/>
          <w:sz w:val="20"/>
        </w:rPr>
        <w:t xml:space="preserve"> szt. Koncentratorów przez okres 48 miesięcy lit d na za</w:t>
      </w:r>
      <w:r w:rsidR="00042E83">
        <w:rPr>
          <w:rFonts w:ascii="Arial" w:hAnsi="Arial"/>
          <w:b/>
          <w:sz w:val="20"/>
        </w:rPr>
        <w:t>ł</w:t>
      </w:r>
      <w:r w:rsidR="001315AD">
        <w:rPr>
          <w:rFonts w:ascii="Arial" w:hAnsi="Arial"/>
          <w:b/>
          <w:sz w:val="20"/>
        </w:rPr>
        <w:t xml:space="preserve">ączniku nr 2 )  </w:t>
      </w:r>
    </w:p>
    <w:p w14:paraId="5B208732" w14:textId="77777777" w:rsidR="00DD7845" w:rsidRPr="001A4C64" w:rsidRDefault="00DD7845" w:rsidP="00DD7845">
      <w:pPr>
        <w:tabs>
          <w:tab w:val="left" w:pos="0"/>
        </w:tabs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</w:rPr>
        <w:t xml:space="preserve">kwota netto ( </w:t>
      </w:r>
      <w:r w:rsidRPr="001A4C64">
        <w:rPr>
          <w:rFonts w:ascii="Arial" w:hAnsi="Arial"/>
          <w:sz w:val="20"/>
        </w:rPr>
        <w:t xml:space="preserve">bez </w:t>
      </w:r>
      <w:r>
        <w:rPr>
          <w:rFonts w:ascii="Arial" w:hAnsi="Arial"/>
          <w:sz w:val="20"/>
        </w:rPr>
        <w:t>V</w:t>
      </w:r>
      <w:r w:rsidRPr="001A4C64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>):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</w:t>
      </w:r>
    </w:p>
    <w:p w14:paraId="09EF7A02" w14:textId="77777777" w:rsidR="00DD7845" w:rsidRPr="001A4C64" w:rsidRDefault="00DD7845" w:rsidP="00DD7845">
      <w:pPr>
        <w:tabs>
          <w:tab w:val="left" w:pos="0"/>
        </w:tabs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Słownie zł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</w:t>
      </w:r>
    </w:p>
    <w:p w14:paraId="43286755" w14:textId="77777777" w:rsidR="00DD7845" w:rsidRPr="001A4C64" w:rsidRDefault="00DD7845" w:rsidP="00DD7845">
      <w:pPr>
        <w:tabs>
          <w:tab w:val="left" w:pos="0"/>
        </w:tabs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 xml:space="preserve">b) </w:t>
      </w:r>
      <w:r>
        <w:rPr>
          <w:rFonts w:ascii="Arial" w:hAnsi="Arial"/>
          <w:sz w:val="20"/>
        </w:rPr>
        <w:t>cena brutto (</w:t>
      </w:r>
      <w:r w:rsidRPr="001A4C64">
        <w:rPr>
          <w:rFonts w:ascii="Arial" w:hAnsi="Arial"/>
          <w:sz w:val="20"/>
        </w:rPr>
        <w:t>z VAT</w:t>
      </w:r>
      <w:r>
        <w:rPr>
          <w:rFonts w:ascii="Arial" w:hAnsi="Arial"/>
          <w:sz w:val="20"/>
        </w:rPr>
        <w:t>):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...............................</w:t>
      </w:r>
    </w:p>
    <w:p w14:paraId="00110219" w14:textId="77777777" w:rsidR="00DD7845" w:rsidRPr="001A4C64" w:rsidRDefault="00DD7845" w:rsidP="00DD7845">
      <w:pPr>
        <w:tabs>
          <w:tab w:val="left" w:pos="0"/>
        </w:tabs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Słownie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</w:t>
      </w:r>
    </w:p>
    <w:p w14:paraId="278A20DF" w14:textId="77777777" w:rsidR="00DD7845" w:rsidRDefault="00DD7845" w:rsidP="00DD7845">
      <w:pPr>
        <w:tabs>
          <w:tab w:val="left" w:pos="0"/>
        </w:tabs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c) stawka podatku VAT (%)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</w:t>
      </w:r>
      <w:r>
        <w:rPr>
          <w:rFonts w:ascii="Arial" w:hAnsi="Arial"/>
          <w:sz w:val="20"/>
        </w:rPr>
        <w:t>..............................</w:t>
      </w:r>
    </w:p>
    <w:p w14:paraId="791BCFCB" w14:textId="77777777" w:rsidR="00DD7845" w:rsidRDefault="00DD7845" w:rsidP="00DD7845">
      <w:pPr>
        <w:tabs>
          <w:tab w:val="left" w:pos="0"/>
        </w:tabs>
        <w:spacing w:after="0"/>
        <w:jc w:val="both"/>
        <w:rPr>
          <w:rFonts w:ascii="Arial" w:hAnsi="Arial"/>
          <w:i/>
          <w:sz w:val="16"/>
        </w:rPr>
      </w:pPr>
      <w:r w:rsidRPr="00003718">
        <w:rPr>
          <w:rFonts w:ascii="Arial" w:hAnsi="Arial"/>
          <w:i/>
          <w:sz w:val="16"/>
        </w:rPr>
        <w:t xml:space="preserve">Stawka podatku VAT nie obowiązuje z tytułu wewnątrzwspólnotowego nabycia towarów lub Wykonawca nie ma siedziby </w:t>
      </w:r>
    </w:p>
    <w:p w14:paraId="3AFFA2D8" w14:textId="77777777" w:rsidR="00DD7845" w:rsidRPr="00003718" w:rsidRDefault="00DD7845" w:rsidP="00DD7845">
      <w:pPr>
        <w:tabs>
          <w:tab w:val="left" w:pos="0"/>
        </w:tabs>
        <w:spacing w:after="0"/>
        <w:jc w:val="both"/>
        <w:rPr>
          <w:rFonts w:ascii="Arial" w:hAnsi="Arial"/>
          <w:i/>
          <w:sz w:val="16"/>
        </w:rPr>
      </w:pPr>
      <w:r w:rsidRPr="00003718">
        <w:rPr>
          <w:rFonts w:ascii="Arial" w:hAnsi="Arial"/>
          <w:i/>
          <w:sz w:val="16"/>
        </w:rPr>
        <w:t xml:space="preserve">na terytorium RP, a obowiązek podatkowy ciąży na Zamawiającym (metoda odwrotnego obciążenia – revers chargé) </w:t>
      </w:r>
    </w:p>
    <w:p w14:paraId="7C171B4C" w14:textId="77777777" w:rsidR="00DD7845" w:rsidRDefault="00DD784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14:paraId="1D7F22DB" w14:textId="77777777" w:rsidR="006A0A11" w:rsidRDefault="00C946F1" w:rsidP="006A0A11">
      <w:p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6A0A11" w:rsidRPr="00D96D9C">
        <w:rPr>
          <w:rFonts w:ascii="Arial" w:hAnsi="Arial"/>
          <w:b/>
          <w:sz w:val="20"/>
        </w:rPr>
        <w:t>. Wymagane dane do kryteriów oceny ofert</w:t>
      </w:r>
      <w:r>
        <w:rPr>
          <w:rFonts w:ascii="Arial" w:hAnsi="Arial"/>
          <w:b/>
          <w:sz w:val="20"/>
        </w:rPr>
        <w:t xml:space="preserve"> innych niż cena </w:t>
      </w:r>
      <w:r w:rsidR="006A0A11" w:rsidRPr="00D96D9C">
        <w:rPr>
          <w:rFonts w:ascii="Arial" w:hAnsi="Arial"/>
          <w:b/>
          <w:sz w:val="20"/>
        </w:rPr>
        <w:t>.</w:t>
      </w:r>
    </w:p>
    <w:p w14:paraId="3168E2EF" w14:textId="77777777" w:rsidR="00C946F1" w:rsidRDefault="00C946F1" w:rsidP="00C946F1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56FF5">
        <w:rPr>
          <w:rFonts w:ascii="Arial" w:hAnsi="Arial" w:cs="Arial"/>
          <w:b/>
          <w:lang w:eastAsia="pl-PL"/>
        </w:rPr>
        <w:lastRenderedPageBreak/>
        <w:t>Kryterium „</w:t>
      </w:r>
      <w:r>
        <w:rPr>
          <w:rFonts w:ascii="Arial" w:hAnsi="Arial" w:cs="Arial"/>
          <w:b/>
          <w:lang w:eastAsia="pl-PL"/>
        </w:rPr>
        <w:t>wiek urządzenia</w:t>
      </w:r>
      <w:r w:rsidRPr="00856FF5">
        <w:rPr>
          <w:rFonts w:ascii="Arial" w:hAnsi="Arial" w:cs="Arial"/>
          <w:b/>
          <w:lang w:eastAsia="pl-PL"/>
        </w:rPr>
        <w:t xml:space="preserve">” , punkty przyznane zostaną w sposób jak poniżej: </w:t>
      </w:r>
    </w:p>
    <w:p w14:paraId="1FD6A738" w14:textId="77777777" w:rsidR="00C946F1" w:rsidRDefault="00C946F1" w:rsidP="00C946F1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FF3333"/>
          <w:lang w:eastAsia="pl-PL"/>
        </w:rPr>
        <w:t xml:space="preserve">                 </w:t>
      </w:r>
      <w:r>
        <w:rPr>
          <w:rFonts w:ascii="Arial" w:hAnsi="Arial" w:cs="Arial"/>
          <w:lang w:eastAsia="pl-PL"/>
        </w:rPr>
        <w:t xml:space="preserve"> </w:t>
      </w:r>
      <w:r w:rsidRPr="00856FF5">
        <w:rPr>
          <w:rFonts w:ascii="Arial" w:hAnsi="Arial" w:cs="Arial"/>
          <w:sz w:val="20"/>
          <w:szCs w:val="20"/>
          <w:lang w:eastAsia="pl-PL"/>
        </w:rPr>
        <w:t xml:space="preserve">Do uzyskania </w:t>
      </w:r>
      <w:r w:rsidRPr="00856FF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440F56">
        <w:rPr>
          <w:rFonts w:ascii="Arial" w:hAnsi="Arial" w:cs="Arial"/>
          <w:b/>
          <w:sz w:val="20"/>
          <w:szCs w:val="20"/>
          <w:lang w:eastAsia="pl-PL"/>
        </w:rPr>
        <w:t>20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856FF5">
        <w:rPr>
          <w:rFonts w:ascii="Arial" w:hAnsi="Arial" w:cs="Arial"/>
          <w:b/>
          <w:sz w:val="20"/>
          <w:szCs w:val="20"/>
          <w:lang w:eastAsia="pl-PL"/>
        </w:rPr>
        <w:t>pkt max.</w:t>
      </w:r>
    </w:p>
    <w:p w14:paraId="08D9D242" w14:textId="77777777" w:rsidR="00C946F1" w:rsidRDefault="00C946F1" w:rsidP="00B91ED2">
      <w:pPr>
        <w:numPr>
          <w:ilvl w:val="0"/>
          <w:numId w:val="104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równie 5 lat – 0 pkt</w:t>
      </w:r>
    </w:p>
    <w:p w14:paraId="2763E952" w14:textId="77777777" w:rsidR="00C946F1" w:rsidRDefault="00C946F1" w:rsidP="00B91ED2">
      <w:pPr>
        <w:numPr>
          <w:ilvl w:val="0"/>
          <w:numId w:val="104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4 lat do 5 lat (poniżej) -5 pkt.</w:t>
      </w:r>
    </w:p>
    <w:p w14:paraId="3EFAC33C" w14:textId="7CF556A1" w:rsidR="00C946F1" w:rsidRDefault="00C946F1" w:rsidP="00B91ED2">
      <w:pPr>
        <w:numPr>
          <w:ilvl w:val="0"/>
          <w:numId w:val="104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 do 4 lat  (poniżej) -</w:t>
      </w:r>
      <w:r w:rsidR="00042E83">
        <w:rPr>
          <w:rFonts w:ascii="Arial" w:hAnsi="Arial" w:cs="Arial"/>
          <w:sz w:val="20"/>
          <w:szCs w:val="20"/>
          <w:lang w:eastAsia="pl-PL"/>
        </w:rPr>
        <w:t>10</w:t>
      </w:r>
      <w:r>
        <w:rPr>
          <w:rFonts w:ascii="Arial" w:hAnsi="Arial" w:cs="Arial"/>
          <w:sz w:val="20"/>
          <w:szCs w:val="20"/>
          <w:lang w:eastAsia="pl-PL"/>
        </w:rPr>
        <w:t xml:space="preserve"> pkt.</w:t>
      </w:r>
    </w:p>
    <w:p w14:paraId="3520A379" w14:textId="5521F320" w:rsidR="00C946F1" w:rsidRDefault="00C946F1" w:rsidP="00B91ED2">
      <w:pPr>
        <w:numPr>
          <w:ilvl w:val="0"/>
          <w:numId w:val="104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  2 lat (poniżej)  -</w:t>
      </w:r>
      <w:r w:rsidR="00042E83">
        <w:rPr>
          <w:rFonts w:ascii="Arial" w:hAnsi="Arial" w:cs="Arial"/>
          <w:sz w:val="20"/>
          <w:szCs w:val="20"/>
          <w:lang w:eastAsia="pl-PL"/>
        </w:rPr>
        <w:t>20</w:t>
      </w:r>
      <w:r>
        <w:rPr>
          <w:rFonts w:ascii="Arial" w:hAnsi="Arial" w:cs="Arial"/>
          <w:sz w:val="20"/>
          <w:szCs w:val="20"/>
          <w:lang w:eastAsia="pl-PL"/>
        </w:rPr>
        <w:t xml:space="preserve"> pkt.</w:t>
      </w:r>
    </w:p>
    <w:p w14:paraId="402C2828" w14:textId="77777777" w:rsidR="00C946F1" w:rsidRDefault="00C946F1" w:rsidP="00C946F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poda </w:t>
      </w:r>
      <w:r w:rsidR="00440F56">
        <w:rPr>
          <w:rFonts w:ascii="Arial" w:hAnsi="Arial" w:cs="Arial"/>
          <w:sz w:val="20"/>
          <w:szCs w:val="20"/>
          <w:lang w:eastAsia="pl-PL"/>
        </w:rPr>
        <w:t>:…………………..</w:t>
      </w:r>
    </w:p>
    <w:p w14:paraId="790D6024" w14:textId="77777777" w:rsidR="00B10189" w:rsidRDefault="00B10189" w:rsidP="00C946F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12E4E93" w14:textId="77777777" w:rsidR="00B10189" w:rsidRDefault="00B10189" w:rsidP="00B10189">
      <w:pPr>
        <w:tabs>
          <w:tab w:val="left" w:pos="0"/>
        </w:tabs>
        <w:suppressAutoHyphens/>
        <w:contextualSpacing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576981">
        <w:rPr>
          <w:rFonts w:ascii="Arial" w:eastAsia="Times New Roman" w:hAnsi="Arial" w:cs="Arial"/>
          <w:b/>
          <w:color w:val="FF0000"/>
          <w:sz w:val="20"/>
          <w:szCs w:val="20"/>
        </w:rPr>
        <w:t>W przypadku braku inform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acji Zamawiający przyjmuje wiek urządzenia równy</w:t>
      </w:r>
      <w:r w:rsidR="00B91ED2">
        <w:rPr>
          <w:rFonts w:ascii="Arial" w:eastAsia="Times New Roman" w:hAnsi="Arial" w:cs="Arial"/>
          <w:b/>
          <w:color w:val="FF0000"/>
          <w:sz w:val="20"/>
          <w:szCs w:val="20"/>
        </w:rPr>
        <w:t>: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5 lat</w:t>
      </w:r>
    </w:p>
    <w:p w14:paraId="38891CDE" w14:textId="77777777" w:rsidR="00B10189" w:rsidRDefault="00B10189" w:rsidP="00B10189">
      <w:pPr>
        <w:tabs>
          <w:tab w:val="left" w:pos="0"/>
        </w:tabs>
        <w:suppressAutoHyphens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7F2544B7" w14:textId="77777777" w:rsidR="00C946F1" w:rsidRDefault="00C946F1" w:rsidP="00C946F1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56FF5">
        <w:rPr>
          <w:rFonts w:ascii="Arial" w:hAnsi="Arial" w:cs="Arial"/>
          <w:b/>
          <w:lang w:eastAsia="pl-PL"/>
        </w:rPr>
        <w:t>Kryterium „</w:t>
      </w:r>
      <w:r>
        <w:rPr>
          <w:rFonts w:ascii="Arial" w:hAnsi="Arial" w:cs="Arial"/>
          <w:b/>
          <w:lang w:eastAsia="pl-PL"/>
        </w:rPr>
        <w:t xml:space="preserve">parametry techniczne (głośność urządzenia)” </w:t>
      </w:r>
      <w:r w:rsidRPr="00856FF5">
        <w:rPr>
          <w:rFonts w:ascii="Arial" w:hAnsi="Arial" w:cs="Arial"/>
          <w:b/>
          <w:lang w:eastAsia="pl-PL"/>
        </w:rPr>
        <w:t xml:space="preserve">, punkty przyznane zostaną w sposób jak poniżej: </w:t>
      </w:r>
    </w:p>
    <w:p w14:paraId="53CA190A" w14:textId="77777777" w:rsidR="00C946F1" w:rsidRDefault="00C946F1" w:rsidP="00C946F1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FF3333"/>
          <w:lang w:eastAsia="pl-PL"/>
        </w:rPr>
        <w:t xml:space="preserve">                 </w:t>
      </w:r>
      <w:r>
        <w:rPr>
          <w:rFonts w:ascii="Arial" w:hAnsi="Arial" w:cs="Arial"/>
          <w:lang w:eastAsia="pl-PL"/>
        </w:rPr>
        <w:t xml:space="preserve"> </w:t>
      </w:r>
      <w:r w:rsidRPr="00856FF5">
        <w:rPr>
          <w:rFonts w:ascii="Arial" w:hAnsi="Arial" w:cs="Arial"/>
          <w:sz w:val="20"/>
          <w:szCs w:val="20"/>
          <w:lang w:eastAsia="pl-PL"/>
        </w:rPr>
        <w:t xml:space="preserve">Do uzyskania </w:t>
      </w:r>
      <w:r w:rsidRPr="00856FF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20 </w:t>
      </w:r>
      <w:r w:rsidRPr="00856FF5">
        <w:rPr>
          <w:rFonts w:ascii="Arial" w:hAnsi="Arial" w:cs="Arial"/>
          <w:b/>
          <w:sz w:val="20"/>
          <w:szCs w:val="20"/>
          <w:lang w:eastAsia="pl-PL"/>
        </w:rPr>
        <w:t>pkt max.</w:t>
      </w:r>
    </w:p>
    <w:p w14:paraId="0B2F7884" w14:textId="77777777" w:rsidR="00C946F1" w:rsidRDefault="00C946F1" w:rsidP="00B91ED2">
      <w:pPr>
        <w:numPr>
          <w:ilvl w:val="0"/>
          <w:numId w:val="105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38-40 dB -    20 pkt </w:t>
      </w:r>
    </w:p>
    <w:p w14:paraId="372F184D" w14:textId="77777777" w:rsidR="00C946F1" w:rsidRDefault="00C946F1" w:rsidP="00B91ED2">
      <w:pPr>
        <w:numPr>
          <w:ilvl w:val="0"/>
          <w:numId w:val="105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41-43 dB   -  15 pkt.</w:t>
      </w:r>
    </w:p>
    <w:p w14:paraId="24C40C3B" w14:textId="735C5E1C" w:rsidR="00C946F1" w:rsidRDefault="00C946F1" w:rsidP="00B91ED2">
      <w:pPr>
        <w:numPr>
          <w:ilvl w:val="0"/>
          <w:numId w:val="105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44-46 dB   -  10 pkt.</w:t>
      </w:r>
    </w:p>
    <w:p w14:paraId="1015E723" w14:textId="403EFC54" w:rsidR="00C946F1" w:rsidRDefault="00C946F1" w:rsidP="00B91ED2">
      <w:pPr>
        <w:numPr>
          <w:ilvl w:val="0"/>
          <w:numId w:val="105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48-50 dB   -    5 pkt.</w:t>
      </w:r>
    </w:p>
    <w:p w14:paraId="3350E9EE" w14:textId="77777777" w:rsidR="00C946F1" w:rsidRPr="00856FF5" w:rsidRDefault="00C946F1" w:rsidP="00B91ED2">
      <w:pPr>
        <w:numPr>
          <w:ilvl w:val="0"/>
          <w:numId w:val="105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&lt; 50 dB   -    0 pkt.   </w:t>
      </w:r>
    </w:p>
    <w:p w14:paraId="422B1C7D" w14:textId="77777777" w:rsidR="00C946F1" w:rsidRDefault="00C946F1" w:rsidP="00C946F1">
      <w:pPr>
        <w:spacing w:after="0"/>
        <w:jc w:val="both"/>
        <w:rPr>
          <w:rFonts w:ascii="Arial" w:hAnsi="Arial" w:cs="Arial"/>
          <w:sz w:val="20"/>
        </w:rPr>
      </w:pPr>
    </w:p>
    <w:p w14:paraId="0AF0B6C3" w14:textId="77777777" w:rsidR="00440F56" w:rsidRDefault="00440F56" w:rsidP="00440F5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poda :…………………..</w:t>
      </w:r>
    </w:p>
    <w:p w14:paraId="4FA01807" w14:textId="77777777" w:rsidR="00440F56" w:rsidRDefault="00440F56" w:rsidP="00C946F1">
      <w:pPr>
        <w:spacing w:after="0"/>
        <w:jc w:val="both"/>
        <w:rPr>
          <w:rFonts w:ascii="Arial" w:hAnsi="Arial" w:cs="Arial"/>
          <w:sz w:val="20"/>
        </w:rPr>
      </w:pPr>
    </w:p>
    <w:p w14:paraId="4BC69F6E" w14:textId="77777777" w:rsidR="00B91ED2" w:rsidRDefault="00B91ED2" w:rsidP="00C946F1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576981">
        <w:rPr>
          <w:rFonts w:ascii="Arial" w:eastAsia="Times New Roman" w:hAnsi="Arial" w:cs="Arial"/>
          <w:b/>
          <w:color w:val="FF0000"/>
          <w:sz w:val="20"/>
          <w:szCs w:val="20"/>
        </w:rPr>
        <w:t>W przypadku braku inform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acji Zamawiający przyjmuje </w:t>
      </w:r>
      <w:r w:rsidR="00440F56">
        <w:rPr>
          <w:rFonts w:ascii="Arial" w:eastAsia="Times New Roman" w:hAnsi="Arial" w:cs="Arial"/>
          <w:b/>
          <w:color w:val="FF0000"/>
          <w:sz w:val="20"/>
          <w:szCs w:val="20"/>
        </w:rPr>
        <w:t>głośność urządzenia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: </w:t>
      </w:r>
      <w:r w:rsidR="00440F56">
        <w:rPr>
          <w:rFonts w:ascii="Arial" w:eastAsia="Times New Roman" w:hAnsi="Arial" w:cs="Arial"/>
          <w:b/>
          <w:color w:val="FF0000"/>
          <w:sz w:val="20"/>
          <w:szCs w:val="20"/>
        </w:rPr>
        <w:t>˂ 50 dB</w:t>
      </w:r>
    </w:p>
    <w:p w14:paraId="1DDF2577" w14:textId="77777777" w:rsidR="00B91ED2" w:rsidRDefault="00B91ED2" w:rsidP="00C946F1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14AD0C4B" w14:textId="77777777" w:rsidR="00C946F1" w:rsidRDefault="00C946F1" w:rsidP="00C946F1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Przy dokonywaniu wyboru oferty Zamawiający stosuje zasady określone w ustawie Prawo zamówień publicznych oraz w niniejszej specyfikacji.</w:t>
      </w:r>
    </w:p>
    <w:p w14:paraId="4DBD465A" w14:textId="77777777" w:rsidR="00C946F1" w:rsidRDefault="00C946F1" w:rsidP="00C946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40D1DE" w14:textId="77777777" w:rsidR="006A0A11" w:rsidRPr="00D96D9C" w:rsidRDefault="006A0A11" w:rsidP="00B91ED2">
      <w:pPr>
        <w:tabs>
          <w:tab w:val="left" w:pos="0"/>
        </w:tabs>
        <w:spacing w:line="360" w:lineRule="auto"/>
        <w:ind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Pr="00D96D9C">
        <w:rPr>
          <w:rFonts w:ascii="Arial" w:hAnsi="Arial"/>
          <w:sz w:val="20"/>
        </w:rPr>
        <w:t>. Oświadczamy, że zapoznaliśmy się z treścią specyfikacji istotnych warunków zamówienia (w tym z warunkami umowy i opisem przedmiotu) i nie wnosimy zastrzeżeń oraz przyjmujemy warunki w niej zawarte.</w:t>
      </w:r>
    </w:p>
    <w:p w14:paraId="5EC0366B" w14:textId="77777777" w:rsidR="006A0A11" w:rsidRDefault="006A0A11" w:rsidP="00B91ED2">
      <w:pPr>
        <w:tabs>
          <w:tab w:val="left" w:pos="0"/>
        </w:tabs>
        <w:spacing w:line="360" w:lineRule="auto"/>
        <w:ind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Pr="00D96D9C">
        <w:rPr>
          <w:rFonts w:ascii="Arial" w:hAnsi="Arial"/>
          <w:sz w:val="20"/>
        </w:rPr>
        <w:t xml:space="preserve">. </w:t>
      </w:r>
      <w:r w:rsidR="00B91ED2">
        <w:rPr>
          <w:rFonts w:ascii="Arial" w:hAnsi="Arial"/>
          <w:sz w:val="20"/>
        </w:rPr>
        <w:t xml:space="preserve"> </w:t>
      </w:r>
      <w:r w:rsidRPr="00D96D9C">
        <w:rPr>
          <w:rFonts w:ascii="Arial" w:hAnsi="Arial"/>
          <w:sz w:val="20"/>
        </w:rPr>
        <w:t>W przypadku uznania naszej oferty za najkorzystniejszą zobowiązujemy się do podpisania umowy w terminie i miejscu wskazanym przez Zamawiającego.</w:t>
      </w:r>
    </w:p>
    <w:p w14:paraId="0EF4A1FB" w14:textId="77777777" w:rsidR="006A0A11" w:rsidRPr="00D96D9C" w:rsidRDefault="006A0A11" w:rsidP="00B91ED2">
      <w:pPr>
        <w:tabs>
          <w:tab w:val="left" w:pos="0"/>
        </w:tabs>
        <w:spacing w:line="360" w:lineRule="auto"/>
        <w:ind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Pr="00D96D9C">
        <w:rPr>
          <w:rFonts w:ascii="Arial" w:hAnsi="Arial"/>
          <w:sz w:val="20"/>
        </w:rPr>
        <w:t>.   Lista załączników:</w:t>
      </w:r>
    </w:p>
    <w:p w14:paraId="59F6DE5E" w14:textId="77777777" w:rsidR="00B91ED2" w:rsidRPr="000241A4" w:rsidRDefault="00B91ED2" w:rsidP="00B91ED2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>
        <w:rPr>
          <w:rFonts w:ascii="Arial" w:hAnsi="Arial"/>
          <w:sz w:val="20"/>
          <w:lang w:eastAsia="zh-CN"/>
        </w:rPr>
        <w:t>,</w:t>
      </w:r>
    </w:p>
    <w:p w14:paraId="6EBDA139" w14:textId="77777777" w:rsidR="00B91ED2" w:rsidRPr="000241A4" w:rsidRDefault="00B91ED2" w:rsidP="00B91ED2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6 – oświadczenie (dot. RODO)</w:t>
      </w:r>
    </w:p>
    <w:p w14:paraId="7BDF092E" w14:textId="77777777" w:rsidR="00B91ED2" w:rsidRPr="000241A4" w:rsidRDefault="00B91ED2" w:rsidP="00B91ED2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 (dot. dopuszczenia do obrotu)</w:t>
      </w:r>
    </w:p>
    <w:p w14:paraId="3670251E" w14:textId="77777777" w:rsidR="00B91ED2" w:rsidRDefault="00B91ED2" w:rsidP="00B91ED2">
      <w:p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</w:p>
    <w:p w14:paraId="074CD009" w14:textId="77777777" w:rsidR="00B91ED2" w:rsidRPr="0071562E" w:rsidRDefault="00B91ED2">
      <w:pPr>
        <w:tabs>
          <w:tab w:val="left" w:pos="0"/>
        </w:tabs>
        <w:spacing w:after="0" w:line="240" w:lineRule="auto"/>
        <w:rPr>
          <w:ins w:id="2" w:author="User" w:date="2020-05-22T11:05:00Z"/>
          <w:rFonts w:ascii="Arial" w:eastAsia="SimSun" w:hAnsi="Arial" w:cs="Arial"/>
          <w:sz w:val="20"/>
          <w:szCs w:val="20"/>
          <w:lang w:eastAsia="zh-CN"/>
        </w:rPr>
        <w:pPrChange w:id="3" w:author="User" w:date="2020-05-22T11:06:00Z">
          <w:pPr>
            <w:numPr>
              <w:numId w:val="78"/>
            </w:numPr>
            <w:tabs>
              <w:tab w:val="left" w:pos="0"/>
              <w:tab w:val="num" w:pos="360"/>
              <w:tab w:val="num" w:pos="502"/>
            </w:tabs>
            <w:spacing w:after="0" w:line="240" w:lineRule="auto"/>
          </w:pPr>
        </w:pPrChange>
      </w:pPr>
    </w:p>
    <w:p w14:paraId="28D59E78" w14:textId="77777777" w:rsidR="00B91ED2" w:rsidRPr="000241A4" w:rsidRDefault="00B91ED2" w:rsidP="00B91ED2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14:paraId="262D3A16" w14:textId="77777777" w:rsidR="00B91ED2" w:rsidRPr="000241A4" w:rsidRDefault="00B91ED2" w:rsidP="00B91E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14:paraId="301A2553" w14:textId="77777777" w:rsidR="006A0A11" w:rsidRDefault="006A0A11" w:rsidP="006A0A11">
      <w:pPr>
        <w:tabs>
          <w:tab w:val="left" w:pos="0"/>
        </w:tabs>
        <w:jc w:val="center"/>
        <w:rPr>
          <w:rFonts w:ascii="Arial" w:hAnsi="Arial"/>
          <w:b/>
          <w:sz w:val="20"/>
        </w:rPr>
      </w:pPr>
    </w:p>
    <w:p w14:paraId="104B18D3" w14:textId="77777777" w:rsidR="00042E83" w:rsidRDefault="00042E83" w:rsidP="00042E8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14:paraId="2C9D49A0" w14:textId="440BB5D2" w:rsidR="00FE2EEF" w:rsidRPr="000241A4" w:rsidRDefault="00FE2EEF" w:rsidP="00042E8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14:paraId="21635234" w14:textId="77777777" w:rsidR="00FD15A8" w:rsidRDefault="00FD15A8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37E24BFF" w14:textId="77777777" w:rsidR="00FD15A8" w:rsidRDefault="00FD15A8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72D0699B" w14:textId="77777777" w:rsidR="00FD15A8" w:rsidRDefault="00FD15A8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30078D9E" w14:textId="77777777" w:rsidR="00FD15A8" w:rsidRDefault="00FD15A8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584C617E" w14:textId="77777777" w:rsidR="00FD15A8" w:rsidRDefault="00FD15A8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573B096A" w14:textId="4694DF6E"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14:paraId="0EE508B1" w14:textId="0E28D5A2" w:rsidR="009E4337" w:rsidRDefault="00395A8A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</w:t>
      </w:r>
      <w:r w:rsidR="00042E83">
        <w:rPr>
          <w:rFonts w:ascii="Arial" w:eastAsia="SimSun" w:hAnsi="Arial" w:cs="Arial"/>
          <w:b/>
          <w:color w:val="FF0000"/>
          <w:sz w:val="28"/>
          <w:szCs w:val="24"/>
        </w:rPr>
        <w:t>/84/20</w:t>
      </w:r>
    </w:p>
    <w:p w14:paraId="038B3855" w14:textId="77777777"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14:paraId="0EFCDA0B" w14:textId="77777777" w:rsidR="007377B7" w:rsidRDefault="007377B7" w:rsidP="007377B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color w:val="00B050"/>
          <w:sz w:val="20"/>
          <w:szCs w:val="20"/>
          <w:lang w:eastAsia="zh-CN"/>
        </w:rPr>
      </w:pPr>
      <w:r w:rsidRPr="007377B7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 xml:space="preserve">Wykonawca oświadczenie dostarczy zamawiającemu </w:t>
      </w:r>
      <w:r w:rsidRPr="007377B7">
        <w:rPr>
          <w:rFonts w:ascii="Arial" w:eastAsia="SimSun" w:hAnsi="Arial" w:cs="Arial"/>
          <w:b/>
          <w:color w:val="000000" w:themeColor="text1"/>
          <w:sz w:val="20"/>
          <w:szCs w:val="20"/>
          <w:u w:val="single"/>
          <w:lang w:eastAsia="zh-CN"/>
        </w:rPr>
        <w:t>w terminie 3 dni</w:t>
      </w:r>
      <w:r w:rsidRPr="007377B7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 od dnia przekazania informacji, o której mowa w art. 86 ust. 5, w formie elektronicznej na Platformie zakupowej i </w:t>
      </w:r>
      <w:r w:rsidRPr="007377B7">
        <w:rPr>
          <w:rFonts w:ascii="Arial" w:eastAsia="SimSun" w:hAnsi="Arial" w:cs="Arial"/>
          <w:b/>
          <w:color w:val="000000" w:themeColor="text1"/>
          <w:sz w:val="20"/>
          <w:szCs w:val="20"/>
          <w:u w:val="single"/>
          <w:lang w:eastAsia="zh-CN"/>
        </w:rPr>
        <w:t>opatrzone kwalifikowanym podpisem elektronicznym</w:t>
      </w:r>
      <w:r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.</w:t>
      </w:r>
    </w:p>
    <w:p w14:paraId="15457E36" w14:textId="77777777" w:rsidR="007377B7" w:rsidRDefault="007377B7" w:rsidP="007377B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14:paraId="2607A985" w14:textId="77777777" w:rsidR="007377B7" w:rsidRDefault="007377B7" w:rsidP="007377B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14:paraId="0EFF2D3C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6E770912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  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14:paraId="67A3F32B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i/>
          <w:sz w:val="20"/>
          <w:szCs w:val="20"/>
          <w:lang w:eastAsia="zh-CN"/>
        </w:rPr>
        <w:t xml:space="preserve">(pełna nazwa/firma, adres, w zależności od podmiotu: 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</w:r>
      <w:r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 data</w:t>
      </w:r>
    </w:p>
    <w:p w14:paraId="17B4ADBD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i/>
          <w:sz w:val="20"/>
          <w:szCs w:val="20"/>
          <w:lang w:eastAsia="zh-CN"/>
        </w:rPr>
        <w:t xml:space="preserve">NIP/PESEL, KRS/CEiDG)                                                                                                                                  </w:t>
      </w:r>
    </w:p>
    <w:p w14:paraId="0979DB78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22E539BA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4EE451B6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  <w:r>
        <w:rPr>
          <w:rFonts w:ascii="Arial" w:eastAsia="SimSun" w:hAnsi="Arial" w:cs="Arial"/>
          <w:sz w:val="20"/>
          <w:szCs w:val="20"/>
          <w:u w:val="single"/>
          <w:lang w:eastAsia="zh-CN"/>
        </w:rPr>
        <w:t>reprezentowany przez:</w:t>
      </w:r>
    </w:p>
    <w:p w14:paraId="281F955A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5EB15631" w14:textId="77777777" w:rsidR="007377B7" w:rsidRDefault="007377B7" w:rsidP="007377B7">
      <w:pPr>
        <w:spacing w:after="0" w:line="240" w:lineRule="auto"/>
        <w:ind w:right="5954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………………………………………</w:t>
      </w:r>
    </w:p>
    <w:p w14:paraId="54446DFE" w14:textId="77777777" w:rsidR="007377B7" w:rsidRDefault="007377B7" w:rsidP="007377B7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0239B212" w14:textId="77777777" w:rsidR="00ED1BD1" w:rsidRPr="00042E83" w:rsidRDefault="007377B7" w:rsidP="00ED1BD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Dotyczy postępowania na: </w:t>
      </w:r>
      <w:r w:rsidR="00ED1BD1" w:rsidRPr="00042E83">
        <w:rPr>
          <w:rFonts w:ascii="Arial" w:eastAsia="SimSun" w:hAnsi="Arial" w:cs="Arial"/>
          <w:b/>
          <w:bCs/>
          <w:sz w:val="20"/>
          <w:szCs w:val="20"/>
          <w:lang w:eastAsia="ar-SA"/>
        </w:rPr>
        <w:t>Sukcesywna d</w:t>
      </w:r>
      <w:r w:rsidR="00ED1BD1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zierżawa aparatów do podawania tlenu nie starszych niż 5 letnie, przez cały okres trwania umowy wraz z serwisem W ilości : nie mniej niż 180 szt. i maksymalnie nie więcej niż do 216 szt. </w:t>
      </w:r>
    </w:p>
    <w:p w14:paraId="5E58A557" w14:textId="55B0FF29" w:rsidR="007377B7" w:rsidRDefault="007377B7" w:rsidP="00ED1BD1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14:paraId="09CBED79" w14:textId="77777777" w:rsidR="007377B7" w:rsidRDefault="007377B7" w:rsidP="007377B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eastAsia="pl-PL"/>
        </w:rPr>
        <w:t>INFORMACJA</w:t>
      </w:r>
    </w:p>
    <w:p w14:paraId="6F61FFE3" w14:textId="77777777" w:rsidR="007377B7" w:rsidRDefault="007377B7" w:rsidP="007377B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eastAsia="pl-PL"/>
        </w:rPr>
        <w:t>o przynależności do grupy kapitałowej</w:t>
      </w:r>
    </w:p>
    <w:p w14:paraId="1DA2ABDE" w14:textId="77777777" w:rsidR="007377B7" w:rsidRDefault="007377B7" w:rsidP="007377B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(zgodnie z art. 24 ust. 1 pkt. 23 ustawy </w:t>
      </w:r>
      <w:r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pl-PL"/>
        </w:rPr>
        <w:t>Pzp)</w:t>
      </w:r>
    </w:p>
    <w:p w14:paraId="04A815A1" w14:textId="77777777" w:rsidR="007377B7" w:rsidRDefault="007377B7" w:rsidP="007377B7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14:paraId="3F527AE2" w14:textId="77777777" w:rsidR="007377B7" w:rsidRDefault="007377B7" w:rsidP="007377B7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14:paraId="5A410F2F" w14:textId="77777777" w:rsidR="007377B7" w:rsidRDefault="007377B7" w:rsidP="007377B7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eastAsia="pl-PL"/>
        </w:rPr>
        <w:t>oświadczam, że Wykonawca:</w:t>
      </w:r>
    </w:p>
    <w:p w14:paraId="0CF06B2C" w14:textId="77777777" w:rsidR="007377B7" w:rsidRDefault="007377B7" w:rsidP="007377B7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14:paraId="7E4C3C70" w14:textId="77777777" w:rsidR="007377B7" w:rsidRDefault="007377B7" w:rsidP="007377B7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14:paraId="4DB7A380" w14:textId="77777777" w:rsidR="007377B7" w:rsidRDefault="007377B7" w:rsidP="007377B7">
      <w:pPr>
        <w:numPr>
          <w:ilvl w:val="0"/>
          <w:numId w:val="17"/>
        </w:numPr>
        <w:autoSpaceDE w:val="0"/>
        <w:spacing w:after="0" w:line="240" w:lineRule="auto"/>
        <w:ind w:left="530"/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eastAsia="pl-PL"/>
        </w:rPr>
        <w:t>nie należy do grupy kapitałowej*</w:t>
      </w:r>
    </w:p>
    <w:p w14:paraId="1908476F" w14:textId="3D6AA013" w:rsidR="007377B7" w:rsidRPr="00042E83" w:rsidRDefault="007377B7" w:rsidP="007377B7">
      <w:pPr>
        <w:numPr>
          <w:ilvl w:val="0"/>
          <w:numId w:val="17"/>
        </w:numPr>
        <w:autoSpaceDE w:val="0"/>
        <w:spacing w:after="0" w:line="240" w:lineRule="auto"/>
        <w:ind w:left="530"/>
        <w:contextualSpacing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042E83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należy do grupy kapitałowej* </w:t>
      </w:r>
      <w:r w:rsidRPr="00042E83">
        <w:rPr>
          <w:rFonts w:ascii="Arial" w:eastAsia="SimSun" w:hAnsi="Arial" w:cs="Arial"/>
          <w:sz w:val="20"/>
          <w:szCs w:val="20"/>
          <w:lang w:eastAsia="pl-PL"/>
        </w:rPr>
        <w:t>(Wykonawca wskażę tylko te podmiotu z tej samej grupy kapitałowej, które złożyły ofertę na ten sam przedmiot zamówienia, na który złożył swoją ofertę Wykonawca składający niniejszą informację</w:t>
      </w:r>
      <w:r w:rsidR="00395A8A" w:rsidRPr="00042E83">
        <w:rPr>
          <w:rFonts w:ascii="Arial" w:eastAsia="SimSun" w:hAnsi="Arial" w:cs="Arial"/>
          <w:sz w:val="20"/>
          <w:szCs w:val="20"/>
          <w:lang w:eastAsia="pl-PL"/>
        </w:rPr>
        <w:t>,</w:t>
      </w:r>
      <w:r w:rsidRPr="00042E83">
        <w:rPr>
          <w:rFonts w:ascii="Arial" w:eastAsia="SimSun" w:hAnsi="Arial" w:cs="Arial"/>
          <w:sz w:val="20"/>
          <w:szCs w:val="20"/>
          <w:lang w:eastAsia="pl-PL"/>
        </w:rPr>
        <w:t xml:space="preserve"> w  terminie określonym w SIWZ cz. II, ust 1.</w:t>
      </w:r>
      <w:r w:rsidR="00042E83">
        <w:rPr>
          <w:rFonts w:ascii="Arial" w:eastAsia="SimSun" w:hAnsi="Arial" w:cs="Arial"/>
          <w:sz w:val="20"/>
          <w:szCs w:val="20"/>
          <w:lang w:eastAsia="pl-PL"/>
        </w:rPr>
        <w:t>7</w:t>
      </w:r>
      <w:r w:rsidRPr="00042E83">
        <w:rPr>
          <w:rFonts w:ascii="Arial" w:eastAsia="SimSun" w:hAnsi="Arial" w:cs="Arial"/>
          <w:sz w:val="20"/>
          <w:szCs w:val="20"/>
          <w:lang w:eastAsia="pl-PL"/>
        </w:rPr>
        <w:t>.).</w:t>
      </w:r>
    </w:p>
    <w:p w14:paraId="6DA9304F" w14:textId="77777777" w:rsidR="007377B7" w:rsidRPr="00042E83" w:rsidRDefault="007377B7" w:rsidP="007377B7">
      <w:pPr>
        <w:tabs>
          <w:tab w:val="left" w:pos="-1418"/>
          <w:tab w:val="left" w:pos="0"/>
        </w:tabs>
        <w:spacing w:after="0" w:line="240" w:lineRule="auto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14:paraId="0EAF2F61" w14:textId="77777777" w:rsidR="007377B7" w:rsidRPr="007377B7" w:rsidRDefault="007377B7" w:rsidP="007377B7">
      <w:pPr>
        <w:autoSpaceDE w:val="0"/>
        <w:spacing w:after="0" w:line="240" w:lineRule="auto"/>
        <w:contextualSpacing/>
        <w:jc w:val="both"/>
        <w:rPr>
          <w:rFonts w:ascii="Arial" w:eastAsia="SimSun" w:hAnsi="Arial" w:cs="Arial"/>
          <w:color w:val="00B050"/>
          <w:sz w:val="20"/>
          <w:szCs w:val="20"/>
          <w:lang w:eastAsia="pl-PL"/>
        </w:rPr>
      </w:pPr>
      <w:r w:rsidRPr="007377B7">
        <w:rPr>
          <w:rFonts w:ascii="Arial" w:eastAsia="SimSun" w:hAnsi="Arial" w:cs="Arial"/>
          <w:color w:val="00B050"/>
          <w:sz w:val="20"/>
          <w:szCs w:val="20"/>
          <w:lang w:eastAsia="pl-PL"/>
        </w:rPr>
        <w:t>.</w:t>
      </w:r>
    </w:p>
    <w:p w14:paraId="71B94645" w14:textId="77777777" w:rsidR="007377B7" w:rsidRDefault="007377B7" w:rsidP="007377B7">
      <w:pPr>
        <w:tabs>
          <w:tab w:val="left" w:pos="-1418"/>
          <w:tab w:val="left" w:pos="0"/>
        </w:tabs>
        <w:spacing w:after="0" w:line="240" w:lineRule="auto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14:paraId="6BC9C172" w14:textId="77777777" w:rsidR="007377B7" w:rsidRDefault="007377B7" w:rsidP="007377B7">
      <w:pPr>
        <w:tabs>
          <w:tab w:val="left" w:pos="-1418"/>
          <w:tab w:val="left" w:pos="0"/>
        </w:tabs>
        <w:spacing w:after="0" w:line="240" w:lineRule="auto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  <w:t>*zaznaczyć właściwe</w:t>
      </w:r>
    </w:p>
    <w:p w14:paraId="360F2056" w14:textId="77777777" w:rsidR="007377B7" w:rsidRDefault="007377B7" w:rsidP="007377B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D5848B3" w14:textId="77777777" w:rsidR="007377B7" w:rsidRDefault="007377B7" w:rsidP="007377B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EE9E37A" w14:textId="77777777" w:rsidR="007377B7" w:rsidRDefault="007377B7" w:rsidP="007377B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DC8A141" w14:textId="77777777" w:rsidR="007377B7" w:rsidRDefault="007377B7" w:rsidP="007377B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4DEFD9A" w14:textId="77777777"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14:paraId="34101F88" w14:textId="62419836"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09792D48" w14:textId="08CAD895" w:rsidR="00042E83" w:rsidRDefault="00042E83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68E39329" w14:textId="7D916D39" w:rsidR="00042E83" w:rsidRDefault="00042E83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4F182209" w14:textId="6BDE96B2" w:rsidR="00042E83" w:rsidRDefault="00042E83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68C73C5B" w14:textId="5FB0F0BA" w:rsidR="00042E83" w:rsidRDefault="00042E83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9966FC8" w14:textId="77777777" w:rsidR="004236DF" w:rsidRPr="00395A8A" w:rsidRDefault="00395A8A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95A8A">
        <w:rPr>
          <w:rFonts w:ascii="Arial" w:hAnsi="Arial" w:cs="Arial"/>
          <w:b/>
          <w:bCs/>
          <w:color w:val="000000" w:themeColor="text1"/>
          <w:sz w:val="28"/>
          <w:szCs w:val="28"/>
        </w:rPr>
        <w:t>Załącznik nr 5</w:t>
      </w:r>
      <w:r w:rsidR="004236DF" w:rsidRPr="00395A8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B4B4185" w14:textId="77777777" w:rsidR="004236DF" w:rsidRPr="00395A8A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95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(Wykonawca </w:t>
      </w:r>
      <w:r w:rsidR="0060455E" w:rsidRPr="00395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oświadczenie </w:t>
      </w:r>
      <w:r w:rsidRPr="00395A8A">
        <w:rPr>
          <w:rFonts w:ascii="Arial" w:hAnsi="Arial" w:cs="Arial"/>
          <w:b/>
          <w:bCs/>
          <w:color w:val="000000" w:themeColor="text1"/>
          <w:sz w:val="24"/>
          <w:szCs w:val="24"/>
        </w:rPr>
        <w:t>dołączy do oferty w formie elektronicznej, opatrzone kwalifikowanym podpisem elektronicznym)</w:t>
      </w:r>
    </w:p>
    <w:p w14:paraId="211D5A71" w14:textId="77777777" w:rsidR="0030142A" w:rsidRPr="00395A8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2373B1" w14:textId="6F76A6E7"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042E83">
        <w:rPr>
          <w:rFonts w:ascii="Arial" w:hAnsi="Arial" w:cs="Arial"/>
          <w:b/>
          <w:bCs/>
          <w:color w:val="FF0000"/>
        </w:rPr>
        <w:t>84/20</w:t>
      </w:r>
      <w:r w:rsidR="00395A8A">
        <w:rPr>
          <w:rFonts w:ascii="Arial" w:hAnsi="Arial" w:cs="Arial"/>
          <w:b/>
          <w:bCs/>
          <w:color w:val="FF0000"/>
        </w:rPr>
        <w:t>.</w:t>
      </w:r>
    </w:p>
    <w:p w14:paraId="311A5AEB" w14:textId="77777777"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B1EA889" w14:textId="77777777"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EFE31C2" w14:textId="77777777" w:rsidR="00954369" w:rsidRPr="00042E83" w:rsidRDefault="00B820BC" w:rsidP="009543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954369" w:rsidRPr="00042E83">
        <w:rPr>
          <w:rFonts w:ascii="Arial" w:eastAsia="SimSun" w:hAnsi="Arial" w:cs="Arial"/>
          <w:b/>
          <w:bCs/>
          <w:sz w:val="20"/>
          <w:szCs w:val="20"/>
          <w:lang w:eastAsia="ar-SA"/>
        </w:rPr>
        <w:t>Sukcesywna d</w:t>
      </w:r>
      <w:r w:rsidR="00954369" w:rsidRPr="00042E83">
        <w:rPr>
          <w:rFonts w:ascii="Arial" w:hAnsi="Arial" w:cs="Arial"/>
          <w:b/>
          <w:bCs/>
          <w:sz w:val="20"/>
          <w:szCs w:val="20"/>
          <w:lang w:eastAsia="ar-SA"/>
        </w:rPr>
        <w:t xml:space="preserve">zierżawa aparatów do podawania tlenu nie starszych niż 5 letnie, przez cały okres trwania umowy wraz z serwisem W ilości : nie mniej niż 180 szt. i maksymalnie nie więcej niż do 216 szt. </w:t>
      </w:r>
    </w:p>
    <w:p w14:paraId="42346E54" w14:textId="77777777" w:rsidR="00825566" w:rsidRDefault="00825566" w:rsidP="00395A8A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</w:p>
    <w:p w14:paraId="70796F32" w14:textId="77777777"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14:paraId="7DABB377" w14:textId="77777777"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14:paraId="3F10E86C" w14:textId="77777777"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14:paraId="06B14B62" w14:textId="77777777"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14:paraId="5AA5A167" w14:textId="77777777"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14:paraId="1F2DCC1B" w14:textId="77777777"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14:paraId="3AFBD990" w14:textId="77777777"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14:paraId="6AD6342A" w14:textId="77777777"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14:paraId="369C1AB5" w14:textId="77777777"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14:paraId="1DB95784" w14:textId="77777777"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14:paraId="6A5F1A8C" w14:textId="77777777"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5D8A6485" w14:textId="77777777"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14:paraId="213F1F3B" w14:textId="77777777"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14:paraId="0D9DD6E7" w14:textId="77777777"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14:paraId="7B4A25CB" w14:textId="77777777"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698E0B1" w14:textId="77777777"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1F0E190" w14:textId="77777777"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09FD12" w14:textId="77777777"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73E7860" w14:textId="77777777"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29CD6BD" w14:textId="77777777"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14:paraId="25E6DEAA" w14:textId="77777777"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14:paraId="24F8D69B" w14:textId="77777777"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14:paraId="794DD0A5" w14:textId="77777777"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14:paraId="394A5010" w14:textId="77777777"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14:paraId="72EE550B" w14:textId="77777777"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14:paraId="3C418207" w14:textId="77777777"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14:paraId="38262A46" w14:textId="77777777"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14:paraId="2B309034" w14:textId="77777777"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18ED64" w14:textId="77777777"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457C848" w14:textId="77777777" w:rsidR="004236DF" w:rsidRDefault="004236DF" w:rsidP="008872AC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448CA6C" w14:textId="77777777" w:rsidR="00042E83" w:rsidRDefault="00042E83" w:rsidP="00395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5DE193" w14:textId="77777777" w:rsidR="00042E83" w:rsidRDefault="00042E83" w:rsidP="00395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20630B" w14:textId="77777777" w:rsidR="00042E83" w:rsidRDefault="00042E83" w:rsidP="00395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622F4F" w14:textId="77777777" w:rsidR="00042E83" w:rsidRDefault="00042E83" w:rsidP="00395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A3B807" w14:textId="3EA88236" w:rsidR="00042E83" w:rsidRDefault="00042E83" w:rsidP="00395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0C8831" w14:textId="77777777" w:rsidR="00042E83" w:rsidRDefault="00042E83" w:rsidP="00395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AB396B" w14:textId="3AD798C5" w:rsidR="00C9520A" w:rsidRPr="00395A8A" w:rsidRDefault="00EE292C" w:rsidP="00395A8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7A56BB" w:rsidRPr="00463AD7">
        <w:rPr>
          <w:rFonts w:ascii="Arial" w:hAnsi="Arial" w:cs="Arial"/>
          <w:b/>
          <w:sz w:val="24"/>
          <w:szCs w:val="24"/>
        </w:rPr>
        <w:t xml:space="preserve">ałącznik nr </w:t>
      </w:r>
      <w:r w:rsidR="00395A8A">
        <w:rPr>
          <w:rFonts w:ascii="Arial" w:hAnsi="Arial" w:cs="Arial"/>
          <w:b/>
          <w:sz w:val="24"/>
          <w:szCs w:val="24"/>
        </w:rPr>
        <w:t>6</w:t>
      </w:r>
      <w:r w:rsidR="007A56BB">
        <w:rPr>
          <w:rFonts w:ascii="Arial" w:hAnsi="Arial" w:cs="Arial"/>
          <w:b/>
          <w:sz w:val="24"/>
          <w:szCs w:val="24"/>
        </w:rPr>
        <w:t xml:space="preserve"> </w:t>
      </w:r>
      <w:r w:rsidR="007A56BB" w:rsidRPr="00395A8A">
        <w:rPr>
          <w:rFonts w:ascii="Arial" w:hAnsi="Arial" w:cs="Arial"/>
          <w:b/>
          <w:color w:val="000000" w:themeColor="text1"/>
          <w:sz w:val="24"/>
          <w:szCs w:val="24"/>
        </w:rPr>
        <w:t xml:space="preserve">– oświadczenie </w:t>
      </w:r>
      <w:r w:rsidR="00C9520A" w:rsidRPr="00395A8A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wraz z ofertą, w wersji elektronicznej, </w:t>
      </w:r>
    </w:p>
    <w:p w14:paraId="11C672E3" w14:textId="77777777" w:rsidR="007A56BB" w:rsidRPr="00395A8A" w:rsidRDefault="00C9520A" w:rsidP="00395A8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95A8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opatrzone </w:t>
      </w:r>
      <w:r w:rsidR="007A56BB" w:rsidRPr="00395A8A">
        <w:rPr>
          <w:rFonts w:ascii="Arial" w:hAnsi="Arial" w:cs="Arial"/>
          <w:b/>
          <w:color w:val="000000" w:themeColor="text1"/>
          <w:sz w:val="24"/>
          <w:szCs w:val="24"/>
        </w:rPr>
        <w:t>kwalifikowanym podpisem elektronicznym</w:t>
      </w:r>
    </w:p>
    <w:p w14:paraId="0532225B" w14:textId="77777777" w:rsidR="00C9520A" w:rsidRPr="00395A8A" w:rsidRDefault="00C9520A" w:rsidP="00395A8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5CBB82" w14:textId="77777777"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92667F" w14:textId="3535A545"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</w:t>
      </w:r>
      <w:r w:rsidR="00042E83">
        <w:rPr>
          <w:rFonts w:ascii="Arial" w:hAnsi="Arial" w:cs="Arial"/>
          <w:b/>
          <w:color w:val="FF0000"/>
        </w:rPr>
        <w:t>/84/20</w:t>
      </w:r>
      <w:r w:rsidR="00395A8A">
        <w:rPr>
          <w:rFonts w:ascii="Arial" w:hAnsi="Arial" w:cs="Arial"/>
          <w:b/>
          <w:color w:val="FF0000"/>
        </w:rPr>
        <w:t>.</w:t>
      </w:r>
    </w:p>
    <w:p w14:paraId="3272E689" w14:textId="77777777"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096070" w14:textId="77777777" w:rsidR="0022654D" w:rsidRPr="0022654D" w:rsidRDefault="00B820BC" w:rsidP="002265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654D"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22654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:   </w:t>
      </w:r>
      <w:r w:rsidR="0022654D" w:rsidRPr="0022654D">
        <w:rPr>
          <w:rFonts w:ascii="Arial" w:eastAsia="Arial" w:hAnsi="Arial" w:cs="Arial"/>
          <w:sz w:val="20"/>
          <w:szCs w:val="20"/>
        </w:rPr>
        <w:t>d</w:t>
      </w:r>
      <w:r w:rsidR="0022654D" w:rsidRPr="0022654D">
        <w:rPr>
          <w:rFonts w:ascii="Arial" w:hAnsi="Arial" w:cs="Arial"/>
          <w:b/>
          <w:bCs/>
          <w:sz w:val="20"/>
          <w:szCs w:val="20"/>
          <w:lang w:eastAsia="ar-SA"/>
        </w:rPr>
        <w:t xml:space="preserve">zierżawa aparatów do podawania tlenu nie starszych niż 5 letnie, przez cały okres trwania umowy wraz z serwisem. W ilości : nie mniej niż 180 szt. i maksymalnie nie więcej niż do 216 szt. </w:t>
      </w:r>
    </w:p>
    <w:p w14:paraId="0165C203" w14:textId="6ABD9BA8" w:rsidR="006B3498" w:rsidRPr="000549B0" w:rsidRDefault="006B3498" w:rsidP="0022654D">
      <w:pPr>
        <w:pStyle w:val="Akapitzlist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45C9C2" w14:textId="278E4999" w:rsidR="000549B0" w:rsidRDefault="000549B0" w:rsidP="007A56BB">
      <w:pPr>
        <w:rPr>
          <w:rFonts w:ascii="Arial" w:hAnsi="Arial" w:cs="Arial"/>
          <w:b/>
          <w:bCs/>
        </w:rPr>
      </w:pPr>
    </w:p>
    <w:p w14:paraId="1659DA64" w14:textId="77777777"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14:paraId="101BE9AD" w14:textId="77777777"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14:paraId="19E03FEE" w14:textId="77777777"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14:paraId="4B015C23" w14:textId="77777777"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14:paraId="0E3879EB" w14:textId="77777777"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14:paraId="27A9DFA0" w14:textId="77777777"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14:paraId="3AF4B9E4" w14:textId="77777777"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14:paraId="598C4594" w14:textId="77777777"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7556323A" w14:textId="77777777"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06D1D7C1" w14:textId="77777777"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3B4EC42E" w14:textId="66122700"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616F0A28" w14:textId="7BE59498" w:rsidR="00042E83" w:rsidRDefault="00042E83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318272EC" w14:textId="747F8A31" w:rsidR="00042E83" w:rsidRDefault="00042E83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5BE57E6C" w14:textId="77777777" w:rsidR="00042E83" w:rsidRDefault="00042E83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57C8F3F9" w14:textId="18AA362C"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54ECFA51" w14:textId="224BE871" w:rsidR="0022654D" w:rsidRDefault="0022654D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14:paraId="552109EC" w14:textId="77777777" w:rsidR="0022654D" w:rsidRDefault="0022654D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bookmarkStart w:id="4" w:name="_GoBack"/>
      <w:bookmarkEnd w:id="4"/>
    </w:p>
    <w:sectPr w:rsidR="0022654D" w:rsidSect="00733378"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A49E" w14:textId="77777777" w:rsidR="00411C83" w:rsidRDefault="00411C83" w:rsidP="00E431BA">
      <w:pPr>
        <w:spacing w:after="0" w:line="240" w:lineRule="auto"/>
      </w:pPr>
      <w:r>
        <w:separator/>
      </w:r>
    </w:p>
  </w:endnote>
  <w:endnote w:type="continuationSeparator" w:id="0">
    <w:p w14:paraId="0C24273C" w14:textId="77777777" w:rsidR="00411C83" w:rsidRDefault="00411C83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14:paraId="28D0E376" w14:textId="27387A6C" w:rsidR="00EB3C92" w:rsidRDefault="00EB3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A8">
          <w:rPr>
            <w:noProof/>
          </w:rPr>
          <w:t>3</w:t>
        </w:r>
        <w:r>
          <w:fldChar w:fldCharType="end"/>
        </w:r>
      </w:p>
    </w:sdtContent>
  </w:sdt>
  <w:p w14:paraId="70B2F9A2" w14:textId="77777777" w:rsidR="00EB3C92" w:rsidRDefault="00EB3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71EB" w14:textId="77777777" w:rsidR="00EB3C92" w:rsidRPr="00E431BA" w:rsidRDefault="00EB3C92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540A" w14:textId="77777777" w:rsidR="00411C83" w:rsidRDefault="00411C83" w:rsidP="00E431BA">
      <w:pPr>
        <w:spacing w:after="0" w:line="240" w:lineRule="auto"/>
      </w:pPr>
      <w:r>
        <w:separator/>
      </w:r>
    </w:p>
  </w:footnote>
  <w:footnote w:type="continuationSeparator" w:id="0">
    <w:p w14:paraId="58EF7D13" w14:textId="77777777" w:rsidR="00411C83" w:rsidRDefault="00411C83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4D80"/>
    <w:multiLevelType w:val="hybridMultilevel"/>
    <w:tmpl w:val="23BC2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6D55"/>
    <w:multiLevelType w:val="hybridMultilevel"/>
    <w:tmpl w:val="F02A2A3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C569B7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3A28DC"/>
    <w:multiLevelType w:val="hybridMultilevel"/>
    <w:tmpl w:val="876CBC90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F2567"/>
    <w:multiLevelType w:val="hybridMultilevel"/>
    <w:tmpl w:val="42F65D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26710"/>
    <w:multiLevelType w:val="hybridMultilevel"/>
    <w:tmpl w:val="31F605EA"/>
    <w:lvl w:ilvl="0" w:tplc="350C5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91A51"/>
    <w:multiLevelType w:val="hybridMultilevel"/>
    <w:tmpl w:val="A13278BE"/>
    <w:lvl w:ilvl="0" w:tplc="391EAAD0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4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BD498A"/>
    <w:multiLevelType w:val="hybridMultilevel"/>
    <w:tmpl w:val="D450875C"/>
    <w:lvl w:ilvl="0" w:tplc="764CD420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43F40"/>
    <w:multiLevelType w:val="hybridMultilevel"/>
    <w:tmpl w:val="30E40900"/>
    <w:lvl w:ilvl="0" w:tplc="46A2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FEC58D6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14C63"/>
    <w:multiLevelType w:val="hybridMultilevel"/>
    <w:tmpl w:val="F9060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4477F2"/>
    <w:multiLevelType w:val="hybridMultilevel"/>
    <w:tmpl w:val="0F70BE8E"/>
    <w:lvl w:ilvl="0" w:tplc="103E8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7BC266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DB08C0"/>
    <w:multiLevelType w:val="hybridMultilevel"/>
    <w:tmpl w:val="C66E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C0919"/>
    <w:multiLevelType w:val="hybridMultilevel"/>
    <w:tmpl w:val="44E6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CA09C6"/>
    <w:multiLevelType w:val="hybridMultilevel"/>
    <w:tmpl w:val="9F421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25BF3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DA3666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FD53FA"/>
    <w:multiLevelType w:val="hybridMultilevel"/>
    <w:tmpl w:val="EB56FB36"/>
    <w:lvl w:ilvl="0" w:tplc="6FFA3BB4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3B120A"/>
    <w:multiLevelType w:val="hybridMultilevel"/>
    <w:tmpl w:val="1566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1A77AA"/>
    <w:multiLevelType w:val="hybridMultilevel"/>
    <w:tmpl w:val="F124AB2A"/>
    <w:lvl w:ilvl="0" w:tplc="8752F0A4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A25D10"/>
    <w:multiLevelType w:val="hybridMultilevel"/>
    <w:tmpl w:val="0F3A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282026"/>
    <w:multiLevelType w:val="multilevel"/>
    <w:tmpl w:val="05FCE0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F41A77"/>
    <w:multiLevelType w:val="hybridMultilevel"/>
    <w:tmpl w:val="420AEACE"/>
    <w:lvl w:ilvl="0" w:tplc="DB307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A54097"/>
    <w:multiLevelType w:val="hybridMultilevel"/>
    <w:tmpl w:val="8446E7DE"/>
    <w:lvl w:ilvl="0" w:tplc="6F98ABFC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0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240E1E"/>
    <w:multiLevelType w:val="hybridMultilevel"/>
    <w:tmpl w:val="9880F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4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8" w15:restartNumberingAfterBreak="0">
    <w:nsid w:val="5B453EAF"/>
    <w:multiLevelType w:val="hybridMultilevel"/>
    <w:tmpl w:val="84BA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555AD2"/>
    <w:multiLevelType w:val="hybridMultilevel"/>
    <w:tmpl w:val="D526BA28"/>
    <w:lvl w:ilvl="0" w:tplc="3B08323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FFA3BB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ascii="Arial" w:eastAsia="SimSun" w:hAnsi="Arial" w:cs="Arial"/>
      </w:rPr>
    </w:lvl>
    <w:lvl w:ilvl="2" w:tplc="D41858E0">
      <w:start w:val="1"/>
      <w:numFmt w:val="decimal"/>
      <w:lvlText w:val="%3."/>
      <w:lvlJc w:val="right"/>
      <w:pPr>
        <w:tabs>
          <w:tab w:val="num" w:pos="2040"/>
        </w:tabs>
        <w:ind w:left="204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3" w15:restartNumberingAfterBreak="0">
    <w:nsid w:val="60C81BEC"/>
    <w:multiLevelType w:val="hybridMultilevel"/>
    <w:tmpl w:val="C7C6818C"/>
    <w:lvl w:ilvl="0" w:tplc="E814C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5" w15:restartNumberingAfterBreak="0">
    <w:nsid w:val="61DD3084"/>
    <w:multiLevelType w:val="hybridMultilevel"/>
    <w:tmpl w:val="C7629DAC"/>
    <w:lvl w:ilvl="0" w:tplc="44BA20B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7" w15:restartNumberingAfterBreak="0">
    <w:nsid w:val="636C7D56"/>
    <w:multiLevelType w:val="hybridMultilevel"/>
    <w:tmpl w:val="09961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1D487E"/>
    <w:multiLevelType w:val="hybridMultilevel"/>
    <w:tmpl w:val="3A26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7904BE"/>
    <w:multiLevelType w:val="hybridMultilevel"/>
    <w:tmpl w:val="36B06964"/>
    <w:lvl w:ilvl="0" w:tplc="4ADE7D64">
      <w:start w:val="1"/>
      <w:numFmt w:val="lowerLetter"/>
      <w:lvlText w:val="%1)"/>
      <w:lvlJc w:val="left"/>
      <w:pPr>
        <w:tabs>
          <w:tab w:val="num" w:pos="4613"/>
        </w:tabs>
        <w:ind w:left="4613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5D5C04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89600F"/>
    <w:multiLevelType w:val="hybridMultilevel"/>
    <w:tmpl w:val="E1B68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0502BA"/>
    <w:multiLevelType w:val="hybridMultilevel"/>
    <w:tmpl w:val="7870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1257E8"/>
    <w:multiLevelType w:val="hybridMultilevel"/>
    <w:tmpl w:val="4D1CA118"/>
    <w:lvl w:ilvl="0" w:tplc="774E5E8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72776FB"/>
    <w:multiLevelType w:val="hybridMultilevel"/>
    <w:tmpl w:val="422A9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1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417093"/>
    <w:multiLevelType w:val="hybridMultilevel"/>
    <w:tmpl w:val="9EC43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EF58BD"/>
    <w:multiLevelType w:val="hybridMultilevel"/>
    <w:tmpl w:val="619C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80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26"/>
  </w:num>
  <w:num w:numId="5">
    <w:abstractNumId w:val="80"/>
  </w:num>
  <w:num w:numId="6">
    <w:abstractNumId w:val="4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81"/>
  </w:num>
  <w:num w:numId="10">
    <w:abstractNumId w:val="60"/>
  </w:num>
  <w:num w:numId="11">
    <w:abstractNumId w:val="115"/>
  </w:num>
  <w:num w:numId="12">
    <w:abstractNumId w:val="55"/>
  </w:num>
  <w:num w:numId="13">
    <w:abstractNumId w:val="7"/>
  </w:num>
  <w:num w:numId="14">
    <w:abstractNumId w:val="109"/>
  </w:num>
  <w:num w:numId="15">
    <w:abstractNumId w:val="22"/>
  </w:num>
  <w:num w:numId="16">
    <w:abstractNumId w:val="16"/>
  </w:num>
  <w:num w:numId="17">
    <w:abstractNumId w:val="99"/>
  </w:num>
  <w:num w:numId="18">
    <w:abstractNumId w:val="56"/>
  </w:num>
  <w:num w:numId="19">
    <w:abstractNumId w:val="31"/>
  </w:num>
  <w:num w:numId="20">
    <w:abstractNumId w:val="17"/>
  </w:num>
  <w:num w:numId="21">
    <w:abstractNumId w:val="39"/>
  </w:num>
  <w:num w:numId="22">
    <w:abstractNumId w:val="21"/>
  </w:num>
  <w:num w:numId="23">
    <w:abstractNumId w:val="46"/>
  </w:num>
  <w:num w:numId="24">
    <w:abstractNumId w:val="68"/>
  </w:num>
  <w:num w:numId="25">
    <w:abstractNumId w:val="116"/>
  </w:num>
  <w:num w:numId="26">
    <w:abstractNumId w:val="5"/>
  </w:num>
  <w:num w:numId="27">
    <w:abstractNumId w:val="88"/>
  </w:num>
  <w:num w:numId="28">
    <w:abstractNumId w:val="52"/>
  </w:num>
  <w:num w:numId="29">
    <w:abstractNumId w:val="59"/>
  </w:num>
  <w:num w:numId="30">
    <w:abstractNumId w:val="104"/>
  </w:num>
  <w:num w:numId="31">
    <w:abstractNumId w:val="117"/>
  </w:num>
  <w:num w:numId="32">
    <w:abstractNumId w:val="89"/>
  </w:num>
  <w:num w:numId="33">
    <w:abstractNumId w:val="63"/>
  </w:num>
  <w:num w:numId="34">
    <w:abstractNumId w:val="100"/>
  </w:num>
  <w:num w:numId="35">
    <w:abstractNumId w:val="11"/>
  </w:num>
  <w:num w:numId="36">
    <w:abstractNumId w:val="10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4"/>
  </w:num>
  <w:num w:numId="42">
    <w:abstractNumId w:val="107"/>
  </w:num>
  <w:num w:numId="43">
    <w:abstractNumId w:val="102"/>
  </w:num>
  <w:num w:numId="44">
    <w:abstractNumId w:val="33"/>
  </w:num>
  <w:num w:numId="45">
    <w:abstractNumId w:val="24"/>
  </w:num>
  <w:num w:numId="46">
    <w:abstractNumId w:val="73"/>
  </w:num>
  <w:num w:numId="47">
    <w:abstractNumId w:val="51"/>
  </w:num>
  <w:num w:numId="48">
    <w:abstractNumId w:val="74"/>
  </w:num>
  <w:num w:numId="49">
    <w:abstractNumId w:val="110"/>
  </w:num>
  <w:num w:numId="50">
    <w:abstractNumId w:val="86"/>
  </w:num>
  <w:num w:numId="51">
    <w:abstractNumId w:val="53"/>
  </w:num>
  <w:num w:numId="52">
    <w:abstractNumId w:val="103"/>
  </w:num>
  <w:num w:numId="53">
    <w:abstractNumId w:val="70"/>
  </w:num>
  <w:num w:numId="54">
    <w:abstractNumId w:val="95"/>
  </w:num>
  <w:num w:numId="55">
    <w:abstractNumId w:val="35"/>
  </w:num>
  <w:num w:numId="56">
    <w:abstractNumId w:val="25"/>
  </w:num>
  <w:num w:numId="57">
    <w:abstractNumId w:val="3"/>
  </w:num>
  <w:num w:numId="58">
    <w:abstractNumId w:val="72"/>
  </w:num>
  <w:num w:numId="59">
    <w:abstractNumId w:val="79"/>
  </w:num>
  <w:num w:numId="60">
    <w:abstractNumId w:val="114"/>
  </w:num>
  <w:num w:numId="61">
    <w:abstractNumId w:val="1"/>
  </w:num>
  <w:num w:numId="62">
    <w:abstractNumId w:val="29"/>
  </w:num>
  <w:num w:numId="63">
    <w:abstractNumId w:val="58"/>
  </w:num>
  <w:num w:numId="64">
    <w:abstractNumId w:val="75"/>
  </w:num>
  <w:num w:numId="65">
    <w:abstractNumId w:val="111"/>
  </w:num>
  <w:num w:numId="66">
    <w:abstractNumId w:val="67"/>
  </w:num>
  <w:num w:numId="67">
    <w:abstractNumId w:val="62"/>
  </w:num>
  <w:num w:numId="6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</w:num>
  <w:num w:numId="72">
    <w:abstractNumId w:val="93"/>
  </w:num>
  <w:num w:numId="73">
    <w:abstractNumId w:val="106"/>
  </w:num>
  <w:num w:numId="74">
    <w:abstractNumId w:val="92"/>
  </w:num>
  <w:num w:numId="75">
    <w:abstractNumId w:val="19"/>
  </w:num>
  <w:num w:numId="76">
    <w:abstractNumId w:val="50"/>
  </w:num>
  <w:num w:numId="77">
    <w:abstractNumId w:val="65"/>
  </w:num>
  <w:num w:numId="78">
    <w:abstractNumId w:val="43"/>
  </w:num>
  <w:num w:numId="79">
    <w:abstractNumId w:val="40"/>
  </w:num>
  <w:num w:numId="80">
    <w:abstractNumId w:val="40"/>
    <w:lvlOverride w:ilvl="0">
      <w:startOverride w:val="1"/>
    </w:lvlOverride>
  </w:num>
  <w:num w:numId="81">
    <w:abstractNumId w:val="42"/>
  </w:num>
  <w:num w:numId="82">
    <w:abstractNumId w:val="85"/>
  </w:num>
  <w:num w:numId="83">
    <w:abstractNumId w:val="8"/>
  </w:num>
  <w:num w:numId="84">
    <w:abstractNumId w:val="28"/>
  </w:num>
  <w:num w:numId="85">
    <w:abstractNumId w:val="12"/>
  </w:num>
  <w:num w:numId="86">
    <w:abstractNumId w:val="108"/>
  </w:num>
  <w:num w:numId="87">
    <w:abstractNumId w:val="82"/>
  </w:num>
  <w:num w:numId="88">
    <w:abstractNumId w:val="23"/>
  </w:num>
  <w:num w:numId="89">
    <w:abstractNumId w:val="69"/>
  </w:num>
  <w:num w:numId="90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91"/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9"/>
  </w:num>
  <w:num w:numId="9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</w:num>
  <w:num w:numId="10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1"/>
  </w:num>
  <w:num w:numId="103">
    <w:abstractNumId w:val="105"/>
  </w:num>
  <w:num w:numId="104">
    <w:abstractNumId w:val="49"/>
  </w:num>
  <w:num w:numId="105">
    <w:abstractNumId w:val="27"/>
  </w:num>
  <w:num w:numId="1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</w:num>
  <w:num w:numId="108">
    <w:abstractNumId w:val="87"/>
  </w:num>
  <w:num w:numId="109">
    <w:abstractNumId w:val="14"/>
  </w:num>
  <w:num w:numId="110">
    <w:abstractNumId w:val="6"/>
  </w:num>
  <w:num w:numId="111">
    <w:abstractNumId w:val="45"/>
  </w:num>
  <w:num w:numId="112">
    <w:abstractNumId w:val="97"/>
  </w:num>
  <w:num w:numId="113">
    <w:abstractNumId w:val="113"/>
  </w:num>
  <w:num w:numId="114">
    <w:abstractNumId w:val="36"/>
  </w:num>
  <w:num w:numId="115">
    <w:abstractNumId w:val="20"/>
  </w:num>
  <w:num w:numId="116">
    <w:abstractNumId w:val="94"/>
  </w:num>
  <w:num w:numId="117">
    <w:abstractNumId w:val="83"/>
  </w:num>
  <w:num w:numId="118">
    <w:abstractNumId w:val="64"/>
  </w:num>
  <w:num w:numId="119">
    <w:abstractNumId w:val="98"/>
  </w:num>
  <w:num w:numId="120">
    <w:abstractNumId w:val="66"/>
  </w:num>
  <w:num w:numId="121">
    <w:abstractNumId w:val="78"/>
  </w:num>
  <w:num w:numId="122">
    <w:abstractNumId w:val="2"/>
  </w:num>
  <w:num w:numId="1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0"/>
  </w:num>
  <w:num w:numId="125">
    <w:abstractNumId w:val="96"/>
  </w:num>
  <w:num w:numId="126">
    <w:abstractNumId w:val="44"/>
  </w:num>
  <w:num w:numId="127">
    <w:abstractNumId w:val="9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2650F"/>
    <w:rsid w:val="00032478"/>
    <w:rsid w:val="000363F5"/>
    <w:rsid w:val="00042E83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2209"/>
    <w:rsid w:val="000A3EE2"/>
    <w:rsid w:val="000B2839"/>
    <w:rsid w:val="000C405B"/>
    <w:rsid w:val="000D0F16"/>
    <w:rsid w:val="000D3459"/>
    <w:rsid w:val="000D650B"/>
    <w:rsid w:val="000E3B72"/>
    <w:rsid w:val="000E4AD8"/>
    <w:rsid w:val="000E4C72"/>
    <w:rsid w:val="000E6B5A"/>
    <w:rsid w:val="000E6CA2"/>
    <w:rsid w:val="000F2C99"/>
    <w:rsid w:val="000F5AC2"/>
    <w:rsid w:val="001020E5"/>
    <w:rsid w:val="00104314"/>
    <w:rsid w:val="00106277"/>
    <w:rsid w:val="00112877"/>
    <w:rsid w:val="00124E7F"/>
    <w:rsid w:val="00124F0D"/>
    <w:rsid w:val="0012732A"/>
    <w:rsid w:val="001315AD"/>
    <w:rsid w:val="00132B83"/>
    <w:rsid w:val="001332C3"/>
    <w:rsid w:val="00136700"/>
    <w:rsid w:val="00145A83"/>
    <w:rsid w:val="00151D8E"/>
    <w:rsid w:val="00154B60"/>
    <w:rsid w:val="00166E45"/>
    <w:rsid w:val="00167085"/>
    <w:rsid w:val="00170DFC"/>
    <w:rsid w:val="001743D8"/>
    <w:rsid w:val="0017521B"/>
    <w:rsid w:val="001755D1"/>
    <w:rsid w:val="0018340E"/>
    <w:rsid w:val="00183C66"/>
    <w:rsid w:val="001853DB"/>
    <w:rsid w:val="001865CF"/>
    <w:rsid w:val="001A4EC4"/>
    <w:rsid w:val="001B115F"/>
    <w:rsid w:val="001B1C7B"/>
    <w:rsid w:val="001C1EB0"/>
    <w:rsid w:val="001C3F29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2654D"/>
    <w:rsid w:val="0023271A"/>
    <w:rsid w:val="0023329C"/>
    <w:rsid w:val="00233B90"/>
    <w:rsid w:val="00234144"/>
    <w:rsid w:val="0023481C"/>
    <w:rsid w:val="00236B7E"/>
    <w:rsid w:val="00243207"/>
    <w:rsid w:val="002466C7"/>
    <w:rsid w:val="002475E3"/>
    <w:rsid w:val="00250210"/>
    <w:rsid w:val="00251D4D"/>
    <w:rsid w:val="00252740"/>
    <w:rsid w:val="00255CAC"/>
    <w:rsid w:val="002657F4"/>
    <w:rsid w:val="002703A9"/>
    <w:rsid w:val="00271779"/>
    <w:rsid w:val="0027207D"/>
    <w:rsid w:val="002755CB"/>
    <w:rsid w:val="00280504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22A5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9B0"/>
    <w:rsid w:val="00311BEC"/>
    <w:rsid w:val="00312607"/>
    <w:rsid w:val="00320CB4"/>
    <w:rsid w:val="0032145B"/>
    <w:rsid w:val="003233BE"/>
    <w:rsid w:val="00323827"/>
    <w:rsid w:val="003266BB"/>
    <w:rsid w:val="0033086C"/>
    <w:rsid w:val="003335CA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673DF"/>
    <w:rsid w:val="00377AED"/>
    <w:rsid w:val="003809BC"/>
    <w:rsid w:val="00383126"/>
    <w:rsid w:val="00386EA5"/>
    <w:rsid w:val="003876BD"/>
    <w:rsid w:val="00392A23"/>
    <w:rsid w:val="00395094"/>
    <w:rsid w:val="00395A8A"/>
    <w:rsid w:val="003A0591"/>
    <w:rsid w:val="003A2032"/>
    <w:rsid w:val="003A7201"/>
    <w:rsid w:val="003B1635"/>
    <w:rsid w:val="003B18C2"/>
    <w:rsid w:val="003B2088"/>
    <w:rsid w:val="003B5801"/>
    <w:rsid w:val="003C287D"/>
    <w:rsid w:val="003C37C0"/>
    <w:rsid w:val="003C42C5"/>
    <w:rsid w:val="003C5C61"/>
    <w:rsid w:val="003C654A"/>
    <w:rsid w:val="003C7C89"/>
    <w:rsid w:val="003D08C7"/>
    <w:rsid w:val="003D411E"/>
    <w:rsid w:val="003D5BFB"/>
    <w:rsid w:val="003D65EB"/>
    <w:rsid w:val="003D6F81"/>
    <w:rsid w:val="003E137E"/>
    <w:rsid w:val="003E310D"/>
    <w:rsid w:val="003E3227"/>
    <w:rsid w:val="003E5A81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1C83"/>
    <w:rsid w:val="00417493"/>
    <w:rsid w:val="004236DF"/>
    <w:rsid w:val="00430EDD"/>
    <w:rsid w:val="00432845"/>
    <w:rsid w:val="00437A8C"/>
    <w:rsid w:val="00437EB4"/>
    <w:rsid w:val="00440F56"/>
    <w:rsid w:val="00441175"/>
    <w:rsid w:val="00442DF3"/>
    <w:rsid w:val="00445743"/>
    <w:rsid w:val="00451470"/>
    <w:rsid w:val="0045147D"/>
    <w:rsid w:val="00454AAD"/>
    <w:rsid w:val="00462066"/>
    <w:rsid w:val="004667D3"/>
    <w:rsid w:val="00466B08"/>
    <w:rsid w:val="00471C73"/>
    <w:rsid w:val="00477FB9"/>
    <w:rsid w:val="00480801"/>
    <w:rsid w:val="00480868"/>
    <w:rsid w:val="0048093C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E0737"/>
    <w:rsid w:val="004F57B8"/>
    <w:rsid w:val="00502A71"/>
    <w:rsid w:val="00504E2F"/>
    <w:rsid w:val="00504E87"/>
    <w:rsid w:val="005061BF"/>
    <w:rsid w:val="005064E8"/>
    <w:rsid w:val="00507D48"/>
    <w:rsid w:val="005133F4"/>
    <w:rsid w:val="00516522"/>
    <w:rsid w:val="00517866"/>
    <w:rsid w:val="005242E3"/>
    <w:rsid w:val="00525BE2"/>
    <w:rsid w:val="00540380"/>
    <w:rsid w:val="0054271E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35BE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A5060"/>
    <w:rsid w:val="005B1E07"/>
    <w:rsid w:val="005B2703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169B0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17E7"/>
    <w:rsid w:val="00692034"/>
    <w:rsid w:val="006A0A11"/>
    <w:rsid w:val="006A3B6D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6F5938"/>
    <w:rsid w:val="006F7479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377B7"/>
    <w:rsid w:val="0074102C"/>
    <w:rsid w:val="00741941"/>
    <w:rsid w:val="00741CA3"/>
    <w:rsid w:val="0074391A"/>
    <w:rsid w:val="00744E9B"/>
    <w:rsid w:val="00746D71"/>
    <w:rsid w:val="00753D55"/>
    <w:rsid w:val="00755963"/>
    <w:rsid w:val="0075792C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2FFC"/>
    <w:rsid w:val="007A47F7"/>
    <w:rsid w:val="007A56BB"/>
    <w:rsid w:val="007A5E52"/>
    <w:rsid w:val="007B58B6"/>
    <w:rsid w:val="007B6ED7"/>
    <w:rsid w:val="007C1CB1"/>
    <w:rsid w:val="007C201D"/>
    <w:rsid w:val="007D3072"/>
    <w:rsid w:val="007D6131"/>
    <w:rsid w:val="007D6D0A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3619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4395B"/>
    <w:rsid w:val="0086427D"/>
    <w:rsid w:val="00875B44"/>
    <w:rsid w:val="00876899"/>
    <w:rsid w:val="0087730D"/>
    <w:rsid w:val="00881185"/>
    <w:rsid w:val="008852C5"/>
    <w:rsid w:val="008872AC"/>
    <w:rsid w:val="00891C96"/>
    <w:rsid w:val="00893E4F"/>
    <w:rsid w:val="008A00FA"/>
    <w:rsid w:val="008A0924"/>
    <w:rsid w:val="008A0B06"/>
    <w:rsid w:val="008A120B"/>
    <w:rsid w:val="008A191A"/>
    <w:rsid w:val="008A1D58"/>
    <w:rsid w:val="008A20FE"/>
    <w:rsid w:val="008B5E5D"/>
    <w:rsid w:val="008C7181"/>
    <w:rsid w:val="008D0D00"/>
    <w:rsid w:val="008D2CA9"/>
    <w:rsid w:val="008D404B"/>
    <w:rsid w:val="008D74D1"/>
    <w:rsid w:val="008D7541"/>
    <w:rsid w:val="008E1B91"/>
    <w:rsid w:val="008F185C"/>
    <w:rsid w:val="008F518B"/>
    <w:rsid w:val="008F5D88"/>
    <w:rsid w:val="0090171C"/>
    <w:rsid w:val="00905F1F"/>
    <w:rsid w:val="00907547"/>
    <w:rsid w:val="00910B7A"/>
    <w:rsid w:val="00922B64"/>
    <w:rsid w:val="0092411A"/>
    <w:rsid w:val="009356C5"/>
    <w:rsid w:val="0093637E"/>
    <w:rsid w:val="00941BB6"/>
    <w:rsid w:val="009448B9"/>
    <w:rsid w:val="00954369"/>
    <w:rsid w:val="00955610"/>
    <w:rsid w:val="00962F8C"/>
    <w:rsid w:val="009638E0"/>
    <w:rsid w:val="0096572C"/>
    <w:rsid w:val="009707F1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35B2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0E96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55D1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61"/>
    <w:rsid w:val="00AE6DDE"/>
    <w:rsid w:val="00AF1F5B"/>
    <w:rsid w:val="00AF232F"/>
    <w:rsid w:val="00AF3D18"/>
    <w:rsid w:val="00AF5A64"/>
    <w:rsid w:val="00B10189"/>
    <w:rsid w:val="00B10486"/>
    <w:rsid w:val="00B108CA"/>
    <w:rsid w:val="00B13B13"/>
    <w:rsid w:val="00B14EA8"/>
    <w:rsid w:val="00B21DD6"/>
    <w:rsid w:val="00B3025B"/>
    <w:rsid w:val="00B30C3C"/>
    <w:rsid w:val="00B31ADF"/>
    <w:rsid w:val="00B35B34"/>
    <w:rsid w:val="00B3698D"/>
    <w:rsid w:val="00B46301"/>
    <w:rsid w:val="00B666ED"/>
    <w:rsid w:val="00B766B5"/>
    <w:rsid w:val="00B80940"/>
    <w:rsid w:val="00B820BC"/>
    <w:rsid w:val="00B91ED2"/>
    <w:rsid w:val="00B930DF"/>
    <w:rsid w:val="00B935B2"/>
    <w:rsid w:val="00B944D6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0A5C"/>
    <w:rsid w:val="00C07EE7"/>
    <w:rsid w:val="00C1025A"/>
    <w:rsid w:val="00C15CAE"/>
    <w:rsid w:val="00C1706D"/>
    <w:rsid w:val="00C228A1"/>
    <w:rsid w:val="00C2796E"/>
    <w:rsid w:val="00C30131"/>
    <w:rsid w:val="00C3398E"/>
    <w:rsid w:val="00C36562"/>
    <w:rsid w:val="00C37FA9"/>
    <w:rsid w:val="00C50F21"/>
    <w:rsid w:val="00C52BC6"/>
    <w:rsid w:val="00C5344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46F1"/>
    <w:rsid w:val="00C9520A"/>
    <w:rsid w:val="00CA04AD"/>
    <w:rsid w:val="00CA07C9"/>
    <w:rsid w:val="00CA1E9F"/>
    <w:rsid w:val="00CA445E"/>
    <w:rsid w:val="00CA59FA"/>
    <w:rsid w:val="00CB525E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25FB"/>
    <w:rsid w:val="00D42F53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B429E"/>
    <w:rsid w:val="00DC2070"/>
    <w:rsid w:val="00DD740A"/>
    <w:rsid w:val="00DD7845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0743"/>
    <w:rsid w:val="00E321C9"/>
    <w:rsid w:val="00E413BD"/>
    <w:rsid w:val="00E41D17"/>
    <w:rsid w:val="00E431BA"/>
    <w:rsid w:val="00E4725B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3C92"/>
    <w:rsid w:val="00EB4FE8"/>
    <w:rsid w:val="00EC059B"/>
    <w:rsid w:val="00EC06AD"/>
    <w:rsid w:val="00EC1695"/>
    <w:rsid w:val="00EC3BEB"/>
    <w:rsid w:val="00EC67C1"/>
    <w:rsid w:val="00EC7A9A"/>
    <w:rsid w:val="00ED1BD1"/>
    <w:rsid w:val="00ED3063"/>
    <w:rsid w:val="00EE292C"/>
    <w:rsid w:val="00EE456E"/>
    <w:rsid w:val="00EE569F"/>
    <w:rsid w:val="00EF5B7F"/>
    <w:rsid w:val="00F02D67"/>
    <w:rsid w:val="00F03001"/>
    <w:rsid w:val="00F07981"/>
    <w:rsid w:val="00F07B8A"/>
    <w:rsid w:val="00F13A37"/>
    <w:rsid w:val="00F14EE7"/>
    <w:rsid w:val="00F17576"/>
    <w:rsid w:val="00F2202D"/>
    <w:rsid w:val="00F2506D"/>
    <w:rsid w:val="00F276CD"/>
    <w:rsid w:val="00F328D4"/>
    <w:rsid w:val="00F333FF"/>
    <w:rsid w:val="00F334E1"/>
    <w:rsid w:val="00F360D4"/>
    <w:rsid w:val="00F36535"/>
    <w:rsid w:val="00F51AB2"/>
    <w:rsid w:val="00F55594"/>
    <w:rsid w:val="00F601DD"/>
    <w:rsid w:val="00F644C4"/>
    <w:rsid w:val="00F6607D"/>
    <w:rsid w:val="00F661D7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5A33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5A8"/>
    <w:rsid w:val="00FD1F78"/>
    <w:rsid w:val="00FD5759"/>
    <w:rsid w:val="00FD6541"/>
    <w:rsid w:val="00FD67E9"/>
    <w:rsid w:val="00FD6DFB"/>
    <w:rsid w:val="00FE04FA"/>
    <w:rsid w:val="00FE2EEF"/>
    <w:rsid w:val="00FE38CD"/>
    <w:rsid w:val="00FE3F4D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E5A3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"/>
    <w:basedOn w:val="Normalny"/>
    <w:link w:val="AkapitzlistZnak"/>
    <w:uiPriority w:val="99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79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79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numbering" w:customStyle="1" w:styleId="List0">
    <w:name w:val="List 0"/>
    <w:rsid w:val="003C42C5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18E4-69F3-4869-B0A9-EA20F07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2020-06-09T05:17:00Z</cp:lastPrinted>
  <dcterms:created xsi:type="dcterms:W3CDTF">2020-06-10T11:52:00Z</dcterms:created>
  <dcterms:modified xsi:type="dcterms:W3CDTF">2020-06-10T11:56:00Z</dcterms:modified>
</cp:coreProperties>
</file>