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F94E" w14:textId="3D132942" w:rsidR="006620DA" w:rsidRPr="00206BF1" w:rsidRDefault="00FC6145" w:rsidP="00E635F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ins w:id="0" w:author="Autor">
        <w:r>
          <w:rPr>
            <w:rFonts w:cstheme="minorHAnsi"/>
            <w:b/>
            <w:bCs/>
            <w:sz w:val="24"/>
            <w:szCs w:val="24"/>
          </w:rPr>
          <w:t xml:space="preserve"> </w:t>
        </w:r>
        <w:del w:id="1" w:author="Autor">
          <w:r w:rsidDel="00DD45BD">
            <w:rPr>
              <w:rFonts w:cstheme="minorHAnsi"/>
              <w:b/>
              <w:bCs/>
              <w:sz w:val="24"/>
              <w:szCs w:val="24"/>
            </w:rPr>
            <w:delText xml:space="preserve">  </w:delText>
          </w:r>
        </w:del>
      </w:ins>
      <w:del w:id="2" w:author="Autor">
        <w:r w:rsidDel="00DD45BD">
          <w:rPr>
            <w:rFonts w:cstheme="minorHAnsi"/>
            <w:b/>
            <w:bCs/>
            <w:sz w:val="24"/>
            <w:szCs w:val="24"/>
          </w:rPr>
          <w:delText xml:space="preserve">   </w:delText>
        </w:r>
      </w:del>
      <w:r>
        <w:rPr>
          <w:rFonts w:cstheme="minorHAnsi"/>
          <w:b/>
          <w:bCs/>
          <w:sz w:val="24"/>
          <w:szCs w:val="24"/>
        </w:rPr>
        <w:t xml:space="preserve"> </w:t>
      </w:r>
      <w:r w:rsidR="006620DA" w:rsidRPr="00206BF1">
        <w:rPr>
          <w:rFonts w:cstheme="minorHAnsi"/>
          <w:b/>
          <w:bCs/>
          <w:sz w:val="24"/>
          <w:szCs w:val="24"/>
        </w:rPr>
        <w:t xml:space="preserve">SCENARIUSZ ORAZ WYMAGANIA </w:t>
      </w:r>
      <w:r w:rsidR="00E635F7" w:rsidRPr="00206BF1">
        <w:rPr>
          <w:rFonts w:cstheme="minorHAnsi"/>
          <w:b/>
          <w:bCs/>
          <w:sz w:val="24"/>
          <w:szCs w:val="24"/>
        </w:rPr>
        <w:t>ODNOŚNIE DO</w:t>
      </w:r>
      <w:r w:rsidR="006620DA" w:rsidRPr="00206BF1">
        <w:rPr>
          <w:rFonts w:cstheme="minorHAnsi"/>
          <w:b/>
          <w:bCs/>
          <w:sz w:val="24"/>
          <w:szCs w:val="24"/>
        </w:rPr>
        <w:t xml:space="preserve"> BADANIA PRÓBKI PRZEDMIOTU ZAMÓWIENIA</w:t>
      </w:r>
    </w:p>
    <w:p w14:paraId="5B697F81" w14:textId="7FB17679" w:rsidR="006620DA" w:rsidRPr="00206BF1" w:rsidRDefault="006620DA" w:rsidP="00E635F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06BF1">
        <w:rPr>
          <w:rFonts w:eastAsia="Times New Roman" w:cstheme="minorHAnsi"/>
          <w:b/>
          <w:sz w:val="24"/>
          <w:szCs w:val="24"/>
        </w:rPr>
        <w:t xml:space="preserve">Cel </w:t>
      </w:r>
      <w:r w:rsidRPr="00206BF1">
        <w:rPr>
          <w:rFonts w:eastAsia="MS Mincho" w:cstheme="minorHAnsi"/>
          <w:b/>
          <w:bCs/>
        </w:rPr>
        <w:t>badania</w:t>
      </w:r>
      <w:r w:rsidRPr="00206BF1">
        <w:rPr>
          <w:rFonts w:eastAsia="Times New Roman" w:cstheme="minorHAnsi"/>
          <w:b/>
          <w:sz w:val="24"/>
          <w:szCs w:val="24"/>
        </w:rPr>
        <w:t xml:space="preserve"> próbki.</w:t>
      </w:r>
    </w:p>
    <w:p w14:paraId="794D6136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Zamawiający wymaga, aby Wykonawca, złożył dwa dyski przenośne, stanowiące próbkę oferowanych dostaw i usług.</w:t>
      </w:r>
    </w:p>
    <w:p w14:paraId="28973D4B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Celem złożenia próbki jest potwierdzenie, poprzez jej badanie i wyjaśnianie, zwane dalej badaniem próbki, czy oferowane przez Wykonawcę dostawy i usługi odpowiadają wymaganiom określonym przez Zamawiającego w opisie przedmiotu zamówienia.</w:t>
      </w:r>
    </w:p>
    <w:p w14:paraId="4D1736A5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Ocena dokonywana przez Komisję Przetargową na podstawie badania próbki Wykonawcy, będzie odbywała się w jego obecności, zgodnie z procedurą określoną w rozdziale III.</w:t>
      </w:r>
    </w:p>
    <w:p w14:paraId="0E982DF6" w14:textId="7372AFC0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Wykonawca przekaże na dyskach przenośnych wirtualną maszynę z zainstalowanym systemem operacyjnym oraz oprogramowaniem, stanowiącym próbkę dostaw i usług wraz z</w:t>
      </w:r>
      <w:r w:rsidR="00E635F7" w:rsidRPr="00206BF1">
        <w:rPr>
          <w:rFonts w:cstheme="minorHAnsi"/>
        </w:rPr>
        <w:t> </w:t>
      </w:r>
      <w:r w:rsidRPr="00206BF1">
        <w:rPr>
          <w:rFonts w:cstheme="minorHAnsi"/>
        </w:rPr>
        <w:t>przykładowymi danymi dostarczonymi przez Wykonawcę.</w:t>
      </w:r>
    </w:p>
    <w:p w14:paraId="7F27FDEC" w14:textId="0D30C1F2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Przykładowe dane nie mogą naruszać zapisów Ustawy o ochronie danych osobowych. W</w:t>
      </w:r>
      <w:r w:rsidR="00E635F7" w:rsidRPr="00206BF1">
        <w:rPr>
          <w:rFonts w:cstheme="minorHAnsi"/>
        </w:rPr>
        <w:t> </w:t>
      </w:r>
      <w:r w:rsidRPr="00206BF1">
        <w:rPr>
          <w:rFonts w:cstheme="minorHAnsi"/>
        </w:rPr>
        <w:t>przypadku jej naruszenia Wykonawca ponosi całkowitą odpowiedzialność.</w:t>
      </w:r>
    </w:p>
    <w:p w14:paraId="3C45327B" w14:textId="6011136A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 xml:space="preserve">Zainstalowane na dyskach przenośnych oprogramowanie i przykładowe dane muszą pozwolić na zbadanie cech i funkcjonalności, zgodnie procedurą opisaną w rozdziale </w:t>
      </w:r>
      <w:r w:rsidR="00E635F7" w:rsidRPr="00206BF1">
        <w:rPr>
          <w:rFonts w:cstheme="minorHAnsi"/>
        </w:rPr>
        <w:t>III</w:t>
      </w:r>
      <w:r w:rsidRPr="00206BF1">
        <w:rPr>
          <w:rFonts w:cstheme="minorHAnsi"/>
        </w:rPr>
        <w:t>.</w:t>
      </w:r>
    </w:p>
    <w:p w14:paraId="45AE7A51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Dostarczenie sprawnych dysków przenośnych jest obowiązkiem Wykonawcy, a ich parametry muszą pozwalać na sprawne funkcjonowanie wirtualnej maszyny z zainstalowanym systemem operacyjnym, oferowanym oprogramowaniem systemu i przykładowymi danymi.</w:t>
      </w:r>
    </w:p>
    <w:p w14:paraId="32EE6AB7" w14:textId="2B2BF902" w:rsidR="006620DA" w:rsidRPr="00206BF1" w:rsidRDefault="006620DA" w:rsidP="00DD45BD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bookmarkStart w:id="3" w:name="_Hlk163377955"/>
      <w:r w:rsidRPr="00206BF1">
        <w:rPr>
          <w:rFonts w:cstheme="minorHAnsi"/>
        </w:rPr>
        <w:t xml:space="preserve">Zamawiający </w:t>
      </w:r>
      <w:r w:rsidR="00587D10">
        <w:rPr>
          <w:rFonts w:cstheme="minorHAnsi"/>
        </w:rPr>
        <w:t>wymaga</w:t>
      </w:r>
      <w:r w:rsidRPr="00206BF1">
        <w:rPr>
          <w:rFonts w:cstheme="minorHAnsi"/>
        </w:rPr>
        <w:t>, aby dyski przenośne były złożone w</w:t>
      </w:r>
      <w:r w:rsidR="00587D10">
        <w:rPr>
          <w:rFonts w:cstheme="minorHAnsi"/>
        </w:rPr>
        <w:t xml:space="preserve"> podwójnej kopercie, jedna, wewnętrzna koperta powinna zawierać nazwę wykonawcy i nr </w:t>
      </w:r>
      <w:r w:rsidR="00DD45BD">
        <w:rPr>
          <w:rFonts w:cstheme="minorHAnsi"/>
        </w:rPr>
        <w:t>p</w:t>
      </w:r>
      <w:r w:rsidR="00587D10">
        <w:rPr>
          <w:rFonts w:cstheme="minorHAnsi"/>
        </w:rPr>
        <w:t xml:space="preserve">ostępowania, </w:t>
      </w:r>
      <w:r w:rsidR="00587D10" w:rsidRPr="00DD45BD">
        <w:rPr>
          <w:rFonts w:cstheme="minorHAnsi"/>
          <w:b/>
          <w:bCs/>
        </w:rPr>
        <w:t>zewnętrzna koperta powinna zawierać wyłącznie</w:t>
      </w:r>
      <w:r w:rsidRPr="00DD45BD">
        <w:rPr>
          <w:rFonts w:cstheme="minorHAnsi"/>
          <w:b/>
          <w:bCs/>
        </w:rPr>
        <w:t xml:space="preserve"> z oznakowanie „Próbka - dyski przenośne</w:t>
      </w:r>
      <w:r w:rsidR="00587D10" w:rsidRPr="00DD45BD">
        <w:rPr>
          <w:rFonts w:cstheme="minorHAnsi"/>
          <w:b/>
          <w:bCs/>
        </w:rPr>
        <w:t xml:space="preserve"> do postępowania 13/TP/BG/2024 – nie otwierać przed 10:30, dnia 20.kwietnia 2024</w:t>
      </w:r>
      <w:r w:rsidRPr="00DD45BD">
        <w:rPr>
          <w:rFonts w:cstheme="minorHAnsi"/>
          <w:b/>
          <w:bCs/>
        </w:rPr>
        <w:t>"</w:t>
      </w:r>
      <w:r w:rsidR="00587D10">
        <w:rPr>
          <w:rFonts w:cstheme="minorHAnsi"/>
          <w:b/>
          <w:bCs/>
        </w:rPr>
        <w:t xml:space="preserve"> – bez oznaczenia wykonawcy</w:t>
      </w:r>
      <w:r w:rsidR="00587D10">
        <w:rPr>
          <w:rFonts w:cstheme="minorHAnsi"/>
        </w:rPr>
        <w:t>.</w:t>
      </w:r>
      <w:bookmarkEnd w:id="3"/>
    </w:p>
    <w:p w14:paraId="7F80BD4D" w14:textId="77777777" w:rsidR="006620DA" w:rsidRPr="00206BF1" w:rsidRDefault="006620DA" w:rsidP="00E635F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06BF1">
        <w:rPr>
          <w:rFonts w:eastAsia="Times New Roman" w:cstheme="minorHAnsi"/>
          <w:b/>
          <w:sz w:val="24"/>
          <w:szCs w:val="24"/>
        </w:rPr>
        <w:t>Opis badania.</w:t>
      </w:r>
    </w:p>
    <w:p w14:paraId="08EB367A" w14:textId="0C157ABA" w:rsidR="006620DA" w:rsidRPr="00206BF1" w:rsidRDefault="006620DA" w:rsidP="00632D19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Badanie próbki odbędzie się w siedzibie Zamawiającego z wykorzystaniem wirtualnej maszyny z zainstalowanym systemem operacyjnym i oprogramowaniem wraz z</w:t>
      </w:r>
      <w:r w:rsidR="00E635F7" w:rsidRPr="00206BF1">
        <w:rPr>
          <w:rFonts w:cstheme="minorHAnsi"/>
        </w:rPr>
        <w:t> </w:t>
      </w:r>
      <w:r w:rsidRPr="00206BF1">
        <w:rPr>
          <w:rFonts w:cstheme="minorHAnsi"/>
        </w:rPr>
        <w:t xml:space="preserve">przykładowymi danymi znajdującymi się na dysku przenośnym, dostarczonym przez Wykonawcę </w:t>
      </w:r>
      <w:r w:rsidR="00391E7B">
        <w:rPr>
          <w:rFonts w:cstheme="minorHAnsi"/>
        </w:rPr>
        <w:t>wraz z ofertą</w:t>
      </w:r>
      <w:r w:rsidRPr="00206BF1">
        <w:rPr>
          <w:rFonts w:cstheme="minorHAnsi"/>
        </w:rPr>
        <w:t xml:space="preserve"> i podłączonym do komputera, który na czas trwania badania próbki </w:t>
      </w:r>
      <w:r w:rsidR="00E635F7" w:rsidRPr="00206BF1">
        <w:rPr>
          <w:rFonts w:cstheme="minorHAnsi"/>
        </w:rPr>
        <w:t>z</w:t>
      </w:r>
      <w:r w:rsidRPr="00206BF1">
        <w:rPr>
          <w:rFonts w:cstheme="minorHAnsi"/>
        </w:rPr>
        <w:t>apewni Wykonawca.</w:t>
      </w:r>
    </w:p>
    <w:p w14:paraId="42959167" w14:textId="77777777" w:rsidR="006620DA" w:rsidRPr="00206BF1" w:rsidRDefault="006620DA" w:rsidP="00632D19">
      <w:pPr>
        <w:shd w:val="clear" w:color="auto" w:fill="FFFFFF"/>
        <w:tabs>
          <w:tab w:val="left" w:pos="670"/>
        </w:tabs>
        <w:spacing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(Zamawiający, w wyjątkowych sytuacjach, dopuszcza badanie próbki w formie zdalnej).</w:t>
      </w:r>
    </w:p>
    <w:p w14:paraId="7EF80743" w14:textId="5F0AF252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 xml:space="preserve">Termin (dzień i godzina) demonstracji podany zostanie Wykonawcy, co najmniej </w:t>
      </w:r>
      <w:r w:rsidR="002C3DEB">
        <w:rPr>
          <w:rFonts w:cstheme="minorHAnsi"/>
        </w:rPr>
        <w:t>dwa</w:t>
      </w:r>
      <w:r w:rsidR="002C3DEB" w:rsidRPr="00206BF1">
        <w:rPr>
          <w:rFonts w:cstheme="minorHAnsi"/>
        </w:rPr>
        <w:t xml:space="preserve"> </w:t>
      </w:r>
      <w:r w:rsidRPr="00206BF1">
        <w:rPr>
          <w:rFonts w:cstheme="minorHAnsi"/>
        </w:rPr>
        <w:t>dni przed planowanym terminem badania próbki. Wykonawca, którego oferta okaże się najkorzystniejsza, zostanie powiadomiony o terminie prezentacji, z uwzględnieniem zasad porozumiewania się Zamawiającego z Wykonawcą opisanych w SWZ.</w:t>
      </w:r>
    </w:p>
    <w:p w14:paraId="0C3B964C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Badanie próbki będzie prowadzone według scenariuszy opracowanych na podstawie wymogów stawianych przez Zamawiającego w stosunku do oprogramowania będącego przedmiotem zamówienia.</w:t>
      </w:r>
    </w:p>
    <w:p w14:paraId="650185F3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Wykonawca, na godzinę przed wyznaczonym dla niego terminem badania próbki, otrzyma od Zamawiającego dysk przenośny i zapasowy. Wykonawca zobowiązany jest do wykazania, że badana próbka oprogramowania posiada cechy i funkcjonalności określone w procedurze opisanej w rozdz. III.</w:t>
      </w:r>
    </w:p>
    <w:p w14:paraId="067C98CB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Wykonawca zobowiązany jest do udzielenia Zamawiającemu wszelkich wyjaśnień umożliwiających zbadanie, czy oferowane oprogramowanie posiada wymagane cechy i funkcjonalności. Badanie próbki będzie prowadzone do momentu wyczerpania pytań Zamawiającego.</w:t>
      </w:r>
    </w:p>
    <w:p w14:paraId="74FE4B3B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lastRenderedPageBreak/>
        <w:t>W trakcie badania próbki Zamawiający ma prawo żądać od Wykonawcy zmiany wartości parametrów bądź danych wprowadzanych do oprogramowania na wartości podane przez Zamawiającego, w celu sprawdzenia, czy wymagane cechy i funkcjonalności nie są symulowane.</w:t>
      </w:r>
    </w:p>
    <w:p w14:paraId="5A990C12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godzinę. Niesunięcie awarii/błędu oprogramowania lub dysków przenośnych w trakcie przerwy powoduje zakończenie badania próbki. W takim wypadku Zamawiający uzna, że oprogramowanie nie posiada cech/funkcjonalności oprogramowania, określonych w opisie przedmiotu zamówienia, co spowoduje odrzucenie oferty.</w:t>
      </w:r>
    </w:p>
    <w:p w14:paraId="3C70EF46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 przypadku awarii komputera, do którego jest podłączony dysk przenośny, Wykonawca ma prawo do przerwy w badaniu próbki w celu naprawy komputera lub podłączenia dysku do innego komputera.</w:t>
      </w:r>
    </w:p>
    <w:p w14:paraId="53981703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Zapewnienie sprawnego komputera należy do obowiązków Wykonawcy.</w:t>
      </w:r>
    </w:p>
    <w:p w14:paraId="0CB7ABFA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Sumaryczna przerwa w badaniu próbki spowodowana awarią komputera nie może trwać dłużej niż 1 godzinę. Nieusunięcie awarii/błędu komputera w trakcie przerwy powoduje zakończenie badania próbki. W takim wypadku Zamawiający uzna, że oprogramowanie nie posiada cech i funkcjonalności określonych w opisie przedmiotu zamówienia, co spowoduje odrzucenie oferty.</w:t>
      </w:r>
    </w:p>
    <w:p w14:paraId="7D4D6025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 xml:space="preserve">Z przeprowadzonego badania próbki Zamawiający sporządzi protokół. </w:t>
      </w:r>
    </w:p>
    <w:p w14:paraId="1C6E72D7" w14:textId="3EC12F9F" w:rsidR="006620DA" w:rsidRDefault="006620DA" w:rsidP="00632D19">
      <w:pPr>
        <w:spacing w:line="240" w:lineRule="auto"/>
        <w:rPr>
          <w:rFonts w:ascii="Garamond" w:eastAsia="Times New Roman" w:hAnsi="Garamond" w:cstheme="minorHAnsi"/>
          <w:sz w:val="24"/>
          <w:szCs w:val="24"/>
        </w:rPr>
      </w:pPr>
    </w:p>
    <w:p w14:paraId="144CB883" w14:textId="77777777" w:rsidR="00795485" w:rsidRPr="00795485" w:rsidRDefault="00795485" w:rsidP="00632D19">
      <w:pPr>
        <w:spacing w:line="240" w:lineRule="auto"/>
        <w:rPr>
          <w:rFonts w:ascii="Garamond" w:eastAsia="Times New Roman" w:hAnsi="Garamond" w:cstheme="minorHAnsi"/>
          <w:sz w:val="24"/>
          <w:szCs w:val="24"/>
        </w:rPr>
      </w:pPr>
    </w:p>
    <w:p w14:paraId="41B6CDCE" w14:textId="79A5FBA1" w:rsidR="008C730F" w:rsidRPr="00E635F7" w:rsidRDefault="006620DA" w:rsidP="00632D19">
      <w:pPr>
        <w:numPr>
          <w:ilvl w:val="0"/>
          <w:numId w:val="20"/>
        </w:numPr>
        <w:spacing w:after="0" w:line="240" w:lineRule="auto"/>
        <w:rPr>
          <w:rFonts w:ascii="Cambria" w:hAnsi="Cambria" w:cs="Liberation Serif"/>
          <w:b/>
          <w:bCs/>
        </w:rPr>
      </w:pPr>
      <w:r w:rsidRPr="00E635F7">
        <w:rPr>
          <w:rFonts w:ascii="Cambria" w:hAnsi="Cambria" w:cs="Liberation Serif"/>
          <w:b/>
          <w:bCs/>
        </w:rPr>
        <w:t>Scenariusze badania próbki</w:t>
      </w:r>
    </w:p>
    <w:p w14:paraId="361C7295" w14:textId="4951363D" w:rsidR="00795485" w:rsidRPr="00795485" w:rsidRDefault="00795485" w:rsidP="00795485">
      <w:pPr>
        <w:rPr>
          <w:rFonts w:ascii="Garamond" w:hAnsi="Garamond"/>
          <w:sz w:val="24"/>
          <w:szCs w:val="24"/>
        </w:rPr>
      </w:pPr>
    </w:p>
    <w:p w14:paraId="7C647FFD" w14:textId="0CBA5F7A" w:rsidR="00795485" w:rsidRPr="00E635F7" w:rsidRDefault="00F722CD" w:rsidP="00795485">
      <w:pPr>
        <w:pStyle w:val="Nagwek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 biblioteczny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394"/>
        <w:gridCol w:w="6550"/>
        <w:gridCol w:w="1407"/>
      </w:tblGrid>
      <w:tr w:rsidR="00795485" w:rsidRPr="00E608B4" w14:paraId="5448DCC6" w14:textId="77777777" w:rsidTr="00F722CD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68F0027" w14:textId="1BB4554C" w:rsidR="00795485" w:rsidRPr="00E608B4" w:rsidRDefault="00F722CD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Nr wymagania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0599BB" w14:textId="1275CFEB" w:rsidR="00795485" w:rsidRPr="00E608B4" w:rsidRDefault="00F722CD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Opis wymagania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E7724D" w14:textId="77777777" w:rsidR="00795485" w:rsidRPr="00E608B4" w:rsidRDefault="00795485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Wynik testu</w:t>
            </w:r>
          </w:p>
          <w:p w14:paraId="7618C5DE" w14:textId="77777777" w:rsidR="00795485" w:rsidRPr="00E608B4" w:rsidRDefault="00795485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spełnienie wymogów</w:t>
            </w:r>
          </w:p>
          <w:p w14:paraId="2F6BC3F2" w14:textId="77777777" w:rsidR="00795485" w:rsidRPr="00E608B4" w:rsidRDefault="00795485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</w:tc>
      </w:tr>
      <w:tr w:rsidR="00F722CD" w:rsidRPr="00E608B4" w14:paraId="6F757123" w14:textId="77777777" w:rsidTr="00F722CD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1AE053E4" w14:textId="43D74B8D" w:rsidR="00F722CD" w:rsidRPr="00E608B4" w:rsidRDefault="00F722CD" w:rsidP="00AF6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UKEN-5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2AFF145E" w14:textId="704EFA54" w:rsidR="00F722CD" w:rsidRPr="00E608B4" w:rsidRDefault="002A604A" w:rsidP="00AF6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604A">
              <w:rPr>
                <w:rFonts w:asciiTheme="minorHAnsi" w:hAnsiTheme="minorHAnsi" w:cstheme="minorHAnsi"/>
                <w:sz w:val="24"/>
                <w:szCs w:val="24"/>
              </w:rPr>
              <w:t xml:space="preserve">System biblioteczny powinien być dostarczony na licencji model open </w:t>
            </w:r>
            <w:proofErr w:type="spellStart"/>
            <w:r w:rsidRPr="002A604A">
              <w:rPr>
                <w:rFonts w:asciiTheme="minorHAnsi" w:hAnsiTheme="minorHAnsi" w:cstheme="minorHAnsi"/>
                <w:sz w:val="24"/>
                <w:szCs w:val="24"/>
              </w:rPr>
              <w:t>source</w:t>
            </w:r>
            <w:proofErr w:type="spellEnd"/>
            <w:r w:rsidRPr="002A604A">
              <w:rPr>
                <w:rFonts w:asciiTheme="minorHAnsi" w:hAnsiTheme="minorHAnsi" w:cstheme="minorHAnsi"/>
                <w:sz w:val="24"/>
                <w:szCs w:val="24"/>
              </w:rPr>
              <w:t>, zgodnie z licencją GNU General Public License. Kod źródłowy systemu powinien być dostępny publicznie.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6BD1904" w14:textId="77777777" w:rsidR="00F722CD" w:rsidRPr="00E608B4" w:rsidRDefault="00F722CD" w:rsidP="00AF66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452AA3E6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7F816DB9" w14:textId="2093FBCC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UKEN-6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35B4646" w14:textId="1EDBF0E4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posiadać pełną polską wersję językową dla wszystkich wdrażanych modułów. W przypadku OPAC powinien posiadać co najmniej wersję angielską i polską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FA3ACD7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516E04A9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34EDE5D" w14:textId="68422E9F" w:rsidR="00F722CD" w:rsidRPr="00E608B4" w:rsidRDefault="000C3396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22CD" w:rsidRPr="00E608B4">
              <w:rPr>
                <w:rFonts w:asciiTheme="minorHAnsi" w:hAnsiTheme="minorHAnsi" w:cstheme="minorHAnsi"/>
                <w:sz w:val="24"/>
                <w:szCs w:val="24"/>
              </w:rPr>
              <w:t>UKEN-13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3B57B29" w14:textId="498CBF61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opierać się na aktualnej stosowanej w BN lub NUKAT strukturze formatu MARC21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442CAE1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757B96F7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C572676" w14:textId="633F987C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UKEN-14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66B4C71" w14:textId="3028D2C9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Budowa systemu musi zapewnić łatwe rozszerzenie o nowe funkcjonalności w postaci mechanizmu wtyczek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D606124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567A0EC3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F90D39E" w14:textId="1A83E124" w:rsidR="00F722CD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UKEN-20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21340BF" w14:textId="78BAC3E8" w:rsidR="00F722CD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mieć możliwość tworzenia, przechowywania oraz modyfikowania dowolnie wielu kartotek wzorcowych, dołączanych nawet w trakcie korzystania z systemu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7A7ABE3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7DC70C34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7E74D17" w14:textId="1514A554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UKEN-32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F855FDF" w14:textId="582C2DC3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umożliwiać dołączanie do rekordów bibliograficznych dowolnych plików (np. graficznych)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ABBB2CC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62B3C993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F352347" w14:textId="228F7AE5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UKEN-39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4974ACF" w14:textId="2648F8AD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umożliwiać dostęp do danych poprzez protokół Z39.50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B1DD652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05C3716C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5CAC882F" w14:textId="61399668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UKEN-40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1F15335" w14:textId="27C65D2E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umożliwiać dostęp do danych poprzez protokół OAIPMH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211F3D2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335A6DB7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1A5C685B" w14:textId="43F279A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UKEN-41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61C2ECB" w14:textId="2F2FD84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Moduł Musi Obsługiwać proces kupowania, reklamowania, rejestracji wpływów i faktur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23C0360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052257B9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112223BC" w14:textId="5BAED2B6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UKEN-52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5C18ADB" w14:textId="4879649B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Umożliwiać katalogowanie wszystkich rodzajów dokumentów gromadzonych w bibliotece, zgodne z wszystkimi obowiązującymi normami z rodziny PN-N- 01152 oraz zgodnie z formatem MARC 21 i przyjętymi przez BN lub NUKAT zasadami RDA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CF8F02A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7B433ED1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301606B9" w14:textId="1A359FD0" w:rsidR="00E608B4" w:rsidRPr="00E608B4" w:rsidRDefault="005B25D0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UKEN-76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580CB668" w14:textId="5DCDE41D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Umożliwiać prowadzenie rejestru czytelników z możliwością zapisania wszystkich niezbędnych danych osobowych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ABE8D64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75E07C09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0EC72D25" w14:textId="3C76C112" w:rsidR="00E608B4" w:rsidRPr="00E608B4" w:rsidRDefault="005B25D0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UKEN-94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0A1BAEC6" w14:textId="40264D99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OPAC umożliwi zalogowanemu administratorowi na zarządzanie konfiguracją serwisu z poziomu przeglądarki internetowej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30C9C99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2CCDB54F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9514795" w14:textId="5B2EE39D" w:rsidR="00E608B4" w:rsidRPr="00E608B4" w:rsidRDefault="005B25D0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UKEN-95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E3404C4" w14:textId="22F93C4E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OPAC Umożliwi administratorowi zmianę treści dowolnych stałych elementów tekstowych serwisu we wszystkich wersjach językowych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CA7CF6F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3EA" w:rsidRPr="00E608B4" w14:paraId="1F9ED675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A932AC6" w14:textId="03FCADC3" w:rsidR="008953EA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UKEN-100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ADCC9F0" w14:textId="04BDC8F7" w:rsidR="008953EA" w:rsidRPr="0085348A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 xml:space="preserve">OPAC </w:t>
            </w:r>
            <w:r w:rsidR="00731428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 xml:space="preserve"> umożliwiać przesyłanie bibliotekarzowi propozycji zakupu materiałów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33BFE7D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EA" w:rsidRPr="00E608B4" w14:paraId="33E1FDAF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38C2B1B" w14:textId="43251DB0" w:rsidR="008953EA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UKEN-112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135E8F4A" w14:textId="5A9ADCB7" w:rsidR="008953EA" w:rsidRPr="00B2406E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85348A">
              <w:rPr>
                <w:rFonts w:asciiTheme="minorHAnsi" w:hAnsiTheme="minorHAnsi" w:cstheme="minorHAnsi"/>
                <w:sz w:val="24"/>
                <w:szCs w:val="24"/>
              </w:rPr>
              <w:t>Umożliwiać rejestrację sprzedaży czytelnikom niezarejestrowanym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DABD39D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EA" w:rsidRPr="00E608B4" w14:paraId="74BAC7A2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80AC010" w14:textId="2C79A8A9" w:rsidR="008953EA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UKEN-134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3F76DDA2" w14:textId="5248311D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B2406E">
              <w:rPr>
                <w:rFonts w:asciiTheme="minorHAnsi" w:hAnsiTheme="minorHAnsi" w:cstheme="minorHAnsi"/>
                <w:sz w:val="24"/>
                <w:szCs w:val="24"/>
              </w:rPr>
              <w:t>Moduł ma umożliwiać rezerwację czytelnikowi pokoju do nauki przez system biblioteczny z poziomu katalogu bibliotecznego OPAC oraz interfejsu bibliotekarza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E21760E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EA" w:rsidRPr="00E608B4" w14:paraId="41851B20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EE3D661" w14:textId="476CADD4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UKEN-146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75A4049A" w14:textId="2A6E73F1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Moduł musi umożliwiać dokonywania płatności dla pojedynczych oraz grupowych opłat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0517F15" w14:textId="77777777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3EA" w:rsidRPr="00E608B4" w14:paraId="67D65200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02B9FF0" w14:textId="40EB8A03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UKEN-148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44A38484" w14:textId="5B227C62" w:rsidR="008953EA" w:rsidRPr="008704A6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4A6">
              <w:rPr>
                <w:rFonts w:asciiTheme="minorHAnsi" w:hAnsiTheme="minorHAnsi" w:cstheme="minorHAnsi"/>
                <w:sz w:val="24"/>
                <w:szCs w:val="24"/>
              </w:rPr>
              <w:t>Moduł musi mieć możliwość realizowania płatności z wykorzystaniem BLIK, karty płatniczej oraz co najmniej od operatorów PAYU oraz PAYPAL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01F9CFC" w14:textId="77777777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3EA" w:rsidRPr="00E608B4" w14:paraId="33789C8B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E776E3B" w14:textId="09C2275C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UKEN-149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36CC918B" w14:textId="1D4A654A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953795">
              <w:rPr>
                <w:rFonts w:asciiTheme="minorHAnsi" w:hAnsiTheme="minorHAnsi" w:cstheme="minorHAnsi"/>
                <w:sz w:val="24"/>
                <w:szCs w:val="24"/>
              </w:rPr>
              <w:t>Moduł musi posiadać kreator raportów jak i możliwość budowania własnych spersonalizowanych w oparciu o SQL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0F85F9B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8D5C71" w14:textId="0BA8A5B4" w:rsidR="00795485" w:rsidRPr="00E635F7" w:rsidRDefault="00795485" w:rsidP="00795485">
      <w:pPr>
        <w:rPr>
          <w:rFonts w:ascii="Cambria" w:hAnsi="Cambria"/>
          <w:sz w:val="24"/>
          <w:szCs w:val="24"/>
        </w:rPr>
      </w:pPr>
    </w:p>
    <w:p w14:paraId="5FE990FA" w14:textId="6AE706B3" w:rsidR="00795485" w:rsidRPr="00E635F7" w:rsidRDefault="00DD45BD" w:rsidP="00DD45B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Ocena jest spełnia/ nie spełnia / Nie spełnienie przez próbkę wymagań choćby w jednym w wymienionych wyżej aspektów oceny spowoduje odrzucenie oferty jako niezgodnej z opisem przedmiotu zamówienia</w:t>
      </w:r>
    </w:p>
    <w:sectPr w:rsidR="00795485" w:rsidRPr="00E635F7" w:rsidSect="002940E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2AF4" w14:textId="77777777" w:rsidR="00A679E1" w:rsidRDefault="00A679E1" w:rsidP="006C40E7">
      <w:pPr>
        <w:spacing w:after="0" w:line="240" w:lineRule="auto"/>
      </w:pPr>
      <w:r>
        <w:separator/>
      </w:r>
    </w:p>
  </w:endnote>
  <w:endnote w:type="continuationSeparator" w:id="0">
    <w:p w14:paraId="7A1FEAE9" w14:textId="77777777" w:rsidR="00A679E1" w:rsidRDefault="00A679E1" w:rsidP="006C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13E0" w14:textId="77777777" w:rsidR="00A679E1" w:rsidRDefault="00A679E1" w:rsidP="006C40E7">
      <w:pPr>
        <w:spacing w:after="0" w:line="240" w:lineRule="auto"/>
      </w:pPr>
      <w:r>
        <w:separator/>
      </w:r>
    </w:p>
  </w:footnote>
  <w:footnote w:type="continuationSeparator" w:id="0">
    <w:p w14:paraId="20C9C4D9" w14:textId="77777777" w:rsidR="00A679E1" w:rsidRDefault="00A679E1" w:rsidP="006C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B071" w14:textId="53E54342" w:rsidR="001341FB" w:rsidRDefault="001341FB" w:rsidP="001341FB">
    <w:pPr>
      <w:pStyle w:val="Nagwek"/>
      <w:tabs>
        <w:tab w:val="clear" w:pos="4536"/>
        <w:tab w:val="clear" w:pos="9072"/>
        <w:tab w:val="left" w:pos="5805"/>
      </w:tabs>
    </w:pPr>
    <w:del w:id="4" w:author="Autor">
      <w:r w:rsidDel="0052188E">
        <w:tab/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A6EA" w14:textId="1D522E4B" w:rsidR="001341FB" w:rsidDel="0052188E" w:rsidRDefault="001341FB" w:rsidP="001341FB">
    <w:pPr>
      <w:pStyle w:val="Nagwek"/>
      <w:jc w:val="center"/>
      <w:rPr>
        <w:del w:id="5" w:author="Autor"/>
        <w:noProof/>
        <w:lang w:eastAsia="pl-PL"/>
      </w:rPr>
    </w:pPr>
  </w:p>
  <w:p w14:paraId="4A072E82" w14:textId="74C6BBA0" w:rsidR="001341FB" w:rsidDel="0052188E" w:rsidRDefault="001341FB" w:rsidP="001341FB">
    <w:pPr>
      <w:pStyle w:val="Nagwek"/>
      <w:jc w:val="right"/>
      <w:rPr>
        <w:del w:id="6" w:author="Autor"/>
        <w:noProof/>
        <w:lang w:eastAsia="pl-PL"/>
      </w:rPr>
    </w:pPr>
  </w:p>
  <w:p w14:paraId="37D1B682" w14:textId="4B3DA45F" w:rsidR="001341FB" w:rsidRPr="00DD45BD" w:rsidRDefault="001341FB" w:rsidP="001341FB">
    <w:pPr>
      <w:pStyle w:val="Nagwek"/>
      <w:jc w:val="right"/>
      <w:rPr>
        <w:rFonts w:cs="Segoe UI Light"/>
        <w:sz w:val="16"/>
      </w:rPr>
    </w:pPr>
    <w:r w:rsidRPr="00DD45BD">
      <w:rPr>
        <w:rFonts w:cs="Segoe UI Light"/>
        <w:noProof/>
        <w:sz w:val="16"/>
        <w:lang w:eastAsia="pl-PL"/>
      </w:rPr>
      <w:t xml:space="preserve">Załącznik nr </w:t>
    </w:r>
    <w:r w:rsidR="00501C43" w:rsidRPr="00DD45BD">
      <w:rPr>
        <w:rFonts w:cs="Segoe UI Light"/>
        <w:noProof/>
        <w:sz w:val="16"/>
        <w:lang w:eastAsia="pl-PL"/>
      </w:rPr>
      <w:t>1</w:t>
    </w:r>
    <w:r w:rsidRPr="00DD45BD">
      <w:rPr>
        <w:rFonts w:cs="Segoe UI Light"/>
        <w:noProof/>
        <w:sz w:val="16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C8"/>
    <w:multiLevelType w:val="multilevel"/>
    <w:tmpl w:val="CF84724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Segoe UI Light" w:hint="default"/>
        <w:b w:val="0"/>
        <w:bCs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C20DA2"/>
    <w:multiLevelType w:val="hybridMultilevel"/>
    <w:tmpl w:val="61149612"/>
    <w:lvl w:ilvl="0" w:tplc="D1C63AC2">
      <w:start w:val="1"/>
      <w:numFmt w:val="bullet"/>
      <w:lvlText w:val="•"/>
      <w:lvlJc w:val="left"/>
      <w:pPr>
        <w:ind w:left="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D0AAAA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92C978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B254F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850E960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DA5338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48A24E6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38BB50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AC3DB8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CB600D"/>
    <w:multiLevelType w:val="hybridMultilevel"/>
    <w:tmpl w:val="2ABA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646"/>
    <w:multiLevelType w:val="hybridMultilevel"/>
    <w:tmpl w:val="FC3C3C2C"/>
    <w:lvl w:ilvl="0" w:tplc="AEA0B27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2BC7E30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CB86E3A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0670B8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FF6990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38EA04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1C3A6C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E5C9F90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3DE2C4C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6E7B05"/>
    <w:multiLevelType w:val="hybridMultilevel"/>
    <w:tmpl w:val="8C3C4F4A"/>
    <w:lvl w:ilvl="0" w:tplc="2162137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CD0C33E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BDA02CC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1AA27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16BC8A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189526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489160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7846D6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D4CCFA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5A35A5"/>
    <w:multiLevelType w:val="hybridMultilevel"/>
    <w:tmpl w:val="7C74FE26"/>
    <w:lvl w:ilvl="0" w:tplc="B15C91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4C64AE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FB80F44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118DB02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CD61C5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37C081C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8A8918C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7270A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5240758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C7FB6"/>
    <w:multiLevelType w:val="hybridMultilevel"/>
    <w:tmpl w:val="9E5C9FC6"/>
    <w:lvl w:ilvl="0" w:tplc="F2DECB9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F4AE00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4C026E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22C1182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D4A574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B29756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F66C96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78C38E4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FCE184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FED2F12"/>
    <w:multiLevelType w:val="hybridMultilevel"/>
    <w:tmpl w:val="E750ACE6"/>
    <w:lvl w:ilvl="0" w:tplc="8ED2B9A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B6F010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B0CFEA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32AB38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1CFF9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DCB80C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EAD54A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540B24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A2A5E2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E92A0B"/>
    <w:multiLevelType w:val="hybridMultilevel"/>
    <w:tmpl w:val="68D6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22A"/>
    <w:multiLevelType w:val="hybridMultilevel"/>
    <w:tmpl w:val="1612F24E"/>
    <w:lvl w:ilvl="0" w:tplc="633E9FD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0248A62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8FA2C16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18CB22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60C9C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C1AA55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E24F1C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DC5E0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3C3036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AE4613"/>
    <w:multiLevelType w:val="hybridMultilevel"/>
    <w:tmpl w:val="146A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3471"/>
    <w:multiLevelType w:val="multilevel"/>
    <w:tmpl w:val="FFFFFFFF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C3519"/>
    <w:multiLevelType w:val="hybridMultilevel"/>
    <w:tmpl w:val="5E6C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12A9"/>
    <w:multiLevelType w:val="hybridMultilevel"/>
    <w:tmpl w:val="36362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54A"/>
    <w:multiLevelType w:val="hybridMultilevel"/>
    <w:tmpl w:val="483C98E6"/>
    <w:lvl w:ilvl="0" w:tplc="3EACC8B2">
      <w:start w:val="1"/>
      <w:numFmt w:val="bullet"/>
      <w:lvlText w:val="•"/>
      <w:lvlJc w:val="left"/>
      <w:pPr>
        <w:ind w:left="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EE7A52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363F50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1071A6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D093BA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2226F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FA939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EC1F3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66386C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9736972"/>
    <w:multiLevelType w:val="hybridMultilevel"/>
    <w:tmpl w:val="121C2B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CB4262C"/>
    <w:multiLevelType w:val="hybridMultilevel"/>
    <w:tmpl w:val="5904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3382"/>
    <w:multiLevelType w:val="multilevel"/>
    <w:tmpl w:val="F27AD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CA0402"/>
    <w:multiLevelType w:val="hybridMultilevel"/>
    <w:tmpl w:val="E326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A30BE"/>
    <w:multiLevelType w:val="hybridMultilevel"/>
    <w:tmpl w:val="6A72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6419"/>
    <w:multiLevelType w:val="hybridMultilevel"/>
    <w:tmpl w:val="DFF2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6A40"/>
    <w:multiLevelType w:val="hybridMultilevel"/>
    <w:tmpl w:val="AB94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3FC7"/>
    <w:multiLevelType w:val="hybridMultilevel"/>
    <w:tmpl w:val="10109E2A"/>
    <w:lvl w:ilvl="0" w:tplc="56126B56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C67BD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95A1ABE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86CE4C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062ED4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747A3E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5ABC8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5CAA0B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B24B90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3B77B18"/>
    <w:multiLevelType w:val="hybridMultilevel"/>
    <w:tmpl w:val="1712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C594A"/>
    <w:multiLevelType w:val="hybridMultilevel"/>
    <w:tmpl w:val="BF025880"/>
    <w:lvl w:ilvl="0" w:tplc="8B02479C">
      <w:start w:val="1"/>
      <w:numFmt w:val="decimal"/>
      <w:lvlText w:val="%1."/>
      <w:lvlJc w:val="left"/>
      <w:pPr>
        <w:ind w:left="360" w:firstLine="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34777E">
      <w:start w:val="1"/>
      <w:numFmt w:val="lowerLetter"/>
      <w:lvlText w:val="%2"/>
      <w:lvlJc w:val="left"/>
      <w:pPr>
        <w:ind w:left="1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5C9CDA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B165EDC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1068B52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F0EC98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1E206A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0ABE28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3C0705C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8AE7258"/>
    <w:multiLevelType w:val="hybridMultilevel"/>
    <w:tmpl w:val="D416FCC2"/>
    <w:lvl w:ilvl="0" w:tplc="40A20CAE">
      <w:start w:val="4"/>
      <w:numFmt w:val="lowerLetter"/>
      <w:lvlText w:val="%1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F0DC66">
      <w:start w:val="1"/>
      <w:numFmt w:val="lowerLetter"/>
      <w:lvlText w:val="%2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C48B16E">
      <w:start w:val="1"/>
      <w:numFmt w:val="lowerRoman"/>
      <w:lvlText w:val="%3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54E9F8">
      <w:start w:val="1"/>
      <w:numFmt w:val="decimal"/>
      <w:lvlText w:val="%4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C02CB6">
      <w:start w:val="1"/>
      <w:numFmt w:val="lowerLetter"/>
      <w:lvlText w:val="%5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FAEF76">
      <w:start w:val="1"/>
      <w:numFmt w:val="lowerRoman"/>
      <w:lvlText w:val="%6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1888D6">
      <w:start w:val="1"/>
      <w:numFmt w:val="decimal"/>
      <w:lvlText w:val="%7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30106A">
      <w:start w:val="1"/>
      <w:numFmt w:val="lowerLetter"/>
      <w:lvlText w:val="%8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1FCE8A4">
      <w:start w:val="1"/>
      <w:numFmt w:val="lowerRoman"/>
      <w:lvlText w:val="%9"/>
      <w:lvlJc w:val="left"/>
      <w:pPr>
        <w:ind w:left="69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0940D8A"/>
    <w:multiLevelType w:val="hybridMultilevel"/>
    <w:tmpl w:val="57222264"/>
    <w:lvl w:ilvl="0" w:tplc="B3C05CF2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9A6178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7A1C58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00CC3E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461370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62D45E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56075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F2AB1C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F0260C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C46F1E"/>
    <w:multiLevelType w:val="hybridMultilevel"/>
    <w:tmpl w:val="54C0B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6584E"/>
    <w:multiLevelType w:val="hybridMultilevel"/>
    <w:tmpl w:val="BDA8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D5061"/>
    <w:multiLevelType w:val="hybridMultilevel"/>
    <w:tmpl w:val="B684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3D02"/>
    <w:multiLevelType w:val="hybridMultilevel"/>
    <w:tmpl w:val="0CB2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3BA4B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4E0"/>
    <w:multiLevelType w:val="hybridMultilevel"/>
    <w:tmpl w:val="CA6A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75A76"/>
    <w:multiLevelType w:val="hybridMultilevel"/>
    <w:tmpl w:val="261C6802"/>
    <w:lvl w:ilvl="0" w:tplc="92E25C04">
      <w:start w:val="1"/>
      <w:numFmt w:val="decimal"/>
      <w:lvlText w:val="%1."/>
      <w:lvlJc w:val="left"/>
      <w:pPr>
        <w:ind w:left="360" w:firstLine="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14BB56">
      <w:start w:val="1"/>
      <w:numFmt w:val="lowerLetter"/>
      <w:lvlText w:val="%2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78A800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FE1CEE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ECAC70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A446A34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9A2BD2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10A85E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73ED59E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7394605"/>
    <w:multiLevelType w:val="hybridMultilevel"/>
    <w:tmpl w:val="F47241B0"/>
    <w:lvl w:ilvl="0" w:tplc="5E44D942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269AF8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FC67FC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4ECF266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5A0DE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5F0318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7A0A38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0A41EC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9624C2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B475A94"/>
    <w:multiLevelType w:val="hybridMultilevel"/>
    <w:tmpl w:val="46C6941A"/>
    <w:lvl w:ilvl="0" w:tplc="2424036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54210C">
      <w:start w:val="1"/>
      <w:numFmt w:val="lowerLetter"/>
      <w:lvlText w:val="%2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AA92A6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80468A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9F60990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B672B4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781664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2635B0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4E7A02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7FB29C6"/>
    <w:multiLevelType w:val="hybridMultilevel"/>
    <w:tmpl w:val="9D84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6D1316"/>
    <w:multiLevelType w:val="hybridMultilevel"/>
    <w:tmpl w:val="B59801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F1648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D42CC5"/>
    <w:multiLevelType w:val="hybridMultilevel"/>
    <w:tmpl w:val="8DC8D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35"/>
  </w:num>
  <w:num w:numId="5">
    <w:abstractNumId w:val="12"/>
  </w:num>
  <w:num w:numId="6">
    <w:abstractNumId w:val="8"/>
  </w:num>
  <w:num w:numId="7">
    <w:abstractNumId w:val="10"/>
  </w:num>
  <w:num w:numId="8">
    <w:abstractNumId w:val="18"/>
  </w:num>
  <w:num w:numId="9">
    <w:abstractNumId w:val="20"/>
  </w:num>
  <w:num w:numId="10">
    <w:abstractNumId w:val="21"/>
  </w:num>
  <w:num w:numId="11">
    <w:abstractNumId w:val="36"/>
  </w:num>
  <w:num w:numId="12">
    <w:abstractNumId w:val="28"/>
  </w:num>
  <w:num w:numId="13">
    <w:abstractNumId w:val="37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  <w:num w:numId="18">
    <w:abstractNumId w:val="19"/>
  </w:num>
  <w:num w:numId="19">
    <w:abstractNumId w:val="39"/>
  </w:num>
  <w:num w:numId="20">
    <w:abstractNumId w:val="11"/>
  </w:num>
  <w:num w:numId="21">
    <w:abstractNumId w:val="0"/>
  </w:num>
  <w:num w:numId="22">
    <w:abstractNumId w:val="38"/>
  </w:num>
  <w:num w:numId="23">
    <w:abstractNumId w:val="14"/>
  </w:num>
  <w:num w:numId="24">
    <w:abstractNumId w:val="33"/>
  </w:num>
  <w:num w:numId="25">
    <w:abstractNumId w:val="26"/>
  </w:num>
  <w:num w:numId="26">
    <w:abstractNumId w:val="7"/>
  </w:num>
  <w:num w:numId="27">
    <w:abstractNumId w:val="22"/>
  </w:num>
  <w:num w:numId="28">
    <w:abstractNumId w:val="9"/>
  </w:num>
  <w:num w:numId="29">
    <w:abstractNumId w:val="4"/>
  </w:num>
  <w:num w:numId="30">
    <w:abstractNumId w:val="5"/>
  </w:num>
  <w:num w:numId="31">
    <w:abstractNumId w:val="1"/>
  </w:num>
  <w:num w:numId="32">
    <w:abstractNumId w:val="6"/>
  </w:num>
  <w:num w:numId="33">
    <w:abstractNumId w:val="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19"/>
    <w:rsid w:val="000032F1"/>
    <w:rsid w:val="00007D90"/>
    <w:rsid w:val="00042486"/>
    <w:rsid w:val="00054E49"/>
    <w:rsid w:val="00062BD0"/>
    <w:rsid w:val="00065984"/>
    <w:rsid w:val="000713EE"/>
    <w:rsid w:val="000749A6"/>
    <w:rsid w:val="00075B69"/>
    <w:rsid w:val="00080412"/>
    <w:rsid w:val="00082F8B"/>
    <w:rsid w:val="00085F25"/>
    <w:rsid w:val="00090D18"/>
    <w:rsid w:val="000A7A3D"/>
    <w:rsid w:val="000B089D"/>
    <w:rsid w:val="000B7416"/>
    <w:rsid w:val="000C049E"/>
    <w:rsid w:val="000C1AFA"/>
    <w:rsid w:val="000C3396"/>
    <w:rsid w:val="000D0943"/>
    <w:rsid w:val="000D2709"/>
    <w:rsid w:val="000E41EC"/>
    <w:rsid w:val="000F3B7F"/>
    <w:rsid w:val="00112E98"/>
    <w:rsid w:val="001173B7"/>
    <w:rsid w:val="00120E17"/>
    <w:rsid w:val="00120EAE"/>
    <w:rsid w:val="00121533"/>
    <w:rsid w:val="001304B0"/>
    <w:rsid w:val="00132D77"/>
    <w:rsid w:val="001341FB"/>
    <w:rsid w:val="001508B0"/>
    <w:rsid w:val="001526D1"/>
    <w:rsid w:val="00155905"/>
    <w:rsid w:val="0015704C"/>
    <w:rsid w:val="0016696E"/>
    <w:rsid w:val="0017015D"/>
    <w:rsid w:val="001718AC"/>
    <w:rsid w:val="0017280D"/>
    <w:rsid w:val="00174FDF"/>
    <w:rsid w:val="0018059E"/>
    <w:rsid w:val="001815C8"/>
    <w:rsid w:val="0018561E"/>
    <w:rsid w:val="001947DD"/>
    <w:rsid w:val="001C76DE"/>
    <w:rsid w:val="001D6122"/>
    <w:rsid w:val="001E06CD"/>
    <w:rsid w:val="001E2CF2"/>
    <w:rsid w:val="001E2F8E"/>
    <w:rsid w:val="001E513D"/>
    <w:rsid w:val="001E76C9"/>
    <w:rsid w:val="001F108D"/>
    <w:rsid w:val="001F4EA0"/>
    <w:rsid w:val="0020628B"/>
    <w:rsid w:val="00206BF1"/>
    <w:rsid w:val="00224EBF"/>
    <w:rsid w:val="00255732"/>
    <w:rsid w:val="002624CE"/>
    <w:rsid w:val="00264C77"/>
    <w:rsid w:val="00276486"/>
    <w:rsid w:val="00276795"/>
    <w:rsid w:val="0027701B"/>
    <w:rsid w:val="00282306"/>
    <w:rsid w:val="0028671B"/>
    <w:rsid w:val="0029123D"/>
    <w:rsid w:val="002931E8"/>
    <w:rsid w:val="002940EB"/>
    <w:rsid w:val="002A604A"/>
    <w:rsid w:val="002B2400"/>
    <w:rsid w:val="002B363A"/>
    <w:rsid w:val="002C0516"/>
    <w:rsid w:val="002C3DEB"/>
    <w:rsid w:val="002C4C9F"/>
    <w:rsid w:val="002E7426"/>
    <w:rsid w:val="00304590"/>
    <w:rsid w:val="003147E6"/>
    <w:rsid w:val="003269FD"/>
    <w:rsid w:val="00337155"/>
    <w:rsid w:val="003459E1"/>
    <w:rsid w:val="0035308F"/>
    <w:rsid w:val="00353536"/>
    <w:rsid w:val="003535CE"/>
    <w:rsid w:val="00367A9D"/>
    <w:rsid w:val="00371ED5"/>
    <w:rsid w:val="00372515"/>
    <w:rsid w:val="00391E7B"/>
    <w:rsid w:val="00397785"/>
    <w:rsid w:val="00397EFF"/>
    <w:rsid w:val="003B4806"/>
    <w:rsid w:val="003B7146"/>
    <w:rsid w:val="003C0632"/>
    <w:rsid w:val="003D0D5D"/>
    <w:rsid w:val="003E368C"/>
    <w:rsid w:val="00407108"/>
    <w:rsid w:val="00412257"/>
    <w:rsid w:val="00420376"/>
    <w:rsid w:val="00422DFD"/>
    <w:rsid w:val="0042326F"/>
    <w:rsid w:val="004406C7"/>
    <w:rsid w:val="004416CA"/>
    <w:rsid w:val="0045391B"/>
    <w:rsid w:val="00455B10"/>
    <w:rsid w:val="004608EE"/>
    <w:rsid w:val="004622BC"/>
    <w:rsid w:val="0047082F"/>
    <w:rsid w:val="004913BB"/>
    <w:rsid w:val="00493816"/>
    <w:rsid w:val="00496314"/>
    <w:rsid w:val="004A15A1"/>
    <w:rsid w:val="004A5EE0"/>
    <w:rsid w:val="004C0FFF"/>
    <w:rsid w:val="004D1412"/>
    <w:rsid w:val="004D2406"/>
    <w:rsid w:val="004E2F7A"/>
    <w:rsid w:val="004E315E"/>
    <w:rsid w:val="004F1CBD"/>
    <w:rsid w:val="004F2191"/>
    <w:rsid w:val="004F7C4C"/>
    <w:rsid w:val="00501C43"/>
    <w:rsid w:val="0050252E"/>
    <w:rsid w:val="00512D74"/>
    <w:rsid w:val="0051475E"/>
    <w:rsid w:val="00520748"/>
    <w:rsid w:val="0052188E"/>
    <w:rsid w:val="00531841"/>
    <w:rsid w:val="00546429"/>
    <w:rsid w:val="00550524"/>
    <w:rsid w:val="005544D1"/>
    <w:rsid w:val="005777E2"/>
    <w:rsid w:val="00587D10"/>
    <w:rsid w:val="00590429"/>
    <w:rsid w:val="00594A89"/>
    <w:rsid w:val="005A0665"/>
    <w:rsid w:val="005A5B0B"/>
    <w:rsid w:val="005B25D0"/>
    <w:rsid w:val="005B37AC"/>
    <w:rsid w:val="005C7C3D"/>
    <w:rsid w:val="005D5748"/>
    <w:rsid w:val="005E1523"/>
    <w:rsid w:val="005F2274"/>
    <w:rsid w:val="00607081"/>
    <w:rsid w:val="00625F0F"/>
    <w:rsid w:val="00632D19"/>
    <w:rsid w:val="00644AEB"/>
    <w:rsid w:val="0065268E"/>
    <w:rsid w:val="006544B2"/>
    <w:rsid w:val="006620DA"/>
    <w:rsid w:val="00674950"/>
    <w:rsid w:val="0068203F"/>
    <w:rsid w:val="006A175A"/>
    <w:rsid w:val="006A3AC4"/>
    <w:rsid w:val="006B3CB2"/>
    <w:rsid w:val="006C40E7"/>
    <w:rsid w:val="006C59F7"/>
    <w:rsid w:val="006D4A33"/>
    <w:rsid w:val="006D777B"/>
    <w:rsid w:val="006E338B"/>
    <w:rsid w:val="0073106F"/>
    <w:rsid w:val="00731428"/>
    <w:rsid w:val="0073253E"/>
    <w:rsid w:val="007349EC"/>
    <w:rsid w:val="00736FE3"/>
    <w:rsid w:val="00737AB9"/>
    <w:rsid w:val="007442B6"/>
    <w:rsid w:val="0075300F"/>
    <w:rsid w:val="00761F61"/>
    <w:rsid w:val="00765291"/>
    <w:rsid w:val="00770365"/>
    <w:rsid w:val="00771E10"/>
    <w:rsid w:val="00773CD3"/>
    <w:rsid w:val="007749A2"/>
    <w:rsid w:val="0078029F"/>
    <w:rsid w:val="00780625"/>
    <w:rsid w:val="007832FE"/>
    <w:rsid w:val="007873C5"/>
    <w:rsid w:val="007903ED"/>
    <w:rsid w:val="00795485"/>
    <w:rsid w:val="007A10A3"/>
    <w:rsid w:val="007A53B8"/>
    <w:rsid w:val="007B1452"/>
    <w:rsid w:val="007B21F9"/>
    <w:rsid w:val="007B24FE"/>
    <w:rsid w:val="007B6601"/>
    <w:rsid w:val="007C16B6"/>
    <w:rsid w:val="007C1A7F"/>
    <w:rsid w:val="007C5166"/>
    <w:rsid w:val="007D424B"/>
    <w:rsid w:val="007F330F"/>
    <w:rsid w:val="007F54E4"/>
    <w:rsid w:val="00810E01"/>
    <w:rsid w:val="008177A7"/>
    <w:rsid w:val="00824186"/>
    <w:rsid w:val="00837B3E"/>
    <w:rsid w:val="00837CAF"/>
    <w:rsid w:val="008426D0"/>
    <w:rsid w:val="00843253"/>
    <w:rsid w:val="00847E6D"/>
    <w:rsid w:val="0085348A"/>
    <w:rsid w:val="008603BB"/>
    <w:rsid w:val="008665C9"/>
    <w:rsid w:val="008704A6"/>
    <w:rsid w:val="00890C45"/>
    <w:rsid w:val="008953EA"/>
    <w:rsid w:val="008A311A"/>
    <w:rsid w:val="008A4A68"/>
    <w:rsid w:val="008B23AD"/>
    <w:rsid w:val="008B5BBB"/>
    <w:rsid w:val="008B5FC3"/>
    <w:rsid w:val="008C3BE1"/>
    <w:rsid w:val="008C6971"/>
    <w:rsid w:val="008C730F"/>
    <w:rsid w:val="008D7A9E"/>
    <w:rsid w:val="008E379D"/>
    <w:rsid w:val="008E627D"/>
    <w:rsid w:val="0090377B"/>
    <w:rsid w:val="009053E1"/>
    <w:rsid w:val="009109E6"/>
    <w:rsid w:val="00913F60"/>
    <w:rsid w:val="009453CB"/>
    <w:rsid w:val="00951212"/>
    <w:rsid w:val="00953795"/>
    <w:rsid w:val="00963325"/>
    <w:rsid w:val="00963FBE"/>
    <w:rsid w:val="009813B1"/>
    <w:rsid w:val="009847B5"/>
    <w:rsid w:val="00994F0F"/>
    <w:rsid w:val="009A3C58"/>
    <w:rsid w:val="009B08F4"/>
    <w:rsid w:val="009D018B"/>
    <w:rsid w:val="009F092C"/>
    <w:rsid w:val="00A1318F"/>
    <w:rsid w:val="00A132E3"/>
    <w:rsid w:val="00A3368B"/>
    <w:rsid w:val="00A33D73"/>
    <w:rsid w:val="00A458E8"/>
    <w:rsid w:val="00A500CE"/>
    <w:rsid w:val="00A61D19"/>
    <w:rsid w:val="00A676D2"/>
    <w:rsid w:val="00A679E1"/>
    <w:rsid w:val="00A73F13"/>
    <w:rsid w:val="00A805A5"/>
    <w:rsid w:val="00A858BB"/>
    <w:rsid w:val="00AA12F4"/>
    <w:rsid w:val="00AC72F7"/>
    <w:rsid w:val="00AD7501"/>
    <w:rsid w:val="00AE19EF"/>
    <w:rsid w:val="00AE5E8A"/>
    <w:rsid w:val="00AF6BC1"/>
    <w:rsid w:val="00B14887"/>
    <w:rsid w:val="00B2406E"/>
    <w:rsid w:val="00B3190F"/>
    <w:rsid w:val="00B61B28"/>
    <w:rsid w:val="00B75ED2"/>
    <w:rsid w:val="00B83542"/>
    <w:rsid w:val="00B96300"/>
    <w:rsid w:val="00B97FBB"/>
    <w:rsid w:val="00BA36CD"/>
    <w:rsid w:val="00BA4EAB"/>
    <w:rsid w:val="00BB5EFE"/>
    <w:rsid w:val="00BC09D4"/>
    <w:rsid w:val="00BD36CD"/>
    <w:rsid w:val="00BE1FE3"/>
    <w:rsid w:val="00BF388B"/>
    <w:rsid w:val="00BF7B41"/>
    <w:rsid w:val="00C15EAD"/>
    <w:rsid w:val="00C20372"/>
    <w:rsid w:val="00C253B5"/>
    <w:rsid w:val="00C4242B"/>
    <w:rsid w:val="00C43893"/>
    <w:rsid w:val="00C718DE"/>
    <w:rsid w:val="00C81A4E"/>
    <w:rsid w:val="00C950B6"/>
    <w:rsid w:val="00CA1069"/>
    <w:rsid w:val="00CA485A"/>
    <w:rsid w:val="00CA5B2D"/>
    <w:rsid w:val="00CA73DE"/>
    <w:rsid w:val="00CC0D5A"/>
    <w:rsid w:val="00CF413F"/>
    <w:rsid w:val="00D03A88"/>
    <w:rsid w:val="00D0406B"/>
    <w:rsid w:val="00D148EC"/>
    <w:rsid w:val="00D15C84"/>
    <w:rsid w:val="00D170B3"/>
    <w:rsid w:val="00D22CAD"/>
    <w:rsid w:val="00D35FBB"/>
    <w:rsid w:val="00D37A4F"/>
    <w:rsid w:val="00D4420E"/>
    <w:rsid w:val="00D629F2"/>
    <w:rsid w:val="00D67F6F"/>
    <w:rsid w:val="00D82237"/>
    <w:rsid w:val="00D870B3"/>
    <w:rsid w:val="00D87AF1"/>
    <w:rsid w:val="00D91C00"/>
    <w:rsid w:val="00D92B01"/>
    <w:rsid w:val="00DA2CDF"/>
    <w:rsid w:val="00DA597C"/>
    <w:rsid w:val="00DA7AEE"/>
    <w:rsid w:val="00DC339A"/>
    <w:rsid w:val="00DC4A96"/>
    <w:rsid w:val="00DC6D6D"/>
    <w:rsid w:val="00DD3AB3"/>
    <w:rsid w:val="00DD45BD"/>
    <w:rsid w:val="00DF1757"/>
    <w:rsid w:val="00E0144E"/>
    <w:rsid w:val="00E0325B"/>
    <w:rsid w:val="00E11DDB"/>
    <w:rsid w:val="00E12535"/>
    <w:rsid w:val="00E21158"/>
    <w:rsid w:val="00E358FF"/>
    <w:rsid w:val="00E4189B"/>
    <w:rsid w:val="00E47FE4"/>
    <w:rsid w:val="00E608B4"/>
    <w:rsid w:val="00E61843"/>
    <w:rsid w:val="00E635F7"/>
    <w:rsid w:val="00E651AA"/>
    <w:rsid w:val="00EA23FA"/>
    <w:rsid w:val="00EB36B4"/>
    <w:rsid w:val="00EB4DAD"/>
    <w:rsid w:val="00EC27F0"/>
    <w:rsid w:val="00EC5324"/>
    <w:rsid w:val="00EC5954"/>
    <w:rsid w:val="00EF47F9"/>
    <w:rsid w:val="00EF614A"/>
    <w:rsid w:val="00F1018E"/>
    <w:rsid w:val="00F30506"/>
    <w:rsid w:val="00F40D0C"/>
    <w:rsid w:val="00F44ED3"/>
    <w:rsid w:val="00F54C0D"/>
    <w:rsid w:val="00F66573"/>
    <w:rsid w:val="00F702E9"/>
    <w:rsid w:val="00F722CD"/>
    <w:rsid w:val="00F816F2"/>
    <w:rsid w:val="00F8301E"/>
    <w:rsid w:val="00F834B7"/>
    <w:rsid w:val="00F84D29"/>
    <w:rsid w:val="00F86A77"/>
    <w:rsid w:val="00FA33FA"/>
    <w:rsid w:val="00FB4421"/>
    <w:rsid w:val="00FC136A"/>
    <w:rsid w:val="00FC376F"/>
    <w:rsid w:val="00FC614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FB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485"/>
    <w:pPr>
      <w:keepNext/>
      <w:keepLines/>
      <w:spacing w:before="8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Akapit z listą siwz,Wypunktowanie,Bullet List,FooterText,numbered,Paragraphe de liste1,lp1,Preambuła,CP-UC,CP-Punkty,List - bullets,Equipment,Bullet 1,b1,Figure_name"/>
    <w:basedOn w:val="Normalny"/>
    <w:link w:val="AkapitzlistZnak"/>
    <w:uiPriority w:val="34"/>
    <w:qFormat/>
    <w:rsid w:val="004071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0E7"/>
  </w:style>
  <w:style w:type="paragraph" w:styleId="Stopka">
    <w:name w:val="footer"/>
    <w:basedOn w:val="Normalny"/>
    <w:link w:val="StopkaZnak"/>
    <w:uiPriority w:val="99"/>
    <w:unhideWhenUsed/>
    <w:rsid w:val="006C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0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CB2"/>
    <w:rPr>
      <w:vertAlign w:val="superscript"/>
    </w:rPr>
  </w:style>
  <w:style w:type="table" w:customStyle="1" w:styleId="TableGrid">
    <w:name w:val="TableGrid"/>
    <w:rsid w:val="00632D1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95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,List Paragraph Znak,L1 Znak,sw tekst Znak,Akapit z listą5 Znak,Akapit z listą siwz Znak,Wypunktowanie Znak,Bullet List Znak,FooterText Znak,numbered Znak,Paragraphe de liste1 Znak,lp1 Znak"/>
    <w:link w:val="Akapitzlist"/>
    <w:uiPriority w:val="34"/>
    <w:qFormat/>
    <w:locked/>
    <w:rsid w:val="00795485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95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11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CB68-7A4D-4487-A85F-53FB9FC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2024-04-14T14:39:00Z</dcterms:created>
  <dcterms:modified xsi:type="dcterms:W3CDTF">2024-04-15T20:21:00Z</dcterms:modified>
</cp:coreProperties>
</file>