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DF2" w14:textId="77777777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cs="Arial"/>
          <w:bCs/>
          <w:sz w:val="24"/>
        </w:rPr>
      </w:pPr>
    </w:p>
    <w:p w14:paraId="7D78E148" w14:textId="7086C883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ascii="Verdana" w:hAnsi="Verdana" w:cs="Arial"/>
          <w:bCs/>
          <w:sz w:val="18"/>
          <w:szCs w:val="18"/>
        </w:rPr>
      </w:pPr>
      <w:r w:rsidRPr="00DC2FC7">
        <w:rPr>
          <w:rFonts w:ascii="Verdana" w:hAnsi="Verdana" w:cs="Arial"/>
          <w:bCs/>
          <w:sz w:val="18"/>
          <w:szCs w:val="18"/>
        </w:rPr>
        <w:t xml:space="preserve">Załącznik nr </w:t>
      </w:r>
      <w:r w:rsidR="0011060B">
        <w:rPr>
          <w:rFonts w:ascii="Verdana" w:hAnsi="Verdana" w:cs="Arial"/>
          <w:bCs/>
          <w:sz w:val="18"/>
          <w:szCs w:val="18"/>
        </w:rPr>
        <w:t>4</w:t>
      </w:r>
      <w:r w:rsidR="00DC2FC7" w:rsidRPr="00DC2FC7">
        <w:rPr>
          <w:rFonts w:ascii="Verdana" w:hAnsi="Verdana" w:cs="Arial"/>
          <w:bCs/>
          <w:sz w:val="18"/>
          <w:szCs w:val="18"/>
        </w:rPr>
        <w:t xml:space="preserve"> do umowy</w:t>
      </w:r>
    </w:p>
    <w:p w14:paraId="44196D30" w14:textId="77777777" w:rsidR="00B16384" w:rsidRPr="002D3A6D" w:rsidRDefault="00B16384" w:rsidP="00B16384">
      <w:pPr>
        <w:pStyle w:val="Tekstpodstawowywcity3"/>
        <w:ind w:firstLine="0"/>
        <w:jc w:val="center"/>
        <w:rPr>
          <w:rFonts w:ascii="Verdana" w:hAnsi="Verdana" w:cs="Arial"/>
          <w:sz w:val="18"/>
          <w:szCs w:val="18"/>
        </w:rPr>
      </w:pPr>
    </w:p>
    <w:p w14:paraId="1E7E9DC3" w14:textId="77777777" w:rsidR="00B16384" w:rsidRPr="002D3A6D" w:rsidRDefault="00B16384" w:rsidP="00B1638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A76F4B7" w14:textId="3CCD0AFB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  <w:r w:rsidRPr="002D3A6D">
        <w:rPr>
          <w:rFonts w:ascii="Verdana" w:hAnsi="Verdana" w:cs="Arial"/>
          <w:bCs/>
          <w:i/>
          <w:sz w:val="18"/>
          <w:szCs w:val="18"/>
        </w:rPr>
        <w:t>Karta zużycia środków jednorazowych</w:t>
      </w:r>
    </w:p>
    <w:p w14:paraId="4096F722" w14:textId="77777777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</w:p>
    <w:p w14:paraId="7A93A77E" w14:textId="77777777" w:rsidR="00B16384" w:rsidRPr="002D3A6D" w:rsidRDefault="00B16384" w:rsidP="00D24B55">
      <w:pPr>
        <w:rPr>
          <w:rFonts w:ascii="Verdana" w:hAnsi="Verdana" w:cs="Arial"/>
          <w:bCs/>
          <w:sz w:val="18"/>
          <w:szCs w:val="18"/>
          <w:u w:val="single"/>
        </w:rPr>
      </w:pPr>
    </w:p>
    <w:p w14:paraId="0D8D8C4E" w14:textId="5A45110C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 w:rsidR="002D3A6D">
        <w:rPr>
          <w:rFonts w:ascii="Verdana" w:hAnsi="Verdana" w:cs="Arial"/>
          <w:bCs/>
          <w:sz w:val="18"/>
          <w:szCs w:val="18"/>
        </w:rPr>
        <w:t xml:space="preserve">___________/_______ </w:t>
      </w:r>
      <w:r w:rsidRPr="002D3A6D">
        <w:rPr>
          <w:rFonts w:ascii="Verdana" w:hAnsi="Verdana" w:cs="Arial"/>
          <w:bCs/>
          <w:sz w:val="18"/>
          <w:szCs w:val="18"/>
        </w:rPr>
        <w:t xml:space="preserve">zużyto następującą ilość środków czystości: </w:t>
      </w:r>
    </w:p>
    <w:p w14:paraId="0A4C45CF" w14:textId="77777777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</w:p>
    <w:tbl>
      <w:tblPr>
        <w:tblW w:w="10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4591"/>
        <w:gridCol w:w="795"/>
        <w:gridCol w:w="1559"/>
        <w:gridCol w:w="1560"/>
        <w:gridCol w:w="1701"/>
      </w:tblGrid>
      <w:tr w:rsidR="00B16384" w:rsidRPr="002D3A6D" w14:paraId="550F0D35" w14:textId="77777777" w:rsidTr="002D3A6D">
        <w:trPr>
          <w:trHeight w:val="87"/>
        </w:trPr>
        <w:tc>
          <w:tcPr>
            <w:tcW w:w="497" w:type="dxa"/>
            <w:shd w:val="pct20" w:color="auto" w:fill="auto"/>
            <w:vAlign w:val="center"/>
            <w:hideMark/>
          </w:tcPr>
          <w:p w14:paraId="2B1ED5E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591" w:type="dxa"/>
            <w:shd w:val="pct20" w:color="auto" w:fill="auto"/>
            <w:vAlign w:val="center"/>
            <w:hideMark/>
          </w:tcPr>
          <w:p w14:paraId="59004E70" w14:textId="6DAA7244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7BCE0AE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2A846508" w14:textId="1AB6D532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Ilość zużytego środka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E70F442" w14:textId="77777777" w:rsidR="00842E5C" w:rsidRPr="002D3A6D" w:rsidRDefault="00B16384" w:rsidP="00693CC0">
            <w:pPr>
              <w:jc w:val="center"/>
              <w:rPr>
                <w:ins w:id="0" w:author="Maja Fornal" w:date="2019-09-13T12:19:00Z"/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Cena netto </w:t>
            </w:r>
          </w:p>
          <w:p w14:paraId="3424B129" w14:textId="7B6C8D2D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1265B044" w14:textId="77777777" w:rsidR="00842E5C" w:rsidRPr="002D3A6D" w:rsidRDefault="00B16384" w:rsidP="00693CC0">
            <w:pPr>
              <w:jc w:val="center"/>
              <w:rPr>
                <w:ins w:id="1" w:author="Maja Fornal" w:date="2019-09-13T12:20:00Z"/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Wartość netto </w:t>
            </w:r>
          </w:p>
          <w:p w14:paraId="7EAD2FC8" w14:textId="1E5733AA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</w:tr>
      <w:tr w:rsidR="00B16384" w:rsidRPr="002D3A6D" w14:paraId="61091C8A" w14:textId="77777777" w:rsidTr="002D3A6D">
        <w:trPr>
          <w:trHeight w:val="997"/>
        </w:trPr>
        <w:tc>
          <w:tcPr>
            <w:tcW w:w="497" w:type="dxa"/>
            <w:shd w:val="pct20" w:color="auto" w:fill="auto"/>
            <w:hideMark/>
          </w:tcPr>
          <w:p w14:paraId="3D7A865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809A8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00B4647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6C6A9DE4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</w:t>
            </w:r>
            <w:r w:rsidR="0042068E" w:rsidRPr="002D3A6D">
              <w:rPr>
                <w:rFonts w:ascii="Verdana" w:hAnsi="Verdana" w:cs="Arial"/>
                <w:sz w:val="16"/>
                <w:szCs w:val="16"/>
              </w:rPr>
              <w:t xml:space="preserve">gęste, kremowe,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nawilżające, natłuszczające, świeży (</w:t>
            </w:r>
            <w:r w:rsidR="009E65AB" w:rsidRPr="002D3A6D">
              <w:rPr>
                <w:rFonts w:ascii="Verdana" w:hAnsi="Verdana" w:cs="Arial"/>
                <w:sz w:val="16"/>
                <w:szCs w:val="16"/>
              </w:rPr>
              <w:t>niesłodki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posiadające atest PZH, o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pH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5,5 testowane dermatologicznie</w:t>
            </w:r>
          </w:p>
          <w:p w14:paraId="73761122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54FC01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37DF627" w14:textId="3DF086F1" w:rsidR="003527E5" w:rsidRPr="002D3A6D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32590B5D" w14:textId="34781BD6" w:rsidR="00B16384" w:rsidRPr="002D3A6D" w:rsidRDefault="008608F8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D15C1EC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6BD2F5F" w14:textId="27C3EA34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2CF2D4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4731E8BA" w14:textId="77777777" w:rsidTr="002D3A6D">
        <w:trPr>
          <w:trHeight w:val="1834"/>
        </w:trPr>
        <w:tc>
          <w:tcPr>
            <w:tcW w:w="497" w:type="dxa"/>
            <w:shd w:val="pct20" w:color="auto" w:fill="auto"/>
          </w:tcPr>
          <w:p w14:paraId="3598BDD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B8AF10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B20C23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7E9197FE" w14:textId="3AE57DD6" w:rsidR="00B16384" w:rsidRDefault="00B16384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H-Line Jumbo</w:t>
            </w:r>
            <w:r w:rsidR="002167DA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="009E65AB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="009E65AB"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gofrowany,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celulozowy, 2-dwuwarstwowy,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perforacja niewymagana, </w:t>
            </w:r>
            <w:r w:rsidR="00611843" w:rsidRPr="002D3A6D">
              <w:rPr>
                <w:rFonts w:ascii="Verdana" w:hAnsi="Verdana" w:cs="Arial"/>
                <w:sz w:val="16"/>
                <w:szCs w:val="16"/>
              </w:rPr>
              <w:t>niepylący, rozpuszc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zalny w wodzie</w:t>
            </w:r>
            <w:r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szerokość </w:t>
            </w:r>
            <w:r w:rsidRPr="002D3A6D">
              <w:rPr>
                <w:rFonts w:ascii="Verdana" w:hAnsi="Verdana" w:cs="Arial"/>
                <w:sz w:val="16"/>
                <w:szCs w:val="16"/>
              </w:rPr>
              <w:t>rol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k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i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9 cm ± 2 mm,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średnica rolki: 19 cm ± 2 mm, długość wstęgi: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120m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± 3 %, g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ramatura: 32 g/m2 ± 2 g/m2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średnica tulei: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6,5 cm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3mm</w:t>
            </w:r>
          </w:p>
          <w:p w14:paraId="11195ABB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80F511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2C89EAA" w14:textId="18466884" w:rsidR="003527E5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7BA6F2" w14:textId="22906349" w:rsidR="00B16384" w:rsidRPr="002D3A6D" w:rsidRDefault="00BB7CB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3C0347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A93C3B" w14:textId="21FC82FE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A78611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1702BD2E" w14:textId="77777777" w:rsidTr="002D3A6D">
        <w:trPr>
          <w:trHeight w:val="1832"/>
        </w:trPr>
        <w:tc>
          <w:tcPr>
            <w:tcW w:w="497" w:type="dxa"/>
            <w:shd w:val="pct20" w:color="auto" w:fill="auto"/>
          </w:tcPr>
          <w:p w14:paraId="60BA0FF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291B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591" w:type="dxa"/>
            <w:vAlign w:val="center"/>
          </w:tcPr>
          <w:p w14:paraId="6CA5A8D3" w14:textId="4429C5FB" w:rsidR="003527E5" w:rsidRDefault="00F361DA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 w:rsidR="00624E2A">
              <w:t xml:space="preserve"> 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 w:rsidR="00624E2A">
              <w:t xml:space="preserve"> </w:t>
            </w:r>
            <w:r w:rsidR="00624E2A">
              <w:rPr>
                <w:rFonts w:ascii="Verdana" w:hAnsi="Verdana" w:cs="Arial"/>
                <w:sz w:val="16"/>
                <w:szCs w:val="16"/>
              </w:rPr>
              <w:t>p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 w:rsidR="00624E2A">
              <w:rPr>
                <w:rFonts w:ascii="Verdana" w:hAnsi="Verdana" w:cs="Arial"/>
                <w:sz w:val="16"/>
                <w:szCs w:val="16"/>
              </w:rPr>
              <w:t>ący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, tj.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system ze składkami ZZ, posiadający nadruk i tłoczenie, kolor biały, materiał: celuloza, dwuwarstwowy. 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ymiar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odcinka: 25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cm (szerokość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x 23 cm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(długość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;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 xml:space="preserve"> Zamawiający dopuszcza tolerancję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± 3mm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opakowanie: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karton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min. 3750 listków, w jednej bindzie od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250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do 300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listków</w:t>
            </w:r>
          </w:p>
          <w:p w14:paraId="4CE2E1E5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4AA2B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69D6C1B" w14:textId="0C51D859" w:rsidR="00B16384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04911FD" w14:textId="3AF0D088" w:rsidR="00B16384" w:rsidRPr="002D3A6D" w:rsidRDefault="006769A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E43EA0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E75130F" w14:textId="6F3A034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691976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8EE6E6F" w14:textId="77777777" w:rsidTr="002D3A6D">
        <w:trPr>
          <w:trHeight w:val="1971"/>
        </w:trPr>
        <w:tc>
          <w:tcPr>
            <w:tcW w:w="497" w:type="dxa"/>
            <w:shd w:val="pct20" w:color="auto" w:fill="auto"/>
            <w:hideMark/>
          </w:tcPr>
          <w:p w14:paraId="5F20442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E49AE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2418B7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3BAF4B9A" w14:textId="77777777" w:rsidR="00B16384" w:rsidRDefault="00B16384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do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 xml:space="preserve">ręcznego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Pur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</w:t>
            </w:r>
            <w:r w:rsidR="004E5A80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 lub równoważny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 xml:space="preserve"> tj.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mocno skoncentrowany, usuwa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silne zabrudzenia i tłuszcz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, pomagający chronić skórę rąk dzięki swoim składnikom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. Ogólne właściwości</w:t>
            </w:r>
            <w:r w:rsidR="0021728D" w:rsidRPr="002D3A6D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lepka ciecz. Zapach: świeży.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Składniki: 5-15% anionowe środki powierzchniowo czynne, &lt; 5% amfoteryczne środki powierzchniowo czynne, kompozycja zapachowa</w:t>
            </w:r>
          </w:p>
          <w:p w14:paraId="0613E777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A37C5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633889B9" w14:textId="4EE5498D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085D85" w14:textId="7D785E70" w:rsidR="00B16384" w:rsidRPr="002D3A6D" w:rsidRDefault="006536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AF86C9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76ABC51" w14:textId="1F9D36D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4C732A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D2F1AAC" w14:textId="77777777" w:rsidTr="002D3A6D">
        <w:trPr>
          <w:trHeight w:val="967"/>
        </w:trPr>
        <w:tc>
          <w:tcPr>
            <w:tcW w:w="497" w:type="dxa"/>
            <w:shd w:val="pct20" w:color="auto" w:fill="auto"/>
          </w:tcPr>
          <w:p w14:paraId="3E0F5C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E542CB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591" w:type="dxa"/>
            <w:vAlign w:val="center"/>
          </w:tcPr>
          <w:p w14:paraId="353AED74" w14:textId="77777777" w:rsidR="00B16384" w:rsidRDefault="00F1451E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 xml:space="preserve">naczyń </w:t>
            </w:r>
            <w:r w:rsidRPr="002D3A6D">
              <w:rPr>
                <w:rFonts w:ascii="Verdana" w:hAnsi="Verdana" w:cs="Arial"/>
                <w:sz w:val="16"/>
                <w:szCs w:val="16"/>
              </w:rPr>
              <w:t>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zmywar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>kach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All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in 1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Lemon</w:t>
            </w:r>
            <w:proofErr w:type="spellEnd"/>
            <w:r w:rsidR="00B128FC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tj. zapach cytrynowy, posiadają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funkcję nabłyszczania, skutecznie usuwają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tłuszcz</w:t>
            </w:r>
          </w:p>
          <w:p w14:paraId="119D0DD1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27B6AF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E4369C7" w14:textId="7B983468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6B3DCB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CACA11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5AD9719" w14:textId="6D4E2488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8A717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2FF2C84" w14:textId="77777777" w:rsidTr="002D3A6D">
        <w:trPr>
          <w:trHeight w:val="1546"/>
        </w:trPr>
        <w:tc>
          <w:tcPr>
            <w:tcW w:w="497" w:type="dxa"/>
            <w:shd w:val="pct20" w:color="auto" w:fill="auto"/>
            <w:vAlign w:val="center"/>
            <w:hideMark/>
          </w:tcPr>
          <w:p w14:paraId="431F26C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4591" w:type="dxa"/>
            <w:vAlign w:val="center"/>
          </w:tcPr>
          <w:p w14:paraId="1D1F8885" w14:textId="420A4BB0" w:rsidR="00B16384" w:rsidRPr="002D3A6D" w:rsidRDefault="00F25824" w:rsidP="00693C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nabłyszczający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448D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lub równoważny </w:t>
            </w:r>
            <w:r w:rsidR="00B16384" w:rsidRPr="002D3A6D">
              <w:rPr>
                <w:rFonts w:ascii="Verdana" w:hAnsi="Verdana" w:cs="Arial"/>
                <w:bCs/>
                <w:sz w:val="16"/>
                <w:szCs w:val="16"/>
              </w:rPr>
              <w:t>tj.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zastosowani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e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konsumenckie, produkt myjący i czyszczący (oparty na rozpuszczalnikach) 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 xml:space="preserve">nie pozostawiający zacieków, przeznaczony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do automatycznego mycia naczyń. Składniki deklarowane</w:t>
            </w:r>
            <w:r w:rsidR="00EA70FC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5 - &lt; 15 % Niejonowe środki powierzchniowo czynne oraz kompozycj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zapachow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DC523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EE3F69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A775532" w14:textId="69DC5F5A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F0C394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6A00D40" w14:textId="77777777" w:rsidTr="002D3A6D">
        <w:trPr>
          <w:trHeight w:val="686"/>
        </w:trPr>
        <w:tc>
          <w:tcPr>
            <w:tcW w:w="497" w:type="dxa"/>
            <w:shd w:val="pct20" w:color="auto" w:fill="auto"/>
            <w:vAlign w:val="center"/>
            <w:hideMark/>
          </w:tcPr>
          <w:p w14:paraId="725BB338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591" w:type="dxa"/>
            <w:vAlign w:val="center"/>
          </w:tcPr>
          <w:p w14:paraId="67E526E0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1B2562" w:rsidRPr="002D3A6D">
              <w:rPr>
                <w:rFonts w:ascii="Verdana" w:hAnsi="Verdana" w:cs="Arial"/>
                <w:sz w:val="16"/>
                <w:szCs w:val="16"/>
              </w:rPr>
              <w:t xml:space="preserve">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dodatek do automatycznych zmywarek: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zmiękcza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wodę, chroni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przed osadami z kamienia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. Substancja: chlorek sodu. Postać: proszek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64C6C6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2AA0C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F7616E" w14:textId="5267B083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7619CFE" w14:textId="22ACB3B2" w:rsidR="00B16384" w:rsidRPr="002D3A6D" w:rsidRDefault="002D3A6D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6D0828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82D69F5" w14:textId="4642F9E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146DD2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DAA949C" w14:textId="77777777" w:rsidTr="002D3A6D">
        <w:trPr>
          <w:trHeight w:val="984"/>
        </w:trPr>
        <w:tc>
          <w:tcPr>
            <w:tcW w:w="497" w:type="dxa"/>
            <w:shd w:val="pct20" w:color="auto" w:fill="auto"/>
            <w:vAlign w:val="center"/>
            <w:hideMark/>
          </w:tcPr>
          <w:p w14:paraId="4528F41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4591" w:type="dxa"/>
            <w:vAlign w:val="center"/>
          </w:tcPr>
          <w:p w14:paraId="5AFAB04F" w14:textId="77777777" w:rsidR="00887648" w:rsidRDefault="00B16384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. Wy</w:t>
            </w:r>
            <w:r w:rsidRPr="002D3A6D">
              <w:rPr>
                <w:rFonts w:ascii="Verdana" w:hAnsi="Verdana" w:cs="Arial"/>
                <w:sz w:val="16"/>
                <w:szCs w:val="16"/>
              </w:rPr>
              <w:t>miary (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SxD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>)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7,5x10 cm, 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>t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olerancja różnicy wymiarów gąbki: </w:t>
            </w:r>
            <w:r w:rsidR="009940C7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 1 cm</w:t>
            </w:r>
          </w:p>
          <w:p w14:paraId="72A9C106" w14:textId="77777777" w:rsidR="003527E5" w:rsidRDefault="003527E5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5EED3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D1258C4" w14:textId="55BEBEA1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3E423DB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2405B6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A0060C1" w14:textId="1279F693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B8CA53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20559548" w14:textId="77777777" w:rsidTr="002D3A6D">
        <w:trPr>
          <w:trHeight w:val="125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3CF4EC59" w14:textId="2C601F2C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7F6A41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kulki do toalet -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Bref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active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Domestos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Power 5+ lub równoważny, tj. min. 50 g, skład: &gt;30% anionowe środki powierzchniowo czynne, &lt; 5% niejonowe środki powierzchniowo czynne, kompozycja zapachowa, antybakteryjne</w:t>
            </w:r>
          </w:p>
          <w:p w14:paraId="4F19D9FF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DCCE960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B1BEEF2" w14:textId="2921C445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19AA80E0" w14:textId="01008841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D1EC560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086CFF6" w14:textId="6BF52F34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EE4F346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4ED54A03" w14:textId="77777777" w:rsidTr="002D3A6D">
        <w:trPr>
          <w:trHeight w:val="2554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AD259C2" w14:textId="54D0CA2F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F3968CD" w14:textId="30FD484D" w:rsidR="0063644E" w:rsidRPr="002D3A6D" w:rsidRDefault="001F58EB" w:rsidP="00023FC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Wkład do o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dświeżacz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023FC8"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Glade </w:t>
            </w:r>
            <w:proofErr w:type="spellStart"/>
            <w:r w:rsidR="00023FC8" w:rsidRPr="002D3A6D">
              <w:rPr>
                <w:rFonts w:ascii="Verdana" w:hAnsi="Verdana" w:cs="Arial"/>
                <w:sz w:val="16"/>
                <w:szCs w:val="16"/>
              </w:rPr>
              <w:t>Sense&amp;Spray</w:t>
            </w:r>
            <w:proofErr w:type="spellEnd"/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o zapachu: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clean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linen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japanise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garden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lub równoważny, tj. zapas/wkład, wysokość butelki ok. 8,5</w:t>
            </w:r>
            <w:r w:rsidR="0073066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cm, pojemność 18 ml</w:t>
            </w:r>
            <w:r w:rsidR="0063644E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zapach świeży, nie duszący</w:t>
            </w:r>
            <w:r w:rsidR="00D35512" w:rsidRPr="002D3A6D">
              <w:rPr>
                <w:rFonts w:ascii="Verdana" w:hAnsi="Verdana" w:cs="Arial"/>
                <w:sz w:val="16"/>
                <w:szCs w:val="16"/>
              </w:rPr>
              <w:t xml:space="preserve"> (zamawiający wyklucza zapachy typu: typu wanilia, drzewo sandałowe, konwalia, jaśmin).</w:t>
            </w:r>
          </w:p>
          <w:p w14:paraId="55835187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powyższe </w:t>
            </w:r>
            <w:r w:rsidRPr="002D3A6D">
              <w:rPr>
                <w:rFonts w:ascii="Verdana" w:hAnsi="Verdana" w:cs="Arial"/>
                <w:sz w:val="16"/>
                <w:szCs w:val="16"/>
              </w:rPr>
              <w:t>odświeżacz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e powietrza </w:t>
            </w:r>
            <w:r w:rsidRPr="002D3A6D">
              <w:rPr>
                <w:rFonts w:ascii="Verdana" w:hAnsi="Verdana" w:cs="Arial"/>
                <w:sz w:val="16"/>
                <w:szCs w:val="16"/>
              </w:rPr>
              <w:t>(urządzenie i wkłady wymienialne). Wykonawca może albo wykorzystać urządzenia zamontowane w toaletach (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>liczba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urządzeń: 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10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) lub zakupić na własny koszt własne urządzenia. </w:t>
            </w:r>
          </w:p>
          <w:p w14:paraId="64439615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E1993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CA2478" w14:textId="5CBEC66A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FE5E3E3" w14:textId="669A03CF" w:rsidR="0063644E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1646292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3262C1E" w14:textId="3820DADF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A7753C3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3FC8" w:rsidRPr="002D3A6D" w14:paraId="26311D45" w14:textId="77777777" w:rsidTr="002D3A6D">
        <w:trPr>
          <w:trHeight w:val="196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124EB3" w14:textId="5F53E066" w:rsidR="00023FC8" w:rsidRPr="002D3A6D" w:rsidRDefault="00DC3C68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701220B0" w14:textId="0B0FA2C6" w:rsidR="00023FC8" w:rsidRPr="002D3A6D" w:rsidRDefault="001F58EB" w:rsidP="001F58E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Wkład do odświeżacza Glade by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Automatic Spray</w:t>
            </w:r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 zapachu: czysta świeżość, </w:t>
            </w:r>
            <w:proofErr w:type="spellStart"/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>relaxing</w:t>
            </w:r>
            <w:proofErr w:type="spellEnd"/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zen,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lub równoważny, tj. zapas, wkład do odświeżacza powietrza, pojemność 269 ml, wymiar 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odświeżacza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jednostkowego (</w:t>
            </w:r>
            <w:proofErr w:type="spellStart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>wys</w:t>
            </w:r>
            <w:proofErr w:type="spellEnd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>śr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DCE59F8" w14:textId="77777777" w:rsidR="001F58EB" w:rsidRDefault="001F58EB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icz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ba urządzeń: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1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lub zakupić na własny koszt własne urządzenia</w:t>
            </w:r>
          </w:p>
          <w:p w14:paraId="0C9DF07C" w14:textId="77777777" w:rsidR="003527E5" w:rsidRDefault="003527E5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1F821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861D96F" w14:textId="2DCF6DCD" w:rsidR="003527E5" w:rsidRPr="002D3A6D" w:rsidRDefault="003527E5" w:rsidP="003527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CDF37D6" w14:textId="7C9A80C3" w:rsidR="00023FC8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A6DF5A5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77579CE" w14:textId="5F7975F3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0CEBCE2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35A" w:rsidRPr="002D3A6D" w14:paraId="04A7CCE8" w14:textId="77777777" w:rsidTr="00F200F3">
        <w:trPr>
          <w:trHeight w:val="1965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2C7F2FED" w14:textId="6705911D" w:rsidR="00CA035A" w:rsidRPr="002D3A6D" w:rsidRDefault="00141EE1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8D602C" w14:textId="77777777" w:rsidR="00CA035A" w:rsidRDefault="00CA035A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proofErr w:type="spellStart"/>
            <w:r w:rsidR="00141EE1" w:rsidRPr="002D3A6D">
              <w:rPr>
                <w:rFonts w:ascii="Verdana" w:hAnsi="Verdana" w:cs="Arial"/>
                <w:sz w:val="16"/>
                <w:szCs w:val="16"/>
              </w:rPr>
              <w:t>areozolu</w:t>
            </w:r>
            <w:proofErr w:type="spellEnd"/>
            <w:r w:rsidR="00141EE1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lub równoważny, tj. </w:t>
            </w:r>
            <w:r w:rsidR="00751EAD" w:rsidRPr="002D3A6D">
              <w:rPr>
                <w:rFonts w:ascii="Verdana" w:hAnsi="Verdana" w:cs="Arial"/>
                <w:sz w:val="16"/>
                <w:szCs w:val="16"/>
              </w:rPr>
              <w:t>obojętność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min. </w:t>
            </w:r>
            <w:r w:rsidR="00E87354" w:rsidRPr="002D3A6D">
              <w:rPr>
                <w:rFonts w:ascii="Verdana" w:hAnsi="Verdana" w:cs="Arial"/>
                <w:sz w:val="16"/>
                <w:szCs w:val="16"/>
              </w:rPr>
              <w:t>240 ml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>o zapachu:  morskim, świeżej bawełny, japońskiego ogrodu (zapachy kompatybilne do zapachów użytych w odświeżaczach automatycznych)</w:t>
            </w:r>
          </w:p>
          <w:p w14:paraId="35366516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D0C11B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65E5524" w14:textId="1D8CE08F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F508D8" w14:textId="4E4AAD47" w:rsidR="00CA035A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260F3E0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78B50F" w14:textId="51AEDC6B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C6F4BC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2E5C" w:rsidRPr="002D3A6D" w14:paraId="1DFF032F" w14:textId="77777777" w:rsidTr="002D3A6D">
        <w:trPr>
          <w:trHeight w:val="136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44E41A1E" w14:textId="76751E48" w:rsidR="00842E5C" w:rsidRPr="002D3A6D" w:rsidRDefault="00842E5C" w:rsidP="00842E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6D1CC50" w14:textId="57FE56E4" w:rsidR="00842E5C" w:rsidRPr="002D3A6D" w:rsidRDefault="00842E5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692DA9B5" w14:textId="4EEC3D73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74ECD83A" w14:textId="2098AD04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3E34C74C" w14:textId="77777777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7DCAD1C7" w14:textId="18A446B5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8DEBA2C" w14:textId="72D1EE2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39925FE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5534C5A" w14:textId="3C4AD95A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7A4F2AF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154E5828" w14:textId="77777777" w:rsidTr="002D3A6D">
        <w:trPr>
          <w:trHeight w:val="140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688991F2" w14:textId="12105DEA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CE0B7B9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3F4ED74" w14:textId="7AE74C5D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2B0EE2E1" w14:textId="78EF9595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6490029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D3411F6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AD675C3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70948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00B0CDC1" w14:textId="79FDEA75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19D21A9D" w14:textId="728DFF8C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53C70A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5078CFC" w14:textId="1E811B6D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DB8602D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3E30344" w14:textId="77777777" w:rsidTr="002D3A6D">
        <w:trPr>
          <w:trHeight w:val="1403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666509C" w14:textId="74DFF973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15.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83DA4FB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FEF15D0" w14:textId="0F5B0E83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0224A43C" w14:textId="148C35B4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50AA816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0718BC4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730D0839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015529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E2F14DD" w14:textId="0C2CF9D0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0F4031DD" w14:textId="2C32C70E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C59B04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3D8B6FB" w14:textId="5A05F43F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BF07C73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69D9ED4" w14:textId="77777777" w:rsidTr="002D3A6D">
        <w:trPr>
          <w:trHeight w:val="139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595EC9" w14:textId="5CD9CCAD" w:rsidR="001650AE" w:rsidRPr="002D3A6D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739F570" w14:textId="77777777" w:rsidR="001650AE" w:rsidRDefault="001650AE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17205F98" w14:textId="77777777" w:rsidR="003527E5" w:rsidRDefault="003527E5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000197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E9601F0" w14:textId="2EDED75B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BD52183" w14:textId="292AE9F9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7389CF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7AC7B4" w14:textId="3177F1F3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A4C27C0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07B808E7" w14:textId="77777777" w:rsidTr="002D3A6D">
        <w:trPr>
          <w:trHeight w:val="619"/>
        </w:trPr>
        <w:tc>
          <w:tcPr>
            <w:tcW w:w="497" w:type="dxa"/>
            <w:shd w:val="pct20" w:color="auto" w:fill="auto"/>
            <w:vAlign w:val="center"/>
          </w:tcPr>
          <w:p w14:paraId="6413DA8B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1" w:type="dxa"/>
            <w:shd w:val="pct20" w:color="auto" w:fill="auto"/>
            <w:vAlign w:val="center"/>
          </w:tcPr>
          <w:p w14:paraId="68B3F75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RAZEM: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5B248D3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244A2AD5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4C59FB87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CCCCFF"/>
          </w:tcPr>
          <w:p w14:paraId="33135531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A3A4010" w14:textId="42CDB227" w:rsidR="00B16384" w:rsidRDefault="00B16384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8385842" w14:textId="549ED0DD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BBF95E9" w14:textId="2FE6ED81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49322A08" w14:textId="24834947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B9EF07F" w14:textId="77777777" w:rsidR="002D3A6D" w:rsidRP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D3A6D" w14:paraId="11F83798" w14:textId="77777777" w:rsidTr="002D3A6D">
        <w:tc>
          <w:tcPr>
            <w:tcW w:w="5381" w:type="dxa"/>
          </w:tcPr>
          <w:p w14:paraId="7307DB09" w14:textId="13B7F9AB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5381" w:type="dxa"/>
          </w:tcPr>
          <w:p w14:paraId="0F6ADEF6" w14:textId="7786DF83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2D3A6D" w14:paraId="0FE22FED" w14:textId="77777777" w:rsidTr="002D3A6D">
        <w:tc>
          <w:tcPr>
            <w:tcW w:w="5381" w:type="dxa"/>
          </w:tcPr>
          <w:p w14:paraId="7A798CD8" w14:textId="72445DF6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5381" w:type="dxa"/>
          </w:tcPr>
          <w:p w14:paraId="241D3760" w14:textId="2B2B180E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</w:t>
            </w:r>
            <w:proofErr w:type="spellStart"/>
            <w:r w:rsidRPr="002D3A6D">
              <w:rPr>
                <w:rFonts w:ascii="Verdana" w:hAnsi="Verdana" w:cs="Arial"/>
                <w:sz w:val="14"/>
                <w:szCs w:val="14"/>
              </w:rPr>
              <w:t>ych</w:t>
            </w:r>
            <w:proofErr w:type="spellEnd"/>
            <w:r w:rsidRPr="002D3A6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67B87DDA" w14:textId="77777777" w:rsidR="00B16384" w:rsidRPr="002D3A6D" w:rsidRDefault="00B16384" w:rsidP="002D3A6D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A9C862E" w14:textId="2F469BA4" w:rsidR="00451802" w:rsidRPr="002D3A6D" w:rsidRDefault="00451802" w:rsidP="00B16384">
      <w:pPr>
        <w:rPr>
          <w:rFonts w:ascii="Verdana" w:hAnsi="Verdana"/>
          <w:sz w:val="18"/>
          <w:szCs w:val="18"/>
        </w:rPr>
      </w:pPr>
    </w:p>
    <w:sectPr w:rsidR="00451802" w:rsidRPr="002D3A6D" w:rsidSect="00B16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B569" w14:textId="77777777" w:rsidR="002747A2" w:rsidRDefault="002747A2" w:rsidP="006769A2">
      <w:r>
        <w:separator/>
      </w:r>
    </w:p>
  </w:endnote>
  <w:endnote w:type="continuationSeparator" w:id="0">
    <w:p w14:paraId="5813BC83" w14:textId="77777777" w:rsidR="002747A2" w:rsidRDefault="002747A2" w:rsidP="006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2F40" w14:textId="77777777" w:rsidR="002747A2" w:rsidRDefault="002747A2" w:rsidP="006769A2">
      <w:r>
        <w:separator/>
      </w:r>
    </w:p>
  </w:footnote>
  <w:footnote w:type="continuationSeparator" w:id="0">
    <w:p w14:paraId="58BED9B5" w14:textId="77777777" w:rsidR="002747A2" w:rsidRDefault="002747A2" w:rsidP="006769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Fornal">
    <w15:presenceInfo w15:providerId="AD" w15:userId="S-1-5-21-1311466855-2084043341-672013804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4"/>
    <w:rsid w:val="00002119"/>
    <w:rsid w:val="00023FC8"/>
    <w:rsid w:val="0011060B"/>
    <w:rsid w:val="00141EE1"/>
    <w:rsid w:val="001650AE"/>
    <w:rsid w:val="001B2562"/>
    <w:rsid w:val="001B683D"/>
    <w:rsid w:val="001E52CE"/>
    <w:rsid w:val="001E5C82"/>
    <w:rsid w:val="001F58EB"/>
    <w:rsid w:val="00202774"/>
    <w:rsid w:val="002167DA"/>
    <w:rsid w:val="0021728D"/>
    <w:rsid w:val="002747A2"/>
    <w:rsid w:val="002852DA"/>
    <w:rsid w:val="002D3A10"/>
    <w:rsid w:val="002D3A6D"/>
    <w:rsid w:val="0031641B"/>
    <w:rsid w:val="00345F09"/>
    <w:rsid w:val="003527E5"/>
    <w:rsid w:val="0036320E"/>
    <w:rsid w:val="00381AE0"/>
    <w:rsid w:val="003E0683"/>
    <w:rsid w:val="00410B38"/>
    <w:rsid w:val="0042068E"/>
    <w:rsid w:val="00424557"/>
    <w:rsid w:val="00450587"/>
    <w:rsid w:val="00451802"/>
    <w:rsid w:val="00466757"/>
    <w:rsid w:val="00475E09"/>
    <w:rsid w:val="00481EA9"/>
    <w:rsid w:val="004E5A80"/>
    <w:rsid w:val="004F4BE4"/>
    <w:rsid w:val="005353CB"/>
    <w:rsid w:val="00547026"/>
    <w:rsid w:val="0055204C"/>
    <w:rsid w:val="0055474C"/>
    <w:rsid w:val="00593D22"/>
    <w:rsid w:val="005968D3"/>
    <w:rsid w:val="005A4D1F"/>
    <w:rsid w:val="00611843"/>
    <w:rsid w:val="00624E2A"/>
    <w:rsid w:val="0063065E"/>
    <w:rsid w:val="0063644E"/>
    <w:rsid w:val="00653684"/>
    <w:rsid w:val="006769A2"/>
    <w:rsid w:val="006B4D9D"/>
    <w:rsid w:val="006B5D6E"/>
    <w:rsid w:val="006C78FF"/>
    <w:rsid w:val="0073066A"/>
    <w:rsid w:val="00751EAD"/>
    <w:rsid w:val="00761009"/>
    <w:rsid w:val="007E0BF1"/>
    <w:rsid w:val="00813A0E"/>
    <w:rsid w:val="00842E5C"/>
    <w:rsid w:val="00852262"/>
    <w:rsid w:val="008608F8"/>
    <w:rsid w:val="00887648"/>
    <w:rsid w:val="008F21C7"/>
    <w:rsid w:val="008F2E63"/>
    <w:rsid w:val="00906EC5"/>
    <w:rsid w:val="00907E64"/>
    <w:rsid w:val="00923209"/>
    <w:rsid w:val="009320C2"/>
    <w:rsid w:val="009602D6"/>
    <w:rsid w:val="00966579"/>
    <w:rsid w:val="009940C7"/>
    <w:rsid w:val="0099448D"/>
    <w:rsid w:val="009E65AB"/>
    <w:rsid w:val="00A06105"/>
    <w:rsid w:val="00A37DD1"/>
    <w:rsid w:val="00AC40D7"/>
    <w:rsid w:val="00B128FC"/>
    <w:rsid w:val="00B161B9"/>
    <w:rsid w:val="00B16384"/>
    <w:rsid w:val="00B330BF"/>
    <w:rsid w:val="00B40552"/>
    <w:rsid w:val="00B73C84"/>
    <w:rsid w:val="00BA10CF"/>
    <w:rsid w:val="00BB7CB2"/>
    <w:rsid w:val="00BE6FD5"/>
    <w:rsid w:val="00C11E9F"/>
    <w:rsid w:val="00C21D38"/>
    <w:rsid w:val="00C37DD7"/>
    <w:rsid w:val="00CA035A"/>
    <w:rsid w:val="00CE17F4"/>
    <w:rsid w:val="00D24B55"/>
    <w:rsid w:val="00D35512"/>
    <w:rsid w:val="00D52852"/>
    <w:rsid w:val="00D67D71"/>
    <w:rsid w:val="00DA26A2"/>
    <w:rsid w:val="00DC2FC7"/>
    <w:rsid w:val="00DC3C68"/>
    <w:rsid w:val="00DD3548"/>
    <w:rsid w:val="00DF1CF6"/>
    <w:rsid w:val="00E13F85"/>
    <w:rsid w:val="00E6599B"/>
    <w:rsid w:val="00E87354"/>
    <w:rsid w:val="00EA70FC"/>
    <w:rsid w:val="00EC700B"/>
    <w:rsid w:val="00F03380"/>
    <w:rsid w:val="00F1451E"/>
    <w:rsid w:val="00F200F3"/>
    <w:rsid w:val="00F202DB"/>
    <w:rsid w:val="00F25824"/>
    <w:rsid w:val="00F361DA"/>
    <w:rsid w:val="00F852D9"/>
    <w:rsid w:val="00F92303"/>
    <w:rsid w:val="00FA3FA9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330"/>
  <w15:docId w15:val="{72120511-1EC2-46A3-89D5-2FB8CC9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16384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638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D1D4-0F68-45FC-873F-76079BB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maja_fornal</dc:creator>
  <cp:keywords/>
  <dc:description/>
  <cp:lastModifiedBy>Magdalena JK</cp:lastModifiedBy>
  <cp:revision>2</cp:revision>
  <dcterms:created xsi:type="dcterms:W3CDTF">2023-01-03T07:54:00Z</dcterms:created>
  <dcterms:modified xsi:type="dcterms:W3CDTF">2023-01-03T07:54:00Z</dcterms:modified>
</cp:coreProperties>
</file>