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3478" w14:textId="77777777" w:rsidR="00B212A2" w:rsidRPr="00D73EFE" w:rsidRDefault="00B212A2" w:rsidP="000236AE">
      <w:pPr>
        <w:tabs>
          <w:tab w:val="left" w:pos="5245"/>
        </w:tabs>
        <w:spacing w:before="240" w:after="0" w:line="276" w:lineRule="auto"/>
        <w:ind w:left="1418" w:firstLine="3827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Zamawiający:</w:t>
      </w:r>
      <w:r w:rsidR="009C7686" w:rsidRPr="00D73EFE">
        <w:rPr>
          <w:rFonts w:ascii="Arial Narrow" w:eastAsia="Times New Roman" w:hAnsi="Arial Narrow" w:cs="Arial"/>
          <w:b/>
          <w:sz w:val="21"/>
          <w:szCs w:val="21"/>
        </w:rPr>
        <w:t xml:space="preserve">                               </w:t>
      </w:r>
    </w:p>
    <w:p w14:paraId="0BF8CCEB" w14:textId="77777777" w:rsidR="00E5458B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Miejskie Przedsiębiorstwo Gospodarki Komunalnej Spółka z ograniczoną odpowiedzialnością</w:t>
      </w:r>
    </w:p>
    <w:p w14:paraId="62DA0772" w14:textId="77777777" w:rsidR="00E5458B" w:rsidRPr="00D73EFE" w:rsidRDefault="00E5458B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 xml:space="preserve">ul. </w:t>
      </w:r>
      <w:r w:rsidR="007E1C95" w:rsidRPr="00D73EFE">
        <w:rPr>
          <w:rFonts w:ascii="Arial Narrow" w:eastAsia="Times New Roman" w:hAnsi="Arial Narrow" w:cs="Arial"/>
          <w:sz w:val="21"/>
          <w:szCs w:val="21"/>
        </w:rPr>
        <w:t>Obroki 140</w:t>
      </w:r>
    </w:p>
    <w:p w14:paraId="615C8378" w14:textId="77777777" w:rsidR="00B212A2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>40-833 Katowice</w:t>
      </w:r>
    </w:p>
    <w:p w14:paraId="352C7161" w14:textId="77777777" w:rsidR="00B212A2" w:rsidRPr="00D73EFE" w:rsidRDefault="00B212A2" w:rsidP="00B212A2">
      <w:pPr>
        <w:spacing w:after="0" w:line="48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14:paraId="05066777" w14:textId="77777777"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61BBEFCF" w14:textId="77777777"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01EBBF28" w14:textId="77777777" w:rsidR="00E5458B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14:paraId="4C1104AC" w14:textId="77777777" w:rsidR="00B212A2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w zależności od podmiotu: NIP/PESEL, KRS/</w:t>
      </w:r>
      <w:proofErr w:type="spellStart"/>
      <w:r w:rsidRPr="00D73EFE"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 w:rsidRPr="00D73EFE">
        <w:rPr>
          <w:rFonts w:ascii="Arial Narrow" w:eastAsia="Times New Roman" w:hAnsi="Arial Narrow" w:cs="Arial"/>
          <w:i/>
          <w:sz w:val="16"/>
          <w:szCs w:val="16"/>
        </w:rPr>
        <w:t>)</w:t>
      </w:r>
    </w:p>
    <w:p w14:paraId="43ED1B98" w14:textId="77777777" w:rsidR="00B212A2" w:rsidRPr="00D73EFE" w:rsidRDefault="00B212A2" w:rsidP="00E5458B">
      <w:pPr>
        <w:spacing w:before="240" w:after="0" w:line="480" w:lineRule="auto"/>
        <w:ind w:right="4871"/>
        <w:rPr>
          <w:rFonts w:ascii="Arial Narrow" w:eastAsia="Times New Roman" w:hAnsi="Arial Narrow" w:cs="Arial"/>
          <w:sz w:val="21"/>
          <w:szCs w:val="21"/>
          <w:u w:val="single"/>
        </w:rPr>
      </w:pPr>
      <w:r w:rsidRPr="00D73EFE"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14:paraId="7A487048" w14:textId="77777777"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480860BC" w14:textId="77777777"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14:paraId="0473D967" w14:textId="77777777" w:rsidR="00B212A2" w:rsidRPr="00D73EFE" w:rsidRDefault="00B212A2" w:rsidP="003D5C58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(imię, nazwisko, stanowisko/podstawa do reprezentacji)</w:t>
      </w:r>
    </w:p>
    <w:p w14:paraId="6B67F45F" w14:textId="77777777" w:rsidR="00EF5BAC" w:rsidRPr="00D73EFE" w:rsidRDefault="00E5458B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14:paraId="0E16C3F2" w14:textId="236346DE" w:rsidR="00EF5BAC" w:rsidRPr="00D73EFE" w:rsidRDefault="00EF5BAC" w:rsidP="00EF5BA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składane na podstawie art. 24 ust. 11 z dnia 29 stycznia 2004 r. – Prawo zamówień publicznych (Dz.U. z 20</w:t>
      </w:r>
      <w:r w:rsidR="00623BB5">
        <w:rPr>
          <w:rFonts w:ascii="Arial Narrow" w:eastAsia="Times New Roman" w:hAnsi="Arial Narrow" w:cs="Arial"/>
          <w:b/>
          <w:sz w:val="21"/>
          <w:szCs w:val="21"/>
        </w:rPr>
        <w:t>19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 r. poz. 1</w:t>
      </w:r>
      <w:r w:rsidR="00623BB5">
        <w:rPr>
          <w:rFonts w:ascii="Arial Narrow" w:eastAsia="Times New Roman" w:hAnsi="Arial Narrow" w:cs="Arial"/>
          <w:b/>
          <w:sz w:val="21"/>
          <w:szCs w:val="21"/>
        </w:rPr>
        <w:t>843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), dalej jako: ustawa PZP </w:t>
      </w:r>
    </w:p>
    <w:p w14:paraId="1A67CFE4" w14:textId="77777777" w:rsidR="00EF5BAC" w:rsidRPr="00D73EFE" w:rsidRDefault="00EF5BAC" w:rsidP="003D5C58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>O PRZYNALEŻNOŚCI LUB BRAKU PR</w:t>
      </w:r>
      <w:r w:rsidR="003D5C58" w:rsidRPr="00D73EFE">
        <w:rPr>
          <w:rFonts w:ascii="Arial Narrow" w:eastAsia="Times New Roman" w:hAnsi="Arial Narrow" w:cs="Arial"/>
          <w:b/>
          <w:u w:val="single"/>
        </w:rPr>
        <w:t>ZYNALEŻNOŚCI DO TEJ SAMEJ GRUPY </w:t>
      </w:r>
      <w:r w:rsidRPr="00D73EFE">
        <w:rPr>
          <w:rFonts w:ascii="Arial Narrow" w:eastAsia="Times New Roman" w:hAnsi="Arial Narrow" w:cs="Arial"/>
          <w:b/>
          <w:u w:val="single"/>
        </w:rPr>
        <w:t xml:space="preserve">KAPITAŁOWEJ, </w:t>
      </w:r>
      <w:r w:rsidRPr="00D73EFE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14:paraId="1B9F216A" w14:textId="77777777" w:rsidR="00D64CFD" w:rsidRPr="00D73EFE" w:rsidRDefault="00D64CFD" w:rsidP="00D64CFD">
      <w:pPr>
        <w:spacing w:before="360" w:after="120" w:line="276" w:lineRule="auto"/>
        <w:jc w:val="both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Na potrzeby postępowania o udzielenie zamówienia publicznego</w:t>
      </w:r>
      <w:r w:rsidR="00365946" w:rsidRPr="00D73EFE">
        <w:rPr>
          <w:rFonts w:ascii="Arial Narrow" w:eastAsia="Times New Roman" w:hAnsi="Arial Narrow" w:cs="Arial"/>
        </w:rPr>
        <w:t xml:space="preserve"> prowadzonego w trybie przetargu nieograniczonego</w:t>
      </w:r>
      <w:r w:rsidRPr="00D73EFE">
        <w:rPr>
          <w:rFonts w:ascii="Arial Narrow" w:eastAsia="Times New Roman" w:hAnsi="Arial Narrow" w:cs="Arial"/>
        </w:rPr>
        <w:t xml:space="preserve"> pn. </w:t>
      </w:r>
      <w:bookmarkStart w:id="0" w:name="_Hlk487023616"/>
      <w:r w:rsidR="006A4C32" w:rsidRPr="006A4C32">
        <w:rPr>
          <w:rFonts w:ascii="Arial Narrow" w:eastAsia="Times New Roman" w:hAnsi="Arial Narrow" w:cs="Arial"/>
          <w:b/>
        </w:rPr>
        <w:t>„</w:t>
      </w:r>
      <w:bookmarkStart w:id="1" w:name="_Hlk478545759"/>
      <w:r w:rsidR="00E0782B" w:rsidRPr="00E0782B">
        <w:rPr>
          <w:rFonts w:ascii="Arial Narrow" w:eastAsia="Times New Roman" w:hAnsi="Arial Narrow" w:cs="Arial"/>
          <w:b/>
        </w:rPr>
        <w:t>Dostawa energii elektrycznej do obiektów będących w zarządzie MPGK sp. z o.o. w Katowicach</w:t>
      </w:r>
      <w:r w:rsidR="006A4C32" w:rsidRPr="006A4C32">
        <w:rPr>
          <w:rFonts w:ascii="Arial Narrow" w:eastAsia="Times New Roman" w:hAnsi="Arial Narrow" w:cs="Arial"/>
          <w:b/>
        </w:rPr>
        <w:t>.”</w:t>
      </w:r>
      <w:bookmarkEnd w:id="0"/>
      <w:bookmarkEnd w:id="1"/>
      <w:r w:rsidRPr="00D73EFE">
        <w:rPr>
          <w:rFonts w:ascii="Arial Narrow" w:eastAsia="Times New Roman" w:hAnsi="Arial Narrow" w:cs="Arial"/>
          <w:bCs/>
        </w:rPr>
        <w:t>,</w:t>
      </w:r>
      <w:r w:rsidRPr="00D73EFE">
        <w:rPr>
          <w:rFonts w:ascii="Arial Narrow" w:eastAsia="Times New Roman" w:hAnsi="Arial Narrow" w:cs="Arial"/>
          <w:b/>
        </w:rPr>
        <w:t xml:space="preserve"> </w:t>
      </w:r>
      <w:r w:rsidRPr="00D73EFE">
        <w:rPr>
          <w:rFonts w:ascii="Arial Narrow" w:eastAsia="Times New Roman" w:hAnsi="Arial Narrow" w:cs="Arial"/>
        </w:rPr>
        <w:t xml:space="preserve">prowadzonego przez </w:t>
      </w:r>
      <w:r w:rsidR="007E1C95" w:rsidRPr="00D73EFE">
        <w:rPr>
          <w:rFonts w:ascii="Arial Narrow" w:eastAsia="Times New Roman" w:hAnsi="Arial Narrow" w:cs="Arial"/>
        </w:rPr>
        <w:t>Miejskie Przedsiębiorstwo Gospodarki Komunalnej Spółkę z ograniczoną odpowiedzialnością</w:t>
      </w:r>
      <w:r w:rsidRPr="00D73EFE">
        <w:rPr>
          <w:rFonts w:ascii="Arial Narrow" w:eastAsia="Times New Roman" w:hAnsi="Arial Narrow" w:cs="Arial"/>
        </w:rPr>
        <w:t xml:space="preserve"> oświadczam, co następuje:</w:t>
      </w:r>
    </w:p>
    <w:p w14:paraId="42D1B334" w14:textId="3FFE2D38" w:rsidR="00EF5BAC" w:rsidRPr="00D73EFE" w:rsidRDefault="00EF5BAC" w:rsidP="00F4737D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>oświadczam</w:t>
      </w:r>
      <w:r w:rsidR="00E0782B">
        <w:rPr>
          <w:rFonts w:ascii="Arial Narrow" w:hAnsi="Arial Narrow"/>
        </w:rPr>
        <w:t>,</w:t>
      </w:r>
      <w:r w:rsidRPr="00D73EFE">
        <w:rPr>
          <w:rFonts w:ascii="Arial Narrow" w:hAnsi="Arial Narrow"/>
        </w:rPr>
        <w:t xml:space="preserve"> że przynależę do tej samej grupy kapitałowej w rozumieniu ustawy </w:t>
      </w:r>
      <w:r w:rsidRPr="00D73EFE">
        <w:rPr>
          <w:rFonts w:ascii="Arial Narrow" w:hAnsi="Arial Narrow"/>
        </w:rPr>
        <w:br/>
        <w:t>z dnia 16 lutego 2007 r. o ochronie konkurencji i konsumentów (</w:t>
      </w:r>
      <w:bookmarkStart w:id="2" w:name="_Hlk513191478"/>
      <w:r w:rsidR="004602BE" w:rsidRPr="00D73EFE">
        <w:rPr>
          <w:rFonts w:ascii="Arial Narrow" w:hAnsi="Arial Narrow"/>
        </w:rPr>
        <w:t>tj</w:t>
      </w:r>
      <w:r w:rsidR="000236AE">
        <w:rPr>
          <w:rFonts w:ascii="Arial Narrow" w:hAnsi="Arial Narrow"/>
        </w:rPr>
        <w:t>.</w:t>
      </w:r>
      <w:r w:rsidR="004602BE" w:rsidRPr="00D73EFE">
        <w:rPr>
          <w:rFonts w:ascii="Arial Narrow" w:hAnsi="Arial Narrow"/>
        </w:rPr>
        <w:t xml:space="preserve"> </w:t>
      </w:r>
      <w:r w:rsidR="00F4737D" w:rsidRPr="00F4737D">
        <w:rPr>
          <w:rFonts w:ascii="Arial Narrow" w:hAnsi="Arial Narrow"/>
        </w:rPr>
        <w:t>Dz.U. 20</w:t>
      </w:r>
      <w:r w:rsidR="00623BB5">
        <w:rPr>
          <w:rFonts w:ascii="Arial Narrow" w:hAnsi="Arial Narrow"/>
        </w:rPr>
        <w:t>20</w:t>
      </w:r>
      <w:r w:rsidR="00F4737D" w:rsidRPr="00F4737D">
        <w:rPr>
          <w:rFonts w:ascii="Arial Narrow" w:hAnsi="Arial Narrow"/>
        </w:rPr>
        <w:t xml:space="preserve"> poz. </w:t>
      </w:r>
      <w:bookmarkEnd w:id="2"/>
      <w:r w:rsidR="00623BB5">
        <w:rPr>
          <w:rFonts w:ascii="Arial Narrow" w:hAnsi="Arial Narrow"/>
        </w:rPr>
        <w:t>1076</w:t>
      </w:r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</w:t>
      </w:r>
      <w:r w:rsidR="004602BE" w:rsidRPr="00D73EFE">
        <w:rPr>
          <w:rFonts w:ascii="Arial Narrow" w:hAnsi="Arial Narrow"/>
        </w:rPr>
        <w:t>zp</w:t>
      </w:r>
      <w:proofErr w:type="spellEnd"/>
      <w:r w:rsidRPr="00D73EFE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14:paraId="01D4A79D" w14:textId="77777777" w:rsidR="00EF5BAC" w:rsidRPr="00D73EFE" w:rsidRDefault="00EF5BAC" w:rsidP="00B062C2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 xml:space="preserve">1) </w:t>
      </w:r>
      <w:r w:rsidRPr="00D73EFE">
        <w:rPr>
          <w:rFonts w:ascii="Arial Narrow" w:hAnsi="Arial Narrow"/>
        </w:rPr>
        <w:tab/>
      </w:r>
    </w:p>
    <w:p w14:paraId="562EDDB8" w14:textId="77777777" w:rsidR="00EF5BAC" w:rsidRPr="00D73EFE" w:rsidRDefault="00EF5BAC" w:rsidP="00D73EFE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Przedstawiam w załączeniu następujące dowody:</w:t>
      </w:r>
      <w:r w:rsidR="00F4737D">
        <w:rPr>
          <w:rFonts w:ascii="Arial Narrow" w:hAnsi="Arial Narrow"/>
        </w:rPr>
        <w:t xml:space="preserve"> </w:t>
      </w:r>
      <w:r w:rsidR="00D73EFE">
        <w:rPr>
          <w:rFonts w:ascii="Arial Narrow" w:hAnsi="Arial Narrow"/>
        </w:rPr>
        <w:t>_________________________________________________</w:t>
      </w:r>
      <w:r w:rsidRPr="00D73EFE">
        <w:rPr>
          <w:rFonts w:ascii="Arial Narrow" w:hAnsi="Arial Narrow"/>
        </w:rPr>
        <w:tab/>
      </w:r>
    </w:p>
    <w:p w14:paraId="5EFCB1B6" w14:textId="77777777" w:rsidR="00EF5BAC" w:rsidRPr="00D73EFE" w:rsidRDefault="00EF5BAC" w:rsidP="00B062C2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że powiązania z Wykonawcą/Wykonawcami:</w:t>
      </w:r>
      <w:r w:rsidR="00B062C2">
        <w:rPr>
          <w:rFonts w:ascii="Arial Narrow" w:hAnsi="Arial Narrow"/>
        </w:rPr>
        <w:t xml:space="preserve"> _____________________________________________________</w:t>
      </w:r>
    </w:p>
    <w:p w14:paraId="1F3A8A1B" w14:textId="77777777" w:rsidR="00EF5BAC" w:rsidRPr="00D73EFE" w:rsidRDefault="00EF5BAC" w:rsidP="00B062C2">
      <w:pPr>
        <w:tabs>
          <w:tab w:val="left" w:pos="0"/>
        </w:tabs>
        <w:spacing w:after="0" w:line="360" w:lineRule="auto"/>
        <w:ind w:left="446"/>
        <w:jc w:val="center"/>
        <w:rPr>
          <w:rFonts w:ascii="Arial Narrow" w:hAnsi="Arial Narrow"/>
        </w:rPr>
      </w:pPr>
      <w:r w:rsidRPr="00D73EFE">
        <w:rPr>
          <w:rFonts w:ascii="Arial Narrow" w:hAnsi="Arial Narrow"/>
          <w:i/>
          <w:iCs/>
          <w:sz w:val="16"/>
          <w:szCs w:val="16"/>
        </w:rPr>
        <w:t>(nazwa i adres Wykonawcy)</w:t>
      </w:r>
    </w:p>
    <w:p w14:paraId="23D0F25F" w14:textId="77777777" w:rsidR="00EF5BAC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nie prowadzą do zakłócenia konkurencji w postępowaniu o udzielenie zamówienia.</w:t>
      </w:r>
    </w:p>
    <w:p w14:paraId="21EEE1B5" w14:textId="77777777"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14:paraId="6455A342" w14:textId="77777777" w:rsidR="007E1C95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44651842" w14:textId="77777777" w:rsidR="00592A5B" w:rsidRPr="006D553D" w:rsidRDefault="00EF5BAC" w:rsidP="00592A5B">
      <w:pPr>
        <w:tabs>
          <w:tab w:val="center" w:pos="7230"/>
        </w:tabs>
        <w:spacing w:before="360" w:after="0"/>
        <w:rPr>
          <w:rFonts w:ascii="Arial Narrow" w:hAnsi="Arial Narrow" w:cs="Arial"/>
          <w:sz w:val="10"/>
          <w:szCs w:val="10"/>
        </w:rPr>
      </w:pPr>
      <w:r w:rsidRPr="00B062C2">
        <w:rPr>
          <w:rFonts w:ascii="Arial Narrow" w:hAnsi="Arial Narrow" w:cs="Arial"/>
          <w:sz w:val="16"/>
          <w:szCs w:val="16"/>
        </w:rPr>
        <w:tab/>
      </w:r>
      <w:r w:rsidR="00592A5B" w:rsidRPr="006D553D">
        <w:rPr>
          <w:rFonts w:ascii="Arial Narrow" w:hAnsi="Arial Narrow" w:cs="Arial"/>
          <w:sz w:val="10"/>
          <w:szCs w:val="10"/>
        </w:rPr>
        <w:t>_______________________________________________________</w:t>
      </w:r>
      <w:r w:rsidR="00592A5B">
        <w:rPr>
          <w:rFonts w:ascii="Arial Narrow" w:hAnsi="Arial Narrow" w:cs="Arial"/>
          <w:sz w:val="10"/>
          <w:szCs w:val="10"/>
        </w:rPr>
        <w:t>_________________________________________________________________</w:t>
      </w:r>
    </w:p>
    <w:p w14:paraId="75606A6C" w14:textId="77777777" w:rsidR="00592A5B" w:rsidRPr="00D73EFE" w:rsidRDefault="00592A5B" w:rsidP="00592A5B">
      <w:pPr>
        <w:tabs>
          <w:tab w:val="center" w:pos="7230"/>
        </w:tabs>
        <w:spacing w:after="0" w:line="240" w:lineRule="auto"/>
        <w:ind w:left="4536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402C1">
        <w:rPr>
          <w:rFonts w:ascii="Arial Narrow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14:paraId="0EDFB842" w14:textId="77777777" w:rsidR="007E1C95" w:rsidRPr="00D73EFE" w:rsidRDefault="007E1C95" w:rsidP="00592A5B">
      <w:pPr>
        <w:tabs>
          <w:tab w:val="center" w:pos="7230"/>
        </w:tabs>
        <w:spacing w:before="360" w:after="0"/>
        <w:rPr>
          <w:rFonts w:ascii="Arial Narrow" w:hAnsi="Arial Narrow" w:cs="Arial"/>
          <w:i/>
          <w:sz w:val="16"/>
          <w:szCs w:val="16"/>
        </w:rPr>
      </w:pPr>
    </w:p>
    <w:p w14:paraId="37AC7BBE" w14:textId="77777777" w:rsidR="007E1C95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6F13F19A" w14:textId="77777777" w:rsidR="00B062C2" w:rsidRDefault="00B062C2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6B288905" w14:textId="77777777" w:rsidR="00D73EFE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0D1D6A33" w14:textId="77777777" w:rsidR="00EF5BAC" w:rsidRPr="00D73EFE" w:rsidRDefault="0028028A" w:rsidP="00EF5BAC">
      <w:pPr>
        <w:rPr>
          <w:rFonts w:ascii="Arial Narrow" w:hAnsi="Arial Narrow"/>
        </w:rPr>
      </w:pPr>
      <w:r>
        <w:rPr>
          <w:rFonts w:ascii="Arial Narrow" w:hAnsi="Arial Narrow"/>
        </w:rPr>
        <w:pict w14:anchorId="7E7A95B2">
          <v:rect id="_x0000_i1025" style="width:0;height:1.5pt" o:hralign="center" o:hrstd="t" o:hr="t" fillcolor="#aca899" stroked="f"/>
        </w:pict>
      </w:r>
    </w:p>
    <w:p w14:paraId="3C7FD0DD" w14:textId="247BDA28" w:rsid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 oświadczam</w:t>
      </w:r>
      <w:r w:rsidR="00E0782B">
        <w:rPr>
          <w:rFonts w:ascii="Arial Narrow" w:hAnsi="Arial Narrow"/>
        </w:rPr>
        <w:t>,</w:t>
      </w:r>
      <w:r w:rsidRPr="00D73EFE">
        <w:rPr>
          <w:rFonts w:ascii="Arial Narrow" w:hAnsi="Arial Narrow"/>
        </w:rPr>
        <w:t xml:space="preserve"> że nie przynależę do tej samej grupy kapitałowej w rozumieniu ustawy z dnia 16 lutego 2007 r. o ochronie konkurencji i konsumentów (</w:t>
      </w:r>
      <w:r w:rsidR="000236AE" w:rsidRPr="00D73EFE">
        <w:rPr>
          <w:rFonts w:ascii="Arial Narrow" w:hAnsi="Arial Narrow"/>
        </w:rPr>
        <w:t>tj</w:t>
      </w:r>
      <w:r w:rsidR="000236AE">
        <w:rPr>
          <w:rFonts w:ascii="Arial Narrow" w:hAnsi="Arial Narrow"/>
        </w:rPr>
        <w:t>.</w:t>
      </w:r>
      <w:r w:rsidR="000236AE" w:rsidRPr="00D73EFE">
        <w:rPr>
          <w:rFonts w:ascii="Arial Narrow" w:hAnsi="Arial Narrow"/>
        </w:rPr>
        <w:t xml:space="preserve"> </w:t>
      </w:r>
      <w:r w:rsidR="00623BB5" w:rsidRPr="00623BB5">
        <w:rPr>
          <w:rFonts w:ascii="Arial Narrow" w:hAnsi="Arial Narrow"/>
        </w:rPr>
        <w:t>Dz.U. 2020 poz. 1076</w:t>
      </w:r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Pzp</w:t>
      </w:r>
      <w:proofErr w:type="spellEnd"/>
      <w:r w:rsidRPr="00D73EFE">
        <w:rPr>
          <w:rFonts w:ascii="Arial Narrow" w:hAnsi="Arial Narrow"/>
        </w:rPr>
        <w:t xml:space="preserve"> z wykonawcami, którzy złożyli oferty w niniejszym postępowaniu o udzielenia zamówienia.</w:t>
      </w:r>
    </w:p>
    <w:p w14:paraId="0E7C79D1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5859FDFF" w14:textId="77777777"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0F720CE3" w14:textId="77777777" w:rsidR="00D73EFE" w:rsidRP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25650D80" w14:textId="77777777"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14:paraId="30C3A159" w14:textId="77777777" w:rsidR="00EF5BAC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14:paraId="5C118F80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8BAF5DF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77733B8" w14:textId="77777777"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307ED2B" w14:textId="77777777"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02223D80" w14:textId="77777777" w:rsidR="00D73EFE" w:rsidRPr="00D73EFE" w:rsidRDefault="00D73EFE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769E17C9" w14:textId="77777777" w:rsidR="00592A5B" w:rsidRPr="006D553D" w:rsidRDefault="00EF5BAC" w:rsidP="00592A5B">
      <w:pPr>
        <w:tabs>
          <w:tab w:val="center" w:pos="7230"/>
        </w:tabs>
        <w:spacing w:before="360" w:after="0"/>
        <w:rPr>
          <w:rFonts w:ascii="Arial Narrow" w:hAnsi="Arial Narrow" w:cs="Arial"/>
          <w:sz w:val="10"/>
          <w:szCs w:val="10"/>
        </w:rPr>
      </w:pPr>
      <w:r w:rsidRPr="00D73EFE">
        <w:rPr>
          <w:rFonts w:ascii="Arial Narrow" w:hAnsi="Arial Narrow" w:cs="Arial"/>
        </w:rPr>
        <w:tab/>
      </w:r>
      <w:r w:rsidR="00592A5B" w:rsidRPr="006D553D">
        <w:rPr>
          <w:rFonts w:ascii="Arial Narrow" w:hAnsi="Arial Narrow" w:cs="Arial"/>
          <w:sz w:val="10"/>
          <w:szCs w:val="10"/>
        </w:rPr>
        <w:t>_______________________________________________________</w:t>
      </w:r>
      <w:r w:rsidR="00592A5B">
        <w:rPr>
          <w:rFonts w:ascii="Arial Narrow" w:hAnsi="Arial Narrow" w:cs="Arial"/>
          <w:sz w:val="10"/>
          <w:szCs w:val="10"/>
        </w:rPr>
        <w:t>_________________________________________________________________</w:t>
      </w:r>
    </w:p>
    <w:p w14:paraId="2A037462" w14:textId="77777777" w:rsidR="00592A5B" w:rsidRPr="00D73EFE" w:rsidRDefault="00592A5B" w:rsidP="00592A5B">
      <w:pPr>
        <w:tabs>
          <w:tab w:val="center" w:pos="7230"/>
        </w:tabs>
        <w:spacing w:after="0" w:line="240" w:lineRule="auto"/>
        <w:ind w:left="4536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402C1">
        <w:rPr>
          <w:rFonts w:ascii="Arial Narrow" w:hAnsi="Arial Narrow" w:cs="Arial"/>
          <w:i/>
          <w:sz w:val="16"/>
          <w:szCs w:val="16"/>
        </w:rPr>
        <w:t>Dokument należy podpisać kwalifikowanym podpisem elektronicznym osoby upoważnionej/ osób upoważnionych do reprezentowania Wykonawcy</w:t>
      </w:r>
    </w:p>
    <w:p w14:paraId="61948F78" w14:textId="77777777" w:rsidR="002737D3" w:rsidRPr="00D73EFE" w:rsidRDefault="00023B3E" w:rsidP="00592A5B">
      <w:pPr>
        <w:tabs>
          <w:tab w:val="center" w:pos="7230"/>
        </w:tabs>
        <w:spacing w:before="360" w:after="0"/>
        <w:rPr>
          <w:rFonts w:ascii="Arial Narrow" w:hAnsi="Arial Narrow" w:cs="Arial"/>
          <w:b/>
          <w:bCs/>
          <w:szCs w:val="24"/>
        </w:rPr>
      </w:pPr>
      <w:r w:rsidRPr="00D73EFE">
        <w:rPr>
          <w:rFonts w:ascii="Arial Narrow" w:hAnsi="Arial Narrow" w:cs="Arial"/>
          <w:b/>
          <w:bCs/>
          <w:szCs w:val="24"/>
        </w:rPr>
        <w:t xml:space="preserve">* </w:t>
      </w:r>
      <w:r w:rsidR="002737D3" w:rsidRPr="00D73EFE">
        <w:rPr>
          <w:rFonts w:ascii="Arial Narrow" w:hAnsi="Arial Narrow" w:cs="Arial"/>
          <w:b/>
          <w:bCs/>
          <w:szCs w:val="24"/>
        </w:rPr>
        <w:t>nieodpowiednie skreślić</w:t>
      </w:r>
    </w:p>
    <w:p w14:paraId="1B50CD75" w14:textId="77777777" w:rsidR="00EF5BAC" w:rsidRPr="00D73EFE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D73EFE">
        <w:rPr>
          <w:rFonts w:ascii="Arial Narrow" w:hAnsi="Arial Narrow"/>
          <w:i/>
          <w:iCs/>
          <w:sz w:val="20"/>
          <w:szCs w:val="20"/>
        </w:rPr>
        <w:t>Uwaga:</w:t>
      </w:r>
    </w:p>
    <w:p w14:paraId="05E6B356" w14:textId="77777777" w:rsidR="00AD1531" w:rsidRPr="00D73EFE" w:rsidRDefault="00EF5BAC" w:rsidP="007F427A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D73EFE">
        <w:rPr>
          <w:rFonts w:ascii="Arial Narrow" w:hAnsi="Arial Narrow"/>
          <w:i/>
          <w:iCs/>
          <w:sz w:val="20"/>
          <w:szCs w:val="20"/>
        </w:rPr>
        <w:t>Wykonawca, w terminie 3 dni od dnia od zamieszczenia na stronie internetowej informacj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i, o której mowa w art. 86 ust. </w:t>
      </w:r>
      <w:r w:rsidRPr="00D73EFE">
        <w:rPr>
          <w:rFonts w:ascii="Arial Narrow" w:hAnsi="Arial Narrow"/>
          <w:i/>
          <w:iCs/>
          <w:sz w:val="20"/>
          <w:szCs w:val="20"/>
        </w:rPr>
        <w:t xml:space="preserve">5 ustawy </w:t>
      </w:r>
      <w:proofErr w:type="spellStart"/>
      <w:r w:rsidRPr="00D73EFE"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 w:rsidRPr="00D73EFE">
        <w:rPr>
          <w:rFonts w:ascii="Arial Narrow" w:hAnsi="Arial Narrow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W</w:t>
      </w:r>
      <w:r w:rsidRPr="00D73EFE">
        <w:rPr>
          <w:rFonts w:ascii="Arial Narrow" w:hAnsi="Arial Narrow"/>
          <w:i/>
          <w:iCs/>
          <w:sz w:val="20"/>
          <w:szCs w:val="20"/>
        </w:rPr>
        <w:t>ykonawca może przedstawić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 xml:space="preserve"> dowody, że powiązania z innym W</w:t>
      </w:r>
      <w:r w:rsidRPr="00D73EFE">
        <w:rPr>
          <w:rFonts w:ascii="Arial Narrow" w:hAnsi="Arial Narrow"/>
          <w:i/>
          <w:iCs/>
          <w:sz w:val="20"/>
          <w:szCs w:val="20"/>
        </w:rPr>
        <w:t>ykonawcą nie prowa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dzą do zakłócenia konkurencji w </w:t>
      </w:r>
      <w:r w:rsidRPr="00D73EFE">
        <w:rPr>
          <w:rFonts w:ascii="Arial Narrow" w:hAnsi="Arial Narrow"/>
          <w:i/>
          <w:iCs/>
          <w:sz w:val="20"/>
          <w:szCs w:val="20"/>
        </w:rPr>
        <w:t>postępowaniu o udzielenie zamówienia.</w:t>
      </w:r>
    </w:p>
    <w:sectPr w:rsidR="00AD1531" w:rsidRPr="00D73EFE" w:rsidSect="00B062C2">
      <w:headerReference w:type="default" r:id="rId7"/>
      <w:pgSz w:w="12240" w:h="15840"/>
      <w:pgMar w:top="1276" w:right="1041" w:bottom="426" w:left="1134" w:header="709" w:footer="2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17190" w14:textId="77777777"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14:paraId="4D83E1A2" w14:textId="77777777"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DDB5B" w14:textId="77777777"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14:paraId="578F6A5E" w14:textId="77777777"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CD94" w14:textId="54F41A57" w:rsidR="009C7686" w:rsidRPr="001808D8" w:rsidRDefault="00F4737D" w:rsidP="00F4737D">
    <w:pPr>
      <w:pStyle w:val="Nagwek"/>
      <w:ind w:left="284"/>
      <w:jc w:val="center"/>
      <w:rPr>
        <w:rFonts w:ascii="Arial Narrow" w:hAnsi="Arial Narrow"/>
        <w:b/>
        <w:sz w:val="18"/>
        <w:szCs w:val="18"/>
      </w:rPr>
    </w:pPr>
    <w:ins w:id="3" w:author="Roman" w:date="2018-04-25T14:44:00Z">
      <w:r>
        <w:rPr>
          <w:noProof/>
        </w:rPr>
        <w:drawing>
          <wp:inline distT="0" distB="0" distL="0" distR="0" wp14:anchorId="316115B3" wp14:editId="748A4E77">
            <wp:extent cx="3521176" cy="5229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845" cy="548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  <w:r>
      <w:rPr>
        <w:rFonts w:ascii="Arial Narrow" w:hAnsi="Arial Narrow"/>
        <w:b/>
        <w:sz w:val="18"/>
        <w:szCs w:val="18"/>
      </w:rPr>
      <w:t xml:space="preserve">                                                </w:t>
    </w:r>
    <w:r w:rsidR="00022A3E">
      <w:rPr>
        <w:rFonts w:ascii="Arial Narrow" w:hAnsi="Arial Narrow"/>
        <w:b/>
        <w:sz w:val="18"/>
        <w:szCs w:val="18"/>
      </w:rPr>
      <w:t xml:space="preserve"> </w:t>
    </w:r>
    <w:r w:rsidRPr="00F4737D">
      <w:rPr>
        <w:rFonts w:ascii="Arial Narrow" w:hAnsi="Arial Narrow"/>
        <w:b/>
        <w:sz w:val="18"/>
        <w:szCs w:val="18"/>
      </w:rPr>
      <w:t xml:space="preserve">oznaczenie sprawy: </w:t>
    </w:r>
    <w:r w:rsidR="009C7686" w:rsidRPr="00F4737D">
      <w:rPr>
        <w:rFonts w:ascii="Arial Narrow" w:hAnsi="Arial Narrow"/>
        <w:b/>
        <w:sz w:val="18"/>
        <w:szCs w:val="18"/>
      </w:rPr>
      <w:t>PN/</w:t>
    </w:r>
    <w:r w:rsidR="00623BB5">
      <w:rPr>
        <w:rFonts w:ascii="Arial Narrow" w:hAnsi="Arial Narrow"/>
        <w:b/>
        <w:sz w:val="18"/>
        <w:szCs w:val="18"/>
      </w:rPr>
      <w:t>19</w:t>
    </w:r>
    <w:r w:rsidR="009C7686" w:rsidRPr="00F4737D">
      <w:rPr>
        <w:rFonts w:ascii="Arial Narrow" w:hAnsi="Arial Narrow"/>
        <w:b/>
        <w:sz w:val="18"/>
        <w:szCs w:val="18"/>
      </w:rPr>
      <w:t>/20</w:t>
    </w:r>
    <w:r w:rsidR="00623BB5">
      <w:rPr>
        <w:rFonts w:ascii="Arial Narrow" w:hAnsi="Arial Narrow"/>
        <w:b/>
        <w:sz w:val="18"/>
        <w:szCs w:val="18"/>
      </w:rPr>
      <w:t>20</w:t>
    </w:r>
  </w:p>
  <w:p w14:paraId="03CA5573" w14:textId="77777777" w:rsidR="00084D4C" w:rsidRDefault="009C7686" w:rsidP="00F4737D">
    <w:pPr>
      <w:pStyle w:val="Nagwek"/>
      <w:jc w:val="right"/>
      <w:rPr>
        <w:rFonts w:ascii="Arial Narrow" w:hAnsi="Arial Narrow"/>
        <w:b/>
        <w:sz w:val="18"/>
        <w:szCs w:val="18"/>
      </w:rPr>
    </w:pPr>
    <w:r w:rsidRPr="00F4737D">
      <w:rPr>
        <w:rFonts w:ascii="Arial Narrow" w:hAnsi="Arial Narrow"/>
        <w:b/>
        <w:sz w:val="18"/>
        <w:szCs w:val="18"/>
      </w:rPr>
      <w:t xml:space="preserve">Załącznik nr </w:t>
    </w:r>
    <w:r w:rsidR="002A0875">
      <w:rPr>
        <w:rFonts w:ascii="Arial Narrow" w:hAnsi="Arial Narrow"/>
        <w:b/>
        <w:sz w:val="18"/>
        <w:szCs w:val="18"/>
      </w:rPr>
      <w:t>6</w:t>
    </w:r>
    <w:r w:rsidR="00105E9A" w:rsidRPr="00F4737D">
      <w:rPr>
        <w:rFonts w:ascii="Arial Narrow" w:hAnsi="Arial Narrow"/>
        <w:b/>
        <w:sz w:val="18"/>
        <w:szCs w:val="18"/>
      </w:rPr>
      <w:t xml:space="preserve"> </w:t>
    </w:r>
    <w:r w:rsidRPr="00F4737D">
      <w:rPr>
        <w:rFonts w:ascii="Arial Narrow" w:hAnsi="Arial Narrow"/>
        <w:b/>
        <w:sz w:val="18"/>
        <w:szCs w:val="18"/>
      </w:rPr>
      <w:t>do SIWZ</w:t>
    </w:r>
  </w:p>
  <w:p w14:paraId="043CD67A" w14:textId="77777777" w:rsidR="00E0782B" w:rsidRPr="00F4737D" w:rsidRDefault="00E0782B" w:rsidP="00F4737D">
    <w:pPr>
      <w:pStyle w:val="Nagwek"/>
      <w:jc w:val="right"/>
      <w:rPr>
        <w:rFonts w:ascii="Arial Narrow" w:hAnsi="Arial Narrow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man">
    <w15:presenceInfo w15:providerId="None" w15:userId="Ro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22A3E"/>
    <w:rsid w:val="000236AE"/>
    <w:rsid w:val="00023B3E"/>
    <w:rsid w:val="00057822"/>
    <w:rsid w:val="00084D4C"/>
    <w:rsid w:val="00084FAD"/>
    <w:rsid w:val="000F3C35"/>
    <w:rsid w:val="00105E9A"/>
    <w:rsid w:val="00136F61"/>
    <w:rsid w:val="001E3398"/>
    <w:rsid w:val="002737D3"/>
    <w:rsid w:val="0028028A"/>
    <w:rsid w:val="00282C75"/>
    <w:rsid w:val="002A0875"/>
    <w:rsid w:val="00365946"/>
    <w:rsid w:val="003D5C58"/>
    <w:rsid w:val="004602BE"/>
    <w:rsid w:val="00583E1A"/>
    <w:rsid w:val="00592A5B"/>
    <w:rsid w:val="005E12CA"/>
    <w:rsid w:val="005E691D"/>
    <w:rsid w:val="00623BB5"/>
    <w:rsid w:val="00697CCD"/>
    <w:rsid w:val="006A4C32"/>
    <w:rsid w:val="0070475A"/>
    <w:rsid w:val="00747922"/>
    <w:rsid w:val="007E1C95"/>
    <w:rsid w:val="007F427A"/>
    <w:rsid w:val="00844D0E"/>
    <w:rsid w:val="008745C1"/>
    <w:rsid w:val="00876278"/>
    <w:rsid w:val="00947564"/>
    <w:rsid w:val="009C7686"/>
    <w:rsid w:val="00AD1531"/>
    <w:rsid w:val="00B062C2"/>
    <w:rsid w:val="00B212A2"/>
    <w:rsid w:val="00BB0074"/>
    <w:rsid w:val="00C669BA"/>
    <w:rsid w:val="00CB4C77"/>
    <w:rsid w:val="00CC063A"/>
    <w:rsid w:val="00D64CFD"/>
    <w:rsid w:val="00D73EFE"/>
    <w:rsid w:val="00D92A24"/>
    <w:rsid w:val="00DE53F8"/>
    <w:rsid w:val="00DE707E"/>
    <w:rsid w:val="00E0782B"/>
    <w:rsid w:val="00E5458B"/>
    <w:rsid w:val="00EC0FE5"/>
    <w:rsid w:val="00EF229A"/>
    <w:rsid w:val="00EF5BAC"/>
    <w:rsid w:val="00F4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BDE574"/>
  <w15:docId w15:val="{B4975937-F76F-4DAF-AB63-A8E692E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Daniel Urbański</cp:lastModifiedBy>
  <cp:revision>2</cp:revision>
  <dcterms:created xsi:type="dcterms:W3CDTF">2020-10-07T12:22:00Z</dcterms:created>
  <dcterms:modified xsi:type="dcterms:W3CDTF">2020-10-07T12:22:00Z</dcterms:modified>
</cp:coreProperties>
</file>