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1379A" w14:textId="77777777" w:rsidR="00D7012C" w:rsidRDefault="00000000">
      <w:pPr>
        <w:jc w:val="center"/>
        <w:rPr>
          <w:rFonts w:eastAsia="SimSun;宋体"/>
          <w:kern w:val="2"/>
          <w:sz w:val="22"/>
          <w:lang w:bidi="hi-IN"/>
        </w:rPr>
      </w:pPr>
      <w:r>
        <w:rPr>
          <w:rFonts w:eastAsia="SimSun;宋体"/>
          <w:noProof/>
          <w:kern w:val="2"/>
          <w:sz w:val="22"/>
          <w:lang w:bidi="hi-IN"/>
        </w:rPr>
        <w:drawing>
          <wp:anchor distT="0" distB="0" distL="18415" distR="0" simplePos="0" relativeHeight="2" behindDoc="0" locked="0" layoutInCell="0" allowOverlap="1" wp14:anchorId="6B28874F" wp14:editId="0CDBD970">
            <wp:simplePos x="0" y="0"/>
            <wp:positionH relativeFrom="column">
              <wp:posOffset>18415</wp:posOffset>
            </wp:positionH>
            <wp:positionV relativeFrom="paragraph">
              <wp:posOffset>48260</wp:posOffset>
            </wp:positionV>
            <wp:extent cx="637540" cy="55626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rcRect l="-115" t="-99" r="-115" b="-99"/>
                    <a:stretch>
                      <a:fillRect/>
                    </a:stretch>
                  </pic:blipFill>
                  <pic:spPr bwMode="auto">
                    <a:xfrm>
                      <a:off x="0" y="0"/>
                      <a:ext cx="637540" cy="556260"/>
                    </a:xfrm>
                    <a:prstGeom prst="rect">
                      <a:avLst/>
                    </a:prstGeom>
                  </pic:spPr>
                </pic:pic>
              </a:graphicData>
            </a:graphic>
          </wp:anchor>
        </w:drawing>
      </w:r>
    </w:p>
    <w:p w14:paraId="660EC62A" w14:textId="77777777" w:rsidR="00D7012C" w:rsidRDefault="00000000">
      <w:pPr>
        <w:jc w:val="center"/>
        <w:rPr>
          <w:sz w:val="22"/>
        </w:rPr>
      </w:pPr>
      <w:r>
        <w:rPr>
          <w:rFonts w:eastAsia="SimSun;宋体"/>
          <w:kern w:val="2"/>
          <w:sz w:val="22"/>
          <w:lang w:bidi="hi-IN"/>
        </w:rPr>
        <w:t>Urząd</w:t>
      </w:r>
      <w:r>
        <w:rPr>
          <w:rFonts w:eastAsia="Times New Roman"/>
          <w:kern w:val="2"/>
          <w:sz w:val="22"/>
          <w:lang w:bidi="hi-IN"/>
        </w:rPr>
        <w:t xml:space="preserve"> </w:t>
      </w:r>
      <w:r>
        <w:rPr>
          <w:rFonts w:eastAsia="SimSun;宋体"/>
          <w:kern w:val="2"/>
          <w:sz w:val="22"/>
          <w:lang w:bidi="hi-IN"/>
        </w:rPr>
        <w:t>Miejski</w:t>
      </w:r>
    </w:p>
    <w:p w14:paraId="5FD53470" w14:textId="77777777" w:rsidR="00D7012C" w:rsidRDefault="00000000">
      <w:pPr>
        <w:jc w:val="center"/>
        <w:rPr>
          <w:sz w:val="22"/>
        </w:rPr>
      </w:pPr>
      <w:r>
        <w:rPr>
          <w:rFonts w:eastAsia="SimSun;宋体"/>
          <w:kern w:val="2"/>
          <w:sz w:val="22"/>
          <w:lang w:bidi="hi-IN"/>
        </w:rPr>
        <w:t>w</w:t>
      </w:r>
      <w:r>
        <w:rPr>
          <w:rFonts w:eastAsia="Times New Roman"/>
          <w:kern w:val="2"/>
          <w:sz w:val="22"/>
          <w:lang w:bidi="hi-IN"/>
        </w:rPr>
        <w:t xml:space="preserve"> </w:t>
      </w:r>
      <w:r>
        <w:rPr>
          <w:rFonts w:eastAsia="SimSun;宋体"/>
          <w:kern w:val="2"/>
          <w:sz w:val="22"/>
          <w:lang w:bidi="hi-IN"/>
        </w:rPr>
        <w:t>Aleksandrowie</w:t>
      </w:r>
      <w:r>
        <w:rPr>
          <w:rFonts w:eastAsia="Times New Roman"/>
          <w:kern w:val="2"/>
          <w:sz w:val="22"/>
          <w:lang w:bidi="hi-IN"/>
        </w:rPr>
        <w:t xml:space="preserve"> </w:t>
      </w:r>
      <w:r>
        <w:rPr>
          <w:rFonts w:eastAsia="SimSun;宋体"/>
          <w:kern w:val="2"/>
          <w:sz w:val="22"/>
          <w:lang w:bidi="hi-IN"/>
        </w:rPr>
        <w:t>Kujawskim</w:t>
      </w:r>
    </w:p>
    <w:p w14:paraId="11499E35" w14:textId="77777777" w:rsidR="00D7012C" w:rsidRDefault="00000000">
      <w:pPr>
        <w:jc w:val="center"/>
        <w:rPr>
          <w:sz w:val="22"/>
        </w:rPr>
      </w:pPr>
      <w:r>
        <w:rPr>
          <w:rFonts w:eastAsia="SimSun;宋体"/>
          <w:b/>
          <w:bCs/>
          <w:kern w:val="2"/>
          <w:sz w:val="22"/>
          <w:lang w:bidi="hi-IN"/>
        </w:rPr>
        <w:tab/>
      </w:r>
      <w:r>
        <w:rPr>
          <w:rFonts w:eastAsia="SimSun;宋体"/>
          <w:b/>
          <w:bCs/>
          <w:kern w:val="2"/>
          <w:sz w:val="22"/>
          <w:lang w:bidi="hi-IN"/>
        </w:rPr>
        <w:tab/>
        <w:t>ul.</w:t>
      </w:r>
      <w:r>
        <w:rPr>
          <w:rFonts w:eastAsia="Times New Roman"/>
          <w:b/>
          <w:bCs/>
          <w:kern w:val="2"/>
          <w:sz w:val="22"/>
          <w:lang w:bidi="hi-IN"/>
        </w:rPr>
        <w:t xml:space="preserve"> </w:t>
      </w:r>
      <w:r>
        <w:rPr>
          <w:rFonts w:eastAsia="SimSun;宋体"/>
          <w:b/>
          <w:bCs/>
          <w:kern w:val="2"/>
          <w:sz w:val="22"/>
          <w:lang w:bidi="hi-IN"/>
        </w:rPr>
        <w:t>Słowackiego</w:t>
      </w:r>
      <w:r>
        <w:rPr>
          <w:rFonts w:eastAsia="Times New Roman"/>
          <w:b/>
          <w:bCs/>
          <w:kern w:val="2"/>
          <w:sz w:val="22"/>
          <w:lang w:bidi="hi-IN"/>
        </w:rPr>
        <w:t xml:space="preserve"> </w:t>
      </w:r>
      <w:proofErr w:type="gramStart"/>
      <w:r>
        <w:rPr>
          <w:rFonts w:eastAsia="SimSun;宋体"/>
          <w:b/>
          <w:bCs/>
          <w:kern w:val="2"/>
          <w:sz w:val="22"/>
          <w:lang w:bidi="hi-IN"/>
        </w:rPr>
        <w:t>8,</w:t>
      </w:r>
      <w:r>
        <w:rPr>
          <w:rFonts w:eastAsia="Times New Roman"/>
          <w:b/>
          <w:bCs/>
          <w:kern w:val="2"/>
          <w:sz w:val="22"/>
          <w:lang w:bidi="hi-IN"/>
        </w:rPr>
        <w:t xml:space="preserve">  </w:t>
      </w:r>
      <w:r>
        <w:rPr>
          <w:rFonts w:eastAsia="SimSun;宋体"/>
          <w:b/>
          <w:bCs/>
          <w:kern w:val="2"/>
          <w:sz w:val="22"/>
          <w:lang w:bidi="hi-IN"/>
        </w:rPr>
        <w:t>87</w:t>
      </w:r>
      <w:proofErr w:type="gramEnd"/>
      <w:r>
        <w:rPr>
          <w:rFonts w:eastAsia="SimSun;宋体"/>
          <w:b/>
          <w:bCs/>
          <w:kern w:val="2"/>
          <w:sz w:val="22"/>
          <w:lang w:bidi="hi-IN"/>
        </w:rPr>
        <w:t>-700</w:t>
      </w:r>
      <w:r>
        <w:rPr>
          <w:rFonts w:eastAsia="Times New Roman"/>
          <w:b/>
          <w:bCs/>
          <w:kern w:val="2"/>
          <w:sz w:val="22"/>
          <w:lang w:bidi="hi-IN"/>
        </w:rPr>
        <w:t xml:space="preserve"> </w:t>
      </w:r>
      <w:r>
        <w:rPr>
          <w:rFonts w:eastAsia="SimSun;宋体"/>
          <w:b/>
          <w:bCs/>
          <w:kern w:val="2"/>
          <w:sz w:val="22"/>
          <w:lang w:bidi="hi-IN"/>
        </w:rPr>
        <w:t>Aleksandrów</w:t>
      </w:r>
      <w:r>
        <w:rPr>
          <w:rFonts w:eastAsia="Times New Roman"/>
          <w:b/>
          <w:bCs/>
          <w:kern w:val="2"/>
          <w:sz w:val="22"/>
          <w:lang w:bidi="hi-IN"/>
        </w:rPr>
        <w:t xml:space="preserve"> </w:t>
      </w:r>
      <w:r>
        <w:rPr>
          <w:rFonts w:eastAsia="SimSun;宋体"/>
          <w:b/>
          <w:bCs/>
          <w:kern w:val="2"/>
          <w:sz w:val="22"/>
          <w:lang w:bidi="hi-IN"/>
        </w:rPr>
        <w:t>Kujawski</w:t>
      </w:r>
      <w:r>
        <w:rPr>
          <w:rFonts w:eastAsia="Times New Roman"/>
          <w:b/>
          <w:bCs/>
          <w:kern w:val="2"/>
          <w:sz w:val="22"/>
          <w:lang w:bidi="hi-IN"/>
        </w:rPr>
        <w:t xml:space="preserve">   </w:t>
      </w:r>
      <w:r>
        <w:rPr>
          <w:rFonts w:eastAsia="SimSun;宋体"/>
          <w:b/>
          <w:bCs/>
          <w:kern w:val="2"/>
          <w:sz w:val="22"/>
          <w:lang w:bidi="hi-IN"/>
        </w:rPr>
        <w:t>tel.</w:t>
      </w:r>
      <w:r>
        <w:rPr>
          <w:rFonts w:eastAsia="Times New Roman"/>
          <w:b/>
          <w:bCs/>
          <w:kern w:val="2"/>
          <w:sz w:val="22"/>
          <w:lang w:bidi="hi-IN"/>
        </w:rPr>
        <w:t xml:space="preserve"> </w:t>
      </w:r>
      <w:r>
        <w:rPr>
          <w:rFonts w:eastAsia="SimSun;宋体"/>
          <w:b/>
          <w:bCs/>
          <w:kern w:val="2"/>
          <w:sz w:val="22"/>
          <w:lang w:bidi="hi-IN"/>
        </w:rPr>
        <w:t>(054)</w:t>
      </w:r>
      <w:r>
        <w:rPr>
          <w:rFonts w:eastAsia="Times New Roman"/>
          <w:b/>
          <w:bCs/>
          <w:kern w:val="2"/>
          <w:sz w:val="22"/>
          <w:lang w:bidi="hi-IN"/>
        </w:rPr>
        <w:t xml:space="preserve"> </w:t>
      </w:r>
      <w:r>
        <w:rPr>
          <w:rFonts w:eastAsia="SimSun;宋体"/>
          <w:b/>
          <w:bCs/>
          <w:kern w:val="2"/>
          <w:sz w:val="22"/>
          <w:lang w:bidi="hi-IN"/>
        </w:rPr>
        <w:t>2824855</w:t>
      </w:r>
      <w:r>
        <w:rPr>
          <w:rFonts w:eastAsia="SimSun;宋体"/>
          <w:b/>
          <w:bCs/>
          <w:kern w:val="2"/>
          <w:sz w:val="22"/>
          <w:lang w:bidi="hi-IN"/>
        </w:rPr>
        <w:tab/>
      </w:r>
      <w:r>
        <w:rPr>
          <w:rFonts w:eastAsia="Times New Roman"/>
          <w:b/>
          <w:bCs/>
          <w:i/>
          <w:iCs/>
          <w:kern w:val="2"/>
          <w:sz w:val="22"/>
          <w:lang w:bidi="hi-IN"/>
        </w:rPr>
        <w:t xml:space="preserve"> </w:t>
      </w:r>
      <w:r>
        <w:rPr>
          <w:rFonts w:eastAsia="Times New Roman"/>
          <w:b/>
          <w:bCs/>
          <w:i/>
          <w:iCs/>
          <w:kern w:val="2"/>
          <w:sz w:val="22"/>
          <w:lang w:bidi="hi-IN"/>
        </w:rPr>
        <w:tab/>
      </w:r>
    </w:p>
    <w:p w14:paraId="504711D9" w14:textId="77777777" w:rsidR="00D7012C" w:rsidRDefault="00D7012C">
      <w:pPr>
        <w:jc w:val="center"/>
        <w:rPr>
          <w:rFonts w:eastAsia="SimSun;宋体"/>
          <w:i/>
          <w:iCs/>
          <w:kern w:val="2"/>
          <w:sz w:val="22"/>
          <w:lang w:bidi="hi-IN"/>
        </w:rPr>
      </w:pPr>
    </w:p>
    <w:p w14:paraId="51848D52" w14:textId="1B6DDBF3" w:rsidR="00D7012C" w:rsidRDefault="00000000">
      <w:pPr>
        <w:jc w:val="center"/>
        <w:rPr>
          <w:sz w:val="22"/>
        </w:rPr>
      </w:pPr>
      <w:r>
        <w:rPr>
          <w:rFonts w:eastAsia="SimSun;宋体"/>
          <w:color w:val="00000A"/>
          <w:kern w:val="2"/>
          <w:sz w:val="22"/>
          <w:lang w:bidi="hi-IN"/>
        </w:rPr>
        <w:t>Oznaczenie</w:t>
      </w:r>
      <w:r>
        <w:rPr>
          <w:rFonts w:eastAsia="Bookman Old Style"/>
          <w:color w:val="00000A"/>
          <w:kern w:val="2"/>
          <w:sz w:val="22"/>
          <w:lang w:bidi="hi-IN"/>
        </w:rPr>
        <w:t xml:space="preserve"> </w:t>
      </w:r>
      <w:r>
        <w:rPr>
          <w:rFonts w:eastAsia="SimSun;宋体"/>
          <w:color w:val="00000A"/>
          <w:kern w:val="2"/>
          <w:sz w:val="22"/>
          <w:lang w:bidi="hi-IN"/>
        </w:rPr>
        <w:t>sprawy</w:t>
      </w:r>
      <w:r>
        <w:rPr>
          <w:rFonts w:eastAsia="SimSun;宋体"/>
          <w:color w:val="00000A"/>
          <w:kern w:val="2"/>
          <w:sz w:val="22"/>
          <w:shd w:val="clear" w:color="auto" w:fill="FFFFFF"/>
          <w:lang w:bidi="hi-IN"/>
        </w:rPr>
        <w:t>:</w:t>
      </w:r>
      <w:r>
        <w:rPr>
          <w:rFonts w:eastAsia="Bookman Old Style"/>
          <w:color w:val="00000A"/>
          <w:kern w:val="2"/>
          <w:sz w:val="22"/>
          <w:shd w:val="clear" w:color="auto" w:fill="FFFFFF"/>
          <w:lang w:bidi="hi-IN"/>
        </w:rPr>
        <w:t xml:space="preserve"> ZP.271.</w:t>
      </w:r>
      <w:r w:rsidR="0011592C">
        <w:rPr>
          <w:rFonts w:eastAsia="Bookman Old Style"/>
          <w:color w:val="00000A"/>
          <w:kern w:val="2"/>
          <w:sz w:val="22"/>
          <w:shd w:val="clear" w:color="auto" w:fill="FFFFFF"/>
          <w:lang w:bidi="hi-IN"/>
        </w:rPr>
        <w:t>2</w:t>
      </w:r>
      <w:r>
        <w:rPr>
          <w:rFonts w:eastAsia="Bookman Old Style"/>
          <w:color w:val="00000A"/>
          <w:kern w:val="2"/>
          <w:sz w:val="22"/>
          <w:shd w:val="clear" w:color="auto" w:fill="FFFFFF"/>
          <w:lang w:bidi="hi-IN"/>
        </w:rPr>
        <w:t>.202</w:t>
      </w:r>
      <w:r w:rsidR="0011592C">
        <w:rPr>
          <w:rFonts w:eastAsia="Bookman Old Style"/>
          <w:color w:val="00000A"/>
          <w:kern w:val="2"/>
          <w:sz w:val="22"/>
          <w:shd w:val="clear" w:color="auto" w:fill="FFFFFF"/>
          <w:lang w:bidi="hi-IN"/>
        </w:rPr>
        <w:t>4</w:t>
      </w:r>
      <w:r>
        <w:rPr>
          <w:rFonts w:eastAsia="Bookman Old Style"/>
          <w:color w:val="00000A"/>
          <w:kern w:val="2"/>
          <w:sz w:val="22"/>
          <w:shd w:val="clear" w:color="auto" w:fill="FFFFFF"/>
          <w:lang w:bidi="hi-IN"/>
        </w:rPr>
        <w:t>.GKM</w:t>
      </w:r>
    </w:p>
    <w:p w14:paraId="652E544F" w14:textId="77777777" w:rsidR="00D7012C" w:rsidRDefault="00D7012C">
      <w:pPr>
        <w:jc w:val="left"/>
        <w:rPr>
          <w:rFonts w:eastAsia="SimSun;宋体"/>
          <w:kern w:val="2"/>
          <w:sz w:val="22"/>
          <w:lang w:bidi="hi-IN"/>
        </w:rPr>
      </w:pPr>
    </w:p>
    <w:p w14:paraId="3D654C84" w14:textId="77777777" w:rsidR="00D7012C" w:rsidRDefault="00D7012C">
      <w:pPr>
        <w:jc w:val="left"/>
        <w:rPr>
          <w:rFonts w:eastAsia="SimSun;宋体"/>
          <w:kern w:val="2"/>
          <w:sz w:val="22"/>
          <w:lang w:bidi="hi-IN"/>
        </w:rPr>
      </w:pPr>
    </w:p>
    <w:p w14:paraId="72353A6B" w14:textId="77777777" w:rsidR="00D7012C" w:rsidRDefault="00D7012C">
      <w:pPr>
        <w:jc w:val="left"/>
        <w:rPr>
          <w:rFonts w:eastAsia="SimSun;宋体"/>
          <w:kern w:val="2"/>
          <w:sz w:val="22"/>
          <w:lang w:bidi="hi-IN"/>
        </w:rPr>
      </w:pPr>
    </w:p>
    <w:p w14:paraId="7F0F0C3C" w14:textId="77777777" w:rsidR="00D7012C" w:rsidRDefault="00000000">
      <w:pPr>
        <w:jc w:val="center"/>
        <w:rPr>
          <w:sz w:val="22"/>
        </w:rPr>
      </w:pPr>
      <w:proofErr w:type="gramStart"/>
      <w:r>
        <w:rPr>
          <w:rFonts w:eastAsia="SimSun;宋体"/>
          <w:b/>
          <w:kern w:val="2"/>
          <w:sz w:val="22"/>
          <w:lang w:bidi="hi-IN"/>
        </w:rPr>
        <w:t>SPECYFIKACJA</w:t>
      </w:r>
      <w:r>
        <w:rPr>
          <w:rFonts w:eastAsia="Bookman Old Style"/>
          <w:b/>
          <w:kern w:val="2"/>
          <w:sz w:val="22"/>
          <w:lang w:bidi="hi-IN"/>
        </w:rPr>
        <w:t xml:space="preserve">  </w:t>
      </w:r>
      <w:r>
        <w:rPr>
          <w:rFonts w:eastAsia="SimSun;宋体"/>
          <w:b/>
          <w:kern w:val="2"/>
          <w:sz w:val="22"/>
          <w:lang w:bidi="hi-IN"/>
        </w:rPr>
        <w:t>WARUNKÓW</w:t>
      </w:r>
      <w:proofErr w:type="gramEnd"/>
      <w:r>
        <w:rPr>
          <w:rFonts w:eastAsia="Bookman Old Style"/>
          <w:b/>
          <w:kern w:val="2"/>
          <w:sz w:val="22"/>
          <w:lang w:bidi="hi-IN"/>
        </w:rPr>
        <w:t xml:space="preserve"> </w:t>
      </w:r>
      <w:r>
        <w:rPr>
          <w:rFonts w:eastAsia="SimSun;宋体"/>
          <w:b/>
          <w:kern w:val="2"/>
          <w:sz w:val="22"/>
          <w:lang w:bidi="hi-IN"/>
        </w:rPr>
        <w:t>ZAMÓWIENIA</w:t>
      </w:r>
    </w:p>
    <w:p w14:paraId="7F555341" w14:textId="77777777" w:rsidR="00D7012C" w:rsidRDefault="00000000">
      <w:pPr>
        <w:jc w:val="center"/>
        <w:rPr>
          <w:sz w:val="22"/>
        </w:rPr>
      </w:pPr>
      <w:r>
        <w:rPr>
          <w:rFonts w:eastAsia="SimSun;宋体"/>
          <w:kern w:val="2"/>
          <w:sz w:val="22"/>
          <w:lang w:bidi="hi-IN"/>
        </w:rPr>
        <w:t xml:space="preserve">dla trybu </w:t>
      </w:r>
      <w:proofErr w:type="gramStart"/>
      <w:r>
        <w:rPr>
          <w:rFonts w:eastAsia="SimSun;宋体"/>
          <w:kern w:val="2"/>
          <w:sz w:val="22"/>
          <w:lang w:bidi="hi-IN"/>
        </w:rPr>
        <w:t>podstawowego  bez</w:t>
      </w:r>
      <w:proofErr w:type="gramEnd"/>
      <w:r>
        <w:rPr>
          <w:rFonts w:eastAsia="SimSun;宋体"/>
          <w:kern w:val="2"/>
          <w:sz w:val="22"/>
          <w:lang w:bidi="hi-IN"/>
        </w:rPr>
        <w:t xml:space="preserve"> negocjacji</w:t>
      </w:r>
    </w:p>
    <w:p w14:paraId="0767CF64" w14:textId="77777777" w:rsidR="00D7012C" w:rsidRDefault="00D7012C">
      <w:pPr>
        <w:jc w:val="left"/>
        <w:rPr>
          <w:rFonts w:eastAsia="SimSun;宋体"/>
          <w:kern w:val="2"/>
          <w:sz w:val="22"/>
          <w:lang w:bidi="hi-IN"/>
        </w:rPr>
      </w:pPr>
    </w:p>
    <w:p w14:paraId="348BDCA9" w14:textId="4E8FE1AC" w:rsidR="00D7012C" w:rsidRDefault="00000000">
      <w:pPr>
        <w:jc w:val="center"/>
        <w:rPr>
          <w:sz w:val="22"/>
        </w:rPr>
      </w:pPr>
      <w:r>
        <w:rPr>
          <w:rFonts w:eastAsia="Palatino Linotype"/>
          <w:b/>
          <w:bCs/>
          <w:i/>
          <w:iCs/>
          <w:color w:val="000000"/>
          <w:kern w:val="2"/>
          <w:sz w:val="22"/>
          <w:highlight w:val="white"/>
          <w:u w:val="single"/>
          <w:lang w:eastAsia="pl-PL"/>
        </w:rPr>
        <w:t xml:space="preserve">Termomodernizacja budynku mieszkalnego wielorodzinnego przy ulicy Hożej </w:t>
      </w:r>
      <w:r w:rsidR="0011592C">
        <w:rPr>
          <w:rFonts w:eastAsia="Palatino Linotype"/>
          <w:b/>
          <w:bCs/>
          <w:i/>
          <w:iCs/>
          <w:color w:val="000000"/>
          <w:kern w:val="2"/>
          <w:sz w:val="22"/>
          <w:highlight w:val="white"/>
          <w:u w:val="single"/>
          <w:lang w:eastAsia="pl-PL"/>
        </w:rPr>
        <w:t>5</w:t>
      </w:r>
      <w:r>
        <w:rPr>
          <w:rFonts w:eastAsia="Palatino Linotype"/>
          <w:b/>
          <w:bCs/>
          <w:i/>
          <w:iCs/>
          <w:color w:val="000000"/>
          <w:kern w:val="2"/>
          <w:sz w:val="22"/>
          <w:highlight w:val="white"/>
          <w:u w:val="single"/>
          <w:lang w:eastAsia="pl-PL"/>
        </w:rPr>
        <w:t xml:space="preserve"> w Aleksandrowie Kujawskim</w:t>
      </w:r>
    </w:p>
    <w:p w14:paraId="749D151C" w14:textId="77777777" w:rsidR="00D7012C" w:rsidRDefault="00D7012C">
      <w:pPr>
        <w:jc w:val="center"/>
        <w:rPr>
          <w:rFonts w:eastAsia="SimSun;宋体"/>
          <w:kern w:val="2"/>
          <w:sz w:val="22"/>
          <w:lang w:bidi="hi-IN"/>
        </w:rPr>
      </w:pPr>
    </w:p>
    <w:p w14:paraId="493FCB95" w14:textId="77777777" w:rsidR="00D7012C" w:rsidRDefault="00000000">
      <w:pPr>
        <w:jc w:val="center"/>
        <w:rPr>
          <w:sz w:val="22"/>
        </w:rPr>
      </w:pPr>
      <w:r>
        <w:rPr>
          <w:rFonts w:eastAsia="SimSun;宋体"/>
          <w:b/>
          <w:kern w:val="2"/>
          <w:sz w:val="22"/>
          <w:lang w:bidi="hi-IN"/>
        </w:rPr>
        <w:t>Postępowanie</w:t>
      </w:r>
      <w:r>
        <w:rPr>
          <w:rFonts w:eastAsia="Bookman Old Style"/>
          <w:b/>
          <w:kern w:val="2"/>
          <w:sz w:val="22"/>
          <w:lang w:bidi="hi-IN"/>
        </w:rPr>
        <w:t xml:space="preserve"> </w:t>
      </w:r>
      <w:r>
        <w:rPr>
          <w:rFonts w:eastAsia="SimSun;宋体"/>
          <w:b/>
          <w:kern w:val="2"/>
          <w:sz w:val="22"/>
          <w:lang w:bidi="hi-IN"/>
        </w:rPr>
        <w:t>o</w:t>
      </w:r>
      <w:r>
        <w:rPr>
          <w:rFonts w:eastAsia="Bookman Old Style"/>
          <w:b/>
          <w:kern w:val="2"/>
          <w:sz w:val="22"/>
          <w:lang w:bidi="hi-IN"/>
        </w:rPr>
        <w:t xml:space="preserve"> </w:t>
      </w:r>
      <w:r>
        <w:rPr>
          <w:rFonts w:eastAsia="SimSun;宋体"/>
          <w:b/>
          <w:kern w:val="2"/>
          <w:sz w:val="22"/>
          <w:lang w:bidi="hi-IN"/>
        </w:rPr>
        <w:t>udzielenie</w:t>
      </w:r>
      <w:r>
        <w:rPr>
          <w:rFonts w:eastAsia="Bookman Old Style"/>
          <w:b/>
          <w:kern w:val="2"/>
          <w:sz w:val="22"/>
          <w:lang w:bidi="hi-IN"/>
        </w:rPr>
        <w:t xml:space="preserve"> </w:t>
      </w:r>
      <w:r>
        <w:rPr>
          <w:rFonts w:eastAsia="SimSun;宋体"/>
          <w:b/>
          <w:kern w:val="2"/>
          <w:sz w:val="22"/>
          <w:lang w:bidi="hi-IN"/>
        </w:rPr>
        <w:t>niniejszego</w:t>
      </w:r>
      <w:r>
        <w:rPr>
          <w:rFonts w:eastAsia="Bookman Old Style"/>
          <w:b/>
          <w:kern w:val="2"/>
          <w:sz w:val="22"/>
          <w:lang w:bidi="hi-IN"/>
        </w:rPr>
        <w:t xml:space="preserve"> </w:t>
      </w:r>
      <w:r>
        <w:rPr>
          <w:rFonts w:eastAsia="SimSun;宋体"/>
          <w:b/>
          <w:kern w:val="2"/>
          <w:sz w:val="22"/>
          <w:lang w:bidi="hi-IN"/>
        </w:rPr>
        <w:t>zamówienia</w:t>
      </w:r>
      <w:r>
        <w:rPr>
          <w:rFonts w:eastAsia="Bookman Old Style"/>
          <w:b/>
          <w:kern w:val="2"/>
          <w:sz w:val="22"/>
          <w:lang w:bidi="hi-IN"/>
        </w:rPr>
        <w:t xml:space="preserve"> </w:t>
      </w:r>
      <w:r>
        <w:rPr>
          <w:rFonts w:eastAsia="SimSun;宋体"/>
          <w:b/>
          <w:kern w:val="2"/>
          <w:sz w:val="22"/>
          <w:lang w:bidi="hi-IN"/>
        </w:rPr>
        <w:t>prowadzone</w:t>
      </w:r>
      <w:r>
        <w:rPr>
          <w:rFonts w:eastAsia="Bookman Old Style"/>
          <w:b/>
          <w:kern w:val="2"/>
          <w:sz w:val="22"/>
          <w:lang w:bidi="hi-IN"/>
        </w:rPr>
        <w:t xml:space="preserve"> </w:t>
      </w:r>
      <w:r>
        <w:rPr>
          <w:rFonts w:eastAsia="SimSun;宋体"/>
          <w:b/>
          <w:kern w:val="2"/>
          <w:sz w:val="22"/>
          <w:lang w:bidi="hi-IN"/>
        </w:rPr>
        <w:t>jest</w:t>
      </w:r>
      <w:r>
        <w:rPr>
          <w:rFonts w:eastAsia="Bookman Old Style"/>
          <w:b/>
          <w:kern w:val="2"/>
          <w:sz w:val="22"/>
          <w:lang w:bidi="hi-IN"/>
        </w:rPr>
        <w:t xml:space="preserve"> </w:t>
      </w:r>
      <w:r>
        <w:rPr>
          <w:rFonts w:eastAsia="SimSun;宋体"/>
          <w:b/>
          <w:kern w:val="2"/>
          <w:sz w:val="22"/>
          <w:lang w:bidi="hi-IN"/>
        </w:rPr>
        <w:t>zgodnie</w:t>
      </w:r>
      <w:r>
        <w:rPr>
          <w:rFonts w:eastAsia="Bookman Old Style"/>
          <w:b/>
          <w:kern w:val="2"/>
          <w:sz w:val="22"/>
          <w:lang w:bidi="hi-IN"/>
        </w:rPr>
        <w:t xml:space="preserve"> </w:t>
      </w:r>
      <w:r>
        <w:rPr>
          <w:rFonts w:eastAsia="SimSun;宋体"/>
          <w:b/>
          <w:kern w:val="2"/>
          <w:sz w:val="22"/>
          <w:lang w:bidi="hi-IN"/>
        </w:rPr>
        <w:t>z</w:t>
      </w:r>
      <w:r>
        <w:rPr>
          <w:rFonts w:eastAsia="Bookman Old Style"/>
          <w:b/>
          <w:kern w:val="2"/>
          <w:sz w:val="22"/>
          <w:lang w:bidi="hi-IN"/>
        </w:rPr>
        <w:t xml:space="preserve"> </w:t>
      </w:r>
      <w:r>
        <w:rPr>
          <w:rFonts w:eastAsia="SimSun;宋体"/>
          <w:b/>
          <w:kern w:val="2"/>
          <w:sz w:val="22"/>
          <w:lang w:bidi="hi-IN"/>
        </w:rPr>
        <w:t>przepisami</w:t>
      </w:r>
      <w:r>
        <w:rPr>
          <w:rFonts w:eastAsia="Bookman Old Style"/>
          <w:b/>
          <w:kern w:val="2"/>
          <w:sz w:val="22"/>
          <w:lang w:bidi="hi-IN"/>
        </w:rPr>
        <w:t xml:space="preserve"> </w:t>
      </w:r>
      <w:r>
        <w:rPr>
          <w:rFonts w:eastAsia="SimSun;宋体"/>
          <w:b/>
          <w:kern w:val="2"/>
          <w:sz w:val="22"/>
          <w:lang w:bidi="hi-IN"/>
        </w:rPr>
        <w:t>ustawy</w:t>
      </w:r>
      <w:r>
        <w:rPr>
          <w:rFonts w:eastAsia="Bookman Old Style"/>
          <w:b/>
          <w:kern w:val="2"/>
          <w:sz w:val="22"/>
          <w:lang w:bidi="hi-IN"/>
        </w:rPr>
        <w:t xml:space="preserve"> </w:t>
      </w:r>
      <w:r>
        <w:rPr>
          <w:rFonts w:eastAsia="SimSun;宋体"/>
          <w:b/>
          <w:kern w:val="2"/>
          <w:sz w:val="22"/>
          <w:lang w:bidi="hi-IN"/>
        </w:rPr>
        <w:t>z</w:t>
      </w:r>
      <w:r>
        <w:rPr>
          <w:rFonts w:eastAsia="Bookman Old Style"/>
          <w:b/>
          <w:kern w:val="2"/>
          <w:sz w:val="22"/>
          <w:lang w:bidi="hi-IN"/>
        </w:rPr>
        <w:t xml:space="preserve"> </w:t>
      </w:r>
      <w:r>
        <w:rPr>
          <w:rFonts w:eastAsia="SimSun;宋体"/>
          <w:b/>
          <w:kern w:val="2"/>
          <w:sz w:val="22"/>
          <w:lang w:bidi="hi-IN"/>
        </w:rPr>
        <w:t>dnia</w:t>
      </w:r>
      <w:r>
        <w:rPr>
          <w:rFonts w:eastAsia="Bookman Old Style"/>
          <w:b/>
          <w:kern w:val="2"/>
          <w:sz w:val="22"/>
          <w:lang w:bidi="hi-IN"/>
        </w:rPr>
        <w:t xml:space="preserve"> </w:t>
      </w:r>
      <w:r>
        <w:rPr>
          <w:b/>
          <w:color w:val="00000A"/>
          <w:sz w:val="22"/>
        </w:rPr>
        <w:t>11 września 2019</w:t>
      </w:r>
      <w:r>
        <w:rPr>
          <w:rFonts w:eastAsia="Bookman Old Style"/>
          <w:b/>
          <w:kern w:val="2"/>
          <w:sz w:val="22"/>
          <w:lang w:bidi="hi-IN"/>
        </w:rPr>
        <w:t xml:space="preserve"> </w:t>
      </w:r>
      <w:r>
        <w:rPr>
          <w:rFonts w:eastAsia="SimSun;宋体"/>
          <w:b/>
          <w:kern w:val="2"/>
          <w:sz w:val="22"/>
          <w:lang w:bidi="hi-IN"/>
        </w:rPr>
        <w:t>r. Prawo</w:t>
      </w:r>
      <w:r>
        <w:rPr>
          <w:rFonts w:eastAsia="Bookman Old Style"/>
          <w:b/>
          <w:kern w:val="2"/>
          <w:sz w:val="22"/>
          <w:lang w:bidi="hi-IN"/>
        </w:rPr>
        <w:t xml:space="preserve"> </w:t>
      </w:r>
      <w:r>
        <w:rPr>
          <w:rFonts w:eastAsia="SimSun;宋体"/>
          <w:b/>
          <w:kern w:val="2"/>
          <w:sz w:val="22"/>
          <w:lang w:bidi="hi-IN"/>
        </w:rPr>
        <w:t>zamówień</w:t>
      </w:r>
      <w:r>
        <w:rPr>
          <w:rFonts w:eastAsia="Bookman Old Style"/>
          <w:b/>
          <w:kern w:val="2"/>
          <w:sz w:val="22"/>
          <w:lang w:bidi="hi-IN"/>
        </w:rPr>
        <w:t xml:space="preserve"> </w:t>
      </w:r>
      <w:r>
        <w:rPr>
          <w:rFonts w:eastAsia="SimSun;宋体"/>
          <w:b/>
          <w:kern w:val="2"/>
          <w:sz w:val="22"/>
          <w:lang w:bidi="hi-IN"/>
        </w:rPr>
        <w:t>publicznych</w:t>
      </w:r>
      <w:r>
        <w:rPr>
          <w:rFonts w:eastAsia="Bookman Old Style"/>
          <w:b/>
          <w:kern w:val="2"/>
          <w:sz w:val="22"/>
          <w:lang w:bidi="hi-IN"/>
        </w:rPr>
        <w:t xml:space="preserve">  </w:t>
      </w:r>
    </w:p>
    <w:p w14:paraId="2F71E913" w14:textId="77777777" w:rsidR="00D7012C" w:rsidRDefault="00000000">
      <w:pPr>
        <w:jc w:val="center"/>
        <w:rPr>
          <w:sz w:val="22"/>
        </w:rPr>
      </w:pPr>
      <w:r>
        <w:rPr>
          <w:rFonts w:eastAsia="Times New Roman"/>
          <w:color w:val="000000"/>
          <w:kern w:val="2"/>
          <w:sz w:val="22"/>
          <w:lang w:bidi="hi-IN"/>
        </w:rPr>
        <w:t>tryb podstawowy bez negocjacji</w:t>
      </w:r>
    </w:p>
    <w:p w14:paraId="40073E7E" w14:textId="11A2BBA0" w:rsidR="00D7012C" w:rsidRDefault="00000000">
      <w:pPr>
        <w:jc w:val="center"/>
        <w:rPr>
          <w:sz w:val="22"/>
        </w:rPr>
      </w:pPr>
      <w:r>
        <w:rPr>
          <w:rFonts w:eastAsia="Times New Roman"/>
          <w:color w:val="000000"/>
          <w:kern w:val="2"/>
          <w:sz w:val="22"/>
          <w:lang w:bidi="hi-IN"/>
        </w:rPr>
        <w:t xml:space="preserve">o wartości poniżej </w:t>
      </w:r>
      <w:r w:rsidR="00933020" w:rsidRPr="00933020">
        <w:rPr>
          <w:rFonts w:eastAsia="Times New Roman"/>
          <w:color w:val="000000"/>
          <w:kern w:val="2"/>
          <w:sz w:val="22"/>
          <w:lang w:bidi="hi-IN"/>
        </w:rPr>
        <w:t>5 538 000</w:t>
      </w:r>
      <w:r>
        <w:rPr>
          <w:rFonts w:eastAsia="Times New Roman"/>
          <w:color w:val="000000"/>
          <w:kern w:val="2"/>
          <w:sz w:val="22"/>
          <w:lang w:bidi="hi-IN"/>
        </w:rPr>
        <w:t xml:space="preserve"> €</w:t>
      </w:r>
    </w:p>
    <w:p w14:paraId="70F53147" w14:textId="77777777" w:rsidR="00D7012C" w:rsidRDefault="00D7012C">
      <w:pPr>
        <w:jc w:val="center"/>
        <w:rPr>
          <w:rFonts w:eastAsia="Times New Roman"/>
          <w:color w:val="000000"/>
          <w:kern w:val="2"/>
          <w:sz w:val="22"/>
          <w:lang w:bidi="hi-IN"/>
        </w:rPr>
      </w:pPr>
    </w:p>
    <w:p w14:paraId="097051E7" w14:textId="77777777" w:rsidR="00D7012C" w:rsidRDefault="00D7012C">
      <w:pPr>
        <w:jc w:val="center"/>
        <w:rPr>
          <w:rFonts w:eastAsia="Times New Roman"/>
          <w:color w:val="000000"/>
          <w:kern w:val="2"/>
          <w:sz w:val="22"/>
          <w:lang w:bidi="hi-IN"/>
        </w:rPr>
      </w:pPr>
    </w:p>
    <w:p w14:paraId="3502CDFB" w14:textId="77777777" w:rsidR="00D7012C" w:rsidRDefault="00D7012C">
      <w:pPr>
        <w:jc w:val="center"/>
        <w:rPr>
          <w:rFonts w:eastAsia="Times New Roman"/>
          <w:color w:val="000000"/>
          <w:kern w:val="2"/>
          <w:sz w:val="22"/>
          <w:lang w:bidi="hi-IN"/>
        </w:rPr>
      </w:pPr>
    </w:p>
    <w:p w14:paraId="47A4DF77" w14:textId="77777777" w:rsidR="00D7012C" w:rsidRDefault="00D7012C">
      <w:pPr>
        <w:jc w:val="center"/>
        <w:rPr>
          <w:rFonts w:eastAsia="Times New Roman"/>
          <w:color w:val="000000"/>
          <w:kern w:val="2"/>
          <w:sz w:val="22"/>
          <w:lang w:bidi="hi-IN"/>
        </w:rPr>
      </w:pPr>
    </w:p>
    <w:p w14:paraId="1B1DA46F" w14:textId="77777777" w:rsidR="00D7012C" w:rsidRDefault="00D7012C">
      <w:pPr>
        <w:jc w:val="center"/>
        <w:rPr>
          <w:rFonts w:eastAsia="Times New Roman"/>
          <w:color w:val="000000"/>
          <w:kern w:val="2"/>
          <w:sz w:val="22"/>
          <w:lang w:bidi="hi-IN"/>
        </w:rPr>
      </w:pPr>
    </w:p>
    <w:p w14:paraId="5B3A05BF" w14:textId="77777777" w:rsidR="00D7012C" w:rsidRDefault="00D7012C">
      <w:pPr>
        <w:jc w:val="center"/>
        <w:rPr>
          <w:rFonts w:eastAsia="Times New Roman"/>
          <w:color w:val="000000"/>
          <w:kern w:val="2"/>
          <w:sz w:val="22"/>
          <w:lang w:bidi="hi-IN"/>
        </w:rPr>
      </w:pPr>
    </w:p>
    <w:p w14:paraId="5BFB5EE8" w14:textId="77777777" w:rsidR="00D7012C" w:rsidRDefault="00D7012C">
      <w:pPr>
        <w:jc w:val="center"/>
        <w:rPr>
          <w:rFonts w:eastAsia="SimSun;宋体"/>
          <w:color w:val="000000"/>
          <w:kern w:val="2"/>
          <w:sz w:val="22"/>
          <w:lang w:bidi="hi-IN"/>
        </w:rPr>
      </w:pPr>
    </w:p>
    <w:p w14:paraId="5574C10C" w14:textId="77777777" w:rsidR="00D7012C" w:rsidRDefault="00000000">
      <w:pPr>
        <w:jc w:val="center"/>
        <w:rPr>
          <w:sz w:val="22"/>
        </w:rPr>
      </w:pPr>
      <w:r>
        <w:rPr>
          <w:rFonts w:eastAsia="Arial"/>
          <w:kern w:val="2"/>
          <w:sz w:val="22"/>
          <w:lang w:bidi="hi-IN"/>
        </w:rPr>
        <w:t xml:space="preserve">                                                                                </w:t>
      </w:r>
      <w:r>
        <w:rPr>
          <w:rFonts w:eastAsia="SimSun;宋体"/>
          <w:b/>
          <w:kern w:val="2"/>
          <w:sz w:val="22"/>
          <w:lang w:bidi="hi-IN"/>
        </w:rPr>
        <w:t>Zatwierdzam:</w:t>
      </w:r>
    </w:p>
    <w:p w14:paraId="7B1ED03C" w14:textId="77777777" w:rsidR="00D7012C" w:rsidRDefault="00000000">
      <w:pPr>
        <w:ind w:left="4088"/>
        <w:jc w:val="center"/>
        <w:rPr>
          <w:sz w:val="22"/>
        </w:rPr>
      </w:pPr>
      <w:r>
        <w:rPr>
          <w:rFonts w:eastAsia="Times New Roman"/>
          <w:color w:val="000000"/>
          <w:kern w:val="2"/>
          <w:sz w:val="22"/>
          <w:lang w:bidi="hi-IN"/>
        </w:rPr>
        <w:tab/>
      </w:r>
      <w:r>
        <w:rPr>
          <w:rFonts w:eastAsia="Times New Roman"/>
          <w:color w:val="000000"/>
          <w:kern w:val="2"/>
          <w:sz w:val="22"/>
          <w:lang w:bidi="hi-IN"/>
        </w:rPr>
        <w:tab/>
        <w:t xml:space="preserve">Burmistrz Miasta </w:t>
      </w:r>
    </w:p>
    <w:p w14:paraId="682776B2" w14:textId="77777777" w:rsidR="00D7012C" w:rsidRDefault="00000000">
      <w:pPr>
        <w:ind w:left="4088"/>
        <w:jc w:val="center"/>
        <w:rPr>
          <w:sz w:val="22"/>
        </w:rPr>
      </w:pPr>
      <w:r>
        <w:rPr>
          <w:rFonts w:eastAsia="Arial"/>
          <w:color w:val="000000"/>
          <w:kern w:val="2"/>
          <w:sz w:val="22"/>
          <w:lang w:bidi="hi-IN"/>
        </w:rPr>
        <w:t xml:space="preserve">             </w:t>
      </w:r>
      <w:r>
        <w:rPr>
          <w:rFonts w:eastAsia="Times New Roman"/>
          <w:color w:val="000000"/>
          <w:kern w:val="2"/>
          <w:sz w:val="22"/>
          <w:lang w:bidi="hi-IN"/>
        </w:rPr>
        <w:t>Aleksandrowa Kujawskiego</w:t>
      </w:r>
    </w:p>
    <w:p w14:paraId="4D016FE4" w14:textId="77777777" w:rsidR="00D7012C" w:rsidRDefault="00000000">
      <w:pPr>
        <w:ind w:left="4088"/>
        <w:jc w:val="center"/>
        <w:rPr>
          <w:sz w:val="22"/>
        </w:rPr>
      </w:pPr>
      <w:r>
        <w:rPr>
          <w:rFonts w:eastAsia="Times New Roman"/>
          <w:color w:val="000000"/>
          <w:kern w:val="2"/>
          <w:sz w:val="22"/>
          <w:lang w:bidi="hi-IN"/>
        </w:rPr>
        <w:t xml:space="preserve">         /-/ Arkadiusz Gralak</w:t>
      </w:r>
    </w:p>
    <w:p w14:paraId="4B2E66E1" w14:textId="77777777" w:rsidR="00D7012C" w:rsidRDefault="00000000">
      <w:pPr>
        <w:ind w:left="4088"/>
        <w:jc w:val="center"/>
        <w:rPr>
          <w:sz w:val="22"/>
        </w:rPr>
      </w:pPr>
      <w:r>
        <w:rPr>
          <w:rFonts w:eastAsia="Arial"/>
          <w:color w:val="000000"/>
          <w:kern w:val="2"/>
          <w:sz w:val="22"/>
          <w:lang w:bidi="hi-IN"/>
        </w:rPr>
        <w:t xml:space="preserve">             </w:t>
      </w:r>
    </w:p>
    <w:p w14:paraId="4E2D928A" w14:textId="77777777" w:rsidR="00D7012C" w:rsidRDefault="00D7012C">
      <w:pPr>
        <w:ind w:left="4088"/>
        <w:jc w:val="center"/>
        <w:rPr>
          <w:rFonts w:eastAsia="SimSun;宋体"/>
          <w:kern w:val="2"/>
          <w:sz w:val="22"/>
          <w:lang w:bidi="hi-IN"/>
        </w:rPr>
      </w:pPr>
    </w:p>
    <w:p w14:paraId="455B98F1" w14:textId="77777777" w:rsidR="00D7012C" w:rsidRDefault="00D7012C">
      <w:pPr>
        <w:ind w:left="4088"/>
        <w:jc w:val="center"/>
        <w:rPr>
          <w:rFonts w:eastAsia="SimSun;宋体"/>
          <w:kern w:val="2"/>
          <w:sz w:val="22"/>
          <w:lang w:bidi="hi-IN"/>
        </w:rPr>
      </w:pPr>
    </w:p>
    <w:p w14:paraId="66072319" w14:textId="77777777" w:rsidR="00D7012C" w:rsidRDefault="00D7012C">
      <w:pPr>
        <w:jc w:val="center"/>
        <w:rPr>
          <w:rFonts w:eastAsia="SimSun;宋体"/>
          <w:color w:val="00000A"/>
          <w:kern w:val="2"/>
          <w:sz w:val="22"/>
          <w:lang w:bidi="hi-IN"/>
        </w:rPr>
      </w:pPr>
    </w:p>
    <w:p w14:paraId="3ADA7636" w14:textId="77777777" w:rsidR="00D7012C" w:rsidRDefault="00D7012C">
      <w:pPr>
        <w:jc w:val="center"/>
        <w:rPr>
          <w:rFonts w:eastAsia="SimSun;宋体"/>
          <w:color w:val="00000A"/>
          <w:kern w:val="2"/>
          <w:sz w:val="22"/>
          <w:lang w:bidi="hi-IN"/>
        </w:rPr>
      </w:pPr>
    </w:p>
    <w:p w14:paraId="69F5C052" w14:textId="77777777" w:rsidR="00D7012C" w:rsidRDefault="00D7012C">
      <w:pPr>
        <w:jc w:val="center"/>
        <w:rPr>
          <w:rFonts w:eastAsia="SimSun;宋体"/>
          <w:color w:val="00000A"/>
          <w:kern w:val="2"/>
          <w:sz w:val="22"/>
          <w:lang w:bidi="hi-IN"/>
        </w:rPr>
      </w:pPr>
    </w:p>
    <w:p w14:paraId="13DFE74D" w14:textId="77777777" w:rsidR="00D7012C" w:rsidRDefault="00D7012C">
      <w:pPr>
        <w:jc w:val="center"/>
        <w:rPr>
          <w:rFonts w:eastAsia="SimSun;宋体"/>
          <w:color w:val="00000A"/>
          <w:kern w:val="2"/>
          <w:sz w:val="22"/>
          <w:lang w:bidi="hi-IN"/>
        </w:rPr>
      </w:pPr>
    </w:p>
    <w:p w14:paraId="0FB942D4" w14:textId="77777777" w:rsidR="00D7012C" w:rsidRDefault="00D7012C">
      <w:pPr>
        <w:jc w:val="center"/>
        <w:rPr>
          <w:rFonts w:eastAsia="SimSun;宋体"/>
          <w:color w:val="00000A"/>
          <w:kern w:val="2"/>
          <w:sz w:val="22"/>
          <w:lang w:bidi="hi-IN"/>
        </w:rPr>
      </w:pPr>
    </w:p>
    <w:p w14:paraId="514567ED" w14:textId="77777777" w:rsidR="00D7012C" w:rsidRDefault="00D7012C">
      <w:pPr>
        <w:jc w:val="center"/>
        <w:rPr>
          <w:rFonts w:eastAsia="SimSun;宋体"/>
          <w:color w:val="00000A"/>
          <w:kern w:val="2"/>
          <w:sz w:val="22"/>
          <w:lang w:bidi="hi-IN"/>
        </w:rPr>
      </w:pPr>
    </w:p>
    <w:p w14:paraId="6EB0CFAD" w14:textId="77777777" w:rsidR="00D7012C" w:rsidRDefault="00D7012C">
      <w:pPr>
        <w:jc w:val="center"/>
        <w:rPr>
          <w:rFonts w:eastAsia="SimSun;宋体"/>
          <w:color w:val="00000A"/>
          <w:kern w:val="2"/>
          <w:sz w:val="22"/>
          <w:lang w:bidi="hi-IN"/>
        </w:rPr>
      </w:pPr>
    </w:p>
    <w:p w14:paraId="101C2539" w14:textId="77777777" w:rsidR="00D7012C" w:rsidRDefault="00D7012C">
      <w:pPr>
        <w:jc w:val="center"/>
        <w:rPr>
          <w:rFonts w:eastAsia="SimSun;宋体"/>
          <w:color w:val="00000A"/>
          <w:kern w:val="2"/>
          <w:sz w:val="22"/>
          <w:lang w:bidi="hi-IN"/>
        </w:rPr>
      </w:pPr>
    </w:p>
    <w:p w14:paraId="22CCBB79" w14:textId="77777777" w:rsidR="00D7012C" w:rsidRDefault="00D7012C">
      <w:pPr>
        <w:jc w:val="center"/>
        <w:rPr>
          <w:rFonts w:eastAsia="SimSun;宋体"/>
          <w:color w:val="00000A"/>
          <w:kern w:val="2"/>
          <w:sz w:val="22"/>
          <w:lang w:bidi="hi-IN"/>
        </w:rPr>
      </w:pPr>
    </w:p>
    <w:p w14:paraId="2340DA8A" w14:textId="77777777" w:rsidR="00D7012C" w:rsidRDefault="00D7012C">
      <w:pPr>
        <w:jc w:val="center"/>
        <w:rPr>
          <w:rFonts w:eastAsia="SimSun;宋体"/>
          <w:color w:val="00000A"/>
          <w:kern w:val="2"/>
          <w:sz w:val="22"/>
          <w:lang w:bidi="hi-IN"/>
        </w:rPr>
      </w:pPr>
    </w:p>
    <w:p w14:paraId="0A0CA1D9" w14:textId="77777777" w:rsidR="00D7012C" w:rsidRDefault="00D7012C">
      <w:pPr>
        <w:jc w:val="center"/>
        <w:rPr>
          <w:rFonts w:eastAsia="SimSun;宋体"/>
          <w:color w:val="00000A"/>
          <w:kern w:val="2"/>
          <w:sz w:val="22"/>
          <w:lang w:bidi="hi-IN"/>
        </w:rPr>
      </w:pPr>
    </w:p>
    <w:p w14:paraId="21A9C0C6" w14:textId="77777777" w:rsidR="00D7012C" w:rsidRDefault="00D7012C">
      <w:pPr>
        <w:jc w:val="center"/>
        <w:rPr>
          <w:rFonts w:eastAsia="SimSun;宋体"/>
          <w:color w:val="00000A"/>
          <w:kern w:val="2"/>
          <w:sz w:val="22"/>
          <w:lang w:bidi="hi-IN"/>
        </w:rPr>
      </w:pPr>
    </w:p>
    <w:p w14:paraId="08553597" w14:textId="77777777" w:rsidR="00D7012C" w:rsidRDefault="00D7012C">
      <w:pPr>
        <w:jc w:val="center"/>
        <w:rPr>
          <w:rFonts w:eastAsia="SimSun;宋体"/>
          <w:color w:val="00000A"/>
          <w:kern w:val="2"/>
          <w:sz w:val="22"/>
          <w:lang w:bidi="hi-IN"/>
        </w:rPr>
      </w:pPr>
    </w:p>
    <w:p w14:paraId="47F5842C" w14:textId="77777777" w:rsidR="00D7012C" w:rsidRDefault="00D7012C">
      <w:pPr>
        <w:jc w:val="center"/>
        <w:rPr>
          <w:rFonts w:eastAsia="SimSun;宋体"/>
          <w:color w:val="00000A"/>
          <w:kern w:val="2"/>
          <w:sz w:val="22"/>
          <w:lang w:bidi="hi-IN"/>
        </w:rPr>
      </w:pPr>
    </w:p>
    <w:p w14:paraId="30DC6D2B" w14:textId="77777777" w:rsidR="00D7012C" w:rsidRDefault="00D7012C">
      <w:pPr>
        <w:jc w:val="center"/>
        <w:rPr>
          <w:rFonts w:eastAsia="SimSun;宋体"/>
          <w:color w:val="00000A"/>
          <w:kern w:val="2"/>
          <w:sz w:val="22"/>
          <w:lang w:bidi="hi-IN"/>
        </w:rPr>
      </w:pPr>
    </w:p>
    <w:p w14:paraId="1354D4A7" w14:textId="77777777" w:rsidR="00D7012C" w:rsidRDefault="00D7012C">
      <w:pPr>
        <w:jc w:val="center"/>
        <w:rPr>
          <w:rFonts w:eastAsia="SimSun;宋体"/>
          <w:color w:val="00000A"/>
          <w:kern w:val="2"/>
          <w:sz w:val="22"/>
          <w:lang w:bidi="hi-IN"/>
        </w:rPr>
      </w:pPr>
    </w:p>
    <w:p w14:paraId="386ECFD4" w14:textId="77777777" w:rsidR="00D7012C" w:rsidRDefault="00D7012C">
      <w:pPr>
        <w:jc w:val="center"/>
        <w:rPr>
          <w:rFonts w:eastAsia="SimSun;宋体"/>
          <w:color w:val="00000A"/>
          <w:kern w:val="2"/>
          <w:sz w:val="22"/>
          <w:lang w:bidi="hi-IN"/>
        </w:rPr>
      </w:pPr>
    </w:p>
    <w:p w14:paraId="0E27C499" w14:textId="6D507CF3" w:rsidR="00D7012C" w:rsidRDefault="00000000">
      <w:pPr>
        <w:jc w:val="center"/>
        <w:rPr>
          <w:sz w:val="22"/>
        </w:rPr>
      </w:pPr>
      <w:r>
        <w:rPr>
          <w:rFonts w:eastAsia="SimSun;宋体"/>
          <w:color w:val="00000A"/>
          <w:kern w:val="2"/>
          <w:sz w:val="22"/>
          <w:lang w:bidi="hi-IN"/>
        </w:rPr>
        <w:t>Aleksandrów</w:t>
      </w:r>
      <w:r>
        <w:rPr>
          <w:rFonts w:eastAsia="Bookman Old Style"/>
          <w:color w:val="00000A"/>
          <w:kern w:val="2"/>
          <w:sz w:val="22"/>
          <w:lang w:bidi="hi-IN"/>
        </w:rPr>
        <w:t xml:space="preserve"> </w:t>
      </w:r>
      <w:r>
        <w:rPr>
          <w:rFonts w:eastAsia="SimSun;宋体"/>
          <w:color w:val="00000A"/>
          <w:kern w:val="2"/>
          <w:sz w:val="22"/>
          <w:lang w:bidi="hi-IN"/>
        </w:rPr>
        <w:t>Kujawski,</w:t>
      </w:r>
      <w:r w:rsidR="00C270C9">
        <w:rPr>
          <w:rFonts w:eastAsia="SimSun;宋体"/>
          <w:color w:val="00000A"/>
          <w:kern w:val="2"/>
          <w:sz w:val="22"/>
          <w:lang w:bidi="hi-IN"/>
        </w:rPr>
        <w:t xml:space="preserve"> 11</w:t>
      </w:r>
      <w:r w:rsidR="00933020">
        <w:rPr>
          <w:rFonts w:eastAsia="SimSun;宋体"/>
          <w:color w:val="00000A"/>
          <w:kern w:val="2"/>
          <w:sz w:val="22"/>
          <w:lang w:bidi="hi-IN"/>
        </w:rPr>
        <w:t xml:space="preserve"> marca</w:t>
      </w:r>
      <w:r>
        <w:rPr>
          <w:rFonts w:eastAsia="SimSun;宋体"/>
          <w:color w:val="00000A"/>
          <w:kern w:val="2"/>
          <w:sz w:val="22"/>
          <w:lang w:bidi="hi-IN"/>
        </w:rPr>
        <w:t xml:space="preserve"> </w:t>
      </w:r>
      <w:r>
        <w:rPr>
          <w:rFonts w:eastAsia="Bookman Old Style"/>
          <w:color w:val="00000A"/>
          <w:kern w:val="2"/>
          <w:sz w:val="22"/>
          <w:lang w:bidi="hi-IN"/>
        </w:rPr>
        <w:t xml:space="preserve">2023 </w:t>
      </w:r>
      <w:r>
        <w:rPr>
          <w:rFonts w:eastAsia="SimSun;宋体"/>
          <w:color w:val="00000A"/>
          <w:kern w:val="2"/>
          <w:sz w:val="22"/>
          <w:lang w:bidi="hi-IN"/>
        </w:rPr>
        <w:t>r.</w:t>
      </w:r>
    </w:p>
    <w:p w14:paraId="26ADC71F" w14:textId="77777777" w:rsidR="00D7012C" w:rsidRDefault="00000000">
      <w:pPr>
        <w:jc w:val="center"/>
        <w:rPr>
          <w:sz w:val="22"/>
        </w:rPr>
      </w:pPr>
      <w:r>
        <w:rPr>
          <w:rFonts w:eastAsia="SimSun;宋体"/>
          <w:b/>
          <w:kern w:val="2"/>
          <w:sz w:val="22"/>
          <w:lang w:bidi="hi-IN"/>
        </w:rPr>
        <w:lastRenderedPageBreak/>
        <w:t xml:space="preserve">SPECYFIKACJA WARUNKÓW ZAMÓWIENIA </w:t>
      </w:r>
    </w:p>
    <w:p w14:paraId="73BCCA2C" w14:textId="77777777" w:rsidR="00D7012C" w:rsidRDefault="00D7012C">
      <w:pPr>
        <w:jc w:val="left"/>
        <w:rPr>
          <w:rFonts w:eastAsia="SimSun;宋体"/>
          <w:b/>
          <w:kern w:val="2"/>
          <w:sz w:val="22"/>
          <w:lang w:bidi="hi-IN"/>
        </w:rPr>
      </w:pPr>
    </w:p>
    <w:p w14:paraId="2CA4F8FD" w14:textId="77777777" w:rsidR="00D7012C" w:rsidRDefault="00000000">
      <w:pPr>
        <w:jc w:val="left"/>
        <w:rPr>
          <w:sz w:val="22"/>
        </w:rPr>
      </w:pPr>
      <w:r>
        <w:rPr>
          <w:rFonts w:eastAsia="SimSun;宋体"/>
          <w:b/>
          <w:kern w:val="2"/>
          <w:sz w:val="22"/>
          <w:lang w:bidi="hi-IN"/>
        </w:rPr>
        <w:t xml:space="preserve">ZAMAWIAJĄCY: </w:t>
      </w:r>
    </w:p>
    <w:p w14:paraId="4FF0D741" w14:textId="77777777" w:rsidR="00D7012C" w:rsidRDefault="00D7012C">
      <w:pPr>
        <w:rPr>
          <w:rFonts w:eastAsia="SimSun;宋体"/>
          <w:b/>
          <w:kern w:val="2"/>
          <w:sz w:val="22"/>
          <w:lang w:bidi="hi-IN"/>
        </w:rPr>
      </w:pPr>
    </w:p>
    <w:p w14:paraId="657EAE2E" w14:textId="6EB94596" w:rsidR="00D7012C" w:rsidRDefault="00000000">
      <w:pPr>
        <w:rPr>
          <w:sz w:val="22"/>
        </w:rPr>
      </w:pPr>
      <w:r>
        <w:rPr>
          <w:rFonts w:eastAsia="SimSun;宋体"/>
          <w:b/>
          <w:kern w:val="2"/>
          <w:sz w:val="22"/>
          <w:lang w:bidi="hi-IN"/>
        </w:rPr>
        <w:t xml:space="preserve">GMINA MIEJSKA ALEKSANDROWA KUJAWSKIEGO </w:t>
      </w:r>
      <w:r>
        <w:rPr>
          <w:rFonts w:eastAsia="SimSun;宋体"/>
          <w:kern w:val="2"/>
          <w:sz w:val="22"/>
          <w:lang w:bidi="hi-IN"/>
        </w:rPr>
        <w:t xml:space="preserve">Zaprasza do złożenia oferty w postępowaniu o udzielenie zamówienia publicznego prowadzonego w trybie podstawowym bez negocjacji o wartości zamówienia </w:t>
      </w:r>
      <w:proofErr w:type="gramStart"/>
      <w:r>
        <w:rPr>
          <w:rFonts w:eastAsia="SimSun;宋体"/>
          <w:kern w:val="2"/>
          <w:sz w:val="22"/>
          <w:lang w:bidi="hi-IN"/>
        </w:rPr>
        <w:t>nie przekraczającej</w:t>
      </w:r>
      <w:proofErr w:type="gramEnd"/>
      <w:r>
        <w:rPr>
          <w:rFonts w:eastAsia="SimSun;宋体"/>
          <w:kern w:val="2"/>
          <w:sz w:val="22"/>
          <w:lang w:bidi="hi-IN"/>
        </w:rPr>
        <w:t xml:space="preserve"> progów unijnych o jakich stanowi art. 3 ustawy z 11 września 2019 r. - Prawo zamówień publicznych (</w:t>
      </w:r>
      <w:proofErr w:type="spellStart"/>
      <w:r>
        <w:rPr>
          <w:rFonts w:eastAsia="SimSun;宋体"/>
          <w:kern w:val="2"/>
          <w:sz w:val="22"/>
          <w:lang w:bidi="hi-IN"/>
        </w:rPr>
        <w:t>t.j</w:t>
      </w:r>
      <w:proofErr w:type="spellEnd"/>
      <w:r>
        <w:rPr>
          <w:rFonts w:eastAsia="SimSun;宋体"/>
          <w:kern w:val="2"/>
          <w:sz w:val="22"/>
          <w:lang w:bidi="hi-IN"/>
        </w:rPr>
        <w:t>. Dz. U. z 202</w:t>
      </w:r>
      <w:r w:rsidR="00C270C9">
        <w:rPr>
          <w:rFonts w:eastAsia="SimSun;宋体"/>
          <w:kern w:val="2"/>
          <w:sz w:val="22"/>
          <w:lang w:bidi="hi-IN"/>
        </w:rPr>
        <w:t>3</w:t>
      </w:r>
      <w:r>
        <w:rPr>
          <w:rFonts w:eastAsia="SimSun;宋体"/>
          <w:kern w:val="2"/>
          <w:sz w:val="22"/>
          <w:lang w:bidi="hi-IN"/>
        </w:rPr>
        <w:t xml:space="preserve"> r. poz. 1</w:t>
      </w:r>
      <w:r w:rsidR="00C270C9">
        <w:rPr>
          <w:rFonts w:eastAsia="SimSun;宋体"/>
          <w:kern w:val="2"/>
          <w:sz w:val="22"/>
          <w:lang w:bidi="hi-IN"/>
        </w:rPr>
        <w:t>605</w:t>
      </w:r>
      <w:r>
        <w:rPr>
          <w:rFonts w:eastAsia="SimSun;宋体"/>
          <w:kern w:val="2"/>
          <w:sz w:val="22"/>
          <w:lang w:bidi="hi-IN"/>
        </w:rPr>
        <w:t xml:space="preserve"> z </w:t>
      </w:r>
      <w:proofErr w:type="spellStart"/>
      <w:r>
        <w:rPr>
          <w:rFonts w:eastAsia="SimSun;宋体"/>
          <w:kern w:val="2"/>
          <w:sz w:val="22"/>
          <w:lang w:bidi="hi-IN"/>
        </w:rPr>
        <w:t>późn</w:t>
      </w:r>
      <w:proofErr w:type="spellEnd"/>
      <w:r>
        <w:rPr>
          <w:rFonts w:eastAsia="SimSun;宋体"/>
          <w:kern w:val="2"/>
          <w:sz w:val="22"/>
          <w:lang w:bidi="hi-IN"/>
        </w:rPr>
        <w:t xml:space="preserve">. zm.) – dalej </w:t>
      </w:r>
      <w:proofErr w:type="spellStart"/>
      <w:r>
        <w:rPr>
          <w:rFonts w:eastAsia="SimSun;宋体"/>
          <w:kern w:val="2"/>
          <w:sz w:val="22"/>
          <w:lang w:bidi="hi-IN"/>
        </w:rPr>
        <w:t>p.z.p</w:t>
      </w:r>
      <w:proofErr w:type="spellEnd"/>
      <w:r>
        <w:rPr>
          <w:rFonts w:eastAsia="SimSun;宋体"/>
          <w:kern w:val="2"/>
          <w:sz w:val="22"/>
          <w:lang w:bidi="hi-IN"/>
        </w:rPr>
        <w:t xml:space="preserve">. lub </w:t>
      </w:r>
      <w:proofErr w:type="spellStart"/>
      <w:r>
        <w:rPr>
          <w:rFonts w:eastAsia="SimSun;宋体"/>
          <w:kern w:val="2"/>
          <w:sz w:val="22"/>
          <w:lang w:bidi="hi-IN"/>
        </w:rPr>
        <w:t>Pzp</w:t>
      </w:r>
      <w:proofErr w:type="spellEnd"/>
      <w:r>
        <w:rPr>
          <w:rFonts w:eastAsia="SimSun;宋体"/>
          <w:kern w:val="2"/>
          <w:sz w:val="22"/>
          <w:lang w:bidi="hi-IN"/>
        </w:rPr>
        <w:t xml:space="preserve"> </w:t>
      </w:r>
    </w:p>
    <w:p w14:paraId="47ED052F" w14:textId="77777777" w:rsidR="00D7012C" w:rsidRDefault="00D7012C">
      <w:pPr>
        <w:rPr>
          <w:rFonts w:eastAsia="SimSun;宋体"/>
          <w:kern w:val="2"/>
          <w:sz w:val="22"/>
          <w:lang w:bidi="hi-IN"/>
        </w:rPr>
      </w:pPr>
    </w:p>
    <w:p w14:paraId="6AECBA2F" w14:textId="77777777" w:rsidR="00D7012C" w:rsidRDefault="00000000">
      <w:pPr>
        <w:rPr>
          <w:sz w:val="22"/>
        </w:rPr>
      </w:pPr>
      <w:r>
        <w:rPr>
          <w:rFonts w:eastAsia="SimSun;宋体"/>
          <w:kern w:val="2"/>
          <w:sz w:val="22"/>
          <w:lang w:bidi="hi-IN"/>
        </w:rPr>
        <w:t xml:space="preserve">na ROBOTY BUDOWLANE w formule zaprojektuj i wybuduj pn.: </w:t>
      </w:r>
    </w:p>
    <w:p w14:paraId="16AF7C50" w14:textId="77777777" w:rsidR="00D7012C" w:rsidRDefault="00D7012C">
      <w:pPr>
        <w:rPr>
          <w:rFonts w:eastAsia="Palatino Linotype"/>
          <w:bCs/>
          <w:i/>
          <w:iCs/>
          <w:color w:val="000000"/>
          <w:kern w:val="2"/>
          <w:sz w:val="22"/>
          <w:highlight w:val="white"/>
          <w:lang w:eastAsia="pl-PL" w:bidi="hi-IN"/>
        </w:rPr>
      </w:pPr>
    </w:p>
    <w:p w14:paraId="6540B771" w14:textId="77F2DCB5" w:rsidR="00D7012C" w:rsidRDefault="00000000">
      <w:pPr>
        <w:rPr>
          <w:b/>
          <w:bCs/>
          <w:sz w:val="28"/>
          <w:szCs w:val="28"/>
        </w:rPr>
      </w:pPr>
      <w:r>
        <w:rPr>
          <w:rFonts w:eastAsia="Palatino Linotype"/>
          <w:b/>
          <w:bCs/>
          <w:color w:val="000000"/>
          <w:kern w:val="2"/>
          <w:sz w:val="28"/>
          <w:szCs w:val="28"/>
          <w:u w:val="single"/>
          <w:lang w:eastAsia="pl-PL"/>
        </w:rPr>
        <w:t xml:space="preserve">Termomodernizacja budynku mieszkalnego wielorodzinnego przy ulicy Hożej </w:t>
      </w:r>
      <w:r w:rsidR="00755CA5">
        <w:rPr>
          <w:rFonts w:eastAsia="Palatino Linotype"/>
          <w:b/>
          <w:bCs/>
          <w:color w:val="000000"/>
          <w:kern w:val="2"/>
          <w:sz w:val="28"/>
          <w:szCs w:val="28"/>
          <w:u w:val="single"/>
          <w:lang w:eastAsia="pl-PL"/>
        </w:rPr>
        <w:t>5</w:t>
      </w:r>
      <w:r>
        <w:rPr>
          <w:rFonts w:eastAsia="Palatino Linotype"/>
          <w:b/>
          <w:bCs/>
          <w:color w:val="000000"/>
          <w:kern w:val="2"/>
          <w:sz w:val="28"/>
          <w:szCs w:val="28"/>
          <w:u w:val="single"/>
          <w:lang w:eastAsia="pl-PL"/>
        </w:rPr>
        <w:t xml:space="preserve"> w Aleksandrowie Kujawskim</w:t>
      </w:r>
    </w:p>
    <w:p w14:paraId="7ECA5498" w14:textId="77777777" w:rsidR="00D7012C" w:rsidRDefault="00D7012C">
      <w:pPr>
        <w:rPr>
          <w:rFonts w:eastAsia="SimSun;宋体"/>
          <w:b/>
          <w:bCs/>
          <w:i/>
          <w:iCs/>
          <w:color w:val="000000"/>
          <w:kern w:val="2"/>
          <w:sz w:val="22"/>
          <w:u w:val="single"/>
          <w:lang w:bidi="hi-IN"/>
        </w:rPr>
      </w:pPr>
    </w:p>
    <w:p w14:paraId="331C56A9" w14:textId="77777777" w:rsidR="00D7012C" w:rsidRDefault="00000000">
      <w:pPr>
        <w:rPr>
          <w:sz w:val="22"/>
        </w:rPr>
      </w:pPr>
      <w:r>
        <w:rPr>
          <w:rFonts w:eastAsia="SimSun;宋体"/>
          <w:b/>
          <w:kern w:val="2"/>
          <w:sz w:val="22"/>
          <w:lang w:bidi="hi-IN"/>
        </w:rPr>
        <w:t xml:space="preserve">Przedmiotowe postępowanie prowadzone jest przy użyciu środków komunikacji elektronicznej. Składanie ofert następuje za pośrednictwem platformy zakupowej dostępnej pod adresem internetowym: https://platformazakupowa.pl/pn/aleksandrowkujawski </w:t>
      </w:r>
    </w:p>
    <w:p w14:paraId="61356C95" w14:textId="77777777" w:rsidR="00D7012C" w:rsidRDefault="00D7012C">
      <w:pPr>
        <w:rPr>
          <w:rFonts w:eastAsia="SimSun;宋体"/>
          <w:b/>
          <w:kern w:val="2"/>
          <w:sz w:val="22"/>
          <w:lang w:bidi="hi-IN"/>
        </w:rPr>
      </w:pPr>
    </w:p>
    <w:p w14:paraId="59936C24" w14:textId="501C5CA7" w:rsidR="00D7012C" w:rsidRDefault="00000000">
      <w:pPr>
        <w:rPr>
          <w:sz w:val="22"/>
        </w:rPr>
      </w:pPr>
      <w:r>
        <w:rPr>
          <w:rFonts w:eastAsia="SimSun;宋体"/>
          <w:kern w:val="2"/>
          <w:sz w:val="22"/>
          <w:lang w:bidi="hi-IN"/>
        </w:rPr>
        <w:t xml:space="preserve">Nr postępowania: </w:t>
      </w:r>
      <w:r>
        <w:rPr>
          <w:rFonts w:eastAsia="Bookman Old Style"/>
          <w:color w:val="00000A"/>
          <w:kern w:val="2"/>
          <w:sz w:val="22"/>
          <w:shd w:val="clear" w:color="auto" w:fill="FFFFFF"/>
          <w:lang w:bidi="hi-IN"/>
        </w:rPr>
        <w:t>ZP.271.</w:t>
      </w:r>
      <w:r w:rsidR="00C270C9">
        <w:rPr>
          <w:rFonts w:eastAsia="Bookman Old Style"/>
          <w:color w:val="00000A"/>
          <w:kern w:val="2"/>
          <w:sz w:val="22"/>
          <w:shd w:val="clear" w:color="auto" w:fill="FFFFFF"/>
          <w:lang w:bidi="hi-IN"/>
        </w:rPr>
        <w:t>2</w:t>
      </w:r>
      <w:r>
        <w:rPr>
          <w:rFonts w:eastAsia="Bookman Old Style"/>
          <w:color w:val="00000A"/>
          <w:kern w:val="2"/>
          <w:sz w:val="22"/>
          <w:shd w:val="clear" w:color="auto" w:fill="FFFFFF"/>
          <w:lang w:bidi="hi-IN"/>
        </w:rPr>
        <w:t>.202</w:t>
      </w:r>
      <w:r w:rsidR="00C270C9">
        <w:rPr>
          <w:rFonts w:eastAsia="Bookman Old Style"/>
          <w:color w:val="00000A"/>
          <w:kern w:val="2"/>
          <w:sz w:val="22"/>
          <w:shd w:val="clear" w:color="auto" w:fill="FFFFFF"/>
          <w:lang w:bidi="hi-IN"/>
        </w:rPr>
        <w:t>4</w:t>
      </w:r>
      <w:r>
        <w:rPr>
          <w:rFonts w:eastAsia="Bookman Old Style"/>
          <w:color w:val="00000A"/>
          <w:kern w:val="2"/>
          <w:sz w:val="22"/>
          <w:shd w:val="clear" w:color="auto" w:fill="FFFFFF"/>
          <w:lang w:bidi="hi-IN"/>
        </w:rPr>
        <w:t>.GKM</w:t>
      </w:r>
    </w:p>
    <w:p w14:paraId="07A87D05" w14:textId="77777777" w:rsidR="00D7012C" w:rsidRDefault="00D7012C">
      <w:pPr>
        <w:rPr>
          <w:rFonts w:eastAsia="SimSun;宋体"/>
          <w:kern w:val="2"/>
          <w:sz w:val="22"/>
          <w:lang w:bidi="hi-IN"/>
        </w:rPr>
      </w:pPr>
    </w:p>
    <w:p w14:paraId="65D0D76B" w14:textId="77777777" w:rsidR="00D7012C" w:rsidRDefault="00000000">
      <w:pPr>
        <w:rPr>
          <w:sz w:val="22"/>
        </w:rPr>
      </w:pPr>
      <w:r>
        <w:rPr>
          <w:rFonts w:eastAsia="SimSun;宋体"/>
          <w:b/>
          <w:kern w:val="2"/>
          <w:sz w:val="22"/>
          <w:lang w:bidi="hi-IN"/>
        </w:rPr>
        <w:t>I. NAZWA ORAZ ADRES ZAMAWIAJĄCEGO</w:t>
      </w:r>
    </w:p>
    <w:p w14:paraId="17E52354" w14:textId="77777777" w:rsidR="00D7012C" w:rsidRDefault="00D7012C">
      <w:pPr>
        <w:rPr>
          <w:rFonts w:eastAsia="SimSun;宋体"/>
          <w:b/>
          <w:kern w:val="2"/>
          <w:sz w:val="22"/>
          <w:lang w:bidi="hi-IN"/>
        </w:rPr>
      </w:pPr>
    </w:p>
    <w:p w14:paraId="4C88FFDE" w14:textId="77777777" w:rsidR="00D7012C" w:rsidRDefault="00000000">
      <w:pPr>
        <w:jc w:val="left"/>
        <w:rPr>
          <w:sz w:val="22"/>
        </w:rPr>
      </w:pPr>
      <w:r>
        <w:rPr>
          <w:rFonts w:eastAsia="SimSun;宋体"/>
          <w:kern w:val="2"/>
          <w:sz w:val="22"/>
          <w:lang w:bidi="hi-IN"/>
        </w:rPr>
        <w:t>1. Gmina</w:t>
      </w:r>
      <w:r>
        <w:rPr>
          <w:rFonts w:eastAsia="Book Antiqua"/>
          <w:kern w:val="2"/>
          <w:sz w:val="22"/>
          <w:lang w:bidi="hi-IN"/>
        </w:rPr>
        <w:t xml:space="preserve"> </w:t>
      </w:r>
      <w:r>
        <w:rPr>
          <w:rFonts w:eastAsia="SimSun;宋体"/>
          <w:kern w:val="2"/>
          <w:sz w:val="22"/>
          <w:lang w:bidi="hi-IN"/>
        </w:rPr>
        <w:t>Miejska</w:t>
      </w:r>
      <w:r>
        <w:rPr>
          <w:rFonts w:eastAsia="Book Antiqua"/>
          <w:kern w:val="2"/>
          <w:sz w:val="22"/>
          <w:lang w:bidi="hi-IN"/>
        </w:rPr>
        <w:t xml:space="preserve"> </w:t>
      </w:r>
      <w:r>
        <w:rPr>
          <w:rFonts w:eastAsia="SimSun;宋体"/>
          <w:kern w:val="2"/>
          <w:sz w:val="22"/>
          <w:lang w:bidi="hi-IN"/>
        </w:rPr>
        <w:t>Aleksandrów</w:t>
      </w:r>
      <w:r>
        <w:rPr>
          <w:rFonts w:eastAsia="Book Antiqua"/>
          <w:kern w:val="2"/>
          <w:sz w:val="22"/>
          <w:lang w:bidi="hi-IN"/>
        </w:rPr>
        <w:t xml:space="preserve"> </w:t>
      </w:r>
      <w:r>
        <w:rPr>
          <w:rFonts w:eastAsia="SimSun;宋体"/>
          <w:kern w:val="2"/>
          <w:sz w:val="22"/>
          <w:lang w:bidi="hi-IN"/>
        </w:rPr>
        <w:t>Kujawski</w:t>
      </w:r>
    </w:p>
    <w:p w14:paraId="3ECCC3E3" w14:textId="77777777" w:rsidR="00D7012C" w:rsidRDefault="00000000">
      <w:pPr>
        <w:jc w:val="left"/>
        <w:rPr>
          <w:sz w:val="22"/>
        </w:rPr>
      </w:pPr>
      <w:r>
        <w:rPr>
          <w:rFonts w:eastAsia="SimSun;宋体"/>
          <w:kern w:val="2"/>
          <w:sz w:val="22"/>
          <w:lang w:bidi="hi-IN"/>
        </w:rPr>
        <w:t>reprezentowana</w:t>
      </w:r>
      <w:r>
        <w:rPr>
          <w:rFonts w:eastAsia="Book Antiqua"/>
          <w:kern w:val="2"/>
          <w:sz w:val="22"/>
          <w:lang w:bidi="hi-IN"/>
        </w:rPr>
        <w:t xml:space="preserve"> </w:t>
      </w:r>
      <w:r>
        <w:rPr>
          <w:rFonts w:eastAsia="SimSun;宋体"/>
          <w:kern w:val="2"/>
          <w:sz w:val="22"/>
          <w:lang w:bidi="hi-IN"/>
        </w:rPr>
        <w:t>przez</w:t>
      </w:r>
      <w:r>
        <w:rPr>
          <w:rFonts w:eastAsia="Book Antiqua"/>
          <w:kern w:val="2"/>
          <w:sz w:val="22"/>
          <w:lang w:bidi="hi-IN"/>
        </w:rPr>
        <w:t xml:space="preserve"> </w:t>
      </w:r>
      <w:r>
        <w:rPr>
          <w:rFonts w:eastAsia="SimSun;宋体"/>
          <w:kern w:val="2"/>
          <w:sz w:val="22"/>
          <w:lang w:bidi="hi-IN"/>
        </w:rPr>
        <w:t>Burmistrza</w:t>
      </w:r>
      <w:r>
        <w:rPr>
          <w:rFonts w:eastAsia="Book Antiqua"/>
          <w:kern w:val="2"/>
          <w:sz w:val="22"/>
          <w:lang w:bidi="hi-IN"/>
        </w:rPr>
        <w:t xml:space="preserve"> </w:t>
      </w:r>
      <w:r>
        <w:rPr>
          <w:rFonts w:eastAsia="SimSun;宋体"/>
          <w:kern w:val="2"/>
          <w:sz w:val="22"/>
          <w:lang w:bidi="hi-IN"/>
        </w:rPr>
        <w:t>Aleksandrowa</w:t>
      </w:r>
      <w:r>
        <w:rPr>
          <w:rFonts w:eastAsia="Book Antiqua"/>
          <w:kern w:val="2"/>
          <w:sz w:val="22"/>
          <w:lang w:bidi="hi-IN"/>
        </w:rPr>
        <w:t xml:space="preserve"> </w:t>
      </w:r>
      <w:r>
        <w:rPr>
          <w:rFonts w:eastAsia="SimSun;宋体"/>
          <w:kern w:val="2"/>
          <w:sz w:val="22"/>
          <w:lang w:bidi="hi-IN"/>
        </w:rPr>
        <w:t>Kujawskiego</w:t>
      </w:r>
    </w:p>
    <w:p w14:paraId="5083A5F1" w14:textId="77777777" w:rsidR="00D7012C" w:rsidRDefault="00000000">
      <w:pPr>
        <w:jc w:val="left"/>
        <w:rPr>
          <w:sz w:val="22"/>
        </w:rPr>
      </w:pPr>
      <w:r>
        <w:rPr>
          <w:rFonts w:eastAsia="SimSun;宋体"/>
          <w:kern w:val="2"/>
          <w:sz w:val="22"/>
          <w:lang w:bidi="hi-IN"/>
        </w:rPr>
        <w:t>Adres:</w:t>
      </w:r>
      <w:r>
        <w:rPr>
          <w:rFonts w:eastAsia="Book Antiqua"/>
          <w:kern w:val="2"/>
          <w:sz w:val="22"/>
          <w:lang w:bidi="hi-IN"/>
        </w:rPr>
        <w:t xml:space="preserve"> </w:t>
      </w:r>
      <w:r>
        <w:rPr>
          <w:rFonts w:eastAsia="SimSun;宋体"/>
          <w:kern w:val="2"/>
          <w:sz w:val="22"/>
          <w:lang w:bidi="hi-IN"/>
        </w:rPr>
        <w:t>87-700</w:t>
      </w:r>
      <w:r>
        <w:rPr>
          <w:rFonts w:eastAsia="Book Antiqua"/>
          <w:kern w:val="2"/>
          <w:sz w:val="22"/>
          <w:lang w:bidi="hi-IN"/>
        </w:rPr>
        <w:t xml:space="preserve"> </w:t>
      </w:r>
      <w:r>
        <w:rPr>
          <w:rFonts w:eastAsia="SimSun;宋体"/>
          <w:kern w:val="2"/>
          <w:sz w:val="22"/>
          <w:lang w:bidi="hi-IN"/>
        </w:rPr>
        <w:t>Aleksandrów</w:t>
      </w:r>
      <w:r>
        <w:rPr>
          <w:rFonts w:eastAsia="Book Antiqua"/>
          <w:kern w:val="2"/>
          <w:sz w:val="22"/>
          <w:lang w:bidi="hi-IN"/>
        </w:rPr>
        <w:t xml:space="preserve"> </w:t>
      </w:r>
      <w:r>
        <w:rPr>
          <w:rFonts w:eastAsia="SimSun;宋体"/>
          <w:kern w:val="2"/>
          <w:sz w:val="22"/>
          <w:lang w:bidi="hi-IN"/>
        </w:rPr>
        <w:t>Kujawski,</w:t>
      </w:r>
      <w:r>
        <w:rPr>
          <w:rFonts w:eastAsia="Book Antiqua"/>
          <w:kern w:val="2"/>
          <w:sz w:val="22"/>
          <w:lang w:bidi="hi-IN"/>
        </w:rPr>
        <w:t xml:space="preserve"> </w:t>
      </w:r>
      <w:r>
        <w:rPr>
          <w:rFonts w:eastAsia="SimSun;宋体"/>
          <w:kern w:val="2"/>
          <w:sz w:val="22"/>
          <w:lang w:bidi="hi-IN"/>
        </w:rPr>
        <w:t>ul.</w:t>
      </w:r>
      <w:r>
        <w:rPr>
          <w:rFonts w:eastAsia="Book Antiqua"/>
          <w:kern w:val="2"/>
          <w:sz w:val="22"/>
          <w:lang w:bidi="hi-IN"/>
        </w:rPr>
        <w:t xml:space="preserve"> </w:t>
      </w:r>
      <w:r>
        <w:rPr>
          <w:rFonts w:eastAsia="SimSun;宋体"/>
          <w:kern w:val="2"/>
          <w:sz w:val="22"/>
          <w:lang w:bidi="hi-IN"/>
        </w:rPr>
        <w:t>Słowackiego</w:t>
      </w:r>
      <w:r>
        <w:rPr>
          <w:rFonts w:eastAsia="Book Antiqua"/>
          <w:kern w:val="2"/>
          <w:sz w:val="22"/>
          <w:lang w:bidi="hi-IN"/>
        </w:rPr>
        <w:t xml:space="preserve"> </w:t>
      </w:r>
      <w:r>
        <w:rPr>
          <w:rFonts w:eastAsia="SimSun;宋体"/>
          <w:kern w:val="2"/>
          <w:sz w:val="22"/>
          <w:lang w:bidi="hi-IN"/>
        </w:rPr>
        <w:t>8</w:t>
      </w:r>
    </w:p>
    <w:p w14:paraId="6581FD85" w14:textId="77777777" w:rsidR="00D7012C" w:rsidRDefault="00000000">
      <w:pPr>
        <w:jc w:val="left"/>
        <w:rPr>
          <w:sz w:val="22"/>
        </w:rPr>
      </w:pPr>
      <w:r>
        <w:rPr>
          <w:rFonts w:eastAsia="SimSun;宋体"/>
          <w:kern w:val="2"/>
          <w:sz w:val="22"/>
          <w:lang w:bidi="hi-IN"/>
        </w:rPr>
        <w:t xml:space="preserve">NIP: </w:t>
      </w:r>
      <w:r>
        <w:rPr>
          <w:rFonts w:eastAsia="SimSun;宋体"/>
          <w:color w:val="000000"/>
          <w:kern w:val="2"/>
          <w:sz w:val="22"/>
          <w:lang w:bidi="hi-IN"/>
        </w:rPr>
        <w:t>891-15-58-917</w:t>
      </w:r>
    </w:p>
    <w:p w14:paraId="46E7B188" w14:textId="77777777" w:rsidR="00D7012C" w:rsidRDefault="00000000">
      <w:pPr>
        <w:jc w:val="left"/>
        <w:rPr>
          <w:sz w:val="22"/>
        </w:rPr>
      </w:pPr>
      <w:r>
        <w:rPr>
          <w:rFonts w:eastAsia="SimSun;宋体"/>
          <w:kern w:val="2"/>
          <w:sz w:val="22"/>
          <w:lang w:bidi="hi-IN"/>
        </w:rPr>
        <w:t>Tel.:</w:t>
      </w:r>
      <w:r>
        <w:rPr>
          <w:rFonts w:eastAsia="Book Antiqua"/>
          <w:kern w:val="2"/>
          <w:sz w:val="22"/>
          <w:lang w:bidi="hi-IN"/>
        </w:rPr>
        <w:t xml:space="preserve"> </w:t>
      </w:r>
      <w:r>
        <w:rPr>
          <w:rFonts w:eastAsia="SimSun;宋体"/>
          <w:kern w:val="2"/>
          <w:sz w:val="22"/>
          <w:lang w:bidi="hi-IN"/>
        </w:rPr>
        <w:t>54 282</w:t>
      </w:r>
      <w:r>
        <w:rPr>
          <w:rFonts w:eastAsia="Book Antiqua"/>
          <w:kern w:val="2"/>
          <w:sz w:val="22"/>
          <w:lang w:bidi="hi-IN"/>
        </w:rPr>
        <w:t xml:space="preserve"> </w:t>
      </w:r>
      <w:r>
        <w:rPr>
          <w:rFonts w:eastAsia="SimSun;宋体"/>
          <w:kern w:val="2"/>
          <w:sz w:val="22"/>
          <w:lang w:bidi="hi-IN"/>
        </w:rPr>
        <w:t>6</w:t>
      </w:r>
      <w:r>
        <w:rPr>
          <w:rFonts w:eastAsia="Book Antiqua"/>
          <w:kern w:val="2"/>
          <w:sz w:val="22"/>
          <w:lang w:bidi="hi-IN"/>
        </w:rPr>
        <w:t>8 20</w:t>
      </w:r>
    </w:p>
    <w:p w14:paraId="41927C8F" w14:textId="77777777" w:rsidR="00D7012C" w:rsidRDefault="00000000">
      <w:pPr>
        <w:jc w:val="left"/>
        <w:rPr>
          <w:sz w:val="22"/>
        </w:rPr>
      </w:pPr>
      <w:r>
        <w:rPr>
          <w:rFonts w:eastAsia="SimSun;宋体"/>
          <w:kern w:val="2"/>
          <w:sz w:val="22"/>
          <w:lang w:bidi="hi-IN"/>
        </w:rPr>
        <w:t>Fax.:</w:t>
      </w:r>
      <w:r>
        <w:rPr>
          <w:rFonts w:eastAsia="Book Antiqua"/>
          <w:kern w:val="2"/>
          <w:sz w:val="22"/>
          <w:lang w:bidi="hi-IN"/>
        </w:rPr>
        <w:t xml:space="preserve"> </w:t>
      </w:r>
      <w:r>
        <w:rPr>
          <w:rFonts w:eastAsia="SimSun;宋体"/>
          <w:kern w:val="2"/>
          <w:sz w:val="22"/>
          <w:lang w:bidi="hi-IN"/>
        </w:rPr>
        <w:t>54 282</w:t>
      </w:r>
      <w:r>
        <w:rPr>
          <w:rFonts w:eastAsia="Book Antiqua"/>
          <w:kern w:val="2"/>
          <w:sz w:val="22"/>
          <w:lang w:bidi="hi-IN"/>
        </w:rPr>
        <w:t xml:space="preserve"> </w:t>
      </w:r>
      <w:r>
        <w:rPr>
          <w:rFonts w:eastAsia="SimSun;宋体"/>
          <w:kern w:val="2"/>
          <w:sz w:val="22"/>
          <w:lang w:bidi="hi-IN"/>
        </w:rPr>
        <w:t>21 01</w:t>
      </w:r>
    </w:p>
    <w:p w14:paraId="2BC13EBC" w14:textId="77777777" w:rsidR="00D7012C" w:rsidRDefault="00000000">
      <w:pPr>
        <w:jc w:val="left"/>
      </w:pPr>
      <w:r>
        <w:rPr>
          <w:rFonts w:eastAsia="SimSun;宋体"/>
          <w:color w:val="000000"/>
          <w:kern w:val="2"/>
          <w:sz w:val="22"/>
          <w:lang w:bidi="hi-IN"/>
        </w:rPr>
        <w:t>Adres</w:t>
      </w:r>
      <w:r>
        <w:rPr>
          <w:rFonts w:eastAsia="Book Antiqua"/>
          <w:color w:val="000000"/>
          <w:kern w:val="2"/>
          <w:sz w:val="22"/>
          <w:lang w:bidi="hi-IN"/>
        </w:rPr>
        <w:t xml:space="preserve"> </w:t>
      </w:r>
      <w:r>
        <w:rPr>
          <w:rFonts w:eastAsia="SimSun;宋体"/>
          <w:color w:val="000000"/>
          <w:kern w:val="2"/>
          <w:sz w:val="22"/>
          <w:lang w:bidi="hi-IN"/>
        </w:rPr>
        <w:t>strony</w:t>
      </w:r>
      <w:r>
        <w:rPr>
          <w:rFonts w:eastAsia="Book Antiqua"/>
          <w:color w:val="000000"/>
          <w:kern w:val="2"/>
          <w:sz w:val="22"/>
          <w:lang w:bidi="hi-IN"/>
        </w:rPr>
        <w:t xml:space="preserve"> </w:t>
      </w:r>
      <w:r>
        <w:rPr>
          <w:rFonts w:eastAsia="SimSun;宋体"/>
          <w:color w:val="000000"/>
          <w:kern w:val="2"/>
          <w:sz w:val="22"/>
          <w:lang w:bidi="hi-IN"/>
        </w:rPr>
        <w:t>internetowej:</w:t>
      </w:r>
      <w:r>
        <w:rPr>
          <w:rFonts w:eastAsia="Book Antiqua"/>
          <w:color w:val="000000"/>
          <w:kern w:val="2"/>
          <w:sz w:val="22"/>
          <w:lang w:bidi="hi-IN"/>
        </w:rPr>
        <w:t xml:space="preserve"> </w:t>
      </w:r>
      <w:hyperlink r:id="rId8">
        <w:r>
          <w:rPr>
            <w:rStyle w:val="Hipercze"/>
            <w:rFonts w:eastAsia="SimSun;宋体" w:cs="Arial"/>
            <w:color w:val="000000"/>
            <w:kern w:val="2"/>
            <w:sz w:val="22"/>
            <w:lang w:bidi="hi-IN"/>
          </w:rPr>
          <w:t>www.aleksandrowkujawski.pl</w:t>
        </w:r>
      </w:hyperlink>
      <w:r>
        <w:rPr>
          <w:rFonts w:eastAsia="Book Antiqua"/>
          <w:color w:val="000000"/>
          <w:kern w:val="2"/>
          <w:sz w:val="22"/>
          <w:lang w:bidi="hi-IN"/>
        </w:rPr>
        <w:t xml:space="preserve"> </w:t>
      </w:r>
    </w:p>
    <w:p w14:paraId="2F908266" w14:textId="77777777" w:rsidR="00D7012C" w:rsidRPr="0011592C" w:rsidRDefault="00000000">
      <w:pPr>
        <w:jc w:val="left"/>
        <w:rPr>
          <w:sz w:val="22"/>
          <w:lang w:val="it-IT"/>
        </w:rPr>
      </w:pPr>
      <w:proofErr w:type="gramStart"/>
      <w:r w:rsidRPr="0011592C">
        <w:rPr>
          <w:rFonts w:eastAsia="SimSun;宋体"/>
          <w:color w:val="000000"/>
          <w:kern w:val="2"/>
          <w:sz w:val="22"/>
          <w:lang w:val="it-IT" w:bidi="hi-IN"/>
        </w:rPr>
        <w:t>e-mail:  um@aleksandrowkujawski.pl</w:t>
      </w:r>
      <w:proofErr w:type="gramEnd"/>
      <w:r w:rsidRPr="0011592C">
        <w:rPr>
          <w:rFonts w:eastAsia="SimSun;宋体"/>
          <w:color w:val="000000"/>
          <w:kern w:val="2"/>
          <w:sz w:val="22"/>
          <w:lang w:val="it-IT" w:bidi="hi-IN"/>
        </w:rPr>
        <w:t>; sekretariat@aleksandrowkujawski.pl, przetargi@aleksandrówkujawski.pl</w:t>
      </w:r>
    </w:p>
    <w:p w14:paraId="55E73D33" w14:textId="2AFC5675" w:rsidR="00D7012C" w:rsidRDefault="00000000">
      <w:pPr>
        <w:rPr>
          <w:sz w:val="22"/>
        </w:rPr>
      </w:pPr>
      <w:r>
        <w:rPr>
          <w:rFonts w:eastAsia="SimSun;宋体"/>
          <w:kern w:val="2"/>
          <w:sz w:val="22"/>
          <w:lang w:bidi="hi-IN"/>
        </w:rPr>
        <w:t>Godziny</w:t>
      </w:r>
      <w:r>
        <w:rPr>
          <w:rFonts w:eastAsia="Book Antiqua"/>
          <w:kern w:val="2"/>
          <w:sz w:val="22"/>
          <w:lang w:bidi="hi-IN"/>
        </w:rPr>
        <w:t xml:space="preserve"> </w:t>
      </w:r>
      <w:r>
        <w:rPr>
          <w:rFonts w:eastAsia="SimSun;宋体"/>
          <w:kern w:val="2"/>
          <w:sz w:val="22"/>
          <w:lang w:bidi="hi-IN"/>
        </w:rPr>
        <w:t>urzędowania:</w:t>
      </w:r>
      <w:r>
        <w:rPr>
          <w:rFonts w:eastAsia="Book Antiqua"/>
          <w:kern w:val="2"/>
          <w:sz w:val="22"/>
          <w:lang w:bidi="hi-IN"/>
        </w:rPr>
        <w:t xml:space="preserve"> </w:t>
      </w:r>
      <w:r>
        <w:rPr>
          <w:rFonts w:eastAsia="SimSun;宋体"/>
          <w:kern w:val="2"/>
          <w:sz w:val="22"/>
          <w:lang w:bidi="hi-IN"/>
        </w:rPr>
        <w:t>pn.-pt.</w:t>
      </w:r>
      <w:r>
        <w:rPr>
          <w:rFonts w:eastAsia="Book Antiqua"/>
          <w:kern w:val="2"/>
          <w:sz w:val="22"/>
          <w:lang w:bidi="hi-IN"/>
        </w:rPr>
        <w:t xml:space="preserve"> </w:t>
      </w:r>
      <w:r>
        <w:rPr>
          <w:rFonts w:eastAsia="SimSun;宋体"/>
          <w:kern w:val="2"/>
          <w:sz w:val="22"/>
          <w:lang w:bidi="hi-IN"/>
        </w:rPr>
        <w:t>7:</w:t>
      </w:r>
      <w:r w:rsidR="00D51954">
        <w:rPr>
          <w:rFonts w:eastAsia="SimSun;宋体"/>
          <w:kern w:val="2"/>
          <w:sz w:val="22"/>
          <w:lang w:bidi="hi-IN"/>
        </w:rPr>
        <w:t>3</w:t>
      </w:r>
      <w:r>
        <w:rPr>
          <w:rFonts w:eastAsia="SimSun;宋体"/>
          <w:kern w:val="2"/>
          <w:sz w:val="22"/>
          <w:lang w:bidi="hi-IN"/>
        </w:rPr>
        <w:t>0</w:t>
      </w:r>
      <w:r>
        <w:rPr>
          <w:rFonts w:eastAsia="Book Antiqua"/>
          <w:kern w:val="2"/>
          <w:sz w:val="22"/>
          <w:lang w:bidi="hi-IN"/>
        </w:rPr>
        <w:t xml:space="preserve"> – </w:t>
      </w:r>
      <w:r>
        <w:rPr>
          <w:rFonts w:eastAsia="SimSun;宋体"/>
          <w:kern w:val="2"/>
          <w:sz w:val="22"/>
          <w:lang w:bidi="hi-IN"/>
        </w:rPr>
        <w:t>1</w:t>
      </w:r>
      <w:r w:rsidR="00D51954">
        <w:rPr>
          <w:rFonts w:eastAsia="SimSun;宋体"/>
          <w:kern w:val="2"/>
          <w:sz w:val="22"/>
          <w:lang w:bidi="hi-IN"/>
        </w:rPr>
        <w:t>5:</w:t>
      </w:r>
      <w:r>
        <w:rPr>
          <w:rFonts w:eastAsia="SimSun;宋体"/>
          <w:kern w:val="2"/>
          <w:sz w:val="22"/>
          <w:lang w:bidi="hi-IN"/>
        </w:rPr>
        <w:t xml:space="preserve">30 </w:t>
      </w:r>
    </w:p>
    <w:p w14:paraId="2323A592" w14:textId="77777777" w:rsidR="00D7012C" w:rsidRDefault="00D7012C">
      <w:pPr>
        <w:rPr>
          <w:rFonts w:eastAsia="SimSun;宋体"/>
          <w:kern w:val="2"/>
          <w:sz w:val="22"/>
          <w:lang w:bidi="hi-IN"/>
        </w:rPr>
      </w:pPr>
    </w:p>
    <w:p w14:paraId="299395ED" w14:textId="77777777" w:rsidR="00D7012C" w:rsidRDefault="00000000">
      <w:pPr>
        <w:rPr>
          <w:sz w:val="22"/>
        </w:rPr>
      </w:pPr>
      <w:r>
        <w:rPr>
          <w:rFonts w:eastAsia="SimSun;宋体"/>
          <w:color w:val="000000"/>
          <w:kern w:val="2"/>
          <w:sz w:val="22"/>
          <w:lang w:bidi="hi-IN"/>
        </w:rPr>
        <w:t>2.</w:t>
      </w:r>
      <w:r>
        <w:rPr>
          <w:rFonts w:eastAsia="SimSun;宋体"/>
          <w:b/>
          <w:color w:val="000000"/>
          <w:kern w:val="2"/>
          <w:sz w:val="22"/>
          <w:lang w:bidi="hi-IN"/>
        </w:rPr>
        <w:t xml:space="preserve"> Adres strony internetowej, na której jest prowadzone postępowanie i na której będą dostępne wszelkie dokumenty związane z prowadzoną procedurą: </w:t>
      </w:r>
    </w:p>
    <w:p w14:paraId="1DEB6E4E" w14:textId="77777777" w:rsidR="00D7012C" w:rsidRDefault="00000000">
      <w:r>
        <w:rPr>
          <w:rFonts w:eastAsia="SimSun;宋体"/>
          <w:color w:val="000000"/>
          <w:kern w:val="2"/>
          <w:sz w:val="22"/>
          <w:lang w:bidi="hi-IN"/>
        </w:rPr>
        <w:t xml:space="preserve">2.1 Postępowanie o udzielenie zamówienia prowadzone przy użyciu Platformy zakupowej </w:t>
      </w:r>
      <w:hyperlink r:id="rId9">
        <w:r>
          <w:rPr>
            <w:rStyle w:val="Hipercze"/>
            <w:rFonts w:eastAsia="SimSun;宋体" w:cs="Arial"/>
            <w:color w:val="000000"/>
            <w:kern w:val="2"/>
            <w:sz w:val="22"/>
            <w:lang w:bidi="hi-IN"/>
          </w:rPr>
          <w:t>https://platformazakupowa.pl/pn/aleksandrowkujawski</w:t>
        </w:r>
      </w:hyperlink>
      <w:r>
        <w:rPr>
          <w:rFonts w:eastAsia="SimSun;宋体"/>
          <w:color w:val="000000"/>
          <w:kern w:val="2"/>
          <w:sz w:val="22"/>
          <w:lang w:bidi="hi-IN"/>
        </w:rPr>
        <w:t>, (dalej platforma). Ilekroć w Specyfikacji Warunków Zamówienia lub w przepisach o zamówieniach publicznych mowa jest o stronie internetowej prowadzącego postępowanie należy przez to rozumieć także platformę.</w:t>
      </w:r>
    </w:p>
    <w:p w14:paraId="6BF36B91" w14:textId="77777777" w:rsidR="00D7012C" w:rsidRDefault="00000000">
      <w:r>
        <w:rPr>
          <w:rFonts w:eastAsia="SimSun;宋体"/>
          <w:color w:val="000000"/>
          <w:kern w:val="2"/>
          <w:sz w:val="22"/>
          <w:lang w:bidi="hi-IN"/>
        </w:rPr>
        <w:t xml:space="preserve">2.2 Zmiany i wyjaśnienia treści SWZ oraz inne dokumenty zamówienia bezpośrednio związane z postępowaniem o udzielenie zamówienia będą dostępne na stronie </w:t>
      </w:r>
      <w:hyperlink r:id="rId10">
        <w:r>
          <w:rPr>
            <w:rStyle w:val="Hipercze"/>
            <w:rFonts w:eastAsia="SimSun;宋体" w:cs="Arial"/>
            <w:color w:val="000000"/>
            <w:kern w:val="2"/>
            <w:sz w:val="22"/>
            <w:lang w:bidi="hi-IN"/>
          </w:rPr>
          <w:t>https://platformazakupowa.pl/pn/aleksandrowkujawski</w:t>
        </w:r>
      </w:hyperlink>
      <w:r>
        <w:rPr>
          <w:rFonts w:eastAsia="SimSun;宋体"/>
          <w:color w:val="000000"/>
          <w:kern w:val="2"/>
          <w:sz w:val="22"/>
          <w:lang w:bidi="hi-IN"/>
        </w:rPr>
        <w:t>,</w:t>
      </w:r>
    </w:p>
    <w:p w14:paraId="74729395" w14:textId="77777777" w:rsidR="00D7012C" w:rsidRDefault="00D7012C">
      <w:pPr>
        <w:rPr>
          <w:rFonts w:eastAsia="SimSun;宋体"/>
          <w:color w:val="000000"/>
          <w:kern w:val="2"/>
          <w:sz w:val="22"/>
          <w:lang w:bidi="hi-IN"/>
        </w:rPr>
      </w:pPr>
    </w:p>
    <w:p w14:paraId="6A94A959" w14:textId="77777777" w:rsidR="00D7012C" w:rsidRDefault="00000000">
      <w:pPr>
        <w:rPr>
          <w:sz w:val="22"/>
        </w:rPr>
      </w:pPr>
      <w:r>
        <w:rPr>
          <w:rFonts w:eastAsia="SimSun;宋体"/>
          <w:b/>
          <w:kern w:val="2"/>
          <w:sz w:val="22"/>
          <w:lang w:bidi="hi-IN"/>
        </w:rPr>
        <w:t>II. OCHRONA DANYCH OSOBOWYCH</w:t>
      </w:r>
    </w:p>
    <w:p w14:paraId="64319CA9" w14:textId="77777777" w:rsidR="00D7012C" w:rsidRDefault="00000000">
      <w:pPr>
        <w:rPr>
          <w:sz w:val="22"/>
        </w:rPr>
      </w:pPr>
      <w:r>
        <w:rPr>
          <w:rFonts w:eastAsia="SimSun;宋体"/>
          <w:kern w:val="2"/>
          <w:sz w:val="22"/>
          <w:lang w:bidi="hi-I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E53FDB9" w14:textId="77777777" w:rsidR="00D7012C" w:rsidRDefault="00000000">
      <w:pPr>
        <w:rPr>
          <w:sz w:val="22"/>
        </w:rPr>
      </w:pPr>
      <w:r>
        <w:rPr>
          <w:rFonts w:eastAsia="SimSun;宋体"/>
          <w:kern w:val="2"/>
          <w:sz w:val="22"/>
          <w:lang w:bidi="hi-IN"/>
        </w:rPr>
        <w:t xml:space="preserve">1) administratorem Pani/Pana danych osobowych jest Urząd Miejski Aleksandrowa Kujawskiego reprezentowany przez Burmistrza Miasta, z siedzibą w Aleksandrowie Kujawskim przy ul. Słowackiego </w:t>
      </w:r>
      <w:r>
        <w:rPr>
          <w:rFonts w:eastAsia="SimSun;宋体"/>
          <w:kern w:val="2"/>
          <w:sz w:val="22"/>
          <w:lang w:bidi="hi-IN"/>
        </w:rPr>
        <w:lastRenderedPageBreak/>
        <w:t>8, 87-700 Aleksandrów Kujawski, z którą można kontaktować się pisemnie na adres siedziby lub poprzez adres e-mail: sekretariat@aleksandrowkujawski.pl lub telefonicznie pod nr 58 282 68 20.</w:t>
      </w:r>
    </w:p>
    <w:p w14:paraId="5739857C" w14:textId="77777777" w:rsidR="00D7012C" w:rsidRDefault="00000000">
      <w:pPr>
        <w:rPr>
          <w:sz w:val="22"/>
        </w:rPr>
      </w:pPr>
      <w:r>
        <w:rPr>
          <w:rFonts w:eastAsia="SimSun;宋体"/>
          <w:kern w:val="2"/>
          <w:sz w:val="22"/>
          <w:lang w:bidi="hi-IN"/>
        </w:rPr>
        <w:t>2) administrator wyznaczył Inspektora Danych Osobowych, z którym można się kontaktować pod adresem e-mail: iodo@aleksandrowkujawski.pl.</w:t>
      </w:r>
    </w:p>
    <w:p w14:paraId="54C2D9BC" w14:textId="77777777" w:rsidR="00D7012C" w:rsidRDefault="00000000">
      <w:pPr>
        <w:rPr>
          <w:sz w:val="22"/>
        </w:rPr>
      </w:pPr>
      <w:r>
        <w:rPr>
          <w:rFonts w:eastAsia="SimSun;宋体"/>
          <w:kern w:val="2"/>
          <w:sz w:val="22"/>
          <w:lang w:bidi="hi-IN"/>
        </w:rPr>
        <w:t>3) Pani/Pana dane osobowe przetwarzane będą na podstawie art. 6 ust. 1 lit. c RODO w celu związanym z przedmiotowym postępowaniem o udzielenie zamówienia publicznego, prowadzonym w trybie przetargu nieograniczonego.</w:t>
      </w:r>
    </w:p>
    <w:p w14:paraId="5227EC85" w14:textId="77777777" w:rsidR="00D7012C" w:rsidRDefault="00000000">
      <w:pPr>
        <w:rPr>
          <w:sz w:val="22"/>
        </w:rPr>
      </w:pPr>
      <w:r>
        <w:rPr>
          <w:rFonts w:eastAsia="SimSun;宋体"/>
          <w:kern w:val="2"/>
          <w:sz w:val="22"/>
          <w:lang w:bidi="hi-IN"/>
        </w:rPr>
        <w:t>4) odbiorcami Pani/Pana danych osobowych będą osoby lub podmioty, którym udostępniona zostanie dokumentacja postępowania w oparciu o art. 74 ustawy P.Z.P.</w:t>
      </w:r>
    </w:p>
    <w:p w14:paraId="60A98162" w14:textId="77777777" w:rsidR="00D7012C" w:rsidRDefault="00000000">
      <w:pPr>
        <w:rPr>
          <w:sz w:val="22"/>
        </w:rPr>
      </w:pPr>
      <w:r>
        <w:rPr>
          <w:rFonts w:eastAsia="SimSun;宋体"/>
          <w:kern w:val="2"/>
          <w:sz w:val="22"/>
          <w:lang w:bidi="hi-IN"/>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61D568FD" w14:textId="77777777" w:rsidR="00D7012C" w:rsidRDefault="00000000">
      <w:pPr>
        <w:rPr>
          <w:sz w:val="22"/>
        </w:rPr>
      </w:pPr>
      <w:r>
        <w:rPr>
          <w:rFonts w:eastAsia="SimSun;宋体"/>
          <w:kern w:val="2"/>
          <w:sz w:val="22"/>
          <w:lang w:bidi="hi-IN"/>
        </w:rPr>
        <w:t>6) obowiązek podania przez Panią/Pana danych osobowych bezpośrednio Pani/Pana dotyczących jest wymogiem ustawowym określonym w przepisanych ustawy P.Z.P., związanym z udziałem w postępowaniu o udzielenie zamówienia publicznego.</w:t>
      </w:r>
    </w:p>
    <w:p w14:paraId="53298A53" w14:textId="77777777" w:rsidR="00D7012C" w:rsidRDefault="00000000">
      <w:pPr>
        <w:rPr>
          <w:sz w:val="22"/>
        </w:rPr>
      </w:pPr>
      <w:r>
        <w:rPr>
          <w:rFonts w:eastAsia="SimSun;宋体"/>
          <w:kern w:val="2"/>
          <w:sz w:val="22"/>
          <w:lang w:bidi="hi-IN"/>
        </w:rPr>
        <w:t>7) w odniesieniu do Pani/Pana danych osobowych decyzje nie będą podejmowane w sposób zautomatyzowany, stosownie do art. 22 RODO.</w:t>
      </w:r>
    </w:p>
    <w:p w14:paraId="7BAC78E0" w14:textId="77777777" w:rsidR="00D7012C" w:rsidRDefault="00000000">
      <w:pPr>
        <w:rPr>
          <w:sz w:val="22"/>
        </w:rPr>
      </w:pPr>
      <w:r>
        <w:rPr>
          <w:rFonts w:eastAsia="SimSun;宋体"/>
          <w:kern w:val="2"/>
          <w:sz w:val="22"/>
          <w:lang w:bidi="hi-IN"/>
        </w:rPr>
        <w:t>8) posiada Pani/Pan:</w:t>
      </w:r>
    </w:p>
    <w:p w14:paraId="22A62AB4" w14:textId="77777777" w:rsidR="00D7012C" w:rsidRDefault="00000000">
      <w:pPr>
        <w:rPr>
          <w:sz w:val="22"/>
        </w:rPr>
      </w:pPr>
      <w:r>
        <w:rPr>
          <w:rFonts w:eastAsia="SimSun;宋体"/>
          <w:kern w:val="2"/>
          <w:sz w:val="22"/>
          <w:lang w:bidi="hi-I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BC102A5" w14:textId="77777777" w:rsidR="00D7012C" w:rsidRDefault="00000000">
      <w:pPr>
        <w:rPr>
          <w:sz w:val="22"/>
        </w:rPr>
      </w:pPr>
      <w:r>
        <w:rPr>
          <w:rFonts w:eastAsia="SimSun;宋体"/>
          <w:kern w:val="2"/>
          <w:sz w:val="22"/>
          <w:lang w:bidi="hi-IN"/>
        </w:rPr>
        <w:t xml:space="preserve">b) na podstawie art. 16 RODO prawo do sprostowania Pani/Pana danych osobowych (skorzystanie z prawa do sprostowania nie może skutkować zmianą wyniku </w:t>
      </w:r>
      <w:proofErr w:type="gramStart"/>
      <w:r>
        <w:rPr>
          <w:rFonts w:eastAsia="SimSun;宋体"/>
          <w:kern w:val="2"/>
          <w:sz w:val="22"/>
          <w:lang w:bidi="hi-IN"/>
        </w:rPr>
        <w:t>postępowania  o</w:t>
      </w:r>
      <w:proofErr w:type="gramEnd"/>
      <w:r>
        <w:rPr>
          <w:rFonts w:eastAsia="SimSun;宋体"/>
          <w:kern w:val="2"/>
          <w:sz w:val="22"/>
          <w:lang w:bidi="hi-IN"/>
        </w:rPr>
        <w:t xml:space="preserve"> udzielenie zamówienia publicznego ani zmianą postanowień umowy w zakresie niezgodnym z ustawą PZP oraz nie może naruszać integralności protokołu oraz jego załączników); </w:t>
      </w:r>
    </w:p>
    <w:p w14:paraId="168F6A2E" w14:textId="77777777" w:rsidR="00D7012C" w:rsidRDefault="00000000">
      <w:pPr>
        <w:rPr>
          <w:sz w:val="22"/>
        </w:rPr>
      </w:pPr>
      <w:r>
        <w:rPr>
          <w:rFonts w:eastAsia="SimSun;宋体"/>
          <w:kern w:val="2"/>
          <w:sz w:val="22"/>
          <w:lang w:bidi="hi-I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E93251" w14:textId="77777777" w:rsidR="00D7012C" w:rsidRDefault="00000000">
      <w:pPr>
        <w:rPr>
          <w:sz w:val="22"/>
        </w:rPr>
      </w:pPr>
      <w:r>
        <w:rPr>
          <w:rFonts w:eastAsia="SimSun;宋体"/>
          <w:kern w:val="2"/>
          <w:sz w:val="22"/>
          <w:lang w:bidi="hi-IN"/>
        </w:rPr>
        <w:t>d) prawo do wniesienia skargi do Prezesa Urzędu Ochrony Danych Osobowych, gdy uzna Pani/Pan, że przetwarzanie danych osobowych Pani/Pana dotyczących narusza przepisy RODO;</w:t>
      </w:r>
    </w:p>
    <w:p w14:paraId="0B3C0B78" w14:textId="77777777" w:rsidR="00D7012C" w:rsidRDefault="00000000">
      <w:pPr>
        <w:rPr>
          <w:sz w:val="22"/>
        </w:rPr>
      </w:pPr>
      <w:r>
        <w:rPr>
          <w:rFonts w:eastAsia="SimSun;宋体"/>
          <w:kern w:val="2"/>
          <w:sz w:val="22"/>
          <w:lang w:bidi="hi-IN"/>
        </w:rPr>
        <w:t>9) nie przysługuje Pani/Panu:</w:t>
      </w:r>
    </w:p>
    <w:p w14:paraId="1990BD5C" w14:textId="77777777" w:rsidR="00D7012C" w:rsidRDefault="00000000">
      <w:pPr>
        <w:rPr>
          <w:sz w:val="22"/>
        </w:rPr>
      </w:pPr>
      <w:r>
        <w:rPr>
          <w:rFonts w:eastAsia="SimSun;宋体"/>
          <w:kern w:val="2"/>
          <w:sz w:val="22"/>
          <w:lang w:bidi="hi-IN"/>
        </w:rPr>
        <w:t xml:space="preserve">a) w związku z art. 17 ust. 3 lit. b, d lub e RODO prawo do usunięcia danych osobowych; </w:t>
      </w:r>
    </w:p>
    <w:p w14:paraId="60BD1FD4" w14:textId="77777777" w:rsidR="00D7012C" w:rsidRDefault="00000000">
      <w:pPr>
        <w:rPr>
          <w:sz w:val="22"/>
        </w:rPr>
      </w:pPr>
      <w:r>
        <w:rPr>
          <w:rFonts w:eastAsia="SimSun;宋体"/>
          <w:kern w:val="2"/>
          <w:sz w:val="22"/>
          <w:lang w:bidi="hi-IN"/>
        </w:rPr>
        <w:t xml:space="preserve">b) prawo do przenoszenia danych osobowych, o którym mowa w art. 20 RODO; </w:t>
      </w:r>
    </w:p>
    <w:p w14:paraId="527AE4B3" w14:textId="77777777" w:rsidR="00D7012C" w:rsidRDefault="00000000">
      <w:pPr>
        <w:rPr>
          <w:sz w:val="22"/>
        </w:rPr>
      </w:pPr>
      <w:r>
        <w:rPr>
          <w:rFonts w:eastAsia="SimSun;宋体"/>
          <w:kern w:val="2"/>
          <w:sz w:val="22"/>
          <w:lang w:bidi="hi-IN"/>
        </w:rPr>
        <w:t>c) na podstawie art. 21 RODO prawo sprzeciwu, wobec przetwarzania danych osobowych, gdyż podstawą prawną przetwarzania Pani/Pana danych osobowych jest art. 6 ust. 1 lit. c RODO;</w:t>
      </w:r>
    </w:p>
    <w:p w14:paraId="4FA49B51" w14:textId="77777777" w:rsidR="00D7012C" w:rsidRDefault="00000000">
      <w:pPr>
        <w:rPr>
          <w:sz w:val="22"/>
        </w:rPr>
      </w:pPr>
      <w:r>
        <w:rPr>
          <w:rFonts w:eastAsia="SimSun;宋体"/>
          <w:kern w:val="2"/>
          <w:sz w:val="22"/>
          <w:lang w:bidi="hi-I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E748AA" w14:textId="77777777" w:rsidR="00D7012C" w:rsidRDefault="00D7012C">
      <w:pPr>
        <w:rPr>
          <w:rFonts w:eastAsia="SimSun;宋体"/>
          <w:kern w:val="2"/>
          <w:sz w:val="22"/>
          <w:lang w:bidi="hi-IN"/>
        </w:rPr>
      </w:pPr>
    </w:p>
    <w:p w14:paraId="5BDBA495" w14:textId="77777777" w:rsidR="00D7012C" w:rsidRDefault="00000000">
      <w:pPr>
        <w:rPr>
          <w:sz w:val="22"/>
        </w:rPr>
      </w:pPr>
      <w:r>
        <w:rPr>
          <w:rFonts w:eastAsia="SimSun;宋体"/>
          <w:b/>
          <w:kern w:val="2"/>
          <w:sz w:val="22"/>
          <w:lang w:bidi="hi-IN"/>
        </w:rPr>
        <w:t>III. TRYB UDZIELENIA ZAMÓWIENIA</w:t>
      </w:r>
    </w:p>
    <w:p w14:paraId="1445C7AA" w14:textId="77777777" w:rsidR="00D7012C" w:rsidRDefault="00D7012C">
      <w:pPr>
        <w:rPr>
          <w:rFonts w:eastAsia="SimSun;宋体"/>
          <w:b/>
          <w:kern w:val="2"/>
          <w:sz w:val="22"/>
          <w:lang w:bidi="hi-IN"/>
        </w:rPr>
      </w:pPr>
    </w:p>
    <w:p w14:paraId="54098EF0" w14:textId="77777777" w:rsidR="00D7012C" w:rsidRDefault="00000000">
      <w:pPr>
        <w:rPr>
          <w:sz w:val="22"/>
        </w:rPr>
      </w:pPr>
      <w:r>
        <w:rPr>
          <w:rFonts w:eastAsia="SimSun;宋体"/>
          <w:kern w:val="2"/>
          <w:sz w:val="22"/>
          <w:lang w:bidi="hi-IN"/>
        </w:rPr>
        <w:t xml:space="preserve">1. Niniejsze postępowanie prowadzone jest w trybie podstawowym o jakim stanowi art. 275 pkt 1 </w:t>
      </w:r>
      <w:proofErr w:type="spellStart"/>
      <w:r>
        <w:rPr>
          <w:rFonts w:eastAsia="SimSun;宋体"/>
          <w:kern w:val="2"/>
          <w:sz w:val="22"/>
          <w:lang w:bidi="hi-IN"/>
        </w:rPr>
        <w:t>p.z.p</w:t>
      </w:r>
      <w:proofErr w:type="spellEnd"/>
      <w:r>
        <w:rPr>
          <w:rFonts w:eastAsia="SimSun;宋体"/>
          <w:kern w:val="2"/>
          <w:sz w:val="22"/>
          <w:lang w:bidi="hi-IN"/>
        </w:rPr>
        <w:t>. oraz niniejszej Specyfikacji Warunków Zamówienia, zwaną dalej „SWZ”.</w:t>
      </w:r>
    </w:p>
    <w:p w14:paraId="0DBD6049" w14:textId="77777777" w:rsidR="00D7012C" w:rsidRDefault="00000000">
      <w:pPr>
        <w:rPr>
          <w:sz w:val="22"/>
        </w:rPr>
      </w:pPr>
      <w:r>
        <w:rPr>
          <w:rFonts w:eastAsia="SimSun;宋体"/>
          <w:kern w:val="2"/>
          <w:sz w:val="22"/>
          <w:lang w:bidi="hi-IN"/>
        </w:rPr>
        <w:t>2. Zamawiający nie przewiduje wyboru najkorzystniejszej oferty z możliwością prowadzenia negocjacji.</w:t>
      </w:r>
    </w:p>
    <w:p w14:paraId="352394DB" w14:textId="77777777" w:rsidR="00D7012C" w:rsidRDefault="00000000">
      <w:pPr>
        <w:rPr>
          <w:sz w:val="22"/>
        </w:rPr>
      </w:pPr>
      <w:r>
        <w:rPr>
          <w:rFonts w:eastAsia="SimSun;宋体"/>
          <w:kern w:val="2"/>
          <w:sz w:val="22"/>
          <w:lang w:bidi="hi-IN"/>
        </w:rPr>
        <w:t xml:space="preserve">3. Szacunkowa wartość przedmiotowego zamówienia nie przekracza progów unijnych o jakich mowa w art. 3 ustawy </w:t>
      </w:r>
      <w:proofErr w:type="spellStart"/>
      <w:r>
        <w:rPr>
          <w:rFonts w:eastAsia="SimSun;宋体"/>
          <w:kern w:val="2"/>
          <w:sz w:val="22"/>
          <w:lang w:bidi="hi-IN"/>
        </w:rPr>
        <w:t>p.z.p</w:t>
      </w:r>
      <w:proofErr w:type="spellEnd"/>
      <w:r>
        <w:rPr>
          <w:rFonts w:eastAsia="SimSun;宋体"/>
          <w:kern w:val="2"/>
          <w:sz w:val="22"/>
          <w:lang w:bidi="hi-IN"/>
        </w:rPr>
        <w:t>.</w:t>
      </w:r>
    </w:p>
    <w:p w14:paraId="31126236" w14:textId="77777777" w:rsidR="00D7012C" w:rsidRDefault="00000000">
      <w:pPr>
        <w:rPr>
          <w:sz w:val="22"/>
        </w:rPr>
      </w:pPr>
      <w:r>
        <w:rPr>
          <w:rFonts w:eastAsia="SimSun;宋体"/>
          <w:kern w:val="2"/>
          <w:sz w:val="22"/>
          <w:lang w:bidi="hi-IN"/>
        </w:rPr>
        <w:lastRenderedPageBreak/>
        <w:t>4. Zamawiający nie przewiduje aukcji elektronicznej.</w:t>
      </w:r>
    </w:p>
    <w:p w14:paraId="294E847D" w14:textId="77777777" w:rsidR="00D7012C" w:rsidRDefault="00000000">
      <w:pPr>
        <w:rPr>
          <w:sz w:val="22"/>
        </w:rPr>
      </w:pPr>
      <w:r>
        <w:rPr>
          <w:rFonts w:eastAsia="SimSun;宋体"/>
          <w:kern w:val="2"/>
          <w:sz w:val="22"/>
          <w:lang w:bidi="hi-IN"/>
        </w:rPr>
        <w:t xml:space="preserve">5. Zamawiający nie przewiduje złożenia oferty w postaci katalogów elektronicznych. </w:t>
      </w:r>
      <w:r>
        <w:rPr>
          <w:rFonts w:eastAsia="SimSun;宋体"/>
          <w:kern w:val="2"/>
          <w:sz w:val="22"/>
          <w:lang w:bidi="hi-IN"/>
        </w:rPr>
        <w:br/>
        <w:t>6. Zamawiający nie prowadzi postępowania w celu zawarcia umowy ramowej.</w:t>
      </w:r>
    </w:p>
    <w:p w14:paraId="443D8534" w14:textId="77777777" w:rsidR="00D7012C" w:rsidRDefault="00000000">
      <w:pPr>
        <w:rPr>
          <w:sz w:val="22"/>
        </w:rPr>
      </w:pPr>
      <w:r>
        <w:rPr>
          <w:rFonts w:eastAsia="SimSun;宋体"/>
          <w:kern w:val="2"/>
          <w:sz w:val="22"/>
          <w:lang w:bidi="hi-IN"/>
        </w:rPr>
        <w:t xml:space="preserve">7. Zamawiający nie zastrzega możliwości ubiegania się o udzielenie zamówienia wyłącznie przez wykonawców, o których mowa w art. 94 </w:t>
      </w:r>
      <w:proofErr w:type="spellStart"/>
      <w:r>
        <w:rPr>
          <w:rFonts w:eastAsia="SimSun;宋体"/>
          <w:kern w:val="2"/>
          <w:sz w:val="22"/>
          <w:lang w:bidi="hi-IN"/>
        </w:rPr>
        <w:t>p.z.p</w:t>
      </w:r>
      <w:proofErr w:type="spellEnd"/>
      <w:r>
        <w:rPr>
          <w:rFonts w:eastAsia="SimSun;宋体"/>
          <w:kern w:val="2"/>
          <w:sz w:val="22"/>
          <w:lang w:bidi="hi-IN"/>
        </w:rPr>
        <w:t>.</w:t>
      </w:r>
    </w:p>
    <w:p w14:paraId="072BF4E9" w14:textId="77777777" w:rsidR="00D7012C" w:rsidRDefault="00000000">
      <w:pPr>
        <w:rPr>
          <w:sz w:val="22"/>
        </w:rPr>
      </w:pPr>
      <w:r>
        <w:rPr>
          <w:rFonts w:eastAsia="SimSun;宋体"/>
          <w:kern w:val="2"/>
          <w:sz w:val="22"/>
          <w:lang w:bidi="hi-IN"/>
        </w:rPr>
        <w:t>8. Szczegółowe wymagania dotyczące realizacji oraz egzekwowania wymogu zatrudnienia na podstawie stosunku pracy zostały określone we wzorze umowy. Zamawiający wymaga zatrudnienia na podstawie umowy o pracę.</w:t>
      </w:r>
    </w:p>
    <w:p w14:paraId="3C5F3A07" w14:textId="77777777" w:rsidR="00D7012C" w:rsidRDefault="00000000">
      <w:pPr>
        <w:rPr>
          <w:sz w:val="22"/>
        </w:rPr>
      </w:pPr>
      <w:r>
        <w:rPr>
          <w:rFonts w:eastAsia="SimSun;宋体"/>
          <w:kern w:val="2"/>
          <w:sz w:val="22"/>
          <w:lang w:bidi="hi-IN"/>
        </w:rPr>
        <w:t xml:space="preserve">9. Zamawiający nie określa dodatkowych wymagań związanych z zatrudnianiem osób, o których mowa w art. 96 ust. 2 pkt 2 </w:t>
      </w:r>
      <w:proofErr w:type="spellStart"/>
      <w:r>
        <w:rPr>
          <w:rFonts w:eastAsia="SimSun;宋体"/>
          <w:kern w:val="2"/>
          <w:sz w:val="22"/>
          <w:lang w:bidi="hi-IN"/>
        </w:rPr>
        <w:t>p.z.p</w:t>
      </w:r>
      <w:proofErr w:type="spellEnd"/>
      <w:r>
        <w:rPr>
          <w:rFonts w:eastAsia="SimSun;宋体"/>
          <w:kern w:val="2"/>
          <w:sz w:val="22"/>
          <w:lang w:bidi="hi-IN"/>
        </w:rPr>
        <w:t>.</w:t>
      </w:r>
    </w:p>
    <w:p w14:paraId="2C41FEE7" w14:textId="77777777" w:rsidR="00D7012C" w:rsidRDefault="00D7012C">
      <w:pPr>
        <w:rPr>
          <w:rFonts w:eastAsia="SimSun;宋体"/>
          <w:kern w:val="2"/>
          <w:sz w:val="22"/>
          <w:lang w:bidi="hi-IN"/>
        </w:rPr>
      </w:pPr>
    </w:p>
    <w:p w14:paraId="7ADCAE05" w14:textId="77777777" w:rsidR="00D7012C" w:rsidRDefault="00000000">
      <w:pPr>
        <w:rPr>
          <w:sz w:val="22"/>
        </w:rPr>
      </w:pPr>
      <w:r>
        <w:rPr>
          <w:rFonts w:eastAsia="SimSun;宋体"/>
          <w:b/>
          <w:kern w:val="2"/>
          <w:sz w:val="22"/>
          <w:lang w:bidi="hi-IN"/>
        </w:rPr>
        <w:t>IV. OPIS PRZEDMIOTU ZAMÓWIENIA</w:t>
      </w:r>
    </w:p>
    <w:p w14:paraId="7F0CE84E" w14:textId="77777777" w:rsidR="00D7012C" w:rsidRDefault="00D7012C">
      <w:pPr>
        <w:rPr>
          <w:rFonts w:eastAsia="SimSun;宋体"/>
          <w:b/>
          <w:kern w:val="2"/>
          <w:sz w:val="22"/>
          <w:lang w:bidi="hi-IN"/>
        </w:rPr>
      </w:pPr>
    </w:p>
    <w:p w14:paraId="2D38E728" w14:textId="00C5E644" w:rsidR="00D7012C" w:rsidRDefault="00000000">
      <w:pPr>
        <w:rPr>
          <w:sz w:val="22"/>
        </w:rPr>
      </w:pPr>
      <w:r>
        <w:rPr>
          <w:rFonts w:eastAsia="SimSun;宋体"/>
          <w:kern w:val="2"/>
          <w:sz w:val="22"/>
          <w:lang w:bidi="hi-IN"/>
        </w:rPr>
        <w:t xml:space="preserve">1. </w:t>
      </w:r>
      <w:r>
        <w:rPr>
          <w:rFonts w:eastAsia="SimSun;宋体"/>
          <w:b/>
          <w:bCs/>
          <w:kern w:val="2"/>
          <w:sz w:val="22"/>
          <w:lang w:bidi="hi-IN"/>
        </w:rPr>
        <w:t xml:space="preserve">Przedmiotem zamówienia jest wykonanie </w:t>
      </w:r>
      <w:proofErr w:type="spellStart"/>
      <w:proofErr w:type="gramStart"/>
      <w:r>
        <w:rPr>
          <w:rFonts w:eastAsia="SimSun;宋体"/>
          <w:b/>
          <w:bCs/>
          <w:kern w:val="2"/>
          <w:sz w:val="22"/>
          <w:lang w:bidi="hi-IN"/>
        </w:rPr>
        <w:t>termodernizacji</w:t>
      </w:r>
      <w:proofErr w:type="spellEnd"/>
      <w:r>
        <w:rPr>
          <w:rFonts w:eastAsia="SimSun;宋体"/>
          <w:b/>
          <w:bCs/>
          <w:kern w:val="2"/>
          <w:sz w:val="22"/>
          <w:lang w:bidi="hi-IN"/>
        </w:rPr>
        <w:t xml:space="preserve">  budynku</w:t>
      </w:r>
      <w:proofErr w:type="gramEnd"/>
      <w:r>
        <w:rPr>
          <w:rFonts w:eastAsia="SimSun;宋体"/>
          <w:b/>
          <w:bCs/>
          <w:kern w:val="2"/>
          <w:sz w:val="22"/>
          <w:lang w:bidi="hi-IN"/>
        </w:rPr>
        <w:t xml:space="preserve"> mieszkalnego wielorodzinnego przy ulicy Hożej </w:t>
      </w:r>
      <w:r w:rsidR="001B5456">
        <w:rPr>
          <w:rFonts w:eastAsia="SimSun;宋体"/>
          <w:b/>
          <w:bCs/>
          <w:kern w:val="2"/>
          <w:sz w:val="22"/>
          <w:lang w:bidi="hi-IN"/>
        </w:rPr>
        <w:t>5</w:t>
      </w:r>
      <w:r>
        <w:rPr>
          <w:rFonts w:eastAsia="SimSun;宋体"/>
          <w:b/>
          <w:bCs/>
          <w:kern w:val="2"/>
          <w:sz w:val="22"/>
          <w:lang w:bidi="hi-IN"/>
        </w:rPr>
        <w:t xml:space="preserve"> w Aleksandrowie Kujawskim polegającej m.in. na</w:t>
      </w:r>
      <w:r>
        <w:rPr>
          <w:rFonts w:eastAsia="SimSun;宋体"/>
          <w:kern w:val="2"/>
          <w:sz w:val="22"/>
          <w:lang w:bidi="hi-IN"/>
        </w:rPr>
        <w:t>:</w:t>
      </w:r>
    </w:p>
    <w:p w14:paraId="7B08B5E1" w14:textId="77777777" w:rsidR="00D7012C" w:rsidRDefault="00000000">
      <w:pPr>
        <w:shd w:val="clear" w:color="auto" w:fill="FFFFFF"/>
        <w:tabs>
          <w:tab w:val="left" w:leader="underscore" w:pos="9461"/>
        </w:tabs>
        <w:rPr>
          <w:sz w:val="22"/>
        </w:rPr>
      </w:pPr>
      <w:r>
        <w:rPr>
          <w:rFonts w:eastAsia="SimSun;宋体"/>
          <w:kern w:val="2"/>
          <w:sz w:val="22"/>
          <w:lang w:bidi="hi-IN"/>
        </w:rPr>
        <w:t>a) Opracowanie projektu budowlanego i technicznego, specyfikacji technicznych wykonania i odbioru robót w zakresie remontu elewacji - termomodernizacji budynku i wymiany wytypowanej stolarki okiennej i drzwiowej zgodnie z wymaganiami określonymi w SWZ, Programie Funkcjonalno-Użytkowym oraz umowie.</w:t>
      </w:r>
    </w:p>
    <w:p w14:paraId="18367C77" w14:textId="77777777" w:rsidR="00D7012C" w:rsidRDefault="00000000">
      <w:pPr>
        <w:shd w:val="clear" w:color="auto" w:fill="FFFFFF"/>
        <w:tabs>
          <w:tab w:val="left" w:leader="underscore" w:pos="9461"/>
        </w:tabs>
        <w:rPr>
          <w:sz w:val="22"/>
        </w:rPr>
      </w:pPr>
      <w:r>
        <w:rPr>
          <w:rFonts w:eastAsia="SimSun;宋体"/>
          <w:kern w:val="2"/>
          <w:sz w:val="22"/>
          <w:lang w:bidi="hi-IN"/>
        </w:rPr>
        <w:t>b) Uzyskanie potrzebnych decyzji, opinii i pozwoleń właściwych organów, niezbędnych do wykonania i odbioru poszczególnych elementów realizacji, w tym:</w:t>
      </w:r>
    </w:p>
    <w:p w14:paraId="7D51A14A" w14:textId="77777777" w:rsidR="00D7012C" w:rsidRDefault="00000000">
      <w:pPr>
        <w:shd w:val="clear" w:color="auto" w:fill="FFFFFF"/>
        <w:tabs>
          <w:tab w:val="left" w:leader="underscore" w:pos="9461"/>
        </w:tabs>
        <w:rPr>
          <w:sz w:val="22"/>
        </w:rPr>
      </w:pPr>
      <w:r>
        <w:rPr>
          <w:rFonts w:eastAsia="SimSun;宋体"/>
          <w:kern w:val="2"/>
          <w:sz w:val="22"/>
          <w:lang w:bidi="hi-IN"/>
        </w:rPr>
        <w:t>- uzgodnienia z WUOZ w Toruniu Delegatura we Włocławku,</w:t>
      </w:r>
    </w:p>
    <w:p w14:paraId="3FA59FB3" w14:textId="77777777" w:rsidR="00D7012C" w:rsidRDefault="00000000">
      <w:pPr>
        <w:shd w:val="clear" w:color="auto" w:fill="FFFFFF"/>
        <w:tabs>
          <w:tab w:val="left" w:leader="underscore" w:pos="9461"/>
        </w:tabs>
        <w:rPr>
          <w:sz w:val="22"/>
        </w:rPr>
      </w:pPr>
      <w:r>
        <w:rPr>
          <w:rFonts w:eastAsia="SimSun;宋体"/>
          <w:kern w:val="2"/>
          <w:sz w:val="22"/>
          <w:lang w:bidi="hi-IN"/>
        </w:rPr>
        <w:t>- sporządzenie informacji BIOZ;</w:t>
      </w:r>
    </w:p>
    <w:p w14:paraId="4FEC6DC5" w14:textId="77777777" w:rsidR="00D7012C" w:rsidRDefault="00000000">
      <w:pPr>
        <w:shd w:val="clear" w:color="auto" w:fill="FFFFFF"/>
        <w:tabs>
          <w:tab w:val="left" w:leader="underscore" w:pos="9461"/>
        </w:tabs>
        <w:rPr>
          <w:sz w:val="22"/>
        </w:rPr>
      </w:pPr>
      <w:r>
        <w:rPr>
          <w:rFonts w:eastAsia="SimSun;宋体"/>
          <w:kern w:val="2"/>
          <w:sz w:val="22"/>
          <w:lang w:bidi="hi-IN"/>
        </w:rPr>
        <w:t xml:space="preserve">- dokonanie zgłoszenia rozpoczęcia robót do właściwego organu administracji </w:t>
      </w:r>
      <w:proofErr w:type="spellStart"/>
      <w:r>
        <w:rPr>
          <w:rFonts w:eastAsia="SimSun;宋体"/>
          <w:kern w:val="2"/>
          <w:sz w:val="22"/>
          <w:lang w:bidi="hi-IN"/>
        </w:rPr>
        <w:t>architektoniczno</w:t>
      </w:r>
      <w:proofErr w:type="spellEnd"/>
      <w:r>
        <w:rPr>
          <w:rFonts w:eastAsia="SimSun;宋体"/>
          <w:kern w:val="2"/>
          <w:sz w:val="22"/>
          <w:lang w:bidi="hi-IN"/>
        </w:rPr>
        <w:t xml:space="preserve"> – budowlanej – jeśli wymagane, lub uzyskanie pozwolenia na budowę,</w:t>
      </w:r>
    </w:p>
    <w:p w14:paraId="3C3BECF1" w14:textId="77777777" w:rsidR="00D7012C" w:rsidRDefault="00000000">
      <w:pPr>
        <w:shd w:val="clear" w:color="auto" w:fill="FFFFFF"/>
        <w:tabs>
          <w:tab w:val="left" w:leader="underscore" w:pos="9461"/>
        </w:tabs>
        <w:rPr>
          <w:sz w:val="22"/>
        </w:rPr>
      </w:pPr>
      <w:r>
        <w:rPr>
          <w:rFonts w:eastAsia="SimSun;宋体"/>
          <w:kern w:val="2"/>
          <w:sz w:val="22"/>
          <w:lang w:bidi="hi-IN"/>
        </w:rPr>
        <w:t>- inne konieczne;</w:t>
      </w:r>
    </w:p>
    <w:p w14:paraId="61FDB33D" w14:textId="77777777" w:rsidR="00D7012C" w:rsidRDefault="00000000">
      <w:pPr>
        <w:shd w:val="clear" w:color="auto" w:fill="FFFFFF"/>
        <w:tabs>
          <w:tab w:val="left" w:leader="underscore" w:pos="9461"/>
        </w:tabs>
        <w:rPr>
          <w:sz w:val="22"/>
        </w:rPr>
      </w:pPr>
      <w:r>
        <w:rPr>
          <w:rFonts w:eastAsia="SimSun;宋体"/>
          <w:kern w:val="2"/>
          <w:sz w:val="22"/>
          <w:lang w:bidi="hi-IN"/>
        </w:rPr>
        <w:t xml:space="preserve">c) Wykonanie prac budowlanych w obiekcie czynnym na podstawie opracowanego projektu budowlanego, </w:t>
      </w:r>
    </w:p>
    <w:p w14:paraId="5CD21542" w14:textId="77777777" w:rsidR="00D7012C" w:rsidRDefault="00000000">
      <w:pPr>
        <w:shd w:val="clear" w:color="auto" w:fill="FFFFFF"/>
        <w:tabs>
          <w:tab w:val="left" w:leader="underscore" w:pos="9461"/>
        </w:tabs>
        <w:rPr>
          <w:sz w:val="22"/>
        </w:rPr>
      </w:pPr>
      <w:r>
        <w:rPr>
          <w:rFonts w:eastAsia="SimSun;宋体"/>
          <w:kern w:val="2"/>
          <w:sz w:val="22"/>
          <w:lang w:bidi="hi-IN"/>
        </w:rPr>
        <w:t>d) Przeprowadzenie wymaganych prób i badań, uzyskanie odbiorów robót i przygotowanie dokumentów związanych z oddaniem do użytkowania, jeśli wymagane;</w:t>
      </w:r>
    </w:p>
    <w:p w14:paraId="0286669D" w14:textId="77777777" w:rsidR="00D7012C" w:rsidRDefault="00000000">
      <w:pPr>
        <w:shd w:val="clear" w:color="auto" w:fill="FFFFFF"/>
        <w:tabs>
          <w:tab w:val="left" w:leader="underscore" w:pos="9461"/>
        </w:tabs>
        <w:rPr>
          <w:sz w:val="22"/>
        </w:rPr>
      </w:pPr>
      <w:r>
        <w:rPr>
          <w:rFonts w:eastAsia="SimSun;宋体"/>
          <w:kern w:val="2"/>
          <w:sz w:val="22"/>
          <w:lang w:bidi="hi-IN"/>
        </w:rPr>
        <w:t>e) Sporządzenie kalkulacji cen brutto dla następujących elementów:</w:t>
      </w:r>
    </w:p>
    <w:p w14:paraId="791B3C25" w14:textId="3169B659" w:rsidR="00D7012C" w:rsidRDefault="00000000">
      <w:pPr>
        <w:shd w:val="clear" w:color="auto" w:fill="FFFFFF"/>
        <w:tabs>
          <w:tab w:val="left" w:leader="underscore" w:pos="9461"/>
        </w:tabs>
        <w:ind w:left="17"/>
        <w:rPr>
          <w:sz w:val="22"/>
        </w:rPr>
      </w:pPr>
      <w:r>
        <w:rPr>
          <w:rFonts w:eastAsia="SimSun;宋体"/>
          <w:kern w:val="2"/>
          <w:sz w:val="22"/>
          <w:lang w:bidi="hi-IN"/>
        </w:rPr>
        <w:t xml:space="preserve">- ocieplenie ścian zewnętrznych ponad terenem oraz Zamawiający wymaga ponadto ocieplenia ścian fundamentowych </w:t>
      </w:r>
      <w:r w:rsidR="001B5456">
        <w:rPr>
          <w:rFonts w:eastAsia="SimSun;宋体"/>
          <w:kern w:val="2"/>
          <w:sz w:val="22"/>
          <w:lang w:bidi="hi-IN"/>
        </w:rPr>
        <w:t xml:space="preserve">(styropian EPS) </w:t>
      </w:r>
      <w:r>
        <w:rPr>
          <w:rFonts w:eastAsia="SimSun;宋体"/>
          <w:kern w:val="2"/>
          <w:sz w:val="22"/>
          <w:lang w:bidi="hi-IN"/>
        </w:rPr>
        <w:t>poniżej poziomu terenu na poziomie 1 m;</w:t>
      </w:r>
    </w:p>
    <w:p w14:paraId="24DF509B" w14:textId="77777777" w:rsidR="00D7012C" w:rsidRDefault="00000000">
      <w:pPr>
        <w:shd w:val="clear" w:color="auto" w:fill="FFFFFF"/>
        <w:tabs>
          <w:tab w:val="left" w:leader="underscore" w:pos="9461"/>
        </w:tabs>
        <w:ind w:left="17"/>
        <w:rPr>
          <w:sz w:val="22"/>
        </w:rPr>
      </w:pPr>
      <w:r>
        <w:rPr>
          <w:rFonts w:eastAsia="SimSun;宋体"/>
          <w:kern w:val="2"/>
          <w:sz w:val="22"/>
          <w:lang w:bidi="hi-IN"/>
        </w:rPr>
        <w:t>- wymiana stolarki okiennej;</w:t>
      </w:r>
    </w:p>
    <w:p w14:paraId="262409C6" w14:textId="77777777" w:rsidR="00D7012C" w:rsidRDefault="00000000">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wymiana drzwi zewnętrznych;</w:t>
      </w:r>
    </w:p>
    <w:p w14:paraId="065F8455" w14:textId="1393050A" w:rsidR="00077015" w:rsidRDefault="00077015">
      <w:pPr>
        <w:shd w:val="clear" w:color="auto" w:fill="FFFFFF"/>
        <w:tabs>
          <w:tab w:val="left" w:leader="underscore" w:pos="9461"/>
        </w:tabs>
        <w:ind w:left="17"/>
        <w:rPr>
          <w:rFonts w:eastAsia="SimSun;宋体"/>
          <w:kern w:val="2"/>
          <w:sz w:val="22"/>
          <w:lang w:bidi="hi-IN"/>
        </w:rPr>
      </w:pPr>
      <w:r>
        <w:rPr>
          <w:rFonts w:eastAsia="SimSun;宋体"/>
          <w:kern w:val="2"/>
          <w:sz w:val="22"/>
          <w:lang w:bidi="hi-IN"/>
        </w:rPr>
        <w:t xml:space="preserve">- </w:t>
      </w:r>
      <w:r w:rsidRPr="00077015">
        <w:rPr>
          <w:rFonts w:eastAsia="SimSun;宋体"/>
          <w:kern w:val="2"/>
          <w:sz w:val="22"/>
          <w:lang w:bidi="hi-IN"/>
        </w:rPr>
        <w:t>wymiana elementów odwodnienia oraz obróbek blacharskich</w:t>
      </w:r>
      <w:r>
        <w:rPr>
          <w:rFonts w:eastAsia="SimSun;宋体"/>
          <w:kern w:val="2"/>
          <w:sz w:val="22"/>
          <w:lang w:bidi="hi-IN"/>
        </w:rPr>
        <w:t>;</w:t>
      </w:r>
    </w:p>
    <w:p w14:paraId="2D78A887" w14:textId="383DC556" w:rsidR="00077015" w:rsidRDefault="00077015">
      <w:pPr>
        <w:shd w:val="clear" w:color="auto" w:fill="FFFFFF"/>
        <w:tabs>
          <w:tab w:val="left" w:leader="underscore" w:pos="9461"/>
        </w:tabs>
        <w:ind w:left="17"/>
        <w:rPr>
          <w:sz w:val="22"/>
        </w:rPr>
      </w:pPr>
      <w:r w:rsidRPr="00077015">
        <w:rPr>
          <w:sz w:val="22"/>
        </w:rPr>
        <w:t>- usprawnienie działania wentylacji grawitacyjnej pomieszczeń</w:t>
      </w:r>
      <w:r>
        <w:rPr>
          <w:sz w:val="22"/>
        </w:rPr>
        <w:t>;</w:t>
      </w:r>
    </w:p>
    <w:p w14:paraId="4F97C500" w14:textId="5312F563" w:rsidR="00D7012C" w:rsidRDefault="00000000">
      <w:pPr>
        <w:shd w:val="clear" w:color="auto" w:fill="FFFFFF"/>
        <w:tabs>
          <w:tab w:val="left" w:leader="underscore" w:pos="9461"/>
        </w:tabs>
        <w:ind w:left="17"/>
        <w:rPr>
          <w:sz w:val="22"/>
        </w:rPr>
      </w:pPr>
      <w:r>
        <w:rPr>
          <w:rFonts w:eastAsia="SimSun;宋体"/>
          <w:kern w:val="2"/>
          <w:sz w:val="22"/>
          <w:lang w:bidi="hi-IN"/>
        </w:rPr>
        <w:t>-</w:t>
      </w:r>
      <w:r w:rsidR="00077015">
        <w:rPr>
          <w:rFonts w:eastAsia="SimSun;宋体"/>
          <w:kern w:val="2"/>
          <w:sz w:val="22"/>
          <w:lang w:bidi="hi-IN"/>
        </w:rPr>
        <w:t xml:space="preserve"> </w:t>
      </w:r>
      <w:r>
        <w:rPr>
          <w:rFonts w:eastAsia="SimSun;宋体"/>
          <w:kern w:val="2"/>
          <w:sz w:val="22"/>
          <w:lang w:bidi="hi-IN"/>
        </w:rPr>
        <w:t>wymiana nawierzchni chodników i wykonanie opaski z kostki betonowej wokół budynku;</w:t>
      </w:r>
    </w:p>
    <w:p w14:paraId="0C6D6333" w14:textId="77777777" w:rsidR="00D7012C" w:rsidRDefault="00000000">
      <w:pPr>
        <w:shd w:val="clear" w:color="auto" w:fill="FFFFFF"/>
        <w:tabs>
          <w:tab w:val="left" w:leader="underscore" w:pos="9461"/>
        </w:tabs>
        <w:ind w:left="17"/>
        <w:rPr>
          <w:sz w:val="22"/>
        </w:rPr>
      </w:pPr>
      <w:r>
        <w:rPr>
          <w:rFonts w:eastAsia="SimSun;宋体"/>
          <w:kern w:val="2"/>
          <w:sz w:val="22"/>
          <w:lang w:bidi="hi-IN"/>
        </w:rPr>
        <w:t>- pełnienie nadzoru autorskiego;</w:t>
      </w:r>
    </w:p>
    <w:p w14:paraId="5B8358F8" w14:textId="77777777" w:rsidR="00D7012C" w:rsidRDefault="00000000">
      <w:pPr>
        <w:shd w:val="clear" w:color="auto" w:fill="FFFFFF"/>
        <w:tabs>
          <w:tab w:val="left" w:leader="underscore" w:pos="9461"/>
        </w:tabs>
        <w:ind w:left="17"/>
        <w:rPr>
          <w:rFonts w:eastAsia="SimSun;宋体"/>
          <w:kern w:val="2"/>
          <w:lang w:bidi="hi-IN"/>
        </w:rPr>
      </w:pPr>
      <w:r>
        <w:rPr>
          <w:rFonts w:eastAsia="SimSun;宋体"/>
          <w:kern w:val="2"/>
          <w:sz w:val="22"/>
          <w:lang w:bidi="hi-IN"/>
        </w:rPr>
        <w:t>- wykonanie świadectwa energetycznego budynku po zakończeniu zadania;</w:t>
      </w:r>
    </w:p>
    <w:p w14:paraId="58F8F9D5" w14:textId="77777777" w:rsidR="00D7012C" w:rsidRDefault="00000000">
      <w:pPr>
        <w:shd w:val="clear" w:color="auto" w:fill="FFFFFF"/>
        <w:tabs>
          <w:tab w:val="left" w:leader="underscore" w:pos="9461"/>
        </w:tabs>
      </w:pPr>
      <w:r>
        <w:t>-</w:t>
      </w:r>
      <w:r>
        <w:rPr>
          <w:sz w:val="22"/>
        </w:rPr>
        <w:t xml:space="preserve"> wykonać i zamontować tabliczkę z nazwą ulicy i numerem;</w:t>
      </w:r>
    </w:p>
    <w:p w14:paraId="6295551E" w14:textId="77777777" w:rsidR="00D7012C" w:rsidRDefault="00000000">
      <w:pPr>
        <w:shd w:val="clear" w:color="auto" w:fill="FFFFFF"/>
        <w:tabs>
          <w:tab w:val="left" w:leader="underscore" w:pos="9461"/>
        </w:tabs>
        <w:ind w:left="17"/>
        <w:rPr>
          <w:sz w:val="22"/>
        </w:rPr>
      </w:pPr>
      <w:r>
        <w:rPr>
          <w:rFonts w:eastAsia="SimSun;宋体"/>
          <w:kern w:val="2"/>
          <w:sz w:val="22"/>
          <w:lang w:bidi="hi-IN"/>
        </w:rPr>
        <w:t>f) Dokumentacja projektowa powinna:</w:t>
      </w:r>
    </w:p>
    <w:p w14:paraId="15EF3997" w14:textId="77777777" w:rsidR="00D7012C" w:rsidRDefault="00000000">
      <w:pPr>
        <w:shd w:val="clear" w:color="auto" w:fill="FFFFFF"/>
        <w:tabs>
          <w:tab w:val="left" w:leader="underscore" w:pos="9461"/>
        </w:tabs>
        <w:ind w:left="17"/>
        <w:rPr>
          <w:sz w:val="22"/>
        </w:rPr>
      </w:pPr>
      <w:r>
        <w:rPr>
          <w:rFonts w:eastAsia="SimSun;宋体"/>
          <w:kern w:val="2"/>
          <w:sz w:val="22"/>
          <w:lang w:bidi="hi-IN"/>
        </w:rPr>
        <w:t>- być wykonana w stanie kompletnym z punktu widzenia celu, któremu ma służyć oraz zgodnie z obowiązującymi przepisami i aktualnymi normami. Na jej podstawie realizowany będzie pełny zakres robót budowlanych niezbędnych dla użytkowania obiektu;</w:t>
      </w:r>
    </w:p>
    <w:p w14:paraId="15811998" w14:textId="77777777" w:rsidR="00D7012C" w:rsidRDefault="00000000">
      <w:pPr>
        <w:shd w:val="clear" w:color="auto" w:fill="FFFFFF"/>
        <w:tabs>
          <w:tab w:val="left" w:leader="underscore" w:pos="9461"/>
        </w:tabs>
        <w:ind w:left="17"/>
        <w:rPr>
          <w:sz w:val="22"/>
        </w:rPr>
      </w:pPr>
      <w:r>
        <w:rPr>
          <w:rFonts w:eastAsia="SimSun;宋体"/>
          <w:kern w:val="2"/>
          <w:sz w:val="22"/>
          <w:lang w:bidi="hi-IN"/>
        </w:rPr>
        <w:t>- w swojej treści określać przedmiot zamówienia, w tym w szczególności materiały, urządzenia i technologie wykonawstwa przy przestrzeganiu Polskich Norm przenoszących Europejskie Normy zharmonizowane (lub równoważnych) oraz innych dokumentów potwierdzających dopuszczenie do stosowania;</w:t>
      </w:r>
    </w:p>
    <w:p w14:paraId="14BF977D" w14:textId="77777777" w:rsidR="00D7012C" w:rsidRDefault="00000000">
      <w:pPr>
        <w:shd w:val="clear" w:color="auto" w:fill="FFFFFF"/>
        <w:tabs>
          <w:tab w:val="left" w:leader="underscore" w:pos="9461"/>
        </w:tabs>
        <w:ind w:left="17"/>
        <w:rPr>
          <w:sz w:val="22"/>
        </w:rPr>
      </w:pPr>
      <w:r>
        <w:rPr>
          <w:rFonts w:eastAsia="SimSun;宋体"/>
          <w:kern w:val="2"/>
          <w:sz w:val="22"/>
          <w:lang w:bidi="hi-IN"/>
        </w:rPr>
        <w:t>- przestrzegać zasad technicznych określonych w prawie budowlanym, instrukcjach technicznych, instrukcjach producentów oraz innych dostępnych opracowaniach technicznych;</w:t>
      </w:r>
    </w:p>
    <w:p w14:paraId="152363E4" w14:textId="77777777" w:rsidR="00D7012C" w:rsidRDefault="00000000">
      <w:pPr>
        <w:shd w:val="clear" w:color="auto" w:fill="FFFFFF"/>
        <w:tabs>
          <w:tab w:val="left" w:leader="underscore" w:pos="9461"/>
        </w:tabs>
        <w:ind w:left="17"/>
        <w:rPr>
          <w:sz w:val="22"/>
        </w:rPr>
      </w:pPr>
      <w:r>
        <w:rPr>
          <w:rFonts w:eastAsia="SimSun;宋体"/>
          <w:kern w:val="2"/>
          <w:sz w:val="22"/>
          <w:lang w:bidi="hi-IN"/>
        </w:rPr>
        <w:lastRenderedPageBreak/>
        <w:t>- zawierać wszystkie niezbędne opinie, uzgodnienia i sprawdzenia rozwiązań projektowych przez osoby posiadające uprawnienia budowlane do projektowania w odpowiedniej specjalności;</w:t>
      </w:r>
    </w:p>
    <w:p w14:paraId="09BBCE44" w14:textId="77777777" w:rsidR="00D7012C" w:rsidRDefault="00000000">
      <w:pPr>
        <w:shd w:val="clear" w:color="auto" w:fill="FFFFFF"/>
        <w:tabs>
          <w:tab w:val="left" w:leader="underscore" w:pos="9461"/>
        </w:tabs>
        <w:ind w:left="17"/>
        <w:rPr>
          <w:sz w:val="22"/>
        </w:rPr>
      </w:pPr>
      <w:r>
        <w:rPr>
          <w:rFonts w:eastAsia="SimSun;宋体"/>
          <w:kern w:val="2"/>
          <w:sz w:val="22"/>
          <w:lang w:bidi="hi-IN"/>
        </w:rPr>
        <w:t xml:space="preserve">- Dokumentacja dla każdego elementu powinna stanowić odrębne opracowanie. Zamawiający winien otrzymać każdy element w formie wydruków: projekt </w:t>
      </w:r>
      <w:proofErr w:type="spellStart"/>
      <w:r>
        <w:rPr>
          <w:rFonts w:eastAsia="SimSun;宋体"/>
          <w:kern w:val="2"/>
          <w:sz w:val="22"/>
          <w:lang w:bidi="hi-IN"/>
        </w:rPr>
        <w:t>architektoniczno</w:t>
      </w:r>
      <w:proofErr w:type="spellEnd"/>
      <w:r>
        <w:rPr>
          <w:rFonts w:eastAsia="SimSun;宋体"/>
          <w:kern w:val="2"/>
          <w:sz w:val="22"/>
          <w:lang w:bidi="hi-IN"/>
        </w:rPr>
        <w:t xml:space="preserve"> – budowlany oraz projekt techniczny - w trzech egzemplarzach oraz w postaci elektronicznej w ogólnie dostępnych programach edytorskich – w uzgodnieniu z Zamawiającym. Każdy egzemplarz dokumentacji powinien być opatrzony numeracją i trwale spięty;</w:t>
      </w:r>
    </w:p>
    <w:p w14:paraId="04E4AF2B" w14:textId="77777777" w:rsidR="00D7012C" w:rsidRDefault="00000000">
      <w:pPr>
        <w:shd w:val="clear" w:color="auto" w:fill="FFFFFF"/>
        <w:tabs>
          <w:tab w:val="left" w:leader="underscore" w:pos="9461"/>
        </w:tabs>
        <w:ind w:left="17"/>
        <w:rPr>
          <w:sz w:val="22"/>
        </w:rPr>
      </w:pPr>
      <w:r>
        <w:rPr>
          <w:rFonts w:eastAsia="SimSun;宋体"/>
          <w:kern w:val="2"/>
          <w:sz w:val="22"/>
          <w:lang w:bidi="hi-IN"/>
        </w:rPr>
        <w:t>g) Wykonanie całości robót budowlanych z materiałów Wykonawcy, zgodnie z zaakceptowaną i odebraną przez Zamawiającego dokumentacją techniczną.</w:t>
      </w:r>
    </w:p>
    <w:p w14:paraId="5420BB65" w14:textId="77777777" w:rsidR="00D7012C" w:rsidRDefault="00000000">
      <w:pPr>
        <w:shd w:val="clear" w:color="auto" w:fill="FFFFFF"/>
        <w:tabs>
          <w:tab w:val="left" w:leader="underscore" w:pos="9461"/>
        </w:tabs>
        <w:ind w:left="17"/>
        <w:rPr>
          <w:sz w:val="22"/>
        </w:rPr>
      </w:pPr>
      <w:r>
        <w:rPr>
          <w:rFonts w:eastAsia="SimSun;宋体"/>
          <w:kern w:val="2"/>
          <w:sz w:val="22"/>
          <w:lang w:bidi="hi-IN"/>
        </w:rPr>
        <w:t>h) Wykonanie wszelkich innych czynności niezbędnych do wykonania zadania, w tym wykonanie kompletnej dokumentacji powykonawczej w rozumieniu art. 3 pkt 14 ustawy Prawo budowlane;</w:t>
      </w:r>
    </w:p>
    <w:p w14:paraId="06C1E311" w14:textId="77777777" w:rsidR="00D7012C" w:rsidRDefault="00000000">
      <w:pPr>
        <w:shd w:val="clear" w:color="auto" w:fill="FFFFFF"/>
        <w:tabs>
          <w:tab w:val="left" w:leader="underscore" w:pos="9461"/>
        </w:tabs>
        <w:ind w:left="17"/>
        <w:rPr>
          <w:sz w:val="22"/>
        </w:rPr>
      </w:pPr>
      <w:r>
        <w:rPr>
          <w:rFonts w:eastAsia="SimSun;宋体"/>
          <w:kern w:val="2"/>
          <w:sz w:val="22"/>
          <w:lang w:bidi="hi-IN"/>
        </w:rPr>
        <w:t>i) Przeniesienie na Zamawiającego praw autorskich majątkowych do wykonanej dokumentacji technicznej w zakresie objętym umową.</w:t>
      </w:r>
    </w:p>
    <w:p w14:paraId="5730C0B1" w14:textId="77777777" w:rsidR="00D7012C" w:rsidRDefault="00D7012C">
      <w:pPr>
        <w:shd w:val="clear" w:color="auto" w:fill="FFFFFF"/>
        <w:tabs>
          <w:tab w:val="left" w:leader="underscore" w:pos="9461"/>
        </w:tabs>
        <w:ind w:left="17"/>
        <w:rPr>
          <w:rFonts w:eastAsia="SimSun;宋体"/>
          <w:kern w:val="2"/>
          <w:sz w:val="22"/>
          <w:lang w:bidi="hi-IN"/>
        </w:rPr>
      </w:pPr>
    </w:p>
    <w:p w14:paraId="045D2504" w14:textId="210B5441" w:rsidR="00D7012C" w:rsidRDefault="00000000">
      <w:pPr>
        <w:shd w:val="clear" w:color="auto" w:fill="FFFFFF"/>
        <w:tabs>
          <w:tab w:val="left" w:leader="underscore" w:pos="9461"/>
        </w:tabs>
        <w:ind w:left="17"/>
        <w:rPr>
          <w:sz w:val="22"/>
        </w:rPr>
      </w:pPr>
      <w:r>
        <w:rPr>
          <w:rFonts w:eastAsia="SimSun;宋体"/>
          <w:kern w:val="2"/>
          <w:sz w:val="22"/>
          <w:lang w:bidi="hi-IN"/>
        </w:rPr>
        <w:t>Szczegółowy opis przedmiotu zamówienia znajduje się w PFU. Dokumentacj</w:t>
      </w:r>
      <w:r w:rsidR="00C67080">
        <w:rPr>
          <w:rFonts w:eastAsia="SimSun;宋体"/>
          <w:kern w:val="2"/>
          <w:sz w:val="22"/>
          <w:lang w:bidi="hi-IN"/>
        </w:rPr>
        <w:t>i</w:t>
      </w:r>
      <w:r>
        <w:rPr>
          <w:rFonts w:eastAsia="SimSun;宋体"/>
          <w:kern w:val="2"/>
          <w:sz w:val="22"/>
          <w:lang w:bidi="hi-IN"/>
        </w:rPr>
        <w:t xml:space="preserve"> projektowa i </w:t>
      </w:r>
      <w:proofErr w:type="spellStart"/>
      <w:r>
        <w:rPr>
          <w:rFonts w:eastAsia="SimSun;宋体"/>
          <w:kern w:val="2"/>
          <w:sz w:val="22"/>
          <w:lang w:bidi="hi-IN"/>
        </w:rPr>
        <w:t>STWiOR</w:t>
      </w:r>
      <w:proofErr w:type="spellEnd"/>
      <w:r>
        <w:rPr>
          <w:rFonts w:eastAsia="SimSun;宋体"/>
          <w:kern w:val="2"/>
          <w:sz w:val="22"/>
          <w:lang w:bidi="hi-IN"/>
        </w:rPr>
        <w:t xml:space="preserve"> muszą być zgodne z obowiązującymi przepisami, w tym w szczególności zgodnie z przepisami Rozporządzenia Rozwoju i Technologii z dnia 20 grudnia 2021r. w sprawie szczegółowego zakresu i formy dokumentacji projektowej, specyfikacji technicznych wykonania i odbioru robót budowlanych oraz programu funkcjonalno-użytkowego (</w:t>
      </w:r>
      <w:proofErr w:type="spellStart"/>
      <w:r>
        <w:rPr>
          <w:rFonts w:eastAsia="SimSun;宋体"/>
          <w:kern w:val="2"/>
          <w:sz w:val="22"/>
          <w:lang w:bidi="hi-IN"/>
        </w:rPr>
        <w:t>t.j</w:t>
      </w:r>
      <w:proofErr w:type="spellEnd"/>
      <w:r>
        <w:rPr>
          <w:rFonts w:eastAsia="SimSun;宋体"/>
          <w:kern w:val="2"/>
          <w:sz w:val="22"/>
          <w:lang w:bidi="hi-IN"/>
        </w:rPr>
        <w:t>. Dz. U. 2021 r., poz. 2454) oraz Rozporządzenia Ministra Rozwoju z dnia 11 września 2020 r. w sprawie szczegółowego zakresu i formy projektu budowlanego  (</w:t>
      </w:r>
      <w:proofErr w:type="spellStart"/>
      <w:r>
        <w:rPr>
          <w:rFonts w:eastAsia="SimSun;宋体"/>
          <w:kern w:val="2"/>
          <w:sz w:val="22"/>
          <w:lang w:bidi="hi-IN"/>
        </w:rPr>
        <w:t>t.j</w:t>
      </w:r>
      <w:proofErr w:type="spellEnd"/>
      <w:r>
        <w:rPr>
          <w:rFonts w:eastAsia="SimSun;宋体"/>
          <w:kern w:val="2"/>
          <w:sz w:val="22"/>
          <w:lang w:bidi="hi-IN"/>
        </w:rPr>
        <w:t>. Dz. U. z 2022 r. poz. 1679),.</w:t>
      </w:r>
    </w:p>
    <w:p w14:paraId="0461AE59" w14:textId="77777777" w:rsidR="00D7012C" w:rsidRDefault="00D7012C">
      <w:pPr>
        <w:shd w:val="clear" w:color="auto" w:fill="FFFFFF"/>
        <w:tabs>
          <w:tab w:val="left" w:leader="underscore" w:pos="9461"/>
        </w:tabs>
        <w:ind w:left="17"/>
        <w:rPr>
          <w:rFonts w:eastAsia="SimSun;宋体"/>
          <w:kern w:val="2"/>
          <w:sz w:val="22"/>
          <w:lang w:bidi="hi-IN"/>
        </w:rPr>
      </w:pPr>
    </w:p>
    <w:p w14:paraId="326A4009" w14:textId="150EFB12" w:rsidR="00D7012C" w:rsidRDefault="00000000">
      <w:pPr>
        <w:rPr>
          <w:sz w:val="22"/>
        </w:rPr>
      </w:pPr>
      <w:r>
        <w:rPr>
          <w:rFonts w:eastAsia="SimSun;宋体"/>
          <w:kern w:val="2"/>
          <w:sz w:val="22"/>
          <w:lang w:bidi="hi-IN"/>
        </w:rPr>
        <w:t xml:space="preserve">UWAGA: proponowane do wbudowania materiały oraz wyroby winny być zaopatrzone we wnioski materiałowe i uzyskać akceptację Zamawiającego. Użyte materiały muszą posiadać aktualne atesty zgodnie z Polskimi Normami przenoszącymi normy europejskie lub równoważnymi. Przedmiotowe zamówienie, Wykonawca zobowiązuje się wykonać na warunkach określonych w SWZ wraz z załącznikami stanowiącymi integralną część Specyfikacji, a w szczególności zgodnie z postanowieniami Umowy oraz załączonym przedmiarem. Na podstawie przedmiaru Wykonawca wykona ofertowy kosztorys budowlany który musi być szczegółowy i zawierać następujące elementy: stronę tytułową, przedmiar robót, kalkulację szczegółową zastosowanych cen jednostkowych, tabelę elementów scalonych oraz w załączniku – dla analiz indywidualnych i analogii – kalkulację szczegółową cen jednostkowych wraz z uzasadnieniem. 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SWZ lub załącznikach do </w:t>
      </w:r>
      <w:proofErr w:type="gramStart"/>
      <w:r>
        <w:rPr>
          <w:rFonts w:eastAsia="SimSun;宋体"/>
          <w:kern w:val="2"/>
          <w:sz w:val="22"/>
          <w:lang w:bidi="hi-IN"/>
        </w:rPr>
        <w:t>SWZ )</w:t>
      </w:r>
      <w:proofErr w:type="gramEnd"/>
      <w:r>
        <w:rPr>
          <w:rFonts w:eastAsia="SimSun;宋体"/>
          <w:kern w:val="2"/>
          <w:sz w:val="22"/>
          <w:lang w:bidi="hi-IN"/>
        </w:rPr>
        <w:t xml:space="preserve">.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 należy je rozumieć jako przykładowe. Zamawiający zgodnie z art. 99 ust. </w:t>
      </w:r>
      <w:proofErr w:type="gramStart"/>
      <w:r>
        <w:rPr>
          <w:rFonts w:eastAsia="SimSun;宋体"/>
          <w:kern w:val="2"/>
          <w:sz w:val="22"/>
          <w:lang w:bidi="hi-IN"/>
        </w:rPr>
        <w:t>5  ustawy</w:t>
      </w:r>
      <w:proofErr w:type="gramEnd"/>
      <w:r>
        <w:rPr>
          <w:rFonts w:eastAsia="SimSun;宋体"/>
          <w:kern w:val="2"/>
          <w:sz w:val="22"/>
          <w:lang w:bidi="hi-IN"/>
        </w:rPr>
        <w:t xml:space="preserve"> </w:t>
      </w:r>
      <w:proofErr w:type="spellStart"/>
      <w:r>
        <w:rPr>
          <w:rFonts w:eastAsia="SimSun;宋体"/>
          <w:kern w:val="2"/>
          <w:sz w:val="22"/>
          <w:lang w:bidi="hi-IN"/>
        </w:rPr>
        <w:t>Pzp</w:t>
      </w:r>
      <w:proofErr w:type="spellEnd"/>
      <w:r>
        <w:rPr>
          <w:rFonts w:eastAsia="SimSun;宋体"/>
          <w:kern w:val="2"/>
          <w:sz w:val="22"/>
          <w:lang w:bidi="hi-IN"/>
        </w:rPr>
        <w:t xml:space="preserve"> dopuszcza w każdym przypadku zastosowanie rozwiązań równoważnych opisywanym w treści SWZ . Każdorazowo gdy wskazana jest w niniejszej SWZ lub załącznikach do </w:t>
      </w:r>
      <w:proofErr w:type="gramStart"/>
      <w:r>
        <w:rPr>
          <w:rFonts w:eastAsia="SimSun;宋体"/>
          <w:kern w:val="2"/>
          <w:sz w:val="22"/>
          <w:lang w:bidi="hi-IN"/>
        </w:rPr>
        <w:t>SWZ  norma</w:t>
      </w:r>
      <w:proofErr w:type="gramEnd"/>
      <w:r>
        <w:rPr>
          <w:rFonts w:eastAsia="SimSun;宋体"/>
          <w:kern w:val="2"/>
          <w:sz w:val="22"/>
          <w:lang w:bidi="hi-IN"/>
        </w:rPr>
        <w:t xml:space="preserve">, należy przyjąć, że w odniesieniu do niej użyto sformułowania „lub równoważna”.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Wykonawca, który zastosuje urządzenia lub materiały równoważne będzie obowiązany wykazać w trakcie realizacji zamówienia, że zastosowane przez niego </w:t>
      </w:r>
      <w:proofErr w:type="gramStart"/>
      <w:r>
        <w:rPr>
          <w:rFonts w:eastAsia="SimSun;宋体"/>
          <w:kern w:val="2"/>
          <w:sz w:val="22"/>
          <w:lang w:bidi="hi-IN"/>
        </w:rPr>
        <w:t>urządzenia  i</w:t>
      </w:r>
      <w:proofErr w:type="gramEnd"/>
      <w:r>
        <w:rPr>
          <w:rFonts w:eastAsia="SimSun;宋体"/>
          <w:kern w:val="2"/>
          <w:sz w:val="22"/>
          <w:lang w:bidi="hi-IN"/>
        </w:rPr>
        <w:t xml:space="preserve"> materiały spełniają wymagania określone przez zamawiającego. Użycie w SWZ lub załącznikach oznakowania oznacza, że zamawiający akceptuje także wszystkie inne oznakowania potwierdzające, że dane roboty budowlane, dostawy lub usługi spełniają równoważne </w:t>
      </w:r>
      <w:r>
        <w:rPr>
          <w:rFonts w:eastAsia="SimSun;宋体"/>
          <w:kern w:val="2"/>
          <w:sz w:val="22"/>
          <w:lang w:bidi="hi-IN"/>
        </w:rPr>
        <w:lastRenderedPageBreak/>
        <w:t>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3127597C" w14:textId="77777777" w:rsidR="00D7012C" w:rsidRDefault="00D7012C">
      <w:pPr>
        <w:rPr>
          <w:rFonts w:eastAsia="SimSun;宋体"/>
          <w:kern w:val="2"/>
          <w:sz w:val="22"/>
          <w:lang w:bidi="hi-IN"/>
        </w:rPr>
      </w:pPr>
    </w:p>
    <w:p w14:paraId="4DA0B713" w14:textId="77777777" w:rsidR="00D7012C" w:rsidRDefault="00D7012C">
      <w:pPr>
        <w:rPr>
          <w:rFonts w:eastAsia="SimSun;宋体"/>
          <w:kern w:val="2"/>
          <w:sz w:val="22"/>
          <w:lang w:bidi="hi-IN"/>
        </w:rPr>
      </w:pPr>
    </w:p>
    <w:p w14:paraId="299C2341" w14:textId="77777777" w:rsidR="00D7012C" w:rsidRDefault="00000000">
      <w:pPr>
        <w:rPr>
          <w:sz w:val="22"/>
        </w:rPr>
      </w:pPr>
      <w:r>
        <w:rPr>
          <w:rFonts w:eastAsia="SimSun;宋体"/>
          <w:kern w:val="2"/>
          <w:sz w:val="22"/>
          <w:lang w:bidi="hi-IN"/>
        </w:rPr>
        <w:t>2</w:t>
      </w:r>
      <w:r>
        <w:rPr>
          <w:rFonts w:eastAsia="SimSun;宋体"/>
          <w:b/>
          <w:bCs/>
          <w:kern w:val="2"/>
          <w:sz w:val="22"/>
          <w:lang w:bidi="hi-IN"/>
        </w:rPr>
        <w:t xml:space="preserve">. </w:t>
      </w:r>
      <w:bookmarkStart w:id="0" w:name="_Hlk161025990"/>
      <w:r>
        <w:rPr>
          <w:rFonts w:eastAsia="SimSun;宋体"/>
          <w:b/>
          <w:bCs/>
          <w:kern w:val="2"/>
          <w:sz w:val="22"/>
          <w:lang w:bidi="hi-IN"/>
        </w:rPr>
        <w:t>Obowiązki Wykonawcy w ramach zaoferowanej ryczałtowej ceny:</w:t>
      </w:r>
    </w:p>
    <w:p w14:paraId="660135CD" w14:textId="77777777" w:rsidR="00D7012C" w:rsidRDefault="00D7012C">
      <w:pPr>
        <w:rPr>
          <w:rFonts w:eastAsia="SimSun;宋体"/>
          <w:kern w:val="2"/>
          <w:lang w:bidi="hi-IN"/>
        </w:rPr>
      </w:pPr>
    </w:p>
    <w:p w14:paraId="5779D45C" w14:textId="77777777" w:rsidR="00D7012C" w:rsidRDefault="00000000">
      <w:pPr>
        <w:numPr>
          <w:ilvl w:val="0"/>
          <w:numId w:val="7"/>
        </w:numPr>
        <w:rPr>
          <w:sz w:val="22"/>
        </w:rPr>
      </w:pPr>
      <w:r>
        <w:rPr>
          <w:rFonts w:eastAsia="SimSun;宋体"/>
          <w:kern w:val="2"/>
          <w:sz w:val="22"/>
          <w:lang w:bidi="hi-IN"/>
        </w:rPr>
        <w:t>przestrzeganie przepisów prawa dotyczących realizacji przedmiotu zamówienia;</w:t>
      </w:r>
    </w:p>
    <w:p w14:paraId="77D4B3EC" w14:textId="77777777" w:rsidR="00D7012C" w:rsidRDefault="00000000">
      <w:pPr>
        <w:numPr>
          <w:ilvl w:val="0"/>
          <w:numId w:val="7"/>
        </w:numPr>
        <w:rPr>
          <w:sz w:val="22"/>
        </w:rPr>
      </w:pPr>
      <w:r>
        <w:rPr>
          <w:rFonts w:eastAsia="SimSun;宋体"/>
          <w:kern w:val="2"/>
          <w:sz w:val="22"/>
          <w:lang w:bidi="hi-IN"/>
        </w:rPr>
        <w:t xml:space="preserve">należyte wykonanie obowiązków określonych niniejszą umową, SWZ wraz z </w:t>
      </w:r>
      <w:proofErr w:type="spellStart"/>
      <w:r>
        <w:rPr>
          <w:rFonts w:eastAsia="SimSun;宋体"/>
          <w:kern w:val="2"/>
          <w:sz w:val="22"/>
          <w:lang w:bidi="hi-IN"/>
        </w:rPr>
        <w:t>załacznikami</w:t>
      </w:r>
      <w:proofErr w:type="spellEnd"/>
      <w:r>
        <w:rPr>
          <w:rFonts w:eastAsia="SimSun;宋体"/>
          <w:kern w:val="2"/>
          <w:sz w:val="22"/>
          <w:lang w:bidi="hi-IN"/>
        </w:rPr>
        <w:t xml:space="preserve"> i dokumentacją;</w:t>
      </w:r>
    </w:p>
    <w:p w14:paraId="36075128" w14:textId="77777777" w:rsidR="00D7012C" w:rsidRDefault="00000000">
      <w:pPr>
        <w:numPr>
          <w:ilvl w:val="0"/>
          <w:numId w:val="7"/>
        </w:numPr>
        <w:rPr>
          <w:sz w:val="22"/>
        </w:rPr>
      </w:pPr>
      <w:r>
        <w:rPr>
          <w:rFonts w:eastAsia="SimSun;宋体"/>
          <w:kern w:val="2"/>
          <w:sz w:val="22"/>
          <w:lang w:bidi="hi-IN"/>
        </w:rPr>
        <w:t>pisemne powiadomienie właściwych organów związanych z realizacją zamówienia o rozpoczęciu prac, w tym 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14:paraId="51C13F13" w14:textId="77777777" w:rsidR="00D7012C" w:rsidRDefault="00000000">
      <w:pPr>
        <w:numPr>
          <w:ilvl w:val="0"/>
          <w:numId w:val="7"/>
        </w:numPr>
        <w:rPr>
          <w:sz w:val="22"/>
        </w:rPr>
      </w:pPr>
      <w:r>
        <w:rPr>
          <w:rFonts w:eastAsia="SimSun;宋体"/>
          <w:kern w:val="2"/>
          <w:sz w:val="22"/>
          <w:lang w:bidi="hi-IN"/>
        </w:rPr>
        <w:t>sporządzanie planu bezpieczeństwa i ochrony zdrowia (BIOZ), uwzględniając specyfikę obiektu budowlanego oraz warunków prowadzenia robot budowlanych (art. 18 ust. 1 pkt 3 oraz art. 21a ust.1, ust. 1a i ust. 2 ustawy z 7 lipca 1994 r. Prawo budowlane);</w:t>
      </w:r>
    </w:p>
    <w:p w14:paraId="7D9DAA0B" w14:textId="77777777" w:rsidR="00D7012C" w:rsidRDefault="00000000">
      <w:pPr>
        <w:numPr>
          <w:ilvl w:val="0"/>
          <w:numId w:val="7"/>
        </w:numPr>
        <w:rPr>
          <w:sz w:val="22"/>
        </w:rPr>
      </w:pPr>
      <w:r>
        <w:rPr>
          <w:rFonts w:eastAsia="SimSun;宋体"/>
          <w:kern w:val="2"/>
          <w:sz w:val="22"/>
          <w:lang w:bidi="hi-IN"/>
        </w:rPr>
        <w:t>na wezwanie Zamawiającego protokolarnie przejąć teren budowy w terminie 14 dni od dnia podpisania niniejszej umowy;</w:t>
      </w:r>
    </w:p>
    <w:p w14:paraId="249168A6" w14:textId="77777777" w:rsidR="00D7012C" w:rsidRDefault="00000000">
      <w:pPr>
        <w:numPr>
          <w:ilvl w:val="0"/>
          <w:numId w:val="7"/>
        </w:numPr>
        <w:rPr>
          <w:sz w:val="22"/>
        </w:rPr>
      </w:pPr>
      <w:r>
        <w:rPr>
          <w:rFonts w:eastAsia="SimSun;宋体"/>
          <w:kern w:val="2"/>
          <w:sz w:val="22"/>
          <w:lang w:bidi="hi-IN"/>
        </w:rPr>
        <w:t>uzgodnienie harmonogramu i terminów prac z Zamawiającym;</w:t>
      </w:r>
    </w:p>
    <w:p w14:paraId="79687D7F" w14:textId="77777777" w:rsidR="00D7012C" w:rsidRDefault="00000000">
      <w:pPr>
        <w:numPr>
          <w:ilvl w:val="0"/>
          <w:numId w:val="7"/>
        </w:numPr>
        <w:rPr>
          <w:sz w:val="22"/>
        </w:rPr>
      </w:pPr>
      <w:r>
        <w:rPr>
          <w:rFonts w:eastAsia="SimSun;宋体"/>
          <w:kern w:val="2"/>
          <w:sz w:val="22"/>
          <w:lang w:bidi="hi-IN"/>
        </w:rPr>
        <w:t>zabezpieczenie terenu objętego robotami na czas prowadzenia prac we własnym zakresie i na własny koszt, zorganizowanie placu budowy w sposób zapewniający bezpieczne przejścia dla pieszych oraz dojazdy do posesji przez cały czas trwania prac za wyjątkiem sytuacji, w których utrzymanie ruchu będzie niemożliwe ze względów technologicznych – o konieczności zamknięcia odcinków/miejsc objętych robotami Wykonawca poinformuje Zamawiającego co najmniej 3 dni wcześniej;</w:t>
      </w:r>
    </w:p>
    <w:p w14:paraId="38A35F22" w14:textId="77777777" w:rsidR="00D7012C" w:rsidRDefault="00000000">
      <w:pPr>
        <w:numPr>
          <w:ilvl w:val="0"/>
          <w:numId w:val="7"/>
        </w:numPr>
        <w:rPr>
          <w:sz w:val="22"/>
        </w:rPr>
      </w:pPr>
      <w:r>
        <w:rPr>
          <w:rFonts w:eastAsia="SimSun;宋体"/>
          <w:kern w:val="2"/>
          <w:sz w:val="22"/>
          <w:lang w:bidi="hi-IN"/>
        </w:rPr>
        <w:t>zorganizowanie placu budowy w sposób zapewniający bezpieczną realizację prac,</w:t>
      </w:r>
    </w:p>
    <w:p w14:paraId="6E8567B3" w14:textId="77777777" w:rsidR="00D7012C" w:rsidRDefault="00000000">
      <w:pPr>
        <w:numPr>
          <w:ilvl w:val="0"/>
          <w:numId w:val="7"/>
        </w:numPr>
        <w:rPr>
          <w:sz w:val="22"/>
        </w:rPr>
      </w:pPr>
      <w:r>
        <w:rPr>
          <w:rFonts w:eastAsia="SimSun;宋体"/>
          <w:kern w:val="2"/>
          <w:sz w:val="22"/>
          <w:lang w:bidi="hi-IN"/>
        </w:rPr>
        <w:t>zorganizowanie placu budowy i poniesienie kosztów jego organizacji;</w:t>
      </w:r>
    </w:p>
    <w:p w14:paraId="0EE841C1" w14:textId="77777777" w:rsidR="00D7012C" w:rsidRDefault="00000000">
      <w:pPr>
        <w:numPr>
          <w:ilvl w:val="0"/>
          <w:numId w:val="7"/>
        </w:numPr>
        <w:rPr>
          <w:sz w:val="22"/>
        </w:rPr>
      </w:pPr>
      <w:r>
        <w:rPr>
          <w:rFonts w:eastAsia="SimSun;宋体"/>
          <w:kern w:val="2"/>
          <w:sz w:val="22"/>
          <w:lang w:bidi="hi-IN"/>
        </w:rPr>
        <w:t>zapewnienie dozoru mienia na terenie robót na własny koszt;</w:t>
      </w:r>
    </w:p>
    <w:p w14:paraId="7F2F492C" w14:textId="77777777" w:rsidR="00D7012C" w:rsidRDefault="00000000">
      <w:pPr>
        <w:numPr>
          <w:ilvl w:val="0"/>
          <w:numId w:val="7"/>
        </w:numPr>
        <w:rPr>
          <w:sz w:val="22"/>
        </w:rPr>
      </w:pPr>
      <w:r>
        <w:rPr>
          <w:rFonts w:eastAsia="SimSun;宋体"/>
          <w:kern w:val="2"/>
          <w:sz w:val="22"/>
          <w:lang w:bidi="hi-IN"/>
        </w:rPr>
        <w:t>przeszkolenie pracowników w zakresie bezpieczeństwa higieny i pracy oraz zobowiązanie ich do przestrzegania zasad BHP;</w:t>
      </w:r>
    </w:p>
    <w:p w14:paraId="541728CD" w14:textId="77777777" w:rsidR="00D7012C" w:rsidRDefault="00000000">
      <w:pPr>
        <w:numPr>
          <w:ilvl w:val="0"/>
          <w:numId w:val="7"/>
        </w:numPr>
        <w:rPr>
          <w:sz w:val="22"/>
        </w:rPr>
      </w:pPr>
      <w:r>
        <w:rPr>
          <w:rFonts w:eastAsia="SimSun;宋体"/>
          <w:kern w:val="2"/>
          <w:sz w:val="22"/>
          <w:lang w:bidi="hi-IN"/>
        </w:rPr>
        <w:t xml:space="preserve">opracowania projektu i wykonania robót budowlanych zgodnie z PFU, BIOZ i </w:t>
      </w:r>
      <w:proofErr w:type="spellStart"/>
      <w:r>
        <w:rPr>
          <w:rFonts w:eastAsia="SimSun;宋体"/>
          <w:kern w:val="2"/>
          <w:sz w:val="22"/>
          <w:lang w:bidi="hi-IN"/>
        </w:rPr>
        <w:t>STWiOR</w:t>
      </w:r>
      <w:proofErr w:type="spellEnd"/>
      <w:r>
        <w:rPr>
          <w:rFonts w:eastAsia="SimSun;宋体"/>
          <w:kern w:val="2"/>
          <w:sz w:val="22"/>
          <w:lang w:bidi="hi-IN"/>
        </w:rPr>
        <w:t>;</w:t>
      </w:r>
    </w:p>
    <w:p w14:paraId="17851837" w14:textId="77777777" w:rsidR="00D7012C" w:rsidRDefault="00000000">
      <w:pPr>
        <w:numPr>
          <w:ilvl w:val="0"/>
          <w:numId w:val="7"/>
        </w:numPr>
        <w:rPr>
          <w:sz w:val="22"/>
        </w:rPr>
      </w:pPr>
      <w:r>
        <w:rPr>
          <w:rFonts w:eastAsia="SimSun;宋体"/>
          <w:kern w:val="2"/>
          <w:sz w:val="22"/>
          <w:lang w:bidi="hi-IN"/>
        </w:rPr>
        <w:t>przedłożenie atestów i certyfikatów na wbudowane materiały oraz innych wymaganych dokumentów do akceptacji przed ich wbudowaniem,</w:t>
      </w:r>
    </w:p>
    <w:p w14:paraId="67FEC45A" w14:textId="77777777" w:rsidR="00D7012C" w:rsidRDefault="00000000">
      <w:pPr>
        <w:numPr>
          <w:ilvl w:val="0"/>
          <w:numId w:val="7"/>
        </w:numPr>
        <w:rPr>
          <w:sz w:val="22"/>
        </w:rPr>
      </w:pPr>
      <w:r>
        <w:rPr>
          <w:rFonts w:eastAsia="SimSun;宋体"/>
          <w:kern w:val="2"/>
          <w:sz w:val="22"/>
          <w:lang w:bidi="hi-IN"/>
        </w:rPr>
        <w:lastRenderedPageBreak/>
        <w:t>umożliwienie wstępu na teren budowy pracownikom organów nadzoru budowlanego, do których należy wykonywanie zadań określonych ustawą Prawo budowlane oraz niezwłocznego udostępnienia im danych i informacji wymaganych tą ustawą, innym pracownikom, których Zamawiający wskaże w okresie realizacji przedmiotu Umowy oraz inspektorom nadzoru inwestorskiego działającym w imieniu Zamawiającego;</w:t>
      </w:r>
    </w:p>
    <w:p w14:paraId="33BFB0C0" w14:textId="77777777" w:rsidR="00D7012C" w:rsidRDefault="00000000">
      <w:pPr>
        <w:numPr>
          <w:ilvl w:val="0"/>
          <w:numId w:val="7"/>
        </w:numPr>
        <w:rPr>
          <w:sz w:val="22"/>
        </w:rPr>
      </w:pPr>
      <w:r>
        <w:rPr>
          <w:rFonts w:eastAsia="SimSun;宋体"/>
          <w:kern w:val="2"/>
          <w:sz w:val="22"/>
          <w:lang w:bidi="hi-IN"/>
        </w:rPr>
        <w:t>zgłaszanie na piśmie Zamawiającemu okoliczności i komplikacji utrudniających lub uniemożliwiających realizację robót, a w szczególności utrudniających lub uniemożliwiających wykonanie przedmiotu umowy w terminie;</w:t>
      </w:r>
    </w:p>
    <w:p w14:paraId="5BEC797C" w14:textId="77777777" w:rsidR="00D7012C" w:rsidRDefault="00000000">
      <w:pPr>
        <w:numPr>
          <w:ilvl w:val="0"/>
          <w:numId w:val="7"/>
        </w:numPr>
        <w:rPr>
          <w:sz w:val="22"/>
        </w:rPr>
      </w:pPr>
      <w:r>
        <w:rPr>
          <w:rFonts w:eastAsia="SimSun;宋体"/>
          <w:kern w:val="2"/>
          <w:sz w:val="22"/>
          <w:lang w:bidi="hi-IN"/>
        </w:rPr>
        <w:t>zgłaszanie każdorazowo pisemnie do Zamawiającego konieczności wykonania robót uzupełniających, dodatkowych lub zamiennych - podstawą wykonania i rozliczenia robót dodatkowych/zamiennych/uzupełniających będzie spisany i zaakceptowany przez obie strony protokół. Zawiadamianie inspektora nadzoru inwestorskiego oraz pracownika Zamawiającego o terminie wykonania i odbioru robót zanikających lub ulegających zakryciu:</w:t>
      </w:r>
    </w:p>
    <w:p w14:paraId="19FD6BAE" w14:textId="77777777" w:rsidR="00D7012C" w:rsidRDefault="00000000">
      <w:pPr>
        <w:numPr>
          <w:ilvl w:val="0"/>
          <w:numId w:val="7"/>
        </w:numPr>
        <w:rPr>
          <w:sz w:val="22"/>
        </w:rPr>
      </w:pPr>
      <w:r>
        <w:rPr>
          <w:rFonts w:eastAsia="SimSun;宋体"/>
          <w:kern w:val="2"/>
          <w:sz w:val="22"/>
          <w:lang w:bidi="hi-IN"/>
        </w:rPr>
        <w:t>wykonanie przedmiotu umowy z materiałów odpowiadających wymaganiom określonym w ustawie z dnia 7 lipca 1994 r. Prawo budowlane i w ustawie z dnia 16 kwietnia 2004 r. o wyrobach budowlanych, okazanie na każde żądanie Zamawiającego lub inspektora nadzoru inwestorskiego certyfikatów zgodności z odpowiednią normą lub aprobatą techniczną każdego używanego na budowie wyrobu;</w:t>
      </w:r>
    </w:p>
    <w:p w14:paraId="2A18BFB0" w14:textId="77777777" w:rsidR="00D7012C" w:rsidRDefault="00000000">
      <w:pPr>
        <w:numPr>
          <w:ilvl w:val="0"/>
          <w:numId w:val="7"/>
        </w:numPr>
        <w:rPr>
          <w:sz w:val="22"/>
        </w:rPr>
      </w:pPr>
      <w:r>
        <w:rPr>
          <w:rFonts w:eastAsia="SimSun;宋体"/>
          <w:kern w:val="2"/>
          <w:sz w:val="22"/>
          <w:lang w:bidi="hi-IN"/>
        </w:rPr>
        <w:t>zawiadamianie pracownika Zamawiającego odpowiedzialnego za realizację umowy o terminie wykonania i odbioru robót zanikających lub ulegających zakryciu;</w:t>
      </w:r>
    </w:p>
    <w:p w14:paraId="127E95BD" w14:textId="77777777" w:rsidR="00D7012C" w:rsidRDefault="00000000">
      <w:pPr>
        <w:numPr>
          <w:ilvl w:val="0"/>
          <w:numId w:val="7"/>
        </w:numPr>
        <w:rPr>
          <w:sz w:val="22"/>
        </w:rPr>
      </w:pPr>
      <w:r>
        <w:rPr>
          <w:rFonts w:eastAsia="SimSun;宋体"/>
          <w:kern w:val="2"/>
          <w:sz w:val="22"/>
          <w:lang w:bidi="hi-IN"/>
        </w:rPr>
        <w:t>ograniczanie do minimum możliwości wystąpienia uciążliwości prac budowlanych (np. hałas, kurz) poza obszar objęty pracami;</w:t>
      </w:r>
    </w:p>
    <w:p w14:paraId="1D431C20" w14:textId="77777777" w:rsidR="00D7012C" w:rsidRDefault="00000000">
      <w:pPr>
        <w:numPr>
          <w:ilvl w:val="0"/>
          <w:numId w:val="7"/>
        </w:numPr>
        <w:rPr>
          <w:sz w:val="22"/>
        </w:rPr>
      </w:pPr>
      <w:r>
        <w:rPr>
          <w:rFonts w:eastAsia="SimSun;宋体"/>
          <w:kern w:val="2"/>
          <w:sz w:val="22"/>
          <w:lang w:bidi="hi-IN"/>
        </w:rPr>
        <w:t>przekazywanie Zamawiającemu wykazu osób do kontaktu z Wykonawcą poprzez podanie numerów telefonów w celu sprawnego i terminowego wykonania zamówienia,</w:t>
      </w:r>
    </w:p>
    <w:p w14:paraId="329AAE66" w14:textId="77777777" w:rsidR="00D7012C" w:rsidRDefault="00000000">
      <w:pPr>
        <w:numPr>
          <w:ilvl w:val="0"/>
          <w:numId w:val="7"/>
        </w:numPr>
        <w:rPr>
          <w:sz w:val="22"/>
        </w:rPr>
      </w:pPr>
      <w:r>
        <w:rPr>
          <w:rFonts w:eastAsia="SimSun;宋体"/>
          <w:kern w:val="2"/>
          <w:sz w:val="22"/>
          <w:lang w:bidi="hi-IN"/>
        </w:rPr>
        <w:t>zapewnienie na własny koszt transportu odpadów do miejsc ich wykorzystania lub utylizacji, łącznie z kosztami utylizacji;</w:t>
      </w:r>
    </w:p>
    <w:p w14:paraId="7321506D" w14:textId="77777777" w:rsidR="00D7012C" w:rsidRDefault="00000000">
      <w:pPr>
        <w:numPr>
          <w:ilvl w:val="0"/>
          <w:numId w:val="7"/>
        </w:numPr>
        <w:rPr>
          <w:sz w:val="22"/>
        </w:rPr>
      </w:pPr>
      <w:r>
        <w:rPr>
          <w:rFonts w:eastAsia="SimSun;宋体"/>
          <w:kern w:val="2"/>
          <w:sz w:val="22"/>
          <w:lang w:bidi="hi-IN"/>
        </w:rPr>
        <w:t xml:space="preserve">jako wytwarzający odpady – przestrzeganie przepisów prawnych wynikających z następujących ustaw: </w:t>
      </w:r>
    </w:p>
    <w:p w14:paraId="6017497A" w14:textId="5A8AEB0E" w:rsidR="00D7012C" w:rsidRDefault="00000000" w:rsidP="00B5767E">
      <w:pPr>
        <w:ind w:left="705"/>
        <w:rPr>
          <w:sz w:val="22"/>
        </w:rPr>
      </w:pPr>
      <w:r>
        <w:rPr>
          <w:rFonts w:eastAsia="SimSun;宋体"/>
          <w:kern w:val="2"/>
          <w:sz w:val="22"/>
          <w:lang w:bidi="hi-IN"/>
        </w:rPr>
        <w:t xml:space="preserve">- ustawy z dnia 27 kwietnia 2001 r. Prawo ochrony </w:t>
      </w:r>
      <w:proofErr w:type="gramStart"/>
      <w:r>
        <w:rPr>
          <w:rFonts w:eastAsia="SimSun;宋体"/>
          <w:kern w:val="2"/>
          <w:sz w:val="22"/>
          <w:lang w:bidi="hi-IN"/>
        </w:rPr>
        <w:t xml:space="preserve">środowiska </w:t>
      </w:r>
      <w:r w:rsidR="00B5767E" w:rsidRPr="00B5767E">
        <w:rPr>
          <w:rFonts w:eastAsia="SimSun;宋体"/>
          <w:kern w:val="2"/>
          <w:sz w:val="22"/>
          <w:lang w:bidi="hi-IN"/>
        </w:rPr>
        <w:t xml:space="preserve"> (</w:t>
      </w:r>
      <w:proofErr w:type="spellStart"/>
      <w:proofErr w:type="gramEnd"/>
      <w:r w:rsidR="00B5767E" w:rsidRPr="00B5767E">
        <w:rPr>
          <w:rFonts w:eastAsia="SimSun;宋体"/>
          <w:kern w:val="2"/>
          <w:sz w:val="22"/>
          <w:lang w:bidi="hi-IN"/>
        </w:rPr>
        <w:t>t.j</w:t>
      </w:r>
      <w:proofErr w:type="spellEnd"/>
      <w:r w:rsidR="00B5767E" w:rsidRPr="00B5767E">
        <w:rPr>
          <w:rFonts w:eastAsia="SimSun;宋体"/>
          <w:kern w:val="2"/>
          <w:sz w:val="22"/>
          <w:lang w:bidi="hi-IN"/>
        </w:rPr>
        <w:t>. Dz. U. z 2024 r. poz. 54)</w:t>
      </w:r>
      <w:r>
        <w:rPr>
          <w:rFonts w:eastAsia="SimSun;宋体"/>
          <w:kern w:val="2"/>
          <w:sz w:val="22"/>
          <w:lang w:bidi="hi-IN"/>
        </w:rPr>
        <w:t xml:space="preserve"> i przepisy wykonawcze do ustawy, </w:t>
      </w:r>
    </w:p>
    <w:p w14:paraId="786AAC1A" w14:textId="7E0F2892" w:rsidR="00D7012C" w:rsidRDefault="00000000">
      <w:pPr>
        <w:tabs>
          <w:tab w:val="left" w:pos="720"/>
        </w:tabs>
        <w:rPr>
          <w:sz w:val="22"/>
        </w:rPr>
      </w:pPr>
      <w:r>
        <w:rPr>
          <w:rFonts w:eastAsia="SimSun;宋体"/>
          <w:kern w:val="2"/>
          <w:sz w:val="22"/>
          <w:lang w:bidi="hi-IN"/>
        </w:rPr>
        <w:tab/>
        <w:t xml:space="preserve">- ustawy z dnia 14 grudnia 2012 r. o </w:t>
      </w:r>
      <w:proofErr w:type="gramStart"/>
      <w:r>
        <w:rPr>
          <w:rFonts w:eastAsia="SimSun;宋体"/>
          <w:kern w:val="2"/>
          <w:sz w:val="22"/>
          <w:lang w:bidi="hi-IN"/>
        </w:rPr>
        <w:t xml:space="preserve">odpadach  </w:t>
      </w:r>
      <w:r w:rsidR="00B5767E" w:rsidRPr="00B5767E">
        <w:rPr>
          <w:rFonts w:eastAsia="SimSun;宋体"/>
          <w:kern w:val="2"/>
          <w:sz w:val="22"/>
          <w:lang w:bidi="hi-IN"/>
        </w:rPr>
        <w:t>(</w:t>
      </w:r>
      <w:proofErr w:type="spellStart"/>
      <w:proofErr w:type="gramEnd"/>
      <w:r w:rsidR="00B5767E" w:rsidRPr="00B5767E">
        <w:rPr>
          <w:rFonts w:eastAsia="SimSun;宋体"/>
          <w:kern w:val="2"/>
          <w:sz w:val="22"/>
          <w:lang w:bidi="hi-IN"/>
        </w:rPr>
        <w:t>t.j</w:t>
      </w:r>
      <w:proofErr w:type="spellEnd"/>
      <w:r w:rsidR="00B5767E" w:rsidRPr="00B5767E">
        <w:rPr>
          <w:rFonts w:eastAsia="SimSun;宋体"/>
          <w:kern w:val="2"/>
          <w:sz w:val="22"/>
          <w:lang w:bidi="hi-IN"/>
        </w:rPr>
        <w:t xml:space="preserve">. Dz. U. z 2023 r. poz. 1587 z </w:t>
      </w:r>
      <w:proofErr w:type="spellStart"/>
      <w:r w:rsidR="00B5767E" w:rsidRPr="00B5767E">
        <w:rPr>
          <w:rFonts w:eastAsia="SimSun;宋体"/>
          <w:kern w:val="2"/>
          <w:sz w:val="22"/>
          <w:lang w:bidi="hi-IN"/>
        </w:rPr>
        <w:t>późn</w:t>
      </w:r>
      <w:proofErr w:type="spellEnd"/>
      <w:r w:rsidR="00B5767E" w:rsidRPr="00B5767E">
        <w:rPr>
          <w:rFonts w:eastAsia="SimSun;宋体"/>
          <w:kern w:val="2"/>
          <w:sz w:val="22"/>
          <w:lang w:bidi="hi-IN"/>
        </w:rPr>
        <w:t>. zm.)</w:t>
      </w:r>
      <w:r>
        <w:rPr>
          <w:rFonts w:eastAsia="SimSun;宋体"/>
          <w:kern w:val="2"/>
          <w:sz w:val="22"/>
          <w:lang w:bidi="hi-IN"/>
        </w:rPr>
        <w:t xml:space="preserve"> i </w:t>
      </w:r>
      <w:r>
        <w:rPr>
          <w:rFonts w:eastAsia="SimSun;宋体"/>
          <w:kern w:val="2"/>
          <w:sz w:val="22"/>
          <w:lang w:bidi="hi-IN"/>
        </w:rPr>
        <w:tab/>
        <w:t>przepisy wykonawcze do ustawy,</w:t>
      </w:r>
    </w:p>
    <w:p w14:paraId="2F595908" w14:textId="77777777" w:rsidR="00D7012C" w:rsidRDefault="00000000">
      <w:pPr>
        <w:tabs>
          <w:tab w:val="left" w:pos="720"/>
        </w:tabs>
        <w:rPr>
          <w:sz w:val="22"/>
        </w:rPr>
      </w:pPr>
      <w:r>
        <w:rPr>
          <w:rFonts w:eastAsia="SimSun;宋体"/>
          <w:kern w:val="2"/>
          <w:sz w:val="22"/>
          <w:lang w:bidi="hi-IN"/>
        </w:rPr>
        <w:tab/>
        <w:t xml:space="preserve">Wykonawca zobowiązuje się stosować z uwzględnieniem </w:t>
      </w:r>
      <w:r>
        <w:rPr>
          <w:rFonts w:eastAsia="SimSun;宋体"/>
          <w:kern w:val="2"/>
          <w:sz w:val="22"/>
          <w:lang w:bidi="hi-IN"/>
        </w:rPr>
        <w:tab/>
        <w:t>ewentualnych zmian stanu</w:t>
      </w:r>
      <w:r>
        <w:rPr>
          <w:rFonts w:eastAsia="SimSun;宋体"/>
          <w:kern w:val="2"/>
          <w:sz w:val="22"/>
          <w:lang w:bidi="hi-IN"/>
        </w:rPr>
        <w:tab/>
        <w:t>prawnego w tym zakresie;</w:t>
      </w:r>
    </w:p>
    <w:p w14:paraId="11B95DDA" w14:textId="6F86B2A3" w:rsidR="00D7012C" w:rsidRDefault="00000000">
      <w:pPr>
        <w:numPr>
          <w:ilvl w:val="0"/>
          <w:numId w:val="7"/>
        </w:numPr>
        <w:rPr>
          <w:sz w:val="22"/>
        </w:rPr>
      </w:pPr>
      <w:r>
        <w:rPr>
          <w:rFonts w:eastAsia="SimSun;宋体"/>
          <w:kern w:val="2"/>
          <w:sz w:val="22"/>
          <w:lang w:bidi="hi-IN"/>
        </w:rPr>
        <w:t xml:space="preserve">Wykonawca zobowiązuje się do: ponoszenia pełnej odpowiedzialności za stosowanie i bezpieczeństwo wszelkich działań prowadzonych na terenie robót i poza nim, a związanych z wykonaniem przedmiotu umowy; do ponoszenia pełnej odpowiedzialności za szkody oraz następstwa nieszczęśliwych wypadków pracowników i osób trzecich, powstałe w związku z prowadzonymi robotami, w tym także ruchem pojazdów; do zabezpieczenia instalacji, urządzeń i obiektów na terenie robót i w jej bezpośrednim otoczeniu, przed ich zniszczeniem lub uszkodzeniem w trakcie wykonywania robót; do uporządkowania terenu budowy po zakończeniu robót, zaplecza budowy, jak również terenów sąsiadujących zajętych lub użytkowanych przez Wykonawcę w tym dokonania na własny koszt renowacji zniszczonych lub uszkodzonych w wyniku prowadzonych prac obiektów; a także Wykonawca zobowiązuje się do koordynacji prac realizowanych przez Podwykonawców; do kompletowania w trakcie realizacji robót wszelkiej dokumentacji zgodnie z przepisami Prawa budowlanego; do usunięcia wszelkich wad i usterek stwierdzonych przez nadzór w trakcie trwania robót w terminie nie dłuższym niż termin technicznie uzasadniony i konieczny do ich usunięcia oraz do ochrony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w:t>
      </w:r>
      <w:r>
        <w:rPr>
          <w:rFonts w:eastAsia="SimSun;宋体"/>
          <w:kern w:val="2"/>
          <w:sz w:val="22"/>
          <w:lang w:bidi="hi-IN"/>
        </w:rPr>
        <w:lastRenderedPageBreak/>
        <w:t xml:space="preserve">odpowiednimi normami, aprobatami i obowiązującymi przepisami prawa oraz SWZ i </w:t>
      </w:r>
      <w:proofErr w:type="spellStart"/>
      <w:r>
        <w:rPr>
          <w:rFonts w:eastAsia="SimSun;宋体"/>
          <w:kern w:val="2"/>
          <w:sz w:val="22"/>
          <w:lang w:bidi="hi-IN"/>
        </w:rPr>
        <w:t>STWiOR</w:t>
      </w:r>
      <w:proofErr w:type="spellEnd"/>
      <w:r>
        <w:rPr>
          <w:rFonts w:eastAsia="SimSun;宋体"/>
          <w:kern w:val="2"/>
          <w:sz w:val="22"/>
          <w:lang w:bidi="hi-IN"/>
        </w:rPr>
        <w:t xml:space="preserve">.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w:t>
      </w:r>
      <w:proofErr w:type="gramStart"/>
      <w:r>
        <w:rPr>
          <w:rFonts w:eastAsia="SimSun;宋体"/>
          <w:kern w:val="2"/>
          <w:sz w:val="22"/>
          <w:lang w:bidi="hi-IN"/>
        </w:rPr>
        <w:t xml:space="preserve">budowlane </w:t>
      </w:r>
      <w:r w:rsidR="00B5767E" w:rsidRPr="00B5767E">
        <w:rPr>
          <w:rFonts w:eastAsia="SimSun;宋体"/>
          <w:kern w:val="2"/>
          <w:sz w:val="22"/>
          <w:lang w:bidi="hi-IN"/>
        </w:rPr>
        <w:t xml:space="preserve"> (</w:t>
      </w:r>
      <w:proofErr w:type="spellStart"/>
      <w:proofErr w:type="gramEnd"/>
      <w:r w:rsidR="00B5767E" w:rsidRPr="00B5767E">
        <w:rPr>
          <w:rFonts w:eastAsia="SimSun;宋体"/>
          <w:kern w:val="2"/>
          <w:sz w:val="22"/>
          <w:lang w:bidi="hi-IN"/>
        </w:rPr>
        <w:t>t.j</w:t>
      </w:r>
      <w:proofErr w:type="spellEnd"/>
      <w:r w:rsidR="00B5767E" w:rsidRPr="00B5767E">
        <w:rPr>
          <w:rFonts w:eastAsia="SimSun;宋体"/>
          <w:kern w:val="2"/>
          <w:sz w:val="22"/>
          <w:lang w:bidi="hi-IN"/>
        </w:rPr>
        <w:t xml:space="preserve">. Dz. U. z 2023 r. poz. 682 z </w:t>
      </w:r>
      <w:proofErr w:type="spellStart"/>
      <w:r w:rsidR="00B5767E" w:rsidRPr="00B5767E">
        <w:rPr>
          <w:rFonts w:eastAsia="SimSun;宋体"/>
          <w:kern w:val="2"/>
          <w:sz w:val="22"/>
          <w:lang w:bidi="hi-IN"/>
        </w:rPr>
        <w:t>późn</w:t>
      </w:r>
      <w:proofErr w:type="spellEnd"/>
      <w:r w:rsidR="00B5767E" w:rsidRPr="00B5767E">
        <w:rPr>
          <w:rFonts w:eastAsia="SimSun;宋体"/>
          <w:kern w:val="2"/>
          <w:sz w:val="22"/>
          <w:lang w:bidi="hi-IN"/>
        </w:rPr>
        <w:t>. zm.)</w:t>
      </w:r>
      <w:r>
        <w:rPr>
          <w:rFonts w:eastAsia="SimSun;宋体"/>
          <w:kern w:val="2"/>
          <w:sz w:val="22"/>
          <w:lang w:bidi="hi-IN"/>
        </w:rPr>
        <w:t xml:space="preserve"> i ustawie z dnia 16 kwietnia 2004 r. o wyrobach </w:t>
      </w:r>
      <w:r w:rsidR="00B5767E" w:rsidRPr="00B5767E">
        <w:rPr>
          <w:rFonts w:eastAsia="SimSun;宋体"/>
          <w:kern w:val="2"/>
          <w:sz w:val="22"/>
          <w:lang w:bidi="hi-IN"/>
        </w:rPr>
        <w:t xml:space="preserve"> (</w:t>
      </w:r>
      <w:proofErr w:type="spellStart"/>
      <w:r w:rsidR="00B5767E" w:rsidRPr="00B5767E">
        <w:rPr>
          <w:rFonts w:eastAsia="SimSun;宋体"/>
          <w:kern w:val="2"/>
          <w:sz w:val="22"/>
          <w:lang w:bidi="hi-IN"/>
        </w:rPr>
        <w:t>t.j</w:t>
      </w:r>
      <w:proofErr w:type="spellEnd"/>
      <w:r w:rsidR="00B5767E" w:rsidRPr="00B5767E">
        <w:rPr>
          <w:rFonts w:eastAsia="SimSun;宋体"/>
          <w:kern w:val="2"/>
          <w:sz w:val="22"/>
          <w:lang w:bidi="hi-IN"/>
        </w:rPr>
        <w:t>. Dz. U. z 2021 r. poz. 1213)</w:t>
      </w:r>
      <w:r>
        <w:rPr>
          <w:rFonts w:eastAsia="SimSun;宋体"/>
          <w:kern w:val="2"/>
          <w:sz w:val="22"/>
          <w:lang w:bidi="hi-IN"/>
        </w:rPr>
        <w:t xml:space="preserve"> oraz przepisach wykonawczych do tych ustaw oraz w Szczegółowych Specyfikacjach Technicznych Wykonania i Odbioru robót budowlanych; </w:t>
      </w:r>
    </w:p>
    <w:p w14:paraId="0F5234C9" w14:textId="77777777" w:rsidR="00D7012C" w:rsidRDefault="00000000">
      <w:pPr>
        <w:numPr>
          <w:ilvl w:val="0"/>
          <w:numId w:val="7"/>
        </w:numPr>
        <w:rPr>
          <w:sz w:val="22"/>
        </w:rPr>
      </w:pPr>
      <w:r>
        <w:rPr>
          <w:rFonts w:eastAsia="SimSun;宋体"/>
          <w:kern w:val="2"/>
          <w:sz w:val="22"/>
          <w:lang w:bidi="hi-IN"/>
        </w:rPr>
        <w:t xml:space="preserve">ponoszenie pełnej odpowiedzialności za szkody oraz następstwa nieszczęśliwych wypadków pracowników i osób trzecich, powstałe w związku z prowadzonymi robotami, w tym także ruchem pojazdów; </w:t>
      </w:r>
    </w:p>
    <w:p w14:paraId="5FBFCC86" w14:textId="77777777" w:rsidR="00D7012C" w:rsidRDefault="00000000">
      <w:pPr>
        <w:numPr>
          <w:ilvl w:val="0"/>
          <w:numId w:val="7"/>
        </w:numPr>
        <w:rPr>
          <w:sz w:val="22"/>
        </w:rPr>
      </w:pPr>
      <w:r>
        <w:rPr>
          <w:rFonts w:eastAsia="SimSun;宋体"/>
          <w:kern w:val="2"/>
          <w:sz w:val="22"/>
          <w:lang w:bidi="hi-IN"/>
        </w:rPr>
        <w:t xml:space="preserve">zabezpieczenie instalacji, urządzeń i obiektów na terenie robót i w jej bezpośrednim otoczeniu, przed ich zniszczeniem lub uszkodzeniem w trakcie wykonywania robót; </w:t>
      </w:r>
    </w:p>
    <w:p w14:paraId="5C1611C9" w14:textId="77777777" w:rsidR="00D7012C" w:rsidRDefault="00000000">
      <w:pPr>
        <w:numPr>
          <w:ilvl w:val="0"/>
          <w:numId w:val="7"/>
        </w:numPr>
        <w:rPr>
          <w:sz w:val="22"/>
        </w:rPr>
      </w:pPr>
      <w:r>
        <w:rPr>
          <w:rFonts w:eastAsia="SimSun;宋体"/>
          <w:kern w:val="2"/>
          <w:sz w:val="22"/>
          <w:lang w:bidi="hi-IN"/>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w:t>
      </w:r>
    </w:p>
    <w:p w14:paraId="55B53571" w14:textId="77777777" w:rsidR="00D7012C" w:rsidRDefault="00000000">
      <w:pPr>
        <w:numPr>
          <w:ilvl w:val="0"/>
          <w:numId w:val="7"/>
        </w:numPr>
        <w:rPr>
          <w:sz w:val="22"/>
        </w:rPr>
      </w:pPr>
      <w:r>
        <w:rPr>
          <w:rFonts w:eastAsia="SimSun;宋体"/>
          <w:kern w:val="2"/>
          <w:sz w:val="22"/>
          <w:lang w:bidi="hi-IN"/>
        </w:rPr>
        <w:t>do dostarczenia dokumentów i odbioru prac zgodnie z poniższymi wymaganiami dotyczącymi odbioru robót budowlanych:</w:t>
      </w:r>
    </w:p>
    <w:p w14:paraId="23D01FB2" w14:textId="77777777" w:rsidR="00D7012C" w:rsidRDefault="00000000">
      <w:pPr>
        <w:numPr>
          <w:ilvl w:val="0"/>
          <w:numId w:val="7"/>
        </w:numPr>
        <w:rPr>
          <w:sz w:val="22"/>
        </w:rPr>
      </w:pPr>
      <w:r>
        <w:rPr>
          <w:rFonts w:eastAsia="SimSun;宋体"/>
          <w:kern w:val="2"/>
          <w:sz w:val="22"/>
          <w:lang w:bidi="hi-IN"/>
        </w:rPr>
        <w:t xml:space="preserve"> do odbioru robót Wykonawca zobowiązany będzie dostarczyć Komisji Odbiorowej komplet dokumentów, w tym:</w:t>
      </w:r>
    </w:p>
    <w:p w14:paraId="3AA00313" w14:textId="77777777" w:rsidR="00D7012C" w:rsidRDefault="00000000">
      <w:pPr>
        <w:ind w:left="720"/>
        <w:rPr>
          <w:sz w:val="22"/>
        </w:rPr>
      </w:pPr>
      <w:r>
        <w:rPr>
          <w:rFonts w:eastAsia="SimSun;宋体"/>
          <w:kern w:val="2"/>
          <w:sz w:val="22"/>
          <w:lang w:bidi="hi-IN"/>
        </w:rPr>
        <w:t>- atesty, protokoły odbiorów technicznych, branżowych aprobaty techniczne i świadectwa zgodności użytych materiałów, zgodnie z dokumentacją projektową i Specyfikacją Techniczną Wykonania i Odbioru Robót;</w:t>
      </w:r>
    </w:p>
    <w:p w14:paraId="27A2B810" w14:textId="77777777" w:rsidR="00D7012C" w:rsidRDefault="00000000">
      <w:pPr>
        <w:ind w:left="720"/>
        <w:rPr>
          <w:sz w:val="22"/>
        </w:rPr>
      </w:pPr>
      <w:r>
        <w:rPr>
          <w:rFonts w:eastAsia="SimSun;宋体"/>
          <w:kern w:val="2"/>
          <w:sz w:val="22"/>
          <w:lang w:bidi="hi-IN"/>
        </w:rPr>
        <w:t>- ewentualnie dokumentację powykonawczą;</w:t>
      </w:r>
    </w:p>
    <w:p w14:paraId="287C0539" w14:textId="77777777" w:rsidR="00D7012C" w:rsidRDefault="00000000">
      <w:pPr>
        <w:ind w:left="720"/>
        <w:rPr>
          <w:sz w:val="22"/>
        </w:rPr>
      </w:pPr>
      <w:r>
        <w:rPr>
          <w:rFonts w:eastAsia="SimSun;宋体"/>
          <w:kern w:val="2"/>
          <w:sz w:val="22"/>
          <w:lang w:bidi="hi-IN"/>
        </w:rPr>
        <w:t>-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38E11328" w14:textId="4B89D67E" w:rsidR="00D7012C" w:rsidRDefault="00000000">
      <w:pPr>
        <w:ind w:left="720"/>
        <w:rPr>
          <w:sz w:val="22"/>
        </w:rPr>
      </w:pPr>
      <w:r>
        <w:rPr>
          <w:rFonts w:eastAsia="SimSun;宋体"/>
          <w:kern w:val="2"/>
          <w:sz w:val="22"/>
          <w:lang w:bidi="hi-IN"/>
        </w:rPr>
        <w:t>- wypełniony dziennik budowy wraz z oświadczeniem kierownika budowy o zakończeniu budowy, dokumentację wykonawczą;</w:t>
      </w:r>
    </w:p>
    <w:p w14:paraId="2DA8A8E5" w14:textId="77777777" w:rsidR="00D7012C" w:rsidRDefault="00000000">
      <w:pPr>
        <w:ind w:left="720"/>
        <w:rPr>
          <w:sz w:val="22"/>
        </w:rPr>
      </w:pPr>
      <w:r>
        <w:rPr>
          <w:rFonts w:eastAsia="SimSun;宋体"/>
          <w:kern w:val="2"/>
          <w:sz w:val="22"/>
          <w:lang w:bidi="hi-IN"/>
        </w:rPr>
        <w:t>- oświadczenie kierownika budowy o zgodności wykonania robót z dokumentacją projektową, warunkami pozwolenia na budowę / zgłoszenia, obowiązującymi przepisami i normami;</w:t>
      </w:r>
    </w:p>
    <w:p w14:paraId="3A6417FB" w14:textId="77777777" w:rsidR="00D7012C" w:rsidRDefault="00000000">
      <w:pPr>
        <w:ind w:left="720"/>
        <w:rPr>
          <w:sz w:val="22"/>
        </w:rPr>
      </w:pPr>
      <w:r>
        <w:rPr>
          <w:rFonts w:eastAsia="SimSun;宋体"/>
          <w:kern w:val="2"/>
          <w:sz w:val="22"/>
          <w:lang w:bidi="hi-IN"/>
        </w:rPr>
        <w:t>- dokumenty potwierdzające wbudowanie wyrobów budowlanych dopuszczonych do obrotu wraz z ich ilością;</w:t>
      </w:r>
    </w:p>
    <w:p w14:paraId="2CF8DA44" w14:textId="77777777" w:rsidR="00D7012C" w:rsidRDefault="00000000">
      <w:pPr>
        <w:ind w:left="720"/>
        <w:rPr>
          <w:sz w:val="22"/>
        </w:rPr>
      </w:pPr>
      <w:r>
        <w:rPr>
          <w:rFonts w:eastAsia="SimSun;宋体"/>
          <w:kern w:val="2"/>
          <w:sz w:val="22"/>
          <w:lang w:bidi="hi-IN"/>
        </w:rPr>
        <w:t xml:space="preserve"> inne dokumenty, w tym wymagane protokoły badań i sprawdzeń;</w:t>
      </w:r>
    </w:p>
    <w:p w14:paraId="61DA33A0" w14:textId="77777777" w:rsidR="00D7012C" w:rsidRDefault="00000000">
      <w:pPr>
        <w:ind w:left="720"/>
        <w:rPr>
          <w:sz w:val="22"/>
        </w:rPr>
      </w:pPr>
      <w:r>
        <w:rPr>
          <w:rFonts w:eastAsia="SimSun;宋体"/>
          <w:kern w:val="2"/>
          <w:sz w:val="22"/>
          <w:lang w:bidi="hi-IN"/>
        </w:rPr>
        <w:t>- dokumenty odbiorowe Wykonawca jest zobowiązany przygotować odpowiednio posegregowane, opisane i wpięte w stosowne teczki (skoroszyty, segregatory itp.).;</w:t>
      </w:r>
    </w:p>
    <w:p w14:paraId="0AFB6190" w14:textId="77777777" w:rsidR="00D7012C" w:rsidRDefault="00D7012C">
      <w:pPr>
        <w:suppressAutoHyphens w:val="0"/>
        <w:ind w:left="340"/>
        <w:contextualSpacing/>
        <w:rPr>
          <w:rFonts w:eastAsia="SimSun;宋体"/>
          <w:kern w:val="2"/>
          <w:lang w:bidi="hi-IN"/>
        </w:rPr>
      </w:pPr>
    </w:p>
    <w:p w14:paraId="68DA7C05" w14:textId="77777777" w:rsidR="00D7012C" w:rsidRDefault="00000000">
      <w:pPr>
        <w:numPr>
          <w:ilvl w:val="0"/>
          <w:numId w:val="7"/>
        </w:numPr>
        <w:suppressAutoHyphens w:val="0"/>
        <w:ind w:left="340" w:firstLine="0"/>
        <w:contextualSpacing/>
        <w:rPr>
          <w:rFonts w:cs="Times New Roman"/>
          <w:sz w:val="22"/>
          <w:lang w:eastAsia="en-US"/>
        </w:rPr>
      </w:pPr>
      <w:r>
        <w:rPr>
          <w:rFonts w:eastAsia="SimSun;宋体"/>
          <w:kern w:val="2"/>
          <w:sz w:val="22"/>
          <w:lang w:bidi="hi-IN"/>
        </w:rPr>
        <w:t>odbiór robót budowlanych nastąpi przez Komisję powołaną przez Zamawiającego z udziałem Wykonawcy;</w:t>
      </w:r>
    </w:p>
    <w:p w14:paraId="20D4BA30" w14:textId="77777777" w:rsidR="00D7012C" w:rsidRDefault="00000000">
      <w:pPr>
        <w:numPr>
          <w:ilvl w:val="0"/>
          <w:numId w:val="7"/>
        </w:numPr>
        <w:suppressAutoHyphens w:val="0"/>
        <w:ind w:left="340" w:firstLine="0"/>
        <w:contextualSpacing/>
        <w:rPr>
          <w:rFonts w:cs="Times New Roman"/>
          <w:sz w:val="22"/>
          <w:lang w:eastAsia="en-US"/>
        </w:rPr>
      </w:pPr>
      <w:r>
        <w:rPr>
          <w:rFonts w:eastAsia="SimSun;宋体"/>
          <w:kern w:val="2"/>
          <w:sz w:val="22"/>
          <w:lang w:bidi="hi-IN"/>
        </w:rPr>
        <w:t xml:space="preserve"> </w:t>
      </w:r>
      <w:proofErr w:type="gramStart"/>
      <w:r>
        <w:rPr>
          <w:rFonts w:eastAsia="SimSun;宋体"/>
          <w:kern w:val="2"/>
          <w:sz w:val="22"/>
          <w:lang w:bidi="hi-IN"/>
        </w:rPr>
        <w:t>usunięcia  stwierdzonej</w:t>
      </w:r>
      <w:proofErr w:type="gramEnd"/>
      <w:r>
        <w:rPr>
          <w:rFonts w:eastAsia="SimSun;宋体"/>
          <w:kern w:val="2"/>
          <w:sz w:val="22"/>
          <w:lang w:bidi="hi-IN"/>
        </w:rPr>
        <w:t xml:space="preserve"> wady lub wad w toku czynności odbioru zostaną,. Zamawiającemu przysługują następujące uprawnienia w przypadku stwierdzenia wad:</w:t>
      </w:r>
    </w:p>
    <w:p w14:paraId="1BF78C45" w14:textId="77777777" w:rsidR="00D7012C" w:rsidRDefault="00D7012C">
      <w:pPr>
        <w:suppressAutoHyphens w:val="0"/>
        <w:ind w:left="340"/>
        <w:contextualSpacing/>
        <w:rPr>
          <w:rFonts w:eastAsia="SimSun;宋体"/>
          <w:kern w:val="2"/>
          <w:lang w:bidi="hi-IN"/>
        </w:rPr>
      </w:pPr>
    </w:p>
    <w:p w14:paraId="02CCFBD3" w14:textId="77777777" w:rsidR="00D7012C" w:rsidRDefault="00000000">
      <w:pPr>
        <w:suppressAutoHyphens w:val="0"/>
        <w:ind w:left="340"/>
        <w:contextualSpacing/>
        <w:rPr>
          <w:rFonts w:cs="Times New Roman"/>
          <w:sz w:val="22"/>
          <w:lang w:eastAsia="en-US"/>
        </w:rPr>
      </w:pPr>
      <w:r>
        <w:rPr>
          <w:rFonts w:eastAsia="SimSun;宋体"/>
          <w:kern w:val="2"/>
          <w:sz w:val="22"/>
          <w:lang w:bidi="hi-IN"/>
        </w:rPr>
        <w:t>1) Jeżeli wady nadają się do usunięcia, może odmówić odbioru do czasu usunięcia wad. Jeżeli Wykonawca nie usunie wskazanej wady w terminie wyznaczonym przez Zamawiającego</w:t>
      </w:r>
      <w:r>
        <w:rPr>
          <w:rFonts w:eastAsia="SimSun;宋体"/>
          <w:kern w:val="2"/>
          <w:sz w:val="22"/>
          <w:lang w:bidi="hi-IN"/>
        </w:rPr>
        <w:br/>
        <w:t xml:space="preserve">lub odmówi usunięcia wady, Zamawiający ma prawo zlecić usunięcie takiej wady osobie trzeciej na koszt i ryzyko Wykonawcy, na co wyraża Wykonawca zgodę. </w:t>
      </w:r>
    </w:p>
    <w:p w14:paraId="0CE58F71" w14:textId="77777777" w:rsidR="00D7012C" w:rsidRDefault="00000000">
      <w:pPr>
        <w:suppressAutoHyphens w:val="0"/>
        <w:ind w:left="340"/>
        <w:contextualSpacing/>
        <w:rPr>
          <w:rFonts w:cs="Times New Roman"/>
          <w:sz w:val="22"/>
          <w:lang w:eastAsia="en-US"/>
        </w:rPr>
      </w:pPr>
      <w:r>
        <w:rPr>
          <w:rFonts w:eastAsia="SimSun;宋体"/>
          <w:kern w:val="2"/>
          <w:sz w:val="22"/>
          <w:lang w:bidi="hi-IN"/>
        </w:rPr>
        <w:t>2) Jeżeli wady nie nadają się do usunięcia, to:</w:t>
      </w:r>
    </w:p>
    <w:p w14:paraId="5DBCA7F6" w14:textId="77777777" w:rsidR="00D7012C" w:rsidRDefault="00D7012C">
      <w:pPr>
        <w:suppressAutoHyphens w:val="0"/>
        <w:ind w:left="340"/>
        <w:contextualSpacing/>
        <w:rPr>
          <w:rFonts w:eastAsia="SimSun;宋体"/>
          <w:kern w:val="2"/>
          <w:lang w:bidi="hi-IN"/>
        </w:rPr>
      </w:pPr>
    </w:p>
    <w:p w14:paraId="298464E5" w14:textId="77777777" w:rsidR="00D7012C" w:rsidRDefault="00000000">
      <w:pPr>
        <w:suppressAutoHyphens w:val="0"/>
        <w:ind w:left="340"/>
        <w:contextualSpacing/>
        <w:rPr>
          <w:rFonts w:cs="Times New Roman"/>
          <w:sz w:val="22"/>
          <w:lang w:eastAsia="en-US"/>
        </w:rPr>
      </w:pPr>
      <w:r>
        <w:rPr>
          <w:rFonts w:eastAsia="SimSun;宋体"/>
          <w:kern w:val="2"/>
          <w:sz w:val="22"/>
          <w:lang w:bidi="hi-IN"/>
        </w:rPr>
        <w:lastRenderedPageBreak/>
        <w:t>a) Jeżeli nie uniemożliwiają one użytkowania przedmiotu odbioru zgodnie z przeznaczeniem, Zamawiający może obniżyć odpowiednio wynagrodzenie. Zmiana wynagrodzenia, o której mowa w niniejszym punkcie, nie stanowi istotnej zmiany umowy.</w:t>
      </w:r>
    </w:p>
    <w:p w14:paraId="571F7C42" w14:textId="77777777" w:rsidR="00D7012C" w:rsidRDefault="00000000">
      <w:pPr>
        <w:suppressAutoHyphens w:val="0"/>
        <w:ind w:left="340"/>
        <w:contextualSpacing/>
        <w:rPr>
          <w:sz w:val="22"/>
        </w:rPr>
      </w:pPr>
      <w:r>
        <w:rPr>
          <w:rFonts w:eastAsia="SimSun;宋体"/>
          <w:kern w:val="2"/>
          <w:sz w:val="22"/>
          <w:lang w:bidi="hi-IN"/>
        </w:rPr>
        <w:t>b) Jeżeli wady uniemożliwiają użytkowanie zgodnie z przeznaczeniem, Zamawiający może odstąpić od umowy lub żądać wykonania przedmiotu odbioru po raz drugi;</w:t>
      </w:r>
    </w:p>
    <w:p w14:paraId="6DEECC5C" w14:textId="77777777" w:rsidR="00D7012C" w:rsidRDefault="00D7012C">
      <w:pPr>
        <w:suppressAutoHyphens w:val="0"/>
        <w:contextualSpacing/>
        <w:rPr>
          <w:rFonts w:eastAsia="SimSun;宋体"/>
          <w:kern w:val="2"/>
          <w:lang w:bidi="hi-IN"/>
        </w:rPr>
      </w:pPr>
    </w:p>
    <w:p w14:paraId="7D22E432" w14:textId="77777777" w:rsidR="00D7012C" w:rsidRDefault="00000000">
      <w:pPr>
        <w:numPr>
          <w:ilvl w:val="0"/>
          <w:numId w:val="7"/>
        </w:numPr>
        <w:suppressAutoHyphens w:val="0"/>
        <w:ind w:left="340" w:firstLine="0"/>
        <w:contextualSpacing/>
        <w:rPr>
          <w:sz w:val="22"/>
        </w:rPr>
      </w:pPr>
      <w:r>
        <w:rPr>
          <w:rFonts w:eastAsia="SimSun;宋体"/>
          <w:kern w:val="2"/>
          <w:sz w:val="22"/>
          <w:lang w:bidi="hi-IN"/>
        </w:rPr>
        <w:t>Strony postanawiają, że dla każdego odbioru robót będzie spisany protokół zawierający wszelkie ustalenia dokonane w toku odbioru, jak też terminy wyznaczone na usunięcie stwierdzonych przy odbiorze wad. Wykonawca zobowiązany jest do zawiadomienia Zamawiającego o usunięciu wad oraz do żądania wyznaczenia terminu odbioru zakwestionowanych uprzednio robót, jako wadliwych. Po protokolarnym stwierdzeniu usunięcia wad stwierdzonych przy odbiorze oraz w okresie rękojmi za wady lub gwarancji jakości rozpoczynają swój bieg terminy na zwrot (zwolnienia) zabezpieczenia należytego wykonania umowy.</w:t>
      </w:r>
    </w:p>
    <w:p w14:paraId="3E995F41" w14:textId="77777777" w:rsidR="00D7012C" w:rsidRDefault="00000000">
      <w:pPr>
        <w:numPr>
          <w:ilvl w:val="0"/>
          <w:numId w:val="7"/>
        </w:numPr>
        <w:rPr>
          <w:sz w:val="22"/>
        </w:rPr>
      </w:pPr>
      <w:r>
        <w:rPr>
          <w:rFonts w:eastAsia="SimSun;宋体"/>
          <w:kern w:val="2"/>
          <w:sz w:val="22"/>
          <w:lang w:bidi="hi-IN"/>
        </w:rPr>
        <w:t>koordynacja prac realizowanych przez Podwykonawców;</w:t>
      </w:r>
    </w:p>
    <w:p w14:paraId="1CE81BA7" w14:textId="77777777" w:rsidR="00D7012C" w:rsidRDefault="00000000">
      <w:pPr>
        <w:numPr>
          <w:ilvl w:val="0"/>
          <w:numId w:val="7"/>
        </w:numPr>
        <w:rPr>
          <w:sz w:val="22"/>
        </w:rPr>
      </w:pPr>
      <w:r>
        <w:rPr>
          <w:rFonts w:eastAsia="SimSun;宋体"/>
          <w:kern w:val="2"/>
          <w:sz w:val="22"/>
          <w:lang w:bidi="hi-IN"/>
        </w:rPr>
        <w:t>kompletowanie w trakcie realizacji robót wszelkiej dokumentacji zgodnie z przepisami Prawa budowlanego,</w:t>
      </w:r>
    </w:p>
    <w:p w14:paraId="0F79A3BF" w14:textId="77777777" w:rsidR="00D7012C" w:rsidRDefault="00000000">
      <w:pPr>
        <w:numPr>
          <w:ilvl w:val="0"/>
          <w:numId w:val="7"/>
        </w:numPr>
        <w:rPr>
          <w:sz w:val="22"/>
        </w:rPr>
      </w:pPr>
      <w:r>
        <w:rPr>
          <w:rFonts w:eastAsia="SimSun;宋体"/>
          <w:kern w:val="2"/>
          <w:sz w:val="22"/>
          <w:lang w:bidi="hi-IN"/>
        </w:rPr>
        <w:t>usunięcie wszelkich wad i usterek stwierdzonych przez nadzór w trakcie trwania robót w terminie nie dłuższym niż termin technicznie uzasadniony i konieczny do ich usunięcia;</w:t>
      </w:r>
    </w:p>
    <w:p w14:paraId="488B9434" w14:textId="417D4E47" w:rsidR="00D7012C" w:rsidRDefault="00000000">
      <w:pPr>
        <w:numPr>
          <w:ilvl w:val="0"/>
          <w:numId w:val="7"/>
        </w:numPr>
        <w:rPr>
          <w:sz w:val="22"/>
        </w:rPr>
      </w:pPr>
      <w:r>
        <w:rPr>
          <w:rFonts w:eastAsia="SimSun;宋体"/>
          <w:kern w:val="2"/>
          <w:sz w:val="22"/>
          <w:lang w:bidi="hi-IN"/>
        </w:rPr>
        <w:t xml:space="preserve">ochrona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i ustawie z dnia 1 maja 2004 r. o wyrobach </w:t>
      </w:r>
      <w:proofErr w:type="gramStart"/>
      <w:r>
        <w:rPr>
          <w:rFonts w:eastAsia="SimSun;宋体"/>
          <w:kern w:val="2"/>
          <w:sz w:val="22"/>
          <w:lang w:bidi="hi-IN"/>
        </w:rPr>
        <w:t>budowlanych  oraz</w:t>
      </w:r>
      <w:proofErr w:type="gramEnd"/>
      <w:r>
        <w:rPr>
          <w:rFonts w:eastAsia="SimSun;宋体"/>
          <w:kern w:val="2"/>
          <w:sz w:val="22"/>
          <w:lang w:bidi="hi-IN"/>
        </w:rPr>
        <w:t xml:space="preserve"> przepisach wykonawczych do tych ustaw oraz w Szczegółowych Specyfikacjach Technicznych Wykonania i Odbioru robót budowlanych.;</w:t>
      </w:r>
    </w:p>
    <w:p w14:paraId="2DC1631D" w14:textId="77777777" w:rsidR="00D7012C" w:rsidRDefault="00000000">
      <w:pPr>
        <w:numPr>
          <w:ilvl w:val="0"/>
          <w:numId w:val="7"/>
        </w:numPr>
        <w:rPr>
          <w:sz w:val="22"/>
        </w:rPr>
      </w:pPr>
      <w:r>
        <w:rPr>
          <w:rFonts w:eastAsia="SimSun;宋体"/>
          <w:kern w:val="2"/>
          <w:sz w:val="22"/>
          <w:lang w:bidi="hi-IN"/>
        </w:rPr>
        <w:t>Warunki opracowania dokumentacji technicznej</w:t>
      </w:r>
    </w:p>
    <w:p w14:paraId="6F04094D" w14:textId="77777777" w:rsidR="00D7012C" w:rsidRDefault="00D7012C">
      <w:pPr>
        <w:ind w:left="720"/>
        <w:rPr>
          <w:rFonts w:eastAsia="SimSun;宋体"/>
          <w:kern w:val="2"/>
          <w:lang w:bidi="hi-IN"/>
        </w:rPr>
      </w:pPr>
    </w:p>
    <w:p w14:paraId="08E5D0E7" w14:textId="77777777" w:rsidR="00D7012C" w:rsidRDefault="00000000">
      <w:pPr>
        <w:ind w:left="720"/>
        <w:rPr>
          <w:sz w:val="22"/>
        </w:rPr>
      </w:pPr>
      <w:r>
        <w:rPr>
          <w:rFonts w:eastAsia="SimSun;宋体"/>
          <w:kern w:val="2"/>
          <w:sz w:val="22"/>
          <w:lang w:bidi="hi-IN"/>
        </w:rPr>
        <w:t xml:space="preserve">- Opracowanie dokumentacji technicznej winno być wykonane w oparciu o zawarte w </w:t>
      </w:r>
      <w:proofErr w:type="gramStart"/>
      <w:r>
        <w:rPr>
          <w:rFonts w:eastAsia="SimSun;宋体"/>
          <w:kern w:val="2"/>
          <w:sz w:val="22"/>
          <w:lang w:bidi="hi-IN"/>
        </w:rPr>
        <w:t>specyfikacji  warunków</w:t>
      </w:r>
      <w:proofErr w:type="gramEnd"/>
      <w:r>
        <w:rPr>
          <w:rFonts w:eastAsia="SimSun;宋体"/>
          <w:kern w:val="2"/>
          <w:sz w:val="22"/>
          <w:lang w:bidi="hi-IN"/>
        </w:rPr>
        <w:t xml:space="preserve"> zamówienia wytyczne oraz PFU jak i zgodnie z obowiązującymi przepisami, normami i zasadami wiedzy technicznej oraz zawierać wszystkie elementy z punktu widzenia celu, któremu ma służyć, a w szczególności winno posiadać niezbędne uzgodnienia i decyzje (jeśli wymagane).</w:t>
      </w:r>
    </w:p>
    <w:p w14:paraId="738BE031" w14:textId="77777777" w:rsidR="00D7012C" w:rsidRDefault="00000000">
      <w:pPr>
        <w:ind w:left="720"/>
        <w:rPr>
          <w:sz w:val="22"/>
        </w:rPr>
      </w:pPr>
      <w:r>
        <w:rPr>
          <w:rFonts w:eastAsia="SimSun;宋体"/>
          <w:kern w:val="2"/>
          <w:sz w:val="22"/>
          <w:lang w:bidi="hi-IN"/>
        </w:rPr>
        <w:t xml:space="preserve">-Dopuszcza się możliwość zamiany materiałów, urządzeń jak również technologii wykonania robót budowlanych przedstawionych w PFU, po uprzednim zatwierdzeniu przez Zamawiającego, pod warunkiem, że zamiany te będą korzystne dla Zamawiającego oraz standard zaprojektowanych robót będzie, co najmniej równy standardowi opisanemu w PFU, a jakość i standard materiałów, wyrobów i urządzeń przewidzianych w dokumentacji technicznej będzie nie gorszy niż opisany w PFU. Załącznikiem do dokumentacji technicznej musi być wykaz przewidzianych w dokumentacji technicznej materiałów, wyrobów i urządzeń (produktów), podający ich parametry </w:t>
      </w:r>
      <w:proofErr w:type="gramStart"/>
      <w:r>
        <w:rPr>
          <w:rFonts w:eastAsia="SimSun;宋体"/>
          <w:kern w:val="2"/>
          <w:sz w:val="22"/>
          <w:lang w:bidi="hi-IN"/>
        </w:rPr>
        <w:t>techniczne  i</w:t>
      </w:r>
      <w:proofErr w:type="gramEnd"/>
      <w:r>
        <w:rPr>
          <w:rFonts w:eastAsia="SimSun;宋体"/>
          <w:kern w:val="2"/>
          <w:sz w:val="22"/>
          <w:lang w:bidi="hi-IN"/>
        </w:rPr>
        <w:t xml:space="preserve"> producentów wraz z odniesieniem się do ich opisu zawartego w PFU. Parametry tych produktów nie mogą być gorsze niż wynikające z PFU. </w:t>
      </w:r>
    </w:p>
    <w:p w14:paraId="5824B36E" w14:textId="77777777" w:rsidR="00D7012C" w:rsidRDefault="00000000">
      <w:pPr>
        <w:ind w:left="720"/>
        <w:rPr>
          <w:sz w:val="22"/>
        </w:rPr>
      </w:pPr>
      <w:r>
        <w:rPr>
          <w:rFonts w:eastAsia="SimSun;宋体"/>
          <w:kern w:val="2"/>
          <w:sz w:val="22"/>
          <w:lang w:bidi="hi-IN"/>
        </w:rPr>
        <w:t xml:space="preserve">Poprzez zamiany korzystne dla Zamawiającego należy rozumieć przykładowo, następujące okoliczności: </w:t>
      </w:r>
    </w:p>
    <w:p w14:paraId="13047814" w14:textId="77777777" w:rsidR="00D7012C" w:rsidRDefault="00D7012C">
      <w:pPr>
        <w:ind w:left="720"/>
        <w:rPr>
          <w:rFonts w:eastAsia="SimSun;宋体"/>
          <w:kern w:val="2"/>
          <w:lang w:bidi="hi-IN"/>
        </w:rPr>
      </w:pPr>
    </w:p>
    <w:p w14:paraId="2D7F4712" w14:textId="77777777" w:rsidR="00D7012C" w:rsidRDefault="00000000">
      <w:pPr>
        <w:ind w:left="720"/>
        <w:rPr>
          <w:sz w:val="22"/>
        </w:rPr>
      </w:pPr>
      <w:r>
        <w:rPr>
          <w:rFonts w:eastAsia="SimSun;宋体"/>
          <w:kern w:val="2"/>
          <w:sz w:val="22"/>
          <w:lang w:bidi="hi-IN"/>
        </w:rPr>
        <w:lastRenderedPageBreak/>
        <w:t xml:space="preserve">1) powodujące obniżenie kosztu ponoszonego przez Zamawiającego na eksploatację i konserwację wykonanego przedmiotu umowy, </w:t>
      </w:r>
    </w:p>
    <w:p w14:paraId="06D65309" w14:textId="77777777" w:rsidR="00D7012C" w:rsidRDefault="00000000">
      <w:pPr>
        <w:ind w:left="720"/>
        <w:rPr>
          <w:sz w:val="22"/>
        </w:rPr>
      </w:pPr>
      <w:r>
        <w:rPr>
          <w:rFonts w:eastAsia="SimSun;宋体"/>
          <w:kern w:val="2"/>
          <w:sz w:val="22"/>
          <w:lang w:bidi="hi-IN"/>
        </w:rPr>
        <w:t xml:space="preserve">2) powodujące poprawienie parametrów technicznych, </w:t>
      </w:r>
    </w:p>
    <w:p w14:paraId="673C3D69" w14:textId="77777777" w:rsidR="00D7012C" w:rsidRDefault="00000000">
      <w:pPr>
        <w:ind w:left="720"/>
        <w:rPr>
          <w:sz w:val="22"/>
        </w:rPr>
      </w:pPr>
      <w:r>
        <w:rPr>
          <w:rFonts w:eastAsia="SimSun;宋体"/>
          <w:kern w:val="2"/>
          <w:sz w:val="22"/>
          <w:lang w:bidi="hi-IN"/>
        </w:rPr>
        <w:t xml:space="preserve">3) wynikające z aktualizacji rozwiązań z uwagi na postęp technologiczny lub zmiany obowiązujących przepisów. </w:t>
      </w:r>
    </w:p>
    <w:p w14:paraId="0D0CC761" w14:textId="77777777" w:rsidR="00D7012C" w:rsidRDefault="00000000">
      <w:pPr>
        <w:ind w:left="720"/>
        <w:rPr>
          <w:sz w:val="22"/>
        </w:rPr>
      </w:pPr>
      <w:r>
        <w:rPr>
          <w:rFonts w:eastAsia="SimSun;宋体"/>
          <w:kern w:val="2"/>
          <w:sz w:val="22"/>
          <w:lang w:bidi="hi-IN"/>
        </w:rPr>
        <w:t xml:space="preserve">Zamiany nie mogą spowodować wzrostu ceny wykonania przedmiotu umowy, o której mowa w § 4 ust. 1 niniejszej umowy. </w:t>
      </w:r>
    </w:p>
    <w:p w14:paraId="3E498CBC" w14:textId="77777777" w:rsidR="00D7012C" w:rsidRDefault="00D7012C">
      <w:pPr>
        <w:ind w:left="720"/>
        <w:rPr>
          <w:rFonts w:eastAsia="SimSun;宋体"/>
          <w:kern w:val="2"/>
          <w:lang w:bidi="hi-IN"/>
        </w:rPr>
      </w:pPr>
    </w:p>
    <w:p w14:paraId="26A8E07D" w14:textId="77777777" w:rsidR="00D7012C" w:rsidRDefault="00000000">
      <w:pPr>
        <w:ind w:left="720"/>
        <w:rPr>
          <w:sz w:val="22"/>
        </w:rPr>
      </w:pPr>
      <w:r>
        <w:rPr>
          <w:rFonts w:eastAsia="Arial"/>
          <w:kern w:val="2"/>
          <w:sz w:val="22"/>
          <w:lang w:bidi="hi-IN"/>
        </w:rPr>
        <w:t xml:space="preserve">- </w:t>
      </w:r>
      <w:r>
        <w:rPr>
          <w:rFonts w:eastAsia="SimSun;宋体"/>
          <w:kern w:val="2"/>
          <w:sz w:val="22"/>
          <w:lang w:bidi="hi-IN"/>
        </w:rPr>
        <w:t xml:space="preserve">Dokumentacja techniczna winna zawierać w szczególności: </w:t>
      </w:r>
    </w:p>
    <w:p w14:paraId="37B8ED3C" w14:textId="77777777" w:rsidR="00D7012C" w:rsidRDefault="00000000">
      <w:pPr>
        <w:ind w:left="720"/>
        <w:rPr>
          <w:sz w:val="22"/>
        </w:rPr>
      </w:pPr>
      <w:r>
        <w:rPr>
          <w:rFonts w:eastAsia="SimSun;宋体"/>
          <w:kern w:val="2"/>
          <w:sz w:val="22"/>
          <w:lang w:bidi="hi-IN"/>
        </w:rPr>
        <w:t xml:space="preserve">1) projekt budowlano- wykonawczy, </w:t>
      </w:r>
    </w:p>
    <w:p w14:paraId="4C71D7C2" w14:textId="77777777" w:rsidR="00D7012C" w:rsidRDefault="00000000">
      <w:pPr>
        <w:ind w:left="720"/>
        <w:rPr>
          <w:sz w:val="22"/>
        </w:rPr>
      </w:pPr>
      <w:r>
        <w:rPr>
          <w:rFonts w:eastAsia="SimSun;宋体"/>
          <w:kern w:val="2"/>
          <w:sz w:val="22"/>
          <w:lang w:bidi="hi-IN"/>
        </w:rPr>
        <w:t>2) specyfikacje techniczne wykonania i odbioru robót budowlanych dla poszczególnych rodzajów prac (</w:t>
      </w:r>
      <w:proofErr w:type="spellStart"/>
      <w:r>
        <w:rPr>
          <w:rFonts w:eastAsia="SimSun;宋体"/>
          <w:kern w:val="2"/>
          <w:sz w:val="22"/>
          <w:lang w:bidi="hi-IN"/>
        </w:rPr>
        <w:t>STWiOR</w:t>
      </w:r>
      <w:proofErr w:type="spellEnd"/>
      <w:r>
        <w:rPr>
          <w:rFonts w:eastAsia="SimSun;宋体"/>
          <w:kern w:val="2"/>
          <w:sz w:val="22"/>
          <w:lang w:bidi="hi-IN"/>
        </w:rPr>
        <w:t xml:space="preserve">), </w:t>
      </w:r>
    </w:p>
    <w:p w14:paraId="466F19D3" w14:textId="77777777" w:rsidR="00D7012C" w:rsidRDefault="00000000">
      <w:pPr>
        <w:ind w:left="720"/>
        <w:rPr>
          <w:sz w:val="22"/>
        </w:rPr>
      </w:pPr>
      <w:r>
        <w:rPr>
          <w:rFonts w:eastAsia="SimSun;宋体"/>
          <w:kern w:val="2"/>
          <w:sz w:val="22"/>
          <w:lang w:bidi="hi-IN"/>
        </w:rPr>
        <w:t>3) zestawienie zastosowanych materiałów i urządzeń,</w:t>
      </w:r>
    </w:p>
    <w:p w14:paraId="2F3E8028" w14:textId="77777777" w:rsidR="00D7012C" w:rsidRDefault="00000000">
      <w:pPr>
        <w:ind w:left="720"/>
        <w:rPr>
          <w:sz w:val="22"/>
        </w:rPr>
      </w:pPr>
      <w:r>
        <w:rPr>
          <w:rFonts w:eastAsia="SimSun;宋体"/>
          <w:kern w:val="2"/>
          <w:sz w:val="22"/>
          <w:lang w:bidi="hi-IN"/>
        </w:rPr>
        <w:t xml:space="preserve">4)  informację BIOZ, </w:t>
      </w:r>
    </w:p>
    <w:p w14:paraId="0BC74378" w14:textId="77777777" w:rsidR="00D7012C" w:rsidRDefault="00000000">
      <w:pPr>
        <w:ind w:left="720"/>
        <w:rPr>
          <w:sz w:val="22"/>
        </w:rPr>
      </w:pPr>
      <w:r>
        <w:rPr>
          <w:rFonts w:eastAsia="SimSun;宋体"/>
          <w:kern w:val="2"/>
          <w:sz w:val="22"/>
          <w:lang w:bidi="hi-IN"/>
        </w:rPr>
        <w:t xml:space="preserve">- Dokumentacja techniczna, w szczególności projekt budowlano-wykonawczy, winna być na etapie jej opracowania konsultowana i uzgadniania przez Wykonawcę z Przedstawicielem Zamawiającego. Jakiekolwiek uzgodnienia lub zgoda, odbiór dokumentacji technicznej przez Przedstawiciela Zamawiającego, nie pozbawia Zamawiającego roszczeń z tytułu niewykonania, nienależytego wykonania umowy lub udzielonej gwarancji, czy też rękojmi. Wszelkie materiały do projektowania poza zawartymi w </w:t>
      </w:r>
      <w:proofErr w:type="gramStart"/>
      <w:r>
        <w:rPr>
          <w:rFonts w:eastAsia="SimSun;宋体"/>
          <w:kern w:val="2"/>
          <w:sz w:val="22"/>
          <w:lang w:bidi="hi-IN"/>
        </w:rPr>
        <w:t>specyfikacji  warunków</w:t>
      </w:r>
      <w:proofErr w:type="gramEnd"/>
      <w:r>
        <w:rPr>
          <w:rFonts w:eastAsia="SimSun;宋体"/>
          <w:kern w:val="2"/>
          <w:sz w:val="22"/>
          <w:lang w:bidi="hi-IN"/>
        </w:rPr>
        <w:t xml:space="preserve"> zamówienia przygotowuje i zapewnia Wykonawca. Wykonawca zobowiązany jest m.in. do uzyskania aktualnych podkładów geodezyjnych (jeżeli wymagane). </w:t>
      </w:r>
    </w:p>
    <w:p w14:paraId="76740A43" w14:textId="77777777" w:rsidR="00D7012C" w:rsidRDefault="00000000">
      <w:pPr>
        <w:ind w:left="720"/>
        <w:rPr>
          <w:sz w:val="22"/>
        </w:rPr>
      </w:pPr>
      <w:r>
        <w:rPr>
          <w:rFonts w:eastAsia="SimSun;宋体"/>
          <w:kern w:val="2"/>
          <w:sz w:val="22"/>
          <w:lang w:bidi="hi-IN"/>
        </w:rPr>
        <w:t xml:space="preserve">- Wykonawca zobowiązuje się dostarczyć Zamawiającemu dokumentację techniczną w wersji papierowej (5 egz.) i w wersji elektronicznej format pdf i pliki źródłowe (1 egz.). </w:t>
      </w:r>
    </w:p>
    <w:p w14:paraId="5CBAAAF8" w14:textId="77777777" w:rsidR="00D7012C" w:rsidRDefault="00000000">
      <w:pPr>
        <w:ind w:left="720"/>
        <w:rPr>
          <w:sz w:val="22"/>
        </w:rPr>
      </w:pPr>
      <w:r>
        <w:rPr>
          <w:rFonts w:eastAsia="SimSun;宋体"/>
          <w:kern w:val="2"/>
          <w:sz w:val="22"/>
          <w:lang w:bidi="hi-IN"/>
        </w:rPr>
        <w:t xml:space="preserve">- Wykonawca dostarcza dokumentację techniczną wraz z wykazem opracowań oraz pisemnym oświadczeniem, że jest ona wykonana zgodnie z umową, obowiązującymi przepisami techniczno-budowlanymi, normami i wytycznymi oraz że została ona wykonana w stanie kompletnym z punktu widzenia celu, któremu ma służyć. </w:t>
      </w:r>
    </w:p>
    <w:p w14:paraId="003DC50A" w14:textId="77777777" w:rsidR="00D7012C" w:rsidRDefault="00000000">
      <w:pPr>
        <w:ind w:left="720"/>
        <w:rPr>
          <w:sz w:val="22"/>
        </w:rPr>
      </w:pPr>
      <w:r>
        <w:rPr>
          <w:rFonts w:eastAsia="SimSun;宋体"/>
          <w:kern w:val="2"/>
          <w:sz w:val="22"/>
          <w:lang w:bidi="hi-IN"/>
        </w:rPr>
        <w:t xml:space="preserve">- Przekazanie dokumentacji technicznej, o której mowa w § 1 ust. 2 pkt 1 -3 Przedstawicielowi Zamawiającego odbędzie się na podstawie protokołu zdawczo-odbiorczego, </w:t>
      </w:r>
    </w:p>
    <w:p w14:paraId="5CBCB50C" w14:textId="77777777" w:rsidR="00D7012C" w:rsidRDefault="00000000">
      <w:pPr>
        <w:ind w:left="720"/>
        <w:rPr>
          <w:sz w:val="22"/>
        </w:rPr>
      </w:pPr>
      <w:r>
        <w:rPr>
          <w:rFonts w:eastAsia="SimSun;宋体"/>
          <w:kern w:val="2"/>
          <w:sz w:val="22"/>
          <w:lang w:bidi="hi-IN"/>
        </w:rPr>
        <w:t>- Wykonawca winien posiadać dodatkowy/-e egzemplarz/-e dokumentacji projektowej dla celów określonych w pkt 10 niniejszego paragrafu;</w:t>
      </w:r>
    </w:p>
    <w:p w14:paraId="4E7A71D7" w14:textId="77777777" w:rsidR="00D7012C" w:rsidRDefault="00000000">
      <w:pPr>
        <w:ind w:left="720"/>
        <w:rPr>
          <w:sz w:val="22"/>
        </w:rPr>
      </w:pPr>
      <w:r>
        <w:rPr>
          <w:rFonts w:eastAsia="SimSun;宋体"/>
          <w:kern w:val="2"/>
          <w:sz w:val="22"/>
          <w:lang w:bidi="hi-IN"/>
        </w:rPr>
        <w:t xml:space="preserve">- Wykonawca zobowiązany jest do uzyskania wszelkich uzgodnień i decyzji koniecznych do zrealizowania przedmiotu umowy. Wykonawca, jeśli będzie to wymagane, zobowiązany jest do dokonania zgłoszenia we właściwym organie administracji </w:t>
      </w:r>
      <w:proofErr w:type="spellStart"/>
      <w:r>
        <w:rPr>
          <w:rFonts w:eastAsia="SimSun;宋体"/>
          <w:kern w:val="2"/>
          <w:sz w:val="22"/>
          <w:lang w:bidi="hi-IN"/>
        </w:rPr>
        <w:t>architektoniczno</w:t>
      </w:r>
      <w:proofErr w:type="spellEnd"/>
      <w:r>
        <w:rPr>
          <w:rFonts w:eastAsia="SimSun;宋体"/>
          <w:kern w:val="2"/>
          <w:sz w:val="22"/>
          <w:lang w:bidi="hi-IN"/>
        </w:rPr>
        <w:t xml:space="preserve"> – budowlanej zamiaru rozpoczęcia robót budowlanych. W takim przypadku Wykonawca zobowiązany jest do złożenia Zamawiającemu kopii zgłoszenia wraz z zaświadczeniem o niewniesieniu sprzeciwu do zgłoszenia. </w:t>
      </w:r>
    </w:p>
    <w:p w14:paraId="4A6E1D39" w14:textId="77777777" w:rsidR="00D7012C" w:rsidRDefault="00000000">
      <w:pPr>
        <w:ind w:left="720"/>
        <w:rPr>
          <w:sz w:val="22"/>
        </w:rPr>
      </w:pPr>
      <w:r>
        <w:rPr>
          <w:rFonts w:eastAsia="SimSun;宋体"/>
          <w:kern w:val="2"/>
          <w:sz w:val="22"/>
          <w:lang w:bidi="hi-IN"/>
        </w:rPr>
        <w:t xml:space="preserve">- Wykonawca zobowiązuje się w ramach przedmiotu zamówienia do pełnienia nadzoru autorskiego oraz do dokonywania zmian w dokumentacji technicznej niezbędnych do realizacji robót. </w:t>
      </w:r>
    </w:p>
    <w:p w14:paraId="7D63DE8F" w14:textId="77777777" w:rsidR="00D7012C" w:rsidRDefault="00000000">
      <w:pPr>
        <w:ind w:left="720"/>
        <w:rPr>
          <w:sz w:val="22"/>
        </w:rPr>
      </w:pPr>
      <w:r>
        <w:rPr>
          <w:rFonts w:eastAsia="SimSun;宋体"/>
          <w:kern w:val="2"/>
          <w:sz w:val="22"/>
          <w:lang w:bidi="hi-IN"/>
        </w:rPr>
        <w:t xml:space="preserve">- Skutki finansowe jakichkolwiek błędów, zaniechań występujących w dokumentacji technicznej obciążają Wykonawcę. </w:t>
      </w:r>
    </w:p>
    <w:p w14:paraId="7B5DFF65" w14:textId="77777777" w:rsidR="00D7012C" w:rsidRDefault="00000000">
      <w:pPr>
        <w:ind w:left="720"/>
        <w:rPr>
          <w:sz w:val="22"/>
        </w:rPr>
      </w:pPr>
      <w:r>
        <w:rPr>
          <w:rFonts w:eastAsia="SimSun;宋体"/>
          <w:kern w:val="2"/>
          <w:sz w:val="22"/>
          <w:lang w:bidi="hi-IN"/>
        </w:rPr>
        <w:t xml:space="preserve">- W przypadku zaistnienia konieczności wykonania prac nieobjętych przedmiotem Umowy,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 </w:t>
      </w:r>
    </w:p>
    <w:p w14:paraId="601BB1D0" w14:textId="5B4E286B" w:rsidR="00D7012C" w:rsidRDefault="00000000">
      <w:pPr>
        <w:numPr>
          <w:ilvl w:val="0"/>
          <w:numId w:val="7"/>
        </w:numPr>
        <w:rPr>
          <w:rFonts w:eastAsia="SimSun;宋体"/>
          <w:kern w:val="2"/>
          <w:sz w:val="22"/>
          <w:lang w:bidi="hi-IN"/>
        </w:rPr>
      </w:pPr>
      <w:r>
        <w:rPr>
          <w:rFonts w:eastAsia="SimSun;宋体"/>
          <w:kern w:val="2"/>
          <w:sz w:val="22"/>
          <w:lang w:bidi="hi-IN"/>
        </w:rPr>
        <w:t xml:space="preserve">utrzymania terenu budowy w stanie wolnym od przeszkód komunikacyjnych, z uwzględnieniem osób ze szczególnymi potrzebami, czyli zapewnienia dostępności osobom ze szczególnymi potrzebami zgodnie z ustawą z dnia 19 lipca 2019 r. o zapewnieniu dostępności osobom ze szczególnymi </w:t>
      </w:r>
      <w:proofErr w:type="gramStart"/>
      <w:r>
        <w:rPr>
          <w:rFonts w:eastAsia="SimSun;宋体"/>
          <w:kern w:val="2"/>
          <w:sz w:val="22"/>
          <w:lang w:bidi="hi-IN"/>
        </w:rPr>
        <w:t xml:space="preserve">potrzebami </w:t>
      </w:r>
      <w:r w:rsidR="00EE5FB1" w:rsidRPr="00EE5FB1">
        <w:rPr>
          <w:rFonts w:eastAsia="SimSun;宋体"/>
          <w:kern w:val="2"/>
          <w:sz w:val="22"/>
          <w:lang w:bidi="hi-IN"/>
        </w:rPr>
        <w:t xml:space="preserve"> (</w:t>
      </w:r>
      <w:proofErr w:type="spellStart"/>
      <w:proofErr w:type="gramEnd"/>
      <w:r w:rsidR="00EE5FB1" w:rsidRPr="00EE5FB1">
        <w:rPr>
          <w:rFonts w:eastAsia="SimSun;宋体"/>
          <w:kern w:val="2"/>
          <w:sz w:val="22"/>
          <w:lang w:bidi="hi-IN"/>
        </w:rPr>
        <w:t>t.j</w:t>
      </w:r>
      <w:proofErr w:type="spellEnd"/>
      <w:r w:rsidR="00EE5FB1" w:rsidRPr="00EE5FB1">
        <w:rPr>
          <w:rFonts w:eastAsia="SimSun;宋体"/>
          <w:kern w:val="2"/>
          <w:sz w:val="22"/>
          <w:lang w:bidi="hi-IN"/>
        </w:rPr>
        <w:t>. Dz. U. z 2022 r. poz. 2240)</w:t>
      </w:r>
      <w:r>
        <w:rPr>
          <w:rFonts w:eastAsia="SimSun;宋体"/>
          <w:kern w:val="2"/>
          <w:sz w:val="22"/>
          <w:lang w:bidi="hi-IN"/>
        </w:rPr>
        <w:t>;</w:t>
      </w:r>
    </w:p>
    <w:p w14:paraId="2181569A" w14:textId="77777777" w:rsidR="00D7012C" w:rsidRDefault="00000000">
      <w:pPr>
        <w:ind w:left="720"/>
        <w:rPr>
          <w:sz w:val="22"/>
        </w:rPr>
      </w:pPr>
      <w:r>
        <w:rPr>
          <w:rFonts w:eastAsia="SimSun;宋体"/>
          <w:kern w:val="2"/>
          <w:sz w:val="22"/>
          <w:lang w:bidi="hi-IN"/>
        </w:rPr>
        <w:lastRenderedPageBreak/>
        <w:t xml:space="preserve">- udzielenie gwarancji na wykonane roboty budowlane przez okres: </w:t>
      </w:r>
    </w:p>
    <w:p w14:paraId="79E403D8" w14:textId="77777777" w:rsidR="00D7012C" w:rsidRDefault="00000000">
      <w:pPr>
        <w:ind w:left="720"/>
        <w:rPr>
          <w:sz w:val="22"/>
        </w:rPr>
      </w:pPr>
      <w:r>
        <w:rPr>
          <w:rFonts w:eastAsia="SimSun;宋体"/>
          <w:kern w:val="2"/>
          <w:sz w:val="22"/>
          <w:lang w:bidi="hi-IN"/>
        </w:rPr>
        <w:t>co najmniej ……...miesięcy od daty sporządzenia protokołu odbioru robót bez uwag (wymaga się, aby okres gwarancji był równy okresowi rękojmi). Nie dopuszcza się okresu gwarancji krótszego niż 36 miesięcy. Okres gwarancji i rękojmi może być dłuższy.;</w:t>
      </w:r>
    </w:p>
    <w:p w14:paraId="3B74749F" w14:textId="77777777" w:rsidR="00D7012C" w:rsidRDefault="00000000">
      <w:pPr>
        <w:ind w:left="720"/>
        <w:rPr>
          <w:sz w:val="22"/>
        </w:rPr>
      </w:pPr>
      <w:r>
        <w:rPr>
          <w:rFonts w:eastAsia="SimSun;宋体"/>
          <w:kern w:val="2"/>
          <w:sz w:val="22"/>
          <w:lang w:bidi="hi-IN"/>
        </w:rPr>
        <w:t xml:space="preserve">- udzieleniu </w:t>
      </w:r>
      <w:proofErr w:type="gramStart"/>
      <w:r>
        <w:rPr>
          <w:rFonts w:eastAsia="SimSun;宋体"/>
          <w:kern w:val="2"/>
          <w:sz w:val="22"/>
          <w:lang w:bidi="hi-IN"/>
        </w:rPr>
        <w:t>rękojmi  przez</w:t>
      </w:r>
      <w:proofErr w:type="gramEnd"/>
      <w:r>
        <w:rPr>
          <w:rFonts w:eastAsia="SimSun;宋体"/>
          <w:kern w:val="2"/>
          <w:sz w:val="22"/>
          <w:lang w:bidi="hi-IN"/>
        </w:rPr>
        <w:t xml:space="preserve"> okres: co najmniej 36.miesięcy od daty sporządzenia protokołu odbioru robót bez uwag (wymaga się, aby okres gwarancji był równy okresowi rękojmi). Nie dopuszcza się okresu rękojmi krótszego niż 36 miesięcy.</w:t>
      </w:r>
    </w:p>
    <w:bookmarkEnd w:id="0"/>
    <w:p w14:paraId="7DAADB0A" w14:textId="77777777" w:rsidR="00D7012C" w:rsidRDefault="00D7012C">
      <w:pPr>
        <w:spacing w:after="200"/>
        <w:ind w:left="720"/>
        <w:contextualSpacing/>
        <w:rPr>
          <w:rFonts w:eastAsia="SimSun;宋体"/>
          <w:kern w:val="2"/>
          <w:sz w:val="22"/>
          <w:lang w:bidi="hi-IN"/>
        </w:rPr>
      </w:pPr>
    </w:p>
    <w:p w14:paraId="1EA20253" w14:textId="77777777" w:rsidR="00D7012C" w:rsidRDefault="00000000">
      <w:pPr>
        <w:rPr>
          <w:sz w:val="22"/>
        </w:rPr>
      </w:pPr>
      <w:r>
        <w:rPr>
          <w:rFonts w:eastAsia="SimSun;宋体"/>
          <w:kern w:val="2"/>
          <w:sz w:val="22"/>
          <w:lang w:bidi="hi-IN"/>
        </w:rPr>
        <w:t xml:space="preserve">3. </w:t>
      </w:r>
      <w:r>
        <w:rPr>
          <w:rFonts w:eastAsia="SimSun;宋体"/>
          <w:b/>
          <w:bCs/>
          <w:kern w:val="2"/>
          <w:sz w:val="22"/>
          <w:lang w:bidi="hi-IN"/>
        </w:rPr>
        <w:t>Wspólny Słownik Zamówień CPV</w:t>
      </w:r>
      <w:r>
        <w:rPr>
          <w:rFonts w:eastAsia="SimSun;宋体"/>
          <w:kern w:val="2"/>
          <w:sz w:val="22"/>
          <w:lang w:bidi="hi-IN"/>
        </w:rPr>
        <w:t>:</w:t>
      </w:r>
    </w:p>
    <w:p w14:paraId="483FEF03" w14:textId="77777777" w:rsidR="00D7012C" w:rsidRDefault="00D7012C">
      <w:pPr>
        <w:rPr>
          <w:rFonts w:eastAsia="SimSun;宋体"/>
          <w:kern w:val="2"/>
          <w:sz w:val="22"/>
          <w:lang w:bidi="hi-IN"/>
        </w:rPr>
      </w:pPr>
    </w:p>
    <w:p w14:paraId="57C11D28" w14:textId="77777777" w:rsidR="00D7012C" w:rsidRDefault="00000000">
      <w:pPr>
        <w:rPr>
          <w:sz w:val="22"/>
        </w:rPr>
      </w:pPr>
      <w:r>
        <w:rPr>
          <w:rFonts w:eastAsia="SimSun;宋体"/>
          <w:kern w:val="2"/>
          <w:sz w:val="22"/>
          <w:lang w:bidi="hi-IN"/>
        </w:rPr>
        <w:t>71220000-6 Usługi projektowania architektonicznego</w:t>
      </w:r>
    </w:p>
    <w:p w14:paraId="268863EB" w14:textId="77777777" w:rsidR="00D7012C" w:rsidRDefault="00000000">
      <w:pPr>
        <w:rPr>
          <w:sz w:val="22"/>
        </w:rPr>
      </w:pPr>
      <w:r>
        <w:rPr>
          <w:rFonts w:eastAsia="SimSun;宋体"/>
          <w:kern w:val="2"/>
          <w:sz w:val="22"/>
          <w:lang w:bidi="hi-IN"/>
        </w:rPr>
        <w:t>45453000-7 Roboty remontowe i renowacyjne</w:t>
      </w:r>
    </w:p>
    <w:p w14:paraId="596E06C9" w14:textId="77777777" w:rsidR="00D7012C" w:rsidRDefault="00000000">
      <w:pPr>
        <w:rPr>
          <w:sz w:val="22"/>
        </w:rPr>
      </w:pPr>
      <w:r>
        <w:rPr>
          <w:rFonts w:eastAsia="SimSun;宋体"/>
          <w:kern w:val="2"/>
          <w:sz w:val="22"/>
          <w:lang w:bidi="hi-IN"/>
        </w:rPr>
        <w:t>45421100-5 Instalowanie drzwi, okien i podobnych elementów</w:t>
      </w:r>
    </w:p>
    <w:p w14:paraId="6D0733BE" w14:textId="77777777" w:rsidR="00D7012C" w:rsidRDefault="00000000">
      <w:pPr>
        <w:rPr>
          <w:sz w:val="22"/>
        </w:rPr>
      </w:pPr>
      <w:r>
        <w:rPr>
          <w:rFonts w:eastAsia="SimSun;宋体"/>
          <w:kern w:val="2"/>
          <w:sz w:val="22"/>
          <w:lang w:bidi="hi-IN"/>
        </w:rPr>
        <w:t>45410000-4 Tynkowanie</w:t>
      </w:r>
    </w:p>
    <w:p w14:paraId="48590159" w14:textId="77777777" w:rsidR="00D7012C" w:rsidRDefault="00000000">
      <w:pPr>
        <w:rPr>
          <w:sz w:val="22"/>
        </w:rPr>
      </w:pPr>
      <w:r>
        <w:rPr>
          <w:rFonts w:eastAsia="SimSun;宋体"/>
          <w:kern w:val="2"/>
          <w:sz w:val="22"/>
          <w:lang w:bidi="hi-IN"/>
        </w:rPr>
        <w:t>45443000-4 Roboty elewacyjne</w:t>
      </w:r>
    </w:p>
    <w:p w14:paraId="1995A0F4" w14:textId="77777777" w:rsidR="00D7012C" w:rsidRDefault="00000000">
      <w:pPr>
        <w:rPr>
          <w:sz w:val="22"/>
        </w:rPr>
      </w:pPr>
      <w:r>
        <w:rPr>
          <w:rFonts w:eastAsia="SimSun;宋体"/>
          <w:kern w:val="2"/>
          <w:sz w:val="22"/>
          <w:lang w:bidi="hi-IN"/>
        </w:rPr>
        <w:t>45442300-0 Roboty w zakresie ochrony powierzchni</w:t>
      </w:r>
    </w:p>
    <w:p w14:paraId="1C4C8084" w14:textId="77777777" w:rsidR="00D7012C" w:rsidRDefault="00000000">
      <w:pPr>
        <w:rPr>
          <w:sz w:val="22"/>
        </w:rPr>
      </w:pPr>
      <w:r>
        <w:rPr>
          <w:rFonts w:eastAsia="SimSun;宋体"/>
          <w:kern w:val="2"/>
          <w:sz w:val="22"/>
          <w:lang w:bidi="hi-IN"/>
        </w:rPr>
        <w:t>71320000-7 Usługi inżynierskie w zakresie projektowania</w:t>
      </w:r>
    </w:p>
    <w:p w14:paraId="3DEB138E" w14:textId="77777777" w:rsidR="00D7012C" w:rsidRDefault="00000000">
      <w:pPr>
        <w:pStyle w:val="NormalnyWeb"/>
        <w:rPr>
          <w:rFonts w:ascii="Arial" w:hAnsi="Arial"/>
          <w:sz w:val="22"/>
          <w:szCs w:val="22"/>
        </w:rPr>
      </w:pPr>
      <w:r>
        <w:rPr>
          <w:rFonts w:ascii="Arial" w:hAnsi="Arial" w:cs="Arial"/>
          <w:sz w:val="22"/>
          <w:szCs w:val="22"/>
        </w:rPr>
        <w:t>45233262-3 Roboty budowlane w zakresie stref ruchu pieszego</w:t>
      </w:r>
    </w:p>
    <w:p w14:paraId="7E5A12FD" w14:textId="77777777" w:rsidR="00D7012C" w:rsidRDefault="00000000">
      <w:pPr>
        <w:rPr>
          <w:sz w:val="22"/>
        </w:rPr>
      </w:pPr>
      <w:r>
        <w:rPr>
          <w:rFonts w:eastAsia="SimSun;宋体"/>
          <w:kern w:val="2"/>
          <w:sz w:val="22"/>
          <w:lang w:bidi="hi-IN"/>
        </w:rPr>
        <w:t>45000000-</w:t>
      </w:r>
      <w:proofErr w:type="gramStart"/>
      <w:r>
        <w:rPr>
          <w:rFonts w:eastAsia="SimSun;宋体"/>
          <w:kern w:val="2"/>
          <w:sz w:val="22"/>
          <w:lang w:bidi="hi-IN"/>
        </w:rPr>
        <w:t>7  Roboty</w:t>
      </w:r>
      <w:proofErr w:type="gramEnd"/>
      <w:r>
        <w:rPr>
          <w:rFonts w:eastAsia="SimSun;宋体"/>
          <w:kern w:val="2"/>
          <w:sz w:val="22"/>
          <w:lang w:bidi="hi-IN"/>
        </w:rPr>
        <w:t xml:space="preserve"> budowlane</w:t>
      </w:r>
    </w:p>
    <w:p w14:paraId="60975D08" w14:textId="77777777" w:rsidR="00D7012C" w:rsidRDefault="00D7012C">
      <w:pPr>
        <w:widowControl w:val="0"/>
        <w:shd w:val="clear" w:color="auto" w:fill="FFFFFF"/>
        <w:tabs>
          <w:tab w:val="left" w:leader="underscore" w:pos="9835"/>
        </w:tabs>
        <w:ind w:left="720"/>
        <w:rPr>
          <w:rFonts w:eastAsia="SimSun;宋体"/>
          <w:kern w:val="2"/>
          <w:sz w:val="22"/>
          <w:lang w:bidi="hi-IN"/>
        </w:rPr>
      </w:pPr>
    </w:p>
    <w:p w14:paraId="29D8F61E" w14:textId="77777777" w:rsidR="00D7012C" w:rsidRDefault="00000000">
      <w:pPr>
        <w:rPr>
          <w:sz w:val="22"/>
        </w:rPr>
      </w:pPr>
      <w:r>
        <w:rPr>
          <w:rFonts w:eastAsia="SimSun;宋体"/>
          <w:kern w:val="2"/>
          <w:sz w:val="22"/>
          <w:lang w:bidi="hi-IN"/>
        </w:rPr>
        <w:t xml:space="preserve">4. Zamawiający nie dopuszcza składania ofert częściowych, ze względu na konieczność wykonania wzajemnie zależnych, powiązanych i/lub identycznych robót budowlanych (remontu) w tym samym czasie w jednym budynku. Wprowadzenie kilku podmiotów dla jednorodnych rodzajowo robót, miejscowo (ten sam budynek) i czasowo powiązanych powodowałoby nadmierny brak koordynacji i nadmierne trudności techniczne, skutkujące poważną groźbą nieprawidłowej realizacji zamówienia, gdyż </w:t>
      </w:r>
      <w:proofErr w:type="gramStart"/>
      <w:r>
        <w:rPr>
          <w:rFonts w:eastAsia="SimSun;宋体"/>
          <w:kern w:val="2"/>
          <w:sz w:val="22"/>
          <w:lang w:bidi="hi-IN"/>
        </w:rPr>
        <w:t>Wykonawcy  wzajemnie</w:t>
      </w:r>
      <w:proofErr w:type="gramEnd"/>
      <w:r>
        <w:rPr>
          <w:rFonts w:eastAsia="SimSun;宋体"/>
          <w:kern w:val="2"/>
          <w:sz w:val="22"/>
          <w:lang w:bidi="hi-IN"/>
        </w:rPr>
        <w:t xml:space="preserve"> by na siebie niekorzystnie oddziaływali. Trudności w skoordynowaniu działań prostych prac remontowych doprowadziłyby do znacznego zwiększenia kosztów i problemów w ocenie odpowiedzialności Wykonawcy za szkodę. Brak podziału na części nie wpłynie na ograniczenie konkurencji.</w:t>
      </w:r>
    </w:p>
    <w:p w14:paraId="03669A32" w14:textId="77777777" w:rsidR="00D7012C" w:rsidRDefault="00D7012C">
      <w:pPr>
        <w:rPr>
          <w:rFonts w:eastAsia="SimSun;宋体"/>
          <w:b/>
          <w:kern w:val="2"/>
          <w:sz w:val="22"/>
          <w:lang w:bidi="hi-IN"/>
        </w:rPr>
      </w:pPr>
    </w:p>
    <w:p w14:paraId="1236139C" w14:textId="77777777" w:rsidR="00D7012C" w:rsidRDefault="00000000">
      <w:pPr>
        <w:rPr>
          <w:sz w:val="22"/>
        </w:rPr>
      </w:pPr>
      <w:r>
        <w:rPr>
          <w:rFonts w:eastAsia="SimSun;宋体"/>
          <w:kern w:val="2"/>
          <w:sz w:val="22"/>
          <w:lang w:bidi="hi-IN"/>
        </w:rPr>
        <w:t xml:space="preserve">5. Zamawiający nie dopuszcza składania ofert wariantowych oraz w postaci katalogów elektronicznych. </w:t>
      </w:r>
    </w:p>
    <w:p w14:paraId="3F9AF7ED" w14:textId="77777777" w:rsidR="00D7012C" w:rsidRDefault="00000000">
      <w:pPr>
        <w:rPr>
          <w:sz w:val="22"/>
        </w:rPr>
      </w:pPr>
      <w:r>
        <w:rPr>
          <w:rFonts w:eastAsia="SimSun;宋体"/>
          <w:kern w:val="2"/>
          <w:sz w:val="22"/>
          <w:lang w:bidi="hi-IN"/>
        </w:rPr>
        <w:t xml:space="preserve">6. Zamawiający nie przewiduje udzielania zamówień, o których mowa w art. 214 ust. 1 pkt 7 i </w:t>
      </w:r>
      <w:proofErr w:type="gramStart"/>
      <w:r>
        <w:rPr>
          <w:rFonts w:eastAsia="SimSun;宋体"/>
          <w:kern w:val="2"/>
          <w:sz w:val="22"/>
          <w:lang w:bidi="hi-IN"/>
        </w:rPr>
        <w:t>8 .</w:t>
      </w:r>
      <w:proofErr w:type="gramEnd"/>
    </w:p>
    <w:p w14:paraId="3726180A" w14:textId="77777777" w:rsidR="00D7012C" w:rsidRDefault="00000000">
      <w:pPr>
        <w:rPr>
          <w:sz w:val="22"/>
        </w:rPr>
      </w:pPr>
      <w:r>
        <w:rPr>
          <w:rFonts w:eastAsia="SimSun;宋体"/>
          <w:kern w:val="2"/>
          <w:sz w:val="22"/>
          <w:lang w:bidi="hi-IN"/>
        </w:rPr>
        <w:t>7. Szczegółowy opis oraz sposób realizacji zamówienia zawiera wzór umowy - załącznik nr 7 do SWZ.</w:t>
      </w:r>
      <w:r>
        <w:rPr>
          <w:rFonts w:eastAsia="SimSun;宋体"/>
          <w:kern w:val="2"/>
          <w:sz w:val="22"/>
          <w:shd w:val="clear" w:color="auto" w:fill="FFFF00"/>
          <w:lang w:bidi="hi-IN"/>
        </w:rPr>
        <w:t xml:space="preserve"> </w:t>
      </w:r>
      <w:r>
        <w:rPr>
          <w:rFonts w:eastAsia="SimSun;宋体"/>
          <w:kern w:val="2"/>
          <w:sz w:val="22"/>
          <w:lang w:bidi="hi-IN"/>
        </w:rPr>
        <w:t>8</w:t>
      </w:r>
      <w:r>
        <w:rPr>
          <w:rFonts w:eastAsia="SimSun;宋体"/>
          <w:b/>
          <w:kern w:val="2"/>
          <w:sz w:val="22"/>
          <w:lang w:bidi="hi-IN"/>
        </w:rPr>
        <w:t xml:space="preserve">. </w:t>
      </w:r>
      <w:r>
        <w:rPr>
          <w:rFonts w:eastAsia="Arial Unicode MS"/>
          <w:bCs/>
          <w:kern w:val="2"/>
          <w:sz w:val="22"/>
          <w:lang w:eastAsia="pl-PL" w:bidi="hi-IN"/>
        </w:rPr>
        <w:t>Wymóg zatrudnienia na umowę o pracę:</w:t>
      </w:r>
    </w:p>
    <w:p w14:paraId="4B750269" w14:textId="77777777" w:rsidR="00D7012C" w:rsidRDefault="00D7012C">
      <w:pPr>
        <w:rPr>
          <w:rFonts w:eastAsia="SimSun;宋体"/>
          <w:kern w:val="2"/>
          <w:sz w:val="22"/>
          <w:shd w:val="clear" w:color="auto" w:fill="FFFF00"/>
          <w:lang w:bidi="hi-IN"/>
        </w:rPr>
      </w:pPr>
    </w:p>
    <w:p w14:paraId="62EA5A9F" w14:textId="77777777" w:rsidR="00D7012C" w:rsidRDefault="00000000">
      <w:pPr>
        <w:numPr>
          <w:ilvl w:val="0"/>
          <w:numId w:val="15"/>
        </w:numPr>
        <w:ind w:left="993"/>
        <w:jc w:val="left"/>
        <w:textAlignment w:val="baseline"/>
        <w:rPr>
          <w:sz w:val="22"/>
        </w:rPr>
      </w:pPr>
      <w:r>
        <w:rPr>
          <w:rFonts w:eastAsia="Cambria"/>
          <w:kern w:val="2"/>
          <w:sz w:val="22"/>
          <w:lang w:bidi="hi-IN"/>
        </w:rPr>
        <w:t>Zamawiający określa obowiązek zatrudnienia przez Wykonawcę lub podwykonawcę na podstawie umowy o pracę wszystkich osób wykonujących następujące czynności w zakresie realizacji przedmiotu zamówienia:</w:t>
      </w:r>
    </w:p>
    <w:p w14:paraId="53A375DB" w14:textId="77777777" w:rsidR="00D7012C" w:rsidRDefault="00000000">
      <w:pPr>
        <w:numPr>
          <w:ilvl w:val="0"/>
          <w:numId w:val="3"/>
        </w:numPr>
        <w:ind w:left="1418"/>
        <w:jc w:val="left"/>
        <w:textAlignment w:val="baseline"/>
        <w:rPr>
          <w:sz w:val="22"/>
        </w:rPr>
      </w:pPr>
      <w:r>
        <w:rPr>
          <w:rFonts w:eastAsia="Cambria"/>
          <w:b/>
          <w:bCs/>
          <w:kern w:val="2"/>
          <w:sz w:val="22"/>
          <w:lang w:bidi="hi-IN"/>
        </w:rPr>
        <w:t xml:space="preserve">wykonywanie prac objętych zakresem zamówienia wskazanym w pkt II.1 i 2 SWZ w tym prac fizycznych oraz operatorów sprzętu </w:t>
      </w:r>
      <w:r>
        <w:rPr>
          <w:rFonts w:eastAsia="Cambria" w:cs="Tahoma"/>
          <w:b/>
          <w:bCs/>
          <w:kern w:val="2"/>
          <w:sz w:val="22"/>
          <w:lang w:bidi="hi-IN"/>
        </w:rPr>
        <w:t>(z wyjątkiem obsługi geodezyjnej, projektantów, kierownika budowy, kierowników robó</w:t>
      </w:r>
      <w:r>
        <w:rPr>
          <w:rFonts w:eastAsia="Cambria" w:cs="Tahoma"/>
          <w:b/>
          <w:bCs/>
          <w:color w:val="000000"/>
          <w:kern w:val="2"/>
          <w:sz w:val="22"/>
          <w:lang w:bidi="hi-IN"/>
        </w:rPr>
        <w:t>t),</w:t>
      </w:r>
      <w:r>
        <w:rPr>
          <w:rFonts w:eastAsia="Cambria"/>
          <w:b/>
          <w:bCs/>
          <w:kern w:val="2"/>
          <w:sz w:val="22"/>
          <w:lang w:bidi="hi-IN"/>
        </w:rPr>
        <w:t xml:space="preserve"> jeżeli wykonywanie tych czynności polega na wykonywaniu pracy w rozumieniu przepisów kodeksu pracy</w:t>
      </w:r>
      <w:r>
        <w:rPr>
          <w:rFonts w:eastAsia="Cambria"/>
          <w:kern w:val="2"/>
          <w:sz w:val="22"/>
          <w:lang w:bidi="hi-IN"/>
        </w:rPr>
        <w:t>;</w:t>
      </w:r>
    </w:p>
    <w:p w14:paraId="40ED2235" w14:textId="77777777" w:rsidR="00D7012C" w:rsidRDefault="00000000">
      <w:pPr>
        <w:numPr>
          <w:ilvl w:val="0"/>
          <w:numId w:val="15"/>
        </w:numPr>
        <w:spacing w:before="120" w:after="200"/>
        <w:ind w:left="993"/>
        <w:jc w:val="left"/>
        <w:textAlignment w:val="baseline"/>
        <w:rPr>
          <w:sz w:val="22"/>
        </w:rPr>
      </w:pPr>
      <w:r>
        <w:rPr>
          <w:rFonts w:eastAsia="Cambria"/>
          <w:kern w:val="2"/>
          <w:sz w:val="22"/>
          <w:lang w:bidi="hi-IN"/>
        </w:rPr>
        <w:t xml:space="preserve">Obowiązek ten dotyczy także podwykonawców i dalszych podwykonawców – wykonawca jest zobowiązany zawrzeć w każdej umowie o podwykonawstwo stosowne zapisy zobowiązujące podwykonawców do zatrudnienia na </w:t>
      </w:r>
      <w:proofErr w:type="gramStart"/>
      <w:r>
        <w:rPr>
          <w:rFonts w:eastAsia="Cambria"/>
          <w:kern w:val="2"/>
          <w:sz w:val="22"/>
          <w:lang w:bidi="hi-IN"/>
        </w:rPr>
        <w:t>umowę  o</w:t>
      </w:r>
      <w:proofErr w:type="gramEnd"/>
      <w:r>
        <w:rPr>
          <w:rFonts w:eastAsia="Cambria"/>
          <w:kern w:val="2"/>
          <w:sz w:val="22"/>
          <w:lang w:bidi="hi-IN"/>
        </w:rPr>
        <w:t xml:space="preserve"> prace wszystkich osób wykonujących wskazane wyżej czynności;</w:t>
      </w:r>
    </w:p>
    <w:p w14:paraId="64462850" w14:textId="77777777" w:rsidR="00D7012C" w:rsidRDefault="00000000">
      <w:pPr>
        <w:numPr>
          <w:ilvl w:val="0"/>
          <w:numId w:val="15"/>
        </w:numPr>
        <w:spacing w:before="120" w:after="200"/>
        <w:ind w:left="993"/>
        <w:jc w:val="left"/>
        <w:textAlignment w:val="baseline"/>
        <w:rPr>
          <w:sz w:val="22"/>
        </w:rPr>
      </w:pPr>
      <w:r>
        <w:rPr>
          <w:rFonts w:eastAsia="Cambria"/>
          <w:kern w:val="2"/>
          <w:sz w:val="22"/>
          <w:lang w:bidi="hi-IN"/>
        </w:rPr>
        <w:t xml:space="preserve">Wykonawca w ciągu 7 dni od podpisania umowy, lecz nie później niż przed rozpoczęciem robót budowlanych składa </w:t>
      </w:r>
      <w:proofErr w:type="gramStart"/>
      <w:r>
        <w:rPr>
          <w:rFonts w:eastAsia="Cambria"/>
          <w:kern w:val="2"/>
          <w:sz w:val="22"/>
          <w:lang w:bidi="hi-IN"/>
        </w:rPr>
        <w:t xml:space="preserve">oświadczenie  </w:t>
      </w:r>
      <w:r>
        <w:rPr>
          <w:rFonts w:eastAsia="Times New Roman"/>
          <w:kern w:val="2"/>
          <w:sz w:val="22"/>
          <w:lang w:bidi="hi-IN"/>
        </w:rPr>
        <w:t>o</w:t>
      </w:r>
      <w:proofErr w:type="gramEnd"/>
      <w:r>
        <w:rPr>
          <w:rFonts w:eastAsia="Times New Roman"/>
          <w:kern w:val="2"/>
          <w:sz w:val="22"/>
          <w:lang w:bidi="hi-IN"/>
        </w:rPr>
        <w:t xml:space="preserve"> zatrudnieniu na podstawie umowy o pracę osób wykonujących czynności, o których mowa w pkt IV. 8 ust. 1.</w:t>
      </w:r>
      <w:r>
        <w:rPr>
          <w:rFonts w:eastAsia="Times New Roman"/>
          <w:b/>
          <w:kern w:val="2"/>
          <w:sz w:val="22"/>
          <w:lang w:bidi="hi-IN"/>
        </w:rPr>
        <w:t xml:space="preserve"> </w:t>
      </w:r>
      <w:r>
        <w:rPr>
          <w:rFonts w:eastAsia="Times New Roman"/>
          <w:kern w:val="2"/>
          <w:sz w:val="22"/>
          <w:lang w:bidi="hi-IN"/>
        </w:rPr>
        <w:t>SWZ.</w:t>
      </w:r>
      <w:r>
        <w:rPr>
          <w:rFonts w:eastAsia="Times New Roman"/>
          <w:b/>
          <w:kern w:val="2"/>
          <w:sz w:val="22"/>
          <w:lang w:bidi="hi-IN"/>
        </w:rPr>
        <w:t xml:space="preserve"> </w:t>
      </w:r>
      <w:r>
        <w:rPr>
          <w:rFonts w:eastAsia="Times New Roman"/>
          <w:kern w:val="2"/>
          <w:sz w:val="22"/>
          <w:lang w:bidi="hi-IN"/>
        </w:rPr>
        <w:t xml:space="preserve">Oświadczenie to powinno </w:t>
      </w:r>
      <w:r>
        <w:rPr>
          <w:rFonts w:eastAsia="Times New Roman"/>
          <w:kern w:val="2"/>
          <w:sz w:val="22"/>
          <w:lang w:bidi="hi-IN"/>
        </w:rPr>
        <w:lastRenderedPageBreak/>
        <w:t>zawierać w szczególności: dokładne określenie podmiotu składającego oświadczenie, datę złożenia oświadczenia, wskazanie, że określone w pkt II.1.2) SWZ czynności wykonują osoby zatrudnione na podstawie umowy o pracę wraz ze wskazaniem liczby tych osób, rodzaju umowy o pracę i wymiaru etatu oraz podpis osoby uprawnionej do złożenia oświadczenia w imieniu Wykonawcy;</w:t>
      </w:r>
    </w:p>
    <w:p w14:paraId="728575D4" w14:textId="77777777" w:rsidR="00D7012C" w:rsidRDefault="00000000">
      <w:pPr>
        <w:numPr>
          <w:ilvl w:val="0"/>
          <w:numId w:val="15"/>
        </w:numPr>
        <w:spacing w:before="120"/>
        <w:ind w:left="993"/>
        <w:jc w:val="left"/>
        <w:textAlignment w:val="baseline"/>
        <w:rPr>
          <w:sz w:val="22"/>
        </w:rPr>
      </w:pPr>
      <w:r>
        <w:rPr>
          <w:rFonts w:eastAsia="Times New Roman"/>
          <w:kern w:val="2"/>
          <w:sz w:val="22"/>
          <w:lang w:bidi="hi-IN"/>
        </w:rPr>
        <w:t xml:space="preserve">Wraz z </w:t>
      </w:r>
      <w:proofErr w:type="gramStart"/>
      <w:r>
        <w:rPr>
          <w:rFonts w:eastAsia="Times New Roman"/>
          <w:kern w:val="2"/>
          <w:sz w:val="22"/>
          <w:lang w:bidi="hi-IN"/>
        </w:rPr>
        <w:t>oświadczeniem</w:t>
      </w:r>
      <w:proofErr w:type="gramEnd"/>
      <w:r>
        <w:rPr>
          <w:rFonts w:eastAsia="Times New Roman"/>
          <w:kern w:val="2"/>
          <w:sz w:val="22"/>
          <w:lang w:bidi="hi-IN"/>
        </w:rPr>
        <w:t xml:space="preserve"> o którym mowa w pkt 3), wykonawca składa:</w:t>
      </w:r>
    </w:p>
    <w:p w14:paraId="05062E05" w14:textId="77777777" w:rsidR="00D7012C" w:rsidRDefault="00000000">
      <w:pPr>
        <w:numPr>
          <w:ilvl w:val="1"/>
          <w:numId w:val="11"/>
        </w:numPr>
        <w:spacing w:before="120"/>
        <w:jc w:val="left"/>
        <w:textAlignment w:val="baseline"/>
        <w:rPr>
          <w:sz w:val="22"/>
        </w:rPr>
      </w:pPr>
      <w:r>
        <w:rPr>
          <w:rFonts w:eastAsia="Times New Roman"/>
          <w:kern w:val="2"/>
          <w:sz w:val="22"/>
          <w:lang w:bidi="hi-IN"/>
        </w:rPr>
        <w:t>Poświadczoną za zgodność z oryginałem odpowiednio przez wykonawcę lub podwykonawcę</w:t>
      </w:r>
      <w:r>
        <w:rPr>
          <w:rFonts w:eastAsia="Times New Roman"/>
          <w:b/>
          <w:kern w:val="2"/>
          <w:sz w:val="22"/>
          <w:lang w:bidi="hi-IN"/>
        </w:rPr>
        <w:t xml:space="preserve"> kopię umowy/umów o pracę</w:t>
      </w:r>
      <w:r>
        <w:rPr>
          <w:rFonts w:eastAsia="Times New Roman"/>
          <w:kern w:val="2"/>
          <w:sz w:val="22"/>
          <w:lang w:bidi="hi-IN"/>
        </w:rPr>
        <w:t xml:space="preserve"> osób wykonujących </w:t>
      </w:r>
      <w:r>
        <w:rPr>
          <w:rFonts w:eastAsia="Times New Roman"/>
          <w:kern w:val="2"/>
          <w:sz w:val="22"/>
          <w:lang w:bidi="hi-IN"/>
        </w:rPr>
        <w:br/>
        <w:t xml:space="preserve">w trakcie realizacji zamówienia czynności, których dotyczy ww. oświadczenie wykonawcy lub </w:t>
      </w:r>
      <w:r>
        <w:rPr>
          <w:rFonts w:eastAsia="Times New Roman"/>
          <w:color w:val="000000"/>
          <w:kern w:val="2"/>
          <w:sz w:val="22"/>
          <w:lang w:bidi="hi-IN"/>
        </w:rPr>
        <w:t>podwykonawcy (wraz z dokumentem regulującym zakres obowiązków, jeżeli został sporządzony),</w:t>
      </w:r>
    </w:p>
    <w:p w14:paraId="59202DC9" w14:textId="77777777" w:rsidR="00D7012C" w:rsidRDefault="00000000">
      <w:pPr>
        <w:spacing w:before="120" w:after="200"/>
        <w:ind w:left="1440"/>
        <w:textAlignment w:val="baseline"/>
        <w:rPr>
          <w:sz w:val="22"/>
        </w:rPr>
      </w:pPr>
      <w:r>
        <w:rPr>
          <w:rFonts w:eastAsia="Times New Roman"/>
          <w:b/>
          <w:kern w:val="2"/>
          <w:sz w:val="22"/>
          <w:lang w:bidi="hi-IN"/>
        </w:rPr>
        <w:t>lub/</w:t>
      </w:r>
      <w:r>
        <w:rPr>
          <w:rFonts w:eastAsia="Times New Roman"/>
          <w:kern w:val="2"/>
          <w:sz w:val="22"/>
          <w:lang w:bidi="hi-IN"/>
        </w:rPr>
        <w:t>;</w:t>
      </w:r>
    </w:p>
    <w:p w14:paraId="42896C29" w14:textId="77777777" w:rsidR="00D7012C" w:rsidRDefault="00000000">
      <w:pPr>
        <w:numPr>
          <w:ilvl w:val="1"/>
          <w:numId w:val="11"/>
        </w:numPr>
        <w:spacing w:before="120"/>
        <w:jc w:val="left"/>
        <w:textAlignment w:val="baseline"/>
        <w:rPr>
          <w:sz w:val="22"/>
        </w:rPr>
      </w:pPr>
      <w:r>
        <w:rPr>
          <w:rFonts w:eastAsia="Times New Roman"/>
          <w:b/>
          <w:kern w:val="2"/>
          <w:sz w:val="22"/>
          <w:lang w:bidi="hi-IN"/>
        </w:rPr>
        <w:t>Zaświadczenie właściwego oddziału ZUS,</w:t>
      </w:r>
      <w:r>
        <w:rPr>
          <w:rFonts w:eastAsia="Times New Roman"/>
          <w:kern w:val="2"/>
          <w:sz w:val="22"/>
          <w:lang w:bidi="hi-IN"/>
        </w:rPr>
        <w:t xml:space="preserve"> potwierdzające opłacanie </w:t>
      </w:r>
      <w:r>
        <w:rPr>
          <w:rFonts w:eastAsia="Times New Roman"/>
          <w:color w:val="000000"/>
          <w:kern w:val="2"/>
          <w:sz w:val="22"/>
          <w:lang w:bidi="hi-IN"/>
        </w:rPr>
        <w:t>przez wykonawcę lub podwykonawcę składek na ubezpieczenia</w:t>
      </w:r>
      <w:r>
        <w:rPr>
          <w:rFonts w:eastAsia="Times New Roman"/>
          <w:kern w:val="2"/>
          <w:sz w:val="22"/>
          <w:lang w:bidi="hi-IN"/>
        </w:rPr>
        <w:t xml:space="preserve"> społeczne </w:t>
      </w:r>
      <w:r>
        <w:rPr>
          <w:rFonts w:eastAsia="Times New Roman"/>
          <w:kern w:val="2"/>
          <w:sz w:val="22"/>
          <w:lang w:bidi="hi-IN"/>
        </w:rPr>
        <w:br/>
        <w:t xml:space="preserve">i zdrowotne z tytułu zatrudnienia na podstawie umów o pracę za ostatni okres rozliczeniowy </w:t>
      </w:r>
    </w:p>
    <w:p w14:paraId="2D072934" w14:textId="77777777" w:rsidR="00D7012C" w:rsidRDefault="00000000">
      <w:pPr>
        <w:spacing w:before="120" w:after="200"/>
        <w:ind w:left="1440"/>
        <w:textAlignment w:val="baseline"/>
        <w:rPr>
          <w:sz w:val="22"/>
        </w:rPr>
      </w:pPr>
      <w:r>
        <w:rPr>
          <w:rFonts w:eastAsia="Times New Roman"/>
          <w:b/>
          <w:kern w:val="2"/>
          <w:sz w:val="22"/>
          <w:lang w:bidi="hi-IN"/>
        </w:rPr>
        <w:t>lub/</w:t>
      </w:r>
      <w:r>
        <w:rPr>
          <w:rFonts w:eastAsia="Times New Roman"/>
          <w:kern w:val="2"/>
          <w:sz w:val="22"/>
          <w:lang w:bidi="hi-IN"/>
        </w:rPr>
        <w:t>;</w:t>
      </w:r>
    </w:p>
    <w:p w14:paraId="06C46E3C" w14:textId="77777777" w:rsidR="00D7012C" w:rsidRDefault="00000000">
      <w:pPr>
        <w:numPr>
          <w:ilvl w:val="1"/>
          <w:numId w:val="11"/>
        </w:numPr>
        <w:spacing w:before="120"/>
        <w:jc w:val="left"/>
        <w:textAlignment w:val="baseline"/>
        <w:rPr>
          <w:sz w:val="22"/>
        </w:rPr>
      </w:pPr>
      <w:r>
        <w:rPr>
          <w:rFonts w:eastAsia="Times New Roman"/>
          <w:kern w:val="2"/>
          <w:sz w:val="22"/>
          <w:lang w:bidi="hi-IN"/>
        </w:rPr>
        <w:t>Poświadczoną za zgodność z oryginałem odpowiednio przez wykonawcę lub podwykonawcę</w:t>
      </w:r>
      <w:r>
        <w:rPr>
          <w:rFonts w:eastAsia="Times New Roman"/>
          <w:b/>
          <w:kern w:val="2"/>
          <w:sz w:val="22"/>
          <w:lang w:bidi="hi-IN"/>
        </w:rPr>
        <w:t xml:space="preserve"> kopię dowodu potwierdzającego zgłoszenie pracownika przez pracodawcę do ubezpieczeń.</w:t>
      </w:r>
    </w:p>
    <w:p w14:paraId="38C5AC12" w14:textId="77777777" w:rsidR="00D7012C" w:rsidRDefault="00000000">
      <w:pPr>
        <w:spacing w:before="120"/>
        <w:ind w:left="1440"/>
        <w:textAlignment w:val="baseline"/>
        <w:rPr>
          <w:sz w:val="22"/>
        </w:rPr>
      </w:pPr>
      <w:r>
        <w:rPr>
          <w:rFonts w:eastAsia="Cambria"/>
          <w:kern w:val="2"/>
          <w:sz w:val="22"/>
          <w:lang w:bidi="hi-IN"/>
        </w:rPr>
        <w:t xml:space="preserve">Zamawiający nie przekaże wykonawcy placu budowy do momentu otrzymania dokumentów, o których mowa w pkt 3) i 4). Wynikłe z tego opóźnienie w realizacji przedmiotu zamówienia będzie </w:t>
      </w:r>
      <w:proofErr w:type="gramStart"/>
      <w:r>
        <w:rPr>
          <w:rFonts w:eastAsia="Cambria"/>
          <w:kern w:val="2"/>
          <w:sz w:val="22"/>
          <w:lang w:bidi="hi-IN"/>
        </w:rPr>
        <w:t>traktowane,  jako</w:t>
      </w:r>
      <w:proofErr w:type="gramEnd"/>
      <w:r>
        <w:rPr>
          <w:rFonts w:eastAsia="Cambria"/>
          <w:kern w:val="2"/>
          <w:sz w:val="22"/>
          <w:lang w:bidi="hi-IN"/>
        </w:rPr>
        <w:t xml:space="preserve"> opóźnienie z winy Wykonawcy.</w:t>
      </w:r>
    </w:p>
    <w:p w14:paraId="1266F1D4" w14:textId="77777777" w:rsidR="00D7012C" w:rsidRDefault="00000000">
      <w:pPr>
        <w:numPr>
          <w:ilvl w:val="0"/>
          <w:numId w:val="15"/>
        </w:numPr>
        <w:spacing w:after="200"/>
        <w:jc w:val="left"/>
        <w:textAlignment w:val="baseline"/>
        <w:rPr>
          <w:sz w:val="22"/>
        </w:rPr>
      </w:pPr>
      <w:r>
        <w:rPr>
          <w:rFonts w:eastAsia="Times New Roman"/>
          <w:color w:val="000000"/>
          <w:kern w:val="2"/>
          <w:sz w:val="22"/>
          <w:lang w:bidi="hi-IN"/>
        </w:rPr>
        <w:t>W przypadku uzasadnionych wątpliwości co do przestrzegania prawa pracy przez Wykonawcę, zamawiający może zwrócić się o przeprowadzenie kontroli przez Państwową</w:t>
      </w:r>
      <w:r>
        <w:rPr>
          <w:rFonts w:eastAsia="Times New Roman"/>
          <w:kern w:val="2"/>
          <w:sz w:val="22"/>
          <w:lang w:bidi="hi-IN"/>
        </w:rPr>
        <w:t xml:space="preserve"> Inspekcję Pracy.</w:t>
      </w:r>
    </w:p>
    <w:p w14:paraId="125809D7" w14:textId="77777777" w:rsidR="00D7012C" w:rsidRDefault="00000000">
      <w:pPr>
        <w:numPr>
          <w:ilvl w:val="0"/>
          <w:numId w:val="15"/>
        </w:numPr>
        <w:rPr>
          <w:sz w:val="22"/>
        </w:rPr>
      </w:pPr>
      <w:r>
        <w:rPr>
          <w:sz w:val="22"/>
          <w:lang w:bidi="hi-IN"/>
        </w:rPr>
        <w:t>Szczegółowe wymagania dotyczące zatrudnienia na umowę o pracę reguluje Załącznik nr 7 do SWZ- wzór umowy.</w:t>
      </w:r>
    </w:p>
    <w:p w14:paraId="567E3CF1" w14:textId="77777777" w:rsidR="00D7012C" w:rsidRDefault="00000000">
      <w:pPr>
        <w:numPr>
          <w:ilvl w:val="0"/>
          <w:numId w:val="15"/>
        </w:numPr>
        <w:spacing w:after="200"/>
        <w:jc w:val="left"/>
        <w:textAlignment w:val="baseline"/>
        <w:rPr>
          <w:sz w:val="22"/>
        </w:rPr>
      </w:pPr>
      <w:r>
        <w:rPr>
          <w:rFonts w:eastAsia="Times New Roman"/>
          <w:color w:val="000000"/>
          <w:kern w:val="2"/>
          <w:sz w:val="22"/>
          <w:lang w:bidi="hi-IN"/>
        </w:rPr>
        <w:t>Wymóg zatrudnienia na umowę o pracę osób uczestniczących przy realizacji zamówienia publicznego dotyczy również podwykonawców oraz dalszych podwykonawców.</w:t>
      </w:r>
    </w:p>
    <w:p w14:paraId="43F4E076" w14:textId="77777777" w:rsidR="00D7012C" w:rsidRDefault="00D7012C">
      <w:pPr>
        <w:rPr>
          <w:rFonts w:eastAsia="SimSun;宋体"/>
          <w:kern w:val="2"/>
          <w:sz w:val="22"/>
          <w:lang w:bidi="hi-IN"/>
        </w:rPr>
      </w:pPr>
    </w:p>
    <w:p w14:paraId="2453F2D3" w14:textId="77777777" w:rsidR="00D7012C" w:rsidRDefault="00D7012C">
      <w:pPr>
        <w:rPr>
          <w:rFonts w:eastAsia="SimSun;宋体"/>
          <w:b/>
          <w:kern w:val="2"/>
          <w:sz w:val="22"/>
          <w:lang w:bidi="hi-IN"/>
        </w:rPr>
      </w:pPr>
    </w:p>
    <w:p w14:paraId="439747F8" w14:textId="77777777" w:rsidR="00D7012C" w:rsidRDefault="00000000">
      <w:pPr>
        <w:rPr>
          <w:sz w:val="22"/>
        </w:rPr>
      </w:pPr>
      <w:r>
        <w:rPr>
          <w:rFonts w:eastAsia="SimSun;宋体"/>
          <w:b/>
          <w:kern w:val="2"/>
          <w:sz w:val="22"/>
          <w:lang w:bidi="hi-IN"/>
        </w:rPr>
        <w:t>V. WIZJA LOKALNA</w:t>
      </w:r>
    </w:p>
    <w:p w14:paraId="1DB0BB3B" w14:textId="77777777" w:rsidR="00D7012C" w:rsidRDefault="00000000">
      <w:pPr>
        <w:rPr>
          <w:sz w:val="22"/>
        </w:rPr>
      </w:pPr>
      <w:r>
        <w:rPr>
          <w:rFonts w:eastAsia="SimSun;宋体"/>
          <w:kern w:val="2"/>
          <w:sz w:val="22"/>
          <w:lang w:bidi="hi-IN"/>
        </w:rPr>
        <w:t>1. 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14:paraId="200B7A83" w14:textId="77777777" w:rsidR="00D7012C" w:rsidRDefault="00000000">
      <w:pPr>
        <w:rPr>
          <w:sz w:val="22"/>
        </w:rPr>
      </w:pPr>
      <w:r>
        <w:rPr>
          <w:rFonts w:eastAsia="SimSun;宋体"/>
          <w:kern w:val="2"/>
          <w:sz w:val="22"/>
          <w:lang w:bidi="hi-IN"/>
        </w:rPr>
        <w:t>2. W celu umówienia wizji lokalnej, należy kontaktować się z osobami wyznaczonymi do komunikowania się z Wykonawcami.</w:t>
      </w:r>
    </w:p>
    <w:p w14:paraId="7367B047" w14:textId="77777777" w:rsidR="00D7012C" w:rsidRDefault="00D7012C">
      <w:pPr>
        <w:rPr>
          <w:rFonts w:eastAsia="SimSun;宋体"/>
          <w:b/>
          <w:kern w:val="2"/>
          <w:sz w:val="22"/>
          <w:lang w:bidi="hi-IN"/>
        </w:rPr>
      </w:pPr>
    </w:p>
    <w:p w14:paraId="6BE298F0" w14:textId="77777777" w:rsidR="00D7012C" w:rsidRDefault="00000000">
      <w:pPr>
        <w:rPr>
          <w:sz w:val="22"/>
        </w:rPr>
      </w:pPr>
      <w:r>
        <w:rPr>
          <w:rFonts w:eastAsia="SimSun;宋体"/>
          <w:b/>
          <w:kern w:val="2"/>
          <w:sz w:val="22"/>
          <w:lang w:bidi="hi-IN"/>
        </w:rPr>
        <w:t>VI. PODWYKONAWSTWO</w:t>
      </w:r>
    </w:p>
    <w:p w14:paraId="6F1226D8" w14:textId="77777777" w:rsidR="00D7012C" w:rsidRDefault="00000000">
      <w:pPr>
        <w:rPr>
          <w:sz w:val="22"/>
        </w:rPr>
      </w:pPr>
      <w:r>
        <w:rPr>
          <w:rFonts w:eastAsia="SimSun;宋体"/>
          <w:kern w:val="2"/>
          <w:sz w:val="22"/>
          <w:lang w:bidi="hi-IN"/>
        </w:rPr>
        <w:t>1. Wykonawca może powierzyć wykonanie części zamówienia podwykonawcy (podwykonawcom).</w:t>
      </w:r>
    </w:p>
    <w:p w14:paraId="26692FD2" w14:textId="77777777" w:rsidR="00D7012C" w:rsidRDefault="00000000">
      <w:pPr>
        <w:rPr>
          <w:sz w:val="22"/>
        </w:rPr>
      </w:pPr>
      <w:r>
        <w:rPr>
          <w:rFonts w:eastAsia="SimSun;宋体"/>
          <w:kern w:val="2"/>
          <w:sz w:val="22"/>
          <w:lang w:bidi="hi-IN"/>
        </w:rPr>
        <w:t>2. Zamawiający nie zastrzega obowiązku osobistego wykonania przez Wykonawcę kluczowych części zamówienia.</w:t>
      </w:r>
    </w:p>
    <w:p w14:paraId="2C5C4ECD" w14:textId="77777777" w:rsidR="00D7012C" w:rsidRDefault="00000000">
      <w:pPr>
        <w:rPr>
          <w:sz w:val="22"/>
        </w:rPr>
      </w:pPr>
      <w:r>
        <w:rPr>
          <w:rFonts w:eastAsia="SimSun;宋体"/>
          <w:kern w:val="2"/>
          <w:sz w:val="22"/>
          <w:lang w:bidi="hi-IN"/>
        </w:rPr>
        <w:lastRenderedPageBreak/>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C47DB32" w14:textId="77777777" w:rsidR="00D7012C" w:rsidRDefault="00D7012C">
      <w:pPr>
        <w:rPr>
          <w:rFonts w:eastAsia="SimSun;宋体"/>
          <w:kern w:val="2"/>
          <w:sz w:val="22"/>
          <w:lang w:bidi="hi-IN"/>
        </w:rPr>
      </w:pPr>
    </w:p>
    <w:p w14:paraId="1BB10D5E" w14:textId="77777777" w:rsidR="00D7012C" w:rsidRDefault="00D7012C">
      <w:pPr>
        <w:rPr>
          <w:rFonts w:eastAsia="SimSun;宋体"/>
          <w:kern w:val="2"/>
          <w:sz w:val="22"/>
          <w:lang w:bidi="hi-IN"/>
        </w:rPr>
      </w:pPr>
    </w:p>
    <w:p w14:paraId="725AA0E4" w14:textId="77777777" w:rsidR="00D7012C" w:rsidRDefault="00000000">
      <w:pPr>
        <w:rPr>
          <w:sz w:val="22"/>
        </w:rPr>
      </w:pPr>
      <w:r>
        <w:rPr>
          <w:rFonts w:eastAsia="SimSun;宋体"/>
          <w:b/>
          <w:kern w:val="2"/>
          <w:sz w:val="22"/>
          <w:lang w:bidi="hi-IN"/>
        </w:rPr>
        <w:t>VII. TERMIN WYKONANIA ZAMÓWIENIA</w:t>
      </w:r>
    </w:p>
    <w:p w14:paraId="19DB518D" w14:textId="77777777" w:rsidR="00D7012C" w:rsidRDefault="00D7012C">
      <w:pPr>
        <w:rPr>
          <w:rFonts w:eastAsia="SimSun;宋体"/>
          <w:b/>
          <w:kern w:val="2"/>
          <w:sz w:val="22"/>
          <w:lang w:bidi="hi-IN"/>
        </w:rPr>
      </w:pPr>
    </w:p>
    <w:p w14:paraId="0DD4587B" w14:textId="77777777" w:rsidR="00D7012C" w:rsidRDefault="00000000">
      <w:pPr>
        <w:rPr>
          <w:sz w:val="22"/>
        </w:rPr>
      </w:pPr>
      <w:r>
        <w:rPr>
          <w:rFonts w:eastAsia="SimSun;宋体"/>
          <w:kern w:val="2"/>
          <w:sz w:val="22"/>
          <w:lang w:bidi="hi-IN"/>
        </w:rPr>
        <w:t>1.</w:t>
      </w:r>
      <w:r>
        <w:rPr>
          <w:rFonts w:eastAsia="SimSun;宋体"/>
          <w:b/>
          <w:kern w:val="2"/>
          <w:sz w:val="22"/>
          <w:lang w:bidi="hi-IN"/>
        </w:rPr>
        <w:t xml:space="preserve"> Wymagany termin wykonania zamówienia:</w:t>
      </w:r>
    </w:p>
    <w:p w14:paraId="26531A63" w14:textId="7084A368" w:rsidR="00D7012C" w:rsidRDefault="00000000">
      <w:pPr>
        <w:numPr>
          <w:ilvl w:val="0"/>
          <w:numId w:val="2"/>
        </w:numPr>
        <w:rPr>
          <w:sz w:val="22"/>
        </w:rPr>
      </w:pPr>
      <w:r>
        <w:rPr>
          <w:sz w:val="22"/>
        </w:rPr>
        <w:t>Wykonanie projektu budowlanego wraz z uzyskaniem wszelkich niezbędnych decyzji administracyjnych - do 1 miesiąca od daty zawarcia umowy. Przed złożeniem projektu budowlanego celem uzyskania niezbędnych decyzji administracyjnych, Wykonawca zobowiązuje się przedłożyć przedmiotowy projekt do akceptacji Zamawiającemu;</w:t>
      </w:r>
    </w:p>
    <w:p w14:paraId="5D28082D" w14:textId="7F170299" w:rsidR="00D7012C" w:rsidRDefault="00000000">
      <w:pPr>
        <w:numPr>
          <w:ilvl w:val="0"/>
          <w:numId w:val="2"/>
        </w:numPr>
        <w:rPr>
          <w:sz w:val="22"/>
        </w:rPr>
      </w:pPr>
      <w:r>
        <w:rPr>
          <w:rFonts w:eastAsia="SimSun;宋体"/>
          <w:b/>
          <w:kern w:val="2"/>
          <w:sz w:val="22"/>
          <w:lang w:bidi="hi-IN"/>
        </w:rPr>
        <w:t>termomodernizacja tj. wykonanie robót projektowych i budowlanych oraz zgłoszenie do odbioru 31 lipca 202</w:t>
      </w:r>
      <w:r w:rsidR="00E226FA">
        <w:rPr>
          <w:rFonts w:eastAsia="SimSun;宋体"/>
          <w:b/>
          <w:kern w:val="2"/>
          <w:sz w:val="22"/>
          <w:lang w:bidi="hi-IN"/>
        </w:rPr>
        <w:t>4</w:t>
      </w:r>
      <w:r>
        <w:rPr>
          <w:rFonts w:eastAsia="SimSun;宋体"/>
          <w:b/>
          <w:kern w:val="2"/>
          <w:sz w:val="22"/>
          <w:lang w:bidi="hi-IN"/>
        </w:rPr>
        <w:t xml:space="preserve"> r.  </w:t>
      </w:r>
      <w:r>
        <w:rPr>
          <w:rFonts w:eastAsia="SimSun;宋体"/>
          <w:kern w:val="2"/>
          <w:sz w:val="22"/>
          <w:lang w:bidi="hi-IN"/>
        </w:rPr>
        <w:t>Jako dzień zakończenia robót budowlanych Zamawiający uznaje dzień podpisania protokołu odbioru</w:t>
      </w:r>
      <w:r w:rsidR="00375FC7">
        <w:rPr>
          <w:rFonts w:eastAsia="SimSun;宋体"/>
          <w:kern w:val="2"/>
          <w:sz w:val="22"/>
          <w:lang w:bidi="hi-IN"/>
        </w:rPr>
        <w:t xml:space="preserve"> bez uwag</w:t>
      </w:r>
      <w:r>
        <w:rPr>
          <w:rFonts w:eastAsia="SimSun;宋体"/>
          <w:kern w:val="2"/>
          <w:sz w:val="22"/>
          <w:lang w:bidi="hi-IN"/>
        </w:rPr>
        <w:t>. Termin odbioru nie później niż do 16 sierpnia 202</w:t>
      </w:r>
      <w:r w:rsidR="00E226FA">
        <w:rPr>
          <w:rFonts w:eastAsia="SimSun;宋体"/>
          <w:kern w:val="2"/>
          <w:sz w:val="22"/>
          <w:lang w:bidi="hi-IN"/>
        </w:rPr>
        <w:t>4</w:t>
      </w:r>
      <w:r>
        <w:rPr>
          <w:rFonts w:eastAsia="SimSun;宋体"/>
          <w:kern w:val="2"/>
          <w:sz w:val="22"/>
          <w:lang w:bidi="hi-IN"/>
        </w:rPr>
        <w:t>r.</w:t>
      </w:r>
    </w:p>
    <w:p w14:paraId="63CE99BC" w14:textId="77777777" w:rsidR="00D7012C" w:rsidRDefault="00000000">
      <w:pPr>
        <w:rPr>
          <w:sz w:val="22"/>
        </w:rPr>
      </w:pPr>
      <w:r>
        <w:rPr>
          <w:rFonts w:eastAsia="SimSun;宋体"/>
          <w:kern w:val="2"/>
          <w:sz w:val="22"/>
          <w:lang w:bidi="hi-IN"/>
        </w:rPr>
        <w:t>2. Szczegółowe zagadnienia dotyczące terminu realizacji umowy uregulowane są we wzorze umowy stanowiącej załącznik nr 7 do SWZ.</w:t>
      </w:r>
    </w:p>
    <w:p w14:paraId="07ECB703" w14:textId="77777777" w:rsidR="00D7012C" w:rsidRDefault="00D7012C">
      <w:pPr>
        <w:rPr>
          <w:rFonts w:eastAsia="SimSun;宋体"/>
          <w:kern w:val="2"/>
          <w:sz w:val="22"/>
          <w:lang w:bidi="hi-IN"/>
        </w:rPr>
      </w:pPr>
    </w:p>
    <w:p w14:paraId="1F35AF48" w14:textId="77777777" w:rsidR="00D7012C" w:rsidRDefault="00000000">
      <w:pPr>
        <w:rPr>
          <w:sz w:val="22"/>
        </w:rPr>
      </w:pPr>
      <w:r>
        <w:rPr>
          <w:rFonts w:eastAsia="SimSun;宋体"/>
          <w:b/>
          <w:kern w:val="2"/>
          <w:sz w:val="22"/>
          <w:lang w:bidi="hi-IN"/>
        </w:rPr>
        <w:t>VIII. WARUNKI UDZIAŁU W POSTĘPOWANIU</w:t>
      </w:r>
    </w:p>
    <w:p w14:paraId="699211AE" w14:textId="77777777" w:rsidR="00D7012C" w:rsidRDefault="00000000">
      <w:pPr>
        <w:rPr>
          <w:sz w:val="22"/>
        </w:rPr>
      </w:pPr>
      <w:r>
        <w:rPr>
          <w:rFonts w:eastAsia="SimSun;宋体"/>
          <w:kern w:val="2"/>
          <w:sz w:val="22"/>
          <w:lang w:bidi="hi-IN"/>
        </w:rPr>
        <w:t>1. O udzielenie zamówienia mogą ubiegać się Wykonawcy, którzy nie podlegają wykluczeniu na zasadach określonych w Rozdziale IX SWZ, oraz spełniają określone przez Zamawiającego warunki udziału w postępowaniu.</w:t>
      </w:r>
    </w:p>
    <w:p w14:paraId="23BD26B7" w14:textId="77777777" w:rsidR="00D7012C" w:rsidRDefault="00000000">
      <w:pPr>
        <w:rPr>
          <w:sz w:val="22"/>
        </w:rPr>
      </w:pPr>
      <w:r>
        <w:rPr>
          <w:rFonts w:eastAsia="SimSun;宋体"/>
          <w:kern w:val="2"/>
          <w:sz w:val="22"/>
          <w:lang w:bidi="hi-IN"/>
        </w:rPr>
        <w:t>2. O udzielenie zamówienia mogą ubiegać się Wykonawcy, którzy spełniają warunki dotyczące:</w:t>
      </w:r>
    </w:p>
    <w:p w14:paraId="2A83008A" w14:textId="77777777" w:rsidR="00D7012C" w:rsidRDefault="00D7012C">
      <w:pPr>
        <w:rPr>
          <w:rFonts w:eastAsia="SimSun;宋体"/>
          <w:kern w:val="2"/>
          <w:sz w:val="22"/>
          <w:lang w:bidi="hi-IN"/>
        </w:rPr>
      </w:pPr>
    </w:p>
    <w:p w14:paraId="7EB88199" w14:textId="77777777" w:rsidR="00D7012C" w:rsidRDefault="00000000">
      <w:pPr>
        <w:rPr>
          <w:sz w:val="22"/>
        </w:rPr>
      </w:pPr>
      <w:r>
        <w:rPr>
          <w:rFonts w:eastAsia="SimSun;宋体"/>
          <w:kern w:val="2"/>
          <w:sz w:val="22"/>
          <w:lang w:bidi="hi-IN"/>
        </w:rPr>
        <w:t xml:space="preserve">1) </w:t>
      </w:r>
      <w:r>
        <w:rPr>
          <w:rFonts w:eastAsia="SimSun;宋体"/>
          <w:b/>
          <w:kern w:val="2"/>
          <w:sz w:val="22"/>
          <w:lang w:bidi="hi-IN"/>
        </w:rPr>
        <w:t>zdolności do występowania w obrocie gospodarczym</w:t>
      </w:r>
      <w:r>
        <w:rPr>
          <w:rFonts w:eastAsia="SimSun;宋体"/>
          <w:kern w:val="2"/>
          <w:sz w:val="22"/>
          <w:lang w:bidi="hi-IN"/>
        </w:rPr>
        <w:t>: Warunek zostanie spełniony, jeżeli wykonawcy prowadzący działalność gospodarczą lub zawodową będą wpisani do jednego z rejestrów zawodowych lub handlowych prowadzonych w kraju, w którym mają siedzibę lub miejsce zamieszkania (np. KRS CDEIG w Polsce)</w:t>
      </w:r>
    </w:p>
    <w:p w14:paraId="0750D820" w14:textId="77777777" w:rsidR="00D7012C" w:rsidRDefault="00000000">
      <w:pPr>
        <w:rPr>
          <w:sz w:val="22"/>
        </w:rPr>
      </w:pPr>
      <w:r>
        <w:rPr>
          <w:rFonts w:eastAsia="SimSun;宋体"/>
          <w:kern w:val="2"/>
          <w:sz w:val="22"/>
          <w:lang w:bidi="hi-IN"/>
        </w:rPr>
        <w:t xml:space="preserve">2) </w:t>
      </w:r>
      <w:r>
        <w:rPr>
          <w:rFonts w:eastAsia="SimSun;宋体"/>
          <w:b/>
          <w:kern w:val="2"/>
          <w:sz w:val="22"/>
          <w:lang w:bidi="hi-IN"/>
        </w:rPr>
        <w:t xml:space="preserve">uprawnień do prowadzenia określonej działalności gospodarczej lub zawodowej, o ile wynika to z odrębnych przepisów: </w:t>
      </w:r>
    </w:p>
    <w:p w14:paraId="437FFBBF" w14:textId="77777777" w:rsidR="00D7012C" w:rsidRDefault="00000000">
      <w:pPr>
        <w:rPr>
          <w:sz w:val="22"/>
        </w:rPr>
      </w:pPr>
      <w:r>
        <w:rPr>
          <w:rFonts w:eastAsia="SimSun;宋体"/>
          <w:kern w:val="2"/>
          <w:sz w:val="22"/>
          <w:lang w:bidi="hi-IN"/>
        </w:rPr>
        <w:t>Zamawiający nie stawia warunku w powyższym zakresie.</w:t>
      </w:r>
    </w:p>
    <w:p w14:paraId="1FE9AA1A" w14:textId="77777777" w:rsidR="00D7012C" w:rsidRDefault="00000000">
      <w:pPr>
        <w:rPr>
          <w:sz w:val="22"/>
        </w:rPr>
      </w:pPr>
      <w:r>
        <w:rPr>
          <w:rFonts w:eastAsia="SimSun;宋体"/>
          <w:kern w:val="2"/>
          <w:sz w:val="22"/>
          <w:lang w:bidi="hi-IN"/>
        </w:rPr>
        <w:t xml:space="preserve">3) </w:t>
      </w:r>
      <w:r>
        <w:rPr>
          <w:rFonts w:eastAsia="SimSun;宋体"/>
          <w:b/>
          <w:kern w:val="2"/>
          <w:sz w:val="22"/>
          <w:lang w:bidi="hi-IN"/>
        </w:rPr>
        <w:t>sytuacji ekonomicznej lub finansowej</w:t>
      </w:r>
      <w:r>
        <w:rPr>
          <w:rFonts w:eastAsia="SimSun;宋体"/>
          <w:kern w:val="2"/>
          <w:sz w:val="22"/>
          <w:lang w:bidi="hi-IN"/>
        </w:rPr>
        <w:t xml:space="preserve">: </w:t>
      </w:r>
    </w:p>
    <w:p w14:paraId="622F6782" w14:textId="77777777" w:rsidR="00D7012C" w:rsidRDefault="00000000">
      <w:pPr>
        <w:rPr>
          <w:sz w:val="22"/>
        </w:rPr>
      </w:pPr>
      <w:r>
        <w:rPr>
          <w:rFonts w:eastAsia="SimSun;宋体"/>
          <w:kern w:val="2"/>
          <w:sz w:val="22"/>
          <w:lang w:bidi="hi-IN"/>
        </w:rPr>
        <w:t>Wykonawca spełni warunek, jeżeli wykaże, że:</w:t>
      </w:r>
    </w:p>
    <w:p w14:paraId="4FA2CBAE" w14:textId="77777777" w:rsidR="00D7012C" w:rsidRDefault="00000000">
      <w:pPr>
        <w:rPr>
          <w:sz w:val="22"/>
        </w:rPr>
      </w:pPr>
      <w:r>
        <w:rPr>
          <w:rFonts w:eastAsia="SimSun;宋体"/>
          <w:kern w:val="2"/>
          <w:sz w:val="22"/>
          <w:lang w:bidi="hi-IN"/>
        </w:rPr>
        <w:t>posiada ubezpieczenie odpowiedzialności cywilnej w zakresie prowadzonej działalności związanej z przedmiotem zamówienia w wysokości co najmniej 100 000,00 zł.</w:t>
      </w:r>
    </w:p>
    <w:p w14:paraId="336CA9CE" w14:textId="77777777" w:rsidR="00D7012C" w:rsidRDefault="00000000">
      <w:pPr>
        <w:rPr>
          <w:sz w:val="22"/>
        </w:rPr>
      </w:pPr>
      <w:r>
        <w:rPr>
          <w:rFonts w:eastAsia="SimSun;宋体"/>
          <w:kern w:val="2"/>
          <w:sz w:val="22"/>
          <w:lang w:bidi="hi-IN"/>
        </w:rPr>
        <w:t xml:space="preserve">4) </w:t>
      </w:r>
      <w:r>
        <w:rPr>
          <w:rFonts w:eastAsia="SimSun;宋体"/>
          <w:b/>
          <w:kern w:val="2"/>
          <w:sz w:val="22"/>
          <w:lang w:bidi="hi-IN"/>
        </w:rPr>
        <w:t>zdolności technicznej lub zawodowej</w:t>
      </w:r>
      <w:r>
        <w:rPr>
          <w:rFonts w:eastAsia="SimSun;宋体"/>
          <w:kern w:val="2"/>
          <w:sz w:val="22"/>
          <w:lang w:bidi="hi-IN"/>
        </w:rPr>
        <w:t xml:space="preserve">: </w:t>
      </w:r>
    </w:p>
    <w:p w14:paraId="6ABB0446" w14:textId="77777777" w:rsidR="00D7012C" w:rsidRDefault="00000000">
      <w:pPr>
        <w:rPr>
          <w:sz w:val="22"/>
        </w:rPr>
      </w:pPr>
      <w:r>
        <w:rPr>
          <w:rFonts w:eastAsia="SimSun;宋体"/>
          <w:kern w:val="2"/>
          <w:sz w:val="22"/>
          <w:lang w:bidi="hi-IN"/>
        </w:rPr>
        <w:t>Wykonawca spełni warunek, jeżeli wykaże, że:</w:t>
      </w:r>
    </w:p>
    <w:p w14:paraId="239FD35D" w14:textId="77777777" w:rsidR="00D7012C" w:rsidRDefault="00D7012C">
      <w:pPr>
        <w:rPr>
          <w:rFonts w:eastAsia="SimSun;宋体"/>
          <w:kern w:val="2"/>
          <w:sz w:val="22"/>
          <w:lang w:bidi="hi-IN"/>
        </w:rPr>
      </w:pPr>
    </w:p>
    <w:p w14:paraId="457C59C5" w14:textId="77777777" w:rsidR="00D7012C" w:rsidRDefault="00000000">
      <w:pPr>
        <w:rPr>
          <w:sz w:val="22"/>
        </w:rPr>
      </w:pPr>
      <w:r>
        <w:rPr>
          <w:rFonts w:eastAsia="SimSun;宋体"/>
          <w:kern w:val="2"/>
          <w:sz w:val="22"/>
          <w:lang w:bidi="hi-IN"/>
        </w:rPr>
        <w:t xml:space="preserve">A) w okresie ostatnich 5 lat przed upływem terminu składania ofert, a jeżeli okres prowadzenia działalności jest krótszy - w tym okresie, wykonał należycie co najmniej dwie roboty budowlane o wartości minimum 150 000zł brutto odpowiadający swym zakresem opisowi przedmiotu zamówienia (budowa budynku mieszkalnego lub termomodernizacja budynku mieszkalnego). Na </w:t>
      </w:r>
      <w:proofErr w:type="gramStart"/>
      <w:r>
        <w:rPr>
          <w:rFonts w:eastAsia="SimSun;宋体"/>
          <w:kern w:val="2"/>
          <w:sz w:val="22"/>
          <w:lang w:bidi="hi-IN"/>
        </w:rPr>
        <w:t>dowód  Wykonawca</w:t>
      </w:r>
      <w:proofErr w:type="gramEnd"/>
      <w:r>
        <w:rPr>
          <w:rFonts w:eastAsia="SimSun;宋体"/>
          <w:kern w:val="2"/>
          <w:sz w:val="22"/>
          <w:lang w:bidi="hi-IN"/>
        </w:rPr>
        <w:t xml:space="preserve"> powinien załączyć odpowiednie referencje, poświadczenia. Jeżeli dokumenty nie zostaną dołączone do oferty Zamawiający zgodnie z art. 274 ust. 1 </w:t>
      </w:r>
      <w:proofErr w:type="spellStart"/>
      <w:r>
        <w:rPr>
          <w:rFonts w:eastAsia="SimSun;宋体"/>
          <w:kern w:val="2"/>
          <w:sz w:val="22"/>
          <w:lang w:bidi="hi-IN"/>
        </w:rPr>
        <w:t>Pzp</w:t>
      </w:r>
      <w:proofErr w:type="spellEnd"/>
      <w:r>
        <w:rPr>
          <w:rFonts w:eastAsia="SimSun;宋体"/>
          <w:kern w:val="2"/>
          <w:sz w:val="22"/>
          <w:lang w:bidi="hi-IN"/>
        </w:rPr>
        <w:t xml:space="preserve"> wezwie Wykonawcę, którego oferta została najwyżej oceniona w wyznaczonym terminie, nie krótszym niż 5 dni, do złożenia podmiotowych środków dowodowych, w tym potwierdzających spełnianie warunków udziału w postępowaniu. Jeżeli zostaną załączone do oferty Zamawiający wezwie do potwierdzenia ich aktualności;</w:t>
      </w:r>
    </w:p>
    <w:p w14:paraId="4E8CC33E" w14:textId="77777777" w:rsidR="00D7012C" w:rsidRDefault="00000000">
      <w:pPr>
        <w:rPr>
          <w:sz w:val="22"/>
        </w:rPr>
      </w:pPr>
      <w:r>
        <w:rPr>
          <w:rFonts w:eastAsia="SimSun;宋体"/>
          <w:kern w:val="2"/>
          <w:sz w:val="22"/>
          <w:lang w:bidi="hi-IN"/>
        </w:rPr>
        <w:t xml:space="preserve">B) </w:t>
      </w:r>
      <w:r>
        <w:rPr>
          <w:rFonts w:eastAsia="SimSun;宋体"/>
          <w:bCs/>
          <w:color w:val="000000"/>
          <w:kern w:val="2"/>
          <w:sz w:val="22"/>
          <w:lang w:eastAsia="pl-PL" w:bidi="hi-IN"/>
        </w:rPr>
        <w:t xml:space="preserve">dysponuje następującymi </w:t>
      </w:r>
      <w:proofErr w:type="gramStart"/>
      <w:r>
        <w:rPr>
          <w:rFonts w:eastAsia="SimSun;宋体"/>
          <w:bCs/>
          <w:color w:val="000000"/>
          <w:kern w:val="2"/>
          <w:sz w:val="22"/>
          <w:lang w:eastAsia="pl-PL" w:bidi="hi-IN"/>
        </w:rPr>
        <w:t>osobami</w:t>
      </w:r>
      <w:proofErr w:type="gramEnd"/>
      <w:r>
        <w:rPr>
          <w:rFonts w:eastAsia="SimSun;宋体"/>
          <w:bCs/>
          <w:color w:val="000000"/>
          <w:kern w:val="2"/>
          <w:sz w:val="22"/>
          <w:lang w:eastAsia="pl-PL" w:bidi="hi-IN"/>
        </w:rPr>
        <w:t xml:space="preserve"> które skieruje do realizacji zamówienia:</w:t>
      </w:r>
    </w:p>
    <w:p w14:paraId="092AF1DA" w14:textId="77777777" w:rsidR="00D7012C" w:rsidRDefault="00000000">
      <w:pPr>
        <w:pStyle w:val="Akapitzlist"/>
        <w:tabs>
          <w:tab w:val="left" w:pos="4890"/>
        </w:tabs>
        <w:spacing w:after="0"/>
        <w:ind w:left="850"/>
        <w:rPr>
          <w:sz w:val="22"/>
        </w:rPr>
      </w:pPr>
      <w:r>
        <w:rPr>
          <w:bCs/>
          <w:color w:val="000000"/>
          <w:sz w:val="22"/>
          <w:lang w:eastAsia="pl-PL"/>
        </w:rPr>
        <w:t xml:space="preserve">a)  co najmniej jedną osobę </w:t>
      </w:r>
      <w:bookmarkStart w:id="1" w:name="_Hlk67918580"/>
      <w:r>
        <w:rPr>
          <w:bCs/>
          <w:color w:val="000000"/>
          <w:sz w:val="22"/>
          <w:lang w:eastAsia="pl-PL"/>
        </w:rPr>
        <w:t xml:space="preserve">posiadającą uprawnienia budowlane do projektowania w specjalności </w:t>
      </w:r>
      <w:proofErr w:type="spellStart"/>
      <w:r>
        <w:rPr>
          <w:bCs/>
          <w:color w:val="000000"/>
          <w:sz w:val="22"/>
          <w:lang w:eastAsia="pl-PL"/>
        </w:rPr>
        <w:t>konstrukcyjno</w:t>
      </w:r>
      <w:proofErr w:type="spellEnd"/>
      <w:r>
        <w:rPr>
          <w:bCs/>
          <w:color w:val="000000"/>
          <w:sz w:val="22"/>
          <w:lang w:eastAsia="pl-PL"/>
        </w:rPr>
        <w:t xml:space="preserve"> - budowlanej - posiadającą co najmniej 4- letnie doświadczenie zawodowe</w:t>
      </w:r>
      <w:bookmarkEnd w:id="1"/>
      <w:r>
        <w:rPr>
          <w:bCs/>
          <w:color w:val="000000"/>
          <w:sz w:val="22"/>
          <w:lang w:eastAsia="pl-PL"/>
        </w:rPr>
        <w:t>;</w:t>
      </w:r>
    </w:p>
    <w:p w14:paraId="4F8CE0E1" w14:textId="77777777" w:rsidR="00D7012C" w:rsidRDefault="00D7012C">
      <w:pPr>
        <w:pStyle w:val="Akapitzlist"/>
        <w:tabs>
          <w:tab w:val="left" w:pos="4890"/>
        </w:tabs>
        <w:spacing w:after="0"/>
        <w:rPr>
          <w:rFonts w:cs="Tahoma"/>
          <w:bCs/>
          <w:color w:val="000000"/>
          <w:sz w:val="22"/>
          <w:lang w:eastAsia="pl-PL"/>
        </w:rPr>
      </w:pPr>
      <w:bookmarkStart w:id="2" w:name="_Hlk67918660"/>
      <w:bookmarkEnd w:id="2"/>
    </w:p>
    <w:p w14:paraId="6A9C09C7" w14:textId="77777777" w:rsidR="00D7012C" w:rsidRDefault="00000000">
      <w:pPr>
        <w:pStyle w:val="Akapitzlist"/>
        <w:tabs>
          <w:tab w:val="left" w:pos="4890"/>
        </w:tabs>
        <w:spacing w:after="0"/>
        <w:ind w:left="850"/>
        <w:rPr>
          <w:sz w:val="22"/>
        </w:rPr>
      </w:pPr>
      <w:r>
        <w:rPr>
          <w:bCs/>
          <w:color w:val="000000"/>
          <w:sz w:val="22"/>
          <w:lang w:eastAsia="pl-PL"/>
        </w:rPr>
        <w:lastRenderedPageBreak/>
        <w:t>b) co najmniej jedną osobę posiadającą uprawnienia budowlane</w:t>
      </w:r>
      <w:r>
        <w:rPr>
          <w:bCs/>
          <w:color w:val="000000"/>
          <w:sz w:val="22"/>
          <w:lang w:eastAsia="pl-PL"/>
        </w:rPr>
        <w:br/>
        <w:t xml:space="preserve">do kierowania robotami budowlanymi w specjalności </w:t>
      </w:r>
      <w:proofErr w:type="spellStart"/>
      <w:r>
        <w:rPr>
          <w:bCs/>
          <w:color w:val="000000"/>
          <w:sz w:val="22"/>
          <w:lang w:eastAsia="pl-PL"/>
        </w:rPr>
        <w:t>konstrukcyjno</w:t>
      </w:r>
      <w:proofErr w:type="spellEnd"/>
      <w:r>
        <w:rPr>
          <w:bCs/>
          <w:color w:val="000000"/>
          <w:sz w:val="22"/>
          <w:lang w:eastAsia="pl-PL"/>
        </w:rPr>
        <w:t xml:space="preserve"> - budowlanej - posiadającą co najmniej 4- letnie doświadczenie zawodowe;</w:t>
      </w:r>
    </w:p>
    <w:p w14:paraId="7F3002A9" w14:textId="77777777" w:rsidR="00D7012C" w:rsidRDefault="00D7012C">
      <w:pPr>
        <w:pStyle w:val="Akapitzlist"/>
        <w:tabs>
          <w:tab w:val="left" w:pos="4890"/>
        </w:tabs>
        <w:spacing w:after="0"/>
        <w:ind w:left="850"/>
        <w:rPr>
          <w:bCs/>
          <w:color w:val="000000"/>
          <w:lang w:eastAsia="pl-PL"/>
        </w:rPr>
      </w:pPr>
    </w:p>
    <w:p w14:paraId="6FE318C2" w14:textId="77777777" w:rsidR="00D7012C" w:rsidRDefault="00000000">
      <w:pPr>
        <w:rPr>
          <w:sz w:val="22"/>
        </w:rPr>
      </w:pPr>
      <w:r>
        <w:rPr>
          <w:sz w:val="22"/>
        </w:rPr>
        <w:t xml:space="preserve">Uwaga: </w:t>
      </w:r>
    </w:p>
    <w:p w14:paraId="7639C4FB" w14:textId="77777777" w:rsidR="00D7012C" w:rsidRDefault="00000000">
      <w:pPr>
        <w:rPr>
          <w:sz w:val="22"/>
        </w:rPr>
      </w:pPr>
      <w:r>
        <w:rPr>
          <w:bCs/>
          <w:color w:val="000000"/>
          <w:sz w:val="22"/>
          <w:lang w:eastAsia="pl-PL"/>
        </w:rPr>
        <w:t xml:space="preserve">Zamawiający dopuszcza możliwość łączenia funkcji, jeśli zakres uprawnień osoby obejmuje </w:t>
      </w:r>
      <w:r>
        <w:rPr>
          <w:bCs/>
          <w:color w:val="000000"/>
          <w:sz w:val="22"/>
          <w:lang w:eastAsia="pl-PL"/>
        </w:rPr>
        <w:tab/>
      </w:r>
      <w:proofErr w:type="spellStart"/>
      <w:r>
        <w:rPr>
          <w:bCs/>
          <w:color w:val="000000"/>
          <w:sz w:val="22"/>
          <w:lang w:eastAsia="pl-PL"/>
        </w:rPr>
        <w:t>ppkt</w:t>
      </w:r>
      <w:proofErr w:type="spellEnd"/>
      <w:r>
        <w:rPr>
          <w:bCs/>
          <w:color w:val="000000"/>
          <w:sz w:val="22"/>
          <w:lang w:eastAsia="pl-PL"/>
        </w:rPr>
        <w:t xml:space="preserve"> a) i b).</w:t>
      </w:r>
    </w:p>
    <w:p w14:paraId="2146D0CA" w14:textId="77777777" w:rsidR="00D7012C" w:rsidRDefault="00000000">
      <w:pPr>
        <w:rPr>
          <w:sz w:val="22"/>
        </w:rPr>
      </w:pPr>
      <w:r>
        <w:rPr>
          <w:bCs/>
          <w:color w:val="000000"/>
          <w:sz w:val="22"/>
          <w:lang w:eastAsia="pl-PL"/>
        </w:rPr>
        <w:t xml:space="preserve">Zamawiający wymaga, aby wyżej wymienione osoby </w:t>
      </w:r>
      <w:proofErr w:type="gramStart"/>
      <w:r>
        <w:rPr>
          <w:bCs/>
          <w:color w:val="000000"/>
          <w:sz w:val="22"/>
          <w:lang w:eastAsia="pl-PL"/>
        </w:rPr>
        <w:t>uczestniczyły  w</w:t>
      </w:r>
      <w:proofErr w:type="gramEnd"/>
      <w:r>
        <w:rPr>
          <w:bCs/>
          <w:color w:val="000000"/>
          <w:sz w:val="22"/>
          <w:lang w:eastAsia="pl-PL"/>
        </w:rPr>
        <w:t xml:space="preserve"> realizacji zamówienia publicznego w zakresie posiadanych uprawnień i kompetencji. </w:t>
      </w:r>
    </w:p>
    <w:p w14:paraId="34C495BF" w14:textId="77777777" w:rsidR="00D7012C" w:rsidRDefault="00000000">
      <w:pPr>
        <w:rPr>
          <w:sz w:val="22"/>
        </w:rPr>
      </w:pPr>
      <w:r>
        <w:rPr>
          <w:rFonts w:eastAsia="SimSun;宋体"/>
          <w:bCs/>
          <w:color w:val="000000"/>
          <w:kern w:val="2"/>
          <w:sz w:val="22"/>
          <w:lang w:eastAsia="pl-PL" w:bidi="hi-IN"/>
        </w:rPr>
        <w:t>Zamawiający dopuszcza uprawnienia równoważne, o ile są ważne, uprawniają do projektowania/kierowania robotami budowlanymi w zakresie przedstawionym w pkt B oraz nabyte na podstawie wcześniej obowiązujących przepisów.</w:t>
      </w:r>
    </w:p>
    <w:p w14:paraId="74B19B59" w14:textId="77777777" w:rsidR="00D7012C" w:rsidRDefault="00D7012C">
      <w:pPr>
        <w:rPr>
          <w:sz w:val="22"/>
        </w:rPr>
      </w:pPr>
    </w:p>
    <w:p w14:paraId="5CA192CD" w14:textId="4A440162" w:rsidR="00D7012C" w:rsidRDefault="00000000">
      <w:pPr>
        <w:rPr>
          <w:sz w:val="22"/>
        </w:rPr>
      </w:pPr>
      <w:r>
        <w:rPr>
          <w:sz w:val="22"/>
        </w:rPr>
        <w:t xml:space="preserve">Kierownik budowy i projektant powinien posiadać uprawnienia budowlane zgodnie z ustawą z dnia 07 lipca 1994 r. Prawo </w:t>
      </w:r>
      <w:proofErr w:type="gramStart"/>
      <w:r>
        <w:rPr>
          <w:sz w:val="22"/>
        </w:rPr>
        <w:t xml:space="preserve">budowlane </w:t>
      </w:r>
      <w:r w:rsidR="0078277F" w:rsidRPr="0078277F">
        <w:rPr>
          <w:sz w:val="22"/>
        </w:rPr>
        <w:t xml:space="preserve"> (</w:t>
      </w:r>
      <w:proofErr w:type="spellStart"/>
      <w:proofErr w:type="gramEnd"/>
      <w:r w:rsidR="0078277F" w:rsidRPr="0078277F">
        <w:rPr>
          <w:sz w:val="22"/>
        </w:rPr>
        <w:t>t.j</w:t>
      </w:r>
      <w:proofErr w:type="spellEnd"/>
      <w:r w:rsidR="0078277F" w:rsidRPr="0078277F">
        <w:rPr>
          <w:sz w:val="22"/>
        </w:rPr>
        <w:t xml:space="preserve">. Dz. U. z 2023 r. poz. 682 z </w:t>
      </w:r>
      <w:proofErr w:type="spellStart"/>
      <w:r w:rsidR="0078277F" w:rsidRPr="0078277F">
        <w:rPr>
          <w:sz w:val="22"/>
        </w:rPr>
        <w:t>późn</w:t>
      </w:r>
      <w:proofErr w:type="spellEnd"/>
      <w:r w:rsidR="0078277F" w:rsidRPr="0078277F">
        <w:rPr>
          <w:sz w:val="22"/>
        </w:rPr>
        <w:t>. zm.)</w:t>
      </w:r>
      <w:r w:rsidR="0078277F">
        <w:rPr>
          <w:sz w:val="22"/>
        </w:rPr>
        <w:t xml:space="preserve"> </w:t>
      </w:r>
      <w:r>
        <w:rPr>
          <w:sz w:val="22"/>
        </w:rPr>
        <w:t xml:space="preserve">oraz rozporządzeniem Ministra Inwestycji i Rozwoju z dnia 29 kwietnia 2019r. w sprawie przygotowania zawodowego do wykonywania samodzielnych funkcji technicznych w budownictwie (Dz. U. z 2019 r., poz. 831) lub odpowiadające im ważne uprawnienia budowlane, które zostały wydane na podstawie wcześniej obowiązujących przepisów. </w:t>
      </w:r>
    </w:p>
    <w:p w14:paraId="3D89AAD9" w14:textId="77777777" w:rsidR="00D7012C" w:rsidRDefault="00D7012C">
      <w:pPr>
        <w:rPr>
          <w:sz w:val="22"/>
        </w:rPr>
      </w:pPr>
    </w:p>
    <w:p w14:paraId="656C21A5" w14:textId="4412C7A9" w:rsidR="00D7012C" w:rsidRDefault="00000000">
      <w:pPr>
        <w:rPr>
          <w:sz w:val="22"/>
        </w:rPr>
      </w:pPr>
      <w:r>
        <w:rPr>
          <w:sz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w:t>
      </w:r>
      <w:proofErr w:type="gramStart"/>
      <w:r>
        <w:rPr>
          <w:sz w:val="22"/>
        </w:rPr>
        <w:t xml:space="preserve">Europejskiej </w:t>
      </w:r>
      <w:r w:rsidR="00B74140" w:rsidRPr="00B74140">
        <w:rPr>
          <w:sz w:val="22"/>
        </w:rPr>
        <w:t xml:space="preserve"> (</w:t>
      </w:r>
      <w:proofErr w:type="spellStart"/>
      <w:proofErr w:type="gramEnd"/>
      <w:r w:rsidR="00B74140" w:rsidRPr="00B74140">
        <w:rPr>
          <w:sz w:val="22"/>
        </w:rPr>
        <w:t>t.j</w:t>
      </w:r>
      <w:proofErr w:type="spellEnd"/>
      <w:r w:rsidR="00B74140" w:rsidRPr="00B74140">
        <w:rPr>
          <w:sz w:val="22"/>
        </w:rPr>
        <w:t>. Dz. U. z 2023 r. poz. 334)</w:t>
      </w:r>
      <w:r>
        <w:rPr>
          <w:sz w:val="22"/>
        </w:rPr>
        <w:t xml:space="preserve">. </w:t>
      </w:r>
    </w:p>
    <w:p w14:paraId="0053967B" w14:textId="77777777" w:rsidR="00D7012C" w:rsidRDefault="00D7012C">
      <w:pPr>
        <w:rPr>
          <w:sz w:val="22"/>
        </w:rPr>
      </w:pPr>
    </w:p>
    <w:p w14:paraId="21C09080" w14:textId="4E4852F4" w:rsidR="00D7012C" w:rsidRDefault="00000000">
      <w:pPr>
        <w:rPr>
          <w:sz w:val="22"/>
        </w:rPr>
      </w:pPr>
      <w:r>
        <w:rPr>
          <w:sz w:val="22"/>
        </w:rPr>
        <w:t>W</w:t>
      </w:r>
      <w:r>
        <w:rPr>
          <w:bCs/>
          <w:color w:val="000000"/>
          <w:sz w:val="22"/>
          <w:lang w:eastAsia="pl-PL"/>
        </w:rPr>
        <w:t xml:space="preserve"> stosunku do obywateli państw członkowskich Unii Europejskiej, w rozumieniu art. 4a ustawy z dnia 15 grudnia 2000 r. o samorządach zawodowych architektów oraz inżynierów budownictwa </w:t>
      </w:r>
      <w:r w:rsidR="00B74140" w:rsidRPr="00B74140">
        <w:rPr>
          <w:bCs/>
          <w:color w:val="000000"/>
          <w:sz w:val="22"/>
          <w:lang w:eastAsia="pl-PL"/>
        </w:rPr>
        <w:t xml:space="preserve"> (</w:t>
      </w:r>
      <w:proofErr w:type="spellStart"/>
      <w:r w:rsidR="00B74140" w:rsidRPr="00B74140">
        <w:rPr>
          <w:bCs/>
          <w:color w:val="000000"/>
          <w:sz w:val="22"/>
          <w:lang w:eastAsia="pl-PL"/>
        </w:rPr>
        <w:t>t.j</w:t>
      </w:r>
      <w:proofErr w:type="spellEnd"/>
      <w:r w:rsidR="00B74140" w:rsidRPr="00B74140">
        <w:rPr>
          <w:bCs/>
          <w:color w:val="000000"/>
          <w:sz w:val="22"/>
          <w:lang w:eastAsia="pl-PL"/>
        </w:rPr>
        <w:t>. Dz. U. z 2023 r. poz. 551)</w:t>
      </w:r>
      <w:r w:rsidR="00B74140">
        <w:rPr>
          <w:bCs/>
          <w:color w:val="000000"/>
          <w:sz w:val="22"/>
          <w:lang w:eastAsia="pl-PL"/>
        </w:rPr>
        <w:t xml:space="preserve"> </w:t>
      </w:r>
      <w:r>
        <w:rPr>
          <w:bCs/>
          <w:color w:val="000000"/>
          <w:sz w:val="22"/>
          <w:lang w:eastAsia="pl-PL"/>
        </w:rPr>
        <w:t>uprawnienia budowlane oznaczają również odpowiednie, równoważne kwalifikacje zawodowe do wykonywania działalności w budownictwie równoznacznej wykonywaniu samodzielnych funkcji technicznych w budownictwie na terytorium Rzeczpospolitej Polskiej, odpowiadające swoim zakresem uprawnieniom, o których mowa w ustawie Prawo budowlane.</w:t>
      </w:r>
    </w:p>
    <w:p w14:paraId="73745198" w14:textId="77777777" w:rsidR="00D7012C" w:rsidRDefault="00D7012C">
      <w:pPr>
        <w:pStyle w:val="Akapitzlist"/>
        <w:tabs>
          <w:tab w:val="left" w:pos="4890"/>
        </w:tabs>
        <w:spacing w:after="0"/>
        <w:ind w:left="1635"/>
        <w:rPr>
          <w:rFonts w:cs="Tahoma"/>
          <w:bCs/>
          <w:color w:val="000000"/>
          <w:sz w:val="22"/>
          <w:lang w:eastAsia="pl-PL"/>
        </w:rPr>
      </w:pPr>
    </w:p>
    <w:p w14:paraId="506B2D4D" w14:textId="77777777" w:rsidR="00D7012C" w:rsidRDefault="00D7012C">
      <w:pPr>
        <w:pStyle w:val="Akapitzlist"/>
        <w:tabs>
          <w:tab w:val="left" w:pos="4890"/>
        </w:tabs>
        <w:spacing w:after="0"/>
        <w:ind w:left="850"/>
        <w:rPr>
          <w:rFonts w:eastAsia="SimSun;宋体"/>
          <w:bCs/>
          <w:color w:val="000000"/>
          <w:kern w:val="2"/>
          <w:lang w:eastAsia="pl-PL" w:bidi="hi-IN"/>
        </w:rPr>
      </w:pPr>
    </w:p>
    <w:p w14:paraId="3AB5D131" w14:textId="77777777" w:rsidR="00D7012C" w:rsidRDefault="00D7012C">
      <w:pPr>
        <w:rPr>
          <w:rFonts w:eastAsia="SimSun;宋体"/>
          <w:kern w:val="2"/>
          <w:sz w:val="22"/>
          <w:shd w:val="clear" w:color="auto" w:fill="FFFF00"/>
          <w:lang w:bidi="hi-IN"/>
        </w:rPr>
      </w:pPr>
    </w:p>
    <w:p w14:paraId="6C27260E" w14:textId="77777777" w:rsidR="00D7012C" w:rsidRDefault="00D7012C">
      <w:pPr>
        <w:rPr>
          <w:rFonts w:eastAsia="SimSun;宋体"/>
          <w:kern w:val="2"/>
          <w:sz w:val="22"/>
          <w:shd w:val="clear" w:color="auto" w:fill="FFFF00"/>
          <w:lang w:bidi="hi-IN"/>
        </w:rPr>
      </w:pPr>
    </w:p>
    <w:p w14:paraId="34EBDE73" w14:textId="77777777" w:rsidR="00D7012C" w:rsidRDefault="00000000">
      <w:pPr>
        <w:rPr>
          <w:sz w:val="22"/>
        </w:rPr>
      </w:pPr>
      <w:r>
        <w:rPr>
          <w:rFonts w:eastAsia="SimSun;宋体"/>
          <w:kern w:val="2"/>
          <w:sz w:val="22"/>
          <w:lang w:bidi="hi-IN"/>
        </w:rPr>
        <w:t>3. Zamawiający, w stosunku do Wykonawców wspólnie ubiegających się o udzielenie zamówienia, w odniesieniu do warunku dotyczącego zdolności technicznej lub zawodowej – dopuszcza łączne spełnianie warunku przez Wykonawców.</w:t>
      </w:r>
    </w:p>
    <w:p w14:paraId="57C1A2E4" w14:textId="77777777" w:rsidR="00D7012C" w:rsidRDefault="00000000">
      <w:pPr>
        <w:rPr>
          <w:sz w:val="22"/>
        </w:rPr>
      </w:pPr>
      <w:r>
        <w:rPr>
          <w:rFonts w:eastAsia="SimSun;宋体"/>
          <w:kern w:val="2"/>
          <w:sz w:val="22"/>
          <w:lang w:bidi="hi-IN"/>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A92D8C0" w14:textId="77777777" w:rsidR="00D7012C" w:rsidRDefault="00D7012C">
      <w:pPr>
        <w:rPr>
          <w:rFonts w:eastAsia="SimSun;宋体"/>
          <w:b/>
          <w:kern w:val="2"/>
          <w:sz w:val="22"/>
          <w:lang w:bidi="hi-IN"/>
        </w:rPr>
      </w:pPr>
    </w:p>
    <w:p w14:paraId="2E920203" w14:textId="77777777" w:rsidR="00D7012C" w:rsidRDefault="00000000">
      <w:pPr>
        <w:rPr>
          <w:sz w:val="22"/>
        </w:rPr>
      </w:pPr>
      <w:r>
        <w:rPr>
          <w:rFonts w:eastAsia="SimSun;宋体"/>
          <w:b/>
          <w:kern w:val="2"/>
          <w:sz w:val="22"/>
          <w:lang w:bidi="hi-IN"/>
        </w:rPr>
        <w:t>IX. PODSTAWY WYKLUCZENIA Z POSTĘPOWANIA</w:t>
      </w:r>
    </w:p>
    <w:p w14:paraId="3263F2C6" w14:textId="77777777" w:rsidR="00D7012C" w:rsidRDefault="00000000">
      <w:pPr>
        <w:rPr>
          <w:sz w:val="22"/>
        </w:rPr>
      </w:pPr>
      <w:r>
        <w:rPr>
          <w:rFonts w:eastAsia="SimSun;宋体"/>
          <w:kern w:val="2"/>
          <w:sz w:val="22"/>
          <w:lang w:bidi="hi-IN"/>
        </w:rPr>
        <w:t>1. Z postępowania o udzielenie zamówienia wyklucza się Wykonawców, w stosunku do których zachodzi którakolwiek z okoliczności wskazanych:</w:t>
      </w:r>
    </w:p>
    <w:p w14:paraId="3F656CEC" w14:textId="77777777" w:rsidR="00D7012C" w:rsidRDefault="00000000">
      <w:pPr>
        <w:rPr>
          <w:sz w:val="22"/>
        </w:rPr>
      </w:pPr>
      <w:r>
        <w:rPr>
          <w:rFonts w:eastAsia="SimSun;宋体"/>
          <w:kern w:val="2"/>
          <w:sz w:val="22"/>
          <w:lang w:bidi="hi-IN"/>
        </w:rPr>
        <w:t xml:space="preserve">1) </w:t>
      </w:r>
      <w:r>
        <w:rPr>
          <w:rFonts w:eastAsia="SimSun;宋体"/>
          <w:b/>
          <w:bCs/>
          <w:kern w:val="2"/>
          <w:sz w:val="22"/>
          <w:lang w:bidi="hi-IN"/>
        </w:rPr>
        <w:t xml:space="preserve">w art. 108 ust. 1 </w:t>
      </w:r>
      <w:proofErr w:type="spellStart"/>
      <w:r>
        <w:rPr>
          <w:rFonts w:eastAsia="SimSun;宋体"/>
          <w:b/>
          <w:bCs/>
          <w:kern w:val="2"/>
          <w:sz w:val="22"/>
          <w:lang w:bidi="hi-IN"/>
        </w:rPr>
        <w:t>p.z.p</w:t>
      </w:r>
      <w:proofErr w:type="spellEnd"/>
      <w:r>
        <w:rPr>
          <w:rFonts w:eastAsia="SimSun;宋体"/>
          <w:b/>
          <w:bCs/>
          <w:kern w:val="2"/>
          <w:sz w:val="22"/>
          <w:lang w:bidi="hi-IN"/>
        </w:rPr>
        <w:t xml:space="preserve">.; </w:t>
      </w:r>
    </w:p>
    <w:p w14:paraId="31106F27" w14:textId="77777777" w:rsidR="00D7012C" w:rsidRDefault="00000000">
      <w:pPr>
        <w:rPr>
          <w:sz w:val="22"/>
        </w:rPr>
      </w:pPr>
      <w:r>
        <w:rPr>
          <w:rFonts w:eastAsia="SimSun;宋体"/>
          <w:kern w:val="2"/>
          <w:sz w:val="22"/>
          <w:lang w:bidi="hi-IN"/>
        </w:rPr>
        <w:t xml:space="preserve">2) </w:t>
      </w:r>
      <w:r>
        <w:rPr>
          <w:rFonts w:eastAsia="SimSun;宋体"/>
          <w:b/>
          <w:bCs/>
          <w:kern w:val="2"/>
          <w:sz w:val="22"/>
          <w:lang w:bidi="hi-IN"/>
        </w:rPr>
        <w:t xml:space="preserve">w art. 109 ust. 1 pkt. 4, 5, 7 </w:t>
      </w:r>
      <w:proofErr w:type="spellStart"/>
      <w:r>
        <w:rPr>
          <w:rFonts w:eastAsia="SimSun;宋体"/>
          <w:b/>
          <w:bCs/>
          <w:kern w:val="2"/>
          <w:sz w:val="22"/>
          <w:lang w:bidi="hi-IN"/>
        </w:rPr>
        <w:t>p.z.p</w:t>
      </w:r>
      <w:proofErr w:type="spellEnd"/>
      <w:r>
        <w:rPr>
          <w:rFonts w:eastAsia="SimSun;宋体"/>
          <w:b/>
          <w:bCs/>
          <w:kern w:val="2"/>
          <w:sz w:val="22"/>
          <w:lang w:bidi="hi-IN"/>
        </w:rPr>
        <w:t xml:space="preserve">., tj.: </w:t>
      </w:r>
    </w:p>
    <w:p w14:paraId="5E8507B4" w14:textId="77777777" w:rsidR="00D7012C" w:rsidRDefault="00D7012C">
      <w:pPr>
        <w:rPr>
          <w:rFonts w:eastAsia="SimSun;宋体"/>
          <w:kern w:val="2"/>
          <w:sz w:val="22"/>
          <w:lang w:bidi="hi-IN"/>
        </w:rPr>
      </w:pPr>
    </w:p>
    <w:p w14:paraId="30856ABE" w14:textId="77777777" w:rsidR="00D7012C" w:rsidRDefault="00000000">
      <w:pPr>
        <w:rPr>
          <w:sz w:val="22"/>
        </w:rPr>
      </w:pPr>
      <w:r>
        <w:rPr>
          <w:rFonts w:eastAsia="SimSun;宋体"/>
          <w:kern w:val="2"/>
          <w:sz w:val="22"/>
          <w:lang w:bidi="hi-IN"/>
        </w:rPr>
        <w:t xml:space="preserve">a) w </w:t>
      </w:r>
      <w:proofErr w:type="gramStart"/>
      <w:r>
        <w:rPr>
          <w:rFonts w:eastAsia="SimSun;宋体"/>
          <w:kern w:val="2"/>
          <w:sz w:val="22"/>
          <w:lang w:bidi="hi-IN"/>
        </w:rPr>
        <w:t>stosunku</w:t>
      </w:r>
      <w:proofErr w:type="gramEnd"/>
      <w:r>
        <w:rPr>
          <w:rFonts w:eastAsia="SimSun;宋体"/>
          <w:kern w:val="2"/>
          <w:sz w:val="22"/>
          <w:lang w:bidi="hi-IN"/>
        </w:rPr>
        <w:t xml:space="preserve"> do którego otwarto likwidację, ogłoszono upadłość, którego aktywami zarządza likwidator lub sąd, zawarł układ z wierzycielami, którego działalność gospodarcza jest zawieszona albo znajduje </w:t>
      </w:r>
      <w:r>
        <w:rPr>
          <w:rFonts w:eastAsia="SimSun;宋体"/>
          <w:kern w:val="2"/>
          <w:sz w:val="22"/>
          <w:lang w:bidi="hi-IN"/>
        </w:rPr>
        <w:lastRenderedPageBreak/>
        <w:t xml:space="preserve">się on w innej tego rodzaju sytuacji wynikającej z podobnej procedury przewidzianej w przepisach miejsca wszczęcia tej procedury; </w:t>
      </w:r>
    </w:p>
    <w:p w14:paraId="095CD983" w14:textId="77777777" w:rsidR="00D7012C" w:rsidRDefault="00D7012C">
      <w:pPr>
        <w:rPr>
          <w:rFonts w:eastAsia="SimSun;宋体"/>
          <w:kern w:val="2"/>
          <w:sz w:val="22"/>
          <w:lang w:bidi="hi-IN"/>
        </w:rPr>
      </w:pPr>
    </w:p>
    <w:p w14:paraId="4A112BF0" w14:textId="77777777" w:rsidR="00D7012C" w:rsidRDefault="00000000">
      <w:pPr>
        <w:rPr>
          <w:sz w:val="22"/>
        </w:rPr>
      </w:pPr>
      <w:r>
        <w:rPr>
          <w:rFonts w:eastAsia="SimSun;宋体"/>
          <w:kern w:val="2"/>
          <w:sz w:val="22"/>
          <w:lang w:bidi="hi-IN"/>
        </w:rPr>
        <w:t xml:space="preserve">b) który w sposób zawiniony poważnie naruszył obowiązki zawodowe, co podważa jego uczciwość, w </w:t>
      </w:r>
      <w:proofErr w:type="gramStart"/>
      <w:r>
        <w:rPr>
          <w:rFonts w:eastAsia="SimSun;宋体"/>
          <w:kern w:val="2"/>
          <w:sz w:val="22"/>
          <w:lang w:bidi="hi-IN"/>
        </w:rPr>
        <w:t>szczególności</w:t>
      </w:r>
      <w:proofErr w:type="gramEnd"/>
      <w:r>
        <w:rPr>
          <w:rFonts w:eastAsia="SimSun;宋体"/>
          <w:kern w:val="2"/>
          <w:sz w:val="22"/>
          <w:lang w:bidi="hi-IN"/>
        </w:rPr>
        <w:t xml:space="preserve"> gdy wykonawca w wyniku zamierzonego działania lub rażącego niedbalstwa nie wykonał lub nienależycie wykonał zamówienie, co zamawiający jest w stanie wykazać za pomocą stosownych dowodów; </w:t>
      </w:r>
    </w:p>
    <w:p w14:paraId="0FCF7C9E" w14:textId="77777777" w:rsidR="00D7012C" w:rsidRDefault="00D7012C">
      <w:pPr>
        <w:rPr>
          <w:rFonts w:eastAsia="SimSun;宋体"/>
          <w:kern w:val="2"/>
          <w:sz w:val="22"/>
          <w:lang w:bidi="hi-IN"/>
        </w:rPr>
      </w:pPr>
    </w:p>
    <w:p w14:paraId="25EC787D" w14:textId="77777777" w:rsidR="00D7012C" w:rsidRDefault="00000000">
      <w:pPr>
        <w:rPr>
          <w:sz w:val="22"/>
        </w:rPr>
      </w:pPr>
      <w:r>
        <w:rPr>
          <w:rFonts w:eastAsia="SimSun;宋体"/>
          <w:kern w:val="2"/>
          <w:sz w:val="22"/>
          <w:lang w:bidi="hi-IN"/>
        </w:rPr>
        <w:t xml:space="preserve">c) który z przyczyn leżących po jego stronie, w znacznym stopniu lub zakresie nie wykonał lub </w:t>
      </w:r>
      <w:proofErr w:type="spellStart"/>
      <w:r>
        <w:rPr>
          <w:rFonts w:eastAsia="SimSun;宋体"/>
          <w:kern w:val="2"/>
          <w:sz w:val="22"/>
          <w:lang w:bidi="hi-IN"/>
        </w:rPr>
        <w:t>niena</w:t>
      </w:r>
      <w:proofErr w:type="spellEnd"/>
    </w:p>
    <w:p w14:paraId="7BD72AFF" w14:textId="77777777" w:rsidR="00D7012C" w:rsidRDefault="00000000">
      <w:pPr>
        <w:rPr>
          <w:sz w:val="22"/>
        </w:rPr>
      </w:pPr>
      <w:r>
        <w:rPr>
          <w:rFonts w:eastAsia="SimSun;宋体"/>
          <w:kern w:val="2"/>
          <w:sz w:val="22"/>
          <w:lang w:bidi="hi-IN"/>
        </w:rPr>
        <w:t xml:space="preserve">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89985CE" w14:textId="77777777" w:rsidR="00D7012C" w:rsidRDefault="00D7012C">
      <w:pPr>
        <w:rPr>
          <w:sz w:val="22"/>
        </w:rPr>
      </w:pPr>
    </w:p>
    <w:p w14:paraId="04AEEB68" w14:textId="77777777" w:rsidR="00D7012C" w:rsidRDefault="00000000">
      <w:pPr>
        <w:rPr>
          <w:sz w:val="22"/>
        </w:rPr>
      </w:pPr>
      <w:r>
        <w:rPr>
          <w:rFonts w:eastAsia="SimSun;宋体"/>
          <w:kern w:val="2"/>
          <w:sz w:val="22"/>
          <w:lang w:bidi="hi-IN"/>
        </w:rPr>
        <w:t>3) w</w:t>
      </w:r>
      <w:r>
        <w:rPr>
          <w:rFonts w:eastAsia="SimSun;宋体"/>
          <w:b/>
          <w:bCs/>
          <w:kern w:val="2"/>
          <w:sz w:val="22"/>
          <w:lang w:bidi="hi-IN"/>
        </w:rPr>
        <w:t xml:space="preserve"> art. 7 ust. 1 ustawy z dnia 13 kwietnia 2022 r. o szczególnych rozwiązaniach w zakresie przeciwdziałania wspieraniu agresji na Ukrainę oraz służących ochronie bezpieczeństwa narodowego.</w:t>
      </w:r>
    </w:p>
    <w:p w14:paraId="4589B7C4" w14:textId="77777777" w:rsidR="00D7012C" w:rsidRDefault="00D7012C">
      <w:pPr>
        <w:rPr>
          <w:rFonts w:eastAsia="SimSun;宋体"/>
          <w:kern w:val="2"/>
          <w:sz w:val="22"/>
          <w:lang w:bidi="hi-IN"/>
        </w:rPr>
      </w:pPr>
    </w:p>
    <w:p w14:paraId="4F5BC2E1" w14:textId="77777777" w:rsidR="00D7012C" w:rsidRDefault="00000000">
      <w:pPr>
        <w:rPr>
          <w:sz w:val="22"/>
        </w:rPr>
      </w:pPr>
      <w:r>
        <w:rPr>
          <w:rFonts w:eastAsia="SimSun;宋体"/>
          <w:kern w:val="2"/>
          <w:sz w:val="22"/>
          <w:lang w:bidi="hi-IN"/>
        </w:rPr>
        <w:t xml:space="preserve">2. Wykluczenie Wykonawcy następuje zgodnie z art. 111 </w:t>
      </w:r>
      <w:proofErr w:type="spellStart"/>
      <w:r>
        <w:rPr>
          <w:rFonts w:eastAsia="SimSun;宋体"/>
          <w:kern w:val="2"/>
          <w:sz w:val="22"/>
          <w:lang w:bidi="hi-IN"/>
        </w:rPr>
        <w:t>Pzp</w:t>
      </w:r>
      <w:proofErr w:type="spellEnd"/>
      <w:r>
        <w:rPr>
          <w:rFonts w:eastAsia="SimSun;宋体"/>
          <w:kern w:val="2"/>
          <w:sz w:val="22"/>
          <w:lang w:bidi="hi-IN"/>
        </w:rPr>
        <w:t>.</w:t>
      </w:r>
    </w:p>
    <w:p w14:paraId="0E500211" w14:textId="77777777" w:rsidR="00D7012C" w:rsidRDefault="00D7012C">
      <w:pPr>
        <w:rPr>
          <w:rFonts w:eastAsia="SimSun;宋体"/>
          <w:kern w:val="2"/>
          <w:sz w:val="22"/>
          <w:lang w:bidi="hi-IN"/>
        </w:rPr>
      </w:pPr>
    </w:p>
    <w:p w14:paraId="2E6BEEDD" w14:textId="77777777" w:rsidR="00D7012C" w:rsidRDefault="00000000">
      <w:pPr>
        <w:rPr>
          <w:sz w:val="22"/>
        </w:rPr>
      </w:pPr>
      <w:r>
        <w:rPr>
          <w:rFonts w:eastAsia="SimSun;宋体"/>
          <w:b/>
          <w:kern w:val="2"/>
          <w:sz w:val="22"/>
          <w:lang w:bidi="hi-IN"/>
        </w:rPr>
        <w:t>X. OŚWIADCZENIA I DOKUMENTY, JAKIE ZOBOWIĄZANI SĄ DOSTARCZYĆ WYKONAWCY W CELU POTWIERDZENIA SPEŁNIANIA WARUNKÓW UDZIAŁU W POSTĘPOWANIU ORAZ WYKAZANIA BRAKU PODSTAW WYKLUCZENIA (PODMIOTOWE ŚRODKI DOWODOWE)</w:t>
      </w:r>
    </w:p>
    <w:p w14:paraId="7DB75FF6" w14:textId="77777777" w:rsidR="00D7012C" w:rsidRDefault="00000000">
      <w:pPr>
        <w:rPr>
          <w:sz w:val="22"/>
        </w:rPr>
      </w:pPr>
      <w:r>
        <w:rPr>
          <w:rFonts w:eastAsia="SimSun;宋体"/>
          <w:kern w:val="2"/>
          <w:sz w:val="22"/>
          <w:lang w:bidi="hi-IN"/>
        </w:rPr>
        <w:t xml:space="preserve">1. Do oferty Wykonawca zobowiązany jest dołączyć aktualne na dzień składania ofert </w:t>
      </w:r>
      <w:r>
        <w:rPr>
          <w:rFonts w:eastAsia="SimSun;宋体"/>
          <w:b/>
          <w:kern w:val="2"/>
          <w:sz w:val="22"/>
          <w:lang w:bidi="hi-IN"/>
        </w:rPr>
        <w:t>oświadczenie o spełnianiu warunków udziału w postępowaniu oraz o braku podstaw do wykluczenia z postępowania – zgodnie z Załącznikiem nr 2 do SWZ;</w:t>
      </w:r>
    </w:p>
    <w:p w14:paraId="7EE94BBC" w14:textId="77777777" w:rsidR="00D7012C" w:rsidRDefault="00D7012C">
      <w:pPr>
        <w:rPr>
          <w:rFonts w:eastAsia="SimSun;宋体"/>
          <w:b/>
          <w:kern w:val="2"/>
          <w:sz w:val="22"/>
          <w:lang w:bidi="hi-IN"/>
        </w:rPr>
      </w:pPr>
    </w:p>
    <w:p w14:paraId="570B76BD" w14:textId="77777777" w:rsidR="00D7012C" w:rsidRDefault="00000000">
      <w:pPr>
        <w:rPr>
          <w:sz w:val="22"/>
        </w:rPr>
      </w:pPr>
      <w:r>
        <w:rPr>
          <w:rFonts w:eastAsia="SimSun;宋体"/>
          <w:kern w:val="2"/>
          <w:sz w:val="22"/>
          <w:lang w:bidi="hi-IN"/>
        </w:rPr>
        <w:t>2. Informacje zawarte w oświadczeniu, o którym mowa w pkt 1 stanowią wstępne potwierdzenie, że Wykonawca nie podlega wykluczeniu oraz spełnia warunki udziału w postępowaniu.</w:t>
      </w:r>
    </w:p>
    <w:p w14:paraId="6DD70BD8" w14:textId="77777777" w:rsidR="00D7012C" w:rsidRDefault="00000000">
      <w:pPr>
        <w:rPr>
          <w:sz w:val="22"/>
        </w:rPr>
      </w:pPr>
      <w:r>
        <w:rPr>
          <w:rFonts w:eastAsia="SimSun;宋体"/>
          <w:kern w:val="2"/>
          <w:sz w:val="22"/>
          <w:lang w:bidi="hi-IN"/>
        </w:rPr>
        <w:t>3</w:t>
      </w:r>
      <w:r>
        <w:rPr>
          <w:rFonts w:eastAsia="SimSun;宋体"/>
          <w:b/>
          <w:kern w:val="2"/>
          <w:sz w:val="22"/>
          <w:lang w:bidi="hi-IN"/>
        </w:rPr>
        <w:t xml:space="preserve">. </w:t>
      </w:r>
      <w:r>
        <w:rPr>
          <w:rFonts w:eastAsia="SimSun;宋体"/>
          <w:kern w:val="2"/>
          <w:sz w:val="22"/>
          <w:lang w:bidi="hi-IN"/>
        </w:rPr>
        <w:t xml:space="preserve">Zamawiający składa wraz z ofertą podmiotowe środki dowodowe (art. 107 ust. 1 </w:t>
      </w:r>
      <w:proofErr w:type="spellStart"/>
      <w:r>
        <w:rPr>
          <w:rFonts w:eastAsia="SimSun;宋体"/>
          <w:kern w:val="2"/>
          <w:sz w:val="22"/>
          <w:lang w:bidi="hi-IN"/>
        </w:rPr>
        <w:t>p.z.p</w:t>
      </w:r>
      <w:proofErr w:type="spellEnd"/>
      <w:r>
        <w:rPr>
          <w:rFonts w:eastAsia="SimSun;宋体"/>
          <w:kern w:val="2"/>
          <w:sz w:val="22"/>
          <w:lang w:bidi="hi-IN"/>
        </w:rPr>
        <w:t xml:space="preserve">.). Jeżeli Wykonawca nie złożył podmiotowych środków dowodowych lub złożone środki dowodowe są niekompletne, Zamawiający wzywa do ich złożenia lub uzupełnienia w wyznaczonym terminie (art. 107 ust. 2 </w:t>
      </w:r>
      <w:proofErr w:type="spellStart"/>
      <w:r>
        <w:rPr>
          <w:rFonts w:eastAsia="SimSun;宋体"/>
          <w:kern w:val="2"/>
          <w:sz w:val="22"/>
          <w:lang w:bidi="hi-IN"/>
        </w:rPr>
        <w:t>p.z.p</w:t>
      </w:r>
      <w:proofErr w:type="spellEnd"/>
      <w:r>
        <w:rPr>
          <w:rFonts w:eastAsia="SimSun;宋体"/>
          <w:kern w:val="2"/>
          <w:sz w:val="22"/>
          <w:lang w:bidi="hi-IN"/>
        </w:rPr>
        <w:t>.).</w:t>
      </w:r>
    </w:p>
    <w:p w14:paraId="6DEE5FD7" w14:textId="77777777" w:rsidR="00D7012C" w:rsidRDefault="00D7012C">
      <w:pPr>
        <w:rPr>
          <w:rFonts w:eastAsia="SimSun;宋体"/>
          <w:kern w:val="2"/>
          <w:sz w:val="22"/>
          <w:lang w:bidi="hi-IN"/>
        </w:rPr>
      </w:pPr>
    </w:p>
    <w:p w14:paraId="6CDFBD67" w14:textId="77777777" w:rsidR="00D7012C" w:rsidRDefault="00000000">
      <w:pPr>
        <w:rPr>
          <w:sz w:val="22"/>
        </w:rPr>
      </w:pPr>
      <w:r>
        <w:rPr>
          <w:rFonts w:eastAsia="SimSun;宋体"/>
          <w:kern w:val="2"/>
          <w:sz w:val="22"/>
          <w:lang w:bidi="hi-IN"/>
        </w:rPr>
        <w:t>4</w:t>
      </w:r>
      <w:r>
        <w:rPr>
          <w:rFonts w:eastAsia="SimSun;宋体"/>
          <w:b/>
          <w:kern w:val="2"/>
          <w:sz w:val="22"/>
          <w:lang w:bidi="hi-IN"/>
        </w:rPr>
        <w:t>.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7213D3" w14:textId="77777777" w:rsidR="00D7012C" w:rsidRDefault="00D7012C">
      <w:pPr>
        <w:rPr>
          <w:rFonts w:eastAsia="SimSun;宋体"/>
          <w:b/>
          <w:kern w:val="2"/>
          <w:sz w:val="22"/>
          <w:lang w:bidi="hi-IN"/>
        </w:rPr>
      </w:pPr>
    </w:p>
    <w:p w14:paraId="596F65C9" w14:textId="77777777" w:rsidR="00D7012C" w:rsidRDefault="00000000">
      <w:pPr>
        <w:rPr>
          <w:sz w:val="22"/>
        </w:rPr>
      </w:pPr>
      <w:r>
        <w:rPr>
          <w:rFonts w:eastAsia="SimSun;宋体"/>
          <w:kern w:val="2"/>
          <w:sz w:val="22"/>
          <w:lang w:bidi="hi-IN"/>
        </w:rPr>
        <w:t>Podmiotowe środki dowodowe wymagane od wykonawcy obejmują:</w:t>
      </w:r>
    </w:p>
    <w:p w14:paraId="21A0AB96" w14:textId="77777777" w:rsidR="00D7012C" w:rsidRDefault="00D7012C">
      <w:pPr>
        <w:rPr>
          <w:rFonts w:eastAsia="SimSun;宋体"/>
          <w:kern w:val="2"/>
          <w:sz w:val="22"/>
          <w:lang w:bidi="hi-IN"/>
        </w:rPr>
      </w:pPr>
    </w:p>
    <w:p w14:paraId="2BE34B9F" w14:textId="77777777" w:rsidR="00D7012C" w:rsidRDefault="00000000">
      <w:pPr>
        <w:rPr>
          <w:sz w:val="22"/>
        </w:rPr>
      </w:pPr>
      <w:r>
        <w:rPr>
          <w:rFonts w:eastAsia="SimSun;宋体"/>
          <w:kern w:val="2"/>
          <w:sz w:val="22"/>
          <w:lang w:bidi="hi-IN"/>
        </w:rPr>
        <w:t>1)</w:t>
      </w:r>
      <w:r>
        <w:rPr>
          <w:rFonts w:eastAsia="SimSun;宋体"/>
          <w:b/>
          <w:kern w:val="2"/>
          <w:sz w:val="22"/>
          <w:lang w:bidi="hi-IN"/>
        </w:rPr>
        <w:t xml:space="preserve"> Wykaz usług wykonanych,</w:t>
      </w:r>
      <w:r>
        <w:rPr>
          <w:rFonts w:eastAsia="SimSun;宋体"/>
          <w:kern w:val="2"/>
          <w:sz w:val="22"/>
          <w:lang w:bidi="hi-IN"/>
        </w:rPr>
        <w:t xml:space="preserve"> a w przypadku świadczeń powtarzających się lub ciągłych również wykonywanych, w okresie ostatnich 5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załącznik nr 5 do SWZ</w:t>
      </w:r>
      <w:r>
        <w:rPr>
          <w:rFonts w:eastAsia="SimSun;宋体"/>
          <w:b/>
          <w:kern w:val="2"/>
          <w:sz w:val="22"/>
          <w:lang w:bidi="hi-IN"/>
        </w:rPr>
        <w:t>;</w:t>
      </w:r>
    </w:p>
    <w:p w14:paraId="49D8DA18" w14:textId="1CBA9E21" w:rsidR="00D7012C" w:rsidRDefault="00000000">
      <w:pPr>
        <w:rPr>
          <w:sz w:val="22"/>
        </w:rPr>
      </w:pPr>
      <w:r>
        <w:rPr>
          <w:rFonts w:eastAsia="SimSun;宋体"/>
          <w:kern w:val="2"/>
          <w:sz w:val="22"/>
          <w:lang w:bidi="hi-IN"/>
        </w:rPr>
        <w:lastRenderedPageBreak/>
        <w:t>2</w:t>
      </w:r>
      <w:r>
        <w:rPr>
          <w:rFonts w:eastAsia="SimSun;宋体"/>
          <w:b/>
          <w:kern w:val="2"/>
          <w:sz w:val="22"/>
          <w:lang w:bidi="hi-IN"/>
        </w:rPr>
        <w:t>)</w:t>
      </w:r>
      <w:r>
        <w:rPr>
          <w:b/>
          <w:sz w:val="22"/>
        </w:rPr>
        <w:t xml:space="preserve"> </w:t>
      </w:r>
      <w:r>
        <w:rPr>
          <w:rFonts w:eastAsia="SimSun;宋体"/>
          <w:b/>
          <w:kern w:val="2"/>
          <w:sz w:val="22"/>
          <w:lang w:bidi="hi-IN"/>
        </w:rPr>
        <w:t>Oświadczenie wykonawcy, w zakresie art. 108 ust. 1 pkt 5 ustawy, o braku przynależności do tej samej grupy kapitałowej</w:t>
      </w:r>
      <w:r>
        <w:rPr>
          <w:rFonts w:eastAsia="SimSun;宋体"/>
          <w:kern w:val="2"/>
          <w:sz w:val="22"/>
          <w:lang w:bidi="hi-IN"/>
        </w:rPr>
        <w:t xml:space="preserve">, w rozumieniu ustawy z dnia 16 lutego 2007 r. o ochronie konkurencji i konsumentów </w:t>
      </w:r>
      <w:r w:rsidR="00B74140" w:rsidRPr="00B74140">
        <w:rPr>
          <w:rFonts w:eastAsia="SimSun;宋体"/>
          <w:kern w:val="2"/>
          <w:sz w:val="22"/>
          <w:lang w:bidi="hi-IN"/>
        </w:rPr>
        <w:t>(</w:t>
      </w:r>
      <w:proofErr w:type="spellStart"/>
      <w:r w:rsidR="00B74140" w:rsidRPr="00B74140">
        <w:rPr>
          <w:rFonts w:eastAsia="SimSun;宋体"/>
          <w:kern w:val="2"/>
          <w:sz w:val="22"/>
          <w:lang w:bidi="hi-IN"/>
        </w:rPr>
        <w:t>t.j</w:t>
      </w:r>
      <w:proofErr w:type="spellEnd"/>
      <w:r w:rsidR="00B74140" w:rsidRPr="00B74140">
        <w:rPr>
          <w:rFonts w:eastAsia="SimSun;宋体"/>
          <w:kern w:val="2"/>
          <w:sz w:val="22"/>
          <w:lang w:bidi="hi-IN"/>
        </w:rPr>
        <w:t xml:space="preserve">. Dz. U. z 2023 r. poz. 1689 z </w:t>
      </w:r>
      <w:proofErr w:type="spellStart"/>
      <w:r w:rsidR="00B74140" w:rsidRPr="00B74140">
        <w:rPr>
          <w:rFonts w:eastAsia="SimSun;宋体"/>
          <w:kern w:val="2"/>
          <w:sz w:val="22"/>
          <w:lang w:bidi="hi-IN"/>
        </w:rPr>
        <w:t>późn</w:t>
      </w:r>
      <w:proofErr w:type="spellEnd"/>
      <w:r w:rsidR="00B74140" w:rsidRPr="00B74140">
        <w:rPr>
          <w:rFonts w:eastAsia="SimSun;宋体"/>
          <w:kern w:val="2"/>
          <w:sz w:val="22"/>
          <w:lang w:bidi="hi-IN"/>
        </w:rPr>
        <w:t>. zm.)</w:t>
      </w:r>
      <w:r>
        <w:rPr>
          <w:rFonts w:eastAsia="SimSun;宋体"/>
          <w:kern w:val="2"/>
          <w:sz w:val="22"/>
          <w:lang w:bidi="hi-I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1F33A190" w14:textId="77777777" w:rsidR="00D7012C" w:rsidRDefault="00000000">
      <w:pPr>
        <w:rPr>
          <w:sz w:val="22"/>
        </w:rPr>
      </w:pPr>
      <w:r>
        <w:rPr>
          <w:rFonts w:eastAsia="SimSun;宋体"/>
          <w:kern w:val="2"/>
          <w:sz w:val="22"/>
          <w:lang w:bidi="hi-IN"/>
        </w:rPr>
        <w:t>3</w:t>
      </w:r>
      <w:r>
        <w:rPr>
          <w:rFonts w:eastAsia="SimSun;宋体"/>
          <w:b/>
          <w:kern w:val="2"/>
          <w:sz w:val="22"/>
          <w:lang w:bidi="hi-IN"/>
        </w:rPr>
        <w:t>) wykaz osób</w:t>
      </w:r>
      <w:r>
        <w:rPr>
          <w:rFonts w:eastAsia="SimSun;宋体"/>
          <w:kern w:val="2"/>
          <w:sz w:val="22"/>
          <w:lang w:bidi="hi-IN"/>
        </w:rPr>
        <w:t xml:space="preserve">, skierowanych przez wykonawcę do realizacji zamówienia publicznego, w szczególności odpowiedzialnych za świadczenie usług - </w:t>
      </w:r>
      <w:r>
        <w:rPr>
          <w:rFonts w:eastAsia="SimSun;宋体"/>
          <w:b/>
          <w:kern w:val="2"/>
          <w:sz w:val="22"/>
          <w:lang w:bidi="hi-IN"/>
        </w:rPr>
        <w:t>załącznik nr 5A do SWZ</w:t>
      </w:r>
      <w:r>
        <w:rPr>
          <w:rFonts w:eastAsia="SimSun;宋体"/>
          <w:kern w:val="2"/>
          <w:sz w:val="22"/>
          <w:lang w:bidi="hi-IN"/>
        </w:rPr>
        <w:t>.</w:t>
      </w:r>
    </w:p>
    <w:p w14:paraId="1AC9D8CC" w14:textId="77777777" w:rsidR="00D7012C" w:rsidRDefault="00000000">
      <w:pPr>
        <w:rPr>
          <w:sz w:val="22"/>
        </w:rPr>
      </w:pPr>
      <w:r>
        <w:rPr>
          <w:rFonts w:eastAsia="SimSun;宋体"/>
          <w:kern w:val="2"/>
          <w:sz w:val="22"/>
          <w:lang w:bidi="hi-IN"/>
        </w:rPr>
        <w:t>4)</w:t>
      </w:r>
      <w:r>
        <w:rPr>
          <w:rFonts w:eastAsia="Times New Roman"/>
          <w:sz w:val="22"/>
          <w:lang w:eastAsia="pl-PL"/>
        </w:rPr>
        <w:t xml:space="preserve"> </w:t>
      </w:r>
      <w:r>
        <w:rPr>
          <w:rFonts w:eastAsia="SimSun;宋体"/>
          <w:b/>
          <w:kern w:val="2"/>
          <w:sz w:val="22"/>
          <w:lang w:bidi="hi-IN"/>
        </w:rPr>
        <w:t>Odpis lub informacja z Krajowego Rejestru Sądowego lub z Centralnej Ewidencji i Informacji o Działalności Gospodarczej,</w:t>
      </w:r>
      <w:r>
        <w:rPr>
          <w:rFonts w:eastAsia="SimSun;宋体"/>
          <w:kern w:val="2"/>
          <w:sz w:val="22"/>
          <w:lang w:bidi="hi-IN"/>
        </w:rPr>
        <w:t xml:space="preserve"> w zakresie art. 109 ust. 1 pkt 4 ustawy, sporządzonych nie wcześniej niż 3 miesiące przed jej złożeniem, jeżeli odrębne przepisy wymagają wpisu do rejestru lub ewidencji;</w:t>
      </w:r>
    </w:p>
    <w:p w14:paraId="4C8EC886" w14:textId="77777777" w:rsidR="00D7012C" w:rsidRDefault="00000000">
      <w:pPr>
        <w:rPr>
          <w:sz w:val="22"/>
        </w:rPr>
      </w:pPr>
      <w:r>
        <w:rPr>
          <w:rFonts w:eastAsia="SimSun;宋体"/>
          <w:kern w:val="2"/>
          <w:sz w:val="22"/>
          <w:lang w:bidi="hi-IN"/>
        </w:rPr>
        <w:t>5)  dowód opłaconej polisy OC.</w:t>
      </w:r>
    </w:p>
    <w:p w14:paraId="1CAFA249" w14:textId="77777777" w:rsidR="00D7012C" w:rsidRDefault="00D7012C">
      <w:pPr>
        <w:rPr>
          <w:rFonts w:eastAsia="SimSun;宋体"/>
          <w:kern w:val="2"/>
          <w:sz w:val="22"/>
          <w:lang w:bidi="hi-IN"/>
        </w:rPr>
      </w:pPr>
    </w:p>
    <w:p w14:paraId="18F189B0" w14:textId="77777777" w:rsidR="00D7012C" w:rsidRDefault="00000000">
      <w:pPr>
        <w:rPr>
          <w:rFonts w:eastAsia="SimSun;宋体"/>
          <w:kern w:val="2"/>
          <w:sz w:val="22"/>
          <w:lang w:bidi="hi-IN"/>
        </w:rPr>
      </w:pPr>
      <w:r>
        <w:rPr>
          <w:rFonts w:eastAsia="SimSun;宋体"/>
          <w:kern w:val="2"/>
          <w:sz w:val="22"/>
          <w:lang w:bidi="hi-IN"/>
        </w:rPr>
        <w:t xml:space="preserve">5. Jeżeli Wykonawca ma siedzibę lub miejsce zamieszkania poza terytorium Rzeczypospolitej Polskiej, zamiast dokumentu, o których mowa w ust. 4 pkt 4,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053BDD23" w14:textId="77777777" w:rsidR="00D7012C" w:rsidRDefault="00D7012C">
      <w:pPr>
        <w:rPr>
          <w:rFonts w:eastAsia="SimSun;宋体"/>
          <w:kern w:val="2"/>
          <w:sz w:val="22"/>
          <w:lang w:bidi="hi-IN"/>
        </w:rPr>
      </w:pPr>
    </w:p>
    <w:p w14:paraId="649F4408" w14:textId="77777777" w:rsidR="00D7012C" w:rsidRDefault="00000000">
      <w:pPr>
        <w:rPr>
          <w:rFonts w:eastAsia="SimSun;宋体"/>
          <w:kern w:val="2"/>
          <w:sz w:val="22"/>
          <w:lang w:bidi="hi-IN"/>
        </w:rPr>
      </w:pPr>
      <w:r>
        <w:rPr>
          <w:rFonts w:eastAsia="SimSun;宋体"/>
          <w:kern w:val="2"/>
          <w:sz w:val="22"/>
          <w:lang w:bidi="hi-IN"/>
        </w:rPr>
        <w:t>6. Zamawiający nie wzywa do złożenia podmiotowych środków dowodowych, jeżeli:</w:t>
      </w:r>
    </w:p>
    <w:p w14:paraId="4D01C936" w14:textId="77777777" w:rsidR="00D7012C" w:rsidRDefault="00D7012C">
      <w:pPr>
        <w:rPr>
          <w:rFonts w:eastAsia="SimSun;宋体"/>
          <w:kern w:val="2"/>
          <w:sz w:val="22"/>
          <w:lang w:bidi="hi-IN"/>
        </w:rPr>
      </w:pPr>
    </w:p>
    <w:p w14:paraId="58910272" w14:textId="77777777" w:rsidR="00D7012C" w:rsidRDefault="00000000">
      <w:pPr>
        <w:rPr>
          <w:rFonts w:eastAsia="SimSun;宋体"/>
          <w:kern w:val="2"/>
          <w:sz w:val="22"/>
          <w:lang w:bidi="hi-IN"/>
        </w:rPr>
      </w:pPr>
      <w:r>
        <w:rPr>
          <w:rFonts w:eastAsia="SimSun;宋体"/>
          <w:kern w:val="2"/>
          <w:sz w:val="22"/>
          <w:lang w:bidi="hi-IN"/>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eastAsia="SimSun;宋体"/>
          <w:kern w:val="2"/>
          <w:sz w:val="22"/>
          <w:lang w:bidi="hi-IN"/>
        </w:rPr>
        <w:t>p.z.p</w:t>
      </w:r>
      <w:proofErr w:type="spellEnd"/>
      <w:r>
        <w:rPr>
          <w:rFonts w:eastAsia="SimSun;宋体"/>
          <w:kern w:val="2"/>
          <w:sz w:val="22"/>
          <w:lang w:bidi="hi-IN"/>
        </w:rPr>
        <w:t xml:space="preserve"> dane umożliwiające dostęp do tych środków;</w:t>
      </w:r>
    </w:p>
    <w:p w14:paraId="4E17A37C" w14:textId="77777777" w:rsidR="00D7012C" w:rsidRDefault="00000000">
      <w:pPr>
        <w:rPr>
          <w:rFonts w:eastAsia="SimSun;宋体"/>
          <w:kern w:val="2"/>
          <w:sz w:val="22"/>
          <w:lang w:bidi="hi-IN"/>
        </w:rPr>
      </w:pPr>
      <w:r>
        <w:rPr>
          <w:rFonts w:eastAsia="SimSun;宋体"/>
          <w:kern w:val="2"/>
          <w:sz w:val="22"/>
          <w:lang w:bidi="hi-IN"/>
        </w:rPr>
        <w:t>2) podmiotowym środkiem dowodowym jest oświadczenie, którego treść odpowiada zakresowi oświadczenia, o którym mowa w art. 125 ust. 1.</w:t>
      </w:r>
    </w:p>
    <w:p w14:paraId="7BE79E3D" w14:textId="77777777" w:rsidR="00D7012C" w:rsidRDefault="00D7012C">
      <w:pPr>
        <w:rPr>
          <w:rFonts w:eastAsia="SimSun;宋体"/>
          <w:kern w:val="2"/>
          <w:sz w:val="22"/>
          <w:lang w:bidi="hi-IN"/>
        </w:rPr>
      </w:pPr>
    </w:p>
    <w:p w14:paraId="7FAE9453" w14:textId="77777777" w:rsidR="00D7012C" w:rsidRDefault="00000000">
      <w:pPr>
        <w:rPr>
          <w:rFonts w:eastAsia="SimSun;宋体"/>
          <w:kern w:val="2"/>
          <w:sz w:val="22"/>
          <w:lang w:bidi="hi-IN"/>
        </w:rPr>
      </w:pPr>
      <w:r>
        <w:rPr>
          <w:rFonts w:eastAsia="SimSun;宋体"/>
          <w:kern w:val="2"/>
          <w:sz w:val="22"/>
          <w:lang w:bidi="hi-IN"/>
        </w:rPr>
        <w:t>7. Wykonawca nie jest zobowiązany do złożenia podmiotowych środków dowodowych, które zamawiający posiada, jeżeli wykonawca wskaże te środki oraz potwierdzi ich prawidłowość                   i aktualność.</w:t>
      </w:r>
    </w:p>
    <w:p w14:paraId="677D3241" w14:textId="77777777" w:rsidR="00D7012C" w:rsidRDefault="00000000">
      <w:pPr>
        <w:rPr>
          <w:rFonts w:eastAsia="SimSun;宋体"/>
          <w:kern w:val="2"/>
          <w:sz w:val="22"/>
          <w:lang w:bidi="hi-IN"/>
        </w:rPr>
      </w:pPr>
      <w:r>
        <w:rPr>
          <w:rFonts w:eastAsia="SimSun;宋体"/>
          <w:kern w:val="2"/>
          <w:sz w:val="22"/>
          <w:lang w:bidi="hi-IN"/>
        </w:rPr>
        <w:t xml:space="preserve">8. W zakresie nieuregulowanym ustawą </w:t>
      </w:r>
      <w:proofErr w:type="spellStart"/>
      <w:r>
        <w:rPr>
          <w:rFonts w:eastAsia="SimSun;宋体"/>
          <w:kern w:val="2"/>
          <w:sz w:val="22"/>
          <w:lang w:bidi="hi-IN"/>
        </w:rPr>
        <w:t>p.z.p</w:t>
      </w:r>
      <w:proofErr w:type="spellEnd"/>
      <w:r>
        <w:rPr>
          <w:rFonts w:eastAsia="SimSun;宋体"/>
          <w:kern w:val="2"/>
          <w:sz w:val="22"/>
          <w:lang w:bidi="hi-IN"/>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48FDDC6D" w14:textId="77777777" w:rsidR="00D7012C" w:rsidRDefault="00D7012C">
      <w:pPr>
        <w:rPr>
          <w:rFonts w:eastAsia="SimSun;宋体"/>
          <w:b/>
          <w:kern w:val="2"/>
          <w:sz w:val="22"/>
          <w:lang w:bidi="hi-IN"/>
        </w:rPr>
      </w:pPr>
    </w:p>
    <w:p w14:paraId="4DFE2241" w14:textId="77777777" w:rsidR="00D7012C" w:rsidRDefault="00000000">
      <w:pPr>
        <w:rPr>
          <w:sz w:val="22"/>
        </w:rPr>
      </w:pPr>
      <w:r>
        <w:rPr>
          <w:rFonts w:eastAsia="SimSun;宋体"/>
          <w:b/>
          <w:kern w:val="2"/>
          <w:sz w:val="22"/>
          <w:lang w:bidi="hi-IN"/>
        </w:rPr>
        <w:t>XI. POLEGANIE NA ZASOBACH INNYCH PODMIOTÓW</w:t>
      </w:r>
    </w:p>
    <w:p w14:paraId="2974FD98"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08316BDE" w14:textId="77777777" w:rsidR="00D7012C" w:rsidRDefault="00000000">
      <w:pPr>
        <w:rPr>
          <w:sz w:val="22"/>
        </w:rPr>
      </w:pPr>
      <w:r>
        <w:rPr>
          <w:rFonts w:eastAsia="SimSun;宋体"/>
          <w:b/>
          <w:kern w:val="2"/>
          <w:sz w:val="22"/>
          <w:lang w:bidi="hi-IN"/>
        </w:rPr>
        <w:lastRenderedPageBreak/>
        <w:t xml:space="preserve">2. </w:t>
      </w:r>
      <w:r>
        <w:rPr>
          <w:rFonts w:eastAsia="SimSun;宋体"/>
          <w:kern w:val="2"/>
          <w:sz w:val="22"/>
          <w:lang w:bidi="hi-IN"/>
        </w:rPr>
        <w:t xml:space="preserve">W odniesieniu do warunków dotyczących doświadczenia, wykonawcy mogą polegać na zdolnościach podmiotów udostępniających zasoby, jeśli podmioty te wykonają </w:t>
      </w:r>
      <w:proofErr w:type="gramStart"/>
      <w:r>
        <w:rPr>
          <w:rFonts w:eastAsia="SimSun;宋体"/>
          <w:kern w:val="2"/>
          <w:sz w:val="22"/>
          <w:lang w:bidi="hi-IN"/>
        </w:rPr>
        <w:t>świadczenie</w:t>
      </w:r>
      <w:proofErr w:type="gramEnd"/>
      <w:r>
        <w:rPr>
          <w:rFonts w:eastAsia="SimSun;宋体"/>
          <w:kern w:val="2"/>
          <w:sz w:val="22"/>
          <w:lang w:bidi="hi-IN"/>
        </w:rPr>
        <w:t xml:space="preserve"> do realizacji którego te zdolności są wymagane.</w:t>
      </w:r>
    </w:p>
    <w:p w14:paraId="6B03C73D"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eastAsia="SimSun;宋体"/>
          <w:b/>
          <w:kern w:val="2"/>
          <w:sz w:val="22"/>
          <w:lang w:bidi="hi-IN"/>
        </w:rPr>
        <w:t>załącznik nr 6 do SWZ.</w:t>
      </w:r>
    </w:p>
    <w:p w14:paraId="0AFF53B8"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Pr>
          <w:rFonts w:eastAsia="SimSun;宋体"/>
          <w:kern w:val="2"/>
          <w:sz w:val="22"/>
          <w:lang w:bidi="hi-IN"/>
        </w:rPr>
        <w:t>zachodzą</w:t>
      </w:r>
      <w:proofErr w:type="gramEnd"/>
      <w:r>
        <w:rPr>
          <w:rFonts w:eastAsia="SimSun;宋体"/>
          <w:kern w:val="2"/>
          <w:sz w:val="22"/>
          <w:lang w:bidi="hi-IN"/>
        </w:rPr>
        <w:t xml:space="preserve"> wobec tego podmiotu podstawy wykluczenia, które zostały przewidziane względem wykonawcy.</w:t>
      </w:r>
    </w:p>
    <w:p w14:paraId="003B6455" w14:textId="77777777" w:rsidR="00D7012C" w:rsidRDefault="00000000">
      <w:pPr>
        <w:rPr>
          <w:sz w:val="22"/>
        </w:rPr>
      </w:pPr>
      <w:r>
        <w:rPr>
          <w:rFonts w:eastAsia="SimSun;宋体"/>
          <w:b/>
          <w:kern w:val="2"/>
          <w:sz w:val="22"/>
          <w:lang w:bidi="hi-IN"/>
        </w:rPr>
        <w:t xml:space="preserve">5. </w:t>
      </w:r>
      <w:r>
        <w:rPr>
          <w:rFonts w:eastAsia="SimSun;宋体"/>
          <w:kern w:val="2"/>
          <w:sz w:val="22"/>
          <w:lang w:bidi="hi-IN"/>
        </w:rPr>
        <w:t xml:space="preserve">Jeżeli zdolności techniczne lub zawodowe podmiotu udostępniającego zasoby nie potwierdzają spełniania przez wykonawcę warunków udziału w postępowaniu lub </w:t>
      </w:r>
      <w:proofErr w:type="gramStart"/>
      <w:r>
        <w:rPr>
          <w:rFonts w:eastAsia="SimSun;宋体"/>
          <w:kern w:val="2"/>
          <w:sz w:val="22"/>
          <w:lang w:bidi="hi-IN"/>
        </w:rPr>
        <w:t>zachodzą</w:t>
      </w:r>
      <w:proofErr w:type="gramEnd"/>
      <w:r>
        <w:rPr>
          <w:rFonts w:eastAsia="SimSun;宋体"/>
          <w:kern w:val="2"/>
          <w:sz w:val="22"/>
          <w:lang w:bidi="hi-IN"/>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184C3FC" w14:textId="77777777" w:rsidR="00D7012C" w:rsidRDefault="00000000">
      <w:pPr>
        <w:rPr>
          <w:sz w:val="22"/>
        </w:rPr>
      </w:pPr>
      <w:r>
        <w:rPr>
          <w:rFonts w:eastAsia="SimSun;宋体"/>
          <w:b/>
          <w:kern w:val="2"/>
          <w:sz w:val="22"/>
          <w:lang w:bidi="hi-IN"/>
        </w:rPr>
        <w:t xml:space="preserve">6. UWAGA: </w:t>
      </w:r>
      <w:r>
        <w:rPr>
          <w:rFonts w:eastAsia="SimSun;宋体"/>
          <w:kern w:val="2"/>
          <w:sz w:val="22"/>
          <w:lang w:bidi="hi-I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5F4961" w14:textId="77777777" w:rsidR="00D7012C" w:rsidRDefault="00000000">
      <w:pPr>
        <w:rPr>
          <w:sz w:val="22"/>
        </w:rPr>
      </w:pPr>
      <w:r>
        <w:rPr>
          <w:rFonts w:eastAsia="SimSun;宋体"/>
          <w:b/>
          <w:kern w:val="2"/>
          <w:sz w:val="22"/>
          <w:lang w:bidi="hi-IN"/>
        </w:rPr>
        <w:t xml:space="preserve">7. </w:t>
      </w:r>
      <w:r>
        <w:rPr>
          <w:rFonts w:eastAsia="SimSun;宋体"/>
          <w:kern w:val="2"/>
          <w:sz w:val="22"/>
          <w:lang w:bidi="hi-I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B8EE43F" w14:textId="77777777" w:rsidR="00D7012C" w:rsidRDefault="00D7012C">
      <w:pPr>
        <w:rPr>
          <w:rFonts w:eastAsia="SimSun;宋体"/>
          <w:kern w:val="2"/>
          <w:sz w:val="22"/>
          <w:lang w:bidi="hi-IN"/>
        </w:rPr>
      </w:pPr>
    </w:p>
    <w:p w14:paraId="23D7010E" w14:textId="77777777" w:rsidR="00D7012C" w:rsidRDefault="00000000">
      <w:pPr>
        <w:rPr>
          <w:sz w:val="22"/>
        </w:rPr>
      </w:pPr>
      <w:r>
        <w:rPr>
          <w:rFonts w:eastAsia="SimSun;宋体"/>
          <w:b/>
          <w:kern w:val="2"/>
          <w:sz w:val="22"/>
          <w:lang w:bidi="hi-IN"/>
        </w:rPr>
        <w:t>XII. INFORMACJA DLA WYKONAWCÓW WSPÓLNIE UBIEGAJĄCYCH SIĘ O UDZIELENIE ZAMÓWIENIA (SPÓŁKI CYWILNE/ KONSORCJA)</w:t>
      </w:r>
    </w:p>
    <w:p w14:paraId="0A504A75"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5453236"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AA414F1"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Wykonawcy wspólnie ubiegający się o udzielenie zamówienia dołączają do oferty oświadczenie, z którego wynika, które usługi wykonają poszczególni Wykonawcy.</w:t>
      </w:r>
    </w:p>
    <w:p w14:paraId="53C4146D"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Oświadczenia i dokumenty potwierdzające brak podstaw do wykluczenia z postępowania składa każdy z Wykonawców wspólnie ubiegających się o zamówienie.</w:t>
      </w:r>
    </w:p>
    <w:p w14:paraId="24508040" w14:textId="77777777" w:rsidR="00D7012C" w:rsidRDefault="00D7012C">
      <w:pPr>
        <w:rPr>
          <w:rFonts w:eastAsia="SimSun;宋体"/>
          <w:kern w:val="2"/>
          <w:sz w:val="22"/>
          <w:lang w:bidi="hi-IN"/>
        </w:rPr>
      </w:pPr>
    </w:p>
    <w:p w14:paraId="3F54EB3F" w14:textId="77777777" w:rsidR="00D7012C" w:rsidRDefault="00000000">
      <w:pPr>
        <w:rPr>
          <w:sz w:val="22"/>
        </w:rPr>
      </w:pPr>
      <w:r>
        <w:rPr>
          <w:rFonts w:eastAsia="SimSun;宋体"/>
          <w:b/>
          <w:kern w:val="2"/>
          <w:sz w:val="22"/>
          <w:lang w:bidi="hi-IN"/>
        </w:rPr>
        <w:t>XIII. SPOSÓB KOMUNIKACJI ORAZ WYJAŚNIENIA TREŚCI SWZ</w:t>
      </w:r>
    </w:p>
    <w:p w14:paraId="37D19B1E" w14:textId="77777777" w:rsidR="00D7012C" w:rsidRDefault="00D7012C">
      <w:pPr>
        <w:rPr>
          <w:rFonts w:eastAsia="SimSun;宋体"/>
          <w:b/>
          <w:kern w:val="2"/>
          <w:sz w:val="22"/>
          <w:lang w:bidi="hi-IN"/>
        </w:rPr>
      </w:pPr>
    </w:p>
    <w:p w14:paraId="7F388F75" w14:textId="77777777" w:rsidR="00D7012C" w:rsidRDefault="00000000">
      <w:r>
        <w:rPr>
          <w:rFonts w:eastAsia="SimSun;宋体"/>
          <w:kern w:val="2"/>
          <w:sz w:val="22"/>
          <w:lang w:bidi="hi-IN"/>
        </w:rPr>
        <w:t>1.</w:t>
      </w:r>
      <w:r>
        <w:rPr>
          <w:rFonts w:eastAsia="SimSun;宋体"/>
          <w:b/>
          <w:kern w:val="2"/>
          <w:sz w:val="22"/>
          <w:lang w:bidi="hi-IN"/>
        </w:rPr>
        <w:t xml:space="preserve"> </w:t>
      </w:r>
      <w:r>
        <w:rPr>
          <w:rFonts w:eastAsia="SimSun;宋体"/>
          <w:kern w:val="2"/>
          <w:sz w:val="22"/>
          <w:lang w:bidi="hi-IN"/>
        </w:rPr>
        <w:t xml:space="preserve">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rFonts w:eastAsia="SimSun;宋体"/>
          <w:kern w:val="2"/>
          <w:sz w:val="22"/>
          <w:lang w:bidi="hi-IN"/>
        </w:rPr>
        <w:t>Pzp</w:t>
      </w:r>
      <w:proofErr w:type="spellEnd"/>
      <w:r>
        <w:rPr>
          <w:rFonts w:eastAsia="SimSun;宋体"/>
          <w:kern w:val="2"/>
          <w:sz w:val="22"/>
          <w:lang w:bidi="hi-IN"/>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37E4793C" w14:textId="77777777" w:rsidR="00D7012C" w:rsidRDefault="00000000">
      <w:r>
        <w:rPr>
          <w:rFonts w:eastAsia="SimSun;宋体"/>
          <w:kern w:val="2"/>
          <w:sz w:val="22"/>
          <w:lang w:bidi="hi-IN"/>
        </w:rPr>
        <w:t>2.</w:t>
      </w:r>
      <w:r>
        <w:rPr>
          <w:rFonts w:eastAsia="SimSun;宋体"/>
          <w:b/>
          <w:kern w:val="2"/>
          <w:sz w:val="22"/>
          <w:lang w:bidi="hi-IN"/>
        </w:rPr>
        <w:t xml:space="preserve"> </w:t>
      </w:r>
      <w:r>
        <w:rPr>
          <w:rFonts w:eastAsia="SimSun;宋体"/>
          <w:kern w:val="2"/>
          <w:sz w:val="22"/>
          <w:lang w:bidi="hi-IN"/>
        </w:rPr>
        <w:t xml:space="preserve">Ofertę, oświadczenia, o których mowa w art. 125 ust. 1 </w:t>
      </w:r>
      <w:proofErr w:type="spellStart"/>
      <w:r>
        <w:rPr>
          <w:rFonts w:eastAsia="SimSun;宋体"/>
          <w:kern w:val="2"/>
          <w:sz w:val="22"/>
          <w:lang w:bidi="hi-IN"/>
        </w:rPr>
        <w:t>p.z.p</w:t>
      </w:r>
      <w:proofErr w:type="spellEnd"/>
      <w:r>
        <w:rPr>
          <w:rFonts w:eastAsia="SimSun;宋体"/>
          <w:kern w:val="2"/>
          <w:sz w:val="22"/>
          <w:lang w:bidi="hi-IN"/>
        </w:rPr>
        <w:t xml:space="preserve">., podmiotowe środki dowodowe, pełnomocnictwa, zobowiązanie podmiotu udostępniającego zasoby sporządza się w postaci elektronicznej, w ogólnie dostępnych formatach danych, w szczególności w </w:t>
      </w:r>
      <w:r>
        <w:rPr>
          <w:rFonts w:eastAsia="SimSun;宋体"/>
          <w:kern w:val="2"/>
          <w:sz w:val="22"/>
          <w:lang w:bidi="hi-IN"/>
        </w:rPr>
        <w:lastRenderedPageBreak/>
        <w:t>formatach .txt, .rtf, .pdf, .</w:t>
      </w:r>
      <w:proofErr w:type="spellStart"/>
      <w:r>
        <w:rPr>
          <w:rFonts w:eastAsia="SimSun;宋体"/>
          <w:kern w:val="2"/>
          <w:sz w:val="22"/>
          <w:lang w:bidi="hi-IN"/>
        </w:rPr>
        <w:t>doc</w:t>
      </w:r>
      <w:proofErr w:type="spellEnd"/>
      <w:r>
        <w:rPr>
          <w:rFonts w:eastAsia="SimSun;宋体"/>
          <w:kern w:val="2"/>
          <w:sz w:val="22"/>
          <w:lang w:bidi="hi-IN"/>
        </w:rPr>
        <w:t>, .</w:t>
      </w:r>
      <w:proofErr w:type="spellStart"/>
      <w:r>
        <w:rPr>
          <w:rFonts w:eastAsia="SimSun;宋体"/>
          <w:kern w:val="2"/>
          <w:sz w:val="22"/>
          <w:lang w:bidi="hi-IN"/>
        </w:rPr>
        <w:t>docx</w:t>
      </w:r>
      <w:proofErr w:type="spellEnd"/>
      <w:r>
        <w:rPr>
          <w:rFonts w:eastAsia="SimSun;宋体"/>
          <w:kern w:val="2"/>
          <w:sz w:val="22"/>
          <w:lang w:bidi="hi-IN"/>
        </w:rPr>
        <w:t>, .</w:t>
      </w:r>
      <w:proofErr w:type="spellStart"/>
      <w:r>
        <w:rPr>
          <w:rFonts w:eastAsia="SimSun;宋体"/>
          <w:kern w:val="2"/>
          <w:sz w:val="22"/>
          <w:lang w:bidi="hi-IN"/>
        </w:rPr>
        <w:t>odt</w:t>
      </w:r>
      <w:proofErr w:type="spellEnd"/>
      <w:r>
        <w:rPr>
          <w:rFonts w:eastAsia="SimSun;宋体"/>
          <w:kern w:val="2"/>
          <w:sz w:val="22"/>
          <w:lang w:bidi="hi-IN"/>
        </w:rPr>
        <w:t>. Ofertę, a także oświadczenie o jakim mowa w Rozdziale X ust. 1 SWZ składa się, pod rygorem nieważności, w formie elektronicznej (kwalifikowany podpis elektroniczny) lub w postaci elektronicznej opatrzonej podpisem zaufanym lub podpisem osobistym.</w:t>
      </w:r>
    </w:p>
    <w:p w14:paraId="530BC4D8" w14:textId="77777777" w:rsidR="00D7012C" w:rsidRDefault="00D7012C">
      <w:pPr>
        <w:rPr>
          <w:rFonts w:eastAsia="SimSun;宋体"/>
          <w:kern w:val="2"/>
          <w:sz w:val="22"/>
          <w:lang w:bidi="hi-IN"/>
        </w:rPr>
      </w:pPr>
    </w:p>
    <w:p w14:paraId="5C3B17CF" w14:textId="77777777" w:rsidR="00E00AA1" w:rsidRPr="008057B1" w:rsidRDefault="00E00AA1" w:rsidP="00E00AA1">
      <w:pPr>
        <w:rPr>
          <w:rFonts w:eastAsia="SimSun"/>
          <w:color w:val="000000"/>
          <w:kern w:val="2"/>
          <w:sz w:val="22"/>
          <w:lang w:bidi="hi-IN"/>
        </w:rPr>
      </w:pPr>
      <w:r w:rsidRPr="008057B1">
        <w:rPr>
          <w:rFonts w:eastAsia="SimSun"/>
          <w:b/>
          <w:bCs/>
          <w:color w:val="000000"/>
          <w:kern w:val="2"/>
          <w:sz w:val="22"/>
          <w:lang w:bidi="hi-IN"/>
        </w:rPr>
        <w:t>Podpis osobisty</w:t>
      </w:r>
      <w:r w:rsidRPr="008057B1">
        <w:rPr>
          <w:rFonts w:eastAsia="SimSun"/>
          <w:color w:val="000000"/>
          <w:kern w:val="2"/>
          <w:sz w:val="22"/>
          <w:lang w:bidi="hi-IN"/>
        </w:rPr>
        <w:t xml:space="preserve"> to podpis zdefiniowany w art. 2 ust. 1 pkt 9 ustawy z 6 sierpnia 2010 r. o dowodach osobistych (</w:t>
      </w:r>
      <w:proofErr w:type="spellStart"/>
      <w:r w:rsidRPr="008057B1">
        <w:rPr>
          <w:rFonts w:eastAsia="SimSun"/>
          <w:color w:val="000000"/>
          <w:kern w:val="2"/>
          <w:sz w:val="22"/>
          <w:lang w:bidi="hi-IN"/>
        </w:rPr>
        <w:t>t.j</w:t>
      </w:r>
      <w:proofErr w:type="spellEnd"/>
      <w:r w:rsidRPr="008057B1">
        <w:rPr>
          <w:rFonts w:eastAsia="SimSun"/>
          <w:color w:val="000000"/>
          <w:kern w:val="2"/>
          <w:sz w:val="22"/>
          <w:lang w:bidi="hi-IN"/>
        </w:rPr>
        <w:t xml:space="preserve">. Dz. U. z 2022 r. poz. 671). </w:t>
      </w:r>
    </w:p>
    <w:p w14:paraId="620D5922" w14:textId="77777777" w:rsidR="00E00AA1" w:rsidRPr="008057B1" w:rsidRDefault="00E00AA1" w:rsidP="00E00AA1">
      <w:pPr>
        <w:rPr>
          <w:rFonts w:eastAsia="SimSun"/>
          <w:b/>
          <w:bCs/>
          <w:color w:val="000000"/>
          <w:kern w:val="2"/>
          <w:sz w:val="22"/>
          <w:lang w:bidi="hi-IN"/>
        </w:rPr>
      </w:pPr>
      <w:r w:rsidRPr="008057B1">
        <w:rPr>
          <w:rFonts w:eastAsia="SimSun"/>
          <w:b/>
          <w:bCs/>
          <w:color w:val="000000"/>
          <w:kern w:val="2"/>
          <w:sz w:val="22"/>
          <w:lang w:bidi="hi-IN"/>
        </w:rPr>
        <w:t>Podpis zaufany</w:t>
      </w:r>
      <w:r w:rsidRPr="008057B1">
        <w:rPr>
          <w:rFonts w:eastAsia="SimSun"/>
          <w:color w:val="000000"/>
          <w:kern w:val="2"/>
          <w:sz w:val="22"/>
          <w:lang w:bidi="hi-IN"/>
        </w:rPr>
        <w:t xml:space="preserve"> został zdefiniowany w art. 3 pkt 14a Ustawy z dnia 17 lutego 2005 r. o informatyzacji działalności podmiotów realizujących zadania publiczne (</w:t>
      </w:r>
      <w:proofErr w:type="spellStart"/>
      <w:r w:rsidRPr="008057B1">
        <w:rPr>
          <w:rFonts w:eastAsia="SimSun"/>
          <w:color w:val="000000"/>
          <w:kern w:val="2"/>
          <w:sz w:val="22"/>
          <w:lang w:bidi="hi-IN"/>
        </w:rPr>
        <w:t>t.j</w:t>
      </w:r>
      <w:proofErr w:type="spellEnd"/>
      <w:r w:rsidRPr="008057B1">
        <w:rPr>
          <w:rFonts w:eastAsia="SimSun"/>
          <w:color w:val="000000"/>
          <w:kern w:val="2"/>
          <w:sz w:val="22"/>
          <w:lang w:bidi="hi-IN"/>
        </w:rPr>
        <w:t>. Dz. U. z 2023 r. poz. 57).</w:t>
      </w:r>
    </w:p>
    <w:p w14:paraId="35214DA3" w14:textId="77777777" w:rsidR="00E00AA1" w:rsidRPr="008057B1" w:rsidRDefault="00E00AA1" w:rsidP="00E00AA1">
      <w:pPr>
        <w:rPr>
          <w:rFonts w:eastAsia="SimSun"/>
          <w:color w:val="000000"/>
          <w:kern w:val="2"/>
          <w:sz w:val="22"/>
          <w:lang w:bidi="hi-IN"/>
        </w:rPr>
      </w:pPr>
      <w:r w:rsidRPr="008057B1">
        <w:rPr>
          <w:rFonts w:eastAsia="SimSun"/>
          <w:b/>
          <w:bCs/>
          <w:color w:val="000000"/>
          <w:kern w:val="2"/>
          <w:sz w:val="22"/>
          <w:lang w:bidi="hi-IN"/>
        </w:rPr>
        <w:t>Podpis kwalifikowany</w:t>
      </w:r>
      <w:r w:rsidRPr="008057B1">
        <w:rPr>
          <w:rFonts w:eastAsia="SimSun"/>
          <w:color w:val="000000"/>
          <w:kern w:val="2"/>
          <w:sz w:val="22"/>
          <w:lang w:bidi="hi-IN"/>
        </w:rPr>
        <w:t xml:space="preserve"> jest to zaawansowany podpis elektroniczny w rozumieniu art. 3 pkt 11 rozporządzenia </w:t>
      </w:r>
      <w:proofErr w:type="spellStart"/>
      <w:r w:rsidRPr="008057B1">
        <w:rPr>
          <w:rFonts w:eastAsia="SimSun"/>
          <w:color w:val="000000"/>
          <w:kern w:val="2"/>
          <w:sz w:val="22"/>
          <w:lang w:bidi="hi-IN"/>
        </w:rPr>
        <w:t>eIDAS</w:t>
      </w:r>
      <w:proofErr w:type="spellEnd"/>
      <w:r w:rsidRPr="008057B1">
        <w:rPr>
          <w:rFonts w:eastAsia="SimSun"/>
          <w:color w:val="000000"/>
          <w:kern w:val="2"/>
          <w:sz w:val="22"/>
          <w:lang w:bidi="hi-IN"/>
        </w:rPr>
        <w:t xml:space="preserve"> (“Rozporządzenie Parlamentu Europejskiego i Rady w sprawie identyfikacji elektronicznej i usług zaufania w odniesieniu do transakcji elektronicznych na rynku wewnętrznym (</w:t>
      </w:r>
      <w:proofErr w:type="spellStart"/>
      <w:r w:rsidRPr="008057B1">
        <w:rPr>
          <w:rFonts w:eastAsia="SimSun"/>
          <w:color w:val="000000"/>
          <w:kern w:val="2"/>
          <w:sz w:val="22"/>
          <w:lang w:bidi="hi-IN"/>
        </w:rPr>
        <w:t>eIDAS</w:t>
      </w:r>
      <w:proofErr w:type="spellEnd"/>
      <w:r w:rsidRPr="008057B1">
        <w:rPr>
          <w:rFonts w:eastAsia="SimSun"/>
          <w:color w:val="000000"/>
          <w:kern w:val="2"/>
          <w:sz w:val="22"/>
          <w:lang w:bidi="hi-IN"/>
        </w:rPr>
        <w:t>) (UE) nr 910/2014 - od 1 lipca 2016 roku”),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502E8B3A" w14:textId="77777777" w:rsidR="00D7012C" w:rsidRDefault="00D7012C">
      <w:pPr>
        <w:rPr>
          <w:rFonts w:eastAsia="SimSun;宋体"/>
          <w:kern w:val="2"/>
          <w:sz w:val="22"/>
          <w:lang w:bidi="hi-IN"/>
        </w:rPr>
      </w:pPr>
    </w:p>
    <w:p w14:paraId="249FFDB3" w14:textId="77777777" w:rsidR="00D7012C" w:rsidRDefault="00000000">
      <w:r>
        <w:rPr>
          <w:rFonts w:eastAsia="SimSun;宋体"/>
          <w:kern w:val="2"/>
          <w:sz w:val="22"/>
          <w:lang w:bidi="hi-IN"/>
        </w:rPr>
        <w:t>3.</w:t>
      </w:r>
      <w:r>
        <w:rPr>
          <w:rFonts w:eastAsia="SimSun;宋体"/>
          <w:b/>
          <w:kern w:val="2"/>
          <w:sz w:val="22"/>
          <w:lang w:bidi="hi-IN"/>
        </w:rPr>
        <w:t xml:space="preserve"> </w:t>
      </w:r>
      <w:r>
        <w:rPr>
          <w:rFonts w:eastAsia="SimSun;宋体"/>
          <w:kern w:val="2"/>
          <w:sz w:val="22"/>
          <w:lang w:bidi="hi-IN"/>
        </w:rPr>
        <w:t xml:space="preserve">Zawiadomienia, oświadczenia, wnioski lub informacje Wykonawcy przekazują elektronicznie za pomocą platformazakupowa.pl (dalej jako „Platforma”), dostępną pod adresem: https://platformazakupowa.pl/pn/aleksandrowkujawski i formularza </w:t>
      </w:r>
      <w:r>
        <w:rPr>
          <w:rFonts w:eastAsia="SimSun;宋体"/>
          <w:b/>
          <w:kern w:val="2"/>
          <w:sz w:val="22"/>
          <w:lang w:bidi="hi-IN"/>
        </w:rPr>
        <w:t xml:space="preserve">„Wyślij wiadomość do zamawiającego” </w:t>
      </w:r>
      <w:r>
        <w:rPr>
          <w:rFonts w:eastAsia="SimSun;宋体"/>
          <w:kern w:val="2"/>
          <w:sz w:val="22"/>
          <w:lang w:bidi="hi-IN"/>
        </w:rPr>
        <w:t xml:space="preserve">dostępnego na stronie dotyczącej danego postępowania </w:t>
      </w:r>
      <w:r>
        <w:rPr>
          <w:rFonts w:eastAsia="SimSun;宋体"/>
          <w:b/>
          <w:kern w:val="2"/>
          <w:sz w:val="22"/>
          <w:lang w:bidi="hi-IN"/>
        </w:rPr>
        <w:t>(nie dotyczy składania ofert).</w:t>
      </w:r>
    </w:p>
    <w:p w14:paraId="28D47666" w14:textId="77777777" w:rsidR="00D7012C" w:rsidRDefault="00000000">
      <w:r>
        <w:rPr>
          <w:rFonts w:eastAsia="SimSun;宋体"/>
          <w:kern w:val="2"/>
          <w:sz w:val="22"/>
          <w:lang w:bidi="hi-IN"/>
        </w:rPr>
        <w:t>4.</w:t>
      </w:r>
      <w:r>
        <w:rPr>
          <w:rFonts w:eastAsia="SimSun;宋体"/>
          <w:b/>
          <w:kern w:val="2"/>
          <w:sz w:val="22"/>
          <w:lang w:bidi="hi-IN"/>
        </w:rPr>
        <w:t xml:space="preserve"> </w:t>
      </w:r>
      <w:r>
        <w:rPr>
          <w:rFonts w:eastAsia="SimSun;宋体"/>
          <w:kern w:val="2"/>
          <w:sz w:val="22"/>
          <w:lang w:bidi="hi-IN"/>
        </w:rPr>
        <w:t>W sytuacjach awaryjnych np. w przypadku udowodnionego niedziałania Platformy, Zamawiający dopuszcza komunikację za pomocą poczty elektronicznej na adres: przetargi@aleksandrowkujawski.pl (nie dotyczy składania ofert).</w:t>
      </w:r>
    </w:p>
    <w:p w14:paraId="79CEEDA2" w14:textId="77777777" w:rsidR="00D7012C" w:rsidRDefault="00D7012C">
      <w:pPr>
        <w:rPr>
          <w:rFonts w:eastAsia="SimSun;宋体"/>
          <w:kern w:val="2"/>
          <w:sz w:val="22"/>
          <w:lang w:bidi="hi-IN"/>
        </w:rPr>
      </w:pPr>
    </w:p>
    <w:p w14:paraId="127F641A" w14:textId="77777777" w:rsidR="00D7012C" w:rsidRDefault="00000000">
      <w:pPr>
        <w:rPr>
          <w:rFonts w:eastAsia="SimSun;宋体"/>
          <w:b/>
          <w:kern w:val="2"/>
          <w:sz w:val="22"/>
          <w:lang w:bidi="hi-IN"/>
        </w:rPr>
      </w:pPr>
      <w:r>
        <w:rPr>
          <w:rFonts w:eastAsia="SimSun;宋体"/>
          <w:b/>
          <w:kern w:val="2"/>
          <w:sz w:val="22"/>
          <w:lang w:bidi="hi-IN"/>
        </w:rPr>
        <w:t xml:space="preserve">5. Rejestracja i korzystanie z Platformy </w:t>
      </w:r>
      <w:proofErr w:type="gramStart"/>
      <w:r>
        <w:rPr>
          <w:rFonts w:eastAsia="SimSun;宋体"/>
          <w:b/>
          <w:kern w:val="2"/>
          <w:sz w:val="22"/>
          <w:lang w:bidi="hi-IN"/>
        </w:rPr>
        <w:t>jest</w:t>
      </w:r>
      <w:proofErr w:type="gramEnd"/>
      <w:r>
        <w:rPr>
          <w:rFonts w:eastAsia="SimSun;宋体"/>
          <w:b/>
          <w:kern w:val="2"/>
          <w:sz w:val="22"/>
          <w:lang w:bidi="hi-IN"/>
        </w:rPr>
        <w:t xml:space="preserve"> bezpłatne. Dokonując rejestracji Wykonawca akceptuje regulamin korzystania z Platformy. 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3C3003DA" w14:textId="77777777" w:rsidR="00D7012C" w:rsidRDefault="00D7012C">
      <w:pPr>
        <w:rPr>
          <w:rFonts w:eastAsia="SimSun;宋体"/>
          <w:b/>
          <w:kern w:val="2"/>
          <w:sz w:val="22"/>
          <w:lang w:bidi="hi-IN"/>
        </w:rPr>
      </w:pPr>
    </w:p>
    <w:p w14:paraId="191083D6" w14:textId="77777777" w:rsidR="00D7012C" w:rsidRDefault="00000000">
      <w:pPr>
        <w:rPr>
          <w:rFonts w:eastAsia="SimSun;宋体"/>
          <w:kern w:val="2"/>
          <w:sz w:val="22"/>
          <w:lang w:bidi="hi-IN"/>
        </w:rPr>
      </w:pPr>
      <w:r>
        <w:rPr>
          <w:rFonts w:eastAsia="SimSun;宋体"/>
          <w:kern w:val="2"/>
          <w:sz w:val="22"/>
          <w:lang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w:t>
      </w:r>
      <w:proofErr w:type="spellStart"/>
      <w:r>
        <w:rPr>
          <w:rFonts w:eastAsia="SimSun;宋体"/>
          <w:kern w:val="2"/>
          <w:sz w:val="22"/>
          <w:lang w:bidi="hi-IN"/>
        </w:rPr>
        <w:t>Firefox</w:t>
      </w:r>
      <w:proofErr w:type="spellEnd"/>
      <w:r>
        <w:rPr>
          <w:rFonts w:eastAsia="SimSun;宋体"/>
          <w:kern w:val="2"/>
          <w:sz w:val="22"/>
          <w:lang w:bidi="hi-IN"/>
        </w:rPr>
        <w:t xml:space="preserve"> w najnowszej dostępnej wersji, z włączoną obsługą języka </w:t>
      </w:r>
      <w:proofErr w:type="spellStart"/>
      <w:r>
        <w:rPr>
          <w:rFonts w:eastAsia="SimSun;宋体"/>
          <w:kern w:val="2"/>
          <w:sz w:val="22"/>
          <w:lang w:bidi="hi-IN"/>
        </w:rPr>
        <w:t>Javascript</w:t>
      </w:r>
      <w:proofErr w:type="spellEnd"/>
      <w:r>
        <w:rPr>
          <w:rFonts w:eastAsia="SimSun;宋体"/>
          <w:kern w:val="2"/>
          <w:sz w:val="22"/>
          <w:lang w:bidi="hi-IN"/>
        </w:rPr>
        <w:t>, akceptująca pliki typu „</w:t>
      </w:r>
      <w:proofErr w:type="spellStart"/>
      <w:r>
        <w:rPr>
          <w:rFonts w:eastAsia="SimSun;宋体"/>
          <w:kern w:val="2"/>
          <w:sz w:val="22"/>
          <w:lang w:bidi="hi-IN"/>
        </w:rPr>
        <w:t>cookies</w:t>
      </w:r>
      <w:proofErr w:type="spellEnd"/>
      <w:r>
        <w:rPr>
          <w:rFonts w:eastAsia="SimSun;宋体"/>
          <w:kern w:val="2"/>
          <w:sz w:val="22"/>
          <w:lang w:bidi="hi-IN"/>
        </w:rPr>
        <w:t xml:space="preserve">” oraz łącze internetowe o przepustowości, co najmniej 50 </w:t>
      </w:r>
      <w:proofErr w:type="spellStart"/>
      <w:r>
        <w:rPr>
          <w:rFonts w:eastAsia="SimSun;宋体"/>
          <w:kern w:val="2"/>
          <w:sz w:val="22"/>
          <w:lang w:bidi="hi-IN"/>
        </w:rPr>
        <w:t>mbit</w:t>
      </w:r>
      <w:proofErr w:type="spellEnd"/>
      <w:r>
        <w:rPr>
          <w:rFonts w:eastAsia="SimSun;宋体"/>
          <w:kern w:val="2"/>
          <w:sz w:val="22"/>
          <w:lang w:bidi="hi-IN"/>
        </w:rPr>
        <w:t xml:space="preserve">/s. </w:t>
      </w:r>
    </w:p>
    <w:p w14:paraId="299E60B7" w14:textId="77777777" w:rsidR="00D7012C" w:rsidRDefault="00000000">
      <w:pPr>
        <w:rPr>
          <w:rFonts w:eastAsia="SimSun;宋体"/>
          <w:kern w:val="2"/>
          <w:sz w:val="22"/>
          <w:lang w:bidi="hi-IN"/>
        </w:rPr>
      </w:pPr>
      <w:r>
        <w:rPr>
          <w:rFonts w:eastAsia="SimSun;宋体"/>
          <w:kern w:val="2"/>
          <w:sz w:val="22"/>
          <w:lang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w:t>
      </w:r>
      <w:r>
        <w:rPr>
          <w:rFonts w:eastAsia="SimSun;宋体"/>
          <w:kern w:val="2"/>
          <w:sz w:val="22"/>
          <w:lang w:bidi="hi-IN"/>
        </w:rPr>
        <w:lastRenderedPageBreak/>
        <w:t xml:space="preserve">programy antywirusowe i chroniące tożsamość korzystających z sieci Internet. Operator Platformy nigdy nie zwraca się do Użytkownika z prośbą o udostępnienie mu w jakiejkolwiek formie Hasła. </w:t>
      </w:r>
    </w:p>
    <w:p w14:paraId="3BF11A42" w14:textId="77777777" w:rsidR="00D7012C" w:rsidRDefault="00000000">
      <w:pPr>
        <w:rPr>
          <w:rFonts w:eastAsia="SimSun;宋体"/>
          <w:kern w:val="2"/>
          <w:sz w:val="22"/>
          <w:lang w:bidi="hi-IN"/>
        </w:rPr>
      </w:pPr>
      <w:r>
        <w:rPr>
          <w:rFonts w:eastAsia="SimSun;宋体"/>
          <w:kern w:val="2"/>
          <w:sz w:val="22"/>
          <w:lang w:bidi="hi-IN"/>
        </w:rPr>
        <w:t>Na stronie Platformy znajduje się ponadto Instrukcja dla Wykonawców zawierająca:</w:t>
      </w:r>
    </w:p>
    <w:p w14:paraId="2B891E49" w14:textId="77777777" w:rsidR="00D7012C" w:rsidRDefault="00000000">
      <w:pPr>
        <w:rPr>
          <w:rFonts w:eastAsia="SimSun;宋体"/>
          <w:kern w:val="2"/>
          <w:sz w:val="22"/>
          <w:lang w:bidi="hi-IN"/>
        </w:rPr>
      </w:pPr>
      <w:r>
        <w:rPr>
          <w:rFonts w:eastAsia="SimSun;宋体"/>
          <w:kern w:val="2"/>
          <w:sz w:val="22"/>
          <w:lang w:bidi="hi-IN"/>
        </w:rPr>
        <w:t>- informacje ogólne,</w:t>
      </w:r>
    </w:p>
    <w:p w14:paraId="465B94DC" w14:textId="77777777" w:rsidR="00D7012C" w:rsidRDefault="00000000">
      <w:pPr>
        <w:rPr>
          <w:rFonts w:eastAsia="SimSun;宋体"/>
          <w:kern w:val="2"/>
          <w:sz w:val="22"/>
          <w:lang w:bidi="hi-IN"/>
        </w:rPr>
      </w:pPr>
      <w:r>
        <w:rPr>
          <w:rFonts w:eastAsia="SimSun;宋体"/>
          <w:kern w:val="2"/>
          <w:sz w:val="22"/>
          <w:lang w:bidi="hi-IN"/>
        </w:rPr>
        <w:t>- informacje dot. sposobu i formy złożenia oferty,</w:t>
      </w:r>
    </w:p>
    <w:p w14:paraId="426A9A8E" w14:textId="77777777" w:rsidR="00D7012C" w:rsidRDefault="00000000">
      <w:pPr>
        <w:rPr>
          <w:rFonts w:eastAsia="SimSun;宋体"/>
          <w:kern w:val="2"/>
          <w:sz w:val="22"/>
          <w:lang w:bidi="hi-IN"/>
        </w:rPr>
      </w:pPr>
      <w:r>
        <w:rPr>
          <w:rFonts w:eastAsia="SimSun;宋体"/>
          <w:kern w:val="2"/>
          <w:sz w:val="22"/>
          <w:lang w:bidi="hi-IN"/>
        </w:rPr>
        <w:t>- sposobu komunikowania się Zamawiającego z Wykonawcami (nie dotyczy składania ofert),</w:t>
      </w:r>
    </w:p>
    <w:p w14:paraId="0EB8233D" w14:textId="77777777" w:rsidR="00D7012C" w:rsidRDefault="00000000">
      <w:pPr>
        <w:rPr>
          <w:rFonts w:eastAsia="SimSun;宋体"/>
          <w:kern w:val="2"/>
          <w:sz w:val="22"/>
          <w:lang w:bidi="hi-IN"/>
        </w:rPr>
      </w:pPr>
      <w:r>
        <w:rPr>
          <w:rFonts w:eastAsia="SimSun;宋体"/>
          <w:kern w:val="2"/>
          <w:sz w:val="22"/>
          <w:lang w:bidi="hi-IN"/>
        </w:rPr>
        <w:t>- informacje dot. sposobu otwarcia ofert na www.platformazakupowa.pl</w:t>
      </w:r>
    </w:p>
    <w:p w14:paraId="492C92FB" w14:textId="77777777" w:rsidR="00D7012C" w:rsidRDefault="00000000">
      <w:pPr>
        <w:rPr>
          <w:rFonts w:eastAsia="SimSun;宋体"/>
          <w:kern w:val="2"/>
          <w:sz w:val="22"/>
          <w:lang w:bidi="hi-IN"/>
        </w:rPr>
      </w:pPr>
      <w:r>
        <w:rPr>
          <w:rFonts w:eastAsia="SimSun;宋体"/>
          <w:kern w:val="2"/>
          <w:sz w:val="22"/>
          <w:lang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14:paraId="4E0F8D63" w14:textId="77777777" w:rsidR="00D7012C" w:rsidRDefault="00D7012C">
      <w:pPr>
        <w:rPr>
          <w:rFonts w:eastAsia="SimSun;宋体"/>
          <w:b/>
          <w:kern w:val="2"/>
          <w:sz w:val="22"/>
          <w:lang w:bidi="hi-IN"/>
        </w:rPr>
      </w:pPr>
    </w:p>
    <w:p w14:paraId="45AFDF83" w14:textId="77777777" w:rsidR="00D7012C" w:rsidRDefault="00000000">
      <w:pPr>
        <w:rPr>
          <w:rFonts w:eastAsia="SimSun;宋体"/>
          <w:kern w:val="2"/>
          <w:sz w:val="22"/>
          <w:lang w:bidi="hi-IN"/>
        </w:rPr>
      </w:pPr>
      <w:r>
        <w:rPr>
          <w:rFonts w:eastAsia="SimSun;宋体"/>
          <w:kern w:val="2"/>
          <w:sz w:val="22"/>
          <w:lang w:bidi="hi-IN"/>
        </w:rPr>
        <w:t>6. 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14:paraId="071E888C" w14:textId="77777777" w:rsidR="00D7012C" w:rsidRDefault="00000000">
      <w:pPr>
        <w:rPr>
          <w:rFonts w:eastAsia="SimSun;宋体"/>
          <w:kern w:val="2"/>
          <w:sz w:val="22"/>
          <w:lang w:bidi="hi-IN"/>
        </w:rPr>
      </w:pPr>
      <w:r>
        <w:rPr>
          <w:rFonts w:eastAsia="SimSun;宋体"/>
          <w:kern w:val="2"/>
          <w:sz w:val="22"/>
          <w:lang w:bidi="hi-IN"/>
        </w:rPr>
        <w:t xml:space="preserve">a) stały dostęp do sieci Internet, </w:t>
      </w:r>
    </w:p>
    <w:p w14:paraId="3969222D" w14:textId="77777777" w:rsidR="00D7012C" w:rsidRDefault="00000000">
      <w:pPr>
        <w:rPr>
          <w:rFonts w:eastAsia="SimSun;宋体"/>
          <w:kern w:val="2"/>
          <w:sz w:val="22"/>
          <w:lang w:bidi="hi-IN"/>
        </w:rPr>
      </w:pPr>
      <w:r>
        <w:rPr>
          <w:rFonts w:eastAsia="SimSun;宋体"/>
          <w:kern w:val="2"/>
          <w:sz w:val="22"/>
          <w:lang w:bidi="hi-IN"/>
        </w:rPr>
        <w:t xml:space="preserve">b) komputer klasy PC lub MAC, </w:t>
      </w:r>
    </w:p>
    <w:p w14:paraId="1150DE7C" w14:textId="77777777" w:rsidR="00D7012C" w:rsidRPr="0011592C" w:rsidRDefault="00000000">
      <w:pPr>
        <w:rPr>
          <w:lang w:val="en-GB"/>
        </w:rPr>
      </w:pPr>
      <w:r>
        <w:rPr>
          <w:rFonts w:eastAsia="SimSun;宋体"/>
          <w:kern w:val="2"/>
          <w:sz w:val="22"/>
          <w:lang w:bidi="hi-IN"/>
        </w:rPr>
        <w:t xml:space="preserve">c) zainstalowana dowolna przeglądarka internetowa, np. </w:t>
      </w:r>
      <w:r>
        <w:rPr>
          <w:rFonts w:eastAsia="SimSun;宋体"/>
          <w:kern w:val="2"/>
          <w:sz w:val="22"/>
          <w:lang w:val="en-US" w:bidi="hi-IN"/>
        </w:rPr>
        <w:t xml:space="preserve">Google Chrome, Firefox </w:t>
      </w:r>
      <w:proofErr w:type="spellStart"/>
      <w:r>
        <w:rPr>
          <w:rFonts w:eastAsia="SimSun;宋体"/>
          <w:kern w:val="2"/>
          <w:sz w:val="22"/>
          <w:lang w:val="en-US" w:bidi="hi-IN"/>
        </w:rPr>
        <w:t>lub</w:t>
      </w:r>
      <w:proofErr w:type="spellEnd"/>
      <w:r>
        <w:rPr>
          <w:rFonts w:eastAsia="SimSun;宋体"/>
          <w:kern w:val="2"/>
          <w:sz w:val="22"/>
          <w:lang w:val="en-US" w:bidi="hi-IN"/>
        </w:rPr>
        <w:t xml:space="preserve"> Edge,</w:t>
      </w:r>
    </w:p>
    <w:p w14:paraId="6673EF1F" w14:textId="77777777" w:rsidR="00D7012C" w:rsidRDefault="00000000">
      <w:pPr>
        <w:rPr>
          <w:rFonts w:eastAsia="SimSun;宋体"/>
          <w:kern w:val="2"/>
          <w:sz w:val="22"/>
          <w:lang w:bidi="hi-IN"/>
        </w:rPr>
      </w:pPr>
      <w:r>
        <w:rPr>
          <w:rFonts w:eastAsia="SimSun;宋体"/>
          <w:kern w:val="2"/>
          <w:sz w:val="22"/>
          <w:lang w:bidi="hi-IN"/>
        </w:rPr>
        <w:t>d) włączona obsługa JavaScript,</w:t>
      </w:r>
    </w:p>
    <w:p w14:paraId="08A95B52" w14:textId="77777777" w:rsidR="00D7012C" w:rsidRDefault="00000000">
      <w:pPr>
        <w:rPr>
          <w:rFonts w:eastAsia="SimSun;宋体"/>
          <w:kern w:val="2"/>
          <w:sz w:val="22"/>
          <w:lang w:bidi="hi-IN"/>
        </w:rPr>
      </w:pPr>
      <w:r>
        <w:rPr>
          <w:rFonts w:eastAsia="SimSun;宋体"/>
          <w:kern w:val="2"/>
          <w:sz w:val="22"/>
          <w:lang w:bidi="hi-IN"/>
        </w:rPr>
        <w:t xml:space="preserve">e) zainstalowany program Adobe </w:t>
      </w:r>
      <w:proofErr w:type="spellStart"/>
      <w:r>
        <w:rPr>
          <w:rFonts w:eastAsia="SimSun;宋体"/>
          <w:kern w:val="2"/>
          <w:sz w:val="22"/>
          <w:lang w:bidi="hi-IN"/>
        </w:rPr>
        <w:t>Acrobat</w:t>
      </w:r>
      <w:proofErr w:type="spellEnd"/>
      <w:r>
        <w:rPr>
          <w:rFonts w:eastAsia="SimSun;宋体"/>
          <w:kern w:val="2"/>
          <w:sz w:val="22"/>
          <w:lang w:bidi="hi-IN"/>
        </w:rPr>
        <w:t xml:space="preserve"> </w:t>
      </w:r>
      <w:proofErr w:type="gramStart"/>
      <w:r>
        <w:rPr>
          <w:rFonts w:eastAsia="SimSun;宋体"/>
          <w:kern w:val="2"/>
          <w:sz w:val="22"/>
          <w:lang w:bidi="hi-IN"/>
        </w:rPr>
        <w:t>Reader,</w:t>
      </w:r>
      <w:proofErr w:type="gramEnd"/>
      <w:r>
        <w:rPr>
          <w:rFonts w:eastAsia="SimSun;宋体"/>
          <w:kern w:val="2"/>
          <w:sz w:val="22"/>
          <w:lang w:bidi="hi-IN"/>
        </w:rPr>
        <w:t xml:space="preserve"> lub inny obsługujący format plików *.pdf, a także program do odczytu plików *.</w:t>
      </w:r>
      <w:proofErr w:type="spellStart"/>
      <w:r>
        <w:rPr>
          <w:rFonts w:eastAsia="SimSun;宋体"/>
          <w:kern w:val="2"/>
          <w:sz w:val="22"/>
          <w:lang w:bidi="hi-IN"/>
        </w:rPr>
        <w:t>doc</w:t>
      </w:r>
      <w:proofErr w:type="spellEnd"/>
      <w:r>
        <w:rPr>
          <w:rFonts w:eastAsia="SimSun;宋体"/>
          <w:kern w:val="2"/>
          <w:sz w:val="22"/>
          <w:lang w:bidi="hi-IN"/>
        </w:rPr>
        <w:t>, *.</w:t>
      </w:r>
      <w:proofErr w:type="spellStart"/>
      <w:r>
        <w:rPr>
          <w:rFonts w:eastAsia="SimSun;宋体"/>
          <w:kern w:val="2"/>
          <w:sz w:val="22"/>
          <w:lang w:bidi="hi-IN"/>
        </w:rPr>
        <w:t>docx</w:t>
      </w:r>
      <w:proofErr w:type="spellEnd"/>
      <w:r>
        <w:rPr>
          <w:rFonts w:eastAsia="SimSun;宋体"/>
          <w:kern w:val="2"/>
          <w:sz w:val="22"/>
          <w:lang w:bidi="hi-IN"/>
        </w:rPr>
        <w:t>, *.xls, *.</w:t>
      </w:r>
      <w:proofErr w:type="spellStart"/>
      <w:r>
        <w:rPr>
          <w:rFonts w:eastAsia="SimSun;宋体"/>
          <w:kern w:val="2"/>
          <w:sz w:val="22"/>
          <w:lang w:bidi="hi-IN"/>
        </w:rPr>
        <w:t>xlsx</w:t>
      </w:r>
      <w:proofErr w:type="spellEnd"/>
      <w:r>
        <w:rPr>
          <w:rFonts w:eastAsia="SimSun;宋体"/>
          <w:kern w:val="2"/>
          <w:sz w:val="22"/>
          <w:lang w:bidi="hi-IN"/>
        </w:rPr>
        <w:t>.</w:t>
      </w:r>
    </w:p>
    <w:p w14:paraId="64211135" w14:textId="77777777" w:rsidR="00D7012C" w:rsidRDefault="00000000">
      <w:pPr>
        <w:rPr>
          <w:rFonts w:eastAsia="SimSun;宋体"/>
          <w:kern w:val="2"/>
          <w:sz w:val="22"/>
          <w:lang w:bidi="hi-IN"/>
        </w:rPr>
      </w:pPr>
      <w:r>
        <w:rPr>
          <w:rFonts w:eastAsia="SimSun;宋体"/>
          <w:kern w:val="2"/>
          <w:sz w:val="22"/>
          <w:lang w:bidi="hi-IN"/>
        </w:rPr>
        <w:t xml:space="preserve">f) Platforma działa według standardu przyjętego w komunikacji sieciowej - kodowanie UTF8, </w:t>
      </w:r>
    </w:p>
    <w:p w14:paraId="639E15D6" w14:textId="77777777" w:rsidR="00D7012C" w:rsidRDefault="00000000">
      <w:pPr>
        <w:rPr>
          <w:rFonts w:eastAsia="SimSun;宋体"/>
          <w:kern w:val="2"/>
          <w:sz w:val="22"/>
          <w:lang w:bidi="hi-IN"/>
        </w:rPr>
      </w:pPr>
      <w:r>
        <w:rPr>
          <w:rFonts w:eastAsia="SimSun;宋体"/>
          <w:kern w:val="2"/>
          <w:sz w:val="22"/>
          <w:lang w:bidi="hi-IN"/>
        </w:rPr>
        <w:t>g) oznaczenie czasu odbioru danych przez platformę zakupową stanowi datę oraz dokładny czas (</w:t>
      </w:r>
      <w:proofErr w:type="spellStart"/>
      <w:r>
        <w:rPr>
          <w:rFonts w:eastAsia="SimSun;宋体"/>
          <w:kern w:val="2"/>
          <w:sz w:val="22"/>
          <w:lang w:bidi="hi-IN"/>
        </w:rPr>
        <w:t>hh:</w:t>
      </w:r>
      <w:proofErr w:type="gramStart"/>
      <w:r>
        <w:rPr>
          <w:rFonts w:eastAsia="SimSun;宋体"/>
          <w:kern w:val="2"/>
          <w:sz w:val="22"/>
          <w:lang w:bidi="hi-IN"/>
        </w:rPr>
        <w:t>mm:ss</w:t>
      </w:r>
      <w:proofErr w:type="spellEnd"/>
      <w:proofErr w:type="gramEnd"/>
      <w:r>
        <w:rPr>
          <w:rFonts w:eastAsia="SimSun;宋体"/>
          <w:kern w:val="2"/>
          <w:sz w:val="22"/>
          <w:lang w:bidi="hi-IN"/>
        </w:rPr>
        <w:t xml:space="preserve">) generowany wg. czasu lokalnego serwera synchronizowanego z zegarem Głównego Urzędu Miar. </w:t>
      </w:r>
    </w:p>
    <w:p w14:paraId="42B8AF0C" w14:textId="77777777" w:rsidR="00D7012C" w:rsidRDefault="00000000">
      <w:pPr>
        <w:rPr>
          <w:rFonts w:eastAsia="SimSun;宋体"/>
          <w:kern w:val="2"/>
          <w:sz w:val="22"/>
          <w:lang w:bidi="hi-IN"/>
        </w:rPr>
      </w:pPr>
      <w:r>
        <w:rPr>
          <w:rFonts w:eastAsia="SimSun;宋体"/>
          <w:kern w:val="2"/>
          <w:sz w:val="22"/>
          <w:lang w:bidi="hi-IN"/>
        </w:rPr>
        <w:t>7. Zamawiający zamieści na stronie internetowej</w:t>
      </w:r>
    </w:p>
    <w:p w14:paraId="42204650" w14:textId="77777777" w:rsidR="00D7012C" w:rsidRDefault="00000000">
      <w:pPr>
        <w:rPr>
          <w:rFonts w:eastAsia="SimSun;宋体"/>
          <w:kern w:val="2"/>
          <w:sz w:val="22"/>
          <w:lang w:bidi="hi-IN"/>
        </w:rPr>
      </w:pPr>
      <w:r>
        <w:rPr>
          <w:rFonts w:eastAsia="SimSun;宋体"/>
          <w:kern w:val="2"/>
          <w:sz w:val="22"/>
          <w:lang w:bidi="hi-IN"/>
        </w:rPr>
        <w:t xml:space="preserve">https://platformazakupowa.pl/pn/aleksandrowkujawski, dokumenty określone w przepisach ustawy </w:t>
      </w:r>
      <w:proofErr w:type="spellStart"/>
      <w:r>
        <w:rPr>
          <w:rFonts w:eastAsia="SimSun;宋体"/>
          <w:kern w:val="2"/>
          <w:sz w:val="22"/>
          <w:lang w:bidi="hi-IN"/>
        </w:rPr>
        <w:t>Pzp</w:t>
      </w:r>
      <w:proofErr w:type="spellEnd"/>
      <w:r>
        <w:rPr>
          <w:rFonts w:eastAsia="SimSun;宋体"/>
          <w:kern w:val="2"/>
          <w:sz w:val="22"/>
          <w:lang w:bidi="hi-IN"/>
        </w:rPr>
        <w:t>.</w:t>
      </w:r>
    </w:p>
    <w:p w14:paraId="6B363491" w14:textId="77777777" w:rsidR="00D7012C" w:rsidRDefault="00000000">
      <w:pPr>
        <w:rPr>
          <w:rFonts w:eastAsia="SimSun;宋体"/>
          <w:kern w:val="2"/>
          <w:sz w:val="22"/>
          <w:lang w:bidi="hi-IN"/>
        </w:rPr>
      </w:pPr>
      <w:r>
        <w:rPr>
          <w:rFonts w:eastAsia="SimSun;宋体"/>
          <w:kern w:val="2"/>
          <w:sz w:val="22"/>
          <w:lang w:bidi="hi-IN"/>
        </w:rPr>
        <w:t>8. W korespondencji kierowanej do Zamawiającego Wykonawcy powinni posługiwać się numerem przedmiotowego postępowania.</w:t>
      </w:r>
    </w:p>
    <w:p w14:paraId="198B7FC9" w14:textId="77777777" w:rsidR="00D7012C" w:rsidRDefault="00D7012C">
      <w:pPr>
        <w:rPr>
          <w:rFonts w:eastAsia="SimSun;宋体"/>
          <w:kern w:val="2"/>
          <w:sz w:val="22"/>
          <w:lang w:bidi="hi-IN"/>
        </w:rPr>
      </w:pPr>
    </w:p>
    <w:p w14:paraId="17B20515" w14:textId="77777777" w:rsidR="00D7012C" w:rsidRDefault="00000000">
      <w:pPr>
        <w:rPr>
          <w:rFonts w:eastAsia="SimSun;宋体"/>
          <w:kern w:val="2"/>
          <w:sz w:val="22"/>
          <w:lang w:bidi="hi-IN"/>
        </w:rPr>
      </w:pPr>
      <w:r>
        <w:rPr>
          <w:rFonts w:eastAsia="SimSun;宋体"/>
          <w:kern w:val="2"/>
          <w:sz w:val="22"/>
          <w:lang w:bidi="hi-IN"/>
        </w:rPr>
        <w:t xml:space="preserve">9. Wykonawca może zwrócić się do Zamawiającego z wnioskiem o wyjaśnienie treści SWZ za pośrednictwem Platformy i formularza „Wyślij wiadomość do zamawiającego” dostępnego na stronie dotyczącej danego postępowania lub w wyjątkowych wypadkach (m.in. brak dostępu do Platformy Zakupowej Open </w:t>
      </w:r>
      <w:proofErr w:type="spellStart"/>
      <w:r>
        <w:rPr>
          <w:rFonts w:eastAsia="SimSun;宋体"/>
          <w:kern w:val="2"/>
          <w:sz w:val="22"/>
          <w:lang w:bidi="hi-IN"/>
        </w:rPr>
        <w:t>Nexus</w:t>
      </w:r>
      <w:proofErr w:type="spellEnd"/>
      <w:r>
        <w:rPr>
          <w:rFonts w:eastAsia="SimSun;宋体"/>
          <w:kern w:val="2"/>
          <w:sz w:val="22"/>
          <w:lang w:bidi="hi-IN"/>
        </w:rPr>
        <w:t xml:space="preserve"> z powodu awarii) za pomocą poczty e-mail.</w:t>
      </w:r>
    </w:p>
    <w:p w14:paraId="2379BFE9" w14:textId="77777777" w:rsidR="00D7012C" w:rsidRDefault="00D7012C">
      <w:pPr>
        <w:rPr>
          <w:rFonts w:eastAsia="SimSun;宋体"/>
          <w:kern w:val="2"/>
          <w:sz w:val="22"/>
          <w:lang w:bidi="hi-IN"/>
        </w:rPr>
      </w:pPr>
    </w:p>
    <w:p w14:paraId="10C419DA" w14:textId="77777777" w:rsidR="00D7012C" w:rsidRDefault="00000000">
      <w:pPr>
        <w:rPr>
          <w:rFonts w:eastAsia="SimSun;宋体"/>
          <w:kern w:val="2"/>
          <w:sz w:val="22"/>
          <w:lang w:bidi="hi-IN"/>
        </w:rPr>
      </w:pPr>
      <w:r>
        <w:rPr>
          <w:rFonts w:eastAsia="SimSun;宋体"/>
          <w:kern w:val="2"/>
          <w:sz w:val="22"/>
          <w:lang w:bidi="hi-IN"/>
        </w:rPr>
        <w:t xml:space="preserve">10. Zamawiający jest obowiązany udzielić wyjaśnień niezwłocznie, jednak nie później niż na 2 dni przed upływem terminu składania ofert, pod </w:t>
      </w:r>
      <w:proofErr w:type="gramStart"/>
      <w:r>
        <w:rPr>
          <w:rFonts w:eastAsia="SimSun;宋体"/>
          <w:kern w:val="2"/>
          <w:sz w:val="22"/>
          <w:lang w:bidi="hi-IN"/>
        </w:rPr>
        <w:t>warunkiem</w:t>
      </w:r>
      <w:proofErr w:type="gramEnd"/>
      <w:r>
        <w:rPr>
          <w:rFonts w:eastAsia="SimSun;宋体"/>
          <w:kern w:val="2"/>
          <w:sz w:val="22"/>
          <w:lang w:bidi="hi-IN"/>
        </w:rPr>
        <w:t xml:space="preserve"> że wniosek o wyjaśnienie treści SWZ wpłynął do zamawiającego nie później niż na 4 dni przed upływem terminu składania ofert.</w:t>
      </w:r>
    </w:p>
    <w:p w14:paraId="4E206941" w14:textId="77777777" w:rsidR="00D7012C" w:rsidRDefault="00000000">
      <w:pPr>
        <w:rPr>
          <w:rFonts w:eastAsia="SimSun;宋体"/>
          <w:kern w:val="2"/>
          <w:sz w:val="22"/>
          <w:lang w:bidi="hi-IN"/>
        </w:rPr>
      </w:pPr>
      <w:r>
        <w:rPr>
          <w:rFonts w:eastAsia="SimSun;宋体"/>
          <w:kern w:val="2"/>
          <w:sz w:val="22"/>
          <w:lang w:bidi="hi-IN"/>
        </w:rPr>
        <w:t>11.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4C72D122" w14:textId="77777777" w:rsidR="00D7012C" w:rsidRDefault="00D7012C">
      <w:pPr>
        <w:rPr>
          <w:rFonts w:eastAsia="SimSun;宋体"/>
          <w:kern w:val="2"/>
          <w:sz w:val="22"/>
          <w:lang w:bidi="hi-IN"/>
        </w:rPr>
      </w:pPr>
    </w:p>
    <w:p w14:paraId="6BCDDC1E" w14:textId="77777777" w:rsidR="00D7012C" w:rsidRDefault="00000000">
      <w:pPr>
        <w:rPr>
          <w:rFonts w:eastAsia="SimSun;宋体"/>
          <w:kern w:val="2"/>
          <w:sz w:val="22"/>
          <w:lang w:bidi="hi-IN"/>
        </w:rPr>
      </w:pPr>
      <w:r>
        <w:rPr>
          <w:rFonts w:eastAsia="SimSun;宋体"/>
          <w:kern w:val="2"/>
          <w:sz w:val="22"/>
          <w:lang w:bidi="hi-IN"/>
        </w:rPr>
        <w:t>12. Przedłużenie terminu składania ofert, o których mowa w ust. 12, nie wpływa na bieg terminu składania wniosku o wyjaśnienie treści SWZ</w:t>
      </w:r>
    </w:p>
    <w:p w14:paraId="538251C6" w14:textId="77777777" w:rsidR="00D7012C" w:rsidRDefault="00000000">
      <w:pPr>
        <w:rPr>
          <w:rFonts w:eastAsia="SimSun;宋体"/>
          <w:kern w:val="2"/>
          <w:sz w:val="22"/>
          <w:lang w:bidi="hi-IN"/>
        </w:rPr>
      </w:pPr>
      <w:r>
        <w:rPr>
          <w:rFonts w:eastAsia="SimSun;宋体"/>
          <w:kern w:val="2"/>
          <w:sz w:val="22"/>
          <w:lang w:bidi="hi-IN"/>
        </w:rPr>
        <w:t>13. W przypadku rozbieżności pomiędzy treścią niniejszej SWZ a treścią udzielonych odpowiedzi jako obowiązującą należy przyjąć treść pisma zawierającego późniejsze oświadczenie Zamawiającego.</w:t>
      </w:r>
    </w:p>
    <w:p w14:paraId="498801E7" w14:textId="77777777" w:rsidR="00D7012C" w:rsidRDefault="00000000">
      <w:pPr>
        <w:rPr>
          <w:rFonts w:eastAsia="SimSun;宋体"/>
          <w:kern w:val="2"/>
          <w:sz w:val="22"/>
          <w:lang w:bidi="hi-IN"/>
        </w:rPr>
      </w:pPr>
      <w:r>
        <w:rPr>
          <w:rFonts w:eastAsia="SimSun;宋体"/>
          <w:kern w:val="2"/>
          <w:sz w:val="22"/>
          <w:lang w:bidi="hi-IN"/>
        </w:rPr>
        <w:t xml:space="preserve">14. Zamawiający będzie przekazywał Wykonawcom informacje w formie elektronicznej za pośrednictwem Platformy. Informacje dotyczące odpowiedzi na pytania, zmiany specyfikacji, zmiany </w:t>
      </w:r>
      <w:r>
        <w:rPr>
          <w:rFonts w:eastAsia="SimSun;宋体"/>
          <w:kern w:val="2"/>
          <w:sz w:val="22"/>
          <w:lang w:bidi="hi-IN"/>
        </w:rPr>
        <w:lastRenderedPageBreak/>
        <w:t>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1BDE71E" w14:textId="77777777" w:rsidR="00D7012C" w:rsidRDefault="00000000">
      <w:pPr>
        <w:rPr>
          <w:rFonts w:eastAsia="SimSun;宋体"/>
          <w:kern w:val="2"/>
          <w:sz w:val="22"/>
          <w:lang w:bidi="hi-IN"/>
        </w:rPr>
      </w:pPr>
      <w:r>
        <w:rPr>
          <w:rFonts w:eastAsia="SimSun;宋体"/>
          <w:kern w:val="2"/>
          <w:sz w:val="22"/>
          <w:lang w:bidi="hi-IN"/>
        </w:rPr>
        <w:t>15. Wykonawca jako podmiot profesjonalny ma obowiązek sprawdzania komunikatów i wiadomości bezpośrednio na Platformie przesłanych przez Zamawiającego, gdyż system powiadomień może ulec awarii lub powiadomienie może trafić do folderu SPAM.</w:t>
      </w:r>
    </w:p>
    <w:p w14:paraId="6D582876" w14:textId="77777777" w:rsidR="00D7012C" w:rsidRDefault="00000000">
      <w:pPr>
        <w:rPr>
          <w:rFonts w:eastAsia="SimSun;宋体"/>
          <w:kern w:val="2"/>
          <w:sz w:val="22"/>
          <w:lang w:bidi="hi-IN"/>
        </w:rPr>
      </w:pPr>
      <w:r>
        <w:rPr>
          <w:rFonts w:eastAsia="SimSun;宋体"/>
          <w:kern w:val="2"/>
          <w:sz w:val="22"/>
          <w:lang w:bidi="hi-IN"/>
        </w:rPr>
        <w:t>16.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14:paraId="6A152A68" w14:textId="77777777" w:rsidR="00D7012C" w:rsidRDefault="00000000">
      <w:pPr>
        <w:rPr>
          <w:rFonts w:eastAsia="SimSun;宋体"/>
          <w:kern w:val="2"/>
          <w:sz w:val="22"/>
          <w:lang w:bidi="hi-IN"/>
        </w:rPr>
      </w:pPr>
      <w:r>
        <w:rPr>
          <w:rFonts w:eastAsia="SimSun;宋体"/>
          <w:kern w:val="2"/>
          <w:sz w:val="22"/>
          <w:lang w:bidi="hi-IN"/>
        </w:rPr>
        <w:t>17. 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 instrukcje</w:t>
      </w:r>
    </w:p>
    <w:p w14:paraId="4908CC25" w14:textId="77777777" w:rsidR="00D7012C" w:rsidRDefault="00D7012C">
      <w:pPr>
        <w:rPr>
          <w:rFonts w:eastAsia="SimSun;宋体"/>
          <w:kern w:val="2"/>
          <w:sz w:val="22"/>
          <w:lang w:bidi="hi-IN"/>
        </w:rPr>
      </w:pPr>
    </w:p>
    <w:p w14:paraId="718C84A6" w14:textId="77777777" w:rsidR="00D7012C" w:rsidRDefault="00000000">
      <w:r>
        <w:rPr>
          <w:rFonts w:eastAsia="SimSun;宋体"/>
          <w:kern w:val="2"/>
          <w:sz w:val="22"/>
          <w:lang w:bidi="hi-IN"/>
        </w:rPr>
        <w:t>18</w:t>
      </w:r>
      <w:r>
        <w:rPr>
          <w:rFonts w:eastAsia="SimSun;宋体"/>
          <w:b/>
          <w:kern w:val="2"/>
          <w:sz w:val="22"/>
          <w:lang w:bidi="hi-IN"/>
        </w:rPr>
        <w:t>. Osobą uprawnioną do porozumiewania się z Wykonawcami jest:</w:t>
      </w:r>
    </w:p>
    <w:p w14:paraId="36C9D302" w14:textId="77777777" w:rsidR="00D7012C" w:rsidRDefault="00D7012C">
      <w:pPr>
        <w:rPr>
          <w:rFonts w:eastAsia="SimSun;宋体"/>
          <w:b/>
          <w:kern w:val="2"/>
          <w:sz w:val="22"/>
          <w:lang w:bidi="hi-IN"/>
        </w:rPr>
      </w:pPr>
    </w:p>
    <w:p w14:paraId="77B0D38F" w14:textId="77777777" w:rsidR="00D7012C" w:rsidRDefault="00000000">
      <w:pPr>
        <w:rPr>
          <w:rFonts w:eastAsia="SimSun;宋体"/>
          <w:b/>
          <w:kern w:val="2"/>
          <w:sz w:val="22"/>
          <w:lang w:bidi="hi-IN"/>
        </w:rPr>
      </w:pPr>
      <w:r>
        <w:rPr>
          <w:rFonts w:eastAsia="SimSun;宋体"/>
          <w:b/>
          <w:kern w:val="2"/>
          <w:sz w:val="22"/>
          <w:lang w:bidi="hi-IN"/>
        </w:rPr>
        <w:t xml:space="preserve">1) w zakresie proceduralnym: Marcin Rzepecki, tel. tel. 54 282 68 10 </w:t>
      </w:r>
      <w:proofErr w:type="spellStart"/>
      <w:r>
        <w:rPr>
          <w:rFonts w:eastAsia="SimSun;宋体"/>
          <w:b/>
          <w:kern w:val="2"/>
          <w:sz w:val="22"/>
          <w:lang w:bidi="hi-IN"/>
        </w:rPr>
        <w:t>wewn</w:t>
      </w:r>
      <w:proofErr w:type="spellEnd"/>
      <w:r>
        <w:rPr>
          <w:rFonts w:eastAsia="SimSun;宋体"/>
          <w:b/>
          <w:kern w:val="2"/>
          <w:sz w:val="22"/>
          <w:lang w:bidi="hi-IN"/>
        </w:rPr>
        <w:t xml:space="preserve">. 48 </w:t>
      </w:r>
    </w:p>
    <w:p w14:paraId="55B0FB00" w14:textId="77777777" w:rsidR="00D7012C" w:rsidRDefault="00D7012C">
      <w:pPr>
        <w:rPr>
          <w:rFonts w:eastAsia="SimSun;宋体"/>
          <w:b/>
          <w:kern w:val="2"/>
          <w:sz w:val="22"/>
          <w:lang w:bidi="hi-IN"/>
        </w:rPr>
      </w:pPr>
    </w:p>
    <w:p w14:paraId="019A1821" w14:textId="77777777" w:rsidR="00D7012C" w:rsidRDefault="00000000">
      <w:pPr>
        <w:rPr>
          <w:rFonts w:eastAsia="SimSun;宋体"/>
          <w:b/>
          <w:kern w:val="2"/>
          <w:sz w:val="22"/>
          <w:lang w:bidi="hi-IN"/>
        </w:rPr>
      </w:pPr>
      <w:r>
        <w:rPr>
          <w:rFonts w:eastAsia="SimSun;宋体"/>
          <w:b/>
          <w:kern w:val="2"/>
          <w:sz w:val="22"/>
          <w:lang w:bidi="hi-IN"/>
        </w:rPr>
        <w:t>2) w zakresie merytorycznym: Tomasz Ciesielski, tel. (54) 282 68 31</w:t>
      </w:r>
    </w:p>
    <w:p w14:paraId="0F9C5766" w14:textId="77777777" w:rsidR="00D7012C" w:rsidRDefault="00D7012C">
      <w:pPr>
        <w:rPr>
          <w:rFonts w:eastAsia="SimSun;宋体"/>
          <w:kern w:val="2"/>
          <w:sz w:val="22"/>
          <w:lang w:bidi="hi-IN"/>
        </w:rPr>
      </w:pPr>
    </w:p>
    <w:p w14:paraId="7BD19A60" w14:textId="77777777" w:rsidR="00D7012C" w:rsidRDefault="00D7012C">
      <w:pPr>
        <w:rPr>
          <w:rFonts w:eastAsia="SimSun;宋体"/>
          <w:kern w:val="2"/>
          <w:sz w:val="22"/>
          <w:lang w:bidi="hi-IN"/>
        </w:rPr>
      </w:pPr>
    </w:p>
    <w:p w14:paraId="331C54AB" w14:textId="77777777" w:rsidR="00D7012C" w:rsidRDefault="00000000">
      <w:pPr>
        <w:rPr>
          <w:sz w:val="22"/>
        </w:rPr>
      </w:pPr>
      <w:r>
        <w:rPr>
          <w:rFonts w:eastAsia="SimSun;宋体"/>
          <w:b/>
          <w:kern w:val="2"/>
          <w:sz w:val="22"/>
          <w:lang w:bidi="hi-IN"/>
        </w:rPr>
        <w:t>XIV. OPIS SPOSOBU PRZYGOTOWANIA OFERT ORAZ WYMAGANIA FORMALNE DOTYCZĄCE SKŁADANYCH OŚWIADCZEŃ I DOKUMENTÓW</w:t>
      </w:r>
    </w:p>
    <w:p w14:paraId="60E8E2AF" w14:textId="77777777" w:rsidR="00D7012C" w:rsidRDefault="00D7012C">
      <w:pPr>
        <w:rPr>
          <w:rFonts w:eastAsia="SimSun;宋体"/>
          <w:b/>
          <w:kern w:val="2"/>
          <w:sz w:val="22"/>
          <w:lang w:bidi="hi-IN"/>
        </w:rPr>
      </w:pPr>
    </w:p>
    <w:p w14:paraId="614D471D" w14:textId="77777777" w:rsidR="00D7012C" w:rsidRDefault="00000000">
      <w:pPr>
        <w:rPr>
          <w:sz w:val="22"/>
        </w:rPr>
      </w:pPr>
      <w:r>
        <w:rPr>
          <w:rFonts w:eastAsia="SimSun;宋体"/>
          <w:kern w:val="2"/>
          <w:sz w:val="22"/>
          <w:lang w:bidi="hi-IN"/>
        </w:rPr>
        <w:t xml:space="preserve">1. Wykonawca może złożyć tylko jedną ofertę. </w:t>
      </w:r>
    </w:p>
    <w:p w14:paraId="6CAE00D2" w14:textId="77777777" w:rsidR="00D7012C" w:rsidRDefault="00000000">
      <w:pPr>
        <w:rPr>
          <w:sz w:val="22"/>
        </w:rPr>
      </w:pPr>
      <w:r>
        <w:rPr>
          <w:rFonts w:eastAsia="SimSun;宋体"/>
          <w:kern w:val="2"/>
          <w:sz w:val="22"/>
          <w:lang w:bidi="hi-IN"/>
        </w:rPr>
        <w:t>2. Treść oferty musi odpowiadać treści SWZ.</w:t>
      </w:r>
    </w:p>
    <w:p w14:paraId="6A625798" w14:textId="77777777" w:rsidR="00D7012C" w:rsidRDefault="00D7012C">
      <w:pPr>
        <w:rPr>
          <w:rFonts w:eastAsia="SimSun;宋体"/>
          <w:kern w:val="2"/>
          <w:sz w:val="22"/>
          <w:lang w:bidi="hi-IN"/>
        </w:rPr>
      </w:pPr>
    </w:p>
    <w:p w14:paraId="59C76438" w14:textId="77777777" w:rsidR="00D7012C" w:rsidRDefault="00000000">
      <w:pPr>
        <w:rPr>
          <w:sz w:val="22"/>
        </w:rPr>
      </w:pPr>
      <w:r>
        <w:rPr>
          <w:rFonts w:eastAsia="SimSun;宋体"/>
          <w:kern w:val="2"/>
          <w:sz w:val="22"/>
          <w:lang w:bidi="hi-IN"/>
        </w:rPr>
        <w:t xml:space="preserve">3. Ofertę składa się na </w:t>
      </w:r>
      <w:r>
        <w:rPr>
          <w:rFonts w:eastAsia="SimSun;宋体"/>
          <w:b/>
          <w:kern w:val="2"/>
          <w:sz w:val="22"/>
          <w:lang w:bidi="hi-IN"/>
        </w:rPr>
        <w:t>Formularzu Ofertowym</w:t>
      </w:r>
      <w:r>
        <w:rPr>
          <w:rFonts w:eastAsia="SimSun;宋体"/>
          <w:kern w:val="2"/>
          <w:sz w:val="22"/>
          <w:lang w:bidi="hi-IN"/>
        </w:rPr>
        <w:t xml:space="preserve"> – zgodnie z Załącznikiem nr 1 do SWZ. Wraz z ofertą Wykonawca jest zobowiązany złożyć:</w:t>
      </w:r>
    </w:p>
    <w:p w14:paraId="515C97CD" w14:textId="77777777" w:rsidR="00D7012C" w:rsidRDefault="00000000">
      <w:pPr>
        <w:pStyle w:val="Akapitzlist"/>
        <w:numPr>
          <w:ilvl w:val="0"/>
          <w:numId w:val="17"/>
        </w:numPr>
        <w:rPr>
          <w:sz w:val="22"/>
        </w:rPr>
      </w:pPr>
      <w:r>
        <w:rPr>
          <w:sz w:val="22"/>
        </w:rPr>
        <w:t>oświadczenia, o których mowa w Rozdziale X ust. 1 SWZ;</w:t>
      </w:r>
    </w:p>
    <w:p w14:paraId="68387D0B" w14:textId="77777777" w:rsidR="00D7012C" w:rsidRDefault="00000000">
      <w:pPr>
        <w:pStyle w:val="Akapitzlist"/>
        <w:numPr>
          <w:ilvl w:val="0"/>
          <w:numId w:val="17"/>
        </w:numPr>
        <w:rPr>
          <w:sz w:val="22"/>
        </w:rPr>
      </w:pPr>
      <w:r>
        <w:rPr>
          <w:sz w:val="22"/>
        </w:rPr>
        <w:t>zobowiązanie innego podmiotu, o którym mowa w Rozdziale XI ust. 3 SWZ (jeżeli dotyczy);</w:t>
      </w:r>
    </w:p>
    <w:p w14:paraId="5A220C93" w14:textId="77777777" w:rsidR="00D7012C" w:rsidRDefault="00000000">
      <w:pPr>
        <w:pStyle w:val="Akapitzlist"/>
        <w:numPr>
          <w:ilvl w:val="0"/>
          <w:numId w:val="17"/>
        </w:numPr>
        <w:rPr>
          <w:sz w:val="22"/>
        </w:rPr>
      </w:pPr>
      <w:r>
        <w:rPr>
          <w:rFonts w:eastAsia="Arial"/>
          <w:sz w:val="22"/>
        </w:rPr>
        <w:t xml:space="preserve"> </w:t>
      </w:r>
      <w:r>
        <w:rPr>
          <w:sz w:val="22"/>
        </w:rPr>
        <w:t>dokumenty, z których wynika prawo do podpisania oferty; odpowiednie pełnomocnictwa (jeżeli dotyczy);</w:t>
      </w:r>
    </w:p>
    <w:p w14:paraId="67494DB9" w14:textId="77777777" w:rsidR="00D7012C" w:rsidRDefault="00000000">
      <w:pPr>
        <w:pStyle w:val="Akapitzlist"/>
        <w:numPr>
          <w:ilvl w:val="0"/>
          <w:numId w:val="17"/>
        </w:numPr>
        <w:rPr>
          <w:sz w:val="22"/>
        </w:rPr>
      </w:pPr>
      <w:r>
        <w:rPr>
          <w:sz w:val="22"/>
        </w:rPr>
        <w:t>dowód wniesienia wadium, jeśli dotyczy.</w:t>
      </w:r>
    </w:p>
    <w:p w14:paraId="0237A8BF" w14:textId="77777777" w:rsidR="00D7012C" w:rsidRDefault="00000000">
      <w:pPr>
        <w:rPr>
          <w:sz w:val="22"/>
        </w:rPr>
      </w:pPr>
      <w:r>
        <w:rPr>
          <w:rFonts w:eastAsia="SimSun;宋体"/>
          <w:kern w:val="2"/>
          <w:sz w:val="22"/>
          <w:lang w:bidi="hi-IN"/>
        </w:rP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2C516880" w14:textId="77777777" w:rsidR="00D7012C" w:rsidRDefault="00000000">
      <w:pPr>
        <w:rPr>
          <w:sz w:val="22"/>
        </w:rPr>
      </w:pPr>
      <w:r>
        <w:rPr>
          <w:rFonts w:eastAsia="SimSun;宋体"/>
          <w:kern w:val="2"/>
          <w:sz w:val="22"/>
          <w:lang w:bidi="hi-IN"/>
        </w:rPr>
        <w:t>5. Oferta oraz pozostałe oświadczenia i dokumenty, dla których Zamawiający określił wzory w formie formularzy zamieszczonych w załącznikach do SWZ, powinny być sporządzone zgodnie z tymi wzorami, co do treści oraz opisu kolumn i wierszy. D</w:t>
      </w:r>
      <w:r>
        <w:rPr>
          <w:rFonts w:eastAsia="SimSun;宋体"/>
          <w:color w:val="000000"/>
          <w:kern w:val="2"/>
          <w:sz w:val="22"/>
          <w:lang w:bidi="hi-IN"/>
        </w:rPr>
        <w:t>opuszcza się przetworzenie ww. formularza z zachowaniem jednak szaty graficznej, tabelarycznej. Zabronione jest nanoszenie własnych zapisów w miejscach do tego nie przewidzianych.</w:t>
      </w:r>
    </w:p>
    <w:p w14:paraId="4A22CA6C" w14:textId="77777777" w:rsidR="00D7012C" w:rsidRDefault="00000000">
      <w:pPr>
        <w:rPr>
          <w:sz w:val="22"/>
        </w:rPr>
      </w:pPr>
      <w:r>
        <w:rPr>
          <w:rFonts w:eastAsia="SimSun;宋体"/>
          <w:kern w:val="2"/>
          <w:sz w:val="22"/>
          <w:lang w:bidi="hi-IN"/>
        </w:rPr>
        <w:t>6. Ofertę składa się pod rygorem nieważności w formie elektronicznej (kwalifikowany podpis) lub w postaci elektronicznej opatrzonej podpisem zaufanym lub podpisem osobistym.</w:t>
      </w:r>
    </w:p>
    <w:p w14:paraId="33BC6C80" w14:textId="77777777" w:rsidR="00D7012C" w:rsidRDefault="00000000">
      <w:pPr>
        <w:rPr>
          <w:sz w:val="22"/>
        </w:rPr>
      </w:pPr>
      <w:r>
        <w:rPr>
          <w:rFonts w:eastAsia="SimSun;宋体"/>
          <w:kern w:val="2"/>
          <w:sz w:val="22"/>
          <w:lang w:bidi="hi-IN"/>
        </w:rPr>
        <w:t>7. Oferta powinna być sporządzona w języku polskim. Każdy dokument składający się na ofertę powinien być czytelny.</w:t>
      </w:r>
    </w:p>
    <w:p w14:paraId="5E9B271E" w14:textId="77777777" w:rsidR="00D7012C" w:rsidRDefault="00000000">
      <w:pPr>
        <w:rPr>
          <w:sz w:val="22"/>
        </w:rPr>
      </w:pPr>
      <w:r>
        <w:rPr>
          <w:rFonts w:eastAsia="SimSun;宋体"/>
          <w:kern w:val="2"/>
          <w:sz w:val="22"/>
          <w:lang w:bidi="hi-IN"/>
        </w:rPr>
        <w:lastRenderedPageBreak/>
        <w:t xml:space="preserve">8. Jeśli oferta zawiera informacje stanowiące tajemnicę przedsiębiorstwa w rozumieniu ustawy z dnia 16 kwietnia 1993 r. o zwalczaniu nieuczciwej </w:t>
      </w:r>
      <w:proofErr w:type="gramStart"/>
      <w:r>
        <w:rPr>
          <w:rFonts w:eastAsia="SimSun;宋体"/>
          <w:kern w:val="2"/>
          <w:sz w:val="22"/>
          <w:lang w:bidi="hi-IN"/>
        </w:rPr>
        <w:t>konkurencji  (</w:t>
      </w:r>
      <w:proofErr w:type="spellStart"/>
      <w:proofErr w:type="gramEnd"/>
      <w:r>
        <w:rPr>
          <w:rFonts w:eastAsia="SimSun;宋体"/>
          <w:kern w:val="2"/>
          <w:sz w:val="22"/>
          <w:lang w:bidi="hi-IN"/>
        </w:rPr>
        <w:t>t.j</w:t>
      </w:r>
      <w:proofErr w:type="spellEnd"/>
      <w:r>
        <w:rPr>
          <w:rFonts w:eastAsia="SimSun;宋体"/>
          <w:kern w:val="2"/>
          <w:sz w:val="22"/>
          <w:lang w:bidi="hi-IN"/>
        </w:rPr>
        <w:t xml:space="preserve">. Dz. U. z 2022 r. poz. 1233), Wykonawca powinien nie później niż w terminie składania ofert, zastrzec, że nie mogą one być udostępnione oraz wykazać, iż zastrzeżone informacje stanowią tajemnicę przedsiębiorstwa. </w:t>
      </w:r>
    </w:p>
    <w:p w14:paraId="013881B8" w14:textId="77777777" w:rsidR="00D7012C" w:rsidRDefault="00000000">
      <w:pPr>
        <w:rPr>
          <w:sz w:val="22"/>
        </w:rPr>
      </w:pPr>
      <w:r>
        <w:rPr>
          <w:rFonts w:eastAsia="SimSun;宋体"/>
          <w:kern w:val="2"/>
          <w:sz w:val="22"/>
          <w:lang w:bidi="hi-IN"/>
        </w:rPr>
        <w:t>9. W celu złożenia oferty należy zarejestrować (zalogować) się na Platformie i postępować zgodnie z instrukcjami dostępnymi u dostawcy rozwiązania informatycznego pod adresem https://platformazakupowa.pl/strona/45- instrukcje</w:t>
      </w:r>
    </w:p>
    <w:p w14:paraId="6FD51ED2" w14:textId="77777777" w:rsidR="00D7012C" w:rsidRDefault="00000000">
      <w:pPr>
        <w:rPr>
          <w:sz w:val="22"/>
        </w:rPr>
      </w:pPr>
      <w:r>
        <w:rPr>
          <w:rFonts w:eastAsia="SimSun;宋体"/>
          <w:kern w:val="2"/>
          <w:sz w:val="22"/>
          <w:lang w:bidi="hi-IN"/>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5E0C5A38" w14:textId="77777777" w:rsidR="00D7012C" w:rsidRDefault="00000000">
      <w:pPr>
        <w:rPr>
          <w:sz w:val="22"/>
        </w:rPr>
      </w:pPr>
      <w:r>
        <w:rPr>
          <w:rFonts w:eastAsia="SimSun;宋体"/>
          <w:kern w:val="2"/>
          <w:sz w:val="22"/>
          <w:lang w:bidi="hi-IN"/>
        </w:rPr>
        <w:t xml:space="preserve">11. Podmiotowe środki dowodowe lub inne dokumenty, w tym dokumenty potwierdzające umocowanie do reprezentowania, sporządzone w języku obcym przekazuje się wraz z tłumaczeniem na język polski. </w:t>
      </w:r>
    </w:p>
    <w:p w14:paraId="1AEE0C5C" w14:textId="77777777" w:rsidR="00D7012C" w:rsidRDefault="00000000">
      <w:pPr>
        <w:rPr>
          <w:sz w:val="22"/>
        </w:rPr>
      </w:pPr>
      <w:r>
        <w:rPr>
          <w:rFonts w:eastAsia="SimSun;宋体"/>
          <w:kern w:val="2"/>
          <w:sz w:val="22"/>
          <w:lang w:bidi="hi-IN"/>
        </w:rPr>
        <w:t>12. Wszystkie koszty związane z uczestnictwem w postępowaniu, w szczególności z przygotowaniem i złożeniem oferty ponosi Wykonawca składający ofertę. Zamawiający nie przewiduje zwrotu kosztów udziału w postępowaniu.</w:t>
      </w:r>
    </w:p>
    <w:p w14:paraId="395CDC1F" w14:textId="77777777" w:rsidR="00D7012C" w:rsidRDefault="00D7012C">
      <w:pPr>
        <w:rPr>
          <w:rFonts w:eastAsia="SimSun;宋体"/>
          <w:kern w:val="2"/>
          <w:sz w:val="22"/>
          <w:lang w:bidi="hi-IN"/>
        </w:rPr>
      </w:pPr>
    </w:p>
    <w:p w14:paraId="3A755BAB" w14:textId="77777777" w:rsidR="00D7012C" w:rsidRDefault="00000000">
      <w:pPr>
        <w:rPr>
          <w:sz w:val="22"/>
        </w:rPr>
      </w:pPr>
      <w:r>
        <w:rPr>
          <w:rFonts w:eastAsia="SimSun;宋体"/>
          <w:b/>
          <w:kern w:val="2"/>
          <w:sz w:val="22"/>
          <w:lang w:bidi="hi-IN"/>
        </w:rPr>
        <w:t>XV. SPOSÓB OBLICZENIA CENY OFERTY</w:t>
      </w:r>
    </w:p>
    <w:p w14:paraId="434A70C2"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 xml:space="preserve">Wykonawca podaje cenę ryczałtową za realizację przedmiotu zamówienia zgodnie ze wzorem Formularza Ofertowego, stanowiącego </w:t>
      </w:r>
      <w:r>
        <w:rPr>
          <w:rFonts w:eastAsia="SimSun;宋体"/>
          <w:b/>
          <w:kern w:val="2"/>
          <w:sz w:val="22"/>
          <w:lang w:bidi="hi-IN"/>
        </w:rPr>
        <w:t>Załącznik nr 1 do SWZ.</w:t>
      </w:r>
    </w:p>
    <w:p w14:paraId="19D4A0D0"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 xml:space="preserve">Cena ofertowa brutto musi uwzględniać wszystkie koszty związane z realizacją przedmiotu zamówienia zgodnie z opisem przedmiotu zamówienia oraz istotnymi postanowieniami umowy określonymi w niniejszej </w:t>
      </w:r>
      <w:proofErr w:type="gramStart"/>
      <w:r>
        <w:rPr>
          <w:rFonts w:eastAsia="SimSun;宋体"/>
          <w:kern w:val="2"/>
          <w:sz w:val="22"/>
          <w:lang w:bidi="hi-IN"/>
        </w:rPr>
        <w:t>SWZ..</w:t>
      </w:r>
      <w:proofErr w:type="gramEnd"/>
    </w:p>
    <w:p w14:paraId="0D2A1957"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Cena podana na Formularzu Ofertowym jest ceną ostateczną, niepodlegającą negocjacji i wyczerpującą wszelkie należności Wykonawcy wobec Zamawiającego związane z realizacją przedmiotu zamówienia.</w:t>
      </w:r>
    </w:p>
    <w:p w14:paraId="231AE6EA"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Cena oferty powinna być wyrażona w złotych polskich (PLN) z dokładnością do dwóch miejsc po przecinku.</w:t>
      </w:r>
    </w:p>
    <w:p w14:paraId="5A195D59" w14:textId="77777777" w:rsidR="00D7012C" w:rsidRDefault="00000000">
      <w:pPr>
        <w:rPr>
          <w:sz w:val="22"/>
        </w:rPr>
      </w:pPr>
      <w:r>
        <w:rPr>
          <w:rFonts w:eastAsia="SimSun;宋体"/>
          <w:b/>
          <w:kern w:val="2"/>
          <w:sz w:val="22"/>
          <w:lang w:bidi="hi-IN"/>
        </w:rPr>
        <w:t xml:space="preserve">5. </w:t>
      </w:r>
      <w:r>
        <w:rPr>
          <w:rFonts w:eastAsia="SimSun;宋体"/>
          <w:kern w:val="2"/>
          <w:sz w:val="22"/>
          <w:lang w:bidi="hi-IN"/>
        </w:rPr>
        <w:t>Zamawiający nie przewiduje rozliczeń w walucie obcej.</w:t>
      </w:r>
    </w:p>
    <w:p w14:paraId="1A1EFDF8" w14:textId="77777777" w:rsidR="00D7012C" w:rsidRDefault="00000000">
      <w:pPr>
        <w:rPr>
          <w:sz w:val="22"/>
        </w:rPr>
      </w:pPr>
      <w:r>
        <w:rPr>
          <w:rFonts w:eastAsia="SimSun;宋体"/>
          <w:b/>
          <w:kern w:val="2"/>
          <w:sz w:val="22"/>
          <w:lang w:bidi="hi-IN"/>
        </w:rPr>
        <w:t xml:space="preserve">6. </w:t>
      </w:r>
      <w:r>
        <w:rPr>
          <w:rFonts w:eastAsia="SimSun;宋体"/>
          <w:kern w:val="2"/>
          <w:sz w:val="22"/>
          <w:lang w:bidi="hi-IN"/>
        </w:rPr>
        <w:t>Wyliczona cena oferty brutto będzie służyć do porównania złożonych ofert i do rozliczenia w trakcie realizacji zamówienia.</w:t>
      </w:r>
    </w:p>
    <w:p w14:paraId="3201D661" w14:textId="77777777" w:rsidR="00D7012C" w:rsidRDefault="00000000">
      <w:pPr>
        <w:rPr>
          <w:sz w:val="22"/>
        </w:rPr>
      </w:pPr>
      <w:r>
        <w:rPr>
          <w:rFonts w:eastAsia="SimSun;宋体"/>
          <w:b/>
          <w:kern w:val="2"/>
          <w:sz w:val="22"/>
          <w:lang w:bidi="hi-IN"/>
        </w:rPr>
        <w:t xml:space="preserve">7. </w:t>
      </w:r>
      <w:r>
        <w:rPr>
          <w:rFonts w:eastAsia="SimSun;宋体"/>
          <w:kern w:val="2"/>
          <w:sz w:val="22"/>
          <w:lang w:bidi="hi-IN"/>
        </w:rPr>
        <w:t>Jeżeli została złożona oferta, której wybór prowadziłby do powstania u zamawiającego obowiązku podatkowego zgodnie z ustawą z dnia 11 marca 2004 r. o podatku od towarów i usług (</w:t>
      </w:r>
      <w:proofErr w:type="spellStart"/>
      <w:r>
        <w:rPr>
          <w:rFonts w:eastAsia="SimSun;宋体"/>
          <w:kern w:val="2"/>
          <w:sz w:val="22"/>
          <w:lang w:bidi="hi-IN"/>
        </w:rPr>
        <w:t>t.j</w:t>
      </w:r>
      <w:proofErr w:type="spellEnd"/>
      <w:r>
        <w:rPr>
          <w:rFonts w:eastAsia="SimSun;宋体"/>
          <w:kern w:val="2"/>
          <w:sz w:val="22"/>
          <w:lang w:bidi="hi-IN"/>
        </w:rPr>
        <w:t xml:space="preserve">. Dz. U. z 2022 r. poz. 931 z </w:t>
      </w:r>
      <w:proofErr w:type="spellStart"/>
      <w:r>
        <w:rPr>
          <w:rFonts w:eastAsia="SimSun;宋体"/>
          <w:kern w:val="2"/>
          <w:sz w:val="22"/>
          <w:lang w:bidi="hi-IN"/>
        </w:rPr>
        <w:t>późn</w:t>
      </w:r>
      <w:proofErr w:type="spellEnd"/>
      <w:r>
        <w:rPr>
          <w:rFonts w:eastAsia="SimSun;宋体"/>
          <w:kern w:val="2"/>
          <w:sz w:val="22"/>
          <w:lang w:bidi="hi-IN"/>
        </w:rPr>
        <w:t>. zm.), dla celów zastosowania kryterium ceny lub kosztu zamawiający dolicza do przedstawionej w tej ofercie ceny kwotę podatku od towarów i usług, którą miałby obowiązek rozliczyć. W ofercie, o której mowa w ust. 1, wykonawca ma obowiązek:</w:t>
      </w:r>
    </w:p>
    <w:p w14:paraId="0B8A256D" w14:textId="77777777" w:rsidR="00D7012C" w:rsidRDefault="00000000">
      <w:pPr>
        <w:rPr>
          <w:sz w:val="22"/>
        </w:rPr>
      </w:pPr>
      <w:r>
        <w:rPr>
          <w:rFonts w:eastAsia="SimSun;宋体"/>
          <w:kern w:val="2"/>
          <w:sz w:val="22"/>
          <w:lang w:bidi="hi-IN"/>
        </w:rPr>
        <w:t>1) poinformowania zamawiającego, że wybór jego oferty będzie prowadził do powstania u zamawiającego obowiązku podatkowego;</w:t>
      </w:r>
    </w:p>
    <w:p w14:paraId="4DCA8670" w14:textId="77777777" w:rsidR="00D7012C" w:rsidRDefault="00000000">
      <w:pPr>
        <w:rPr>
          <w:sz w:val="22"/>
        </w:rPr>
      </w:pPr>
      <w:r>
        <w:rPr>
          <w:rFonts w:eastAsia="SimSun;宋体"/>
          <w:kern w:val="2"/>
          <w:sz w:val="22"/>
          <w:lang w:bidi="hi-IN"/>
        </w:rPr>
        <w:t>2) wskazania nazwy (rodzaju) towaru lub usługi, których dostawa lub świadczenie będą prowadziły do powstania obowiązku podatkowego;</w:t>
      </w:r>
    </w:p>
    <w:p w14:paraId="6D94473C" w14:textId="77777777" w:rsidR="00D7012C" w:rsidRDefault="00000000">
      <w:pPr>
        <w:rPr>
          <w:sz w:val="22"/>
        </w:rPr>
      </w:pPr>
      <w:r>
        <w:rPr>
          <w:rFonts w:eastAsia="SimSun;宋体"/>
          <w:kern w:val="2"/>
          <w:sz w:val="22"/>
          <w:lang w:bidi="hi-IN"/>
        </w:rPr>
        <w:t>3) wskazania wartości towaru lub usługi objętego obowiązkiem podatkowym zamawiającego, bez kwoty podatku;</w:t>
      </w:r>
    </w:p>
    <w:p w14:paraId="6C7DACC0" w14:textId="77777777" w:rsidR="00D7012C" w:rsidRDefault="00000000">
      <w:pPr>
        <w:rPr>
          <w:sz w:val="22"/>
        </w:rPr>
      </w:pPr>
      <w:r>
        <w:rPr>
          <w:rFonts w:eastAsia="SimSun;宋体"/>
          <w:kern w:val="2"/>
          <w:sz w:val="22"/>
          <w:lang w:bidi="hi-IN"/>
        </w:rPr>
        <w:t>4) wskazania stawki podatku od towarów i usług, która zgodnie z wiedzą wykonawcy, będzie miała zastosowanie.</w:t>
      </w:r>
    </w:p>
    <w:p w14:paraId="2C592794" w14:textId="77777777" w:rsidR="00D7012C" w:rsidRDefault="00000000">
      <w:pPr>
        <w:rPr>
          <w:sz w:val="22"/>
        </w:rPr>
      </w:pPr>
      <w:r>
        <w:rPr>
          <w:rFonts w:eastAsia="SimSun;宋体"/>
          <w:b/>
          <w:kern w:val="2"/>
          <w:sz w:val="22"/>
          <w:lang w:bidi="hi-IN"/>
        </w:rPr>
        <w:t xml:space="preserve">8. </w:t>
      </w:r>
      <w:r>
        <w:rPr>
          <w:rFonts w:eastAsia="SimSun;宋体"/>
          <w:kern w:val="2"/>
          <w:sz w:val="22"/>
          <w:lang w:bidi="hi-I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3502CE8" w14:textId="77777777" w:rsidR="00D7012C" w:rsidRDefault="00D7012C">
      <w:pPr>
        <w:rPr>
          <w:rFonts w:eastAsia="SimSun;宋体"/>
          <w:kern w:val="2"/>
          <w:sz w:val="22"/>
          <w:lang w:bidi="hi-IN"/>
        </w:rPr>
      </w:pPr>
    </w:p>
    <w:p w14:paraId="65D7BFCF" w14:textId="77777777" w:rsidR="00D7012C" w:rsidRDefault="00000000">
      <w:pPr>
        <w:rPr>
          <w:sz w:val="22"/>
        </w:rPr>
      </w:pPr>
      <w:r>
        <w:rPr>
          <w:rFonts w:eastAsia="SimSun;宋体"/>
          <w:b/>
          <w:kern w:val="2"/>
          <w:sz w:val="22"/>
          <w:lang w:bidi="hi-IN"/>
        </w:rPr>
        <w:t>XVI. WYMAGANIA DOTYCZĄCE WADIUM</w:t>
      </w:r>
    </w:p>
    <w:p w14:paraId="20E64809" w14:textId="77777777" w:rsidR="00D7012C" w:rsidRDefault="00000000">
      <w:pPr>
        <w:rPr>
          <w:sz w:val="22"/>
        </w:rPr>
      </w:pPr>
      <w:r>
        <w:rPr>
          <w:rFonts w:eastAsia="SimSun;宋体"/>
          <w:kern w:val="2"/>
          <w:sz w:val="22"/>
          <w:lang w:bidi="hi-IN"/>
        </w:rPr>
        <w:t>Zamawiający nie wymaga wniesienia wadium.</w:t>
      </w:r>
    </w:p>
    <w:p w14:paraId="3D6640F6" w14:textId="77777777" w:rsidR="00D7012C" w:rsidRDefault="00D7012C">
      <w:pPr>
        <w:rPr>
          <w:rFonts w:eastAsia="SimSun;宋体"/>
          <w:kern w:val="2"/>
          <w:sz w:val="22"/>
          <w:lang w:bidi="hi-IN"/>
        </w:rPr>
      </w:pPr>
    </w:p>
    <w:p w14:paraId="4CF26593" w14:textId="77777777" w:rsidR="00E00AA1" w:rsidRDefault="00E00AA1">
      <w:pPr>
        <w:rPr>
          <w:rFonts w:eastAsia="SimSun;宋体"/>
          <w:b/>
          <w:kern w:val="2"/>
          <w:sz w:val="22"/>
          <w:lang w:bidi="hi-IN"/>
        </w:rPr>
      </w:pPr>
    </w:p>
    <w:p w14:paraId="16D6DFFB" w14:textId="0158F66D" w:rsidR="00D7012C" w:rsidRDefault="00000000">
      <w:pPr>
        <w:rPr>
          <w:sz w:val="22"/>
        </w:rPr>
      </w:pPr>
      <w:r>
        <w:rPr>
          <w:rFonts w:eastAsia="SimSun;宋体"/>
          <w:b/>
          <w:kern w:val="2"/>
          <w:sz w:val="22"/>
          <w:lang w:bidi="hi-IN"/>
        </w:rPr>
        <w:lastRenderedPageBreak/>
        <w:t xml:space="preserve">XVII. TERMIN ZWIĄZANIA OFERTĄ </w:t>
      </w:r>
    </w:p>
    <w:p w14:paraId="4C5B6604"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 xml:space="preserve">Wykonawca będzie związany ofertą przez okres </w:t>
      </w:r>
      <w:r>
        <w:rPr>
          <w:rFonts w:eastAsia="SimSun;宋体"/>
          <w:b/>
          <w:kern w:val="2"/>
          <w:sz w:val="22"/>
          <w:lang w:bidi="hi-IN"/>
        </w:rPr>
        <w:t>30 dni</w:t>
      </w:r>
      <w:r>
        <w:rPr>
          <w:rFonts w:eastAsia="SimSun;宋体"/>
          <w:kern w:val="2"/>
          <w:sz w:val="22"/>
          <w:lang w:bidi="hi-IN"/>
        </w:rPr>
        <w:t>. Bieg terminu związania ofertą rozpoczyna się wraz z upływem terminu składania ofert.</w:t>
      </w:r>
    </w:p>
    <w:p w14:paraId="69658C61"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 xml:space="preserve">W </w:t>
      </w:r>
      <w:proofErr w:type="gramStart"/>
      <w:r>
        <w:rPr>
          <w:rFonts w:eastAsia="SimSun;宋体"/>
          <w:kern w:val="2"/>
          <w:sz w:val="22"/>
          <w:lang w:bidi="hi-IN"/>
        </w:rPr>
        <w:t>przypadku</w:t>
      </w:r>
      <w:proofErr w:type="gramEnd"/>
      <w:r>
        <w:rPr>
          <w:rFonts w:eastAsia="SimSun;宋体"/>
          <w:kern w:val="2"/>
          <w:sz w:val="22"/>
          <w:lang w:bidi="hi-IN"/>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7C758C6"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Odmowa wyrażenia zgody na przedłużenie terminu związania ofertą nie powoduje utraty wadium.</w:t>
      </w:r>
    </w:p>
    <w:p w14:paraId="35A5A794" w14:textId="77777777" w:rsidR="00D7012C" w:rsidRDefault="00D7012C">
      <w:pPr>
        <w:rPr>
          <w:rFonts w:eastAsia="SimSun;宋体"/>
          <w:kern w:val="2"/>
          <w:sz w:val="22"/>
          <w:lang w:bidi="hi-IN"/>
        </w:rPr>
      </w:pPr>
    </w:p>
    <w:p w14:paraId="2F1AB827" w14:textId="77777777" w:rsidR="00D7012C" w:rsidRDefault="00000000">
      <w:pPr>
        <w:rPr>
          <w:sz w:val="22"/>
        </w:rPr>
      </w:pPr>
      <w:r>
        <w:rPr>
          <w:rFonts w:eastAsia="SimSun;宋体"/>
          <w:b/>
          <w:kern w:val="2"/>
          <w:sz w:val="22"/>
          <w:lang w:bidi="hi-IN"/>
        </w:rPr>
        <w:t>XVIII. SPOSÓB I TERMIN SKŁADANIA I OTWARCIA OFERT</w:t>
      </w:r>
    </w:p>
    <w:p w14:paraId="2F176C69" w14:textId="77777777" w:rsidR="00D7012C" w:rsidRDefault="00D7012C">
      <w:pPr>
        <w:rPr>
          <w:rFonts w:eastAsia="SimSun;宋体"/>
          <w:b/>
          <w:kern w:val="2"/>
          <w:sz w:val="22"/>
          <w:lang w:bidi="hi-IN"/>
        </w:rPr>
      </w:pPr>
    </w:p>
    <w:p w14:paraId="30A6D37C" w14:textId="2435830D" w:rsidR="00D7012C" w:rsidRDefault="00000000">
      <w:pPr>
        <w:rPr>
          <w:sz w:val="22"/>
        </w:rPr>
      </w:pPr>
      <w:r>
        <w:rPr>
          <w:rFonts w:eastAsia="SimSun;宋体"/>
          <w:b/>
          <w:kern w:val="2"/>
          <w:sz w:val="22"/>
          <w:lang w:bidi="hi-IN"/>
        </w:rPr>
        <w:t xml:space="preserve">1. </w:t>
      </w:r>
      <w:r>
        <w:rPr>
          <w:rFonts w:eastAsia="SimSun;宋体"/>
          <w:kern w:val="2"/>
          <w:sz w:val="22"/>
          <w:lang w:bidi="hi-IN"/>
        </w:rPr>
        <w:t>Ofertę należy złożyć poprzez Platformę do dnia</w:t>
      </w:r>
      <w:r>
        <w:rPr>
          <w:rFonts w:eastAsia="SimSun;宋体"/>
          <w:b/>
          <w:kern w:val="2"/>
          <w:sz w:val="22"/>
          <w:lang w:bidi="hi-IN"/>
        </w:rPr>
        <w:t xml:space="preserve"> </w:t>
      </w:r>
      <w:r w:rsidR="00E00AA1">
        <w:rPr>
          <w:rFonts w:eastAsia="SimSun;宋体"/>
          <w:b/>
          <w:kern w:val="2"/>
          <w:sz w:val="22"/>
          <w:lang w:bidi="hi-IN"/>
        </w:rPr>
        <w:t>25</w:t>
      </w:r>
      <w:r>
        <w:rPr>
          <w:rFonts w:eastAsia="SimSun;宋体"/>
          <w:b/>
          <w:kern w:val="2"/>
          <w:sz w:val="22"/>
          <w:lang w:bidi="hi-IN"/>
        </w:rPr>
        <w:t xml:space="preserve"> marca 202</w:t>
      </w:r>
      <w:r w:rsidR="00E00AA1">
        <w:rPr>
          <w:rFonts w:eastAsia="SimSun;宋体"/>
          <w:b/>
          <w:kern w:val="2"/>
          <w:sz w:val="22"/>
          <w:lang w:bidi="hi-IN"/>
        </w:rPr>
        <w:t>4</w:t>
      </w:r>
      <w:r>
        <w:rPr>
          <w:rFonts w:eastAsia="SimSun;宋体"/>
          <w:b/>
          <w:kern w:val="2"/>
          <w:sz w:val="22"/>
          <w:lang w:bidi="hi-IN"/>
        </w:rPr>
        <w:t xml:space="preserve"> roku do godziny 11.00</w:t>
      </w:r>
    </w:p>
    <w:p w14:paraId="0B0BFFA3"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O terminie złożenia oferty decyduje czas pełnego przeprocesowania transakcji na Platformie.</w:t>
      </w:r>
    </w:p>
    <w:p w14:paraId="665ABD8B" w14:textId="4BB0FD93" w:rsidR="00D7012C" w:rsidRDefault="00000000">
      <w:pPr>
        <w:rPr>
          <w:sz w:val="22"/>
        </w:rPr>
      </w:pPr>
      <w:r>
        <w:rPr>
          <w:rFonts w:eastAsia="SimSun;宋体"/>
          <w:b/>
          <w:kern w:val="2"/>
          <w:sz w:val="22"/>
          <w:lang w:bidi="hi-IN"/>
        </w:rPr>
        <w:t xml:space="preserve">3. </w:t>
      </w:r>
      <w:r>
        <w:rPr>
          <w:rFonts w:eastAsia="SimSun;宋体"/>
          <w:kern w:val="2"/>
          <w:sz w:val="22"/>
          <w:lang w:bidi="hi-IN"/>
        </w:rPr>
        <w:t xml:space="preserve">Otwarcie ofert nastąpi w dniu </w:t>
      </w:r>
      <w:r w:rsidR="00E00AA1">
        <w:rPr>
          <w:rFonts w:eastAsia="SimSun;宋体"/>
          <w:b/>
          <w:bCs/>
          <w:kern w:val="2"/>
          <w:sz w:val="22"/>
          <w:lang w:bidi="hi-IN"/>
        </w:rPr>
        <w:t>25</w:t>
      </w:r>
      <w:r>
        <w:rPr>
          <w:rFonts w:eastAsia="SimSun;宋体"/>
          <w:b/>
          <w:bCs/>
          <w:kern w:val="2"/>
          <w:sz w:val="22"/>
          <w:lang w:bidi="hi-IN"/>
        </w:rPr>
        <w:t xml:space="preserve"> marca</w:t>
      </w:r>
      <w:r>
        <w:rPr>
          <w:rFonts w:eastAsia="SimSun;宋体"/>
          <w:b/>
          <w:kern w:val="2"/>
          <w:sz w:val="22"/>
          <w:lang w:bidi="hi-IN"/>
        </w:rPr>
        <w:t xml:space="preserve"> 202</w:t>
      </w:r>
      <w:r w:rsidR="00E00AA1">
        <w:rPr>
          <w:rFonts w:eastAsia="SimSun;宋体"/>
          <w:b/>
          <w:kern w:val="2"/>
          <w:sz w:val="22"/>
          <w:lang w:bidi="hi-IN"/>
        </w:rPr>
        <w:t>4</w:t>
      </w:r>
      <w:r>
        <w:rPr>
          <w:rFonts w:eastAsia="SimSun;宋体"/>
          <w:b/>
          <w:kern w:val="2"/>
          <w:sz w:val="22"/>
          <w:lang w:bidi="hi-IN"/>
        </w:rPr>
        <w:t xml:space="preserve"> roku o godzinie 11.15</w:t>
      </w:r>
    </w:p>
    <w:p w14:paraId="42267994"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Najpóźniej przed otwarciem ofert, udostępnia się na stronie internetowej prowadzonego postępowania informację o kwocie, jaką zamierza się przeznaczyć na sfinansowanie zamówienia.</w:t>
      </w:r>
    </w:p>
    <w:p w14:paraId="5912F4D0" w14:textId="77777777" w:rsidR="00D7012C" w:rsidRDefault="00000000">
      <w:pPr>
        <w:rPr>
          <w:sz w:val="22"/>
        </w:rPr>
      </w:pPr>
      <w:r>
        <w:rPr>
          <w:rFonts w:eastAsia="SimSun;宋体"/>
          <w:b/>
          <w:kern w:val="2"/>
          <w:sz w:val="22"/>
          <w:lang w:bidi="hi-IN"/>
        </w:rPr>
        <w:t xml:space="preserve">5. </w:t>
      </w:r>
      <w:r>
        <w:rPr>
          <w:rFonts w:eastAsia="SimSun;宋体"/>
          <w:kern w:val="2"/>
          <w:sz w:val="22"/>
          <w:lang w:bidi="hi-IN"/>
        </w:rPr>
        <w:t>Niezwłocznie po otwarciu ofert, udostępnia się na stronie internetowej prowadzonego postępowania informacje o:</w:t>
      </w:r>
    </w:p>
    <w:p w14:paraId="4746A56E" w14:textId="77777777" w:rsidR="00D7012C" w:rsidRDefault="00000000">
      <w:pPr>
        <w:rPr>
          <w:sz w:val="22"/>
        </w:rPr>
      </w:pPr>
      <w:r>
        <w:rPr>
          <w:rFonts w:eastAsia="SimSun;宋体"/>
          <w:kern w:val="2"/>
          <w:sz w:val="22"/>
          <w:lang w:bidi="hi-IN"/>
        </w:rPr>
        <w:t>1) nazwach albo imionach i nazwiskach oraz siedzibach lub miejscach prowadzonej działalności gospodarczej albo miejscach zamieszkania wykonawców, których oferty zostały otwarte;</w:t>
      </w:r>
    </w:p>
    <w:p w14:paraId="7C454CF1" w14:textId="77777777" w:rsidR="00D7012C" w:rsidRDefault="00000000">
      <w:pPr>
        <w:rPr>
          <w:sz w:val="22"/>
        </w:rPr>
      </w:pPr>
      <w:r>
        <w:rPr>
          <w:rFonts w:eastAsia="SimSun;宋体"/>
          <w:kern w:val="2"/>
          <w:sz w:val="22"/>
          <w:lang w:bidi="hi-IN"/>
        </w:rPr>
        <w:t>2) cenach lub kosztach zawartych w ofertach.</w:t>
      </w:r>
    </w:p>
    <w:p w14:paraId="09A5AD8B" w14:textId="77777777" w:rsidR="00D7012C" w:rsidRDefault="00D7012C">
      <w:pPr>
        <w:rPr>
          <w:rFonts w:eastAsia="SimSun;宋体"/>
          <w:b/>
          <w:kern w:val="2"/>
          <w:sz w:val="22"/>
          <w:lang w:bidi="hi-IN"/>
        </w:rPr>
      </w:pPr>
    </w:p>
    <w:p w14:paraId="33FF67DE" w14:textId="77777777" w:rsidR="00D7012C" w:rsidRDefault="00D7012C">
      <w:pPr>
        <w:rPr>
          <w:rFonts w:eastAsia="SimSun;宋体"/>
          <w:b/>
          <w:kern w:val="2"/>
          <w:sz w:val="22"/>
          <w:lang w:bidi="hi-IN"/>
        </w:rPr>
      </w:pPr>
    </w:p>
    <w:p w14:paraId="6840763B" w14:textId="77777777" w:rsidR="00D7012C" w:rsidRDefault="00000000">
      <w:pPr>
        <w:rPr>
          <w:sz w:val="22"/>
        </w:rPr>
      </w:pPr>
      <w:r>
        <w:rPr>
          <w:rFonts w:eastAsia="SimSun;宋体"/>
          <w:b/>
          <w:kern w:val="2"/>
          <w:sz w:val="22"/>
          <w:lang w:bidi="hi-IN"/>
        </w:rPr>
        <w:t>XIX. OPIS KRYTERIÓW OCENY OFERT, WRAZ Z PODANIEM WAG TYCH KRYTERIÓW</w:t>
      </w:r>
    </w:p>
    <w:p w14:paraId="0C049352" w14:textId="77777777" w:rsidR="00D7012C" w:rsidRDefault="00D7012C">
      <w:pPr>
        <w:rPr>
          <w:rFonts w:eastAsia="SimSun;宋体"/>
          <w:b/>
          <w:kern w:val="2"/>
          <w:sz w:val="22"/>
          <w:lang w:bidi="hi-IN"/>
        </w:rPr>
      </w:pPr>
    </w:p>
    <w:p w14:paraId="26947B1F" w14:textId="77777777" w:rsidR="00D7012C" w:rsidRDefault="00000000">
      <w:pPr>
        <w:rPr>
          <w:sz w:val="22"/>
        </w:rPr>
      </w:pPr>
      <w:r>
        <w:rPr>
          <w:rFonts w:eastAsia="SimSun;宋体"/>
          <w:b/>
          <w:kern w:val="2"/>
          <w:sz w:val="22"/>
          <w:lang w:bidi="hi-IN"/>
        </w:rPr>
        <w:t xml:space="preserve">I SPOSOBU OCENY OFERT </w:t>
      </w:r>
    </w:p>
    <w:p w14:paraId="29440EEF"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Przy wyborze najkorzystniejszej oferty Zamawiający będzie się kierował następującymi kryteriami oceny ofert:</w:t>
      </w:r>
    </w:p>
    <w:p w14:paraId="32FDA2EB" w14:textId="77777777" w:rsidR="00D7012C" w:rsidRDefault="00D7012C">
      <w:pPr>
        <w:rPr>
          <w:rFonts w:eastAsia="SimSun;宋体"/>
          <w:kern w:val="2"/>
          <w:sz w:val="22"/>
          <w:lang w:bidi="hi-IN"/>
        </w:rPr>
      </w:pPr>
    </w:p>
    <w:p w14:paraId="475FDEC6" w14:textId="77777777" w:rsidR="00D7012C" w:rsidRDefault="00000000">
      <w:pPr>
        <w:rPr>
          <w:sz w:val="22"/>
        </w:rPr>
      </w:pPr>
      <w:r>
        <w:rPr>
          <w:rFonts w:eastAsia="SimSun;宋体"/>
          <w:b/>
          <w:kern w:val="2"/>
          <w:sz w:val="22"/>
          <w:lang w:bidi="hi-IN"/>
        </w:rPr>
        <w:t xml:space="preserve">1) Cena (C) </w:t>
      </w:r>
      <w:r>
        <w:rPr>
          <w:rFonts w:eastAsia="SimSun;宋体"/>
          <w:kern w:val="2"/>
          <w:sz w:val="22"/>
          <w:lang w:bidi="hi-IN"/>
        </w:rPr>
        <w:t>– waga kryterium 60% (60 pkt);</w:t>
      </w:r>
    </w:p>
    <w:p w14:paraId="43F21DC2" w14:textId="77777777" w:rsidR="00D7012C" w:rsidRDefault="00D7012C">
      <w:pPr>
        <w:rPr>
          <w:rFonts w:eastAsia="SimSun;宋体"/>
          <w:b/>
          <w:kern w:val="2"/>
          <w:sz w:val="22"/>
          <w:lang w:bidi="hi-IN"/>
        </w:rPr>
      </w:pPr>
    </w:p>
    <w:p w14:paraId="3A6C6E6C"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Zasady oceny ofert w poszczególnych kryteriach:</w:t>
      </w:r>
    </w:p>
    <w:p w14:paraId="6CD501FE" w14:textId="77777777" w:rsidR="00D7012C" w:rsidRDefault="00000000">
      <w:pPr>
        <w:rPr>
          <w:sz w:val="22"/>
        </w:rPr>
      </w:pPr>
      <w:r>
        <w:rPr>
          <w:rFonts w:eastAsia="SimSun;宋体"/>
          <w:b/>
          <w:kern w:val="2"/>
          <w:sz w:val="22"/>
          <w:lang w:bidi="hi-IN"/>
        </w:rPr>
        <w:t>1) Cena (C):</w:t>
      </w:r>
    </w:p>
    <w:p w14:paraId="42BA6888" w14:textId="77777777" w:rsidR="00D7012C" w:rsidRDefault="00D7012C">
      <w:pPr>
        <w:rPr>
          <w:rFonts w:eastAsia="SimSun;宋体"/>
          <w:b/>
          <w:kern w:val="2"/>
          <w:sz w:val="22"/>
          <w:lang w:bidi="hi-IN"/>
        </w:rPr>
      </w:pPr>
    </w:p>
    <w:p w14:paraId="0448FB9B" w14:textId="77777777" w:rsidR="00D7012C" w:rsidRDefault="00000000">
      <w:pPr>
        <w:rPr>
          <w:sz w:val="22"/>
        </w:rPr>
      </w:pPr>
      <w:r>
        <w:rPr>
          <w:rFonts w:eastAsia="SimSun;宋体"/>
          <w:b/>
          <w:kern w:val="2"/>
          <w:sz w:val="22"/>
          <w:lang w:bidi="hi-IN"/>
        </w:rPr>
        <w:tab/>
      </w:r>
      <w:r>
        <w:rPr>
          <w:rFonts w:eastAsia="SimSun;宋体"/>
          <w:b/>
          <w:kern w:val="2"/>
          <w:sz w:val="22"/>
          <w:lang w:bidi="hi-IN"/>
        </w:rPr>
        <w:tab/>
        <w:t>cena oferty najtańszej brutto*</w:t>
      </w:r>
    </w:p>
    <w:p w14:paraId="7EE926BF" w14:textId="77777777" w:rsidR="00D7012C" w:rsidRDefault="00000000">
      <w:pPr>
        <w:rPr>
          <w:sz w:val="22"/>
        </w:rPr>
      </w:pPr>
      <w:r>
        <w:rPr>
          <w:rFonts w:eastAsia="SimSun;宋体"/>
          <w:b/>
          <w:kern w:val="2"/>
          <w:sz w:val="22"/>
          <w:lang w:bidi="hi-IN"/>
        </w:rPr>
        <w:t xml:space="preserve">C = </w:t>
      </w:r>
      <w:r>
        <w:rPr>
          <w:rFonts w:eastAsia="SimSun;宋体"/>
          <w:kern w:val="2"/>
          <w:sz w:val="22"/>
          <w:lang w:bidi="hi-IN"/>
        </w:rPr>
        <w:t xml:space="preserve">------------------------------------------------ </w:t>
      </w:r>
      <w:r>
        <w:rPr>
          <w:rFonts w:eastAsia="SimSun;宋体"/>
          <w:b/>
          <w:kern w:val="2"/>
          <w:sz w:val="22"/>
          <w:lang w:bidi="hi-IN"/>
        </w:rPr>
        <w:t xml:space="preserve">x 100 pkt x 60% </w:t>
      </w:r>
    </w:p>
    <w:p w14:paraId="51806B7E" w14:textId="77777777" w:rsidR="00D7012C" w:rsidRDefault="00000000">
      <w:pPr>
        <w:rPr>
          <w:sz w:val="22"/>
        </w:rPr>
      </w:pPr>
      <w:r>
        <w:rPr>
          <w:rFonts w:eastAsia="SimSun;宋体"/>
          <w:b/>
          <w:kern w:val="2"/>
          <w:sz w:val="22"/>
          <w:lang w:bidi="hi-IN"/>
        </w:rPr>
        <w:tab/>
      </w:r>
      <w:r>
        <w:rPr>
          <w:rFonts w:eastAsia="SimSun;宋体"/>
          <w:b/>
          <w:kern w:val="2"/>
          <w:sz w:val="22"/>
          <w:lang w:bidi="hi-IN"/>
        </w:rPr>
        <w:tab/>
        <w:t>cena badanej oferty brutto *</w:t>
      </w:r>
    </w:p>
    <w:p w14:paraId="46A88F39" w14:textId="77777777" w:rsidR="00D7012C" w:rsidRDefault="00D7012C">
      <w:pPr>
        <w:rPr>
          <w:rFonts w:eastAsia="SimSun;宋体"/>
          <w:b/>
          <w:kern w:val="2"/>
          <w:sz w:val="22"/>
          <w:lang w:bidi="hi-IN"/>
        </w:rPr>
      </w:pPr>
    </w:p>
    <w:p w14:paraId="4B8B5E5D" w14:textId="77777777" w:rsidR="00D7012C" w:rsidRDefault="00000000">
      <w:pPr>
        <w:rPr>
          <w:sz w:val="22"/>
        </w:rPr>
      </w:pPr>
      <w:r>
        <w:rPr>
          <w:rFonts w:eastAsia="Arial"/>
          <w:b/>
          <w:kern w:val="2"/>
          <w:sz w:val="22"/>
          <w:lang w:bidi="hi-IN"/>
        </w:rPr>
        <w:t xml:space="preserve"> </w:t>
      </w:r>
      <w:r>
        <w:rPr>
          <w:rFonts w:eastAsia="SimSun;宋体"/>
          <w:b/>
          <w:kern w:val="2"/>
          <w:sz w:val="22"/>
          <w:lang w:bidi="hi-IN"/>
        </w:rPr>
        <w:t>spośród wszystkich złożonych ofert niepodlegających odrzuceniu</w:t>
      </w:r>
    </w:p>
    <w:p w14:paraId="3CAFFBC3" w14:textId="77777777" w:rsidR="00D7012C" w:rsidRDefault="00D7012C">
      <w:pPr>
        <w:rPr>
          <w:rFonts w:eastAsia="SimSun;宋体"/>
          <w:b/>
          <w:kern w:val="2"/>
          <w:sz w:val="22"/>
          <w:lang w:bidi="hi-IN"/>
        </w:rPr>
      </w:pPr>
    </w:p>
    <w:p w14:paraId="465A49D9" w14:textId="77777777" w:rsidR="00D7012C" w:rsidRDefault="00000000">
      <w:pPr>
        <w:rPr>
          <w:sz w:val="22"/>
        </w:rPr>
      </w:pPr>
      <w:r>
        <w:rPr>
          <w:rFonts w:eastAsia="SimSun;宋体"/>
          <w:b/>
          <w:kern w:val="2"/>
          <w:sz w:val="22"/>
          <w:lang w:bidi="hi-IN"/>
        </w:rPr>
        <w:t xml:space="preserve">a) </w:t>
      </w:r>
      <w:r>
        <w:rPr>
          <w:rFonts w:eastAsia="SimSun;宋体"/>
          <w:kern w:val="2"/>
          <w:sz w:val="22"/>
          <w:lang w:bidi="hi-IN"/>
        </w:rPr>
        <w:t xml:space="preserve">Podstawą przyznania punktów w kryterium „Cena” będzie cena ofertowa brutto podana przez Wykonawcę w Formularzu Ofertowym. </w:t>
      </w:r>
    </w:p>
    <w:p w14:paraId="10CFD3CA" w14:textId="77777777" w:rsidR="00D7012C" w:rsidRDefault="00000000">
      <w:pPr>
        <w:rPr>
          <w:sz w:val="22"/>
        </w:rPr>
      </w:pPr>
      <w:r>
        <w:rPr>
          <w:rFonts w:eastAsia="SimSun;宋体"/>
          <w:b/>
          <w:kern w:val="2"/>
          <w:sz w:val="22"/>
          <w:lang w:bidi="hi-IN"/>
        </w:rPr>
        <w:t xml:space="preserve">b) </w:t>
      </w:r>
      <w:r>
        <w:rPr>
          <w:rFonts w:eastAsia="SimSun;宋体"/>
          <w:kern w:val="2"/>
          <w:sz w:val="22"/>
          <w:lang w:bidi="hi-IN"/>
        </w:rPr>
        <w:t xml:space="preserve">Cena ofertowa brutto musi uwzględniać wszelkie koszty jakie Wykonawca poniesie w związku z realizacją przedmiotu zamówienia. </w:t>
      </w:r>
    </w:p>
    <w:p w14:paraId="0FFCAA94" w14:textId="77777777" w:rsidR="00D7012C" w:rsidRDefault="00D7012C">
      <w:pPr>
        <w:rPr>
          <w:rFonts w:eastAsia="SimSun;宋体"/>
          <w:kern w:val="2"/>
          <w:sz w:val="22"/>
          <w:lang w:bidi="hi-IN"/>
        </w:rPr>
      </w:pPr>
    </w:p>
    <w:p w14:paraId="6B289A19" w14:textId="77777777" w:rsidR="00D7012C" w:rsidRDefault="00000000">
      <w:pPr>
        <w:jc w:val="left"/>
        <w:rPr>
          <w:sz w:val="22"/>
        </w:rPr>
      </w:pPr>
      <w:r>
        <w:rPr>
          <w:rFonts w:eastAsia="SimSun;宋体"/>
          <w:b/>
          <w:kern w:val="2"/>
          <w:sz w:val="22"/>
          <w:lang w:bidi="hi-IN"/>
        </w:rPr>
        <w:t>2) Gwarancja (G)</w:t>
      </w:r>
      <w:r>
        <w:rPr>
          <w:rFonts w:eastAsia="SimSun;宋体"/>
          <w:kern w:val="2"/>
          <w:sz w:val="22"/>
          <w:lang w:bidi="hi-IN"/>
        </w:rPr>
        <w:t xml:space="preserve"> – waga kryterium 40% (40 pkt)</w:t>
      </w:r>
    </w:p>
    <w:p w14:paraId="0FACA2FA" w14:textId="77777777" w:rsidR="00D7012C" w:rsidRDefault="00000000">
      <w:pPr>
        <w:suppressAutoHyphens w:val="0"/>
        <w:spacing w:before="100" w:line="360" w:lineRule="auto"/>
        <w:rPr>
          <w:sz w:val="22"/>
        </w:rPr>
      </w:pPr>
      <w:r>
        <w:rPr>
          <w:rFonts w:eastAsia="Times New Roman"/>
          <w:bCs/>
          <w:sz w:val="22"/>
          <w:lang w:eastAsia="pl-PL"/>
        </w:rPr>
        <w:t>Zadeklarowana długość gwarancji przez Wykonawcę dla oferowanych urządzeń:</w:t>
      </w:r>
    </w:p>
    <w:p w14:paraId="6CF507E4" w14:textId="77777777" w:rsidR="00D7012C" w:rsidRDefault="00D7012C">
      <w:pPr>
        <w:suppressAutoHyphens w:val="0"/>
        <w:spacing w:before="100" w:line="360" w:lineRule="auto"/>
        <w:rPr>
          <w:rFonts w:eastAsia="Times New Roman"/>
          <w:b/>
          <w:bCs/>
          <w:sz w:val="22"/>
          <w:lang w:eastAsia="pl-PL"/>
        </w:rPr>
      </w:pPr>
    </w:p>
    <w:p w14:paraId="003DBA52" w14:textId="77777777" w:rsidR="00E00AA1" w:rsidRDefault="00E00AA1">
      <w:pPr>
        <w:suppressAutoHyphens w:val="0"/>
        <w:spacing w:before="100" w:line="360" w:lineRule="auto"/>
        <w:rPr>
          <w:rFonts w:eastAsia="Times New Roman"/>
          <w:b/>
          <w:bCs/>
          <w:sz w:val="22"/>
          <w:lang w:eastAsia="pl-PL"/>
        </w:rPr>
      </w:pPr>
    </w:p>
    <w:p w14:paraId="0F3CA314" w14:textId="5FFCCC7D" w:rsidR="00D7012C" w:rsidRDefault="00000000">
      <w:pPr>
        <w:suppressAutoHyphens w:val="0"/>
        <w:spacing w:before="100" w:line="360" w:lineRule="auto"/>
        <w:rPr>
          <w:sz w:val="22"/>
        </w:rPr>
      </w:pPr>
      <w:r>
        <w:rPr>
          <w:rFonts w:eastAsia="Times New Roman"/>
          <w:b/>
          <w:bCs/>
          <w:sz w:val="22"/>
          <w:lang w:eastAsia="pl-PL"/>
        </w:rPr>
        <w:lastRenderedPageBreak/>
        <w:t>Przyznana ilość punktów w kryterium – G</w:t>
      </w:r>
    </w:p>
    <w:p w14:paraId="2448E373" w14:textId="77777777" w:rsidR="00D7012C" w:rsidRDefault="00000000">
      <w:pPr>
        <w:suppressAutoHyphens w:val="0"/>
        <w:spacing w:before="100" w:line="360" w:lineRule="auto"/>
        <w:rPr>
          <w:sz w:val="22"/>
        </w:rPr>
      </w:pPr>
      <w:r>
        <w:rPr>
          <w:rFonts w:eastAsia="Times New Roman"/>
          <w:b/>
          <w:bCs/>
          <w:sz w:val="22"/>
          <w:lang w:eastAsia="pl-PL"/>
        </w:rPr>
        <w:t>a) 36 miesięcznej gwarancji jakości 0 pkt</w:t>
      </w:r>
    </w:p>
    <w:p w14:paraId="1B4A7A90" w14:textId="77777777" w:rsidR="00D7012C" w:rsidRDefault="00000000">
      <w:pPr>
        <w:suppressAutoHyphens w:val="0"/>
        <w:spacing w:before="100" w:line="360" w:lineRule="auto"/>
        <w:rPr>
          <w:sz w:val="22"/>
        </w:rPr>
      </w:pPr>
      <w:r>
        <w:rPr>
          <w:rFonts w:eastAsia="Times New Roman"/>
          <w:b/>
          <w:bCs/>
          <w:sz w:val="22"/>
          <w:lang w:eastAsia="pl-PL"/>
        </w:rPr>
        <w:t>b) 48 miesięcznej gwarancji jakości 20 pkt</w:t>
      </w:r>
    </w:p>
    <w:p w14:paraId="134C9A3E" w14:textId="77777777" w:rsidR="00D7012C" w:rsidRDefault="00000000">
      <w:pPr>
        <w:suppressAutoHyphens w:val="0"/>
        <w:spacing w:before="100" w:line="360" w:lineRule="auto"/>
        <w:rPr>
          <w:sz w:val="22"/>
        </w:rPr>
      </w:pPr>
      <w:r>
        <w:rPr>
          <w:rFonts w:eastAsia="Times New Roman"/>
          <w:b/>
          <w:bCs/>
          <w:sz w:val="22"/>
          <w:lang w:eastAsia="pl-PL"/>
        </w:rPr>
        <w:t>c) 60 miesięcznej gwarancji jakości 40 pkt</w:t>
      </w:r>
    </w:p>
    <w:p w14:paraId="7CC5EB46" w14:textId="77777777" w:rsidR="00D7012C" w:rsidRDefault="00000000">
      <w:pPr>
        <w:suppressAutoHyphens w:val="0"/>
        <w:spacing w:before="100" w:line="360" w:lineRule="auto"/>
        <w:rPr>
          <w:sz w:val="22"/>
        </w:rPr>
      </w:pPr>
      <w:r>
        <w:rPr>
          <w:rFonts w:eastAsia="Times New Roman"/>
          <w:bCs/>
          <w:sz w:val="22"/>
          <w:lang w:eastAsia="pl-PL"/>
        </w:rPr>
        <w:t>Zamawiający zastrzega, że:</w:t>
      </w:r>
    </w:p>
    <w:p w14:paraId="4FDFE9D2" w14:textId="77777777" w:rsidR="00D7012C" w:rsidRDefault="00000000">
      <w:pPr>
        <w:suppressAutoHyphens w:val="0"/>
        <w:spacing w:before="100" w:line="360" w:lineRule="auto"/>
        <w:rPr>
          <w:sz w:val="22"/>
        </w:rPr>
      </w:pPr>
      <w:r>
        <w:rPr>
          <w:rFonts w:eastAsia="Times New Roman"/>
          <w:bCs/>
          <w:sz w:val="22"/>
          <w:lang w:eastAsia="pl-PL"/>
        </w:rPr>
        <w:t xml:space="preserve">A. Nie dopuszcza podania w ofercie okresu gwarancji innego niż 36, 48 lub 60 miesięcy; </w:t>
      </w:r>
    </w:p>
    <w:p w14:paraId="5C19EDD6" w14:textId="77777777" w:rsidR="00D7012C" w:rsidRDefault="00000000">
      <w:pPr>
        <w:suppressAutoHyphens w:val="0"/>
        <w:spacing w:before="100" w:line="360" w:lineRule="auto"/>
        <w:rPr>
          <w:sz w:val="22"/>
        </w:rPr>
      </w:pPr>
      <w:r>
        <w:rPr>
          <w:rFonts w:eastAsia="Times New Roman"/>
          <w:bCs/>
          <w:sz w:val="22"/>
          <w:lang w:eastAsia="pl-PL"/>
        </w:rPr>
        <w:t>B. W przypadku podania okresu gwarancji krótszego niż 36 miesięcy, Zamawiający na podstawie art. 226 ust. 1 pkt 5) ustawy - Prawo zamówień publicznych odrzuci ofertę z uwagi na fakt, iż jej treść nie odpowiada treści Specyfikacji Warunków zamówienia;</w:t>
      </w:r>
    </w:p>
    <w:p w14:paraId="69C60EB2" w14:textId="77777777" w:rsidR="00D7012C" w:rsidRDefault="00000000">
      <w:pPr>
        <w:suppressAutoHyphens w:val="0"/>
        <w:spacing w:before="100" w:line="360" w:lineRule="auto"/>
        <w:rPr>
          <w:sz w:val="22"/>
        </w:rPr>
      </w:pPr>
      <w:r>
        <w:rPr>
          <w:rFonts w:eastAsia="Times New Roman"/>
          <w:sz w:val="22"/>
          <w:lang w:eastAsia="pl-PL"/>
        </w:rPr>
        <w:t>C. W przypadku podania okresu gwarancji dłuższego niż 60 miesięcy, Zamawiający dla potrzeb obliczenia punktacji w kryterium gwarancji jakości sprowadzi okres gwarancji do 60 miesięcy i oceni ofertę z uwzględnieniem takiego okresu gwarancji.</w:t>
      </w:r>
    </w:p>
    <w:p w14:paraId="6E2EA857" w14:textId="77777777" w:rsidR="00D7012C" w:rsidRDefault="00D7012C">
      <w:pPr>
        <w:jc w:val="left"/>
        <w:rPr>
          <w:rFonts w:eastAsia="SimSun;宋体"/>
          <w:b/>
          <w:kern w:val="2"/>
          <w:sz w:val="22"/>
          <w:lang w:bidi="hi-IN"/>
        </w:rPr>
      </w:pPr>
    </w:p>
    <w:p w14:paraId="0EFCFE1B" w14:textId="77777777" w:rsidR="00D7012C" w:rsidRDefault="00D7012C">
      <w:pPr>
        <w:jc w:val="left"/>
        <w:rPr>
          <w:rFonts w:eastAsia="SimSun;宋体"/>
          <w:b/>
          <w:kern w:val="2"/>
          <w:sz w:val="22"/>
          <w:lang w:bidi="hi-IN"/>
        </w:rPr>
      </w:pPr>
    </w:p>
    <w:p w14:paraId="1AAD05E3" w14:textId="77777777" w:rsidR="00D7012C" w:rsidRDefault="00000000">
      <w:pPr>
        <w:rPr>
          <w:sz w:val="22"/>
        </w:rPr>
      </w:pPr>
      <w:r>
        <w:rPr>
          <w:rFonts w:eastAsia="SimSun;宋体"/>
          <w:kern w:val="2"/>
          <w:sz w:val="22"/>
          <w:lang w:bidi="hi-IN"/>
        </w:rPr>
        <w:t>3. Punktacja przyznawana ofertom w poszczególnych kryteriach oceny ofert będzie liczona                    z dokładnością do dwóch miejsc po przecinku, zgodnie z zasadami arytmetyki.</w:t>
      </w:r>
    </w:p>
    <w:p w14:paraId="7AC79227" w14:textId="77777777" w:rsidR="00D7012C" w:rsidRDefault="00000000">
      <w:pPr>
        <w:rPr>
          <w:sz w:val="22"/>
        </w:rPr>
      </w:pPr>
      <w:r>
        <w:rPr>
          <w:rFonts w:eastAsia="SimSun;宋体"/>
          <w:kern w:val="2"/>
          <w:sz w:val="22"/>
          <w:lang w:bidi="hi-IN"/>
        </w:rPr>
        <w:t>4. W toku badania i oceny ofert Zamawiający może żądać od Wykonawcy wyjaśnień dotyczących treści złożonej oferty, w tym zaoferowanej ceny.</w:t>
      </w:r>
    </w:p>
    <w:p w14:paraId="553EE751" w14:textId="77777777" w:rsidR="00D7012C" w:rsidRDefault="00000000">
      <w:pPr>
        <w:rPr>
          <w:sz w:val="22"/>
        </w:rPr>
      </w:pPr>
      <w:r>
        <w:rPr>
          <w:rFonts w:eastAsia="SimSun;宋体"/>
          <w:kern w:val="2"/>
          <w:sz w:val="22"/>
          <w:lang w:bidi="hi-IN"/>
        </w:rPr>
        <w:t>5. Odrębnej ocenie podlegać będzie każde z części zamówienia (pakietów) wymienionych w SWZ.</w:t>
      </w:r>
    </w:p>
    <w:p w14:paraId="693CDFB9" w14:textId="77777777" w:rsidR="00D7012C" w:rsidRDefault="00000000">
      <w:pPr>
        <w:rPr>
          <w:sz w:val="22"/>
        </w:rPr>
      </w:pPr>
      <w:r>
        <w:rPr>
          <w:rFonts w:eastAsia="SimSun;宋体"/>
          <w:kern w:val="2"/>
          <w:sz w:val="22"/>
          <w:lang w:bidi="hi-IN"/>
        </w:rPr>
        <w:t>6</w:t>
      </w:r>
      <w:r>
        <w:rPr>
          <w:rFonts w:eastAsia="SimSun;宋体"/>
          <w:b/>
          <w:kern w:val="2"/>
          <w:sz w:val="22"/>
          <w:lang w:bidi="hi-IN"/>
        </w:rPr>
        <w:t xml:space="preserve">. </w:t>
      </w:r>
      <w:r>
        <w:rPr>
          <w:rFonts w:eastAsia="SimSun;宋体"/>
          <w:kern w:val="2"/>
          <w:sz w:val="22"/>
          <w:lang w:bidi="hi-IN"/>
        </w:rPr>
        <w:t>Zamawiający udzieli zamówienia Wykonawcy, którego oferta zostanie uznana za najkorzystniejszą. Za najkorzystniejszą zostanie uznana oferta (spośród wszystkich złożonych w postępowaniu ofert niepodlegających odrzuceniu), która otrzyma największą łączną liczbą punktów w poszczególnych kryteriach oceny ofert.</w:t>
      </w:r>
    </w:p>
    <w:p w14:paraId="5F5F991E" w14:textId="77777777" w:rsidR="00D7012C" w:rsidRDefault="00D7012C">
      <w:pPr>
        <w:jc w:val="left"/>
        <w:rPr>
          <w:rFonts w:eastAsia="SimSun;宋体"/>
          <w:kern w:val="2"/>
          <w:sz w:val="22"/>
          <w:lang w:bidi="hi-IN"/>
        </w:rPr>
      </w:pPr>
    </w:p>
    <w:p w14:paraId="7181F6BA" w14:textId="77777777" w:rsidR="00D7012C" w:rsidRDefault="00000000">
      <w:pPr>
        <w:rPr>
          <w:sz w:val="22"/>
        </w:rPr>
      </w:pPr>
      <w:r>
        <w:rPr>
          <w:rFonts w:eastAsia="SimSun;宋体"/>
          <w:b/>
          <w:kern w:val="2"/>
          <w:sz w:val="22"/>
          <w:lang w:bidi="hi-IN"/>
        </w:rPr>
        <w:t>XX. INFORMACJE O FORMALNOŚCIACH, JAKIE POWINNY BYĆ DOPEŁNIONE PO WYBORZE OFERTY W CELU ZAWARCIA UMOWY W SPRAWIE ZAMÓWIENIA PUBLICZNEGO</w:t>
      </w:r>
    </w:p>
    <w:p w14:paraId="21E32DD1"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Zamawiający zawiera umowę w sprawie zamówienia publicznego w terminie nie krótszym niż 5 dni od dnia przesłania zawiadomienia o wyborze najkorzystniejszej oferty.</w:t>
      </w:r>
    </w:p>
    <w:p w14:paraId="2361624D"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Zamawiający może zawrzeć umowę w sprawie zamówienia publicznego przed upływem terminu, o którym mowa w ust. 1, jeżeli w postępowaniu o udzielenie zamówienia prowadzonym w trybie podstawowym złożono tylko jedną ofertę.</w:t>
      </w:r>
    </w:p>
    <w:p w14:paraId="6A04E05D"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820390F"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739D627" w14:textId="77777777" w:rsidR="00D7012C" w:rsidRDefault="00000000">
      <w:pPr>
        <w:rPr>
          <w:rFonts w:eastAsia="SimSun;宋体"/>
          <w:kern w:val="2"/>
          <w:sz w:val="22"/>
          <w:lang w:bidi="hi-IN"/>
        </w:rPr>
      </w:pPr>
      <w:r>
        <w:rPr>
          <w:rFonts w:eastAsia="SimSun;宋体"/>
          <w:b/>
          <w:kern w:val="2"/>
          <w:sz w:val="22"/>
          <w:lang w:bidi="hi-IN"/>
        </w:rPr>
        <w:t xml:space="preserve">5. </w:t>
      </w:r>
      <w:r>
        <w:rPr>
          <w:rFonts w:eastAsia="SimSun;宋体"/>
          <w:kern w:val="2"/>
          <w:sz w:val="22"/>
          <w:lang w:bidi="hi-IN"/>
        </w:rPr>
        <w:t>Wykonawca będzie zobowiązany do podpisania umowy w miejscu i terminie wskazanym przez Zamawiającego.</w:t>
      </w:r>
    </w:p>
    <w:p w14:paraId="302904E6" w14:textId="77777777" w:rsidR="00E00AA1" w:rsidRDefault="00E00AA1">
      <w:pPr>
        <w:rPr>
          <w:rFonts w:eastAsia="SimSun;宋体"/>
          <w:kern w:val="2"/>
          <w:sz w:val="22"/>
          <w:lang w:bidi="hi-IN"/>
        </w:rPr>
      </w:pPr>
    </w:p>
    <w:p w14:paraId="113076C5" w14:textId="77777777" w:rsidR="00E00AA1" w:rsidRDefault="00E00AA1">
      <w:pPr>
        <w:rPr>
          <w:rFonts w:eastAsia="SimSun;宋体"/>
          <w:kern w:val="2"/>
          <w:sz w:val="22"/>
          <w:lang w:bidi="hi-IN"/>
        </w:rPr>
      </w:pPr>
    </w:p>
    <w:p w14:paraId="0E28511F" w14:textId="77777777" w:rsidR="00E00AA1" w:rsidRDefault="00E00AA1">
      <w:pPr>
        <w:rPr>
          <w:rFonts w:eastAsia="SimSun;宋体"/>
          <w:kern w:val="2"/>
          <w:sz w:val="22"/>
          <w:lang w:bidi="hi-IN"/>
        </w:rPr>
      </w:pPr>
    </w:p>
    <w:p w14:paraId="5240093F" w14:textId="77777777" w:rsidR="00E00AA1" w:rsidRDefault="00E00AA1">
      <w:pPr>
        <w:rPr>
          <w:sz w:val="22"/>
        </w:rPr>
      </w:pPr>
    </w:p>
    <w:p w14:paraId="30D990FA" w14:textId="77777777" w:rsidR="00D7012C" w:rsidRDefault="00000000">
      <w:pPr>
        <w:jc w:val="left"/>
        <w:rPr>
          <w:sz w:val="22"/>
        </w:rPr>
      </w:pPr>
      <w:r>
        <w:rPr>
          <w:rFonts w:eastAsia="SimSun;宋体"/>
          <w:b/>
          <w:kern w:val="2"/>
          <w:sz w:val="22"/>
          <w:lang w:bidi="hi-IN"/>
        </w:rPr>
        <w:lastRenderedPageBreak/>
        <w:t>XXI. WYMAGANIA DOTYCZĄCE ZABEZPIECZENIA NALEŻYTEGO WYKONANIA UMOWY</w:t>
      </w:r>
    </w:p>
    <w:p w14:paraId="259B957F" w14:textId="77777777" w:rsidR="00D7012C" w:rsidRDefault="00000000">
      <w:pPr>
        <w:jc w:val="left"/>
        <w:rPr>
          <w:sz w:val="22"/>
        </w:rPr>
      </w:pPr>
      <w:r>
        <w:rPr>
          <w:rFonts w:eastAsia="SimSun;宋体"/>
          <w:kern w:val="2"/>
          <w:sz w:val="22"/>
          <w:lang w:bidi="hi-IN"/>
        </w:rPr>
        <w:t>1. Zamawiający wymaga wniesienia zabezpieczenia należytego wykonania umowy.</w:t>
      </w:r>
    </w:p>
    <w:p w14:paraId="5CC2F856" w14:textId="77777777" w:rsidR="00D7012C" w:rsidRDefault="00000000">
      <w:pPr>
        <w:rPr>
          <w:rFonts w:eastAsia="SimSun;宋体"/>
          <w:kern w:val="2"/>
          <w:sz w:val="22"/>
          <w:lang w:bidi="hi-IN"/>
        </w:rPr>
      </w:pPr>
      <w:r>
        <w:rPr>
          <w:rFonts w:eastAsia="SimSun;宋体"/>
          <w:kern w:val="2"/>
          <w:sz w:val="22"/>
          <w:lang w:bidi="hi-IN"/>
        </w:rPr>
        <w:t>2. Zamawiający będzie żądał od Wykonawcy, którego oferta zostanie wybrana jako najkorzystniejsza, wniesienia najpóźniej w dniu podpisania umowy zabezpieczenia należytego wykonania umowy w wysokości 5% ceny całkowitej podanej w ofercie.</w:t>
      </w:r>
    </w:p>
    <w:p w14:paraId="3EBDD4DB" w14:textId="77777777" w:rsidR="00D7012C" w:rsidRDefault="00000000">
      <w:pPr>
        <w:jc w:val="left"/>
        <w:rPr>
          <w:rFonts w:eastAsia="SimSun;宋体"/>
          <w:kern w:val="2"/>
          <w:sz w:val="22"/>
          <w:lang w:bidi="hi-IN"/>
        </w:rPr>
      </w:pPr>
      <w:r>
        <w:rPr>
          <w:rFonts w:eastAsia="SimSun;宋体"/>
          <w:kern w:val="2"/>
          <w:sz w:val="22"/>
          <w:lang w:bidi="hi-IN"/>
        </w:rPr>
        <w:t>2. Zabezpieczenie może być wnoszone, według wyboru wykonawcy, w jednej lub w kilku następujących formach:</w:t>
      </w:r>
    </w:p>
    <w:p w14:paraId="139BB8B1" w14:textId="77777777" w:rsidR="00D7012C" w:rsidRDefault="00000000">
      <w:pPr>
        <w:jc w:val="left"/>
        <w:rPr>
          <w:rFonts w:eastAsia="SimSun;宋体"/>
          <w:kern w:val="2"/>
          <w:sz w:val="22"/>
          <w:lang w:bidi="hi-IN"/>
        </w:rPr>
      </w:pPr>
      <w:r>
        <w:rPr>
          <w:rFonts w:eastAsia="SimSun;宋体"/>
          <w:kern w:val="2"/>
          <w:sz w:val="22"/>
          <w:lang w:bidi="hi-IN"/>
        </w:rPr>
        <w:t>1) pieniądzu;</w:t>
      </w:r>
    </w:p>
    <w:p w14:paraId="58091DB0" w14:textId="77777777" w:rsidR="00D7012C" w:rsidRDefault="00000000">
      <w:pPr>
        <w:jc w:val="left"/>
        <w:rPr>
          <w:rFonts w:eastAsia="SimSun;宋体"/>
          <w:kern w:val="2"/>
          <w:sz w:val="22"/>
          <w:lang w:bidi="hi-IN"/>
        </w:rPr>
      </w:pPr>
      <w:r>
        <w:rPr>
          <w:rFonts w:eastAsia="SimSun;宋体"/>
          <w:kern w:val="2"/>
          <w:sz w:val="22"/>
          <w:lang w:bidi="hi-IN"/>
        </w:rPr>
        <w:t xml:space="preserve">2) poręczeniach bankowych lub poręczeniach spółdzielczej kasy oszczędnościowo-kredytowej, z </w:t>
      </w:r>
      <w:proofErr w:type="gramStart"/>
      <w:r>
        <w:rPr>
          <w:rFonts w:eastAsia="SimSun;宋体"/>
          <w:kern w:val="2"/>
          <w:sz w:val="22"/>
          <w:lang w:bidi="hi-IN"/>
        </w:rPr>
        <w:t>tym</w:t>
      </w:r>
      <w:proofErr w:type="gramEnd"/>
      <w:r>
        <w:rPr>
          <w:rFonts w:eastAsia="SimSun;宋体"/>
          <w:kern w:val="2"/>
          <w:sz w:val="22"/>
          <w:lang w:bidi="hi-IN"/>
        </w:rPr>
        <w:t xml:space="preserve"> że zobowiązanie kasy jest zawsze zobowiązaniem pieniężnym;</w:t>
      </w:r>
    </w:p>
    <w:p w14:paraId="70C4DC66" w14:textId="77777777" w:rsidR="00D7012C" w:rsidRDefault="00000000">
      <w:pPr>
        <w:jc w:val="left"/>
        <w:rPr>
          <w:rFonts w:eastAsia="SimSun;宋体"/>
          <w:kern w:val="2"/>
          <w:sz w:val="22"/>
          <w:lang w:bidi="hi-IN"/>
        </w:rPr>
      </w:pPr>
      <w:r>
        <w:rPr>
          <w:rFonts w:eastAsia="SimSun;宋体"/>
          <w:kern w:val="2"/>
          <w:sz w:val="22"/>
          <w:lang w:bidi="hi-IN"/>
        </w:rPr>
        <w:t>3) gwarancjach bankowych;</w:t>
      </w:r>
    </w:p>
    <w:p w14:paraId="4B4831BC" w14:textId="77777777" w:rsidR="00D7012C" w:rsidRDefault="00000000">
      <w:pPr>
        <w:jc w:val="left"/>
        <w:rPr>
          <w:rFonts w:eastAsia="SimSun;宋体"/>
          <w:kern w:val="2"/>
          <w:sz w:val="22"/>
          <w:lang w:bidi="hi-IN"/>
        </w:rPr>
      </w:pPr>
      <w:r>
        <w:rPr>
          <w:rFonts w:eastAsia="SimSun;宋体"/>
          <w:kern w:val="2"/>
          <w:sz w:val="22"/>
          <w:lang w:bidi="hi-IN"/>
        </w:rPr>
        <w:t>4) gwarancjach ubezpieczeniowych;</w:t>
      </w:r>
    </w:p>
    <w:p w14:paraId="2BA8DCBA" w14:textId="77777777" w:rsidR="00D7012C" w:rsidRDefault="00000000">
      <w:pPr>
        <w:jc w:val="left"/>
        <w:rPr>
          <w:rFonts w:eastAsia="SimSun;宋体"/>
          <w:kern w:val="2"/>
          <w:sz w:val="22"/>
          <w:lang w:bidi="hi-IN"/>
        </w:rPr>
      </w:pPr>
      <w:r>
        <w:rPr>
          <w:rFonts w:eastAsia="SimSun;宋体"/>
          <w:kern w:val="2"/>
          <w:sz w:val="22"/>
          <w:lang w:bidi="hi-IN"/>
        </w:rPr>
        <w:t>5) poręczeniach udzielanych przez podmioty, o których mowa w art. 6b ust. 5 pkt 2 ustawy z dnia 9 listopada 2000 r. o utworzeniu Polskiej Agencji Rozwoju Przedsiębiorczości.</w:t>
      </w:r>
    </w:p>
    <w:p w14:paraId="0828A6D6" w14:textId="77777777" w:rsidR="00D7012C" w:rsidRDefault="00000000">
      <w:pPr>
        <w:rPr>
          <w:rFonts w:eastAsia="SimSun;宋体"/>
          <w:kern w:val="2"/>
          <w:sz w:val="22"/>
          <w:lang w:bidi="hi-IN"/>
        </w:rPr>
      </w:pPr>
      <w:r>
        <w:rPr>
          <w:rFonts w:eastAsia="SimSun;宋体"/>
          <w:kern w:val="2"/>
          <w:sz w:val="22"/>
          <w:lang w:bidi="hi-IN"/>
        </w:rPr>
        <w:t>3. Zabezpieczenie wnoszone w pieniądzu Wykonawca wpłaca przelewem na rachunek bankowy wskazany przez Zamawiającego</w:t>
      </w:r>
    </w:p>
    <w:p w14:paraId="1A951C5D" w14:textId="77777777" w:rsidR="00D7012C" w:rsidRDefault="00D7012C">
      <w:pPr>
        <w:rPr>
          <w:rFonts w:eastAsia="SimSun;宋体"/>
          <w:kern w:val="2"/>
          <w:sz w:val="22"/>
          <w:lang w:bidi="hi-IN"/>
        </w:rPr>
      </w:pPr>
    </w:p>
    <w:p w14:paraId="656DCD3C" w14:textId="77777777" w:rsidR="00D7012C" w:rsidRDefault="00000000">
      <w:pPr>
        <w:jc w:val="center"/>
        <w:rPr>
          <w:rFonts w:eastAsia="SimSun;宋体"/>
          <w:b/>
          <w:bCs/>
          <w:kern w:val="2"/>
          <w:sz w:val="22"/>
          <w:lang w:bidi="hi-IN"/>
        </w:rPr>
      </w:pPr>
      <w:r>
        <w:rPr>
          <w:rFonts w:eastAsia="SimSun;宋体"/>
          <w:b/>
          <w:bCs/>
          <w:kern w:val="2"/>
          <w:sz w:val="22"/>
          <w:lang w:bidi="hi-IN"/>
        </w:rPr>
        <w:t xml:space="preserve"> 51 9537 0000 2001 0017 9735 0006</w:t>
      </w:r>
    </w:p>
    <w:p w14:paraId="40677281" w14:textId="77777777" w:rsidR="00D7012C" w:rsidRDefault="00D7012C">
      <w:pPr>
        <w:rPr>
          <w:rFonts w:eastAsia="SimSun;宋体"/>
          <w:kern w:val="2"/>
          <w:sz w:val="22"/>
          <w:lang w:bidi="hi-IN"/>
        </w:rPr>
      </w:pPr>
    </w:p>
    <w:p w14:paraId="5BA0946E" w14:textId="77777777" w:rsidR="00D7012C" w:rsidRDefault="00000000">
      <w:pPr>
        <w:rPr>
          <w:rFonts w:eastAsia="SimSun;宋体"/>
          <w:kern w:val="2"/>
          <w:sz w:val="22"/>
          <w:lang w:bidi="hi-IN"/>
        </w:rPr>
      </w:pPr>
      <w:r>
        <w:rPr>
          <w:rFonts w:eastAsia="SimSun;宋体"/>
          <w:kern w:val="2"/>
          <w:sz w:val="22"/>
          <w:lang w:bidi="hi-IN"/>
        </w:rPr>
        <w:t xml:space="preserve">prowadzony przez Kujawski Bank Spółdzielczy w Aleksandrowie </w:t>
      </w:r>
      <w:proofErr w:type="gramStart"/>
      <w:r>
        <w:rPr>
          <w:rFonts w:eastAsia="SimSun;宋体"/>
          <w:kern w:val="2"/>
          <w:sz w:val="22"/>
          <w:lang w:bidi="hi-IN"/>
        </w:rPr>
        <w:t>Kujawskim..</w:t>
      </w:r>
      <w:proofErr w:type="gramEnd"/>
    </w:p>
    <w:p w14:paraId="3A6B2A6F" w14:textId="77777777" w:rsidR="00D7012C" w:rsidRDefault="00000000">
      <w:pPr>
        <w:rPr>
          <w:rFonts w:eastAsia="SimSun;宋体"/>
          <w:kern w:val="2"/>
          <w:sz w:val="22"/>
          <w:lang w:bidi="hi-IN"/>
        </w:rPr>
      </w:pPr>
      <w:r>
        <w:rPr>
          <w:rFonts w:eastAsia="SimSun;宋体"/>
          <w:kern w:val="2"/>
          <w:sz w:val="22"/>
          <w:lang w:bidi="hi-IN"/>
        </w:rPr>
        <w:t xml:space="preserve">4. W trakcie realizacji umowy wykonawca może dokonać zmiany formy zabezpieczenia na jedną lub kilka form, o których mowa w art. 450 ust. 1 ustawy </w:t>
      </w:r>
      <w:proofErr w:type="spellStart"/>
      <w:r>
        <w:rPr>
          <w:rFonts w:eastAsia="SimSun;宋体"/>
          <w:kern w:val="2"/>
          <w:sz w:val="22"/>
          <w:lang w:bidi="hi-IN"/>
        </w:rPr>
        <w:t>Pzp</w:t>
      </w:r>
      <w:proofErr w:type="spellEnd"/>
      <w:r>
        <w:rPr>
          <w:rFonts w:eastAsia="SimSun;宋体"/>
          <w:kern w:val="2"/>
          <w:sz w:val="22"/>
          <w:lang w:bidi="hi-IN"/>
        </w:rPr>
        <w:t>.</w:t>
      </w:r>
    </w:p>
    <w:p w14:paraId="3C47C26F" w14:textId="77777777" w:rsidR="00D7012C" w:rsidRDefault="00000000">
      <w:pPr>
        <w:rPr>
          <w:rFonts w:eastAsia="SimSun;宋体"/>
          <w:kern w:val="2"/>
          <w:sz w:val="22"/>
          <w:lang w:bidi="hi-IN"/>
        </w:rPr>
      </w:pPr>
      <w:r>
        <w:rPr>
          <w:rFonts w:eastAsia="SimSun;宋体"/>
          <w:kern w:val="2"/>
          <w:sz w:val="22"/>
          <w:lang w:bidi="hi-IN"/>
        </w:rPr>
        <w:t>5. Zamawiający dokona zwrotu zabezpieczenia należytego wykonania umowy w następujący sposób:</w:t>
      </w:r>
    </w:p>
    <w:p w14:paraId="27FAFB8F" w14:textId="77777777" w:rsidR="00D7012C" w:rsidRDefault="00000000">
      <w:pPr>
        <w:numPr>
          <w:ilvl w:val="0"/>
          <w:numId w:val="1"/>
        </w:numPr>
        <w:rPr>
          <w:rFonts w:eastAsia="SimSun;宋体"/>
          <w:kern w:val="2"/>
          <w:sz w:val="22"/>
          <w:lang w:bidi="hi-IN"/>
        </w:rPr>
      </w:pPr>
      <w:r>
        <w:rPr>
          <w:rFonts w:eastAsia="SimSun;宋体"/>
          <w:kern w:val="2"/>
          <w:sz w:val="22"/>
          <w:lang w:bidi="hi-IN"/>
        </w:rPr>
        <w:t>- 70% wartości zabezpieczenia zostanie zwrócone w terminie 30 dni od dnia wykonania zamówienia i uznania przez Zamawiającego za należycie wykonane;</w:t>
      </w:r>
    </w:p>
    <w:p w14:paraId="6291719E" w14:textId="77777777" w:rsidR="00D7012C" w:rsidRDefault="00000000">
      <w:pPr>
        <w:jc w:val="left"/>
        <w:rPr>
          <w:rFonts w:eastAsia="SimSun;宋体"/>
          <w:kern w:val="2"/>
          <w:sz w:val="22"/>
          <w:lang w:bidi="hi-IN"/>
        </w:rPr>
      </w:pPr>
      <w:r>
        <w:rPr>
          <w:rFonts w:eastAsia="SimSun;宋体"/>
          <w:b/>
          <w:kern w:val="2"/>
          <w:sz w:val="22"/>
          <w:lang w:bidi="hi-IN"/>
        </w:rPr>
        <w:tab/>
        <w:t xml:space="preserve">- 30% wartości zamówienia Zamawiający pozostawi na zabezpieczenia roszczeń z tytułu </w:t>
      </w:r>
      <w:r>
        <w:rPr>
          <w:rFonts w:eastAsia="SimSun;宋体"/>
          <w:b/>
          <w:kern w:val="2"/>
          <w:sz w:val="22"/>
          <w:lang w:bidi="hi-IN"/>
        </w:rPr>
        <w:tab/>
        <w:t xml:space="preserve">rękojmi za wady lub gwarancji – kwota ta zostanie zwrócona nie później niż w 15 dniu po </w:t>
      </w:r>
      <w:r>
        <w:rPr>
          <w:rFonts w:eastAsia="SimSun;宋体"/>
          <w:b/>
          <w:kern w:val="2"/>
          <w:sz w:val="22"/>
          <w:lang w:bidi="hi-IN"/>
        </w:rPr>
        <w:tab/>
        <w:t>upływie okresu rękojmi za wady lub gwarancji.</w:t>
      </w:r>
    </w:p>
    <w:p w14:paraId="00C09DFB" w14:textId="77777777" w:rsidR="00D7012C" w:rsidRDefault="00D7012C">
      <w:pPr>
        <w:jc w:val="left"/>
        <w:rPr>
          <w:rFonts w:eastAsia="SimSun;宋体"/>
          <w:kern w:val="2"/>
          <w:sz w:val="22"/>
          <w:lang w:bidi="hi-IN"/>
        </w:rPr>
      </w:pPr>
    </w:p>
    <w:p w14:paraId="78796904" w14:textId="77777777" w:rsidR="00D7012C" w:rsidRDefault="00000000">
      <w:pPr>
        <w:jc w:val="left"/>
        <w:rPr>
          <w:sz w:val="22"/>
        </w:rPr>
      </w:pPr>
      <w:r>
        <w:rPr>
          <w:rFonts w:eastAsia="SimSun;宋体"/>
          <w:b/>
          <w:kern w:val="2"/>
          <w:sz w:val="22"/>
          <w:lang w:bidi="hi-IN"/>
        </w:rPr>
        <w:t>XXII. INFORMACJE O TREŚCI ZAWIERANEJ UMOWY ORAZ MOŻLIWOŚCI JEJ ZMIANY</w:t>
      </w:r>
    </w:p>
    <w:p w14:paraId="64BEBF8E" w14:textId="7D2F4501" w:rsidR="00D7012C" w:rsidRDefault="00000000">
      <w:pPr>
        <w:jc w:val="left"/>
        <w:rPr>
          <w:sz w:val="22"/>
        </w:rPr>
      </w:pPr>
      <w:r>
        <w:rPr>
          <w:rFonts w:eastAsia="SimSun;宋体"/>
          <w:b/>
          <w:kern w:val="2"/>
          <w:sz w:val="22"/>
          <w:lang w:bidi="hi-IN"/>
        </w:rPr>
        <w:t xml:space="preserve">1. </w:t>
      </w:r>
      <w:r>
        <w:rPr>
          <w:rFonts w:eastAsia="SimSun;宋体"/>
          <w:kern w:val="2"/>
          <w:sz w:val="22"/>
          <w:lang w:bidi="hi-IN"/>
        </w:rPr>
        <w:t xml:space="preserve">Wybrany Wykonawca jest zobowiązany do zawarcia umowy w sprawie zamówienia publicznego na warunkach określonych we Wzorze Umowy, stanowiącym </w:t>
      </w:r>
      <w:r>
        <w:rPr>
          <w:rFonts w:eastAsia="SimSun;宋体"/>
          <w:b/>
          <w:kern w:val="2"/>
          <w:sz w:val="22"/>
          <w:lang w:bidi="hi-IN"/>
        </w:rPr>
        <w:t xml:space="preserve">Załącznik nr </w:t>
      </w:r>
      <w:r w:rsidR="00F94675">
        <w:rPr>
          <w:rFonts w:eastAsia="SimSun;宋体"/>
          <w:b/>
          <w:kern w:val="2"/>
          <w:sz w:val="22"/>
          <w:lang w:bidi="hi-IN"/>
        </w:rPr>
        <w:t>7</w:t>
      </w:r>
      <w:r>
        <w:rPr>
          <w:rFonts w:eastAsia="SimSun;宋体"/>
          <w:b/>
          <w:kern w:val="2"/>
          <w:sz w:val="22"/>
          <w:lang w:bidi="hi-IN"/>
        </w:rPr>
        <w:t xml:space="preserve"> do SWZ</w:t>
      </w:r>
      <w:r>
        <w:rPr>
          <w:rFonts w:eastAsia="SimSun;宋体"/>
          <w:kern w:val="2"/>
          <w:sz w:val="22"/>
          <w:lang w:bidi="hi-IN"/>
        </w:rPr>
        <w:t>.</w:t>
      </w:r>
    </w:p>
    <w:p w14:paraId="04C78EC5" w14:textId="77777777" w:rsidR="00D7012C" w:rsidRDefault="00000000">
      <w:pPr>
        <w:jc w:val="left"/>
        <w:rPr>
          <w:sz w:val="22"/>
        </w:rPr>
      </w:pPr>
      <w:r>
        <w:rPr>
          <w:rFonts w:eastAsia="SimSun;宋体"/>
          <w:b/>
          <w:kern w:val="2"/>
          <w:sz w:val="22"/>
          <w:lang w:bidi="hi-IN"/>
        </w:rPr>
        <w:t xml:space="preserve">2. </w:t>
      </w:r>
      <w:r>
        <w:rPr>
          <w:rFonts w:eastAsia="SimSun;宋体"/>
          <w:kern w:val="2"/>
          <w:sz w:val="22"/>
          <w:lang w:bidi="hi-IN"/>
        </w:rPr>
        <w:t>Zakres świadczenia Wykonawcy wynikający z umowy jest tożsamy z jego zobowiązaniem zawartym w ofercie.</w:t>
      </w:r>
    </w:p>
    <w:p w14:paraId="76BCC96B" w14:textId="7194CC3E" w:rsidR="00D7012C" w:rsidRDefault="00000000">
      <w:pPr>
        <w:rPr>
          <w:sz w:val="22"/>
        </w:rPr>
      </w:pPr>
      <w:r>
        <w:rPr>
          <w:rFonts w:eastAsia="SimSun;宋体"/>
          <w:b/>
          <w:kern w:val="2"/>
          <w:sz w:val="22"/>
          <w:lang w:bidi="hi-IN"/>
        </w:rPr>
        <w:t xml:space="preserve">3. </w:t>
      </w:r>
      <w:r>
        <w:rPr>
          <w:rFonts w:eastAsia="SimSun;宋体"/>
          <w:kern w:val="2"/>
          <w:sz w:val="22"/>
          <w:lang w:bidi="hi-IN"/>
        </w:rPr>
        <w:t xml:space="preserve">Zamawiający przewiduje możliwość zmiany zawartej umowy w stosunku do treści wybranej oferty w zakresie uregulowanym w art. 454-455 </w:t>
      </w:r>
      <w:proofErr w:type="spellStart"/>
      <w:r>
        <w:rPr>
          <w:rFonts w:eastAsia="SimSun;宋体"/>
          <w:kern w:val="2"/>
          <w:sz w:val="22"/>
          <w:lang w:bidi="hi-IN"/>
        </w:rPr>
        <w:t>p.z.p</w:t>
      </w:r>
      <w:proofErr w:type="spellEnd"/>
      <w:r>
        <w:rPr>
          <w:rFonts w:eastAsia="SimSun;宋体"/>
          <w:kern w:val="2"/>
          <w:sz w:val="22"/>
          <w:lang w:bidi="hi-IN"/>
        </w:rPr>
        <w:t xml:space="preserve">. oraz wskazanym we Wzorze Umowy, stanowiącym </w:t>
      </w:r>
      <w:r>
        <w:rPr>
          <w:rFonts w:eastAsia="SimSun;宋体"/>
          <w:b/>
          <w:kern w:val="2"/>
          <w:sz w:val="22"/>
          <w:lang w:bidi="hi-IN"/>
        </w:rPr>
        <w:t xml:space="preserve">Załącznik nr </w:t>
      </w:r>
      <w:r w:rsidR="00F94675">
        <w:rPr>
          <w:rFonts w:eastAsia="SimSun;宋体"/>
          <w:b/>
          <w:kern w:val="2"/>
          <w:sz w:val="22"/>
          <w:lang w:bidi="hi-IN"/>
        </w:rPr>
        <w:t>7</w:t>
      </w:r>
      <w:r>
        <w:rPr>
          <w:rFonts w:eastAsia="SimSun;宋体"/>
          <w:b/>
          <w:kern w:val="2"/>
          <w:sz w:val="22"/>
          <w:lang w:bidi="hi-IN"/>
        </w:rPr>
        <w:t xml:space="preserve"> do SWZ</w:t>
      </w:r>
      <w:r>
        <w:rPr>
          <w:rFonts w:eastAsia="SimSun;宋体"/>
          <w:kern w:val="2"/>
          <w:sz w:val="22"/>
          <w:lang w:bidi="hi-IN"/>
        </w:rPr>
        <w:t>.</w:t>
      </w:r>
    </w:p>
    <w:p w14:paraId="4388145E"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Zmiana umowy wymaga dla swej ważności, pod rygorem nieważności, zachowania formy pisemnej.</w:t>
      </w:r>
    </w:p>
    <w:p w14:paraId="568235C9" w14:textId="77777777" w:rsidR="00D7012C" w:rsidRDefault="00D7012C">
      <w:pPr>
        <w:rPr>
          <w:rFonts w:eastAsia="SimSun;宋体"/>
          <w:b/>
          <w:kern w:val="2"/>
          <w:sz w:val="22"/>
          <w:lang w:bidi="hi-IN"/>
        </w:rPr>
      </w:pPr>
    </w:p>
    <w:p w14:paraId="5C563F7A" w14:textId="77777777" w:rsidR="00D7012C" w:rsidRDefault="00D7012C">
      <w:pPr>
        <w:rPr>
          <w:rFonts w:eastAsia="SimSun;宋体"/>
          <w:b/>
          <w:kern w:val="2"/>
          <w:sz w:val="22"/>
          <w:lang w:bidi="hi-IN"/>
        </w:rPr>
      </w:pPr>
    </w:p>
    <w:p w14:paraId="73CE14E4" w14:textId="77777777" w:rsidR="00D7012C" w:rsidRDefault="00000000">
      <w:pPr>
        <w:rPr>
          <w:sz w:val="22"/>
        </w:rPr>
      </w:pPr>
      <w:r>
        <w:rPr>
          <w:rFonts w:eastAsia="SimSun;宋体"/>
          <w:b/>
          <w:kern w:val="2"/>
          <w:sz w:val="22"/>
          <w:lang w:bidi="hi-IN"/>
        </w:rPr>
        <w:t xml:space="preserve">XXIII. POUCZENIE O ŚRODKACH OCHRONY PRAWNEJ PRZYSŁUGUJĄCYCH WYKONAWCY </w:t>
      </w:r>
    </w:p>
    <w:p w14:paraId="44046C68"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SimSun;宋体"/>
          <w:kern w:val="2"/>
          <w:sz w:val="22"/>
          <w:lang w:bidi="hi-IN"/>
        </w:rPr>
        <w:t>p.z.p</w:t>
      </w:r>
      <w:proofErr w:type="spellEnd"/>
      <w:r>
        <w:rPr>
          <w:rFonts w:eastAsia="SimSun;宋体"/>
          <w:kern w:val="2"/>
          <w:sz w:val="22"/>
          <w:lang w:bidi="hi-IN"/>
        </w:rPr>
        <w:t>.</w:t>
      </w:r>
    </w:p>
    <w:p w14:paraId="78BFBC1A"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eastAsia="SimSun;宋体"/>
          <w:kern w:val="2"/>
          <w:sz w:val="22"/>
          <w:lang w:bidi="hi-IN"/>
        </w:rPr>
        <w:t>p.z.p</w:t>
      </w:r>
      <w:proofErr w:type="spellEnd"/>
      <w:r>
        <w:rPr>
          <w:rFonts w:eastAsia="SimSun;宋体"/>
          <w:kern w:val="2"/>
          <w:sz w:val="22"/>
          <w:lang w:bidi="hi-IN"/>
        </w:rPr>
        <w:t>. oraz Rzecznikowi Małych i Średnich Przedsiębiorców.</w:t>
      </w:r>
    </w:p>
    <w:p w14:paraId="6EA027FB"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Odwołanie przysługuje na: 1) niezgodną z przepisami ustawy czynność Zamawiającego, podjętą w postępowaniu o udzielenie zamówienia, w tym na projektowane postanowienie umowy; 2) zaniechanie czynności w postępowaniu o udzielenie zamówienia do której zamawiający był obowiązany na podstawie ustawy;</w:t>
      </w:r>
    </w:p>
    <w:p w14:paraId="112AAFD0" w14:textId="77777777" w:rsidR="00D7012C" w:rsidRDefault="00000000">
      <w:pPr>
        <w:rPr>
          <w:sz w:val="22"/>
        </w:rPr>
      </w:pPr>
      <w:r>
        <w:rPr>
          <w:rFonts w:eastAsia="SimSun;宋体"/>
          <w:b/>
          <w:kern w:val="2"/>
          <w:sz w:val="22"/>
          <w:lang w:bidi="hi-IN"/>
        </w:rPr>
        <w:lastRenderedPageBreak/>
        <w:t xml:space="preserve">4. </w:t>
      </w:r>
      <w:r>
        <w:rPr>
          <w:rFonts w:eastAsia="SimSun;宋体"/>
          <w:kern w:val="2"/>
          <w:sz w:val="22"/>
          <w:lang w:bidi="hi-IN"/>
        </w:rPr>
        <w:t>Odwołanie wnosi się do Prezesa Izby. Odwołujący przekazuje kopię odwołania zamawiającemu przed upływem terminu do wniesienia odwołania w taki sposób, aby mógł on zapoznać się z jego treścią przed upływem tego terminu.</w:t>
      </w:r>
    </w:p>
    <w:p w14:paraId="2DA77A22" w14:textId="77777777" w:rsidR="00D7012C" w:rsidRDefault="00000000">
      <w:pPr>
        <w:rPr>
          <w:sz w:val="22"/>
        </w:rPr>
      </w:pPr>
      <w:r>
        <w:rPr>
          <w:rFonts w:eastAsia="SimSun;宋体"/>
          <w:b/>
          <w:kern w:val="2"/>
          <w:sz w:val="22"/>
          <w:lang w:bidi="hi-IN"/>
        </w:rPr>
        <w:t xml:space="preserve">5. </w:t>
      </w:r>
      <w:r>
        <w:rPr>
          <w:rFonts w:eastAsia="SimSun;宋体"/>
          <w:kern w:val="2"/>
          <w:sz w:val="22"/>
          <w:lang w:bidi="hi-IN"/>
        </w:rPr>
        <w:t xml:space="preserve">Odwołanie wobec treści ogłoszenia lub treści SWZ wnosi się w terminie 5 dni od dnia zamieszczenia ogłoszenia w Biuletynie Zamówień Publicznych lub treści SWZ na stronie internetowej. </w:t>
      </w:r>
      <w:r>
        <w:rPr>
          <w:rFonts w:eastAsia="SimSun;宋体"/>
          <w:b/>
          <w:kern w:val="2"/>
          <w:sz w:val="22"/>
          <w:lang w:bidi="hi-IN"/>
        </w:rPr>
        <w:t xml:space="preserve">6. </w:t>
      </w:r>
      <w:r>
        <w:rPr>
          <w:rFonts w:eastAsia="SimSun;宋体"/>
          <w:kern w:val="2"/>
          <w:sz w:val="22"/>
          <w:lang w:bidi="hi-IN"/>
        </w:rPr>
        <w:t>Odwołanie wnosi się w terminie:</w:t>
      </w:r>
    </w:p>
    <w:p w14:paraId="0D052D57" w14:textId="77777777" w:rsidR="00D7012C" w:rsidRDefault="00000000">
      <w:pPr>
        <w:rPr>
          <w:sz w:val="22"/>
        </w:rPr>
      </w:pPr>
      <w:r>
        <w:rPr>
          <w:rFonts w:eastAsia="SimSun;宋体"/>
          <w:kern w:val="2"/>
          <w:sz w:val="22"/>
          <w:lang w:bidi="hi-IN"/>
        </w:rPr>
        <w:t>1) 5 dni od dnia przekazania informacji o czynności zamawiającego stanowiącej podstawę jego wniesienia, jeżeli informacja została przekazana przy użyciu środków komunikacji elektronicznej,</w:t>
      </w:r>
    </w:p>
    <w:p w14:paraId="1AA924EB" w14:textId="77777777" w:rsidR="00D7012C" w:rsidRDefault="00000000">
      <w:pPr>
        <w:rPr>
          <w:sz w:val="22"/>
        </w:rPr>
      </w:pPr>
      <w:r>
        <w:rPr>
          <w:rFonts w:eastAsia="SimSun;宋体"/>
          <w:kern w:val="2"/>
          <w:sz w:val="22"/>
          <w:lang w:bidi="hi-IN"/>
        </w:rPr>
        <w:t>2) 10 dni od dnia przekazania informacji o czynności zamawiającego stanowiącej podstawę jego wniesienia, jeżeli informacja została przekazana w sposób inny niż określony w pkt 1).</w:t>
      </w:r>
    </w:p>
    <w:p w14:paraId="65FA1BB1" w14:textId="77777777" w:rsidR="00D7012C" w:rsidRDefault="00000000">
      <w:pPr>
        <w:rPr>
          <w:sz w:val="22"/>
        </w:rPr>
      </w:pPr>
      <w:r>
        <w:rPr>
          <w:rFonts w:eastAsia="SimSun;宋体"/>
          <w:b/>
          <w:kern w:val="2"/>
          <w:sz w:val="22"/>
          <w:lang w:bidi="hi-IN"/>
        </w:rPr>
        <w:t xml:space="preserve">7. </w:t>
      </w:r>
      <w:r>
        <w:rPr>
          <w:rFonts w:eastAsia="SimSun;宋体"/>
          <w:kern w:val="2"/>
          <w:sz w:val="22"/>
          <w:lang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054AB7" w14:textId="77777777" w:rsidR="00D7012C" w:rsidRDefault="00000000">
      <w:pPr>
        <w:rPr>
          <w:sz w:val="22"/>
        </w:rPr>
      </w:pPr>
      <w:r>
        <w:rPr>
          <w:rFonts w:eastAsia="SimSun;宋体"/>
          <w:b/>
          <w:kern w:val="2"/>
          <w:sz w:val="22"/>
          <w:lang w:bidi="hi-IN"/>
        </w:rPr>
        <w:t xml:space="preserve">6. </w:t>
      </w:r>
      <w:r>
        <w:rPr>
          <w:rFonts w:eastAsia="SimSun;宋体"/>
          <w:kern w:val="2"/>
          <w:sz w:val="22"/>
          <w:lang w:bidi="hi-IN"/>
        </w:rPr>
        <w:t xml:space="preserve">Na orzeczenie Izby oraz postanowienie Prezesa Izby, o którym mowa w art. 519 ust. 1 ustawy </w:t>
      </w:r>
      <w:proofErr w:type="spellStart"/>
      <w:r>
        <w:rPr>
          <w:rFonts w:eastAsia="SimSun;宋体"/>
          <w:kern w:val="2"/>
          <w:sz w:val="22"/>
          <w:lang w:bidi="hi-IN"/>
        </w:rPr>
        <w:t>p.z.p</w:t>
      </w:r>
      <w:proofErr w:type="spellEnd"/>
      <w:r>
        <w:rPr>
          <w:rFonts w:eastAsia="SimSun;宋体"/>
          <w:kern w:val="2"/>
          <w:sz w:val="22"/>
          <w:lang w:bidi="hi-IN"/>
        </w:rPr>
        <w:t>., stronom oraz uczestnikom postępowania odwoławczego przysługuje skarga do sądu.</w:t>
      </w:r>
    </w:p>
    <w:p w14:paraId="31101A29" w14:textId="77777777" w:rsidR="00D7012C" w:rsidRDefault="00000000">
      <w:pPr>
        <w:rPr>
          <w:sz w:val="22"/>
        </w:rPr>
      </w:pPr>
      <w:r>
        <w:rPr>
          <w:rFonts w:eastAsia="SimSun;宋体"/>
          <w:b/>
          <w:kern w:val="2"/>
          <w:sz w:val="22"/>
          <w:lang w:bidi="hi-IN"/>
        </w:rPr>
        <w:t xml:space="preserve">7. </w:t>
      </w:r>
      <w:r>
        <w:rPr>
          <w:rFonts w:eastAsia="SimSun;宋体"/>
          <w:kern w:val="2"/>
          <w:sz w:val="22"/>
          <w:lang w:bidi="hi-IN"/>
        </w:rPr>
        <w:t>W postępowaniu toczącym się wskutek wniesienia skargi stosuje się odpowiednio przepisy ustawy z dnia 17 listopada 1964 r. - Kodeks postępowania cywilnego o apelacji, jeżeli przepisy niniejszego rozdziału nie stanowią inaczej.</w:t>
      </w:r>
    </w:p>
    <w:p w14:paraId="51C85BE7" w14:textId="77777777" w:rsidR="00D7012C" w:rsidRDefault="00000000">
      <w:pPr>
        <w:rPr>
          <w:sz w:val="22"/>
        </w:rPr>
      </w:pPr>
      <w:r>
        <w:rPr>
          <w:rFonts w:eastAsia="SimSun;宋体"/>
          <w:b/>
          <w:kern w:val="2"/>
          <w:sz w:val="22"/>
          <w:lang w:bidi="hi-IN"/>
        </w:rPr>
        <w:t xml:space="preserve">8. </w:t>
      </w:r>
      <w:r>
        <w:rPr>
          <w:rFonts w:eastAsia="SimSun;宋体"/>
          <w:kern w:val="2"/>
          <w:sz w:val="22"/>
          <w:lang w:bidi="hi-IN"/>
        </w:rPr>
        <w:t>Skargę wnosi się do Sądu Okręgowego w Warszawie - sądu zamówień publicznych, zwanego dalej "sądem zamówień publicznych".</w:t>
      </w:r>
    </w:p>
    <w:p w14:paraId="0E7A91ED" w14:textId="77777777" w:rsidR="00D7012C" w:rsidRDefault="00000000">
      <w:pPr>
        <w:rPr>
          <w:sz w:val="22"/>
        </w:rPr>
      </w:pPr>
      <w:r>
        <w:rPr>
          <w:rFonts w:eastAsia="SimSun;宋体"/>
          <w:b/>
          <w:kern w:val="2"/>
          <w:sz w:val="22"/>
          <w:lang w:bidi="hi-IN"/>
        </w:rPr>
        <w:t xml:space="preserve">9. </w:t>
      </w:r>
      <w:r>
        <w:rPr>
          <w:rFonts w:eastAsia="SimSun;宋体"/>
          <w:kern w:val="2"/>
          <w:sz w:val="22"/>
          <w:lang w:bidi="hi-IN"/>
        </w:rPr>
        <w:t xml:space="preserve">Skargę wnosi się za pośrednictwem Prezesa Izby, w terminie 14 dni od dnia doręczenia orzeczenia Izby lub postanowienia Prezesa Izby, o którym mowa w art. 519 ust. 1 ustawy </w:t>
      </w:r>
      <w:proofErr w:type="spellStart"/>
      <w:r>
        <w:rPr>
          <w:rFonts w:eastAsia="SimSun;宋体"/>
          <w:kern w:val="2"/>
          <w:sz w:val="22"/>
          <w:lang w:bidi="hi-IN"/>
        </w:rPr>
        <w:t>p.z.p</w:t>
      </w:r>
      <w:proofErr w:type="spellEnd"/>
      <w:r>
        <w:rPr>
          <w:rFonts w:eastAsia="SimSun;宋体"/>
          <w:kern w:val="2"/>
          <w:sz w:val="22"/>
          <w:lang w:bidi="hi-IN"/>
        </w:rPr>
        <w:t>., przesyłając jednocześnie jej odpis przeciwnikowi skargi. Złożenie skargi w placówce pocztowej operatora wyznaczonego w rozumieniu ustawy z dnia 23 listopada 2012 r. - Prawo pocztowe jest równoznaczne z jej wniesieniem.</w:t>
      </w:r>
    </w:p>
    <w:p w14:paraId="0F3CDEE2" w14:textId="77777777" w:rsidR="00D7012C" w:rsidRDefault="00000000">
      <w:pPr>
        <w:rPr>
          <w:sz w:val="22"/>
        </w:rPr>
      </w:pPr>
      <w:r>
        <w:rPr>
          <w:rFonts w:eastAsia="SimSun;宋体"/>
          <w:b/>
          <w:kern w:val="2"/>
          <w:sz w:val="22"/>
          <w:lang w:bidi="hi-IN"/>
        </w:rPr>
        <w:t xml:space="preserve">10. </w:t>
      </w:r>
      <w:r>
        <w:rPr>
          <w:rFonts w:eastAsia="SimSun;宋体"/>
          <w:kern w:val="2"/>
          <w:sz w:val="22"/>
          <w:lang w:bidi="hi-IN"/>
        </w:rPr>
        <w:t>Prezes Izby przekazuje skargę wraz z aktami postępowania odwoławczego do sądu zamówień publicznych w terminie 7 dni od dnia jej otrzymania.</w:t>
      </w:r>
    </w:p>
    <w:p w14:paraId="2D3F36E8" w14:textId="77777777" w:rsidR="00D7012C" w:rsidRDefault="00D7012C">
      <w:pPr>
        <w:rPr>
          <w:rFonts w:eastAsia="SimSun;宋体"/>
          <w:b/>
          <w:kern w:val="2"/>
          <w:sz w:val="22"/>
          <w:lang w:bidi="hi-IN"/>
        </w:rPr>
      </w:pPr>
    </w:p>
    <w:p w14:paraId="6D2A1B99" w14:textId="77777777" w:rsidR="00D7012C" w:rsidRDefault="00000000">
      <w:pPr>
        <w:rPr>
          <w:sz w:val="22"/>
        </w:rPr>
      </w:pPr>
      <w:r>
        <w:rPr>
          <w:rFonts w:eastAsia="SimSun;宋体"/>
          <w:b/>
          <w:kern w:val="2"/>
          <w:sz w:val="22"/>
          <w:lang w:bidi="hi-IN"/>
        </w:rPr>
        <w:t>XXIV. WYKAZ ZAŁĄCZNIKÓW DO SWZ</w:t>
      </w:r>
    </w:p>
    <w:p w14:paraId="0371BB11" w14:textId="77777777" w:rsidR="00D7012C" w:rsidRDefault="00000000">
      <w:pPr>
        <w:rPr>
          <w:sz w:val="22"/>
        </w:rPr>
      </w:pPr>
      <w:r>
        <w:rPr>
          <w:rFonts w:eastAsia="SimSun;宋体"/>
          <w:kern w:val="2"/>
          <w:sz w:val="22"/>
          <w:lang w:bidi="hi-IN"/>
        </w:rPr>
        <w:t xml:space="preserve">Załącznik nr 1 Formularz Ofertowy </w:t>
      </w:r>
    </w:p>
    <w:p w14:paraId="3D221FAB" w14:textId="77777777" w:rsidR="00D7012C" w:rsidRDefault="00000000">
      <w:pPr>
        <w:jc w:val="left"/>
        <w:rPr>
          <w:sz w:val="22"/>
        </w:rPr>
      </w:pPr>
      <w:r>
        <w:rPr>
          <w:rFonts w:eastAsia="SimSun;宋体"/>
          <w:kern w:val="2"/>
          <w:sz w:val="22"/>
          <w:lang w:bidi="hi-IN"/>
        </w:rPr>
        <w:t xml:space="preserve">Załącznik nr 2 Oświadczenie o braku podstaw do wykluczenia i o spełnianiu warunków udziału w postępowaniu </w:t>
      </w:r>
    </w:p>
    <w:p w14:paraId="6125A834" w14:textId="77777777" w:rsidR="00D7012C" w:rsidRDefault="00000000">
      <w:pPr>
        <w:jc w:val="left"/>
        <w:rPr>
          <w:sz w:val="22"/>
        </w:rPr>
      </w:pPr>
      <w:r>
        <w:rPr>
          <w:rFonts w:eastAsia="SimSun;宋体"/>
          <w:kern w:val="2"/>
          <w:sz w:val="22"/>
          <w:lang w:bidi="hi-IN"/>
        </w:rPr>
        <w:t xml:space="preserve">Załącznik nr 3 Oświadczenie dotyczące przynależności lub braku przynależności do tej samej grupy kapitałowej </w:t>
      </w:r>
    </w:p>
    <w:p w14:paraId="7CB2BEDC" w14:textId="77777777" w:rsidR="00D7012C" w:rsidRDefault="00000000">
      <w:pPr>
        <w:jc w:val="left"/>
        <w:rPr>
          <w:sz w:val="22"/>
        </w:rPr>
      </w:pPr>
      <w:r>
        <w:rPr>
          <w:rFonts w:eastAsia="SimSun;宋体"/>
          <w:kern w:val="2"/>
          <w:sz w:val="22"/>
          <w:lang w:bidi="hi-IN"/>
        </w:rPr>
        <w:t>Załącznik nr 4 PFU</w:t>
      </w:r>
    </w:p>
    <w:p w14:paraId="7050F44E" w14:textId="77777777" w:rsidR="00D7012C" w:rsidRDefault="00000000">
      <w:pPr>
        <w:jc w:val="left"/>
        <w:rPr>
          <w:sz w:val="22"/>
        </w:rPr>
      </w:pPr>
      <w:r>
        <w:rPr>
          <w:rFonts w:eastAsia="SimSun;宋体"/>
          <w:kern w:val="2"/>
          <w:sz w:val="22"/>
          <w:lang w:bidi="hi-IN"/>
        </w:rPr>
        <w:t>Załącznik nr 5 Wykaz wykonanych robót</w:t>
      </w:r>
    </w:p>
    <w:p w14:paraId="6CB9543C" w14:textId="77777777" w:rsidR="00D7012C" w:rsidRDefault="00000000">
      <w:pPr>
        <w:jc w:val="left"/>
        <w:rPr>
          <w:sz w:val="22"/>
        </w:rPr>
      </w:pPr>
      <w:r>
        <w:rPr>
          <w:rFonts w:eastAsia="SimSun;宋体"/>
          <w:kern w:val="2"/>
          <w:sz w:val="22"/>
          <w:lang w:bidi="hi-IN"/>
        </w:rPr>
        <w:t xml:space="preserve">Załącznik nr 5A Wykaz osób </w:t>
      </w:r>
    </w:p>
    <w:p w14:paraId="1CE18466" w14:textId="77777777" w:rsidR="00D7012C" w:rsidRDefault="00000000">
      <w:pPr>
        <w:jc w:val="left"/>
        <w:rPr>
          <w:sz w:val="22"/>
        </w:rPr>
      </w:pPr>
      <w:r>
        <w:rPr>
          <w:rFonts w:eastAsia="SimSun;宋体"/>
          <w:kern w:val="2"/>
          <w:sz w:val="22"/>
          <w:lang w:bidi="hi-IN"/>
        </w:rPr>
        <w:t xml:space="preserve">Załącznik nr </w:t>
      </w:r>
      <w:proofErr w:type="gramStart"/>
      <w:r>
        <w:rPr>
          <w:rFonts w:eastAsia="SimSun;宋体"/>
          <w:kern w:val="2"/>
          <w:sz w:val="22"/>
          <w:lang w:bidi="hi-IN"/>
        </w:rPr>
        <w:t>6  Zobowiązanie</w:t>
      </w:r>
      <w:proofErr w:type="gramEnd"/>
      <w:r>
        <w:rPr>
          <w:rFonts w:eastAsia="SimSun;宋体"/>
          <w:kern w:val="2"/>
          <w:sz w:val="22"/>
          <w:lang w:bidi="hi-IN"/>
        </w:rPr>
        <w:t xml:space="preserve"> innego podmiotu do udostępnienia niezbędnych zasobów Wykonawcy</w:t>
      </w:r>
    </w:p>
    <w:p w14:paraId="12A1079D" w14:textId="77777777" w:rsidR="00D7012C" w:rsidRDefault="00000000">
      <w:pPr>
        <w:jc w:val="left"/>
        <w:rPr>
          <w:sz w:val="22"/>
        </w:rPr>
      </w:pPr>
      <w:r>
        <w:rPr>
          <w:rFonts w:eastAsia="SimSun;宋体"/>
          <w:kern w:val="2"/>
          <w:sz w:val="22"/>
          <w:lang w:bidi="hi-IN"/>
        </w:rPr>
        <w:t xml:space="preserve">Załącznik nr 7 Wzór umowy </w:t>
      </w:r>
    </w:p>
    <w:p w14:paraId="46ADBB3F" w14:textId="77777777" w:rsidR="00D7012C" w:rsidRDefault="00D7012C">
      <w:pPr>
        <w:jc w:val="left"/>
        <w:rPr>
          <w:rFonts w:eastAsia="SimSun;宋体"/>
          <w:kern w:val="2"/>
          <w:lang w:bidi="hi-IN"/>
        </w:rPr>
      </w:pPr>
    </w:p>
    <w:p w14:paraId="11F535FC" w14:textId="77777777" w:rsidR="00D7012C" w:rsidRDefault="00D7012C">
      <w:pPr>
        <w:jc w:val="left"/>
        <w:rPr>
          <w:rFonts w:eastAsia="SimSun;宋体"/>
          <w:kern w:val="2"/>
          <w:lang w:bidi="hi-IN"/>
        </w:rPr>
      </w:pPr>
    </w:p>
    <w:p w14:paraId="0724ACB6" w14:textId="77777777" w:rsidR="00D7012C" w:rsidRDefault="00D7012C">
      <w:pPr>
        <w:jc w:val="left"/>
        <w:rPr>
          <w:rFonts w:eastAsia="SimSun;宋体"/>
          <w:kern w:val="2"/>
          <w:lang w:bidi="hi-IN"/>
        </w:rPr>
      </w:pPr>
    </w:p>
    <w:p w14:paraId="56378111" w14:textId="77777777" w:rsidR="00E00AA1" w:rsidRDefault="00E00AA1">
      <w:pPr>
        <w:jc w:val="right"/>
        <w:rPr>
          <w:rFonts w:eastAsia="SimSun;宋体"/>
          <w:bCs/>
          <w:color w:val="000000"/>
          <w:kern w:val="2"/>
          <w:sz w:val="22"/>
          <w:u w:val="single"/>
          <w:lang w:bidi="hi-IN"/>
        </w:rPr>
      </w:pPr>
    </w:p>
    <w:p w14:paraId="224D5121" w14:textId="77777777" w:rsidR="00E00AA1" w:rsidRDefault="00E00AA1">
      <w:pPr>
        <w:jc w:val="right"/>
        <w:rPr>
          <w:rFonts w:eastAsia="SimSun;宋体"/>
          <w:bCs/>
          <w:color w:val="000000"/>
          <w:kern w:val="2"/>
          <w:sz w:val="22"/>
          <w:u w:val="single"/>
          <w:lang w:bidi="hi-IN"/>
        </w:rPr>
      </w:pPr>
    </w:p>
    <w:p w14:paraId="041C5329" w14:textId="77777777" w:rsidR="00E00AA1" w:rsidRDefault="00E00AA1">
      <w:pPr>
        <w:jc w:val="right"/>
        <w:rPr>
          <w:rFonts w:eastAsia="SimSun;宋体"/>
          <w:bCs/>
          <w:color w:val="000000"/>
          <w:kern w:val="2"/>
          <w:sz w:val="22"/>
          <w:u w:val="single"/>
          <w:lang w:bidi="hi-IN"/>
        </w:rPr>
      </w:pPr>
    </w:p>
    <w:p w14:paraId="4F259E8F" w14:textId="77777777" w:rsidR="00E00AA1" w:rsidRDefault="00E00AA1">
      <w:pPr>
        <w:jc w:val="right"/>
        <w:rPr>
          <w:rFonts w:eastAsia="SimSun;宋体"/>
          <w:bCs/>
          <w:color w:val="000000"/>
          <w:kern w:val="2"/>
          <w:sz w:val="22"/>
          <w:u w:val="single"/>
          <w:lang w:bidi="hi-IN"/>
        </w:rPr>
      </w:pPr>
    </w:p>
    <w:p w14:paraId="5C548DA7" w14:textId="77777777" w:rsidR="00E00AA1" w:rsidRDefault="00E00AA1">
      <w:pPr>
        <w:jc w:val="right"/>
        <w:rPr>
          <w:rFonts w:eastAsia="SimSun;宋体"/>
          <w:bCs/>
          <w:color w:val="000000"/>
          <w:kern w:val="2"/>
          <w:sz w:val="22"/>
          <w:u w:val="single"/>
          <w:lang w:bidi="hi-IN"/>
        </w:rPr>
      </w:pPr>
    </w:p>
    <w:p w14:paraId="36FFC67B" w14:textId="77777777" w:rsidR="00E00AA1" w:rsidRDefault="00E00AA1">
      <w:pPr>
        <w:jc w:val="right"/>
        <w:rPr>
          <w:rFonts w:eastAsia="SimSun;宋体"/>
          <w:bCs/>
          <w:color w:val="000000"/>
          <w:kern w:val="2"/>
          <w:sz w:val="22"/>
          <w:u w:val="single"/>
          <w:lang w:bidi="hi-IN"/>
        </w:rPr>
      </w:pPr>
    </w:p>
    <w:p w14:paraId="596AB620" w14:textId="77777777" w:rsidR="00E00AA1" w:rsidRDefault="00E00AA1">
      <w:pPr>
        <w:jc w:val="right"/>
        <w:rPr>
          <w:rFonts w:eastAsia="SimSun;宋体"/>
          <w:bCs/>
          <w:color w:val="000000"/>
          <w:kern w:val="2"/>
          <w:sz w:val="22"/>
          <w:u w:val="single"/>
          <w:lang w:bidi="hi-IN"/>
        </w:rPr>
      </w:pPr>
    </w:p>
    <w:p w14:paraId="57297285" w14:textId="77777777" w:rsidR="00E00AA1" w:rsidRDefault="00E00AA1">
      <w:pPr>
        <w:jc w:val="right"/>
        <w:rPr>
          <w:rFonts w:eastAsia="SimSun;宋体"/>
          <w:bCs/>
          <w:color w:val="000000"/>
          <w:kern w:val="2"/>
          <w:sz w:val="22"/>
          <w:u w:val="single"/>
          <w:lang w:bidi="hi-IN"/>
        </w:rPr>
      </w:pPr>
    </w:p>
    <w:p w14:paraId="6D795682" w14:textId="77777777" w:rsidR="00E00AA1" w:rsidRDefault="00E00AA1">
      <w:pPr>
        <w:jc w:val="right"/>
        <w:rPr>
          <w:rFonts w:eastAsia="SimSun;宋体"/>
          <w:bCs/>
          <w:color w:val="000000"/>
          <w:kern w:val="2"/>
          <w:sz w:val="22"/>
          <w:u w:val="single"/>
          <w:lang w:bidi="hi-IN"/>
        </w:rPr>
      </w:pPr>
    </w:p>
    <w:p w14:paraId="7728AE28" w14:textId="77777777" w:rsidR="00E00AA1" w:rsidRDefault="00E00AA1">
      <w:pPr>
        <w:jc w:val="right"/>
        <w:rPr>
          <w:rFonts w:eastAsia="SimSun;宋体"/>
          <w:bCs/>
          <w:color w:val="000000"/>
          <w:kern w:val="2"/>
          <w:sz w:val="22"/>
          <w:u w:val="single"/>
          <w:lang w:bidi="hi-IN"/>
        </w:rPr>
      </w:pPr>
    </w:p>
    <w:p w14:paraId="25028362" w14:textId="62F8A040" w:rsidR="00D7012C" w:rsidRDefault="00000000">
      <w:pPr>
        <w:jc w:val="right"/>
        <w:rPr>
          <w:sz w:val="22"/>
        </w:rPr>
      </w:pPr>
      <w:r>
        <w:rPr>
          <w:rFonts w:eastAsia="SimSun;宋体"/>
          <w:bCs/>
          <w:color w:val="000000"/>
          <w:kern w:val="2"/>
          <w:sz w:val="22"/>
          <w:u w:val="single"/>
          <w:lang w:bidi="hi-IN"/>
        </w:rPr>
        <w:lastRenderedPageBreak/>
        <w:t>ZAŁĄCZNIK NR 1 do SWZ</w:t>
      </w:r>
    </w:p>
    <w:p w14:paraId="6C770218" w14:textId="7989224B" w:rsidR="00D7012C" w:rsidRDefault="00000000">
      <w:pPr>
        <w:spacing w:after="160"/>
        <w:jc w:val="left"/>
        <w:rPr>
          <w:sz w:val="22"/>
        </w:rPr>
      </w:pPr>
      <w:r>
        <w:rPr>
          <w:rFonts w:eastAsia="Bookman Old Style"/>
          <w:b/>
          <w:bCs/>
          <w:color w:val="00000A"/>
          <w:kern w:val="2"/>
          <w:sz w:val="22"/>
          <w:shd w:val="clear" w:color="auto" w:fill="FFFFFF"/>
          <w:lang w:bidi="hi-IN"/>
        </w:rPr>
        <w:t>ZP.271.</w:t>
      </w:r>
      <w:r w:rsidR="00E00AA1">
        <w:rPr>
          <w:rFonts w:eastAsia="Bookman Old Style"/>
          <w:b/>
          <w:bCs/>
          <w:color w:val="00000A"/>
          <w:kern w:val="2"/>
          <w:sz w:val="22"/>
          <w:shd w:val="clear" w:color="auto" w:fill="FFFFFF"/>
          <w:lang w:bidi="hi-IN"/>
        </w:rPr>
        <w:t>2</w:t>
      </w:r>
      <w:r>
        <w:rPr>
          <w:rFonts w:eastAsia="Bookman Old Style"/>
          <w:b/>
          <w:bCs/>
          <w:color w:val="00000A"/>
          <w:kern w:val="2"/>
          <w:sz w:val="22"/>
          <w:shd w:val="clear" w:color="auto" w:fill="FFFFFF"/>
          <w:lang w:bidi="hi-IN"/>
        </w:rPr>
        <w:t>.202</w:t>
      </w:r>
      <w:r w:rsidR="00E00AA1">
        <w:rPr>
          <w:rFonts w:eastAsia="Bookman Old Style"/>
          <w:b/>
          <w:bCs/>
          <w:color w:val="00000A"/>
          <w:kern w:val="2"/>
          <w:sz w:val="22"/>
          <w:shd w:val="clear" w:color="auto" w:fill="FFFFFF"/>
          <w:lang w:bidi="hi-IN"/>
        </w:rPr>
        <w:t>4</w:t>
      </w:r>
      <w:r>
        <w:rPr>
          <w:rFonts w:eastAsia="Bookman Old Style"/>
          <w:b/>
          <w:bCs/>
          <w:color w:val="00000A"/>
          <w:kern w:val="2"/>
          <w:sz w:val="22"/>
          <w:shd w:val="clear" w:color="auto" w:fill="FFFFFF"/>
          <w:lang w:bidi="hi-IN"/>
        </w:rPr>
        <w:t>.GKM</w:t>
      </w:r>
    </w:p>
    <w:p w14:paraId="61E3A9B6" w14:textId="77777777" w:rsidR="00E00AA1" w:rsidRPr="00E00AA1" w:rsidRDefault="00E00AA1" w:rsidP="00E00AA1">
      <w:pPr>
        <w:spacing w:after="160"/>
        <w:jc w:val="center"/>
        <w:rPr>
          <w:b/>
          <w:color w:val="000000"/>
          <w:kern w:val="2"/>
          <w:sz w:val="22"/>
        </w:rPr>
      </w:pPr>
      <w:r w:rsidRPr="00E00AA1">
        <w:rPr>
          <w:b/>
          <w:bCs/>
          <w:color w:val="000000"/>
          <w:kern w:val="2"/>
          <w:sz w:val="22"/>
          <w:lang w:bidi="hi-IN"/>
        </w:rPr>
        <w:t>Formularz ofertowy</w:t>
      </w:r>
      <w:del w:id="3" w:author="x" w:date="2023-10-10T12:14:00Z">
        <w:r w:rsidRPr="00E00AA1">
          <w:rPr>
            <w:rFonts w:eastAsia="Lucida Sans Unicode"/>
            <w:b/>
            <w:bCs/>
            <w:color w:val="000000"/>
            <w:kern w:val="2"/>
            <w:sz w:val="22"/>
            <w:lang w:eastAsia="hi-IN" w:bidi="hi-IN"/>
          </w:rPr>
          <w:delText xml:space="preserve">  </w:delText>
        </w:r>
      </w:del>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36"/>
        <w:gridCol w:w="7429"/>
        <w:tblGridChange w:id="4">
          <w:tblGrid>
            <w:gridCol w:w="2436"/>
            <w:gridCol w:w="7429"/>
          </w:tblGrid>
        </w:tblGridChange>
      </w:tblGrid>
      <w:tr w:rsidR="00E00AA1" w:rsidRPr="00E00AA1" w14:paraId="57EC0290" w14:textId="77777777" w:rsidTr="00CA5705">
        <w:tc>
          <w:tcPr>
            <w:tcW w:w="2436" w:type="dxa"/>
            <w:tcBorders>
              <w:top w:val="single" w:sz="2" w:space="0" w:color="000000"/>
              <w:left w:val="single" w:sz="2" w:space="0" w:color="000000"/>
              <w:bottom w:val="single" w:sz="2" w:space="0" w:color="000000"/>
              <w:right w:val="nil"/>
            </w:tcBorders>
            <w:hideMark/>
          </w:tcPr>
          <w:p w14:paraId="75F2A8B2" w14:textId="77777777" w:rsidR="00E00AA1" w:rsidRPr="00E00AA1" w:rsidRDefault="00E00AA1" w:rsidP="00E00AA1">
            <w:pPr>
              <w:widowControl w:val="0"/>
              <w:jc w:val="left"/>
              <w:rPr>
                <w:rFonts w:eastAsia="Lucida Sans Unicode"/>
                <w:b/>
                <w:bCs/>
                <w:i/>
                <w:iCs/>
                <w:color w:val="000000"/>
                <w:kern w:val="2"/>
                <w:sz w:val="22"/>
                <w:lang w:eastAsia="hi-IN" w:bidi="hi-IN"/>
              </w:rPr>
            </w:pPr>
            <w:r w:rsidRPr="00E00AA1">
              <w:rPr>
                <w:rFonts w:eastAsia="Lucida Sans Unicode"/>
                <w:b/>
                <w:bCs/>
                <w:color w:val="000000"/>
                <w:kern w:val="2"/>
                <w:sz w:val="22"/>
                <w:lang w:eastAsia="hi-IN" w:bidi="hi-IN"/>
              </w:rPr>
              <w:t>Nazwa Wykonawcy*:</w:t>
            </w:r>
          </w:p>
          <w:p w14:paraId="793E9EFC" w14:textId="77777777" w:rsidR="00E00AA1" w:rsidRPr="00E00AA1" w:rsidRDefault="00E00AA1" w:rsidP="00E00AA1">
            <w:pPr>
              <w:widowControl w:val="0"/>
              <w:jc w:val="left"/>
              <w:rPr>
                <w:color w:val="000000"/>
                <w:sz w:val="22"/>
              </w:rPr>
            </w:pPr>
            <w:r w:rsidRPr="00E00AA1">
              <w:rPr>
                <w:rFonts w:eastAsia="Lucida Sans Unicode"/>
                <w:b/>
                <w:bCs/>
                <w:i/>
                <w:iCs/>
                <w:color w:val="000000"/>
                <w:kern w:val="2"/>
                <w:sz w:val="22"/>
                <w:lang w:eastAsia="hi-IN" w:bidi="hi-IN"/>
              </w:rPr>
              <w:t>(lub Wykonawców występujących wspólnie, Lider Konsorcjum)</w:t>
            </w:r>
          </w:p>
        </w:tc>
        <w:tc>
          <w:tcPr>
            <w:tcW w:w="7429" w:type="dxa"/>
            <w:tcBorders>
              <w:top w:val="single" w:sz="2" w:space="0" w:color="000000"/>
              <w:left w:val="single" w:sz="2" w:space="0" w:color="000000"/>
              <w:bottom w:val="single" w:sz="2" w:space="0" w:color="000000"/>
              <w:right w:val="single" w:sz="2" w:space="0" w:color="000000"/>
            </w:tcBorders>
          </w:tcPr>
          <w:p w14:paraId="72662028" w14:textId="77777777" w:rsidR="00E00AA1" w:rsidRPr="00E00AA1" w:rsidRDefault="00E00AA1" w:rsidP="00E00AA1">
            <w:pPr>
              <w:widowControl w:val="0"/>
              <w:snapToGrid w:val="0"/>
              <w:jc w:val="left"/>
              <w:rPr>
                <w:rFonts w:eastAsia="Lucida Sans Unicode"/>
                <w:color w:val="000000"/>
                <w:kern w:val="2"/>
                <w:sz w:val="22"/>
                <w:lang w:eastAsia="hi-IN" w:bidi="hi-IN"/>
              </w:rPr>
            </w:pPr>
          </w:p>
          <w:p w14:paraId="52EC8D0D" w14:textId="77777777" w:rsidR="00E00AA1" w:rsidRPr="00E00AA1" w:rsidRDefault="00E00AA1" w:rsidP="00E00AA1">
            <w:pPr>
              <w:widowControl w:val="0"/>
              <w:jc w:val="left"/>
              <w:rPr>
                <w:color w:val="000000"/>
                <w:sz w:val="22"/>
              </w:rPr>
            </w:pPr>
            <w:r w:rsidRPr="00E00AA1">
              <w:rPr>
                <w:rFonts w:eastAsia="Lucida Sans Unicode"/>
                <w:color w:val="000000"/>
                <w:kern w:val="2"/>
                <w:sz w:val="22"/>
                <w:lang w:eastAsia="hi-IN" w:bidi="hi-IN"/>
              </w:rPr>
              <w:t>...................................................................................................................</w:t>
            </w:r>
          </w:p>
        </w:tc>
      </w:tr>
      <w:tr w:rsidR="00E00AA1" w:rsidRPr="00E00AA1" w14:paraId="03910D4C" w14:textId="77777777" w:rsidTr="00CA5705">
        <w:tc>
          <w:tcPr>
            <w:tcW w:w="2436" w:type="dxa"/>
            <w:tcBorders>
              <w:top w:val="nil"/>
              <w:left w:val="single" w:sz="2" w:space="0" w:color="000000"/>
              <w:bottom w:val="single" w:sz="2" w:space="0" w:color="000000"/>
              <w:right w:val="nil"/>
            </w:tcBorders>
            <w:hideMark/>
          </w:tcPr>
          <w:p w14:paraId="142B3C29" w14:textId="77777777" w:rsidR="00E00AA1" w:rsidRPr="00E00AA1" w:rsidRDefault="00E00AA1" w:rsidP="00E00AA1">
            <w:pPr>
              <w:widowControl w:val="0"/>
              <w:ind w:left="1843" w:hanging="1843"/>
              <w:jc w:val="left"/>
              <w:rPr>
                <w:rFonts w:eastAsia="Lucida Sans Unicode"/>
                <w:b/>
                <w:bCs/>
                <w:i/>
                <w:iCs/>
                <w:color w:val="000000"/>
                <w:kern w:val="2"/>
                <w:sz w:val="22"/>
                <w:lang w:eastAsia="hi-IN" w:bidi="hi-IN"/>
              </w:rPr>
            </w:pPr>
            <w:r w:rsidRPr="00E00AA1">
              <w:rPr>
                <w:rFonts w:eastAsia="Lucida Sans Unicode"/>
                <w:b/>
                <w:bCs/>
                <w:color w:val="000000"/>
                <w:kern w:val="2"/>
                <w:sz w:val="22"/>
                <w:lang w:eastAsia="hi-IN" w:bidi="hi-IN"/>
              </w:rPr>
              <w:t>Adres Wykonawcy</w:t>
            </w:r>
            <w:r w:rsidRPr="00E00AA1">
              <w:rPr>
                <w:rFonts w:eastAsia="Lucida Sans Unicode"/>
                <w:b/>
                <w:bCs/>
                <w:i/>
                <w:iCs/>
                <w:color w:val="000000"/>
                <w:kern w:val="2"/>
                <w:sz w:val="22"/>
                <w:lang w:eastAsia="hi-IN" w:bidi="hi-IN"/>
              </w:rPr>
              <w:t>*:</w:t>
            </w:r>
          </w:p>
          <w:p w14:paraId="59AFAF4F" w14:textId="77777777" w:rsidR="00E00AA1" w:rsidRPr="00E00AA1" w:rsidRDefault="00E00AA1" w:rsidP="00E00AA1">
            <w:pPr>
              <w:widowControl w:val="0"/>
              <w:ind w:right="214"/>
              <w:jc w:val="left"/>
              <w:rPr>
                <w:color w:val="000000"/>
                <w:sz w:val="22"/>
              </w:rPr>
            </w:pPr>
            <w:r w:rsidRPr="00E00AA1">
              <w:rPr>
                <w:rFonts w:eastAsia="Lucida Sans Unicode"/>
                <w:b/>
                <w:bCs/>
                <w:i/>
                <w:iCs/>
                <w:color w:val="000000"/>
                <w:kern w:val="2"/>
                <w:sz w:val="22"/>
                <w:lang w:eastAsia="hi-IN" w:bidi="hi-IN"/>
              </w:rPr>
              <w:t>(miejscowość, kod, ulica, numer lokalu):</w:t>
            </w:r>
          </w:p>
        </w:tc>
        <w:tc>
          <w:tcPr>
            <w:tcW w:w="7429" w:type="dxa"/>
            <w:tcBorders>
              <w:top w:val="nil"/>
              <w:left w:val="single" w:sz="2" w:space="0" w:color="000000"/>
              <w:bottom w:val="single" w:sz="2" w:space="0" w:color="000000"/>
              <w:right w:val="single" w:sz="2" w:space="0" w:color="000000"/>
            </w:tcBorders>
          </w:tcPr>
          <w:p w14:paraId="43E54F4D" w14:textId="77777777" w:rsidR="00E00AA1" w:rsidRPr="00E00AA1" w:rsidRDefault="00E00AA1" w:rsidP="00E00AA1">
            <w:pPr>
              <w:widowControl w:val="0"/>
              <w:snapToGrid w:val="0"/>
              <w:ind w:right="161"/>
              <w:jc w:val="left"/>
              <w:rPr>
                <w:rFonts w:eastAsia="Lucida Sans Unicode"/>
                <w:color w:val="000000"/>
                <w:kern w:val="2"/>
                <w:sz w:val="22"/>
                <w:lang w:eastAsia="hi-IN" w:bidi="hi-IN"/>
              </w:rPr>
            </w:pPr>
          </w:p>
          <w:p w14:paraId="4F202280" w14:textId="77777777" w:rsidR="00E00AA1" w:rsidRPr="00E00AA1" w:rsidRDefault="00E00AA1" w:rsidP="00E00AA1">
            <w:pPr>
              <w:widowControl w:val="0"/>
              <w:ind w:right="161"/>
              <w:jc w:val="left"/>
              <w:rPr>
                <w:rFonts w:eastAsia="Lucida Sans Unicode"/>
                <w:color w:val="000000"/>
                <w:kern w:val="2"/>
                <w:sz w:val="22"/>
                <w:lang w:eastAsia="hi-IN" w:bidi="hi-IN"/>
              </w:rPr>
            </w:pPr>
            <w:r w:rsidRPr="00E00AA1">
              <w:rPr>
                <w:rFonts w:eastAsia="Lucida Sans Unicode"/>
                <w:color w:val="000000"/>
                <w:kern w:val="2"/>
                <w:sz w:val="22"/>
                <w:lang w:eastAsia="hi-IN" w:bidi="hi-IN"/>
              </w:rPr>
              <w:t>.................................................................................................................</w:t>
            </w:r>
          </w:p>
          <w:p w14:paraId="1ED86710" w14:textId="77777777" w:rsidR="00E00AA1" w:rsidRPr="00E00AA1" w:rsidRDefault="00E00AA1" w:rsidP="00E00AA1">
            <w:pPr>
              <w:widowControl w:val="0"/>
              <w:ind w:right="161"/>
              <w:jc w:val="left"/>
              <w:rPr>
                <w:rFonts w:eastAsia="Lucida Sans Unicode"/>
                <w:color w:val="000000"/>
                <w:kern w:val="2"/>
                <w:sz w:val="22"/>
                <w:lang w:eastAsia="hi-IN" w:bidi="hi-IN"/>
              </w:rPr>
            </w:pPr>
          </w:p>
          <w:p w14:paraId="6EF68D21" w14:textId="77777777" w:rsidR="00E00AA1" w:rsidRPr="00E00AA1" w:rsidRDefault="00E00AA1" w:rsidP="00E00AA1">
            <w:pPr>
              <w:widowControl w:val="0"/>
              <w:ind w:right="161"/>
              <w:jc w:val="left"/>
              <w:rPr>
                <w:color w:val="000000"/>
                <w:sz w:val="22"/>
              </w:rPr>
            </w:pPr>
            <w:r w:rsidRPr="00E00AA1">
              <w:rPr>
                <w:rFonts w:eastAsia="Lucida Sans Unicode"/>
                <w:color w:val="000000"/>
                <w:kern w:val="2"/>
                <w:sz w:val="22"/>
                <w:lang w:eastAsia="hi-IN" w:bidi="hi-IN"/>
              </w:rPr>
              <w:t>.................................................................................................................</w:t>
            </w:r>
          </w:p>
        </w:tc>
      </w:tr>
      <w:tr w:rsidR="00E00AA1" w:rsidRPr="00E00AA1" w14:paraId="5916525F" w14:textId="77777777" w:rsidTr="00CA5705">
        <w:tc>
          <w:tcPr>
            <w:tcW w:w="2436" w:type="dxa"/>
            <w:tcBorders>
              <w:top w:val="nil"/>
              <w:left w:val="single" w:sz="2" w:space="0" w:color="000000"/>
              <w:bottom w:val="single" w:sz="2" w:space="0" w:color="000000"/>
              <w:right w:val="nil"/>
            </w:tcBorders>
          </w:tcPr>
          <w:p w14:paraId="6EB7DC12" w14:textId="77777777" w:rsidR="00E00AA1" w:rsidRPr="00E00AA1" w:rsidRDefault="00E00AA1" w:rsidP="00E00AA1">
            <w:pPr>
              <w:widowControl w:val="0"/>
              <w:ind w:left="54" w:right="107"/>
              <w:jc w:val="left"/>
              <w:rPr>
                <w:b/>
                <w:color w:val="000000"/>
                <w:kern w:val="2"/>
                <w:sz w:val="22"/>
                <w:lang w:val="en-GB"/>
              </w:rPr>
            </w:pPr>
            <w:r w:rsidRPr="00E00AA1">
              <w:rPr>
                <w:b/>
                <w:kern w:val="2"/>
                <w:sz w:val="22"/>
                <w:lang w:val="en-GB"/>
              </w:rPr>
              <w:t>NIP:</w:t>
            </w:r>
          </w:p>
          <w:p w14:paraId="1E8298F9" w14:textId="77777777" w:rsidR="00E00AA1" w:rsidRPr="00E00AA1" w:rsidRDefault="00E00AA1" w:rsidP="00E00AA1">
            <w:pPr>
              <w:widowControl w:val="0"/>
              <w:ind w:left="54" w:right="107"/>
              <w:jc w:val="left"/>
              <w:rPr>
                <w:b/>
                <w:color w:val="000000"/>
                <w:kern w:val="2"/>
                <w:sz w:val="22"/>
                <w:lang w:val="en-GB"/>
              </w:rPr>
            </w:pPr>
            <w:r w:rsidRPr="00E00AA1">
              <w:rPr>
                <w:b/>
                <w:kern w:val="2"/>
                <w:sz w:val="22"/>
                <w:lang w:val="en-GB"/>
              </w:rPr>
              <w:t>REGON:</w:t>
            </w:r>
          </w:p>
          <w:p w14:paraId="13335ACE" w14:textId="77777777" w:rsidR="00E00AA1" w:rsidRPr="00E00AA1" w:rsidRDefault="00E00AA1" w:rsidP="00E00AA1">
            <w:pPr>
              <w:widowControl w:val="0"/>
              <w:ind w:left="54" w:right="107"/>
              <w:jc w:val="left"/>
              <w:rPr>
                <w:rFonts w:eastAsia="Lucida Sans Unicode"/>
                <w:b/>
                <w:bCs/>
                <w:color w:val="000000"/>
                <w:kern w:val="2"/>
                <w:sz w:val="22"/>
                <w:lang w:val="en-GB" w:eastAsia="hi-IN" w:bidi="hi-IN"/>
              </w:rPr>
            </w:pPr>
            <w:r w:rsidRPr="00E00AA1">
              <w:rPr>
                <w:b/>
                <w:kern w:val="2"/>
                <w:sz w:val="22"/>
                <w:lang w:val="en-GB"/>
              </w:rPr>
              <w:t>KRS/CEIDG/</w:t>
            </w:r>
            <w:r w:rsidRPr="00E00AA1">
              <w:rPr>
                <w:rFonts w:eastAsia="Lucida Sans Unicode"/>
                <w:b/>
                <w:bCs/>
                <w:color w:val="000000"/>
                <w:kern w:val="2"/>
                <w:sz w:val="22"/>
                <w:lang w:val="en-GB" w:eastAsia="hi-IN" w:bidi="hi-IN"/>
              </w:rPr>
              <w:t>PESEL</w:t>
            </w:r>
          </w:p>
          <w:p w14:paraId="342F5C37" w14:textId="77777777" w:rsidR="00E00AA1" w:rsidRPr="00E00AA1" w:rsidRDefault="00E00AA1" w:rsidP="00E00AA1">
            <w:pPr>
              <w:widowControl w:val="0"/>
              <w:ind w:left="54" w:right="107"/>
              <w:jc w:val="left"/>
              <w:rPr>
                <w:ins w:id="5" w:author="x" w:date="2023-10-10T12:14:00Z"/>
                <w:color w:val="000000"/>
                <w:sz w:val="22"/>
                <w:lang w:val="en-GB"/>
              </w:rPr>
            </w:pPr>
            <w:r w:rsidRPr="00E00AA1">
              <w:rPr>
                <w:b/>
                <w:kern w:val="2"/>
                <w:sz w:val="22"/>
                <w:lang w:val="en-GB"/>
              </w:rPr>
              <w:t>Inne</w:t>
            </w:r>
          </w:p>
          <w:p w14:paraId="17F1797B" w14:textId="77777777" w:rsidR="00E00AA1" w:rsidRPr="00E00AA1" w:rsidRDefault="00E00AA1" w:rsidP="00E00AA1">
            <w:pPr>
              <w:widowControl w:val="0"/>
              <w:ind w:left="54" w:right="107"/>
              <w:jc w:val="left"/>
              <w:rPr>
                <w:color w:val="000000"/>
                <w:sz w:val="22"/>
                <w:lang w:val="en-GB"/>
              </w:rPr>
            </w:pPr>
          </w:p>
        </w:tc>
        <w:tc>
          <w:tcPr>
            <w:tcW w:w="7429" w:type="dxa"/>
            <w:tcBorders>
              <w:top w:val="nil"/>
              <w:left w:val="single" w:sz="2" w:space="0" w:color="000000"/>
              <w:bottom w:val="single" w:sz="2" w:space="0" w:color="000000"/>
              <w:right w:val="single" w:sz="2" w:space="0" w:color="000000"/>
            </w:tcBorders>
            <w:hideMark/>
          </w:tcPr>
          <w:p w14:paraId="25CE32CF"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w:t>
            </w:r>
          </w:p>
          <w:p w14:paraId="728001D8"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w:t>
            </w:r>
          </w:p>
          <w:p w14:paraId="33D3A2B9" w14:textId="77777777" w:rsidR="00E00AA1" w:rsidRPr="00E00AA1" w:rsidRDefault="00E00AA1" w:rsidP="00E00AA1">
            <w:pPr>
              <w:widowControl w:val="0"/>
              <w:suppressLineNumbers/>
              <w:jc w:val="left"/>
              <w:rPr>
                <w:color w:val="000000"/>
                <w:sz w:val="22"/>
              </w:rPr>
            </w:pPr>
            <w:r w:rsidRPr="00E00AA1">
              <w:rPr>
                <w:rFonts w:eastAsia="Lucida Sans Unicode"/>
                <w:color w:val="000000"/>
                <w:kern w:val="2"/>
                <w:sz w:val="22"/>
                <w:lang w:eastAsia="hi-IN" w:bidi="hi-IN"/>
              </w:rPr>
              <w:t>............................................</w:t>
            </w:r>
          </w:p>
        </w:tc>
      </w:tr>
      <w:tr w:rsidR="00E00AA1" w:rsidRPr="00E00AA1" w14:paraId="4F9981DC" w14:textId="77777777" w:rsidTr="00CA5705">
        <w:tc>
          <w:tcPr>
            <w:tcW w:w="2436" w:type="dxa"/>
            <w:tcBorders>
              <w:top w:val="single" w:sz="2" w:space="0" w:color="000000"/>
              <w:left w:val="single" w:sz="2" w:space="0" w:color="000000"/>
              <w:bottom w:val="single" w:sz="2" w:space="0" w:color="000000"/>
              <w:right w:val="nil"/>
            </w:tcBorders>
            <w:hideMark/>
          </w:tcPr>
          <w:p w14:paraId="4862E512" w14:textId="77777777" w:rsidR="00E00AA1" w:rsidRPr="00E00AA1" w:rsidRDefault="00E00AA1" w:rsidP="00E00AA1">
            <w:pPr>
              <w:widowControl w:val="0"/>
              <w:ind w:left="54" w:right="107"/>
              <w:jc w:val="left"/>
              <w:rPr>
                <w:color w:val="000000"/>
                <w:sz w:val="22"/>
              </w:rPr>
            </w:pPr>
            <w:r w:rsidRPr="00E00AA1">
              <w:rPr>
                <w:rFonts w:eastAsia="Lucida Sans Unicode"/>
                <w:b/>
                <w:bCs/>
                <w:color w:val="000000"/>
                <w:kern w:val="2"/>
                <w:sz w:val="22"/>
                <w:lang w:eastAsia="hi-IN" w:bidi="hi-IN"/>
              </w:rPr>
              <w:t>Korespondencję związaną z toczącym się postępowaniem należy kierować do:</w:t>
            </w:r>
          </w:p>
        </w:tc>
        <w:tc>
          <w:tcPr>
            <w:tcW w:w="7429" w:type="dxa"/>
            <w:tcBorders>
              <w:top w:val="single" w:sz="2" w:space="0" w:color="000000"/>
              <w:left w:val="single" w:sz="2" w:space="0" w:color="000000"/>
              <w:bottom w:val="single" w:sz="2" w:space="0" w:color="000000"/>
              <w:right w:val="single" w:sz="2" w:space="0" w:color="000000"/>
            </w:tcBorders>
            <w:hideMark/>
          </w:tcPr>
          <w:p w14:paraId="14FAC639"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Osoba upoważniona do kontaktów z Zamawiającym:</w:t>
            </w:r>
          </w:p>
          <w:p w14:paraId="739334A6"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 xml:space="preserve">Pan/Pani ............................................................. tel. .............................., </w:t>
            </w:r>
            <w:proofErr w:type="gramStart"/>
            <w:r w:rsidRPr="00E00AA1">
              <w:rPr>
                <w:rFonts w:eastAsia="Lucida Sans Unicode"/>
                <w:color w:val="000000"/>
                <w:kern w:val="2"/>
                <w:sz w:val="22"/>
                <w:lang w:eastAsia="hi-IN" w:bidi="hi-IN"/>
              </w:rPr>
              <w:t>faks:.......................</w:t>
            </w:r>
            <w:proofErr w:type="gramEnd"/>
          </w:p>
          <w:p w14:paraId="7157AA21"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adres e-mail: .............................................................................................</w:t>
            </w:r>
          </w:p>
          <w:p w14:paraId="4B26AE7F"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adres pocztowy:</w:t>
            </w:r>
          </w:p>
          <w:p w14:paraId="26011761"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w:t>
            </w:r>
          </w:p>
          <w:p w14:paraId="12EAA488"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w:t>
            </w:r>
          </w:p>
          <w:p w14:paraId="0CBAD761" w14:textId="77777777" w:rsid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Osoba upoważniona na podstawie ................................ (wskazać rodzaj dokumentu np. KRS, CEDG, pełnomocnictwo itp.) do reprezentacji Wykonawcy/ów i podpisująca ofertę: …………………………………………….</w:t>
            </w:r>
          </w:p>
          <w:p w14:paraId="4EB6A309" w14:textId="0222EE43" w:rsidR="00CA5705" w:rsidRPr="00E00AA1" w:rsidRDefault="00CA5705" w:rsidP="00E00AA1">
            <w:pPr>
              <w:widowControl w:val="0"/>
              <w:suppressLineNumbers/>
              <w:jc w:val="left"/>
              <w:rPr>
                <w:color w:val="000000"/>
                <w:sz w:val="22"/>
              </w:rPr>
            </w:pPr>
          </w:p>
        </w:tc>
      </w:tr>
    </w:tbl>
    <w:p w14:paraId="4F17BCD9" w14:textId="77777777" w:rsidR="00E00AA1" w:rsidRPr="00E00AA1" w:rsidRDefault="00E00AA1" w:rsidP="00E00AA1">
      <w:pPr>
        <w:widowControl w:val="0"/>
        <w:jc w:val="left"/>
        <w:rPr>
          <w:rFonts w:eastAsia="Lucida Sans Unicode"/>
          <w:color w:val="000000"/>
          <w:kern w:val="2"/>
          <w:sz w:val="22"/>
          <w:lang w:eastAsia="hi-IN" w:bidi="hi-IN"/>
        </w:rPr>
      </w:pPr>
    </w:p>
    <w:p w14:paraId="5CB4A832" w14:textId="77777777" w:rsidR="00E00AA1" w:rsidRPr="00E00AA1" w:rsidRDefault="00E00AA1" w:rsidP="00E00AA1">
      <w:pPr>
        <w:widowControl w:val="0"/>
        <w:jc w:val="center"/>
        <w:rPr>
          <w:color w:val="000000"/>
          <w:kern w:val="2"/>
          <w:sz w:val="22"/>
          <w:lang w:bidi="hi-IN"/>
        </w:rPr>
      </w:pPr>
      <w:r w:rsidRPr="00E00AA1">
        <w:rPr>
          <w:rFonts w:eastAsia="Lucida Sans Unicode"/>
          <w:b/>
          <w:bCs/>
          <w:color w:val="000000"/>
          <w:kern w:val="2"/>
          <w:sz w:val="22"/>
          <w:lang w:eastAsia="hi-IN" w:bidi="hi-IN"/>
        </w:rPr>
        <w:t>O F E R T A</w:t>
      </w:r>
    </w:p>
    <w:p w14:paraId="646D2522" w14:textId="15A01E71" w:rsidR="00D7012C" w:rsidRDefault="00000000">
      <w:pPr>
        <w:spacing w:before="240" w:after="360"/>
        <w:rPr>
          <w:sz w:val="22"/>
        </w:rPr>
      </w:pPr>
      <w:r>
        <w:rPr>
          <w:color w:val="000000"/>
          <w:kern w:val="2"/>
          <w:sz w:val="22"/>
          <w:lang w:bidi="hi-IN"/>
        </w:rPr>
        <w:t xml:space="preserve">W odpowiedzi na ogłoszenie o zamówieniu składamy ofertę w postępowaniu o udzielenie zamówienia publicznego pn. </w:t>
      </w:r>
      <w:r>
        <w:rPr>
          <w:bCs/>
          <w:color w:val="000000"/>
          <w:kern w:val="2"/>
          <w:sz w:val="22"/>
          <w:lang w:bidi="hi-IN"/>
        </w:rPr>
        <w:t>„</w:t>
      </w:r>
      <w:r>
        <w:rPr>
          <w:rFonts w:eastAsia="Palatino Linotype"/>
          <w:b/>
          <w:bCs/>
          <w:color w:val="000000"/>
          <w:kern w:val="2"/>
          <w:sz w:val="22"/>
          <w:u w:val="single"/>
          <w:lang w:eastAsia="pl-PL" w:bidi="hi-IN"/>
        </w:rPr>
        <w:t xml:space="preserve">Termomodernizacja budynku mieszkalnego wielorodzinnego przy ulicy Hożej </w:t>
      </w:r>
      <w:r w:rsidR="00E00AA1">
        <w:rPr>
          <w:rFonts w:eastAsia="Palatino Linotype"/>
          <w:b/>
          <w:bCs/>
          <w:color w:val="000000"/>
          <w:kern w:val="2"/>
          <w:sz w:val="22"/>
          <w:u w:val="single"/>
          <w:lang w:eastAsia="pl-PL" w:bidi="hi-IN"/>
        </w:rPr>
        <w:t>5</w:t>
      </w:r>
      <w:r>
        <w:rPr>
          <w:rFonts w:eastAsia="Palatino Linotype"/>
          <w:b/>
          <w:bCs/>
          <w:color w:val="000000"/>
          <w:kern w:val="2"/>
          <w:sz w:val="22"/>
          <w:u w:val="single"/>
          <w:lang w:eastAsia="pl-PL" w:bidi="hi-IN"/>
        </w:rPr>
        <w:t xml:space="preserve"> w Aleksandrowie Kujawskim</w:t>
      </w:r>
      <w:r>
        <w:rPr>
          <w:bCs/>
          <w:color w:val="000000"/>
          <w:kern w:val="2"/>
          <w:sz w:val="22"/>
          <w:lang w:bidi="hi-IN"/>
        </w:rPr>
        <w:t>”</w:t>
      </w:r>
      <w:r>
        <w:rPr>
          <w:b/>
          <w:bCs/>
          <w:color w:val="000000"/>
          <w:kern w:val="2"/>
          <w:sz w:val="22"/>
          <w:lang w:bidi="hi-IN"/>
        </w:rPr>
        <w:t xml:space="preserve"> </w:t>
      </w:r>
      <w:r>
        <w:rPr>
          <w:bCs/>
          <w:color w:val="000000"/>
          <w:kern w:val="2"/>
          <w:sz w:val="22"/>
          <w:lang w:bidi="hi-IN"/>
        </w:rPr>
        <w:t xml:space="preserve">i </w:t>
      </w:r>
      <w:r>
        <w:rPr>
          <w:bCs/>
          <w:iCs/>
          <w:color w:val="000000"/>
          <w:kern w:val="2"/>
          <w:sz w:val="22"/>
          <w:lang w:bidi="hi-IN"/>
        </w:rPr>
        <w:t>zobowiązujemy się do realizacji zamówienia za:</w:t>
      </w:r>
    </w:p>
    <w:p w14:paraId="4A3672A0" w14:textId="77777777" w:rsidR="00D7012C" w:rsidRDefault="00000000">
      <w:pPr>
        <w:spacing w:before="240" w:after="120"/>
        <w:rPr>
          <w:sz w:val="22"/>
        </w:rPr>
      </w:pPr>
      <w:r>
        <w:rPr>
          <w:rFonts w:eastAsia="Arial"/>
          <w:bCs/>
          <w:color w:val="000000"/>
          <w:kern w:val="2"/>
          <w:sz w:val="22"/>
          <w:lang w:bidi="hi-IN"/>
        </w:rPr>
        <w:t xml:space="preserve">       </w:t>
      </w:r>
      <w:r>
        <w:rPr>
          <w:bCs/>
          <w:color w:val="000000"/>
          <w:kern w:val="2"/>
          <w:sz w:val="22"/>
          <w:lang w:bidi="hi-IN"/>
        </w:rPr>
        <w:t>Cena netto: ………………………………. złotych</w:t>
      </w:r>
    </w:p>
    <w:p w14:paraId="25D845D5" w14:textId="77777777" w:rsidR="00D7012C" w:rsidRDefault="00000000">
      <w:pPr>
        <w:spacing w:after="160"/>
        <w:ind w:left="426"/>
        <w:contextualSpacing/>
        <w:rPr>
          <w:sz w:val="22"/>
        </w:rPr>
      </w:pPr>
      <w:r>
        <w:rPr>
          <w:bCs/>
          <w:color w:val="000000"/>
          <w:kern w:val="2"/>
          <w:sz w:val="22"/>
          <w:lang w:bidi="hi-IN"/>
        </w:rPr>
        <w:t xml:space="preserve">Podatek VAT </w:t>
      </w:r>
      <w:proofErr w:type="gramStart"/>
      <w:r>
        <w:rPr>
          <w:bCs/>
          <w:color w:val="000000"/>
          <w:kern w:val="2"/>
          <w:sz w:val="22"/>
          <w:lang w:bidi="hi-IN"/>
        </w:rPr>
        <w:t>(….</w:t>
      </w:r>
      <w:proofErr w:type="gramEnd"/>
      <w:r>
        <w:rPr>
          <w:bCs/>
          <w:color w:val="000000"/>
          <w:kern w:val="2"/>
          <w:sz w:val="22"/>
          <w:lang w:bidi="hi-IN"/>
        </w:rPr>
        <w:t>%) …………………</w:t>
      </w:r>
    </w:p>
    <w:p w14:paraId="74FBD0D2" w14:textId="77777777" w:rsidR="00D7012C" w:rsidRDefault="00D7012C">
      <w:pPr>
        <w:spacing w:after="160"/>
        <w:ind w:left="426"/>
        <w:contextualSpacing/>
        <w:rPr>
          <w:bCs/>
          <w:color w:val="000000"/>
          <w:kern w:val="2"/>
          <w:sz w:val="22"/>
          <w:lang w:bidi="hi-IN"/>
        </w:rPr>
      </w:pPr>
    </w:p>
    <w:p w14:paraId="7B86FD53" w14:textId="77777777" w:rsidR="00D7012C" w:rsidRDefault="00000000">
      <w:pPr>
        <w:spacing w:after="160"/>
        <w:ind w:left="426"/>
        <w:contextualSpacing/>
        <w:rPr>
          <w:sz w:val="22"/>
        </w:rPr>
      </w:pPr>
      <w:r>
        <w:rPr>
          <w:b/>
          <w:bCs/>
          <w:color w:val="000000"/>
          <w:kern w:val="2"/>
          <w:sz w:val="22"/>
          <w:lang w:bidi="hi-IN"/>
        </w:rPr>
        <w:t xml:space="preserve">Cena </w:t>
      </w:r>
      <w:proofErr w:type="gramStart"/>
      <w:r>
        <w:rPr>
          <w:b/>
          <w:bCs/>
          <w:color w:val="000000"/>
          <w:kern w:val="2"/>
          <w:sz w:val="22"/>
          <w:lang w:bidi="hi-IN"/>
        </w:rPr>
        <w:t>brutto:  …</w:t>
      </w:r>
      <w:proofErr w:type="gramEnd"/>
      <w:r>
        <w:rPr>
          <w:b/>
          <w:bCs/>
          <w:color w:val="000000"/>
          <w:kern w:val="2"/>
          <w:sz w:val="22"/>
          <w:lang w:bidi="hi-IN"/>
        </w:rPr>
        <w:t xml:space="preserve">……………………….… złotych </w:t>
      </w:r>
    </w:p>
    <w:p w14:paraId="04B14EDE" w14:textId="77777777" w:rsidR="00D7012C" w:rsidRDefault="00000000">
      <w:pPr>
        <w:tabs>
          <w:tab w:val="left" w:pos="6804"/>
        </w:tabs>
        <w:spacing w:after="160"/>
        <w:ind w:left="426"/>
        <w:rPr>
          <w:sz w:val="22"/>
        </w:rPr>
      </w:pPr>
      <w:r>
        <w:rPr>
          <w:bCs/>
          <w:color w:val="000000"/>
          <w:kern w:val="2"/>
          <w:sz w:val="22"/>
          <w:lang w:bidi="hi-IN"/>
        </w:rPr>
        <w:t>słownie wartość oferty: …………………………………………………………</w:t>
      </w:r>
    </w:p>
    <w:p w14:paraId="212B5BEA" w14:textId="77777777" w:rsidR="00D7012C" w:rsidRDefault="00D7012C">
      <w:pPr>
        <w:tabs>
          <w:tab w:val="left" w:pos="6804"/>
        </w:tabs>
        <w:spacing w:after="160"/>
        <w:ind w:left="426"/>
        <w:rPr>
          <w:bCs/>
          <w:color w:val="000000"/>
          <w:kern w:val="2"/>
          <w:sz w:val="22"/>
          <w:lang w:bidi="hi-IN"/>
        </w:rPr>
      </w:pPr>
    </w:p>
    <w:p w14:paraId="68642F6A" w14:textId="77777777" w:rsidR="00CA5705" w:rsidRPr="00CA5705" w:rsidRDefault="00CA5705" w:rsidP="00CA5705">
      <w:pPr>
        <w:tabs>
          <w:tab w:val="left" w:pos="6804"/>
        </w:tabs>
        <w:spacing w:after="160"/>
        <w:rPr>
          <w:rFonts w:eastAsia="Lucida Sans Unicode"/>
          <w:b/>
          <w:color w:val="000000"/>
          <w:kern w:val="2"/>
          <w:sz w:val="22"/>
          <w:lang w:bidi="hi-IN"/>
        </w:rPr>
      </w:pPr>
      <w:r w:rsidRPr="00CA5705">
        <w:rPr>
          <w:b/>
          <w:color w:val="000000"/>
          <w:kern w:val="2"/>
          <w:sz w:val="22"/>
          <w:lang w:bidi="hi-IN"/>
        </w:rPr>
        <w:t>GWARANCJA …………………...miesięcy (dopuszczalny okres gwarancji 36/48/60 miesięcy)</w:t>
      </w:r>
    </w:p>
    <w:p w14:paraId="667BE7C5" w14:textId="77777777" w:rsidR="00CA5705" w:rsidRPr="00CA5705" w:rsidRDefault="00CA5705" w:rsidP="00CA5705">
      <w:pPr>
        <w:spacing w:after="120" w:line="288" w:lineRule="auto"/>
        <w:ind w:left="8299"/>
        <w:rPr>
          <w:rFonts w:eastAsia="Lucida Sans Unicode"/>
          <w:bCs/>
          <w:color w:val="000000"/>
          <w:kern w:val="2"/>
          <w:sz w:val="22"/>
          <w:lang w:bidi="hi-IN"/>
        </w:rPr>
      </w:pPr>
    </w:p>
    <w:p w14:paraId="3A7770D8"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 xml:space="preserve">Oświadczam/oświadczamy, że zapoznaliśmy się ze Specyfikacją Warunków Zamówienia, wszystkimi jej zmianami, odpowiedziami do jej treści opublikowanymi na stronie internetowej, </w:t>
      </w:r>
      <w:r w:rsidRPr="00CA5705">
        <w:rPr>
          <w:rFonts w:eastAsia="SimSun"/>
          <w:color w:val="000000"/>
          <w:kern w:val="2"/>
          <w:sz w:val="22"/>
          <w:lang w:bidi="hi-IN"/>
        </w:rPr>
        <w:lastRenderedPageBreak/>
        <w:t>których postanowienia w pełni akceptujemy. Oświadczamy, że uzyskaliśmy niezbędne informacje do przygotowania oferty.</w:t>
      </w:r>
    </w:p>
    <w:p w14:paraId="1330E71D"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Oświadczamy, że załączony do Specyfikacji Warunków Zamówienia wzór umowy przyjmujemy bez zastrzeżeń i zobowiązujemy się w przypadku wyboru naszej oferty do zawarcia umowy w miejscu i terminie wyznaczonym przez Zamawiającego.</w:t>
      </w:r>
    </w:p>
    <w:p w14:paraId="561EF270"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Oświadczamy, że jesteśmy związani ofertą przez okres wskazany w Specyfikacji Warunków Zamówienia. Oświadczamy, że zamówienie wykonamy w terminie wskazanym w SWZ.</w:t>
      </w:r>
    </w:p>
    <w:p w14:paraId="7C47A7A6"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Oświadczam, że wypełniłem obowiązki informacyjne przewidziane w art. 13 lub art. 14 RODO</w:t>
      </w:r>
      <w:r w:rsidRPr="00CA5705">
        <w:rPr>
          <w:rFonts w:eastAsia="SimSun"/>
          <w:color w:val="000000"/>
          <w:kern w:val="2"/>
          <w:position w:val="8"/>
          <w:sz w:val="22"/>
          <w:vertAlign w:val="superscript"/>
          <w:lang w:bidi="hi-IN"/>
        </w:rPr>
        <w:footnoteReference w:id="1"/>
      </w:r>
      <w:r w:rsidRPr="00CA5705">
        <w:rPr>
          <w:rFonts w:eastAsia="SimSun"/>
          <w:color w:val="000000"/>
          <w:kern w:val="2"/>
          <w:sz w:val="22"/>
          <w:lang w:bidi="hi-IN"/>
        </w:rPr>
        <w:t xml:space="preserve"> wobec osób fizycznych, od których dane osobowe bezpośrednio lub pośrednio pozyskałem w celu ubiegania się o udzielenie zamówienia publicznego w niniejszym postępowaniu.</w:t>
      </w:r>
      <w:r w:rsidRPr="00CA5705">
        <w:rPr>
          <w:rFonts w:eastAsia="SimSun"/>
          <w:color w:val="000000"/>
          <w:kern w:val="2"/>
          <w:position w:val="8"/>
          <w:sz w:val="22"/>
          <w:vertAlign w:val="superscript"/>
          <w:lang w:bidi="hi-IN"/>
        </w:rPr>
        <w:footnoteReference w:id="2"/>
      </w:r>
    </w:p>
    <w:p w14:paraId="63F779E6"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 xml:space="preserve">Oświadczamy, że zamówienie zrealizujemy </w:t>
      </w:r>
    </w:p>
    <w:p w14:paraId="280C4A4B" w14:textId="77777777" w:rsidR="00CA5705" w:rsidRPr="00CA5705" w:rsidRDefault="00CA5705" w:rsidP="00CA5705">
      <w:pPr>
        <w:spacing w:after="119"/>
        <w:jc w:val="left"/>
        <w:rPr>
          <w:rFonts w:eastAsia="SimSun"/>
          <w:color w:val="000000"/>
          <w:kern w:val="2"/>
          <w:sz w:val="22"/>
          <w:lang w:bidi="hi-IN"/>
        </w:rPr>
      </w:pPr>
      <w:r w:rsidRPr="00CA5705">
        <w:rPr>
          <w:rFonts w:eastAsia="Arial"/>
          <w:color w:val="000000"/>
          <w:kern w:val="2"/>
          <w:sz w:val="22"/>
          <w:lang w:bidi="hi-IN"/>
        </w:rPr>
        <w:t xml:space="preserve">  </w:t>
      </w:r>
      <w:r w:rsidRPr="00CA5705">
        <w:rPr>
          <w:rFonts w:eastAsia="Arial"/>
          <w:color w:val="000000"/>
          <w:kern w:val="2"/>
          <w:sz w:val="22"/>
          <w:lang w:bidi="hi-IN"/>
        </w:rPr>
        <w:tab/>
      </w:r>
      <w:r w:rsidRPr="00CA5705">
        <w:rPr>
          <w:rFonts w:eastAsia="SimSun"/>
          <w:color w:val="000000"/>
          <w:kern w:val="2"/>
          <w:sz w:val="22"/>
          <w:u w:val="single"/>
          <w:lang w:bidi="hi-IN"/>
        </w:rPr>
        <w:t>bez udziału podwykonawców/ z udziałem podwykonawców</w:t>
      </w:r>
      <w:r w:rsidRPr="00CA5705">
        <w:rPr>
          <w:rFonts w:eastAsia="SimSun"/>
          <w:color w:val="000000"/>
          <w:kern w:val="2"/>
          <w:sz w:val="22"/>
          <w:lang w:bidi="hi-IN"/>
        </w:rPr>
        <w:t xml:space="preserve">* </w:t>
      </w:r>
      <w:r w:rsidRPr="00CA5705">
        <w:rPr>
          <w:rFonts w:eastAsia="SimSun"/>
          <w:i/>
          <w:color w:val="000000"/>
          <w:kern w:val="2"/>
          <w:sz w:val="22"/>
          <w:lang w:bidi="hi-IN"/>
        </w:rPr>
        <w:t>(niepotrzebne skreślić)</w:t>
      </w:r>
    </w:p>
    <w:p w14:paraId="7A8ADBA3" w14:textId="77777777" w:rsidR="00CA5705" w:rsidRPr="00CA5705" w:rsidRDefault="00CA5705" w:rsidP="00CA5705">
      <w:pPr>
        <w:spacing w:before="119" w:after="119"/>
        <w:ind w:left="425"/>
        <w:jc w:val="left"/>
        <w:rPr>
          <w:rFonts w:eastAsia="SimSun"/>
          <w:color w:val="000000"/>
          <w:kern w:val="2"/>
          <w:sz w:val="22"/>
          <w:lang w:bidi="hi-IN"/>
        </w:rPr>
      </w:pPr>
      <w:r w:rsidRPr="00CA5705">
        <w:rPr>
          <w:rFonts w:eastAsia="SimSun"/>
          <w:color w:val="000000"/>
          <w:kern w:val="2"/>
          <w:sz w:val="22"/>
          <w:lang w:bidi="hi-IN"/>
        </w:rPr>
        <w:t>Przewidujemy powierzenie podwykonawcy (om) realizację zamówienia w części:</w:t>
      </w:r>
    </w:p>
    <w:p w14:paraId="3C18E57D" w14:textId="77777777" w:rsidR="00CA5705" w:rsidRPr="00CA5705" w:rsidRDefault="00CA5705" w:rsidP="00CA5705">
      <w:pPr>
        <w:spacing w:before="119" w:after="119"/>
        <w:ind w:left="425"/>
        <w:jc w:val="left"/>
        <w:rPr>
          <w:rFonts w:eastAsia="SimSun"/>
          <w:color w:val="000000"/>
          <w:kern w:val="2"/>
          <w:sz w:val="22"/>
          <w:lang w:bidi="hi-IN"/>
        </w:rPr>
      </w:pPr>
    </w:p>
    <w:tbl>
      <w:tblPr>
        <w:tblW w:w="0" w:type="auto"/>
        <w:jc w:val="center"/>
        <w:tblLayout w:type="fixed"/>
        <w:tblCellMar>
          <w:top w:w="28" w:type="dxa"/>
          <w:bottom w:w="28" w:type="dxa"/>
        </w:tblCellMar>
        <w:tblLook w:val="04A0" w:firstRow="1" w:lastRow="0" w:firstColumn="1" w:lastColumn="0" w:noHBand="0" w:noVBand="1"/>
      </w:tblPr>
      <w:tblGrid>
        <w:gridCol w:w="599"/>
        <w:gridCol w:w="2435"/>
        <w:gridCol w:w="2297"/>
        <w:gridCol w:w="2649"/>
      </w:tblGrid>
      <w:tr w:rsidR="00CA5705" w:rsidRPr="00CA5705" w14:paraId="688A3256" w14:textId="77777777" w:rsidTr="00C07DD9">
        <w:trPr>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2228CE32"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Lp.</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127B0937" w14:textId="77777777" w:rsidR="00CA5705" w:rsidRPr="00CA5705" w:rsidRDefault="00CA5705" w:rsidP="00CA5705">
            <w:pPr>
              <w:widowControl w:val="0"/>
              <w:suppressLineNumbers/>
              <w:jc w:val="center"/>
              <w:rPr>
                <w:rFonts w:eastAsia="SimSun"/>
                <w:b/>
                <w:color w:val="000000"/>
                <w:kern w:val="2"/>
                <w:sz w:val="22"/>
                <w:lang w:bidi="hi-IN"/>
              </w:rPr>
            </w:pPr>
            <w:r w:rsidRPr="00CA5705">
              <w:rPr>
                <w:rFonts w:eastAsia="SimSun"/>
                <w:b/>
                <w:color w:val="000000"/>
                <w:kern w:val="2"/>
                <w:sz w:val="22"/>
                <w:lang w:bidi="hi-IN"/>
              </w:rPr>
              <w:t>Część zamówienia</w:t>
            </w:r>
          </w:p>
          <w:p w14:paraId="151D4D89"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(powierzane czynności)</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20345058"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Wartość brutto (PLN)</w:t>
            </w:r>
          </w:p>
        </w:tc>
        <w:tc>
          <w:tcPr>
            <w:tcW w:w="2649" w:type="dxa"/>
            <w:tcBorders>
              <w:top w:val="single" w:sz="2" w:space="0" w:color="000000"/>
              <w:left w:val="single" w:sz="2" w:space="0" w:color="000000"/>
              <w:bottom w:val="single" w:sz="2" w:space="0" w:color="000000"/>
              <w:right w:val="single" w:sz="2" w:space="0" w:color="000000"/>
            </w:tcBorders>
            <w:vAlign w:val="center"/>
            <w:hideMark/>
          </w:tcPr>
          <w:p w14:paraId="11FB1611"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Nazwa i adres podwykonawcy</w:t>
            </w:r>
          </w:p>
        </w:tc>
      </w:tr>
      <w:tr w:rsidR="00CA5705" w:rsidRPr="00CA5705" w14:paraId="44CE35BD" w14:textId="77777777" w:rsidTr="00C07DD9">
        <w:trPr>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18B9F4DF"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1</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30F3CA82"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2</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13AC993F"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3</w:t>
            </w:r>
          </w:p>
        </w:tc>
        <w:tc>
          <w:tcPr>
            <w:tcW w:w="2649" w:type="dxa"/>
            <w:tcBorders>
              <w:top w:val="single" w:sz="2" w:space="0" w:color="000000"/>
              <w:left w:val="single" w:sz="2" w:space="0" w:color="000000"/>
              <w:bottom w:val="single" w:sz="2" w:space="0" w:color="000000"/>
              <w:right w:val="single" w:sz="2" w:space="0" w:color="000000"/>
            </w:tcBorders>
            <w:vAlign w:val="center"/>
            <w:hideMark/>
          </w:tcPr>
          <w:p w14:paraId="5F7FCC51"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4</w:t>
            </w:r>
          </w:p>
        </w:tc>
      </w:tr>
      <w:tr w:rsidR="00CA5705" w:rsidRPr="00CA5705" w14:paraId="52BA9968" w14:textId="77777777" w:rsidTr="00C07DD9">
        <w:trPr>
          <w:trHeight w:val="570"/>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35F0663B"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1</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628EC5B7"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1A43E6FB"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649" w:type="dxa"/>
            <w:tcBorders>
              <w:top w:val="single" w:sz="2" w:space="0" w:color="000000"/>
              <w:left w:val="single" w:sz="2" w:space="0" w:color="000000"/>
              <w:bottom w:val="single" w:sz="2" w:space="0" w:color="000000"/>
              <w:right w:val="single" w:sz="2" w:space="0" w:color="000000"/>
            </w:tcBorders>
          </w:tcPr>
          <w:p w14:paraId="3A00FB6F"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r>
      <w:tr w:rsidR="00CA5705" w:rsidRPr="00CA5705" w14:paraId="03BF5211" w14:textId="77777777" w:rsidTr="00C07DD9">
        <w:trPr>
          <w:trHeight w:val="570"/>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5B9BFA94"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2</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09E8EAC4"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4783235D"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649" w:type="dxa"/>
            <w:tcBorders>
              <w:top w:val="single" w:sz="2" w:space="0" w:color="000000"/>
              <w:left w:val="single" w:sz="2" w:space="0" w:color="000000"/>
              <w:bottom w:val="single" w:sz="2" w:space="0" w:color="000000"/>
              <w:right w:val="single" w:sz="2" w:space="0" w:color="000000"/>
            </w:tcBorders>
          </w:tcPr>
          <w:p w14:paraId="0CF08F8A"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r>
      <w:tr w:rsidR="00CA5705" w:rsidRPr="00CA5705" w14:paraId="4AB68B83" w14:textId="77777777" w:rsidTr="00C07DD9">
        <w:trPr>
          <w:trHeight w:val="405"/>
          <w:jc w:val="center"/>
        </w:trPr>
        <w:tc>
          <w:tcPr>
            <w:tcW w:w="3034" w:type="dxa"/>
            <w:gridSpan w:val="2"/>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5DBBFABD"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Razem</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0F8F1714"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649" w:type="dxa"/>
            <w:tcBorders>
              <w:top w:val="single" w:sz="2" w:space="0" w:color="000000"/>
              <w:left w:val="single" w:sz="2" w:space="0" w:color="000000"/>
              <w:bottom w:val="nil"/>
              <w:right w:val="nil"/>
            </w:tcBorders>
            <w:tcMar>
              <w:top w:w="28" w:type="dxa"/>
              <w:left w:w="108" w:type="dxa"/>
              <w:bottom w:w="0" w:type="dxa"/>
              <w:right w:w="0" w:type="dxa"/>
            </w:tcMar>
          </w:tcPr>
          <w:p w14:paraId="7F751BC0"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r>
    </w:tbl>
    <w:p w14:paraId="5812F6AE" w14:textId="77777777" w:rsidR="00CA5705" w:rsidRPr="00CA5705" w:rsidRDefault="00CA5705" w:rsidP="00CA5705">
      <w:pPr>
        <w:spacing w:before="119" w:after="119"/>
        <w:ind w:left="425"/>
        <w:rPr>
          <w:rFonts w:eastAsia="SimSun"/>
          <w:color w:val="000000"/>
          <w:kern w:val="2"/>
          <w:sz w:val="22"/>
          <w:lang w:bidi="hi-IN"/>
        </w:rPr>
      </w:pPr>
      <w:r w:rsidRPr="00CA5705">
        <w:rPr>
          <w:rFonts w:eastAsia="SimSun"/>
          <w:b/>
          <w:color w:val="000000"/>
          <w:kern w:val="2"/>
          <w:sz w:val="22"/>
          <w:lang w:bidi="hi-IN"/>
        </w:rPr>
        <w:t>Zobowiązuje się do odebrania od Podwykonawców oświadczeń o niepodleganiu wykluczeniu.</w:t>
      </w:r>
    </w:p>
    <w:p w14:paraId="6A8E6619" w14:textId="77777777" w:rsidR="00CA5705" w:rsidRPr="00CA5705" w:rsidRDefault="00CA5705" w:rsidP="00CA5705">
      <w:pPr>
        <w:spacing w:before="57"/>
        <w:rPr>
          <w:rFonts w:eastAsia="SimSun"/>
          <w:color w:val="000000"/>
          <w:kern w:val="2"/>
          <w:sz w:val="22"/>
          <w:lang w:bidi="hi-IN"/>
        </w:rPr>
      </w:pPr>
      <w:r w:rsidRPr="00CA5705">
        <w:rPr>
          <w:rFonts w:eastAsia="SimSun"/>
          <w:color w:val="000000"/>
          <w:kern w:val="2"/>
          <w:sz w:val="22"/>
          <w:lang w:bidi="hi-IN"/>
        </w:rPr>
        <w:t xml:space="preserve">6. Zgodnie z art. 18 ust. 3 ustawy </w:t>
      </w:r>
      <w:proofErr w:type="spellStart"/>
      <w:r w:rsidRPr="00CA5705">
        <w:rPr>
          <w:rFonts w:eastAsia="SimSun"/>
          <w:color w:val="000000"/>
          <w:kern w:val="2"/>
          <w:sz w:val="22"/>
          <w:lang w:bidi="hi-IN"/>
        </w:rPr>
        <w:t>Pzp</w:t>
      </w:r>
      <w:proofErr w:type="spellEnd"/>
      <w:r w:rsidRPr="00CA5705">
        <w:rPr>
          <w:rFonts w:eastAsia="SimSun"/>
          <w:color w:val="000000"/>
          <w:kern w:val="2"/>
          <w:sz w:val="22"/>
          <w:lang w:bidi="hi-IN"/>
        </w:rPr>
        <w:t xml:space="preserve"> wykonawca zastrzega, iż wymienione niżej dokumenty, składające się na ofertę, nie mogą być udostępnione innym uczestnikom postępowania:</w:t>
      </w:r>
    </w:p>
    <w:p w14:paraId="73EFB4B4"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w:t>
      </w:r>
    </w:p>
    <w:p w14:paraId="4DF4659C" w14:textId="77777777" w:rsidR="00CA5705" w:rsidRPr="00CA5705" w:rsidRDefault="00CA5705" w:rsidP="00CA5705">
      <w:pPr>
        <w:widowControl w:val="0"/>
        <w:spacing w:before="57"/>
        <w:rPr>
          <w:rFonts w:eastAsia="SimSun"/>
          <w:strike/>
          <w:color w:val="000000"/>
          <w:kern w:val="2"/>
          <w:sz w:val="22"/>
          <w:lang w:bidi="hi-IN"/>
        </w:rPr>
      </w:pPr>
      <w:r w:rsidRPr="00CA5705">
        <w:rPr>
          <w:rFonts w:eastAsia="SimSun"/>
          <w:color w:val="000000"/>
          <w:kern w:val="2"/>
          <w:sz w:val="22"/>
          <w:lang w:bidi="hi-IN"/>
        </w:rPr>
        <w:t xml:space="preserve">W celu utrzymania w mocy zastrzeżenia niejawności w/w dokumentów, załączam do oferty uzasadnienie zastrzeżenia tajemnicy przedsiębiorstwa (jeśli dotyczy). </w:t>
      </w:r>
    </w:p>
    <w:p w14:paraId="33EAF434"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7. Informujemy, że </w:t>
      </w:r>
      <w:r w:rsidRPr="00CA5705">
        <w:rPr>
          <w:rFonts w:eastAsia="SimSun"/>
          <w:b/>
          <w:color w:val="000000"/>
          <w:kern w:val="2"/>
          <w:sz w:val="22"/>
          <w:lang w:bidi="hi-IN"/>
        </w:rPr>
        <w:t>wadium zabezpieczające ofertę</w:t>
      </w:r>
      <w:r w:rsidRPr="00CA5705">
        <w:rPr>
          <w:rFonts w:eastAsia="SimSun"/>
          <w:color w:val="000000"/>
          <w:kern w:val="2"/>
          <w:sz w:val="22"/>
          <w:lang w:bidi="hi-IN"/>
        </w:rPr>
        <w:t xml:space="preserve"> zostało wniesione w dniu ............................... w formie ................................................., które po zakończeniu postępowania należy zwrócić na ten sam </w:t>
      </w:r>
      <w:r w:rsidRPr="00CA5705">
        <w:rPr>
          <w:rFonts w:eastAsia="SimSun"/>
          <w:color w:val="000000"/>
          <w:kern w:val="2"/>
          <w:sz w:val="22"/>
          <w:lang w:bidi="hi-IN"/>
        </w:rPr>
        <w:lastRenderedPageBreak/>
        <w:t xml:space="preserve">rachunek bankowy (pieniądz) lub złożyć gwarantowi lub poręczycielowi oświadczenia o zwolnieniu </w:t>
      </w:r>
      <w:proofErr w:type="gramStart"/>
      <w:r w:rsidRPr="00CA5705">
        <w:rPr>
          <w:rFonts w:eastAsia="SimSun"/>
          <w:color w:val="000000"/>
          <w:kern w:val="2"/>
          <w:sz w:val="22"/>
          <w:lang w:bidi="hi-IN"/>
        </w:rPr>
        <w:t>wadium.*</w:t>
      </w:r>
      <w:proofErr w:type="gramEnd"/>
      <w:r w:rsidRPr="00CA5705">
        <w:rPr>
          <w:rFonts w:eastAsia="SimSun"/>
          <w:color w:val="000000"/>
          <w:kern w:val="2"/>
          <w:sz w:val="22"/>
          <w:lang w:bidi="hi-IN"/>
        </w:rPr>
        <w:t>*</w:t>
      </w:r>
    </w:p>
    <w:p w14:paraId="57A74342"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8. Zamówienie zrealizujemy (należy zaznaczyć właściwy kwadrat):</w:t>
      </w:r>
    </w:p>
    <w:p w14:paraId="46CC290C"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w:t>
      </w:r>
      <w:r w:rsidRPr="00CA5705">
        <w:rPr>
          <w:rFonts w:eastAsia="Liberation Serif"/>
          <w:color w:val="000000"/>
          <w:kern w:val="2"/>
          <w:sz w:val="22"/>
          <w:lang w:bidi="hi-IN"/>
        </w:rPr>
        <w:t xml:space="preserve"> </w:t>
      </w:r>
      <w:r w:rsidRPr="00CA5705">
        <w:rPr>
          <w:rFonts w:eastAsia="SimSun"/>
          <w:color w:val="000000"/>
          <w:kern w:val="2"/>
          <w:sz w:val="22"/>
          <w:lang w:bidi="hi-IN"/>
        </w:rPr>
        <w:t>sami</w:t>
      </w:r>
    </w:p>
    <w:p w14:paraId="214F84AF"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w:t>
      </w:r>
      <w:r w:rsidRPr="00CA5705">
        <w:rPr>
          <w:rFonts w:eastAsia="Liberation Serif"/>
          <w:color w:val="000000"/>
          <w:kern w:val="2"/>
          <w:sz w:val="22"/>
          <w:lang w:bidi="hi-IN"/>
        </w:rPr>
        <w:t xml:space="preserve"> </w:t>
      </w:r>
      <w:r w:rsidRPr="00CA5705">
        <w:rPr>
          <w:rFonts w:eastAsia="SimSun"/>
          <w:color w:val="000000"/>
          <w:kern w:val="2"/>
          <w:sz w:val="22"/>
          <w:lang w:bidi="hi-IN"/>
        </w:rPr>
        <w:t>w konsorcjum z:</w:t>
      </w:r>
    </w:p>
    <w:p w14:paraId="02A1E074"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w:t>
      </w:r>
    </w:p>
    <w:p w14:paraId="172C826F"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9. Oświadczamy, że sposób reprezentacji konsorcjum dla potrzeb niniejszego zamówienia jest następujący (Wypełniają jedynie przedsiębiorcy składający ofertę jako konsorcjum):</w:t>
      </w:r>
    </w:p>
    <w:p w14:paraId="219489F6" w14:textId="77777777" w:rsidR="00CA5705" w:rsidRPr="00CA5705" w:rsidRDefault="00CA5705" w:rsidP="00CA5705">
      <w:pPr>
        <w:spacing w:after="238"/>
        <w:ind w:left="425"/>
        <w:rPr>
          <w:rFonts w:eastAsia="SimSun"/>
          <w:color w:val="000000"/>
          <w:kern w:val="2"/>
          <w:sz w:val="22"/>
          <w:lang w:bidi="hi-IN"/>
        </w:rPr>
      </w:pPr>
      <w:r w:rsidRPr="00CA5705">
        <w:rPr>
          <w:rFonts w:eastAsia="SimSun"/>
          <w:color w:val="000000"/>
          <w:kern w:val="2"/>
          <w:sz w:val="22"/>
          <w:lang w:bidi="hi-IN"/>
        </w:rPr>
        <w:t>………………………………………………………………………………………………………</w:t>
      </w:r>
    </w:p>
    <w:p w14:paraId="5A7D5E3C" w14:textId="77777777" w:rsidR="00CA5705" w:rsidRPr="00CA5705" w:rsidRDefault="00CA5705" w:rsidP="00CA5705">
      <w:pPr>
        <w:spacing w:after="159"/>
        <w:jc w:val="left"/>
        <w:rPr>
          <w:rFonts w:eastAsia="SimSun"/>
          <w:color w:val="000000"/>
          <w:kern w:val="2"/>
          <w:sz w:val="22"/>
          <w:lang w:bidi="hi-IN"/>
        </w:rPr>
      </w:pPr>
      <w:r w:rsidRPr="00CA5705">
        <w:rPr>
          <w:rFonts w:eastAsia="SimSun"/>
          <w:color w:val="000000"/>
          <w:kern w:val="2"/>
          <w:sz w:val="22"/>
          <w:lang w:bidi="hi-IN"/>
        </w:rPr>
        <w:t xml:space="preserve">10. Wraz z ofertą składamy następujące dokumenty i oświadczenia, np. upoważnienia (wymienić): </w:t>
      </w:r>
    </w:p>
    <w:p w14:paraId="169502A9" w14:textId="77777777" w:rsidR="00CA5705" w:rsidRPr="00CA5705" w:rsidRDefault="00CA5705" w:rsidP="00CA5705">
      <w:pPr>
        <w:spacing w:after="238"/>
        <w:ind w:left="425"/>
        <w:rPr>
          <w:rFonts w:eastAsia="SimSun"/>
          <w:color w:val="000000"/>
          <w:kern w:val="2"/>
          <w:sz w:val="22"/>
          <w:lang w:bidi="hi-IN"/>
        </w:rPr>
      </w:pPr>
      <w:r w:rsidRPr="00CA5705">
        <w:rPr>
          <w:rFonts w:eastAsia="SimSun"/>
          <w:color w:val="000000"/>
          <w:kern w:val="2"/>
          <w:sz w:val="22"/>
          <w:lang w:bidi="hi-IN"/>
        </w:rPr>
        <w:t>………………………………………………………………………………………………………</w:t>
      </w:r>
    </w:p>
    <w:p w14:paraId="6D93BF38" w14:textId="77777777" w:rsid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11. Wykonawca oświadcza, że </w:t>
      </w:r>
      <w:r w:rsidRPr="00CA5705">
        <w:rPr>
          <w:rFonts w:eastAsia="SimSun"/>
          <w:b/>
          <w:color w:val="000000"/>
          <w:kern w:val="2"/>
          <w:sz w:val="22"/>
          <w:lang w:bidi="hi-IN"/>
        </w:rPr>
        <w:t>jest/nie jest dużym przedsiębiorcą</w:t>
      </w:r>
      <w:r w:rsidRPr="00CA5705">
        <w:rPr>
          <w:rFonts w:eastAsia="SimSun"/>
          <w:color w:val="000000"/>
          <w:kern w:val="2"/>
          <w:sz w:val="22"/>
          <w:lang w:bidi="hi-IN"/>
        </w:rPr>
        <w:t xml:space="preserve"> w rozumieniu przepisów ustawy z dnia 8 marca 2013 r. o przeciwdziałaniu nadmiernym opóźnieniom w transakcjach handlowych (</w:t>
      </w:r>
      <w:proofErr w:type="spellStart"/>
      <w:r w:rsidRPr="00CA5705">
        <w:rPr>
          <w:rFonts w:eastAsia="SimSun"/>
          <w:color w:val="000000"/>
          <w:kern w:val="2"/>
          <w:sz w:val="22"/>
          <w:lang w:bidi="hi-IN"/>
        </w:rPr>
        <w:t>t.j</w:t>
      </w:r>
      <w:proofErr w:type="spellEnd"/>
      <w:r w:rsidRPr="00CA5705">
        <w:rPr>
          <w:rFonts w:eastAsia="SimSun"/>
          <w:color w:val="000000"/>
          <w:kern w:val="2"/>
          <w:sz w:val="22"/>
          <w:lang w:bidi="hi-IN"/>
        </w:rPr>
        <w:t xml:space="preserve">. Dz. U. z 2022 r. poz. 893 z </w:t>
      </w:r>
      <w:proofErr w:type="spellStart"/>
      <w:r w:rsidRPr="00CA5705">
        <w:rPr>
          <w:rFonts w:eastAsia="SimSun"/>
          <w:color w:val="000000"/>
          <w:kern w:val="2"/>
          <w:sz w:val="22"/>
          <w:lang w:bidi="hi-IN"/>
        </w:rPr>
        <w:t>późn</w:t>
      </w:r>
      <w:proofErr w:type="spellEnd"/>
      <w:r w:rsidRPr="00CA5705">
        <w:rPr>
          <w:rFonts w:eastAsia="SimSun"/>
          <w:color w:val="000000"/>
          <w:kern w:val="2"/>
          <w:sz w:val="22"/>
          <w:lang w:bidi="hi-IN"/>
        </w:rPr>
        <w:t>. zm.) - (niepotrzebne skreślić).</w:t>
      </w:r>
    </w:p>
    <w:p w14:paraId="6FF4F391" w14:textId="77777777" w:rsidR="003E519E" w:rsidRPr="00CA5705" w:rsidRDefault="003E519E" w:rsidP="00CA5705">
      <w:pPr>
        <w:widowControl w:val="0"/>
        <w:spacing w:before="57"/>
        <w:rPr>
          <w:rFonts w:eastAsia="SimSun"/>
          <w:b/>
          <w:color w:val="000000"/>
          <w:kern w:val="2"/>
          <w:sz w:val="22"/>
          <w:lang w:bidi="hi-IN"/>
        </w:rPr>
      </w:pPr>
    </w:p>
    <w:p w14:paraId="581BBF87" w14:textId="77777777" w:rsidR="00CA5705" w:rsidRPr="00CA5705" w:rsidRDefault="00CA5705" w:rsidP="00CA5705">
      <w:pPr>
        <w:widowControl w:val="0"/>
        <w:spacing w:before="57"/>
        <w:rPr>
          <w:rFonts w:eastAsia="SimSun"/>
          <w:color w:val="000000"/>
          <w:kern w:val="2"/>
          <w:sz w:val="22"/>
          <w:lang w:bidi="hi-IN"/>
        </w:rPr>
      </w:pPr>
      <w:r w:rsidRPr="00CA5705">
        <w:rPr>
          <w:rFonts w:eastAsia="SimSun"/>
          <w:b/>
          <w:color w:val="000000"/>
          <w:kern w:val="2"/>
          <w:sz w:val="22"/>
          <w:lang w:bidi="hi-IN"/>
        </w:rPr>
        <w:t xml:space="preserve">12. Wypłata należności za wykonanie przedmiotu umowy powinna nastąpić przelewem na rachunek bankowy Wykonawcy w ………………………. (nazwa banku) nr rachunku …………………………………………………. (w przypadku przelewu za fakturę VAT musi to być numer rachunku z białej listy do rozliczeń metodą mechanizmu podzielonej płatności tzw. </w:t>
      </w:r>
      <w:proofErr w:type="spellStart"/>
      <w:r w:rsidRPr="00CA5705">
        <w:rPr>
          <w:rFonts w:eastAsia="SimSun"/>
          <w:b/>
          <w:color w:val="000000"/>
          <w:kern w:val="2"/>
          <w:sz w:val="22"/>
          <w:lang w:bidi="hi-IN"/>
        </w:rPr>
        <w:t>split-payment</w:t>
      </w:r>
      <w:proofErr w:type="spellEnd"/>
      <w:r w:rsidRPr="00CA5705">
        <w:rPr>
          <w:rFonts w:eastAsia="SimSun"/>
          <w:b/>
          <w:color w:val="000000"/>
          <w:kern w:val="2"/>
          <w:sz w:val="22"/>
          <w:lang w:bidi="hi-IN"/>
        </w:rPr>
        <w:t>).</w:t>
      </w:r>
    </w:p>
    <w:p w14:paraId="3B8F855F" w14:textId="77777777" w:rsidR="00CA5705" w:rsidRPr="00CA5705" w:rsidRDefault="00CA5705" w:rsidP="00CA5705">
      <w:pPr>
        <w:widowControl w:val="0"/>
        <w:spacing w:before="57"/>
        <w:rPr>
          <w:rFonts w:eastAsia="SimSun"/>
          <w:color w:val="000000"/>
          <w:kern w:val="2"/>
          <w:sz w:val="22"/>
          <w:lang w:bidi="hi-IN"/>
        </w:rPr>
      </w:pPr>
    </w:p>
    <w:p w14:paraId="4E918783"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13. Wykonawca oświadcza (dotyczy przedsiębiorcy), że jest</w:t>
      </w:r>
    </w:p>
    <w:p w14:paraId="40088AA0" w14:textId="77777777" w:rsidR="00CA5705" w:rsidRPr="00CA5705" w:rsidRDefault="00CA5705" w:rsidP="00CA5705">
      <w:pPr>
        <w:widowControl w:val="0"/>
        <w:spacing w:before="57"/>
        <w:jc w:val="center"/>
        <w:rPr>
          <w:rFonts w:eastAsia="SimSun"/>
          <w:color w:val="000000"/>
          <w:kern w:val="2"/>
          <w:sz w:val="22"/>
          <w:lang w:bidi="hi-IN"/>
        </w:rPr>
      </w:pPr>
      <w:proofErr w:type="spellStart"/>
      <w:r w:rsidRPr="00CA5705">
        <w:rPr>
          <w:rFonts w:eastAsia="SimSun"/>
          <w:b/>
          <w:color w:val="000000"/>
          <w:kern w:val="2"/>
          <w:sz w:val="22"/>
          <w:lang w:bidi="hi-IN"/>
        </w:rPr>
        <w:t>mikroprzedsiębiorcą</w:t>
      </w:r>
      <w:proofErr w:type="spellEnd"/>
      <w:r w:rsidRPr="00CA5705">
        <w:rPr>
          <w:rFonts w:eastAsia="SimSun"/>
          <w:b/>
          <w:color w:val="000000"/>
          <w:kern w:val="2"/>
          <w:sz w:val="22"/>
          <w:lang w:bidi="hi-IN"/>
        </w:rPr>
        <w:t>, małym przedsiębiorcą, średnim przedsiębiorcą, dużym przedsiębiorcą, o</w:t>
      </w:r>
      <w:r w:rsidRPr="00CA5705">
        <w:rPr>
          <w:rFonts w:eastAsia="Arial"/>
          <w:b/>
          <w:bCs/>
          <w:iCs/>
          <w:color w:val="000000"/>
          <w:kern w:val="2"/>
          <w:sz w:val="22"/>
          <w:lang w:eastAsia="ar-SA" w:bidi="hi-IN"/>
        </w:rPr>
        <w:t>sobą fizyczną prowadzącą jednoosobową działalność gospodarczą, osobą fizyczną nieprowadzącą działalności gospodarczej, inne………………….</w:t>
      </w:r>
      <w:r w:rsidRPr="00CA5705">
        <w:rPr>
          <w:rFonts w:eastAsia="SimSun"/>
          <w:b/>
          <w:color w:val="000000"/>
          <w:kern w:val="2"/>
          <w:sz w:val="22"/>
          <w:lang w:bidi="hi-IN"/>
        </w:rPr>
        <w:t xml:space="preserve"> (niepotrzebne skreślić)</w:t>
      </w:r>
      <w:r w:rsidRPr="00CA5705">
        <w:rPr>
          <w:rFonts w:eastAsia="SimSun"/>
          <w:color w:val="000000"/>
          <w:kern w:val="2"/>
          <w:sz w:val="22"/>
          <w:lang w:bidi="hi-IN"/>
        </w:rPr>
        <w:t xml:space="preserve"> </w:t>
      </w:r>
    </w:p>
    <w:p w14:paraId="22BAF465" w14:textId="77777777" w:rsidR="00CA5705" w:rsidRPr="00CA5705" w:rsidRDefault="00CA5705" w:rsidP="00CA5705">
      <w:pPr>
        <w:widowControl w:val="0"/>
        <w:spacing w:before="57"/>
        <w:rPr>
          <w:rFonts w:eastAsia="SimSun"/>
          <w:color w:val="000000"/>
          <w:kern w:val="2"/>
          <w:sz w:val="22"/>
          <w:lang w:bidi="hi-IN"/>
        </w:rPr>
      </w:pPr>
    </w:p>
    <w:p w14:paraId="793E791D" w14:textId="77777777" w:rsidR="00CA5705" w:rsidRPr="00CA5705" w:rsidRDefault="00CA5705" w:rsidP="00CA5705">
      <w:pPr>
        <w:widowControl w:val="0"/>
        <w:spacing w:before="57"/>
        <w:rPr>
          <w:rFonts w:eastAsia="SimSun"/>
          <w:color w:val="000000"/>
          <w:kern w:val="2"/>
          <w:sz w:val="18"/>
          <w:szCs w:val="18"/>
          <w:lang w:bidi="hi-IN"/>
        </w:rPr>
      </w:pPr>
      <w:r w:rsidRPr="00CA5705">
        <w:rPr>
          <w:rFonts w:eastAsia="SimSun"/>
          <w:color w:val="000000"/>
          <w:kern w:val="2"/>
          <w:sz w:val="18"/>
          <w:szCs w:val="18"/>
          <w:lang w:bidi="hi-IN"/>
        </w:rPr>
        <w:t xml:space="preserve">w rozumieniu przepisów ustawy z dnia 2 lipca 2004 r. o swobodzie działalności gospodarczej (definicje legalne zawarte w art. 104-106) oraz w rozumieniu przepisów ustawy z dnia 8 marca 2013 r. o przeciwdziałaniu nadmiernym opóźnieniom w transakcjach handlowych i w rozumieniu załącznika nr I do rozporządzenia Komisji (UE) nr 651/2014 z dnia 17 czerwca 2014 r. uznającego niektóre rodzaje pomocy za zgodne z rynkiem wewnętrznym w zastosowaniu art. 107 i art. 108 Traktatu (Dz. Urz. UE L 187 z 26.06.2014, str. 1, z </w:t>
      </w:r>
      <w:proofErr w:type="spellStart"/>
      <w:r w:rsidRPr="00CA5705">
        <w:rPr>
          <w:rFonts w:eastAsia="SimSun"/>
          <w:color w:val="000000"/>
          <w:kern w:val="2"/>
          <w:sz w:val="18"/>
          <w:szCs w:val="18"/>
          <w:lang w:bidi="hi-IN"/>
        </w:rPr>
        <w:t>późn</w:t>
      </w:r>
      <w:proofErr w:type="spellEnd"/>
      <w:r w:rsidRPr="00CA5705">
        <w:rPr>
          <w:rFonts w:eastAsia="SimSun"/>
          <w:color w:val="000000"/>
          <w:kern w:val="2"/>
          <w:sz w:val="18"/>
          <w:szCs w:val="18"/>
          <w:lang w:bidi="hi-IN"/>
        </w:rPr>
        <w:t>. zm.).</w:t>
      </w:r>
    </w:p>
    <w:p w14:paraId="6CB9571A"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14. Oświadczam/oświadczamy, że </w:t>
      </w:r>
      <w:r w:rsidRPr="00CA5705">
        <w:rPr>
          <w:rFonts w:eastAsia="SimSun"/>
          <w:b/>
          <w:color w:val="000000"/>
          <w:kern w:val="2"/>
          <w:sz w:val="22"/>
          <w:lang w:bidi="hi-IN"/>
        </w:rPr>
        <w:t>nie podlegam(y) wykluczeniu z postępowania na podstawie art. 7 ust. 1 ustawy z dnia 13 kwietnia 2022 r. o szczególnych rozwiązaniach w zakresie przeciwdziałania wspieraniu agresji na Ukrainę oraz służących ochronie bezpieczeństwa narodowego</w:t>
      </w:r>
      <w:r w:rsidRPr="00CA5705">
        <w:rPr>
          <w:rFonts w:eastAsia="SimSun"/>
          <w:color w:val="000000"/>
          <w:kern w:val="2"/>
          <w:sz w:val="22"/>
          <w:lang w:bidi="hi-IN"/>
        </w:rPr>
        <w:t xml:space="preserve"> (</w:t>
      </w:r>
      <w:proofErr w:type="spellStart"/>
      <w:r w:rsidRPr="00CA5705">
        <w:rPr>
          <w:rFonts w:eastAsia="SimSun"/>
          <w:color w:val="000000"/>
          <w:kern w:val="2"/>
          <w:sz w:val="22"/>
          <w:lang w:bidi="hi-IN"/>
        </w:rPr>
        <w:t>t.j</w:t>
      </w:r>
      <w:proofErr w:type="spellEnd"/>
      <w:r w:rsidRPr="00CA5705">
        <w:rPr>
          <w:rFonts w:eastAsia="SimSun"/>
          <w:color w:val="000000"/>
          <w:kern w:val="2"/>
          <w:sz w:val="22"/>
          <w:lang w:bidi="hi-IN"/>
        </w:rPr>
        <w:t xml:space="preserve">. Dz. U. z 2023 r. poz. 1497 z </w:t>
      </w:r>
      <w:proofErr w:type="spellStart"/>
      <w:r w:rsidRPr="00CA5705">
        <w:rPr>
          <w:rFonts w:eastAsia="SimSun"/>
          <w:color w:val="000000"/>
          <w:kern w:val="2"/>
          <w:sz w:val="22"/>
          <w:lang w:bidi="hi-IN"/>
        </w:rPr>
        <w:t>późn</w:t>
      </w:r>
      <w:proofErr w:type="spellEnd"/>
      <w:r w:rsidRPr="00CA5705">
        <w:rPr>
          <w:rFonts w:eastAsia="SimSun"/>
          <w:color w:val="000000"/>
          <w:kern w:val="2"/>
          <w:sz w:val="22"/>
          <w:lang w:bidi="hi-IN"/>
        </w:rPr>
        <w:t>. zm.).</w:t>
      </w:r>
    </w:p>
    <w:p w14:paraId="1D4F6D2B" w14:textId="77777777" w:rsidR="00CA5705" w:rsidRPr="00CA5705" w:rsidRDefault="00CA5705" w:rsidP="00CA5705">
      <w:pPr>
        <w:widowControl w:val="0"/>
        <w:spacing w:before="57"/>
        <w:rPr>
          <w:rFonts w:eastAsia="SimSun"/>
          <w:color w:val="000000"/>
          <w:kern w:val="2"/>
          <w:sz w:val="22"/>
          <w:lang w:bidi="hi-IN"/>
        </w:rPr>
      </w:pPr>
    </w:p>
    <w:p w14:paraId="0B1BD3AE"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15. Wykonawca oświadcza, że wybór oferty prowadzić </w:t>
      </w:r>
      <w:r w:rsidRPr="00CA5705">
        <w:rPr>
          <w:rFonts w:eastAsia="SimSun"/>
          <w:b/>
          <w:color w:val="000000"/>
          <w:kern w:val="2"/>
          <w:sz w:val="22"/>
          <w:lang w:bidi="hi-IN"/>
        </w:rPr>
        <w:t>będzie / nie będzie prowadzić</w:t>
      </w:r>
      <w:r w:rsidRPr="00CA5705">
        <w:rPr>
          <w:rFonts w:eastAsia="SimSun"/>
          <w:color w:val="000000"/>
          <w:kern w:val="2"/>
          <w:sz w:val="22"/>
          <w:lang w:bidi="hi-IN"/>
        </w:rPr>
        <w:t xml:space="preserve"> (niepotrzebne skreślić) do powstania u Zamawiającego obowiązku podatkowego. Obowiązek podatkowy powstaje z następujących powodów</w:t>
      </w:r>
    </w:p>
    <w:p w14:paraId="45947182"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w:t>
      </w:r>
    </w:p>
    <w:p w14:paraId="6AD36403"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16. Wykonawca oświadcza, że </w:t>
      </w:r>
      <w:r w:rsidRPr="00CA5705">
        <w:rPr>
          <w:rFonts w:eastAsia="SimSun"/>
          <w:b/>
          <w:color w:val="000000"/>
          <w:kern w:val="2"/>
          <w:sz w:val="22"/>
          <w:lang w:bidi="hi-IN"/>
        </w:rPr>
        <w:t xml:space="preserve">korzystam / nie będę korzystał </w:t>
      </w:r>
      <w:r w:rsidRPr="00CA5705">
        <w:rPr>
          <w:rFonts w:eastAsia="SimSun"/>
          <w:color w:val="000000"/>
          <w:kern w:val="2"/>
          <w:sz w:val="22"/>
          <w:lang w:bidi="hi-IN"/>
        </w:rPr>
        <w:t>z podmiotów udostępniających swoje zasoby. (niepotrzebne skreślić).</w:t>
      </w:r>
    </w:p>
    <w:p w14:paraId="4AB0B47C"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Oświadczam, że w celu wykazania spełniania warunków udziału opisanych w SWZ polegam na </w:t>
      </w:r>
      <w:r w:rsidRPr="00CA5705">
        <w:rPr>
          <w:rFonts w:eastAsia="SimSun"/>
          <w:color w:val="000000"/>
          <w:kern w:val="2"/>
          <w:sz w:val="22"/>
          <w:lang w:bidi="hi-IN"/>
        </w:rPr>
        <w:lastRenderedPageBreak/>
        <w:t xml:space="preserve">zasobach następujących podmiotów </w:t>
      </w:r>
      <w:r w:rsidRPr="00CA5705">
        <w:rPr>
          <w:rFonts w:eastAsia="SimSun"/>
          <w:b/>
          <w:color w:val="000000"/>
          <w:kern w:val="2"/>
          <w:sz w:val="22"/>
          <w:lang w:bidi="hi-IN"/>
        </w:rPr>
        <w:t>(na dowód załączam zobowiązanie – wzór zobowiązania – ZAŁĄCZNIK NR 6 DO SWZ</w:t>
      </w:r>
      <w:r w:rsidRPr="00CA5705">
        <w:rPr>
          <w:rFonts w:eastAsia="SimSun"/>
          <w:color w:val="000000"/>
          <w:kern w:val="2"/>
          <w:sz w:val="22"/>
          <w:lang w:bidi="hi-IN"/>
        </w:rPr>
        <w:t>)</w:t>
      </w:r>
    </w:p>
    <w:p w14:paraId="7808DA60"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w:t>
      </w:r>
    </w:p>
    <w:p w14:paraId="06AE9335"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17. Zamawiający informuje, że:</w:t>
      </w:r>
    </w:p>
    <w:p w14:paraId="72521551"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208C60D"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1) administratorem Pani/Pana danych osobowych jest Urząd Miejski Aleksandrowa Kujawskiego reprezentowany przez Burmistrza Miasta, z siedzibą w Aleksandrowie Kujawskim przy ul. Słowackiego 8, 87-700 Aleksandrów Kujawski, z którą można kontaktować się pisemnie na adres siedziby lub poprzez adres e-mail: sekretariat@aleksandrowkujawski.pl lub telefonicznie pod nr 58 282 68 20.</w:t>
      </w:r>
    </w:p>
    <w:p w14:paraId="35A2C3DB"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2) administrator wyznaczył Inspektora Danych Osobowych, z którym można się kontaktować pod adresem e-mail: iodo@aleksandrowkujawski.pl.</w:t>
      </w:r>
    </w:p>
    <w:p w14:paraId="404067F3"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3) Pani/Pana dane osobowe przetwarzane będą na podstawie art. 6 ust. 1 lit. c RODO w celu związanym z przedmiotowym postępowaniem o udzielenie zamówienia publicznego, prowadzonym w trybie przetargu nieograniczonego.</w:t>
      </w:r>
    </w:p>
    <w:p w14:paraId="01E0A262"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4) odbiorcami Pani/Pana danych osobowych będą osoby lub podmioty, którym udostępniona zostanie dokumentacja postępowania w oparciu o art. 74 ustawy P.Z.P.</w:t>
      </w:r>
    </w:p>
    <w:p w14:paraId="21C2398F"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3326E005"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6) obowiązek podania przez Panią/Pana danych osobowych bezpośrednio Pani/Pana dotyczących jest wymogiem ustawowym określonym w przepisanych ustawy P.Z.P., związanym z udziałem w postępowaniu o udzielenie zamówienia publicznego.</w:t>
      </w:r>
    </w:p>
    <w:p w14:paraId="756CEBB7"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7) w odniesieniu do Pani/Pana danych osobowych decyzje nie będą podejmowane w sposób zautomatyzowany, stosownie do art. 22 RODO.</w:t>
      </w:r>
    </w:p>
    <w:p w14:paraId="6E9BCBC1"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8) posiada Pani/Pan:</w:t>
      </w:r>
    </w:p>
    <w:p w14:paraId="69E4AA1D"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45F163F"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EE51E17"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C042D4"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d) prawo do wniesienia skargi do Prezesa Urzędu Ochrony Danych Osobowych, gdy uzna Pani/Pan, że przetwarzanie danych osobowych Pani/Pana dotyczących narusza przepisy RODO;</w:t>
      </w:r>
    </w:p>
    <w:p w14:paraId="58D09D20"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9) nie przysługuje Pani/Panu:</w:t>
      </w:r>
    </w:p>
    <w:p w14:paraId="5628B3DC"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 xml:space="preserve">a) w związku z art. 17 ust. 3 lit. b, d lub e RODO prawo do usunięcia danych osobowych; </w:t>
      </w:r>
    </w:p>
    <w:p w14:paraId="7288D397"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 xml:space="preserve">b) prawo do przenoszenia danych osobowych, o którym mowa w art. 20 RODO; </w:t>
      </w:r>
    </w:p>
    <w:p w14:paraId="062A2B70"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c) na podstawie art. 21 RODO prawo sprzeciwu, wobec przetwarzania danych osobowych, gdyż podstawą prawną przetwarzania Pani/Pana danych osobowych jest art. 6 ust. 1 lit. c RODO;</w:t>
      </w:r>
    </w:p>
    <w:p w14:paraId="1AD12A9A"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5C1149" w14:textId="77777777" w:rsidR="00CA5705" w:rsidRPr="00CA5705" w:rsidRDefault="00CA5705" w:rsidP="00CA5705">
      <w:pPr>
        <w:widowControl w:val="0"/>
        <w:spacing w:before="57"/>
        <w:rPr>
          <w:rFonts w:eastAsia="SimSun"/>
          <w:color w:val="000000"/>
          <w:kern w:val="2"/>
          <w:sz w:val="12"/>
          <w:szCs w:val="12"/>
          <w:lang w:bidi="hi-IN"/>
        </w:rPr>
      </w:pPr>
    </w:p>
    <w:p w14:paraId="18101854" w14:textId="77777777" w:rsidR="00CA5705" w:rsidRPr="00CA5705" w:rsidRDefault="00CA5705" w:rsidP="00CA5705">
      <w:pPr>
        <w:widowControl w:val="0"/>
        <w:spacing w:before="57"/>
        <w:ind w:left="3540" w:firstLine="708"/>
        <w:rPr>
          <w:rFonts w:eastAsia="SimSun"/>
          <w:color w:val="000000"/>
          <w:kern w:val="2"/>
          <w:sz w:val="22"/>
          <w:lang w:bidi="hi-IN"/>
        </w:rPr>
      </w:pPr>
      <w:r w:rsidRPr="00CA5705">
        <w:rPr>
          <w:rFonts w:eastAsia="SimSun"/>
          <w:color w:val="000000"/>
          <w:kern w:val="2"/>
          <w:sz w:val="22"/>
          <w:lang w:bidi="hi-IN"/>
        </w:rPr>
        <w:t>..................................................................</w:t>
      </w:r>
    </w:p>
    <w:p w14:paraId="3C821D31" w14:textId="77777777" w:rsidR="00CA5705" w:rsidRPr="00CA5705" w:rsidRDefault="00CA5705" w:rsidP="00CA5705">
      <w:pPr>
        <w:ind w:left="4252"/>
        <w:jc w:val="left"/>
        <w:rPr>
          <w:rFonts w:ascii="Liberation Serif" w:eastAsia="SimSun" w:hAnsi="Liberation Serif" w:cs="Mangal"/>
          <w:bCs/>
          <w:color w:val="000000"/>
          <w:kern w:val="2"/>
          <w:sz w:val="22"/>
          <w:szCs w:val="24"/>
          <w:u w:val="single"/>
          <w:lang w:bidi="hi-IN"/>
        </w:rPr>
      </w:pPr>
      <w:r w:rsidRPr="00CA5705">
        <w:rPr>
          <w:rFonts w:eastAsia="SimSun"/>
          <w:color w:val="000000"/>
          <w:kern w:val="2"/>
          <w:sz w:val="22"/>
          <w:lang w:bidi="hi-IN"/>
        </w:rPr>
        <w:t xml:space="preserve">Data i Imię i Nazwisko (elektroniczny podpis) </w:t>
      </w:r>
    </w:p>
    <w:p w14:paraId="7818714F" w14:textId="29777F87" w:rsidR="00D7012C" w:rsidRDefault="00000000">
      <w:pPr>
        <w:ind w:left="4254"/>
        <w:jc w:val="left"/>
        <w:rPr>
          <w:rFonts w:eastAsia="Arial"/>
          <w:i/>
          <w:iCs/>
          <w:color w:val="000000"/>
          <w:kern w:val="2"/>
          <w:sz w:val="22"/>
          <w:lang w:eastAsia="hi-IN" w:bidi="hi-IN"/>
        </w:rPr>
      </w:pPr>
      <w:r>
        <w:br w:type="page"/>
      </w:r>
    </w:p>
    <w:p w14:paraId="5CBFEA45" w14:textId="77777777" w:rsidR="00D7012C" w:rsidRDefault="00000000">
      <w:pPr>
        <w:tabs>
          <w:tab w:val="left" w:pos="0"/>
          <w:tab w:val="left" w:pos="6804"/>
        </w:tabs>
        <w:spacing w:after="40"/>
        <w:ind w:left="717" w:hanging="709"/>
        <w:jc w:val="right"/>
        <w:rPr>
          <w:sz w:val="22"/>
        </w:rPr>
      </w:pPr>
      <w:r>
        <w:rPr>
          <w:rFonts w:eastAsia="SimSun;宋体"/>
          <w:bCs/>
          <w:color w:val="000000"/>
          <w:kern w:val="2"/>
          <w:sz w:val="22"/>
          <w:u w:val="single"/>
          <w:lang w:bidi="hi-IN"/>
        </w:rPr>
        <w:lastRenderedPageBreak/>
        <w:t>ZAŁĄCZNIK NR 2 do SWZ</w:t>
      </w:r>
    </w:p>
    <w:p w14:paraId="498B3B99" w14:textId="5B771DEA" w:rsidR="00D7012C" w:rsidRDefault="00000000">
      <w:pPr>
        <w:tabs>
          <w:tab w:val="left" w:pos="0"/>
          <w:tab w:val="left" w:pos="6804"/>
        </w:tabs>
        <w:spacing w:after="40"/>
        <w:ind w:left="717" w:hanging="709"/>
        <w:jc w:val="left"/>
        <w:rPr>
          <w:sz w:val="22"/>
        </w:rPr>
      </w:pPr>
      <w:r>
        <w:rPr>
          <w:rFonts w:eastAsia="Bookman Old Style"/>
          <w:b/>
          <w:bCs/>
          <w:color w:val="00000A"/>
          <w:kern w:val="2"/>
          <w:sz w:val="22"/>
          <w:shd w:val="clear" w:color="auto" w:fill="FFFFFF"/>
          <w:lang w:bidi="hi-IN"/>
        </w:rPr>
        <w:t>ZP.271.</w:t>
      </w:r>
      <w:r w:rsidR="003E519E">
        <w:rPr>
          <w:rFonts w:eastAsia="Bookman Old Style"/>
          <w:b/>
          <w:bCs/>
          <w:color w:val="00000A"/>
          <w:kern w:val="2"/>
          <w:sz w:val="22"/>
          <w:shd w:val="clear" w:color="auto" w:fill="FFFFFF"/>
          <w:lang w:bidi="hi-IN"/>
        </w:rPr>
        <w:t>2</w:t>
      </w:r>
      <w:r>
        <w:rPr>
          <w:rFonts w:eastAsia="Bookman Old Style"/>
          <w:b/>
          <w:bCs/>
          <w:color w:val="00000A"/>
          <w:kern w:val="2"/>
          <w:sz w:val="22"/>
          <w:shd w:val="clear" w:color="auto" w:fill="FFFFFF"/>
          <w:lang w:bidi="hi-IN"/>
        </w:rPr>
        <w:t>.202</w:t>
      </w:r>
      <w:r w:rsidR="003E519E">
        <w:rPr>
          <w:rFonts w:eastAsia="Bookman Old Style"/>
          <w:b/>
          <w:bCs/>
          <w:color w:val="00000A"/>
          <w:kern w:val="2"/>
          <w:sz w:val="22"/>
          <w:shd w:val="clear" w:color="auto" w:fill="FFFFFF"/>
          <w:lang w:bidi="hi-IN"/>
        </w:rPr>
        <w:t>4</w:t>
      </w:r>
      <w:r>
        <w:rPr>
          <w:rFonts w:eastAsia="Bookman Old Style"/>
          <w:b/>
          <w:bCs/>
          <w:color w:val="00000A"/>
          <w:kern w:val="2"/>
          <w:sz w:val="22"/>
          <w:shd w:val="clear" w:color="auto" w:fill="FFFFFF"/>
          <w:lang w:bidi="hi-IN"/>
        </w:rPr>
        <w:t>.GKM</w:t>
      </w:r>
    </w:p>
    <w:p w14:paraId="7D7A30F3" w14:textId="77777777" w:rsidR="00D7012C" w:rsidRDefault="00D7012C">
      <w:pPr>
        <w:tabs>
          <w:tab w:val="left" w:pos="0"/>
          <w:tab w:val="left" w:pos="6804"/>
        </w:tabs>
        <w:spacing w:after="40"/>
        <w:ind w:left="717" w:hanging="709"/>
        <w:jc w:val="left"/>
        <w:rPr>
          <w:rFonts w:eastAsia="SimSun;宋体"/>
          <w:bCs/>
          <w:color w:val="000000"/>
          <w:kern w:val="2"/>
          <w:sz w:val="22"/>
          <w:u w:val="single"/>
          <w:lang w:bidi="hi-IN"/>
        </w:rPr>
      </w:pPr>
    </w:p>
    <w:p w14:paraId="53B4C859" w14:textId="77777777" w:rsidR="00D7012C" w:rsidRDefault="00000000">
      <w:pPr>
        <w:widowControl w:val="0"/>
        <w:jc w:val="center"/>
        <w:rPr>
          <w:sz w:val="22"/>
        </w:rPr>
      </w:pPr>
      <w:r>
        <w:rPr>
          <w:rFonts w:eastAsia="Lucida Sans Unicode"/>
          <w:b/>
          <w:color w:val="000000"/>
          <w:kern w:val="2"/>
          <w:sz w:val="22"/>
          <w:lang w:eastAsia="hi-IN" w:bidi="hi-IN"/>
        </w:rPr>
        <w:t xml:space="preserve">OŚWIADCZENIE WYKONAWCY </w:t>
      </w:r>
    </w:p>
    <w:p w14:paraId="5976D1BA" w14:textId="77777777" w:rsidR="00D7012C" w:rsidRDefault="00000000">
      <w:pPr>
        <w:widowControl w:val="0"/>
        <w:jc w:val="center"/>
        <w:rPr>
          <w:sz w:val="22"/>
        </w:rPr>
      </w:pPr>
      <w:r>
        <w:rPr>
          <w:rFonts w:eastAsia="Lucida Sans Unicode"/>
          <w:b/>
          <w:i/>
          <w:iCs/>
          <w:color w:val="000000"/>
          <w:kern w:val="2"/>
          <w:sz w:val="22"/>
          <w:lang w:eastAsia="hi-IN" w:bidi="hi-IN"/>
        </w:rPr>
        <w:t>o braku podstaw do wykluczenia oraz spełnianiu warunków udziału w postępowaniu</w:t>
      </w:r>
    </w:p>
    <w:p w14:paraId="3E58ACC7" w14:textId="77777777" w:rsidR="00D7012C" w:rsidRDefault="00000000">
      <w:pPr>
        <w:widowControl w:val="0"/>
        <w:jc w:val="center"/>
        <w:rPr>
          <w:sz w:val="22"/>
        </w:rPr>
      </w:pPr>
      <w:r>
        <w:rPr>
          <w:rFonts w:eastAsia="Lucida Sans Unicode"/>
          <w:b/>
          <w:i/>
          <w:iCs/>
          <w:color w:val="000000"/>
          <w:kern w:val="2"/>
          <w:sz w:val="22"/>
          <w:lang w:eastAsia="hi-IN" w:bidi="hi-IN"/>
        </w:rPr>
        <w:t xml:space="preserve">(o którym mowa w art. 125 ust. 1 ustawy </w:t>
      </w:r>
      <w:proofErr w:type="spellStart"/>
      <w:r>
        <w:rPr>
          <w:rFonts w:eastAsia="Lucida Sans Unicode"/>
          <w:b/>
          <w:i/>
          <w:iCs/>
          <w:color w:val="000000"/>
          <w:kern w:val="2"/>
          <w:sz w:val="22"/>
          <w:lang w:eastAsia="hi-IN" w:bidi="hi-IN"/>
        </w:rPr>
        <w:t>Pzp</w:t>
      </w:r>
      <w:proofErr w:type="spellEnd"/>
      <w:r>
        <w:rPr>
          <w:rFonts w:eastAsia="Lucida Sans Unicode"/>
          <w:b/>
          <w:i/>
          <w:iCs/>
          <w:color w:val="000000"/>
          <w:kern w:val="2"/>
          <w:sz w:val="22"/>
          <w:lang w:eastAsia="hi-IN" w:bidi="hi-IN"/>
        </w:rPr>
        <w:t>)</w:t>
      </w:r>
    </w:p>
    <w:p w14:paraId="6AE930D2" w14:textId="77777777" w:rsidR="00D7012C" w:rsidRDefault="00D7012C">
      <w:pPr>
        <w:widowControl w:val="0"/>
        <w:ind w:firstLine="360"/>
        <w:rPr>
          <w:rFonts w:eastAsia="Lucida Sans Unicode"/>
          <w:bCs/>
          <w:kern w:val="2"/>
          <w:sz w:val="22"/>
          <w:lang w:eastAsia="hi-IN" w:bidi="hi-IN"/>
        </w:rPr>
      </w:pPr>
    </w:p>
    <w:p w14:paraId="0F02E306" w14:textId="77777777" w:rsidR="00D7012C" w:rsidRDefault="00000000">
      <w:pPr>
        <w:widowControl w:val="0"/>
        <w:ind w:firstLine="360"/>
        <w:rPr>
          <w:sz w:val="22"/>
        </w:rPr>
      </w:pPr>
      <w:r>
        <w:rPr>
          <w:rFonts w:eastAsia="Lucida Sans Unicode"/>
          <w:bCs/>
          <w:kern w:val="2"/>
          <w:sz w:val="22"/>
          <w:lang w:eastAsia="hi-IN" w:bidi="hi-IN"/>
        </w:rPr>
        <w:t>Składając ofertę w postępowaniu o udzielenie zamówienia pn</w:t>
      </w:r>
      <w:r>
        <w:rPr>
          <w:rFonts w:eastAsia="Lucida Sans Unicode"/>
          <w:b/>
          <w:kern w:val="2"/>
          <w:sz w:val="22"/>
          <w:lang w:eastAsia="hi-IN" w:bidi="hi-IN"/>
        </w:rPr>
        <w:t>.:</w:t>
      </w:r>
    </w:p>
    <w:p w14:paraId="7CCC2508" w14:textId="77777777" w:rsidR="00D7012C" w:rsidRDefault="00D7012C">
      <w:pPr>
        <w:widowControl w:val="0"/>
        <w:rPr>
          <w:rFonts w:eastAsia="SimSun;宋体"/>
          <w:b/>
          <w:i/>
          <w:color w:val="000000"/>
          <w:kern w:val="2"/>
          <w:sz w:val="22"/>
          <w:u w:val="single"/>
          <w:lang w:bidi="hi-IN"/>
        </w:rPr>
      </w:pPr>
    </w:p>
    <w:p w14:paraId="3EB5AB87" w14:textId="2605D5D2" w:rsidR="00D7012C" w:rsidRDefault="00000000">
      <w:pPr>
        <w:widowControl w:val="0"/>
        <w:jc w:val="center"/>
      </w:pPr>
      <w:r>
        <w:rPr>
          <w:rFonts w:eastAsia="Palatino Linotype"/>
          <w:b/>
          <w:bCs/>
          <w:color w:val="000000"/>
          <w:kern w:val="2"/>
          <w:sz w:val="22"/>
          <w:highlight w:val="white"/>
          <w:u w:val="single"/>
          <w:lang w:eastAsia="pl-PL"/>
        </w:rPr>
        <w:t xml:space="preserve">„Termomodernizacja budynku mieszkalnego wielorodzinnego przy ulicy Hożej </w:t>
      </w:r>
      <w:r w:rsidR="003E519E">
        <w:rPr>
          <w:rFonts w:eastAsia="Palatino Linotype"/>
          <w:b/>
          <w:bCs/>
          <w:color w:val="000000"/>
          <w:kern w:val="2"/>
          <w:sz w:val="22"/>
          <w:highlight w:val="white"/>
          <w:u w:val="single"/>
          <w:lang w:eastAsia="pl-PL"/>
        </w:rPr>
        <w:t>5</w:t>
      </w:r>
      <w:r>
        <w:rPr>
          <w:rFonts w:eastAsia="Palatino Linotype"/>
          <w:b/>
          <w:bCs/>
          <w:color w:val="000000"/>
          <w:kern w:val="2"/>
          <w:sz w:val="22"/>
          <w:highlight w:val="white"/>
          <w:u w:val="single"/>
          <w:lang w:eastAsia="pl-PL"/>
        </w:rPr>
        <w:t xml:space="preserve"> w Aleksandrowie Kujawskim</w:t>
      </w:r>
      <w:r>
        <w:rPr>
          <w:b/>
          <w:bCs/>
          <w:color w:val="000000"/>
          <w:kern w:val="2"/>
          <w:sz w:val="22"/>
          <w:lang w:bidi="hi-IN"/>
        </w:rPr>
        <w:t>”</w:t>
      </w:r>
    </w:p>
    <w:p w14:paraId="5A822B30" w14:textId="77777777" w:rsidR="00D7012C" w:rsidRDefault="00000000">
      <w:pPr>
        <w:widowControl w:val="0"/>
        <w:rPr>
          <w:sz w:val="22"/>
        </w:rPr>
      </w:pPr>
      <w:r>
        <w:rPr>
          <w:rFonts w:eastAsia="Lucida Sans Unicode"/>
          <w:b/>
          <w:bCs/>
          <w:kern w:val="2"/>
          <w:sz w:val="22"/>
          <w:lang w:eastAsia="hi-IN" w:bidi="hi-IN"/>
        </w:rPr>
        <w:t xml:space="preserve">W imieniu Wykonawcy, którego reprezentuję: </w:t>
      </w:r>
    </w:p>
    <w:p w14:paraId="4EBFC5C6" w14:textId="77777777" w:rsidR="00D7012C" w:rsidRDefault="00000000">
      <w:pPr>
        <w:widowControl w:val="0"/>
        <w:rPr>
          <w:sz w:val="22"/>
        </w:rPr>
      </w:pPr>
      <w:r>
        <w:rPr>
          <w:rFonts w:eastAsia="Lucida Sans Unicode"/>
          <w:kern w:val="2"/>
          <w:sz w:val="22"/>
          <w:lang w:eastAsia="hi-IN" w:bidi="hi-IN"/>
        </w:rPr>
        <w:t>Nazwa: ………………………………………………………………………………………………………....</w:t>
      </w:r>
    </w:p>
    <w:p w14:paraId="2E132801" w14:textId="77777777" w:rsidR="00D7012C" w:rsidRDefault="00000000">
      <w:pPr>
        <w:widowControl w:val="0"/>
        <w:rPr>
          <w:sz w:val="22"/>
        </w:rPr>
      </w:pPr>
      <w:r>
        <w:rPr>
          <w:rFonts w:eastAsia="Lucida Sans Unicode"/>
          <w:kern w:val="2"/>
          <w:sz w:val="22"/>
          <w:lang w:eastAsia="hi-IN" w:bidi="hi-IN"/>
        </w:rPr>
        <w:t>Adres: ……………………………………………………………………………………………………</w:t>
      </w:r>
      <w:proofErr w:type="gramStart"/>
      <w:r>
        <w:rPr>
          <w:rFonts w:eastAsia="Lucida Sans Unicode"/>
          <w:kern w:val="2"/>
          <w:sz w:val="22"/>
          <w:lang w:eastAsia="hi-IN" w:bidi="hi-IN"/>
        </w:rPr>
        <w:t>…….</w:t>
      </w:r>
      <w:proofErr w:type="gramEnd"/>
      <w:r>
        <w:rPr>
          <w:rFonts w:eastAsia="Lucida Sans Unicode"/>
          <w:kern w:val="2"/>
          <w:sz w:val="22"/>
          <w:lang w:eastAsia="hi-IN" w:bidi="hi-IN"/>
        </w:rPr>
        <w:t>.</w:t>
      </w:r>
    </w:p>
    <w:p w14:paraId="2FF2777F" w14:textId="77777777" w:rsidR="00D7012C" w:rsidRDefault="00000000">
      <w:pPr>
        <w:widowControl w:val="0"/>
        <w:ind w:firstLine="360"/>
        <w:jc w:val="center"/>
        <w:rPr>
          <w:sz w:val="22"/>
        </w:rPr>
      </w:pPr>
      <w:r>
        <w:rPr>
          <w:rFonts w:eastAsia="Lucida Sans Unicode"/>
          <w:i/>
          <w:iCs/>
          <w:kern w:val="2"/>
          <w:sz w:val="22"/>
          <w:lang w:eastAsia="hi-IN" w:bidi="hi-IN"/>
        </w:rPr>
        <w:t>(nazwa i adres Wykonawcy)</w:t>
      </w:r>
    </w:p>
    <w:p w14:paraId="03DF0168" w14:textId="77777777" w:rsidR="00D7012C" w:rsidRDefault="00D7012C">
      <w:pPr>
        <w:widowControl w:val="0"/>
        <w:rPr>
          <w:rFonts w:eastAsia="Lucida Sans Unicode"/>
          <w:b/>
          <w:bCs/>
          <w:i/>
          <w:iCs/>
          <w:kern w:val="2"/>
          <w:sz w:val="22"/>
          <w:lang w:eastAsia="hi-IN" w:bidi="hi-IN"/>
        </w:rPr>
      </w:pPr>
    </w:p>
    <w:p w14:paraId="1D45A416"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oświadczam, że:</w:t>
      </w:r>
    </w:p>
    <w:tbl>
      <w:tblPr>
        <w:tblW w:w="9922" w:type="dxa"/>
        <w:tblInd w:w="55" w:type="dxa"/>
        <w:tblLayout w:type="fixed"/>
        <w:tblCellMar>
          <w:top w:w="55" w:type="dxa"/>
          <w:left w:w="55" w:type="dxa"/>
          <w:bottom w:w="55" w:type="dxa"/>
          <w:right w:w="55" w:type="dxa"/>
        </w:tblCellMar>
        <w:tblLook w:val="04A0" w:firstRow="1" w:lastRow="0" w:firstColumn="1" w:lastColumn="0" w:noHBand="0" w:noVBand="1"/>
      </w:tblPr>
      <w:tblGrid>
        <w:gridCol w:w="543"/>
        <w:gridCol w:w="6545"/>
        <w:gridCol w:w="948"/>
        <w:gridCol w:w="1886"/>
      </w:tblGrid>
      <w:tr w:rsidR="00D7012C" w14:paraId="651D32E1" w14:textId="77777777">
        <w:trPr>
          <w:trHeight w:val="288"/>
        </w:trPr>
        <w:tc>
          <w:tcPr>
            <w:tcW w:w="543" w:type="dxa"/>
            <w:tcBorders>
              <w:top w:val="single" w:sz="2" w:space="0" w:color="000000"/>
              <w:left w:val="single" w:sz="2" w:space="0" w:color="000000"/>
              <w:bottom w:val="single" w:sz="2" w:space="0" w:color="000000"/>
            </w:tcBorders>
          </w:tcPr>
          <w:p w14:paraId="13B4A767"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Lp.</w:t>
            </w:r>
          </w:p>
        </w:tc>
        <w:tc>
          <w:tcPr>
            <w:tcW w:w="6544" w:type="dxa"/>
            <w:tcBorders>
              <w:top w:val="single" w:sz="2" w:space="0" w:color="000000"/>
              <w:left w:val="single" w:sz="2" w:space="0" w:color="000000"/>
              <w:bottom w:val="single" w:sz="2" w:space="0" w:color="000000"/>
            </w:tcBorders>
          </w:tcPr>
          <w:p w14:paraId="1486D1D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Zakres oświadczenia</w:t>
            </w:r>
          </w:p>
        </w:tc>
        <w:tc>
          <w:tcPr>
            <w:tcW w:w="2834" w:type="dxa"/>
            <w:gridSpan w:val="2"/>
            <w:tcBorders>
              <w:top w:val="single" w:sz="2" w:space="0" w:color="000000"/>
              <w:left w:val="single" w:sz="2" w:space="0" w:color="000000"/>
              <w:bottom w:val="single" w:sz="2" w:space="0" w:color="000000"/>
              <w:right w:val="single" w:sz="2" w:space="0" w:color="000000"/>
            </w:tcBorders>
          </w:tcPr>
          <w:p w14:paraId="132DF503"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Treść oświadczenia</w:t>
            </w:r>
          </w:p>
        </w:tc>
      </w:tr>
      <w:tr w:rsidR="00D7012C" w14:paraId="6F69CC78" w14:textId="77777777">
        <w:tc>
          <w:tcPr>
            <w:tcW w:w="543" w:type="dxa"/>
            <w:tcBorders>
              <w:left w:val="single" w:sz="2" w:space="0" w:color="000000"/>
              <w:bottom w:val="single" w:sz="2" w:space="0" w:color="000000"/>
            </w:tcBorders>
          </w:tcPr>
          <w:p w14:paraId="2C35C3D2"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w:t>
            </w:r>
          </w:p>
        </w:tc>
        <w:tc>
          <w:tcPr>
            <w:tcW w:w="6544" w:type="dxa"/>
            <w:tcBorders>
              <w:left w:val="single" w:sz="2" w:space="0" w:color="000000"/>
              <w:bottom w:val="single" w:sz="2" w:space="0" w:color="000000"/>
            </w:tcBorders>
          </w:tcPr>
          <w:p w14:paraId="25A62037" w14:textId="77777777" w:rsidR="00D7012C" w:rsidRDefault="00000000">
            <w:pPr>
              <w:widowControl w:val="0"/>
              <w:rPr>
                <w:sz w:val="22"/>
              </w:rPr>
            </w:pPr>
            <w:r>
              <w:rPr>
                <w:rFonts w:eastAsia="Lucida Sans Unicode"/>
                <w:b/>
                <w:bCs/>
                <w:i/>
                <w:iCs/>
                <w:kern w:val="2"/>
                <w:sz w:val="22"/>
                <w:lang w:eastAsia="hi-IN" w:bidi="hi-IN"/>
              </w:rPr>
              <w:t xml:space="preserve">Czy Wykonawca podlega wykluczeniu z udziału w postępowaniu o udzielenie zamówienia publicznego (art. 108 i 109 ust. 1 pkt 4,5 i 7 </w:t>
            </w:r>
            <w:r>
              <w:rPr>
                <w:rFonts w:eastAsia="Lucida Sans Unicode"/>
                <w:b/>
                <w:bCs/>
                <w:i/>
                <w:iCs/>
                <w:color w:val="000000"/>
                <w:kern w:val="2"/>
                <w:sz w:val="22"/>
                <w:lang w:eastAsia="hi-IN" w:bidi="hi-IN"/>
              </w:rPr>
              <w:t xml:space="preserve">oraz w </w:t>
            </w:r>
            <w:r>
              <w:rPr>
                <w:rFonts w:eastAsia="Lucida Sans Unicode"/>
                <w:b/>
                <w:bCs/>
                <w:i/>
                <w:iCs/>
                <w:kern w:val="2"/>
                <w:sz w:val="22"/>
                <w:lang w:eastAsia="hi-IN" w:bidi="hi-IN"/>
              </w:rPr>
              <w:t>art. 7 ust. 1 ustawy z dnia 13 kwietnia 2022 r. o szczególnych rozwiązaniach w zakresie przeciwdziałania wspieraniu agresji na Ukrainę oraz służących ochronie bezpieczeństwa narodowego):</w:t>
            </w:r>
          </w:p>
        </w:tc>
        <w:tc>
          <w:tcPr>
            <w:tcW w:w="2834" w:type="dxa"/>
            <w:gridSpan w:val="2"/>
            <w:tcBorders>
              <w:left w:val="single" w:sz="2" w:space="0" w:color="000000"/>
              <w:bottom w:val="single" w:sz="2" w:space="0" w:color="000000"/>
              <w:right w:val="single" w:sz="2" w:space="0" w:color="000000"/>
            </w:tcBorders>
          </w:tcPr>
          <w:p w14:paraId="712E980C"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238BFBCC" w14:textId="77777777" w:rsidR="00D7012C" w:rsidRDefault="00D7012C">
            <w:pPr>
              <w:widowControl w:val="0"/>
              <w:rPr>
                <w:rFonts w:eastAsia="Lucida Sans Unicode"/>
                <w:b/>
                <w:bCs/>
                <w:i/>
                <w:iCs/>
                <w:kern w:val="2"/>
                <w:sz w:val="22"/>
                <w:lang w:eastAsia="hi-IN" w:bidi="hi-IN"/>
              </w:rPr>
            </w:pPr>
          </w:p>
          <w:p w14:paraId="4C478944"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tc>
      </w:tr>
      <w:tr w:rsidR="00D7012C" w14:paraId="573D653B" w14:textId="77777777">
        <w:tc>
          <w:tcPr>
            <w:tcW w:w="543" w:type="dxa"/>
            <w:tcBorders>
              <w:left w:val="single" w:sz="2" w:space="0" w:color="000000"/>
              <w:bottom w:val="single" w:sz="2" w:space="0" w:color="000000"/>
            </w:tcBorders>
          </w:tcPr>
          <w:p w14:paraId="48D5FE78"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w:t>
            </w:r>
          </w:p>
        </w:tc>
        <w:tc>
          <w:tcPr>
            <w:tcW w:w="6544" w:type="dxa"/>
            <w:tcBorders>
              <w:left w:val="single" w:sz="2" w:space="0" w:color="000000"/>
              <w:bottom w:val="single" w:sz="2" w:space="0" w:color="000000"/>
            </w:tcBorders>
          </w:tcPr>
          <w:p w14:paraId="54902A91"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 xml:space="preserve">Oświadczam, że zachodzą w stosunku do mnie podstawy wykluczenia z postępowania na podstawie art. ……………………………...  ustawy </w:t>
            </w:r>
            <w:proofErr w:type="spellStart"/>
            <w:r>
              <w:rPr>
                <w:rFonts w:eastAsia="Lucida Sans Unicode"/>
                <w:b/>
                <w:bCs/>
                <w:i/>
                <w:iCs/>
                <w:kern w:val="2"/>
                <w:sz w:val="22"/>
                <w:lang w:eastAsia="hi-IN" w:bidi="hi-IN"/>
              </w:rPr>
              <w:t>Pzp</w:t>
            </w:r>
            <w:proofErr w:type="spellEnd"/>
            <w:r>
              <w:rPr>
                <w:rFonts w:eastAsia="Lucida Sans Unicode"/>
                <w:b/>
                <w:bCs/>
                <w:i/>
                <w:iCs/>
                <w:kern w:val="2"/>
                <w:sz w:val="22"/>
                <w:lang w:eastAsia="hi-IN" w:bidi="hi-IN"/>
              </w:rPr>
              <w:t xml:space="preserve">. Jednocześnie oświadczam, że w związku z ww. okolicznością, na podstawie art. 110 ust. 2 ustawy </w:t>
            </w:r>
            <w:proofErr w:type="spellStart"/>
            <w:r>
              <w:rPr>
                <w:rFonts w:eastAsia="Lucida Sans Unicode"/>
                <w:b/>
                <w:bCs/>
                <w:i/>
                <w:iCs/>
                <w:kern w:val="2"/>
                <w:sz w:val="22"/>
                <w:lang w:eastAsia="hi-IN" w:bidi="hi-IN"/>
              </w:rPr>
              <w:t>Pzp</w:t>
            </w:r>
            <w:proofErr w:type="spellEnd"/>
            <w:r>
              <w:rPr>
                <w:rFonts w:eastAsia="Lucida Sans Unicode"/>
                <w:b/>
                <w:bCs/>
                <w:i/>
                <w:iCs/>
                <w:kern w:val="2"/>
                <w:sz w:val="22"/>
                <w:lang w:eastAsia="hi-IN" w:bidi="hi-IN"/>
              </w:rPr>
              <w:t xml:space="preserve"> podjąłem następujące środki </w:t>
            </w:r>
            <w:proofErr w:type="gramStart"/>
            <w:r>
              <w:rPr>
                <w:rFonts w:eastAsia="Lucida Sans Unicode"/>
                <w:b/>
                <w:bCs/>
                <w:i/>
                <w:iCs/>
                <w:kern w:val="2"/>
                <w:sz w:val="22"/>
                <w:lang w:eastAsia="hi-IN" w:bidi="hi-IN"/>
              </w:rPr>
              <w:t>naprawcze :</w:t>
            </w:r>
            <w:proofErr w:type="gramEnd"/>
          </w:p>
          <w:p w14:paraId="39BDE8DF"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tc>
        <w:tc>
          <w:tcPr>
            <w:tcW w:w="2834" w:type="dxa"/>
            <w:gridSpan w:val="2"/>
            <w:tcBorders>
              <w:left w:val="single" w:sz="2" w:space="0" w:color="000000"/>
              <w:bottom w:val="single" w:sz="2" w:space="0" w:color="000000"/>
              <w:right w:val="single" w:sz="2" w:space="0" w:color="000000"/>
            </w:tcBorders>
          </w:tcPr>
          <w:p w14:paraId="459B97F1" w14:textId="77777777" w:rsidR="00D7012C" w:rsidRDefault="00D7012C">
            <w:pPr>
              <w:widowControl w:val="0"/>
              <w:snapToGrid w:val="0"/>
              <w:rPr>
                <w:rFonts w:eastAsia="Lucida Sans Unicode"/>
                <w:b/>
                <w:bCs/>
                <w:i/>
                <w:iCs/>
                <w:kern w:val="2"/>
                <w:sz w:val="22"/>
                <w:lang w:eastAsia="hi-IN" w:bidi="hi-IN"/>
              </w:rPr>
            </w:pPr>
          </w:p>
          <w:p w14:paraId="7D20C5B9"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6D4E4DDB" w14:textId="77777777" w:rsidR="00D7012C" w:rsidRDefault="00D7012C">
            <w:pPr>
              <w:widowControl w:val="0"/>
              <w:rPr>
                <w:rFonts w:eastAsia="Lucida Sans Unicode"/>
                <w:b/>
                <w:bCs/>
                <w:i/>
                <w:iCs/>
                <w:kern w:val="2"/>
                <w:sz w:val="22"/>
                <w:lang w:eastAsia="hi-IN" w:bidi="hi-IN"/>
              </w:rPr>
            </w:pPr>
          </w:p>
          <w:p w14:paraId="700DA9F1"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tc>
      </w:tr>
      <w:tr w:rsidR="00D7012C" w14:paraId="523BD862" w14:textId="77777777">
        <w:trPr>
          <w:trHeight w:val="1276"/>
        </w:trPr>
        <w:tc>
          <w:tcPr>
            <w:tcW w:w="543" w:type="dxa"/>
            <w:tcBorders>
              <w:left w:val="single" w:sz="2" w:space="0" w:color="000000"/>
              <w:bottom w:val="single" w:sz="2" w:space="0" w:color="000000"/>
            </w:tcBorders>
          </w:tcPr>
          <w:p w14:paraId="69616AD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3</w:t>
            </w:r>
          </w:p>
        </w:tc>
        <w:tc>
          <w:tcPr>
            <w:tcW w:w="6544" w:type="dxa"/>
            <w:tcBorders>
              <w:left w:val="single" w:sz="2" w:space="0" w:color="000000"/>
              <w:bottom w:val="single" w:sz="2" w:space="0" w:color="000000"/>
            </w:tcBorders>
          </w:tcPr>
          <w:p w14:paraId="594B9A5B"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Czy Wykonawca spełnia warunki udziału w postępowaniu o udzielenie zamówienia publicznego w zakresie określonym przez Zamawiającego SWZ?</w:t>
            </w:r>
          </w:p>
        </w:tc>
        <w:tc>
          <w:tcPr>
            <w:tcW w:w="2834" w:type="dxa"/>
            <w:gridSpan w:val="2"/>
            <w:tcBorders>
              <w:left w:val="single" w:sz="2" w:space="0" w:color="000000"/>
              <w:bottom w:val="single" w:sz="2" w:space="0" w:color="000000"/>
              <w:right w:val="single" w:sz="2" w:space="0" w:color="000000"/>
            </w:tcBorders>
          </w:tcPr>
          <w:p w14:paraId="446D8B5F"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39888E15" w14:textId="77777777" w:rsidR="00D7012C" w:rsidRDefault="00D7012C">
            <w:pPr>
              <w:widowControl w:val="0"/>
              <w:rPr>
                <w:rFonts w:eastAsia="Lucida Sans Unicode"/>
                <w:b/>
                <w:bCs/>
                <w:i/>
                <w:iCs/>
                <w:kern w:val="2"/>
                <w:sz w:val="22"/>
                <w:lang w:eastAsia="hi-IN" w:bidi="hi-IN"/>
              </w:rPr>
            </w:pPr>
          </w:p>
          <w:p w14:paraId="46BF9BE9"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p w14:paraId="3FCD2325" w14:textId="77777777" w:rsidR="00D7012C" w:rsidRDefault="00D7012C">
            <w:pPr>
              <w:widowControl w:val="0"/>
              <w:rPr>
                <w:rFonts w:eastAsia="Lucida Sans Unicode"/>
                <w:b/>
                <w:bCs/>
                <w:i/>
                <w:iCs/>
                <w:kern w:val="2"/>
                <w:sz w:val="22"/>
                <w:lang w:eastAsia="hi-IN" w:bidi="hi-IN"/>
              </w:rPr>
            </w:pPr>
          </w:p>
          <w:p w14:paraId="3BCA12B1" w14:textId="77777777" w:rsidR="00D7012C" w:rsidRDefault="00D7012C">
            <w:pPr>
              <w:widowControl w:val="0"/>
              <w:rPr>
                <w:rFonts w:eastAsia="Lucida Sans Unicode"/>
                <w:b/>
                <w:bCs/>
                <w:i/>
                <w:iCs/>
                <w:kern w:val="2"/>
                <w:sz w:val="22"/>
                <w:lang w:eastAsia="hi-IN" w:bidi="hi-IN"/>
              </w:rPr>
            </w:pPr>
          </w:p>
        </w:tc>
      </w:tr>
      <w:tr w:rsidR="00D7012C" w14:paraId="7A7FA6BE" w14:textId="77777777">
        <w:tc>
          <w:tcPr>
            <w:tcW w:w="543" w:type="dxa"/>
            <w:tcBorders>
              <w:left w:val="single" w:sz="2" w:space="0" w:color="000000"/>
              <w:bottom w:val="single" w:sz="2" w:space="0" w:color="000000"/>
            </w:tcBorders>
          </w:tcPr>
          <w:p w14:paraId="5CE8F766"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4</w:t>
            </w:r>
          </w:p>
        </w:tc>
        <w:tc>
          <w:tcPr>
            <w:tcW w:w="6544" w:type="dxa"/>
            <w:tcBorders>
              <w:left w:val="single" w:sz="2" w:space="0" w:color="000000"/>
              <w:bottom w:val="single" w:sz="2" w:space="0" w:color="000000"/>
            </w:tcBorders>
          </w:tcPr>
          <w:p w14:paraId="7067EF0D"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Czy Wykonawca w celu spełnienia warunku udziału w postępowaniu o udzielenie zamówienia publicznego będzie polegał na zdolnościach (zasobach) innych podmiotów na zasadach określonych w SWZ?</w:t>
            </w:r>
          </w:p>
        </w:tc>
        <w:tc>
          <w:tcPr>
            <w:tcW w:w="2834" w:type="dxa"/>
            <w:gridSpan w:val="2"/>
            <w:tcBorders>
              <w:left w:val="single" w:sz="2" w:space="0" w:color="000000"/>
              <w:bottom w:val="single" w:sz="2" w:space="0" w:color="000000"/>
              <w:right w:val="single" w:sz="2" w:space="0" w:color="000000"/>
            </w:tcBorders>
          </w:tcPr>
          <w:p w14:paraId="5E4AAE3F"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720B8FB5" w14:textId="77777777" w:rsidR="00D7012C" w:rsidRDefault="00D7012C">
            <w:pPr>
              <w:widowControl w:val="0"/>
              <w:rPr>
                <w:rFonts w:eastAsia="Lucida Sans Unicode"/>
                <w:b/>
                <w:bCs/>
                <w:i/>
                <w:iCs/>
                <w:kern w:val="2"/>
                <w:sz w:val="22"/>
                <w:lang w:eastAsia="hi-IN" w:bidi="hi-IN"/>
              </w:rPr>
            </w:pPr>
          </w:p>
          <w:p w14:paraId="40951761"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p w14:paraId="32AEAB32"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Jeżeli tak proszę podać:</w:t>
            </w:r>
          </w:p>
          <w:p w14:paraId="71EA7786"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 Nazwę i adres podmiotu użyczającego:</w:t>
            </w:r>
          </w:p>
          <w:p w14:paraId="4AF85221"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p w14:paraId="33739EF8"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p w14:paraId="75A667E8"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 Część (zakres) powierzanej zdolności (zasobu):</w:t>
            </w:r>
          </w:p>
          <w:p w14:paraId="0BED2AF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r>
              <w:rPr>
                <w:rFonts w:eastAsia="Lucida Sans Unicode"/>
                <w:b/>
                <w:bCs/>
                <w:i/>
                <w:iCs/>
                <w:kern w:val="2"/>
                <w:sz w:val="22"/>
                <w:lang w:eastAsia="hi-IN" w:bidi="hi-IN"/>
              </w:rPr>
              <w:lastRenderedPageBreak/>
              <w:t>.................</w:t>
            </w:r>
          </w:p>
          <w:p w14:paraId="2497018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p w14:paraId="50236FA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tc>
      </w:tr>
      <w:tr w:rsidR="00D7012C" w14:paraId="6E51AF15" w14:textId="77777777">
        <w:tc>
          <w:tcPr>
            <w:tcW w:w="543" w:type="dxa"/>
            <w:tcBorders>
              <w:left w:val="single" w:sz="2" w:space="0" w:color="000000"/>
              <w:bottom w:val="single" w:sz="2" w:space="0" w:color="000000"/>
            </w:tcBorders>
          </w:tcPr>
          <w:p w14:paraId="0E2CCD0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lastRenderedPageBreak/>
              <w:t>5</w:t>
            </w:r>
          </w:p>
        </w:tc>
        <w:tc>
          <w:tcPr>
            <w:tcW w:w="6544" w:type="dxa"/>
            <w:tcBorders>
              <w:left w:val="single" w:sz="2" w:space="0" w:color="000000"/>
              <w:bottom w:val="single" w:sz="2" w:space="0" w:color="000000"/>
            </w:tcBorders>
          </w:tcPr>
          <w:p w14:paraId="67C123C8"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 przypadku, gdy Zamawiający dysponuje dokumentem wymaganym w postępowaniu od Wykonawców (np. w innym postępowaniu przetargowym prowadzonym lub zakończonym przez Zamawiającego)</w:t>
            </w:r>
          </w:p>
          <w:p w14:paraId="7786A4F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Wykonawca winien podać numer sprawy oraz nazwę dokumentu, który znajduje się w posiadaniu Zamawiającego - o ile jest aktualny*</w:t>
            </w:r>
          </w:p>
        </w:tc>
        <w:tc>
          <w:tcPr>
            <w:tcW w:w="2834" w:type="dxa"/>
            <w:gridSpan w:val="2"/>
            <w:tcBorders>
              <w:left w:val="single" w:sz="2" w:space="0" w:color="000000"/>
              <w:bottom w:val="single" w:sz="2" w:space="0" w:color="000000"/>
              <w:right w:val="single" w:sz="2" w:space="0" w:color="000000"/>
            </w:tcBorders>
          </w:tcPr>
          <w:p w14:paraId="03748F5A"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 Zamawiający dysponuje dokumentem:</w:t>
            </w:r>
          </w:p>
          <w:p w14:paraId="29AC128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 sprawa nr ................</w:t>
            </w:r>
          </w:p>
          <w:p w14:paraId="494FFD5E" w14:textId="77777777" w:rsidR="00D7012C" w:rsidRDefault="00000000">
            <w:pPr>
              <w:widowControl w:val="0"/>
              <w:rPr>
                <w:sz w:val="22"/>
              </w:rPr>
            </w:pPr>
            <w:r>
              <w:rPr>
                <w:rFonts w:eastAsia="Arial"/>
                <w:b/>
                <w:bCs/>
                <w:i/>
                <w:iCs/>
                <w:kern w:val="2"/>
                <w:sz w:val="22"/>
                <w:lang w:eastAsia="hi-IN" w:bidi="hi-IN"/>
              </w:rPr>
              <w:t xml:space="preserve">       </w:t>
            </w:r>
            <w:r>
              <w:rPr>
                <w:rFonts w:eastAsia="Lucida Sans Unicode"/>
                <w:b/>
                <w:bCs/>
                <w:i/>
                <w:iCs/>
                <w:kern w:val="2"/>
                <w:sz w:val="22"/>
                <w:lang w:eastAsia="hi-IN" w:bidi="hi-IN"/>
              </w:rPr>
              <w:t>(nazwa dokumentu)</w:t>
            </w:r>
          </w:p>
          <w:p w14:paraId="1CB7D2B2"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 sprawa nr ................</w:t>
            </w:r>
          </w:p>
          <w:p w14:paraId="531ABE72" w14:textId="77777777" w:rsidR="00D7012C" w:rsidRDefault="00000000">
            <w:pPr>
              <w:widowControl w:val="0"/>
              <w:rPr>
                <w:sz w:val="22"/>
              </w:rPr>
            </w:pPr>
            <w:r>
              <w:rPr>
                <w:rFonts w:eastAsia="Arial"/>
                <w:b/>
                <w:bCs/>
                <w:i/>
                <w:iCs/>
                <w:kern w:val="2"/>
                <w:sz w:val="22"/>
                <w:lang w:eastAsia="hi-IN" w:bidi="hi-IN"/>
              </w:rPr>
              <w:t xml:space="preserve">       </w:t>
            </w:r>
            <w:r>
              <w:rPr>
                <w:rFonts w:eastAsia="Lucida Sans Unicode"/>
                <w:b/>
                <w:bCs/>
                <w:i/>
                <w:iCs/>
                <w:kern w:val="2"/>
                <w:sz w:val="22"/>
                <w:lang w:eastAsia="hi-IN" w:bidi="hi-IN"/>
              </w:rPr>
              <w:t>(nazwa dokumentu)</w:t>
            </w:r>
          </w:p>
          <w:p w14:paraId="4408F5B4" w14:textId="77777777" w:rsidR="00D7012C" w:rsidRDefault="00D7012C">
            <w:pPr>
              <w:widowControl w:val="0"/>
              <w:rPr>
                <w:rFonts w:eastAsia="Lucida Sans Unicode"/>
                <w:b/>
                <w:bCs/>
                <w:i/>
                <w:iCs/>
                <w:kern w:val="2"/>
                <w:sz w:val="22"/>
                <w:lang w:eastAsia="hi-IN" w:bidi="hi-IN"/>
              </w:rPr>
            </w:pPr>
          </w:p>
          <w:p w14:paraId="26C6CF83"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 Zamawiający nie dysponuje dokumentem</w:t>
            </w:r>
          </w:p>
          <w:p w14:paraId="34139541" w14:textId="77777777" w:rsidR="00D7012C" w:rsidRDefault="00D7012C">
            <w:pPr>
              <w:widowControl w:val="0"/>
              <w:rPr>
                <w:rFonts w:eastAsia="Lucida Sans Unicode"/>
                <w:b/>
                <w:bCs/>
                <w:i/>
                <w:iCs/>
                <w:kern w:val="2"/>
                <w:sz w:val="22"/>
                <w:lang w:eastAsia="hi-IN" w:bidi="hi-IN"/>
              </w:rPr>
            </w:pPr>
          </w:p>
        </w:tc>
      </w:tr>
      <w:tr w:rsidR="00D7012C" w14:paraId="599E95AC" w14:textId="77777777">
        <w:tc>
          <w:tcPr>
            <w:tcW w:w="543" w:type="dxa"/>
            <w:tcBorders>
              <w:left w:val="single" w:sz="2" w:space="0" w:color="000000"/>
              <w:bottom w:val="single" w:sz="2" w:space="0" w:color="000000"/>
            </w:tcBorders>
          </w:tcPr>
          <w:p w14:paraId="4EB6BBF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6</w:t>
            </w:r>
          </w:p>
        </w:tc>
        <w:tc>
          <w:tcPr>
            <w:tcW w:w="6544" w:type="dxa"/>
            <w:tcBorders>
              <w:left w:val="single" w:sz="2" w:space="0" w:color="000000"/>
              <w:bottom w:val="single" w:sz="2" w:space="0" w:color="000000"/>
            </w:tcBorders>
          </w:tcPr>
          <w:p w14:paraId="53564FB1"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Zgodnie z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313C2C64" w14:textId="77777777" w:rsidR="00D7012C" w:rsidRDefault="00D7012C">
            <w:pPr>
              <w:widowControl w:val="0"/>
              <w:rPr>
                <w:rFonts w:eastAsia="Lucida Sans Unicode"/>
                <w:b/>
                <w:bCs/>
                <w:i/>
                <w:iCs/>
                <w:kern w:val="2"/>
                <w:sz w:val="22"/>
                <w:lang w:eastAsia="hi-IN" w:bidi="hi-IN"/>
              </w:rPr>
            </w:pPr>
          </w:p>
        </w:tc>
        <w:tc>
          <w:tcPr>
            <w:tcW w:w="948" w:type="dxa"/>
            <w:tcBorders>
              <w:left w:val="single" w:sz="2" w:space="0" w:color="000000"/>
              <w:bottom w:val="single" w:sz="2" w:space="0" w:color="000000"/>
            </w:tcBorders>
          </w:tcPr>
          <w:p w14:paraId="6C7FD22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Nazwa dokumentu</w:t>
            </w:r>
          </w:p>
          <w:p w14:paraId="7EAE8D4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w:t>
            </w:r>
          </w:p>
          <w:p w14:paraId="096F4FCA" w14:textId="77777777" w:rsidR="00D7012C" w:rsidRDefault="00D7012C">
            <w:pPr>
              <w:widowControl w:val="0"/>
              <w:rPr>
                <w:rFonts w:eastAsia="Lucida Sans Unicode"/>
                <w:b/>
                <w:bCs/>
                <w:i/>
                <w:iCs/>
                <w:kern w:val="2"/>
                <w:sz w:val="22"/>
                <w:lang w:eastAsia="hi-IN" w:bidi="hi-IN"/>
              </w:rPr>
            </w:pPr>
          </w:p>
          <w:p w14:paraId="0E54AE42"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w:t>
            </w:r>
          </w:p>
        </w:tc>
        <w:tc>
          <w:tcPr>
            <w:tcW w:w="1886" w:type="dxa"/>
            <w:tcBorders>
              <w:left w:val="single" w:sz="2" w:space="0" w:color="000000"/>
              <w:bottom w:val="single" w:sz="2" w:space="0" w:color="000000"/>
              <w:right w:val="single" w:sz="2" w:space="0" w:color="000000"/>
            </w:tcBorders>
          </w:tcPr>
          <w:p w14:paraId="61ADE474"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Adres www:</w:t>
            </w:r>
          </w:p>
          <w:p w14:paraId="6722251B" w14:textId="77777777" w:rsidR="00D7012C" w:rsidRDefault="00D7012C">
            <w:pPr>
              <w:widowControl w:val="0"/>
              <w:rPr>
                <w:rFonts w:eastAsia="Lucida Sans Unicode"/>
                <w:b/>
                <w:bCs/>
                <w:i/>
                <w:iCs/>
                <w:kern w:val="2"/>
                <w:sz w:val="22"/>
                <w:lang w:eastAsia="hi-IN" w:bidi="hi-IN"/>
              </w:rPr>
            </w:pPr>
          </w:p>
          <w:p w14:paraId="23F67D63"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1. ....................</w:t>
            </w:r>
          </w:p>
          <w:p w14:paraId="42350D1E" w14:textId="77777777" w:rsidR="00D7012C" w:rsidRDefault="00D7012C">
            <w:pPr>
              <w:widowControl w:val="0"/>
              <w:rPr>
                <w:rFonts w:eastAsia="Lucida Sans Unicode"/>
                <w:b/>
                <w:bCs/>
                <w:i/>
                <w:iCs/>
                <w:kern w:val="2"/>
                <w:sz w:val="22"/>
                <w:lang w:eastAsia="hi-IN" w:bidi="hi-IN"/>
              </w:rPr>
            </w:pPr>
          </w:p>
          <w:p w14:paraId="0844FCB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w:t>
            </w:r>
          </w:p>
        </w:tc>
      </w:tr>
      <w:tr w:rsidR="00D7012C" w14:paraId="175F2585" w14:textId="77777777">
        <w:tc>
          <w:tcPr>
            <w:tcW w:w="543" w:type="dxa"/>
            <w:tcBorders>
              <w:left w:val="single" w:sz="2" w:space="0" w:color="000000"/>
              <w:bottom w:val="single" w:sz="2" w:space="0" w:color="000000"/>
            </w:tcBorders>
          </w:tcPr>
          <w:p w14:paraId="33E0C7F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7</w:t>
            </w:r>
          </w:p>
        </w:tc>
        <w:tc>
          <w:tcPr>
            <w:tcW w:w="6544" w:type="dxa"/>
            <w:tcBorders>
              <w:left w:val="single" w:sz="2" w:space="0" w:color="000000"/>
              <w:bottom w:val="single" w:sz="2" w:space="0" w:color="000000"/>
            </w:tcBorders>
          </w:tcPr>
          <w:p w14:paraId="5165335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 xml:space="preserve">Wszelkie podane informacje są aktualne i zgodne ze stanem faktycznym i prawnym oraz zostały przedstawione z pełną świadomością konsekwencji wprowadzenia zamawiającego w błąd przy przedstawianiu </w:t>
            </w:r>
            <w:proofErr w:type="gramStart"/>
            <w:r>
              <w:rPr>
                <w:rFonts w:eastAsia="Lucida Sans Unicode"/>
                <w:b/>
                <w:bCs/>
                <w:i/>
                <w:iCs/>
                <w:kern w:val="2"/>
                <w:sz w:val="22"/>
                <w:lang w:eastAsia="hi-IN" w:bidi="hi-IN"/>
              </w:rPr>
              <w:t>informacji..</w:t>
            </w:r>
            <w:proofErr w:type="gramEnd"/>
          </w:p>
        </w:tc>
        <w:tc>
          <w:tcPr>
            <w:tcW w:w="2834" w:type="dxa"/>
            <w:gridSpan w:val="2"/>
            <w:tcBorders>
              <w:left w:val="single" w:sz="2" w:space="0" w:color="000000"/>
              <w:bottom w:val="single" w:sz="2" w:space="0" w:color="000000"/>
              <w:right w:val="single" w:sz="2" w:space="0" w:color="000000"/>
            </w:tcBorders>
          </w:tcPr>
          <w:p w14:paraId="326E6E50" w14:textId="77777777" w:rsidR="00D7012C" w:rsidRDefault="00000000">
            <w:pPr>
              <w:widowControl w:val="0"/>
              <w:rPr>
                <w:sz w:val="22"/>
              </w:rPr>
            </w:pPr>
            <w:r>
              <w:rPr>
                <w:rFonts w:eastAsia="Lucida Sans Unicode"/>
                <w:b/>
                <w:bCs/>
                <w:i/>
                <w:iCs/>
                <w:kern w:val="2"/>
                <w:sz w:val="22"/>
                <w:lang w:eastAsia="hi-IN" w:bidi="hi-IN"/>
              </w:rPr>
              <w:t></w:t>
            </w: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518ABC44" w14:textId="77777777" w:rsidR="00D7012C" w:rsidRDefault="00D7012C">
            <w:pPr>
              <w:widowControl w:val="0"/>
              <w:rPr>
                <w:rFonts w:eastAsia="Lucida Sans Unicode"/>
                <w:b/>
                <w:bCs/>
                <w:i/>
                <w:iCs/>
                <w:kern w:val="2"/>
                <w:sz w:val="22"/>
                <w:lang w:eastAsia="hi-IN" w:bidi="hi-IN"/>
              </w:rPr>
            </w:pPr>
          </w:p>
          <w:p w14:paraId="5265684D" w14:textId="77777777" w:rsidR="00D7012C" w:rsidRDefault="00000000">
            <w:pPr>
              <w:widowControl w:val="0"/>
              <w:rPr>
                <w:sz w:val="22"/>
              </w:rPr>
            </w:pPr>
            <w:r>
              <w:rPr>
                <w:rFonts w:eastAsia="Lucida Sans Unicode"/>
                <w:b/>
                <w:bCs/>
                <w:i/>
                <w:iCs/>
                <w:kern w:val="2"/>
                <w:sz w:val="22"/>
                <w:lang w:eastAsia="hi-IN" w:bidi="hi-IN"/>
              </w:rPr>
              <w:t></w:t>
            </w: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tc>
      </w:tr>
    </w:tbl>
    <w:p w14:paraId="382F2719"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 xml:space="preserve">* </w:t>
      </w:r>
      <w:proofErr w:type="gramStart"/>
      <w:r>
        <w:rPr>
          <w:rFonts w:eastAsia="Lucida Sans Unicode"/>
          <w:b/>
          <w:bCs/>
          <w:i/>
          <w:iCs/>
          <w:kern w:val="2"/>
          <w:sz w:val="22"/>
          <w:lang w:eastAsia="hi-IN" w:bidi="hi-IN"/>
        </w:rPr>
        <w:t>zaznaczyć  X</w:t>
      </w:r>
      <w:proofErr w:type="gramEnd"/>
      <w:r>
        <w:rPr>
          <w:rFonts w:eastAsia="Lucida Sans Unicode"/>
          <w:b/>
          <w:bCs/>
          <w:i/>
          <w:iCs/>
          <w:kern w:val="2"/>
          <w:sz w:val="22"/>
          <w:lang w:eastAsia="hi-IN" w:bidi="hi-IN"/>
        </w:rPr>
        <w:t xml:space="preserve">  właściwą odpowiedź w okienku a w miejscach wykropkowanych proszę wypełnić.</w:t>
      </w:r>
    </w:p>
    <w:p w14:paraId="03FBC46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Uwaga!!! W przypadku wspólnego ubiegania się o zamówienie przez wykonawców niniejsze oświadczenie składa każdy z wykonawców wspólnie ubiegających się o zamówienie.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CA945A1" w14:textId="77777777" w:rsidR="00D7012C" w:rsidRDefault="00D7012C">
      <w:pPr>
        <w:widowControl w:val="0"/>
        <w:rPr>
          <w:rFonts w:eastAsia="Lucida Sans Unicode"/>
          <w:b/>
          <w:bCs/>
          <w:kern w:val="2"/>
          <w:sz w:val="22"/>
          <w:lang w:eastAsia="hi-IN" w:bidi="hi-IN"/>
        </w:rPr>
      </w:pPr>
    </w:p>
    <w:p w14:paraId="34E11884" w14:textId="77777777" w:rsidR="00D7012C" w:rsidRDefault="00D7012C">
      <w:pPr>
        <w:widowControl w:val="0"/>
        <w:rPr>
          <w:sz w:val="22"/>
        </w:rPr>
      </w:pPr>
    </w:p>
    <w:p w14:paraId="3A765080" w14:textId="77777777" w:rsidR="00D7012C" w:rsidRDefault="00D7012C">
      <w:pPr>
        <w:tabs>
          <w:tab w:val="left" w:pos="0"/>
          <w:tab w:val="left" w:pos="6804"/>
        </w:tabs>
        <w:spacing w:after="40"/>
        <w:jc w:val="right"/>
        <w:rPr>
          <w:rFonts w:eastAsia="SimSun;宋体"/>
          <w:b/>
          <w:bCs/>
          <w:color w:val="000000"/>
          <w:kern w:val="2"/>
          <w:sz w:val="22"/>
          <w:u w:val="single"/>
          <w:lang w:bidi="hi-IN"/>
        </w:rPr>
      </w:pPr>
    </w:p>
    <w:p w14:paraId="67FB2274" w14:textId="77777777" w:rsidR="00D7012C" w:rsidRDefault="00D7012C">
      <w:pPr>
        <w:tabs>
          <w:tab w:val="left" w:pos="0"/>
          <w:tab w:val="left" w:pos="6804"/>
        </w:tabs>
        <w:spacing w:after="40"/>
        <w:jc w:val="right"/>
        <w:rPr>
          <w:rFonts w:eastAsia="SimSun;宋体"/>
          <w:bCs/>
          <w:color w:val="000000"/>
          <w:kern w:val="2"/>
          <w:sz w:val="22"/>
          <w:u w:val="single"/>
          <w:lang w:bidi="hi-IN"/>
        </w:rPr>
      </w:pPr>
    </w:p>
    <w:p w14:paraId="2865A1D2" w14:textId="77777777" w:rsidR="00D7012C" w:rsidRDefault="00D7012C">
      <w:pPr>
        <w:tabs>
          <w:tab w:val="left" w:pos="0"/>
          <w:tab w:val="left" w:pos="6804"/>
        </w:tabs>
        <w:spacing w:after="40"/>
        <w:jc w:val="right"/>
        <w:rPr>
          <w:rFonts w:eastAsia="SimSun;宋体"/>
          <w:bCs/>
          <w:color w:val="000000"/>
          <w:kern w:val="2"/>
          <w:sz w:val="22"/>
          <w:u w:val="single"/>
          <w:lang w:bidi="hi-IN"/>
        </w:rPr>
      </w:pPr>
    </w:p>
    <w:p w14:paraId="5DFDBB6C" w14:textId="77777777" w:rsidR="00D7012C" w:rsidRDefault="00D7012C">
      <w:pPr>
        <w:tabs>
          <w:tab w:val="left" w:pos="0"/>
          <w:tab w:val="left" w:pos="6804"/>
        </w:tabs>
        <w:spacing w:after="40"/>
        <w:jc w:val="right"/>
        <w:rPr>
          <w:rFonts w:eastAsia="SimSun;宋体"/>
          <w:color w:val="000000"/>
          <w:kern w:val="2"/>
          <w:sz w:val="22"/>
          <w:lang w:bidi="hi-IN"/>
        </w:rPr>
      </w:pPr>
    </w:p>
    <w:p w14:paraId="6A0BF8AC" w14:textId="77777777" w:rsidR="00D7012C" w:rsidRDefault="00D7012C">
      <w:pPr>
        <w:tabs>
          <w:tab w:val="left" w:pos="0"/>
          <w:tab w:val="left" w:pos="6804"/>
        </w:tabs>
        <w:spacing w:after="40"/>
        <w:jc w:val="right"/>
        <w:rPr>
          <w:rFonts w:eastAsia="SimSun;宋体"/>
          <w:color w:val="000000"/>
          <w:kern w:val="2"/>
          <w:sz w:val="22"/>
          <w:lang w:bidi="hi-IN"/>
        </w:rPr>
      </w:pPr>
    </w:p>
    <w:p w14:paraId="684FC18A" w14:textId="77777777" w:rsidR="00D7012C" w:rsidRDefault="00D7012C">
      <w:pPr>
        <w:tabs>
          <w:tab w:val="left" w:pos="0"/>
          <w:tab w:val="left" w:pos="6804"/>
        </w:tabs>
        <w:spacing w:after="40"/>
        <w:jc w:val="right"/>
        <w:rPr>
          <w:rFonts w:eastAsia="SimSun;宋体"/>
          <w:color w:val="000000"/>
          <w:kern w:val="2"/>
          <w:sz w:val="22"/>
          <w:lang w:bidi="hi-IN"/>
        </w:rPr>
      </w:pPr>
    </w:p>
    <w:p w14:paraId="56C0A9EB" w14:textId="77777777" w:rsidR="00D7012C" w:rsidRDefault="00D7012C">
      <w:pPr>
        <w:tabs>
          <w:tab w:val="left" w:pos="0"/>
          <w:tab w:val="left" w:pos="6804"/>
        </w:tabs>
        <w:spacing w:after="40"/>
        <w:jc w:val="right"/>
        <w:rPr>
          <w:rFonts w:eastAsia="SimSun;宋体"/>
          <w:color w:val="000000"/>
          <w:kern w:val="2"/>
          <w:sz w:val="22"/>
          <w:lang w:bidi="hi-IN"/>
        </w:rPr>
      </w:pPr>
    </w:p>
    <w:p w14:paraId="38436D98" w14:textId="77777777" w:rsidR="00D7012C" w:rsidRDefault="00D7012C">
      <w:pPr>
        <w:tabs>
          <w:tab w:val="left" w:pos="0"/>
          <w:tab w:val="left" w:pos="6804"/>
        </w:tabs>
        <w:spacing w:after="40"/>
        <w:jc w:val="right"/>
        <w:rPr>
          <w:sz w:val="22"/>
        </w:rPr>
      </w:pPr>
    </w:p>
    <w:p w14:paraId="00B54A2A" w14:textId="77777777" w:rsidR="003E519E" w:rsidRDefault="003E519E">
      <w:pPr>
        <w:tabs>
          <w:tab w:val="left" w:pos="0"/>
          <w:tab w:val="left" w:pos="6804"/>
        </w:tabs>
        <w:spacing w:after="40"/>
        <w:jc w:val="right"/>
        <w:rPr>
          <w:rFonts w:eastAsia="SimSun;宋体"/>
          <w:bCs/>
          <w:color w:val="000000"/>
          <w:kern w:val="2"/>
          <w:sz w:val="22"/>
          <w:u w:val="single"/>
          <w:lang w:bidi="hi-IN"/>
        </w:rPr>
      </w:pPr>
    </w:p>
    <w:p w14:paraId="0DD0362A" w14:textId="03C39199" w:rsidR="00D7012C" w:rsidRDefault="00000000">
      <w:pPr>
        <w:tabs>
          <w:tab w:val="left" w:pos="0"/>
          <w:tab w:val="left" w:pos="6804"/>
        </w:tabs>
        <w:spacing w:after="40"/>
        <w:jc w:val="right"/>
        <w:rPr>
          <w:sz w:val="22"/>
        </w:rPr>
      </w:pPr>
      <w:r>
        <w:rPr>
          <w:rFonts w:eastAsia="SimSun;宋体"/>
          <w:bCs/>
          <w:color w:val="000000"/>
          <w:kern w:val="2"/>
          <w:sz w:val="22"/>
          <w:u w:val="single"/>
          <w:lang w:bidi="hi-IN"/>
        </w:rPr>
        <w:lastRenderedPageBreak/>
        <w:t>ZAŁĄCZNIK NR 3 do SWZ.</w:t>
      </w:r>
    </w:p>
    <w:p w14:paraId="07BAA9DA" w14:textId="012D1EF9" w:rsidR="00D7012C" w:rsidRDefault="00000000">
      <w:pPr>
        <w:tabs>
          <w:tab w:val="left" w:pos="0"/>
          <w:tab w:val="left" w:pos="6804"/>
        </w:tabs>
        <w:spacing w:after="40"/>
        <w:ind w:left="717" w:hanging="709"/>
        <w:jc w:val="left"/>
        <w:rPr>
          <w:sz w:val="22"/>
        </w:rPr>
      </w:pPr>
      <w:r>
        <w:rPr>
          <w:rFonts w:eastAsia="Bookman Old Style"/>
          <w:b/>
          <w:bCs/>
          <w:color w:val="00000A"/>
          <w:kern w:val="2"/>
          <w:sz w:val="22"/>
          <w:shd w:val="clear" w:color="auto" w:fill="FFFFFF"/>
          <w:lang w:bidi="hi-IN"/>
        </w:rPr>
        <w:t>ZP.271.</w:t>
      </w:r>
      <w:r w:rsidR="003E519E">
        <w:rPr>
          <w:rFonts w:eastAsia="Bookman Old Style"/>
          <w:b/>
          <w:bCs/>
          <w:color w:val="00000A"/>
          <w:kern w:val="2"/>
          <w:sz w:val="22"/>
          <w:shd w:val="clear" w:color="auto" w:fill="FFFFFF"/>
          <w:lang w:bidi="hi-IN"/>
        </w:rPr>
        <w:t>2</w:t>
      </w:r>
      <w:r>
        <w:rPr>
          <w:rFonts w:eastAsia="Bookman Old Style"/>
          <w:b/>
          <w:bCs/>
          <w:color w:val="00000A"/>
          <w:kern w:val="2"/>
          <w:sz w:val="22"/>
          <w:shd w:val="clear" w:color="auto" w:fill="FFFFFF"/>
          <w:lang w:bidi="hi-IN"/>
        </w:rPr>
        <w:t>.202</w:t>
      </w:r>
      <w:r w:rsidR="003E519E">
        <w:rPr>
          <w:rFonts w:eastAsia="Bookman Old Style"/>
          <w:b/>
          <w:bCs/>
          <w:color w:val="00000A"/>
          <w:kern w:val="2"/>
          <w:sz w:val="22"/>
          <w:shd w:val="clear" w:color="auto" w:fill="FFFFFF"/>
          <w:lang w:bidi="hi-IN"/>
        </w:rPr>
        <w:t>4</w:t>
      </w:r>
      <w:r>
        <w:rPr>
          <w:rFonts w:eastAsia="Bookman Old Style"/>
          <w:b/>
          <w:bCs/>
          <w:color w:val="00000A"/>
          <w:kern w:val="2"/>
          <w:sz w:val="22"/>
          <w:shd w:val="clear" w:color="auto" w:fill="FFFFFF"/>
          <w:lang w:bidi="hi-IN"/>
        </w:rPr>
        <w:t>.GKM</w:t>
      </w:r>
    </w:p>
    <w:p w14:paraId="1F12B357" w14:textId="77777777" w:rsidR="00D7012C" w:rsidRDefault="00D7012C">
      <w:pPr>
        <w:ind w:right="4871"/>
        <w:jc w:val="center"/>
        <w:rPr>
          <w:rFonts w:eastAsia="SimSun;宋体"/>
          <w:b/>
          <w:i/>
          <w:color w:val="000000"/>
          <w:kern w:val="2"/>
          <w:sz w:val="22"/>
          <w:u w:val="single"/>
          <w:lang w:bidi="hi-IN"/>
        </w:rPr>
      </w:pPr>
    </w:p>
    <w:p w14:paraId="2B76CB5A" w14:textId="77777777" w:rsidR="00D7012C" w:rsidRDefault="00000000">
      <w:pPr>
        <w:widowControl w:val="0"/>
        <w:jc w:val="center"/>
        <w:rPr>
          <w:sz w:val="22"/>
        </w:rPr>
      </w:pPr>
      <w:r>
        <w:rPr>
          <w:b/>
          <w:bCs/>
          <w:kern w:val="2"/>
          <w:sz w:val="22"/>
          <w:lang w:eastAsia="hi-IN" w:bidi="hi-IN"/>
        </w:rPr>
        <w:t xml:space="preserve">OŚWIADCZENIE </w:t>
      </w:r>
    </w:p>
    <w:p w14:paraId="0763FEC3" w14:textId="77777777" w:rsidR="00D7012C" w:rsidRDefault="00000000">
      <w:pPr>
        <w:widowControl w:val="0"/>
        <w:jc w:val="center"/>
        <w:rPr>
          <w:sz w:val="22"/>
        </w:rPr>
      </w:pPr>
      <w:r>
        <w:rPr>
          <w:b/>
          <w:bCs/>
          <w:kern w:val="2"/>
          <w:sz w:val="22"/>
          <w:lang w:eastAsia="hi-IN" w:bidi="hi-IN"/>
        </w:rPr>
        <w:t>(</w:t>
      </w:r>
      <w:r>
        <w:rPr>
          <w:b/>
          <w:bCs/>
          <w:i/>
          <w:iCs/>
          <w:kern w:val="2"/>
          <w:sz w:val="22"/>
          <w:lang w:eastAsia="hi-IN" w:bidi="hi-IN"/>
        </w:rPr>
        <w:t xml:space="preserve">o niepodleganiu wykluczeniu na podstawie art. 108 ust. 5 ustawy </w:t>
      </w:r>
      <w:proofErr w:type="spellStart"/>
      <w:r>
        <w:rPr>
          <w:b/>
          <w:bCs/>
          <w:i/>
          <w:iCs/>
          <w:kern w:val="2"/>
          <w:sz w:val="22"/>
          <w:lang w:eastAsia="hi-IN" w:bidi="hi-IN"/>
        </w:rPr>
        <w:t>Pzp</w:t>
      </w:r>
      <w:proofErr w:type="spellEnd"/>
      <w:r>
        <w:rPr>
          <w:b/>
          <w:bCs/>
          <w:kern w:val="2"/>
          <w:sz w:val="22"/>
          <w:lang w:eastAsia="hi-IN" w:bidi="hi-IN"/>
        </w:rPr>
        <w:t>)</w:t>
      </w:r>
    </w:p>
    <w:p w14:paraId="223121C2" w14:textId="77777777" w:rsidR="00D7012C" w:rsidRDefault="00D7012C">
      <w:pPr>
        <w:widowControl w:val="0"/>
        <w:jc w:val="left"/>
        <w:rPr>
          <w:rFonts w:eastAsia="Lucida Sans Unicode"/>
          <w:b/>
          <w:i/>
          <w:iCs/>
          <w:color w:val="000000"/>
          <w:kern w:val="2"/>
          <w:sz w:val="22"/>
          <w:lang w:eastAsia="hi-IN" w:bidi="hi-IN"/>
        </w:rPr>
      </w:pPr>
    </w:p>
    <w:p w14:paraId="51E8DBAE" w14:textId="77777777" w:rsidR="00D7012C" w:rsidRDefault="00000000">
      <w:pPr>
        <w:ind w:right="-93"/>
        <w:jc w:val="center"/>
        <w:rPr>
          <w:sz w:val="22"/>
        </w:rPr>
      </w:pPr>
      <w:r>
        <w:rPr>
          <w:rFonts w:eastAsia="Lucida Sans Unicode"/>
          <w:bCs/>
          <w:kern w:val="2"/>
          <w:sz w:val="22"/>
          <w:lang w:eastAsia="hi-IN" w:bidi="hi-IN"/>
        </w:rPr>
        <w:t>Składając ofertę w postępowaniu o udzielenie zamówienia na usługi pn.:</w:t>
      </w:r>
    </w:p>
    <w:p w14:paraId="6D4071A2" w14:textId="77777777" w:rsidR="00D7012C" w:rsidRDefault="00D7012C">
      <w:pPr>
        <w:ind w:right="-93"/>
        <w:jc w:val="center"/>
        <w:rPr>
          <w:rFonts w:eastAsia="Lucida Sans Unicode"/>
          <w:bCs/>
          <w:kern w:val="2"/>
          <w:sz w:val="22"/>
          <w:lang w:eastAsia="hi-IN" w:bidi="hi-IN"/>
        </w:rPr>
      </w:pPr>
    </w:p>
    <w:p w14:paraId="5C54425F" w14:textId="0723BEB5" w:rsidR="00D7012C" w:rsidRDefault="00000000">
      <w:pPr>
        <w:widowControl w:val="0"/>
        <w:jc w:val="center"/>
      </w:pPr>
      <w:r>
        <w:rPr>
          <w:rFonts w:eastAsia="Palatino Linotype"/>
          <w:b/>
          <w:bCs/>
          <w:color w:val="000000"/>
          <w:kern w:val="2"/>
          <w:sz w:val="22"/>
          <w:highlight w:val="white"/>
          <w:u w:val="single"/>
          <w:lang w:eastAsia="pl-PL"/>
        </w:rPr>
        <w:t xml:space="preserve">„Termomodernizacja budynku mieszkalnego wielorodzinnego przy ulicy Hożej </w:t>
      </w:r>
      <w:r w:rsidR="003E519E">
        <w:rPr>
          <w:rFonts w:eastAsia="Palatino Linotype"/>
          <w:b/>
          <w:bCs/>
          <w:color w:val="000000"/>
          <w:kern w:val="2"/>
          <w:sz w:val="22"/>
          <w:highlight w:val="white"/>
          <w:u w:val="single"/>
          <w:lang w:eastAsia="pl-PL"/>
        </w:rPr>
        <w:t>5</w:t>
      </w:r>
      <w:r>
        <w:rPr>
          <w:rFonts w:eastAsia="Palatino Linotype"/>
          <w:b/>
          <w:bCs/>
          <w:color w:val="000000"/>
          <w:kern w:val="2"/>
          <w:sz w:val="22"/>
          <w:highlight w:val="white"/>
          <w:u w:val="single"/>
          <w:lang w:eastAsia="pl-PL"/>
        </w:rPr>
        <w:t xml:space="preserve"> w Aleksandrowie Kujawskim</w:t>
      </w:r>
      <w:r>
        <w:rPr>
          <w:b/>
          <w:bCs/>
          <w:color w:val="000000"/>
          <w:kern w:val="2"/>
          <w:sz w:val="22"/>
          <w:lang w:bidi="hi-IN"/>
        </w:rPr>
        <w:t>”</w:t>
      </w:r>
    </w:p>
    <w:p w14:paraId="27830D5B" w14:textId="77777777" w:rsidR="00D7012C" w:rsidRDefault="00D7012C">
      <w:pPr>
        <w:widowControl w:val="0"/>
        <w:jc w:val="center"/>
        <w:rPr>
          <w:rFonts w:eastAsia="SimSun;宋体"/>
          <w:b/>
          <w:bCs/>
          <w:color w:val="000000"/>
          <w:kern w:val="2"/>
          <w:sz w:val="22"/>
          <w:lang w:bidi="hi-IN"/>
        </w:rPr>
      </w:pPr>
    </w:p>
    <w:p w14:paraId="69A4238A" w14:textId="77777777" w:rsidR="00D7012C" w:rsidRDefault="00000000">
      <w:pPr>
        <w:widowControl w:val="0"/>
        <w:rPr>
          <w:sz w:val="22"/>
        </w:rPr>
      </w:pPr>
      <w:r>
        <w:rPr>
          <w:rFonts w:eastAsia="Lucida Sans Unicode"/>
          <w:b/>
          <w:bCs/>
          <w:kern w:val="2"/>
          <w:sz w:val="22"/>
          <w:lang w:eastAsia="hi-IN" w:bidi="hi-IN"/>
        </w:rPr>
        <w:t xml:space="preserve">W imieniu Wykonawcy, którego reprezentuję: </w:t>
      </w:r>
    </w:p>
    <w:p w14:paraId="58F449E9" w14:textId="77777777" w:rsidR="00D7012C" w:rsidRDefault="00000000">
      <w:pPr>
        <w:widowControl w:val="0"/>
        <w:rPr>
          <w:sz w:val="22"/>
        </w:rPr>
      </w:pPr>
      <w:r>
        <w:rPr>
          <w:rFonts w:eastAsia="Lucida Sans Unicode"/>
          <w:kern w:val="2"/>
          <w:sz w:val="22"/>
          <w:lang w:eastAsia="hi-IN" w:bidi="hi-IN"/>
        </w:rPr>
        <w:t>Nazwa: ………………………………………………………………………………………………………....</w:t>
      </w:r>
    </w:p>
    <w:p w14:paraId="2EC45540" w14:textId="77777777" w:rsidR="00D7012C" w:rsidRDefault="00000000">
      <w:pPr>
        <w:widowControl w:val="0"/>
        <w:rPr>
          <w:sz w:val="22"/>
        </w:rPr>
      </w:pPr>
      <w:r>
        <w:rPr>
          <w:rFonts w:eastAsia="Lucida Sans Unicode"/>
          <w:kern w:val="2"/>
          <w:sz w:val="22"/>
          <w:lang w:eastAsia="hi-IN" w:bidi="hi-IN"/>
        </w:rPr>
        <w:t>Adres: ……………………………………………………………………………………………………</w:t>
      </w:r>
      <w:proofErr w:type="gramStart"/>
      <w:r>
        <w:rPr>
          <w:rFonts w:eastAsia="Lucida Sans Unicode"/>
          <w:kern w:val="2"/>
          <w:sz w:val="22"/>
          <w:lang w:eastAsia="hi-IN" w:bidi="hi-IN"/>
        </w:rPr>
        <w:t>…….</w:t>
      </w:r>
      <w:proofErr w:type="gramEnd"/>
      <w:r>
        <w:rPr>
          <w:rFonts w:eastAsia="Lucida Sans Unicode"/>
          <w:kern w:val="2"/>
          <w:sz w:val="22"/>
          <w:lang w:eastAsia="hi-IN" w:bidi="hi-IN"/>
        </w:rPr>
        <w:t>.</w:t>
      </w:r>
    </w:p>
    <w:p w14:paraId="3D07376A" w14:textId="77777777" w:rsidR="00D7012C" w:rsidRDefault="00000000">
      <w:pPr>
        <w:widowControl w:val="0"/>
        <w:ind w:firstLine="360"/>
        <w:jc w:val="center"/>
        <w:rPr>
          <w:sz w:val="22"/>
        </w:rPr>
      </w:pPr>
      <w:r>
        <w:rPr>
          <w:rFonts w:eastAsia="Lucida Sans Unicode"/>
          <w:i/>
          <w:iCs/>
          <w:kern w:val="2"/>
          <w:sz w:val="22"/>
          <w:lang w:eastAsia="hi-IN" w:bidi="hi-IN"/>
        </w:rPr>
        <w:t>(nazwa i adres Wykonawcy)</w:t>
      </w:r>
    </w:p>
    <w:p w14:paraId="58E5BC11" w14:textId="77777777" w:rsidR="00D7012C" w:rsidRDefault="00D7012C">
      <w:pPr>
        <w:widowControl w:val="0"/>
        <w:ind w:firstLine="360"/>
        <w:jc w:val="center"/>
        <w:rPr>
          <w:rFonts w:eastAsia="Lucida Sans Unicode"/>
          <w:i/>
          <w:iCs/>
          <w:kern w:val="2"/>
          <w:sz w:val="22"/>
          <w:lang w:eastAsia="hi-IN" w:bidi="hi-IN"/>
        </w:rPr>
      </w:pPr>
    </w:p>
    <w:p w14:paraId="006CBADC" w14:textId="77777777" w:rsidR="00D7012C" w:rsidRDefault="00000000">
      <w:pPr>
        <w:widowControl w:val="0"/>
        <w:rPr>
          <w:sz w:val="22"/>
        </w:rPr>
      </w:pPr>
      <w:r>
        <w:rPr>
          <w:rFonts w:eastAsia="Lucida Sans Unicode"/>
          <w:i/>
          <w:iCs/>
          <w:kern w:val="2"/>
          <w:sz w:val="22"/>
          <w:lang w:eastAsia="hi-IN" w:bidi="hi-IN"/>
        </w:rPr>
        <w:t>oświadczam, że w/w Wykonawca:</w:t>
      </w:r>
    </w:p>
    <w:p w14:paraId="664945DD" w14:textId="77777777" w:rsidR="00D7012C" w:rsidRDefault="00D7012C">
      <w:pPr>
        <w:widowControl w:val="0"/>
        <w:rPr>
          <w:rFonts w:eastAsia="Lucida Sans Unicode"/>
          <w:i/>
          <w:iCs/>
          <w:kern w:val="2"/>
          <w:sz w:val="22"/>
          <w:lang w:eastAsia="hi-IN" w:bidi="hi-IN"/>
        </w:rPr>
      </w:pPr>
    </w:p>
    <w:p w14:paraId="240A151E" w14:textId="77777777" w:rsidR="00D7012C" w:rsidRDefault="00000000">
      <w:pPr>
        <w:widowControl w:val="0"/>
        <w:rPr>
          <w:sz w:val="22"/>
        </w:rPr>
      </w:pPr>
      <w:r>
        <w:rPr>
          <w:rFonts w:eastAsia="Arial"/>
          <w:i/>
          <w:iCs/>
          <w:color w:val="000000"/>
          <w:kern w:val="2"/>
          <w:sz w:val="22"/>
          <w:lang w:eastAsia="hi-IN" w:bidi="hi-IN"/>
        </w:rPr>
        <w:t>□</w:t>
      </w:r>
      <w:r>
        <w:rPr>
          <w:rFonts w:eastAsia="Arial"/>
          <w:i/>
          <w:iCs/>
          <w:kern w:val="2"/>
          <w:sz w:val="22"/>
          <w:lang w:eastAsia="hi-IN" w:bidi="hi-IN"/>
        </w:rPr>
        <w:t xml:space="preserve"> </w:t>
      </w:r>
      <w:r>
        <w:rPr>
          <w:rFonts w:eastAsia="Lucida Sans Unicode"/>
          <w:i/>
          <w:iCs/>
          <w:kern w:val="2"/>
          <w:sz w:val="22"/>
          <w:lang w:eastAsia="hi-IN" w:bidi="hi-IN"/>
        </w:rPr>
        <w:t xml:space="preserve">Nie należy* do grupy kapitałowej w rozumieniu ustawy z dnia 16 lutego 2007 r. o ochronie konkurencji i konsumentów z innymi Wykonawcami, za </w:t>
      </w:r>
      <w:proofErr w:type="gramStart"/>
      <w:r>
        <w:rPr>
          <w:rFonts w:eastAsia="Lucida Sans Unicode"/>
          <w:i/>
          <w:iCs/>
          <w:kern w:val="2"/>
          <w:sz w:val="22"/>
          <w:lang w:eastAsia="hi-IN" w:bidi="hi-IN"/>
        </w:rPr>
        <w:t>wyjątkiem</w:t>
      </w:r>
      <w:proofErr w:type="gramEnd"/>
      <w:r>
        <w:rPr>
          <w:rFonts w:eastAsia="Lucida Sans Unicode"/>
          <w:i/>
          <w:iCs/>
          <w:kern w:val="2"/>
          <w:sz w:val="22"/>
          <w:lang w:eastAsia="hi-IN" w:bidi="hi-IN"/>
        </w:rPr>
        <w:t xml:space="preserve"> gdy złożyli odrębne oferty, oferty częściowe lub wnioski o dopuszczenie do udziału w postępowaniu, chyba że wykażą, że przygotowali te oferty lub wnioski niezależnie od siebie </w:t>
      </w:r>
    </w:p>
    <w:p w14:paraId="31D8D912" w14:textId="77777777" w:rsidR="00D7012C" w:rsidRDefault="00000000">
      <w:pPr>
        <w:widowControl w:val="0"/>
        <w:rPr>
          <w:sz w:val="22"/>
        </w:rPr>
      </w:pPr>
      <w:r>
        <w:rPr>
          <w:rFonts w:eastAsia="Arial"/>
          <w:i/>
          <w:iCs/>
          <w:color w:val="000000"/>
          <w:kern w:val="2"/>
          <w:sz w:val="22"/>
          <w:lang w:eastAsia="hi-IN" w:bidi="hi-IN"/>
        </w:rPr>
        <w:t xml:space="preserve">□ </w:t>
      </w:r>
      <w:r>
        <w:rPr>
          <w:rFonts w:eastAsia="Lucida Sans Unicode"/>
          <w:i/>
          <w:iCs/>
          <w:kern w:val="2"/>
          <w:sz w:val="22"/>
          <w:lang w:eastAsia="hi-IN" w:bidi="hi-IN"/>
        </w:rPr>
        <w:t>Należy do tej samej grupy kapitałowej w rozumieniu ustawy z dnia 16 lutego 2007 r. o ochronie konkurencji i konsumentów z następującymi Wykonawcami, którzy złożyli oferty w niniejszym postępowaniu o udzielenia zamówienia (za wyjątkiem gdy złożyli odrębne oferty, oferty częściowe lub wnioski o dopuszczenie do udziału w postępowaniu</w:t>
      </w:r>
      <w:proofErr w:type="gramStart"/>
      <w:r>
        <w:rPr>
          <w:rFonts w:eastAsia="Lucida Sans Unicode"/>
          <w:i/>
          <w:iCs/>
          <w:kern w:val="2"/>
          <w:sz w:val="22"/>
          <w:lang w:eastAsia="hi-IN" w:bidi="hi-IN"/>
        </w:rPr>
        <w:t>):..........................................................................................................................................</w:t>
      </w:r>
      <w:proofErr w:type="gramEnd"/>
    </w:p>
    <w:p w14:paraId="670C51B7" w14:textId="77777777" w:rsidR="00D7012C" w:rsidRDefault="00000000">
      <w:pPr>
        <w:widowControl w:val="0"/>
        <w:rPr>
          <w:sz w:val="22"/>
        </w:rPr>
      </w:pPr>
      <w:r>
        <w:rPr>
          <w:rFonts w:eastAsia="Lucida Sans Unicode"/>
          <w:i/>
          <w:iCs/>
          <w:kern w:val="2"/>
          <w:sz w:val="22"/>
          <w:lang w:eastAsia="hi-IN" w:bidi="hi-IN"/>
        </w:rPr>
        <w:t>...................................................................................................................................................................</w:t>
      </w:r>
    </w:p>
    <w:p w14:paraId="5EA7D2F0" w14:textId="77777777" w:rsidR="00D7012C" w:rsidRDefault="00000000">
      <w:pPr>
        <w:widowControl w:val="0"/>
        <w:rPr>
          <w:sz w:val="22"/>
        </w:rPr>
      </w:pPr>
      <w:r>
        <w:rPr>
          <w:rFonts w:eastAsia="Lucida Sans Unicode"/>
          <w:i/>
          <w:iCs/>
          <w:kern w:val="2"/>
          <w:sz w:val="22"/>
          <w:lang w:eastAsia="hi-IN" w:bidi="hi-IN"/>
        </w:rPr>
        <w:t>Przedstawiam następujące dowody, że powiązania z innym Wykonawcą nie prowadzą do zakłócenia konkurencji w postępowaniu o udzielenie zamówienia</w:t>
      </w:r>
    </w:p>
    <w:p w14:paraId="67542BE2" w14:textId="77777777" w:rsidR="00D7012C" w:rsidRDefault="00000000">
      <w:pPr>
        <w:widowControl w:val="0"/>
        <w:rPr>
          <w:sz w:val="22"/>
        </w:rPr>
      </w:pPr>
      <w:r>
        <w:rPr>
          <w:rFonts w:eastAsia="Lucida Sans Unicode"/>
          <w:i/>
          <w:iCs/>
          <w:kern w:val="2"/>
          <w:sz w:val="22"/>
          <w:lang w:eastAsia="hi-IN" w:bidi="hi-IN"/>
        </w:rPr>
        <w:t>....................................................................................................................................................................................................................................................................................................</w:t>
      </w:r>
    </w:p>
    <w:p w14:paraId="2324701E" w14:textId="77777777" w:rsidR="00D7012C" w:rsidRDefault="00000000">
      <w:pPr>
        <w:widowControl w:val="0"/>
        <w:rPr>
          <w:sz w:val="22"/>
        </w:rPr>
      </w:pPr>
      <w:r>
        <w:rPr>
          <w:rFonts w:eastAsia="Arial"/>
          <w:i/>
          <w:iCs/>
          <w:color w:val="000000"/>
          <w:kern w:val="2"/>
          <w:sz w:val="22"/>
          <w:lang w:eastAsia="hi-IN" w:bidi="hi-IN"/>
        </w:rPr>
        <w:t>□</w:t>
      </w:r>
      <w:r>
        <w:rPr>
          <w:rFonts w:eastAsia="Arial"/>
          <w:i/>
          <w:iCs/>
          <w:kern w:val="2"/>
          <w:sz w:val="22"/>
          <w:lang w:eastAsia="hi-IN" w:bidi="hi-IN"/>
        </w:rPr>
        <w:t xml:space="preserve"> </w:t>
      </w:r>
      <w:r>
        <w:rPr>
          <w:rFonts w:eastAsia="Lucida Sans Unicode"/>
          <w:i/>
          <w:iCs/>
          <w:kern w:val="2"/>
          <w:sz w:val="22"/>
          <w:lang w:eastAsia="hi-IN" w:bidi="hi-IN"/>
        </w:rPr>
        <w:t xml:space="preserve">Wykonawca może potwierdzić, że nie zawarł z innymi wykonawcami porozumienie mającego na celu zakłócenie konkurencji, w </w:t>
      </w:r>
      <w:proofErr w:type="gramStart"/>
      <w:r>
        <w:rPr>
          <w:rFonts w:eastAsia="Lucida Sans Unicode"/>
          <w:i/>
          <w:iCs/>
          <w:kern w:val="2"/>
          <w:sz w:val="22"/>
          <w:lang w:eastAsia="hi-IN" w:bidi="hi-IN"/>
        </w:rPr>
        <w:t>szczególności</w:t>
      </w:r>
      <w:proofErr w:type="gramEnd"/>
      <w:r>
        <w:rPr>
          <w:rFonts w:eastAsia="Lucida Sans Unicode"/>
          <w:i/>
          <w:iCs/>
          <w:kern w:val="2"/>
          <w:sz w:val="22"/>
          <w:lang w:eastAsia="hi-IN" w:bidi="hi-IN"/>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EE01C5" w14:textId="77777777" w:rsidR="00D7012C" w:rsidRDefault="00D7012C">
      <w:pPr>
        <w:widowControl w:val="0"/>
        <w:rPr>
          <w:rFonts w:eastAsia="Lucida Sans Unicode"/>
          <w:i/>
          <w:iCs/>
          <w:kern w:val="2"/>
          <w:sz w:val="22"/>
          <w:lang w:eastAsia="hi-IN" w:bidi="hi-IN"/>
        </w:rPr>
      </w:pPr>
    </w:p>
    <w:p w14:paraId="10C6B85D" w14:textId="77777777" w:rsidR="00D7012C" w:rsidRDefault="00000000">
      <w:pPr>
        <w:widowControl w:val="0"/>
        <w:rPr>
          <w:sz w:val="22"/>
        </w:rPr>
      </w:pPr>
      <w:r>
        <w:rPr>
          <w:rFonts w:eastAsia="Arial"/>
          <w:i/>
          <w:iCs/>
          <w:color w:val="000000"/>
          <w:kern w:val="2"/>
          <w:sz w:val="22"/>
          <w:lang w:eastAsia="hi-IN" w:bidi="hi-IN"/>
        </w:rPr>
        <w:t>□</w:t>
      </w:r>
      <w:r>
        <w:rPr>
          <w:rFonts w:eastAsia="Arial"/>
          <w:i/>
          <w:iCs/>
          <w:kern w:val="2"/>
          <w:sz w:val="22"/>
          <w:lang w:eastAsia="hi-IN" w:bidi="hi-IN"/>
        </w:rPr>
        <w:t xml:space="preserve"> </w:t>
      </w:r>
      <w:r>
        <w:rPr>
          <w:rFonts w:eastAsia="Lucida Sans Unicode"/>
          <w:i/>
          <w:iCs/>
          <w:kern w:val="2"/>
          <w:sz w:val="22"/>
          <w:lang w:eastAsia="hi-IN" w:bidi="hi-IN"/>
        </w:rPr>
        <w:t xml:space="preserve">Wykonawca nie może potwierdzić, że nie zawarł z innymi wykonawcami porozumienie mającego na celu zakłócenie konkurencji, w </w:t>
      </w:r>
      <w:proofErr w:type="gramStart"/>
      <w:r>
        <w:rPr>
          <w:rFonts w:eastAsia="Lucida Sans Unicode"/>
          <w:i/>
          <w:iCs/>
          <w:kern w:val="2"/>
          <w:sz w:val="22"/>
          <w:lang w:eastAsia="hi-IN" w:bidi="hi-IN"/>
        </w:rPr>
        <w:t>szczególności</w:t>
      </w:r>
      <w:proofErr w:type="gramEnd"/>
      <w:r>
        <w:rPr>
          <w:rFonts w:eastAsia="Lucida Sans Unicode"/>
          <w:i/>
          <w:iCs/>
          <w:kern w:val="2"/>
          <w:sz w:val="22"/>
          <w:lang w:eastAsia="hi-IN" w:bidi="hi-IN"/>
        </w:rPr>
        <w:t xml:space="preserve"> jeżeli należąc do tej samej grupy kapitałowej w rozumieniu ustawy z dnia 16 lutego 2007 r. o ochronie konkurencji i konsumentów, złożyli odrębne oferty, oferty częściowe lub wnioski o dopuszczenie do udziału w postępowaniu</w:t>
      </w:r>
    </w:p>
    <w:p w14:paraId="329B7A70" w14:textId="77777777" w:rsidR="00D7012C" w:rsidRDefault="00000000">
      <w:pPr>
        <w:widowControl w:val="0"/>
        <w:rPr>
          <w:sz w:val="22"/>
        </w:rPr>
      </w:pPr>
      <w:r>
        <w:rPr>
          <w:rFonts w:eastAsia="Arial"/>
          <w:i/>
          <w:iCs/>
          <w:color w:val="000000"/>
          <w:kern w:val="2"/>
          <w:sz w:val="22"/>
          <w:lang w:eastAsia="hi-IN" w:bidi="hi-IN"/>
        </w:rPr>
        <w:t>□</w:t>
      </w:r>
      <w:r>
        <w:rPr>
          <w:rFonts w:eastAsia="Lucida Sans Unicode"/>
          <w:i/>
          <w:iCs/>
          <w:kern w:val="2"/>
          <w:sz w:val="22"/>
          <w:lang w:eastAsia="hi-IN" w:bidi="hi-IN"/>
        </w:rPr>
        <w:t>Oświadczam, że przynależę do tej samej grupy kapitałowej z następującymi Wykonawcami, którzy złożyli oferty w niniejszym postępowaniu o udzielenia zamówienia:</w:t>
      </w:r>
    </w:p>
    <w:p w14:paraId="11B4EC70" w14:textId="77777777" w:rsidR="00D7012C" w:rsidRDefault="00000000">
      <w:pPr>
        <w:widowControl w:val="0"/>
        <w:rPr>
          <w:sz w:val="22"/>
        </w:rPr>
      </w:pPr>
      <w:r>
        <w:rPr>
          <w:rFonts w:eastAsia="Arial"/>
          <w:i/>
          <w:iCs/>
          <w:kern w:val="2"/>
          <w:sz w:val="22"/>
          <w:lang w:eastAsia="hi-IN" w:bidi="hi-IN"/>
        </w:rPr>
        <w:t xml:space="preserve"> </w:t>
      </w:r>
      <w:r>
        <w:rPr>
          <w:rFonts w:eastAsia="Lucida Sans Unicode"/>
          <w:i/>
          <w:iCs/>
          <w:kern w:val="2"/>
          <w:sz w:val="22"/>
          <w:lang w:eastAsia="hi-IN" w:bidi="hi-IN"/>
        </w:rPr>
        <w:t xml:space="preserve">* zaznaczyć właściwe X w okienku (nie zaznaczenie właściwego punktu będzie rozumiane jako nie należenie do </w:t>
      </w:r>
      <w:proofErr w:type="gramStart"/>
      <w:r>
        <w:rPr>
          <w:rFonts w:eastAsia="Lucida Sans Unicode"/>
          <w:i/>
          <w:iCs/>
          <w:kern w:val="2"/>
          <w:sz w:val="22"/>
          <w:lang w:eastAsia="hi-IN" w:bidi="hi-IN"/>
        </w:rPr>
        <w:t>żadnej  grupy</w:t>
      </w:r>
      <w:proofErr w:type="gramEnd"/>
      <w:r>
        <w:rPr>
          <w:rFonts w:eastAsia="Lucida Sans Unicode"/>
          <w:i/>
          <w:iCs/>
          <w:kern w:val="2"/>
          <w:sz w:val="22"/>
          <w:lang w:eastAsia="hi-IN" w:bidi="hi-IN"/>
        </w:rPr>
        <w:t xml:space="preserve"> kapitałowej i brak zakłócenia konkurencji). Wraz ze złożeniem oświadczenia wykonawca może przedstawić dowody, że powiązania z innym Wykonawcą nie prowadzą do zakłócenia konkurencji w postępowaniu o udzielenie zamówienia.</w:t>
      </w:r>
    </w:p>
    <w:p w14:paraId="64DF3EAE" w14:textId="77777777" w:rsidR="00D7012C" w:rsidRDefault="00D7012C">
      <w:pPr>
        <w:widowControl w:val="0"/>
        <w:rPr>
          <w:sz w:val="22"/>
        </w:rPr>
      </w:pPr>
    </w:p>
    <w:p w14:paraId="637489AD" w14:textId="77777777" w:rsidR="00D7012C" w:rsidRDefault="00D7012C">
      <w:pPr>
        <w:jc w:val="right"/>
        <w:rPr>
          <w:rFonts w:eastAsia="Lucida Sans Unicode"/>
          <w:i/>
          <w:iCs/>
          <w:kern w:val="2"/>
          <w:sz w:val="22"/>
          <w:lang w:eastAsia="hi-IN" w:bidi="hi-IN"/>
        </w:rPr>
      </w:pPr>
    </w:p>
    <w:p w14:paraId="08D2A457" w14:textId="77777777" w:rsidR="00D7012C" w:rsidRDefault="00D7012C">
      <w:pPr>
        <w:tabs>
          <w:tab w:val="left" w:pos="0"/>
          <w:tab w:val="left" w:pos="6804"/>
        </w:tabs>
        <w:ind w:left="717" w:hanging="709"/>
        <w:jc w:val="right"/>
        <w:rPr>
          <w:i/>
          <w:iCs/>
          <w:sz w:val="22"/>
        </w:rPr>
      </w:pPr>
    </w:p>
    <w:p w14:paraId="13F76610" w14:textId="77777777" w:rsidR="00D7012C" w:rsidRDefault="00D7012C">
      <w:pPr>
        <w:tabs>
          <w:tab w:val="left" w:pos="0"/>
          <w:tab w:val="left" w:pos="6804"/>
        </w:tabs>
        <w:ind w:left="717" w:hanging="709"/>
        <w:jc w:val="right"/>
        <w:rPr>
          <w:sz w:val="22"/>
        </w:rPr>
      </w:pPr>
    </w:p>
    <w:p w14:paraId="15134018" w14:textId="77777777" w:rsidR="00D7012C" w:rsidRDefault="00000000">
      <w:pPr>
        <w:tabs>
          <w:tab w:val="left" w:pos="0"/>
          <w:tab w:val="left" w:pos="6804"/>
        </w:tabs>
        <w:ind w:left="717" w:hanging="709"/>
        <w:jc w:val="right"/>
        <w:rPr>
          <w:sz w:val="22"/>
        </w:rPr>
      </w:pPr>
      <w:r>
        <w:rPr>
          <w:rFonts w:eastAsia="SimSun;宋体"/>
          <w:bCs/>
          <w:color w:val="000000"/>
          <w:kern w:val="2"/>
          <w:sz w:val="22"/>
          <w:u w:val="single"/>
          <w:lang w:bidi="hi-IN"/>
        </w:rPr>
        <w:t xml:space="preserve">ZAŁĄCZNIK NR </w:t>
      </w:r>
      <w:proofErr w:type="gramStart"/>
      <w:r>
        <w:rPr>
          <w:rFonts w:eastAsia="SimSun;宋体"/>
          <w:bCs/>
          <w:color w:val="000000"/>
          <w:kern w:val="2"/>
          <w:sz w:val="22"/>
          <w:u w:val="single"/>
          <w:lang w:bidi="hi-IN"/>
        </w:rPr>
        <w:t>5  DO</w:t>
      </w:r>
      <w:proofErr w:type="gramEnd"/>
      <w:r>
        <w:rPr>
          <w:rFonts w:eastAsia="SimSun;宋体"/>
          <w:bCs/>
          <w:color w:val="000000"/>
          <w:kern w:val="2"/>
          <w:sz w:val="22"/>
          <w:u w:val="single"/>
          <w:lang w:bidi="hi-IN"/>
        </w:rPr>
        <w:t xml:space="preserve"> SWZ</w:t>
      </w:r>
    </w:p>
    <w:p w14:paraId="1E8E88C0" w14:textId="77777777" w:rsidR="00D7012C" w:rsidRDefault="00D7012C">
      <w:pPr>
        <w:ind w:right="-93"/>
        <w:jc w:val="center"/>
        <w:rPr>
          <w:rFonts w:eastAsia="Lucida Sans Unicode"/>
          <w:bCs/>
          <w:color w:val="000000"/>
          <w:kern w:val="2"/>
          <w:sz w:val="22"/>
          <w:u w:val="single"/>
          <w:lang w:eastAsia="hi-IN" w:bidi="hi-IN"/>
        </w:rPr>
      </w:pPr>
    </w:p>
    <w:p w14:paraId="5D20F1C9" w14:textId="77777777" w:rsidR="00D7012C" w:rsidRDefault="00000000">
      <w:pPr>
        <w:ind w:right="-93"/>
        <w:jc w:val="center"/>
        <w:rPr>
          <w:sz w:val="22"/>
        </w:rPr>
      </w:pPr>
      <w:r>
        <w:rPr>
          <w:rFonts w:eastAsia="Lucida Sans Unicode"/>
          <w:bCs/>
          <w:kern w:val="2"/>
          <w:sz w:val="22"/>
          <w:lang w:eastAsia="hi-IN" w:bidi="hi-IN"/>
        </w:rPr>
        <w:t>Składając ofertę w postępowaniu o udzielenie zamówienia na usługi pn.:</w:t>
      </w:r>
    </w:p>
    <w:p w14:paraId="53E88329" w14:textId="77777777" w:rsidR="00D7012C" w:rsidRDefault="00D7012C">
      <w:pPr>
        <w:ind w:right="-93"/>
        <w:jc w:val="center"/>
        <w:rPr>
          <w:rFonts w:eastAsia="Lucida Sans Unicode"/>
          <w:bCs/>
          <w:kern w:val="2"/>
          <w:sz w:val="22"/>
          <w:lang w:eastAsia="hi-IN" w:bidi="hi-IN"/>
        </w:rPr>
      </w:pPr>
    </w:p>
    <w:p w14:paraId="19FC9F41" w14:textId="53F188AF" w:rsidR="00D7012C" w:rsidRDefault="00000000">
      <w:pPr>
        <w:tabs>
          <w:tab w:val="left" w:pos="0"/>
          <w:tab w:val="left" w:pos="6804"/>
        </w:tabs>
        <w:spacing w:after="40"/>
        <w:ind w:left="717" w:hanging="709"/>
        <w:jc w:val="center"/>
        <w:rPr>
          <w:sz w:val="22"/>
        </w:rPr>
      </w:pPr>
      <w:r>
        <w:rPr>
          <w:rFonts w:eastAsia="Palatino Linotype"/>
          <w:b/>
          <w:bCs/>
          <w:i/>
          <w:iCs/>
          <w:color w:val="000000"/>
          <w:kern w:val="2"/>
          <w:sz w:val="22"/>
          <w:highlight w:val="white"/>
          <w:u w:val="single"/>
          <w:lang w:eastAsia="pl-PL"/>
        </w:rPr>
        <w:t xml:space="preserve">„Termomodernizacja budynku mieszkalnego wielorodzinnego przy ulicy Hożej </w:t>
      </w:r>
      <w:r w:rsidR="003E519E">
        <w:rPr>
          <w:rFonts w:eastAsia="Palatino Linotype"/>
          <w:b/>
          <w:bCs/>
          <w:i/>
          <w:iCs/>
          <w:color w:val="000000"/>
          <w:kern w:val="2"/>
          <w:sz w:val="22"/>
          <w:highlight w:val="white"/>
          <w:u w:val="single"/>
          <w:lang w:eastAsia="pl-PL"/>
        </w:rPr>
        <w:t>5</w:t>
      </w:r>
      <w:r>
        <w:rPr>
          <w:rFonts w:eastAsia="Palatino Linotype"/>
          <w:b/>
          <w:bCs/>
          <w:i/>
          <w:iCs/>
          <w:color w:val="000000"/>
          <w:kern w:val="2"/>
          <w:sz w:val="22"/>
          <w:highlight w:val="white"/>
          <w:u w:val="single"/>
          <w:lang w:eastAsia="pl-PL"/>
        </w:rPr>
        <w:t xml:space="preserve"> w Aleksandrowie Kujawskim</w:t>
      </w:r>
      <w:r>
        <w:rPr>
          <w:b/>
          <w:bCs/>
          <w:color w:val="000000"/>
          <w:kern w:val="2"/>
          <w:sz w:val="22"/>
          <w:lang w:bidi="hi-IN"/>
        </w:rPr>
        <w:t xml:space="preserve">” - sprawa </w:t>
      </w:r>
      <w:r>
        <w:rPr>
          <w:rFonts w:eastAsia="Bookman Old Style"/>
          <w:b/>
          <w:bCs/>
          <w:color w:val="00000A"/>
          <w:kern w:val="2"/>
          <w:sz w:val="22"/>
          <w:shd w:val="clear" w:color="auto" w:fill="FFFFFF"/>
          <w:lang w:bidi="hi-IN"/>
        </w:rPr>
        <w:t>ZP.271.</w:t>
      </w:r>
      <w:r w:rsidR="003E519E">
        <w:rPr>
          <w:rFonts w:eastAsia="Bookman Old Style"/>
          <w:b/>
          <w:bCs/>
          <w:color w:val="00000A"/>
          <w:kern w:val="2"/>
          <w:sz w:val="22"/>
          <w:shd w:val="clear" w:color="auto" w:fill="FFFFFF"/>
          <w:lang w:bidi="hi-IN"/>
        </w:rPr>
        <w:t>2</w:t>
      </w:r>
      <w:r>
        <w:rPr>
          <w:rFonts w:eastAsia="Bookman Old Style"/>
          <w:b/>
          <w:bCs/>
          <w:color w:val="00000A"/>
          <w:kern w:val="2"/>
          <w:sz w:val="22"/>
          <w:shd w:val="clear" w:color="auto" w:fill="FFFFFF"/>
          <w:lang w:bidi="hi-IN"/>
        </w:rPr>
        <w:t>.202</w:t>
      </w:r>
      <w:r w:rsidR="003E519E">
        <w:rPr>
          <w:rFonts w:eastAsia="Bookman Old Style"/>
          <w:b/>
          <w:bCs/>
          <w:color w:val="00000A"/>
          <w:kern w:val="2"/>
          <w:sz w:val="22"/>
          <w:shd w:val="clear" w:color="auto" w:fill="FFFFFF"/>
          <w:lang w:bidi="hi-IN"/>
        </w:rPr>
        <w:t>4</w:t>
      </w:r>
      <w:r>
        <w:rPr>
          <w:rFonts w:eastAsia="Bookman Old Style"/>
          <w:b/>
          <w:bCs/>
          <w:color w:val="00000A"/>
          <w:kern w:val="2"/>
          <w:sz w:val="22"/>
          <w:shd w:val="clear" w:color="auto" w:fill="FFFFFF"/>
          <w:lang w:bidi="hi-IN"/>
        </w:rPr>
        <w:t>.GKM</w:t>
      </w:r>
    </w:p>
    <w:p w14:paraId="0B762E8C" w14:textId="77777777" w:rsidR="00D7012C" w:rsidRDefault="00D7012C">
      <w:pPr>
        <w:widowControl w:val="0"/>
        <w:jc w:val="center"/>
        <w:rPr>
          <w:rFonts w:eastAsia="SimSun;宋体"/>
          <w:b/>
          <w:bCs/>
          <w:color w:val="000000"/>
          <w:kern w:val="2"/>
          <w:sz w:val="22"/>
          <w:lang w:bidi="hi-IN"/>
        </w:rPr>
      </w:pPr>
    </w:p>
    <w:p w14:paraId="4FE47199" w14:textId="77777777" w:rsidR="00D7012C" w:rsidRDefault="00D7012C">
      <w:pPr>
        <w:widowControl w:val="0"/>
        <w:jc w:val="center"/>
        <w:rPr>
          <w:rFonts w:eastAsia="SimSun;宋体"/>
          <w:b/>
          <w:bCs/>
          <w:color w:val="000000"/>
          <w:kern w:val="2"/>
          <w:sz w:val="22"/>
          <w:lang w:bidi="hi-IN"/>
        </w:rPr>
      </w:pPr>
    </w:p>
    <w:p w14:paraId="09E6D207" w14:textId="77777777" w:rsidR="00D7012C" w:rsidRDefault="00000000">
      <w:pPr>
        <w:widowControl w:val="0"/>
        <w:rPr>
          <w:sz w:val="22"/>
        </w:rPr>
      </w:pPr>
      <w:r>
        <w:rPr>
          <w:rFonts w:eastAsia="Lucida Sans Unicode"/>
          <w:b/>
          <w:bCs/>
          <w:kern w:val="2"/>
          <w:sz w:val="22"/>
          <w:lang w:eastAsia="hi-IN" w:bidi="hi-IN"/>
        </w:rPr>
        <w:t xml:space="preserve">W imieniu Wykonawcy, którego reprezentuję: </w:t>
      </w:r>
    </w:p>
    <w:p w14:paraId="7714090B" w14:textId="77777777" w:rsidR="00D7012C" w:rsidRDefault="00000000">
      <w:pPr>
        <w:widowControl w:val="0"/>
        <w:rPr>
          <w:sz w:val="22"/>
        </w:rPr>
      </w:pPr>
      <w:r>
        <w:rPr>
          <w:rFonts w:eastAsia="Lucida Sans Unicode"/>
          <w:kern w:val="2"/>
          <w:sz w:val="22"/>
          <w:lang w:eastAsia="hi-IN" w:bidi="hi-IN"/>
        </w:rPr>
        <w:t>Nazwa: ………………………………………………………………………………………………………....</w:t>
      </w:r>
    </w:p>
    <w:p w14:paraId="56ABD52B" w14:textId="77777777" w:rsidR="00D7012C" w:rsidRDefault="00000000">
      <w:pPr>
        <w:widowControl w:val="0"/>
        <w:rPr>
          <w:sz w:val="22"/>
        </w:rPr>
      </w:pPr>
      <w:r>
        <w:rPr>
          <w:rFonts w:eastAsia="Lucida Sans Unicode"/>
          <w:kern w:val="2"/>
          <w:sz w:val="22"/>
          <w:lang w:eastAsia="hi-IN" w:bidi="hi-IN"/>
        </w:rPr>
        <w:t>Adres: ……………………………………………………………………………………………………</w:t>
      </w:r>
      <w:proofErr w:type="gramStart"/>
      <w:r>
        <w:rPr>
          <w:rFonts w:eastAsia="Lucida Sans Unicode"/>
          <w:kern w:val="2"/>
          <w:sz w:val="22"/>
          <w:lang w:eastAsia="hi-IN" w:bidi="hi-IN"/>
        </w:rPr>
        <w:t>…….</w:t>
      </w:r>
      <w:proofErr w:type="gramEnd"/>
      <w:r>
        <w:rPr>
          <w:rFonts w:eastAsia="Lucida Sans Unicode"/>
          <w:kern w:val="2"/>
          <w:sz w:val="22"/>
          <w:lang w:eastAsia="hi-IN" w:bidi="hi-IN"/>
        </w:rPr>
        <w:t>.</w:t>
      </w:r>
    </w:p>
    <w:p w14:paraId="191DBB4C" w14:textId="77777777" w:rsidR="00D7012C" w:rsidRDefault="00000000">
      <w:pPr>
        <w:widowControl w:val="0"/>
        <w:ind w:firstLine="360"/>
        <w:jc w:val="center"/>
        <w:rPr>
          <w:sz w:val="22"/>
        </w:rPr>
      </w:pPr>
      <w:r>
        <w:rPr>
          <w:rFonts w:eastAsia="Lucida Sans Unicode"/>
          <w:i/>
          <w:iCs/>
          <w:kern w:val="2"/>
          <w:sz w:val="22"/>
          <w:lang w:eastAsia="hi-IN" w:bidi="hi-IN"/>
        </w:rPr>
        <w:t>(nazwa i adres Wykonawcy)</w:t>
      </w:r>
    </w:p>
    <w:p w14:paraId="24A722EF" w14:textId="77777777" w:rsidR="00D7012C" w:rsidRDefault="00000000">
      <w:pPr>
        <w:tabs>
          <w:tab w:val="left" w:pos="9923"/>
        </w:tabs>
        <w:ind w:right="2742"/>
        <w:jc w:val="center"/>
        <w:rPr>
          <w:sz w:val="22"/>
        </w:rPr>
      </w:pPr>
      <w:r>
        <w:rPr>
          <w:rFonts w:eastAsia="Arial"/>
          <w:i/>
          <w:color w:val="000000"/>
          <w:kern w:val="2"/>
          <w:sz w:val="22"/>
          <w:lang w:bidi="hi-IN"/>
        </w:rPr>
        <w:t xml:space="preserve">                                                    </w:t>
      </w:r>
      <w:r>
        <w:rPr>
          <w:rFonts w:eastAsia="SimSun;宋体"/>
          <w:i/>
          <w:color w:val="000000"/>
          <w:kern w:val="2"/>
          <w:sz w:val="22"/>
          <w:lang w:bidi="hi-IN"/>
        </w:rPr>
        <w:t>załączam</w:t>
      </w:r>
    </w:p>
    <w:p w14:paraId="3AF3F9E0" w14:textId="77777777" w:rsidR="00D7012C" w:rsidRDefault="00000000">
      <w:pPr>
        <w:jc w:val="center"/>
        <w:rPr>
          <w:sz w:val="22"/>
        </w:rPr>
      </w:pPr>
      <w:r>
        <w:rPr>
          <w:rFonts w:eastAsia="SimSun;宋体"/>
          <w:b/>
          <w:color w:val="000000"/>
          <w:kern w:val="2"/>
          <w:sz w:val="22"/>
          <w:u w:val="single"/>
          <w:lang w:bidi="hi-IN"/>
        </w:rPr>
        <w:t>WYKAZ WYKONANYCH ROBÓT BUDOWLANYCH O WARTOŚCI MIN 150.000 BRUTTO</w:t>
      </w:r>
    </w:p>
    <w:p w14:paraId="3CC5D20E" w14:textId="77777777" w:rsidR="00D7012C" w:rsidRDefault="00000000">
      <w:pPr>
        <w:widowControl w:val="0"/>
        <w:tabs>
          <w:tab w:val="left" w:pos="180"/>
          <w:tab w:val="left" w:pos="360"/>
          <w:tab w:val="left" w:pos="540"/>
        </w:tabs>
        <w:ind w:left="-181" w:right="51"/>
        <w:jc w:val="center"/>
        <w:rPr>
          <w:sz w:val="22"/>
        </w:rPr>
      </w:pPr>
      <w:r>
        <w:rPr>
          <w:rFonts w:eastAsia="SimSun;宋体"/>
          <w:kern w:val="2"/>
          <w:sz w:val="22"/>
          <w:lang w:bidi="hi-IN"/>
        </w:rPr>
        <w:t>wykonanych w okresie ostatnich pięciu lat przed upływem terminu składania ofert, a jeżeli okres prowadzenia działalności jest krótszy - w tym okresie</w:t>
      </w:r>
    </w:p>
    <w:tbl>
      <w:tblPr>
        <w:tblW w:w="10073" w:type="dxa"/>
        <w:tblInd w:w="-108" w:type="dxa"/>
        <w:tblLayout w:type="fixed"/>
        <w:tblCellMar>
          <w:left w:w="10" w:type="dxa"/>
          <w:right w:w="10" w:type="dxa"/>
        </w:tblCellMar>
        <w:tblLook w:val="04A0" w:firstRow="1" w:lastRow="0" w:firstColumn="1" w:lastColumn="0" w:noHBand="0" w:noVBand="1"/>
      </w:tblPr>
      <w:tblGrid>
        <w:gridCol w:w="567"/>
        <w:gridCol w:w="3683"/>
        <w:gridCol w:w="1763"/>
        <w:gridCol w:w="4060"/>
      </w:tblGrid>
      <w:tr w:rsidR="00D7012C" w14:paraId="5A17869B" w14:textId="77777777">
        <w:trPr>
          <w:trHeight w:val="1116"/>
        </w:trPr>
        <w:tc>
          <w:tcPr>
            <w:tcW w:w="566" w:type="dxa"/>
            <w:tcBorders>
              <w:top w:val="single" w:sz="4" w:space="0" w:color="000000"/>
              <w:left w:val="single" w:sz="4" w:space="0" w:color="000000"/>
              <w:bottom w:val="single" w:sz="4" w:space="0" w:color="000000"/>
            </w:tcBorders>
            <w:vAlign w:val="center"/>
          </w:tcPr>
          <w:p w14:paraId="0C182819" w14:textId="77777777" w:rsidR="00D7012C" w:rsidRDefault="00000000">
            <w:pPr>
              <w:widowControl w:val="0"/>
              <w:jc w:val="center"/>
              <w:rPr>
                <w:sz w:val="22"/>
              </w:rPr>
            </w:pPr>
            <w:r>
              <w:rPr>
                <w:rFonts w:eastAsia="SimSun;宋体"/>
                <w:color w:val="000000"/>
                <w:kern w:val="2"/>
                <w:sz w:val="22"/>
                <w:lang w:bidi="hi-IN"/>
              </w:rPr>
              <w:t>Lp.</w:t>
            </w:r>
          </w:p>
        </w:tc>
        <w:tc>
          <w:tcPr>
            <w:tcW w:w="3683" w:type="dxa"/>
            <w:tcBorders>
              <w:top w:val="single" w:sz="4" w:space="0" w:color="000000"/>
              <w:left w:val="single" w:sz="4" w:space="0" w:color="000000"/>
              <w:bottom w:val="single" w:sz="4" w:space="0" w:color="000000"/>
            </w:tcBorders>
            <w:vAlign w:val="center"/>
          </w:tcPr>
          <w:p w14:paraId="15C705BA" w14:textId="77777777" w:rsidR="00D7012C" w:rsidRDefault="00000000">
            <w:pPr>
              <w:widowControl w:val="0"/>
              <w:jc w:val="center"/>
              <w:rPr>
                <w:sz w:val="22"/>
              </w:rPr>
            </w:pPr>
            <w:r>
              <w:rPr>
                <w:rFonts w:eastAsia="SimSun;宋体"/>
                <w:color w:val="000000"/>
                <w:kern w:val="2"/>
                <w:sz w:val="22"/>
                <w:lang w:bidi="hi-IN"/>
              </w:rPr>
              <w:t>Przedmiot zamówienia</w:t>
            </w:r>
          </w:p>
        </w:tc>
        <w:tc>
          <w:tcPr>
            <w:tcW w:w="1763" w:type="dxa"/>
            <w:tcBorders>
              <w:top w:val="single" w:sz="4" w:space="0" w:color="000000"/>
              <w:left w:val="single" w:sz="4" w:space="0" w:color="000000"/>
              <w:bottom w:val="single" w:sz="4" w:space="0" w:color="000000"/>
            </w:tcBorders>
            <w:vAlign w:val="center"/>
          </w:tcPr>
          <w:p w14:paraId="0F335E5B" w14:textId="77777777" w:rsidR="00D7012C" w:rsidRDefault="00000000">
            <w:pPr>
              <w:widowControl w:val="0"/>
              <w:jc w:val="center"/>
              <w:rPr>
                <w:sz w:val="22"/>
              </w:rPr>
            </w:pPr>
            <w:r>
              <w:rPr>
                <w:rFonts w:eastAsia="SimSun;宋体"/>
                <w:color w:val="000000"/>
                <w:kern w:val="2"/>
                <w:sz w:val="22"/>
                <w:lang w:bidi="hi-IN"/>
              </w:rPr>
              <w:t>Data wykonania zamówienia</w:t>
            </w:r>
          </w:p>
        </w:tc>
        <w:tc>
          <w:tcPr>
            <w:tcW w:w="4060" w:type="dxa"/>
            <w:tcBorders>
              <w:top w:val="single" w:sz="4" w:space="0" w:color="000000"/>
              <w:left w:val="single" w:sz="4" w:space="0" w:color="000000"/>
              <w:bottom w:val="single" w:sz="4" w:space="0" w:color="000000"/>
              <w:right w:val="single" w:sz="4" w:space="0" w:color="000000"/>
            </w:tcBorders>
            <w:vAlign w:val="center"/>
          </w:tcPr>
          <w:p w14:paraId="40B77BDC" w14:textId="77777777" w:rsidR="00D7012C" w:rsidRDefault="00000000">
            <w:pPr>
              <w:widowControl w:val="0"/>
              <w:jc w:val="center"/>
              <w:rPr>
                <w:sz w:val="22"/>
              </w:rPr>
            </w:pPr>
            <w:r>
              <w:rPr>
                <w:rFonts w:eastAsia="SimSun;宋体"/>
                <w:color w:val="000000"/>
                <w:kern w:val="2"/>
                <w:sz w:val="22"/>
                <w:lang w:bidi="hi-IN"/>
              </w:rPr>
              <w:t>Podmiot, na rzecz którego zamówienie zostało wykonane</w:t>
            </w:r>
          </w:p>
        </w:tc>
      </w:tr>
      <w:tr w:rsidR="00D7012C" w14:paraId="1E5FC03D" w14:textId="77777777">
        <w:trPr>
          <w:trHeight w:val="244"/>
        </w:trPr>
        <w:tc>
          <w:tcPr>
            <w:tcW w:w="566" w:type="dxa"/>
            <w:tcBorders>
              <w:top w:val="single" w:sz="4" w:space="0" w:color="000000"/>
              <w:left w:val="single" w:sz="4" w:space="0" w:color="000000"/>
              <w:bottom w:val="single" w:sz="4" w:space="0" w:color="000000"/>
            </w:tcBorders>
            <w:vAlign w:val="center"/>
          </w:tcPr>
          <w:p w14:paraId="5393C06C" w14:textId="77777777" w:rsidR="00D7012C" w:rsidRDefault="00000000">
            <w:pPr>
              <w:widowControl w:val="0"/>
              <w:jc w:val="center"/>
              <w:rPr>
                <w:sz w:val="22"/>
              </w:rPr>
            </w:pPr>
            <w:r>
              <w:rPr>
                <w:rFonts w:eastAsia="SimSun;宋体"/>
                <w:color w:val="000000"/>
                <w:kern w:val="2"/>
                <w:sz w:val="22"/>
                <w:lang w:bidi="hi-IN"/>
              </w:rPr>
              <w:t>1.</w:t>
            </w:r>
          </w:p>
        </w:tc>
        <w:tc>
          <w:tcPr>
            <w:tcW w:w="3683" w:type="dxa"/>
            <w:tcBorders>
              <w:top w:val="single" w:sz="4" w:space="0" w:color="000000"/>
              <w:left w:val="single" w:sz="4" w:space="0" w:color="000000"/>
              <w:bottom w:val="single" w:sz="4" w:space="0" w:color="000000"/>
            </w:tcBorders>
            <w:vAlign w:val="center"/>
          </w:tcPr>
          <w:p w14:paraId="6649E073" w14:textId="77777777" w:rsidR="00D7012C" w:rsidRDefault="00000000">
            <w:pPr>
              <w:widowControl w:val="0"/>
              <w:jc w:val="center"/>
              <w:rPr>
                <w:sz w:val="22"/>
              </w:rPr>
            </w:pPr>
            <w:r>
              <w:rPr>
                <w:rFonts w:eastAsia="SimSun;宋体"/>
                <w:color w:val="000000"/>
                <w:kern w:val="2"/>
                <w:sz w:val="22"/>
                <w:lang w:bidi="hi-IN"/>
              </w:rPr>
              <w:t>2.</w:t>
            </w:r>
          </w:p>
        </w:tc>
        <w:tc>
          <w:tcPr>
            <w:tcW w:w="1763" w:type="dxa"/>
            <w:tcBorders>
              <w:top w:val="single" w:sz="4" w:space="0" w:color="000000"/>
              <w:left w:val="single" w:sz="4" w:space="0" w:color="000000"/>
              <w:bottom w:val="single" w:sz="4" w:space="0" w:color="000000"/>
            </w:tcBorders>
            <w:vAlign w:val="center"/>
          </w:tcPr>
          <w:p w14:paraId="3B34873A" w14:textId="77777777" w:rsidR="00D7012C" w:rsidRDefault="00000000">
            <w:pPr>
              <w:widowControl w:val="0"/>
              <w:jc w:val="center"/>
              <w:rPr>
                <w:sz w:val="22"/>
              </w:rPr>
            </w:pPr>
            <w:r>
              <w:rPr>
                <w:rFonts w:eastAsia="SimSun;宋体"/>
                <w:color w:val="000000"/>
                <w:kern w:val="2"/>
                <w:sz w:val="22"/>
                <w:lang w:bidi="hi-IN"/>
              </w:rPr>
              <w:t>4.</w:t>
            </w:r>
          </w:p>
        </w:tc>
        <w:tc>
          <w:tcPr>
            <w:tcW w:w="4060" w:type="dxa"/>
            <w:tcBorders>
              <w:top w:val="single" w:sz="4" w:space="0" w:color="000000"/>
              <w:left w:val="single" w:sz="4" w:space="0" w:color="000000"/>
              <w:bottom w:val="single" w:sz="4" w:space="0" w:color="000000"/>
              <w:right w:val="single" w:sz="4" w:space="0" w:color="000000"/>
            </w:tcBorders>
            <w:vAlign w:val="center"/>
          </w:tcPr>
          <w:p w14:paraId="693481AD" w14:textId="77777777" w:rsidR="00D7012C" w:rsidRDefault="00000000">
            <w:pPr>
              <w:widowControl w:val="0"/>
              <w:jc w:val="center"/>
              <w:rPr>
                <w:sz w:val="22"/>
              </w:rPr>
            </w:pPr>
            <w:r>
              <w:rPr>
                <w:rFonts w:eastAsia="SimSun;宋体"/>
                <w:color w:val="000000"/>
                <w:kern w:val="2"/>
                <w:sz w:val="22"/>
                <w:lang w:bidi="hi-IN"/>
              </w:rPr>
              <w:t>5.</w:t>
            </w:r>
          </w:p>
        </w:tc>
      </w:tr>
      <w:tr w:rsidR="00D7012C" w14:paraId="69F0322A" w14:textId="77777777">
        <w:trPr>
          <w:trHeight w:val="314"/>
        </w:trPr>
        <w:tc>
          <w:tcPr>
            <w:tcW w:w="566" w:type="dxa"/>
            <w:tcBorders>
              <w:top w:val="single" w:sz="4" w:space="0" w:color="000000"/>
              <w:left w:val="single" w:sz="4" w:space="0" w:color="000000"/>
              <w:bottom w:val="single" w:sz="4" w:space="0" w:color="000000"/>
            </w:tcBorders>
            <w:vAlign w:val="center"/>
          </w:tcPr>
          <w:p w14:paraId="5A5E9756" w14:textId="77777777" w:rsidR="00D7012C" w:rsidRDefault="00D7012C">
            <w:pPr>
              <w:widowControl w:val="0"/>
              <w:snapToGrid w:val="0"/>
              <w:jc w:val="left"/>
              <w:rPr>
                <w:rFonts w:eastAsia="SimSun;宋体"/>
                <w:color w:val="000000"/>
                <w:kern w:val="2"/>
                <w:sz w:val="22"/>
                <w:lang w:bidi="hi-IN"/>
              </w:rPr>
            </w:pPr>
          </w:p>
        </w:tc>
        <w:tc>
          <w:tcPr>
            <w:tcW w:w="3683" w:type="dxa"/>
            <w:tcBorders>
              <w:top w:val="single" w:sz="4" w:space="0" w:color="000000"/>
              <w:left w:val="single" w:sz="4" w:space="0" w:color="000000"/>
              <w:bottom w:val="single" w:sz="4" w:space="0" w:color="000000"/>
            </w:tcBorders>
            <w:vAlign w:val="center"/>
          </w:tcPr>
          <w:p w14:paraId="79E09A67" w14:textId="77777777" w:rsidR="00D7012C" w:rsidRDefault="00D7012C">
            <w:pPr>
              <w:widowControl w:val="0"/>
              <w:snapToGrid w:val="0"/>
              <w:jc w:val="left"/>
              <w:rPr>
                <w:color w:val="000000"/>
                <w:kern w:val="2"/>
                <w:sz w:val="22"/>
                <w:lang w:bidi="hi-IN"/>
              </w:rPr>
            </w:pPr>
          </w:p>
        </w:tc>
        <w:tc>
          <w:tcPr>
            <w:tcW w:w="1763" w:type="dxa"/>
            <w:tcBorders>
              <w:top w:val="single" w:sz="4" w:space="0" w:color="000000"/>
              <w:left w:val="single" w:sz="4" w:space="0" w:color="000000"/>
              <w:bottom w:val="single" w:sz="4" w:space="0" w:color="000000"/>
            </w:tcBorders>
            <w:vAlign w:val="center"/>
          </w:tcPr>
          <w:p w14:paraId="38904B4B" w14:textId="77777777" w:rsidR="00D7012C" w:rsidRDefault="00D7012C">
            <w:pPr>
              <w:widowControl w:val="0"/>
              <w:snapToGrid w:val="0"/>
              <w:jc w:val="left"/>
              <w:rPr>
                <w:rFonts w:eastAsia="SimSun;宋体"/>
                <w:color w:val="000000"/>
                <w:kern w:val="2"/>
                <w:sz w:val="22"/>
                <w:lang w:bidi="hi-IN"/>
              </w:rPr>
            </w:pPr>
          </w:p>
        </w:tc>
        <w:tc>
          <w:tcPr>
            <w:tcW w:w="4060" w:type="dxa"/>
            <w:tcBorders>
              <w:top w:val="single" w:sz="4" w:space="0" w:color="000000"/>
              <w:left w:val="single" w:sz="4" w:space="0" w:color="000000"/>
              <w:bottom w:val="single" w:sz="4" w:space="0" w:color="000000"/>
              <w:right w:val="single" w:sz="4" w:space="0" w:color="000000"/>
            </w:tcBorders>
            <w:vAlign w:val="center"/>
          </w:tcPr>
          <w:p w14:paraId="12A5490D" w14:textId="77777777" w:rsidR="00D7012C" w:rsidRDefault="00D7012C">
            <w:pPr>
              <w:widowControl w:val="0"/>
              <w:snapToGrid w:val="0"/>
              <w:jc w:val="left"/>
              <w:rPr>
                <w:rFonts w:eastAsia="SimSun;宋体"/>
                <w:color w:val="000000"/>
                <w:kern w:val="2"/>
                <w:sz w:val="22"/>
                <w:lang w:bidi="hi-IN"/>
              </w:rPr>
            </w:pPr>
          </w:p>
        </w:tc>
      </w:tr>
      <w:tr w:rsidR="00D7012C" w14:paraId="6D3DB584" w14:textId="77777777">
        <w:trPr>
          <w:trHeight w:val="390"/>
        </w:trPr>
        <w:tc>
          <w:tcPr>
            <w:tcW w:w="566" w:type="dxa"/>
            <w:tcBorders>
              <w:top w:val="single" w:sz="4" w:space="0" w:color="000000"/>
              <w:left w:val="single" w:sz="4" w:space="0" w:color="000000"/>
              <w:bottom w:val="single" w:sz="4" w:space="0" w:color="000000"/>
            </w:tcBorders>
            <w:vAlign w:val="center"/>
          </w:tcPr>
          <w:p w14:paraId="3EC1692C" w14:textId="77777777" w:rsidR="00D7012C" w:rsidRDefault="00D7012C">
            <w:pPr>
              <w:widowControl w:val="0"/>
              <w:snapToGrid w:val="0"/>
              <w:jc w:val="left"/>
              <w:rPr>
                <w:rFonts w:eastAsia="SimSun;宋体"/>
                <w:color w:val="000000"/>
                <w:kern w:val="2"/>
                <w:sz w:val="22"/>
                <w:lang w:bidi="hi-IN"/>
              </w:rPr>
            </w:pPr>
          </w:p>
        </w:tc>
        <w:tc>
          <w:tcPr>
            <w:tcW w:w="3683" w:type="dxa"/>
            <w:tcBorders>
              <w:top w:val="single" w:sz="4" w:space="0" w:color="000000"/>
              <w:left w:val="single" w:sz="4" w:space="0" w:color="000000"/>
              <w:bottom w:val="single" w:sz="4" w:space="0" w:color="000000"/>
            </w:tcBorders>
            <w:vAlign w:val="center"/>
          </w:tcPr>
          <w:p w14:paraId="1CEC96C0" w14:textId="77777777" w:rsidR="00D7012C" w:rsidRDefault="00D7012C">
            <w:pPr>
              <w:widowControl w:val="0"/>
              <w:snapToGrid w:val="0"/>
              <w:jc w:val="left"/>
              <w:rPr>
                <w:color w:val="000000"/>
                <w:kern w:val="2"/>
                <w:sz w:val="22"/>
                <w:lang w:bidi="hi-IN"/>
              </w:rPr>
            </w:pPr>
          </w:p>
        </w:tc>
        <w:tc>
          <w:tcPr>
            <w:tcW w:w="1763" w:type="dxa"/>
            <w:tcBorders>
              <w:top w:val="single" w:sz="4" w:space="0" w:color="000000"/>
              <w:left w:val="single" w:sz="4" w:space="0" w:color="000000"/>
              <w:bottom w:val="single" w:sz="4" w:space="0" w:color="000000"/>
            </w:tcBorders>
            <w:vAlign w:val="center"/>
          </w:tcPr>
          <w:p w14:paraId="3B600E74" w14:textId="77777777" w:rsidR="00D7012C" w:rsidRDefault="00D7012C">
            <w:pPr>
              <w:widowControl w:val="0"/>
              <w:snapToGrid w:val="0"/>
              <w:jc w:val="left"/>
              <w:rPr>
                <w:rFonts w:eastAsia="SimSun;宋体"/>
                <w:color w:val="000000"/>
                <w:kern w:val="2"/>
                <w:sz w:val="22"/>
                <w:lang w:bidi="hi-IN"/>
              </w:rPr>
            </w:pPr>
          </w:p>
        </w:tc>
        <w:tc>
          <w:tcPr>
            <w:tcW w:w="4060" w:type="dxa"/>
            <w:tcBorders>
              <w:top w:val="single" w:sz="4" w:space="0" w:color="000000"/>
              <w:left w:val="single" w:sz="4" w:space="0" w:color="000000"/>
              <w:bottom w:val="single" w:sz="4" w:space="0" w:color="000000"/>
              <w:right w:val="single" w:sz="4" w:space="0" w:color="000000"/>
            </w:tcBorders>
            <w:vAlign w:val="center"/>
          </w:tcPr>
          <w:p w14:paraId="6F1755A6" w14:textId="77777777" w:rsidR="00D7012C" w:rsidRDefault="00D7012C">
            <w:pPr>
              <w:widowControl w:val="0"/>
              <w:snapToGrid w:val="0"/>
              <w:jc w:val="left"/>
              <w:rPr>
                <w:rFonts w:eastAsia="SimSun;宋体"/>
                <w:color w:val="000000"/>
                <w:kern w:val="2"/>
                <w:sz w:val="22"/>
                <w:lang w:bidi="hi-IN"/>
              </w:rPr>
            </w:pPr>
          </w:p>
        </w:tc>
      </w:tr>
      <w:tr w:rsidR="00D7012C" w14:paraId="1A4952CA" w14:textId="77777777">
        <w:trPr>
          <w:trHeight w:val="390"/>
        </w:trPr>
        <w:tc>
          <w:tcPr>
            <w:tcW w:w="566" w:type="dxa"/>
            <w:tcBorders>
              <w:left w:val="single" w:sz="4" w:space="0" w:color="000000"/>
              <w:bottom w:val="single" w:sz="4" w:space="0" w:color="000000"/>
            </w:tcBorders>
            <w:vAlign w:val="center"/>
          </w:tcPr>
          <w:p w14:paraId="73697EAA" w14:textId="77777777" w:rsidR="00D7012C" w:rsidRDefault="00D7012C">
            <w:pPr>
              <w:widowControl w:val="0"/>
              <w:snapToGrid w:val="0"/>
              <w:jc w:val="left"/>
              <w:rPr>
                <w:rFonts w:eastAsia="SimSun;宋体"/>
                <w:color w:val="000000"/>
                <w:kern w:val="2"/>
                <w:sz w:val="22"/>
                <w:lang w:bidi="hi-IN"/>
              </w:rPr>
            </w:pPr>
          </w:p>
        </w:tc>
        <w:tc>
          <w:tcPr>
            <w:tcW w:w="3683" w:type="dxa"/>
            <w:tcBorders>
              <w:left w:val="single" w:sz="4" w:space="0" w:color="000000"/>
              <w:bottom w:val="single" w:sz="4" w:space="0" w:color="000000"/>
            </w:tcBorders>
            <w:vAlign w:val="center"/>
          </w:tcPr>
          <w:p w14:paraId="312D2763" w14:textId="77777777" w:rsidR="00D7012C" w:rsidRDefault="00D7012C">
            <w:pPr>
              <w:widowControl w:val="0"/>
              <w:snapToGrid w:val="0"/>
              <w:jc w:val="left"/>
              <w:rPr>
                <w:color w:val="000000"/>
                <w:kern w:val="2"/>
                <w:sz w:val="22"/>
                <w:lang w:bidi="hi-IN"/>
              </w:rPr>
            </w:pPr>
          </w:p>
        </w:tc>
        <w:tc>
          <w:tcPr>
            <w:tcW w:w="1763" w:type="dxa"/>
            <w:tcBorders>
              <w:left w:val="single" w:sz="4" w:space="0" w:color="000000"/>
              <w:bottom w:val="single" w:sz="4" w:space="0" w:color="000000"/>
            </w:tcBorders>
            <w:vAlign w:val="center"/>
          </w:tcPr>
          <w:p w14:paraId="2C4CBC89" w14:textId="77777777" w:rsidR="00D7012C" w:rsidRDefault="00D7012C">
            <w:pPr>
              <w:widowControl w:val="0"/>
              <w:snapToGrid w:val="0"/>
              <w:jc w:val="left"/>
              <w:rPr>
                <w:rFonts w:eastAsia="SimSun;宋体"/>
                <w:color w:val="000000"/>
                <w:kern w:val="2"/>
                <w:sz w:val="22"/>
                <w:lang w:bidi="hi-IN"/>
              </w:rPr>
            </w:pPr>
          </w:p>
        </w:tc>
        <w:tc>
          <w:tcPr>
            <w:tcW w:w="4060" w:type="dxa"/>
            <w:tcBorders>
              <w:left w:val="single" w:sz="4" w:space="0" w:color="000000"/>
              <w:bottom w:val="single" w:sz="4" w:space="0" w:color="000000"/>
              <w:right w:val="single" w:sz="4" w:space="0" w:color="000000"/>
            </w:tcBorders>
            <w:vAlign w:val="center"/>
          </w:tcPr>
          <w:p w14:paraId="16E996C2" w14:textId="77777777" w:rsidR="00D7012C" w:rsidRDefault="00D7012C">
            <w:pPr>
              <w:widowControl w:val="0"/>
              <w:snapToGrid w:val="0"/>
              <w:jc w:val="left"/>
              <w:rPr>
                <w:rFonts w:eastAsia="SimSun;宋体"/>
                <w:color w:val="000000"/>
                <w:kern w:val="2"/>
                <w:sz w:val="22"/>
                <w:lang w:bidi="hi-IN"/>
              </w:rPr>
            </w:pPr>
          </w:p>
        </w:tc>
      </w:tr>
      <w:tr w:rsidR="00D7012C" w14:paraId="2406CD5F" w14:textId="77777777">
        <w:trPr>
          <w:trHeight w:val="390"/>
        </w:trPr>
        <w:tc>
          <w:tcPr>
            <w:tcW w:w="566" w:type="dxa"/>
            <w:tcBorders>
              <w:left w:val="single" w:sz="4" w:space="0" w:color="000000"/>
              <w:bottom w:val="single" w:sz="4" w:space="0" w:color="000000"/>
            </w:tcBorders>
            <w:vAlign w:val="center"/>
          </w:tcPr>
          <w:p w14:paraId="09F9DFB6" w14:textId="77777777" w:rsidR="00D7012C" w:rsidRDefault="00D7012C">
            <w:pPr>
              <w:widowControl w:val="0"/>
              <w:snapToGrid w:val="0"/>
              <w:jc w:val="left"/>
              <w:rPr>
                <w:rFonts w:eastAsia="SimSun;宋体"/>
                <w:color w:val="000000"/>
                <w:kern w:val="2"/>
                <w:sz w:val="22"/>
                <w:lang w:bidi="hi-IN"/>
              </w:rPr>
            </w:pPr>
          </w:p>
        </w:tc>
        <w:tc>
          <w:tcPr>
            <w:tcW w:w="3683" w:type="dxa"/>
            <w:tcBorders>
              <w:left w:val="single" w:sz="4" w:space="0" w:color="000000"/>
              <w:bottom w:val="single" w:sz="4" w:space="0" w:color="000000"/>
            </w:tcBorders>
            <w:vAlign w:val="center"/>
          </w:tcPr>
          <w:p w14:paraId="5207F1CD" w14:textId="77777777" w:rsidR="00D7012C" w:rsidRDefault="00D7012C">
            <w:pPr>
              <w:widowControl w:val="0"/>
              <w:snapToGrid w:val="0"/>
              <w:jc w:val="left"/>
              <w:rPr>
                <w:color w:val="000000"/>
                <w:kern w:val="2"/>
                <w:sz w:val="22"/>
                <w:lang w:bidi="hi-IN"/>
              </w:rPr>
            </w:pPr>
          </w:p>
        </w:tc>
        <w:tc>
          <w:tcPr>
            <w:tcW w:w="1763" w:type="dxa"/>
            <w:tcBorders>
              <w:left w:val="single" w:sz="4" w:space="0" w:color="000000"/>
              <w:bottom w:val="single" w:sz="4" w:space="0" w:color="000000"/>
            </w:tcBorders>
            <w:vAlign w:val="center"/>
          </w:tcPr>
          <w:p w14:paraId="15D43784" w14:textId="77777777" w:rsidR="00D7012C" w:rsidRDefault="00D7012C">
            <w:pPr>
              <w:widowControl w:val="0"/>
              <w:snapToGrid w:val="0"/>
              <w:jc w:val="left"/>
              <w:rPr>
                <w:rFonts w:eastAsia="SimSun;宋体"/>
                <w:color w:val="000000"/>
                <w:kern w:val="2"/>
                <w:sz w:val="22"/>
                <w:lang w:bidi="hi-IN"/>
              </w:rPr>
            </w:pPr>
          </w:p>
        </w:tc>
        <w:tc>
          <w:tcPr>
            <w:tcW w:w="4060" w:type="dxa"/>
            <w:tcBorders>
              <w:left w:val="single" w:sz="4" w:space="0" w:color="000000"/>
              <w:bottom w:val="single" w:sz="4" w:space="0" w:color="000000"/>
              <w:right w:val="single" w:sz="4" w:space="0" w:color="000000"/>
            </w:tcBorders>
            <w:vAlign w:val="center"/>
          </w:tcPr>
          <w:p w14:paraId="096287F7" w14:textId="77777777" w:rsidR="00D7012C" w:rsidRDefault="00D7012C">
            <w:pPr>
              <w:widowControl w:val="0"/>
              <w:snapToGrid w:val="0"/>
              <w:jc w:val="left"/>
              <w:rPr>
                <w:rFonts w:eastAsia="SimSun;宋体"/>
                <w:color w:val="000000"/>
                <w:kern w:val="2"/>
                <w:sz w:val="22"/>
                <w:lang w:bidi="hi-IN"/>
              </w:rPr>
            </w:pPr>
          </w:p>
        </w:tc>
      </w:tr>
    </w:tbl>
    <w:p w14:paraId="340189A8" w14:textId="77777777" w:rsidR="00D7012C" w:rsidRDefault="00000000">
      <w:pPr>
        <w:widowControl w:val="0"/>
        <w:rPr>
          <w:sz w:val="22"/>
        </w:rPr>
      </w:pPr>
      <w:r>
        <w:rPr>
          <w:bCs/>
          <w:color w:val="000000"/>
          <w:kern w:val="2"/>
          <w:sz w:val="22"/>
          <w:lang w:bidi="hi-IN"/>
        </w:rPr>
        <w:t xml:space="preserve">Do wykazu należy </w:t>
      </w:r>
      <w:proofErr w:type="gramStart"/>
      <w:r>
        <w:rPr>
          <w:bCs/>
          <w:color w:val="000000"/>
          <w:kern w:val="2"/>
          <w:sz w:val="22"/>
          <w:lang w:bidi="hi-IN"/>
        </w:rPr>
        <w:t>załączyć  dowody</w:t>
      </w:r>
      <w:proofErr w:type="gramEnd"/>
      <w:r>
        <w:rPr>
          <w:bCs/>
          <w:color w:val="000000"/>
          <w:kern w:val="2"/>
          <w:sz w:val="22"/>
          <w:lang w:bidi="hi-IN"/>
        </w:rPr>
        <w:t xml:space="preserve"> – referencje bądź inne dokumenty wystawione przez podmiot, na rzecz którego usługi były wykonywane, jeżeli z uzasadnionych przyczyn o obiektywnym charakterze wykonawca nie jest w stanie uzyskać tych dokumentów- oświadczenie wykonawcy, potwierdzające  ich należyte wykonanie.</w:t>
      </w:r>
    </w:p>
    <w:p w14:paraId="3A0ACB32" w14:textId="77777777" w:rsidR="00D7012C" w:rsidRDefault="00D7012C">
      <w:pPr>
        <w:widowControl w:val="0"/>
        <w:rPr>
          <w:bCs/>
          <w:color w:val="000000"/>
          <w:kern w:val="2"/>
          <w:sz w:val="22"/>
          <w:lang w:bidi="hi-IN"/>
        </w:rPr>
      </w:pPr>
    </w:p>
    <w:p w14:paraId="4B221CD9" w14:textId="77777777" w:rsidR="00D7012C" w:rsidRDefault="00D7012C">
      <w:pPr>
        <w:widowControl w:val="0"/>
        <w:rPr>
          <w:bCs/>
          <w:color w:val="000000"/>
          <w:kern w:val="2"/>
          <w:sz w:val="22"/>
          <w:lang w:bidi="hi-IN"/>
        </w:rPr>
      </w:pPr>
    </w:p>
    <w:p w14:paraId="76B988F2" w14:textId="77777777" w:rsidR="00D7012C" w:rsidRDefault="00D7012C">
      <w:pPr>
        <w:widowControl w:val="0"/>
        <w:rPr>
          <w:bCs/>
          <w:color w:val="000000"/>
          <w:kern w:val="2"/>
          <w:sz w:val="22"/>
          <w:lang w:bidi="hi-IN"/>
        </w:rPr>
      </w:pPr>
    </w:p>
    <w:p w14:paraId="46C79D21" w14:textId="77777777" w:rsidR="00D7012C" w:rsidRDefault="00D7012C">
      <w:pPr>
        <w:widowControl w:val="0"/>
        <w:rPr>
          <w:bCs/>
          <w:color w:val="000000"/>
          <w:kern w:val="2"/>
          <w:sz w:val="22"/>
          <w:lang w:bidi="hi-IN"/>
        </w:rPr>
      </w:pPr>
    </w:p>
    <w:p w14:paraId="72E3E682" w14:textId="77777777" w:rsidR="00D7012C" w:rsidRDefault="00D7012C">
      <w:pPr>
        <w:widowControl w:val="0"/>
        <w:rPr>
          <w:rFonts w:eastAsia="Lucida Sans Unicode"/>
          <w:b/>
          <w:i/>
          <w:iCs/>
          <w:color w:val="000000"/>
          <w:kern w:val="2"/>
          <w:sz w:val="22"/>
          <w:lang w:eastAsia="hi-IN" w:bidi="hi-IN"/>
        </w:rPr>
      </w:pPr>
    </w:p>
    <w:p w14:paraId="2C0EFC2B" w14:textId="77777777" w:rsidR="00D7012C" w:rsidRDefault="00D7012C">
      <w:pPr>
        <w:rPr>
          <w:b/>
          <w:color w:val="000000"/>
          <w:kern w:val="2"/>
          <w:sz w:val="22"/>
          <w:lang w:bidi="hi-IN"/>
        </w:rPr>
      </w:pPr>
    </w:p>
    <w:p w14:paraId="55ECC9AC" w14:textId="77777777" w:rsidR="00D7012C" w:rsidRDefault="00D7012C">
      <w:pPr>
        <w:rPr>
          <w:rFonts w:eastAsia="SimSun;宋体"/>
          <w:b/>
          <w:color w:val="000000"/>
          <w:kern w:val="2"/>
          <w:sz w:val="22"/>
          <w:lang w:bidi="hi-IN"/>
        </w:rPr>
      </w:pPr>
    </w:p>
    <w:p w14:paraId="7801B355" w14:textId="77777777" w:rsidR="00D7012C" w:rsidRDefault="00D7012C">
      <w:pPr>
        <w:rPr>
          <w:rFonts w:eastAsia="SimSun;宋体"/>
          <w:b/>
          <w:color w:val="000000"/>
          <w:kern w:val="2"/>
          <w:sz w:val="22"/>
          <w:lang w:bidi="hi-IN"/>
        </w:rPr>
      </w:pPr>
    </w:p>
    <w:p w14:paraId="7449BAA3" w14:textId="77777777" w:rsidR="00D7012C" w:rsidRDefault="00D7012C">
      <w:pPr>
        <w:tabs>
          <w:tab w:val="left" w:pos="0"/>
          <w:tab w:val="left" w:pos="6804"/>
        </w:tabs>
        <w:ind w:left="717" w:hanging="709"/>
        <w:jc w:val="right"/>
        <w:rPr>
          <w:rFonts w:eastAsia="SimSun;宋体"/>
          <w:b/>
          <w:color w:val="000000"/>
          <w:kern w:val="2"/>
          <w:sz w:val="22"/>
          <w:lang w:bidi="hi-IN"/>
        </w:rPr>
      </w:pPr>
    </w:p>
    <w:p w14:paraId="4B89FBAC" w14:textId="77777777" w:rsidR="00D7012C" w:rsidRDefault="00D7012C">
      <w:pPr>
        <w:tabs>
          <w:tab w:val="left" w:pos="0"/>
          <w:tab w:val="left" w:pos="6804"/>
        </w:tabs>
        <w:ind w:left="717" w:hanging="709"/>
        <w:jc w:val="right"/>
        <w:rPr>
          <w:rFonts w:eastAsia="SimSun;宋体"/>
          <w:kern w:val="2"/>
          <w:sz w:val="22"/>
          <w:lang w:bidi="hi-IN"/>
        </w:rPr>
      </w:pPr>
    </w:p>
    <w:p w14:paraId="0788C417" w14:textId="77777777" w:rsidR="00D7012C" w:rsidRDefault="00D7012C">
      <w:pPr>
        <w:tabs>
          <w:tab w:val="left" w:pos="0"/>
          <w:tab w:val="left" w:pos="6804"/>
        </w:tabs>
        <w:ind w:left="717" w:hanging="709"/>
        <w:jc w:val="right"/>
        <w:rPr>
          <w:rFonts w:eastAsia="SimSun;宋体"/>
          <w:kern w:val="2"/>
          <w:sz w:val="22"/>
          <w:lang w:bidi="hi-IN"/>
        </w:rPr>
      </w:pPr>
    </w:p>
    <w:p w14:paraId="24D7483A" w14:textId="77777777" w:rsidR="00D7012C" w:rsidRDefault="00D7012C">
      <w:pPr>
        <w:tabs>
          <w:tab w:val="left" w:pos="0"/>
          <w:tab w:val="left" w:pos="6804"/>
        </w:tabs>
        <w:ind w:left="717" w:hanging="709"/>
        <w:jc w:val="right"/>
        <w:rPr>
          <w:rFonts w:eastAsia="SimSun;宋体"/>
          <w:kern w:val="2"/>
          <w:sz w:val="22"/>
          <w:lang w:bidi="hi-IN"/>
        </w:rPr>
      </w:pPr>
    </w:p>
    <w:p w14:paraId="71FA9071" w14:textId="77777777" w:rsidR="00D7012C" w:rsidRDefault="00D7012C">
      <w:pPr>
        <w:tabs>
          <w:tab w:val="left" w:pos="0"/>
          <w:tab w:val="left" w:pos="6804"/>
        </w:tabs>
        <w:ind w:left="717" w:hanging="709"/>
        <w:jc w:val="right"/>
        <w:rPr>
          <w:rFonts w:eastAsia="SimSun;宋体"/>
          <w:kern w:val="2"/>
          <w:sz w:val="22"/>
          <w:lang w:bidi="hi-IN"/>
        </w:rPr>
      </w:pPr>
    </w:p>
    <w:p w14:paraId="348421CF" w14:textId="77777777" w:rsidR="00D7012C" w:rsidRDefault="00D7012C">
      <w:pPr>
        <w:tabs>
          <w:tab w:val="left" w:pos="0"/>
          <w:tab w:val="left" w:pos="6804"/>
        </w:tabs>
        <w:ind w:left="717" w:hanging="709"/>
        <w:jc w:val="right"/>
        <w:rPr>
          <w:rFonts w:eastAsia="SimSun;宋体"/>
          <w:kern w:val="2"/>
          <w:sz w:val="22"/>
          <w:lang w:bidi="hi-IN"/>
        </w:rPr>
      </w:pPr>
    </w:p>
    <w:p w14:paraId="4C11C542" w14:textId="77777777" w:rsidR="00D7012C" w:rsidRDefault="00D7012C">
      <w:pPr>
        <w:tabs>
          <w:tab w:val="left" w:pos="0"/>
          <w:tab w:val="left" w:pos="6804"/>
        </w:tabs>
        <w:ind w:left="717" w:hanging="709"/>
        <w:jc w:val="right"/>
        <w:rPr>
          <w:rFonts w:eastAsia="SimSun;宋体"/>
          <w:kern w:val="2"/>
          <w:sz w:val="22"/>
          <w:lang w:bidi="hi-IN"/>
        </w:rPr>
      </w:pPr>
    </w:p>
    <w:p w14:paraId="60C9649E" w14:textId="77777777" w:rsidR="00D7012C" w:rsidRDefault="00D7012C">
      <w:pPr>
        <w:tabs>
          <w:tab w:val="left" w:pos="0"/>
          <w:tab w:val="left" w:pos="6804"/>
        </w:tabs>
        <w:ind w:left="717" w:hanging="709"/>
        <w:jc w:val="right"/>
        <w:rPr>
          <w:rFonts w:eastAsia="SimSun;宋体"/>
          <w:bCs/>
          <w:color w:val="000000"/>
          <w:kern w:val="2"/>
          <w:sz w:val="22"/>
          <w:u w:val="single"/>
          <w:lang w:bidi="hi-IN"/>
        </w:rPr>
      </w:pPr>
    </w:p>
    <w:p w14:paraId="2925F3F7" w14:textId="77777777" w:rsidR="00D7012C" w:rsidRDefault="00D7012C">
      <w:pPr>
        <w:tabs>
          <w:tab w:val="left" w:pos="0"/>
          <w:tab w:val="left" w:pos="6804"/>
        </w:tabs>
        <w:ind w:left="717" w:hanging="709"/>
        <w:jc w:val="right"/>
        <w:rPr>
          <w:sz w:val="22"/>
        </w:rPr>
      </w:pPr>
    </w:p>
    <w:p w14:paraId="300D1A28" w14:textId="77777777" w:rsidR="00D7012C" w:rsidRDefault="00D7012C">
      <w:pPr>
        <w:tabs>
          <w:tab w:val="left" w:pos="0"/>
          <w:tab w:val="left" w:pos="6804"/>
        </w:tabs>
        <w:ind w:left="717" w:hanging="709"/>
        <w:jc w:val="right"/>
        <w:rPr>
          <w:sz w:val="22"/>
        </w:rPr>
      </w:pPr>
    </w:p>
    <w:p w14:paraId="01B138B1" w14:textId="77777777" w:rsidR="00D7012C" w:rsidRDefault="00D7012C">
      <w:pPr>
        <w:tabs>
          <w:tab w:val="left" w:pos="0"/>
          <w:tab w:val="left" w:pos="6804"/>
        </w:tabs>
        <w:ind w:left="717" w:hanging="709"/>
        <w:jc w:val="right"/>
        <w:rPr>
          <w:sz w:val="22"/>
        </w:rPr>
      </w:pPr>
    </w:p>
    <w:p w14:paraId="06D88EB5" w14:textId="77777777" w:rsidR="00D7012C" w:rsidRDefault="00D7012C">
      <w:pPr>
        <w:tabs>
          <w:tab w:val="left" w:pos="0"/>
          <w:tab w:val="left" w:pos="6804"/>
        </w:tabs>
        <w:ind w:left="717" w:hanging="709"/>
        <w:jc w:val="right"/>
        <w:rPr>
          <w:sz w:val="22"/>
        </w:rPr>
      </w:pPr>
    </w:p>
    <w:p w14:paraId="3CE77645" w14:textId="77777777" w:rsidR="00D7012C" w:rsidRDefault="00000000">
      <w:pPr>
        <w:tabs>
          <w:tab w:val="left" w:pos="0"/>
          <w:tab w:val="left" w:pos="6804"/>
        </w:tabs>
        <w:ind w:left="717" w:hanging="709"/>
        <w:jc w:val="right"/>
        <w:rPr>
          <w:sz w:val="22"/>
        </w:rPr>
      </w:pPr>
      <w:r>
        <w:rPr>
          <w:rFonts w:eastAsia="SimSun;宋体"/>
          <w:bCs/>
          <w:color w:val="000000"/>
          <w:kern w:val="2"/>
          <w:sz w:val="22"/>
          <w:u w:val="single"/>
          <w:lang w:bidi="hi-IN"/>
        </w:rPr>
        <w:t>ZAŁĄCZNIK NR 5A DO SWZ</w:t>
      </w:r>
    </w:p>
    <w:p w14:paraId="16B10E99" w14:textId="77777777" w:rsidR="00D7012C" w:rsidRDefault="00000000">
      <w:pPr>
        <w:ind w:right="-93"/>
        <w:jc w:val="center"/>
        <w:rPr>
          <w:sz w:val="22"/>
        </w:rPr>
      </w:pPr>
      <w:r>
        <w:rPr>
          <w:rFonts w:eastAsia="Lucida Sans Unicode"/>
          <w:bCs/>
          <w:kern w:val="2"/>
          <w:sz w:val="22"/>
          <w:lang w:eastAsia="hi-IN" w:bidi="hi-IN"/>
        </w:rPr>
        <w:t>Składając ofertę w postępowaniu o udzielenie zamówienia na usługi pn.:</w:t>
      </w:r>
    </w:p>
    <w:p w14:paraId="2189D076" w14:textId="77777777" w:rsidR="00D7012C" w:rsidRDefault="00D7012C">
      <w:pPr>
        <w:ind w:right="-93"/>
        <w:jc w:val="center"/>
        <w:rPr>
          <w:rFonts w:eastAsia="Lucida Sans Unicode"/>
          <w:bCs/>
          <w:kern w:val="2"/>
          <w:sz w:val="22"/>
          <w:lang w:eastAsia="hi-IN" w:bidi="hi-IN"/>
        </w:rPr>
      </w:pPr>
    </w:p>
    <w:p w14:paraId="3F0F0048" w14:textId="1AD581AA" w:rsidR="00D7012C" w:rsidRDefault="00000000">
      <w:pPr>
        <w:tabs>
          <w:tab w:val="left" w:pos="0"/>
          <w:tab w:val="left" w:pos="6804"/>
        </w:tabs>
        <w:spacing w:after="40"/>
        <w:ind w:left="717" w:hanging="709"/>
        <w:jc w:val="center"/>
        <w:rPr>
          <w:sz w:val="22"/>
        </w:rPr>
      </w:pPr>
      <w:r>
        <w:rPr>
          <w:rFonts w:eastAsia="Palatino Linotype"/>
          <w:b/>
          <w:bCs/>
          <w:color w:val="000000"/>
          <w:kern w:val="2"/>
          <w:sz w:val="22"/>
          <w:highlight w:val="white"/>
          <w:u w:val="single"/>
          <w:lang w:eastAsia="pl-PL"/>
        </w:rPr>
        <w:t xml:space="preserve">„Termomodernizacja budynku mieszkalnego wielorodzinnego przy ulicy Hożej </w:t>
      </w:r>
      <w:r w:rsidR="009E46F4">
        <w:rPr>
          <w:rFonts w:eastAsia="Palatino Linotype"/>
          <w:b/>
          <w:bCs/>
          <w:color w:val="000000"/>
          <w:kern w:val="2"/>
          <w:sz w:val="22"/>
          <w:highlight w:val="white"/>
          <w:u w:val="single"/>
          <w:lang w:eastAsia="pl-PL"/>
        </w:rPr>
        <w:t>5</w:t>
      </w:r>
      <w:r>
        <w:rPr>
          <w:rFonts w:eastAsia="Palatino Linotype"/>
          <w:b/>
          <w:bCs/>
          <w:color w:val="000000"/>
          <w:kern w:val="2"/>
          <w:sz w:val="22"/>
          <w:highlight w:val="white"/>
          <w:u w:val="single"/>
          <w:lang w:eastAsia="pl-PL"/>
        </w:rPr>
        <w:t xml:space="preserve"> w Aleksandrowie Kujawskim</w:t>
      </w:r>
      <w:r>
        <w:rPr>
          <w:b/>
          <w:bCs/>
          <w:color w:val="000000"/>
          <w:kern w:val="2"/>
          <w:sz w:val="22"/>
          <w:lang w:bidi="hi-IN"/>
        </w:rPr>
        <w:t xml:space="preserve">” - sprawa </w:t>
      </w:r>
      <w:r>
        <w:rPr>
          <w:rFonts w:eastAsia="Bookman Old Style"/>
          <w:b/>
          <w:bCs/>
          <w:color w:val="00000A"/>
          <w:kern w:val="2"/>
          <w:sz w:val="22"/>
          <w:shd w:val="clear" w:color="auto" w:fill="FFFFFF"/>
          <w:lang w:bidi="hi-IN"/>
        </w:rPr>
        <w:t>ZP.271.</w:t>
      </w:r>
      <w:r w:rsidR="009E46F4">
        <w:rPr>
          <w:rFonts w:eastAsia="Bookman Old Style"/>
          <w:b/>
          <w:bCs/>
          <w:color w:val="00000A"/>
          <w:kern w:val="2"/>
          <w:sz w:val="22"/>
          <w:shd w:val="clear" w:color="auto" w:fill="FFFFFF"/>
          <w:lang w:bidi="hi-IN"/>
        </w:rPr>
        <w:t>2</w:t>
      </w:r>
      <w:r>
        <w:rPr>
          <w:rFonts w:eastAsia="Bookman Old Style"/>
          <w:b/>
          <w:bCs/>
          <w:color w:val="00000A"/>
          <w:kern w:val="2"/>
          <w:sz w:val="22"/>
          <w:shd w:val="clear" w:color="auto" w:fill="FFFFFF"/>
          <w:lang w:bidi="hi-IN"/>
        </w:rPr>
        <w:t>.202</w:t>
      </w:r>
      <w:r w:rsidR="009E46F4">
        <w:rPr>
          <w:rFonts w:eastAsia="Bookman Old Style"/>
          <w:b/>
          <w:bCs/>
          <w:color w:val="00000A"/>
          <w:kern w:val="2"/>
          <w:sz w:val="22"/>
          <w:shd w:val="clear" w:color="auto" w:fill="FFFFFF"/>
          <w:lang w:bidi="hi-IN"/>
        </w:rPr>
        <w:t>4</w:t>
      </w:r>
      <w:r>
        <w:rPr>
          <w:rFonts w:eastAsia="Bookman Old Style"/>
          <w:b/>
          <w:bCs/>
          <w:color w:val="00000A"/>
          <w:kern w:val="2"/>
          <w:sz w:val="22"/>
          <w:shd w:val="clear" w:color="auto" w:fill="FFFFFF"/>
          <w:lang w:bidi="hi-IN"/>
        </w:rPr>
        <w:t>.GKM</w:t>
      </w:r>
    </w:p>
    <w:p w14:paraId="3D8A9396" w14:textId="77777777" w:rsidR="00D7012C" w:rsidRDefault="00D7012C">
      <w:pPr>
        <w:widowControl w:val="0"/>
        <w:jc w:val="center"/>
        <w:rPr>
          <w:rFonts w:eastAsia="SimSun;宋体"/>
          <w:b/>
          <w:bCs/>
          <w:color w:val="000000"/>
          <w:kern w:val="2"/>
          <w:sz w:val="22"/>
          <w:lang w:bidi="hi-IN"/>
        </w:rPr>
      </w:pPr>
    </w:p>
    <w:p w14:paraId="084CBBA2" w14:textId="77777777" w:rsidR="00D7012C" w:rsidRDefault="00D7012C">
      <w:pPr>
        <w:widowControl w:val="0"/>
        <w:jc w:val="center"/>
        <w:rPr>
          <w:rFonts w:eastAsia="SimSun;宋体"/>
          <w:b/>
          <w:bCs/>
          <w:color w:val="000000"/>
          <w:kern w:val="2"/>
          <w:sz w:val="22"/>
          <w:lang w:bidi="hi-IN"/>
        </w:rPr>
      </w:pPr>
    </w:p>
    <w:p w14:paraId="02C6FD0A" w14:textId="77777777" w:rsidR="00D7012C" w:rsidRDefault="00000000">
      <w:pPr>
        <w:widowControl w:val="0"/>
        <w:rPr>
          <w:sz w:val="22"/>
        </w:rPr>
      </w:pPr>
      <w:r>
        <w:rPr>
          <w:rFonts w:eastAsia="Lucida Sans Unicode"/>
          <w:b/>
          <w:bCs/>
          <w:kern w:val="2"/>
          <w:sz w:val="22"/>
          <w:lang w:eastAsia="hi-IN" w:bidi="hi-IN"/>
        </w:rPr>
        <w:t xml:space="preserve">W imieniu Wykonawcy, którego reprezentuję: </w:t>
      </w:r>
    </w:p>
    <w:p w14:paraId="26E60B2D" w14:textId="77777777" w:rsidR="00D7012C" w:rsidRDefault="00000000">
      <w:pPr>
        <w:widowControl w:val="0"/>
        <w:rPr>
          <w:sz w:val="22"/>
        </w:rPr>
      </w:pPr>
      <w:r>
        <w:rPr>
          <w:rFonts w:eastAsia="Lucida Sans Unicode"/>
          <w:kern w:val="2"/>
          <w:sz w:val="22"/>
          <w:lang w:eastAsia="hi-IN" w:bidi="hi-IN"/>
        </w:rPr>
        <w:t>Nazwa: ………………………………………………………………………………………………………....</w:t>
      </w:r>
    </w:p>
    <w:p w14:paraId="62478D12" w14:textId="77777777" w:rsidR="00D7012C" w:rsidRDefault="00000000">
      <w:pPr>
        <w:widowControl w:val="0"/>
        <w:rPr>
          <w:sz w:val="22"/>
        </w:rPr>
      </w:pPr>
      <w:r>
        <w:rPr>
          <w:rFonts w:eastAsia="Lucida Sans Unicode"/>
          <w:kern w:val="2"/>
          <w:sz w:val="22"/>
          <w:lang w:eastAsia="hi-IN" w:bidi="hi-IN"/>
        </w:rPr>
        <w:t>Adres: ……………………………………………………………………………………………………</w:t>
      </w:r>
      <w:proofErr w:type="gramStart"/>
      <w:r>
        <w:rPr>
          <w:rFonts w:eastAsia="Lucida Sans Unicode"/>
          <w:kern w:val="2"/>
          <w:sz w:val="22"/>
          <w:lang w:eastAsia="hi-IN" w:bidi="hi-IN"/>
        </w:rPr>
        <w:t>…….</w:t>
      </w:r>
      <w:proofErr w:type="gramEnd"/>
      <w:r>
        <w:rPr>
          <w:rFonts w:eastAsia="Lucida Sans Unicode"/>
          <w:kern w:val="2"/>
          <w:sz w:val="22"/>
          <w:lang w:eastAsia="hi-IN" w:bidi="hi-IN"/>
        </w:rPr>
        <w:t>.</w:t>
      </w:r>
    </w:p>
    <w:p w14:paraId="6DFBE692" w14:textId="77777777" w:rsidR="00D7012C" w:rsidRDefault="00000000">
      <w:pPr>
        <w:widowControl w:val="0"/>
        <w:ind w:firstLine="360"/>
        <w:jc w:val="center"/>
        <w:rPr>
          <w:sz w:val="22"/>
        </w:rPr>
      </w:pPr>
      <w:r>
        <w:rPr>
          <w:rFonts w:eastAsia="Lucida Sans Unicode"/>
          <w:i/>
          <w:iCs/>
          <w:kern w:val="2"/>
          <w:sz w:val="22"/>
          <w:lang w:eastAsia="hi-IN" w:bidi="hi-IN"/>
        </w:rPr>
        <w:t>(nazwa i adres Wykonawcy)</w:t>
      </w:r>
    </w:p>
    <w:p w14:paraId="73C9529E" w14:textId="77777777" w:rsidR="00D7012C" w:rsidRDefault="00000000">
      <w:pPr>
        <w:tabs>
          <w:tab w:val="left" w:pos="9923"/>
        </w:tabs>
        <w:ind w:right="2742"/>
        <w:jc w:val="center"/>
        <w:rPr>
          <w:sz w:val="22"/>
        </w:rPr>
      </w:pPr>
      <w:r>
        <w:rPr>
          <w:rFonts w:eastAsia="Arial"/>
          <w:i/>
          <w:color w:val="000000"/>
          <w:kern w:val="2"/>
          <w:sz w:val="22"/>
          <w:lang w:bidi="hi-IN"/>
        </w:rPr>
        <w:t xml:space="preserve">                                                    </w:t>
      </w:r>
      <w:r>
        <w:rPr>
          <w:rFonts w:eastAsia="SimSun;宋体"/>
          <w:i/>
          <w:color w:val="000000"/>
          <w:kern w:val="2"/>
          <w:sz w:val="22"/>
          <w:lang w:bidi="hi-IN"/>
        </w:rPr>
        <w:t>załączam</w:t>
      </w:r>
    </w:p>
    <w:p w14:paraId="0D7360AD" w14:textId="77777777" w:rsidR="00D7012C" w:rsidRDefault="00000000">
      <w:pPr>
        <w:textAlignment w:val="baseline"/>
        <w:rPr>
          <w:sz w:val="22"/>
        </w:rPr>
      </w:pPr>
      <w:r>
        <w:rPr>
          <w:rFonts w:eastAsia="SimSun;宋体"/>
          <w:color w:val="000000"/>
          <w:kern w:val="2"/>
          <w:sz w:val="22"/>
          <w:lang w:bidi="hi-IN"/>
        </w:rPr>
        <w:tab/>
      </w:r>
      <w:r>
        <w:rPr>
          <w:rFonts w:eastAsia="SimSun;宋体"/>
          <w:color w:val="000000"/>
          <w:kern w:val="2"/>
          <w:sz w:val="22"/>
          <w:lang w:bidi="hi-IN"/>
        </w:rPr>
        <w:tab/>
      </w:r>
      <w:r>
        <w:rPr>
          <w:rFonts w:eastAsia="SimSun;宋体"/>
          <w:color w:val="000000"/>
          <w:kern w:val="2"/>
          <w:sz w:val="22"/>
          <w:lang w:bidi="hi-IN"/>
        </w:rPr>
        <w:tab/>
      </w:r>
      <w:r>
        <w:rPr>
          <w:rFonts w:eastAsia="SimSun;宋体"/>
          <w:color w:val="000000"/>
          <w:kern w:val="2"/>
          <w:sz w:val="22"/>
          <w:lang w:bidi="hi-IN"/>
        </w:rPr>
        <w:tab/>
      </w:r>
      <w:r>
        <w:rPr>
          <w:rFonts w:eastAsia="SimSun;宋体"/>
          <w:color w:val="000000"/>
          <w:kern w:val="2"/>
          <w:sz w:val="22"/>
          <w:lang w:bidi="hi-IN"/>
        </w:rPr>
        <w:tab/>
      </w:r>
      <w:r>
        <w:rPr>
          <w:rFonts w:eastAsia="SimSun;宋体"/>
          <w:b/>
          <w:color w:val="000000"/>
          <w:kern w:val="2"/>
          <w:sz w:val="22"/>
          <w:u w:val="single"/>
          <w:lang w:bidi="hi-IN"/>
        </w:rPr>
        <w:t>WYKAZ OSÓB</w:t>
      </w:r>
    </w:p>
    <w:p w14:paraId="1E508845" w14:textId="77777777" w:rsidR="00D7012C" w:rsidRDefault="00000000">
      <w:pPr>
        <w:jc w:val="center"/>
        <w:rPr>
          <w:sz w:val="22"/>
        </w:rPr>
      </w:pPr>
      <w:r>
        <w:rPr>
          <w:color w:val="000000"/>
          <w:kern w:val="2"/>
          <w:sz w:val="22"/>
          <w:lang w:bidi="hi-IN"/>
        </w:rPr>
        <w:t>skierowanych przez Wykonawcę do realizacji zamówienia publicznego</w:t>
      </w:r>
    </w:p>
    <w:p w14:paraId="1288741E" w14:textId="77777777" w:rsidR="00D7012C" w:rsidRDefault="00D7012C">
      <w:pPr>
        <w:jc w:val="center"/>
        <w:rPr>
          <w:color w:val="000000"/>
          <w:kern w:val="2"/>
          <w:sz w:val="22"/>
          <w:lang w:bidi="hi-IN"/>
        </w:rPr>
      </w:pPr>
    </w:p>
    <w:tbl>
      <w:tblPr>
        <w:tblW w:w="9626" w:type="dxa"/>
        <w:tblInd w:w="-10" w:type="dxa"/>
        <w:tblLayout w:type="fixed"/>
        <w:tblLook w:val="04A0" w:firstRow="1" w:lastRow="0" w:firstColumn="1" w:lastColumn="0" w:noHBand="0" w:noVBand="1"/>
      </w:tblPr>
      <w:tblGrid>
        <w:gridCol w:w="3393"/>
        <w:gridCol w:w="3273"/>
        <w:gridCol w:w="2960"/>
      </w:tblGrid>
      <w:tr w:rsidR="00D7012C" w14:paraId="51E169ED" w14:textId="77777777">
        <w:trPr>
          <w:trHeight w:val="907"/>
        </w:trPr>
        <w:tc>
          <w:tcPr>
            <w:tcW w:w="3393" w:type="dxa"/>
            <w:tcBorders>
              <w:top w:val="single" w:sz="4" w:space="0" w:color="000000"/>
              <w:left w:val="single" w:sz="4" w:space="0" w:color="000000"/>
              <w:bottom w:val="single" w:sz="4" w:space="0" w:color="000000"/>
            </w:tcBorders>
            <w:vAlign w:val="center"/>
          </w:tcPr>
          <w:p w14:paraId="17DB6D74" w14:textId="77777777" w:rsidR="00D7012C" w:rsidRDefault="00000000">
            <w:pPr>
              <w:widowControl w:val="0"/>
              <w:jc w:val="center"/>
              <w:rPr>
                <w:sz w:val="22"/>
              </w:rPr>
            </w:pPr>
            <w:r>
              <w:rPr>
                <w:b/>
                <w:color w:val="000000"/>
                <w:kern w:val="2"/>
                <w:sz w:val="22"/>
                <w:lang w:bidi="hi-IN"/>
              </w:rPr>
              <w:t>Imię nazwisko</w:t>
            </w:r>
          </w:p>
        </w:tc>
        <w:tc>
          <w:tcPr>
            <w:tcW w:w="3273" w:type="dxa"/>
            <w:tcBorders>
              <w:top w:val="single" w:sz="4" w:space="0" w:color="000000"/>
              <w:left w:val="single" w:sz="4" w:space="0" w:color="000000"/>
              <w:bottom w:val="single" w:sz="4" w:space="0" w:color="000000"/>
            </w:tcBorders>
            <w:vAlign w:val="center"/>
          </w:tcPr>
          <w:p w14:paraId="5802CAB7" w14:textId="77777777" w:rsidR="00D7012C" w:rsidRDefault="00000000">
            <w:pPr>
              <w:widowControl w:val="0"/>
              <w:jc w:val="center"/>
              <w:rPr>
                <w:sz w:val="22"/>
              </w:rPr>
            </w:pPr>
            <w:r>
              <w:rPr>
                <w:b/>
                <w:color w:val="000000"/>
                <w:kern w:val="2"/>
                <w:sz w:val="22"/>
                <w:lang w:bidi="hi-IN"/>
              </w:rPr>
              <w:t>Zakres wykonywanych czynności:</w:t>
            </w:r>
          </w:p>
        </w:tc>
        <w:tc>
          <w:tcPr>
            <w:tcW w:w="2960" w:type="dxa"/>
            <w:tcBorders>
              <w:top w:val="single" w:sz="4" w:space="0" w:color="000000"/>
              <w:left w:val="single" w:sz="4" w:space="0" w:color="000000"/>
              <w:bottom w:val="single" w:sz="4" w:space="0" w:color="000000"/>
              <w:right w:val="single" w:sz="4" w:space="0" w:color="000000"/>
            </w:tcBorders>
            <w:vAlign w:val="center"/>
          </w:tcPr>
          <w:p w14:paraId="7E27A492" w14:textId="77777777" w:rsidR="00D7012C" w:rsidRDefault="00000000">
            <w:pPr>
              <w:widowControl w:val="0"/>
              <w:jc w:val="center"/>
              <w:rPr>
                <w:sz w:val="22"/>
              </w:rPr>
            </w:pPr>
            <w:r>
              <w:rPr>
                <w:b/>
                <w:color w:val="000000"/>
                <w:kern w:val="2"/>
                <w:sz w:val="22"/>
                <w:lang w:bidi="hi-IN"/>
              </w:rPr>
              <w:t>Zatrudnienia na umowę o pracę TAK/NIE</w:t>
            </w:r>
          </w:p>
        </w:tc>
      </w:tr>
      <w:tr w:rsidR="00D7012C" w14:paraId="0D8A04B0" w14:textId="77777777">
        <w:trPr>
          <w:trHeight w:hRule="exact" w:val="3853"/>
        </w:trPr>
        <w:tc>
          <w:tcPr>
            <w:tcW w:w="3393" w:type="dxa"/>
            <w:tcBorders>
              <w:top w:val="single" w:sz="4" w:space="0" w:color="000000"/>
              <w:left w:val="single" w:sz="4" w:space="0" w:color="000000"/>
              <w:bottom w:val="single" w:sz="4" w:space="0" w:color="000000"/>
            </w:tcBorders>
          </w:tcPr>
          <w:p w14:paraId="4FA990B9" w14:textId="77777777" w:rsidR="00D7012C" w:rsidRDefault="00000000">
            <w:pPr>
              <w:widowControl w:val="0"/>
              <w:tabs>
                <w:tab w:val="left" w:pos="600"/>
              </w:tabs>
              <w:jc w:val="left"/>
              <w:rPr>
                <w:sz w:val="22"/>
              </w:rPr>
            </w:pPr>
            <w:r>
              <w:rPr>
                <w:color w:val="000000"/>
                <w:kern w:val="2"/>
                <w:sz w:val="22"/>
                <w:lang w:bidi="hi-IN"/>
              </w:rPr>
              <w:t>Imię i nazwisko osoby: ……………………………………………………</w:t>
            </w:r>
            <w:r>
              <w:rPr>
                <w:color w:val="000000"/>
                <w:kern w:val="2"/>
                <w:sz w:val="22"/>
                <w:lang w:bidi="hi-IN"/>
              </w:rPr>
              <w:br/>
            </w:r>
          </w:p>
          <w:p w14:paraId="3721EB10" w14:textId="77777777" w:rsidR="00D7012C" w:rsidRDefault="00D7012C">
            <w:pPr>
              <w:widowControl w:val="0"/>
              <w:jc w:val="left"/>
              <w:rPr>
                <w:bCs/>
                <w:color w:val="000000"/>
                <w:kern w:val="2"/>
                <w:sz w:val="22"/>
                <w:lang w:bidi="hi-IN"/>
              </w:rPr>
            </w:pPr>
          </w:p>
        </w:tc>
        <w:tc>
          <w:tcPr>
            <w:tcW w:w="3273" w:type="dxa"/>
            <w:tcBorders>
              <w:top w:val="single" w:sz="4" w:space="0" w:color="000000"/>
              <w:left w:val="single" w:sz="4" w:space="0" w:color="000000"/>
              <w:bottom w:val="single" w:sz="4" w:space="0" w:color="000000"/>
            </w:tcBorders>
          </w:tcPr>
          <w:p w14:paraId="2B43A732" w14:textId="77777777" w:rsidR="00D7012C" w:rsidRDefault="00000000">
            <w:pPr>
              <w:widowControl w:val="0"/>
              <w:ind w:left="34"/>
              <w:jc w:val="left"/>
              <w:rPr>
                <w:sz w:val="22"/>
              </w:rPr>
            </w:pPr>
            <w:r>
              <w:rPr>
                <w:color w:val="000000"/>
                <w:kern w:val="2"/>
                <w:sz w:val="22"/>
                <w:lang w:bidi="hi-IN"/>
              </w:rPr>
              <w:t>…………………………..............................................................</w:t>
            </w:r>
          </w:p>
        </w:tc>
        <w:tc>
          <w:tcPr>
            <w:tcW w:w="2960" w:type="dxa"/>
            <w:tcBorders>
              <w:top w:val="single" w:sz="4" w:space="0" w:color="000000"/>
              <w:left w:val="single" w:sz="4" w:space="0" w:color="000000"/>
              <w:bottom w:val="single" w:sz="4" w:space="0" w:color="000000"/>
              <w:right w:val="single" w:sz="4" w:space="0" w:color="000000"/>
            </w:tcBorders>
          </w:tcPr>
          <w:p w14:paraId="5D71EF98" w14:textId="77777777" w:rsidR="00D7012C" w:rsidRDefault="00000000">
            <w:pPr>
              <w:widowControl w:val="0"/>
              <w:jc w:val="left"/>
              <w:rPr>
                <w:sz w:val="22"/>
              </w:rPr>
            </w:pPr>
            <w:r>
              <w:rPr>
                <w:color w:val="000000"/>
                <w:kern w:val="2"/>
                <w:sz w:val="22"/>
                <w:lang w:bidi="hi-IN"/>
              </w:rPr>
              <w:t>Osoba stanowi zasób własny wykonawcy * /</w:t>
            </w:r>
          </w:p>
          <w:p w14:paraId="77019087" w14:textId="77777777" w:rsidR="00D7012C" w:rsidRDefault="00000000">
            <w:pPr>
              <w:widowControl w:val="0"/>
              <w:jc w:val="left"/>
              <w:rPr>
                <w:sz w:val="22"/>
              </w:rPr>
            </w:pPr>
            <w:r>
              <w:rPr>
                <w:color w:val="000000"/>
                <w:kern w:val="2"/>
                <w:sz w:val="22"/>
                <w:lang w:bidi="hi-IN"/>
              </w:rPr>
              <w:t>osoba stanowi zasób innego podmiotu na podstawie *</w:t>
            </w:r>
          </w:p>
          <w:p w14:paraId="121283FB" w14:textId="77777777" w:rsidR="00D7012C" w:rsidRDefault="00000000">
            <w:pPr>
              <w:widowControl w:val="0"/>
              <w:jc w:val="left"/>
              <w:rPr>
                <w:sz w:val="22"/>
              </w:rPr>
            </w:pPr>
            <w:r>
              <w:rPr>
                <w:color w:val="000000"/>
                <w:kern w:val="2"/>
                <w:sz w:val="22"/>
                <w:lang w:bidi="hi-IN"/>
              </w:rPr>
              <w:t>……………………….…………….…………</w:t>
            </w:r>
          </w:p>
          <w:p w14:paraId="6B5DEE40" w14:textId="77777777" w:rsidR="00D7012C" w:rsidRDefault="00000000">
            <w:pPr>
              <w:widowControl w:val="0"/>
              <w:jc w:val="left"/>
              <w:rPr>
                <w:sz w:val="22"/>
              </w:rPr>
            </w:pPr>
            <w:r>
              <w:rPr>
                <w:color w:val="000000"/>
                <w:kern w:val="2"/>
                <w:sz w:val="22"/>
                <w:lang w:bidi="hi-IN"/>
              </w:rPr>
              <w:t>Umowa o pracę TAK/NIE</w:t>
            </w:r>
          </w:p>
        </w:tc>
      </w:tr>
      <w:tr w:rsidR="00D7012C" w14:paraId="01093FA4" w14:textId="77777777">
        <w:trPr>
          <w:trHeight w:hRule="exact" w:val="1112"/>
        </w:trPr>
        <w:tc>
          <w:tcPr>
            <w:tcW w:w="3393" w:type="dxa"/>
            <w:tcBorders>
              <w:top w:val="single" w:sz="4" w:space="0" w:color="000000"/>
              <w:left w:val="single" w:sz="4" w:space="0" w:color="000000"/>
              <w:bottom w:val="single" w:sz="4" w:space="0" w:color="000000"/>
            </w:tcBorders>
          </w:tcPr>
          <w:p w14:paraId="02E29C19" w14:textId="77777777" w:rsidR="00D7012C" w:rsidRDefault="00D7012C">
            <w:pPr>
              <w:widowControl w:val="0"/>
              <w:tabs>
                <w:tab w:val="left" w:pos="600"/>
              </w:tabs>
              <w:snapToGrid w:val="0"/>
              <w:jc w:val="left"/>
              <w:rPr>
                <w:rFonts w:eastAsia="SimSun;宋体"/>
                <w:color w:val="000000"/>
                <w:kern w:val="2"/>
                <w:sz w:val="22"/>
                <w:lang w:bidi="hi-IN"/>
              </w:rPr>
            </w:pPr>
          </w:p>
        </w:tc>
        <w:tc>
          <w:tcPr>
            <w:tcW w:w="3273" w:type="dxa"/>
            <w:tcBorders>
              <w:top w:val="single" w:sz="4" w:space="0" w:color="000000"/>
              <w:left w:val="single" w:sz="4" w:space="0" w:color="000000"/>
              <w:bottom w:val="single" w:sz="4" w:space="0" w:color="000000"/>
            </w:tcBorders>
          </w:tcPr>
          <w:p w14:paraId="4A8B1B7C" w14:textId="77777777" w:rsidR="00D7012C" w:rsidRDefault="00D7012C">
            <w:pPr>
              <w:widowControl w:val="0"/>
              <w:snapToGrid w:val="0"/>
              <w:ind w:left="34"/>
              <w:jc w:val="left"/>
              <w:rPr>
                <w:color w:val="000000"/>
                <w:kern w:val="2"/>
                <w:sz w:val="22"/>
                <w:lang w:bidi="hi-IN"/>
              </w:rPr>
            </w:pPr>
          </w:p>
        </w:tc>
        <w:tc>
          <w:tcPr>
            <w:tcW w:w="2960" w:type="dxa"/>
            <w:tcBorders>
              <w:top w:val="single" w:sz="4" w:space="0" w:color="000000"/>
              <w:left w:val="single" w:sz="4" w:space="0" w:color="000000"/>
              <w:bottom w:val="single" w:sz="4" w:space="0" w:color="000000"/>
              <w:right w:val="single" w:sz="4" w:space="0" w:color="000000"/>
            </w:tcBorders>
          </w:tcPr>
          <w:p w14:paraId="55AA4AED" w14:textId="77777777" w:rsidR="00D7012C" w:rsidRDefault="00D7012C">
            <w:pPr>
              <w:widowControl w:val="0"/>
              <w:snapToGrid w:val="0"/>
              <w:jc w:val="left"/>
              <w:rPr>
                <w:rFonts w:eastAsia="SimSun;宋体"/>
                <w:color w:val="000000"/>
                <w:kern w:val="2"/>
                <w:sz w:val="22"/>
                <w:lang w:bidi="hi-IN"/>
              </w:rPr>
            </w:pPr>
          </w:p>
        </w:tc>
      </w:tr>
    </w:tbl>
    <w:p w14:paraId="5ADB2C60" w14:textId="77777777" w:rsidR="00D7012C" w:rsidRDefault="00000000">
      <w:pPr>
        <w:textAlignment w:val="baseline"/>
        <w:rPr>
          <w:sz w:val="22"/>
        </w:rPr>
      </w:pPr>
      <w:r>
        <w:rPr>
          <w:rFonts w:eastAsia="SimSun;宋体"/>
          <w:color w:val="000000"/>
          <w:kern w:val="2"/>
          <w:sz w:val="22"/>
          <w:lang w:bidi="hi-IN"/>
        </w:rPr>
        <w:t>* niepotrzebne skreślić</w:t>
      </w:r>
    </w:p>
    <w:p w14:paraId="254248C0" w14:textId="77777777" w:rsidR="00D7012C" w:rsidRDefault="00000000">
      <w:pPr>
        <w:textAlignment w:val="baseline"/>
        <w:rPr>
          <w:sz w:val="22"/>
        </w:rPr>
      </w:pPr>
      <w:r>
        <w:rPr>
          <w:rFonts w:eastAsia="SimSun;宋体"/>
          <w:color w:val="000000"/>
          <w:kern w:val="2"/>
          <w:sz w:val="22"/>
          <w:lang w:bidi="hi-IN"/>
        </w:rPr>
        <w:t xml:space="preserve">Należy precyzyjnie określić podstawę do dysponowania wskazaną osoba, tj. np. pracownik własny (umowa o pracę), umowa zlecenie, umowa o dzieło, czy jest to pracownik oddany do dyspozycji przez inny podmiot. </w:t>
      </w:r>
      <w:r>
        <w:rPr>
          <w:rFonts w:eastAsia="SimSun;宋体"/>
          <w:iCs/>
          <w:color w:val="000000"/>
          <w:kern w:val="2"/>
          <w:sz w:val="22"/>
          <w:lang w:bidi="hi-IN"/>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p w14:paraId="7AEDC5F0" w14:textId="77777777" w:rsidR="00D7012C" w:rsidRDefault="00D7012C">
      <w:pPr>
        <w:tabs>
          <w:tab w:val="center" w:pos="4703"/>
        </w:tabs>
        <w:spacing w:after="120"/>
        <w:rPr>
          <w:sz w:val="22"/>
        </w:rPr>
      </w:pPr>
    </w:p>
    <w:p w14:paraId="0ECF8060" w14:textId="77777777" w:rsidR="00D7012C" w:rsidRDefault="00000000">
      <w:pPr>
        <w:tabs>
          <w:tab w:val="center" w:pos="4703"/>
        </w:tabs>
        <w:spacing w:after="120"/>
        <w:jc w:val="right"/>
        <w:rPr>
          <w:sz w:val="22"/>
        </w:rPr>
      </w:pPr>
      <w:r>
        <w:rPr>
          <w:b/>
          <w:bCs/>
          <w:color w:val="000000"/>
          <w:kern w:val="2"/>
          <w:sz w:val="22"/>
          <w:lang w:bidi="hi-IN"/>
        </w:rPr>
        <w:tab/>
      </w:r>
    </w:p>
    <w:p w14:paraId="15D48234" w14:textId="77777777" w:rsidR="009E46F4" w:rsidRDefault="009E46F4">
      <w:pPr>
        <w:tabs>
          <w:tab w:val="center" w:pos="4703"/>
        </w:tabs>
        <w:spacing w:after="120"/>
        <w:jc w:val="right"/>
        <w:rPr>
          <w:rFonts w:eastAsia="SimSun;宋体"/>
          <w:bCs/>
          <w:color w:val="000000"/>
          <w:kern w:val="2"/>
          <w:sz w:val="22"/>
          <w:u w:val="single"/>
          <w:lang w:bidi="hi-IN"/>
        </w:rPr>
      </w:pPr>
    </w:p>
    <w:p w14:paraId="497CA3D6" w14:textId="0BDC19C0" w:rsidR="00D7012C" w:rsidRDefault="00000000">
      <w:pPr>
        <w:tabs>
          <w:tab w:val="center" w:pos="4703"/>
        </w:tabs>
        <w:spacing w:after="120"/>
        <w:jc w:val="right"/>
        <w:rPr>
          <w:sz w:val="22"/>
        </w:rPr>
      </w:pPr>
      <w:r>
        <w:rPr>
          <w:rFonts w:eastAsia="SimSun;宋体"/>
          <w:bCs/>
          <w:color w:val="000000"/>
          <w:kern w:val="2"/>
          <w:sz w:val="22"/>
          <w:u w:val="single"/>
          <w:lang w:bidi="hi-IN"/>
        </w:rPr>
        <w:lastRenderedPageBreak/>
        <w:t xml:space="preserve">ZAŁĄCZNIK NR </w:t>
      </w:r>
      <w:proofErr w:type="gramStart"/>
      <w:r>
        <w:rPr>
          <w:rFonts w:eastAsia="SimSun;宋体"/>
          <w:bCs/>
          <w:color w:val="000000"/>
          <w:kern w:val="2"/>
          <w:sz w:val="22"/>
          <w:u w:val="single"/>
          <w:lang w:bidi="hi-IN"/>
        </w:rPr>
        <w:t>6  DO</w:t>
      </w:r>
      <w:proofErr w:type="gramEnd"/>
      <w:r>
        <w:rPr>
          <w:rFonts w:eastAsia="SimSun;宋体"/>
          <w:bCs/>
          <w:color w:val="000000"/>
          <w:kern w:val="2"/>
          <w:sz w:val="22"/>
          <w:u w:val="single"/>
          <w:lang w:bidi="hi-IN"/>
        </w:rPr>
        <w:t xml:space="preserve"> SWZ</w:t>
      </w:r>
    </w:p>
    <w:p w14:paraId="4DA63517" w14:textId="77777777" w:rsidR="00D7012C" w:rsidRDefault="00D7012C">
      <w:pPr>
        <w:tabs>
          <w:tab w:val="left" w:pos="0"/>
          <w:tab w:val="left" w:pos="6804"/>
        </w:tabs>
        <w:spacing w:after="40"/>
        <w:ind w:left="717" w:hanging="709"/>
        <w:jc w:val="left"/>
        <w:rPr>
          <w:b/>
          <w:bCs/>
          <w:i/>
          <w:color w:val="000000"/>
          <w:kern w:val="2"/>
          <w:sz w:val="22"/>
          <w:u w:val="single"/>
          <w:lang w:bidi="hi-IN"/>
        </w:rPr>
      </w:pPr>
    </w:p>
    <w:p w14:paraId="7C4F7FDB" w14:textId="77777777" w:rsidR="00D7012C" w:rsidRDefault="00000000">
      <w:pPr>
        <w:widowControl w:val="0"/>
        <w:jc w:val="center"/>
        <w:rPr>
          <w:sz w:val="22"/>
        </w:rPr>
      </w:pPr>
      <w:r>
        <w:rPr>
          <w:rFonts w:eastAsia="Lucida Sans Unicode"/>
          <w:b/>
          <w:kern w:val="2"/>
          <w:sz w:val="22"/>
          <w:lang w:eastAsia="hi-IN" w:bidi="hi-IN"/>
        </w:rPr>
        <w:t>ZOBOWIĄZANIE DO UDOSTĘPNIENIA NIEZBĘDNYCH ZASOBÓW WYKONAWCY</w:t>
      </w:r>
    </w:p>
    <w:p w14:paraId="10E8DFDC" w14:textId="77777777" w:rsidR="00D7012C" w:rsidRDefault="00000000">
      <w:pPr>
        <w:widowControl w:val="0"/>
        <w:jc w:val="center"/>
        <w:rPr>
          <w:sz w:val="22"/>
        </w:rPr>
      </w:pPr>
      <w:r>
        <w:rPr>
          <w:b/>
          <w:bCs/>
          <w:kern w:val="2"/>
          <w:sz w:val="22"/>
          <w:lang w:eastAsia="hi-IN" w:bidi="hi-IN"/>
        </w:rPr>
        <w:t>(</w:t>
      </w:r>
      <w:r>
        <w:rPr>
          <w:b/>
          <w:bCs/>
          <w:i/>
          <w:iCs/>
          <w:kern w:val="2"/>
          <w:sz w:val="22"/>
          <w:lang w:eastAsia="hi-IN" w:bidi="hi-IN"/>
        </w:rPr>
        <w:t xml:space="preserve">na podstawie art. 118 ustawy </w:t>
      </w:r>
      <w:proofErr w:type="spellStart"/>
      <w:r>
        <w:rPr>
          <w:b/>
          <w:bCs/>
          <w:i/>
          <w:iCs/>
          <w:kern w:val="2"/>
          <w:sz w:val="22"/>
          <w:lang w:eastAsia="hi-IN" w:bidi="hi-IN"/>
        </w:rPr>
        <w:t>Pzp</w:t>
      </w:r>
      <w:proofErr w:type="spellEnd"/>
      <w:r>
        <w:rPr>
          <w:b/>
          <w:bCs/>
          <w:kern w:val="2"/>
          <w:sz w:val="22"/>
          <w:lang w:eastAsia="hi-IN" w:bidi="hi-IN"/>
        </w:rPr>
        <w:t>)</w:t>
      </w:r>
    </w:p>
    <w:p w14:paraId="50E0B298" w14:textId="77777777" w:rsidR="00D7012C" w:rsidRDefault="00D7012C">
      <w:pPr>
        <w:widowControl w:val="0"/>
        <w:ind w:firstLine="360"/>
        <w:rPr>
          <w:rFonts w:eastAsia="Lucida Sans Unicode"/>
          <w:b/>
          <w:bCs/>
          <w:i/>
          <w:iCs/>
          <w:color w:val="000000"/>
          <w:kern w:val="2"/>
          <w:sz w:val="22"/>
          <w:lang w:eastAsia="hi-IN" w:bidi="hi-IN"/>
        </w:rPr>
      </w:pPr>
    </w:p>
    <w:p w14:paraId="5730497C" w14:textId="77777777" w:rsidR="00D7012C" w:rsidRDefault="00000000">
      <w:pPr>
        <w:widowControl w:val="0"/>
        <w:ind w:firstLine="708"/>
        <w:jc w:val="center"/>
        <w:rPr>
          <w:sz w:val="22"/>
        </w:rPr>
      </w:pPr>
      <w:r>
        <w:rPr>
          <w:rFonts w:eastAsia="Lucida Sans Unicode"/>
          <w:bCs/>
          <w:kern w:val="2"/>
          <w:sz w:val="22"/>
          <w:lang w:eastAsia="hi-IN" w:bidi="hi-IN"/>
        </w:rPr>
        <w:t xml:space="preserve">Składając ofertę w postępowaniu o udzielenie zamówienia publicznego </w:t>
      </w:r>
      <w:r>
        <w:rPr>
          <w:rFonts w:eastAsia="Lucida Sans Unicode"/>
          <w:kern w:val="2"/>
          <w:sz w:val="22"/>
          <w:lang w:eastAsia="hi-IN" w:bidi="hi-IN"/>
        </w:rPr>
        <w:t>pn.:</w:t>
      </w:r>
    </w:p>
    <w:p w14:paraId="727FF2D6" w14:textId="02D9A6F7" w:rsidR="00D7012C" w:rsidRDefault="00000000">
      <w:pPr>
        <w:widowControl w:val="0"/>
        <w:ind w:firstLine="708"/>
        <w:jc w:val="center"/>
        <w:rPr>
          <w:sz w:val="22"/>
        </w:rPr>
      </w:pPr>
      <w:r>
        <w:rPr>
          <w:rFonts w:eastAsia="Lucida Sans Unicode"/>
          <w:b/>
          <w:bCs/>
          <w:color w:val="000000"/>
          <w:kern w:val="2"/>
          <w:sz w:val="22"/>
          <w:lang w:eastAsia="hi-IN" w:bidi="hi-IN"/>
        </w:rPr>
        <w:t>„</w:t>
      </w:r>
      <w:r>
        <w:rPr>
          <w:rFonts w:eastAsia="Palatino Linotype"/>
          <w:b/>
          <w:bCs/>
          <w:iCs/>
          <w:color w:val="000000"/>
          <w:kern w:val="2"/>
          <w:sz w:val="22"/>
          <w:lang w:eastAsia="pl-PL" w:bidi="hi-IN"/>
        </w:rPr>
        <w:t xml:space="preserve">Termomodernizacja budynku mieszkalnego wielorodzinnego przy ulicy Hożej </w:t>
      </w:r>
      <w:r w:rsidR="009E46F4">
        <w:rPr>
          <w:rFonts w:eastAsia="Palatino Linotype"/>
          <w:b/>
          <w:bCs/>
          <w:iCs/>
          <w:color w:val="000000"/>
          <w:kern w:val="2"/>
          <w:sz w:val="22"/>
          <w:lang w:eastAsia="pl-PL" w:bidi="hi-IN"/>
        </w:rPr>
        <w:t>5</w:t>
      </w:r>
      <w:r>
        <w:rPr>
          <w:rFonts w:eastAsia="Palatino Linotype"/>
          <w:b/>
          <w:bCs/>
          <w:iCs/>
          <w:color w:val="000000"/>
          <w:kern w:val="2"/>
          <w:sz w:val="22"/>
          <w:lang w:eastAsia="pl-PL" w:bidi="hi-IN"/>
        </w:rPr>
        <w:t xml:space="preserve"> w Aleksandrowie Kujawskim</w:t>
      </w:r>
      <w:r>
        <w:rPr>
          <w:b/>
          <w:bCs/>
          <w:color w:val="000000"/>
          <w:kern w:val="2"/>
          <w:sz w:val="22"/>
          <w:lang w:bidi="hi-IN"/>
        </w:rPr>
        <w:t>"</w:t>
      </w:r>
    </w:p>
    <w:p w14:paraId="3193DEF3" w14:textId="76377B59" w:rsidR="00D7012C" w:rsidRDefault="00000000">
      <w:pPr>
        <w:tabs>
          <w:tab w:val="left" w:pos="0"/>
          <w:tab w:val="left" w:pos="6804"/>
        </w:tabs>
        <w:spacing w:after="40"/>
        <w:ind w:left="717" w:hanging="709"/>
        <w:jc w:val="center"/>
        <w:rPr>
          <w:sz w:val="22"/>
        </w:rPr>
      </w:pPr>
      <w:r>
        <w:rPr>
          <w:rFonts w:eastAsia="Arial"/>
          <w:b/>
          <w:bCs/>
          <w:color w:val="000000"/>
          <w:kern w:val="2"/>
          <w:sz w:val="22"/>
          <w:lang w:bidi="hi-IN"/>
        </w:rPr>
        <w:t xml:space="preserve"> </w:t>
      </w:r>
      <w:r>
        <w:rPr>
          <w:rFonts w:eastAsia="Bookman Old Style"/>
          <w:b/>
          <w:bCs/>
          <w:color w:val="00000A"/>
          <w:kern w:val="2"/>
          <w:sz w:val="22"/>
          <w:shd w:val="clear" w:color="auto" w:fill="FFFFFF"/>
          <w:lang w:bidi="hi-IN"/>
        </w:rPr>
        <w:t>ZP.271.</w:t>
      </w:r>
      <w:r w:rsidR="009E46F4">
        <w:rPr>
          <w:rFonts w:eastAsia="Bookman Old Style"/>
          <w:b/>
          <w:bCs/>
          <w:color w:val="00000A"/>
          <w:kern w:val="2"/>
          <w:sz w:val="22"/>
          <w:shd w:val="clear" w:color="auto" w:fill="FFFFFF"/>
          <w:lang w:bidi="hi-IN"/>
        </w:rPr>
        <w:t>2</w:t>
      </w:r>
      <w:r>
        <w:rPr>
          <w:rFonts w:eastAsia="Bookman Old Style"/>
          <w:b/>
          <w:bCs/>
          <w:color w:val="00000A"/>
          <w:kern w:val="2"/>
          <w:sz w:val="22"/>
          <w:shd w:val="clear" w:color="auto" w:fill="FFFFFF"/>
          <w:lang w:bidi="hi-IN"/>
        </w:rPr>
        <w:t>.202</w:t>
      </w:r>
      <w:r w:rsidR="009E46F4">
        <w:rPr>
          <w:rFonts w:eastAsia="Bookman Old Style"/>
          <w:b/>
          <w:bCs/>
          <w:color w:val="00000A"/>
          <w:kern w:val="2"/>
          <w:sz w:val="22"/>
          <w:shd w:val="clear" w:color="auto" w:fill="FFFFFF"/>
          <w:lang w:bidi="hi-IN"/>
        </w:rPr>
        <w:t>4</w:t>
      </w:r>
      <w:r>
        <w:rPr>
          <w:rFonts w:eastAsia="Bookman Old Style"/>
          <w:b/>
          <w:bCs/>
          <w:color w:val="00000A"/>
          <w:kern w:val="2"/>
          <w:sz w:val="22"/>
          <w:shd w:val="clear" w:color="auto" w:fill="FFFFFF"/>
          <w:lang w:bidi="hi-IN"/>
        </w:rPr>
        <w:t>.GKM</w:t>
      </w:r>
    </w:p>
    <w:p w14:paraId="10DCD6A3" w14:textId="77777777" w:rsidR="00D7012C" w:rsidRDefault="00D7012C">
      <w:pPr>
        <w:widowControl w:val="0"/>
        <w:jc w:val="left"/>
        <w:rPr>
          <w:rFonts w:eastAsia="Lucida Sans Unicode"/>
          <w:b/>
          <w:bCs/>
          <w:color w:val="000000"/>
          <w:kern w:val="2"/>
          <w:sz w:val="22"/>
          <w:lang w:eastAsia="hi-IN" w:bidi="hi-IN"/>
        </w:rPr>
      </w:pPr>
    </w:p>
    <w:p w14:paraId="0322F433" w14:textId="77777777" w:rsidR="00D7012C" w:rsidRDefault="00000000">
      <w:pPr>
        <w:widowControl w:val="0"/>
        <w:jc w:val="left"/>
        <w:rPr>
          <w:sz w:val="22"/>
        </w:rPr>
      </w:pPr>
      <w:r>
        <w:rPr>
          <w:rFonts w:eastAsia="Lucida Sans Unicode"/>
          <w:kern w:val="2"/>
          <w:sz w:val="22"/>
          <w:lang w:eastAsia="hi-IN" w:bidi="hi-IN"/>
        </w:rPr>
        <w:t xml:space="preserve">Dane podmiotu w imieniu, którego przedstawiciele podpisują zobowiązanie: </w:t>
      </w:r>
    </w:p>
    <w:p w14:paraId="6EFEF8DB" w14:textId="77777777" w:rsidR="00D7012C" w:rsidRDefault="00D7012C">
      <w:pPr>
        <w:widowControl w:val="0"/>
        <w:jc w:val="center"/>
        <w:rPr>
          <w:rFonts w:eastAsia="Lucida Sans Unicode"/>
          <w:kern w:val="2"/>
          <w:sz w:val="22"/>
          <w:lang w:eastAsia="hi-IN" w:bidi="hi-IN"/>
        </w:rPr>
      </w:pPr>
    </w:p>
    <w:p w14:paraId="469DC978" w14:textId="77777777" w:rsidR="00D7012C" w:rsidRDefault="00000000">
      <w:pPr>
        <w:widowControl w:val="0"/>
        <w:jc w:val="center"/>
        <w:rPr>
          <w:sz w:val="22"/>
        </w:rPr>
      </w:pPr>
      <w:r>
        <w:rPr>
          <w:rFonts w:eastAsia="Lucida Sans Unicode"/>
          <w:kern w:val="2"/>
          <w:sz w:val="22"/>
          <w:lang w:eastAsia="hi-IN" w:bidi="hi-IN"/>
        </w:rPr>
        <w:t>....................................................................................................................................................</w:t>
      </w:r>
    </w:p>
    <w:p w14:paraId="2E46DE55" w14:textId="77777777" w:rsidR="00D7012C" w:rsidRDefault="00D7012C">
      <w:pPr>
        <w:widowControl w:val="0"/>
        <w:jc w:val="center"/>
        <w:rPr>
          <w:rFonts w:eastAsia="Lucida Sans Unicode"/>
          <w:kern w:val="2"/>
          <w:sz w:val="22"/>
          <w:lang w:eastAsia="hi-IN" w:bidi="hi-IN"/>
        </w:rPr>
      </w:pPr>
    </w:p>
    <w:p w14:paraId="6FCC1F45" w14:textId="77777777" w:rsidR="00D7012C" w:rsidRDefault="00000000">
      <w:pPr>
        <w:widowControl w:val="0"/>
        <w:jc w:val="center"/>
        <w:rPr>
          <w:sz w:val="22"/>
        </w:rPr>
      </w:pPr>
      <w:r>
        <w:rPr>
          <w:rFonts w:eastAsia="Lucida Sans Unicode"/>
          <w:kern w:val="2"/>
          <w:sz w:val="22"/>
          <w:lang w:eastAsia="hi-IN" w:bidi="hi-IN"/>
        </w:rPr>
        <w:t>....................................................................................................................................................</w:t>
      </w:r>
    </w:p>
    <w:p w14:paraId="04D88358" w14:textId="77777777" w:rsidR="00D7012C" w:rsidRDefault="00000000">
      <w:pPr>
        <w:widowControl w:val="0"/>
        <w:jc w:val="center"/>
        <w:rPr>
          <w:sz w:val="22"/>
        </w:rPr>
      </w:pPr>
      <w:r>
        <w:rPr>
          <w:rFonts w:eastAsia="Lucida Sans Unicode"/>
          <w:kern w:val="2"/>
          <w:sz w:val="22"/>
          <w:lang w:eastAsia="hi-IN" w:bidi="hi-IN"/>
        </w:rPr>
        <w:t>(nazwa i adres Wykonawcy - podmiotu oddającego do dyspozycji zasoby)</w:t>
      </w:r>
    </w:p>
    <w:p w14:paraId="01338264" w14:textId="77777777" w:rsidR="00D7012C" w:rsidRDefault="00D7012C">
      <w:pPr>
        <w:widowControl w:val="0"/>
        <w:jc w:val="center"/>
        <w:rPr>
          <w:rFonts w:eastAsia="Lucida Sans Unicode"/>
          <w:kern w:val="2"/>
          <w:sz w:val="22"/>
          <w:lang w:eastAsia="hi-IN" w:bidi="hi-IN"/>
        </w:rPr>
      </w:pPr>
    </w:p>
    <w:p w14:paraId="301DEB61" w14:textId="77777777" w:rsidR="00D7012C" w:rsidRDefault="00000000">
      <w:pPr>
        <w:widowControl w:val="0"/>
        <w:rPr>
          <w:sz w:val="22"/>
        </w:rPr>
      </w:pPr>
      <w:r>
        <w:rPr>
          <w:rFonts w:eastAsia="Lucida Sans Unicode"/>
          <w:kern w:val="2"/>
          <w:sz w:val="22"/>
          <w:lang w:eastAsia="hi-IN" w:bidi="hi-IN"/>
        </w:rPr>
        <w:t xml:space="preserve">Działając na podstawie art. 118 ust. 4 ustawy z 11 września 2019r. Prawo zamówień publicznych           </w:t>
      </w:r>
      <w:proofErr w:type="gramStart"/>
      <w:r>
        <w:rPr>
          <w:rFonts w:eastAsia="Lucida Sans Unicode"/>
          <w:kern w:val="2"/>
          <w:sz w:val="22"/>
          <w:lang w:eastAsia="hi-IN" w:bidi="hi-IN"/>
        </w:rPr>
        <w:t xml:space="preserve">   (</w:t>
      </w:r>
      <w:proofErr w:type="spellStart"/>
      <w:proofErr w:type="gramEnd"/>
      <w:r>
        <w:rPr>
          <w:rFonts w:eastAsia="Lucida Sans Unicode"/>
          <w:kern w:val="2"/>
          <w:sz w:val="22"/>
          <w:lang w:eastAsia="hi-IN" w:bidi="hi-IN"/>
        </w:rPr>
        <w:t>t.j</w:t>
      </w:r>
      <w:proofErr w:type="spellEnd"/>
      <w:r>
        <w:rPr>
          <w:rFonts w:eastAsia="Lucida Sans Unicode"/>
          <w:kern w:val="2"/>
          <w:sz w:val="22"/>
          <w:lang w:eastAsia="hi-IN" w:bidi="hi-IN"/>
        </w:rPr>
        <w:t xml:space="preserve">. Dz. U. z 2022 r. poz. 1710 z </w:t>
      </w:r>
      <w:proofErr w:type="spellStart"/>
      <w:r>
        <w:rPr>
          <w:rFonts w:eastAsia="Lucida Sans Unicode"/>
          <w:kern w:val="2"/>
          <w:sz w:val="22"/>
          <w:lang w:eastAsia="hi-IN" w:bidi="hi-IN"/>
        </w:rPr>
        <w:t>późn</w:t>
      </w:r>
      <w:proofErr w:type="spellEnd"/>
      <w:r>
        <w:rPr>
          <w:rFonts w:eastAsia="Lucida Sans Unicode"/>
          <w:kern w:val="2"/>
          <w:sz w:val="22"/>
          <w:lang w:eastAsia="hi-IN" w:bidi="hi-IN"/>
        </w:rPr>
        <w:t>. zm.</w:t>
      </w:r>
      <w:r>
        <w:rPr>
          <w:rFonts w:eastAsia="Lucida Sans Unicode"/>
          <w:b/>
          <w:kern w:val="2"/>
          <w:sz w:val="22"/>
          <w:lang w:eastAsia="hi-IN" w:bidi="hi-IN"/>
        </w:rPr>
        <w:t xml:space="preserve">) </w:t>
      </w:r>
      <w:r>
        <w:rPr>
          <w:rFonts w:eastAsia="Lucida Sans Unicode"/>
          <w:kern w:val="2"/>
          <w:sz w:val="22"/>
          <w:lang w:eastAsia="hi-IN" w:bidi="hi-IN"/>
        </w:rPr>
        <w:t>oświadczamy, iż zobowiązujemy się do oddania wykonawcy, tj. …………………………..……...............................................................  z siedzibą w ............................................................................................................................ do dyspozycji niezbędnych zasobów w zakresie:</w:t>
      </w:r>
    </w:p>
    <w:p w14:paraId="06DBB2CC" w14:textId="77777777" w:rsidR="00D7012C" w:rsidRDefault="00000000">
      <w:pPr>
        <w:widowControl w:val="0"/>
        <w:rPr>
          <w:sz w:val="22"/>
        </w:rPr>
      </w:pPr>
      <w:r>
        <w:rPr>
          <w:rFonts w:eastAsia="Arial"/>
          <w:i/>
          <w:iCs/>
          <w:color w:val="000000"/>
          <w:kern w:val="2"/>
          <w:sz w:val="22"/>
          <w:lang w:eastAsia="hi-IN" w:bidi="hi-IN"/>
        </w:rPr>
        <w:t xml:space="preserve">□ </w:t>
      </w:r>
      <w:r>
        <w:rPr>
          <w:rFonts w:eastAsia="Lucida Sans Unicode"/>
          <w:kern w:val="2"/>
          <w:sz w:val="22"/>
          <w:lang w:eastAsia="hi-IN" w:bidi="hi-IN"/>
        </w:rPr>
        <w:t>zdolności techniczne lub zawodowe</w:t>
      </w:r>
    </w:p>
    <w:p w14:paraId="3566F0D3" w14:textId="77777777" w:rsidR="00D7012C" w:rsidRDefault="00000000">
      <w:pPr>
        <w:widowControl w:val="0"/>
        <w:rPr>
          <w:sz w:val="22"/>
        </w:rPr>
      </w:pPr>
      <w:r>
        <w:rPr>
          <w:rFonts w:eastAsia="Arial"/>
          <w:i/>
          <w:iCs/>
          <w:color w:val="000000"/>
          <w:kern w:val="2"/>
          <w:sz w:val="22"/>
          <w:lang w:eastAsia="hi-IN" w:bidi="hi-IN"/>
        </w:rPr>
        <w:t>□</w:t>
      </w:r>
      <w:r>
        <w:rPr>
          <w:rFonts w:eastAsia="Lucida Sans Unicode"/>
          <w:kern w:val="2"/>
          <w:sz w:val="22"/>
          <w:lang w:eastAsia="hi-IN" w:bidi="hi-IN"/>
        </w:rPr>
        <w:t>sytuacji finansowej lub ekonomicznej</w:t>
      </w:r>
    </w:p>
    <w:p w14:paraId="49318D08" w14:textId="77777777" w:rsidR="00D7012C" w:rsidRDefault="00000000">
      <w:pPr>
        <w:widowControl w:val="0"/>
        <w:jc w:val="center"/>
        <w:rPr>
          <w:sz w:val="22"/>
        </w:rPr>
      </w:pPr>
      <w:r>
        <w:rPr>
          <w:rFonts w:eastAsia="Lucida Sans Unicode"/>
          <w:kern w:val="2"/>
          <w:sz w:val="22"/>
          <w:lang w:eastAsia="hi-IN" w:bidi="hi-IN"/>
        </w:rPr>
        <w:t>(właściwe zaznaczyć)</w:t>
      </w:r>
    </w:p>
    <w:p w14:paraId="0CFC3AE2" w14:textId="77777777" w:rsidR="00D7012C" w:rsidRDefault="00000000">
      <w:pPr>
        <w:widowControl w:val="0"/>
        <w:rPr>
          <w:sz w:val="22"/>
        </w:rPr>
      </w:pPr>
      <w:r>
        <w:rPr>
          <w:rFonts w:eastAsia="Arial"/>
          <w:kern w:val="2"/>
          <w:sz w:val="22"/>
          <w:lang w:eastAsia="hi-IN" w:bidi="hi-IN"/>
        </w:rPr>
        <w:t xml:space="preserve"> </w:t>
      </w:r>
      <w:r>
        <w:rPr>
          <w:rFonts w:eastAsia="Lucida Sans Unicode"/>
          <w:kern w:val="2"/>
          <w:sz w:val="22"/>
          <w:lang w:eastAsia="hi-IN" w:bidi="hi-IN"/>
        </w:rPr>
        <w:t>Wyżej wskazane zasoby udostępnimy w sposób:</w:t>
      </w:r>
    </w:p>
    <w:p w14:paraId="436BB4D0" w14:textId="77777777" w:rsidR="00D7012C" w:rsidRDefault="00000000">
      <w:pPr>
        <w:widowControl w:val="0"/>
        <w:rPr>
          <w:sz w:val="22"/>
        </w:rPr>
      </w:pPr>
      <w:r>
        <w:rPr>
          <w:rFonts w:eastAsia="Lucida Sans Unicode"/>
          <w:kern w:val="2"/>
          <w:sz w:val="22"/>
          <w:lang w:eastAsia="hi-IN" w:bidi="hi-IN"/>
        </w:rPr>
        <w:t>........................................................................................................................................................................................................................................................................................................</w:t>
      </w:r>
    </w:p>
    <w:p w14:paraId="160458B2" w14:textId="77777777" w:rsidR="00D7012C" w:rsidRDefault="00000000">
      <w:pPr>
        <w:widowControl w:val="0"/>
        <w:rPr>
          <w:sz w:val="22"/>
        </w:rPr>
      </w:pPr>
      <w:r>
        <w:rPr>
          <w:rFonts w:eastAsia="Lucida Sans Unicode"/>
          <w:kern w:val="2"/>
          <w:sz w:val="22"/>
          <w:lang w:eastAsia="hi-IN" w:bidi="hi-IN"/>
        </w:rPr>
        <w:t>....................................................................................................................................................</w:t>
      </w:r>
    </w:p>
    <w:p w14:paraId="3FCB62EE" w14:textId="77777777" w:rsidR="00D7012C" w:rsidRDefault="00000000">
      <w:pPr>
        <w:widowControl w:val="0"/>
        <w:jc w:val="center"/>
        <w:rPr>
          <w:sz w:val="22"/>
        </w:rPr>
      </w:pPr>
      <w:r>
        <w:rPr>
          <w:rFonts w:eastAsia="Lucida Sans Unicode"/>
          <w:kern w:val="2"/>
          <w:sz w:val="22"/>
          <w:lang w:eastAsia="hi-IN" w:bidi="hi-IN"/>
        </w:rPr>
        <w:t xml:space="preserve">(Należy wskazać: zakres udostępnienia zasobów podmiotu, okres udostępnienia wykonawcy </w:t>
      </w:r>
      <w:proofErr w:type="gramStart"/>
      <w:r>
        <w:rPr>
          <w:rFonts w:eastAsia="Lucida Sans Unicode"/>
          <w:kern w:val="2"/>
          <w:sz w:val="22"/>
          <w:lang w:eastAsia="hi-IN" w:bidi="hi-IN"/>
        </w:rPr>
        <w:t>rodzaj ,</w:t>
      </w:r>
      <w:proofErr w:type="gramEnd"/>
      <w:r>
        <w:rPr>
          <w:rFonts w:eastAsia="Lucida Sans Unicode"/>
          <w:kern w:val="2"/>
          <w:sz w:val="22"/>
          <w:lang w:eastAsia="hi-IN" w:bidi="hi-IN"/>
        </w:rPr>
        <w:t xml:space="preserve"> zakres powierzonych do wykonania usług lub czynności i sposób wykorzystania przez niego zasobów podmiotu udostępniającego, czy i w jakim zakresie podmiot udostępniający </w:t>
      </w:r>
      <w:proofErr w:type="spellStart"/>
      <w:r>
        <w:rPr>
          <w:rFonts w:eastAsia="Lucida Sans Unicode"/>
          <w:kern w:val="2"/>
          <w:sz w:val="22"/>
          <w:lang w:eastAsia="hi-IN" w:bidi="hi-IN"/>
        </w:rPr>
        <w:t>zasob</w:t>
      </w:r>
      <w:proofErr w:type="spellEnd"/>
      <w:r>
        <w:rPr>
          <w:rFonts w:eastAsia="Lucida Sans Unicode"/>
          <w:kern w:val="2"/>
          <w:sz w:val="22"/>
          <w:lang w:eastAsia="hi-IN" w:bidi="hi-IN"/>
        </w:rPr>
        <w:t>, zrealizuje roboty budowlane lub usługi, których wskazane zdolności dotyczą)</w:t>
      </w:r>
    </w:p>
    <w:p w14:paraId="789F1C20" w14:textId="77777777" w:rsidR="00D7012C" w:rsidRDefault="00D7012C">
      <w:pPr>
        <w:widowControl w:val="0"/>
        <w:rPr>
          <w:rFonts w:eastAsia="Lucida Sans Unicode"/>
          <w:kern w:val="2"/>
          <w:sz w:val="22"/>
          <w:lang w:eastAsia="hi-IN" w:bidi="hi-IN"/>
        </w:rPr>
      </w:pPr>
    </w:p>
    <w:p w14:paraId="0B06E566" w14:textId="77777777" w:rsidR="00D7012C" w:rsidRDefault="00000000">
      <w:pPr>
        <w:widowControl w:val="0"/>
        <w:rPr>
          <w:sz w:val="22"/>
        </w:rPr>
      </w:pPr>
      <w:r>
        <w:rPr>
          <w:rFonts w:eastAsia="Lucida Sans Unicode"/>
          <w:kern w:val="2"/>
          <w:sz w:val="22"/>
          <w:lang w:eastAsia="hi-IN" w:bidi="hi-IN"/>
        </w:rPr>
        <w:t>Ponadto informujemy, że będziemy / nie będziemy * brali udział/u * w realizacji zamówienia.</w:t>
      </w:r>
      <w:r>
        <w:rPr>
          <w:rFonts w:eastAsia="SimSun;宋体"/>
          <w:kern w:val="2"/>
          <w:sz w:val="22"/>
          <w:lang w:bidi="hi-IN"/>
        </w:rPr>
        <w:t xml:space="preserve"> </w:t>
      </w:r>
      <w:r>
        <w:rPr>
          <w:rFonts w:eastAsia="Lucida Sans Unicode"/>
          <w:kern w:val="2"/>
          <w:sz w:val="22"/>
          <w:lang w:eastAsia="hi-IN" w:bidi="hi-IN"/>
        </w:rPr>
        <w:t>Podmiot udostępniający zasoby w postaci wiedzy i doświadczenia traktowany jest jako podmiot biorący udział w realizacji zamówienia lub w jego części</w:t>
      </w:r>
    </w:p>
    <w:p w14:paraId="229B3194" w14:textId="77777777" w:rsidR="00D7012C" w:rsidRDefault="00000000">
      <w:pPr>
        <w:widowControl w:val="0"/>
        <w:rPr>
          <w:sz w:val="22"/>
        </w:rPr>
      </w:pPr>
      <w:r>
        <w:rPr>
          <w:rFonts w:eastAsia="Arial"/>
          <w:kern w:val="2"/>
          <w:sz w:val="22"/>
          <w:lang w:eastAsia="hi-IN" w:bidi="hi-IN"/>
        </w:rPr>
        <w:t xml:space="preserve"> </w:t>
      </w:r>
    </w:p>
    <w:p w14:paraId="36C9C518" w14:textId="77777777" w:rsidR="00D7012C" w:rsidRDefault="00D7012C">
      <w:pPr>
        <w:widowControl w:val="0"/>
        <w:rPr>
          <w:rFonts w:eastAsia="Lucida Sans Unicode"/>
          <w:kern w:val="2"/>
          <w:sz w:val="22"/>
          <w:lang w:eastAsia="hi-IN" w:bidi="hi-IN"/>
        </w:rPr>
      </w:pPr>
    </w:p>
    <w:p w14:paraId="759B0ABF" w14:textId="77777777" w:rsidR="00D7012C" w:rsidRDefault="00D7012C">
      <w:pPr>
        <w:widowControl w:val="0"/>
        <w:rPr>
          <w:rFonts w:eastAsia="Lucida Sans Unicode"/>
          <w:kern w:val="2"/>
          <w:sz w:val="22"/>
          <w:lang w:eastAsia="hi-IN" w:bidi="hi-IN"/>
        </w:rPr>
      </w:pPr>
    </w:p>
    <w:p w14:paraId="57F84A34" w14:textId="77777777" w:rsidR="00D7012C" w:rsidRDefault="00000000">
      <w:pPr>
        <w:widowControl w:val="0"/>
        <w:jc w:val="left"/>
        <w:rPr>
          <w:sz w:val="22"/>
        </w:rPr>
      </w:pPr>
      <w:r>
        <w:rPr>
          <w:rFonts w:eastAsia="Arial"/>
          <w:i/>
          <w:iCs/>
          <w:kern w:val="2"/>
          <w:sz w:val="22"/>
          <w:lang w:eastAsia="hi-IN" w:bidi="hi-IN"/>
        </w:rPr>
        <w:t xml:space="preserve"> </w:t>
      </w:r>
      <w:r>
        <w:rPr>
          <w:rFonts w:eastAsia="Lucida Sans Unicode"/>
          <w:i/>
          <w:iCs/>
          <w:kern w:val="2"/>
          <w:sz w:val="22"/>
          <w:lang w:eastAsia="hi-IN" w:bidi="hi-IN"/>
        </w:rPr>
        <w:t>.............................................................                                                               .....................................</w:t>
      </w:r>
    </w:p>
    <w:p w14:paraId="6B43A0CD" w14:textId="77777777" w:rsidR="00D7012C" w:rsidRDefault="00000000">
      <w:pPr>
        <w:widowControl w:val="0"/>
        <w:jc w:val="right"/>
        <w:rPr>
          <w:sz w:val="22"/>
        </w:rPr>
      </w:pPr>
      <w:r>
        <w:rPr>
          <w:rFonts w:eastAsia="Arial"/>
          <w:i/>
          <w:iCs/>
          <w:kern w:val="2"/>
          <w:sz w:val="22"/>
          <w:lang w:eastAsia="hi-IN" w:bidi="hi-IN"/>
        </w:rPr>
        <w:t xml:space="preserve">             </w:t>
      </w:r>
      <w:r>
        <w:rPr>
          <w:rFonts w:eastAsia="Lucida Sans Unicode"/>
          <w:i/>
          <w:iCs/>
          <w:kern w:val="2"/>
          <w:sz w:val="22"/>
          <w:lang w:eastAsia="hi-IN" w:bidi="hi-IN"/>
        </w:rPr>
        <w:t>Miejscowość i data                                                               podpis i pieczątka upoważnionego</w:t>
      </w:r>
    </w:p>
    <w:p w14:paraId="1C7CD89A" w14:textId="77777777" w:rsidR="00D7012C" w:rsidRDefault="00000000">
      <w:pPr>
        <w:widowControl w:val="0"/>
        <w:jc w:val="center"/>
        <w:rPr>
          <w:sz w:val="22"/>
        </w:rPr>
      </w:pP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t>przedstawiciela Wykonawcy</w:t>
      </w:r>
    </w:p>
    <w:p w14:paraId="7C8E56CC" w14:textId="77777777" w:rsidR="00D7012C" w:rsidRDefault="00D7012C">
      <w:pPr>
        <w:widowControl w:val="0"/>
        <w:jc w:val="left"/>
        <w:rPr>
          <w:rFonts w:eastAsia="Lucida Sans Unicode"/>
          <w:i/>
          <w:iCs/>
          <w:kern w:val="2"/>
          <w:sz w:val="22"/>
          <w:lang w:eastAsia="hi-IN" w:bidi="hi-IN"/>
        </w:rPr>
      </w:pPr>
    </w:p>
    <w:p w14:paraId="7BA4BB8E" w14:textId="77777777" w:rsidR="00D7012C" w:rsidRDefault="00D7012C">
      <w:pPr>
        <w:widowControl w:val="0"/>
        <w:jc w:val="left"/>
        <w:rPr>
          <w:rFonts w:eastAsia="Lucida Sans Unicode"/>
          <w:kern w:val="2"/>
          <w:sz w:val="22"/>
          <w:lang w:eastAsia="hi-IN" w:bidi="hi-IN"/>
        </w:rPr>
      </w:pPr>
    </w:p>
    <w:p w14:paraId="79BC22B4" w14:textId="77777777" w:rsidR="00D7012C" w:rsidRDefault="00D7012C">
      <w:pPr>
        <w:widowControl w:val="0"/>
        <w:jc w:val="left"/>
        <w:rPr>
          <w:rFonts w:eastAsia="Lucida Sans Unicode"/>
          <w:kern w:val="2"/>
          <w:sz w:val="22"/>
          <w:lang w:eastAsia="hi-IN" w:bidi="hi-IN"/>
        </w:rPr>
      </w:pPr>
    </w:p>
    <w:p w14:paraId="418C57CA" w14:textId="77777777" w:rsidR="00D7012C" w:rsidRDefault="00D7012C">
      <w:pPr>
        <w:tabs>
          <w:tab w:val="left" w:pos="0"/>
          <w:tab w:val="left" w:pos="6804"/>
        </w:tabs>
        <w:spacing w:after="40"/>
        <w:ind w:left="717" w:hanging="709"/>
        <w:jc w:val="right"/>
        <w:rPr>
          <w:rFonts w:eastAsia="SimSun;宋体"/>
          <w:bCs/>
          <w:color w:val="000000"/>
          <w:kern w:val="2"/>
          <w:sz w:val="22"/>
          <w:u w:val="single"/>
          <w:lang w:bidi="hi-IN"/>
        </w:rPr>
      </w:pPr>
    </w:p>
    <w:p w14:paraId="4010B8B9" w14:textId="77777777" w:rsidR="00D7012C" w:rsidRDefault="00D7012C">
      <w:pPr>
        <w:tabs>
          <w:tab w:val="left" w:pos="0"/>
          <w:tab w:val="left" w:pos="6804"/>
        </w:tabs>
        <w:spacing w:after="40"/>
        <w:ind w:left="717" w:hanging="709"/>
        <w:jc w:val="right"/>
        <w:rPr>
          <w:rFonts w:eastAsia="SimSun;宋体"/>
          <w:bCs/>
          <w:color w:val="000000"/>
          <w:kern w:val="2"/>
          <w:u w:val="single"/>
          <w:lang w:bidi="hi-IN"/>
        </w:rPr>
      </w:pPr>
    </w:p>
    <w:p w14:paraId="5C8B70F7" w14:textId="77777777" w:rsidR="00D7012C" w:rsidRDefault="00D7012C">
      <w:pPr>
        <w:tabs>
          <w:tab w:val="left" w:pos="0"/>
          <w:tab w:val="left" w:pos="6804"/>
        </w:tabs>
        <w:spacing w:after="40"/>
        <w:ind w:left="717" w:hanging="709"/>
        <w:jc w:val="right"/>
        <w:rPr>
          <w:sz w:val="22"/>
        </w:rPr>
      </w:pPr>
    </w:p>
    <w:p w14:paraId="6C7992D0" w14:textId="77777777" w:rsidR="00D7012C" w:rsidRDefault="00D7012C">
      <w:pPr>
        <w:tabs>
          <w:tab w:val="left" w:pos="0"/>
          <w:tab w:val="left" w:pos="6804"/>
        </w:tabs>
        <w:spacing w:after="40"/>
        <w:ind w:left="717" w:hanging="709"/>
        <w:jc w:val="right"/>
        <w:rPr>
          <w:sz w:val="22"/>
        </w:rPr>
      </w:pPr>
    </w:p>
    <w:p w14:paraId="0F0222A9" w14:textId="77777777" w:rsidR="00D7012C" w:rsidRDefault="00D7012C">
      <w:pPr>
        <w:tabs>
          <w:tab w:val="left" w:pos="0"/>
          <w:tab w:val="left" w:pos="6804"/>
        </w:tabs>
        <w:spacing w:after="40"/>
        <w:ind w:left="717" w:hanging="709"/>
        <w:jc w:val="right"/>
        <w:rPr>
          <w:sz w:val="22"/>
        </w:rPr>
      </w:pPr>
    </w:p>
    <w:p w14:paraId="5FF872DA" w14:textId="77777777" w:rsidR="00D7012C" w:rsidRDefault="00000000">
      <w:pPr>
        <w:tabs>
          <w:tab w:val="left" w:pos="0"/>
          <w:tab w:val="left" w:pos="6804"/>
        </w:tabs>
        <w:spacing w:after="40"/>
        <w:ind w:left="717" w:hanging="709"/>
        <w:jc w:val="right"/>
        <w:rPr>
          <w:sz w:val="22"/>
        </w:rPr>
      </w:pPr>
      <w:r>
        <w:rPr>
          <w:rFonts w:eastAsia="SimSun;宋体"/>
          <w:bCs/>
          <w:color w:val="000000"/>
          <w:kern w:val="2"/>
          <w:sz w:val="22"/>
          <w:u w:val="single"/>
          <w:lang w:bidi="hi-IN"/>
        </w:rPr>
        <w:t xml:space="preserve">ZAŁĄCZNIK NR </w:t>
      </w:r>
      <w:proofErr w:type="gramStart"/>
      <w:r>
        <w:rPr>
          <w:rFonts w:eastAsia="SimSun;宋体"/>
          <w:bCs/>
          <w:color w:val="000000"/>
          <w:kern w:val="2"/>
          <w:sz w:val="22"/>
          <w:u w:val="single"/>
          <w:lang w:bidi="hi-IN"/>
        </w:rPr>
        <w:t>7  DO</w:t>
      </w:r>
      <w:proofErr w:type="gramEnd"/>
      <w:r>
        <w:rPr>
          <w:rFonts w:eastAsia="SimSun;宋体"/>
          <w:bCs/>
          <w:color w:val="000000"/>
          <w:kern w:val="2"/>
          <w:sz w:val="22"/>
          <w:u w:val="single"/>
          <w:lang w:bidi="hi-IN"/>
        </w:rPr>
        <w:t xml:space="preserve"> SWZ</w:t>
      </w:r>
    </w:p>
    <w:p w14:paraId="595AFDA5" w14:textId="77777777" w:rsidR="00D7012C" w:rsidRDefault="00D7012C">
      <w:pPr>
        <w:jc w:val="left"/>
        <w:rPr>
          <w:rFonts w:eastAsia="SimSun;宋体"/>
          <w:b/>
          <w:bCs/>
          <w:color w:val="000000"/>
          <w:kern w:val="2"/>
          <w:sz w:val="22"/>
          <w:u w:val="single"/>
          <w:lang w:bidi="hi-IN"/>
        </w:rPr>
      </w:pPr>
    </w:p>
    <w:p w14:paraId="12C184BA" w14:textId="77777777" w:rsidR="00D7012C" w:rsidRDefault="00000000">
      <w:pPr>
        <w:jc w:val="center"/>
        <w:rPr>
          <w:sz w:val="22"/>
        </w:rPr>
      </w:pPr>
      <w:r>
        <w:rPr>
          <w:rFonts w:eastAsia="SimSun;宋体"/>
          <w:b/>
          <w:kern w:val="2"/>
          <w:sz w:val="22"/>
          <w:lang w:bidi="hi-IN"/>
        </w:rPr>
        <w:t>Projekt</w:t>
      </w:r>
    </w:p>
    <w:p w14:paraId="250D889F" w14:textId="77777777" w:rsidR="00D7012C" w:rsidRDefault="00D7012C">
      <w:pPr>
        <w:jc w:val="center"/>
        <w:rPr>
          <w:rFonts w:eastAsia="SimSun;宋体"/>
          <w:b/>
          <w:kern w:val="2"/>
          <w:sz w:val="22"/>
          <w:lang w:bidi="hi-IN"/>
        </w:rPr>
      </w:pPr>
    </w:p>
    <w:p w14:paraId="133F0652" w14:textId="4DAD28C3" w:rsidR="00D7012C" w:rsidRDefault="00000000">
      <w:pPr>
        <w:jc w:val="center"/>
        <w:rPr>
          <w:sz w:val="22"/>
        </w:rPr>
      </w:pPr>
      <w:r>
        <w:rPr>
          <w:rFonts w:eastAsia="SimSun;宋体"/>
          <w:b/>
          <w:kern w:val="2"/>
          <w:sz w:val="22"/>
          <w:lang w:bidi="hi-IN"/>
        </w:rPr>
        <w:t xml:space="preserve">UMOWA NR </w:t>
      </w:r>
      <w:r>
        <w:rPr>
          <w:rFonts w:eastAsia="Bookman Old Style"/>
          <w:b/>
          <w:color w:val="00000A"/>
          <w:kern w:val="2"/>
          <w:sz w:val="22"/>
          <w:shd w:val="clear" w:color="auto" w:fill="FFFFFF"/>
          <w:lang w:bidi="hi-IN"/>
        </w:rPr>
        <w:t>ZP.271.</w:t>
      </w:r>
      <w:r w:rsidR="009E46F4">
        <w:rPr>
          <w:rFonts w:eastAsia="Bookman Old Style"/>
          <w:b/>
          <w:color w:val="00000A"/>
          <w:kern w:val="2"/>
          <w:sz w:val="22"/>
          <w:shd w:val="clear" w:color="auto" w:fill="FFFFFF"/>
          <w:lang w:bidi="hi-IN"/>
        </w:rPr>
        <w:t>2</w:t>
      </w:r>
      <w:r>
        <w:rPr>
          <w:rFonts w:eastAsia="Bookman Old Style"/>
          <w:b/>
          <w:color w:val="00000A"/>
          <w:kern w:val="2"/>
          <w:sz w:val="22"/>
          <w:shd w:val="clear" w:color="auto" w:fill="FFFFFF"/>
          <w:lang w:bidi="hi-IN"/>
        </w:rPr>
        <w:t>.202</w:t>
      </w:r>
      <w:r w:rsidR="009E46F4">
        <w:rPr>
          <w:rFonts w:eastAsia="Bookman Old Style"/>
          <w:b/>
          <w:color w:val="00000A"/>
          <w:kern w:val="2"/>
          <w:sz w:val="22"/>
          <w:shd w:val="clear" w:color="auto" w:fill="FFFFFF"/>
          <w:lang w:bidi="hi-IN"/>
        </w:rPr>
        <w:t>4</w:t>
      </w:r>
      <w:r>
        <w:rPr>
          <w:rFonts w:eastAsia="Bookman Old Style"/>
          <w:b/>
          <w:color w:val="00000A"/>
          <w:kern w:val="2"/>
          <w:sz w:val="22"/>
          <w:shd w:val="clear" w:color="auto" w:fill="FFFFFF"/>
          <w:lang w:bidi="hi-IN"/>
        </w:rPr>
        <w:t>.GKM</w:t>
      </w:r>
    </w:p>
    <w:p w14:paraId="73E220FF" w14:textId="77777777" w:rsidR="00D7012C" w:rsidRDefault="00D7012C">
      <w:pPr>
        <w:jc w:val="left"/>
        <w:rPr>
          <w:rFonts w:eastAsia="SimSun;宋体"/>
          <w:b/>
          <w:kern w:val="2"/>
          <w:sz w:val="22"/>
          <w:lang w:bidi="hi-IN"/>
        </w:rPr>
      </w:pPr>
    </w:p>
    <w:p w14:paraId="4518D318" w14:textId="77777777" w:rsidR="00D7012C" w:rsidRDefault="00D7012C">
      <w:pPr>
        <w:jc w:val="left"/>
        <w:rPr>
          <w:rFonts w:eastAsia="SimSun;宋体"/>
          <w:b/>
          <w:kern w:val="2"/>
          <w:sz w:val="22"/>
          <w:lang w:bidi="hi-IN"/>
        </w:rPr>
      </w:pPr>
    </w:p>
    <w:p w14:paraId="64670E51" w14:textId="47C53053" w:rsidR="00D7012C" w:rsidRDefault="00000000">
      <w:pPr>
        <w:widowControl w:val="0"/>
        <w:rPr>
          <w:sz w:val="22"/>
        </w:rPr>
      </w:pPr>
      <w:r>
        <w:rPr>
          <w:rFonts w:eastAsia="Lucida Sans Unicode"/>
          <w:kern w:val="2"/>
          <w:sz w:val="22"/>
          <w:lang w:bidi="hi-IN"/>
        </w:rPr>
        <w:t>zawarta ………</w:t>
      </w:r>
      <w:proofErr w:type="gramStart"/>
      <w:r>
        <w:rPr>
          <w:rFonts w:eastAsia="Lucida Sans Unicode"/>
          <w:kern w:val="2"/>
          <w:sz w:val="22"/>
          <w:lang w:bidi="hi-IN"/>
        </w:rPr>
        <w:t>…….</w:t>
      </w:r>
      <w:proofErr w:type="gramEnd"/>
      <w:r>
        <w:rPr>
          <w:rFonts w:eastAsia="Lucida Sans Unicode"/>
          <w:kern w:val="2"/>
          <w:sz w:val="22"/>
          <w:lang w:bidi="hi-IN"/>
        </w:rPr>
        <w:t>.</w:t>
      </w:r>
      <w:r>
        <w:rPr>
          <w:rFonts w:eastAsia="Lucida Sans Unicode"/>
          <w:b/>
          <w:bCs/>
          <w:kern w:val="2"/>
          <w:sz w:val="22"/>
          <w:lang w:bidi="hi-IN"/>
        </w:rPr>
        <w:t xml:space="preserve"> 202</w:t>
      </w:r>
      <w:r w:rsidR="00297F07">
        <w:rPr>
          <w:rFonts w:eastAsia="Lucida Sans Unicode"/>
          <w:b/>
          <w:bCs/>
          <w:kern w:val="2"/>
          <w:sz w:val="22"/>
          <w:lang w:bidi="hi-IN"/>
        </w:rPr>
        <w:t>4</w:t>
      </w:r>
      <w:r>
        <w:rPr>
          <w:rFonts w:eastAsia="Lucida Sans Unicode"/>
          <w:b/>
          <w:bCs/>
          <w:kern w:val="2"/>
          <w:sz w:val="22"/>
          <w:lang w:bidi="hi-IN"/>
        </w:rPr>
        <w:t xml:space="preserve">r.  </w:t>
      </w:r>
      <w:r>
        <w:rPr>
          <w:rFonts w:eastAsia="Lucida Sans Unicode"/>
          <w:kern w:val="2"/>
          <w:sz w:val="22"/>
          <w:lang w:bidi="hi-IN"/>
        </w:rPr>
        <w:t>w Aleksandrowie Kujawskim pomiędzy:</w:t>
      </w:r>
    </w:p>
    <w:p w14:paraId="609D2805" w14:textId="77777777" w:rsidR="00D7012C" w:rsidRDefault="00D7012C">
      <w:pPr>
        <w:rPr>
          <w:rFonts w:eastAsia="SimSun;宋体"/>
          <w:b/>
          <w:color w:val="000000"/>
          <w:kern w:val="2"/>
          <w:sz w:val="22"/>
          <w:lang w:bidi="hi-IN"/>
        </w:rPr>
      </w:pPr>
    </w:p>
    <w:p w14:paraId="0815258E" w14:textId="77777777" w:rsidR="00D7012C" w:rsidRDefault="00000000">
      <w:pPr>
        <w:rPr>
          <w:sz w:val="22"/>
        </w:rPr>
      </w:pPr>
      <w:r>
        <w:rPr>
          <w:rFonts w:eastAsia="SimSun;宋体"/>
          <w:b/>
          <w:color w:val="000000"/>
          <w:kern w:val="2"/>
          <w:sz w:val="22"/>
          <w:lang w:bidi="hi-IN"/>
        </w:rPr>
        <w:t>Gminą Miejską Aleksandrowa Kujawskiego</w:t>
      </w:r>
      <w:r>
        <w:rPr>
          <w:rFonts w:eastAsia="SimSun;宋体"/>
          <w:color w:val="000000"/>
          <w:kern w:val="2"/>
          <w:sz w:val="22"/>
          <w:lang w:bidi="hi-IN"/>
        </w:rPr>
        <w:t xml:space="preserve">, </w:t>
      </w:r>
    </w:p>
    <w:p w14:paraId="2E4E74FB" w14:textId="77777777" w:rsidR="00D7012C" w:rsidRDefault="00000000">
      <w:pPr>
        <w:rPr>
          <w:sz w:val="22"/>
        </w:rPr>
      </w:pPr>
      <w:r>
        <w:rPr>
          <w:rFonts w:eastAsia="SimSun;宋体"/>
          <w:color w:val="000000"/>
          <w:kern w:val="2"/>
          <w:sz w:val="22"/>
          <w:lang w:bidi="hi-IN"/>
        </w:rPr>
        <w:t xml:space="preserve">ul. Słowackiego 8, 87-700 Aleksandrów Kujawski, </w:t>
      </w:r>
    </w:p>
    <w:p w14:paraId="12EA8419" w14:textId="77777777" w:rsidR="00D7012C" w:rsidRDefault="00000000">
      <w:pPr>
        <w:rPr>
          <w:sz w:val="22"/>
        </w:rPr>
      </w:pPr>
      <w:r>
        <w:rPr>
          <w:rFonts w:eastAsia="SimSun;宋体"/>
          <w:color w:val="000000"/>
          <w:kern w:val="2"/>
          <w:sz w:val="22"/>
          <w:lang w:bidi="hi-IN"/>
        </w:rPr>
        <w:t xml:space="preserve">NIP: 8911558917  </w:t>
      </w:r>
      <w:r>
        <w:rPr>
          <w:rFonts w:eastAsia="Book Antiqua"/>
          <w:b/>
          <w:bCs/>
          <w:color w:val="000000"/>
          <w:kern w:val="2"/>
          <w:sz w:val="22"/>
          <w:lang w:bidi="hi-IN"/>
        </w:rPr>
        <w:t xml:space="preserve"> </w:t>
      </w:r>
    </w:p>
    <w:p w14:paraId="49DA6E6D" w14:textId="77777777" w:rsidR="00D7012C" w:rsidRDefault="00D7012C">
      <w:pPr>
        <w:rPr>
          <w:rFonts w:eastAsia="SimSun;宋体"/>
          <w:b/>
          <w:bCs/>
          <w:color w:val="000000"/>
          <w:kern w:val="2"/>
          <w:sz w:val="22"/>
          <w:lang w:bidi="hi-IN"/>
        </w:rPr>
      </w:pPr>
    </w:p>
    <w:p w14:paraId="5BCB200A" w14:textId="77777777" w:rsidR="00D7012C" w:rsidRDefault="00000000">
      <w:pPr>
        <w:rPr>
          <w:sz w:val="22"/>
        </w:rPr>
      </w:pPr>
      <w:r>
        <w:rPr>
          <w:rFonts w:eastAsia="SimSun;宋体"/>
          <w:kern w:val="2"/>
          <w:sz w:val="22"/>
          <w:lang w:bidi="hi-IN"/>
        </w:rPr>
        <w:t>reprezentowaną</w:t>
      </w:r>
      <w:r>
        <w:rPr>
          <w:rFonts w:eastAsia="Book Antiqua"/>
          <w:kern w:val="2"/>
          <w:sz w:val="22"/>
          <w:lang w:bidi="hi-IN"/>
        </w:rPr>
        <w:t xml:space="preserve"> </w:t>
      </w:r>
      <w:r>
        <w:rPr>
          <w:rFonts w:eastAsia="SimSun;宋体"/>
          <w:kern w:val="2"/>
          <w:sz w:val="22"/>
          <w:lang w:bidi="hi-IN"/>
        </w:rPr>
        <w:t>przez:</w:t>
      </w:r>
      <w:r>
        <w:rPr>
          <w:rFonts w:eastAsia="Book Antiqua"/>
          <w:kern w:val="2"/>
          <w:sz w:val="22"/>
          <w:lang w:bidi="hi-IN"/>
        </w:rPr>
        <w:t xml:space="preserve"> </w:t>
      </w:r>
    </w:p>
    <w:p w14:paraId="1A9914AC" w14:textId="77777777" w:rsidR="00D7012C" w:rsidRDefault="00000000">
      <w:pPr>
        <w:rPr>
          <w:sz w:val="22"/>
        </w:rPr>
      </w:pPr>
      <w:r>
        <w:rPr>
          <w:rFonts w:eastAsia="SimSun;宋体"/>
          <w:b/>
          <w:kern w:val="2"/>
          <w:sz w:val="22"/>
          <w:lang w:bidi="hi-IN"/>
        </w:rPr>
        <w:t>Arkadiusza Gralaka</w:t>
      </w:r>
      <w:r>
        <w:rPr>
          <w:rFonts w:eastAsia="SimSun;宋体"/>
          <w:kern w:val="2"/>
          <w:sz w:val="22"/>
          <w:lang w:bidi="hi-IN"/>
        </w:rPr>
        <w:t xml:space="preserve"> – </w:t>
      </w:r>
      <w:r>
        <w:rPr>
          <w:rFonts w:eastAsia="SimSun;宋体"/>
          <w:b/>
          <w:kern w:val="2"/>
          <w:sz w:val="22"/>
          <w:lang w:bidi="hi-IN"/>
        </w:rPr>
        <w:t>Burmistrza miasta Aleksandrowa Kujawskiego</w:t>
      </w:r>
      <w:r>
        <w:rPr>
          <w:rFonts w:eastAsia="SimSun;宋体"/>
          <w:kern w:val="2"/>
          <w:sz w:val="22"/>
          <w:lang w:bidi="hi-IN"/>
        </w:rPr>
        <w:t>,</w:t>
      </w:r>
    </w:p>
    <w:p w14:paraId="7DBAD9AE" w14:textId="77777777" w:rsidR="00D7012C" w:rsidRDefault="00000000">
      <w:pPr>
        <w:rPr>
          <w:sz w:val="22"/>
        </w:rPr>
      </w:pPr>
      <w:r>
        <w:rPr>
          <w:rFonts w:eastAsia="SimSun;宋体"/>
          <w:kern w:val="2"/>
          <w:sz w:val="22"/>
          <w:lang w:bidi="hi-IN"/>
        </w:rPr>
        <w:t>przy kontrasygnacie Aleksandry Kozłowskiej – Skarbnika Gminy</w:t>
      </w:r>
    </w:p>
    <w:p w14:paraId="043DE831" w14:textId="77777777" w:rsidR="00D7012C" w:rsidRDefault="00D7012C">
      <w:pPr>
        <w:rPr>
          <w:rFonts w:eastAsia="SimSun;宋体"/>
          <w:kern w:val="2"/>
          <w:sz w:val="22"/>
          <w:lang w:bidi="hi-IN"/>
        </w:rPr>
      </w:pPr>
    </w:p>
    <w:p w14:paraId="56015C91" w14:textId="77777777" w:rsidR="00D7012C" w:rsidRDefault="00000000">
      <w:pPr>
        <w:jc w:val="left"/>
        <w:rPr>
          <w:sz w:val="22"/>
        </w:rPr>
      </w:pPr>
      <w:r>
        <w:rPr>
          <w:rFonts w:eastAsia="SimSun;宋体"/>
          <w:kern w:val="2"/>
          <w:sz w:val="22"/>
          <w:lang w:bidi="hi-IN"/>
        </w:rPr>
        <w:t>zwaną</w:t>
      </w:r>
      <w:r>
        <w:rPr>
          <w:rFonts w:eastAsia="Book Antiqua"/>
          <w:kern w:val="2"/>
          <w:sz w:val="22"/>
          <w:lang w:bidi="hi-IN"/>
        </w:rPr>
        <w:t xml:space="preserve"> </w:t>
      </w:r>
      <w:r>
        <w:rPr>
          <w:rFonts w:eastAsia="SimSun;宋体"/>
          <w:kern w:val="2"/>
          <w:sz w:val="22"/>
          <w:lang w:bidi="hi-IN"/>
        </w:rPr>
        <w:t>dalej</w:t>
      </w:r>
      <w:r>
        <w:rPr>
          <w:rFonts w:eastAsia="Book Antiqua"/>
          <w:kern w:val="2"/>
          <w:sz w:val="22"/>
          <w:lang w:bidi="hi-IN"/>
        </w:rPr>
        <w:t xml:space="preserve"> „</w:t>
      </w:r>
      <w:proofErr w:type="gramStart"/>
      <w:r>
        <w:rPr>
          <w:rFonts w:eastAsia="SimSun;宋体"/>
          <w:kern w:val="2"/>
          <w:sz w:val="22"/>
          <w:lang w:bidi="hi-IN"/>
        </w:rPr>
        <w:t>Zamawiającym</w:t>
      </w:r>
      <w:r>
        <w:rPr>
          <w:rFonts w:eastAsia="Book Antiqua"/>
          <w:kern w:val="2"/>
          <w:sz w:val="22"/>
          <w:lang w:bidi="hi-IN"/>
        </w:rPr>
        <w:t xml:space="preserve">”  </w:t>
      </w:r>
      <w:r>
        <w:rPr>
          <w:rFonts w:eastAsia="SimSun;宋体"/>
          <w:kern w:val="2"/>
          <w:sz w:val="22"/>
          <w:lang w:bidi="hi-IN"/>
        </w:rPr>
        <w:t xml:space="preserve"> </w:t>
      </w:r>
      <w:proofErr w:type="gramEnd"/>
      <w:r>
        <w:rPr>
          <w:rFonts w:eastAsia="SimSun;宋体"/>
          <w:kern w:val="2"/>
          <w:sz w:val="22"/>
          <w:lang w:bidi="hi-IN"/>
        </w:rPr>
        <w:t>„</w:t>
      </w:r>
    </w:p>
    <w:p w14:paraId="0D490C6F" w14:textId="77777777" w:rsidR="00D7012C" w:rsidRDefault="00D7012C">
      <w:pPr>
        <w:jc w:val="left"/>
        <w:rPr>
          <w:rFonts w:eastAsia="SimSun;宋体"/>
          <w:kern w:val="2"/>
          <w:sz w:val="22"/>
          <w:lang w:bidi="hi-IN"/>
        </w:rPr>
      </w:pPr>
    </w:p>
    <w:p w14:paraId="466EA510" w14:textId="77777777" w:rsidR="00D7012C" w:rsidRDefault="00000000">
      <w:pPr>
        <w:jc w:val="left"/>
        <w:rPr>
          <w:sz w:val="22"/>
        </w:rPr>
      </w:pPr>
      <w:r>
        <w:rPr>
          <w:rFonts w:eastAsia="SimSun;宋体"/>
          <w:kern w:val="2"/>
          <w:sz w:val="22"/>
          <w:lang w:bidi="hi-IN"/>
        </w:rPr>
        <w:t>a ……………………………</w:t>
      </w:r>
      <w:proofErr w:type="gramStart"/>
      <w:r>
        <w:rPr>
          <w:rFonts w:eastAsia="SimSun;宋体"/>
          <w:kern w:val="2"/>
          <w:sz w:val="22"/>
          <w:lang w:bidi="hi-IN"/>
        </w:rPr>
        <w:t>…….</w:t>
      </w:r>
      <w:proofErr w:type="gramEnd"/>
      <w:r>
        <w:rPr>
          <w:rFonts w:eastAsia="SimSun;宋体"/>
          <w:kern w:val="2"/>
          <w:sz w:val="22"/>
          <w:lang w:bidi="hi-IN"/>
        </w:rPr>
        <w:t>. z siedzibą …………</w:t>
      </w:r>
      <w:proofErr w:type="gramStart"/>
      <w:r>
        <w:rPr>
          <w:rFonts w:eastAsia="SimSun;宋体"/>
          <w:kern w:val="2"/>
          <w:sz w:val="22"/>
          <w:lang w:bidi="hi-IN"/>
        </w:rPr>
        <w:t>…….</w:t>
      </w:r>
      <w:proofErr w:type="gramEnd"/>
      <w:r>
        <w:rPr>
          <w:rFonts w:eastAsia="SimSun;宋体"/>
          <w:kern w:val="2"/>
          <w:sz w:val="22"/>
          <w:lang w:bidi="hi-IN"/>
        </w:rPr>
        <w:t>…………., NIP …………………..., REGON ………….……, reprezentowanym przez: ……………………………………………. - …………</w:t>
      </w:r>
      <w:proofErr w:type="gramStart"/>
      <w:r>
        <w:rPr>
          <w:rFonts w:eastAsia="SimSun;宋体"/>
          <w:kern w:val="2"/>
          <w:sz w:val="22"/>
          <w:lang w:bidi="hi-IN"/>
        </w:rPr>
        <w:t>…….</w:t>
      </w:r>
      <w:proofErr w:type="gramEnd"/>
      <w:r>
        <w:rPr>
          <w:rFonts w:eastAsia="SimSun;宋体"/>
          <w:kern w:val="2"/>
          <w:sz w:val="22"/>
          <w:lang w:bidi="hi-IN"/>
        </w:rPr>
        <w:t>, zwanym dalej „Wykonawcą”,</w:t>
      </w:r>
    </w:p>
    <w:p w14:paraId="1DBF2D22" w14:textId="77777777" w:rsidR="00D7012C" w:rsidRDefault="00D7012C">
      <w:pPr>
        <w:jc w:val="left"/>
        <w:rPr>
          <w:rFonts w:eastAsia="SimSun;宋体"/>
          <w:kern w:val="2"/>
          <w:sz w:val="22"/>
          <w:lang w:bidi="hi-IN"/>
        </w:rPr>
      </w:pPr>
    </w:p>
    <w:p w14:paraId="4A332E6B" w14:textId="77777777" w:rsidR="00D7012C" w:rsidRDefault="00000000">
      <w:pPr>
        <w:rPr>
          <w:sz w:val="22"/>
        </w:rPr>
      </w:pPr>
      <w:r>
        <w:rPr>
          <w:rFonts w:eastAsia="SimSun;宋体"/>
          <w:kern w:val="2"/>
          <w:sz w:val="22"/>
          <w:lang w:bidi="hi-IN"/>
        </w:rPr>
        <w:t>Zważywszy, że:</w:t>
      </w:r>
    </w:p>
    <w:p w14:paraId="28889A23" w14:textId="77777777" w:rsidR="00D7012C" w:rsidRDefault="00000000">
      <w:pPr>
        <w:rPr>
          <w:sz w:val="22"/>
        </w:rPr>
      </w:pPr>
      <w:r>
        <w:rPr>
          <w:rFonts w:eastAsia="SimSun;宋体"/>
          <w:kern w:val="2"/>
          <w:sz w:val="22"/>
          <w:lang w:bidi="hi-IN"/>
        </w:rPr>
        <w:t xml:space="preserve">1) Wykonawca został wyłoniony w postępowaniu o udzielenie zamówienia publicznego </w:t>
      </w:r>
      <w:proofErr w:type="gramStart"/>
      <w:r>
        <w:rPr>
          <w:rFonts w:eastAsia="SimSun;宋体"/>
          <w:kern w:val="2"/>
          <w:sz w:val="22"/>
          <w:lang w:bidi="hi-IN"/>
        </w:rPr>
        <w:t>pn. .</w:t>
      </w:r>
      <w:proofErr w:type="gramEnd"/>
      <w:r>
        <w:rPr>
          <w:rFonts w:eastAsia="SimSun;宋体"/>
          <w:kern w:val="2"/>
          <w:sz w:val="22"/>
          <w:lang w:bidi="hi-IN"/>
        </w:rPr>
        <w:t xml:space="preserve">: „Termomodernizacja budynku mieszkalnego wielorodzinnego przy ulicy Hożej 3 w Aleksandrowie Kujawskim", przeprowadzonym przez Zamawiającego na podstawie ustawy z dnia 11 września 2019r. roku Prawo zamówień publicznego w trybie podstawowym bez negocjacji zwanej dalej: „PZP”, w którym oferta Wykonawcy z dnia ...........2023r. została uznana za najkorzystniejszą; </w:t>
      </w:r>
    </w:p>
    <w:p w14:paraId="1B8DED56" w14:textId="77777777" w:rsidR="00D7012C" w:rsidRDefault="00000000">
      <w:pPr>
        <w:rPr>
          <w:sz w:val="22"/>
        </w:rPr>
      </w:pPr>
      <w:r>
        <w:rPr>
          <w:rFonts w:eastAsia="SimSun;宋体"/>
          <w:kern w:val="2"/>
          <w:sz w:val="22"/>
          <w:lang w:bidi="hi-IN"/>
        </w:rPr>
        <w:t xml:space="preserve">2) osoby zawierające niniejszą Umowę są uprawnione do reprezentowania właściwej ze Stron i są uprawnione do zaciągania zobowiązań wynikających z niniejszej Umowy; </w:t>
      </w:r>
    </w:p>
    <w:p w14:paraId="2ED6ADB2" w14:textId="77777777" w:rsidR="00D7012C" w:rsidRDefault="00D7012C">
      <w:pPr>
        <w:jc w:val="left"/>
        <w:rPr>
          <w:rFonts w:eastAsia="SimSun;宋体"/>
          <w:kern w:val="2"/>
          <w:sz w:val="22"/>
          <w:lang w:bidi="hi-IN"/>
        </w:rPr>
      </w:pPr>
    </w:p>
    <w:p w14:paraId="7CD25B01" w14:textId="77777777" w:rsidR="00D7012C" w:rsidRDefault="00000000">
      <w:pPr>
        <w:jc w:val="left"/>
        <w:rPr>
          <w:sz w:val="22"/>
        </w:rPr>
      </w:pPr>
      <w:r>
        <w:rPr>
          <w:rFonts w:eastAsia="SimSun;宋体"/>
          <w:kern w:val="2"/>
          <w:sz w:val="22"/>
          <w:lang w:bidi="hi-IN"/>
        </w:rPr>
        <w:t>Strony postanowiły zawrzeć Umowę o następującej treści:</w:t>
      </w:r>
    </w:p>
    <w:p w14:paraId="2CFA314C" w14:textId="77777777" w:rsidR="00D7012C" w:rsidRDefault="00D7012C">
      <w:pPr>
        <w:jc w:val="left"/>
        <w:rPr>
          <w:rFonts w:eastAsia="SimSun;宋体"/>
          <w:kern w:val="2"/>
          <w:sz w:val="22"/>
          <w:lang w:bidi="hi-IN"/>
        </w:rPr>
      </w:pPr>
    </w:p>
    <w:p w14:paraId="1541F4DF" w14:textId="77777777" w:rsidR="00D7012C" w:rsidRDefault="00000000">
      <w:pPr>
        <w:jc w:val="center"/>
        <w:rPr>
          <w:sz w:val="22"/>
        </w:rPr>
      </w:pPr>
      <w:r>
        <w:rPr>
          <w:rFonts w:eastAsia="SimSun;宋体"/>
          <w:b/>
          <w:kern w:val="2"/>
          <w:sz w:val="22"/>
          <w:lang w:bidi="hi-IN"/>
        </w:rPr>
        <w:t xml:space="preserve">§ 1 </w:t>
      </w:r>
    </w:p>
    <w:p w14:paraId="1E5BD4B3" w14:textId="02F91BF4" w:rsidR="00D7012C" w:rsidRDefault="00000000">
      <w:pPr>
        <w:rPr>
          <w:sz w:val="22"/>
        </w:rPr>
      </w:pPr>
      <w:r>
        <w:rPr>
          <w:rFonts w:eastAsia="SimSun;宋体"/>
          <w:kern w:val="2"/>
          <w:sz w:val="22"/>
          <w:lang w:bidi="hi-IN"/>
        </w:rPr>
        <w:t xml:space="preserve">1. Wykonawca przyjmuje do wykonania przedmiot umowy, którym jest zaprojektowanie i wykonanie robót budowlanych w rozumieniu ustawy z dnia 7 lipca 1994 roku Prawo budowlane </w:t>
      </w:r>
      <w:r w:rsidR="009E46F4" w:rsidRPr="009E46F4">
        <w:rPr>
          <w:rFonts w:eastAsia="SimSun;宋体"/>
          <w:kern w:val="2"/>
          <w:sz w:val="22"/>
          <w:lang w:bidi="hi-IN"/>
        </w:rPr>
        <w:t>(</w:t>
      </w:r>
      <w:proofErr w:type="spellStart"/>
      <w:r w:rsidR="009E46F4" w:rsidRPr="009E46F4">
        <w:rPr>
          <w:rFonts w:eastAsia="SimSun;宋体"/>
          <w:kern w:val="2"/>
          <w:sz w:val="22"/>
          <w:lang w:bidi="hi-IN"/>
        </w:rPr>
        <w:t>t.j</w:t>
      </w:r>
      <w:proofErr w:type="spellEnd"/>
      <w:r w:rsidR="009E46F4" w:rsidRPr="009E46F4">
        <w:rPr>
          <w:rFonts w:eastAsia="SimSun;宋体"/>
          <w:kern w:val="2"/>
          <w:sz w:val="22"/>
          <w:lang w:bidi="hi-IN"/>
        </w:rPr>
        <w:t xml:space="preserve">. Dz. U. z 2023 r. poz. 682 z </w:t>
      </w:r>
      <w:proofErr w:type="spellStart"/>
      <w:r w:rsidR="009E46F4" w:rsidRPr="009E46F4">
        <w:rPr>
          <w:rFonts w:eastAsia="SimSun;宋体"/>
          <w:kern w:val="2"/>
          <w:sz w:val="22"/>
          <w:lang w:bidi="hi-IN"/>
        </w:rPr>
        <w:t>późn</w:t>
      </w:r>
      <w:proofErr w:type="spellEnd"/>
      <w:r w:rsidR="009E46F4" w:rsidRPr="009E46F4">
        <w:rPr>
          <w:rFonts w:eastAsia="SimSun;宋体"/>
          <w:kern w:val="2"/>
          <w:sz w:val="22"/>
          <w:lang w:bidi="hi-IN"/>
        </w:rPr>
        <w:t>. zm.)</w:t>
      </w:r>
      <w:r>
        <w:rPr>
          <w:rFonts w:eastAsia="SimSun;宋体"/>
          <w:kern w:val="2"/>
          <w:sz w:val="22"/>
          <w:lang w:bidi="hi-IN"/>
        </w:rPr>
        <w:t xml:space="preserve"> w postaci</w:t>
      </w:r>
      <w:r>
        <w:rPr>
          <w:rFonts w:eastAsia="SimSun;宋体"/>
          <w:b/>
          <w:bCs/>
          <w:kern w:val="2"/>
          <w:sz w:val="22"/>
          <w:lang w:bidi="hi-IN"/>
        </w:rPr>
        <w:t xml:space="preserve"> </w:t>
      </w:r>
      <w:proofErr w:type="spellStart"/>
      <w:proofErr w:type="gramStart"/>
      <w:r>
        <w:rPr>
          <w:rFonts w:eastAsia="SimSun;宋体"/>
          <w:b/>
          <w:bCs/>
          <w:kern w:val="2"/>
          <w:sz w:val="22"/>
          <w:lang w:bidi="hi-IN"/>
        </w:rPr>
        <w:t>termodernizacji</w:t>
      </w:r>
      <w:proofErr w:type="spellEnd"/>
      <w:r>
        <w:rPr>
          <w:rFonts w:eastAsia="SimSun;宋体"/>
          <w:b/>
          <w:bCs/>
          <w:kern w:val="2"/>
          <w:sz w:val="22"/>
          <w:lang w:bidi="hi-IN"/>
        </w:rPr>
        <w:t xml:space="preserve">  budynku</w:t>
      </w:r>
      <w:proofErr w:type="gramEnd"/>
      <w:r>
        <w:rPr>
          <w:rFonts w:eastAsia="SimSun;宋体"/>
          <w:b/>
          <w:bCs/>
          <w:kern w:val="2"/>
          <w:sz w:val="22"/>
          <w:lang w:bidi="hi-IN"/>
        </w:rPr>
        <w:t xml:space="preserve"> mieszkalnego wielorodzinnego przy ulicy Hożej </w:t>
      </w:r>
      <w:r w:rsidR="009E46F4">
        <w:rPr>
          <w:rFonts w:eastAsia="SimSun;宋体"/>
          <w:b/>
          <w:bCs/>
          <w:kern w:val="2"/>
          <w:sz w:val="22"/>
          <w:lang w:bidi="hi-IN"/>
        </w:rPr>
        <w:t>5</w:t>
      </w:r>
      <w:r>
        <w:rPr>
          <w:rFonts w:eastAsia="SimSun;宋体"/>
          <w:b/>
          <w:bCs/>
          <w:kern w:val="2"/>
          <w:sz w:val="22"/>
          <w:lang w:bidi="hi-IN"/>
        </w:rPr>
        <w:t xml:space="preserve"> w Aleksandrowie Kujawskim polegającej m.in. na</w:t>
      </w:r>
      <w:r>
        <w:rPr>
          <w:rFonts w:eastAsia="SimSun;宋体"/>
          <w:kern w:val="2"/>
          <w:sz w:val="22"/>
          <w:lang w:bidi="hi-IN"/>
        </w:rPr>
        <w:t>:</w:t>
      </w:r>
    </w:p>
    <w:p w14:paraId="43FB87A8" w14:textId="77777777" w:rsidR="00D7012C" w:rsidRDefault="00D7012C">
      <w:pPr>
        <w:rPr>
          <w:rFonts w:eastAsia="SimSun;宋体"/>
          <w:kern w:val="2"/>
          <w:lang w:bidi="hi-IN"/>
        </w:rPr>
      </w:pPr>
    </w:p>
    <w:p w14:paraId="005417C6" w14:textId="77777777" w:rsidR="00C01DC7" w:rsidRDefault="00C01DC7" w:rsidP="00C01DC7">
      <w:pPr>
        <w:shd w:val="clear" w:color="auto" w:fill="FFFFFF"/>
        <w:tabs>
          <w:tab w:val="left" w:leader="underscore" w:pos="9461"/>
        </w:tabs>
        <w:rPr>
          <w:sz w:val="22"/>
        </w:rPr>
      </w:pPr>
      <w:r>
        <w:rPr>
          <w:rFonts w:eastAsia="SimSun;宋体"/>
          <w:kern w:val="2"/>
          <w:sz w:val="22"/>
          <w:lang w:bidi="hi-IN"/>
        </w:rPr>
        <w:t>a) Opracowanie projektu budowlanego i technicznego, specyfikacji technicznych wykonania i odbioru robót w zakresie remontu elewacji - termomodernizacji budynku i wymiany wytypowanej stolarki okiennej i drzwiowej zgodnie z wymaganiami określonymi w SWZ, Programie Funkcjonalno-Użytkowym oraz umowie.</w:t>
      </w:r>
    </w:p>
    <w:p w14:paraId="3520AF04" w14:textId="77777777" w:rsidR="00C01DC7" w:rsidRDefault="00C01DC7" w:rsidP="00C01DC7">
      <w:pPr>
        <w:shd w:val="clear" w:color="auto" w:fill="FFFFFF"/>
        <w:tabs>
          <w:tab w:val="left" w:leader="underscore" w:pos="9461"/>
        </w:tabs>
        <w:rPr>
          <w:sz w:val="22"/>
        </w:rPr>
      </w:pPr>
      <w:r>
        <w:rPr>
          <w:rFonts w:eastAsia="SimSun;宋体"/>
          <w:kern w:val="2"/>
          <w:sz w:val="22"/>
          <w:lang w:bidi="hi-IN"/>
        </w:rPr>
        <w:t>b) Uzyskanie potrzebnych decyzji, opinii i pozwoleń właściwych organów, niezbędnych do wykonania i odbioru poszczególnych elementów realizacji, w tym:</w:t>
      </w:r>
    </w:p>
    <w:p w14:paraId="41E70D1D" w14:textId="77777777" w:rsidR="00C01DC7" w:rsidRDefault="00C01DC7" w:rsidP="00C01DC7">
      <w:pPr>
        <w:shd w:val="clear" w:color="auto" w:fill="FFFFFF"/>
        <w:tabs>
          <w:tab w:val="left" w:leader="underscore" w:pos="9461"/>
        </w:tabs>
        <w:rPr>
          <w:sz w:val="22"/>
        </w:rPr>
      </w:pPr>
      <w:r>
        <w:rPr>
          <w:rFonts w:eastAsia="SimSun;宋体"/>
          <w:kern w:val="2"/>
          <w:sz w:val="22"/>
          <w:lang w:bidi="hi-IN"/>
        </w:rPr>
        <w:t>- uzgodnienia z WUOZ w Toruniu Delegatura we Włocławku,</w:t>
      </w:r>
    </w:p>
    <w:p w14:paraId="57EEDF89" w14:textId="77777777" w:rsidR="00C01DC7" w:rsidRDefault="00C01DC7" w:rsidP="00C01DC7">
      <w:pPr>
        <w:shd w:val="clear" w:color="auto" w:fill="FFFFFF"/>
        <w:tabs>
          <w:tab w:val="left" w:leader="underscore" w:pos="9461"/>
        </w:tabs>
        <w:rPr>
          <w:sz w:val="22"/>
        </w:rPr>
      </w:pPr>
      <w:r>
        <w:rPr>
          <w:rFonts w:eastAsia="SimSun;宋体"/>
          <w:kern w:val="2"/>
          <w:sz w:val="22"/>
          <w:lang w:bidi="hi-IN"/>
        </w:rPr>
        <w:t>- sporządzenie informacji BIOZ;</w:t>
      </w:r>
    </w:p>
    <w:p w14:paraId="020267FC" w14:textId="77777777" w:rsidR="00C01DC7" w:rsidRDefault="00C01DC7" w:rsidP="00C01DC7">
      <w:pPr>
        <w:shd w:val="clear" w:color="auto" w:fill="FFFFFF"/>
        <w:tabs>
          <w:tab w:val="left" w:leader="underscore" w:pos="9461"/>
        </w:tabs>
        <w:rPr>
          <w:sz w:val="22"/>
        </w:rPr>
      </w:pPr>
      <w:r>
        <w:rPr>
          <w:rFonts w:eastAsia="SimSun;宋体"/>
          <w:kern w:val="2"/>
          <w:sz w:val="22"/>
          <w:lang w:bidi="hi-IN"/>
        </w:rPr>
        <w:t xml:space="preserve">- dokonanie zgłoszenia rozpoczęcia robót do właściwego organu administracji </w:t>
      </w:r>
      <w:proofErr w:type="spellStart"/>
      <w:r>
        <w:rPr>
          <w:rFonts w:eastAsia="SimSun;宋体"/>
          <w:kern w:val="2"/>
          <w:sz w:val="22"/>
          <w:lang w:bidi="hi-IN"/>
        </w:rPr>
        <w:t>architektoniczno</w:t>
      </w:r>
      <w:proofErr w:type="spellEnd"/>
      <w:r>
        <w:rPr>
          <w:rFonts w:eastAsia="SimSun;宋体"/>
          <w:kern w:val="2"/>
          <w:sz w:val="22"/>
          <w:lang w:bidi="hi-IN"/>
        </w:rPr>
        <w:t xml:space="preserve"> – budowlanej – jeśli wymagane, lub uzyskanie pozwolenia na budowę,</w:t>
      </w:r>
    </w:p>
    <w:p w14:paraId="315BE086" w14:textId="77777777" w:rsidR="00C01DC7" w:rsidRDefault="00C01DC7" w:rsidP="00C01DC7">
      <w:pPr>
        <w:shd w:val="clear" w:color="auto" w:fill="FFFFFF"/>
        <w:tabs>
          <w:tab w:val="left" w:leader="underscore" w:pos="9461"/>
        </w:tabs>
        <w:rPr>
          <w:sz w:val="22"/>
        </w:rPr>
      </w:pPr>
      <w:r>
        <w:rPr>
          <w:rFonts w:eastAsia="SimSun;宋体"/>
          <w:kern w:val="2"/>
          <w:sz w:val="22"/>
          <w:lang w:bidi="hi-IN"/>
        </w:rPr>
        <w:lastRenderedPageBreak/>
        <w:t>- inne konieczne;</w:t>
      </w:r>
    </w:p>
    <w:p w14:paraId="2CC15471" w14:textId="77777777" w:rsidR="00C01DC7" w:rsidRDefault="00C01DC7" w:rsidP="00C01DC7">
      <w:pPr>
        <w:shd w:val="clear" w:color="auto" w:fill="FFFFFF"/>
        <w:tabs>
          <w:tab w:val="left" w:leader="underscore" w:pos="9461"/>
        </w:tabs>
        <w:rPr>
          <w:sz w:val="22"/>
        </w:rPr>
      </w:pPr>
      <w:r>
        <w:rPr>
          <w:rFonts w:eastAsia="SimSun;宋体"/>
          <w:kern w:val="2"/>
          <w:sz w:val="22"/>
          <w:lang w:bidi="hi-IN"/>
        </w:rPr>
        <w:t xml:space="preserve">c) Wykonanie prac budowlanych w obiekcie czynnym na podstawie opracowanego projektu budowlanego, </w:t>
      </w:r>
    </w:p>
    <w:p w14:paraId="0FD142C7" w14:textId="77777777" w:rsidR="00C01DC7" w:rsidRDefault="00C01DC7" w:rsidP="00C01DC7">
      <w:pPr>
        <w:shd w:val="clear" w:color="auto" w:fill="FFFFFF"/>
        <w:tabs>
          <w:tab w:val="left" w:leader="underscore" w:pos="9461"/>
        </w:tabs>
        <w:rPr>
          <w:sz w:val="22"/>
        </w:rPr>
      </w:pPr>
      <w:r>
        <w:rPr>
          <w:rFonts w:eastAsia="SimSun;宋体"/>
          <w:kern w:val="2"/>
          <w:sz w:val="22"/>
          <w:lang w:bidi="hi-IN"/>
        </w:rPr>
        <w:t>d) Przeprowadzenie wymaganych prób i badań, uzyskanie odbiorów robót i przygotowanie dokumentów związanych z oddaniem do użytkowania, jeśli wymagane;</w:t>
      </w:r>
    </w:p>
    <w:p w14:paraId="69FB89F5" w14:textId="77777777" w:rsidR="00C01DC7" w:rsidRDefault="00C01DC7" w:rsidP="00C01DC7">
      <w:pPr>
        <w:shd w:val="clear" w:color="auto" w:fill="FFFFFF"/>
        <w:tabs>
          <w:tab w:val="left" w:leader="underscore" w:pos="9461"/>
        </w:tabs>
        <w:rPr>
          <w:sz w:val="22"/>
        </w:rPr>
      </w:pPr>
      <w:r>
        <w:rPr>
          <w:rFonts w:eastAsia="SimSun;宋体"/>
          <w:kern w:val="2"/>
          <w:sz w:val="22"/>
          <w:lang w:bidi="hi-IN"/>
        </w:rPr>
        <w:t>e) Sporządzenie kalkulacji cen brutto dla następujących elementów:</w:t>
      </w:r>
    </w:p>
    <w:p w14:paraId="71E868A6" w14:textId="77777777" w:rsidR="00C01DC7" w:rsidRDefault="00C01DC7" w:rsidP="00C01DC7">
      <w:pPr>
        <w:shd w:val="clear" w:color="auto" w:fill="FFFFFF"/>
        <w:tabs>
          <w:tab w:val="left" w:leader="underscore" w:pos="9461"/>
        </w:tabs>
        <w:ind w:left="17"/>
        <w:rPr>
          <w:sz w:val="22"/>
        </w:rPr>
      </w:pPr>
      <w:r>
        <w:rPr>
          <w:rFonts w:eastAsia="SimSun;宋体"/>
          <w:kern w:val="2"/>
          <w:sz w:val="22"/>
          <w:lang w:bidi="hi-IN"/>
        </w:rPr>
        <w:t>- ocieplenie ścian zewnętrznych ponad terenem oraz Zamawiający wymaga ponadto ocieplenia ścian fundamentowych (styropian EPS) poniżej poziomu terenu na poziomie 1 m;</w:t>
      </w:r>
    </w:p>
    <w:p w14:paraId="7C0390AD" w14:textId="77777777" w:rsidR="00C01DC7" w:rsidRDefault="00C01DC7" w:rsidP="00C01DC7">
      <w:pPr>
        <w:shd w:val="clear" w:color="auto" w:fill="FFFFFF"/>
        <w:tabs>
          <w:tab w:val="left" w:leader="underscore" w:pos="9461"/>
        </w:tabs>
        <w:ind w:left="17"/>
        <w:rPr>
          <w:sz w:val="22"/>
        </w:rPr>
      </w:pPr>
      <w:r>
        <w:rPr>
          <w:rFonts w:eastAsia="SimSun;宋体"/>
          <w:kern w:val="2"/>
          <w:sz w:val="22"/>
          <w:lang w:bidi="hi-IN"/>
        </w:rPr>
        <w:t>- wymiana stolarki okiennej;</w:t>
      </w:r>
    </w:p>
    <w:p w14:paraId="2FD23E1A" w14:textId="77777777" w:rsidR="00C01DC7" w:rsidRDefault="00C01DC7" w:rsidP="00C01DC7">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wymiana drzwi zewnętrznych;</w:t>
      </w:r>
    </w:p>
    <w:p w14:paraId="2FA52BA9" w14:textId="77777777" w:rsidR="00C01DC7" w:rsidRDefault="00C01DC7" w:rsidP="00C01DC7">
      <w:pPr>
        <w:shd w:val="clear" w:color="auto" w:fill="FFFFFF"/>
        <w:tabs>
          <w:tab w:val="left" w:leader="underscore" w:pos="9461"/>
        </w:tabs>
        <w:ind w:left="17"/>
        <w:rPr>
          <w:rFonts w:eastAsia="SimSun;宋体"/>
          <w:kern w:val="2"/>
          <w:sz w:val="22"/>
          <w:lang w:bidi="hi-IN"/>
        </w:rPr>
      </w:pPr>
      <w:r>
        <w:rPr>
          <w:rFonts w:eastAsia="SimSun;宋体"/>
          <w:kern w:val="2"/>
          <w:sz w:val="22"/>
          <w:lang w:bidi="hi-IN"/>
        </w:rPr>
        <w:t xml:space="preserve">- </w:t>
      </w:r>
      <w:r w:rsidRPr="00077015">
        <w:rPr>
          <w:rFonts w:eastAsia="SimSun;宋体"/>
          <w:kern w:val="2"/>
          <w:sz w:val="22"/>
          <w:lang w:bidi="hi-IN"/>
        </w:rPr>
        <w:t>wymiana elementów odwodnienia oraz obróbek blacharskich</w:t>
      </w:r>
      <w:r>
        <w:rPr>
          <w:rFonts w:eastAsia="SimSun;宋体"/>
          <w:kern w:val="2"/>
          <w:sz w:val="22"/>
          <w:lang w:bidi="hi-IN"/>
        </w:rPr>
        <w:t>;</w:t>
      </w:r>
    </w:p>
    <w:p w14:paraId="6E88BF6B" w14:textId="77777777" w:rsidR="00C01DC7" w:rsidRDefault="00C01DC7" w:rsidP="00C01DC7">
      <w:pPr>
        <w:shd w:val="clear" w:color="auto" w:fill="FFFFFF"/>
        <w:tabs>
          <w:tab w:val="left" w:leader="underscore" w:pos="9461"/>
        </w:tabs>
        <w:ind w:left="17"/>
        <w:rPr>
          <w:sz w:val="22"/>
        </w:rPr>
      </w:pPr>
      <w:r w:rsidRPr="00077015">
        <w:rPr>
          <w:sz w:val="22"/>
        </w:rPr>
        <w:t>- usprawnienie działania wentylacji grawitacyjnej pomieszczeń</w:t>
      </w:r>
      <w:r>
        <w:rPr>
          <w:sz w:val="22"/>
        </w:rPr>
        <w:t>;</w:t>
      </w:r>
    </w:p>
    <w:p w14:paraId="0F246196" w14:textId="77777777" w:rsidR="00C01DC7" w:rsidRDefault="00C01DC7" w:rsidP="00C01DC7">
      <w:pPr>
        <w:shd w:val="clear" w:color="auto" w:fill="FFFFFF"/>
        <w:tabs>
          <w:tab w:val="left" w:leader="underscore" w:pos="9461"/>
        </w:tabs>
        <w:ind w:left="17"/>
        <w:rPr>
          <w:sz w:val="22"/>
        </w:rPr>
      </w:pPr>
      <w:r>
        <w:rPr>
          <w:rFonts w:eastAsia="SimSun;宋体"/>
          <w:kern w:val="2"/>
          <w:sz w:val="22"/>
          <w:lang w:bidi="hi-IN"/>
        </w:rPr>
        <w:t>- wymiana nawierzchni chodników i wykonanie opaski z kostki betonowej wokół budynku;</w:t>
      </w:r>
    </w:p>
    <w:p w14:paraId="01C078C2" w14:textId="77777777" w:rsidR="00C01DC7" w:rsidRDefault="00C01DC7" w:rsidP="00C01DC7">
      <w:pPr>
        <w:shd w:val="clear" w:color="auto" w:fill="FFFFFF"/>
        <w:tabs>
          <w:tab w:val="left" w:leader="underscore" w:pos="9461"/>
        </w:tabs>
        <w:ind w:left="17"/>
        <w:rPr>
          <w:sz w:val="22"/>
        </w:rPr>
      </w:pPr>
      <w:r>
        <w:rPr>
          <w:rFonts w:eastAsia="SimSun;宋体"/>
          <w:kern w:val="2"/>
          <w:sz w:val="22"/>
          <w:lang w:bidi="hi-IN"/>
        </w:rPr>
        <w:t>- pełnienie nadzoru autorskiego;</w:t>
      </w:r>
    </w:p>
    <w:p w14:paraId="4FE565F8" w14:textId="77777777" w:rsidR="00C01DC7" w:rsidRDefault="00C01DC7" w:rsidP="00C01DC7">
      <w:pPr>
        <w:shd w:val="clear" w:color="auto" w:fill="FFFFFF"/>
        <w:tabs>
          <w:tab w:val="left" w:leader="underscore" w:pos="9461"/>
        </w:tabs>
        <w:ind w:left="17"/>
        <w:rPr>
          <w:rFonts w:eastAsia="SimSun;宋体"/>
          <w:kern w:val="2"/>
          <w:lang w:bidi="hi-IN"/>
        </w:rPr>
      </w:pPr>
      <w:r>
        <w:rPr>
          <w:rFonts w:eastAsia="SimSun;宋体"/>
          <w:kern w:val="2"/>
          <w:sz w:val="22"/>
          <w:lang w:bidi="hi-IN"/>
        </w:rPr>
        <w:t>- wykonanie świadectwa energetycznego budynku po zakończeniu zadania;</w:t>
      </w:r>
    </w:p>
    <w:p w14:paraId="2E85BD7A" w14:textId="77777777" w:rsidR="00C01DC7" w:rsidRDefault="00C01DC7" w:rsidP="00C01DC7">
      <w:pPr>
        <w:shd w:val="clear" w:color="auto" w:fill="FFFFFF"/>
        <w:tabs>
          <w:tab w:val="left" w:leader="underscore" w:pos="9461"/>
        </w:tabs>
      </w:pPr>
      <w:r>
        <w:t>-</w:t>
      </w:r>
      <w:r>
        <w:rPr>
          <w:sz w:val="22"/>
        </w:rPr>
        <w:t xml:space="preserve"> wykonać i zamontować tabliczkę z nazwą ulicy i numerem;</w:t>
      </w:r>
    </w:p>
    <w:p w14:paraId="5BC2CEC1" w14:textId="77777777" w:rsidR="00C01DC7" w:rsidRDefault="00C01DC7" w:rsidP="00C01DC7">
      <w:pPr>
        <w:shd w:val="clear" w:color="auto" w:fill="FFFFFF"/>
        <w:tabs>
          <w:tab w:val="left" w:leader="underscore" w:pos="9461"/>
        </w:tabs>
        <w:ind w:left="17"/>
        <w:rPr>
          <w:sz w:val="22"/>
        </w:rPr>
      </w:pPr>
      <w:r>
        <w:rPr>
          <w:rFonts w:eastAsia="SimSun;宋体"/>
          <w:kern w:val="2"/>
          <w:sz w:val="22"/>
          <w:lang w:bidi="hi-IN"/>
        </w:rPr>
        <w:t>f) Dokumentacja projektowa powinna:</w:t>
      </w:r>
    </w:p>
    <w:p w14:paraId="5B82AF5B" w14:textId="77777777" w:rsidR="00C01DC7" w:rsidRDefault="00C01DC7" w:rsidP="00C01DC7">
      <w:pPr>
        <w:shd w:val="clear" w:color="auto" w:fill="FFFFFF"/>
        <w:tabs>
          <w:tab w:val="left" w:leader="underscore" w:pos="9461"/>
        </w:tabs>
        <w:ind w:left="17"/>
        <w:rPr>
          <w:sz w:val="22"/>
        </w:rPr>
      </w:pPr>
      <w:r>
        <w:rPr>
          <w:rFonts w:eastAsia="SimSun;宋体"/>
          <w:kern w:val="2"/>
          <w:sz w:val="22"/>
          <w:lang w:bidi="hi-IN"/>
        </w:rPr>
        <w:t>- być wykonana w stanie kompletnym z punktu widzenia celu, któremu ma służyć oraz zgodnie z obowiązującymi przepisami i aktualnymi normami. Na jej podstawie realizowany będzie pełny zakres robót budowlanych niezbędnych dla użytkowania obiektu;</w:t>
      </w:r>
    </w:p>
    <w:p w14:paraId="3F8E2FD1" w14:textId="77777777" w:rsidR="00C01DC7" w:rsidRDefault="00C01DC7" w:rsidP="00C01DC7">
      <w:pPr>
        <w:shd w:val="clear" w:color="auto" w:fill="FFFFFF"/>
        <w:tabs>
          <w:tab w:val="left" w:leader="underscore" w:pos="9461"/>
        </w:tabs>
        <w:ind w:left="17"/>
        <w:rPr>
          <w:sz w:val="22"/>
        </w:rPr>
      </w:pPr>
      <w:r>
        <w:rPr>
          <w:rFonts w:eastAsia="SimSun;宋体"/>
          <w:kern w:val="2"/>
          <w:sz w:val="22"/>
          <w:lang w:bidi="hi-IN"/>
        </w:rPr>
        <w:t>- w swojej treści określać przedmiot zamówienia, w tym w szczególności materiały, urządzenia i technologie wykonawstwa przy przestrzeganiu Polskich Norm przenoszących Europejskie Normy zharmonizowane (lub równoważnych) oraz innych dokumentów potwierdzających dopuszczenie do stosowania;</w:t>
      </w:r>
    </w:p>
    <w:p w14:paraId="4CCD4522" w14:textId="77777777" w:rsidR="00C01DC7" w:rsidRDefault="00C01DC7" w:rsidP="00C01DC7">
      <w:pPr>
        <w:shd w:val="clear" w:color="auto" w:fill="FFFFFF"/>
        <w:tabs>
          <w:tab w:val="left" w:leader="underscore" w:pos="9461"/>
        </w:tabs>
        <w:ind w:left="17"/>
        <w:rPr>
          <w:sz w:val="22"/>
        </w:rPr>
      </w:pPr>
      <w:r>
        <w:rPr>
          <w:rFonts w:eastAsia="SimSun;宋体"/>
          <w:kern w:val="2"/>
          <w:sz w:val="22"/>
          <w:lang w:bidi="hi-IN"/>
        </w:rPr>
        <w:t>- przestrzegać zasad technicznych określonych w prawie budowlanym, instrukcjach technicznych, instrukcjach producentów oraz innych dostępnych opracowaniach technicznych;</w:t>
      </w:r>
    </w:p>
    <w:p w14:paraId="79E20BE1" w14:textId="77777777" w:rsidR="00C01DC7" w:rsidRDefault="00C01DC7" w:rsidP="00C01DC7">
      <w:pPr>
        <w:shd w:val="clear" w:color="auto" w:fill="FFFFFF"/>
        <w:tabs>
          <w:tab w:val="left" w:leader="underscore" w:pos="9461"/>
        </w:tabs>
        <w:ind w:left="17"/>
        <w:rPr>
          <w:sz w:val="22"/>
        </w:rPr>
      </w:pPr>
      <w:r>
        <w:rPr>
          <w:rFonts w:eastAsia="SimSun;宋体"/>
          <w:kern w:val="2"/>
          <w:sz w:val="22"/>
          <w:lang w:bidi="hi-IN"/>
        </w:rPr>
        <w:t>- zawierać wszystkie niezbędne opinie, uzgodnienia i sprawdzenia rozwiązań projektowych przez osoby posiadające uprawnienia budowlane do projektowania w odpowiedniej specjalności;</w:t>
      </w:r>
    </w:p>
    <w:p w14:paraId="6FEEB178" w14:textId="77777777" w:rsidR="00C01DC7" w:rsidRDefault="00C01DC7" w:rsidP="00C01DC7">
      <w:pPr>
        <w:shd w:val="clear" w:color="auto" w:fill="FFFFFF"/>
        <w:tabs>
          <w:tab w:val="left" w:leader="underscore" w:pos="9461"/>
        </w:tabs>
        <w:ind w:left="17"/>
        <w:rPr>
          <w:sz w:val="22"/>
        </w:rPr>
      </w:pPr>
      <w:r>
        <w:rPr>
          <w:rFonts w:eastAsia="SimSun;宋体"/>
          <w:kern w:val="2"/>
          <w:sz w:val="22"/>
          <w:lang w:bidi="hi-IN"/>
        </w:rPr>
        <w:t xml:space="preserve">- Dokumentacja dla każdego elementu powinna stanowić odrębne opracowanie. Zamawiający winien otrzymać każdy element w formie wydruków: projekt </w:t>
      </w:r>
      <w:proofErr w:type="spellStart"/>
      <w:r>
        <w:rPr>
          <w:rFonts w:eastAsia="SimSun;宋体"/>
          <w:kern w:val="2"/>
          <w:sz w:val="22"/>
          <w:lang w:bidi="hi-IN"/>
        </w:rPr>
        <w:t>architektoniczno</w:t>
      </w:r>
      <w:proofErr w:type="spellEnd"/>
      <w:r>
        <w:rPr>
          <w:rFonts w:eastAsia="SimSun;宋体"/>
          <w:kern w:val="2"/>
          <w:sz w:val="22"/>
          <w:lang w:bidi="hi-IN"/>
        </w:rPr>
        <w:t xml:space="preserve"> – budowlany oraz projekt techniczny - w trzech egzemplarzach oraz w postaci elektronicznej w ogólnie dostępnych programach edytorskich – w uzgodnieniu z Zamawiającym. Każdy egzemplarz dokumentacji powinien być opatrzony numeracją i trwale spięty;</w:t>
      </w:r>
    </w:p>
    <w:p w14:paraId="331B36D0" w14:textId="77777777" w:rsidR="00C01DC7" w:rsidRDefault="00C01DC7" w:rsidP="00C01DC7">
      <w:pPr>
        <w:shd w:val="clear" w:color="auto" w:fill="FFFFFF"/>
        <w:tabs>
          <w:tab w:val="left" w:leader="underscore" w:pos="9461"/>
        </w:tabs>
        <w:ind w:left="17"/>
        <w:rPr>
          <w:sz w:val="22"/>
        </w:rPr>
      </w:pPr>
      <w:r>
        <w:rPr>
          <w:rFonts w:eastAsia="SimSun;宋体"/>
          <w:kern w:val="2"/>
          <w:sz w:val="22"/>
          <w:lang w:bidi="hi-IN"/>
        </w:rPr>
        <w:t>g) Wykonanie całości robót budowlanych z materiałów Wykonawcy, zgodnie z zaakceptowaną i odebraną przez Zamawiającego dokumentacją techniczną.</w:t>
      </w:r>
    </w:p>
    <w:p w14:paraId="3612AAE5" w14:textId="77777777" w:rsidR="00C01DC7" w:rsidRDefault="00C01DC7" w:rsidP="00C01DC7">
      <w:pPr>
        <w:shd w:val="clear" w:color="auto" w:fill="FFFFFF"/>
        <w:tabs>
          <w:tab w:val="left" w:leader="underscore" w:pos="9461"/>
        </w:tabs>
        <w:ind w:left="17"/>
        <w:rPr>
          <w:sz w:val="22"/>
        </w:rPr>
      </w:pPr>
      <w:r>
        <w:rPr>
          <w:rFonts w:eastAsia="SimSun;宋体"/>
          <w:kern w:val="2"/>
          <w:sz w:val="22"/>
          <w:lang w:bidi="hi-IN"/>
        </w:rPr>
        <w:t>h) Wykonanie wszelkich innych czynności niezbędnych do wykonania zadania, w tym wykonanie kompletnej dokumentacji powykonawczej w rozumieniu art. 3 pkt 14 ustawy Prawo budowlane;</w:t>
      </w:r>
    </w:p>
    <w:p w14:paraId="0532EB29" w14:textId="77777777" w:rsidR="00C01DC7" w:rsidRDefault="00C01DC7" w:rsidP="00C01DC7">
      <w:pPr>
        <w:shd w:val="clear" w:color="auto" w:fill="FFFFFF"/>
        <w:tabs>
          <w:tab w:val="left" w:leader="underscore" w:pos="9461"/>
        </w:tabs>
        <w:ind w:left="17"/>
        <w:rPr>
          <w:sz w:val="22"/>
        </w:rPr>
      </w:pPr>
      <w:r>
        <w:rPr>
          <w:rFonts w:eastAsia="SimSun;宋体"/>
          <w:kern w:val="2"/>
          <w:sz w:val="22"/>
          <w:lang w:bidi="hi-IN"/>
        </w:rPr>
        <w:t>i) Przeniesienie na Zamawiającego praw autorskich majątkowych do wykonanej dokumentacji technicznej w zakresie objętym umową.</w:t>
      </w:r>
    </w:p>
    <w:p w14:paraId="0D7440D1" w14:textId="77777777" w:rsidR="00C01DC7" w:rsidRDefault="00C01DC7" w:rsidP="00C01DC7">
      <w:pPr>
        <w:shd w:val="clear" w:color="auto" w:fill="FFFFFF"/>
        <w:tabs>
          <w:tab w:val="left" w:leader="underscore" w:pos="9461"/>
        </w:tabs>
        <w:ind w:left="17"/>
        <w:rPr>
          <w:rFonts w:eastAsia="SimSun;宋体"/>
          <w:kern w:val="2"/>
          <w:sz w:val="22"/>
          <w:lang w:bidi="hi-IN"/>
        </w:rPr>
      </w:pPr>
    </w:p>
    <w:p w14:paraId="3FE738E4" w14:textId="16D8E550" w:rsidR="00C01DC7" w:rsidRDefault="00C01DC7" w:rsidP="00C01DC7">
      <w:pPr>
        <w:shd w:val="clear" w:color="auto" w:fill="FFFFFF"/>
        <w:tabs>
          <w:tab w:val="left" w:leader="underscore" w:pos="9461"/>
        </w:tabs>
        <w:ind w:left="17"/>
        <w:rPr>
          <w:sz w:val="22"/>
        </w:rPr>
      </w:pPr>
      <w:r>
        <w:rPr>
          <w:rFonts w:eastAsia="SimSun;宋体"/>
          <w:kern w:val="2"/>
          <w:sz w:val="22"/>
          <w:lang w:bidi="hi-IN"/>
        </w:rPr>
        <w:t xml:space="preserve">2. </w:t>
      </w:r>
      <w:r>
        <w:rPr>
          <w:rFonts w:eastAsia="SimSun;宋体"/>
          <w:kern w:val="2"/>
          <w:sz w:val="22"/>
          <w:lang w:bidi="hi-IN"/>
        </w:rPr>
        <w:t xml:space="preserve">Szczegółowy opis przedmiotu zamówienia znajduje się w PFU. Dokumentacja projektowa i </w:t>
      </w:r>
      <w:proofErr w:type="spellStart"/>
      <w:r>
        <w:rPr>
          <w:rFonts w:eastAsia="SimSun;宋体"/>
          <w:kern w:val="2"/>
          <w:sz w:val="22"/>
          <w:lang w:bidi="hi-IN"/>
        </w:rPr>
        <w:t>STWiOR</w:t>
      </w:r>
      <w:proofErr w:type="spellEnd"/>
      <w:r>
        <w:rPr>
          <w:rFonts w:eastAsia="SimSun;宋体"/>
          <w:kern w:val="2"/>
          <w:sz w:val="22"/>
          <w:lang w:bidi="hi-IN"/>
        </w:rPr>
        <w:t xml:space="preserve"> muszą być zgodne z obowiązującymi przepisami, w tym w szczególności zgodnie z przepisami Rozporządzenia Rozwoju i Technologii z dnia 20 grudnia 2021r. w sprawie szczegółowego zakresu i formy dokumentacji projektowej, specyfikacji technicznych wykonania i odbioru robót budowlanych oraz programu funkcjonalno-użytkowego (</w:t>
      </w:r>
      <w:proofErr w:type="spellStart"/>
      <w:r>
        <w:rPr>
          <w:rFonts w:eastAsia="SimSun;宋体"/>
          <w:kern w:val="2"/>
          <w:sz w:val="22"/>
          <w:lang w:bidi="hi-IN"/>
        </w:rPr>
        <w:t>t.j</w:t>
      </w:r>
      <w:proofErr w:type="spellEnd"/>
      <w:r>
        <w:rPr>
          <w:rFonts w:eastAsia="SimSun;宋体"/>
          <w:kern w:val="2"/>
          <w:sz w:val="22"/>
          <w:lang w:bidi="hi-IN"/>
        </w:rPr>
        <w:t>. Dz. U. 2021 r., poz. 2454) oraz Rozporządzenia Ministra Rozwoju z dnia 11 września 2020 r. w sprawie szczegółowego zakresu i formy projektu budowlanego  (</w:t>
      </w:r>
      <w:proofErr w:type="spellStart"/>
      <w:r>
        <w:rPr>
          <w:rFonts w:eastAsia="SimSun;宋体"/>
          <w:kern w:val="2"/>
          <w:sz w:val="22"/>
          <w:lang w:bidi="hi-IN"/>
        </w:rPr>
        <w:t>t.j</w:t>
      </w:r>
      <w:proofErr w:type="spellEnd"/>
      <w:r>
        <w:rPr>
          <w:rFonts w:eastAsia="SimSun;宋体"/>
          <w:kern w:val="2"/>
          <w:sz w:val="22"/>
          <w:lang w:bidi="hi-IN"/>
        </w:rPr>
        <w:t>. Dz. U. z 2022 r. poz. 1679)</w:t>
      </w:r>
      <w:r>
        <w:rPr>
          <w:rFonts w:eastAsia="SimSun;宋体"/>
          <w:kern w:val="2"/>
          <w:sz w:val="22"/>
          <w:lang w:bidi="hi-IN"/>
        </w:rPr>
        <w:t>.</w:t>
      </w:r>
    </w:p>
    <w:p w14:paraId="6B1BCA83" w14:textId="77777777" w:rsidR="00D7012C" w:rsidRDefault="00D7012C">
      <w:pPr>
        <w:shd w:val="clear" w:color="auto" w:fill="FFFFFF"/>
        <w:tabs>
          <w:tab w:val="left" w:leader="underscore" w:pos="9461"/>
        </w:tabs>
        <w:ind w:left="17"/>
        <w:rPr>
          <w:rFonts w:eastAsia="SimSun;宋体"/>
          <w:kern w:val="2"/>
          <w:sz w:val="22"/>
          <w:lang w:bidi="hi-IN"/>
        </w:rPr>
      </w:pPr>
    </w:p>
    <w:p w14:paraId="50940365" w14:textId="77777777" w:rsidR="00D7012C" w:rsidRDefault="00000000">
      <w:pPr>
        <w:rPr>
          <w:sz w:val="22"/>
        </w:rPr>
      </w:pPr>
      <w:r>
        <w:rPr>
          <w:rFonts w:eastAsia="SimSun;宋体"/>
          <w:kern w:val="2"/>
          <w:sz w:val="22"/>
          <w:lang w:bidi="hi-IN"/>
        </w:rPr>
        <w:t>3. Integralną częścią niniejszej umowy są również:</w:t>
      </w:r>
    </w:p>
    <w:p w14:paraId="59531314" w14:textId="77777777" w:rsidR="00D7012C" w:rsidRDefault="00000000">
      <w:pPr>
        <w:rPr>
          <w:sz w:val="22"/>
        </w:rPr>
      </w:pPr>
      <w:r>
        <w:rPr>
          <w:rFonts w:eastAsia="SimSun;宋体"/>
          <w:kern w:val="2"/>
          <w:sz w:val="22"/>
          <w:lang w:bidi="hi-IN"/>
        </w:rPr>
        <w:t>a) gwarancja jakości – załącznik nr 1 do umowy.</w:t>
      </w:r>
    </w:p>
    <w:p w14:paraId="630FDADA" w14:textId="77777777" w:rsidR="00D7012C" w:rsidRDefault="00D7012C">
      <w:pPr>
        <w:rPr>
          <w:rFonts w:eastAsia="SimSun;宋体"/>
          <w:kern w:val="2"/>
          <w:lang w:bidi="hi-IN"/>
        </w:rPr>
      </w:pPr>
    </w:p>
    <w:p w14:paraId="724BCF4F" w14:textId="77777777" w:rsidR="00D7012C" w:rsidRDefault="00000000">
      <w:pPr>
        <w:rPr>
          <w:sz w:val="22"/>
        </w:rPr>
      </w:pPr>
      <w:r>
        <w:rPr>
          <w:rFonts w:eastAsia="SimSun;宋体"/>
          <w:kern w:val="2"/>
          <w:sz w:val="22"/>
          <w:lang w:bidi="hi-IN"/>
        </w:rPr>
        <w:lastRenderedPageBreak/>
        <w:t>4. Przedmiot umowy zostanie wykonany zgodnie z postanowieniami niniejszej umowy, złożoną przez Wykonawcę ofertą, w oparciu o program funkcjonalno-użytkowy, zgodnie z warunkami zawartymi w SWZ i zgodnie z zasadami współczesnej wiedzy technicznej, obowiązującymi przepisami i normami.</w:t>
      </w:r>
    </w:p>
    <w:p w14:paraId="615CFC0A" w14:textId="77777777" w:rsidR="00D7012C" w:rsidRDefault="00000000">
      <w:pPr>
        <w:rPr>
          <w:sz w:val="22"/>
        </w:rPr>
      </w:pPr>
      <w:r>
        <w:rPr>
          <w:rFonts w:eastAsia="SimSun;宋体"/>
          <w:kern w:val="2"/>
          <w:sz w:val="22"/>
          <w:lang w:bidi="hi-IN"/>
        </w:rPr>
        <w:t xml:space="preserve">5.1 </w:t>
      </w:r>
      <w:r>
        <w:rPr>
          <w:sz w:val="22"/>
        </w:rPr>
        <w:t>Przewiduje się także możliwość rezygnacji z wykonania pewnych robót przewidzianych w dokumentacji kosztorysowej w sytuacji, gdy wykonanie tych robót będzie zbędne do prawidłowego, tj. zgodnego z zasadami wiedzy technicznej i obowiązującymi na dzień odbioru robót przepisami wykonania przedmiotu umowy. Roboty takie w dalszej części umowy nazywane są „robotami zaniechanymi”.</w:t>
      </w:r>
    </w:p>
    <w:p w14:paraId="473DECAA" w14:textId="77777777" w:rsidR="00D7012C" w:rsidRDefault="00000000">
      <w:pPr>
        <w:rPr>
          <w:sz w:val="22"/>
        </w:rPr>
      </w:pPr>
      <w:r>
        <w:rPr>
          <w:sz w:val="22"/>
        </w:rPr>
        <w:t xml:space="preserve">5.2 </w:t>
      </w:r>
      <w:r>
        <w:rPr>
          <w:rFonts w:cs="Times New Roman"/>
          <w:sz w:val="22"/>
        </w:rPr>
        <w:t>Zamawiający dopuszcza możliwość wystąpienia w trakcie realizacji przedmiotu umowy konieczności wykonania robót dodatkowych w stosunku do przewidzianych przedmiarem w sytuacji, gdy wykonanie tych robót będzie niezbędne do prawidłowego, tj. zgodnego z zasadami wiedzy technicznej i obowiązującymi na dzień odbioru robót przepisami wykonania przedmiotu umowy.</w:t>
      </w:r>
    </w:p>
    <w:p w14:paraId="2DAD1837" w14:textId="77777777" w:rsidR="00D7012C" w:rsidRDefault="00D7012C">
      <w:pPr>
        <w:rPr>
          <w:rFonts w:cs="Times New Roman"/>
        </w:rPr>
      </w:pPr>
    </w:p>
    <w:p w14:paraId="6486C361" w14:textId="77777777" w:rsidR="00D7012C" w:rsidRDefault="00000000">
      <w:r>
        <w:rPr>
          <w:sz w:val="22"/>
        </w:rPr>
        <w:t xml:space="preserve">5.3 </w:t>
      </w:r>
      <w:r>
        <w:rPr>
          <w:b/>
          <w:bCs/>
          <w:sz w:val="22"/>
        </w:rPr>
        <w:t>Roboty dodatkowe lub zaniechane nie zmieniają wartości ryczałtu. Zastrzeżenie nie dotyczy tzw. dodatkowych robót budowlanych, które odmiennie od robót dodatkowych nie są naturalną konsekwencją procesu budowlanego i w naturalny sposób z niego nie wynikają. Dodatkowe roboty budowlane to roboty budowlane, których konieczności wykonania Wykonawca przy zachowaniu należytej staranności nie mógł przewidzieć.</w:t>
      </w:r>
    </w:p>
    <w:p w14:paraId="2102526E" w14:textId="77777777" w:rsidR="00D7012C" w:rsidRDefault="00D7012C">
      <w:pPr>
        <w:rPr>
          <w:b/>
          <w:bCs/>
        </w:rPr>
      </w:pPr>
    </w:p>
    <w:p w14:paraId="712118E7" w14:textId="77777777" w:rsidR="00D7012C" w:rsidRDefault="00000000">
      <w:pPr>
        <w:rPr>
          <w:sz w:val="22"/>
        </w:rPr>
      </w:pPr>
      <w:r>
        <w:rPr>
          <w:sz w:val="22"/>
        </w:rPr>
        <w:t xml:space="preserve">6. Zamawiający dopuszcza możliwość wprowadzenia zmian materiałów i urządzeń przedstawionych w dokumentacji zapytania ofertowego oraz technologii wykonania pod warunkiem, że zmiany te będą korzystne dla Zamawiającego. Będą to, przykładowo, okoliczności: </w:t>
      </w:r>
    </w:p>
    <w:p w14:paraId="1DC5590B" w14:textId="77777777" w:rsidR="00D7012C" w:rsidRDefault="00000000">
      <w:pPr>
        <w:pStyle w:val="Akapitzlist"/>
        <w:numPr>
          <w:ilvl w:val="0"/>
          <w:numId w:val="16"/>
        </w:numPr>
        <w:rPr>
          <w:sz w:val="22"/>
        </w:rPr>
      </w:pPr>
      <w:r>
        <w:rPr>
          <w:sz w:val="22"/>
        </w:rPr>
        <w:t>powodujące obniżenie kosztu ponoszonego przez Zamawiającego na eksploatacje wykonanego przedmiotu umowy,</w:t>
      </w:r>
    </w:p>
    <w:p w14:paraId="36F5D00A" w14:textId="77777777" w:rsidR="00D7012C" w:rsidRDefault="00000000">
      <w:pPr>
        <w:pStyle w:val="Akapitzlist"/>
        <w:numPr>
          <w:ilvl w:val="0"/>
          <w:numId w:val="16"/>
        </w:numPr>
        <w:rPr>
          <w:sz w:val="22"/>
        </w:rPr>
      </w:pPr>
      <w:r>
        <w:rPr>
          <w:sz w:val="22"/>
        </w:rPr>
        <w:t xml:space="preserve">powodujące poprawienie parametrów technicznych, </w:t>
      </w:r>
    </w:p>
    <w:p w14:paraId="0F3AEFB2" w14:textId="77777777" w:rsidR="00D7012C" w:rsidRDefault="00000000">
      <w:pPr>
        <w:pStyle w:val="Akapitzlist"/>
        <w:numPr>
          <w:ilvl w:val="0"/>
          <w:numId w:val="16"/>
        </w:numPr>
        <w:rPr>
          <w:sz w:val="22"/>
        </w:rPr>
      </w:pPr>
      <w:r>
        <w:rPr>
          <w:sz w:val="22"/>
        </w:rPr>
        <w:t>wynikające z aktualizacji rozwiązań z uwagi na postęp technologiczny lub zmiany obowiązujących przepisów.</w:t>
      </w:r>
    </w:p>
    <w:p w14:paraId="630A2DE5" w14:textId="77777777" w:rsidR="00D7012C" w:rsidRDefault="00000000">
      <w:pPr>
        <w:pStyle w:val="Akapitzlist"/>
        <w:ind w:left="0"/>
        <w:rPr>
          <w:sz w:val="22"/>
        </w:rPr>
      </w:pPr>
      <w:r>
        <w:rPr>
          <w:sz w:val="22"/>
        </w:rPr>
        <w:t xml:space="preserve">Dodatkowo możliwa jest zmiana producenta poszczególnych materiałów i urządzeń pod warunkiem, że zmiana ta nie spowoduje obniżenia ich parametrów. </w:t>
      </w:r>
    </w:p>
    <w:p w14:paraId="188F86CE" w14:textId="77777777" w:rsidR="00D7012C" w:rsidRDefault="00D7012C">
      <w:pPr>
        <w:pStyle w:val="Akapitzlist"/>
        <w:ind w:left="0"/>
        <w:rPr>
          <w:sz w:val="22"/>
        </w:rPr>
      </w:pPr>
    </w:p>
    <w:p w14:paraId="553353CB" w14:textId="77777777" w:rsidR="00D7012C" w:rsidRDefault="00000000">
      <w:pPr>
        <w:pStyle w:val="Akapitzlist"/>
        <w:ind w:left="0"/>
        <w:rPr>
          <w:sz w:val="22"/>
        </w:rPr>
      </w:pPr>
      <w:r>
        <w:rPr>
          <w:sz w:val="22"/>
        </w:rPr>
        <w:t>7. Zmiany, o których mowa w ust. 5, 6 niniejszego paragrafu muszą być każdorazowo zatwierdzane przez Zamawiającego w porozumieniu z kosztorysantem.</w:t>
      </w:r>
    </w:p>
    <w:p w14:paraId="2D226D1C" w14:textId="77777777" w:rsidR="00D7012C" w:rsidRDefault="00000000">
      <w:pPr>
        <w:pStyle w:val="Akapitzlist"/>
        <w:ind w:left="0"/>
        <w:rPr>
          <w:sz w:val="22"/>
        </w:rPr>
      </w:pPr>
      <w:r>
        <w:rPr>
          <w:sz w:val="22"/>
        </w:rPr>
        <w:t>8. Wykonawca zobowiązuje się do wykonania wszelkich innych robót tymczasowych i prac towarzyszących potrzebnych do zrealizowana przedmiotu umowy na koszt wykonawcy.</w:t>
      </w:r>
    </w:p>
    <w:p w14:paraId="1CC0A743" w14:textId="77777777" w:rsidR="00D7012C" w:rsidRDefault="00000000">
      <w:pPr>
        <w:rPr>
          <w:sz w:val="22"/>
        </w:rPr>
      </w:pPr>
      <w:r>
        <w:rPr>
          <w:rFonts w:eastAsia="SimSun;宋体"/>
          <w:kern w:val="2"/>
          <w:sz w:val="22"/>
          <w:lang w:bidi="hi-IN"/>
        </w:rPr>
        <w:t xml:space="preserve">9.Wykonawca oświadcza, że </w:t>
      </w:r>
      <w:r>
        <w:rPr>
          <w:rFonts w:eastAsia="SimSun;宋体"/>
          <w:b/>
          <w:bCs/>
          <w:kern w:val="2"/>
          <w:sz w:val="22"/>
          <w:lang w:bidi="hi-IN"/>
        </w:rPr>
        <w:t>jest/nie jest dużym przedsiębiorcą</w:t>
      </w:r>
      <w:r>
        <w:rPr>
          <w:rFonts w:eastAsia="SimSun;宋体"/>
          <w:kern w:val="2"/>
          <w:sz w:val="22"/>
          <w:lang w:bidi="hi-IN"/>
        </w:rPr>
        <w:t xml:space="preserve"> w rozumieniu przepisów ustawy z dnia 8 marca 2013 r. o przeciwdziałaniu nadmiernym opóźnieniom w transakcjach handlowych (</w:t>
      </w:r>
      <w:proofErr w:type="spellStart"/>
      <w:r>
        <w:rPr>
          <w:rFonts w:eastAsia="SimSun;宋体"/>
          <w:kern w:val="2"/>
          <w:sz w:val="22"/>
          <w:lang w:bidi="hi-IN"/>
        </w:rPr>
        <w:t>t.j</w:t>
      </w:r>
      <w:proofErr w:type="spellEnd"/>
      <w:r>
        <w:rPr>
          <w:rFonts w:eastAsia="SimSun;宋体"/>
          <w:kern w:val="2"/>
          <w:sz w:val="22"/>
          <w:lang w:bidi="hi-IN"/>
        </w:rPr>
        <w:t xml:space="preserve">. Dz. U. z 2022 r. poz. 893 z </w:t>
      </w:r>
      <w:proofErr w:type="spellStart"/>
      <w:r>
        <w:rPr>
          <w:rFonts w:eastAsia="SimSun;宋体"/>
          <w:kern w:val="2"/>
          <w:sz w:val="22"/>
          <w:lang w:bidi="hi-IN"/>
        </w:rPr>
        <w:t>późn</w:t>
      </w:r>
      <w:proofErr w:type="spellEnd"/>
      <w:r>
        <w:rPr>
          <w:rFonts w:eastAsia="SimSun;宋体"/>
          <w:kern w:val="2"/>
          <w:sz w:val="22"/>
          <w:lang w:bidi="hi-IN"/>
        </w:rPr>
        <w:t xml:space="preserve">. zm.). </w:t>
      </w:r>
    </w:p>
    <w:p w14:paraId="25DD71E2" w14:textId="77777777" w:rsidR="00D7012C" w:rsidRDefault="00000000">
      <w:pPr>
        <w:rPr>
          <w:sz w:val="22"/>
        </w:rPr>
      </w:pPr>
      <w:r>
        <w:rPr>
          <w:rFonts w:eastAsia="SimSun;宋体"/>
          <w:kern w:val="2"/>
          <w:sz w:val="22"/>
          <w:lang w:bidi="hi-IN"/>
        </w:rPr>
        <w:t>10. Zamawiający udzieli Wykonawcy wszelkich pełnomocnictw do uzyskania decyzji administracyjnych, uzgodnień, opinii i zezwoleń niezbędnych dla potrzeb realizacji niniejszej umowy (-jeśli wymagane)</w:t>
      </w:r>
    </w:p>
    <w:p w14:paraId="3B66BBF3" w14:textId="77777777" w:rsidR="00D7012C" w:rsidRDefault="00000000">
      <w:pPr>
        <w:rPr>
          <w:sz w:val="22"/>
        </w:rPr>
      </w:pPr>
      <w:r>
        <w:rPr>
          <w:rFonts w:eastAsia="SimSun;宋体"/>
          <w:kern w:val="2"/>
          <w:sz w:val="22"/>
          <w:lang w:bidi="hi-IN"/>
        </w:rPr>
        <w:t xml:space="preserve">11. Wykonawca oświadcza, że przed zawarciem Umowy uzyskał od Zamawiającego wszystkie informacje, które mogłyby mieć wpływ na określenie </w:t>
      </w:r>
      <w:proofErr w:type="spellStart"/>
      <w:r>
        <w:rPr>
          <w:rFonts w:eastAsia="SimSun;宋体"/>
          <w:kern w:val="2"/>
          <w:sz w:val="22"/>
          <w:lang w:bidi="hi-IN"/>
        </w:rPr>
        <w:t>ryzyk</w:t>
      </w:r>
      <w:proofErr w:type="spellEnd"/>
      <w:r>
        <w:rPr>
          <w:rFonts w:eastAsia="SimSun;宋体"/>
          <w:kern w:val="2"/>
          <w:sz w:val="22"/>
          <w:lang w:bidi="hi-IN"/>
        </w:rPr>
        <w:t xml:space="preserve"> związanych z realizacją Inwestycji oraz na prawidłowe ustalenie zakresu prac i wysokość wynagrodzenia umownego,                        w szczególności Wykonawca potwierdza, iż z uwagi na okoliczność, iż przedmiot umowy obejmuje prace na czynnym obiekcie, tj. w trakcie prowadzenia przez Wykonawcę prac składających się na przedmiot Umowy, w budynku będą zamieszkiwały osoby. W związku, z czym Wykonawca zobowiązuje się prowadzić prace w sposób niekolidujący z obowiązującym porządkiem domowym. tj. w szczególności w taki sposób, aby nie zakłócać/ dezorganizować/ograniczać/wstrzymywać funkcjonowania funkcji mieszkalnych. Strony potwierdzają, iż w sytuacji konieczności prowadzenia prac, które mogą spowodować ograniczenie/zakłócenie funkcji użytkowych, Wykonawca zobowiązany jest nie później niż na 7 dni przed datą prac skutkujących ograniczeniem/zakłóceniem tych funkcji, poinformować Zamawiającego o takiej możliwości; Strony wówczas ustalą termin/sposób prowadzenia prac mając na uwadze </w:t>
      </w:r>
      <w:r>
        <w:rPr>
          <w:rFonts w:eastAsia="SimSun;宋体"/>
          <w:kern w:val="2"/>
          <w:sz w:val="22"/>
          <w:lang w:bidi="hi-IN"/>
        </w:rPr>
        <w:lastRenderedPageBreak/>
        <w:t xml:space="preserve">konieczność zapewnienia mieszkańcom dostępu do budynku. Jednorazowe ograniczenie/zakłócenie jak w zdaniu poprzednim nie może trwać dłużej niż do 2 godzin, zaś częstotliwość takich przeszkód nie może być większa niż jeden raz na tydzień kalendarzowy, przy czym Strony raz jeszcze potwierdzają, iż w żadnej sytuacji nie może być mowy o wyłączeniu możliwości korzystania z funkcji mieszkalnych. Nadto Wykonawca oświadcza, że zapoznał się szczegółowo ze wszystkimi założeniami </w:t>
      </w:r>
      <w:proofErr w:type="gramStart"/>
      <w:r>
        <w:rPr>
          <w:rFonts w:eastAsia="SimSun;宋体"/>
          <w:kern w:val="2"/>
          <w:sz w:val="22"/>
          <w:lang w:bidi="hi-IN"/>
        </w:rPr>
        <w:t>Inwestycji  i</w:t>
      </w:r>
      <w:proofErr w:type="gramEnd"/>
      <w:r>
        <w:rPr>
          <w:rFonts w:eastAsia="SimSun;宋体"/>
          <w:kern w:val="2"/>
          <w:sz w:val="22"/>
          <w:lang w:bidi="hi-IN"/>
        </w:rPr>
        <w:t xml:space="preserve"> dokumentami posiadanymi przez Zamawiającego i ww. informacje i dokumenty określają przedmiot niniejszej umowy w sposób wystarczający i gwarantujący jej wykonanie w całości bez konieczności uzupełnień i ponoszenia przez Zamawiającego jakichkolwiek dodatkowych kosztów. Wykonawca oświadcza, że przed zawarciem Umowy miał możliwość zapoznania się z warunkami lokalnymi dla realizacji Inwestycji, w tym szczególnie z: możliwością urządzenia zaplecza budowy, możliwościami zasilania w energię elektryczną, wodę i inne media, z możliwościami dojazdu do terenu budowy, ze stanem dróg dojazdowych itp. i w związku z tym nie wnosi i nie będzie podnosił w przyszłości żadnych zastrzeżeń w tym zakresie.</w:t>
      </w:r>
    </w:p>
    <w:p w14:paraId="6F4532BD" w14:textId="77777777" w:rsidR="00D7012C" w:rsidRDefault="00000000">
      <w:pPr>
        <w:rPr>
          <w:sz w:val="22"/>
        </w:rPr>
      </w:pPr>
      <w:r>
        <w:rPr>
          <w:rFonts w:eastAsia="SimSun;宋体"/>
          <w:kern w:val="2"/>
          <w:sz w:val="22"/>
          <w:lang w:bidi="hi-IN"/>
        </w:rPr>
        <w:t xml:space="preserve">12. Strony uzgadniają nadto, iż w sytuacji, w której na etapie realizacji Umowy zajdzie konieczność wprowadzenia na teren budowy innego Wykonawcy (np. konieczność zaangażowania Wykonawcy związanego z dostawcą ciepła, energii, itp.), w zakres obowiązków Wykonawcy wchodzi objęcie prac nadzorem przez Kierownika Budowy Wykonawcy, jak również wpuszczenie Wykonawcy na teren budowy i udostępnienie terenu budowy – w sposób niekolidujący z pracami Wykonawcy. W sytuacji kwestionowania przez Wykonawcę (odpowiednio – innego Wykonawcę) zasadności działań lub zaniechań Kierownika Budowy (odpowiednio – Wykonawcy innych prac), Zamawiający powoła niezależnego rzeczoznawcę (biegłego), który rozstrzygnie spór w tym zakresie. Koszty działania rzeczoznawcy (biegłego) pokryje Strona, której racje nie zostały potwierdzone przez opinię rzeczoznawcy (biegłego). W/w sposób dotyczący rozstrzygania kolizji obowiązuje także w innych sprawach dotyczących rozstrzygana sporów/konfliktów/wątpliwości związanych z prowadzeniem prac przez dwóch Wykonawców w obrębie jednego głównego zadania określonego w niniejszym paragrafie. </w:t>
      </w:r>
    </w:p>
    <w:p w14:paraId="4CB87837" w14:textId="77777777" w:rsidR="00D7012C" w:rsidRDefault="00D7012C">
      <w:pPr>
        <w:rPr>
          <w:rFonts w:eastAsia="SimSun;宋体"/>
          <w:kern w:val="2"/>
          <w:sz w:val="22"/>
          <w:lang w:bidi="hi-IN"/>
        </w:rPr>
      </w:pPr>
    </w:p>
    <w:p w14:paraId="5BE8C40C" w14:textId="77777777" w:rsidR="00D7012C" w:rsidRDefault="00000000">
      <w:pPr>
        <w:rPr>
          <w:rFonts w:eastAsia="SimSun;宋体"/>
          <w:b/>
          <w:bCs/>
          <w:kern w:val="2"/>
          <w:sz w:val="22"/>
          <w:lang w:bidi="hi-IN"/>
        </w:rPr>
      </w:pPr>
      <w:r>
        <w:rPr>
          <w:b/>
          <w:sz w:val="22"/>
        </w:rPr>
        <w:t xml:space="preserve">13. </w:t>
      </w:r>
      <w:r>
        <w:rPr>
          <w:rFonts w:eastAsia="SimSun;宋体"/>
          <w:b/>
          <w:bCs/>
          <w:kern w:val="2"/>
          <w:sz w:val="22"/>
          <w:lang w:bidi="hi-IN"/>
        </w:rPr>
        <w:t>Obowiązki Wykonawcy w ramach zaoferowanej ryczałtowej ceny:</w:t>
      </w:r>
    </w:p>
    <w:p w14:paraId="29A432CF" w14:textId="77777777" w:rsidR="0038699B" w:rsidRPr="0038699B" w:rsidRDefault="0038699B" w:rsidP="0038699B">
      <w:pPr>
        <w:rPr>
          <w:sz w:val="22"/>
        </w:rPr>
      </w:pPr>
    </w:p>
    <w:p w14:paraId="1B3E02AC" w14:textId="5D819253" w:rsidR="0038699B" w:rsidRPr="0038699B" w:rsidRDefault="0038699B" w:rsidP="0038699B">
      <w:pPr>
        <w:rPr>
          <w:sz w:val="22"/>
        </w:rPr>
      </w:pPr>
      <w:r w:rsidRPr="0038699B">
        <w:rPr>
          <w:sz w:val="22"/>
        </w:rPr>
        <w:t>a)</w:t>
      </w:r>
      <w:r>
        <w:rPr>
          <w:sz w:val="22"/>
        </w:rPr>
        <w:t xml:space="preserve"> </w:t>
      </w:r>
      <w:r w:rsidRPr="0038699B">
        <w:rPr>
          <w:sz w:val="22"/>
        </w:rPr>
        <w:t>przestrzeganie przepisów prawa dotyczących realizacji przedmiotu zamówienia;</w:t>
      </w:r>
    </w:p>
    <w:p w14:paraId="34F9414C" w14:textId="397E1DC0" w:rsidR="0038699B" w:rsidRPr="0038699B" w:rsidRDefault="0038699B" w:rsidP="0038699B">
      <w:pPr>
        <w:rPr>
          <w:sz w:val="22"/>
        </w:rPr>
      </w:pPr>
      <w:r w:rsidRPr="0038699B">
        <w:rPr>
          <w:sz w:val="22"/>
        </w:rPr>
        <w:t>b)</w:t>
      </w:r>
      <w:r>
        <w:rPr>
          <w:sz w:val="22"/>
        </w:rPr>
        <w:t xml:space="preserve"> </w:t>
      </w:r>
      <w:r w:rsidRPr="0038699B">
        <w:rPr>
          <w:sz w:val="22"/>
        </w:rPr>
        <w:t xml:space="preserve">należyte wykonanie obowiązków określonych niniejszą umową, SWZ wraz z </w:t>
      </w:r>
      <w:proofErr w:type="spellStart"/>
      <w:r w:rsidRPr="0038699B">
        <w:rPr>
          <w:sz w:val="22"/>
        </w:rPr>
        <w:t>załacznikami</w:t>
      </w:r>
      <w:proofErr w:type="spellEnd"/>
      <w:r w:rsidRPr="0038699B">
        <w:rPr>
          <w:sz w:val="22"/>
        </w:rPr>
        <w:t xml:space="preserve"> i dokumentacją;</w:t>
      </w:r>
    </w:p>
    <w:p w14:paraId="594ADF05" w14:textId="09EAF34A" w:rsidR="0038699B" w:rsidRPr="0038699B" w:rsidRDefault="0038699B" w:rsidP="0038699B">
      <w:pPr>
        <w:rPr>
          <w:sz w:val="22"/>
        </w:rPr>
      </w:pPr>
      <w:r w:rsidRPr="0038699B">
        <w:rPr>
          <w:sz w:val="22"/>
        </w:rPr>
        <w:t>c)</w:t>
      </w:r>
      <w:r>
        <w:rPr>
          <w:sz w:val="22"/>
        </w:rPr>
        <w:t xml:space="preserve"> </w:t>
      </w:r>
      <w:r w:rsidRPr="0038699B">
        <w:rPr>
          <w:sz w:val="22"/>
        </w:rPr>
        <w:t>pisemne powiadomienie właściwych organów związanych z realizacją zamówienia o rozpoczęciu prac, w tym 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14:paraId="285A9790" w14:textId="067289E8" w:rsidR="0038699B" w:rsidRPr="0038699B" w:rsidRDefault="0038699B" w:rsidP="0038699B">
      <w:pPr>
        <w:rPr>
          <w:sz w:val="22"/>
        </w:rPr>
      </w:pPr>
      <w:r w:rsidRPr="0038699B">
        <w:rPr>
          <w:sz w:val="22"/>
        </w:rPr>
        <w:t>d)</w:t>
      </w:r>
      <w:r>
        <w:rPr>
          <w:sz w:val="22"/>
        </w:rPr>
        <w:t xml:space="preserve"> </w:t>
      </w:r>
      <w:r w:rsidRPr="0038699B">
        <w:rPr>
          <w:sz w:val="22"/>
        </w:rPr>
        <w:t>sporządzanie planu bezpieczeństwa i ochrony zdrowia (BIOZ), uwzględniając specyfikę obiektu budowlanego oraz warunków prowadzenia robot budowlanych (art. 18 ust. 1 pkt 3 oraz art. 21a ust.1, ust. 1a i ust. 2 ustawy z 7 lipca 1994 r. Prawo budowlane);</w:t>
      </w:r>
    </w:p>
    <w:p w14:paraId="36753380" w14:textId="5FF90F8F" w:rsidR="0038699B" w:rsidRPr="0038699B" w:rsidRDefault="0038699B" w:rsidP="0038699B">
      <w:pPr>
        <w:rPr>
          <w:sz w:val="22"/>
        </w:rPr>
      </w:pPr>
      <w:r w:rsidRPr="0038699B">
        <w:rPr>
          <w:sz w:val="22"/>
        </w:rPr>
        <w:t>e)</w:t>
      </w:r>
      <w:r>
        <w:rPr>
          <w:sz w:val="22"/>
        </w:rPr>
        <w:t xml:space="preserve"> </w:t>
      </w:r>
      <w:r w:rsidRPr="0038699B">
        <w:rPr>
          <w:sz w:val="22"/>
        </w:rPr>
        <w:t>na wezwanie Zamawiającego protokolarnie przejąć teren budowy w terminie 14 dni od dnia podpisania niniejszej umowy;</w:t>
      </w:r>
    </w:p>
    <w:p w14:paraId="49457437" w14:textId="7855AE39" w:rsidR="0038699B" w:rsidRPr="0038699B" w:rsidRDefault="0038699B" w:rsidP="0038699B">
      <w:pPr>
        <w:rPr>
          <w:sz w:val="22"/>
        </w:rPr>
      </w:pPr>
      <w:r w:rsidRPr="0038699B">
        <w:rPr>
          <w:sz w:val="22"/>
        </w:rPr>
        <w:t>f)</w:t>
      </w:r>
      <w:r>
        <w:rPr>
          <w:sz w:val="22"/>
        </w:rPr>
        <w:t xml:space="preserve"> </w:t>
      </w:r>
      <w:r w:rsidRPr="0038699B">
        <w:rPr>
          <w:sz w:val="22"/>
        </w:rPr>
        <w:t>uzgodnienie harmonogramu i terminów prac z Zamawiającym;</w:t>
      </w:r>
    </w:p>
    <w:p w14:paraId="08883D19" w14:textId="34E3E941" w:rsidR="0038699B" w:rsidRPr="0038699B" w:rsidRDefault="0038699B" w:rsidP="0038699B">
      <w:pPr>
        <w:rPr>
          <w:sz w:val="22"/>
        </w:rPr>
      </w:pPr>
      <w:r w:rsidRPr="0038699B">
        <w:rPr>
          <w:sz w:val="22"/>
        </w:rPr>
        <w:t>g)</w:t>
      </w:r>
      <w:r>
        <w:rPr>
          <w:sz w:val="22"/>
        </w:rPr>
        <w:t xml:space="preserve"> </w:t>
      </w:r>
      <w:r w:rsidRPr="0038699B">
        <w:rPr>
          <w:sz w:val="22"/>
        </w:rPr>
        <w:t>zabezpieczenie terenu objętego robotami na czas prowadzenia prac we własnym zakresie i na własny koszt, zorganizowanie placu budowy w sposób zapewniający bezpieczne przejścia dla pieszych oraz dojazdy do posesji przez cały czas trwania prac za wyjątkiem sytuacji, w których utrzymanie ruchu będzie niemożliwe ze względów technologicznych – o konieczności zamknięcia odcinków/miejsc objętych robotami Wykonawca poinformuje Zamawiającego co najmniej 3 dni wcześniej;</w:t>
      </w:r>
    </w:p>
    <w:p w14:paraId="6D9C96C3" w14:textId="6983D00C" w:rsidR="0038699B" w:rsidRPr="0038699B" w:rsidRDefault="0038699B" w:rsidP="0038699B">
      <w:pPr>
        <w:rPr>
          <w:sz w:val="22"/>
        </w:rPr>
      </w:pPr>
      <w:r w:rsidRPr="0038699B">
        <w:rPr>
          <w:sz w:val="22"/>
        </w:rPr>
        <w:t>h)</w:t>
      </w:r>
      <w:r>
        <w:rPr>
          <w:sz w:val="22"/>
        </w:rPr>
        <w:t xml:space="preserve"> </w:t>
      </w:r>
      <w:r w:rsidRPr="0038699B">
        <w:rPr>
          <w:sz w:val="22"/>
        </w:rPr>
        <w:t>zorganizowanie placu budowy w sposób zapewniający bezpieczną realizację prac,</w:t>
      </w:r>
    </w:p>
    <w:p w14:paraId="2B5096E6" w14:textId="7B2C2E3B" w:rsidR="0038699B" w:rsidRPr="0038699B" w:rsidRDefault="0038699B" w:rsidP="0038699B">
      <w:pPr>
        <w:rPr>
          <w:sz w:val="22"/>
        </w:rPr>
      </w:pPr>
      <w:r w:rsidRPr="0038699B">
        <w:rPr>
          <w:sz w:val="22"/>
        </w:rPr>
        <w:t>i)</w:t>
      </w:r>
      <w:r>
        <w:rPr>
          <w:sz w:val="22"/>
        </w:rPr>
        <w:t xml:space="preserve"> </w:t>
      </w:r>
      <w:r w:rsidRPr="0038699B">
        <w:rPr>
          <w:sz w:val="22"/>
        </w:rPr>
        <w:t>zorganizowanie placu budowy i poniesienie kosztów jego organizacji;</w:t>
      </w:r>
    </w:p>
    <w:p w14:paraId="4DB9CA4C" w14:textId="54E9ABD5" w:rsidR="0038699B" w:rsidRPr="0038699B" w:rsidRDefault="0038699B" w:rsidP="0038699B">
      <w:pPr>
        <w:rPr>
          <w:sz w:val="22"/>
        </w:rPr>
      </w:pPr>
      <w:r w:rsidRPr="0038699B">
        <w:rPr>
          <w:sz w:val="22"/>
        </w:rPr>
        <w:t>j)</w:t>
      </w:r>
      <w:r>
        <w:rPr>
          <w:sz w:val="22"/>
        </w:rPr>
        <w:t xml:space="preserve"> </w:t>
      </w:r>
      <w:r w:rsidRPr="0038699B">
        <w:rPr>
          <w:sz w:val="22"/>
        </w:rPr>
        <w:t>zapewnienie dozoru mienia na terenie robót na własny koszt;</w:t>
      </w:r>
    </w:p>
    <w:p w14:paraId="6B92B028" w14:textId="62F9ADC4" w:rsidR="0038699B" w:rsidRPr="0038699B" w:rsidRDefault="0038699B" w:rsidP="0038699B">
      <w:pPr>
        <w:rPr>
          <w:sz w:val="22"/>
        </w:rPr>
      </w:pPr>
      <w:r w:rsidRPr="0038699B">
        <w:rPr>
          <w:sz w:val="22"/>
        </w:rPr>
        <w:t>k)</w:t>
      </w:r>
      <w:r>
        <w:rPr>
          <w:sz w:val="22"/>
        </w:rPr>
        <w:t xml:space="preserve"> </w:t>
      </w:r>
      <w:r w:rsidRPr="0038699B">
        <w:rPr>
          <w:sz w:val="22"/>
        </w:rPr>
        <w:t>przeszkolenie pracowników w zakresie bezpieczeństwa higieny i pracy oraz zobowiązanie ich do przestrzegania zasad BHP;</w:t>
      </w:r>
    </w:p>
    <w:p w14:paraId="757CD39B" w14:textId="5C355AD0" w:rsidR="0038699B" w:rsidRPr="0038699B" w:rsidRDefault="0038699B" w:rsidP="0038699B">
      <w:pPr>
        <w:rPr>
          <w:sz w:val="22"/>
        </w:rPr>
      </w:pPr>
      <w:r w:rsidRPr="0038699B">
        <w:rPr>
          <w:sz w:val="22"/>
        </w:rPr>
        <w:lastRenderedPageBreak/>
        <w:t>l)</w:t>
      </w:r>
      <w:r>
        <w:rPr>
          <w:sz w:val="22"/>
        </w:rPr>
        <w:t xml:space="preserve"> </w:t>
      </w:r>
      <w:r w:rsidRPr="0038699B">
        <w:rPr>
          <w:sz w:val="22"/>
        </w:rPr>
        <w:t xml:space="preserve">opracowania projektu i wykonania robót budowlanych zgodnie z PFU, BIOZ i </w:t>
      </w:r>
      <w:proofErr w:type="spellStart"/>
      <w:r w:rsidRPr="0038699B">
        <w:rPr>
          <w:sz w:val="22"/>
        </w:rPr>
        <w:t>STWiOR</w:t>
      </w:r>
      <w:proofErr w:type="spellEnd"/>
      <w:r w:rsidRPr="0038699B">
        <w:rPr>
          <w:sz w:val="22"/>
        </w:rPr>
        <w:t>;</w:t>
      </w:r>
    </w:p>
    <w:p w14:paraId="50CEE2DC" w14:textId="73DFC88F" w:rsidR="0038699B" w:rsidRPr="0038699B" w:rsidRDefault="0038699B" w:rsidP="0038699B">
      <w:pPr>
        <w:rPr>
          <w:sz w:val="22"/>
        </w:rPr>
      </w:pPr>
      <w:r w:rsidRPr="0038699B">
        <w:rPr>
          <w:sz w:val="22"/>
        </w:rPr>
        <w:t>m)</w:t>
      </w:r>
      <w:r>
        <w:rPr>
          <w:sz w:val="22"/>
        </w:rPr>
        <w:t xml:space="preserve"> </w:t>
      </w:r>
      <w:r w:rsidRPr="0038699B">
        <w:rPr>
          <w:sz w:val="22"/>
        </w:rPr>
        <w:t>przedłożenie atestów i certyfikatów na wbudowane materiały oraz innych wymaganych dokumentów do akceptacji przed ich wbudowaniem,</w:t>
      </w:r>
    </w:p>
    <w:p w14:paraId="2BE1EE03" w14:textId="7AEE973A" w:rsidR="0038699B" w:rsidRPr="0038699B" w:rsidRDefault="0038699B" w:rsidP="0038699B">
      <w:pPr>
        <w:rPr>
          <w:sz w:val="22"/>
        </w:rPr>
      </w:pPr>
      <w:r w:rsidRPr="0038699B">
        <w:rPr>
          <w:sz w:val="22"/>
        </w:rPr>
        <w:t>n)</w:t>
      </w:r>
      <w:r>
        <w:rPr>
          <w:sz w:val="22"/>
        </w:rPr>
        <w:t xml:space="preserve"> </w:t>
      </w:r>
      <w:r w:rsidRPr="0038699B">
        <w:rPr>
          <w:sz w:val="22"/>
        </w:rPr>
        <w:t>umożliwienie wstępu na teren budowy pracownikom organów nadzoru budowlanego, do których należy wykonywanie zadań określonych ustawą Prawo budowlane oraz niezwłocznego udostępnienia im danych i informacji wymaganych tą ustawą, innym pracownikom, których Zamawiający wskaże w okresie realizacji przedmiotu Umowy oraz inspektorom nadzoru inwestorskiego działającym w imieniu Zamawiającego;</w:t>
      </w:r>
    </w:p>
    <w:p w14:paraId="1574A5A3" w14:textId="7CC0BA2D" w:rsidR="0038699B" w:rsidRPr="0038699B" w:rsidRDefault="0038699B" w:rsidP="0038699B">
      <w:pPr>
        <w:rPr>
          <w:sz w:val="22"/>
        </w:rPr>
      </w:pPr>
      <w:r w:rsidRPr="0038699B">
        <w:rPr>
          <w:sz w:val="22"/>
        </w:rPr>
        <w:t>o)</w:t>
      </w:r>
      <w:r>
        <w:rPr>
          <w:sz w:val="22"/>
        </w:rPr>
        <w:t xml:space="preserve"> </w:t>
      </w:r>
      <w:r w:rsidRPr="0038699B">
        <w:rPr>
          <w:sz w:val="22"/>
        </w:rPr>
        <w:t>zgłaszanie na piśmie Zamawiającemu okoliczności i komplikacji utrudniających lub uniemożliwiających realizację robót, a w szczególności utrudniających lub uniemożliwiających wykonanie przedmiotu umowy w terminie;</w:t>
      </w:r>
    </w:p>
    <w:p w14:paraId="370308B3" w14:textId="6006BB7C" w:rsidR="0038699B" w:rsidRPr="0038699B" w:rsidRDefault="0038699B" w:rsidP="0038699B">
      <w:pPr>
        <w:rPr>
          <w:sz w:val="22"/>
        </w:rPr>
      </w:pPr>
      <w:r w:rsidRPr="0038699B">
        <w:rPr>
          <w:sz w:val="22"/>
        </w:rPr>
        <w:t>p)</w:t>
      </w:r>
      <w:r>
        <w:rPr>
          <w:sz w:val="22"/>
        </w:rPr>
        <w:t xml:space="preserve"> </w:t>
      </w:r>
      <w:r w:rsidRPr="0038699B">
        <w:rPr>
          <w:sz w:val="22"/>
        </w:rPr>
        <w:t>zgłaszanie każdorazowo pisemnie do Zamawiającego konieczności wykonania robót uzupełniających, dodatkowych lub zamiennych - podstawą wykonania i rozliczenia robót dodatkowych/zamiennych/uzupełniających będzie spisany i zaakceptowany przez obie strony protokół. Zawiadamianie inspektora nadzoru inwestorskiego oraz pracownika Zamawiającego o terminie wykonania i odbioru robót zanikających lub ulegających zakryciu:</w:t>
      </w:r>
    </w:p>
    <w:p w14:paraId="0A71947F" w14:textId="060893D1" w:rsidR="0038699B" w:rsidRPr="0038699B" w:rsidRDefault="0038699B" w:rsidP="0038699B">
      <w:pPr>
        <w:rPr>
          <w:sz w:val="22"/>
        </w:rPr>
      </w:pPr>
      <w:r w:rsidRPr="0038699B">
        <w:rPr>
          <w:sz w:val="22"/>
        </w:rPr>
        <w:t>q)</w:t>
      </w:r>
      <w:r>
        <w:rPr>
          <w:sz w:val="22"/>
        </w:rPr>
        <w:t xml:space="preserve"> </w:t>
      </w:r>
      <w:r w:rsidRPr="0038699B">
        <w:rPr>
          <w:sz w:val="22"/>
        </w:rPr>
        <w:t>wykonanie przedmiotu umowy z materiałów odpowiadających wymaganiom określonym w ustawie z dnia 7 lipca 1994 r. Prawo budowlane i w ustawie z dnia 16 kwietnia 2004 r. o wyrobach budowlanych, okazanie na każde żądanie Zamawiającego lub inspektora nadzoru inwestorskiego certyfikatów zgodności z odpowiednią normą lub aprobatą techniczną każdego używanego na budowie wyrobu;</w:t>
      </w:r>
    </w:p>
    <w:p w14:paraId="425A7AF8" w14:textId="496F3CC4" w:rsidR="0038699B" w:rsidRPr="0038699B" w:rsidRDefault="0038699B" w:rsidP="0038699B">
      <w:pPr>
        <w:rPr>
          <w:sz w:val="22"/>
        </w:rPr>
      </w:pPr>
      <w:r w:rsidRPr="0038699B">
        <w:rPr>
          <w:sz w:val="22"/>
        </w:rPr>
        <w:t>r)</w:t>
      </w:r>
      <w:r>
        <w:rPr>
          <w:sz w:val="22"/>
        </w:rPr>
        <w:t xml:space="preserve"> </w:t>
      </w:r>
      <w:r w:rsidRPr="0038699B">
        <w:rPr>
          <w:sz w:val="22"/>
        </w:rPr>
        <w:t>zawiadamianie pracownika Zamawiającego odpowiedzialnego za realizację umowy o terminie wykonania i odbioru robót zanikających lub ulegających zakryciu;</w:t>
      </w:r>
    </w:p>
    <w:p w14:paraId="242C43BA" w14:textId="41203CD5" w:rsidR="0038699B" w:rsidRPr="0038699B" w:rsidRDefault="0038699B" w:rsidP="0038699B">
      <w:pPr>
        <w:rPr>
          <w:sz w:val="22"/>
        </w:rPr>
      </w:pPr>
      <w:r w:rsidRPr="0038699B">
        <w:rPr>
          <w:sz w:val="22"/>
        </w:rPr>
        <w:t>s)</w:t>
      </w:r>
      <w:r>
        <w:rPr>
          <w:sz w:val="22"/>
        </w:rPr>
        <w:t xml:space="preserve"> </w:t>
      </w:r>
      <w:r w:rsidRPr="0038699B">
        <w:rPr>
          <w:sz w:val="22"/>
        </w:rPr>
        <w:t>ograniczanie do minimum możliwości wystąpienia uciążliwości prac budowlanych (np. hałas, kurz) poza obszar objęty pracami;</w:t>
      </w:r>
    </w:p>
    <w:p w14:paraId="512F02EC" w14:textId="50E47204" w:rsidR="0038699B" w:rsidRPr="0038699B" w:rsidRDefault="0038699B" w:rsidP="0038699B">
      <w:pPr>
        <w:rPr>
          <w:sz w:val="22"/>
        </w:rPr>
      </w:pPr>
      <w:r w:rsidRPr="0038699B">
        <w:rPr>
          <w:sz w:val="22"/>
        </w:rPr>
        <w:t>t)</w:t>
      </w:r>
      <w:r>
        <w:rPr>
          <w:sz w:val="22"/>
        </w:rPr>
        <w:t xml:space="preserve"> </w:t>
      </w:r>
      <w:r w:rsidRPr="0038699B">
        <w:rPr>
          <w:sz w:val="22"/>
        </w:rPr>
        <w:t>przekazywanie Zamawiającemu wykazu osób do kontaktu z Wykonawcą poprzez podanie numerów telefonów w celu sprawnego i terminowego wykonania zamówienia,</w:t>
      </w:r>
    </w:p>
    <w:p w14:paraId="138FF519" w14:textId="2A297A2D" w:rsidR="0038699B" w:rsidRPr="0038699B" w:rsidRDefault="0038699B" w:rsidP="0038699B">
      <w:pPr>
        <w:rPr>
          <w:sz w:val="22"/>
        </w:rPr>
      </w:pPr>
      <w:r w:rsidRPr="0038699B">
        <w:rPr>
          <w:sz w:val="22"/>
        </w:rPr>
        <w:t>u)</w:t>
      </w:r>
      <w:r>
        <w:rPr>
          <w:sz w:val="22"/>
        </w:rPr>
        <w:t xml:space="preserve"> </w:t>
      </w:r>
      <w:r w:rsidRPr="0038699B">
        <w:rPr>
          <w:sz w:val="22"/>
        </w:rPr>
        <w:t>zapewnienie na własny koszt transportu odpadów do miejsc ich wykorzystania lub utylizacji, łącznie z kosztami utylizacji;</w:t>
      </w:r>
    </w:p>
    <w:p w14:paraId="14BA8000" w14:textId="154334B4" w:rsidR="0038699B" w:rsidRPr="0038699B" w:rsidRDefault="0038699B" w:rsidP="0038699B">
      <w:pPr>
        <w:rPr>
          <w:sz w:val="22"/>
        </w:rPr>
      </w:pPr>
      <w:r w:rsidRPr="0038699B">
        <w:rPr>
          <w:sz w:val="22"/>
        </w:rPr>
        <w:t>v)</w:t>
      </w:r>
      <w:r>
        <w:rPr>
          <w:sz w:val="22"/>
        </w:rPr>
        <w:t xml:space="preserve"> </w:t>
      </w:r>
      <w:r w:rsidRPr="0038699B">
        <w:rPr>
          <w:sz w:val="22"/>
        </w:rPr>
        <w:t xml:space="preserve">jako wytwarzający odpady – przestrzeganie przepisów prawnych wynikających z następujących ustaw: </w:t>
      </w:r>
    </w:p>
    <w:p w14:paraId="51CD3127" w14:textId="57F020E9" w:rsidR="0038699B" w:rsidRPr="0038699B" w:rsidRDefault="0038699B" w:rsidP="0038699B">
      <w:pPr>
        <w:ind w:left="708" w:firstLine="27"/>
        <w:rPr>
          <w:sz w:val="22"/>
        </w:rPr>
      </w:pPr>
      <w:r w:rsidRPr="0038699B">
        <w:rPr>
          <w:sz w:val="22"/>
        </w:rPr>
        <w:t xml:space="preserve">- ustawy z dnia 27 kwietnia 2001 r. Prawo ochrony </w:t>
      </w:r>
      <w:proofErr w:type="gramStart"/>
      <w:r w:rsidRPr="0038699B">
        <w:rPr>
          <w:sz w:val="22"/>
        </w:rPr>
        <w:t>środowiska  (</w:t>
      </w:r>
      <w:proofErr w:type="spellStart"/>
      <w:proofErr w:type="gramEnd"/>
      <w:r w:rsidRPr="0038699B">
        <w:rPr>
          <w:sz w:val="22"/>
        </w:rPr>
        <w:t>t.j</w:t>
      </w:r>
      <w:proofErr w:type="spellEnd"/>
      <w:r w:rsidRPr="0038699B">
        <w:rPr>
          <w:sz w:val="22"/>
        </w:rPr>
        <w:t xml:space="preserve">. Dz. U. z 2024 r. poz. 54) i </w:t>
      </w:r>
      <w:r>
        <w:rPr>
          <w:sz w:val="22"/>
        </w:rPr>
        <w:t xml:space="preserve">    </w:t>
      </w:r>
      <w:r w:rsidRPr="0038699B">
        <w:rPr>
          <w:sz w:val="22"/>
        </w:rPr>
        <w:t xml:space="preserve">przepisy wykonawcze do ustawy, </w:t>
      </w:r>
    </w:p>
    <w:p w14:paraId="47E38500" w14:textId="77777777" w:rsidR="0038699B" w:rsidRPr="0038699B" w:rsidRDefault="0038699B" w:rsidP="0038699B">
      <w:pPr>
        <w:rPr>
          <w:sz w:val="22"/>
        </w:rPr>
      </w:pPr>
      <w:r w:rsidRPr="0038699B">
        <w:rPr>
          <w:sz w:val="22"/>
        </w:rPr>
        <w:tab/>
        <w:t xml:space="preserve">- ustawy z dnia 14 grudnia 2012 r. o </w:t>
      </w:r>
      <w:proofErr w:type="gramStart"/>
      <w:r w:rsidRPr="0038699B">
        <w:rPr>
          <w:sz w:val="22"/>
        </w:rPr>
        <w:t>odpadach  (</w:t>
      </w:r>
      <w:proofErr w:type="spellStart"/>
      <w:proofErr w:type="gramEnd"/>
      <w:r w:rsidRPr="0038699B">
        <w:rPr>
          <w:sz w:val="22"/>
        </w:rPr>
        <w:t>t.j</w:t>
      </w:r>
      <w:proofErr w:type="spellEnd"/>
      <w:r w:rsidRPr="0038699B">
        <w:rPr>
          <w:sz w:val="22"/>
        </w:rPr>
        <w:t xml:space="preserve">. Dz. U. z 2023 r. poz. 1587 z </w:t>
      </w:r>
      <w:proofErr w:type="spellStart"/>
      <w:r w:rsidRPr="0038699B">
        <w:rPr>
          <w:sz w:val="22"/>
        </w:rPr>
        <w:t>późn</w:t>
      </w:r>
      <w:proofErr w:type="spellEnd"/>
      <w:r w:rsidRPr="0038699B">
        <w:rPr>
          <w:sz w:val="22"/>
        </w:rPr>
        <w:t xml:space="preserve">. zm.) i </w:t>
      </w:r>
      <w:r w:rsidRPr="0038699B">
        <w:rPr>
          <w:sz w:val="22"/>
        </w:rPr>
        <w:tab/>
        <w:t>przepisy wykonawcze do ustawy,</w:t>
      </w:r>
    </w:p>
    <w:p w14:paraId="7E72370D" w14:textId="77777777" w:rsidR="0038699B" w:rsidRPr="0038699B" w:rsidRDefault="0038699B" w:rsidP="0038699B">
      <w:pPr>
        <w:rPr>
          <w:sz w:val="22"/>
        </w:rPr>
      </w:pPr>
      <w:r w:rsidRPr="0038699B">
        <w:rPr>
          <w:sz w:val="22"/>
        </w:rPr>
        <w:tab/>
        <w:t xml:space="preserve">Wykonawca zobowiązuje się stosować z uwzględnieniem </w:t>
      </w:r>
      <w:r w:rsidRPr="0038699B">
        <w:rPr>
          <w:sz w:val="22"/>
        </w:rPr>
        <w:tab/>
        <w:t>ewentualnych zmian stanu</w:t>
      </w:r>
      <w:r w:rsidRPr="0038699B">
        <w:rPr>
          <w:sz w:val="22"/>
        </w:rPr>
        <w:tab/>
        <w:t>prawnego w tym zakresie;</w:t>
      </w:r>
    </w:p>
    <w:p w14:paraId="7EB6D6B2" w14:textId="4589DCEB" w:rsidR="0038699B" w:rsidRPr="0038699B" w:rsidRDefault="0038699B" w:rsidP="0038699B">
      <w:pPr>
        <w:rPr>
          <w:sz w:val="22"/>
        </w:rPr>
      </w:pPr>
      <w:r w:rsidRPr="0038699B">
        <w:rPr>
          <w:sz w:val="22"/>
        </w:rPr>
        <w:t>w)</w:t>
      </w:r>
      <w:r>
        <w:rPr>
          <w:sz w:val="22"/>
        </w:rPr>
        <w:t xml:space="preserve"> </w:t>
      </w:r>
      <w:r w:rsidRPr="0038699B">
        <w:rPr>
          <w:sz w:val="22"/>
        </w:rPr>
        <w:t xml:space="preserve">Wykonawca zobowiązuje się do: ponoszenia pełnej odpowiedzialności za stosowanie i bezpieczeństwo wszelkich działań prowadzonych na terenie robót i poza nim, a związanych z wykonaniem przedmiotu umowy; do ponoszenia pełnej odpowiedzialności za szkody oraz następstwa nieszczęśliwych wypadków pracowników i osób trzecich, powstałe w związku z prowadzonymi robotami, w tym także ruchem pojazdów; do zabezpieczenia instalacji, urządzeń i obiektów na terenie robót i w jej bezpośrednim otoczeniu, przed ich zniszczeniem lub uszkodzeniem w trakcie wykonywania robót; do uporządkowania terenu budowy po zakończeniu robót, zaplecza budowy, jak również terenów sąsiadujących zajętych lub użytkowanych przez Wykonawcę w tym dokonania na własny koszt renowacji zniszczonych lub uszkodzonych w wyniku prowadzonych prac obiektów; a także Wykonawca zobowiązuje się do koordynacji prac realizowanych przez Podwykonawców; do kompletowania w trakcie realizacji robót wszelkiej dokumentacji zgodnie z przepisami Prawa budowlanego; do usunięcia wszelkich wad i usterek stwierdzonych przez nadzór w trakcie trwania robót w terminie nie dłuższym niż termin technicznie uzasadniony i konieczny do ich usunięcia oraz do ochrony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w:t>
      </w:r>
      <w:r w:rsidRPr="0038699B">
        <w:rPr>
          <w:sz w:val="22"/>
        </w:rPr>
        <w:lastRenderedPageBreak/>
        <w:t xml:space="preserve">robót i materiałów w szczególności z wymaganiami prawa budowlanego, odpowiednimi normami, aprobatami i obowiązującymi przepisami prawa oraz SWZ i </w:t>
      </w:r>
      <w:proofErr w:type="spellStart"/>
      <w:r w:rsidRPr="0038699B">
        <w:rPr>
          <w:sz w:val="22"/>
        </w:rPr>
        <w:t>STWiOR</w:t>
      </w:r>
      <w:proofErr w:type="spellEnd"/>
      <w:r w:rsidRPr="0038699B">
        <w:rPr>
          <w:sz w:val="22"/>
        </w:rPr>
        <w:t xml:space="preserve">.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w:t>
      </w:r>
      <w:proofErr w:type="gramStart"/>
      <w:r w:rsidRPr="0038699B">
        <w:rPr>
          <w:sz w:val="22"/>
        </w:rPr>
        <w:t>budowlane  (</w:t>
      </w:r>
      <w:proofErr w:type="spellStart"/>
      <w:proofErr w:type="gramEnd"/>
      <w:r w:rsidRPr="0038699B">
        <w:rPr>
          <w:sz w:val="22"/>
        </w:rPr>
        <w:t>t.j</w:t>
      </w:r>
      <w:proofErr w:type="spellEnd"/>
      <w:r w:rsidRPr="0038699B">
        <w:rPr>
          <w:sz w:val="22"/>
        </w:rPr>
        <w:t xml:space="preserve">. Dz. U. z 2023 r. poz. 682 z </w:t>
      </w:r>
      <w:proofErr w:type="spellStart"/>
      <w:r w:rsidRPr="0038699B">
        <w:rPr>
          <w:sz w:val="22"/>
        </w:rPr>
        <w:t>późn</w:t>
      </w:r>
      <w:proofErr w:type="spellEnd"/>
      <w:r w:rsidRPr="0038699B">
        <w:rPr>
          <w:sz w:val="22"/>
        </w:rPr>
        <w:t>. zm.) i ustawie z dnia 16 kwietnia 2004 r. o wyrobach  (</w:t>
      </w:r>
      <w:proofErr w:type="spellStart"/>
      <w:r w:rsidRPr="0038699B">
        <w:rPr>
          <w:sz w:val="22"/>
        </w:rPr>
        <w:t>t.j</w:t>
      </w:r>
      <w:proofErr w:type="spellEnd"/>
      <w:r w:rsidRPr="0038699B">
        <w:rPr>
          <w:sz w:val="22"/>
        </w:rPr>
        <w:t xml:space="preserve">. Dz. U. z 2021 r. poz. 1213) oraz przepisach wykonawczych do tych ustaw oraz w Szczegółowych Specyfikacjach Technicznych Wykonania i Odbioru robót budowlanych; </w:t>
      </w:r>
    </w:p>
    <w:p w14:paraId="475756EF" w14:textId="21A9BE94" w:rsidR="0038699B" w:rsidRPr="0038699B" w:rsidRDefault="0038699B" w:rsidP="0038699B">
      <w:pPr>
        <w:rPr>
          <w:sz w:val="22"/>
        </w:rPr>
      </w:pPr>
      <w:r w:rsidRPr="0038699B">
        <w:rPr>
          <w:sz w:val="22"/>
        </w:rPr>
        <w:t>x)</w:t>
      </w:r>
      <w:r>
        <w:rPr>
          <w:sz w:val="22"/>
        </w:rPr>
        <w:t xml:space="preserve"> </w:t>
      </w:r>
      <w:r w:rsidRPr="0038699B">
        <w:rPr>
          <w:sz w:val="22"/>
        </w:rPr>
        <w:t xml:space="preserve">ponoszenie pełnej odpowiedzialności za szkody oraz następstwa nieszczęśliwych wypadków pracowników i osób trzecich, powstałe w związku z prowadzonymi robotami, w tym także ruchem pojazdów; </w:t>
      </w:r>
    </w:p>
    <w:p w14:paraId="7CAEFACB" w14:textId="26D09A65" w:rsidR="0038699B" w:rsidRPr="0038699B" w:rsidRDefault="0038699B" w:rsidP="0038699B">
      <w:pPr>
        <w:rPr>
          <w:sz w:val="22"/>
        </w:rPr>
      </w:pPr>
      <w:r w:rsidRPr="0038699B">
        <w:rPr>
          <w:sz w:val="22"/>
        </w:rPr>
        <w:t>y)</w:t>
      </w:r>
      <w:r>
        <w:rPr>
          <w:sz w:val="22"/>
        </w:rPr>
        <w:t xml:space="preserve"> </w:t>
      </w:r>
      <w:r w:rsidRPr="0038699B">
        <w:rPr>
          <w:sz w:val="22"/>
        </w:rPr>
        <w:t xml:space="preserve">zabezpieczenie instalacji, urządzeń i obiektów na terenie robót i w jej bezpośrednim otoczeniu, przed ich zniszczeniem lub uszkodzeniem w trakcie wykonywania robót; </w:t>
      </w:r>
    </w:p>
    <w:p w14:paraId="5FD83422" w14:textId="797733E2" w:rsidR="0038699B" w:rsidRPr="0038699B" w:rsidRDefault="0038699B" w:rsidP="0038699B">
      <w:pPr>
        <w:rPr>
          <w:sz w:val="22"/>
        </w:rPr>
      </w:pPr>
      <w:r w:rsidRPr="0038699B">
        <w:rPr>
          <w:sz w:val="22"/>
        </w:rPr>
        <w:t>z)</w:t>
      </w:r>
      <w:r>
        <w:rPr>
          <w:sz w:val="22"/>
        </w:rPr>
        <w:t xml:space="preserve"> </w:t>
      </w:r>
      <w:r w:rsidRPr="0038699B">
        <w:rPr>
          <w:sz w:val="22"/>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w:t>
      </w:r>
    </w:p>
    <w:p w14:paraId="0454D5E5" w14:textId="59B3714A" w:rsidR="0038699B" w:rsidRPr="0038699B" w:rsidRDefault="0038699B" w:rsidP="0038699B">
      <w:pPr>
        <w:ind w:left="708"/>
        <w:rPr>
          <w:sz w:val="22"/>
        </w:rPr>
      </w:pPr>
      <w:r w:rsidRPr="0038699B">
        <w:rPr>
          <w:sz w:val="22"/>
        </w:rPr>
        <w:t>aa)</w:t>
      </w:r>
      <w:r>
        <w:rPr>
          <w:sz w:val="22"/>
        </w:rPr>
        <w:t xml:space="preserve"> </w:t>
      </w:r>
      <w:r w:rsidRPr="0038699B">
        <w:rPr>
          <w:sz w:val="22"/>
        </w:rPr>
        <w:t>do dostarczenia dokumentów i odbioru prac zgodnie z poniższymi wymaganiami dotyczącymi odbioru robót budowlanych:</w:t>
      </w:r>
    </w:p>
    <w:p w14:paraId="459E67FD" w14:textId="01126AB4" w:rsidR="0038699B" w:rsidRPr="0038699B" w:rsidRDefault="0038699B" w:rsidP="0038699B">
      <w:pPr>
        <w:ind w:left="708"/>
        <w:rPr>
          <w:sz w:val="22"/>
        </w:rPr>
      </w:pPr>
      <w:proofErr w:type="spellStart"/>
      <w:r w:rsidRPr="0038699B">
        <w:rPr>
          <w:sz w:val="22"/>
        </w:rPr>
        <w:t>bb</w:t>
      </w:r>
      <w:proofErr w:type="spellEnd"/>
      <w:r w:rsidRPr="0038699B">
        <w:rPr>
          <w:sz w:val="22"/>
        </w:rPr>
        <w:t>)</w:t>
      </w:r>
      <w:r>
        <w:rPr>
          <w:sz w:val="22"/>
        </w:rPr>
        <w:t xml:space="preserve"> </w:t>
      </w:r>
      <w:r w:rsidRPr="0038699B">
        <w:rPr>
          <w:sz w:val="22"/>
        </w:rPr>
        <w:t>do odbioru robót Wykonawca zobowiązany będzie dostarczyć Komisji Odbiorowej komplet dokumentów, w tym:</w:t>
      </w:r>
    </w:p>
    <w:p w14:paraId="69083EC8" w14:textId="77777777" w:rsidR="0038699B" w:rsidRPr="0038699B" w:rsidRDefault="0038699B" w:rsidP="0038699B">
      <w:pPr>
        <w:ind w:left="708"/>
        <w:rPr>
          <w:sz w:val="22"/>
        </w:rPr>
      </w:pPr>
      <w:r w:rsidRPr="0038699B">
        <w:rPr>
          <w:sz w:val="22"/>
        </w:rPr>
        <w:t>- atesty, protokoły odbiorów technicznych, branżowych aprobaty techniczne i świadectwa zgodności użytych materiałów, zgodnie z dokumentacją projektową i Specyfikacją Techniczną Wykonania i Odbioru Robót;</w:t>
      </w:r>
    </w:p>
    <w:p w14:paraId="7C5D71BE" w14:textId="77777777" w:rsidR="0038699B" w:rsidRPr="0038699B" w:rsidRDefault="0038699B" w:rsidP="0038699B">
      <w:pPr>
        <w:ind w:firstLine="708"/>
        <w:rPr>
          <w:sz w:val="22"/>
        </w:rPr>
      </w:pPr>
      <w:r w:rsidRPr="0038699B">
        <w:rPr>
          <w:sz w:val="22"/>
        </w:rPr>
        <w:t>- ewentualnie dokumentację powykonawczą;</w:t>
      </w:r>
    </w:p>
    <w:p w14:paraId="27E1863A" w14:textId="77777777" w:rsidR="0038699B" w:rsidRPr="0038699B" w:rsidRDefault="0038699B" w:rsidP="0038699B">
      <w:pPr>
        <w:ind w:left="708"/>
        <w:rPr>
          <w:sz w:val="22"/>
        </w:rPr>
      </w:pPr>
      <w:r w:rsidRPr="0038699B">
        <w:rPr>
          <w:sz w:val="22"/>
        </w:rPr>
        <w:t>-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11E730D2" w14:textId="77777777" w:rsidR="0038699B" w:rsidRPr="0038699B" w:rsidRDefault="0038699B" w:rsidP="0038699B">
      <w:pPr>
        <w:ind w:left="708"/>
        <w:rPr>
          <w:sz w:val="22"/>
        </w:rPr>
      </w:pPr>
      <w:r w:rsidRPr="0038699B">
        <w:rPr>
          <w:sz w:val="22"/>
        </w:rPr>
        <w:t>- wypełniony dziennik budowy wraz z oświadczeniem kierownika budowy o zakończeniu budowy, dokumentację wykonawczą;</w:t>
      </w:r>
    </w:p>
    <w:p w14:paraId="6D48A248" w14:textId="77777777" w:rsidR="0038699B" w:rsidRPr="0038699B" w:rsidRDefault="0038699B" w:rsidP="0038699B">
      <w:pPr>
        <w:ind w:left="708"/>
        <w:rPr>
          <w:sz w:val="22"/>
        </w:rPr>
      </w:pPr>
      <w:r w:rsidRPr="0038699B">
        <w:rPr>
          <w:sz w:val="22"/>
        </w:rPr>
        <w:t>- oświadczenie kierownika budowy o zgodności wykonania robót z dokumentacją projektową, warunkami pozwolenia na budowę / zgłoszenia, obowiązującymi przepisami i normami;</w:t>
      </w:r>
    </w:p>
    <w:p w14:paraId="168694A0" w14:textId="77777777" w:rsidR="0038699B" w:rsidRPr="0038699B" w:rsidRDefault="0038699B" w:rsidP="0038699B">
      <w:pPr>
        <w:ind w:left="708"/>
        <w:rPr>
          <w:sz w:val="22"/>
        </w:rPr>
      </w:pPr>
      <w:r w:rsidRPr="0038699B">
        <w:rPr>
          <w:sz w:val="22"/>
        </w:rPr>
        <w:t>- dokumenty potwierdzające wbudowanie wyrobów budowlanych dopuszczonych do obrotu wraz z ich ilością;</w:t>
      </w:r>
    </w:p>
    <w:p w14:paraId="44008A54" w14:textId="77777777" w:rsidR="0038699B" w:rsidRPr="0038699B" w:rsidRDefault="0038699B" w:rsidP="0038699B">
      <w:pPr>
        <w:ind w:firstLine="708"/>
        <w:rPr>
          <w:sz w:val="22"/>
        </w:rPr>
      </w:pPr>
      <w:r w:rsidRPr="0038699B">
        <w:rPr>
          <w:sz w:val="22"/>
        </w:rPr>
        <w:t xml:space="preserve"> inne dokumenty, w tym wymagane protokoły badań i sprawdzeń;</w:t>
      </w:r>
    </w:p>
    <w:p w14:paraId="63C787F0" w14:textId="77777777" w:rsidR="0038699B" w:rsidRPr="0038699B" w:rsidRDefault="0038699B" w:rsidP="0038699B">
      <w:pPr>
        <w:ind w:left="708"/>
        <w:rPr>
          <w:sz w:val="22"/>
        </w:rPr>
      </w:pPr>
      <w:r w:rsidRPr="0038699B">
        <w:rPr>
          <w:sz w:val="22"/>
        </w:rPr>
        <w:t>- dokumenty odbiorowe Wykonawca jest zobowiązany przygotować odpowiednio posegregowane, opisane i wpięte w stosowne teczki (skoroszyty, segregatory itp.).;</w:t>
      </w:r>
    </w:p>
    <w:p w14:paraId="78B6F0B4" w14:textId="77777777" w:rsidR="0038699B" w:rsidRPr="0038699B" w:rsidRDefault="0038699B" w:rsidP="0038699B">
      <w:pPr>
        <w:rPr>
          <w:sz w:val="22"/>
        </w:rPr>
      </w:pPr>
    </w:p>
    <w:p w14:paraId="1D3D2686" w14:textId="5F9AC60E" w:rsidR="0038699B" w:rsidRPr="0038699B" w:rsidRDefault="0038699B" w:rsidP="00527BEE">
      <w:pPr>
        <w:ind w:left="708"/>
        <w:rPr>
          <w:sz w:val="22"/>
        </w:rPr>
      </w:pPr>
      <w:r w:rsidRPr="0038699B">
        <w:rPr>
          <w:sz w:val="22"/>
        </w:rPr>
        <w:t>cc)</w:t>
      </w:r>
      <w:r>
        <w:rPr>
          <w:sz w:val="22"/>
        </w:rPr>
        <w:t xml:space="preserve"> </w:t>
      </w:r>
      <w:r w:rsidRPr="0038699B">
        <w:rPr>
          <w:sz w:val="22"/>
        </w:rPr>
        <w:t>odbiór robót budowlanych nastąpi przez Komisję powołaną przez Zamawiającego z udziałem Wykonawcy;</w:t>
      </w:r>
    </w:p>
    <w:p w14:paraId="4DFBA358" w14:textId="6DF7C2C7" w:rsidR="0038699B" w:rsidRPr="0038699B" w:rsidRDefault="0038699B" w:rsidP="00527BEE">
      <w:pPr>
        <w:ind w:left="708"/>
        <w:rPr>
          <w:sz w:val="22"/>
        </w:rPr>
      </w:pPr>
      <w:proofErr w:type="spellStart"/>
      <w:r w:rsidRPr="0038699B">
        <w:rPr>
          <w:sz w:val="22"/>
        </w:rPr>
        <w:t>dd</w:t>
      </w:r>
      <w:proofErr w:type="spellEnd"/>
      <w:r w:rsidRPr="0038699B">
        <w:rPr>
          <w:sz w:val="22"/>
        </w:rPr>
        <w:t>)</w:t>
      </w:r>
      <w:r>
        <w:rPr>
          <w:sz w:val="22"/>
        </w:rPr>
        <w:t xml:space="preserve"> </w:t>
      </w:r>
      <w:proofErr w:type="gramStart"/>
      <w:r w:rsidRPr="0038699B">
        <w:rPr>
          <w:sz w:val="22"/>
        </w:rPr>
        <w:t>usunięcia  stwierdzonej</w:t>
      </w:r>
      <w:proofErr w:type="gramEnd"/>
      <w:r w:rsidRPr="0038699B">
        <w:rPr>
          <w:sz w:val="22"/>
        </w:rPr>
        <w:t xml:space="preserve"> wady lub wad w toku czynności odbioru zostaną,. Zamawiającemu przysługują następujące uprawnienia w przypadku stwierdzenia wad:</w:t>
      </w:r>
    </w:p>
    <w:p w14:paraId="6E79C709" w14:textId="77777777" w:rsidR="0038699B" w:rsidRPr="0038699B" w:rsidRDefault="0038699B" w:rsidP="00527BEE">
      <w:pPr>
        <w:ind w:left="708"/>
        <w:rPr>
          <w:sz w:val="22"/>
        </w:rPr>
      </w:pPr>
      <w:r w:rsidRPr="0038699B">
        <w:rPr>
          <w:sz w:val="22"/>
        </w:rPr>
        <w:t>1) Jeżeli wady nadają się do usunięcia, może odmówić odbioru do czasu usunięcia wad. Jeżeli Wykonawca nie usunie wskazanej wady w terminie wyznaczonym przez Zamawiającego</w:t>
      </w:r>
    </w:p>
    <w:p w14:paraId="50D58E11" w14:textId="77777777" w:rsidR="0038699B" w:rsidRPr="0038699B" w:rsidRDefault="0038699B" w:rsidP="00527BEE">
      <w:pPr>
        <w:ind w:left="708"/>
        <w:rPr>
          <w:sz w:val="22"/>
        </w:rPr>
      </w:pPr>
      <w:r w:rsidRPr="0038699B">
        <w:rPr>
          <w:sz w:val="22"/>
        </w:rPr>
        <w:t xml:space="preserve">lub odmówi usunięcia wady, Zamawiający ma prawo zlecić usunięcie takiej wady osobie trzeciej na koszt i ryzyko Wykonawcy, na co wyraża Wykonawca zgodę. </w:t>
      </w:r>
    </w:p>
    <w:p w14:paraId="2BB80E4D" w14:textId="77777777" w:rsidR="0038699B" w:rsidRPr="0038699B" w:rsidRDefault="0038699B" w:rsidP="00527BEE">
      <w:pPr>
        <w:ind w:firstLine="708"/>
        <w:rPr>
          <w:sz w:val="22"/>
        </w:rPr>
      </w:pPr>
      <w:r w:rsidRPr="0038699B">
        <w:rPr>
          <w:sz w:val="22"/>
        </w:rPr>
        <w:t>2) Jeżeli wady nie nadają się do usunięcia, to:</w:t>
      </w:r>
    </w:p>
    <w:p w14:paraId="34714D56" w14:textId="316B2418" w:rsidR="0038699B" w:rsidRPr="0038699B" w:rsidRDefault="00527BEE" w:rsidP="00527BEE">
      <w:pPr>
        <w:ind w:left="708"/>
        <w:rPr>
          <w:sz w:val="22"/>
        </w:rPr>
      </w:pPr>
      <w:r>
        <w:rPr>
          <w:sz w:val="22"/>
        </w:rPr>
        <w:t xml:space="preserve">a) </w:t>
      </w:r>
      <w:r w:rsidR="0038699B" w:rsidRPr="0038699B">
        <w:rPr>
          <w:sz w:val="22"/>
        </w:rPr>
        <w:t>Jeżeli nie uniemożliwiają one użytkowania przedmiotu odbioru zgodnie z przeznaczeniem, Zamawiający może obniżyć odpowiednio wynagrodzenie. Zmiana wynagrodzenia, o której mowa w niniejszym punkcie, nie stanowi istotnej zmiany umowy.</w:t>
      </w:r>
    </w:p>
    <w:p w14:paraId="79B0B926" w14:textId="35CAA807" w:rsidR="0038699B" w:rsidRPr="0038699B" w:rsidRDefault="0038699B" w:rsidP="00527BEE">
      <w:pPr>
        <w:ind w:left="708"/>
        <w:rPr>
          <w:sz w:val="22"/>
        </w:rPr>
      </w:pPr>
      <w:r w:rsidRPr="0038699B">
        <w:rPr>
          <w:sz w:val="22"/>
        </w:rPr>
        <w:lastRenderedPageBreak/>
        <w:t>b)</w:t>
      </w:r>
      <w:r w:rsidR="00527BEE">
        <w:rPr>
          <w:sz w:val="22"/>
        </w:rPr>
        <w:t xml:space="preserve"> </w:t>
      </w:r>
      <w:r w:rsidRPr="0038699B">
        <w:rPr>
          <w:sz w:val="22"/>
        </w:rPr>
        <w:t>Jeżeli wady uniemożliwiają użytkowanie zgodnie z przeznaczeniem, Zamawiający może odstąpić od umowy lub żądać wykonania przedmiotu odbioru po raz drugi;</w:t>
      </w:r>
    </w:p>
    <w:p w14:paraId="0BBBF000" w14:textId="77777777" w:rsidR="0038699B" w:rsidRPr="0038699B" w:rsidRDefault="0038699B" w:rsidP="0038699B">
      <w:pPr>
        <w:rPr>
          <w:sz w:val="22"/>
        </w:rPr>
      </w:pPr>
    </w:p>
    <w:p w14:paraId="43F2F9F4" w14:textId="2DEB5FE2" w:rsidR="0038699B" w:rsidRPr="0038699B" w:rsidRDefault="0038699B" w:rsidP="0038699B">
      <w:pPr>
        <w:rPr>
          <w:sz w:val="22"/>
        </w:rPr>
      </w:pPr>
      <w:proofErr w:type="spellStart"/>
      <w:r w:rsidRPr="0038699B">
        <w:rPr>
          <w:sz w:val="22"/>
        </w:rPr>
        <w:t>ee</w:t>
      </w:r>
      <w:proofErr w:type="spellEnd"/>
      <w:r w:rsidRPr="0038699B">
        <w:rPr>
          <w:sz w:val="22"/>
        </w:rPr>
        <w:t>)</w:t>
      </w:r>
      <w:r w:rsidR="00527BEE">
        <w:rPr>
          <w:sz w:val="22"/>
        </w:rPr>
        <w:t xml:space="preserve"> </w:t>
      </w:r>
      <w:r w:rsidRPr="0038699B">
        <w:rPr>
          <w:sz w:val="22"/>
        </w:rPr>
        <w:t xml:space="preserve">Strony postanawiają, że dla każdego odbioru robót będzie spisany protokół zawierający wszelkie ustalenia dokonane w toku odbioru, jak też terminy wyznaczone na usunięcie </w:t>
      </w:r>
      <w:proofErr w:type="spellStart"/>
      <w:r w:rsidRPr="0038699B">
        <w:rPr>
          <w:sz w:val="22"/>
        </w:rPr>
        <w:t>stwierdzo-nych</w:t>
      </w:r>
      <w:proofErr w:type="spellEnd"/>
      <w:r w:rsidRPr="0038699B">
        <w:rPr>
          <w:sz w:val="22"/>
        </w:rPr>
        <w:t xml:space="preserve"> przy odbiorze wad. Wykonawca zobowiązany jest do zawiadomienia Zamawiającego o </w:t>
      </w:r>
      <w:proofErr w:type="spellStart"/>
      <w:r w:rsidRPr="0038699B">
        <w:rPr>
          <w:sz w:val="22"/>
        </w:rPr>
        <w:t>usu</w:t>
      </w:r>
      <w:proofErr w:type="spellEnd"/>
      <w:r w:rsidRPr="0038699B">
        <w:rPr>
          <w:sz w:val="22"/>
        </w:rPr>
        <w:t>-nięciu wad oraz do żądania wyznaczenia terminu odbioru zakwestionowanych uprzednio robót, ja-ko wadliwych. Po protokolarnym stwierdzeniu usunięcia wad stwierdzonych przy odbiorze oraz w okresie rękojmi za wady lub gwarancji jakości rozpoczynają swój bieg terminy na zwrot (</w:t>
      </w:r>
      <w:proofErr w:type="spellStart"/>
      <w:r w:rsidRPr="0038699B">
        <w:rPr>
          <w:sz w:val="22"/>
        </w:rPr>
        <w:t>zwolnie-nia</w:t>
      </w:r>
      <w:proofErr w:type="spellEnd"/>
      <w:r w:rsidRPr="0038699B">
        <w:rPr>
          <w:sz w:val="22"/>
        </w:rPr>
        <w:t>) zabezpieczenia należytego wykonania umowy.</w:t>
      </w:r>
    </w:p>
    <w:p w14:paraId="5B6BEA31" w14:textId="1CA613D9" w:rsidR="0038699B" w:rsidRPr="0038699B" w:rsidRDefault="0038699B" w:rsidP="0038699B">
      <w:pPr>
        <w:rPr>
          <w:sz w:val="22"/>
        </w:rPr>
      </w:pPr>
      <w:proofErr w:type="spellStart"/>
      <w:r w:rsidRPr="0038699B">
        <w:rPr>
          <w:sz w:val="22"/>
        </w:rPr>
        <w:t>ff</w:t>
      </w:r>
      <w:proofErr w:type="spellEnd"/>
      <w:r w:rsidRPr="0038699B">
        <w:rPr>
          <w:sz w:val="22"/>
        </w:rPr>
        <w:t>)</w:t>
      </w:r>
      <w:r w:rsidR="00527BEE">
        <w:rPr>
          <w:sz w:val="22"/>
        </w:rPr>
        <w:t xml:space="preserve"> </w:t>
      </w:r>
      <w:r w:rsidRPr="0038699B">
        <w:rPr>
          <w:sz w:val="22"/>
        </w:rPr>
        <w:t>koordynacja prac realizowanych przez Podwykonawców;</w:t>
      </w:r>
    </w:p>
    <w:p w14:paraId="560450DC" w14:textId="7AE28D1B" w:rsidR="0038699B" w:rsidRPr="0038699B" w:rsidRDefault="0038699B" w:rsidP="0038699B">
      <w:pPr>
        <w:rPr>
          <w:sz w:val="22"/>
        </w:rPr>
      </w:pPr>
      <w:proofErr w:type="spellStart"/>
      <w:r w:rsidRPr="0038699B">
        <w:rPr>
          <w:sz w:val="22"/>
        </w:rPr>
        <w:t>gg</w:t>
      </w:r>
      <w:proofErr w:type="spellEnd"/>
      <w:r w:rsidRPr="0038699B">
        <w:rPr>
          <w:sz w:val="22"/>
        </w:rPr>
        <w:t>)</w:t>
      </w:r>
      <w:r w:rsidR="00527BEE">
        <w:rPr>
          <w:sz w:val="22"/>
        </w:rPr>
        <w:t xml:space="preserve"> </w:t>
      </w:r>
      <w:r w:rsidRPr="0038699B">
        <w:rPr>
          <w:sz w:val="22"/>
        </w:rPr>
        <w:t>kompletowanie w trakcie realizacji robót wszelkiej dokumentacji zgodnie z przepisami Prawa budowlanego,</w:t>
      </w:r>
    </w:p>
    <w:p w14:paraId="7E9EF9CF" w14:textId="6825DFAA" w:rsidR="0038699B" w:rsidRPr="0038699B" w:rsidRDefault="0038699B" w:rsidP="0038699B">
      <w:pPr>
        <w:rPr>
          <w:sz w:val="22"/>
        </w:rPr>
      </w:pPr>
      <w:proofErr w:type="spellStart"/>
      <w:r w:rsidRPr="0038699B">
        <w:rPr>
          <w:sz w:val="22"/>
        </w:rPr>
        <w:t>hh</w:t>
      </w:r>
      <w:proofErr w:type="spellEnd"/>
      <w:r w:rsidRPr="0038699B">
        <w:rPr>
          <w:sz w:val="22"/>
        </w:rPr>
        <w:t>)</w:t>
      </w:r>
      <w:r w:rsidR="00527BEE">
        <w:rPr>
          <w:sz w:val="22"/>
        </w:rPr>
        <w:t xml:space="preserve"> </w:t>
      </w:r>
      <w:r w:rsidRPr="0038699B">
        <w:rPr>
          <w:sz w:val="22"/>
        </w:rPr>
        <w:t>usunięcie wszelkich wad i usterek stwierdzonych przez nadzór w trakcie trwania robót w terminie nie dłuższym niż termin technicznie uzasadniony i konieczny do ich usunięcia;</w:t>
      </w:r>
    </w:p>
    <w:p w14:paraId="33E27E00" w14:textId="46AC8724" w:rsidR="0038699B" w:rsidRPr="0038699B" w:rsidRDefault="0038699B" w:rsidP="0038699B">
      <w:pPr>
        <w:rPr>
          <w:sz w:val="22"/>
        </w:rPr>
      </w:pPr>
      <w:r w:rsidRPr="0038699B">
        <w:rPr>
          <w:sz w:val="22"/>
        </w:rPr>
        <w:t>ii)</w:t>
      </w:r>
      <w:r w:rsidR="00527BEE">
        <w:rPr>
          <w:sz w:val="22"/>
        </w:rPr>
        <w:t xml:space="preserve"> </w:t>
      </w:r>
      <w:r w:rsidRPr="0038699B">
        <w:rPr>
          <w:sz w:val="22"/>
        </w:rPr>
        <w:t xml:space="preserve">ochrona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i ustawie z dnia 1 maja 2004 r. o wyrobach </w:t>
      </w:r>
      <w:proofErr w:type="gramStart"/>
      <w:r w:rsidRPr="0038699B">
        <w:rPr>
          <w:sz w:val="22"/>
        </w:rPr>
        <w:t>budowlanych  oraz</w:t>
      </w:r>
      <w:proofErr w:type="gramEnd"/>
      <w:r w:rsidRPr="0038699B">
        <w:rPr>
          <w:sz w:val="22"/>
        </w:rPr>
        <w:t xml:space="preserve"> przepisach wykonawczych do tych ustaw oraz w Szczegółowych Specyfikacjach Technicznych Wykonania i Odbioru robót budowlanych.;</w:t>
      </w:r>
    </w:p>
    <w:p w14:paraId="13088CF6" w14:textId="39F50743" w:rsidR="0038699B" w:rsidRPr="0038699B" w:rsidRDefault="0038699B" w:rsidP="0038699B">
      <w:pPr>
        <w:rPr>
          <w:sz w:val="22"/>
        </w:rPr>
      </w:pPr>
      <w:proofErr w:type="spellStart"/>
      <w:r w:rsidRPr="0038699B">
        <w:rPr>
          <w:sz w:val="22"/>
        </w:rPr>
        <w:t>jj</w:t>
      </w:r>
      <w:proofErr w:type="spellEnd"/>
      <w:r w:rsidRPr="0038699B">
        <w:rPr>
          <w:sz w:val="22"/>
        </w:rPr>
        <w:t>)</w:t>
      </w:r>
      <w:r w:rsidR="00527BEE">
        <w:rPr>
          <w:sz w:val="22"/>
        </w:rPr>
        <w:t xml:space="preserve"> </w:t>
      </w:r>
      <w:r w:rsidRPr="0038699B">
        <w:rPr>
          <w:sz w:val="22"/>
        </w:rPr>
        <w:t>Warunki opracowania dokumentacji technicznej</w:t>
      </w:r>
    </w:p>
    <w:p w14:paraId="4A146D5E" w14:textId="77777777" w:rsidR="0038699B" w:rsidRPr="0038699B" w:rsidRDefault="0038699B" w:rsidP="0038699B">
      <w:pPr>
        <w:rPr>
          <w:sz w:val="22"/>
        </w:rPr>
      </w:pPr>
    </w:p>
    <w:p w14:paraId="0CB48B3D" w14:textId="77777777" w:rsidR="0038699B" w:rsidRPr="0038699B" w:rsidRDefault="0038699B" w:rsidP="00527BEE">
      <w:pPr>
        <w:ind w:left="708"/>
        <w:rPr>
          <w:sz w:val="22"/>
        </w:rPr>
      </w:pPr>
      <w:r w:rsidRPr="0038699B">
        <w:rPr>
          <w:sz w:val="22"/>
        </w:rPr>
        <w:t xml:space="preserve">- Opracowanie dokumentacji technicznej winno być wykonane w oparciu o zawarte w </w:t>
      </w:r>
      <w:proofErr w:type="gramStart"/>
      <w:r w:rsidRPr="0038699B">
        <w:rPr>
          <w:sz w:val="22"/>
        </w:rPr>
        <w:t>specyfikacji  warunków</w:t>
      </w:r>
      <w:proofErr w:type="gramEnd"/>
      <w:r w:rsidRPr="0038699B">
        <w:rPr>
          <w:sz w:val="22"/>
        </w:rPr>
        <w:t xml:space="preserve"> zamówienia wytyczne oraz PFU jak i zgodnie z obowiązującymi przepisami, normami i zasadami wiedzy technicznej oraz zawierać wszystkie elementy z punktu widzenia celu, któremu ma służyć, a w szczególności winno posiadać niezbędne uzgodnienia i decyzje (jeśli wymagane).</w:t>
      </w:r>
    </w:p>
    <w:p w14:paraId="054E5FB5" w14:textId="77777777" w:rsidR="0038699B" w:rsidRPr="0038699B" w:rsidRDefault="0038699B" w:rsidP="00527BEE">
      <w:pPr>
        <w:ind w:left="708"/>
        <w:rPr>
          <w:sz w:val="22"/>
        </w:rPr>
      </w:pPr>
      <w:r w:rsidRPr="0038699B">
        <w:rPr>
          <w:sz w:val="22"/>
        </w:rPr>
        <w:t xml:space="preserve">-Dopuszcza się możliwość zamiany materiałów, urządzeń jak również technologii wykonania robót budowlanych przedstawionych w PFU, po uprzednim zatwierdzeniu przez Zamawiającego, pod warunkiem, że zamiany te będą korzystne dla Zamawiającego oraz standard zaprojektowanych robót będzie, co najmniej równy standardowi opisanemu w PFU, a jakość i standard materiałów, wyrobów i urządzeń przewidzianych w dokumentacji technicznej będzie nie gorszy niż opisany w PFU. Załącznikiem do dokumentacji technicznej musi być wykaz przewidzianych w dokumentacji technicznej materiałów, wyrobów i urządzeń (produktów), podający ich parametry </w:t>
      </w:r>
      <w:proofErr w:type="gramStart"/>
      <w:r w:rsidRPr="0038699B">
        <w:rPr>
          <w:sz w:val="22"/>
        </w:rPr>
        <w:t>techniczne  i</w:t>
      </w:r>
      <w:proofErr w:type="gramEnd"/>
      <w:r w:rsidRPr="0038699B">
        <w:rPr>
          <w:sz w:val="22"/>
        </w:rPr>
        <w:t xml:space="preserve"> producentów wraz z odniesieniem się do ich opisu zawartego w PFU. Parametry tych produktów nie mogą być gorsze niż wynikające z PFU. </w:t>
      </w:r>
    </w:p>
    <w:p w14:paraId="2ABA4D3D" w14:textId="77777777" w:rsidR="0038699B" w:rsidRPr="0038699B" w:rsidRDefault="0038699B" w:rsidP="00527BEE">
      <w:pPr>
        <w:ind w:left="708"/>
        <w:rPr>
          <w:sz w:val="22"/>
        </w:rPr>
      </w:pPr>
      <w:r w:rsidRPr="0038699B">
        <w:rPr>
          <w:sz w:val="22"/>
        </w:rPr>
        <w:t xml:space="preserve">Poprzez zamiany korzystne dla Zamawiającego należy rozumieć przykładowo, następujące okoliczności: </w:t>
      </w:r>
    </w:p>
    <w:p w14:paraId="4831F6A0" w14:textId="77777777" w:rsidR="0038699B" w:rsidRPr="0038699B" w:rsidRDefault="0038699B" w:rsidP="0038699B">
      <w:pPr>
        <w:rPr>
          <w:sz w:val="22"/>
        </w:rPr>
      </w:pPr>
    </w:p>
    <w:p w14:paraId="3FCF2D52" w14:textId="77777777" w:rsidR="0038699B" w:rsidRPr="0038699B" w:rsidRDefault="0038699B" w:rsidP="00527BEE">
      <w:pPr>
        <w:ind w:left="708"/>
        <w:rPr>
          <w:sz w:val="22"/>
        </w:rPr>
      </w:pPr>
      <w:r w:rsidRPr="0038699B">
        <w:rPr>
          <w:sz w:val="22"/>
        </w:rPr>
        <w:t xml:space="preserve">1) powodujące obniżenie kosztu ponoszonego przez Zamawiającego na eksploatację i konserwację wykonanego przedmiotu umowy, </w:t>
      </w:r>
    </w:p>
    <w:p w14:paraId="0A0A6A6D" w14:textId="77777777" w:rsidR="0038699B" w:rsidRPr="0038699B" w:rsidRDefault="0038699B" w:rsidP="00527BEE">
      <w:pPr>
        <w:ind w:firstLine="708"/>
        <w:rPr>
          <w:sz w:val="22"/>
        </w:rPr>
      </w:pPr>
      <w:r w:rsidRPr="0038699B">
        <w:rPr>
          <w:sz w:val="22"/>
        </w:rPr>
        <w:t xml:space="preserve">2) powodujące poprawienie parametrów technicznych, </w:t>
      </w:r>
    </w:p>
    <w:p w14:paraId="4CA17D96" w14:textId="77777777" w:rsidR="0038699B" w:rsidRPr="0038699B" w:rsidRDefault="0038699B" w:rsidP="00527BEE">
      <w:pPr>
        <w:ind w:left="708"/>
        <w:rPr>
          <w:sz w:val="22"/>
        </w:rPr>
      </w:pPr>
      <w:r w:rsidRPr="0038699B">
        <w:rPr>
          <w:sz w:val="22"/>
        </w:rPr>
        <w:t xml:space="preserve">3) wynikające z aktualizacji rozwiązań z uwagi na postęp technologiczny lub zmiany obowiązujących przepisów. </w:t>
      </w:r>
    </w:p>
    <w:p w14:paraId="6A5BC0DA" w14:textId="77777777" w:rsidR="0038699B" w:rsidRPr="0038699B" w:rsidRDefault="0038699B" w:rsidP="00527BEE">
      <w:pPr>
        <w:ind w:left="708"/>
        <w:rPr>
          <w:sz w:val="22"/>
        </w:rPr>
      </w:pPr>
      <w:r w:rsidRPr="0038699B">
        <w:rPr>
          <w:sz w:val="22"/>
        </w:rPr>
        <w:lastRenderedPageBreak/>
        <w:t xml:space="preserve">Zamiany nie mogą spowodować wzrostu ceny wykonania przedmiotu umowy, o której mowa w § 4 ust. 1 niniejszej umowy. </w:t>
      </w:r>
    </w:p>
    <w:p w14:paraId="5D025179" w14:textId="77777777" w:rsidR="0038699B" w:rsidRPr="0038699B" w:rsidRDefault="0038699B" w:rsidP="0038699B">
      <w:pPr>
        <w:rPr>
          <w:sz w:val="22"/>
        </w:rPr>
      </w:pPr>
    </w:p>
    <w:p w14:paraId="3CFC6679" w14:textId="77777777" w:rsidR="0038699B" w:rsidRPr="0038699B" w:rsidRDefault="0038699B" w:rsidP="00527BEE">
      <w:pPr>
        <w:ind w:firstLine="708"/>
        <w:rPr>
          <w:sz w:val="22"/>
        </w:rPr>
      </w:pPr>
      <w:r w:rsidRPr="0038699B">
        <w:rPr>
          <w:sz w:val="22"/>
        </w:rPr>
        <w:t xml:space="preserve">- Dokumentacja techniczna winna zawierać w szczególności: </w:t>
      </w:r>
    </w:p>
    <w:p w14:paraId="39F40FCA" w14:textId="77777777" w:rsidR="0038699B" w:rsidRPr="0038699B" w:rsidRDefault="0038699B" w:rsidP="00527BEE">
      <w:pPr>
        <w:ind w:firstLine="708"/>
        <w:rPr>
          <w:sz w:val="22"/>
        </w:rPr>
      </w:pPr>
      <w:r w:rsidRPr="0038699B">
        <w:rPr>
          <w:sz w:val="22"/>
        </w:rPr>
        <w:t xml:space="preserve">1) projekt budowlano- wykonawczy, </w:t>
      </w:r>
    </w:p>
    <w:p w14:paraId="630E9E6F" w14:textId="77777777" w:rsidR="0038699B" w:rsidRPr="0038699B" w:rsidRDefault="0038699B" w:rsidP="00527BEE">
      <w:pPr>
        <w:ind w:left="708"/>
        <w:rPr>
          <w:sz w:val="22"/>
        </w:rPr>
      </w:pPr>
      <w:r w:rsidRPr="0038699B">
        <w:rPr>
          <w:sz w:val="22"/>
        </w:rPr>
        <w:t>2) specyfikacje techniczne wykonania i odbioru robót budowlanych dla poszczególnych rodzajów prac (</w:t>
      </w:r>
      <w:proofErr w:type="spellStart"/>
      <w:r w:rsidRPr="0038699B">
        <w:rPr>
          <w:sz w:val="22"/>
        </w:rPr>
        <w:t>STWiOR</w:t>
      </w:r>
      <w:proofErr w:type="spellEnd"/>
      <w:r w:rsidRPr="0038699B">
        <w:rPr>
          <w:sz w:val="22"/>
        </w:rPr>
        <w:t xml:space="preserve">), </w:t>
      </w:r>
    </w:p>
    <w:p w14:paraId="42E0F14D" w14:textId="77777777" w:rsidR="0038699B" w:rsidRPr="0038699B" w:rsidRDefault="0038699B" w:rsidP="00527BEE">
      <w:pPr>
        <w:ind w:firstLine="708"/>
        <w:rPr>
          <w:sz w:val="22"/>
        </w:rPr>
      </w:pPr>
      <w:r w:rsidRPr="0038699B">
        <w:rPr>
          <w:sz w:val="22"/>
        </w:rPr>
        <w:t>3) zestawienie zastosowanych materiałów i urządzeń,</w:t>
      </w:r>
    </w:p>
    <w:p w14:paraId="4A95DCCE" w14:textId="77777777" w:rsidR="0038699B" w:rsidRPr="0038699B" w:rsidRDefault="0038699B" w:rsidP="00527BEE">
      <w:pPr>
        <w:ind w:firstLine="708"/>
        <w:rPr>
          <w:sz w:val="22"/>
        </w:rPr>
      </w:pPr>
      <w:r w:rsidRPr="0038699B">
        <w:rPr>
          <w:sz w:val="22"/>
        </w:rPr>
        <w:t xml:space="preserve">4)  informację BIOZ, </w:t>
      </w:r>
    </w:p>
    <w:p w14:paraId="7244AFC3" w14:textId="77777777" w:rsidR="0038699B" w:rsidRPr="0038699B" w:rsidRDefault="0038699B" w:rsidP="00527BEE">
      <w:pPr>
        <w:ind w:left="708"/>
        <w:rPr>
          <w:sz w:val="22"/>
        </w:rPr>
      </w:pPr>
      <w:r w:rsidRPr="0038699B">
        <w:rPr>
          <w:sz w:val="22"/>
        </w:rPr>
        <w:t xml:space="preserve">- Dokumentacja techniczna, w szczególności projekt budowlano-wykonawczy, winna być na etapie jej opracowania konsultowana i uzgadniania przez Wykonawcę z Przedstawicielem Zamawiającego. Jakiekolwiek uzgodnienia lub zgoda, odbiór dokumentacji technicznej przez Przedstawiciela Zamawiającego, nie pozbawia Zamawiającego roszczeń z tytułu niewykonania, nienależytego wykonania umowy lub udzielonej gwarancji, czy też rękojmi. Wszelkie materiały do projektowania poza zawartymi w </w:t>
      </w:r>
      <w:proofErr w:type="gramStart"/>
      <w:r w:rsidRPr="0038699B">
        <w:rPr>
          <w:sz w:val="22"/>
        </w:rPr>
        <w:t>specyfikacji  warunków</w:t>
      </w:r>
      <w:proofErr w:type="gramEnd"/>
      <w:r w:rsidRPr="0038699B">
        <w:rPr>
          <w:sz w:val="22"/>
        </w:rPr>
        <w:t xml:space="preserve"> zamówienia przygotowuje i zapewnia Wykonawca. Wykonawca zobowiązany jest m.in. do uzyskania aktualnych podkładów geodezyjnych (jeżeli wymagane). </w:t>
      </w:r>
    </w:p>
    <w:p w14:paraId="5017BF61" w14:textId="77777777" w:rsidR="0038699B" w:rsidRPr="0038699B" w:rsidRDefault="0038699B" w:rsidP="00527BEE">
      <w:pPr>
        <w:ind w:left="708"/>
        <w:rPr>
          <w:sz w:val="22"/>
        </w:rPr>
      </w:pPr>
      <w:r w:rsidRPr="0038699B">
        <w:rPr>
          <w:sz w:val="22"/>
        </w:rPr>
        <w:t xml:space="preserve">- Wykonawca zobowiązuje się dostarczyć Zamawiającemu dokumentację techniczną w wersji papierowej (5 egz.) i w wersji elektronicznej format pdf i pliki źródłowe (1 egz.). </w:t>
      </w:r>
    </w:p>
    <w:p w14:paraId="3A15C9AD" w14:textId="77777777" w:rsidR="0038699B" w:rsidRPr="0038699B" w:rsidRDefault="0038699B" w:rsidP="00527BEE">
      <w:pPr>
        <w:ind w:left="708"/>
        <w:rPr>
          <w:sz w:val="22"/>
        </w:rPr>
      </w:pPr>
      <w:r w:rsidRPr="0038699B">
        <w:rPr>
          <w:sz w:val="22"/>
        </w:rPr>
        <w:t xml:space="preserve">- Wykonawca dostarcza dokumentację techniczną wraz z wykazem opracowań oraz pisemnym oświadczeniem, że jest ona wykonana zgodnie z umową, obowiązującymi przepisami techniczno-budowlanymi, normami i wytycznymi oraz że została ona wykonana w stanie kompletnym z punktu widzenia celu, któremu ma służyć. </w:t>
      </w:r>
    </w:p>
    <w:p w14:paraId="70E6B8BA" w14:textId="77777777" w:rsidR="0038699B" w:rsidRPr="0038699B" w:rsidRDefault="0038699B" w:rsidP="00527BEE">
      <w:pPr>
        <w:ind w:left="708"/>
        <w:rPr>
          <w:sz w:val="22"/>
        </w:rPr>
      </w:pPr>
      <w:r w:rsidRPr="0038699B">
        <w:rPr>
          <w:sz w:val="22"/>
        </w:rPr>
        <w:t xml:space="preserve">- Przekazanie dokumentacji technicznej, o której mowa w § 1 ust. 2 pkt 1 -3 Przedstawicielowi Zamawiającego odbędzie się na podstawie protokołu zdawczo-odbiorczego, </w:t>
      </w:r>
    </w:p>
    <w:p w14:paraId="5E49B154" w14:textId="77777777" w:rsidR="0038699B" w:rsidRPr="0038699B" w:rsidRDefault="0038699B" w:rsidP="00527BEE">
      <w:pPr>
        <w:ind w:left="708"/>
        <w:rPr>
          <w:sz w:val="22"/>
        </w:rPr>
      </w:pPr>
      <w:r w:rsidRPr="0038699B">
        <w:rPr>
          <w:sz w:val="22"/>
        </w:rPr>
        <w:t>- Wykonawca winien posiadać dodatkowy/-e egzemplarz/-e dokumentacji projektowej dla celów określonych w pkt 10 niniejszego paragrafu;</w:t>
      </w:r>
    </w:p>
    <w:p w14:paraId="4C24C3CC" w14:textId="77777777" w:rsidR="0038699B" w:rsidRPr="0038699B" w:rsidRDefault="0038699B" w:rsidP="00527BEE">
      <w:pPr>
        <w:ind w:left="708"/>
        <w:rPr>
          <w:sz w:val="22"/>
        </w:rPr>
      </w:pPr>
      <w:r w:rsidRPr="0038699B">
        <w:rPr>
          <w:sz w:val="22"/>
        </w:rPr>
        <w:t xml:space="preserve">- Wykonawca zobowiązany jest do uzyskania wszelkich uzgodnień i decyzji koniecznych do zrealizowania przedmiotu umowy. Wykonawca, jeśli będzie to wymagane, zobowiązany jest do dokonania zgłoszenia we właściwym organie administracji </w:t>
      </w:r>
      <w:proofErr w:type="spellStart"/>
      <w:r w:rsidRPr="0038699B">
        <w:rPr>
          <w:sz w:val="22"/>
        </w:rPr>
        <w:t>architektoniczno</w:t>
      </w:r>
      <w:proofErr w:type="spellEnd"/>
      <w:r w:rsidRPr="0038699B">
        <w:rPr>
          <w:sz w:val="22"/>
        </w:rPr>
        <w:t xml:space="preserve"> – budowlanej zamiaru rozpoczęcia robót budowlanych. W takim przypadku Wykonawca zobowiązany jest do złożenia Zamawiającemu kopii zgłoszenia wraz z zaświadczeniem o niewniesieniu sprzeciwu do zgłoszenia. </w:t>
      </w:r>
    </w:p>
    <w:p w14:paraId="3978529C" w14:textId="77777777" w:rsidR="0038699B" w:rsidRPr="0038699B" w:rsidRDefault="0038699B" w:rsidP="00527BEE">
      <w:pPr>
        <w:ind w:left="708"/>
        <w:rPr>
          <w:sz w:val="22"/>
        </w:rPr>
      </w:pPr>
      <w:r w:rsidRPr="0038699B">
        <w:rPr>
          <w:sz w:val="22"/>
        </w:rPr>
        <w:t xml:space="preserve">- Wykonawca zobowiązuje się w ramach przedmiotu zamówienia do pełnienia nadzoru autorskiego oraz do dokonywania zmian w dokumentacji technicznej niezbędnych do realizacji robót. </w:t>
      </w:r>
    </w:p>
    <w:p w14:paraId="5805FAEB" w14:textId="77777777" w:rsidR="0038699B" w:rsidRPr="0038699B" w:rsidRDefault="0038699B" w:rsidP="00527BEE">
      <w:pPr>
        <w:ind w:left="708"/>
        <w:rPr>
          <w:sz w:val="22"/>
        </w:rPr>
      </w:pPr>
      <w:r w:rsidRPr="0038699B">
        <w:rPr>
          <w:sz w:val="22"/>
        </w:rPr>
        <w:t xml:space="preserve">- Skutki finansowe jakichkolwiek błędów, zaniechań występujących w dokumentacji technicznej obciążają Wykonawcę. </w:t>
      </w:r>
    </w:p>
    <w:p w14:paraId="7877F7D0" w14:textId="77777777" w:rsidR="0038699B" w:rsidRPr="0038699B" w:rsidRDefault="0038699B" w:rsidP="00527BEE">
      <w:pPr>
        <w:ind w:left="708"/>
        <w:rPr>
          <w:sz w:val="22"/>
        </w:rPr>
      </w:pPr>
      <w:r w:rsidRPr="0038699B">
        <w:rPr>
          <w:sz w:val="22"/>
        </w:rPr>
        <w:t xml:space="preserve">- W przypadku zaistnienia konieczności wykonania prac nieobjętych przedmiotem Umowy,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 </w:t>
      </w:r>
    </w:p>
    <w:p w14:paraId="2D6ADCBA" w14:textId="48D91A1B" w:rsidR="0038699B" w:rsidRPr="0038699B" w:rsidRDefault="0038699B" w:rsidP="0038699B">
      <w:pPr>
        <w:rPr>
          <w:sz w:val="22"/>
        </w:rPr>
      </w:pPr>
      <w:r w:rsidRPr="0038699B">
        <w:rPr>
          <w:sz w:val="22"/>
        </w:rPr>
        <w:t>kk)</w:t>
      </w:r>
      <w:r w:rsidR="00527BEE">
        <w:rPr>
          <w:sz w:val="22"/>
        </w:rPr>
        <w:t xml:space="preserve"> </w:t>
      </w:r>
      <w:r w:rsidRPr="0038699B">
        <w:rPr>
          <w:sz w:val="22"/>
        </w:rPr>
        <w:t xml:space="preserve">utrzymania terenu budowy w stanie wolnym od przeszkód komunikacyjnych, z uwzględnieniem osób ze szczególnymi potrzebami, czyli zapewnienia dostępności osobom ze szczególnymi potrzebami zgodnie z ustawą z dnia 19 lipca 2019 r. o zapewnieniu dostępności osobom ze szczególnymi </w:t>
      </w:r>
      <w:proofErr w:type="gramStart"/>
      <w:r w:rsidRPr="0038699B">
        <w:rPr>
          <w:sz w:val="22"/>
        </w:rPr>
        <w:t>potrzebami ;</w:t>
      </w:r>
      <w:proofErr w:type="gramEnd"/>
    </w:p>
    <w:p w14:paraId="77A29047" w14:textId="168E4097" w:rsidR="0038699B" w:rsidRPr="0038699B" w:rsidRDefault="00375FC7" w:rsidP="0038699B">
      <w:pPr>
        <w:rPr>
          <w:sz w:val="22"/>
        </w:rPr>
      </w:pPr>
      <w:proofErr w:type="spellStart"/>
      <w:r>
        <w:rPr>
          <w:sz w:val="22"/>
        </w:rPr>
        <w:t>ll</w:t>
      </w:r>
      <w:proofErr w:type="spellEnd"/>
      <w:r>
        <w:rPr>
          <w:sz w:val="22"/>
        </w:rPr>
        <w:t>)</w:t>
      </w:r>
      <w:r w:rsidR="0038699B" w:rsidRPr="0038699B">
        <w:rPr>
          <w:sz w:val="22"/>
        </w:rPr>
        <w:t xml:space="preserve"> udzielenie gwarancji na wykonane roboty budowlane przez okres: </w:t>
      </w:r>
    </w:p>
    <w:p w14:paraId="3285E34A" w14:textId="77777777" w:rsidR="0038699B" w:rsidRPr="0038699B" w:rsidRDefault="0038699B" w:rsidP="0038699B">
      <w:pPr>
        <w:rPr>
          <w:sz w:val="22"/>
        </w:rPr>
      </w:pPr>
      <w:r w:rsidRPr="0038699B">
        <w:rPr>
          <w:sz w:val="22"/>
        </w:rPr>
        <w:t>co najmniej ……...miesięcy od daty sporządzenia protokołu odbioru robót bez uwag (wymaga się, aby okres gwarancji był równy okresowi rękojmi). Nie dopuszcza się okresu gwarancji krótszego niż 36 miesięcy. Okres gwarancji i rękojmi może być dłuższy.;</w:t>
      </w:r>
    </w:p>
    <w:p w14:paraId="5B737975" w14:textId="556D4C26" w:rsidR="00534994" w:rsidRDefault="0038699B" w:rsidP="0038699B">
      <w:pPr>
        <w:rPr>
          <w:sz w:val="22"/>
        </w:rPr>
      </w:pPr>
      <w:r w:rsidRPr="0038699B">
        <w:rPr>
          <w:sz w:val="22"/>
        </w:rPr>
        <w:lastRenderedPageBreak/>
        <w:t xml:space="preserve">- udzieleniu </w:t>
      </w:r>
      <w:proofErr w:type="gramStart"/>
      <w:r w:rsidRPr="0038699B">
        <w:rPr>
          <w:sz w:val="22"/>
        </w:rPr>
        <w:t>rękojmi  przez</w:t>
      </w:r>
      <w:proofErr w:type="gramEnd"/>
      <w:r w:rsidRPr="0038699B">
        <w:rPr>
          <w:sz w:val="22"/>
        </w:rPr>
        <w:t xml:space="preserve"> okres: co najmniej 36.miesięcy od daty sporządzenia protokołu odbioru robót bez uwag (wymaga się, aby okres gwarancji był równy okresowi rękojmi). Nie dopuszcza się okresu rękojmi krótszego niż 36 miesięcy.</w:t>
      </w:r>
    </w:p>
    <w:p w14:paraId="0BB5FA0C" w14:textId="77777777" w:rsidR="00D7012C" w:rsidRDefault="00D7012C">
      <w:pPr>
        <w:rPr>
          <w:sz w:val="22"/>
        </w:rPr>
      </w:pPr>
    </w:p>
    <w:p w14:paraId="5F46513C" w14:textId="77777777" w:rsidR="00D7012C" w:rsidRDefault="00D7012C">
      <w:pPr>
        <w:sectPr w:rsidR="00D7012C" w:rsidSect="00E75509">
          <w:footerReference w:type="default" r:id="rId11"/>
          <w:pgSz w:w="12240" w:h="15840"/>
          <w:pgMar w:top="1134" w:right="1134" w:bottom="1474" w:left="1134" w:header="0" w:footer="1134" w:gutter="0"/>
          <w:cols w:space="708"/>
          <w:formProt w:val="0"/>
          <w:docGrid w:linePitch="312" w:charSpace="-6145"/>
        </w:sectPr>
      </w:pPr>
    </w:p>
    <w:p w14:paraId="2405CF7C" w14:textId="77777777" w:rsidR="00D7012C" w:rsidRDefault="00D7012C">
      <w:pPr>
        <w:sectPr w:rsidR="00D7012C" w:rsidSect="00E75509">
          <w:type w:val="continuous"/>
          <w:pgSz w:w="12240" w:h="15840"/>
          <w:pgMar w:top="1134" w:right="1134" w:bottom="1474" w:left="1134" w:header="0" w:footer="1134" w:gutter="0"/>
          <w:cols w:space="708"/>
          <w:formProt w:val="0"/>
          <w:docGrid w:linePitch="312" w:charSpace="-6145"/>
        </w:sectPr>
      </w:pPr>
    </w:p>
    <w:p w14:paraId="0A31CD2F" w14:textId="77777777" w:rsidR="00D7012C" w:rsidRDefault="00000000">
      <w:pPr>
        <w:rPr>
          <w:sz w:val="22"/>
        </w:rPr>
      </w:pPr>
      <w:r>
        <w:rPr>
          <w:rFonts w:eastAsia="SimSun;宋体"/>
          <w:kern w:val="2"/>
          <w:sz w:val="22"/>
          <w:lang w:bidi="hi-IN"/>
        </w:rPr>
        <w:t>14. Na każde żądanie Zamawiającego Wykonawca obowiązany jest okazać w stosunku do wskazanych materiałów dane potwierdzające spełnienie wymagań, o których mowa ust. 10 niniejszego paragrafu.</w:t>
      </w:r>
    </w:p>
    <w:p w14:paraId="339942F1" w14:textId="77777777" w:rsidR="00D7012C" w:rsidRDefault="00000000">
      <w:pPr>
        <w:rPr>
          <w:sz w:val="22"/>
        </w:rPr>
      </w:pPr>
      <w:r>
        <w:rPr>
          <w:rFonts w:eastAsia="SimSun;宋体"/>
          <w:kern w:val="2"/>
          <w:sz w:val="22"/>
          <w:lang w:bidi="hi-IN"/>
        </w:rPr>
        <w:t xml:space="preserve">15. Jeżeli w trakcie prowadzonych robót ze strony Wykonawcy wynikną błędy lub zaniedbania to prace takie zostaną wykonane przez Wykonawcę bez dodatkowego wynagrodzenia i w terminach wynikających z Umowy. </w:t>
      </w:r>
    </w:p>
    <w:p w14:paraId="19A9DA3D" w14:textId="77777777" w:rsidR="00D7012C" w:rsidRDefault="00000000">
      <w:pPr>
        <w:rPr>
          <w:sz w:val="22"/>
        </w:rPr>
      </w:pPr>
      <w:r>
        <w:rPr>
          <w:rFonts w:eastAsia="SimSun;宋体"/>
          <w:kern w:val="2"/>
          <w:sz w:val="22"/>
          <w:lang w:bidi="hi-IN"/>
        </w:rPr>
        <w:t>16. W przypadku ewentualnych roszczeń odszkodowawczych administratorów i zarządców za zniszczenie dróg i ulic oraz właścicieli posesji/działek za zniszczenie ich mienia przez transport budowy jak i prowadzone roboty, Wykonawca jest zobowiązany do ich naprawy na własny koszt, który nie będzie podlegał odrębnej zapłacie przez Zamawiającego.</w:t>
      </w:r>
    </w:p>
    <w:p w14:paraId="242622F7" w14:textId="77777777" w:rsidR="00D7012C" w:rsidRDefault="00000000">
      <w:pPr>
        <w:rPr>
          <w:sz w:val="22"/>
        </w:rPr>
      </w:pPr>
      <w:r>
        <w:rPr>
          <w:rFonts w:eastAsia="SimSun;宋体"/>
          <w:kern w:val="2"/>
          <w:sz w:val="22"/>
          <w:lang w:bidi="hi-IN"/>
        </w:rPr>
        <w:t>17. W przypadku zaistnienia konieczności wykonania robót nie ujętych w przedmiarze robót oraz Zapytaniu ofertowym, a niezbędnych do prawidłowego zakończenia zadania Wykonawca nie może ich zrealizować bez zgody Zamawiającego. Wszelkie samoistne dyspozycje kierownika budowy będą w tym zakresie bezskuteczne. Wykonawca poinformuje Zamawiającego o zaistniałej sytuacji w celu określenia rodzaju i sposobu wykonania prac.</w:t>
      </w:r>
    </w:p>
    <w:p w14:paraId="6618182C" w14:textId="77777777" w:rsidR="00D7012C" w:rsidRDefault="00000000">
      <w:pPr>
        <w:rPr>
          <w:sz w:val="22"/>
        </w:rPr>
      </w:pPr>
      <w:r>
        <w:rPr>
          <w:rFonts w:eastAsia="SimSun;宋体"/>
          <w:kern w:val="2"/>
          <w:sz w:val="22"/>
          <w:lang w:bidi="hi-IN"/>
        </w:rPr>
        <w:t xml:space="preserve">18. Wszelkie zmiany związane z technologią lub materiałami dotyczącymi wykonania przedmiotu zamówienia proponowane przez Wykonawcę muszą być zgłoszone pisemnie do Zamawiającego. Warunkiem wykonania prac zamiennych jest pisemne zatwierdzenie każdorazowo zakresu tych prac przez </w:t>
      </w:r>
      <w:proofErr w:type="gramStart"/>
      <w:r>
        <w:rPr>
          <w:rFonts w:eastAsia="SimSun;宋体"/>
          <w:kern w:val="2"/>
          <w:sz w:val="22"/>
          <w:lang w:bidi="hi-IN"/>
        </w:rPr>
        <w:t>Zamawiającego .</w:t>
      </w:r>
      <w:proofErr w:type="gramEnd"/>
    </w:p>
    <w:p w14:paraId="456443E6" w14:textId="77777777" w:rsidR="00D7012C" w:rsidRDefault="00000000">
      <w:pPr>
        <w:rPr>
          <w:sz w:val="22"/>
        </w:rPr>
      </w:pPr>
      <w:r>
        <w:rPr>
          <w:rFonts w:eastAsia="SimSun;宋体"/>
          <w:kern w:val="2"/>
          <w:sz w:val="22"/>
          <w:lang w:bidi="hi-IN"/>
        </w:rPr>
        <w:t xml:space="preserve">19. Do wykonania zamówienia Wykonawca zobowiązany jest użyć materiałów gwarantujących odpowiednią jakość o parametrach technicznych i jakościowych nie gorszych niż określone w przedmiarach i zapytaniu ofertowym Zabrania się stosowania materiałów nieodpowiadających wymaganiom Polskich Norm. Wykonawca ma obowiązek posiadać w stosunku do użytych materiałów i urządzeń dokumenty potwierdzające pozwolenie na zastosowanie/wbudowanie (atesty, certyfikaty, deklaracje zgodności, deklaracje techniczne producenta, świadectwa jakości). </w:t>
      </w:r>
    </w:p>
    <w:p w14:paraId="328DA852" w14:textId="77777777" w:rsidR="00D7012C" w:rsidRDefault="00D7012C">
      <w:pPr>
        <w:rPr>
          <w:rFonts w:eastAsia="SimSun;宋体"/>
          <w:kern w:val="2"/>
          <w:sz w:val="22"/>
          <w:lang w:bidi="hi-IN"/>
        </w:rPr>
      </w:pPr>
    </w:p>
    <w:p w14:paraId="7F7F1C7D" w14:textId="77777777" w:rsidR="00D7012C" w:rsidRDefault="00000000">
      <w:pPr>
        <w:rPr>
          <w:sz w:val="22"/>
        </w:rPr>
      </w:pPr>
      <w:r>
        <w:rPr>
          <w:rFonts w:eastAsia="SimSun;宋体"/>
          <w:kern w:val="2"/>
          <w:sz w:val="22"/>
          <w:lang w:bidi="hi-IN"/>
        </w:rPr>
        <w:t xml:space="preserve">20. </w:t>
      </w:r>
      <w:r>
        <w:rPr>
          <w:rFonts w:eastAsia="SimSun;宋体"/>
          <w:b/>
          <w:kern w:val="2"/>
          <w:sz w:val="22"/>
          <w:lang w:bidi="hi-IN"/>
        </w:rPr>
        <w:t>Do obowiązków Zamawiającego należy:</w:t>
      </w:r>
    </w:p>
    <w:p w14:paraId="4A74EB49" w14:textId="77777777" w:rsidR="00D7012C" w:rsidRDefault="00000000">
      <w:pPr>
        <w:numPr>
          <w:ilvl w:val="0"/>
          <w:numId w:val="18"/>
        </w:numPr>
        <w:rPr>
          <w:sz w:val="22"/>
        </w:rPr>
      </w:pPr>
      <w:r>
        <w:rPr>
          <w:rFonts w:eastAsia="SimSun;宋体"/>
          <w:kern w:val="2"/>
          <w:sz w:val="22"/>
          <w:lang w:bidi="hi-IN"/>
        </w:rPr>
        <w:t>przekazanie terenu objętego remontem;</w:t>
      </w:r>
    </w:p>
    <w:p w14:paraId="02731D60" w14:textId="77777777" w:rsidR="00D7012C" w:rsidRDefault="00000000">
      <w:pPr>
        <w:numPr>
          <w:ilvl w:val="0"/>
          <w:numId w:val="18"/>
        </w:numPr>
        <w:rPr>
          <w:sz w:val="22"/>
        </w:rPr>
      </w:pPr>
      <w:r>
        <w:rPr>
          <w:rFonts w:eastAsia="SimSun;宋体"/>
          <w:kern w:val="2"/>
          <w:sz w:val="22"/>
          <w:lang w:bidi="hi-IN"/>
        </w:rPr>
        <w:t>zapewnienie nadzoru;</w:t>
      </w:r>
    </w:p>
    <w:p w14:paraId="153A94CA" w14:textId="77777777" w:rsidR="00D7012C" w:rsidRDefault="00000000">
      <w:pPr>
        <w:numPr>
          <w:ilvl w:val="0"/>
          <w:numId w:val="18"/>
        </w:numPr>
        <w:rPr>
          <w:sz w:val="22"/>
        </w:rPr>
      </w:pPr>
      <w:r>
        <w:rPr>
          <w:rFonts w:eastAsia="SimSun;宋体"/>
          <w:kern w:val="2"/>
          <w:sz w:val="22"/>
          <w:lang w:bidi="hi-IN"/>
        </w:rPr>
        <w:t>odebranie przedmiotu umowy po sprawdzeniu jego należytego wykonania;</w:t>
      </w:r>
    </w:p>
    <w:p w14:paraId="036AC39C" w14:textId="77777777" w:rsidR="00D7012C" w:rsidRDefault="00000000">
      <w:pPr>
        <w:numPr>
          <w:ilvl w:val="0"/>
          <w:numId w:val="18"/>
        </w:numPr>
        <w:rPr>
          <w:sz w:val="22"/>
        </w:rPr>
      </w:pPr>
      <w:r>
        <w:rPr>
          <w:rFonts w:eastAsia="SimSun;宋体"/>
          <w:kern w:val="2"/>
          <w:sz w:val="22"/>
          <w:lang w:bidi="hi-IN"/>
        </w:rPr>
        <w:t>terminowa zapłata wynagrodzenia za wykonane i odebrane prace.</w:t>
      </w:r>
    </w:p>
    <w:p w14:paraId="31DEE0F5" w14:textId="77777777" w:rsidR="00D7012C" w:rsidRDefault="00D7012C">
      <w:pPr>
        <w:ind w:left="720"/>
        <w:rPr>
          <w:rFonts w:eastAsia="SimSun;宋体"/>
          <w:kern w:val="2"/>
          <w:sz w:val="22"/>
          <w:lang w:bidi="hi-IN"/>
        </w:rPr>
      </w:pPr>
    </w:p>
    <w:p w14:paraId="4E68F410" w14:textId="6A50AEB4" w:rsidR="00D7012C" w:rsidRDefault="00000000">
      <w:pPr>
        <w:rPr>
          <w:sz w:val="22"/>
        </w:rPr>
      </w:pPr>
      <w:r>
        <w:rPr>
          <w:rFonts w:eastAsia="SimSun;宋体"/>
          <w:kern w:val="2"/>
          <w:sz w:val="22"/>
          <w:lang w:bidi="hi-IN"/>
        </w:rPr>
        <w:t>21</w:t>
      </w:r>
      <w:r w:rsidR="00375FC7">
        <w:rPr>
          <w:rFonts w:eastAsia="SimSun;宋体"/>
          <w:kern w:val="2"/>
          <w:sz w:val="22"/>
          <w:lang w:bidi="hi-IN"/>
        </w:rPr>
        <w:t>.</w:t>
      </w:r>
      <w:r>
        <w:rPr>
          <w:rFonts w:eastAsia="SimSun;宋体"/>
          <w:kern w:val="2"/>
          <w:sz w:val="22"/>
          <w:lang w:bidi="hi-IN"/>
        </w:rPr>
        <w:t xml:space="preserve"> UWAGA! Zamawiający nie będzie ponosił odpowiedzialności za składniki majątkowe Wykonawcy znajdujące się na placu budowy oraz za ewentualne szkody od osób trzecich zaistniałe wskutek realizacji umowy. </w:t>
      </w:r>
    </w:p>
    <w:p w14:paraId="2B67FA95" w14:textId="77777777" w:rsidR="00D7012C" w:rsidRDefault="00D7012C">
      <w:pPr>
        <w:rPr>
          <w:rFonts w:eastAsia="SimSun;宋体"/>
          <w:kern w:val="2"/>
          <w:sz w:val="22"/>
          <w:lang w:bidi="hi-IN"/>
        </w:rPr>
      </w:pPr>
    </w:p>
    <w:p w14:paraId="4F04E7C4" w14:textId="77777777" w:rsidR="00D7012C" w:rsidRDefault="00000000">
      <w:pPr>
        <w:jc w:val="center"/>
        <w:rPr>
          <w:sz w:val="22"/>
        </w:rPr>
      </w:pPr>
      <w:r>
        <w:rPr>
          <w:rFonts w:eastAsia="SimSun;宋体"/>
          <w:b/>
          <w:kern w:val="2"/>
          <w:sz w:val="22"/>
          <w:lang w:bidi="hi-IN"/>
        </w:rPr>
        <w:t xml:space="preserve">§ 2 </w:t>
      </w:r>
    </w:p>
    <w:p w14:paraId="0A3C288B" w14:textId="77777777" w:rsidR="00D7012C" w:rsidRDefault="00000000">
      <w:pPr>
        <w:rPr>
          <w:sz w:val="22"/>
        </w:rPr>
      </w:pPr>
      <w:r>
        <w:rPr>
          <w:rFonts w:eastAsia="SimSun;宋体"/>
          <w:kern w:val="2"/>
          <w:sz w:val="22"/>
          <w:lang w:bidi="hi-IN"/>
        </w:rPr>
        <w:t xml:space="preserve">1.Termin rozpoczęcia przedmiotu umowy ustala się na dzień: </w:t>
      </w:r>
      <w:r>
        <w:rPr>
          <w:rFonts w:eastAsia="SimSun;宋体"/>
          <w:b/>
          <w:kern w:val="2"/>
          <w:sz w:val="22"/>
          <w:lang w:bidi="hi-IN"/>
        </w:rPr>
        <w:t xml:space="preserve">podpisania umowy </w:t>
      </w:r>
    </w:p>
    <w:p w14:paraId="40EC03E9" w14:textId="77777777" w:rsidR="00D7012C" w:rsidRDefault="00000000">
      <w:pPr>
        <w:rPr>
          <w:sz w:val="22"/>
        </w:rPr>
      </w:pPr>
      <w:r>
        <w:rPr>
          <w:rFonts w:eastAsia="SimSun;宋体"/>
          <w:kern w:val="2"/>
          <w:sz w:val="22"/>
          <w:lang w:bidi="hi-IN"/>
        </w:rPr>
        <w:t>2. Umowa obowiązuje od dnia jej podpisania.</w:t>
      </w:r>
    </w:p>
    <w:p w14:paraId="395EC9F3" w14:textId="77777777" w:rsidR="00D7012C" w:rsidRDefault="00D7012C">
      <w:pPr>
        <w:rPr>
          <w:sz w:val="22"/>
        </w:rPr>
      </w:pPr>
    </w:p>
    <w:p w14:paraId="047653FC" w14:textId="77777777" w:rsidR="00D7012C" w:rsidRDefault="00000000">
      <w:pPr>
        <w:rPr>
          <w:sz w:val="22"/>
        </w:rPr>
      </w:pPr>
      <w:r>
        <w:rPr>
          <w:rFonts w:eastAsia="SimSun;宋体"/>
          <w:kern w:val="2"/>
          <w:sz w:val="22"/>
          <w:lang w:bidi="hi-IN"/>
        </w:rPr>
        <w:t>Wymagany termin wykonania zamówienia:</w:t>
      </w:r>
    </w:p>
    <w:p w14:paraId="4A80A2D1" w14:textId="77777777" w:rsidR="00D7012C" w:rsidRDefault="00D7012C">
      <w:pPr>
        <w:rPr>
          <w:rFonts w:eastAsia="SimSun;宋体"/>
          <w:kern w:val="2"/>
          <w:lang w:bidi="hi-IN"/>
        </w:rPr>
      </w:pPr>
    </w:p>
    <w:p w14:paraId="43F31593" w14:textId="30CBAB62" w:rsidR="00D7012C" w:rsidRDefault="00000000">
      <w:pPr>
        <w:rPr>
          <w:sz w:val="22"/>
        </w:rPr>
      </w:pPr>
      <w:r>
        <w:rPr>
          <w:rFonts w:eastAsia="SimSun;宋体"/>
          <w:b/>
          <w:kern w:val="2"/>
          <w:sz w:val="22"/>
          <w:lang w:bidi="hi-IN"/>
        </w:rPr>
        <w:t>(a) Wykonanie projektu budowlanego wraz z uzyskaniem wszelkich niezbędnych decyzji administracyjnych - do 1 miesiąca od daty zawarcia umowy. Przed złożeniem projektu budowlanego celem uzyskania niezbędnych decyzji administracyjnych, Wykonawca zobowiązuje się przedłożyć przedmiotowy projekt do akceptacji Zamawiającemu;</w:t>
      </w:r>
    </w:p>
    <w:p w14:paraId="5F8F8696" w14:textId="77777777" w:rsidR="00D7012C" w:rsidRDefault="00D7012C">
      <w:pPr>
        <w:rPr>
          <w:rFonts w:eastAsia="SimSun;宋体"/>
          <w:b/>
          <w:kern w:val="2"/>
          <w:lang w:bidi="hi-IN"/>
        </w:rPr>
      </w:pPr>
    </w:p>
    <w:p w14:paraId="202B0EB2" w14:textId="77777777" w:rsidR="00D7012C" w:rsidRDefault="00000000">
      <w:pPr>
        <w:rPr>
          <w:sz w:val="22"/>
        </w:rPr>
      </w:pPr>
      <w:r>
        <w:rPr>
          <w:rFonts w:eastAsia="SimSun;宋体"/>
          <w:b/>
          <w:kern w:val="2"/>
          <w:sz w:val="22"/>
          <w:lang w:bidi="hi-IN"/>
        </w:rPr>
        <w:lastRenderedPageBreak/>
        <w:t xml:space="preserve">(b) termomodernizacja tj. wykonanie robót projektowych i budowlanych oraz zgłoszenie do odbioru 31 lipca 2023 r. </w:t>
      </w:r>
    </w:p>
    <w:p w14:paraId="2EDF9337" w14:textId="4A296199" w:rsidR="00D7012C" w:rsidRDefault="00000000">
      <w:pPr>
        <w:rPr>
          <w:sz w:val="22"/>
        </w:rPr>
      </w:pPr>
      <w:r>
        <w:rPr>
          <w:rFonts w:eastAsia="SimSun;宋体"/>
          <w:b/>
          <w:kern w:val="2"/>
          <w:sz w:val="22"/>
          <w:lang w:bidi="hi-IN"/>
        </w:rPr>
        <w:t>Jako dzień zakończenia robót budowlanych Zamawiający uznaje dzień podpisania protokołu odbioru</w:t>
      </w:r>
      <w:r w:rsidR="00375FC7">
        <w:rPr>
          <w:rFonts w:eastAsia="SimSun;宋体"/>
          <w:b/>
          <w:kern w:val="2"/>
          <w:sz w:val="22"/>
          <w:lang w:bidi="hi-IN"/>
        </w:rPr>
        <w:t xml:space="preserve"> bez uwag</w:t>
      </w:r>
      <w:r>
        <w:rPr>
          <w:rFonts w:eastAsia="SimSun;宋体"/>
          <w:b/>
          <w:kern w:val="2"/>
          <w:sz w:val="22"/>
          <w:lang w:bidi="hi-IN"/>
        </w:rPr>
        <w:t>. Termin odbioru nie później niż do 16 sierpnia 2023r.</w:t>
      </w:r>
    </w:p>
    <w:p w14:paraId="521F6292" w14:textId="77777777" w:rsidR="00D7012C" w:rsidRDefault="00D7012C">
      <w:pPr>
        <w:rPr>
          <w:rFonts w:eastAsia="SimSun;宋体"/>
          <w:b/>
          <w:kern w:val="2"/>
          <w:lang w:bidi="hi-IN"/>
        </w:rPr>
      </w:pPr>
    </w:p>
    <w:p w14:paraId="191560B8" w14:textId="77777777" w:rsidR="00D7012C" w:rsidRDefault="00000000">
      <w:pPr>
        <w:rPr>
          <w:sz w:val="22"/>
        </w:rPr>
      </w:pPr>
      <w:r>
        <w:rPr>
          <w:rFonts w:eastAsia="SimSun;宋体"/>
          <w:kern w:val="2"/>
          <w:sz w:val="22"/>
          <w:lang w:bidi="hi-IN"/>
        </w:rPr>
        <w:t>3. Nie przewiduje się możliwości wydłużenia terminu realizacji przedmiotu zamówienia za wyjątkiem okoliczności nie wynikających z winy Wykonawcy.</w:t>
      </w:r>
    </w:p>
    <w:p w14:paraId="642C38FA" w14:textId="77777777" w:rsidR="00D7012C" w:rsidRDefault="00D7012C">
      <w:pPr>
        <w:rPr>
          <w:rFonts w:eastAsia="SimSun;宋体"/>
          <w:kern w:val="2"/>
          <w:sz w:val="22"/>
          <w:lang w:bidi="hi-IN"/>
        </w:rPr>
      </w:pPr>
    </w:p>
    <w:p w14:paraId="0F92A943" w14:textId="77777777" w:rsidR="00D7012C" w:rsidRDefault="00000000">
      <w:pPr>
        <w:jc w:val="center"/>
        <w:rPr>
          <w:sz w:val="22"/>
        </w:rPr>
      </w:pPr>
      <w:r>
        <w:rPr>
          <w:rFonts w:eastAsia="SimSun;宋体"/>
          <w:b/>
          <w:kern w:val="2"/>
          <w:sz w:val="22"/>
          <w:lang w:bidi="hi-IN"/>
        </w:rPr>
        <w:t xml:space="preserve">§ 3 </w:t>
      </w:r>
    </w:p>
    <w:p w14:paraId="08742C09" w14:textId="77777777" w:rsidR="00D7012C" w:rsidRDefault="00000000">
      <w:pPr>
        <w:rPr>
          <w:sz w:val="22"/>
        </w:rPr>
      </w:pPr>
      <w:r>
        <w:rPr>
          <w:rFonts w:eastAsia="SimSun;宋体"/>
          <w:kern w:val="2"/>
          <w:sz w:val="22"/>
          <w:lang w:bidi="hi-IN"/>
        </w:rPr>
        <w:t xml:space="preserve">1. Zgłoszenie gotowości do odbioru wykonanego przedmiotu umowy następuje poprzez pisemne poinformowanie Zamawiającego. Podstawą zgłoszenia przez Wykonawcę gotowości do odbioru końcowego, będzie faktyczne wykonanie robót, potwierdzone przez pracownika Zamawiającego. </w:t>
      </w:r>
    </w:p>
    <w:p w14:paraId="6BCA0DB0" w14:textId="44AAAF5D" w:rsidR="00D7012C" w:rsidRDefault="00000000">
      <w:pPr>
        <w:rPr>
          <w:sz w:val="22"/>
        </w:rPr>
      </w:pPr>
      <w:r>
        <w:rPr>
          <w:rFonts w:eastAsia="SimSun;宋体"/>
          <w:kern w:val="2"/>
          <w:sz w:val="22"/>
          <w:lang w:bidi="hi-IN"/>
        </w:rPr>
        <w:t xml:space="preserve">2. Zamawiający rozpocznie czynności odbioru wykonanego przedmiotu umowy w terminie nie dłuższym niż </w:t>
      </w:r>
      <w:r w:rsidR="00C056F0">
        <w:rPr>
          <w:rFonts w:eastAsia="SimSun;宋体"/>
          <w:kern w:val="2"/>
          <w:sz w:val="22"/>
          <w:lang w:bidi="hi-IN"/>
        </w:rPr>
        <w:t>14</w:t>
      </w:r>
      <w:r>
        <w:rPr>
          <w:rFonts w:eastAsia="SimSun;宋体"/>
          <w:kern w:val="2"/>
          <w:sz w:val="22"/>
          <w:lang w:bidi="hi-IN"/>
        </w:rPr>
        <w:t xml:space="preserve"> dni roboczych od dnia pisemnego zgłoszenia przez Wykonawcę gotowości do odbioru. </w:t>
      </w:r>
    </w:p>
    <w:p w14:paraId="417C1086" w14:textId="77777777" w:rsidR="00D7012C" w:rsidRDefault="00000000">
      <w:pPr>
        <w:rPr>
          <w:sz w:val="22"/>
        </w:rPr>
      </w:pPr>
      <w:r>
        <w:rPr>
          <w:rFonts w:eastAsia="SimSun;宋体"/>
          <w:kern w:val="2"/>
          <w:sz w:val="22"/>
          <w:lang w:bidi="hi-IN"/>
        </w:rPr>
        <w:t>3. Zamawiający zobowiązany jest do dokonania lub odmowy dokonania odbioru końcowego, w terminie 2 dni od dnia rozpoczęcia tego odbioru.</w:t>
      </w:r>
    </w:p>
    <w:p w14:paraId="4F92BA9F" w14:textId="77777777" w:rsidR="00D7012C" w:rsidRDefault="00000000">
      <w:pPr>
        <w:rPr>
          <w:sz w:val="22"/>
        </w:rPr>
      </w:pPr>
      <w:r>
        <w:rPr>
          <w:rFonts w:eastAsia="SimSun;宋体"/>
          <w:kern w:val="2"/>
          <w:sz w:val="22"/>
          <w:lang w:bidi="hi-IN"/>
        </w:rPr>
        <w:t xml:space="preserve">4. Za wykonanie przez Wykonawcę zobowiązania wynikającego z niniejszej umowy, uznaje się </w:t>
      </w:r>
      <w:proofErr w:type="gramStart"/>
      <w:r>
        <w:rPr>
          <w:rFonts w:eastAsia="SimSun;宋体"/>
          <w:kern w:val="2"/>
          <w:sz w:val="22"/>
          <w:lang w:bidi="hi-IN"/>
        </w:rPr>
        <w:t>datę  odbioru</w:t>
      </w:r>
      <w:proofErr w:type="gramEnd"/>
      <w:r>
        <w:rPr>
          <w:rFonts w:eastAsia="SimSun;宋体"/>
          <w:kern w:val="2"/>
          <w:sz w:val="22"/>
          <w:lang w:bidi="hi-IN"/>
        </w:rPr>
        <w:t xml:space="preserve"> końcowego i podpisania protokołu odbioru.</w:t>
      </w:r>
    </w:p>
    <w:p w14:paraId="4B0E4CB6" w14:textId="77777777" w:rsidR="00D7012C" w:rsidRDefault="00000000">
      <w:pPr>
        <w:rPr>
          <w:sz w:val="22"/>
        </w:rPr>
      </w:pPr>
      <w:r>
        <w:rPr>
          <w:rFonts w:eastAsia="SimSun;宋体"/>
          <w:kern w:val="2"/>
          <w:sz w:val="22"/>
          <w:lang w:bidi="hi-IN"/>
        </w:rPr>
        <w:t xml:space="preserve">5. Osobnym odbiorom muszą podlegać roboty zanikające lub ulegające zakryciu. Odbiór tych robót będzie dokonywany przez inspektora Zamawiającego i winien nastąpić w terminie nie dłuższym niż 2 dni po ich zgłoszeniu do odbioru przez kierownika robót. </w:t>
      </w:r>
    </w:p>
    <w:p w14:paraId="7EA1D1FB" w14:textId="77777777" w:rsidR="00D7012C" w:rsidRDefault="00000000">
      <w:pPr>
        <w:rPr>
          <w:sz w:val="22"/>
        </w:rPr>
      </w:pPr>
      <w:r>
        <w:rPr>
          <w:rFonts w:eastAsia="SimSun;宋体"/>
          <w:kern w:val="2"/>
          <w:sz w:val="22"/>
          <w:lang w:bidi="hi-IN"/>
        </w:rPr>
        <w:t>6. W przypadku stwierdzenia wad w wykonaniu przedmiotu umowy w trakcie przeprowadzania czynności odbioru końcowego, robót zanikających lub ulegających zakryciu oraz czynności odbioru końcowego Wykonawca jest zobowiązany do ich usunięcia w terminie ustalonym przez Zamawiającego.</w:t>
      </w:r>
    </w:p>
    <w:p w14:paraId="210191A8" w14:textId="77777777" w:rsidR="00D7012C" w:rsidRDefault="00000000">
      <w:pPr>
        <w:rPr>
          <w:sz w:val="22"/>
        </w:rPr>
      </w:pPr>
      <w:r>
        <w:rPr>
          <w:rFonts w:eastAsia="SimSun;宋体"/>
          <w:kern w:val="2"/>
          <w:sz w:val="22"/>
          <w:lang w:bidi="hi-IN"/>
        </w:rPr>
        <w:t>7. Wykonawca jest zobowiązany zawiadomić Zamawiającego o usunięciu wad.</w:t>
      </w:r>
    </w:p>
    <w:p w14:paraId="543D9D17" w14:textId="77777777" w:rsidR="00D7012C" w:rsidRDefault="00000000">
      <w:pPr>
        <w:tabs>
          <w:tab w:val="left" w:pos="720"/>
        </w:tabs>
        <w:rPr>
          <w:sz w:val="22"/>
        </w:rPr>
      </w:pPr>
      <w:r>
        <w:rPr>
          <w:rFonts w:eastAsia="SimSun;宋体"/>
          <w:kern w:val="2"/>
          <w:sz w:val="22"/>
          <w:lang w:bidi="hi-IN"/>
        </w:rPr>
        <w:t>8. Jeżeli wady nie nadają się do usunięcia i uniemożliwiają użytkowanie przedmiotu umowy zgodnie z przeznaczeniem, Zamawiający może zażądać wykonania go po raz drugi na koszt Wykonawcy, a w przypadku uchylania się Wykonawcy od jego realizacji, Zamawiający zastrzega sobie prawo odstąpienia od umowy - w terminie 7 dni od dnia upływu terminu wyznaczonego na wykonanie umowy - z prawem do zlecenia wykonania przedmiotowej umowy osobie trzeciej na koszt Wykonawcy.</w:t>
      </w:r>
    </w:p>
    <w:p w14:paraId="5AC06AFF" w14:textId="77777777" w:rsidR="00D7012C" w:rsidRDefault="00000000">
      <w:pPr>
        <w:tabs>
          <w:tab w:val="left" w:pos="720"/>
        </w:tabs>
        <w:rPr>
          <w:sz w:val="22"/>
        </w:rPr>
      </w:pPr>
      <w:r>
        <w:rPr>
          <w:rFonts w:eastAsia="SimSun;宋体"/>
          <w:kern w:val="2"/>
          <w:sz w:val="22"/>
          <w:lang w:bidi="hi-IN"/>
        </w:rPr>
        <w:t>9. Od daty dokonania odbioru końcowego bez wad rozpoczyna się bieg okresu rękojmi za wady i gwarancji jakości.</w:t>
      </w:r>
    </w:p>
    <w:p w14:paraId="22D5AB34" w14:textId="77777777" w:rsidR="00D7012C" w:rsidRDefault="00000000">
      <w:pPr>
        <w:tabs>
          <w:tab w:val="left" w:pos="720"/>
        </w:tabs>
        <w:rPr>
          <w:sz w:val="22"/>
        </w:rPr>
      </w:pPr>
      <w:r>
        <w:rPr>
          <w:rFonts w:eastAsia="SimSun;宋体"/>
          <w:kern w:val="2"/>
          <w:sz w:val="22"/>
          <w:lang w:bidi="hi-IN"/>
        </w:rPr>
        <w:t>10. Wykonawca udziela Zamawiającemu gwarancji na wykonane roboty na okres: ………</w:t>
      </w:r>
      <w:proofErr w:type="gramStart"/>
      <w:r>
        <w:rPr>
          <w:rFonts w:eastAsia="SimSun;宋体"/>
          <w:kern w:val="2"/>
          <w:sz w:val="22"/>
          <w:lang w:bidi="hi-IN"/>
        </w:rPr>
        <w:t>…….</w:t>
      </w:r>
      <w:proofErr w:type="gramEnd"/>
      <w:r>
        <w:rPr>
          <w:rFonts w:eastAsia="SimSun;宋体"/>
          <w:kern w:val="2"/>
          <w:sz w:val="22"/>
          <w:lang w:bidi="hi-IN"/>
        </w:rPr>
        <w:t xml:space="preserve">.miesięcy, na zasadach określonych w dokumencie ,,Gwarancja jakości” stanowiącą integralną część niniejszej umowy. </w:t>
      </w:r>
    </w:p>
    <w:p w14:paraId="7A15B950" w14:textId="77777777" w:rsidR="00D7012C" w:rsidRDefault="00D7012C">
      <w:pPr>
        <w:rPr>
          <w:rFonts w:eastAsia="SimSun;宋体"/>
          <w:kern w:val="2"/>
          <w:sz w:val="22"/>
          <w:lang w:bidi="hi-IN"/>
        </w:rPr>
      </w:pPr>
    </w:p>
    <w:p w14:paraId="2E732095" w14:textId="77777777" w:rsidR="00D7012C" w:rsidRDefault="00000000">
      <w:pPr>
        <w:jc w:val="center"/>
        <w:rPr>
          <w:sz w:val="22"/>
        </w:rPr>
      </w:pPr>
      <w:r>
        <w:rPr>
          <w:rFonts w:eastAsia="SimSun;宋体"/>
          <w:b/>
          <w:kern w:val="2"/>
          <w:sz w:val="22"/>
          <w:lang w:bidi="hi-IN"/>
        </w:rPr>
        <w:t xml:space="preserve">§ 4 </w:t>
      </w:r>
    </w:p>
    <w:p w14:paraId="11B5CAF9" w14:textId="77777777" w:rsidR="00D7012C" w:rsidRDefault="00000000">
      <w:pPr>
        <w:rPr>
          <w:sz w:val="22"/>
        </w:rPr>
      </w:pPr>
      <w:r>
        <w:rPr>
          <w:rFonts w:eastAsia="SimSun;宋体"/>
          <w:kern w:val="2"/>
          <w:sz w:val="22"/>
          <w:lang w:bidi="hi-IN"/>
        </w:rPr>
        <w:t xml:space="preserve">1.Wykonawca zobowiązany jest do przeprowadzenia uzgodnień roboczych z Zamawiającym, w siedzibie Zamawiającego, odnośnie rozwiązań projektowych i propozycji materiałowych. </w:t>
      </w:r>
    </w:p>
    <w:p w14:paraId="063879F1" w14:textId="77777777" w:rsidR="00D7012C" w:rsidRDefault="00000000">
      <w:pPr>
        <w:rPr>
          <w:sz w:val="22"/>
        </w:rPr>
      </w:pPr>
      <w:r>
        <w:rPr>
          <w:rFonts w:eastAsia="SimSun;宋体"/>
          <w:kern w:val="2"/>
          <w:sz w:val="22"/>
          <w:lang w:bidi="hi-IN"/>
        </w:rPr>
        <w:t xml:space="preserve">2.Ustala się konieczność dokonania przez Wykonawcę minimum dwóch uzgodnień roboczych z Zamawiającym, jednak pierwsze uzgodnienie nie później niż po upływie jednego miesiąca od daty podpisania umowy, natomiast drugie nie później niż 7 dni przed złożeniem wniosku zgłoszenia robót budowlanych w siedzibie Zamawiającego, odnośnie rozwiązań projektowych i propozycji materiałowych. </w:t>
      </w:r>
    </w:p>
    <w:p w14:paraId="3FAAD0F7" w14:textId="77777777" w:rsidR="00D7012C" w:rsidRDefault="00D7012C">
      <w:pPr>
        <w:rPr>
          <w:rFonts w:eastAsia="SimSun;宋体"/>
          <w:kern w:val="2"/>
          <w:sz w:val="22"/>
          <w:lang w:bidi="hi-IN"/>
        </w:rPr>
      </w:pPr>
    </w:p>
    <w:p w14:paraId="171F7956" w14:textId="77777777" w:rsidR="00D7012C" w:rsidRDefault="00000000">
      <w:pPr>
        <w:jc w:val="center"/>
        <w:rPr>
          <w:sz w:val="22"/>
        </w:rPr>
      </w:pPr>
      <w:r>
        <w:rPr>
          <w:rFonts w:eastAsia="SimSun;宋体"/>
          <w:b/>
          <w:kern w:val="2"/>
          <w:sz w:val="22"/>
          <w:lang w:bidi="hi-IN"/>
        </w:rPr>
        <w:t xml:space="preserve">§ 5 </w:t>
      </w:r>
    </w:p>
    <w:p w14:paraId="2D7E9768" w14:textId="77777777" w:rsidR="00D7012C" w:rsidRDefault="00000000">
      <w:pPr>
        <w:rPr>
          <w:sz w:val="22"/>
        </w:rPr>
      </w:pPr>
      <w:r>
        <w:rPr>
          <w:rFonts w:eastAsia="SimSun;宋体"/>
          <w:kern w:val="2"/>
          <w:sz w:val="22"/>
          <w:lang w:bidi="hi-IN"/>
        </w:rPr>
        <w:t xml:space="preserve">1. Za należyte wykonanie </w:t>
      </w:r>
      <w:r>
        <w:rPr>
          <w:sz w:val="22"/>
        </w:rPr>
        <w:t>przedmiotu umowy, określonego w § 1 niniejszej umowy</w:t>
      </w:r>
      <w:r>
        <w:rPr>
          <w:rFonts w:eastAsia="SimSun;宋体"/>
          <w:kern w:val="2"/>
          <w:sz w:val="22"/>
          <w:lang w:bidi="hi-IN"/>
        </w:rPr>
        <w:t xml:space="preserve"> Zamawiający zapłaci Wykonawcy </w:t>
      </w:r>
      <w:r>
        <w:rPr>
          <w:rFonts w:eastAsia="SimSun;宋体"/>
          <w:b/>
          <w:bCs/>
          <w:kern w:val="2"/>
          <w:sz w:val="22"/>
          <w:lang w:bidi="hi-IN"/>
        </w:rPr>
        <w:t>wynagrodzenie ryczałtowe</w:t>
      </w:r>
    </w:p>
    <w:p w14:paraId="6C834F57" w14:textId="77777777" w:rsidR="00D7012C" w:rsidRDefault="00000000">
      <w:pPr>
        <w:rPr>
          <w:sz w:val="22"/>
        </w:rPr>
      </w:pPr>
      <w:r>
        <w:rPr>
          <w:rFonts w:eastAsia="Arial"/>
          <w:kern w:val="2"/>
          <w:sz w:val="22"/>
          <w:lang w:bidi="hi-IN"/>
        </w:rPr>
        <w:t xml:space="preserve"> </w:t>
      </w:r>
    </w:p>
    <w:p w14:paraId="04879F4A" w14:textId="77777777" w:rsidR="00D7012C" w:rsidRDefault="00000000">
      <w:pPr>
        <w:rPr>
          <w:sz w:val="22"/>
        </w:rPr>
      </w:pPr>
      <w:r>
        <w:rPr>
          <w:rFonts w:eastAsia="SimSun;宋体"/>
          <w:kern w:val="2"/>
          <w:sz w:val="22"/>
          <w:lang w:bidi="hi-IN"/>
        </w:rPr>
        <w:t xml:space="preserve">Łączna wartość umowy brutto wynosi ………………. PLN słownie brutto: …………………, </w:t>
      </w:r>
    </w:p>
    <w:p w14:paraId="61F695E6" w14:textId="77777777" w:rsidR="00D7012C" w:rsidRDefault="00000000">
      <w:pPr>
        <w:rPr>
          <w:sz w:val="22"/>
        </w:rPr>
      </w:pPr>
      <w:r>
        <w:rPr>
          <w:rFonts w:eastAsia="SimSun;宋体"/>
          <w:kern w:val="2"/>
          <w:sz w:val="22"/>
          <w:lang w:bidi="hi-IN"/>
        </w:rPr>
        <w:t>w tym stawka i wartość VAT (...) wynosi - ……………. PLN wartość netto wynosi …………</w:t>
      </w:r>
      <w:proofErr w:type="gramStart"/>
      <w:r>
        <w:rPr>
          <w:rFonts w:eastAsia="SimSun;宋体"/>
          <w:kern w:val="2"/>
          <w:sz w:val="22"/>
          <w:lang w:bidi="hi-IN"/>
        </w:rPr>
        <w:t>…….</w:t>
      </w:r>
      <w:proofErr w:type="gramEnd"/>
      <w:r>
        <w:rPr>
          <w:rFonts w:eastAsia="SimSun;宋体"/>
          <w:kern w:val="2"/>
          <w:sz w:val="22"/>
          <w:lang w:bidi="hi-IN"/>
        </w:rPr>
        <w:t>PLN</w:t>
      </w:r>
    </w:p>
    <w:p w14:paraId="4BE1855A" w14:textId="77777777" w:rsidR="00D7012C" w:rsidRDefault="00D7012C">
      <w:pPr>
        <w:rPr>
          <w:rFonts w:eastAsia="SimSun;宋体"/>
          <w:kern w:val="2"/>
          <w:sz w:val="22"/>
          <w:lang w:bidi="hi-IN"/>
        </w:rPr>
      </w:pPr>
    </w:p>
    <w:p w14:paraId="25C59DA5" w14:textId="77777777" w:rsidR="00D7012C" w:rsidRDefault="00000000">
      <w:pPr>
        <w:rPr>
          <w:sz w:val="22"/>
        </w:rPr>
      </w:pPr>
      <w:r>
        <w:rPr>
          <w:rFonts w:eastAsia="SimSun;宋体"/>
          <w:kern w:val="2"/>
          <w:sz w:val="22"/>
          <w:lang w:bidi="hi-IN"/>
        </w:rPr>
        <w:lastRenderedPageBreak/>
        <w:t xml:space="preserve">2. </w:t>
      </w:r>
      <w:r>
        <w:rPr>
          <w:sz w:val="22"/>
        </w:rPr>
        <w:t>Wynagrodzenie to obejmuje wszystkie koszty związane z realizacją przedmiotu umowy, w tym ryzyko Wykonawcy z tytułu oszacowania wszystkich kosztów, w tym koszty gwarancyjne, podatki oraz rabaty, upusty itp., których Wykonawca zamierza udzielić. Niedoszacowanie, pominięcie oraz brak rozpoznania zakresu zamówienia nie może być podstawą do żądania zmiany wynagrodzenia.</w:t>
      </w:r>
    </w:p>
    <w:p w14:paraId="293D9584" w14:textId="77777777" w:rsidR="00D7012C" w:rsidRDefault="00D7012C">
      <w:pPr>
        <w:rPr>
          <w:rFonts w:eastAsia="SimSun;宋体"/>
          <w:kern w:val="2"/>
          <w:sz w:val="22"/>
          <w:lang w:bidi="hi-IN"/>
        </w:rPr>
      </w:pPr>
    </w:p>
    <w:p w14:paraId="3A9DA2E0" w14:textId="77777777" w:rsidR="00D7012C" w:rsidRDefault="00000000">
      <w:pPr>
        <w:rPr>
          <w:sz w:val="22"/>
        </w:rPr>
      </w:pPr>
      <w:r>
        <w:rPr>
          <w:rFonts w:eastAsia="SimSun;宋体"/>
          <w:kern w:val="2"/>
          <w:sz w:val="22"/>
          <w:lang w:bidi="hi-IN"/>
        </w:rPr>
        <w:t xml:space="preserve">3. Ryczałtowe wynagrodzenie Wykonawcy, o którym mowa w ust. 1 powyżej uwzględnia wszystkie obowiązujące w Polsce podatki, włącznie z podatkiem VAT oraz opłaty celne i inne opłaty i wydatki związane z wykonywaniem usługi. Zmiana stawki VAT jest podstawą do zmiany umowy. </w:t>
      </w:r>
      <w:r>
        <w:rPr>
          <w:sz w:val="22"/>
        </w:rPr>
        <w:t>W przypadku zmiany stawki podatku VAT wynagrodzenie Wykonawcy zmieni się i wynosić będzie cenę oferty netto powiększoną o właściwa stawkę podatku VAT.</w:t>
      </w:r>
    </w:p>
    <w:p w14:paraId="4C7E2E83" w14:textId="77777777" w:rsidR="00D7012C" w:rsidRDefault="00D7012C">
      <w:pPr>
        <w:rPr>
          <w:rFonts w:eastAsia="SimSun;宋体"/>
          <w:kern w:val="2"/>
          <w:sz w:val="22"/>
          <w:lang w:bidi="hi-IN"/>
        </w:rPr>
      </w:pPr>
    </w:p>
    <w:p w14:paraId="1FCB27D7" w14:textId="77777777" w:rsidR="00D7012C" w:rsidRDefault="00000000">
      <w:pPr>
        <w:rPr>
          <w:sz w:val="22"/>
        </w:rPr>
      </w:pPr>
      <w:r>
        <w:rPr>
          <w:rFonts w:eastAsia="SimSun;宋体"/>
          <w:kern w:val="2"/>
          <w:sz w:val="22"/>
          <w:lang w:bidi="hi-IN"/>
        </w:rPr>
        <w:t xml:space="preserve">4. </w:t>
      </w:r>
      <w:r>
        <w:rPr>
          <w:sz w:val="22"/>
        </w:rPr>
        <w:t xml:space="preserve">Płatność za wykonane roboty nastąpi na podstawie protokołu końcowego odbioru robót – zgodnie z zatwierdzonym przez Zamawiającego harmonogramem rzeczowo-terminowym stanowiącym załącznik do umowy. </w:t>
      </w:r>
    </w:p>
    <w:p w14:paraId="4FC42B30" w14:textId="77777777" w:rsidR="00D7012C" w:rsidRDefault="00D7012C">
      <w:pPr>
        <w:rPr>
          <w:rFonts w:eastAsia="SimSun;宋体"/>
          <w:kern w:val="2"/>
          <w:sz w:val="22"/>
          <w:lang w:bidi="hi-IN"/>
        </w:rPr>
      </w:pPr>
    </w:p>
    <w:p w14:paraId="33B9A03D" w14:textId="77777777" w:rsidR="00D7012C" w:rsidRDefault="00000000">
      <w:pPr>
        <w:rPr>
          <w:sz w:val="22"/>
        </w:rPr>
      </w:pPr>
      <w:r>
        <w:rPr>
          <w:rFonts w:eastAsia="SimSun;宋体"/>
          <w:kern w:val="2"/>
          <w:sz w:val="22"/>
          <w:lang w:bidi="hi-IN"/>
        </w:rPr>
        <w:t xml:space="preserve">Wypłata należności za wykonanie przedmiotu umowy nastąpi przelewem na rachunek bankowy Wykonawcy w </w:t>
      </w:r>
      <w:r>
        <w:rPr>
          <w:rFonts w:eastAsia="SimSun;宋体"/>
          <w:b/>
          <w:kern w:val="2"/>
          <w:sz w:val="22"/>
          <w:lang w:bidi="hi-IN"/>
        </w:rPr>
        <w:t xml:space="preserve">………………………. </w:t>
      </w:r>
      <w:r>
        <w:rPr>
          <w:rFonts w:eastAsia="SimSun;宋体"/>
          <w:kern w:val="2"/>
          <w:sz w:val="22"/>
          <w:lang w:bidi="hi-IN"/>
        </w:rPr>
        <w:t xml:space="preserve">nr rachunku </w:t>
      </w:r>
      <w:r>
        <w:rPr>
          <w:rFonts w:eastAsia="SimSun;宋体"/>
          <w:b/>
          <w:kern w:val="2"/>
          <w:sz w:val="22"/>
          <w:lang w:bidi="hi-IN"/>
        </w:rPr>
        <w:t xml:space="preserve">……………………… </w:t>
      </w:r>
      <w:r>
        <w:rPr>
          <w:rFonts w:eastAsia="SimSun;宋体"/>
          <w:kern w:val="2"/>
          <w:sz w:val="22"/>
          <w:lang w:bidi="hi-IN"/>
        </w:rPr>
        <w:t>w terminie 30 dni od daty otrzymania poprawnie wystawionej faktury.</w:t>
      </w:r>
    </w:p>
    <w:p w14:paraId="734508CB" w14:textId="77777777" w:rsidR="00D7012C" w:rsidRDefault="00000000">
      <w:pPr>
        <w:rPr>
          <w:sz w:val="22"/>
        </w:rPr>
      </w:pPr>
      <w:r>
        <w:rPr>
          <w:rFonts w:eastAsia="SimSun;宋体"/>
          <w:kern w:val="2"/>
          <w:sz w:val="22"/>
          <w:lang w:bidi="hi-IN"/>
        </w:rPr>
        <w:t xml:space="preserve"> </w:t>
      </w:r>
    </w:p>
    <w:p w14:paraId="3A6F3C46" w14:textId="77777777" w:rsidR="00D7012C" w:rsidRDefault="00000000">
      <w:pPr>
        <w:rPr>
          <w:sz w:val="22"/>
        </w:rPr>
      </w:pPr>
      <w:r>
        <w:rPr>
          <w:rFonts w:eastAsia="SimSun;宋体"/>
          <w:kern w:val="2"/>
          <w:sz w:val="22"/>
          <w:lang w:bidi="hi-IN"/>
        </w:rPr>
        <w:t>5. Za dzień zapłaty poczytuje się dzień obciążenia rachunku bankowego Zamawiającego.</w:t>
      </w:r>
    </w:p>
    <w:p w14:paraId="58680BE4" w14:textId="77777777" w:rsidR="00D7012C" w:rsidRDefault="00000000">
      <w:pPr>
        <w:rPr>
          <w:sz w:val="22"/>
        </w:rPr>
      </w:pPr>
      <w:r>
        <w:rPr>
          <w:rFonts w:eastAsia="SimSun;宋体"/>
          <w:kern w:val="2"/>
          <w:sz w:val="22"/>
          <w:lang w:bidi="hi-IN"/>
        </w:rPr>
        <w:t>6. Dane płatnika niezbędne do wystawienia faktury:</w:t>
      </w:r>
    </w:p>
    <w:p w14:paraId="2A9D0817" w14:textId="77777777" w:rsidR="00D7012C" w:rsidRDefault="00000000">
      <w:pPr>
        <w:rPr>
          <w:sz w:val="22"/>
        </w:rPr>
      </w:pPr>
      <w:r>
        <w:rPr>
          <w:rFonts w:eastAsia="SimSun;宋体"/>
          <w:b/>
          <w:kern w:val="2"/>
          <w:sz w:val="22"/>
          <w:lang w:bidi="hi-IN"/>
        </w:rPr>
        <w:t xml:space="preserve">Nabywca: Gmina Miejska Aleksandrów Kujawski, ul. Słowackiego 8, 897-700 Aleksandrów Kujawski, NIP: </w:t>
      </w:r>
      <w:r>
        <w:rPr>
          <w:rFonts w:eastAsia="SimSun;宋体"/>
          <w:b/>
          <w:color w:val="000000"/>
          <w:kern w:val="2"/>
          <w:sz w:val="22"/>
          <w:lang w:bidi="hi-IN"/>
        </w:rPr>
        <w:t>NIP: 8911558917</w:t>
      </w:r>
      <w:r>
        <w:rPr>
          <w:rFonts w:eastAsia="SimSun;宋体"/>
          <w:b/>
          <w:kern w:val="2"/>
          <w:sz w:val="22"/>
          <w:lang w:bidi="hi-IN"/>
        </w:rPr>
        <w:t xml:space="preserve"> </w:t>
      </w:r>
    </w:p>
    <w:p w14:paraId="654C2129" w14:textId="77777777" w:rsidR="00D7012C" w:rsidRDefault="00000000">
      <w:pPr>
        <w:rPr>
          <w:sz w:val="22"/>
        </w:rPr>
      </w:pPr>
      <w:r>
        <w:rPr>
          <w:rFonts w:eastAsia="SimSun;宋体"/>
          <w:b/>
          <w:kern w:val="2"/>
          <w:sz w:val="22"/>
          <w:lang w:bidi="hi-IN"/>
        </w:rPr>
        <w:t xml:space="preserve">Odbiorca: Gmina Miejska Aleksandrów Kujawski, ul. Słowackiego 8, 87-700 Aleksandrów Kujawski, NIP: </w:t>
      </w:r>
      <w:r>
        <w:rPr>
          <w:rFonts w:eastAsia="SimSun;宋体"/>
          <w:b/>
          <w:color w:val="000000"/>
          <w:kern w:val="2"/>
          <w:sz w:val="22"/>
          <w:lang w:bidi="hi-IN"/>
        </w:rPr>
        <w:t>NIP: 8911558917</w:t>
      </w:r>
    </w:p>
    <w:p w14:paraId="34A114B0" w14:textId="77777777" w:rsidR="00D7012C" w:rsidRDefault="00000000">
      <w:pPr>
        <w:rPr>
          <w:sz w:val="22"/>
        </w:rPr>
      </w:pPr>
      <w:r>
        <w:rPr>
          <w:rFonts w:eastAsia="SimSun;宋体"/>
          <w:kern w:val="2"/>
          <w:sz w:val="22"/>
          <w:lang w:bidi="hi-IN"/>
        </w:rPr>
        <w:t>7. Zamawiający upoważnia do wystawienia faktury VAT dotyczących niniejszej umowy bez własnego podpisu.</w:t>
      </w:r>
    </w:p>
    <w:p w14:paraId="22A361E8" w14:textId="2D6D3431" w:rsidR="00D7012C" w:rsidRDefault="00000000">
      <w:pPr>
        <w:rPr>
          <w:sz w:val="22"/>
        </w:rPr>
      </w:pPr>
      <w:r>
        <w:rPr>
          <w:rFonts w:eastAsia="SimSun;宋体"/>
          <w:kern w:val="2"/>
          <w:sz w:val="22"/>
          <w:lang w:bidi="hi-IN"/>
        </w:rPr>
        <w:t>8. Za nieterminową płatność faktury, wykonawca ma prawo naliczyć odsetki ustawowe za opóźnienie.</w:t>
      </w:r>
    </w:p>
    <w:p w14:paraId="70EFBD12" w14:textId="02F43927" w:rsidR="00D7012C" w:rsidRDefault="00000000">
      <w:pPr>
        <w:rPr>
          <w:sz w:val="22"/>
        </w:rPr>
      </w:pPr>
      <w:r>
        <w:rPr>
          <w:rFonts w:eastAsia="SimSun;宋体"/>
          <w:kern w:val="2"/>
          <w:sz w:val="22"/>
          <w:lang w:bidi="hi-IN"/>
        </w:rPr>
        <w:t xml:space="preserve">9. </w:t>
      </w:r>
      <w:r w:rsidR="009D109C" w:rsidRPr="009D109C">
        <w:rPr>
          <w:rFonts w:eastAsia="SimSun;宋体"/>
          <w:kern w:val="2"/>
          <w:sz w:val="22"/>
          <w:lang w:bidi="hi-IN"/>
        </w:rPr>
        <w:t xml:space="preserve">Zamawiający oświadcza, że będzie realizować płatności za faktury VAT z zastosowaniem mechanizmu podzielonej płatności, tzw. </w:t>
      </w:r>
      <w:proofErr w:type="spellStart"/>
      <w:r w:rsidR="009D109C" w:rsidRPr="009D109C">
        <w:rPr>
          <w:rFonts w:eastAsia="SimSun;宋体"/>
          <w:kern w:val="2"/>
          <w:sz w:val="22"/>
          <w:lang w:bidi="hi-IN"/>
        </w:rPr>
        <w:t>split</w:t>
      </w:r>
      <w:proofErr w:type="spellEnd"/>
      <w:r w:rsidR="009D109C" w:rsidRPr="009D109C">
        <w:rPr>
          <w:rFonts w:eastAsia="SimSun;宋体"/>
          <w:kern w:val="2"/>
          <w:sz w:val="22"/>
          <w:lang w:bidi="hi-IN"/>
        </w:rPr>
        <w:t xml:space="preserve"> </w:t>
      </w:r>
      <w:proofErr w:type="spellStart"/>
      <w:r w:rsidR="009D109C" w:rsidRPr="009D109C">
        <w:rPr>
          <w:rFonts w:eastAsia="SimSun;宋体"/>
          <w:kern w:val="2"/>
          <w:sz w:val="22"/>
          <w:lang w:bidi="hi-IN"/>
        </w:rPr>
        <w:t>payment</w:t>
      </w:r>
      <w:proofErr w:type="spellEnd"/>
      <w:r w:rsidR="009D109C" w:rsidRPr="009D109C">
        <w:rPr>
          <w:rFonts w:eastAsia="SimSun;宋体"/>
          <w:kern w:val="2"/>
          <w:sz w:val="22"/>
          <w:lang w:bidi="hi-IN"/>
        </w:rPr>
        <w:t xml:space="preserve"> (jeśli dotyczy), w przypadku gdy cena lub jej część, wynikająca z faktury VAT za wykonanie przedmiotu umowy przekroczy kwotę wskazaną </w:t>
      </w:r>
      <w:proofErr w:type="gramStart"/>
      <w:r w:rsidR="009D109C" w:rsidRPr="009D109C">
        <w:rPr>
          <w:rFonts w:eastAsia="SimSun;宋体"/>
          <w:kern w:val="2"/>
          <w:sz w:val="22"/>
          <w:lang w:bidi="hi-IN"/>
        </w:rPr>
        <w:t>w  obowiązujących</w:t>
      </w:r>
      <w:proofErr w:type="gramEnd"/>
      <w:r w:rsidR="009D109C" w:rsidRPr="009D109C">
        <w:rPr>
          <w:rFonts w:eastAsia="SimSun;宋体"/>
          <w:kern w:val="2"/>
          <w:sz w:val="22"/>
          <w:lang w:bidi="hi-IN"/>
        </w:rPr>
        <w:t xml:space="preserve"> przepisach określających mechanizm podzielonej płatności, przewidzianym w  przedmiotowych przepisach.</w:t>
      </w:r>
    </w:p>
    <w:p w14:paraId="383559CB" w14:textId="3F36051D" w:rsidR="00D7012C" w:rsidRDefault="00000000">
      <w:pPr>
        <w:rPr>
          <w:sz w:val="22"/>
        </w:rPr>
      </w:pPr>
      <w:r>
        <w:rPr>
          <w:rFonts w:eastAsia="SimSun;宋体"/>
          <w:kern w:val="2"/>
          <w:sz w:val="22"/>
          <w:lang w:bidi="hi-IN"/>
        </w:rPr>
        <w:t xml:space="preserve">10. Wykonawca oświadcza, że numer rachunku rozliczeniowego wskazany we wszystkich fakturach, które będą wystawione w jego imieniu, jest </w:t>
      </w:r>
      <w:proofErr w:type="gramStart"/>
      <w:r>
        <w:rPr>
          <w:rFonts w:eastAsia="SimSun;宋体"/>
          <w:kern w:val="2"/>
          <w:sz w:val="22"/>
          <w:lang w:bidi="hi-IN"/>
        </w:rPr>
        <w:t>rachunkiem</w:t>
      </w:r>
      <w:proofErr w:type="gramEnd"/>
      <w:r>
        <w:rPr>
          <w:rFonts w:eastAsia="SimSun;宋体"/>
          <w:kern w:val="2"/>
          <w:sz w:val="22"/>
          <w:lang w:bidi="hi-IN"/>
        </w:rPr>
        <w:t xml:space="preserve"> dla którego zgodnie z rozdziałem 3a ustawy z dnia 29 sierpnia 1997 r. - Prawo </w:t>
      </w:r>
      <w:proofErr w:type="gramStart"/>
      <w:r>
        <w:rPr>
          <w:rFonts w:eastAsia="SimSun;宋体"/>
          <w:kern w:val="2"/>
          <w:sz w:val="22"/>
          <w:lang w:bidi="hi-IN"/>
        </w:rPr>
        <w:t xml:space="preserve">bankowe  </w:t>
      </w:r>
      <w:r w:rsidR="009D109C" w:rsidRPr="009D109C">
        <w:rPr>
          <w:rFonts w:eastAsia="SimSun;宋体"/>
          <w:kern w:val="2"/>
          <w:sz w:val="22"/>
          <w:lang w:bidi="hi-IN"/>
        </w:rPr>
        <w:t>(</w:t>
      </w:r>
      <w:proofErr w:type="spellStart"/>
      <w:proofErr w:type="gramEnd"/>
      <w:r w:rsidR="009D109C" w:rsidRPr="009D109C">
        <w:rPr>
          <w:rFonts w:eastAsia="SimSun;宋体"/>
          <w:kern w:val="2"/>
          <w:sz w:val="22"/>
          <w:lang w:bidi="hi-IN"/>
        </w:rPr>
        <w:t>t.j</w:t>
      </w:r>
      <w:proofErr w:type="spellEnd"/>
      <w:r w:rsidR="009D109C" w:rsidRPr="009D109C">
        <w:rPr>
          <w:rFonts w:eastAsia="SimSun;宋体"/>
          <w:kern w:val="2"/>
          <w:sz w:val="22"/>
          <w:lang w:bidi="hi-IN"/>
        </w:rPr>
        <w:t xml:space="preserve">. Dz. U. z 2023 r. poz. 2488 z </w:t>
      </w:r>
      <w:proofErr w:type="spellStart"/>
      <w:r w:rsidR="009D109C" w:rsidRPr="009D109C">
        <w:rPr>
          <w:rFonts w:eastAsia="SimSun;宋体"/>
          <w:kern w:val="2"/>
          <w:sz w:val="22"/>
          <w:lang w:bidi="hi-IN"/>
        </w:rPr>
        <w:t>późn</w:t>
      </w:r>
      <w:proofErr w:type="spellEnd"/>
      <w:r w:rsidR="009D109C" w:rsidRPr="009D109C">
        <w:rPr>
          <w:rFonts w:eastAsia="SimSun;宋体"/>
          <w:kern w:val="2"/>
          <w:sz w:val="22"/>
          <w:lang w:bidi="hi-IN"/>
        </w:rPr>
        <w:t>. zm.)</w:t>
      </w:r>
      <w:r>
        <w:rPr>
          <w:rFonts w:eastAsia="SimSun;宋体"/>
          <w:kern w:val="2"/>
          <w:sz w:val="22"/>
          <w:lang w:bidi="hi-IN"/>
        </w:rPr>
        <w:t xml:space="preserve"> prowadzony jest rachunek VAT.</w:t>
      </w:r>
    </w:p>
    <w:p w14:paraId="5212F9C4" w14:textId="480EC609" w:rsidR="00D7012C" w:rsidRDefault="009D109C">
      <w:pPr>
        <w:rPr>
          <w:rFonts w:eastAsia="SimSun;宋体"/>
          <w:kern w:val="2"/>
          <w:sz w:val="22"/>
          <w:lang w:bidi="hi-IN"/>
        </w:rPr>
      </w:pPr>
      <w:r w:rsidRPr="009D109C">
        <w:rPr>
          <w:rFonts w:eastAsia="SimSun;宋体"/>
          <w:kern w:val="2"/>
          <w:sz w:val="22"/>
          <w:lang w:bidi="hi-IN"/>
        </w:rPr>
        <w:t>11. Jeżeli objęte daną fakturą przedmiot Umowy były wykonywane z udziałem Podwykonawcy lub dalszych podwykonawców, do takiej faktury Wykonawca obowiązany jest dołączyć protokół odbioru, oświadczenia na piśmie Podwykonawców i dalszych podwykonawców, że Wykonawca nie zalega z płatnościami wynikającymi z podpisanych umów i wystawionych faktur. Oświadczenie nie może być złożone z datą wcześniejszą niż data sporządzenia protokołu odbioru danej części przedmiotu Umowy.  W przypadku faktury końcowej Wykonawca zobowiązany jest dołączyć do niej oświadczenia na piśmie wszystkich Podwykonawców i dalszych podwykonawców, że Wykonawca dokonał zapłaty wszelkich należności wynikających z zawartych umów z tytułu realizacji przedmiotu umowy. Wszelkie rozliczenia finansowe między Zamawiającym, a Wykonawcą będą prowadzone w złotych polskich, w zaokrągleniu do dwóch miejsc po przecinku</w:t>
      </w:r>
    </w:p>
    <w:p w14:paraId="3D04BAEE" w14:textId="77777777" w:rsidR="00D7012C" w:rsidRDefault="00000000">
      <w:pPr>
        <w:jc w:val="center"/>
        <w:rPr>
          <w:sz w:val="22"/>
        </w:rPr>
      </w:pPr>
      <w:r>
        <w:rPr>
          <w:rFonts w:eastAsia="SimSun;宋体"/>
          <w:b/>
          <w:kern w:val="2"/>
          <w:sz w:val="22"/>
          <w:lang w:bidi="hi-IN"/>
        </w:rPr>
        <w:t xml:space="preserve">§ 6 </w:t>
      </w:r>
    </w:p>
    <w:p w14:paraId="7984176C" w14:textId="77777777" w:rsidR="00D7012C" w:rsidRDefault="00000000">
      <w:pPr>
        <w:rPr>
          <w:sz w:val="22"/>
        </w:rPr>
      </w:pPr>
      <w:r>
        <w:rPr>
          <w:rFonts w:eastAsia="SimSun;宋体"/>
          <w:kern w:val="2"/>
          <w:sz w:val="22"/>
          <w:lang w:bidi="hi-IN"/>
        </w:rPr>
        <w:t>Podstawę do rozliczenia końcowego stanowić będą:</w:t>
      </w:r>
    </w:p>
    <w:p w14:paraId="5B8377B4" w14:textId="77777777" w:rsidR="00D7012C" w:rsidRDefault="00000000">
      <w:pPr>
        <w:rPr>
          <w:sz w:val="22"/>
        </w:rPr>
      </w:pPr>
      <w:r>
        <w:rPr>
          <w:rFonts w:eastAsia="SimSun;宋体"/>
          <w:kern w:val="2"/>
          <w:sz w:val="22"/>
          <w:lang w:bidi="hi-IN"/>
        </w:rPr>
        <w:t xml:space="preserve">1. Protokół odbioru. </w:t>
      </w:r>
    </w:p>
    <w:p w14:paraId="5D941CC4" w14:textId="77777777" w:rsidR="00D7012C" w:rsidRDefault="00000000">
      <w:pPr>
        <w:rPr>
          <w:sz w:val="22"/>
        </w:rPr>
      </w:pPr>
      <w:r>
        <w:rPr>
          <w:rFonts w:eastAsia="SimSun;宋体"/>
          <w:kern w:val="2"/>
          <w:sz w:val="22"/>
          <w:lang w:bidi="hi-IN"/>
        </w:rPr>
        <w:t>2. Prawidłowo złożona faktura przez Wykonawcę.</w:t>
      </w:r>
    </w:p>
    <w:p w14:paraId="16206605" w14:textId="77777777" w:rsidR="00D7012C" w:rsidRDefault="00D7012C">
      <w:pPr>
        <w:jc w:val="center"/>
        <w:rPr>
          <w:rFonts w:eastAsia="SimSun;宋体"/>
          <w:kern w:val="2"/>
          <w:sz w:val="22"/>
          <w:lang w:bidi="hi-IN"/>
        </w:rPr>
      </w:pPr>
    </w:p>
    <w:p w14:paraId="73F686FC" w14:textId="77777777" w:rsidR="00D7012C" w:rsidRDefault="00000000">
      <w:pPr>
        <w:jc w:val="center"/>
        <w:rPr>
          <w:sz w:val="22"/>
        </w:rPr>
      </w:pPr>
      <w:r>
        <w:rPr>
          <w:rFonts w:eastAsia="SimSun;宋体"/>
          <w:b/>
          <w:kern w:val="2"/>
          <w:sz w:val="22"/>
          <w:lang w:bidi="hi-IN"/>
        </w:rPr>
        <w:lastRenderedPageBreak/>
        <w:t xml:space="preserve">§ 7 </w:t>
      </w:r>
    </w:p>
    <w:p w14:paraId="53A56217" w14:textId="77777777" w:rsidR="00D7012C" w:rsidRDefault="00000000">
      <w:pPr>
        <w:rPr>
          <w:sz w:val="22"/>
        </w:rPr>
      </w:pPr>
      <w:r>
        <w:rPr>
          <w:rFonts w:eastAsia="SimSun;宋体"/>
          <w:kern w:val="2"/>
          <w:sz w:val="22"/>
          <w:lang w:bidi="hi-IN"/>
        </w:rPr>
        <w:t>1. Wykonawca zapłaci Zamawiającemu karę umowną w przypadku:</w:t>
      </w:r>
    </w:p>
    <w:p w14:paraId="0AB0DF9B" w14:textId="77777777" w:rsidR="00D7012C" w:rsidRDefault="00000000">
      <w:pPr>
        <w:numPr>
          <w:ilvl w:val="0"/>
          <w:numId w:val="6"/>
        </w:numPr>
        <w:tabs>
          <w:tab w:val="left" w:pos="-11104"/>
          <w:tab w:val="left" w:pos="-9970"/>
        </w:tabs>
        <w:ind w:left="709" w:hanging="283"/>
        <w:rPr>
          <w:sz w:val="22"/>
        </w:rPr>
      </w:pPr>
      <w:r>
        <w:rPr>
          <w:rFonts w:cs="Times New Roman"/>
          <w:sz w:val="22"/>
        </w:rPr>
        <w:t xml:space="preserve">za odstąpienie od umowy przez Zamawiającego z przyczyn, za które odpowiedzialność ponosi Wykonawca – w wysokości </w:t>
      </w:r>
      <w:r>
        <w:rPr>
          <w:rFonts w:cs="Times New Roman"/>
          <w:bCs/>
          <w:sz w:val="22"/>
        </w:rPr>
        <w:t>10</w:t>
      </w:r>
      <w:r>
        <w:rPr>
          <w:rFonts w:cs="Times New Roman"/>
          <w:sz w:val="22"/>
        </w:rPr>
        <w:t>% wynagrodzenia brutto, przysługującego Wykonawcy z tytułu wykonania niniejszej umowy;</w:t>
      </w:r>
    </w:p>
    <w:p w14:paraId="3E7EE938" w14:textId="77777777" w:rsidR="00D7012C" w:rsidRDefault="00000000">
      <w:pPr>
        <w:numPr>
          <w:ilvl w:val="0"/>
          <w:numId w:val="6"/>
        </w:numPr>
        <w:tabs>
          <w:tab w:val="left" w:pos="-11104"/>
          <w:tab w:val="left" w:pos="-9970"/>
        </w:tabs>
        <w:ind w:left="709" w:hanging="283"/>
        <w:rPr>
          <w:sz w:val="22"/>
        </w:rPr>
      </w:pPr>
      <w:r>
        <w:rPr>
          <w:rFonts w:cs="Times New Roman"/>
          <w:sz w:val="22"/>
        </w:rPr>
        <w:t xml:space="preserve">za odstąpienie od umowy przez Wykonawcę z przyczyn, za które odpowiedzialności nie ponosi Zamawiający – w wysokości </w:t>
      </w:r>
      <w:r>
        <w:rPr>
          <w:rFonts w:cs="Times New Roman"/>
          <w:bCs/>
          <w:sz w:val="22"/>
        </w:rPr>
        <w:t>10</w:t>
      </w:r>
      <w:r>
        <w:rPr>
          <w:rFonts w:cs="Times New Roman"/>
          <w:sz w:val="22"/>
        </w:rPr>
        <w:t>% wynagrodzenia brutto, przysługującego Wykonawcy z tytułu wykonania niniejszej umowy;</w:t>
      </w:r>
    </w:p>
    <w:p w14:paraId="25C5CDC1" w14:textId="77777777" w:rsidR="00D7012C" w:rsidRDefault="00000000">
      <w:pPr>
        <w:numPr>
          <w:ilvl w:val="0"/>
          <w:numId w:val="6"/>
        </w:numPr>
        <w:tabs>
          <w:tab w:val="left" w:pos="-11104"/>
          <w:tab w:val="left" w:pos="-9970"/>
        </w:tabs>
        <w:ind w:left="709" w:hanging="283"/>
        <w:rPr>
          <w:sz w:val="22"/>
        </w:rPr>
      </w:pPr>
      <w:r>
        <w:rPr>
          <w:rFonts w:cs="Times New Roman"/>
          <w:color w:val="000000"/>
          <w:sz w:val="22"/>
        </w:rPr>
        <w:t xml:space="preserve">za zwłokę w zakończeniu wykonania przedmiotu umowy - w wysokości 100 zł za każdy dzień opóźnienia liczony od dnia, o którym mowa w </w:t>
      </w:r>
      <w:r>
        <w:rPr>
          <w:rFonts w:cs="Times New Roman"/>
          <w:sz w:val="22"/>
        </w:rPr>
        <w:t xml:space="preserve">§ 2 ust.2 </w:t>
      </w:r>
      <w:r>
        <w:rPr>
          <w:rFonts w:cs="Times New Roman"/>
          <w:color w:val="000000"/>
          <w:sz w:val="22"/>
        </w:rPr>
        <w:t xml:space="preserve">niniejszej umowy; </w:t>
      </w:r>
    </w:p>
    <w:p w14:paraId="307338BC" w14:textId="77777777" w:rsidR="00D7012C" w:rsidRDefault="00000000">
      <w:pPr>
        <w:numPr>
          <w:ilvl w:val="0"/>
          <w:numId w:val="6"/>
        </w:numPr>
        <w:tabs>
          <w:tab w:val="left" w:pos="-11104"/>
          <w:tab w:val="left" w:pos="-9970"/>
        </w:tabs>
        <w:ind w:left="709" w:hanging="283"/>
        <w:rPr>
          <w:sz w:val="22"/>
        </w:rPr>
      </w:pPr>
      <w:r>
        <w:rPr>
          <w:rFonts w:cs="Times New Roman"/>
          <w:sz w:val="22"/>
        </w:rPr>
        <w:t>za zwłokę w usunięciu wad stwierdzonych przy odbiorze końcowym, przy odbiorze robót zanikających i ulegających zakryciu, w trakcie okresu gwarancji i rękojmi - w wysokości 100 zł za każdy dzień opóźnienia, licząc od następnego dnia po upływie wyznaczonego na usunięcie wad terminu;</w:t>
      </w:r>
    </w:p>
    <w:p w14:paraId="4F54530C" w14:textId="77777777" w:rsidR="00D7012C" w:rsidRDefault="00000000">
      <w:pPr>
        <w:numPr>
          <w:ilvl w:val="0"/>
          <w:numId w:val="6"/>
        </w:numPr>
        <w:tabs>
          <w:tab w:val="left" w:pos="-11104"/>
          <w:tab w:val="left" w:pos="-9970"/>
        </w:tabs>
        <w:ind w:left="709" w:hanging="283"/>
        <w:rPr>
          <w:sz w:val="22"/>
        </w:rPr>
      </w:pPr>
      <w:r>
        <w:rPr>
          <w:rFonts w:cs="Times New Roman"/>
          <w:color w:val="000000"/>
          <w:sz w:val="22"/>
        </w:rPr>
        <w:t>za zwłokę w odbiorze placu budowy w terminie wskazanym w umowie w wysokości 100,00 zł za każdy dzień zwłoki;</w:t>
      </w:r>
    </w:p>
    <w:p w14:paraId="7102C986"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t xml:space="preserve">za wprowadzenie na plac budowy Podwykonawcy lub dalszego Podwykonawcy, który nie został zgłoszony </w:t>
      </w:r>
      <w:proofErr w:type="gramStart"/>
      <w:r>
        <w:rPr>
          <w:rFonts w:cs="Times New Roman"/>
          <w:bCs/>
          <w:color w:val="000000"/>
          <w:sz w:val="22"/>
          <w:shd w:val="clear" w:color="auto" w:fill="FFFFFF"/>
        </w:rPr>
        <w:t>Zamawiającemu  zgodnie</w:t>
      </w:r>
      <w:proofErr w:type="gramEnd"/>
      <w:r>
        <w:rPr>
          <w:rFonts w:cs="Times New Roman"/>
          <w:bCs/>
          <w:color w:val="000000"/>
          <w:sz w:val="22"/>
          <w:shd w:val="clear" w:color="auto" w:fill="FFFFFF"/>
        </w:rPr>
        <w:t xml:space="preserve"> z</w:t>
      </w:r>
      <w:r>
        <w:rPr>
          <w:rFonts w:cs="Times New Roman"/>
          <w:bCs/>
          <w:sz w:val="22"/>
          <w:shd w:val="clear" w:color="auto" w:fill="FFFFFF"/>
        </w:rPr>
        <w:t xml:space="preserve"> § 8 niniejszej </w:t>
      </w:r>
      <w:r>
        <w:rPr>
          <w:rFonts w:cs="Times New Roman"/>
          <w:bCs/>
          <w:color w:val="000000"/>
          <w:sz w:val="22"/>
          <w:shd w:val="clear" w:color="auto" w:fill="FFFFFF"/>
        </w:rPr>
        <w:t>umowy, w wysokości  1 000 zł za każde zdarzenie;</w:t>
      </w:r>
    </w:p>
    <w:p w14:paraId="12FA158A"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t xml:space="preserve">w przypadku braku lub nieterminowej zapłaty wynagrodzenia należnego Podwykonawcom lub dalszym Podwykonawcom w </w:t>
      </w:r>
      <w:proofErr w:type="gramStart"/>
      <w:r>
        <w:rPr>
          <w:rFonts w:cs="Times New Roman"/>
          <w:bCs/>
          <w:color w:val="000000"/>
          <w:sz w:val="22"/>
          <w:shd w:val="clear" w:color="auto" w:fill="FFFFFF"/>
        </w:rPr>
        <w:t>wysokości  1000</w:t>
      </w:r>
      <w:proofErr w:type="gramEnd"/>
      <w:r>
        <w:rPr>
          <w:rFonts w:cs="Times New Roman"/>
          <w:bCs/>
          <w:color w:val="000000"/>
          <w:sz w:val="22"/>
          <w:shd w:val="clear" w:color="auto" w:fill="FFFFFF"/>
        </w:rPr>
        <w:t xml:space="preserve"> zł za każde zdarzenie;</w:t>
      </w:r>
    </w:p>
    <w:p w14:paraId="1F190C5A"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t xml:space="preserve">w przypadku nieprzedłożenia do zaakceptowania projektu umowy o podwykonawstwo, </w:t>
      </w:r>
      <w:proofErr w:type="gramStart"/>
      <w:r>
        <w:rPr>
          <w:rFonts w:cs="Times New Roman"/>
          <w:bCs/>
          <w:color w:val="000000"/>
          <w:sz w:val="22"/>
          <w:shd w:val="clear" w:color="auto" w:fill="FFFFFF"/>
        </w:rPr>
        <w:t>której  przedmiotem</w:t>
      </w:r>
      <w:proofErr w:type="gramEnd"/>
      <w:r>
        <w:rPr>
          <w:rFonts w:cs="Times New Roman"/>
          <w:bCs/>
          <w:color w:val="000000"/>
          <w:sz w:val="22"/>
          <w:shd w:val="clear" w:color="auto" w:fill="FFFFFF"/>
        </w:rPr>
        <w:t xml:space="preserve"> są roboty budowlane, dostawy lub usługi lub projektu jej zmiany, w wysokości  1 000 zł za każde zdarzenie;</w:t>
      </w:r>
    </w:p>
    <w:p w14:paraId="1EFB9B89"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t xml:space="preserve">w przypadku nieprzedłożenia poświadczonej za zgodność z oryginałem kopii umowy o podwykonawstwo lub jej zmiany, w </w:t>
      </w:r>
      <w:proofErr w:type="gramStart"/>
      <w:r>
        <w:rPr>
          <w:rFonts w:cs="Times New Roman"/>
          <w:bCs/>
          <w:color w:val="000000"/>
          <w:sz w:val="22"/>
          <w:shd w:val="clear" w:color="auto" w:fill="FFFFFF"/>
        </w:rPr>
        <w:t>wysokości  1</w:t>
      </w:r>
      <w:proofErr w:type="gramEnd"/>
      <w:r>
        <w:rPr>
          <w:rFonts w:cs="Times New Roman"/>
          <w:bCs/>
          <w:color w:val="000000"/>
          <w:sz w:val="22"/>
          <w:shd w:val="clear" w:color="auto" w:fill="FFFFFF"/>
        </w:rPr>
        <w:t xml:space="preserve"> 000 zł za każde zdarzenie;</w:t>
      </w:r>
    </w:p>
    <w:p w14:paraId="358A8B25"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t xml:space="preserve">w przypadku braku zmiany umowy o podwykonawstwo w zakresie terminu zapłaty w </w:t>
      </w:r>
      <w:proofErr w:type="gramStart"/>
      <w:r>
        <w:rPr>
          <w:rFonts w:cs="Times New Roman"/>
          <w:bCs/>
          <w:color w:val="000000"/>
          <w:sz w:val="22"/>
          <w:shd w:val="clear" w:color="auto" w:fill="FFFFFF"/>
        </w:rPr>
        <w:t>wysokości  1</w:t>
      </w:r>
      <w:proofErr w:type="gramEnd"/>
      <w:r>
        <w:rPr>
          <w:rFonts w:cs="Times New Roman"/>
          <w:bCs/>
          <w:color w:val="000000"/>
          <w:sz w:val="22"/>
          <w:shd w:val="clear" w:color="auto" w:fill="FFFFFF"/>
        </w:rPr>
        <w:t xml:space="preserve"> 000 zł za każde zdarzenie;</w:t>
      </w:r>
    </w:p>
    <w:p w14:paraId="1F08E302" w14:textId="77777777" w:rsidR="00D7012C" w:rsidRDefault="00000000">
      <w:pPr>
        <w:numPr>
          <w:ilvl w:val="0"/>
          <w:numId w:val="6"/>
        </w:numPr>
        <w:tabs>
          <w:tab w:val="left" w:pos="-11104"/>
          <w:tab w:val="left" w:pos="-9970"/>
        </w:tabs>
        <w:ind w:left="709" w:hanging="283"/>
        <w:rPr>
          <w:sz w:val="22"/>
        </w:rPr>
      </w:pPr>
      <w:r>
        <w:rPr>
          <w:rFonts w:cs="Times New Roman"/>
          <w:color w:val="000000"/>
          <w:sz w:val="22"/>
        </w:rPr>
        <w:t>w przypadku stwierdzenia wykonywania czynności, dla których zastrzeżony został wymóg wykonywania ich w oparciu o umowę o pracę, przez osoby nie wskazane w wykazie, lub w przypadku wykonywania tych czynności na innej podstawie niż umowa o pracę - w wysokości 100 zł za każde takie zdarzenie;</w:t>
      </w:r>
    </w:p>
    <w:p w14:paraId="32F99207" w14:textId="77777777" w:rsidR="00D7012C" w:rsidRDefault="00000000">
      <w:pPr>
        <w:numPr>
          <w:ilvl w:val="0"/>
          <w:numId w:val="6"/>
        </w:numPr>
        <w:tabs>
          <w:tab w:val="left" w:pos="-11890"/>
          <w:tab w:val="left" w:pos="-10756"/>
        </w:tabs>
        <w:rPr>
          <w:sz w:val="22"/>
        </w:rPr>
      </w:pPr>
      <w:r>
        <w:rPr>
          <w:rFonts w:cs="Times New Roman"/>
          <w:sz w:val="22"/>
        </w:rPr>
        <w:t xml:space="preserve">w przypadku nieprzedłożenia </w:t>
      </w:r>
      <w:r>
        <w:rPr>
          <w:rFonts w:cs="Times New Roman"/>
          <w:color w:val="000000"/>
          <w:sz w:val="22"/>
        </w:rPr>
        <w:t>przez Wykonawcę dokumentów, o których mowa w X.1 SWZ, w terminie 14 dni od dnia złożenia żądania przez Zamawiającego, Wykonawca zapłaci Zamawiającemu karę umowną w wysokości 100 zł za każde takie zdarzenie</w:t>
      </w:r>
    </w:p>
    <w:p w14:paraId="2B63E944" w14:textId="77777777" w:rsidR="00D7012C" w:rsidRDefault="00000000">
      <w:pPr>
        <w:numPr>
          <w:ilvl w:val="0"/>
          <w:numId w:val="6"/>
        </w:numPr>
        <w:ind w:left="709" w:hanging="283"/>
        <w:rPr>
          <w:sz w:val="22"/>
        </w:rPr>
      </w:pPr>
      <w:r>
        <w:rPr>
          <w:rFonts w:eastAsia="SimSun;宋体" w:cs="Times New Roman"/>
          <w:color w:val="000000"/>
          <w:kern w:val="2"/>
          <w:sz w:val="22"/>
          <w:lang w:bidi="hi-IN"/>
        </w:rPr>
        <w:t xml:space="preserve">za naruszenie obowiązków wymienionych </w:t>
      </w:r>
      <w:r>
        <w:rPr>
          <w:rFonts w:eastAsia="SimSun;宋体" w:cs="Times New Roman"/>
          <w:kern w:val="2"/>
          <w:sz w:val="22"/>
          <w:lang w:bidi="hi-IN"/>
        </w:rPr>
        <w:t xml:space="preserve">w § 2 ust. 10, </w:t>
      </w:r>
      <w:r>
        <w:rPr>
          <w:rFonts w:eastAsia="SimSun;宋体" w:cs="Times New Roman"/>
          <w:color w:val="000000"/>
          <w:kern w:val="2"/>
          <w:sz w:val="22"/>
          <w:lang w:bidi="hi-IN"/>
        </w:rPr>
        <w:t>niniejszej umowy - 100 zł za każde stwierdzone naruszenie, tj. niewykonanie nałożonego obowiązku.</w:t>
      </w:r>
    </w:p>
    <w:p w14:paraId="32F89D8F" w14:textId="77777777" w:rsidR="00D7012C" w:rsidRDefault="00000000">
      <w:pPr>
        <w:rPr>
          <w:sz w:val="22"/>
        </w:rPr>
      </w:pPr>
      <w:r>
        <w:rPr>
          <w:rFonts w:eastAsia="SimSun;宋体"/>
          <w:kern w:val="2"/>
          <w:sz w:val="22"/>
          <w:lang w:bidi="hi-IN"/>
        </w:rPr>
        <w:t>2. Łączna maksymalna wysokość kar umownych, których może dochodzić Zamawiający, wynosi 15% wartości brutto umowy.</w:t>
      </w:r>
    </w:p>
    <w:p w14:paraId="06C15836" w14:textId="77777777" w:rsidR="00D7012C" w:rsidRDefault="00000000">
      <w:pPr>
        <w:rPr>
          <w:sz w:val="22"/>
        </w:rPr>
      </w:pPr>
      <w:r>
        <w:rPr>
          <w:rFonts w:eastAsia="SimSun;宋体"/>
          <w:kern w:val="2"/>
          <w:sz w:val="22"/>
          <w:lang w:bidi="hi-IN"/>
        </w:rPr>
        <w:t>3. Niezależnie od kar umownych Zamawiający może dochodzić odszkodowania przenoszącego wysokość zastrzeżonych kar umownych.</w:t>
      </w:r>
    </w:p>
    <w:p w14:paraId="4261BA40" w14:textId="77777777" w:rsidR="00D7012C" w:rsidRDefault="00000000">
      <w:pPr>
        <w:rPr>
          <w:sz w:val="22"/>
        </w:rPr>
      </w:pPr>
      <w:r>
        <w:rPr>
          <w:rFonts w:eastAsia="SimSun;宋体"/>
          <w:kern w:val="2"/>
          <w:sz w:val="22"/>
          <w:lang w:bidi="hi-IN"/>
        </w:rPr>
        <w:t>4. Zamawiający ma prawo potrącenia naliczonych kar umownych z wynagrodzenia Wykonawcy</w:t>
      </w:r>
      <w:r>
        <w:rPr>
          <w:rFonts w:eastAsia="SimSun;宋体"/>
          <w:kern w:val="2"/>
          <w:sz w:val="22"/>
          <w:shd w:val="clear" w:color="auto" w:fill="FFFFFF"/>
          <w:lang w:bidi="hi-IN"/>
        </w:rPr>
        <w:t>.</w:t>
      </w:r>
    </w:p>
    <w:p w14:paraId="3A3310A7" w14:textId="77777777" w:rsidR="00D7012C" w:rsidRDefault="00D7012C">
      <w:pPr>
        <w:jc w:val="center"/>
        <w:rPr>
          <w:rFonts w:eastAsia="SimSun;宋体"/>
          <w:kern w:val="2"/>
          <w:sz w:val="22"/>
          <w:lang w:bidi="hi-IN"/>
        </w:rPr>
      </w:pPr>
    </w:p>
    <w:p w14:paraId="5412A39E" w14:textId="77777777" w:rsidR="00D7012C" w:rsidRDefault="00000000">
      <w:pPr>
        <w:jc w:val="center"/>
        <w:rPr>
          <w:sz w:val="22"/>
        </w:rPr>
      </w:pPr>
      <w:r>
        <w:rPr>
          <w:rFonts w:eastAsia="SimSun;宋体"/>
          <w:b/>
          <w:kern w:val="2"/>
          <w:sz w:val="22"/>
          <w:lang w:bidi="hi-IN"/>
        </w:rPr>
        <w:t xml:space="preserve">§ 8 </w:t>
      </w:r>
    </w:p>
    <w:p w14:paraId="74B5BA09"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 Zamawiający dopuszcza realizację usług składających się na przedmiot niniejszej umowy przy pomocy Podwykonawców pod warunkiem, że posiadają oni odpowiednie kwalifikacje do ich należytego wykonania i nie podlegają wykluczeniu.</w:t>
      </w:r>
    </w:p>
    <w:p w14:paraId="7AAED16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2. W przypadku powierzenia przez Wykonawcę realizacji robót Podwykonawcy, Wykonawca jest zobowiązany do dokonania we własnym zakresie zapłaty wynagrodzenia należnego Podwykonawcy z zachowaniem terminów płatności określonych w umowie z Podwykonawcą.</w:t>
      </w:r>
    </w:p>
    <w:p w14:paraId="1FA3FFB6"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lastRenderedPageBreak/>
        <w:t>3. Wykonawca jest odpowiedzialny za działania, zaniechanie działań, uchybienia i zaniedbania dostawców oraz Podwykonawców i ich pracowników (działania zawinione i niezawinione), w takim stopniu jakby to były działania, uchybienia, zaniedbania jego własne.</w:t>
      </w:r>
    </w:p>
    <w:p w14:paraId="7195B1DF"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 xml:space="preserve">4. </w:t>
      </w:r>
      <w:r>
        <w:rPr>
          <w:rFonts w:eastAsia="SimSun"/>
          <w:color w:val="000000"/>
          <w:kern w:val="2"/>
          <w:sz w:val="22"/>
          <w:lang w:bidi="hi-IN"/>
        </w:rPr>
        <w:t>T</w:t>
      </w:r>
      <w:r w:rsidRPr="008057B1">
        <w:rPr>
          <w:rFonts w:eastAsia="SimSun"/>
          <w:color w:val="000000"/>
          <w:kern w:val="2"/>
          <w:sz w:val="22"/>
          <w:lang w:bidi="hi-IN"/>
        </w:rPr>
        <w:t>ermin zapłaty wynagrodzenia Podwykonawcy przewidziany w umowie o podwykonawstwo nie może być dłuższy niż 30 dni</w:t>
      </w:r>
      <w:r>
        <w:rPr>
          <w:rFonts w:eastAsia="SimSun"/>
          <w:color w:val="000000"/>
          <w:kern w:val="2"/>
          <w:sz w:val="22"/>
          <w:lang w:bidi="hi-IN"/>
        </w:rPr>
        <w:t xml:space="preserve"> </w:t>
      </w:r>
      <w:r w:rsidRPr="008057B1">
        <w:rPr>
          <w:rFonts w:eastAsia="SimSun"/>
          <w:color w:val="000000"/>
          <w:kern w:val="2"/>
          <w:sz w:val="22"/>
          <w:lang w:bidi="hi-IN"/>
        </w:rPr>
        <w:t>od dnia doręczenia Wykonawcy lub Podwykonawcy faktury lub rachunku, potwierdzających wykonanie zleconej Podwykonawcy usługi.</w:t>
      </w:r>
    </w:p>
    <w:p w14:paraId="16D5A02A"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5. Zatrudnienie dodatkowego Podwykonawcy na etapie realizacji przedmiotu umowy, zmiana Podwykonawcy lub zmiana zakresu prac powierzonych Podwykonawcom dopuszczalna jest wyłącznie po uzyskaniu uprzedniej pisemnej zgody Zamawiającego.</w:t>
      </w:r>
    </w:p>
    <w:p w14:paraId="1C6E3151"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6.1. Wykonawca lub Podwykonawca zamówienia na usługi przedkłada Zamawiającemu poświadczonej za zgodność z oryginałem kopii zawartej umowy o podwykonawstwo oraz jej zmian, której przedmiotem są usługi, w terminie 7 dni od dnia jej zawarcia.</w:t>
      </w:r>
    </w:p>
    <w:p w14:paraId="4A66C3E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6.2. Umowa na roboty budowlane z Podwykonawca musi zawierać w szczególności:</w:t>
      </w:r>
    </w:p>
    <w:p w14:paraId="63760F5E"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a) zakres robót powierzony Podwykonawcy wraz z częścią dokumentacji dotyczącą </w:t>
      </w:r>
      <w:proofErr w:type="gramStart"/>
      <w:r w:rsidRPr="008057B1">
        <w:rPr>
          <w:rFonts w:eastAsia="SimSun"/>
          <w:color w:val="000000"/>
          <w:kern w:val="2"/>
          <w:sz w:val="22"/>
          <w:lang w:bidi="hi-IN"/>
        </w:rPr>
        <w:t>wykonania  robót</w:t>
      </w:r>
      <w:proofErr w:type="gramEnd"/>
      <w:r w:rsidRPr="008057B1">
        <w:rPr>
          <w:rFonts w:eastAsia="SimSun"/>
          <w:color w:val="000000"/>
          <w:kern w:val="2"/>
          <w:sz w:val="22"/>
          <w:lang w:bidi="hi-IN"/>
        </w:rPr>
        <w:t xml:space="preserve"> objętych umowa,</w:t>
      </w:r>
    </w:p>
    <w:p w14:paraId="4338678F"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b) kwotę wynagrodzenia - kwota ta nie powinna być wyższa, niż wartość tego zakresu </w:t>
      </w:r>
      <w:proofErr w:type="gramStart"/>
      <w:r w:rsidRPr="008057B1">
        <w:rPr>
          <w:rFonts w:eastAsia="SimSun"/>
          <w:color w:val="000000"/>
          <w:kern w:val="2"/>
          <w:sz w:val="22"/>
          <w:lang w:bidi="hi-IN"/>
        </w:rPr>
        <w:t>robót  wynikająca</w:t>
      </w:r>
      <w:proofErr w:type="gramEnd"/>
      <w:r w:rsidRPr="008057B1">
        <w:rPr>
          <w:rFonts w:eastAsia="SimSun"/>
          <w:color w:val="000000"/>
          <w:kern w:val="2"/>
          <w:sz w:val="22"/>
          <w:lang w:bidi="hi-IN"/>
        </w:rPr>
        <w:t xml:space="preserve"> z oferty Wykonawcy,</w:t>
      </w:r>
    </w:p>
    <w:p w14:paraId="65E9ADB1"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c) termin wykonania robót objętych umowa wraz z harmonogramem - harmonogram robót </w:t>
      </w:r>
      <w:proofErr w:type="gramStart"/>
      <w:r w:rsidRPr="008057B1">
        <w:rPr>
          <w:rFonts w:eastAsia="SimSun"/>
          <w:color w:val="000000"/>
          <w:kern w:val="2"/>
          <w:sz w:val="22"/>
          <w:lang w:bidi="hi-IN"/>
        </w:rPr>
        <w:t>musi  być</w:t>
      </w:r>
      <w:proofErr w:type="gramEnd"/>
      <w:r w:rsidRPr="008057B1">
        <w:rPr>
          <w:rFonts w:eastAsia="SimSun"/>
          <w:color w:val="000000"/>
          <w:kern w:val="2"/>
          <w:sz w:val="22"/>
          <w:lang w:bidi="hi-IN"/>
        </w:rPr>
        <w:t xml:space="preserve"> zgodny z harmonogramem robót Wykonawcy,</w:t>
      </w:r>
    </w:p>
    <w:p w14:paraId="50B949D9"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d) 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6F52EEE8"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e) w przypadku podzlecenia przez Wykonawcę prac obejmujących przedmiot </w:t>
      </w:r>
      <w:proofErr w:type="gramStart"/>
      <w:r w:rsidRPr="008057B1">
        <w:rPr>
          <w:rFonts w:eastAsia="SimSun"/>
          <w:color w:val="000000"/>
          <w:kern w:val="2"/>
          <w:sz w:val="22"/>
          <w:lang w:bidi="hi-IN"/>
        </w:rPr>
        <w:t>zamówienia  Podwykonawcy</w:t>
      </w:r>
      <w:proofErr w:type="gramEnd"/>
      <w:r w:rsidRPr="008057B1">
        <w:rPr>
          <w:rFonts w:eastAsia="SimSun"/>
          <w:color w:val="000000"/>
          <w:kern w:val="2"/>
          <w:sz w:val="22"/>
          <w:lang w:bidi="hi-IN"/>
        </w:rPr>
        <w:t>, termin wynagrodzenia płatnego przez Wykonawcę za wykonane prace  Podwykonawcy powinien być ustalony w taki sposób, aby przypadał wcześniej niż termin zapłaty  wynagrodzenia należnego Wykonawcy przez Zamawiającego (za okres zlecony Podwykonawcy).</w:t>
      </w:r>
    </w:p>
    <w:p w14:paraId="5BA43BC2"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 xml:space="preserve">7. Zamawiający złoży pisemne zastrzeżenia do projektu umowy o podwykonawstwo w terminie 7 dni, której przedmiotem są roboty budowlane i jej zmiany, w </w:t>
      </w:r>
      <w:proofErr w:type="gramStart"/>
      <w:r w:rsidRPr="008057B1">
        <w:rPr>
          <w:rFonts w:eastAsia="SimSun"/>
          <w:color w:val="000000"/>
          <w:kern w:val="2"/>
          <w:sz w:val="22"/>
          <w:lang w:bidi="hi-IN"/>
        </w:rPr>
        <w:t>sytuacji</w:t>
      </w:r>
      <w:proofErr w:type="gramEnd"/>
      <w:r w:rsidRPr="008057B1">
        <w:rPr>
          <w:rFonts w:eastAsia="SimSun"/>
          <w:color w:val="000000"/>
          <w:kern w:val="2"/>
          <w:sz w:val="22"/>
          <w:lang w:bidi="hi-IN"/>
        </w:rPr>
        <w:t xml:space="preserve"> gdy:</w:t>
      </w:r>
    </w:p>
    <w:p w14:paraId="46955685"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w projekcie umowy z Podwykonawcą lub dalszym Podwykonawcą brak będzie wskazania: terminu wykonania, wysokości wynagrodzenia, zakresu robót,</w:t>
      </w:r>
    </w:p>
    <w:p w14:paraId="6A250C5F"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termin wykonania w projekcie umowy lub jej zakres przekracza termin lub zakres wynikający z umowy zawartej między zamawiającym i wykonawcą;</w:t>
      </w:r>
    </w:p>
    <w:p w14:paraId="2A589378"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231E3F35"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w szczególności przekracza wartość wskazaną w ofercie a projekt umowy podwykonawczej przewiduje jako formę zapłaty dla podwykonawcy/dalszego podwykonawcy – cesję wierzytelności,</w:t>
      </w:r>
    </w:p>
    <w:p w14:paraId="5A6B9B36"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nie będzie obejmował dostaw i usług niezbędnych do wykonania zakresu robót określonego w projekcie umowy,</w:t>
      </w:r>
    </w:p>
    <w:p w14:paraId="6D2E40FA"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zawiera zapisy sprzeczne z umową o roboty budowlane zawartą pomiędzy Zamawiającym a Wykonawcą,</w:t>
      </w:r>
    </w:p>
    <w:p w14:paraId="227FB946"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zawiera zapisy wyłączające odpowiedzialność Wykonawcy przed Zamawiającym za wykonanie całości robót, także tych wykonanych przez podwykonawców,</w:t>
      </w:r>
    </w:p>
    <w:p w14:paraId="18F36F0D"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nie zawiera zapisów umożliwiających Zamawiającemu przeprowadzenie kontroli sposobu realizacji zamówienia przez Podwykonawcę,</w:t>
      </w:r>
    </w:p>
    <w:p w14:paraId="4DF7F72D"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lastRenderedPageBreak/>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 lub 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3CD24EB1"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nie zawiera zapisów dotyczących terminu na doręczenie wystawionej faktury Wykonawcy, Podwykonawcy lub dalszemu Podwykonawcy.</w:t>
      </w:r>
    </w:p>
    <w:p w14:paraId="6B21B1DE"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8. 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jako nie podlegających niniejszemu obowiązkowi. Wyłączenie to nie dotyczy umów o podwykonawstwo o wartości większej niż 50 000,00 zł. Zawarta umowa nie może być sprzeczna z projektem umowy.</w:t>
      </w:r>
      <w:r w:rsidRPr="008057B1">
        <w:rPr>
          <w:rFonts w:eastAsia="Arial"/>
          <w:color w:val="000000"/>
          <w:kern w:val="2"/>
          <w:sz w:val="22"/>
          <w:lang w:bidi="hi-IN"/>
        </w:rPr>
        <w:t xml:space="preserve"> </w:t>
      </w:r>
      <w:r w:rsidRPr="008057B1">
        <w:rPr>
          <w:rFonts w:eastAsia="SimSun"/>
          <w:color w:val="000000"/>
          <w:kern w:val="2"/>
          <w:sz w:val="22"/>
          <w:lang w:bidi="hi-IN"/>
        </w:rPr>
        <w:t>Umowa pomiędzy Podwykonawcą a dalszym Podwykonawcą musi zawierać zapisy określone w ust. 7 niniejszego paragrafu. Zawarcie umowy pomiędzy Podwykonawcą, a dalszym Podwykonawcą wymaga zgody Zamawiającego wyrażonej na piśmie.</w:t>
      </w:r>
    </w:p>
    <w:p w14:paraId="06B17C20"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9. Na każde żądanie Zamawiającego, Wykonawca bezzwłocznie dostarczy Zamawiającemu szczegółowe informacje dotyczące Podwykonawców w zakresie usług powierzonych każdej takiej jednostce oraz dotyczące osiągniętego w dacie przygotowania takiej informacji etapu realizacji usług, faktur wystawionych przez nich oraz udokumentowanego podsumowania płatności dokonanych na ich rzecz do dnia sporządzenia takiej informacji.</w:t>
      </w:r>
    </w:p>
    <w:p w14:paraId="61F38F72"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10. Na każde żądanie Zamawiającego Wykonawca przedłoży kopie faktur wystawionych przez Podwykonawców, z którymi zawarł zaakceptowane przez Zamawiającego umowy, oraz dowody zapłaty należnego Podwykonawcom wynagrodzenia.</w:t>
      </w:r>
    </w:p>
    <w:p w14:paraId="57D2EE9D"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11. Wykonawca do wystawianej przez siebie faktury VAT dostarczy wraz z fakturą dowód dokonania płatności dla Podwykonawcy wraz z oświadczeniami swoich Podwykonawców, zgłoszonych i zaakceptowanych przez Zamawiającego, o uiszczeniu przez Wykonawcę wszelkich wymagalnych wierzytelności przysługujących Podwykonawcom, powstałych w związku z realizacją usług, będących przedmiotem niniejszej Umowy. Oświadczenia podwykonawców wystawiane są nie wcześniej niż 5 dni przed terminem wystawienia faktury przez wykonawcę.</w:t>
      </w:r>
    </w:p>
    <w:p w14:paraId="5218F3F2"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12. Zamawiający dokona bezpośredniej zapłaty wymagalnego wynagrodzenia przysługującego Podwykonawcy, który zawarł zaakceptowaną przez Zamawiającego umowę o podwykonawstwo, której przedmiotem są usługi, lub który zawarł przedłożoną Zamawiającemu umowę o podwykonawstwo, której przedmiotem są usługi, w przypadku uchylenia się od obowiązku zapłaty odpowiednio przez Wykonawcę lub Podwykonawcę zamówienia na usługi.</w:t>
      </w:r>
    </w:p>
    <w:p w14:paraId="22536EDF"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13. Wynagrodzenie, o którym mowa w ust. 11, dotyczy wyłącznie należności powstałych po zaakceptowaniu przez Zamawiającego umowy o podwykonawstwo, której przedmiotem są usługi, lub po przedłożeniu Zamawiającemu poświadczonej za zgodność z oryginałem kopii umowy o podwykonawstwo, której przedmiotem są usługi.</w:t>
      </w:r>
    </w:p>
    <w:p w14:paraId="75D12053"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14. 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w:t>
      </w:r>
    </w:p>
    <w:p w14:paraId="72D1FCA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15. W przypadku zgłoszenia uwag, o których mowa w ust. 13, w terminie wskazanym przez Zamawiającego, Zamawiający może:</w:t>
      </w:r>
    </w:p>
    <w:p w14:paraId="7CD646BD" w14:textId="77777777" w:rsidR="009D109C" w:rsidRDefault="009D109C" w:rsidP="009D109C">
      <w:pPr>
        <w:ind w:left="397" w:firstLine="57"/>
        <w:rPr>
          <w:rFonts w:eastAsia="SimSun"/>
          <w:color w:val="000000"/>
          <w:kern w:val="2"/>
          <w:sz w:val="22"/>
          <w:lang w:bidi="hi-IN"/>
        </w:rPr>
      </w:pPr>
      <w:r w:rsidRPr="008057B1">
        <w:rPr>
          <w:rFonts w:eastAsia="SimSun"/>
          <w:color w:val="000000"/>
          <w:kern w:val="2"/>
          <w:sz w:val="22"/>
          <w:lang w:bidi="hi-IN"/>
        </w:rPr>
        <w:t xml:space="preserve">a) nie dokonać bezpośredniej zapłaty wynagrodzenia Podwykonawcy, jeżeli Wykonawca wykaże niezasadność takiej </w:t>
      </w:r>
      <w:proofErr w:type="gramStart"/>
      <w:r w:rsidRPr="008057B1">
        <w:rPr>
          <w:rFonts w:eastAsia="SimSun"/>
          <w:color w:val="000000"/>
          <w:kern w:val="2"/>
          <w:sz w:val="22"/>
          <w:lang w:bidi="hi-IN"/>
        </w:rPr>
        <w:t>zapłaty,</w:t>
      </w:r>
      <w:proofErr w:type="gramEnd"/>
      <w:r w:rsidRPr="008057B1">
        <w:rPr>
          <w:rFonts w:eastAsia="SimSun"/>
          <w:color w:val="000000"/>
          <w:kern w:val="2"/>
          <w:sz w:val="22"/>
          <w:lang w:bidi="hi-IN"/>
        </w:rPr>
        <w:t xml:space="preserve"> albo </w:t>
      </w:r>
    </w:p>
    <w:p w14:paraId="4364CA27" w14:textId="77777777" w:rsidR="009D109C" w:rsidRPr="008057B1" w:rsidRDefault="009D109C" w:rsidP="009D109C">
      <w:pPr>
        <w:ind w:left="397" w:firstLine="57"/>
        <w:rPr>
          <w:rFonts w:eastAsia="SimSun"/>
          <w:color w:val="000000"/>
          <w:kern w:val="2"/>
          <w:sz w:val="22"/>
          <w:lang w:bidi="hi-IN"/>
        </w:rPr>
      </w:pPr>
      <w:r w:rsidRPr="008057B1">
        <w:rPr>
          <w:rFonts w:eastAsia="SimSun"/>
          <w:color w:val="000000"/>
          <w:kern w:val="2"/>
          <w:sz w:val="22"/>
          <w:lang w:bidi="hi-IN"/>
        </w:rPr>
        <w:lastRenderedPageBreak/>
        <w:t xml:space="preserve">b) złożyć do depozytu sądowego kwotę potrzebną na pokrycie wynagrodzenia Podwykonawcy w przypadku istnienia zasadniczej wątpliwości Zamawiającego co do wysokości należnej zapłaty lub podmiotu, któremu płatność się należy, albo </w:t>
      </w:r>
    </w:p>
    <w:p w14:paraId="0CAC2000" w14:textId="77777777" w:rsidR="009D109C" w:rsidRPr="008057B1" w:rsidRDefault="009D109C" w:rsidP="009D109C">
      <w:pPr>
        <w:ind w:left="397" w:firstLine="57"/>
        <w:rPr>
          <w:rFonts w:eastAsia="SimSun"/>
          <w:color w:val="000000"/>
          <w:kern w:val="2"/>
          <w:sz w:val="22"/>
          <w:lang w:bidi="hi-IN"/>
        </w:rPr>
      </w:pPr>
      <w:r w:rsidRPr="008057B1">
        <w:rPr>
          <w:rFonts w:eastAsia="SimSun"/>
          <w:color w:val="000000"/>
          <w:kern w:val="2"/>
          <w:sz w:val="22"/>
          <w:lang w:bidi="hi-IN"/>
        </w:rPr>
        <w:t>c) dokonać bezpośredniej zapłaty wynagrodzenia Podwykonawcy, jeżeli Podwykonawca wykaże zasadność takiej zapłaty.</w:t>
      </w:r>
    </w:p>
    <w:p w14:paraId="42544DB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16. Bezpośrednia zapłata obejmuje wyłącznie należne wynagrodzenie (kwotę główną) bez odsetek, należnych Podwykonawcy.</w:t>
      </w:r>
    </w:p>
    <w:p w14:paraId="3735EAF3" w14:textId="77777777" w:rsidR="009D109C" w:rsidRPr="008057B1" w:rsidRDefault="009D109C" w:rsidP="009D109C">
      <w:pPr>
        <w:rPr>
          <w:rFonts w:eastAsia="SimSun"/>
          <w:color w:val="000000"/>
          <w:kern w:val="2"/>
          <w:sz w:val="22"/>
          <w:lang w:bidi="hi-IN"/>
        </w:rPr>
      </w:pPr>
      <w:r w:rsidRPr="002F24DF">
        <w:rPr>
          <w:sz w:val="22"/>
        </w:rPr>
        <w:t xml:space="preserve">17. </w:t>
      </w:r>
      <w:r w:rsidRPr="008057B1">
        <w:rPr>
          <w:rFonts w:eastAsia="SimSun"/>
          <w:color w:val="000000"/>
          <w:kern w:val="2"/>
          <w:sz w:val="22"/>
          <w:lang w:bidi="hi-IN"/>
        </w:rPr>
        <w:t>W przypadku dokonania bezpośredniej zapłaty Podwykonawcy, Zamawiający potrąci kwotę wypłaconego wynagrodzenia z wynagrodzenia należnego Wykonawcy. Jeśli nie jest możliwe potrącenie wypłaconej kwoty z wynagrodzenia należnego Wykonawcy, Wykonawca dokona zwrotu Zamawiającemu tej kwoty w pełnej wysokości.</w:t>
      </w:r>
    </w:p>
    <w:p w14:paraId="2A83501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 xml:space="preserve">18. Wykonawca wyraża zgodę na potrącenie przez Zamawiającego, z jego wynagrodzenia, nie zapłaconych w terminie należności Podwykonawcom i dokonanie zapłaty należnego Podwykonawcom wynagrodzenia. </w:t>
      </w:r>
    </w:p>
    <w:p w14:paraId="0AA40D60" w14:textId="77777777" w:rsidR="009D109C" w:rsidRDefault="009D109C" w:rsidP="009D109C">
      <w:pPr>
        <w:rPr>
          <w:rFonts w:eastAsia="SimSun"/>
          <w:color w:val="000000"/>
          <w:sz w:val="22"/>
        </w:rPr>
      </w:pPr>
      <w:r w:rsidRPr="008057B1">
        <w:rPr>
          <w:rFonts w:eastAsia="SimSun"/>
          <w:color w:val="000000"/>
          <w:kern w:val="2"/>
          <w:sz w:val="22"/>
          <w:lang w:bidi="hi-IN"/>
        </w:rPr>
        <w:t>19. 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p>
    <w:p w14:paraId="52A1C3E3" w14:textId="77777777" w:rsidR="009D109C" w:rsidRPr="0044181A" w:rsidRDefault="009D109C" w:rsidP="009D109C">
      <w:pPr>
        <w:rPr>
          <w:rFonts w:eastAsia="SimSun"/>
          <w:color w:val="000000"/>
          <w:sz w:val="22"/>
        </w:rPr>
      </w:pPr>
      <w:r>
        <w:rPr>
          <w:rFonts w:eastAsia="SimSun"/>
          <w:color w:val="000000"/>
          <w:sz w:val="22"/>
        </w:rPr>
        <w:t xml:space="preserve">20. </w:t>
      </w:r>
      <w:r w:rsidRPr="008057B1">
        <w:rPr>
          <w:rFonts w:eastAsia="SimSun"/>
          <w:color w:val="000000"/>
          <w:sz w:val="22"/>
        </w:rPr>
        <w:t>Zasady zawierania umowy o podwykonawstwo stosuje się odpowiednio do umów z dalszymi Podwykonawcami.</w:t>
      </w:r>
    </w:p>
    <w:p w14:paraId="7B689BC2" w14:textId="77777777" w:rsidR="00D7012C" w:rsidRDefault="00D7012C">
      <w:pPr>
        <w:rPr>
          <w:rFonts w:eastAsia="SimSun;宋体"/>
          <w:kern w:val="2"/>
          <w:sz w:val="22"/>
          <w:lang w:bidi="hi-IN"/>
        </w:rPr>
      </w:pPr>
    </w:p>
    <w:p w14:paraId="772C6E1D" w14:textId="77777777" w:rsidR="00D7012C" w:rsidRDefault="00000000">
      <w:pPr>
        <w:jc w:val="center"/>
        <w:rPr>
          <w:sz w:val="22"/>
        </w:rPr>
      </w:pPr>
      <w:r>
        <w:rPr>
          <w:rFonts w:eastAsia="SimSun;宋体"/>
          <w:b/>
          <w:kern w:val="2"/>
          <w:sz w:val="22"/>
          <w:lang w:bidi="hi-IN"/>
        </w:rPr>
        <w:t>§ 9</w:t>
      </w:r>
    </w:p>
    <w:p w14:paraId="7E894C7C" w14:textId="77777777" w:rsidR="00D7012C" w:rsidRDefault="00000000">
      <w:pPr>
        <w:pStyle w:val="Akapitzlist"/>
        <w:numPr>
          <w:ilvl w:val="0"/>
          <w:numId w:val="13"/>
        </w:numPr>
        <w:spacing w:after="0"/>
        <w:rPr>
          <w:sz w:val="22"/>
        </w:rPr>
      </w:pPr>
      <w:r>
        <w:rPr>
          <w:sz w:val="22"/>
        </w:rPr>
        <w:t>Zamawiający dopuszcza zmianę postanowień umowy, oprócz opisanych w przepisach ustawy Prawo zamówień publicznych, w stosunku do treści oferty, na podstawie której dokonano wyboru Wykonawcy w razie wystąpienia następujących okoliczności, z uwzględnieniem podanych warunków ich wprowadzenia:</w:t>
      </w:r>
    </w:p>
    <w:p w14:paraId="74483E49" w14:textId="77777777" w:rsidR="00D7012C" w:rsidRDefault="00000000">
      <w:pPr>
        <w:pStyle w:val="Akapitzlist"/>
        <w:numPr>
          <w:ilvl w:val="0"/>
          <w:numId w:val="14"/>
        </w:numPr>
        <w:spacing w:after="0"/>
        <w:ind w:left="850" w:hanging="283"/>
        <w:rPr>
          <w:sz w:val="22"/>
        </w:rPr>
      </w:pPr>
      <w:r>
        <w:rPr>
          <w:sz w:val="22"/>
        </w:rPr>
        <w:t>zmiany numeru rachunku bankowego, nazwy i innych danych Stron umowy, w przypadku zmiany tych danych,</w:t>
      </w:r>
    </w:p>
    <w:p w14:paraId="128A5F7F" w14:textId="77777777" w:rsidR="00D7012C" w:rsidRDefault="00000000">
      <w:pPr>
        <w:pStyle w:val="Akapitzlist"/>
        <w:numPr>
          <w:ilvl w:val="0"/>
          <w:numId w:val="14"/>
        </w:numPr>
        <w:spacing w:after="0"/>
        <w:ind w:left="850" w:hanging="283"/>
        <w:rPr>
          <w:sz w:val="22"/>
        </w:rPr>
      </w:pPr>
      <w:r>
        <w:rPr>
          <w:sz w:val="22"/>
        </w:rPr>
        <w:t>zmiany cen na niższe niż zaoferowane,</w:t>
      </w:r>
    </w:p>
    <w:p w14:paraId="617E510B" w14:textId="77777777" w:rsidR="00D7012C" w:rsidRDefault="00000000">
      <w:pPr>
        <w:pStyle w:val="Akapitzlist"/>
        <w:numPr>
          <w:ilvl w:val="0"/>
          <w:numId w:val="14"/>
        </w:numPr>
        <w:spacing w:after="0"/>
        <w:ind w:left="850" w:hanging="283"/>
        <w:rPr>
          <w:sz w:val="22"/>
        </w:rPr>
      </w:pPr>
      <w:r>
        <w:rPr>
          <w:sz w:val="22"/>
        </w:rPr>
        <w:t>zmiany stawki podatku VAT – przez odpowiednią zmianę wynagrodzenia brutto Wykonawcy. Strony są zobowiązane do niezwłocznego zawarcia odpowiedniego aneksu w przypadku wystąpienia zmiany stawki podatku VAT,</w:t>
      </w:r>
    </w:p>
    <w:p w14:paraId="45F7FEE5" w14:textId="77777777" w:rsidR="00D7012C" w:rsidRDefault="00000000">
      <w:pPr>
        <w:pStyle w:val="Akapitzlist"/>
        <w:numPr>
          <w:ilvl w:val="0"/>
          <w:numId w:val="14"/>
        </w:numPr>
        <w:spacing w:after="0"/>
        <w:ind w:left="850" w:hanging="283"/>
        <w:rPr>
          <w:sz w:val="22"/>
        </w:rPr>
      </w:pPr>
      <w:r>
        <w:rPr>
          <w:sz w:val="22"/>
        </w:rPr>
        <w:t>zmiany terminu wykonania umowy o okres nie dłuższy niż 30 dni z powodów działania siły wyższej.</w:t>
      </w:r>
    </w:p>
    <w:p w14:paraId="55FA603F" w14:textId="77777777" w:rsidR="00D7012C" w:rsidRDefault="00000000">
      <w:pPr>
        <w:pStyle w:val="Akapitzlist"/>
        <w:numPr>
          <w:ilvl w:val="0"/>
          <w:numId w:val="10"/>
        </w:numPr>
        <w:spacing w:after="0"/>
        <w:rPr>
          <w:sz w:val="22"/>
        </w:rPr>
      </w:pPr>
      <w:r>
        <w:rPr>
          <w:sz w:val="22"/>
        </w:rPr>
        <w:t>Zmiany określone w punkcie poprzedzającym nie mogą być niekorzystne dla Zamawiającego, w szczególności nie mogą skutkować niekorzystną dla niego zmianą wartości umowy, z wyłączeniem pkt d) ust. 1 powyżej.</w:t>
      </w:r>
    </w:p>
    <w:p w14:paraId="014B2E8D" w14:textId="77777777" w:rsidR="00D7012C" w:rsidRDefault="00000000">
      <w:pPr>
        <w:pStyle w:val="Akapitzlist"/>
        <w:numPr>
          <w:ilvl w:val="0"/>
          <w:numId w:val="10"/>
        </w:numPr>
        <w:spacing w:after="0"/>
        <w:rPr>
          <w:sz w:val="22"/>
        </w:rPr>
      </w:pPr>
      <w:r>
        <w:rPr>
          <w:sz w:val="22"/>
        </w:rPr>
        <w:t xml:space="preserve">Wniosek o dokonanie zmiany umowy należy przedłożyć na piśmie, a okoliczności mogące stanowić podstawę zmiany umowy powinny być uzasadnione i w miarę możliwości również udokumentowane przez Wykonawcę. </w:t>
      </w:r>
    </w:p>
    <w:p w14:paraId="3C458CA6" w14:textId="77777777" w:rsidR="00D7012C" w:rsidRDefault="00000000">
      <w:pPr>
        <w:pStyle w:val="Akapitzlist"/>
        <w:numPr>
          <w:ilvl w:val="0"/>
          <w:numId w:val="10"/>
        </w:numPr>
        <w:spacing w:after="0"/>
        <w:rPr>
          <w:sz w:val="22"/>
        </w:rPr>
      </w:pPr>
      <w:r>
        <w:rPr>
          <w:sz w:val="22"/>
        </w:rPr>
        <w:t>Zmiana umowy wymaga zgody obydwu stron.</w:t>
      </w:r>
    </w:p>
    <w:p w14:paraId="53318356" w14:textId="77777777" w:rsidR="00D7012C" w:rsidRDefault="00000000">
      <w:pPr>
        <w:pStyle w:val="Akapitzlist"/>
        <w:numPr>
          <w:ilvl w:val="0"/>
          <w:numId w:val="10"/>
        </w:numPr>
        <w:spacing w:after="0"/>
        <w:rPr>
          <w:sz w:val="22"/>
        </w:rPr>
      </w:pPr>
      <w:r>
        <w:rPr>
          <w:rFonts w:eastAsia="SimSun;宋体"/>
          <w:kern w:val="2"/>
          <w:sz w:val="22"/>
          <w:lang w:bidi="hi-IN"/>
        </w:rPr>
        <w:t>Zmiana umowy wymaga zawarcia pisemnego aneksu.</w:t>
      </w:r>
    </w:p>
    <w:p w14:paraId="2D88670A" w14:textId="77777777" w:rsidR="00D7012C" w:rsidRDefault="00D7012C">
      <w:pPr>
        <w:pStyle w:val="Akapitzlist"/>
        <w:spacing w:after="0"/>
        <w:ind w:left="1080"/>
        <w:rPr>
          <w:rFonts w:eastAsia="SimSun;宋体"/>
          <w:kern w:val="2"/>
          <w:sz w:val="22"/>
          <w:lang w:bidi="hi-IN"/>
        </w:rPr>
      </w:pPr>
    </w:p>
    <w:p w14:paraId="64E5BA94" w14:textId="77777777" w:rsidR="00D7012C" w:rsidRDefault="00000000">
      <w:pPr>
        <w:jc w:val="center"/>
        <w:rPr>
          <w:sz w:val="22"/>
        </w:rPr>
      </w:pPr>
      <w:r>
        <w:rPr>
          <w:rFonts w:eastAsia="SimSun;宋体"/>
          <w:b/>
          <w:kern w:val="2"/>
          <w:sz w:val="22"/>
          <w:lang w:bidi="hi-IN"/>
        </w:rPr>
        <w:t>§ 10</w:t>
      </w:r>
    </w:p>
    <w:p w14:paraId="5C33B8B3" w14:textId="77777777" w:rsidR="00D7012C" w:rsidRDefault="00000000">
      <w:pPr>
        <w:rPr>
          <w:sz w:val="22"/>
        </w:rPr>
      </w:pPr>
      <w:r>
        <w:rPr>
          <w:rFonts w:eastAsia="SimSun;宋体"/>
          <w:kern w:val="2"/>
          <w:sz w:val="22"/>
          <w:lang w:bidi="hi-IN"/>
        </w:rPr>
        <w:t xml:space="preserve">1. Zamawiającemu przysługuje prawo wypowiedzenia niniejszej umowy w </w:t>
      </w:r>
      <w:proofErr w:type="gramStart"/>
      <w:r>
        <w:rPr>
          <w:rFonts w:eastAsia="SimSun;宋体"/>
          <w:kern w:val="2"/>
          <w:sz w:val="22"/>
          <w:lang w:bidi="hi-IN"/>
        </w:rPr>
        <w:t>razie</w:t>
      </w:r>
      <w:proofErr w:type="gramEnd"/>
      <w:r>
        <w:rPr>
          <w:rFonts w:eastAsia="SimSun;宋体"/>
          <w:kern w:val="2"/>
          <w:sz w:val="22"/>
          <w:lang w:bidi="hi-IN"/>
        </w:rPr>
        <w:t xml:space="preserve"> gdy:</w:t>
      </w:r>
    </w:p>
    <w:p w14:paraId="47418B4F" w14:textId="77777777" w:rsidR="00D7012C" w:rsidRDefault="00000000">
      <w:pPr>
        <w:rPr>
          <w:sz w:val="22"/>
        </w:rPr>
      </w:pPr>
      <w:r>
        <w:rPr>
          <w:rFonts w:eastAsia="SimSun;宋体"/>
          <w:kern w:val="2"/>
          <w:sz w:val="22"/>
          <w:lang w:bidi="hi-IN"/>
        </w:rPr>
        <w:tab/>
        <w:t xml:space="preserve">1) Wykonawca zawiesza działalność, staje się niewypłacalny, następuje ogłoszenie jego </w:t>
      </w:r>
      <w:r>
        <w:rPr>
          <w:rFonts w:eastAsia="SimSun;宋体"/>
          <w:kern w:val="2"/>
          <w:sz w:val="22"/>
          <w:lang w:bidi="hi-IN"/>
        </w:rPr>
        <w:tab/>
        <w:t>upadłości lub otwarcie likwidacji,</w:t>
      </w:r>
    </w:p>
    <w:p w14:paraId="388A3F33" w14:textId="77777777" w:rsidR="00D7012C" w:rsidRDefault="00000000">
      <w:pPr>
        <w:rPr>
          <w:sz w:val="22"/>
        </w:rPr>
      </w:pPr>
      <w:r>
        <w:rPr>
          <w:rFonts w:eastAsia="SimSun;宋体"/>
          <w:kern w:val="2"/>
          <w:sz w:val="22"/>
          <w:lang w:bidi="hi-IN"/>
        </w:rPr>
        <w:tab/>
        <w:t xml:space="preserve">2) wobec Wykonawcy zostanie wszczęte postępowanie restrukturyzacyjne lub egzekucyjne, </w:t>
      </w:r>
      <w:r>
        <w:rPr>
          <w:rFonts w:eastAsia="SimSun;宋体"/>
          <w:kern w:val="2"/>
          <w:sz w:val="22"/>
          <w:lang w:bidi="hi-IN"/>
        </w:rPr>
        <w:tab/>
        <w:t xml:space="preserve">które w ocenie Zamawiającego może uniemożliwić prawidłowe i terminowe wykonanie </w:t>
      </w:r>
      <w:r>
        <w:rPr>
          <w:rFonts w:eastAsia="SimSun;宋体"/>
          <w:kern w:val="2"/>
          <w:sz w:val="22"/>
          <w:lang w:bidi="hi-IN"/>
        </w:rPr>
        <w:tab/>
        <w:t>przedmiotu umowy,</w:t>
      </w:r>
    </w:p>
    <w:p w14:paraId="2AA757C7" w14:textId="77777777" w:rsidR="00D7012C" w:rsidRDefault="00000000">
      <w:pPr>
        <w:rPr>
          <w:sz w:val="22"/>
        </w:rPr>
      </w:pPr>
      <w:r>
        <w:rPr>
          <w:rFonts w:eastAsia="SimSun;宋体"/>
          <w:kern w:val="2"/>
          <w:sz w:val="22"/>
          <w:lang w:bidi="hi-IN"/>
        </w:rPr>
        <w:tab/>
        <w:t xml:space="preserve">3) wysokość kar umownych naliczonych Wykonawcy z przyczyn wskazanych w § 8 ust. 1 </w:t>
      </w:r>
      <w:r>
        <w:rPr>
          <w:rFonts w:eastAsia="SimSun;宋体"/>
          <w:kern w:val="2"/>
          <w:sz w:val="22"/>
          <w:lang w:bidi="hi-IN"/>
        </w:rPr>
        <w:tab/>
        <w:t>przekracza 15% wynagrodzenia umownego brutto Wykonawcy.</w:t>
      </w:r>
    </w:p>
    <w:p w14:paraId="70DF355F" w14:textId="77777777" w:rsidR="00D7012C" w:rsidRDefault="00000000">
      <w:pPr>
        <w:rPr>
          <w:sz w:val="22"/>
        </w:rPr>
      </w:pPr>
      <w:r>
        <w:rPr>
          <w:rFonts w:eastAsia="SimSun;宋体"/>
          <w:kern w:val="2"/>
          <w:sz w:val="22"/>
          <w:lang w:bidi="hi-IN"/>
        </w:rPr>
        <w:lastRenderedPageBreak/>
        <w:t>2. Wypowiedzenie, o którym mowa w ust. 1 nastąpi w terminie 14 dni od powzięcia przez Zamawiającego informacji o wystąpieniu powodu, o którym mowa w ust. 1.</w:t>
      </w:r>
    </w:p>
    <w:p w14:paraId="3E0F73AD" w14:textId="77777777" w:rsidR="00D7012C" w:rsidRDefault="00000000">
      <w:pPr>
        <w:rPr>
          <w:sz w:val="22"/>
        </w:rPr>
      </w:pPr>
      <w:r>
        <w:rPr>
          <w:rFonts w:eastAsia="SimSun;宋体"/>
          <w:kern w:val="2"/>
          <w:sz w:val="22"/>
          <w:lang w:bidi="hi-IN"/>
        </w:rPr>
        <w:t>3. Wykonawcy nie przysługuje żadne odszkodowanie, w tym z tytułu utraconych korzyści na skutek wypowiedzenia Umowy w trybie ust. 1.</w:t>
      </w:r>
    </w:p>
    <w:p w14:paraId="71D5788E" w14:textId="77777777" w:rsidR="00D7012C" w:rsidRDefault="00000000">
      <w:pPr>
        <w:rPr>
          <w:sz w:val="22"/>
        </w:rPr>
      </w:pPr>
      <w:r>
        <w:rPr>
          <w:rFonts w:eastAsia="SimSun;宋体"/>
          <w:kern w:val="2"/>
          <w:sz w:val="22"/>
          <w:lang w:bidi="hi-IN"/>
        </w:rPr>
        <w:t>4. Oprócz przypadków wynikających z przepisów kodeksu cywilnego, Zamawiającemu przysługuje prawo odstąpienia od umowy, gdy:</w:t>
      </w:r>
    </w:p>
    <w:p w14:paraId="257ECF15" w14:textId="77777777" w:rsidR="00D7012C" w:rsidRDefault="00000000">
      <w:pPr>
        <w:rPr>
          <w:sz w:val="22"/>
        </w:rPr>
      </w:pPr>
      <w:r>
        <w:rPr>
          <w:rFonts w:eastAsia="SimSun;宋体"/>
          <w:kern w:val="2"/>
          <w:sz w:val="22"/>
          <w:lang w:bidi="hi-IN"/>
        </w:rPr>
        <w:t>1) Wykonawca przerwał, z przyczyn leżących po stronie Wykonawcy, realizację przedmiotu umowy, a przerwa ta trwa dłużej niż 30 dni,</w:t>
      </w:r>
    </w:p>
    <w:p w14:paraId="0CDB16E6" w14:textId="77777777" w:rsidR="00D7012C" w:rsidRDefault="00000000">
      <w:pPr>
        <w:rPr>
          <w:sz w:val="22"/>
        </w:rPr>
      </w:pPr>
      <w:r>
        <w:rPr>
          <w:rFonts w:eastAsia="SimSun;宋体"/>
          <w:kern w:val="2"/>
          <w:sz w:val="22"/>
          <w:lang w:bidi="hi-IN"/>
        </w:rPr>
        <w:t>2) Wystąpi istotna zmiana okoliczności powodująca, że wykonanie umowy nie leży w interesie publicznym, czego nie może było przewidzieć w chwili zawarcia umowy – odstąpienie od umowy w tym przypadku może nastąpić w terminie 30 dni od dnia powzięcia wiadomości o tych okolicznościach,</w:t>
      </w:r>
    </w:p>
    <w:p w14:paraId="4C0A26DB" w14:textId="77777777" w:rsidR="00D7012C" w:rsidRDefault="00000000">
      <w:pPr>
        <w:rPr>
          <w:sz w:val="22"/>
        </w:rPr>
      </w:pPr>
      <w:r>
        <w:rPr>
          <w:rFonts w:eastAsia="SimSun;宋体"/>
          <w:kern w:val="2"/>
          <w:sz w:val="22"/>
          <w:lang w:bidi="hi-IN"/>
        </w:rPr>
        <w:t>3) Wykonawca realizuje prace w sposób niezgodny z niniejszą umową lub uzgodnieniami z Zamawiającym.</w:t>
      </w:r>
    </w:p>
    <w:p w14:paraId="3C818D54" w14:textId="77777777" w:rsidR="00D7012C" w:rsidRDefault="00000000">
      <w:pPr>
        <w:rPr>
          <w:sz w:val="22"/>
        </w:rPr>
      </w:pPr>
      <w:r>
        <w:rPr>
          <w:rFonts w:eastAsia="SimSun;宋体"/>
          <w:kern w:val="2"/>
          <w:sz w:val="22"/>
          <w:lang w:bidi="hi-IN"/>
        </w:rPr>
        <w:t>5. Wykonawcy przysługuje prawo odstąpienia od umowy, jeżeli Zamawiający opóźnia się z zapłatą wynagrodzenia dłużej niż 1 miesiąc, mimo dodatkowego wezwania.</w:t>
      </w:r>
    </w:p>
    <w:p w14:paraId="5117AD53" w14:textId="77777777" w:rsidR="00D7012C" w:rsidRDefault="00000000">
      <w:pPr>
        <w:rPr>
          <w:sz w:val="22"/>
        </w:rPr>
      </w:pPr>
      <w:r>
        <w:rPr>
          <w:rFonts w:eastAsia="SimSun;宋体"/>
          <w:kern w:val="2"/>
          <w:sz w:val="22"/>
          <w:lang w:bidi="hi-IN"/>
        </w:rPr>
        <w:t>6. Oświadczenie o wypowiedzeniu umowy lub odstąpieniu od umowy wymaga zachowania formy pisemnej pod rygorem nieważności.</w:t>
      </w:r>
    </w:p>
    <w:p w14:paraId="146132E1" w14:textId="77777777" w:rsidR="00D7012C" w:rsidRDefault="00000000">
      <w:pPr>
        <w:jc w:val="center"/>
        <w:rPr>
          <w:rFonts w:eastAsia="SimSun;宋体"/>
          <w:b/>
          <w:kern w:val="2"/>
          <w:sz w:val="22"/>
          <w:lang w:bidi="hi-IN"/>
        </w:rPr>
      </w:pPr>
      <w:r>
        <w:rPr>
          <w:rFonts w:eastAsia="SimSun;宋体"/>
          <w:b/>
          <w:kern w:val="2"/>
          <w:sz w:val="22"/>
          <w:lang w:bidi="hi-IN"/>
        </w:rPr>
        <w:t>§ 11</w:t>
      </w:r>
    </w:p>
    <w:p w14:paraId="6FE9A087" w14:textId="77777777" w:rsidR="00D7012C" w:rsidRDefault="00000000">
      <w:pPr>
        <w:rPr>
          <w:rFonts w:eastAsia="SimSun;宋体"/>
          <w:kern w:val="2"/>
          <w:sz w:val="22"/>
          <w:lang w:bidi="hi-IN"/>
        </w:rPr>
      </w:pPr>
      <w:r>
        <w:rPr>
          <w:rFonts w:eastAsia="SimSun;宋体"/>
          <w:kern w:val="2"/>
          <w:sz w:val="22"/>
          <w:lang w:bidi="hi-IN"/>
        </w:rPr>
        <w:t xml:space="preserve">1. Wykonawca wnosi zgodnie </w:t>
      </w:r>
      <w:proofErr w:type="gramStart"/>
      <w:r>
        <w:rPr>
          <w:rFonts w:eastAsia="SimSun;宋体"/>
          <w:kern w:val="2"/>
          <w:sz w:val="22"/>
          <w:lang w:bidi="hi-IN"/>
        </w:rPr>
        <w:t xml:space="preserve">z </w:t>
      </w:r>
      <w:proofErr w:type="spellStart"/>
      <w:r>
        <w:rPr>
          <w:rFonts w:eastAsia="SimSun;宋体"/>
          <w:kern w:val="2"/>
          <w:sz w:val="22"/>
          <w:lang w:bidi="hi-IN"/>
        </w:rPr>
        <w:t>z</w:t>
      </w:r>
      <w:proofErr w:type="spellEnd"/>
      <w:proofErr w:type="gramEnd"/>
      <w:r>
        <w:rPr>
          <w:rFonts w:eastAsia="SimSun;宋体"/>
          <w:kern w:val="2"/>
          <w:sz w:val="22"/>
          <w:lang w:bidi="hi-IN"/>
        </w:rPr>
        <w:t xml:space="preserve"> art. 452 ust. 3 ustawy Prawo zamówień publicznych zabezpieczenie należytego wykonania umowy w wysokości 5% wynagrodzenia umownego brutto za przedmiot umowy w następującej formie: …………………………………………….</w:t>
      </w:r>
      <w:r>
        <w:rPr>
          <w:rFonts w:eastAsia="SimSun;宋体"/>
          <w:kern w:val="2"/>
          <w:sz w:val="22"/>
          <w:lang w:bidi="hi-IN"/>
        </w:rPr>
        <w:tab/>
        <w:t xml:space="preserve">                                                                       </w:t>
      </w:r>
      <w:proofErr w:type="gramStart"/>
      <w:r>
        <w:rPr>
          <w:rFonts w:eastAsia="SimSun;宋体"/>
          <w:kern w:val="2"/>
          <w:sz w:val="22"/>
          <w:lang w:bidi="hi-IN"/>
        </w:rPr>
        <w:t>w  wysokości</w:t>
      </w:r>
      <w:proofErr w:type="gramEnd"/>
      <w:r>
        <w:rPr>
          <w:rFonts w:eastAsia="SimSun;宋体"/>
          <w:kern w:val="2"/>
          <w:sz w:val="22"/>
          <w:lang w:bidi="hi-IN"/>
        </w:rPr>
        <w:t>………………………..zł.</w:t>
      </w:r>
    </w:p>
    <w:p w14:paraId="70C03D1F" w14:textId="77777777" w:rsidR="00D7012C" w:rsidRDefault="00000000">
      <w:pPr>
        <w:rPr>
          <w:rFonts w:eastAsia="SimSun;宋体"/>
          <w:kern w:val="2"/>
          <w:sz w:val="22"/>
          <w:lang w:bidi="hi-IN"/>
        </w:rPr>
      </w:pPr>
      <w:r>
        <w:rPr>
          <w:rFonts w:eastAsia="SimSun;宋体"/>
          <w:kern w:val="2"/>
          <w:sz w:val="22"/>
          <w:lang w:bidi="hi-IN"/>
        </w:rPr>
        <w:t>2. Strony postanawiają, że 30% wniesionego zabezpieczenia należytego wykonania umowy będzie przeznaczone na zabezpieczenie roszczeń z tytułu rękojmi za wady lub gwarancji.</w:t>
      </w:r>
    </w:p>
    <w:p w14:paraId="19F5C5A0" w14:textId="77777777" w:rsidR="00D7012C" w:rsidRDefault="00000000">
      <w:pPr>
        <w:rPr>
          <w:rFonts w:eastAsia="SimSun;宋体"/>
          <w:kern w:val="2"/>
          <w:sz w:val="22"/>
          <w:lang w:bidi="hi-IN"/>
        </w:rPr>
      </w:pPr>
      <w:r>
        <w:rPr>
          <w:rFonts w:eastAsia="SimSun;宋体"/>
          <w:kern w:val="2"/>
          <w:sz w:val="22"/>
          <w:lang w:bidi="hi-IN"/>
        </w:rPr>
        <w:t xml:space="preserve">3. Zabezpieczenie należytego wykonania umowy, o którym mowa w ust. 1. zostanie zwrócone </w:t>
      </w:r>
      <w:r>
        <w:rPr>
          <w:rFonts w:eastAsia="SimSun;宋体"/>
          <w:kern w:val="2"/>
          <w:sz w:val="22"/>
          <w:lang w:bidi="hi-IN"/>
        </w:rPr>
        <w:br/>
        <w:t>w terminach i na zasadach określonych w art. 453 ustawy z dnia 11 września 2019 r. - Prawo zamówień publicznych:</w:t>
      </w:r>
    </w:p>
    <w:p w14:paraId="04AB4C3E" w14:textId="77777777" w:rsidR="00D7012C" w:rsidRDefault="00000000">
      <w:pPr>
        <w:numPr>
          <w:ilvl w:val="0"/>
          <w:numId w:val="21"/>
        </w:numPr>
        <w:rPr>
          <w:rFonts w:eastAsia="SimSun;宋体"/>
          <w:kern w:val="2"/>
          <w:sz w:val="22"/>
          <w:lang w:bidi="hi-IN"/>
        </w:rPr>
      </w:pPr>
      <w:r>
        <w:rPr>
          <w:rFonts w:eastAsia="SimSun;宋体"/>
          <w:kern w:val="2"/>
          <w:sz w:val="22"/>
          <w:lang w:bidi="hi-IN"/>
        </w:rPr>
        <w:t>70% kwoty zabezpieczenia, o którym mowa w ust. 1 zostanie zwrócone w terminie 30 dni od dnia wykonania całości zamówienia i uznania przez Zamawiającego za należycie wykonane,</w:t>
      </w:r>
    </w:p>
    <w:p w14:paraId="3A989415" w14:textId="77777777" w:rsidR="00D7012C" w:rsidRDefault="00000000">
      <w:pPr>
        <w:numPr>
          <w:ilvl w:val="0"/>
          <w:numId w:val="21"/>
        </w:numPr>
        <w:rPr>
          <w:rFonts w:eastAsia="SimSun;宋体"/>
          <w:kern w:val="2"/>
          <w:sz w:val="22"/>
          <w:lang w:bidi="hi-IN"/>
        </w:rPr>
      </w:pPr>
      <w:r>
        <w:rPr>
          <w:rFonts w:eastAsia="SimSun;宋体"/>
          <w:kern w:val="2"/>
          <w:sz w:val="22"/>
          <w:lang w:bidi="hi-IN"/>
        </w:rPr>
        <w:t>30% kwoty zabezpieczenia, o którym mowa w ust. 1 zostanie zwrócone nie później niż w 15 dniu po upływie okresu gwarancji lub rękojmi za wady.</w:t>
      </w:r>
    </w:p>
    <w:p w14:paraId="0A75ADE4" w14:textId="77777777" w:rsidR="00D7012C" w:rsidRDefault="00D7012C">
      <w:pPr>
        <w:jc w:val="center"/>
        <w:rPr>
          <w:rFonts w:eastAsia="SimSun;宋体"/>
          <w:b/>
          <w:kern w:val="2"/>
          <w:lang w:bidi="hi-IN"/>
        </w:rPr>
      </w:pPr>
    </w:p>
    <w:p w14:paraId="5F9CC983" w14:textId="77777777" w:rsidR="00D7012C" w:rsidRDefault="00000000">
      <w:pPr>
        <w:jc w:val="center"/>
        <w:rPr>
          <w:sz w:val="22"/>
        </w:rPr>
      </w:pPr>
      <w:r>
        <w:rPr>
          <w:rFonts w:eastAsia="SimSun;宋体"/>
          <w:b/>
          <w:kern w:val="2"/>
          <w:sz w:val="22"/>
          <w:lang w:bidi="hi-IN"/>
        </w:rPr>
        <w:t>§ 12</w:t>
      </w:r>
    </w:p>
    <w:p w14:paraId="1CEB7D96" w14:textId="77777777" w:rsidR="00D7012C" w:rsidRDefault="00000000">
      <w:pPr>
        <w:rPr>
          <w:rFonts w:eastAsia="SimSun;宋体"/>
          <w:kern w:val="2"/>
          <w:sz w:val="22"/>
          <w:lang w:bidi="hi-IN"/>
        </w:rPr>
      </w:pPr>
      <w:r>
        <w:rPr>
          <w:rFonts w:eastAsia="SimSun;宋体"/>
          <w:kern w:val="2"/>
          <w:sz w:val="22"/>
          <w:lang w:bidi="hi-IN"/>
        </w:rPr>
        <w:t xml:space="preserve">1. Strony deklarują, iż w razie powstania jakiegokolwiek sporu wynikającego z interpretacji lub wykonania umowy, podejmą rokowania w celu polubownego rozstrzygnięcia takiego sporu. Jeżeli rokowania, o których mowa powyżej nie doprowadzą do polubownego rozwiązania sporu w terminie 7 dni od pisemnego wezwania do wszczęcia rokowań, spór taki Strony sporu o roszczenie cywilnoprawne poddają, w </w:t>
      </w:r>
      <w:proofErr w:type="gramStart"/>
      <w:r>
        <w:rPr>
          <w:rFonts w:eastAsia="SimSun;宋体"/>
          <w:kern w:val="2"/>
          <w:sz w:val="22"/>
          <w:lang w:bidi="hi-IN"/>
        </w:rPr>
        <w:t>sprawach</w:t>
      </w:r>
      <w:proofErr w:type="gramEnd"/>
      <w:r>
        <w:rPr>
          <w:rFonts w:eastAsia="SimSun;宋体"/>
          <w:kern w:val="2"/>
          <w:sz w:val="22"/>
          <w:lang w:bidi="hi-IN"/>
        </w:rPr>
        <w:t xml:space="preserve"> w których zawarcie ugody jest dopuszczalne, mediacjom lub innemu polubownemu rozwiązaniu sporu przed Sądem Polubownym przy Prokuratorii Generalnej Rzeczypospolitej Polskiej, wybranym mediatorem albo osobą prowadzącą inne polubowne rozwiązanie sporu.</w:t>
      </w:r>
    </w:p>
    <w:p w14:paraId="113D928D" w14:textId="77777777" w:rsidR="00D7012C" w:rsidRDefault="00000000">
      <w:pPr>
        <w:rPr>
          <w:rFonts w:eastAsia="SimSun;宋体"/>
          <w:kern w:val="2"/>
          <w:sz w:val="22"/>
          <w:lang w:bidi="hi-IN"/>
        </w:rPr>
      </w:pPr>
      <w:r>
        <w:rPr>
          <w:rFonts w:eastAsia="SimSun;宋体"/>
          <w:kern w:val="2"/>
          <w:sz w:val="22"/>
          <w:lang w:bidi="hi-IN"/>
        </w:rPr>
        <w:t>2.  W sprawach, w których zawarcie ugody nie jest dopuszczalne Strony poddają spór rozstrzygnięciu przez sąd właściwy dla Zamawiającego.</w:t>
      </w:r>
    </w:p>
    <w:p w14:paraId="022BE166" w14:textId="77777777" w:rsidR="00D7012C" w:rsidRDefault="00000000">
      <w:pPr>
        <w:rPr>
          <w:rFonts w:eastAsia="SimSun;宋体"/>
          <w:kern w:val="2"/>
          <w:sz w:val="22"/>
          <w:lang w:bidi="hi-IN"/>
        </w:rPr>
      </w:pPr>
      <w:r>
        <w:rPr>
          <w:rFonts w:eastAsia="SimSun;宋体"/>
          <w:kern w:val="2"/>
          <w:sz w:val="22"/>
          <w:lang w:bidi="hi-IN"/>
        </w:rPr>
        <w:t>3. Przy realizacji niniejszej umowy mają zastosowanie powszechnie obowiązujące przepisy prawa polskiego.</w:t>
      </w:r>
    </w:p>
    <w:p w14:paraId="6872C60B" w14:textId="77777777" w:rsidR="00D7012C" w:rsidRDefault="00000000">
      <w:pPr>
        <w:rPr>
          <w:rFonts w:eastAsia="SimSun;宋体"/>
          <w:kern w:val="2"/>
          <w:sz w:val="22"/>
          <w:lang w:bidi="hi-IN"/>
        </w:rPr>
      </w:pPr>
      <w:r>
        <w:rPr>
          <w:rFonts w:eastAsia="SimSun;宋体"/>
          <w:kern w:val="2"/>
          <w:sz w:val="22"/>
          <w:lang w:bidi="hi-IN"/>
        </w:rPr>
        <w:t>4. W sprawach nieuregulowanych niniejszą umową stosuje się przepisy Kodeksu Cywilnego oraz ustawy Prawo Budowlane, a także inne bezwzględnie obowiązujące przepisy prawa.</w:t>
      </w:r>
    </w:p>
    <w:p w14:paraId="071551A3" w14:textId="77777777" w:rsidR="00297F07" w:rsidRDefault="00297F07">
      <w:pPr>
        <w:rPr>
          <w:rFonts w:eastAsia="SimSun;宋体"/>
          <w:kern w:val="2"/>
          <w:sz w:val="22"/>
          <w:lang w:bidi="hi-IN"/>
        </w:rPr>
      </w:pPr>
    </w:p>
    <w:p w14:paraId="3646ACF7" w14:textId="77777777" w:rsidR="00297F07" w:rsidRDefault="00297F07">
      <w:pPr>
        <w:rPr>
          <w:rFonts w:eastAsia="SimSun;宋体"/>
          <w:kern w:val="2"/>
          <w:sz w:val="22"/>
          <w:lang w:bidi="hi-IN"/>
        </w:rPr>
      </w:pPr>
    </w:p>
    <w:p w14:paraId="7F8FFE57" w14:textId="77777777" w:rsidR="00297F07" w:rsidRDefault="00297F07">
      <w:pPr>
        <w:rPr>
          <w:rFonts w:eastAsia="SimSun;宋体"/>
          <w:kern w:val="2"/>
          <w:sz w:val="22"/>
          <w:lang w:bidi="hi-IN"/>
        </w:rPr>
      </w:pPr>
    </w:p>
    <w:p w14:paraId="1624727C" w14:textId="77777777" w:rsidR="00D7012C" w:rsidRDefault="00000000">
      <w:pPr>
        <w:jc w:val="center"/>
        <w:rPr>
          <w:sz w:val="22"/>
        </w:rPr>
      </w:pPr>
      <w:r>
        <w:rPr>
          <w:rFonts w:eastAsia="SimSun;宋体"/>
          <w:b/>
          <w:kern w:val="2"/>
          <w:sz w:val="22"/>
          <w:lang w:bidi="hi-IN"/>
        </w:rPr>
        <w:t>§ 13</w:t>
      </w:r>
    </w:p>
    <w:p w14:paraId="0F48CB67" w14:textId="77777777" w:rsidR="00D7012C" w:rsidRDefault="00000000">
      <w:pPr>
        <w:rPr>
          <w:sz w:val="22"/>
        </w:rPr>
      </w:pPr>
      <w:r>
        <w:rPr>
          <w:rFonts w:eastAsia="SimSun;宋体"/>
          <w:kern w:val="2"/>
          <w:sz w:val="22"/>
          <w:lang w:bidi="hi-IN"/>
        </w:rPr>
        <w:lastRenderedPageBreak/>
        <w:t xml:space="preserve">Załącznikami do umowy, stanowiącymi jej integralną część, są Specyfikacja Warunków Zamówienia oraz Oferta Wykonawcy. </w:t>
      </w:r>
    </w:p>
    <w:p w14:paraId="76AFE56A" w14:textId="77777777" w:rsidR="00D7012C" w:rsidRDefault="00D7012C">
      <w:pPr>
        <w:rPr>
          <w:rFonts w:eastAsia="SimSun;宋体"/>
          <w:kern w:val="2"/>
          <w:sz w:val="22"/>
          <w:lang w:bidi="hi-IN"/>
        </w:rPr>
      </w:pPr>
    </w:p>
    <w:p w14:paraId="217B6B9D" w14:textId="77777777" w:rsidR="00D7012C" w:rsidRDefault="00000000">
      <w:pPr>
        <w:jc w:val="center"/>
        <w:rPr>
          <w:sz w:val="22"/>
        </w:rPr>
      </w:pPr>
      <w:r>
        <w:rPr>
          <w:rFonts w:eastAsia="SimSun;宋体"/>
          <w:b/>
          <w:kern w:val="2"/>
          <w:sz w:val="22"/>
          <w:lang w:bidi="hi-IN"/>
        </w:rPr>
        <w:t>§ 14</w:t>
      </w:r>
    </w:p>
    <w:p w14:paraId="16DC267A" w14:textId="77777777" w:rsidR="00D7012C" w:rsidRDefault="00000000">
      <w:pPr>
        <w:rPr>
          <w:sz w:val="22"/>
        </w:rPr>
      </w:pPr>
      <w:r>
        <w:rPr>
          <w:rFonts w:eastAsia="SimSun;宋体"/>
          <w:kern w:val="2"/>
          <w:sz w:val="22"/>
          <w:lang w:bidi="hi-IN"/>
        </w:rPr>
        <w:t>Umowę niniejszą sporządza się w czterech jednobrzmiących egzemplarzach, 3 egzemplarze dla Zamawiającego oraz 1 egzemplarza dla Wykonawcy. (nie dotyczy umowy podpisanej elektronicznie, wtedy w § 13 znajduje się zapis, że umowę podpisano elektronicznie).</w:t>
      </w:r>
    </w:p>
    <w:p w14:paraId="16BCD1E4" w14:textId="77777777" w:rsidR="00D7012C" w:rsidRDefault="00000000">
      <w:pPr>
        <w:rPr>
          <w:sz w:val="22"/>
        </w:rPr>
      </w:pPr>
      <w:r>
        <w:rPr>
          <w:rFonts w:eastAsia="Arial"/>
          <w:kern w:val="2"/>
          <w:sz w:val="22"/>
          <w:lang w:bidi="hi-IN"/>
        </w:rPr>
        <w:t xml:space="preserve">    </w:t>
      </w:r>
    </w:p>
    <w:p w14:paraId="64CCDAD0" w14:textId="77777777" w:rsidR="00D7012C" w:rsidRDefault="00D7012C">
      <w:pPr>
        <w:rPr>
          <w:rFonts w:eastAsia="SimSun;宋体"/>
          <w:kern w:val="2"/>
          <w:sz w:val="22"/>
          <w:lang w:bidi="hi-IN"/>
        </w:rPr>
      </w:pPr>
    </w:p>
    <w:p w14:paraId="21F3463D" w14:textId="77777777" w:rsidR="00D7012C" w:rsidRDefault="00000000">
      <w:pPr>
        <w:rPr>
          <w:sz w:val="22"/>
        </w:rPr>
      </w:pPr>
      <w:r>
        <w:rPr>
          <w:rFonts w:eastAsia="SimSun;宋体"/>
          <w:b/>
          <w:bCs/>
          <w:kern w:val="2"/>
          <w:sz w:val="22"/>
          <w:lang w:bidi="hi-IN"/>
        </w:rPr>
        <w:t xml:space="preserve">Zamawiający                                                                                                                        Wykonawca </w:t>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p>
    <w:p w14:paraId="0CDA627D" w14:textId="77777777" w:rsidR="00D7012C" w:rsidRDefault="00D7012C">
      <w:pPr>
        <w:jc w:val="left"/>
        <w:rPr>
          <w:rFonts w:eastAsia="SimSun;宋体"/>
          <w:kern w:val="2"/>
          <w:sz w:val="22"/>
          <w:lang w:bidi="hi-IN"/>
        </w:rPr>
      </w:pPr>
    </w:p>
    <w:p w14:paraId="3100FE19" w14:textId="77777777" w:rsidR="00D7012C" w:rsidRDefault="00D7012C">
      <w:pPr>
        <w:jc w:val="center"/>
        <w:rPr>
          <w:b/>
        </w:rPr>
      </w:pPr>
    </w:p>
    <w:p w14:paraId="0E20D0C3" w14:textId="77777777" w:rsidR="00D7012C" w:rsidRDefault="00D7012C">
      <w:pPr>
        <w:jc w:val="center"/>
        <w:rPr>
          <w:b/>
        </w:rPr>
      </w:pPr>
    </w:p>
    <w:p w14:paraId="1BF58DDA" w14:textId="77777777" w:rsidR="00D7012C" w:rsidRDefault="00D7012C">
      <w:pPr>
        <w:jc w:val="center"/>
        <w:rPr>
          <w:b/>
        </w:rPr>
      </w:pPr>
    </w:p>
    <w:p w14:paraId="364FA2D6" w14:textId="77777777" w:rsidR="00D7012C" w:rsidRDefault="00D7012C">
      <w:pPr>
        <w:jc w:val="center"/>
        <w:rPr>
          <w:b/>
        </w:rPr>
      </w:pPr>
    </w:p>
    <w:p w14:paraId="2826BFE3" w14:textId="77777777" w:rsidR="00D7012C" w:rsidRDefault="00D7012C">
      <w:pPr>
        <w:jc w:val="center"/>
        <w:rPr>
          <w:b/>
        </w:rPr>
      </w:pPr>
    </w:p>
    <w:p w14:paraId="719C40A0" w14:textId="77777777" w:rsidR="00D7012C" w:rsidRDefault="00D7012C">
      <w:pPr>
        <w:jc w:val="center"/>
        <w:rPr>
          <w:b/>
        </w:rPr>
      </w:pPr>
    </w:p>
    <w:p w14:paraId="1268402D" w14:textId="77777777" w:rsidR="00D7012C" w:rsidRDefault="00D7012C">
      <w:pPr>
        <w:jc w:val="center"/>
        <w:rPr>
          <w:b/>
        </w:rPr>
      </w:pPr>
    </w:p>
    <w:p w14:paraId="4472B02D" w14:textId="77777777" w:rsidR="00D7012C" w:rsidRDefault="00D7012C">
      <w:pPr>
        <w:jc w:val="center"/>
        <w:rPr>
          <w:b/>
        </w:rPr>
      </w:pPr>
    </w:p>
    <w:p w14:paraId="7EDD802A" w14:textId="77777777" w:rsidR="00D7012C" w:rsidRDefault="00D7012C">
      <w:pPr>
        <w:jc w:val="center"/>
        <w:rPr>
          <w:b/>
        </w:rPr>
      </w:pPr>
    </w:p>
    <w:p w14:paraId="128AD8F3" w14:textId="77777777" w:rsidR="00D7012C" w:rsidRDefault="00D7012C">
      <w:pPr>
        <w:jc w:val="center"/>
        <w:rPr>
          <w:b/>
        </w:rPr>
      </w:pPr>
    </w:p>
    <w:p w14:paraId="73B1A855" w14:textId="77777777" w:rsidR="00D7012C" w:rsidRDefault="00D7012C">
      <w:pPr>
        <w:jc w:val="center"/>
        <w:rPr>
          <w:b/>
        </w:rPr>
      </w:pPr>
    </w:p>
    <w:p w14:paraId="0193BEB7" w14:textId="77777777" w:rsidR="00D7012C" w:rsidRDefault="00D7012C">
      <w:pPr>
        <w:jc w:val="center"/>
        <w:rPr>
          <w:b/>
        </w:rPr>
      </w:pPr>
    </w:p>
    <w:p w14:paraId="1C083372" w14:textId="77777777" w:rsidR="00D7012C" w:rsidRDefault="00D7012C">
      <w:pPr>
        <w:jc w:val="center"/>
        <w:rPr>
          <w:b/>
        </w:rPr>
      </w:pPr>
    </w:p>
    <w:p w14:paraId="01AA6267" w14:textId="77777777" w:rsidR="00D7012C" w:rsidRDefault="00D7012C">
      <w:pPr>
        <w:jc w:val="center"/>
        <w:rPr>
          <w:b/>
        </w:rPr>
      </w:pPr>
    </w:p>
    <w:p w14:paraId="008DBB10" w14:textId="77777777" w:rsidR="00D7012C" w:rsidRDefault="00D7012C">
      <w:pPr>
        <w:jc w:val="center"/>
        <w:rPr>
          <w:b/>
        </w:rPr>
      </w:pPr>
    </w:p>
    <w:p w14:paraId="584E0208" w14:textId="77777777" w:rsidR="00D7012C" w:rsidRDefault="00D7012C">
      <w:pPr>
        <w:jc w:val="center"/>
        <w:rPr>
          <w:b/>
        </w:rPr>
      </w:pPr>
    </w:p>
    <w:p w14:paraId="43B0E25A" w14:textId="77777777" w:rsidR="00D7012C" w:rsidRDefault="00D7012C">
      <w:pPr>
        <w:jc w:val="center"/>
        <w:rPr>
          <w:b/>
        </w:rPr>
      </w:pPr>
    </w:p>
    <w:p w14:paraId="73E865E4" w14:textId="77777777" w:rsidR="00D7012C" w:rsidRDefault="00D7012C">
      <w:pPr>
        <w:jc w:val="center"/>
        <w:rPr>
          <w:b/>
        </w:rPr>
      </w:pPr>
    </w:p>
    <w:p w14:paraId="3599DBCE" w14:textId="77777777" w:rsidR="00D7012C" w:rsidRDefault="00D7012C">
      <w:pPr>
        <w:jc w:val="center"/>
        <w:rPr>
          <w:b/>
        </w:rPr>
      </w:pPr>
    </w:p>
    <w:p w14:paraId="6A9250F7" w14:textId="77777777" w:rsidR="00D7012C" w:rsidRDefault="00D7012C">
      <w:pPr>
        <w:jc w:val="center"/>
        <w:rPr>
          <w:b/>
        </w:rPr>
      </w:pPr>
    </w:p>
    <w:p w14:paraId="0A38F97D" w14:textId="77777777" w:rsidR="00D7012C" w:rsidRDefault="00D7012C">
      <w:pPr>
        <w:jc w:val="center"/>
        <w:rPr>
          <w:b/>
        </w:rPr>
      </w:pPr>
    </w:p>
    <w:p w14:paraId="46C7D726" w14:textId="77777777" w:rsidR="00D7012C" w:rsidRDefault="00D7012C">
      <w:pPr>
        <w:jc w:val="center"/>
        <w:rPr>
          <w:b/>
        </w:rPr>
      </w:pPr>
    </w:p>
    <w:p w14:paraId="7B95A31E" w14:textId="77777777" w:rsidR="00D7012C" w:rsidRDefault="00D7012C">
      <w:pPr>
        <w:jc w:val="center"/>
        <w:rPr>
          <w:b/>
        </w:rPr>
      </w:pPr>
    </w:p>
    <w:p w14:paraId="369FBFB1" w14:textId="77777777" w:rsidR="00D7012C" w:rsidRDefault="00D7012C">
      <w:pPr>
        <w:jc w:val="center"/>
        <w:rPr>
          <w:b/>
        </w:rPr>
      </w:pPr>
    </w:p>
    <w:p w14:paraId="2989C4A4" w14:textId="77777777" w:rsidR="00D7012C" w:rsidRDefault="00D7012C">
      <w:pPr>
        <w:jc w:val="center"/>
        <w:rPr>
          <w:b/>
        </w:rPr>
      </w:pPr>
    </w:p>
    <w:p w14:paraId="25498B2A" w14:textId="77777777" w:rsidR="00D7012C" w:rsidRDefault="00D7012C">
      <w:pPr>
        <w:jc w:val="center"/>
        <w:rPr>
          <w:b/>
        </w:rPr>
      </w:pPr>
    </w:p>
    <w:p w14:paraId="116C9DF5" w14:textId="77777777" w:rsidR="00D7012C" w:rsidRDefault="00D7012C">
      <w:pPr>
        <w:jc w:val="center"/>
        <w:rPr>
          <w:b/>
        </w:rPr>
      </w:pPr>
    </w:p>
    <w:p w14:paraId="0EF46F5D" w14:textId="77777777" w:rsidR="00D7012C" w:rsidRDefault="00D7012C">
      <w:pPr>
        <w:jc w:val="center"/>
        <w:rPr>
          <w:b/>
        </w:rPr>
      </w:pPr>
    </w:p>
    <w:p w14:paraId="5260EE78" w14:textId="77777777" w:rsidR="00D7012C" w:rsidRDefault="00D7012C">
      <w:pPr>
        <w:jc w:val="center"/>
        <w:rPr>
          <w:b/>
        </w:rPr>
      </w:pPr>
    </w:p>
    <w:p w14:paraId="6BA94776" w14:textId="77777777" w:rsidR="00D7012C" w:rsidRDefault="00D7012C">
      <w:pPr>
        <w:jc w:val="center"/>
        <w:rPr>
          <w:b/>
        </w:rPr>
      </w:pPr>
    </w:p>
    <w:p w14:paraId="582759D9" w14:textId="77777777" w:rsidR="00D7012C" w:rsidRDefault="00D7012C">
      <w:pPr>
        <w:jc w:val="center"/>
        <w:rPr>
          <w:b/>
        </w:rPr>
      </w:pPr>
    </w:p>
    <w:p w14:paraId="78AECDE5" w14:textId="77777777" w:rsidR="00D7012C" w:rsidRDefault="00D7012C">
      <w:pPr>
        <w:jc w:val="center"/>
        <w:rPr>
          <w:b/>
        </w:rPr>
      </w:pPr>
    </w:p>
    <w:p w14:paraId="651DB1E4" w14:textId="77777777" w:rsidR="00D7012C" w:rsidRDefault="00D7012C">
      <w:pPr>
        <w:jc w:val="center"/>
        <w:rPr>
          <w:b/>
        </w:rPr>
      </w:pPr>
    </w:p>
    <w:p w14:paraId="3F3E60A7" w14:textId="77777777" w:rsidR="00D7012C" w:rsidRDefault="00D7012C">
      <w:pPr>
        <w:jc w:val="center"/>
        <w:rPr>
          <w:b/>
        </w:rPr>
      </w:pPr>
    </w:p>
    <w:p w14:paraId="570EC4ED" w14:textId="77777777" w:rsidR="00D7012C" w:rsidRDefault="00D7012C">
      <w:pPr>
        <w:jc w:val="center"/>
        <w:rPr>
          <w:b/>
        </w:rPr>
      </w:pPr>
    </w:p>
    <w:p w14:paraId="6CA5A544" w14:textId="77777777" w:rsidR="00D7012C" w:rsidRDefault="00D7012C">
      <w:pPr>
        <w:jc w:val="center"/>
        <w:rPr>
          <w:b/>
        </w:rPr>
      </w:pPr>
    </w:p>
    <w:p w14:paraId="29C2147F" w14:textId="77777777" w:rsidR="00D7012C" w:rsidRDefault="00D7012C">
      <w:pPr>
        <w:jc w:val="center"/>
        <w:rPr>
          <w:b/>
        </w:rPr>
      </w:pPr>
    </w:p>
    <w:p w14:paraId="15990A1B" w14:textId="77777777" w:rsidR="00D7012C" w:rsidRDefault="00D7012C">
      <w:pPr>
        <w:jc w:val="center"/>
        <w:rPr>
          <w:b/>
        </w:rPr>
      </w:pPr>
    </w:p>
    <w:p w14:paraId="2B25699A" w14:textId="77777777" w:rsidR="00D7012C" w:rsidRDefault="00000000">
      <w:pPr>
        <w:jc w:val="center"/>
        <w:rPr>
          <w:sz w:val="22"/>
        </w:rPr>
      </w:pPr>
      <w:r>
        <w:rPr>
          <w:b/>
          <w:sz w:val="22"/>
        </w:rPr>
        <w:t>GWARANCJA JAKOŚCI</w:t>
      </w:r>
    </w:p>
    <w:p w14:paraId="555110D6" w14:textId="4852381E" w:rsidR="00D7012C" w:rsidRDefault="00000000">
      <w:pPr>
        <w:rPr>
          <w:sz w:val="22"/>
        </w:rPr>
      </w:pPr>
      <w:r>
        <w:rPr>
          <w:sz w:val="22"/>
        </w:rPr>
        <w:t>Sporządzona w dniu: …………. 202</w:t>
      </w:r>
      <w:r w:rsidR="00297F07">
        <w:rPr>
          <w:sz w:val="22"/>
        </w:rPr>
        <w:t>4</w:t>
      </w:r>
      <w:r>
        <w:rPr>
          <w:sz w:val="22"/>
        </w:rPr>
        <w:t>r.  w Aleksandrowie Kujawskim, pomiędzy:</w:t>
      </w:r>
    </w:p>
    <w:p w14:paraId="21FFBE0E" w14:textId="07249B95" w:rsidR="00D7012C" w:rsidRDefault="00000000">
      <w:pPr>
        <w:rPr>
          <w:sz w:val="22"/>
        </w:rPr>
      </w:pPr>
      <w:r>
        <w:rPr>
          <w:i/>
          <w:sz w:val="22"/>
        </w:rPr>
        <w:t xml:space="preserve">Gwarantem: </w:t>
      </w:r>
      <w:r>
        <w:rPr>
          <w:i/>
          <w:sz w:val="22"/>
          <w:lang w:eastAsia="pl-PL"/>
        </w:rPr>
        <w:t>……………………………………………………………………………………………………………………………………………………………………………………………………………………………………</w:t>
      </w:r>
      <w:proofErr w:type="gramStart"/>
      <w:r>
        <w:rPr>
          <w:i/>
          <w:sz w:val="22"/>
          <w:lang w:eastAsia="pl-PL"/>
        </w:rPr>
        <w:t>…….</w:t>
      </w:r>
      <w:proofErr w:type="gramEnd"/>
      <w:r>
        <w:rPr>
          <w:i/>
          <w:sz w:val="22"/>
          <w:lang w:eastAsia="pl-PL"/>
        </w:rPr>
        <w:t>.</w:t>
      </w:r>
      <w:r>
        <w:rPr>
          <w:rFonts w:eastAsia="Book Antiqua" w:cs="Times New Roman"/>
          <w:i/>
          <w:sz w:val="22"/>
        </w:rPr>
        <w:t xml:space="preserve">, </w:t>
      </w:r>
      <w:r>
        <w:rPr>
          <w:i/>
          <w:sz w:val="22"/>
        </w:rPr>
        <w:t>będącym Wykonawcą Umowy  Nr ZP.271.</w:t>
      </w:r>
      <w:r w:rsidR="00297F07">
        <w:rPr>
          <w:i/>
          <w:sz w:val="22"/>
        </w:rPr>
        <w:t>2</w:t>
      </w:r>
      <w:r>
        <w:rPr>
          <w:i/>
          <w:sz w:val="22"/>
        </w:rPr>
        <w:t>.202</w:t>
      </w:r>
      <w:r w:rsidR="00297F07">
        <w:rPr>
          <w:i/>
          <w:sz w:val="22"/>
        </w:rPr>
        <w:t>4</w:t>
      </w:r>
      <w:r>
        <w:rPr>
          <w:i/>
          <w:sz w:val="22"/>
        </w:rPr>
        <w:t>.GKM</w:t>
      </w:r>
    </w:p>
    <w:p w14:paraId="6B2AF088" w14:textId="77777777" w:rsidR="00D7012C" w:rsidRDefault="00000000">
      <w:pPr>
        <w:rPr>
          <w:sz w:val="22"/>
        </w:rPr>
      </w:pPr>
      <w:r>
        <w:rPr>
          <w:i/>
          <w:sz w:val="22"/>
        </w:rPr>
        <w:t>a</w:t>
      </w:r>
    </w:p>
    <w:p w14:paraId="695A7C40" w14:textId="77777777" w:rsidR="00D7012C" w:rsidRDefault="00000000">
      <w:pPr>
        <w:rPr>
          <w:sz w:val="22"/>
        </w:rPr>
      </w:pPr>
      <w:r>
        <w:rPr>
          <w:i/>
          <w:sz w:val="22"/>
        </w:rPr>
        <w:t>Uprawnionym z gwarancji jakości: Gmina Miejska Aleksandrów Kujawski zwana dalej "</w:t>
      </w:r>
      <w:r>
        <w:rPr>
          <w:b/>
          <w:i/>
          <w:sz w:val="22"/>
        </w:rPr>
        <w:t>Zamawiającym</w:t>
      </w:r>
      <w:r>
        <w:rPr>
          <w:i/>
          <w:sz w:val="22"/>
        </w:rPr>
        <w:t>" reprezentowana przez Burmistrza Miasta Arkadiusza Gralaka</w:t>
      </w:r>
    </w:p>
    <w:p w14:paraId="4F5DA45A" w14:textId="77777777" w:rsidR="00D7012C" w:rsidRDefault="00000000">
      <w:pPr>
        <w:rPr>
          <w:sz w:val="22"/>
        </w:rPr>
      </w:pPr>
      <w:r>
        <w:rPr>
          <w:sz w:val="22"/>
        </w:rPr>
        <w:t>o następującej treści:</w:t>
      </w:r>
    </w:p>
    <w:p w14:paraId="5676E942" w14:textId="77777777" w:rsidR="00D7012C" w:rsidRDefault="00000000">
      <w:pPr>
        <w:jc w:val="center"/>
        <w:rPr>
          <w:sz w:val="22"/>
        </w:rPr>
      </w:pPr>
      <w:r>
        <w:rPr>
          <w:sz w:val="22"/>
          <w:u w:val="single"/>
        </w:rPr>
        <w:t>Warunki Gwarancji Jakości</w:t>
      </w:r>
    </w:p>
    <w:p w14:paraId="2ADF7DA4" w14:textId="70840D93" w:rsidR="00D7012C" w:rsidRDefault="00000000">
      <w:pPr>
        <w:numPr>
          <w:ilvl w:val="0"/>
          <w:numId w:val="12"/>
        </w:numPr>
        <w:ind w:left="426"/>
      </w:pPr>
      <w:r>
        <w:rPr>
          <w:sz w:val="22"/>
        </w:rPr>
        <w:t xml:space="preserve">Przedmiot gwarancji jakości obejmuje całość robót i dokumentów Wykonawcy objętych przedmiotem zamówienia pn.: </w:t>
      </w:r>
      <w:r>
        <w:rPr>
          <w:b/>
          <w:bCs/>
          <w:sz w:val="22"/>
        </w:rPr>
        <w:t>T</w:t>
      </w:r>
      <w:r>
        <w:rPr>
          <w:rFonts w:eastAsia="Palatino Linotype"/>
          <w:b/>
          <w:bCs/>
          <w:color w:val="000000"/>
          <w:kern w:val="2"/>
          <w:sz w:val="22"/>
          <w:highlight w:val="white"/>
          <w:lang w:eastAsia="pl-PL"/>
        </w:rPr>
        <w:t xml:space="preserve">ermomodernizacja budynku mieszkalnego wielorodzinnego przy ulicy Hożej </w:t>
      </w:r>
      <w:r w:rsidR="00297F07">
        <w:rPr>
          <w:rFonts w:eastAsia="Palatino Linotype"/>
          <w:b/>
          <w:bCs/>
          <w:color w:val="000000"/>
          <w:kern w:val="2"/>
          <w:sz w:val="22"/>
          <w:highlight w:val="white"/>
          <w:lang w:eastAsia="pl-PL"/>
        </w:rPr>
        <w:t>5</w:t>
      </w:r>
      <w:r>
        <w:rPr>
          <w:rFonts w:eastAsia="Palatino Linotype"/>
          <w:b/>
          <w:bCs/>
          <w:color w:val="000000"/>
          <w:kern w:val="2"/>
          <w:sz w:val="22"/>
          <w:highlight w:val="white"/>
          <w:lang w:eastAsia="pl-PL"/>
        </w:rPr>
        <w:t xml:space="preserve"> w Aleksandrowie Kujawskim</w:t>
      </w:r>
      <w:r>
        <w:rPr>
          <w:rStyle w:val="Pogrubienie"/>
          <w:rFonts w:eastAsia="Bookman Old Style" w:cs="Times New Roman"/>
          <w:i/>
          <w:iCs/>
          <w:color w:val="000000"/>
          <w:spacing w:val="-3"/>
          <w:sz w:val="22"/>
          <w:shd w:val="clear" w:color="auto" w:fill="FFFFFF"/>
          <w:lang w:eastAsia="pl-PL"/>
        </w:rPr>
        <w:t>.</w:t>
      </w:r>
    </w:p>
    <w:p w14:paraId="5AE3CF4C" w14:textId="77777777" w:rsidR="00D7012C" w:rsidRDefault="00000000">
      <w:pPr>
        <w:numPr>
          <w:ilvl w:val="0"/>
          <w:numId w:val="12"/>
        </w:numPr>
        <w:ind w:left="426" w:hanging="426"/>
        <w:rPr>
          <w:sz w:val="22"/>
        </w:rPr>
      </w:pPr>
      <w:r>
        <w:rPr>
          <w:sz w:val="22"/>
        </w:rPr>
        <w:t>Niniejsza gwarancja obejmuje również zastosowane do realizacji przedmiotu umowy materiały i urządzenia, które wchodzą w skład realizowanej inwestycji.</w:t>
      </w:r>
    </w:p>
    <w:p w14:paraId="709484D4" w14:textId="77777777" w:rsidR="00D7012C" w:rsidRDefault="00000000">
      <w:pPr>
        <w:numPr>
          <w:ilvl w:val="0"/>
          <w:numId w:val="12"/>
        </w:numPr>
        <w:ind w:left="426" w:hanging="426"/>
        <w:rPr>
          <w:sz w:val="22"/>
        </w:rPr>
      </w:pPr>
      <w:r>
        <w:rPr>
          <w:sz w:val="22"/>
        </w:rPr>
        <w:t>Poprzez niniejszą Gwarancje Jakości Gwarant przyjmuje na siebie odpowiedzialność za przedmiot Umowy, w tym za dokumenty Wykonawcy i odpowiedni zakres Przedmiotu umowy zrealizowany przez Podwykonawców. Gwarant jest odpowiedzialny wobec Zamawiającego za realizację wszystkich zobowiązań, o których mowa w Umowie, w szczególności za wady zmniejszające wartość użytkową, techniczną i estetyczną przedmiotu gwarancji.</w:t>
      </w:r>
    </w:p>
    <w:p w14:paraId="0CB89A47" w14:textId="77777777" w:rsidR="00D7012C" w:rsidRDefault="00000000">
      <w:pPr>
        <w:numPr>
          <w:ilvl w:val="0"/>
          <w:numId w:val="12"/>
        </w:numPr>
        <w:ind w:left="426" w:hanging="426"/>
        <w:rPr>
          <w:sz w:val="22"/>
        </w:rPr>
      </w:pPr>
      <w:r>
        <w:rPr>
          <w:sz w:val="22"/>
        </w:rPr>
        <w:t>Wykonawca udziela Zamawiającemu Gwarancji Jakości na wykonane roboty na okres …………………………………………</w:t>
      </w:r>
      <w:proofErr w:type="gramStart"/>
      <w:r>
        <w:rPr>
          <w:sz w:val="22"/>
        </w:rPr>
        <w:t>…….</w:t>
      </w:r>
      <w:proofErr w:type="gramEnd"/>
      <w:r>
        <w:rPr>
          <w:sz w:val="22"/>
        </w:rPr>
        <w:t>. miesięcy.</w:t>
      </w:r>
    </w:p>
    <w:p w14:paraId="21034094" w14:textId="77777777" w:rsidR="00D7012C" w:rsidRDefault="00000000">
      <w:pPr>
        <w:numPr>
          <w:ilvl w:val="0"/>
          <w:numId w:val="12"/>
        </w:numPr>
        <w:ind w:left="426" w:hanging="426"/>
        <w:rPr>
          <w:sz w:val="22"/>
        </w:rPr>
      </w:pPr>
      <w:r>
        <w:rPr>
          <w:sz w:val="22"/>
        </w:rPr>
        <w:t>Zamawiający może dochodzić roszczeń z tytułu Gwarancji jakości także po terminie określonym w punkcie 4 niniejszej gwarancji, jeżeli zgłosił gwarantowi wadę przed upływem tego terminu.</w:t>
      </w:r>
    </w:p>
    <w:p w14:paraId="14D13CBE" w14:textId="77777777" w:rsidR="00D7012C" w:rsidRDefault="00000000">
      <w:pPr>
        <w:numPr>
          <w:ilvl w:val="0"/>
          <w:numId w:val="12"/>
        </w:numPr>
        <w:ind w:left="426" w:hanging="426"/>
        <w:rPr>
          <w:sz w:val="22"/>
        </w:rPr>
      </w:pPr>
      <w:r>
        <w:rPr>
          <w:color w:val="000000"/>
          <w:sz w:val="22"/>
        </w:rPr>
        <w:t>Od daty dokonania odbioru końcowego bez wad rozpoczyna się bieg okresu rękojmi za wady i Gwarancji Jakości.</w:t>
      </w:r>
    </w:p>
    <w:p w14:paraId="3A1409BC" w14:textId="77777777" w:rsidR="00D7012C" w:rsidRDefault="00000000">
      <w:pPr>
        <w:numPr>
          <w:ilvl w:val="0"/>
          <w:numId w:val="12"/>
        </w:numPr>
        <w:ind w:left="426" w:hanging="426"/>
        <w:rPr>
          <w:sz w:val="22"/>
        </w:rPr>
      </w:pPr>
      <w:r>
        <w:rPr>
          <w:sz w:val="22"/>
        </w:rPr>
        <w:t>Okres gwarancji zostaje przedłużony o czas naprawy wady.</w:t>
      </w:r>
    </w:p>
    <w:p w14:paraId="2DC63A6E" w14:textId="77777777" w:rsidR="00D7012C" w:rsidRDefault="00000000">
      <w:pPr>
        <w:numPr>
          <w:ilvl w:val="0"/>
          <w:numId w:val="12"/>
        </w:numPr>
        <w:ind w:left="426" w:hanging="426"/>
        <w:rPr>
          <w:sz w:val="22"/>
        </w:rPr>
      </w:pPr>
      <w:r>
        <w:rPr>
          <w:sz w:val="22"/>
        </w:rPr>
        <w:t>Termin usuwania wad wynosi:</w:t>
      </w:r>
    </w:p>
    <w:p w14:paraId="28BC4C3A" w14:textId="77777777" w:rsidR="00D7012C" w:rsidRDefault="00000000">
      <w:pPr>
        <w:ind w:left="708" w:hanging="282"/>
        <w:rPr>
          <w:sz w:val="22"/>
        </w:rPr>
      </w:pPr>
      <w:r>
        <w:rPr>
          <w:sz w:val="22"/>
        </w:rPr>
        <w:t>a) natychmiast w przypadku, gdy wada może spowodować zagrożenie bezpieczeństwa ruchu drogowego lub jeśli wada uniemożliwia użytkowanie przedmiotu gwarancji zgodnie z obowiązującymi przepisami;</w:t>
      </w:r>
    </w:p>
    <w:p w14:paraId="5AC524BC" w14:textId="77777777" w:rsidR="00D7012C" w:rsidRDefault="00000000">
      <w:pPr>
        <w:ind w:left="709" w:hanging="283"/>
        <w:rPr>
          <w:sz w:val="22"/>
        </w:rPr>
      </w:pPr>
      <w:r>
        <w:rPr>
          <w:sz w:val="22"/>
        </w:rPr>
        <w:t>b) w terminie wskazanym przez Zamawiającego w powiadomieniu przekazanym Wykonawcy o innych zaistniałych wadach.</w:t>
      </w:r>
    </w:p>
    <w:p w14:paraId="581F2E11" w14:textId="77777777" w:rsidR="00D7012C" w:rsidRDefault="00000000">
      <w:pPr>
        <w:numPr>
          <w:ilvl w:val="0"/>
          <w:numId w:val="12"/>
        </w:numPr>
        <w:ind w:left="426" w:hanging="426"/>
        <w:rPr>
          <w:sz w:val="22"/>
        </w:rPr>
      </w:pPr>
      <w:r>
        <w:rPr>
          <w:sz w:val="22"/>
        </w:rPr>
        <w:t>Koszty usunięcia wad ponosi Wykonawca, jeżeli powstały one:</w:t>
      </w:r>
    </w:p>
    <w:p w14:paraId="3F371FFD" w14:textId="77777777" w:rsidR="00D7012C" w:rsidRDefault="00000000">
      <w:pPr>
        <w:numPr>
          <w:ilvl w:val="2"/>
          <w:numId w:val="8"/>
        </w:numPr>
        <w:ind w:left="709" w:hanging="283"/>
        <w:rPr>
          <w:sz w:val="22"/>
        </w:rPr>
      </w:pPr>
      <w:r>
        <w:rPr>
          <w:sz w:val="22"/>
        </w:rPr>
        <w:t>w wyniku użycia materiałów i urządzeń lub wykonania robót niezgodnie ze specyfikacjami technicznymi wykonania i odbioru robót i dokumentacją projektową;</w:t>
      </w:r>
    </w:p>
    <w:p w14:paraId="40D2F045" w14:textId="77777777" w:rsidR="00D7012C" w:rsidRDefault="00000000">
      <w:pPr>
        <w:numPr>
          <w:ilvl w:val="2"/>
          <w:numId w:val="8"/>
        </w:numPr>
        <w:ind w:left="709" w:hanging="283"/>
        <w:rPr>
          <w:sz w:val="22"/>
        </w:rPr>
      </w:pPr>
      <w:r>
        <w:rPr>
          <w:sz w:val="22"/>
        </w:rPr>
        <w:t>w wyniku błędów w dokumentacji, za którą Wykonawca jest odpowiedzialny;</w:t>
      </w:r>
    </w:p>
    <w:p w14:paraId="77586C37" w14:textId="77777777" w:rsidR="00D7012C" w:rsidRDefault="00000000">
      <w:pPr>
        <w:numPr>
          <w:ilvl w:val="2"/>
          <w:numId w:val="8"/>
        </w:numPr>
        <w:ind w:left="709" w:hanging="283"/>
        <w:rPr>
          <w:sz w:val="22"/>
        </w:rPr>
      </w:pPr>
      <w:r>
        <w:rPr>
          <w:sz w:val="22"/>
        </w:rPr>
        <w:t xml:space="preserve">w wyniku </w:t>
      </w:r>
      <w:proofErr w:type="gramStart"/>
      <w:r>
        <w:rPr>
          <w:sz w:val="22"/>
        </w:rPr>
        <w:t>nie wywiązywania</w:t>
      </w:r>
      <w:proofErr w:type="gramEnd"/>
      <w:r>
        <w:rPr>
          <w:sz w:val="22"/>
        </w:rPr>
        <w:t xml:space="preserve"> się przez Wykonawcę z zobowiązań wynikających z warunków Umowy.</w:t>
      </w:r>
    </w:p>
    <w:p w14:paraId="163C826E" w14:textId="77777777" w:rsidR="00D7012C" w:rsidRDefault="00000000">
      <w:pPr>
        <w:numPr>
          <w:ilvl w:val="0"/>
          <w:numId w:val="12"/>
        </w:numPr>
        <w:tabs>
          <w:tab w:val="left" w:pos="-13696"/>
          <w:tab w:val="left" w:pos="-5876"/>
        </w:tabs>
        <w:ind w:left="426" w:hanging="426"/>
        <w:rPr>
          <w:sz w:val="22"/>
        </w:rPr>
      </w:pPr>
      <w:r>
        <w:rPr>
          <w:color w:val="000000"/>
          <w:sz w:val="22"/>
        </w:rPr>
        <w:t xml:space="preserve">Gwarancja obejmuje: </w:t>
      </w:r>
    </w:p>
    <w:p w14:paraId="2A646099" w14:textId="77777777" w:rsidR="00D7012C" w:rsidRDefault="00000000">
      <w:pPr>
        <w:numPr>
          <w:ilvl w:val="0"/>
          <w:numId w:val="4"/>
        </w:numPr>
        <w:tabs>
          <w:tab w:val="clear" w:pos="708"/>
          <w:tab w:val="left" w:pos="-13696"/>
          <w:tab w:val="left" w:pos="-5876"/>
        </w:tabs>
        <w:ind w:hanging="294"/>
        <w:rPr>
          <w:sz w:val="22"/>
        </w:rPr>
      </w:pPr>
      <w:r>
        <w:rPr>
          <w:color w:val="000000"/>
          <w:sz w:val="22"/>
        </w:rPr>
        <w:t>przeglądy gwarancyjne zapewniające bezusterkową eksploatację w okresach udzielonej gwarancji;</w:t>
      </w:r>
    </w:p>
    <w:p w14:paraId="67DA8E9E" w14:textId="77777777" w:rsidR="00D7012C" w:rsidRDefault="00000000">
      <w:pPr>
        <w:numPr>
          <w:ilvl w:val="0"/>
          <w:numId w:val="4"/>
        </w:numPr>
        <w:tabs>
          <w:tab w:val="clear" w:pos="708"/>
          <w:tab w:val="left" w:pos="-13696"/>
          <w:tab w:val="left" w:pos="-5876"/>
        </w:tabs>
        <w:ind w:hanging="294"/>
        <w:rPr>
          <w:sz w:val="22"/>
        </w:rPr>
      </w:pPr>
      <w:r>
        <w:rPr>
          <w:color w:val="000000"/>
          <w:sz w:val="22"/>
        </w:rPr>
        <w:t xml:space="preserve">usuwanie wszelkich wad i usterek tkwiących w przedmiocie rzeczy w momencie sprzedaży jak i powstałych w okresie gwarancji </w:t>
      </w:r>
    </w:p>
    <w:p w14:paraId="469E36B7" w14:textId="77777777" w:rsidR="00D7012C" w:rsidRDefault="00000000">
      <w:pPr>
        <w:tabs>
          <w:tab w:val="left" w:pos="-13696"/>
          <w:tab w:val="left" w:pos="-5876"/>
        </w:tabs>
        <w:ind w:left="426" w:hanging="426"/>
        <w:rPr>
          <w:sz w:val="22"/>
        </w:rPr>
      </w:pPr>
      <w:r>
        <w:rPr>
          <w:color w:val="000000"/>
          <w:sz w:val="22"/>
        </w:rPr>
        <w:t>11.    Nie podlegają uprawnieniom z tytułu gwarancji wady powstałe wskutek:</w:t>
      </w:r>
    </w:p>
    <w:p w14:paraId="3EA5D2DD" w14:textId="77777777" w:rsidR="00D7012C" w:rsidRDefault="00000000">
      <w:pPr>
        <w:numPr>
          <w:ilvl w:val="0"/>
          <w:numId w:val="19"/>
        </w:numPr>
        <w:tabs>
          <w:tab w:val="clear" w:pos="708"/>
          <w:tab w:val="left" w:pos="-13696"/>
          <w:tab w:val="left" w:pos="-5876"/>
          <w:tab w:val="left" w:pos="-5026"/>
          <w:tab w:val="left" w:pos="1134"/>
        </w:tabs>
        <w:suppressAutoHyphens w:val="0"/>
        <w:spacing w:line="276" w:lineRule="auto"/>
        <w:ind w:hanging="294"/>
        <w:rPr>
          <w:sz w:val="22"/>
        </w:rPr>
      </w:pPr>
      <w:r>
        <w:rPr>
          <w:color w:val="000000"/>
          <w:sz w:val="22"/>
        </w:rPr>
        <w:t>działania siły wyższej albo wyłącznie z winy użytkownika lub osoby trzeciej, za którą Wykonawca nie ponosi odpowiedzialności;</w:t>
      </w:r>
    </w:p>
    <w:p w14:paraId="7A972D97" w14:textId="77777777" w:rsidR="00D7012C" w:rsidRDefault="00000000">
      <w:pPr>
        <w:numPr>
          <w:ilvl w:val="0"/>
          <w:numId w:val="19"/>
        </w:numPr>
        <w:tabs>
          <w:tab w:val="clear" w:pos="708"/>
          <w:tab w:val="left" w:pos="-13696"/>
          <w:tab w:val="left" w:pos="-5876"/>
          <w:tab w:val="left" w:pos="-5026"/>
          <w:tab w:val="left" w:pos="1134"/>
        </w:tabs>
        <w:suppressAutoHyphens w:val="0"/>
        <w:spacing w:line="276" w:lineRule="auto"/>
        <w:ind w:hanging="294"/>
        <w:rPr>
          <w:sz w:val="22"/>
        </w:rPr>
      </w:pPr>
      <w:r>
        <w:rPr>
          <w:color w:val="000000"/>
          <w:sz w:val="22"/>
        </w:rPr>
        <w:t>normalnego zużycia efektu robót budowlanych lub jego części;</w:t>
      </w:r>
    </w:p>
    <w:p w14:paraId="14BCFABC" w14:textId="77777777" w:rsidR="00D7012C" w:rsidRDefault="00000000">
      <w:pPr>
        <w:numPr>
          <w:ilvl w:val="0"/>
          <w:numId w:val="19"/>
        </w:numPr>
        <w:tabs>
          <w:tab w:val="clear" w:pos="708"/>
          <w:tab w:val="left" w:pos="-13696"/>
          <w:tab w:val="left" w:pos="-5876"/>
          <w:tab w:val="left" w:pos="-5026"/>
          <w:tab w:val="left" w:pos="1134"/>
        </w:tabs>
        <w:suppressAutoHyphens w:val="0"/>
        <w:spacing w:line="276" w:lineRule="auto"/>
        <w:ind w:hanging="294"/>
        <w:rPr>
          <w:sz w:val="22"/>
        </w:rPr>
      </w:pPr>
      <w:r>
        <w:rPr>
          <w:color w:val="000000"/>
          <w:sz w:val="22"/>
        </w:rPr>
        <w:lastRenderedPageBreak/>
        <w:t>winy użytkownika, w tym uszkodzeń mechanicznych oraz eksploatacji i konserwacji obiektu oraz urządzeń w sposób niezgodny z zasadami eksploatacji.</w:t>
      </w:r>
    </w:p>
    <w:p w14:paraId="30EBC1F5"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Usunięcie wady zostanie stwierdzone protokołem podpisanym przez Zamawiającego.</w:t>
      </w:r>
    </w:p>
    <w:p w14:paraId="5F7CAEAA"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Jeżeli gwarant nie wypełni obowiązku usunięcia wady natychmiast bądź w terminie wskazanym 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14:paraId="4D45A7B8"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Wykonawca jest odpowiedzialny za wszelkie szkody i straty, które spowodował w czasie prac związanych z usuwaniem wad.</w:t>
      </w:r>
    </w:p>
    <w:p w14:paraId="04401045"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Gwarant na pisemne żądanie Zamawiającego, upoważni Zamawiającego do wykonywania uprawnień z Gwarancji Jakości przysługującej Gwarantowi wobec producentów Urządzeń, Podwykonawców, Dostawców, Usługodawców.</w:t>
      </w:r>
    </w:p>
    <w:p w14:paraId="28BCD30D"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Wszelka komunikacja pomiędzy Stronami potwierdzona zostanie w formie pisemnej.</w:t>
      </w:r>
    </w:p>
    <w:p w14:paraId="6EF96519"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O zmianach w danych adresowych, Strony obowiązane są informować się niezwłocznie, nie później niż w terminie 7 dni od chwili zaistnienia zmian, pod rygorem uznania wysłania korespondencji pod ostatnio znany adres za skutecznie doręczoną.</w:t>
      </w:r>
    </w:p>
    <w:p w14:paraId="70A865F1"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Gwarant jest obowiązany w terminie 7 dni od daty złożenia wniosku o upadłość lub likwidację powiadomić o tym fakcie Zamawiającego.</w:t>
      </w:r>
    </w:p>
    <w:p w14:paraId="075BC41E"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 xml:space="preserve">W sprawach nieuregulowanych niniejszą gwarancją zastosowanie </w:t>
      </w:r>
      <w:proofErr w:type="gramStart"/>
      <w:r>
        <w:rPr>
          <w:sz w:val="22"/>
        </w:rPr>
        <w:t>maja</w:t>
      </w:r>
      <w:proofErr w:type="gramEnd"/>
      <w:r>
        <w:rPr>
          <w:sz w:val="22"/>
        </w:rPr>
        <w:t xml:space="preserve"> odpowiednie przepisy prawa polskiego, w szczególności Kodeksu Cywilnego oraz ustawy prawo Zamówień Publicznych.</w:t>
      </w:r>
    </w:p>
    <w:p w14:paraId="667F6639"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color w:val="000000"/>
          <w:sz w:val="22"/>
        </w:rPr>
        <w:t>O każdej wadzie Zamawiający powiadomi telefonicznie Gwaranta a następnie potwierdzi zgłoszenie faksem oraz pocztą elektroniczną na wskazane numery telefonów i adresy. Kopia potwierdzenia zgłoszenia przesyłana jest również faksem oraz pocztą elektroniczną do Zamawiającego.</w:t>
      </w:r>
    </w:p>
    <w:p w14:paraId="408182CE"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color w:val="000000"/>
          <w:sz w:val="22"/>
        </w:rPr>
        <w:t>Zamawiający ma prawo dochodzić uprawnień z tytułu rękojmi za wady, niezależnie od uprawnień wynikających z gwarancji.</w:t>
      </w:r>
    </w:p>
    <w:p w14:paraId="4383FA78" w14:textId="77777777" w:rsidR="00D7012C" w:rsidRDefault="00D7012C">
      <w:pPr>
        <w:jc w:val="center"/>
        <w:rPr>
          <w:b/>
          <w:color w:val="000000"/>
          <w:sz w:val="22"/>
        </w:rPr>
      </w:pPr>
    </w:p>
    <w:p w14:paraId="392C9B12" w14:textId="77777777" w:rsidR="00D7012C" w:rsidRDefault="00D7012C">
      <w:pPr>
        <w:jc w:val="center"/>
        <w:rPr>
          <w:b/>
          <w:sz w:val="22"/>
        </w:rPr>
      </w:pPr>
    </w:p>
    <w:p w14:paraId="7F45D455" w14:textId="77777777" w:rsidR="00D7012C" w:rsidRDefault="00D7012C">
      <w:pPr>
        <w:jc w:val="center"/>
        <w:rPr>
          <w:b/>
          <w:sz w:val="22"/>
        </w:rPr>
      </w:pPr>
    </w:p>
    <w:p w14:paraId="34EFB611" w14:textId="77777777" w:rsidR="00D7012C" w:rsidRDefault="00000000">
      <w:pPr>
        <w:rPr>
          <w:sz w:val="22"/>
        </w:rPr>
      </w:pPr>
      <w:bookmarkStart w:id="6" w:name="__DdeLink__4534_3185323396"/>
      <w:r>
        <w:rPr>
          <w:b/>
          <w:sz w:val="22"/>
        </w:rPr>
        <w:tab/>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Wykonawca</w:t>
      </w:r>
      <w:bookmarkEnd w:id="6"/>
    </w:p>
    <w:sectPr w:rsidR="00D7012C">
      <w:type w:val="continuous"/>
      <w:pgSz w:w="12240" w:h="15840"/>
      <w:pgMar w:top="1134" w:right="1134" w:bottom="1474" w:left="1134" w:header="0" w:footer="1134"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DBEE6" w14:textId="77777777" w:rsidR="00E75509" w:rsidRDefault="00E75509">
      <w:r>
        <w:separator/>
      </w:r>
    </w:p>
  </w:endnote>
  <w:endnote w:type="continuationSeparator" w:id="0">
    <w:p w14:paraId="08E68F41" w14:textId="77777777" w:rsidR="00E75509" w:rsidRDefault="00E7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宋体">
    <w:charset w:val="00"/>
    <w:family w:val="roman"/>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Mangal;Liberation Mono">
    <w:altName w:val="Cambria"/>
    <w:panose1 w:val="00000000000000000000"/>
    <w:charset w:val="00"/>
    <w:family w:val="roman"/>
    <w:notTrueType/>
    <w:pitch w:val="default"/>
  </w:font>
  <w:font w:name="Helvetica">
    <w:panose1 w:val="020B0604020202020204"/>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686D8" w14:textId="77777777" w:rsidR="00D7012C" w:rsidRDefault="00000000">
    <w:pPr>
      <w:pStyle w:val="Stopka1"/>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FBBD2" w14:textId="77777777" w:rsidR="00E75509" w:rsidRDefault="00E75509">
      <w:pPr>
        <w:rPr>
          <w:sz w:val="12"/>
        </w:rPr>
      </w:pPr>
      <w:r>
        <w:separator/>
      </w:r>
    </w:p>
  </w:footnote>
  <w:footnote w:type="continuationSeparator" w:id="0">
    <w:p w14:paraId="34B1EAAE" w14:textId="77777777" w:rsidR="00E75509" w:rsidRDefault="00E75509">
      <w:pPr>
        <w:rPr>
          <w:sz w:val="12"/>
        </w:rPr>
      </w:pPr>
      <w:r>
        <w:continuationSeparator/>
      </w:r>
    </w:p>
  </w:footnote>
  <w:footnote w:id="1">
    <w:p w14:paraId="66A6AFFF" w14:textId="77777777" w:rsidR="00CA5705" w:rsidRDefault="00CA5705" w:rsidP="00CA5705">
      <w:pPr>
        <w:pStyle w:val="Tekstpodstawowy"/>
        <w:widowControl w:val="0"/>
        <w:spacing w:after="0" w:line="240" w:lineRule="auto"/>
        <w:ind w:left="142" w:hanging="142"/>
        <w:jc w:val="both"/>
      </w:pPr>
      <w:r>
        <w:rPr>
          <w:rStyle w:val="Znakiprzypiswdolnych"/>
          <w:rFonts w:ascii="Arial" w:hAnsi="Arial"/>
        </w:rPr>
        <w:footnoteRef/>
      </w:r>
      <w:r>
        <w:rPr>
          <w:rFonts w:ascii="Verdana" w:hAnsi="Verdana" w:cs="Verdana"/>
          <w:sz w:val="10"/>
        </w:rPr>
        <w:tab/>
        <w:t xml:space="preserve">Rozporządzenie Parlamentu Europejskiego i Rady (UE) 2016/679 z dnia 27 kwietnia 2016 r. w sprawie ochrony osób fizycznych w związku </w:t>
      </w:r>
      <w:r>
        <w:rPr>
          <w:rFonts w:ascii="Verdana" w:hAnsi="Verdana" w:cs="Verdana"/>
          <w:sz w:val="10"/>
        </w:rPr>
        <w:br/>
        <w:t>z przetwarzaniem danych osobowych i w sprawie swobodnego przepływu takich danych oraz uchylenia dyrektywy 95/46/WE (ogólne rozporządzenie o ochronie danych) (Dz. Urz. UE L 119 z 04.05.2016, str. 1).</w:t>
      </w:r>
    </w:p>
    <w:p w14:paraId="23BAC99E" w14:textId="77777777" w:rsidR="00CA5705" w:rsidRDefault="00CA5705" w:rsidP="00CA5705">
      <w:pPr>
        <w:pStyle w:val="Tekstprzypisudolnego"/>
        <w:spacing w:after="283"/>
      </w:pPr>
    </w:p>
  </w:footnote>
  <w:footnote w:id="2">
    <w:p w14:paraId="4FD56F2A" w14:textId="77777777" w:rsidR="00CA5705" w:rsidRDefault="00CA5705" w:rsidP="00CA5705">
      <w:pPr>
        <w:pStyle w:val="Tekstpodstawowy"/>
        <w:spacing w:after="0" w:line="240" w:lineRule="auto"/>
        <w:ind w:left="142" w:hanging="142"/>
        <w:jc w:val="both"/>
      </w:pPr>
      <w:r>
        <w:rPr>
          <w:rStyle w:val="Znakiprzypiswdolnych"/>
          <w:rFonts w:ascii="Arial" w:hAnsi="Arial"/>
        </w:rPr>
        <w:footnoteRef/>
      </w:r>
      <w:r>
        <w:rPr>
          <w:rFonts w:ascii="Verdana" w:hAnsi="Verdana" w:cs="Verdana"/>
          <w:color w:val="000000"/>
          <w:sz w:val="10"/>
        </w:rPr>
        <w:tab/>
        <w:t xml:space="preserve">W przypadku gdy wykonawca </w:t>
      </w:r>
      <w:r>
        <w:rPr>
          <w:rFonts w:ascii="Verdana" w:hAnsi="Verdana" w:cs="Verdana"/>
          <w:sz w:val="1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1.%2.%3."/>
      <w:lvlJc w:val="right"/>
      <w:pPr>
        <w:tabs>
          <w:tab w:val="num" w:pos="-360"/>
        </w:tabs>
        <w:ind w:left="1800" w:hanging="180"/>
      </w:pPr>
    </w:lvl>
    <w:lvl w:ilvl="3">
      <w:start w:val="1"/>
      <w:numFmt w:val="decimal"/>
      <w:lvlText w:val="%1.%2.%3.%4."/>
      <w:lvlJc w:val="left"/>
      <w:pPr>
        <w:tabs>
          <w:tab w:val="num" w:pos="-360"/>
        </w:tabs>
        <w:ind w:left="2520" w:hanging="360"/>
      </w:pPr>
    </w:lvl>
    <w:lvl w:ilvl="4">
      <w:start w:val="1"/>
      <w:numFmt w:val="lowerLetter"/>
      <w:lvlText w:val="%1.%2.%3.%4.%5."/>
      <w:lvlJc w:val="left"/>
      <w:pPr>
        <w:tabs>
          <w:tab w:val="num" w:pos="-360"/>
        </w:tabs>
        <w:ind w:left="3240" w:hanging="360"/>
      </w:pPr>
    </w:lvl>
    <w:lvl w:ilvl="5">
      <w:start w:val="1"/>
      <w:numFmt w:val="lowerRoman"/>
      <w:lvlText w:val="%1.%2.%3.%4.%5.%6."/>
      <w:lvlJc w:val="right"/>
      <w:pPr>
        <w:tabs>
          <w:tab w:val="num" w:pos="-360"/>
        </w:tabs>
        <w:ind w:left="3960" w:hanging="180"/>
      </w:pPr>
    </w:lvl>
    <w:lvl w:ilvl="6">
      <w:start w:val="1"/>
      <w:numFmt w:val="decimal"/>
      <w:lvlText w:val="%1.%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3.%4.%5.%6.%7.%8.%9."/>
      <w:lvlJc w:val="right"/>
      <w:pPr>
        <w:tabs>
          <w:tab w:val="num" w:pos="-360"/>
        </w:tabs>
        <w:ind w:left="6120" w:hanging="180"/>
      </w:pPr>
    </w:lvl>
  </w:abstractNum>
  <w:abstractNum w:abstractNumId="1" w15:restartNumberingAfterBreak="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41A86"/>
    <w:multiLevelType w:val="multilevel"/>
    <w:tmpl w:val="7EA4D658"/>
    <w:lvl w:ilvl="0">
      <w:start w:val="1"/>
      <w:numFmt w:val="lowerLetter"/>
      <w:lvlText w:val="%1)"/>
      <w:lvlJc w:val="left"/>
      <w:pPr>
        <w:tabs>
          <w:tab w:val="num" w:pos="708"/>
        </w:tabs>
        <w:ind w:left="720" w:hanging="360"/>
      </w:pPr>
      <w:rPr>
        <w:rFonts w:cs="Times New Roman"/>
        <w:b w:val="0"/>
        <w:color w:val="00000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68E1EA0"/>
    <w:multiLevelType w:val="multilevel"/>
    <w:tmpl w:val="3A682D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82360E2"/>
    <w:multiLevelType w:val="multilevel"/>
    <w:tmpl w:val="F3CEE114"/>
    <w:lvl w:ilvl="0">
      <w:start w:val="1"/>
      <w:numFmt w:val="decimal"/>
      <w:lvlText w:val="%1."/>
      <w:lvlJc w:val="left"/>
      <w:pPr>
        <w:tabs>
          <w:tab w:val="num" w:pos="0"/>
        </w:tabs>
        <w:ind w:left="720" w:hanging="360"/>
      </w:pPr>
      <w:rPr>
        <w:rFonts w:eastAsia="Bookman Old Style" w:cs="Times New Roman"/>
        <w:i/>
        <w:iCs/>
        <w:color w:val="000000"/>
        <w:spacing w:val="-3"/>
        <w:sz w:val="20"/>
        <w:lang w:eastAsia="pl-PL"/>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4E0052C"/>
    <w:multiLevelType w:val="multilevel"/>
    <w:tmpl w:val="10001CFC"/>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rFonts w:eastAsia="Times New Roman" w:cs="Tahoma"/>
        <w:b/>
        <w:i w:val="0"/>
        <w:color w:val="000000"/>
        <w:kern w:val="2"/>
        <w:sz w:val="22"/>
        <w:lang w:eastAsia="zh-CN" w:bidi="hi-I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332370"/>
    <w:multiLevelType w:val="multilevel"/>
    <w:tmpl w:val="777897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BDB47A5"/>
    <w:multiLevelType w:val="multilevel"/>
    <w:tmpl w:val="B184B5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B73687"/>
    <w:multiLevelType w:val="multilevel"/>
    <w:tmpl w:val="43CEC5B8"/>
    <w:lvl w:ilvl="0">
      <w:start w:val="1"/>
      <w:numFmt w:val="lowerLetter"/>
      <w:lvlText w:val="%1)"/>
      <w:lvlJc w:val="left"/>
      <w:pPr>
        <w:tabs>
          <w:tab w:val="num" w:pos="720"/>
        </w:tabs>
        <w:ind w:left="720" w:hanging="360"/>
      </w:pPr>
      <w:rPr>
        <w:rFonts w:eastAsia="SimSun;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437387"/>
    <w:multiLevelType w:val="multilevel"/>
    <w:tmpl w:val="83802C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9752AD1"/>
    <w:multiLevelType w:val="multilevel"/>
    <w:tmpl w:val="843C7832"/>
    <w:lvl w:ilvl="0">
      <w:start w:val="1"/>
      <w:numFmt w:val="lowerLetter"/>
      <w:lvlText w:val="%1)"/>
      <w:lvlJc w:val="left"/>
      <w:pPr>
        <w:tabs>
          <w:tab w:val="num" w:pos="0"/>
        </w:tabs>
        <w:ind w:left="720" w:hanging="360"/>
      </w:pPr>
      <w:rPr>
        <w:rFonts w:ascii="Arial" w:eastAsia="SimSun" w:hAnsi="Arial"/>
        <w:b w:val="0"/>
        <w:sz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302B3168"/>
    <w:multiLevelType w:val="multilevel"/>
    <w:tmpl w:val="624426A0"/>
    <w:lvl w:ilvl="0">
      <w:start w:val="1"/>
      <w:numFmt w:val="lowerLetter"/>
      <w:lvlText w:val="%1)"/>
      <w:lvlJc w:val="left"/>
      <w:pPr>
        <w:tabs>
          <w:tab w:val="num" w:pos="0"/>
        </w:tabs>
        <w:ind w:left="786" w:hanging="360"/>
      </w:pPr>
      <w:rPr>
        <w:rFonts w:eastAsia="SimSun;宋体" w:cs="Times New Roman"/>
        <w:bCs/>
        <w:color w:val="000000"/>
        <w:kern w:val="2"/>
        <w:sz w:val="20"/>
        <w:lang w:eastAsia="zh-CN" w:bidi="hi-I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12" w15:restartNumberingAfterBreak="0">
    <w:nsid w:val="328141E5"/>
    <w:multiLevelType w:val="multilevel"/>
    <w:tmpl w:val="811A4A0C"/>
    <w:lvl w:ilvl="0">
      <w:start w:val="1"/>
      <w:numFmt w:val="lowerLetter"/>
      <w:lvlText w:val="%1)"/>
      <w:lvlJc w:val="left"/>
      <w:pPr>
        <w:tabs>
          <w:tab w:val="num" w:pos="708"/>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32DC6CB5"/>
    <w:multiLevelType w:val="multilevel"/>
    <w:tmpl w:val="46D004DC"/>
    <w:lvl w:ilvl="0">
      <w:start w:val="1"/>
      <w:numFmt w:val="none"/>
      <w:suff w:val="nothing"/>
      <w:lvlText w:val="%1."/>
      <w:lvlJc w:val="left"/>
      <w:pPr>
        <w:tabs>
          <w:tab w:val="num" w:pos="0"/>
        </w:tabs>
        <w:ind w:left="720" w:hanging="360"/>
      </w:pPr>
    </w:lvl>
    <w:lvl w:ilvl="1">
      <w:start w:val="1"/>
      <w:numFmt w:val="none"/>
      <w:suff w:val="nothing"/>
      <w:lvlText w:val="%2."/>
      <w:lvlJc w:val="left"/>
      <w:pPr>
        <w:tabs>
          <w:tab w:val="num" w:pos="0"/>
        </w:tabs>
        <w:ind w:left="1080" w:hanging="360"/>
      </w:pPr>
    </w:lvl>
    <w:lvl w:ilvl="2">
      <w:start w:val="1"/>
      <w:numFmt w:val="none"/>
      <w:suff w:val="nothing"/>
      <w:lvlText w:val="%3."/>
      <w:lvlJc w:val="left"/>
      <w:pPr>
        <w:tabs>
          <w:tab w:val="num" w:pos="0"/>
        </w:tabs>
        <w:ind w:left="1440" w:hanging="360"/>
      </w:pPr>
    </w:lvl>
    <w:lvl w:ilvl="3">
      <w:start w:val="1"/>
      <w:numFmt w:val="none"/>
      <w:suff w:val="nothing"/>
      <w:lvlText w:val="%4."/>
      <w:lvlJc w:val="left"/>
      <w:pPr>
        <w:tabs>
          <w:tab w:val="num" w:pos="0"/>
        </w:tabs>
        <w:ind w:left="1800" w:hanging="360"/>
      </w:pPr>
    </w:lvl>
    <w:lvl w:ilvl="4">
      <w:start w:val="1"/>
      <w:numFmt w:val="none"/>
      <w:suff w:val="nothing"/>
      <w:lvlText w:val="%5."/>
      <w:lvlJc w:val="left"/>
      <w:pPr>
        <w:tabs>
          <w:tab w:val="num" w:pos="0"/>
        </w:tabs>
        <w:ind w:left="2160" w:hanging="360"/>
      </w:pPr>
    </w:lvl>
    <w:lvl w:ilvl="5">
      <w:start w:val="1"/>
      <w:numFmt w:val="none"/>
      <w:suff w:val="nothing"/>
      <w:lvlText w:val="%6."/>
      <w:lvlJc w:val="left"/>
      <w:pPr>
        <w:tabs>
          <w:tab w:val="num" w:pos="0"/>
        </w:tabs>
        <w:ind w:left="2520" w:hanging="360"/>
      </w:pPr>
    </w:lvl>
    <w:lvl w:ilvl="6">
      <w:start w:val="1"/>
      <w:numFmt w:val="none"/>
      <w:suff w:val="nothing"/>
      <w:lvlText w:val="%7."/>
      <w:lvlJc w:val="left"/>
      <w:pPr>
        <w:tabs>
          <w:tab w:val="num" w:pos="0"/>
        </w:tabs>
        <w:ind w:left="2880" w:hanging="360"/>
      </w:pPr>
    </w:lvl>
    <w:lvl w:ilvl="7">
      <w:start w:val="1"/>
      <w:numFmt w:val="none"/>
      <w:suff w:val="nothing"/>
      <w:lvlText w:val="%8."/>
      <w:lvlJc w:val="left"/>
      <w:pPr>
        <w:tabs>
          <w:tab w:val="num" w:pos="0"/>
        </w:tabs>
        <w:ind w:left="3240" w:hanging="360"/>
      </w:pPr>
    </w:lvl>
    <w:lvl w:ilvl="8">
      <w:start w:val="1"/>
      <w:numFmt w:val="none"/>
      <w:suff w:val="nothing"/>
      <w:lvlText w:val="%9."/>
      <w:lvlJc w:val="left"/>
      <w:pPr>
        <w:tabs>
          <w:tab w:val="num" w:pos="0"/>
        </w:tabs>
        <w:ind w:left="3600" w:hanging="360"/>
      </w:pPr>
    </w:lvl>
  </w:abstractNum>
  <w:abstractNum w:abstractNumId="14" w15:restartNumberingAfterBreak="0">
    <w:nsid w:val="3CDA2625"/>
    <w:multiLevelType w:val="multilevel"/>
    <w:tmpl w:val="315880EE"/>
    <w:lvl w:ilvl="0">
      <w:start w:val="1"/>
      <w:numFmt w:val="decimal"/>
      <w:lvlText w:val="%1)"/>
      <w:lvlJc w:val="left"/>
      <w:pPr>
        <w:tabs>
          <w:tab w:val="num" w:pos="0"/>
        </w:tabs>
        <w:ind w:left="1070" w:hanging="360"/>
      </w:pPr>
      <w:rPr>
        <w:rFonts w:eastAsia="Times New Roman" w:cs="Tahoma"/>
        <w:i w:val="0"/>
        <w:kern w:val="2"/>
        <w:sz w:val="22"/>
        <w:lang w:eastAsia="zh-CN"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09A2109"/>
    <w:multiLevelType w:val="multilevel"/>
    <w:tmpl w:val="18D4EE18"/>
    <w:lvl w:ilvl="0">
      <w:start w:val="1"/>
      <w:numFmt w:val="bullet"/>
      <w:lvlText w:val=""/>
      <w:lvlJc w:val="left"/>
      <w:pPr>
        <w:tabs>
          <w:tab w:val="num" w:pos="0"/>
        </w:tabs>
        <w:ind w:left="1440" w:hanging="360"/>
      </w:pPr>
      <w:rPr>
        <w:rFonts w:ascii="Symbol" w:hAnsi="Symbol" w:cs="Symbol" w:hint="default"/>
        <w:kern w:val="2"/>
        <w:sz w:val="22"/>
        <w:lang w:eastAsia="zh-CN" w:bidi="hi-IN"/>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kern w:val="2"/>
        <w:sz w:val="22"/>
        <w:lang w:eastAsia="zh-CN" w:bidi="hi-IN"/>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kern w:val="2"/>
        <w:sz w:val="22"/>
        <w:lang w:eastAsia="zh-CN" w:bidi="hi-IN"/>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42557016"/>
    <w:multiLevelType w:val="multilevel"/>
    <w:tmpl w:val="A20C1B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2D641AE"/>
    <w:multiLevelType w:val="multilevel"/>
    <w:tmpl w:val="09544B7E"/>
    <w:lvl w:ilvl="0">
      <w:start w:val="1"/>
      <w:numFmt w:val="decimal"/>
      <w:lvlText w:val="%1."/>
      <w:lvlJc w:val="left"/>
      <w:pPr>
        <w:tabs>
          <w:tab w:val="num" w:pos="0"/>
        </w:tabs>
        <w:ind w:left="8299" w:hanging="360"/>
      </w:pPr>
      <w:rPr>
        <w:rFonts w:eastAsia="Calibri" w:cs="Arial"/>
        <w:b w:val="0"/>
        <w:bCs/>
        <w:i w:val="0"/>
        <w:color w:val="000000"/>
        <w:kern w:val="2"/>
        <w:sz w:val="20"/>
        <w:szCs w:val="18"/>
        <w:u w:val="non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84005FB"/>
    <w:multiLevelType w:val="multilevel"/>
    <w:tmpl w:val="478A02CE"/>
    <w:lvl w:ilvl="0">
      <w:start w:val="12"/>
      <w:numFmt w:val="decimal"/>
      <w:lvlText w:val="%1."/>
      <w:lvlJc w:val="left"/>
      <w:pPr>
        <w:tabs>
          <w:tab w:val="num" w:pos="0"/>
        </w:tabs>
        <w:ind w:left="720" w:hanging="360"/>
      </w:pPr>
      <w:rPr>
        <w:rFonts w:cs="Times New Roman"/>
        <w:b w:val="0"/>
        <w:color w:val="00000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5561448E"/>
    <w:multiLevelType w:val="multilevel"/>
    <w:tmpl w:val="6618158C"/>
    <w:lvl w:ilvl="0">
      <w:start w:val="1"/>
      <w:numFmt w:val="lowerLetter"/>
      <w:lvlText w:val="%1)"/>
      <w:lvlJc w:val="left"/>
      <w:pPr>
        <w:tabs>
          <w:tab w:val="num" w:pos="0"/>
        </w:tabs>
        <w:ind w:left="720" w:hanging="360"/>
      </w:pPr>
      <w:rPr>
        <w:rFonts w:cs="Times New Roman"/>
      </w:rPr>
    </w:lvl>
    <w:lvl w:ilvl="1">
      <w:start w:val="12"/>
      <w:numFmt w:val="decimal"/>
      <w:lvlText w:val="%2."/>
      <w:lvlJc w:val="left"/>
      <w:pPr>
        <w:tabs>
          <w:tab w:val="num" w:pos="0"/>
        </w:tabs>
        <w:ind w:left="1440" w:hanging="360"/>
      </w:pPr>
      <w:rPr>
        <w:rFonts w:cs="Times New Roman"/>
      </w:rPr>
    </w:lvl>
    <w:lvl w:ilvl="2">
      <w:start w:val="1"/>
      <w:numFmt w:val="lowerLetter"/>
      <w:lvlText w:val="%3)"/>
      <w:lvlJc w:val="left"/>
      <w:pPr>
        <w:tabs>
          <w:tab w:val="num" w:pos="0"/>
        </w:tabs>
        <w:ind w:left="2160" w:hanging="180"/>
      </w:pPr>
      <w:rPr>
        <w:rFonts w:cs="Times New Roman"/>
        <w:sz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56302C00"/>
    <w:multiLevelType w:val="multilevel"/>
    <w:tmpl w:val="4F9C739A"/>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67D3578C"/>
    <w:multiLevelType w:val="multilevel"/>
    <w:tmpl w:val="ABBAA94A"/>
    <w:lvl w:ilvl="0">
      <w:start w:val="1"/>
      <w:numFmt w:val="lowerLetter"/>
      <w:lvlText w:val="(%1)"/>
      <w:lvlJc w:val="left"/>
      <w:pPr>
        <w:tabs>
          <w:tab w:val="num" w:pos="720"/>
        </w:tabs>
        <w:ind w:left="720" w:hanging="360"/>
      </w:pPr>
      <w:rPr>
        <w:rFonts w:eastAsia="SimSun;宋体" w:cs="Arial"/>
        <w:kern w:val="2"/>
        <w:sz w:val="22"/>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3C363C4"/>
    <w:multiLevelType w:val="multilevel"/>
    <w:tmpl w:val="552E3E2A"/>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7B5B2800"/>
    <w:multiLevelType w:val="multilevel"/>
    <w:tmpl w:val="9A7045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D8B239F"/>
    <w:multiLevelType w:val="multilevel"/>
    <w:tmpl w:val="92B0D5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01663365">
    <w:abstractNumId w:val="13"/>
  </w:num>
  <w:num w:numId="2" w16cid:durableId="1698118501">
    <w:abstractNumId w:val="21"/>
  </w:num>
  <w:num w:numId="3" w16cid:durableId="1229150774">
    <w:abstractNumId w:val="15"/>
  </w:num>
  <w:num w:numId="4" w16cid:durableId="1304851389">
    <w:abstractNumId w:val="12"/>
  </w:num>
  <w:num w:numId="5" w16cid:durableId="441612557">
    <w:abstractNumId w:val="18"/>
  </w:num>
  <w:num w:numId="6" w16cid:durableId="64689262">
    <w:abstractNumId w:val="11"/>
  </w:num>
  <w:num w:numId="7" w16cid:durableId="1426733674">
    <w:abstractNumId w:val="8"/>
  </w:num>
  <w:num w:numId="8" w16cid:durableId="2143309273">
    <w:abstractNumId w:val="19"/>
  </w:num>
  <w:num w:numId="9" w16cid:durableId="1197279589">
    <w:abstractNumId w:val="17"/>
  </w:num>
  <w:num w:numId="10" w16cid:durableId="457916324">
    <w:abstractNumId w:val="22"/>
  </w:num>
  <w:num w:numId="11" w16cid:durableId="282198342">
    <w:abstractNumId w:val="5"/>
  </w:num>
  <w:num w:numId="12" w16cid:durableId="744107169">
    <w:abstractNumId w:val="4"/>
  </w:num>
  <w:num w:numId="13" w16cid:durableId="1905335953">
    <w:abstractNumId w:val="9"/>
  </w:num>
  <w:num w:numId="14" w16cid:durableId="1737510204">
    <w:abstractNumId w:val="20"/>
  </w:num>
  <w:num w:numId="15" w16cid:durableId="1090854426">
    <w:abstractNumId w:val="14"/>
  </w:num>
  <w:num w:numId="16" w16cid:durableId="987899102">
    <w:abstractNumId w:val="16"/>
  </w:num>
  <w:num w:numId="17" w16cid:durableId="302777508">
    <w:abstractNumId w:val="23"/>
  </w:num>
  <w:num w:numId="18" w16cid:durableId="1342585882">
    <w:abstractNumId w:val="7"/>
  </w:num>
  <w:num w:numId="19" w16cid:durableId="1634410516">
    <w:abstractNumId w:val="2"/>
  </w:num>
  <w:num w:numId="20" w16cid:durableId="354156987">
    <w:abstractNumId w:val="24"/>
  </w:num>
  <w:num w:numId="21" w16cid:durableId="160201126">
    <w:abstractNumId w:val="3"/>
  </w:num>
  <w:num w:numId="22" w16cid:durableId="2018998173">
    <w:abstractNumId w:val="10"/>
  </w:num>
  <w:num w:numId="23" w16cid:durableId="1467351272">
    <w:abstractNumId w:val="6"/>
  </w:num>
  <w:num w:numId="24" w16cid:durableId="740560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8240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2C"/>
    <w:rsid w:val="00077015"/>
    <w:rsid w:val="000F360A"/>
    <w:rsid w:val="0011592C"/>
    <w:rsid w:val="001B5456"/>
    <w:rsid w:val="00297F07"/>
    <w:rsid w:val="00375FC7"/>
    <w:rsid w:val="0038699B"/>
    <w:rsid w:val="003E519E"/>
    <w:rsid w:val="00527BEE"/>
    <w:rsid w:val="00534994"/>
    <w:rsid w:val="00755CA5"/>
    <w:rsid w:val="0078277F"/>
    <w:rsid w:val="0089034C"/>
    <w:rsid w:val="00933020"/>
    <w:rsid w:val="009D09D7"/>
    <w:rsid w:val="009D109C"/>
    <w:rsid w:val="009E46F4"/>
    <w:rsid w:val="00A00AF1"/>
    <w:rsid w:val="00B5767E"/>
    <w:rsid w:val="00B74140"/>
    <w:rsid w:val="00C01DC7"/>
    <w:rsid w:val="00C056F0"/>
    <w:rsid w:val="00C270C9"/>
    <w:rsid w:val="00C67080"/>
    <w:rsid w:val="00CA5705"/>
    <w:rsid w:val="00CB3E01"/>
    <w:rsid w:val="00D51954"/>
    <w:rsid w:val="00D7012C"/>
    <w:rsid w:val="00E00AA1"/>
    <w:rsid w:val="00E226FA"/>
    <w:rsid w:val="00E45911"/>
    <w:rsid w:val="00E75509"/>
    <w:rsid w:val="00EA5513"/>
    <w:rsid w:val="00EE5FB1"/>
    <w:rsid w:val="00F13821"/>
    <w:rsid w:val="00F80841"/>
    <w:rsid w:val="00F946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3A00"/>
  <w15:docId w15:val="{4D91CC9C-0A8D-45D2-91FF-031BC9F5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both"/>
    </w:pPr>
    <w:rPr>
      <w:rFonts w:ascii="Arial" w:eastAsia="Calibri" w:hAnsi="Arial"/>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eastAsia="SimSun;宋体" w:cs="Arial"/>
      <w:kern w:val="2"/>
      <w:sz w:val="22"/>
      <w:lang w:eastAsia="zh-CN" w:bidi="hi-I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Cambria" w:hAnsi="Symbol" w:cs="Symbol"/>
      <w:kern w:val="2"/>
      <w:sz w:val="22"/>
      <w:lang w:eastAsia="zh-CN" w:bidi="hi-I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cs="Times New Roman"/>
      <w:sz w:val="20"/>
    </w:rPr>
  </w:style>
  <w:style w:type="character" w:customStyle="1" w:styleId="WW8Num3z1">
    <w:name w:val="WW8Num3z1"/>
    <w:qFormat/>
    <w:rPr>
      <w:rFonts w:cs="Times New Roman"/>
    </w:rPr>
  </w:style>
  <w:style w:type="character" w:customStyle="1" w:styleId="WW8Num4z0">
    <w:name w:val="WW8Num4z0"/>
    <w:qFormat/>
    <w:rPr>
      <w:rFonts w:cs="Times New Roman"/>
      <w:b w:val="0"/>
      <w:color w:val="000000"/>
      <w:sz w:val="24"/>
    </w:rPr>
  </w:style>
  <w:style w:type="character" w:customStyle="1" w:styleId="WW8Num4z1">
    <w:name w:val="WW8Num4z1"/>
    <w:qFormat/>
    <w:rPr>
      <w:rFonts w:cs="Times New Roman"/>
    </w:rPr>
  </w:style>
  <w:style w:type="character" w:customStyle="1" w:styleId="WW8Num5z0">
    <w:name w:val="WW8Num5z0"/>
    <w:qFormat/>
    <w:rPr>
      <w:rFonts w:eastAsia="SimSun;宋体" w:cs="Times New Roman"/>
      <w:bCs/>
      <w:color w:val="000000"/>
      <w:kern w:val="2"/>
      <w:sz w:val="20"/>
      <w:lang w:eastAsia="zh-CN" w:bidi="hi-IN"/>
    </w:rPr>
  </w:style>
  <w:style w:type="character" w:customStyle="1" w:styleId="WW8Num5z1">
    <w:name w:val="WW8Num5z1"/>
    <w:qFormat/>
    <w:rPr>
      <w:rFonts w:cs="Times New Roman"/>
    </w:rPr>
  </w:style>
  <w:style w:type="character" w:customStyle="1" w:styleId="WW8Num6z0">
    <w:name w:val="WW8Num6z0"/>
    <w:qFormat/>
    <w:rPr>
      <w:rFonts w:eastAsia="SimSun;宋体"/>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2">
    <w:name w:val="WW8Num7z2"/>
    <w:qFormat/>
    <w:rPr>
      <w:rFonts w:cs="Times New Roman"/>
      <w:sz w:val="20"/>
    </w:rPr>
  </w:style>
  <w:style w:type="character" w:customStyle="1" w:styleId="WW8Num8z0">
    <w:name w:val="WW8Num8z0"/>
    <w:qFormat/>
    <w:rPr>
      <w:rFonts w:eastAsia="Calibri" w:cs="Arial"/>
      <w:b w:val="0"/>
      <w:bCs/>
      <w:i w:val="0"/>
      <w:color w:val="000000"/>
      <w:kern w:val="2"/>
      <w:sz w:val="20"/>
      <w:szCs w:val="18"/>
      <w:u w:val="none"/>
      <w:lang w:eastAsia="zh-CN" w:bidi="hi-I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color w:val="000000"/>
    </w:rPr>
  </w:style>
  <w:style w:type="character" w:customStyle="1" w:styleId="WW8Num10z1">
    <w:name w:val="WW8Num10z1"/>
    <w:qFormat/>
    <w:rPr>
      <w:rFonts w:eastAsia="Times New Roman" w:cs="Tahoma"/>
      <w:b/>
      <w:i w:val="0"/>
      <w:color w:val="000000"/>
      <w:kern w:val="2"/>
      <w:sz w:val="22"/>
      <w:lang w:eastAsia="zh-CN" w:bidi="hi-IN"/>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eastAsia="Bookman Old Style" w:cs="Times New Roman"/>
      <w:i/>
      <w:iCs/>
      <w:color w:val="000000"/>
      <w:spacing w:val="-3"/>
      <w:sz w:val="20"/>
      <w:lang w:eastAsia="pl-PL"/>
    </w:rPr>
  </w:style>
  <w:style w:type="character" w:customStyle="1" w:styleId="WW8Num11z1">
    <w:name w:val="WW8Num11z1"/>
    <w:qFormat/>
    <w:rPr>
      <w:rFonts w:cs="Times New Roman"/>
    </w:rPr>
  </w:style>
  <w:style w:type="character" w:customStyle="1" w:styleId="WW8Num12z0">
    <w:name w:val="WW8Num12z0"/>
    <w:qFormat/>
    <w:rPr>
      <w:rFonts w:ascii="Symbol" w:hAnsi="Symbol" w:cs="Symbol"/>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eastAsia="Times New Roman" w:cs="Tahoma"/>
      <w:i w:val="0"/>
      <w:kern w:val="2"/>
      <w:sz w:val="22"/>
      <w:lang w:eastAsia="zh-CN" w:bidi="hi-IN"/>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OpenSymbol;Arial Unicode MS"/>
      <w:b w:val="0"/>
      <w:bCs w:val="0"/>
      <w:sz w:val="22"/>
      <w:szCs w:val="22"/>
    </w:rPr>
  </w:style>
  <w:style w:type="character" w:customStyle="1" w:styleId="WW8Num16z1">
    <w:name w:val="WW8Num16z1"/>
    <w:qFormat/>
    <w:rPr>
      <w:rFonts w:cs="OpenSymbol;Arial Unicode MS"/>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Times New Roman"/>
      <w:b w:val="0"/>
      <w:color w:val="000000"/>
      <w:sz w:val="20"/>
    </w:rPr>
  </w:style>
  <w:style w:type="character" w:customStyle="1" w:styleId="WW8Num21z1">
    <w:name w:val="WW8Num21z1"/>
    <w:qFormat/>
    <w:rPr>
      <w:rFonts w:cs="Times New Roman"/>
    </w:rPr>
  </w:style>
  <w:style w:type="character" w:styleId="Hipercze">
    <w:name w:val="Hyperlink"/>
    <w:rPr>
      <w:rFonts w:cs="Times New Roman"/>
      <w:color w:val="0000FF"/>
      <w:u w:val="single"/>
    </w:rPr>
  </w:style>
  <w:style w:type="character" w:styleId="Odwoanieprzypisudolnego">
    <w:name w:val="footnote reference"/>
    <w:rPr>
      <w:vertAlign w:val="superscript"/>
    </w:rPr>
  </w:style>
  <w:style w:type="character" w:customStyle="1" w:styleId="Znakiprzypiswdolnych">
    <w:name w:val="Znaki przypisów dolnych"/>
    <w:qFormat/>
    <w:rPr>
      <w:sz w:val="20"/>
      <w:vertAlign w:val="superscript"/>
    </w:rPr>
  </w:style>
  <w:style w:type="character" w:styleId="Odwoanieprzypisukocowego">
    <w:name w:val="endnote reference"/>
    <w:rPr>
      <w:vertAlign w:val="superscript"/>
    </w:rPr>
  </w:style>
  <w:style w:type="character" w:customStyle="1" w:styleId="Znakiprzypiswkocowych">
    <w:name w:val="Znaki przypisów końcowych"/>
    <w:qFormat/>
  </w:style>
  <w:style w:type="character" w:customStyle="1" w:styleId="TekstprzypisudolnegoZnak">
    <w:name w:val="Tekst przypisu dolnego Znak"/>
    <w:qFormat/>
    <w:rPr>
      <w:rFonts w:ascii="Times New Roman" w:eastAsia="Lucida Sans Unicode" w:hAnsi="Times New Roman" w:cs="Times New Roman"/>
      <w:szCs w:val="18"/>
    </w:rPr>
  </w:style>
  <w:style w:type="character" w:customStyle="1" w:styleId="FootnoteCharacters">
    <w:name w:val="Footnote Characters"/>
    <w:qFormat/>
    <w:rPr>
      <w:vertAlign w:val="superscript"/>
    </w:rPr>
  </w:style>
  <w:style w:type="character" w:styleId="Pogrubienie">
    <w:name w:val="Strong"/>
    <w:qFormat/>
    <w:rPr>
      <w:b/>
      <w:bCs/>
    </w:rPr>
  </w:style>
  <w:style w:type="character" w:customStyle="1" w:styleId="Znakinumeracji">
    <w:name w:val="Znaki numeracji"/>
    <w:qFormat/>
  </w:style>
  <w:style w:type="character" w:customStyle="1" w:styleId="NagwekZnak">
    <w:name w:val="Nagłówek Znak"/>
    <w:qFormat/>
    <w:rPr>
      <w:rFonts w:ascii="Liberation Sans;Arial" w:eastAsia="Microsoft YaHei" w:hAnsi="Liberation Sans;Arial" w:cs="Arial"/>
      <w:kern w:val="2"/>
      <w:sz w:val="28"/>
      <w:szCs w:val="28"/>
      <w:lang w:eastAsia="zh-CN" w:bidi="hi-IN"/>
    </w:rPr>
  </w:style>
  <w:style w:type="character" w:customStyle="1" w:styleId="TekstpodstawowyZnak">
    <w:name w:val="Tekst podstawowy Znak"/>
    <w:qFormat/>
    <w:rPr>
      <w:rFonts w:ascii="Liberation Serif;Times New Roma" w:eastAsia="SimSun;宋体" w:hAnsi="Liberation Serif;Times New Roma" w:cs="Mangal;Liberation Mono"/>
      <w:kern w:val="2"/>
      <w:sz w:val="24"/>
      <w:szCs w:val="24"/>
      <w:lang w:eastAsia="zh-CN" w:bidi="hi-IN"/>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36z0">
    <w:name w:val="WW8Num36z0"/>
    <w:qFormat/>
    <w:rPr>
      <w:rFonts w:ascii="Arial" w:hAnsi="Arial" w:cs="Aria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TekstkomentarzaZnak">
    <w:name w:val="Tekst komentarza Znak"/>
    <w:qFormat/>
    <w:rPr>
      <w:rFonts w:ascii="Arial" w:hAnsi="Arial" w:cs="Arial"/>
      <w:sz w:val="20"/>
      <w:szCs w:val="20"/>
    </w:rPr>
  </w:style>
  <w:style w:type="character" w:styleId="Odwoaniedokomentarza">
    <w:name w:val="annotation reference"/>
    <w:qFormat/>
    <w:rPr>
      <w:sz w:val="16"/>
      <w:szCs w:val="16"/>
    </w:rPr>
  </w:style>
  <w:style w:type="character" w:customStyle="1" w:styleId="TekstdymkaZnak">
    <w:name w:val="Tekst dymka Znak"/>
    <w:qFormat/>
    <w:rPr>
      <w:rFonts w:ascii="Tahoma" w:hAnsi="Tahoma" w:cs="Tahoma"/>
      <w:sz w:val="16"/>
      <w:szCs w:val="16"/>
    </w:rPr>
  </w:style>
  <w:style w:type="character" w:customStyle="1" w:styleId="TematkomentarzaZnak">
    <w:name w:val="Temat komentarza Znak"/>
    <w:qFormat/>
    <w:rPr>
      <w:rFonts w:ascii="Arial" w:hAnsi="Arial" w:cs="Arial"/>
      <w:b/>
      <w:bCs/>
      <w:sz w:val="20"/>
      <w:szCs w:val="20"/>
    </w:rPr>
  </w:style>
  <w:style w:type="character" w:styleId="UyteHipercze">
    <w:name w:val="FollowedHyperlink"/>
    <w:rPr>
      <w:color w:val="800000"/>
      <w:u w:val="single"/>
    </w:rPr>
  </w:style>
  <w:style w:type="paragraph" w:styleId="Nagwek">
    <w:name w:val="header"/>
    <w:basedOn w:val="Normalny"/>
    <w:next w:val="Tekstpodstawowy"/>
    <w:pPr>
      <w:keepNext/>
      <w:spacing w:before="240" w:after="120"/>
    </w:pPr>
    <w:rPr>
      <w:rFonts w:ascii="Liberation Sans;Arial" w:eastAsia="Microsoft YaHei" w:hAnsi="Liberation Sans;Arial"/>
      <w:sz w:val="28"/>
      <w:szCs w:val="28"/>
    </w:rPr>
  </w:style>
  <w:style w:type="paragraph" w:styleId="Tekstpodstawowy">
    <w:name w:val="Body Text"/>
    <w:basedOn w:val="Normalny"/>
    <w:pPr>
      <w:spacing w:after="140" w:line="288" w:lineRule="auto"/>
      <w:jc w:val="left"/>
    </w:pPr>
    <w:rPr>
      <w:rFonts w:ascii="Liberation Serif;Times New Roma" w:eastAsia="SimSun;宋体" w:hAnsi="Liberation Serif;Times New Roma" w:cs="Mangal;Liberation Mono"/>
      <w:kern w:val="2"/>
      <w:szCs w:val="24"/>
      <w:lang w:bidi="hi-IN"/>
    </w:rPr>
  </w:style>
  <w:style w:type="paragraph" w:styleId="Lista">
    <w:name w:val="List"/>
    <w:basedOn w:val="Tekstpodstawowy"/>
  </w:style>
  <w:style w:type="paragraph" w:styleId="Legenda">
    <w:name w:val="caption"/>
    <w:basedOn w:val="Normalny"/>
    <w:qFormat/>
    <w:pPr>
      <w:suppressLineNumbers/>
      <w:spacing w:before="120" w:after="120"/>
    </w:pPr>
    <w:rPr>
      <w:i/>
      <w:iCs/>
      <w:szCs w:val="24"/>
    </w:rPr>
  </w:style>
  <w:style w:type="paragraph" w:customStyle="1" w:styleId="Indeks">
    <w:name w:val="Indeks"/>
    <w:basedOn w:val="Normalny"/>
    <w:qFormat/>
    <w:pPr>
      <w:suppressLineNumbers/>
      <w:jc w:val="left"/>
    </w:pPr>
    <w:rPr>
      <w:rFonts w:ascii="Liberation Serif;Times New Roma" w:eastAsia="SimSun;宋体" w:hAnsi="Liberation Serif;Times New Roma" w:cs="Mangal;Liberation Mono"/>
      <w:kern w:val="2"/>
      <w:szCs w:val="24"/>
      <w:lang w:bidi="hi-IN"/>
    </w:rPr>
  </w:style>
  <w:style w:type="paragraph" w:customStyle="1" w:styleId="Nagwek1">
    <w:name w:val="Nagłówek1"/>
    <w:basedOn w:val="Normalny"/>
    <w:next w:val="Tekstpodstawowy"/>
    <w:qFormat/>
    <w:pPr>
      <w:keepNext/>
      <w:spacing w:before="240" w:after="120"/>
      <w:jc w:val="left"/>
    </w:pPr>
    <w:rPr>
      <w:rFonts w:ascii="Liberation Sans;Arial" w:eastAsia="Microsoft YaHei" w:hAnsi="Liberation Sans;Arial" w:cs="Mangal;Liberation Mono"/>
      <w:kern w:val="2"/>
      <w:sz w:val="28"/>
      <w:szCs w:val="28"/>
      <w:lang w:bidi="hi-IN"/>
    </w:rPr>
  </w:style>
  <w:style w:type="paragraph" w:customStyle="1" w:styleId="Nagwek31">
    <w:name w:val="Nagłówek 31"/>
    <w:basedOn w:val="Nagwek1"/>
    <w:next w:val="Tekstpodstawowy"/>
    <w:qFormat/>
    <w:pPr>
      <w:spacing w:before="140" w:after="0"/>
      <w:outlineLvl w:val="2"/>
    </w:pPr>
    <w:rPr>
      <w:rFonts w:ascii="Liberation Serif;Times New Roma" w:eastAsia="NSimSun" w:hAnsi="Liberation Serif;Times New Roma" w:cs="Liberation Serif;Times New Roma"/>
      <w:b/>
      <w:bCs/>
    </w:rPr>
  </w:style>
  <w:style w:type="paragraph" w:customStyle="1" w:styleId="Nagwek41">
    <w:name w:val="Nagłówek 41"/>
    <w:basedOn w:val="Normalny"/>
    <w:qFormat/>
    <w:pPr>
      <w:keepNext/>
      <w:spacing w:before="240" w:after="60"/>
      <w:jc w:val="left"/>
      <w:outlineLvl w:val="3"/>
    </w:pPr>
    <w:rPr>
      <w:rFonts w:ascii="Liberation Serif;Times New Roma" w:eastAsia="Times New Roman" w:hAnsi="Liberation Serif;Times New Roma" w:cs="Mangal;Liberation Mono"/>
      <w:b/>
      <w:bCs/>
      <w:kern w:val="2"/>
      <w:sz w:val="28"/>
      <w:szCs w:val="28"/>
      <w:lang w:bidi="hi-IN"/>
    </w:rPr>
  </w:style>
  <w:style w:type="paragraph" w:customStyle="1" w:styleId="Gwkaistopka">
    <w:name w:val="Główka i stopka"/>
    <w:basedOn w:val="Normalny"/>
    <w:qFormat/>
    <w:pPr>
      <w:suppressLineNumbers/>
      <w:jc w:val="left"/>
    </w:pPr>
    <w:rPr>
      <w:rFonts w:ascii="Liberation Serif;Times New Roma" w:eastAsia="SimSun;宋体" w:hAnsi="Liberation Serif;Times New Roma" w:cs="Mangal;Liberation Mono"/>
      <w:kern w:val="2"/>
      <w:szCs w:val="24"/>
      <w:lang w:bidi="hi-IN"/>
    </w:rPr>
  </w:style>
  <w:style w:type="paragraph" w:customStyle="1" w:styleId="Legenda1">
    <w:name w:val="Legenda1"/>
    <w:basedOn w:val="Normalny"/>
    <w:qFormat/>
    <w:pPr>
      <w:suppressLineNumbers/>
      <w:spacing w:before="120" w:after="120"/>
      <w:jc w:val="left"/>
    </w:pPr>
    <w:rPr>
      <w:rFonts w:ascii="Liberation Serif;Times New Roma" w:eastAsia="SimSun;宋体" w:hAnsi="Liberation Serif;Times New Roma" w:cs="Mangal;Liberation Mono"/>
      <w:i/>
      <w:iCs/>
      <w:kern w:val="2"/>
      <w:szCs w:val="24"/>
      <w:lang w:bidi="hi-IN"/>
    </w:rPr>
  </w:style>
  <w:style w:type="paragraph" w:styleId="Akapitzlist">
    <w:name w:val="List Paragraph"/>
    <w:basedOn w:val="Normalny"/>
    <w:qFormat/>
    <w:pPr>
      <w:spacing w:after="200"/>
      <w:ind w:left="720"/>
      <w:contextualSpacing/>
    </w:pPr>
  </w:style>
  <w:style w:type="paragraph" w:customStyle="1" w:styleId="Tekstprzypisudolnego1">
    <w:name w:val="Tekst przypisu dolnego1"/>
    <w:basedOn w:val="Normalny"/>
    <w:qFormat/>
    <w:pPr>
      <w:widowControl w:val="0"/>
      <w:jc w:val="left"/>
    </w:pPr>
    <w:rPr>
      <w:rFonts w:ascii="Times New Roman" w:eastAsia="Lucida Sans Unicode" w:hAnsi="Times New Roman" w:cs="Times New Roman"/>
      <w:sz w:val="22"/>
      <w:szCs w:val="18"/>
    </w:rPr>
  </w:style>
  <w:style w:type="paragraph" w:customStyle="1" w:styleId="Zawartotabeli">
    <w:name w:val="Zawartość tabeli"/>
    <w:basedOn w:val="Normalny"/>
    <w:qFormat/>
    <w:pPr>
      <w:suppressLineNumbers/>
      <w:jc w:val="left"/>
    </w:pPr>
    <w:rPr>
      <w:rFonts w:ascii="Liberation Serif;Times New Roma" w:eastAsia="SimSun;宋体" w:hAnsi="Liberation Serif;Times New Roma" w:cs="Mangal;Liberation Mono"/>
      <w:kern w:val="2"/>
      <w:szCs w:val="24"/>
      <w:lang w:bidi="hi-IN"/>
    </w:rPr>
  </w:style>
  <w:style w:type="paragraph" w:customStyle="1" w:styleId="Nagwektabeli">
    <w:name w:val="Nagłówek tabeli"/>
    <w:basedOn w:val="Zawartotabeli"/>
    <w:qFormat/>
    <w:pPr>
      <w:jc w:val="center"/>
    </w:pPr>
    <w:rPr>
      <w:b/>
      <w:bCs/>
    </w:rPr>
  </w:style>
  <w:style w:type="paragraph" w:customStyle="1" w:styleId="Stopka1">
    <w:name w:val="Stopka1"/>
    <w:basedOn w:val="Gwkaistopka"/>
    <w:qFormat/>
  </w:style>
  <w:style w:type="paragraph" w:customStyle="1" w:styleId="NormalnyWeb1">
    <w:name w:val="Normalny (Web)1"/>
    <w:basedOn w:val="Normalny"/>
    <w:qFormat/>
    <w:pPr>
      <w:widowControl w:val="0"/>
      <w:spacing w:before="28" w:after="119" w:line="100" w:lineRule="atLeast"/>
      <w:jc w:val="left"/>
    </w:pPr>
    <w:rPr>
      <w:rFonts w:ascii="Times New Roman" w:eastAsia="Times New Roman" w:hAnsi="Times New Roman" w:cs="Times New Roman"/>
      <w:kern w:val="2"/>
      <w:szCs w:val="24"/>
      <w:lang w:bidi="hi-IN"/>
    </w:rPr>
  </w:style>
  <w:style w:type="paragraph" w:customStyle="1" w:styleId="Default">
    <w:name w:val="Default"/>
    <w:qFormat/>
    <w:pPr>
      <w:widowControl w:val="0"/>
      <w:textAlignment w:val="baseline"/>
    </w:pPr>
    <w:rPr>
      <w:rFonts w:ascii="Helvetica" w:eastAsia="Arial" w:hAnsi="Helvetica" w:cs="Helvetica"/>
      <w:color w:val="000000"/>
      <w:kern w:val="2"/>
      <w:lang w:bidi="ar-SA"/>
    </w:rPr>
  </w:style>
  <w:style w:type="paragraph" w:styleId="NormalnyWeb">
    <w:name w:val="Normal (Web)"/>
    <w:basedOn w:val="Normalny"/>
    <w:qFormat/>
    <w:pPr>
      <w:jc w:val="left"/>
    </w:pPr>
    <w:rPr>
      <w:rFonts w:ascii="Times New Roman" w:eastAsia="SimSun;宋体" w:hAnsi="Times New Roman" w:cs="Mangal;Liberation Mono"/>
      <w:kern w:val="2"/>
      <w:szCs w:val="21"/>
      <w:lang w:bidi="hi-IN"/>
    </w:rPr>
  </w:style>
  <w:style w:type="paragraph" w:styleId="Tekstkomentarza">
    <w:name w:val="annotation text"/>
    <w:basedOn w:val="Normalny"/>
    <w:qFormat/>
    <w:rPr>
      <w:sz w:val="20"/>
      <w:szCs w:val="20"/>
    </w:rPr>
  </w:style>
  <w:style w:type="paragraph" w:styleId="Tekstdymka">
    <w:name w:val="Balloon Text"/>
    <w:basedOn w:val="Normalny"/>
    <w:qFormat/>
    <w:rPr>
      <w:rFonts w:ascii="Tahoma" w:hAnsi="Tahoma" w:cs="Tahoma"/>
      <w:sz w:val="16"/>
      <w:szCs w:val="16"/>
    </w:rPr>
  </w:style>
  <w:style w:type="paragraph" w:styleId="Tematkomentarza">
    <w:name w:val="annotation subject"/>
    <w:basedOn w:val="Tekstkomentarza"/>
    <w:next w:val="Tekstkomentarza"/>
    <w:qFormat/>
    <w:rPr>
      <w:b/>
      <w:bCs/>
    </w:rPr>
  </w:style>
  <w:style w:type="paragraph" w:styleId="Tekstprzypisudolnego">
    <w:name w:val="footnote text"/>
    <w:basedOn w:val="Normalny"/>
    <w:link w:val="TekstprzypisudolnegoZnak1"/>
    <w:pPr>
      <w:suppressLineNumbers/>
      <w:ind w:left="340" w:hanging="340"/>
    </w:pPr>
    <w:rPr>
      <w:sz w:val="20"/>
      <w:szCs w:val="20"/>
    </w:rPr>
  </w:style>
  <w:style w:type="paragraph" w:styleId="Stopka">
    <w:name w:val="footer"/>
    <w:basedOn w:val="Gwkaistopka"/>
    <w:pPr>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character" w:customStyle="1" w:styleId="TekstprzypisudolnegoZnak1">
    <w:name w:val="Tekst przypisu dolnego Znak1"/>
    <w:link w:val="Tekstprzypisudolnego"/>
    <w:locked/>
    <w:rsid w:val="00CA5705"/>
    <w:rPr>
      <w:rFonts w:ascii="Arial" w:eastAsia="Calibri"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androwkujawski.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pn/aleksandrowkujawski" TargetMode="External"/><Relationship Id="rId4" Type="http://schemas.openxmlformats.org/officeDocument/2006/relationships/webSettings" Target="webSettings.xml"/><Relationship Id="rId9" Type="http://schemas.openxmlformats.org/officeDocument/2006/relationships/hyperlink" Target="https://platformazakupowa.pl/pn/aleksandrowkuj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54</Pages>
  <Words>24168</Words>
  <Characters>145010</Characters>
  <Application>Microsoft Office Word</Application>
  <DocSecurity>0</DocSecurity>
  <Lines>1208</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x</cp:lastModifiedBy>
  <cp:revision>12</cp:revision>
  <cp:lastPrinted>2023-02-15T14:14:00Z</cp:lastPrinted>
  <dcterms:created xsi:type="dcterms:W3CDTF">2024-03-08T04:55:00Z</dcterms:created>
  <dcterms:modified xsi:type="dcterms:W3CDTF">2024-03-11T06:01:00Z</dcterms:modified>
  <dc:language>pl-PL</dc:language>
</cp:coreProperties>
</file>