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F8" w:rsidRPr="003958D2" w:rsidRDefault="004C3BF8" w:rsidP="003958D2">
      <w:pPr>
        <w:pStyle w:val="Nagwek1"/>
        <w:spacing w:line="276" w:lineRule="auto"/>
        <w:rPr>
          <w:sz w:val="24"/>
          <w:szCs w:val="24"/>
        </w:rPr>
      </w:pPr>
      <w:r w:rsidRPr="003958D2">
        <w:rPr>
          <w:sz w:val="24"/>
          <w:szCs w:val="24"/>
        </w:rPr>
        <w:t>UMOWA nr Ru - .. /20/TT</w:t>
      </w:r>
    </w:p>
    <w:p w:rsidR="004C3BF8" w:rsidRPr="00E15D50" w:rsidRDefault="004C3BF8" w:rsidP="003958D2">
      <w:p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zawarta w dniu … ... 2020 r. w Opolu, pomiędzy: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Miejskim Zakładem Komunikacyjnym Sp. z o. o.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 siedzibą w Opolu przy ulicy Luboszyckiej 19, kod 45 – 215, wpisaną do rejestru przedsiębiorców prowadzonego przez Sąd Rejonowy w Opolu, Wydział VIII Gospodarczy Krajowego Rejestru Sądowego pod numerem KRS 0000033020, z kapitałem zakładowym wpłaconym w kwocie 28.366.000,00 zł, posiadającą numery NIP 754-24-90-122 i REGON 531313469, reprezentowaną przez: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- Łukasza Wacha – Członka Zarządu, Zastępcę Dyrektora Przedsiębiorstwa Spółki,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zwaną dalej </w:t>
      </w:r>
      <w:r w:rsidRPr="003958D2">
        <w:rPr>
          <w:rFonts w:ascii="Times New Roman" w:hAnsi="Times New Roman"/>
          <w:b/>
          <w:sz w:val="24"/>
          <w:szCs w:val="24"/>
        </w:rPr>
        <w:t>„Zamawiającym”,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a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 siedzibą w …………………… (…………) przy ……………………, wpisanym </w:t>
      </w:r>
      <w:r w:rsidRPr="003958D2">
        <w:rPr>
          <w:rFonts w:ascii="Times New Roman" w:hAnsi="Times New Roman"/>
          <w:sz w:val="24"/>
          <w:szCs w:val="24"/>
        </w:rPr>
        <w:br/>
        <w:t xml:space="preserve">do Rejestru Przedsiębiorców prowadzonego przez …………………………………………………… pod numerem ……………………, posiadającym nr identyfikacyjny NIP ……………………, REGON ……………………, </w:t>
      </w:r>
      <w:r w:rsidRPr="003958D2">
        <w:rPr>
          <w:rFonts w:ascii="Times New Roman" w:hAnsi="Times New Roman"/>
          <w:sz w:val="24"/>
          <w:szCs w:val="24"/>
        </w:rPr>
        <w:br/>
        <w:t>o kapitale zakładowym ……………………zł, reprezentowanym przez:</w:t>
      </w:r>
    </w:p>
    <w:p w:rsidR="004C3BF8" w:rsidRPr="003958D2" w:rsidRDefault="004C3BF8" w:rsidP="003958D2">
      <w:pPr>
        <w:pStyle w:val="Nagwek9"/>
        <w:spacing w:line="276" w:lineRule="auto"/>
        <w:ind w:left="0"/>
        <w:jc w:val="both"/>
        <w:rPr>
          <w:b w:val="0"/>
        </w:rPr>
      </w:pPr>
      <w:r w:rsidRPr="003958D2">
        <w:rPr>
          <w:b w:val="0"/>
        </w:rPr>
        <w:t xml:space="preserve">…………………………………………………………………………………………………... zwaną dalej </w:t>
      </w:r>
      <w:r w:rsidRPr="003958D2">
        <w:rPr>
          <w:bCs w:val="0"/>
        </w:rPr>
        <w:t>„</w:t>
      </w:r>
      <w:r w:rsidR="00581B8C" w:rsidRPr="003958D2">
        <w:rPr>
          <w:bCs w:val="0"/>
        </w:rPr>
        <w:t>Inspektorem Nadzoru</w:t>
      </w:r>
      <w:r w:rsidR="00D45886" w:rsidRPr="003958D2">
        <w:rPr>
          <w:bCs w:val="0"/>
        </w:rPr>
        <w:t>”</w:t>
      </w:r>
      <w:r w:rsidRPr="003958D2">
        <w:rPr>
          <w:b w:val="0"/>
        </w:rPr>
        <w:t>,</w:t>
      </w:r>
    </w:p>
    <w:p w:rsidR="004C3BF8" w:rsidRPr="003958D2" w:rsidRDefault="004C3BF8" w:rsidP="003958D2">
      <w:pPr>
        <w:pStyle w:val="Nagwek9"/>
        <w:spacing w:line="276" w:lineRule="auto"/>
        <w:ind w:left="0"/>
        <w:jc w:val="both"/>
        <w:rPr>
          <w:b w:val="0"/>
        </w:rPr>
      </w:pPr>
      <w:r w:rsidRPr="003958D2">
        <w:rPr>
          <w:b w:val="0"/>
        </w:rPr>
        <w:t xml:space="preserve">zwanymi łącznie </w:t>
      </w:r>
      <w:r w:rsidR="00D45886" w:rsidRPr="003958D2">
        <w:t>„</w:t>
      </w:r>
      <w:r w:rsidRPr="003958D2">
        <w:t>Stronami”</w:t>
      </w:r>
      <w:r w:rsidRPr="003958D2">
        <w:rPr>
          <w:b w:val="0"/>
        </w:rPr>
        <w:t>.</w:t>
      </w:r>
    </w:p>
    <w:p w:rsidR="004C3BF8" w:rsidRPr="00E15D50" w:rsidRDefault="004C3BF8" w:rsidP="003958D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65A93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1.</w:t>
      </w:r>
    </w:p>
    <w:p w:rsidR="00417079" w:rsidRPr="003958D2" w:rsidRDefault="00D65A93" w:rsidP="003958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420"/>
        <w:contextualSpacing w:val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Przedmiotem niniejszej umowy (dalej</w:t>
      </w:r>
      <w:r w:rsidR="00FB3917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jako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="00FB3917" w:rsidRPr="003958D2">
        <w:rPr>
          <w:rFonts w:ascii="Times New Roman" w:eastAsiaTheme="minorHAnsi" w:hAnsi="Times New Roman"/>
          <w:color w:val="000000"/>
          <w:sz w:val="24"/>
          <w:szCs w:val="24"/>
        </w:rPr>
        <w:t>„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Umowa</w:t>
      </w:r>
      <w:r w:rsidR="00FB3917" w:rsidRPr="003958D2">
        <w:rPr>
          <w:rFonts w:ascii="Times New Roman" w:eastAsiaTheme="minorHAnsi" w:hAnsi="Times New Roman"/>
          <w:color w:val="000000"/>
          <w:sz w:val="24"/>
          <w:szCs w:val="24"/>
        </w:rPr>
        <w:t>”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) jest </w:t>
      </w:r>
      <w:r w:rsidR="001A2B7A" w:rsidRPr="003958D2">
        <w:rPr>
          <w:rFonts w:ascii="Times New Roman" w:eastAsiaTheme="minorHAnsi" w:hAnsi="Times New Roman"/>
          <w:color w:val="000000"/>
          <w:sz w:val="24"/>
          <w:szCs w:val="24"/>
        </w:rPr>
        <w:t>pełnienie obowiązków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581B8C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Inspektora Nadzoru Inwestorskiego </w:t>
      </w:r>
      <w:r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dla umowy na roboty budowlane realizowanej pn.: „Budowa infrastruktury ładowania na zajezdni MZK”</w:t>
      </w:r>
      <w:r w:rsidR="00FB3917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(dalej jako: „Inwestycja”)</w:t>
      </w:r>
      <w:r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, będącej częścią projektu pn.: „Elektromobilne Opole” współfinansowanego ze środków Funduszu Spójności w ramach Programu Operacyjnego Infrastruktura i Środowisko na lata 2014-2020</w:t>
      </w:r>
      <w:r w:rsidR="008A5886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(dalej jako:</w:t>
      </w:r>
      <w:r w:rsidR="00EE138E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8A5886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„</w:t>
      </w:r>
      <w:r w:rsidR="00EE138E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Projekt</w:t>
      </w:r>
      <w:r w:rsidR="008A5886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”</w:t>
      </w:r>
      <w:r w:rsidR="00EE138E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)</w:t>
      </w:r>
      <w:r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581B8C" w:rsidRPr="003958D2" w:rsidRDefault="00581B8C" w:rsidP="003958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420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Strony ustalają, że</w:t>
      </w:r>
      <w:r w:rsidR="00EA6604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zakres obowiązków i uprawnień Nadzoru I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nwestorskiego obejmuje</w:t>
      </w:r>
      <w:r w:rsidR="004F15EA" w:rsidRPr="003958D2">
        <w:rPr>
          <w:rFonts w:ascii="Times New Roman" w:eastAsiaTheme="minorHAnsi" w:hAnsi="Times New Roman"/>
          <w:color w:val="000000"/>
          <w:sz w:val="24"/>
          <w:szCs w:val="24"/>
        </w:rPr>
        <w:t>, w szczególności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EB00D0" w:rsidRPr="003958D2" w:rsidRDefault="00EA6604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n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adzór inwestorski nad realizacją robót budowlanych</w:t>
      </w:r>
      <w:r w:rsidR="00417079" w:rsidRPr="003958D2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B00D0" w:rsidRPr="003958D2">
        <w:rPr>
          <w:rFonts w:ascii="Times New Roman" w:hAnsi="Times New Roman"/>
          <w:sz w:val="24"/>
          <w:szCs w:val="24"/>
        </w:rPr>
        <w:t>zgodnie z przepisami Prawa Budowlanego i postanowieniami odpowiednich decyzji, pozwoleń i zgłoszeń związanych z prowadzeniem robót budowlanych,</w:t>
      </w:r>
    </w:p>
    <w:p w:rsidR="00581B8C" w:rsidRPr="003958D2" w:rsidRDefault="00417079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n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adzór nad zapewnieniem bezpieczeństwa i przestrzegania przepisów przeciwpożarowych, bezpieczeństwa i higieny pracy w rozumieniu wymagań stawianych przez </w:t>
      </w:r>
      <w:r w:rsidR="00EA6604" w:rsidRPr="003958D2">
        <w:rPr>
          <w:rFonts w:ascii="Times New Roman" w:eastAsiaTheme="minorHAnsi" w:hAnsi="Times New Roman"/>
          <w:color w:val="000000"/>
          <w:sz w:val="24"/>
          <w:szCs w:val="24"/>
        </w:rPr>
        <w:t>Prawo B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udowla</w:t>
      </w:r>
      <w:r w:rsidR="00BF3983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ne 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i inne obowiązujące przepisy,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EB00D0" w:rsidRPr="003958D2" w:rsidRDefault="004F15EA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sporządzanie i </w:t>
      </w:r>
      <w:r w:rsidR="00417079" w:rsidRPr="003958D2"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prawdzanie dokumentów rozliczeniowych i prowadzonych robót pod wzglę</w:t>
      </w:r>
      <w:r w:rsidR="00417079" w:rsidRPr="003958D2">
        <w:rPr>
          <w:rFonts w:ascii="Times New Roman" w:eastAsiaTheme="minorHAnsi" w:hAnsi="Times New Roman"/>
          <w:color w:val="000000"/>
          <w:sz w:val="24"/>
          <w:szCs w:val="24"/>
        </w:rPr>
        <w:t>dem merytorycznym i finansowym,</w:t>
      </w:r>
    </w:p>
    <w:p w:rsidR="002006F1" w:rsidRPr="003958D2" w:rsidRDefault="00EB00D0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doradztwo inwestycyjne związane z aspektami technicznymi, technologicznymi, organizacyjnymi, rachunkowymi, realizacji robót budowlanych,</w:t>
      </w:r>
    </w:p>
    <w:p w:rsidR="002006F1" w:rsidRPr="003958D2" w:rsidRDefault="002006F1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sporządzanie protokołów konieczności,</w:t>
      </w:r>
    </w:p>
    <w:p w:rsidR="00EB00D0" w:rsidRPr="003958D2" w:rsidRDefault="002006F1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weryfikację dokumentów, w tym dokumentacji projektowej,</w:t>
      </w:r>
    </w:p>
    <w:p w:rsidR="00581B8C" w:rsidRPr="003958D2" w:rsidRDefault="00417079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porządzenie protokołu odbioru robót po zakończeniu </w:t>
      </w:r>
      <w:r w:rsidR="00335802" w:rsidRPr="003958D2">
        <w:rPr>
          <w:rFonts w:ascii="Times New Roman" w:eastAsiaTheme="minorHAnsi" w:hAnsi="Times New Roman"/>
          <w:color w:val="000000"/>
          <w:sz w:val="24"/>
          <w:szCs w:val="24"/>
        </w:rPr>
        <w:t>robót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B44B65" w:rsidRPr="003958D2" w:rsidRDefault="00B815A1" w:rsidP="003958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Poza innymi obowiązkami przypisanymi Umową, z</w:t>
      </w:r>
      <w:r w:rsidR="00EA6604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akres </w:t>
      </w:r>
      <w:r w:rsidR="00B44B65" w:rsidRPr="003958D2">
        <w:rPr>
          <w:rFonts w:ascii="Times New Roman" w:eastAsiaTheme="minorHAnsi" w:hAnsi="Times New Roman"/>
          <w:color w:val="000000"/>
          <w:sz w:val="24"/>
          <w:szCs w:val="24"/>
        </w:rPr>
        <w:t>nadzoru obejmuje, w szczególności:</w:t>
      </w:r>
    </w:p>
    <w:p w:rsidR="00B44B65" w:rsidRPr="003958D2" w:rsidRDefault="00B44B65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obowiązki nadzorcze przypisane powszechnie obowiązującymi przepisami prawa,</w:t>
      </w:r>
    </w:p>
    <w:p w:rsidR="00417079" w:rsidRPr="003958D2" w:rsidRDefault="00417079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uzyskanie wszelkich niezbędnych zgód i pozwoleń,</w:t>
      </w:r>
    </w:p>
    <w:p w:rsidR="00417079" w:rsidRPr="003958D2" w:rsidRDefault="00417079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zabezpieczenie terenu wokół budynku przed dostępem osób trzecich w czasie </w:t>
      </w:r>
      <w:r w:rsidR="00EA6604" w:rsidRPr="003958D2">
        <w:rPr>
          <w:rFonts w:ascii="Times New Roman" w:hAnsi="Times New Roman"/>
          <w:sz w:val="24"/>
          <w:szCs w:val="24"/>
        </w:rPr>
        <w:t>wykonywania prac</w:t>
      </w:r>
      <w:r w:rsidRPr="003958D2">
        <w:rPr>
          <w:rFonts w:ascii="Times New Roman" w:hAnsi="Times New Roman"/>
          <w:sz w:val="24"/>
          <w:szCs w:val="24"/>
        </w:rPr>
        <w:t>,</w:t>
      </w:r>
    </w:p>
    <w:p w:rsidR="00417079" w:rsidRPr="003958D2" w:rsidRDefault="00417079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k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on</w:t>
      </w:r>
      <w:r w:rsidR="00B44B65" w:rsidRPr="003958D2">
        <w:rPr>
          <w:rFonts w:ascii="Times New Roman" w:eastAsiaTheme="minorHAnsi" w:hAnsi="Times New Roman"/>
          <w:color w:val="000000"/>
          <w:sz w:val="24"/>
          <w:szCs w:val="24"/>
        </w:rPr>
        <w:t>trolę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prawidłowości wykonywanych robót</w:t>
      </w:r>
      <w:r w:rsidR="00B44B65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budowlanych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417079" w:rsidRPr="003958D2" w:rsidRDefault="00417079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bmiar robót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417079" w:rsidRPr="003958D2" w:rsidRDefault="00417079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dbiór robót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93F66" w:rsidRPr="003958D2" w:rsidRDefault="00593F66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Zakresy nadzorowanych robót zostaną określone w umowie na roboty budowlane.</w:t>
      </w:r>
    </w:p>
    <w:p w:rsidR="00593F66" w:rsidRPr="003958D2" w:rsidRDefault="00FD4B8A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593F66" w:rsidRPr="003958D2">
        <w:rPr>
          <w:rFonts w:ascii="Times New Roman" w:hAnsi="Times New Roman"/>
          <w:sz w:val="24"/>
          <w:szCs w:val="24"/>
        </w:rPr>
        <w:t xml:space="preserve"> przy pomocy uprawnionych osób będzie pełnił funkcję Inspektora Nadzoru Inwestorskiego zgodnie z przepisami Prawa Budowlanego i postanowieniami odpowiednich pozwoleń i zgłoszeń związanych z prowadzeniem robót budowlanych.</w:t>
      </w:r>
    </w:p>
    <w:p w:rsidR="00593F66" w:rsidRPr="003958D2" w:rsidRDefault="00FD4B8A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593F66" w:rsidRPr="003958D2">
        <w:rPr>
          <w:rFonts w:ascii="Times New Roman" w:hAnsi="Times New Roman"/>
          <w:sz w:val="24"/>
          <w:szCs w:val="24"/>
        </w:rPr>
        <w:t xml:space="preserve"> będzie również wykonywał inne usługi włączone do przedmiotowej umowy, nie objęte zadaniami wymienionymi w powyższych punktach, a w szczególności weryfikację </w:t>
      </w:r>
      <w:r w:rsidR="00EA6604" w:rsidRPr="003958D2">
        <w:rPr>
          <w:rFonts w:ascii="Times New Roman" w:hAnsi="Times New Roman"/>
          <w:sz w:val="24"/>
          <w:szCs w:val="24"/>
        </w:rPr>
        <w:t>dokumentów</w:t>
      </w:r>
      <w:r w:rsidR="00593F66" w:rsidRPr="003958D2">
        <w:rPr>
          <w:rFonts w:ascii="Times New Roman" w:hAnsi="Times New Roman"/>
          <w:sz w:val="24"/>
          <w:szCs w:val="24"/>
        </w:rPr>
        <w:t xml:space="preserve"> w tym dokumentacji przetargowej sporządzonej przez Z</w:t>
      </w:r>
      <w:r w:rsidR="008070EA" w:rsidRPr="003958D2">
        <w:rPr>
          <w:rFonts w:ascii="Times New Roman" w:hAnsi="Times New Roman"/>
          <w:sz w:val="24"/>
          <w:szCs w:val="24"/>
        </w:rPr>
        <w:t xml:space="preserve">amawiającego i Wykonawców oraz </w:t>
      </w:r>
      <w:r w:rsidR="00593F66" w:rsidRPr="003958D2">
        <w:rPr>
          <w:rFonts w:ascii="Times New Roman" w:hAnsi="Times New Roman"/>
          <w:sz w:val="24"/>
          <w:szCs w:val="24"/>
        </w:rPr>
        <w:t>wszystkie pozostałe czynności niezbędne dla wykonania niniejszej Umowy</w:t>
      </w:r>
      <w:r w:rsidR="008070EA" w:rsidRPr="003958D2">
        <w:rPr>
          <w:rFonts w:ascii="Times New Roman" w:hAnsi="Times New Roman"/>
          <w:sz w:val="24"/>
          <w:szCs w:val="24"/>
        </w:rPr>
        <w:t xml:space="preserve"> i prawidłowego wykonywania obowiązków Inspektora Nadzoru Inwestorskiego</w:t>
      </w:r>
      <w:r w:rsidR="00593F66" w:rsidRPr="003958D2">
        <w:rPr>
          <w:rFonts w:ascii="Times New Roman" w:hAnsi="Times New Roman"/>
          <w:sz w:val="24"/>
          <w:szCs w:val="24"/>
        </w:rPr>
        <w:t>.</w:t>
      </w:r>
    </w:p>
    <w:p w:rsidR="00403082" w:rsidRPr="003958D2" w:rsidRDefault="00403082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 zapozna się i zweryfikuje posiadane przez Zamawiającego dokumentacje projektowe stanowiące podstawę do sporządzonych opisów przedmiotu zamówienia dla wszystkich robót budowlanych, w tym także decyzje, pozwolenia i zgłoszenia, co do zgodności proponowanych rozwiązań z obowiązującymi przepisami prawa i zasadami współczesnej wiedzy technicznej, oraz przedstawi na piśmie ewentualne uwagi i propozycje ich zmian.</w:t>
      </w:r>
    </w:p>
    <w:p w:rsidR="00403082" w:rsidRPr="003958D2" w:rsidRDefault="00403082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 zapozna się i zweryfikuje całą dokumentację przetargową oraz zaproponuje na piśmie zmiany niezbędne do prawidłowego przeprowadzenia postępowania przetargowego oraz przebiegu reali</w:t>
      </w:r>
      <w:r w:rsidR="00B815A1" w:rsidRPr="003958D2">
        <w:rPr>
          <w:rFonts w:ascii="Times New Roman" w:hAnsi="Times New Roman"/>
          <w:sz w:val="24"/>
          <w:szCs w:val="24"/>
        </w:rPr>
        <w:t>zacji umowy na roboty budowlane.</w:t>
      </w:r>
    </w:p>
    <w:p w:rsidR="00593F66" w:rsidRPr="003958D2" w:rsidRDefault="00FD4B8A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593F66" w:rsidRPr="003958D2">
        <w:rPr>
          <w:rFonts w:ascii="Times New Roman" w:hAnsi="Times New Roman"/>
          <w:sz w:val="24"/>
          <w:szCs w:val="24"/>
        </w:rPr>
        <w:t xml:space="preserve"> przejmie wszystkie obowiązki związane z zarządzaniem robotami budowlanymi, z zastrzeżeniem uprawnień Zamawiającego oraz Przedstawiciela Zamawiającego.</w:t>
      </w:r>
    </w:p>
    <w:p w:rsidR="00593F66" w:rsidRPr="003958D2" w:rsidRDefault="00FD4B8A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 xml:space="preserve">Inspektor Nadzoru </w:t>
      </w:r>
      <w:r w:rsidR="00593F66" w:rsidRPr="003958D2">
        <w:rPr>
          <w:rFonts w:ascii="Times New Roman" w:hAnsi="Times New Roman"/>
          <w:color w:val="000000"/>
          <w:sz w:val="24"/>
          <w:szCs w:val="24"/>
        </w:rPr>
        <w:t>w ramach niniejszej Umowy będzie wykonywał czynności przypisane Inspektorowi Nadzoru Inwestorskiego opisane w: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Umowie,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 xml:space="preserve">SIWZ, 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 xml:space="preserve">Ogłoszeniu o </w:t>
      </w:r>
      <w:r w:rsidR="00D65A93" w:rsidRPr="003958D2">
        <w:rPr>
          <w:rFonts w:ascii="Times New Roman" w:hAnsi="Times New Roman"/>
          <w:color w:val="000000"/>
          <w:sz w:val="24"/>
          <w:szCs w:val="24"/>
        </w:rPr>
        <w:t>postępowaniu</w:t>
      </w:r>
      <w:r w:rsidRPr="003958D2">
        <w:rPr>
          <w:rFonts w:ascii="Times New Roman" w:hAnsi="Times New Roman"/>
          <w:color w:val="000000"/>
          <w:sz w:val="24"/>
          <w:szCs w:val="24"/>
        </w:rPr>
        <w:t xml:space="preserve"> na usługi </w:t>
      </w:r>
      <w:r w:rsidR="00D65A93" w:rsidRPr="003958D2">
        <w:rPr>
          <w:rFonts w:ascii="Times New Roman" w:hAnsi="Times New Roman"/>
          <w:color w:val="000000"/>
          <w:sz w:val="24"/>
          <w:szCs w:val="24"/>
        </w:rPr>
        <w:t>Nadzoru Inwestorskiego</w:t>
      </w:r>
      <w:r w:rsidRPr="003958D2">
        <w:rPr>
          <w:rFonts w:ascii="Times New Roman" w:hAnsi="Times New Roman"/>
          <w:color w:val="000000"/>
          <w:sz w:val="24"/>
          <w:szCs w:val="24"/>
        </w:rPr>
        <w:t>,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Ofercie,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Prawie Budowlanym,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umowie na roboty budowlane.</w:t>
      </w:r>
    </w:p>
    <w:p w:rsidR="00593F66" w:rsidRPr="003958D2" w:rsidRDefault="00FD4B8A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Inspektor Nadzoru</w:t>
      </w:r>
      <w:r w:rsidR="00D65A93" w:rsidRPr="003958D2">
        <w:rPr>
          <w:rFonts w:ascii="Times New Roman" w:hAnsi="Times New Roman"/>
          <w:color w:val="000000"/>
          <w:sz w:val="24"/>
          <w:szCs w:val="24"/>
        </w:rPr>
        <w:t xml:space="preserve"> wykonywał będzie także inne czynności, których konieczność wykonania wynika lub pozostaje w związku z Projektem, </w:t>
      </w:r>
      <w:r w:rsidR="0082670D" w:rsidRPr="003958D2">
        <w:rPr>
          <w:rFonts w:ascii="Times New Roman" w:hAnsi="Times New Roman"/>
          <w:color w:val="000000"/>
          <w:sz w:val="24"/>
          <w:szCs w:val="24"/>
        </w:rPr>
        <w:t xml:space="preserve">Umową, dokumentami programowymi </w:t>
      </w:r>
      <w:r w:rsidR="00D65A93" w:rsidRPr="003958D2">
        <w:rPr>
          <w:rFonts w:ascii="Times New Roman" w:hAnsi="Times New Roman"/>
          <w:color w:val="000000"/>
          <w:sz w:val="24"/>
          <w:szCs w:val="24"/>
        </w:rPr>
        <w:t>POIiŚ oraz wytycznymi lub zaleceniami instytucji finansujących.</w:t>
      </w:r>
    </w:p>
    <w:p w:rsidR="00D54DB7" w:rsidRPr="003958D2" w:rsidRDefault="00D54DB7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lastRenderedPageBreak/>
        <w:t>Zamawiający udziela Inspektor Nadzoru pełnomocnictwa do pisemnego powołania w imieniu i na rzecz Zamawiającego, inspektorów nadzoru inwestorskiego dla umowy na roboty budowlane objętych niniejszą Umową.</w:t>
      </w:r>
    </w:p>
    <w:p w:rsidR="00D54DB7" w:rsidRPr="003958D2" w:rsidRDefault="00D54DB7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Inspektor Nadzoru zobowiązany jest do przedłożenia Zamawiającemu odpisu każdego powołania do pełnienia funkcji inspektora nadzoru inwestorskiego.</w:t>
      </w:r>
    </w:p>
    <w:p w:rsidR="00D54DB7" w:rsidRPr="003958D2" w:rsidRDefault="00D54DB7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Przy wykonywaniu czynności objętych Umową Inspektor Nadzoru posługiwał się będzie osobami posiadającymi stosowne uprawnienia, kwalifikacje, stosowną wiedzę i doświadczenie oraz opłacone ubezpieczenie zawodowe obowiązujące dla osób pełniących funkcję inspektora nadzoru inwestorskiego.</w:t>
      </w:r>
    </w:p>
    <w:p w:rsidR="00625436" w:rsidRPr="003958D2" w:rsidRDefault="00625436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 ponosi pełną i bezwarunkową odpowiedzialność, w tym odpowiedzialność odszkodowawczą, za działania osób powołanych lub wskazanych przez niego do pełnienia funkcji inspektora nadzoru inwestorskiego, jak za działania własne, chociażby nie ponosił winy w wyborze. Postanowienia powyższe nie uchybiają możliwości dochodzenia przez Zamawiającego odpowiedzialności odszkodowawczej bezpośrednio od tych osób.</w:t>
      </w:r>
    </w:p>
    <w:p w:rsidR="004C3BF8" w:rsidRPr="00E15D50" w:rsidRDefault="004C3BF8" w:rsidP="003958D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65A93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2.</w:t>
      </w:r>
    </w:p>
    <w:p w:rsidR="00046BAC" w:rsidRPr="003958D2" w:rsidRDefault="00046BAC" w:rsidP="003958D2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Funkcję Inspektora Nadzoru pełnić będzie … ..., który/a posiada uprawnienia budowlane nr … z dnia …</w:t>
      </w:r>
      <w:r w:rsidR="00760AED" w:rsidRPr="003958D2">
        <w:rPr>
          <w:rFonts w:ascii="Times New Roman" w:hAnsi="Times New Roman"/>
          <w:sz w:val="24"/>
          <w:szCs w:val="24"/>
        </w:rPr>
        <w:t xml:space="preserve"> ... ...</w:t>
      </w:r>
      <w:r w:rsidRPr="003958D2">
        <w:rPr>
          <w:rFonts w:ascii="Times New Roman" w:hAnsi="Times New Roman"/>
          <w:sz w:val="24"/>
          <w:szCs w:val="24"/>
        </w:rPr>
        <w:t xml:space="preserve"> r. do projektowania i kierowania robotami budowlanymi w specjalności konstrukcyjno</w:t>
      </w:r>
      <w:r w:rsidR="00760AED" w:rsidRPr="003958D2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- budowlanej. Inspektor Nadzoru jest upoważniony w szczególności do zarządzania i nadzorowania wykonania Umowy, odbioru dokumentów wchodzących w skład przedmiotu Umowy oraz do bezpośrednich kontaktów roboczych z Zamawiającym.</w:t>
      </w:r>
    </w:p>
    <w:p w:rsidR="00046BAC" w:rsidRPr="003958D2" w:rsidRDefault="00046BAC" w:rsidP="003958D2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 wskazuje następujące dane teleadresowe: adres: …, tel. …, e-mail … . Dane teleadresowe mogą ulec zmianie, co nie będzie stanowiło zmiany Umowy, z zastrzeżeniem iż do ich skuteczności niezbędne jest pod rygorem nieważności zachowanie formy pisemnej.</w:t>
      </w:r>
    </w:p>
    <w:p w:rsidR="00E4129D" w:rsidRPr="003958D2" w:rsidRDefault="00417079" w:rsidP="003958D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</w:t>
      </w:r>
      <w:r w:rsidR="00046BAC" w:rsidRPr="003958D2">
        <w:rPr>
          <w:rFonts w:ascii="Times New Roman" w:hAnsi="Times New Roman"/>
          <w:sz w:val="24"/>
          <w:szCs w:val="24"/>
        </w:rPr>
        <w:t xml:space="preserve">Nadzoru </w:t>
      </w:r>
      <w:r w:rsidRPr="003958D2">
        <w:rPr>
          <w:rFonts w:ascii="Times New Roman" w:hAnsi="Times New Roman"/>
          <w:sz w:val="24"/>
          <w:szCs w:val="24"/>
        </w:rPr>
        <w:t xml:space="preserve">zobowiązuje się </w:t>
      </w:r>
      <w:r w:rsidR="00046BAC" w:rsidRPr="003958D2">
        <w:rPr>
          <w:rFonts w:ascii="Times New Roman" w:hAnsi="Times New Roman"/>
          <w:sz w:val="24"/>
          <w:szCs w:val="24"/>
        </w:rPr>
        <w:t>wykonywać</w:t>
      </w:r>
      <w:r w:rsidRPr="003958D2">
        <w:rPr>
          <w:rFonts w:ascii="Times New Roman" w:hAnsi="Times New Roman"/>
          <w:sz w:val="24"/>
          <w:szCs w:val="24"/>
        </w:rPr>
        <w:t xml:space="preserve"> nadzór inwestorski zgodnie </w:t>
      </w:r>
      <w:r w:rsidR="00E4129D" w:rsidRPr="003958D2">
        <w:rPr>
          <w:rFonts w:ascii="Times New Roman" w:hAnsi="Times New Roman"/>
          <w:sz w:val="24"/>
          <w:szCs w:val="24"/>
        </w:rPr>
        <w:br/>
      </w:r>
      <w:r w:rsidRPr="003958D2">
        <w:rPr>
          <w:rFonts w:ascii="Times New Roman" w:hAnsi="Times New Roman"/>
          <w:sz w:val="24"/>
          <w:szCs w:val="24"/>
        </w:rPr>
        <w:t xml:space="preserve">z obowiązującymi przepisami i Polskimi Normami, zasadami wiedzy technicznej </w:t>
      </w:r>
      <w:r w:rsidR="00E4129D" w:rsidRPr="003958D2">
        <w:rPr>
          <w:rFonts w:ascii="Times New Roman" w:hAnsi="Times New Roman"/>
          <w:sz w:val="24"/>
          <w:szCs w:val="24"/>
        </w:rPr>
        <w:br/>
      </w:r>
      <w:r w:rsidR="00046BAC" w:rsidRPr="003958D2">
        <w:rPr>
          <w:rFonts w:ascii="Times New Roman" w:hAnsi="Times New Roman"/>
          <w:sz w:val="24"/>
          <w:szCs w:val="24"/>
        </w:rPr>
        <w:t>i postanowieniami U</w:t>
      </w:r>
      <w:r w:rsidRPr="003958D2">
        <w:rPr>
          <w:rFonts w:ascii="Times New Roman" w:hAnsi="Times New Roman"/>
          <w:sz w:val="24"/>
          <w:szCs w:val="24"/>
        </w:rPr>
        <w:t xml:space="preserve">mowy. </w:t>
      </w:r>
    </w:p>
    <w:p w:rsidR="00417079" w:rsidRPr="003958D2" w:rsidRDefault="00417079" w:rsidP="003958D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Nadzoru zobowiązany jest do: </w:t>
      </w:r>
    </w:p>
    <w:p w:rsidR="00417079" w:rsidRPr="003958D2" w:rsidRDefault="00BE5411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p</w:t>
      </w:r>
      <w:r w:rsidR="00417079" w:rsidRPr="003958D2">
        <w:rPr>
          <w:rFonts w:ascii="Times New Roman" w:hAnsi="Times New Roman"/>
          <w:sz w:val="24"/>
          <w:szCs w:val="24"/>
        </w:rPr>
        <w:t xml:space="preserve">rzybycia na każde wezwanie Zamawiającego i </w:t>
      </w:r>
      <w:r w:rsidRPr="003958D2">
        <w:rPr>
          <w:rFonts w:ascii="Times New Roman" w:hAnsi="Times New Roman"/>
          <w:sz w:val="24"/>
          <w:szCs w:val="24"/>
        </w:rPr>
        <w:t>W</w:t>
      </w:r>
      <w:r w:rsidR="00417079" w:rsidRPr="003958D2">
        <w:rPr>
          <w:rFonts w:ascii="Times New Roman" w:hAnsi="Times New Roman"/>
          <w:sz w:val="24"/>
          <w:szCs w:val="24"/>
        </w:rPr>
        <w:t>yk</w:t>
      </w:r>
      <w:r w:rsidRPr="003958D2">
        <w:rPr>
          <w:rFonts w:ascii="Times New Roman" w:hAnsi="Times New Roman"/>
          <w:sz w:val="24"/>
          <w:szCs w:val="24"/>
        </w:rPr>
        <w:t>onawcy robót objętych nadzorem,</w:t>
      </w:r>
    </w:p>
    <w:p w:rsidR="00417079" w:rsidRPr="003958D2" w:rsidRDefault="00BE5411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u</w:t>
      </w:r>
      <w:r w:rsidR="00417079" w:rsidRPr="003958D2">
        <w:rPr>
          <w:rFonts w:ascii="Times New Roman" w:hAnsi="Times New Roman"/>
          <w:sz w:val="24"/>
          <w:szCs w:val="24"/>
        </w:rPr>
        <w:t>dzielenia na żądanie Zamawiającego inform</w:t>
      </w:r>
      <w:r w:rsidRPr="003958D2">
        <w:rPr>
          <w:rFonts w:ascii="Times New Roman" w:hAnsi="Times New Roman"/>
          <w:sz w:val="24"/>
          <w:szCs w:val="24"/>
        </w:rPr>
        <w:t>acji o stanie realizacji robót,</w:t>
      </w:r>
    </w:p>
    <w:p w:rsidR="00417079" w:rsidRPr="003958D2" w:rsidRDefault="00BE5411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p</w:t>
      </w:r>
      <w:r w:rsidR="00046BAC" w:rsidRPr="003958D2">
        <w:rPr>
          <w:rFonts w:ascii="Times New Roman" w:hAnsi="Times New Roman"/>
          <w:sz w:val="24"/>
          <w:szCs w:val="24"/>
        </w:rPr>
        <w:t>otwierdzania</w:t>
      </w:r>
      <w:r w:rsidR="00417079" w:rsidRPr="003958D2">
        <w:rPr>
          <w:rFonts w:ascii="Times New Roman" w:hAnsi="Times New Roman"/>
          <w:sz w:val="24"/>
          <w:szCs w:val="24"/>
        </w:rPr>
        <w:t xml:space="preserve"> faktycznie wykonanych robót oraz usunięcia wad, a także </w:t>
      </w:r>
      <w:r w:rsidR="00046BAC" w:rsidRPr="003958D2">
        <w:rPr>
          <w:rFonts w:ascii="Times New Roman" w:hAnsi="Times New Roman"/>
          <w:sz w:val="24"/>
          <w:szCs w:val="24"/>
        </w:rPr>
        <w:t xml:space="preserve">kontrolowania </w:t>
      </w:r>
      <w:r w:rsidRPr="003958D2">
        <w:rPr>
          <w:rFonts w:ascii="Times New Roman" w:hAnsi="Times New Roman"/>
          <w:sz w:val="24"/>
          <w:szCs w:val="24"/>
        </w:rPr>
        <w:t>rozliczeń budowy,</w:t>
      </w:r>
    </w:p>
    <w:p w:rsidR="00417079" w:rsidRPr="003958D2" w:rsidRDefault="00BE5411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d</w:t>
      </w:r>
      <w:r w:rsidR="00417079" w:rsidRPr="003958D2">
        <w:rPr>
          <w:rFonts w:ascii="Times New Roman" w:hAnsi="Times New Roman"/>
          <w:sz w:val="24"/>
          <w:szCs w:val="24"/>
        </w:rPr>
        <w:t>okonania odbioru robót zanik</w:t>
      </w:r>
      <w:r w:rsidRPr="003958D2">
        <w:rPr>
          <w:rFonts w:ascii="Times New Roman" w:hAnsi="Times New Roman"/>
          <w:sz w:val="24"/>
          <w:szCs w:val="24"/>
        </w:rPr>
        <w:t>ających i ulegających zakryciu,</w:t>
      </w:r>
    </w:p>
    <w:p w:rsidR="004C3BF8" w:rsidRPr="003958D2" w:rsidRDefault="00BE5411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u</w:t>
      </w:r>
      <w:r w:rsidR="005A29C8" w:rsidRPr="003958D2">
        <w:rPr>
          <w:rFonts w:ascii="Times New Roman" w:hAnsi="Times New Roman"/>
          <w:sz w:val="24"/>
          <w:szCs w:val="24"/>
        </w:rPr>
        <w:t>czestniczenia w odbiorach robót,</w:t>
      </w:r>
    </w:p>
    <w:p w:rsidR="005A29C8" w:rsidRPr="003958D2" w:rsidRDefault="005A29C8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wydania dokumentów wytworzonych w toku wykonania Umowy na każde wezwanie Zamawiającego.</w:t>
      </w:r>
    </w:p>
    <w:p w:rsidR="00D65A93" w:rsidRPr="00E15D50" w:rsidRDefault="00D65A93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46BAC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3.</w:t>
      </w:r>
    </w:p>
    <w:p w:rsidR="00046BAC" w:rsidRPr="003958D2" w:rsidRDefault="00046BAC" w:rsidP="003958D2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wyznacza Przedstawiciela Zamawiającego w osobie Pana Marcina Kik</w:t>
      </w:r>
      <w:r w:rsidR="0078502B" w:rsidRPr="003958D2">
        <w:rPr>
          <w:rFonts w:ascii="Times New Roman" w:hAnsi="Times New Roman"/>
          <w:sz w:val="24"/>
          <w:szCs w:val="24"/>
        </w:rPr>
        <w:t>a</w:t>
      </w:r>
      <w:r w:rsidRPr="003958D2">
        <w:rPr>
          <w:rFonts w:ascii="Times New Roman" w:hAnsi="Times New Roman"/>
          <w:sz w:val="24"/>
          <w:szCs w:val="24"/>
        </w:rPr>
        <w:t xml:space="preserve">, który w imieniu Zamawiającego upoważniony jest w szczególności do zarządzania </w:t>
      </w:r>
      <w:r w:rsidRPr="003958D2">
        <w:rPr>
          <w:rFonts w:ascii="Times New Roman" w:hAnsi="Times New Roman"/>
          <w:sz w:val="24"/>
          <w:szCs w:val="24"/>
        </w:rPr>
        <w:lastRenderedPageBreak/>
        <w:t>i nadzorowania wykonania Umowy, odbioru dokumentów wchodzących w skład przedmiotu Umowy oraz do bezpośrednich kontaktów roboczych z Inspektorem Nadzoru.</w:t>
      </w:r>
    </w:p>
    <w:p w:rsidR="00046BAC" w:rsidRPr="003958D2" w:rsidRDefault="00046BAC" w:rsidP="003958D2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wskazuje następujące dane teleadresowe Przedstawiciela Zamawiającego: adres: Miejski Zakład Komunikacyjny Sp. z o. o. w Opolu, 45-215 Opole, ul. Luboszycka 19, tel. 77 4023170, e-mail marcink@mzkopole.pl. Dane teleadresowe mogą ulec zmianie, co nie będzie stanowiło zmiany Umowy, z zastrzeżeniem iż do ich skuteczności niezbędne jest pod rygorem nieważności zachowanie formy pisemnej.</w:t>
      </w:r>
    </w:p>
    <w:p w:rsidR="00046BAC" w:rsidRPr="00E15D50" w:rsidRDefault="00046BAC" w:rsidP="003958D2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982747" w:rsidRPr="003958D2" w:rsidRDefault="00046BAC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4.</w:t>
      </w:r>
    </w:p>
    <w:p w:rsidR="00982747" w:rsidRPr="003958D2" w:rsidRDefault="00982747" w:rsidP="003958D2">
      <w:pPr>
        <w:pStyle w:val="redniasiatka1akcent21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zobowiązany jest do bieżącej współpracy z Inspektorem Nadzoru w zakresie realizacji niniejszej Umowy.</w:t>
      </w:r>
    </w:p>
    <w:p w:rsidR="00982747" w:rsidRPr="003958D2" w:rsidRDefault="00982747" w:rsidP="003958D2">
      <w:pPr>
        <w:pStyle w:val="redniasiatka1akcent21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zobowiązany jest do wprowadzenia w umowie na roboty budowlane z Wykonawcą zapisów umożliwiających Inspektorowi Nadzoru prawidłowe wykonanie przedmiotu Umowy.</w:t>
      </w:r>
    </w:p>
    <w:p w:rsidR="00982747" w:rsidRPr="003958D2" w:rsidRDefault="00982747" w:rsidP="003958D2">
      <w:pPr>
        <w:pStyle w:val="redniasiatka1akcent21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dostarczy niezwłocznie Inspektorowi Nadzoru wszelkie znajdujące się w jego posiadaniu informacje i/lub dokumenty, jakie mogą być niezbędne dla prawidłowego wykonania przedmiotu Umowy. Inspektor Nadzoru zwróci te dokumenty w terminie 7 dni od dnia zakończenia Umowy.</w:t>
      </w:r>
    </w:p>
    <w:p w:rsidR="00982747" w:rsidRPr="003958D2" w:rsidRDefault="00982747" w:rsidP="003958D2">
      <w:pPr>
        <w:pStyle w:val="redniasiatka1akcent21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 terminie do 14 dni od dnia zawarcia Umowy, Zamawiający przekaże Inspektorowi Nadzoru w odpisach po 1 egzemplarzu, będące w jego posiadaniu dokumenty wskazane  poniżej oraz w SIWZ: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Umowę o dofinansowanie Projektu,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Dokumentację projektową będącą w posiadaniu Zamawiającego, 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będącą w posiadaniu Zamawiającego dokumentację geologiczną związaną robotami budowlanymi,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związane z przedmiotem Umowy i wymagane prawem pozwolenia, zgłoszenia, opinie, uzgodnienia oraz decyzje wydane przez właściwe organy publiczne,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bCs/>
          <w:sz w:val="24"/>
          <w:szCs w:val="24"/>
        </w:rPr>
        <w:t>Listę personelu pełniącego funkcje zarządzające wdrażaniem Projektu wraz z danymi teleadresowymi,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bCs/>
          <w:sz w:val="24"/>
          <w:szCs w:val="24"/>
        </w:rPr>
        <w:t>obowiązujące u Zamawiającego Regulaminy i instrukcje,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bCs/>
          <w:sz w:val="24"/>
          <w:szCs w:val="24"/>
        </w:rPr>
        <w:t>Porozumienie zawarte pomiędzy Beneficjentem a Zamawiającym w sprawie umocowania do ponoszenia wydatków,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bCs/>
          <w:sz w:val="24"/>
          <w:szCs w:val="24"/>
        </w:rPr>
        <w:t>inne dokumenty, kt</w:t>
      </w:r>
      <w:r w:rsidR="00D5223F" w:rsidRPr="003958D2">
        <w:rPr>
          <w:rFonts w:ascii="Times New Roman" w:hAnsi="Times New Roman"/>
          <w:bCs/>
          <w:sz w:val="24"/>
          <w:szCs w:val="24"/>
        </w:rPr>
        <w:t>óre mogą powstać po podpisaniu U</w:t>
      </w:r>
      <w:r w:rsidRPr="003958D2">
        <w:rPr>
          <w:rFonts w:ascii="Times New Roman" w:hAnsi="Times New Roman"/>
          <w:bCs/>
          <w:sz w:val="24"/>
          <w:szCs w:val="24"/>
        </w:rPr>
        <w:t>mowy, a które mogą okazać się konieczne w celu prawidłowego jej wykonania, niezwłocznie po ich uzyskaniu.</w:t>
      </w:r>
    </w:p>
    <w:p w:rsidR="00982747" w:rsidRPr="003958D2" w:rsidRDefault="00982747" w:rsidP="003958D2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Jeżeli Zamawiający nie będzie w posiadaniu któregokolwiek z dokumentów wskazanych powyżej lub w </w:t>
      </w:r>
      <w:r w:rsidR="00D5223F" w:rsidRPr="003958D2">
        <w:rPr>
          <w:rFonts w:ascii="Times New Roman" w:hAnsi="Times New Roman"/>
          <w:sz w:val="24"/>
          <w:szCs w:val="24"/>
        </w:rPr>
        <w:t>SIWZ</w:t>
      </w:r>
      <w:r w:rsidRPr="003958D2">
        <w:rPr>
          <w:rFonts w:ascii="Times New Roman" w:hAnsi="Times New Roman"/>
          <w:sz w:val="24"/>
          <w:szCs w:val="24"/>
        </w:rPr>
        <w:t xml:space="preserve">, dokumenty te zostaną przekazane </w:t>
      </w:r>
      <w:r w:rsidR="00D5223F" w:rsidRPr="003958D2">
        <w:rPr>
          <w:rFonts w:ascii="Times New Roman" w:hAnsi="Times New Roman"/>
          <w:sz w:val="24"/>
          <w:szCs w:val="24"/>
        </w:rPr>
        <w:t>Inspektorowi Nadzoru</w:t>
      </w:r>
      <w:r w:rsidRPr="003958D2">
        <w:rPr>
          <w:rFonts w:ascii="Times New Roman" w:hAnsi="Times New Roman"/>
          <w:sz w:val="24"/>
          <w:szCs w:val="24"/>
        </w:rPr>
        <w:t xml:space="preserve"> niezwłocznie po ich uzyskaniu.</w:t>
      </w:r>
    </w:p>
    <w:p w:rsidR="00982747" w:rsidRPr="00E15D50" w:rsidRDefault="00982747" w:rsidP="003958D2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982747" w:rsidRPr="003958D2" w:rsidRDefault="00D5223F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5.</w:t>
      </w:r>
    </w:p>
    <w:p w:rsidR="00D5223F" w:rsidRPr="003958D2" w:rsidRDefault="006F138C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D5223F" w:rsidRPr="003958D2">
        <w:rPr>
          <w:rFonts w:ascii="Times New Roman" w:hAnsi="Times New Roman"/>
          <w:sz w:val="24"/>
          <w:szCs w:val="24"/>
        </w:rPr>
        <w:t xml:space="preserve"> oświadcza, że posiada wiedzę</w:t>
      </w:r>
      <w:r w:rsidR="00EE138E" w:rsidRPr="003958D2">
        <w:rPr>
          <w:rFonts w:ascii="Times New Roman" w:hAnsi="Times New Roman"/>
          <w:sz w:val="24"/>
          <w:szCs w:val="24"/>
        </w:rPr>
        <w:t>, umiejętności, doświadczenie i </w:t>
      </w:r>
      <w:r w:rsidR="00D5223F" w:rsidRPr="003958D2">
        <w:rPr>
          <w:rFonts w:ascii="Times New Roman" w:hAnsi="Times New Roman"/>
          <w:sz w:val="24"/>
          <w:szCs w:val="24"/>
        </w:rPr>
        <w:t>stosowne upra</w:t>
      </w:r>
      <w:r w:rsidRPr="003958D2">
        <w:rPr>
          <w:rFonts w:ascii="Times New Roman" w:hAnsi="Times New Roman"/>
          <w:sz w:val="24"/>
          <w:szCs w:val="24"/>
        </w:rPr>
        <w:t xml:space="preserve">wnienia </w:t>
      </w:r>
      <w:r w:rsidR="00D5223F" w:rsidRPr="003958D2">
        <w:rPr>
          <w:rFonts w:ascii="Times New Roman" w:hAnsi="Times New Roman"/>
          <w:sz w:val="24"/>
          <w:szCs w:val="24"/>
        </w:rPr>
        <w:t>oraz dysponuje zespołem ek</w:t>
      </w:r>
      <w:r w:rsidR="00EE138E" w:rsidRPr="003958D2">
        <w:rPr>
          <w:rFonts w:ascii="Times New Roman" w:hAnsi="Times New Roman"/>
          <w:sz w:val="24"/>
          <w:szCs w:val="24"/>
        </w:rPr>
        <w:t>spertów, personelem, sprzętem i </w:t>
      </w:r>
      <w:r w:rsidR="00D5223F" w:rsidRPr="003958D2">
        <w:rPr>
          <w:rFonts w:ascii="Times New Roman" w:hAnsi="Times New Roman"/>
          <w:sz w:val="24"/>
          <w:szCs w:val="24"/>
        </w:rPr>
        <w:t xml:space="preserve">środkami finansowymi, gwarantującymi prawidłowe wykonanie Umowy, z najwyższą starannością stosowaną w obrocie profesjonalnym oraz zgodnie z powszechnie </w:t>
      </w:r>
      <w:r w:rsidR="00D5223F" w:rsidRPr="003958D2">
        <w:rPr>
          <w:rFonts w:ascii="Times New Roman" w:hAnsi="Times New Roman"/>
          <w:sz w:val="24"/>
          <w:szCs w:val="24"/>
        </w:rPr>
        <w:lastRenderedPageBreak/>
        <w:t xml:space="preserve">obowiązującymi przepisami prawa, urzędowymi wytycznymi </w:t>
      </w:r>
      <w:r w:rsidR="00D5223F" w:rsidRPr="003958D2">
        <w:rPr>
          <w:rFonts w:ascii="Times New Roman" w:hAnsi="Times New Roman"/>
          <w:bCs/>
          <w:sz w:val="24"/>
          <w:szCs w:val="24"/>
        </w:rPr>
        <w:t>oraz dokumentami programowymi Funduszu Spójności</w:t>
      </w:r>
      <w:r w:rsidR="00D5223F" w:rsidRPr="003958D2">
        <w:rPr>
          <w:rFonts w:ascii="Times New Roman" w:hAnsi="Times New Roman"/>
          <w:sz w:val="24"/>
          <w:szCs w:val="24"/>
        </w:rPr>
        <w:t>, a także zaleceniami instytucji finansujących.</w:t>
      </w:r>
    </w:p>
    <w:p w:rsidR="00D5223F" w:rsidRPr="003958D2" w:rsidRDefault="0076640E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D5223F" w:rsidRPr="003958D2">
        <w:rPr>
          <w:rFonts w:ascii="Times New Roman" w:hAnsi="Times New Roman"/>
          <w:sz w:val="24"/>
          <w:szCs w:val="24"/>
        </w:rPr>
        <w:t xml:space="preserve"> oświadcza, iż zapoznał się i przyjął do wiadomości oraz stosowania aktualne urzędowe wytyczne, zalecenia oraz dokumenty programowe Funduszu Spójności obowiązujące w trakcie realizowania niniejszej Umowy oraz zobowiązuje się do monitorowania zmian dokonywanych w tych dokumentach. </w:t>
      </w:r>
      <w:r w:rsidR="00EE138E" w:rsidRPr="003958D2">
        <w:rPr>
          <w:rFonts w:ascii="Times New Roman" w:hAnsi="Times New Roman"/>
          <w:sz w:val="24"/>
          <w:szCs w:val="24"/>
        </w:rPr>
        <w:t>Inspektor Nadzoru</w:t>
      </w:r>
      <w:r w:rsidR="00D5223F" w:rsidRPr="003958D2">
        <w:rPr>
          <w:rFonts w:ascii="Times New Roman" w:hAnsi="Times New Roman"/>
          <w:sz w:val="24"/>
          <w:szCs w:val="24"/>
        </w:rPr>
        <w:t xml:space="preserve"> zapozna się także i przyjmie do wiadomości oraz stosowania wszelkie inne wytyczne, zalecenia i dokumenty wydane w okresie realizacji Umowy.</w:t>
      </w:r>
    </w:p>
    <w:p w:rsidR="00D5223F" w:rsidRPr="003958D2" w:rsidRDefault="00EE138E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D5223F" w:rsidRPr="003958D2">
        <w:rPr>
          <w:rFonts w:ascii="Times New Roman" w:hAnsi="Times New Roman"/>
          <w:sz w:val="24"/>
          <w:szCs w:val="24"/>
        </w:rPr>
        <w:t xml:space="preserve"> oświadcza, iż zapoznał się z obowiązującym stanem prawnym dotyczącym prawa krajowego i wspólnotowego w zakresie zawierającym unormowania dotyczące Funduszu Spójności.</w:t>
      </w:r>
    </w:p>
    <w:p w:rsidR="00D5223F" w:rsidRPr="003958D2" w:rsidRDefault="00EE138E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Inspektor Nadzoru</w:t>
      </w:r>
      <w:r w:rsidR="00D5223F" w:rsidRPr="003958D2">
        <w:rPr>
          <w:rFonts w:ascii="Times New Roman" w:eastAsia="Times New Roman" w:hAnsi="Times New Roman"/>
          <w:spacing w:val="-2"/>
          <w:sz w:val="24"/>
          <w:szCs w:val="24"/>
        </w:rPr>
        <w:t xml:space="preserve"> oświadcza, że przyjmuje do wiadomości, iż jakiekolwiek naruszenie przez niego postanowień Umowy może spowodować, że Zamawiający nie spełni obowiązków nałożonych na niego w związku z realizacją Projektu, w związku z tym zapewni najwyższą staranność w wykonywaniu jego obowiązków wynikających z niniejszej Umowy. </w:t>
      </w:r>
    </w:p>
    <w:p w:rsidR="00D5223F" w:rsidRPr="003958D2" w:rsidRDefault="00D5223F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 xml:space="preserve">Niewywiązanie się z obowiązków, o których mowa powyżej, może spowodować powstanie po stronie Zamawiającego szkody, na wypadek której </w:t>
      </w:r>
      <w:r w:rsidR="00EE138E" w:rsidRPr="003958D2">
        <w:rPr>
          <w:rFonts w:ascii="Times New Roman" w:eastAsia="Times New Roman" w:hAnsi="Times New Roman"/>
          <w:spacing w:val="-2"/>
          <w:sz w:val="24"/>
          <w:szCs w:val="24"/>
        </w:rPr>
        <w:t>Inspektor Nadzoru</w:t>
      </w:r>
      <w:r w:rsidRPr="003958D2">
        <w:rPr>
          <w:rFonts w:ascii="Times New Roman" w:eastAsia="Times New Roman" w:hAnsi="Times New Roman"/>
          <w:spacing w:val="-2"/>
          <w:sz w:val="24"/>
          <w:szCs w:val="24"/>
        </w:rPr>
        <w:t>, w szczególności zabezpieczy Zamawiającego, zawierając ubezpieczenie od odpowiedzialności cywilnej kontraktowej w związku z wykonywani</w:t>
      </w:r>
      <w:r w:rsidR="00EE138E" w:rsidRPr="003958D2">
        <w:rPr>
          <w:rFonts w:ascii="Times New Roman" w:eastAsia="Times New Roman" w:hAnsi="Times New Roman"/>
          <w:spacing w:val="-2"/>
          <w:sz w:val="24"/>
          <w:szCs w:val="24"/>
        </w:rPr>
        <w:t>em usług objętych przedmiotową U</w:t>
      </w:r>
      <w:r w:rsidRPr="003958D2">
        <w:rPr>
          <w:rFonts w:ascii="Times New Roman" w:eastAsia="Times New Roman" w:hAnsi="Times New Roman"/>
          <w:spacing w:val="-2"/>
          <w:sz w:val="24"/>
          <w:szCs w:val="24"/>
        </w:rPr>
        <w:t>mową.</w:t>
      </w:r>
    </w:p>
    <w:p w:rsidR="00D54DB7" w:rsidRPr="003958D2" w:rsidRDefault="00D54DB7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Wszystkie osoby, którymi Inspektor Nadzoru posługuje się w celu wykonania Umowy zostaną przez niego zobowiązane na piśmie, do przestrzegania przepisów bezpieczeństwa i higieny pracy, oraz przepisów dotyczących ochrony przeciwpożarowej oraz przepisów ustawy Prawo ochrony środowiska i Ustawy o odpadach. Na żądanie Zamawiającego Inspektor Nadzoru przekaże Zamawiającemu kopię dokumentów, o których mowa powyżej.</w:t>
      </w:r>
    </w:p>
    <w:p w:rsidR="00D54DB7" w:rsidRPr="003958D2" w:rsidRDefault="00D54DB7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Inspektor Nadzoru zobowiązany jest do nadzorowania przestrzegania przez Wykonawcę robót budowlanych obowiązków związanych z:</w:t>
      </w:r>
    </w:p>
    <w:p w:rsidR="00D54DB7" w:rsidRPr="003958D2" w:rsidRDefault="00D54DB7" w:rsidP="003958D2">
      <w:pPr>
        <w:pStyle w:val="Akapitzlist"/>
        <w:numPr>
          <w:ilvl w:val="0"/>
          <w:numId w:val="14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ochroną i zabezpieczeniem przedmiotu umowy na roboty budowlane przed zniszczeniem, uszkodzeniem lub zabrudzeniem,</w:t>
      </w:r>
    </w:p>
    <w:p w:rsidR="00D54DB7" w:rsidRPr="003958D2" w:rsidRDefault="00D54DB7" w:rsidP="003958D2">
      <w:pPr>
        <w:pStyle w:val="Akapitzlist"/>
        <w:numPr>
          <w:ilvl w:val="0"/>
          <w:numId w:val="14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ochroną i zabezpieczeniem majątku Zamawiającego oraz innych Wykonawcy i osób trzecich znajdującego się na terenie budowy przed zniszczeniem, uszkodzeniem lub zabrudzeniem,</w:t>
      </w:r>
    </w:p>
    <w:p w:rsidR="00D54DB7" w:rsidRPr="003958D2" w:rsidRDefault="00D54DB7" w:rsidP="003958D2">
      <w:pPr>
        <w:pStyle w:val="Akapitzlist"/>
        <w:numPr>
          <w:ilvl w:val="0"/>
          <w:numId w:val="14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ochroną i zabezpieczeniem mienia osób trzecich oraz mienia publicznego przed zniszczeniem, uszkodzeniem lub zabrudzeniem powstałym z winy Wykonawcy na skutek wykonywania robót budowlanych.</w:t>
      </w:r>
    </w:p>
    <w:p w:rsidR="00D54DB7" w:rsidRPr="003958D2" w:rsidRDefault="00D54DB7" w:rsidP="003958D2">
      <w:pPr>
        <w:pStyle w:val="Akapitzlist"/>
        <w:numPr>
          <w:ilvl w:val="0"/>
          <w:numId w:val="15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Inspektor Nadzoru zobowiązany jest do niezwłocznego powiadomienia Zamawiającego na piśmie o każdym wypadku przy pracy, który miał miejsce, w związku z realizacją umowy na roboty budowlane, a w szczególności o wypadku dotyczącym jakiejkolwiek osoby, którą posłużył się on przy wykonywaniu przedmiotu Umowy.</w:t>
      </w:r>
    </w:p>
    <w:p w:rsidR="001D6B4F" w:rsidRPr="003958D2" w:rsidRDefault="00D54DB7" w:rsidP="003958D2">
      <w:pPr>
        <w:pStyle w:val="Akapitzlist"/>
        <w:numPr>
          <w:ilvl w:val="0"/>
          <w:numId w:val="15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W przypadku wystąpienia wypadku przy pracy, o którym mowa w ust. 1 Inspektor Nadzoru zobowiązany jest we własnym zakresie do przedsięwzięcia wszelkich przewidzianych powszechnie obowiązującymi przepisami prawa czynności.</w:t>
      </w:r>
    </w:p>
    <w:p w:rsidR="001D6B4F" w:rsidRPr="003958D2" w:rsidRDefault="001D6B4F" w:rsidP="003958D2">
      <w:pPr>
        <w:pStyle w:val="Akapitzlist"/>
        <w:numPr>
          <w:ilvl w:val="0"/>
          <w:numId w:val="15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 xml:space="preserve">Inspektor Nadzoru nie jest w żadnym wypadku upoważniony do wnoszenia poprawek do umów na roboty budowlane oraz </w:t>
      </w:r>
      <w:r w:rsidRPr="003958D2">
        <w:rPr>
          <w:rFonts w:ascii="Times New Roman" w:hAnsi="Times New Roman"/>
          <w:sz w:val="24"/>
          <w:szCs w:val="24"/>
        </w:rPr>
        <w:t>do zwalniania żadnej ze Stron z jakichkolwiek jej obowiązków w związku z tymi umowami lub zaciągania w imieniu Zamawiającego zobowiązań lub nabywania praw albo udzielania zwłoki.</w:t>
      </w:r>
    </w:p>
    <w:p w:rsidR="00982747" w:rsidRPr="00E15D50" w:rsidRDefault="00982747" w:rsidP="003958D2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vertAlign w:val="subscript"/>
        </w:rPr>
      </w:pPr>
    </w:p>
    <w:p w:rsidR="00982747" w:rsidRPr="003958D2" w:rsidRDefault="00F87201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6.</w:t>
      </w:r>
    </w:p>
    <w:p w:rsidR="00E4129D" w:rsidRPr="003958D2" w:rsidRDefault="00E4129D" w:rsidP="003958D2">
      <w:pPr>
        <w:pStyle w:val="Akapitzlist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</w:rPr>
        <w:t xml:space="preserve">Strony ustalają terminy sprawowania nadzoru: </w:t>
      </w:r>
    </w:p>
    <w:p w:rsidR="00E4129D" w:rsidRPr="003958D2" w:rsidRDefault="00E4129D" w:rsidP="003958D2">
      <w:pPr>
        <w:pStyle w:val="Akapitzlist"/>
        <w:numPr>
          <w:ilvl w:val="0"/>
          <w:numId w:val="5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</w:rPr>
        <w:t>ro</w:t>
      </w:r>
      <w:r w:rsidR="002C5984" w:rsidRPr="003958D2">
        <w:rPr>
          <w:rFonts w:ascii="Times New Roman" w:eastAsia="Times New Roman" w:hAnsi="Times New Roman"/>
          <w:color w:val="000000"/>
          <w:sz w:val="24"/>
          <w:szCs w:val="24"/>
        </w:rPr>
        <w:t>zpoczęcie – od dnia podpisania U</w:t>
      </w:r>
      <w:r w:rsidRPr="003958D2">
        <w:rPr>
          <w:rFonts w:ascii="Times New Roman" w:eastAsia="Times New Roman" w:hAnsi="Times New Roman"/>
          <w:color w:val="000000"/>
          <w:sz w:val="24"/>
          <w:szCs w:val="24"/>
        </w:rPr>
        <w:t>mowy,</w:t>
      </w:r>
    </w:p>
    <w:p w:rsidR="00E4129D" w:rsidRPr="003958D2" w:rsidRDefault="002C5984" w:rsidP="003958D2">
      <w:pPr>
        <w:pStyle w:val="Akapitzlist"/>
        <w:numPr>
          <w:ilvl w:val="0"/>
          <w:numId w:val="5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</w:rPr>
        <w:t xml:space="preserve">zakończenie – do dnia </w:t>
      </w:r>
      <w:r w:rsidR="00A510BB" w:rsidRPr="003958D2">
        <w:rPr>
          <w:rFonts w:ascii="Times New Roman" w:eastAsia="Times New Roman" w:hAnsi="Times New Roman"/>
          <w:color w:val="000000"/>
          <w:sz w:val="24"/>
          <w:szCs w:val="24"/>
        </w:rPr>
        <w:t>rozliczenia umowy na wykonanie robót budowlanych, który to termin Strony ustalają orientacyjnie na ... ... ...</w:t>
      </w:r>
      <w:r w:rsidR="00E4129D" w:rsidRPr="003958D2">
        <w:rPr>
          <w:rFonts w:ascii="Times New Roman" w:eastAsia="Times New Roman" w:hAnsi="Times New Roman"/>
          <w:color w:val="000000"/>
          <w:sz w:val="24"/>
          <w:szCs w:val="24"/>
        </w:rPr>
        <w:t xml:space="preserve"> r. </w:t>
      </w:r>
    </w:p>
    <w:p w:rsidR="002C5984" w:rsidRPr="003958D2" w:rsidRDefault="002C5984" w:rsidP="003958D2">
      <w:pPr>
        <w:pStyle w:val="Akapitzlist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</w:rPr>
        <w:t>Termin obowiązywania Umowy określa się na okres: od dnia jej podpisania do dnia upływu okresu rękojmi za wady będących przedmiotem nadzoru robót budowlanych.</w:t>
      </w:r>
    </w:p>
    <w:p w:rsidR="004C3BF8" w:rsidRPr="00E15D50" w:rsidRDefault="004C3BF8" w:rsidP="003958D2">
      <w:pPr>
        <w:spacing w:after="0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C363B3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C363B3" w:rsidRPr="003958D2">
        <w:rPr>
          <w:rFonts w:ascii="Times New Roman" w:hAnsi="Times New Roman"/>
          <w:b/>
          <w:sz w:val="24"/>
          <w:szCs w:val="24"/>
        </w:rPr>
        <w:t>7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F93598" w:rsidRDefault="00E4129D" w:rsidP="003958D2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ins w:id="0" w:author="ewaw" w:date="2020-09-16T14:27:00Z"/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 wykonanie przedmiotu umowy w zakresie wskazanym w §</w:t>
      </w:r>
      <w:r w:rsidR="00403082" w:rsidRPr="003958D2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 xml:space="preserve">1 </w:t>
      </w:r>
      <w:r w:rsidR="00403082" w:rsidRPr="003958D2">
        <w:rPr>
          <w:rFonts w:ascii="Times New Roman" w:hAnsi="Times New Roman"/>
          <w:sz w:val="24"/>
          <w:szCs w:val="24"/>
        </w:rPr>
        <w:t>niniejszej U</w:t>
      </w:r>
      <w:r w:rsidRPr="003958D2">
        <w:rPr>
          <w:rFonts w:ascii="Times New Roman" w:hAnsi="Times New Roman"/>
          <w:sz w:val="24"/>
          <w:szCs w:val="24"/>
        </w:rPr>
        <w:t>mowy Inspektor Nadzoru otrzyma</w:t>
      </w:r>
      <w:r w:rsidR="00256B15" w:rsidRPr="003958D2">
        <w:rPr>
          <w:rFonts w:ascii="Times New Roman" w:hAnsi="Times New Roman"/>
          <w:sz w:val="24"/>
          <w:szCs w:val="24"/>
        </w:rPr>
        <w:t xml:space="preserve"> </w:t>
      </w:r>
      <w:ins w:id="1" w:author="ewaw" w:date="2020-09-16T14:27:00Z">
        <w:r w:rsidR="00F93598">
          <w:rPr>
            <w:rFonts w:ascii="Times New Roman" w:hAnsi="Times New Roman"/>
            <w:sz w:val="24"/>
            <w:szCs w:val="24"/>
          </w:rPr>
          <w:t xml:space="preserve">łączne </w:t>
        </w:r>
      </w:ins>
      <w:r w:rsidR="00256B15" w:rsidRPr="003958D2">
        <w:rPr>
          <w:rFonts w:ascii="Times New Roman" w:hAnsi="Times New Roman"/>
          <w:sz w:val="24"/>
          <w:szCs w:val="24"/>
        </w:rPr>
        <w:t>wynagrodzenie</w:t>
      </w:r>
      <w:ins w:id="2" w:author="ewaw" w:date="2020-09-16T14:27:00Z">
        <w:r w:rsidR="00F93598">
          <w:rPr>
            <w:rFonts w:ascii="Times New Roman" w:hAnsi="Times New Roman"/>
            <w:sz w:val="24"/>
            <w:szCs w:val="24"/>
          </w:rPr>
          <w:t>:</w:t>
        </w:r>
      </w:ins>
      <w:r w:rsidR="00256B15" w:rsidRPr="003958D2">
        <w:rPr>
          <w:rFonts w:ascii="Times New Roman" w:hAnsi="Times New Roman"/>
          <w:sz w:val="24"/>
          <w:szCs w:val="24"/>
        </w:rPr>
        <w:t xml:space="preserve"> </w:t>
      </w:r>
    </w:p>
    <w:p w:rsidR="00E5137B" w:rsidRDefault="00256B15" w:rsidP="00E5137B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ins w:id="3" w:author="ewaw" w:date="2020-09-16T14:28:00Z"/>
          <w:rFonts w:ascii="Times New Roman" w:hAnsi="Times New Roman"/>
          <w:sz w:val="24"/>
          <w:szCs w:val="24"/>
        </w:rPr>
        <w:pPrChange w:id="4" w:author="ewaw" w:date="2020-09-16T14:27:00Z">
          <w:pPr>
            <w:pStyle w:val="Akapitzlist"/>
            <w:numPr>
              <w:numId w:val="16"/>
            </w:numPr>
            <w:spacing w:after="0"/>
            <w:ind w:left="426" w:hanging="426"/>
            <w:contextualSpacing w:val="0"/>
            <w:jc w:val="both"/>
          </w:pPr>
        </w:pPrChange>
      </w:pPr>
      <w:r w:rsidRPr="003958D2">
        <w:rPr>
          <w:rFonts w:ascii="Times New Roman" w:hAnsi="Times New Roman"/>
          <w:sz w:val="24"/>
          <w:szCs w:val="24"/>
        </w:rPr>
        <w:t>w kwocie netto: ..</w:t>
      </w:r>
      <w:r w:rsidR="00E4129D" w:rsidRPr="003958D2">
        <w:rPr>
          <w:rFonts w:ascii="Times New Roman" w:hAnsi="Times New Roman"/>
          <w:sz w:val="24"/>
          <w:szCs w:val="24"/>
        </w:rPr>
        <w:t xml:space="preserve">. zł (słownie: </w:t>
      </w:r>
      <w:r w:rsidRPr="003958D2">
        <w:rPr>
          <w:rFonts w:ascii="Times New Roman" w:hAnsi="Times New Roman"/>
          <w:sz w:val="24"/>
          <w:szCs w:val="24"/>
        </w:rPr>
        <w:t>.</w:t>
      </w:r>
      <w:r w:rsidR="00E4129D" w:rsidRPr="003958D2">
        <w:rPr>
          <w:rFonts w:ascii="Times New Roman" w:hAnsi="Times New Roman"/>
          <w:sz w:val="24"/>
          <w:szCs w:val="24"/>
        </w:rPr>
        <w:t xml:space="preserve">..) plus należny podatek VAT …% w kwocie </w:t>
      </w:r>
      <w:r w:rsidRPr="003958D2">
        <w:rPr>
          <w:rFonts w:ascii="Times New Roman" w:hAnsi="Times New Roman"/>
          <w:sz w:val="24"/>
          <w:szCs w:val="24"/>
        </w:rPr>
        <w:t>...</w:t>
      </w:r>
      <w:r w:rsidR="00E4129D" w:rsidRPr="003958D2">
        <w:rPr>
          <w:rFonts w:ascii="Times New Roman" w:hAnsi="Times New Roman"/>
          <w:sz w:val="24"/>
          <w:szCs w:val="24"/>
        </w:rPr>
        <w:t xml:space="preserve"> zł, co daje kwotę brutto </w:t>
      </w:r>
      <w:r w:rsidRPr="003958D2">
        <w:rPr>
          <w:rFonts w:ascii="Times New Roman" w:hAnsi="Times New Roman"/>
          <w:sz w:val="24"/>
          <w:szCs w:val="24"/>
        </w:rPr>
        <w:t>...</w:t>
      </w:r>
      <w:r w:rsidR="00E4129D" w:rsidRPr="003958D2">
        <w:rPr>
          <w:rFonts w:ascii="Times New Roman" w:hAnsi="Times New Roman"/>
          <w:sz w:val="24"/>
          <w:szCs w:val="24"/>
        </w:rPr>
        <w:t xml:space="preserve"> zł (słownie: </w:t>
      </w:r>
      <w:r w:rsidRPr="003958D2">
        <w:rPr>
          <w:rFonts w:ascii="Times New Roman" w:hAnsi="Times New Roman"/>
          <w:sz w:val="24"/>
          <w:szCs w:val="24"/>
        </w:rPr>
        <w:t>...</w:t>
      </w:r>
      <w:ins w:id="5" w:author="ewaw" w:date="2020-09-16T14:28:00Z">
        <w:r w:rsidR="00F93598">
          <w:rPr>
            <w:rFonts w:ascii="Times New Roman" w:hAnsi="Times New Roman"/>
            <w:sz w:val="24"/>
            <w:szCs w:val="24"/>
          </w:rPr>
          <w:t>)</w:t>
        </w:r>
      </w:ins>
      <w:r w:rsidR="00E4129D" w:rsidRPr="003958D2">
        <w:rPr>
          <w:rFonts w:ascii="Times New Roman" w:hAnsi="Times New Roman"/>
          <w:sz w:val="24"/>
          <w:szCs w:val="24"/>
        </w:rPr>
        <w:t xml:space="preserve"> zgodnie ze złożoną ofertą</w:t>
      </w:r>
      <w:ins w:id="6" w:author="ewaw" w:date="2020-09-16T14:28:00Z">
        <w:r w:rsidR="00F93598">
          <w:rPr>
            <w:rFonts w:ascii="Times New Roman" w:hAnsi="Times New Roman"/>
            <w:sz w:val="24"/>
            <w:szCs w:val="24"/>
          </w:rPr>
          <w:t>,</w:t>
        </w:r>
      </w:ins>
    </w:p>
    <w:p w:rsidR="00E5137B" w:rsidRDefault="00F93598" w:rsidP="00E5137B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  <w:pPrChange w:id="7" w:author="ewaw" w:date="2020-09-16T14:27:00Z">
          <w:pPr>
            <w:pStyle w:val="Akapitzlist"/>
            <w:numPr>
              <w:numId w:val="16"/>
            </w:numPr>
            <w:spacing w:after="0"/>
            <w:ind w:left="426" w:hanging="426"/>
            <w:contextualSpacing w:val="0"/>
            <w:jc w:val="both"/>
          </w:pPr>
        </w:pPrChange>
      </w:pPr>
      <w:ins w:id="8" w:author="ewaw" w:date="2020-09-16T14:28:00Z">
        <w:r>
          <w:rPr>
            <w:rFonts w:ascii="Times New Roman" w:hAnsi="Times New Roman"/>
            <w:sz w:val="24"/>
            <w:szCs w:val="24"/>
          </w:rPr>
          <w:t xml:space="preserve">w </w:t>
        </w:r>
      </w:ins>
      <w:del w:id="9" w:author="ewaw" w:date="2020-09-16T14:28:00Z">
        <w:r w:rsidR="00E4129D" w:rsidRPr="003958D2" w:rsidDel="00F93598">
          <w:rPr>
            <w:rFonts w:ascii="Times New Roman" w:hAnsi="Times New Roman"/>
            <w:sz w:val="24"/>
            <w:szCs w:val="24"/>
          </w:rPr>
          <w:delText>.</w:delText>
        </w:r>
      </w:del>
      <w:ins w:id="10" w:author="ewaw" w:date="2020-09-16T14:28:00Z">
        <w:r>
          <w:rPr>
            <w:rFonts w:ascii="Times New Roman" w:hAnsi="Times New Roman"/>
            <w:sz w:val="24"/>
            <w:szCs w:val="24"/>
          </w:rPr>
          <w:t>kwocie netto: … zł</w:t>
        </w:r>
        <w:r w:rsidRPr="00F93598">
          <w:rPr>
            <w:rFonts w:ascii="Times New Roman" w:hAnsi="Times New Roman"/>
            <w:sz w:val="24"/>
            <w:szCs w:val="24"/>
          </w:rPr>
          <w:t xml:space="preserve"> (słownie: </w:t>
        </w:r>
        <w:r>
          <w:rPr>
            <w:rFonts w:ascii="Times New Roman" w:hAnsi="Times New Roman"/>
            <w:sz w:val="24"/>
            <w:szCs w:val="24"/>
          </w:rPr>
          <w:t>…</w:t>
        </w:r>
        <w:r w:rsidRPr="00F93598">
          <w:rPr>
            <w:rFonts w:ascii="Times New Roman" w:hAnsi="Times New Roman"/>
            <w:sz w:val="24"/>
            <w:szCs w:val="24"/>
          </w:rPr>
          <w:t xml:space="preserve">) </w:t>
        </w:r>
        <w:r>
          <w:rPr>
            <w:rFonts w:ascii="Times New Roman" w:hAnsi="Times New Roman"/>
            <w:sz w:val="24"/>
            <w:szCs w:val="24"/>
          </w:rPr>
          <w:t xml:space="preserve">plus należny podatek VAT </w:t>
        </w:r>
      </w:ins>
      <w:ins w:id="11" w:author="ewaw" w:date="2020-09-16T14:29:00Z">
        <w:r>
          <w:rPr>
            <w:rFonts w:ascii="Times New Roman" w:hAnsi="Times New Roman"/>
            <w:sz w:val="24"/>
            <w:szCs w:val="24"/>
          </w:rPr>
          <w:t>…% w kwocie … zł, co daje kwotę brutto … zł (słownie: …)</w:t>
        </w:r>
      </w:ins>
      <w:ins w:id="12" w:author="ewaw" w:date="2020-09-16T14:28:00Z">
        <w:r w:rsidRPr="00F93598">
          <w:rPr>
            <w:rFonts w:ascii="Times New Roman" w:hAnsi="Times New Roman"/>
            <w:sz w:val="24"/>
            <w:szCs w:val="24"/>
          </w:rPr>
          <w:t xml:space="preserve"> z tytułu pobytu na budowie w okresie gwarancji i rękojmi,</w:t>
        </w:r>
      </w:ins>
    </w:p>
    <w:p w:rsidR="00E5137B" w:rsidRDefault="00E4129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ins w:id="13" w:author="ewaw" w:date="2020-09-16T14:32:00Z"/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 przypadku zmniejszenia zakresu robót objętych nadzorem, z przyczyn niezależnych od Zamawiającego, wynagrodzenie Inspektora Nadzoru zostanie zmniejszone proporcjonalnie d</w:t>
      </w:r>
      <w:r w:rsidR="00256B15" w:rsidRPr="003958D2">
        <w:rPr>
          <w:rFonts w:ascii="Times New Roman" w:hAnsi="Times New Roman"/>
          <w:sz w:val="24"/>
          <w:szCs w:val="24"/>
        </w:rPr>
        <w:t>o wartości zrealizowanych robót, nie więcej jednak niż o 20 %.</w:t>
      </w:r>
    </w:p>
    <w:p w:rsidR="00E5137B" w:rsidRDefault="00C46EB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ins w:id="14" w:author="ewaw" w:date="2020-09-16T14:32:00Z"/>
          <w:rFonts w:ascii="Times New Roman" w:hAnsi="Times New Roman"/>
          <w:sz w:val="24"/>
          <w:szCs w:val="24"/>
        </w:rPr>
      </w:pPr>
      <w:ins w:id="15" w:author="ewaw" w:date="2020-09-16T14:32:00Z">
        <w:r w:rsidRPr="00C46EB1">
          <w:rPr>
            <w:rFonts w:ascii="Times New Roman" w:hAnsi="Times New Roman"/>
            <w:color w:val="000000"/>
            <w:sz w:val="24"/>
            <w:szCs w:val="24"/>
          </w:rPr>
          <w:t xml:space="preserve">Wynagrodzenie należne za wykonywanie przedmiotu umowy </w:t>
        </w:r>
      </w:ins>
      <w:ins w:id="16" w:author="ewaw" w:date="2020-09-17T15:30:00Z">
        <w:r w:rsidR="007E721C">
          <w:rPr>
            <w:rFonts w:ascii="Times New Roman" w:hAnsi="Times New Roman"/>
            <w:color w:val="000000"/>
            <w:sz w:val="24"/>
            <w:szCs w:val="24"/>
          </w:rPr>
          <w:t>płatne</w:t>
        </w:r>
      </w:ins>
      <w:ins w:id="17" w:author="ewaw" w:date="2020-09-16T14:32:00Z">
        <w:r w:rsidRPr="00C46EB1">
          <w:rPr>
            <w:rFonts w:ascii="Times New Roman" w:hAnsi="Times New Roman"/>
            <w:color w:val="000000"/>
            <w:sz w:val="24"/>
            <w:szCs w:val="24"/>
          </w:rPr>
          <w:t xml:space="preserve"> będzie w ten sposób, że:</w:t>
        </w:r>
      </w:ins>
    </w:p>
    <w:p w:rsidR="00402ABF" w:rsidRDefault="00104D16" w:rsidP="00402ABF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851" w:hanging="425"/>
        <w:jc w:val="both"/>
        <w:rPr>
          <w:ins w:id="18" w:author="ewaw" w:date="2020-09-17T15:39:00Z"/>
          <w:rFonts w:ascii="Times New Roman" w:hAnsi="Times New Roman"/>
          <w:b/>
          <w:strike/>
          <w:color w:val="000000"/>
          <w:sz w:val="24"/>
          <w:szCs w:val="24"/>
        </w:rPr>
      </w:pPr>
      <w:ins w:id="19" w:author="ewaw" w:date="2020-09-17T15:17:00Z">
        <w:r>
          <w:rPr>
            <w:rFonts w:ascii="Times New Roman" w:hAnsi="Times New Roman"/>
            <w:color w:val="000000"/>
            <w:sz w:val="24"/>
            <w:szCs w:val="24"/>
          </w:rPr>
          <w:t xml:space="preserve">20% </w:t>
        </w:r>
      </w:ins>
      <w:ins w:id="20" w:author="ewaw" w:date="2020-09-16T14:32:00Z">
        <w:r w:rsidR="00F93598" w:rsidRPr="008F055F">
          <w:rPr>
            <w:rFonts w:ascii="Times New Roman" w:hAnsi="Times New Roman"/>
            <w:color w:val="000000"/>
            <w:sz w:val="24"/>
            <w:szCs w:val="24"/>
          </w:rPr>
          <w:t>kwo</w:t>
        </w:r>
        <w:r>
          <w:rPr>
            <w:rFonts w:ascii="Times New Roman" w:hAnsi="Times New Roman"/>
            <w:color w:val="000000"/>
            <w:sz w:val="24"/>
            <w:szCs w:val="24"/>
          </w:rPr>
          <w:t>t</w:t>
        </w:r>
      </w:ins>
      <w:ins w:id="21" w:author="ewaw" w:date="2020-09-17T15:17:00Z">
        <w:r>
          <w:rPr>
            <w:rFonts w:ascii="Times New Roman" w:hAnsi="Times New Roman"/>
            <w:color w:val="000000"/>
            <w:sz w:val="24"/>
            <w:szCs w:val="24"/>
          </w:rPr>
          <w:t>y</w:t>
        </w:r>
      </w:ins>
      <w:ins w:id="22" w:author="ewaw" w:date="2020-09-16T14:32:00Z">
        <w:r w:rsidR="00F93598" w:rsidRPr="008F055F">
          <w:rPr>
            <w:rFonts w:ascii="Times New Roman" w:hAnsi="Times New Roman"/>
            <w:color w:val="000000"/>
            <w:sz w:val="24"/>
            <w:szCs w:val="24"/>
          </w:rPr>
          <w:t xml:space="preserve"> wynagrodzenia określon</w:t>
        </w:r>
      </w:ins>
      <w:ins w:id="23" w:author="ewaw" w:date="2020-09-17T15:26:00Z">
        <w:r w:rsidR="007E721C">
          <w:rPr>
            <w:rFonts w:ascii="Times New Roman" w:hAnsi="Times New Roman"/>
            <w:color w:val="000000"/>
            <w:sz w:val="24"/>
            <w:szCs w:val="24"/>
          </w:rPr>
          <w:t>ej</w:t>
        </w:r>
      </w:ins>
      <w:ins w:id="24" w:author="ewaw" w:date="2020-09-16T14:32:00Z">
        <w:r w:rsidR="00F93598" w:rsidRPr="008F055F">
          <w:rPr>
            <w:rFonts w:ascii="Times New Roman" w:hAnsi="Times New Roman"/>
            <w:color w:val="000000"/>
            <w:sz w:val="24"/>
            <w:szCs w:val="24"/>
          </w:rPr>
          <w:t xml:space="preserve"> w § </w:t>
        </w:r>
        <w:r w:rsidR="00F93598">
          <w:rPr>
            <w:rFonts w:ascii="Times New Roman" w:hAnsi="Times New Roman"/>
            <w:color w:val="000000"/>
            <w:sz w:val="24"/>
            <w:szCs w:val="24"/>
          </w:rPr>
          <w:t>7</w:t>
        </w:r>
        <w:r w:rsidR="00F93598" w:rsidRPr="008F055F">
          <w:rPr>
            <w:rFonts w:ascii="Times New Roman" w:hAnsi="Times New Roman"/>
            <w:color w:val="000000"/>
            <w:sz w:val="24"/>
            <w:szCs w:val="24"/>
          </w:rPr>
          <w:t xml:space="preserve"> ust. 1 </w:t>
        </w:r>
        <w:r w:rsidR="00F93598">
          <w:rPr>
            <w:rFonts w:ascii="Times New Roman" w:hAnsi="Times New Roman"/>
            <w:color w:val="000000"/>
            <w:sz w:val="24"/>
            <w:szCs w:val="24"/>
          </w:rPr>
          <w:t>lit. a)</w:t>
        </w:r>
        <w:r w:rsidR="00F93598" w:rsidRPr="008F055F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25" w:author="ewaw" w:date="2020-09-17T15:33:00Z">
        <w:r w:rsidR="007E721C">
          <w:rPr>
            <w:rFonts w:ascii="Times New Roman" w:hAnsi="Times New Roman"/>
            <w:color w:val="000000"/>
            <w:sz w:val="24"/>
            <w:szCs w:val="24"/>
          </w:rPr>
          <w:t xml:space="preserve">po </w:t>
        </w:r>
      </w:ins>
      <w:ins w:id="26" w:author="ewaw" w:date="2020-09-17T15:36:00Z">
        <w:r w:rsidR="00402ABF">
          <w:rPr>
            <w:rFonts w:ascii="Times New Roman" w:hAnsi="Times New Roman"/>
            <w:color w:val="000000"/>
            <w:sz w:val="24"/>
            <w:szCs w:val="24"/>
          </w:rPr>
          <w:t xml:space="preserve">rozstrzygnięciu postępowania i zawarciu umowy z </w:t>
        </w:r>
      </w:ins>
      <w:ins w:id="27" w:author="ewaw" w:date="2020-09-17T15:35:00Z">
        <w:r w:rsidR="00402ABF">
          <w:rPr>
            <w:rFonts w:ascii="Times New Roman" w:hAnsi="Times New Roman"/>
            <w:color w:val="000000"/>
            <w:sz w:val="24"/>
            <w:szCs w:val="24"/>
          </w:rPr>
          <w:t>wykonawc</w:t>
        </w:r>
      </w:ins>
      <w:ins w:id="28" w:author="ewaw" w:date="2020-09-17T15:36:00Z">
        <w:r w:rsidR="00402ABF">
          <w:rPr>
            <w:rFonts w:ascii="Times New Roman" w:hAnsi="Times New Roman"/>
            <w:color w:val="000000"/>
            <w:sz w:val="24"/>
            <w:szCs w:val="24"/>
          </w:rPr>
          <w:t>ą</w:t>
        </w:r>
      </w:ins>
      <w:ins w:id="29" w:author="ewaw" w:date="2020-09-17T15:35:00Z">
        <w:r w:rsidR="00402ABF">
          <w:rPr>
            <w:rFonts w:ascii="Times New Roman" w:hAnsi="Times New Roman"/>
            <w:color w:val="000000"/>
            <w:sz w:val="24"/>
            <w:szCs w:val="24"/>
          </w:rPr>
          <w:t xml:space="preserve"> Inwestycji</w:t>
        </w:r>
      </w:ins>
      <w:ins w:id="30" w:author="ewaw" w:date="2020-09-16T14:32:00Z">
        <w:r w:rsidR="00F93598" w:rsidRPr="008F055F">
          <w:rPr>
            <w:rFonts w:ascii="Times New Roman" w:hAnsi="Times New Roman"/>
            <w:color w:val="000000"/>
            <w:sz w:val="24"/>
            <w:szCs w:val="24"/>
          </w:rPr>
          <w:t>, na zasadach w Umowie wskazanych</w:t>
        </w:r>
      </w:ins>
      <w:ins w:id="31" w:author="ewaw" w:date="2020-09-17T15:35:00Z">
        <w:r w:rsidR="007E721C">
          <w:rPr>
            <w:rFonts w:ascii="Times New Roman" w:hAnsi="Times New Roman"/>
            <w:color w:val="000000"/>
            <w:sz w:val="24"/>
            <w:szCs w:val="24"/>
          </w:rPr>
          <w:t>,</w:t>
        </w:r>
      </w:ins>
    </w:p>
    <w:p w:rsidR="00402ABF" w:rsidRPr="00885B41" w:rsidDel="00885B41" w:rsidRDefault="007E721C" w:rsidP="00885B41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851" w:hanging="425"/>
        <w:jc w:val="both"/>
        <w:rPr>
          <w:del w:id="32" w:author="ewaw" w:date="2020-09-18T12:05:00Z"/>
          <w:rFonts w:ascii="Times New Roman" w:hAnsi="Times New Roman"/>
          <w:b/>
          <w:strike/>
          <w:color w:val="000000"/>
          <w:sz w:val="24"/>
          <w:szCs w:val="24"/>
          <w:rPrChange w:id="33" w:author="ewaw" w:date="2020-09-18T12:05:00Z">
            <w:rPr>
              <w:del w:id="34" w:author="ewaw" w:date="2020-09-18T12:05:00Z"/>
              <w:rFonts w:ascii="Times New Roman" w:hAnsi="Times New Roman"/>
              <w:color w:val="000000"/>
              <w:sz w:val="24"/>
              <w:szCs w:val="24"/>
            </w:rPr>
          </w:rPrChange>
        </w:rPr>
        <w:pPrChange w:id="35" w:author="ewaw" w:date="2020-09-18T12:06:00Z">
          <w:pPr>
            <w:spacing w:after="0"/>
            <w:jc w:val="center"/>
          </w:pPr>
        </w:pPrChange>
      </w:pPr>
      <w:ins w:id="36" w:author="ewaw" w:date="2020-09-17T15:32:00Z">
        <w:r w:rsidRPr="00402ABF">
          <w:rPr>
            <w:rFonts w:ascii="Times New Roman" w:hAnsi="Times New Roman"/>
            <w:color w:val="000000"/>
            <w:sz w:val="24"/>
            <w:szCs w:val="24"/>
          </w:rPr>
          <w:t xml:space="preserve">80% kwoty wynagrodzenia określonej w § 7 ust. 1 lit. a) </w:t>
        </w:r>
      </w:ins>
      <w:ins w:id="37" w:author="ewaw" w:date="2020-09-17T15:37:00Z">
        <w:r w:rsidR="00402ABF" w:rsidRPr="00402ABF">
          <w:rPr>
            <w:rFonts w:ascii="Times New Roman" w:hAnsi="Times New Roman"/>
            <w:color w:val="000000"/>
            <w:sz w:val="24"/>
            <w:szCs w:val="24"/>
          </w:rPr>
          <w:t>po zakończeniu robót budowlanych objętych nadzorem</w:t>
        </w:r>
      </w:ins>
      <w:ins w:id="38" w:author="ewaw" w:date="2020-09-17T15:38:00Z">
        <w:r w:rsidR="00402ABF" w:rsidRPr="00402ABF">
          <w:rPr>
            <w:rFonts w:ascii="Times New Roman" w:hAnsi="Times New Roman"/>
            <w:color w:val="000000"/>
            <w:sz w:val="24"/>
            <w:szCs w:val="24"/>
          </w:rPr>
          <w:t>,</w:t>
        </w:r>
      </w:ins>
    </w:p>
    <w:p w:rsidR="00885B41" w:rsidRDefault="00885B41" w:rsidP="00885B41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851" w:hanging="425"/>
        <w:jc w:val="both"/>
        <w:rPr>
          <w:ins w:id="39" w:author="ewaw" w:date="2020-09-18T12:05:00Z"/>
          <w:rFonts w:ascii="Times New Roman" w:hAnsi="Times New Roman"/>
          <w:b/>
          <w:strike/>
          <w:color w:val="000000"/>
          <w:sz w:val="24"/>
          <w:szCs w:val="24"/>
        </w:rPr>
        <w:pPrChange w:id="40" w:author="ewaw" w:date="2020-09-18T12:06:00Z">
          <w:pPr>
            <w:widowControl w:val="0"/>
            <w:numPr>
              <w:numId w:val="48"/>
            </w:numPr>
            <w:tabs>
              <w:tab w:val="left" w:pos="426"/>
              <w:tab w:val="left" w:pos="851"/>
            </w:tabs>
            <w:suppressAutoHyphens/>
            <w:autoSpaceDE w:val="0"/>
            <w:spacing w:after="0" w:line="24" w:lineRule="atLeast"/>
            <w:ind w:left="851" w:hanging="425"/>
            <w:jc w:val="both"/>
          </w:pPr>
        </w:pPrChange>
      </w:pPr>
    </w:p>
    <w:p w:rsidR="00E5137B" w:rsidRPr="00885B41" w:rsidDel="007E721C" w:rsidRDefault="00885B41" w:rsidP="00885B41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426" w:hanging="426"/>
        <w:jc w:val="both"/>
        <w:rPr>
          <w:del w:id="41" w:author="ewaw" w:date="2020-09-17T15:29:00Z"/>
          <w:rFonts w:ascii="Times New Roman" w:hAnsi="Times New Roman"/>
          <w:b/>
          <w:strike/>
          <w:color w:val="000000"/>
          <w:sz w:val="24"/>
          <w:szCs w:val="24"/>
          <w:rPrChange w:id="42" w:author="ewaw" w:date="2020-09-18T12:05:00Z">
            <w:rPr>
              <w:del w:id="43" w:author="ewaw" w:date="2020-09-17T15:29:00Z"/>
              <w:rFonts w:ascii="Times New Roman" w:hAnsi="Times New Roman"/>
              <w:b/>
              <w:strike/>
              <w:color w:val="000000"/>
              <w:sz w:val="24"/>
              <w:szCs w:val="24"/>
            </w:rPr>
          </w:rPrChange>
        </w:rPr>
        <w:pPrChange w:id="44" w:author="ewaw" w:date="2020-09-18T12:06:00Z">
          <w:pPr>
            <w:widowControl w:val="0"/>
            <w:numPr>
              <w:numId w:val="48"/>
            </w:numPr>
            <w:tabs>
              <w:tab w:val="left" w:pos="426"/>
              <w:tab w:val="left" w:pos="851"/>
            </w:tabs>
            <w:suppressAutoHyphens/>
            <w:autoSpaceDE w:val="0"/>
            <w:spacing w:after="0" w:line="24" w:lineRule="atLeast"/>
            <w:ind w:left="851" w:hanging="425"/>
            <w:jc w:val="both"/>
          </w:pPr>
        </w:pPrChange>
      </w:pPr>
      <w:ins w:id="45" w:author="ewaw" w:date="2020-09-18T12:06:00Z">
        <w:r>
          <w:rPr>
            <w:rFonts w:ascii="Times New Roman" w:hAnsi="Times New Roman"/>
            <w:color w:val="000000"/>
            <w:sz w:val="24"/>
            <w:szCs w:val="24"/>
          </w:rPr>
          <w:t>K</w:t>
        </w:r>
      </w:ins>
      <w:ins w:id="46" w:author="ewaw" w:date="2020-09-16T14:32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47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wot</w:t>
        </w:r>
      </w:ins>
      <w:ins w:id="48" w:author="ewaw" w:date="2020-09-16T14:34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49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a</w:t>
        </w:r>
      </w:ins>
      <w:ins w:id="50" w:author="ewaw" w:date="2020-09-16T14:32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51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wskazan</w:t>
        </w:r>
      </w:ins>
      <w:ins w:id="52" w:author="ewaw" w:date="2020-09-16T14:34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53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a</w:t>
        </w:r>
      </w:ins>
      <w:ins w:id="54" w:author="ewaw" w:date="2020-09-16T14:32:00Z">
        <w:r w:rsidR="00C46EB1" w:rsidRPr="00885B41">
          <w:rPr>
            <w:rFonts w:ascii="Times New Roman" w:hAnsi="Times New Roman"/>
            <w:color w:val="000000"/>
            <w:sz w:val="24"/>
            <w:szCs w:val="24"/>
            <w:rPrChange w:id="55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w § </w:t>
        </w:r>
      </w:ins>
      <w:ins w:id="56" w:author="ewaw" w:date="2020-09-16T14:34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57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7</w:t>
        </w:r>
      </w:ins>
      <w:ins w:id="58" w:author="ewaw" w:date="2020-09-16T14:32:00Z">
        <w:r w:rsidR="00C46EB1" w:rsidRPr="00885B41">
          <w:rPr>
            <w:rFonts w:ascii="Times New Roman" w:hAnsi="Times New Roman"/>
            <w:color w:val="000000"/>
            <w:sz w:val="24"/>
            <w:szCs w:val="24"/>
            <w:rPrChange w:id="59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ust. 1 </w:t>
        </w:r>
      </w:ins>
      <w:ins w:id="60" w:author="ewaw" w:date="2020-09-16T14:34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61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lit. b)</w:t>
        </w:r>
      </w:ins>
      <w:ins w:id="62" w:author="ewaw" w:date="2020-09-16T14:32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63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przysługiwał</w:t>
        </w:r>
      </w:ins>
      <w:ins w:id="64" w:author="ewaw" w:date="2020-09-16T14:34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65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a</w:t>
        </w:r>
      </w:ins>
      <w:ins w:id="66" w:author="ewaw" w:date="2020-09-16T14:32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67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będ</w:t>
        </w:r>
      </w:ins>
      <w:ins w:id="68" w:author="ewaw" w:date="2020-09-16T14:35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69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zie</w:t>
        </w:r>
      </w:ins>
      <w:ins w:id="70" w:author="ewaw" w:date="2020-09-16T14:32:00Z">
        <w:r w:rsidR="00C46EB1" w:rsidRPr="00885B41">
          <w:rPr>
            <w:rFonts w:ascii="Times New Roman" w:hAnsi="Times New Roman"/>
            <w:color w:val="000000"/>
            <w:sz w:val="24"/>
            <w:szCs w:val="24"/>
            <w:rPrChange w:id="71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</w:t>
        </w:r>
      </w:ins>
      <w:ins w:id="72" w:author="ewaw" w:date="2020-09-16T14:35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73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Inspektorowi Nadzoru</w:t>
        </w:r>
      </w:ins>
      <w:ins w:id="74" w:author="ewaw" w:date="2020-09-16T14:32:00Z">
        <w:r w:rsidR="00F93598" w:rsidRPr="00885B41">
          <w:rPr>
            <w:rFonts w:ascii="Times New Roman" w:hAnsi="Times New Roman"/>
            <w:color w:val="000000"/>
            <w:sz w:val="24"/>
            <w:szCs w:val="24"/>
            <w:rPrChange w:id="75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wyłącznie w przypadku </w:t>
        </w:r>
      </w:ins>
      <w:ins w:id="76" w:author="ewaw" w:date="2020-09-16T14:35:00Z">
        <w:r w:rsidR="00E5137B" w:rsidRPr="00885B41">
          <w:rPr>
            <w:rFonts w:ascii="Times New Roman" w:hAnsi="Times New Roman"/>
            <w:color w:val="000000"/>
            <w:sz w:val="24"/>
            <w:szCs w:val="24"/>
            <w:rPrChange w:id="77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z</w:t>
        </w:r>
      </w:ins>
      <w:ins w:id="78" w:author="ewaw" w:date="2020-09-16T14:32:00Z">
        <w:r w:rsidR="00E5137B" w:rsidRPr="00885B41">
          <w:rPr>
            <w:rFonts w:ascii="Times New Roman" w:hAnsi="Times New Roman"/>
            <w:color w:val="000000"/>
            <w:sz w:val="24"/>
            <w:szCs w:val="24"/>
            <w:rPrChange w:id="79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amówionych przez Zamawiaj</w:t>
        </w:r>
        <w:r>
          <w:rPr>
            <w:rFonts w:ascii="Times New Roman" w:hAnsi="Times New Roman"/>
            <w:color w:val="000000"/>
            <w:sz w:val="24"/>
            <w:szCs w:val="24"/>
            <w:rPrChange w:id="80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ącego wizyt w okresie rękojmi i</w:t>
        </w:r>
      </w:ins>
      <w:ins w:id="81" w:author="ewaw" w:date="2020-09-18T12:06:00Z">
        <w:r>
          <w:rPr>
            <w:rFonts w:ascii="Times New Roman" w:hAnsi="Times New Roman"/>
            <w:color w:val="000000"/>
            <w:sz w:val="24"/>
            <w:szCs w:val="24"/>
          </w:rPr>
          <w:t> </w:t>
        </w:r>
      </w:ins>
      <w:ins w:id="82" w:author="ewaw" w:date="2020-09-16T14:32:00Z">
        <w:r w:rsidR="00E5137B" w:rsidRPr="00885B41">
          <w:rPr>
            <w:rFonts w:ascii="Times New Roman" w:hAnsi="Times New Roman"/>
            <w:color w:val="000000"/>
            <w:sz w:val="24"/>
            <w:szCs w:val="24"/>
            <w:rPrChange w:id="83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gwarancji, a fakturowanie w tym przypadku następowało będzie</w:t>
        </w:r>
      </w:ins>
      <w:ins w:id="84" w:author="ewaw" w:date="2020-09-16T14:35:00Z">
        <w:r w:rsidR="00E5137B" w:rsidRPr="00885B41">
          <w:rPr>
            <w:rFonts w:ascii="Times New Roman" w:hAnsi="Times New Roman"/>
            <w:color w:val="000000"/>
            <w:sz w:val="24"/>
            <w:szCs w:val="24"/>
            <w:rPrChange w:id="85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</w:t>
        </w:r>
      </w:ins>
      <w:ins w:id="86" w:author="ewaw" w:date="2020-09-16T14:32:00Z">
        <w:r w:rsidR="00E5137B" w:rsidRPr="00885B41">
          <w:rPr>
            <w:rFonts w:ascii="Times New Roman" w:hAnsi="Times New Roman"/>
            <w:color w:val="000000"/>
            <w:sz w:val="24"/>
            <w:szCs w:val="24"/>
            <w:rPrChange w:id="87" w:author="ewaw" w:date="2020-09-18T12:05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miesięcznie, przy uwzględnieniu wszystkich wizyt, które odbyły się w miesiącu poprzedzającym miesiąc wystawienia faktury</w:t>
        </w:r>
      </w:ins>
      <w:ins w:id="88" w:author="ewaw" w:date="2020-09-18T12:05:00Z">
        <w:r w:rsidRPr="00885B41">
          <w:rPr>
            <w:rFonts w:ascii="Times New Roman" w:hAnsi="Times New Roman"/>
            <w:color w:val="000000"/>
            <w:sz w:val="24"/>
            <w:szCs w:val="24"/>
            <w:rPrChange w:id="89" w:author="ewaw" w:date="2020-09-18T12:05:00Z">
              <w:rPr/>
            </w:rPrChange>
          </w:rPr>
          <w:t>.</w:t>
        </w:r>
      </w:ins>
    </w:p>
    <w:p w:rsidR="00C363B3" w:rsidRPr="00E15D50" w:rsidDel="002E7BA9" w:rsidRDefault="00C363B3" w:rsidP="00885B41">
      <w:pPr>
        <w:pStyle w:val="Akapitzlist"/>
        <w:numPr>
          <w:ilvl w:val="0"/>
          <w:numId w:val="16"/>
        </w:numPr>
        <w:ind w:left="426" w:hanging="426"/>
        <w:jc w:val="both"/>
        <w:rPr>
          <w:del w:id="90" w:author="ewaw" w:date="2020-09-18T12:13:00Z"/>
          <w:b/>
          <w:sz w:val="16"/>
          <w:szCs w:val="16"/>
        </w:rPr>
        <w:pPrChange w:id="91" w:author="ewaw" w:date="2020-09-18T12:06:00Z">
          <w:pPr>
            <w:spacing w:after="0"/>
            <w:jc w:val="center"/>
          </w:pPr>
        </w:pPrChange>
      </w:pPr>
    </w:p>
    <w:p w:rsidR="00885B41" w:rsidRPr="002E7BA9" w:rsidRDefault="00885B41" w:rsidP="002E7BA9">
      <w:pPr>
        <w:pStyle w:val="Akapitzlist"/>
        <w:numPr>
          <w:ilvl w:val="0"/>
          <w:numId w:val="16"/>
        </w:numPr>
        <w:ind w:left="426" w:hanging="426"/>
        <w:jc w:val="both"/>
        <w:rPr>
          <w:ins w:id="92" w:author="ewaw" w:date="2020-09-18T12:05:00Z"/>
          <w:rFonts w:ascii="Times New Roman" w:hAnsi="Times New Roman"/>
          <w:b/>
          <w:sz w:val="24"/>
          <w:szCs w:val="24"/>
          <w:rPrChange w:id="93" w:author="ewaw" w:date="2020-09-18T12:13:00Z">
            <w:rPr>
              <w:ins w:id="94" w:author="ewaw" w:date="2020-09-18T12:05:00Z"/>
            </w:rPr>
          </w:rPrChange>
        </w:rPr>
        <w:pPrChange w:id="95" w:author="ewaw" w:date="2020-09-18T12:13:00Z">
          <w:pPr>
            <w:spacing w:after="0"/>
            <w:jc w:val="center"/>
          </w:pPr>
        </w:pPrChange>
      </w:pPr>
    </w:p>
    <w:p w:rsidR="00C363B3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C363B3" w:rsidRPr="003958D2">
        <w:rPr>
          <w:rFonts w:ascii="Times New Roman" w:hAnsi="Times New Roman"/>
          <w:b/>
          <w:sz w:val="24"/>
          <w:szCs w:val="24"/>
        </w:rPr>
        <w:t>8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2C5984" w:rsidRPr="003958D2" w:rsidRDefault="0046267A" w:rsidP="003958D2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Wynagrodzenie Inspektora Nadzoru, o którym mowa w § </w:t>
      </w:r>
      <w:r w:rsidR="00C363B3" w:rsidRPr="003958D2">
        <w:rPr>
          <w:rFonts w:ascii="Times New Roman" w:hAnsi="Times New Roman"/>
          <w:sz w:val="24"/>
          <w:szCs w:val="24"/>
        </w:rPr>
        <w:t>7</w:t>
      </w:r>
      <w:r w:rsidRPr="003958D2">
        <w:rPr>
          <w:rFonts w:ascii="Times New Roman" w:hAnsi="Times New Roman"/>
          <w:sz w:val="24"/>
          <w:szCs w:val="24"/>
        </w:rPr>
        <w:t xml:space="preserve"> będzie płatne w terminie 14 dni od daty</w:t>
      </w:r>
      <w:r w:rsidR="00256B15" w:rsidRPr="003958D2">
        <w:rPr>
          <w:rFonts w:ascii="Times New Roman" w:hAnsi="Times New Roman"/>
          <w:sz w:val="24"/>
          <w:szCs w:val="24"/>
        </w:rPr>
        <w:t xml:space="preserve"> prawidłowo wystawionej faktury VAT.</w:t>
      </w:r>
    </w:p>
    <w:p w:rsidR="002C5984" w:rsidDel="00885B41" w:rsidRDefault="0046267A" w:rsidP="003958D2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del w:id="96" w:author="ewaw" w:date="2020-09-18T12:07:00Z"/>
          <w:rFonts w:ascii="Times New Roman" w:hAnsi="Times New Roman"/>
          <w:sz w:val="24"/>
          <w:szCs w:val="24"/>
        </w:rPr>
      </w:pPr>
      <w:r w:rsidRPr="00885B41">
        <w:rPr>
          <w:rFonts w:ascii="Times New Roman" w:hAnsi="Times New Roman"/>
          <w:sz w:val="24"/>
          <w:szCs w:val="24"/>
          <w:rPrChange w:id="97" w:author="ewaw" w:date="2020-09-18T12:07:00Z">
            <w:rPr>
              <w:rFonts w:ascii="Times New Roman" w:hAnsi="Times New Roman"/>
              <w:sz w:val="24"/>
              <w:szCs w:val="24"/>
            </w:rPr>
          </w:rPrChange>
        </w:rPr>
        <w:t>Podstawę do wystawienia f</w:t>
      </w:r>
      <w:r w:rsidR="002C5984" w:rsidRPr="00885B41">
        <w:rPr>
          <w:rFonts w:ascii="Times New Roman" w:hAnsi="Times New Roman"/>
          <w:sz w:val="24"/>
          <w:szCs w:val="24"/>
          <w:rPrChange w:id="98" w:author="ewaw" w:date="2020-09-18T12:07:00Z">
            <w:rPr>
              <w:rFonts w:ascii="Times New Roman" w:hAnsi="Times New Roman"/>
              <w:sz w:val="24"/>
              <w:szCs w:val="24"/>
            </w:rPr>
          </w:rPrChange>
        </w:rPr>
        <w:t>aktury</w:t>
      </w:r>
      <w:ins w:id="99" w:author="ewaw" w:date="2020-09-17T15:40:00Z">
        <w:r w:rsidR="00402ABF" w:rsidRPr="00885B41">
          <w:rPr>
            <w:rFonts w:ascii="Times New Roman" w:hAnsi="Times New Roman"/>
            <w:sz w:val="24"/>
            <w:szCs w:val="24"/>
            <w:rPrChange w:id="100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po rozstrzygnięciu postępowania na wyko</w:t>
        </w:r>
        <w:r w:rsidR="00885B41">
          <w:rPr>
            <w:rFonts w:ascii="Times New Roman" w:hAnsi="Times New Roman"/>
            <w:sz w:val="24"/>
            <w:szCs w:val="24"/>
            <w:rPrChange w:id="101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t>nawcę Inwestycji stanowi zawar</w:t>
        </w:r>
      </w:ins>
      <w:ins w:id="102" w:author="ewaw" w:date="2020-09-18T12:08:00Z">
        <w:r w:rsidR="00885B41">
          <w:rPr>
            <w:rFonts w:ascii="Times New Roman" w:hAnsi="Times New Roman"/>
            <w:sz w:val="24"/>
            <w:szCs w:val="24"/>
          </w:rPr>
          <w:t>cie</w:t>
        </w:r>
      </w:ins>
      <w:ins w:id="103" w:author="ewaw" w:date="2020-09-17T15:40:00Z">
        <w:r w:rsidR="00402ABF" w:rsidRPr="00885B41">
          <w:rPr>
            <w:rFonts w:ascii="Times New Roman" w:hAnsi="Times New Roman"/>
            <w:sz w:val="24"/>
            <w:szCs w:val="24"/>
            <w:rPrChange w:id="104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z </w:t>
        </w:r>
      </w:ins>
      <w:ins w:id="105" w:author="ewaw" w:date="2020-09-18T12:08:00Z">
        <w:r w:rsidR="00885B41">
          <w:rPr>
            <w:rFonts w:ascii="Times New Roman" w:hAnsi="Times New Roman"/>
            <w:sz w:val="24"/>
            <w:szCs w:val="24"/>
          </w:rPr>
          <w:t>wykonawcą</w:t>
        </w:r>
      </w:ins>
      <w:ins w:id="106" w:author="ewaw" w:date="2020-09-17T15:40:00Z">
        <w:r w:rsidR="00885B41">
          <w:rPr>
            <w:rFonts w:ascii="Times New Roman" w:hAnsi="Times New Roman"/>
            <w:sz w:val="24"/>
            <w:szCs w:val="24"/>
            <w:rPrChange w:id="107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umow</w:t>
        </w:r>
      </w:ins>
      <w:ins w:id="108" w:author="ewaw" w:date="2020-09-18T12:08:00Z">
        <w:r w:rsidR="00885B41">
          <w:rPr>
            <w:rFonts w:ascii="Times New Roman" w:hAnsi="Times New Roman"/>
            <w:sz w:val="24"/>
            <w:szCs w:val="24"/>
          </w:rPr>
          <w:t>y na roboty budowlane</w:t>
        </w:r>
      </w:ins>
      <w:ins w:id="109" w:author="ewaw" w:date="2020-09-17T15:40:00Z">
        <w:r w:rsidR="00402ABF" w:rsidRPr="00885B41">
          <w:rPr>
            <w:rFonts w:ascii="Times New Roman" w:hAnsi="Times New Roman"/>
            <w:sz w:val="24"/>
            <w:szCs w:val="24"/>
            <w:rPrChange w:id="110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t>. Podstawę do wystawienia faktury</w:t>
        </w:r>
      </w:ins>
      <w:r w:rsidR="002C5984" w:rsidRPr="00885B41">
        <w:rPr>
          <w:rFonts w:ascii="Times New Roman" w:hAnsi="Times New Roman"/>
          <w:sz w:val="24"/>
          <w:szCs w:val="24"/>
          <w:rPrChange w:id="111" w:author="ewaw" w:date="2020-09-18T12:07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del w:id="112" w:author="ewaw" w:date="2020-09-16T14:40:00Z">
        <w:r w:rsidR="002C5984" w:rsidRPr="00885B41" w:rsidDel="00AC722B">
          <w:rPr>
            <w:rFonts w:ascii="Times New Roman" w:hAnsi="Times New Roman"/>
            <w:sz w:val="24"/>
            <w:szCs w:val="24"/>
            <w:rPrChange w:id="113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delText>za wykonanie przedmiotu U</w:delText>
        </w:r>
        <w:r w:rsidRPr="00885B41" w:rsidDel="00AC722B">
          <w:rPr>
            <w:rFonts w:ascii="Times New Roman" w:hAnsi="Times New Roman"/>
            <w:sz w:val="24"/>
            <w:szCs w:val="24"/>
            <w:rPrChange w:id="114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delText>mowy</w:delText>
        </w:r>
      </w:del>
      <w:ins w:id="115" w:author="ewaw" w:date="2020-09-16T14:40:00Z">
        <w:r w:rsidR="00AC722B" w:rsidRPr="00885B41">
          <w:rPr>
            <w:rFonts w:ascii="Times New Roman" w:hAnsi="Times New Roman"/>
            <w:sz w:val="24"/>
            <w:szCs w:val="24"/>
            <w:rPrChange w:id="116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t>po zakończeniu robót budowlanych objętych nadzorem</w:t>
        </w:r>
      </w:ins>
      <w:del w:id="117" w:author="ewaw" w:date="2020-09-17T15:41:00Z">
        <w:r w:rsidRPr="00885B41" w:rsidDel="00402ABF">
          <w:rPr>
            <w:rFonts w:ascii="Times New Roman" w:hAnsi="Times New Roman"/>
            <w:sz w:val="24"/>
            <w:szCs w:val="24"/>
            <w:rPrChange w:id="118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delText>,</w:delText>
        </w:r>
      </w:del>
      <w:r w:rsidRPr="00885B41">
        <w:rPr>
          <w:rFonts w:ascii="Times New Roman" w:hAnsi="Times New Roman"/>
          <w:sz w:val="24"/>
          <w:szCs w:val="24"/>
          <w:rPrChange w:id="119" w:author="ewaw" w:date="2020-09-18T12:07:00Z">
            <w:rPr>
              <w:rFonts w:ascii="Times New Roman" w:hAnsi="Times New Roman"/>
              <w:sz w:val="24"/>
              <w:szCs w:val="24"/>
            </w:rPr>
          </w:rPrChange>
        </w:rPr>
        <w:t xml:space="preserve"> stanowi podpisany przez Zamawiającego i Inspektora Nadzoru </w:t>
      </w:r>
      <w:ins w:id="120" w:author="ewaw" w:date="2020-09-18T12:07:00Z">
        <w:r w:rsidR="00885B41" w:rsidRPr="00885B41">
          <w:rPr>
            <w:rFonts w:ascii="Times New Roman" w:hAnsi="Times New Roman"/>
            <w:sz w:val="24"/>
            <w:szCs w:val="24"/>
            <w:rPrChange w:id="121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bezusterkowy </w:t>
        </w:r>
      </w:ins>
      <w:r w:rsidRPr="00885B41">
        <w:rPr>
          <w:rFonts w:ascii="Times New Roman" w:hAnsi="Times New Roman"/>
          <w:sz w:val="24"/>
          <w:szCs w:val="24"/>
          <w:rPrChange w:id="122" w:author="ewaw" w:date="2020-09-18T12:07:00Z">
            <w:rPr>
              <w:rFonts w:ascii="Times New Roman" w:hAnsi="Times New Roman"/>
              <w:sz w:val="24"/>
              <w:szCs w:val="24"/>
            </w:rPr>
          </w:rPrChange>
        </w:rPr>
        <w:t>protokół końcowy odbioru robót</w:t>
      </w:r>
      <w:ins w:id="123" w:author="ewaw" w:date="2020-09-18T12:07:00Z">
        <w:r w:rsidR="00885B41">
          <w:rPr>
            <w:rFonts w:ascii="Times New Roman" w:hAnsi="Times New Roman"/>
            <w:sz w:val="24"/>
            <w:szCs w:val="24"/>
          </w:rPr>
          <w:t>.</w:t>
        </w:r>
      </w:ins>
      <w:del w:id="124" w:author="ewaw" w:date="2020-09-16T14:40:00Z">
        <w:r w:rsidRPr="00885B41" w:rsidDel="00AC722B">
          <w:rPr>
            <w:rFonts w:ascii="Times New Roman" w:hAnsi="Times New Roman"/>
            <w:sz w:val="24"/>
            <w:szCs w:val="24"/>
            <w:rPrChange w:id="125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objętych nadzorem</w:delText>
        </w:r>
      </w:del>
      <w:del w:id="126" w:author="ewaw" w:date="2020-09-17T15:41:00Z">
        <w:r w:rsidRPr="00885B41" w:rsidDel="00402ABF">
          <w:rPr>
            <w:rFonts w:ascii="Times New Roman" w:hAnsi="Times New Roman"/>
            <w:sz w:val="24"/>
            <w:szCs w:val="24"/>
            <w:rPrChange w:id="127" w:author="ewaw" w:date="2020-09-18T12:07:00Z">
              <w:rPr>
                <w:rFonts w:ascii="Times New Roman" w:hAnsi="Times New Roman"/>
                <w:sz w:val="24"/>
                <w:szCs w:val="24"/>
              </w:rPr>
            </w:rPrChange>
          </w:rPr>
          <w:delText>.</w:delText>
        </w:r>
      </w:del>
    </w:p>
    <w:p w:rsidR="00885B41" w:rsidRPr="00885B41" w:rsidRDefault="00885B41" w:rsidP="003958D2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ins w:id="128" w:author="ewaw" w:date="2020-09-18T12:07:00Z"/>
          <w:rFonts w:ascii="Times New Roman" w:hAnsi="Times New Roman"/>
          <w:sz w:val="24"/>
          <w:szCs w:val="24"/>
          <w:rPrChange w:id="129" w:author="ewaw" w:date="2020-09-18T12:07:00Z">
            <w:rPr>
              <w:ins w:id="130" w:author="ewaw" w:date="2020-09-18T12:07:00Z"/>
              <w:rFonts w:ascii="Times New Roman" w:hAnsi="Times New Roman"/>
              <w:sz w:val="24"/>
              <w:szCs w:val="24"/>
            </w:rPr>
          </w:rPrChange>
        </w:rPr>
        <w:pPrChange w:id="131" w:author="ewaw" w:date="2020-09-18T12:07:00Z">
          <w:pPr>
            <w:pStyle w:val="Akapitzlist"/>
            <w:numPr>
              <w:numId w:val="17"/>
            </w:numPr>
            <w:spacing w:after="0"/>
            <w:ind w:left="426" w:hanging="426"/>
            <w:contextualSpacing w:val="0"/>
            <w:jc w:val="both"/>
          </w:pPr>
        </w:pPrChange>
      </w:pPr>
    </w:p>
    <w:p w:rsidR="002B536D" w:rsidRPr="003958D2" w:rsidRDefault="0046267A" w:rsidP="003958D2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B41">
        <w:rPr>
          <w:rFonts w:ascii="Times New Roman" w:hAnsi="Times New Roman"/>
          <w:sz w:val="24"/>
          <w:szCs w:val="24"/>
          <w:rPrChange w:id="132" w:author="ewaw" w:date="2020-09-18T12:07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>Należność Zamawiający ureguluje przele</w:t>
      </w:r>
      <w:r w:rsidR="005A6A67" w:rsidRPr="00885B41">
        <w:rPr>
          <w:rFonts w:ascii="Times New Roman" w:hAnsi="Times New Roman"/>
          <w:sz w:val="24"/>
          <w:szCs w:val="24"/>
          <w:rPrChange w:id="133" w:author="ewaw" w:date="2020-09-18T12:07:00Z">
            <w:rPr>
              <w:rFonts w:ascii="Times New Roman" w:hAnsi="Times New Roman"/>
              <w:sz w:val="24"/>
              <w:szCs w:val="24"/>
            </w:rPr>
          </w:rPrChange>
        </w:rPr>
        <w:t>wem na konto Inspektora Nadzoru.</w:t>
      </w:r>
    </w:p>
    <w:p w:rsidR="002B536D" w:rsidRPr="003958D2" w:rsidRDefault="002B536D" w:rsidP="003958D2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Za datę zapłaty uważać się będzie datę obciążenia rachunku bankowego Zamawiającego.</w:t>
      </w:r>
    </w:p>
    <w:p w:rsidR="005D0B6B" w:rsidRPr="003958D2" w:rsidRDefault="002B536D" w:rsidP="003958D2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bCs/>
          <w:sz w:val="24"/>
          <w:szCs w:val="24"/>
        </w:rPr>
        <w:t xml:space="preserve">Wynagrodzenie należne </w:t>
      </w:r>
      <w:r w:rsidRPr="003958D2">
        <w:rPr>
          <w:rFonts w:ascii="Times New Roman" w:hAnsi="Times New Roman"/>
          <w:color w:val="000000"/>
          <w:sz w:val="24"/>
          <w:szCs w:val="24"/>
        </w:rPr>
        <w:t xml:space="preserve">Inspektorowi Nadzoru </w:t>
      </w:r>
      <w:r w:rsidRPr="003958D2">
        <w:rPr>
          <w:rFonts w:ascii="Times New Roman" w:hAnsi="Times New Roman"/>
          <w:bCs/>
          <w:sz w:val="24"/>
          <w:szCs w:val="24"/>
        </w:rPr>
        <w:t>przekazywane będzie przelewem w trybie podzielonej płatności, wynikającej z przepisó</w:t>
      </w:r>
      <w:r w:rsidR="005D0B6B" w:rsidRPr="003958D2">
        <w:rPr>
          <w:rFonts w:ascii="Times New Roman" w:hAnsi="Times New Roman"/>
          <w:bCs/>
          <w:sz w:val="24"/>
          <w:szCs w:val="24"/>
        </w:rPr>
        <w:t>w o podatku od towarów i usług.</w:t>
      </w:r>
    </w:p>
    <w:p w:rsidR="00E5137B" w:rsidRDefault="00692716" w:rsidP="00E5137B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ins w:id="134" w:author="ewaw" w:date="2020-09-16T14:45:00Z"/>
          <w:rFonts w:ascii="Times New Roman" w:hAnsi="Times New Roman"/>
          <w:sz w:val="24"/>
          <w:szCs w:val="24"/>
        </w:rPr>
        <w:pPrChange w:id="135" w:author="ewaw" w:date="2020-09-16T14:45:00Z">
          <w:pPr>
            <w:widowControl w:val="0"/>
            <w:numPr>
              <w:numId w:val="52"/>
            </w:numPr>
            <w:tabs>
              <w:tab w:val="left" w:pos="0"/>
            </w:tabs>
            <w:spacing w:after="0" w:line="24" w:lineRule="atLeast"/>
            <w:ind w:left="840" w:hanging="360"/>
            <w:jc w:val="both"/>
          </w:pPr>
        </w:pPrChange>
      </w:pPr>
      <w:r w:rsidRPr="003958D2">
        <w:rPr>
          <w:rFonts w:ascii="Times New Roman" w:hAnsi="Times New Roman"/>
          <w:color w:val="000000"/>
          <w:sz w:val="24"/>
          <w:szCs w:val="24"/>
        </w:rPr>
        <w:t>Inspektor</w:t>
      </w:r>
      <w:r w:rsidR="005D0B6B" w:rsidRPr="003958D2">
        <w:rPr>
          <w:rFonts w:ascii="Times New Roman" w:hAnsi="Times New Roman"/>
          <w:color w:val="000000"/>
          <w:sz w:val="24"/>
          <w:szCs w:val="24"/>
        </w:rPr>
        <w:t xml:space="preserve">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zobowiązuje się do wskazania na fakturze rachunku bankowego, który posiada powiązany z nim wydzielony rachunek VAT. W przypadku wskazania przez </w:t>
      </w:r>
      <w:r w:rsidRPr="003958D2">
        <w:rPr>
          <w:rFonts w:ascii="Times New Roman" w:hAnsi="Times New Roman"/>
          <w:color w:val="000000"/>
          <w:sz w:val="24"/>
          <w:szCs w:val="24"/>
        </w:rPr>
        <w:t xml:space="preserve">Inspektora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innego rachunku bankowego niż wymagany, opóźnienie w zapłacie będzie skutkiem naruszenia przez </w:t>
      </w:r>
      <w:r w:rsidRPr="003958D2">
        <w:rPr>
          <w:rFonts w:ascii="Times New Roman" w:hAnsi="Times New Roman"/>
          <w:color w:val="000000"/>
          <w:sz w:val="24"/>
          <w:szCs w:val="24"/>
        </w:rPr>
        <w:t xml:space="preserve">Inspektora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postanowień Umowy. Zamawiający nie odpowiada za opóźnienie w zapłacie za wykonaną usługę spowodowane wskazaniem przez </w:t>
      </w:r>
      <w:r w:rsidR="00592380" w:rsidRPr="003958D2">
        <w:rPr>
          <w:rFonts w:ascii="Times New Roman" w:hAnsi="Times New Roman"/>
          <w:color w:val="000000"/>
          <w:sz w:val="24"/>
          <w:szCs w:val="24"/>
        </w:rPr>
        <w:t xml:space="preserve">Inspektora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niewłaściwego rachunku bankowego. W przypadku, gdy rachunek bankowy wskazany przez </w:t>
      </w:r>
      <w:r w:rsidR="00592380" w:rsidRPr="003958D2">
        <w:rPr>
          <w:rFonts w:ascii="Times New Roman" w:hAnsi="Times New Roman"/>
          <w:color w:val="000000"/>
          <w:sz w:val="24"/>
          <w:szCs w:val="24"/>
        </w:rPr>
        <w:t xml:space="preserve">Inspektora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nie będzie ujawniony organom skarbowym, i nie będzie uwidoczniony na tzw. „białej liście” lub, gdy w dniu zapłaty </w:t>
      </w:r>
      <w:r w:rsidR="00592380" w:rsidRPr="003958D2">
        <w:rPr>
          <w:rFonts w:ascii="Times New Roman" w:hAnsi="Times New Roman"/>
          <w:color w:val="000000"/>
          <w:sz w:val="24"/>
          <w:szCs w:val="24"/>
        </w:rPr>
        <w:t xml:space="preserve">Inspektor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nie będzie występował jako aktywny podatnik podatku od towarów i usług, Zamawiający może wstrzymać się z dokonaniem zapłaty bez koniczności zapłaty odsetek ustawowych za opóźnienie, bowiem bieg terminu zapłaty ulegnie zawieszeniu do czasu usunięcia uchybień, o których mowa powyżej. </w:t>
      </w:r>
    </w:p>
    <w:p w:rsidR="00AC722B" w:rsidRDefault="00E5137B" w:rsidP="00AC722B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ins w:id="136" w:author="ewaw" w:date="2020-09-16T14:45:00Z"/>
          <w:rFonts w:ascii="Times New Roman" w:hAnsi="Times New Roman"/>
          <w:sz w:val="24"/>
          <w:szCs w:val="24"/>
        </w:rPr>
      </w:pPr>
      <w:ins w:id="137" w:author="ewaw" w:date="2020-09-16T14:45:00Z">
        <w:r w:rsidRPr="00E5137B">
          <w:rPr>
            <w:rFonts w:ascii="Times New Roman" w:hAnsi="Times New Roman"/>
            <w:sz w:val="24"/>
            <w:szCs w:val="24"/>
            <w:rPrChange w:id="138" w:author="ewaw" w:date="2020-09-16T14:45:00Z">
              <w:rPr/>
            </w:rPrChange>
          </w:rPr>
          <w:t>Strony postanawiają, że w przypadku p</w:t>
        </w:r>
        <w:r w:rsidR="00AC722B">
          <w:rPr>
            <w:rFonts w:ascii="Times New Roman" w:hAnsi="Times New Roman"/>
            <w:sz w:val="24"/>
            <w:szCs w:val="24"/>
          </w:rPr>
          <w:t>rzedłużenia terminu realizacji u</w:t>
        </w:r>
        <w:r w:rsidRPr="00E5137B">
          <w:rPr>
            <w:rFonts w:ascii="Times New Roman" w:hAnsi="Times New Roman"/>
            <w:sz w:val="24"/>
            <w:szCs w:val="24"/>
            <w:rPrChange w:id="139" w:author="ewaw" w:date="2020-09-16T14:45:00Z">
              <w:rPr/>
            </w:rPrChange>
          </w:rPr>
          <w:t xml:space="preserve">mowy, </w:t>
        </w:r>
        <w:r w:rsidR="00AC722B">
          <w:rPr>
            <w:rFonts w:ascii="Times New Roman" w:hAnsi="Times New Roman"/>
            <w:sz w:val="24"/>
            <w:szCs w:val="24"/>
          </w:rPr>
          <w:t>Inspektorowi Nadzoru</w:t>
        </w:r>
        <w:r w:rsidRPr="00E5137B">
          <w:rPr>
            <w:rFonts w:ascii="Times New Roman" w:hAnsi="Times New Roman"/>
            <w:sz w:val="24"/>
            <w:szCs w:val="24"/>
            <w:rPrChange w:id="140" w:author="ewaw" w:date="2020-09-16T14:45:00Z">
              <w:rPr/>
            </w:rPrChange>
          </w:rPr>
          <w:t xml:space="preserve"> nie będzie przysługiwało roszczenie o zapłatę przez Zamawiającego kosztów ogólnych, tj. kosztów związanych bezpośrednio lub pośrednio z funkcjonowaniem </w:t>
        </w:r>
        <w:r w:rsidR="0016770A">
          <w:rPr>
            <w:rFonts w:ascii="Times New Roman" w:hAnsi="Times New Roman"/>
            <w:sz w:val="24"/>
            <w:szCs w:val="24"/>
          </w:rPr>
          <w:t>Inspektora Nadzoru</w:t>
        </w:r>
      </w:ins>
      <w:ins w:id="141" w:author="ewaw" w:date="2020-09-17T15:16:00Z">
        <w:r w:rsidR="00104D16">
          <w:rPr>
            <w:rFonts w:ascii="Times New Roman" w:hAnsi="Times New Roman"/>
            <w:sz w:val="24"/>
            <w:szCs w:val="24"/>
          </w:rPr>
          <w:t xml:space="preserve"> </w:t>
        </w:r>
      </w:ins>
      <w:ins w:id="142" w:author="ewaw" w:date="2020-09-16T14:45:00Z">
        <w:r w:rsidRPr="00E5137B">
          <w:rPr>
            <w:rFonts w:ascii="Times New Roman" w:hAnsi="Times New Roman"/>
            <w:sz w:val="24"/>
            <w:szCs w:val="24"/>
            <w:rPrChange w:id="143" w:author="ewaw" w:date="2020-09-16T14:45:00Z">
              <w:rPr/>
            </w:rPrChange>
          </w:rPr>
          <w:t>(w szczególności koszty zaplecza, koszty obsługi biurowej, ubezpieczeń, koszty pracownicze). Strony zgadzają się, że takie koszty, w przypadku p</w:t>
        </w:r>
        <w:r w:rsidR="0016770A">
          <w:rPr>
            <w:rFonts w:ascii="Times New Roman" w:hAnsi="Times New Roman"/>
            <w:sz w:val="24"/>
            <w:szCs w:val="24"/>
          </w:rPr>
          <w:t>rzedłużenia terminu realizacji u</w:t>
        </w:r>
        <w:r w:rsidRPr="00E5137B">
          <w:rPr>
            <w:rFonts w:ascii="Times New Roman" w:hAnsi="Times New Roman"/>
            <w:sz w:val="24"/>
            <w:szCs w:val="24"/>
            <w:rPrChange w:id="144" w:author="ewaw" w:date="2020-09-16T14:45:00Z">
              <w:rPr/>
            </w:rPrChange>
          </w:rPr>
          <w:t xml:space="preserve">mowy, uznaje się za wliczone </w:t>
        </w:r>
        <w:r w:rsidR="0016770A">
          <w:rPr>
            <w:rFonts w:ascii="Times New Roman" w:hAnsi="Times New Roman"/>
            <w:sz w:val="24"/>
            <w:szCs w:val="24"/>
          </w:rPr>
          <w:t>w ramach wynagrodzenia umownego</w:t>
        </w:r>
        <w:r w:rsidRPr="00E5137B">
          <w:rPr>
            <w:rFonts w:ascii="Times New Roman" w:hAnsi="Times New Roman"/>
            <w:sz w:val="24"/>
            <w:szCs w:val="24"/>
            <w:rPrChange w:id="145" w:author="ewaw" w:date="2020-09-16T14:45:00Z">
              <w:rPr/>
            </w:rPrChange>
          </w:rPr>
          <w:t>.</w:t>
        </w:r>
      </w:ins>
    </w:p>
    <w:p w:rsidR="00AC722B" w:rsidRPr="00AC722B" w:rsidRDefault="0016770A" w:rsidP="00AC722B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rPrChange w:id="146" w:author="ewaw" w:date="2020-09-16T14:45:00Z">
            <w:rPr/>
          </w:rPrChange>
        </w:rPr>
      </w:pPr>
      <w:ins w:id="147" w:author="ewaw" w:date="2020-09-16T14:46:00Z">
        <w:r>
          <w:rPr>
            <w:rFonts w:ascii="Times New Roman" w:hAnsi="Times New Roman"/>
            <w:sz w:val="24"/>
            <w:szCs w:val="24"/>
          </w:rPr>
          <w:t>P</w:t>
        </w:r>
      </w:ins>
      <w:ins w:id="148" w:author="ewaw" w:date="2020-09-16T14:45:00Z">
        <w:r>
          <w:rPr>
            <w:rFonts w:ascii="Times New Roman" w:hAnsi="Times New Roman"/>
            <w:sz w:val="24"/>
            <w:szCs w:val="24"/>
          </w:rPr>
          <w:t xml:space="preserve">rzedłużenie terminu wykonania </w:t>
        </w:r>
      </w:ins>
      <w:ins w:id="149" w:author="ewaw" w:date="2020-09-16T14:46:00Z">
        <w:r>
          <w:rPr>
            <w:rFonts w:ascii="Times New Roman" w:hAnsi="Times New Roman"/>
            <w:sz w:val="24"/>
            <w:szCs w:val="24"/>
          </w:rPr>
          <w:t>p</w:t>
        </w:r>
      </w:ins>
      <w:ins w:id="150" w:author="ewaw" w:date="2020-09-16T14:45:00Z">
        <w:r w:rsidR="00E5137B" w:rsidRPr="00E5137B">
          <w:rPr>
            <w:rFonts w:ascii="Times New Roman" w:hAnsi="Times New Roman"/>
            <w:sz w:val="24"/>
            <w:szCs w:val="24"/>
            <w:rPrChange w:id="151" w:author="ewaw" w:date="2020-09-16T14:45:00Z">
              <w:rPr/>
            </w:rPrChange>
          </w:rPr>
          <w:t>rzedmiotu umowy może nastąpić o czas niezbędny  do  jego  wykonania,  jednak  nie  dłużej  niż o okres trwania przeszkody</w:t>
        </w:r>
        <w:r>
          <w:rPr>
            <w:rFonts w:ascii="Times New Roman" w:hAnsi="Times New Roman"/>
            <w:sz w:val="24"/>
            <w:szCs w:val="24"/>
          </w:rPr>
          <w:t xml:space="preserve"> uniemożliwiającej wykonywanie </w:t>
        </w:r>
      </w:ins>
      <w:ins w:id="152" w:author="ewaw" w:date="2020-09-16T14:46:00Z">
        <w:r>
          <w:rPr>
            <w:rFonts w:ascii="Times New Roman" w:hAnsi="Times New Roman"/>
            <w:sz w:val="24"/>
            <w:szCs w:val="24"/>
          </w:rPr>
          <w:t>p</w:t>
        </w:r>
      </w:ins>
      <w:ins w:id="153" w:author="ewaw" w:date="2020-09-16T14:45:00Z">
        <w:r w:rsidR="00E5137B" w:rsidRPr="00E5137B">
          <w:rPr>
            <w:rFonts w:ascii="Times New Roman" w:hAnsi="Times New Roman"/>
            <w:sz w:val="24"/>
            <w:szCs w:val="24"/>
            <w:rPrChange w:id="154" w:author="ewaw" w:date="2020-09-16T14:45:00Z">
              <w:rPr/>
            </w:rPrChange>
          </w:rPr>
          <w:t xml:space="preserve">rzedmiotu </w:t>
        </w:r>
        <w:r w:rsidR="00E5137B" w:rsidRPr="00E5137B">
          <w:rPr>
            <w:rFonts w:ascii="Times New Roman" w:hAnsi="Times New Roman"/>
            <w:spacing w:val="-4"/>
            <w:sz w:val="24"/>
            <w:szCs w:val="24"/>
            <w:rPrChange w:id="155" w:author="ewaw" w:date="2020-09-16T14:45:00Z">
              <w:rPr>
                <w:spacing w:val="-4"/>
              </w:rPr>
            </w:rPrChange>
          </w:rPr>
          <w:t xml:space="preserve">umowy. </w:t>
        </w:r>
        <w:r w:rsidR="00E5137B" w:rsidRPr="00E5137B">
          <w:rPr>
            <w:rFonts w:ascii="Times New Roman" w:hAnsi="Times New Roman"/>
            <w:sz w:val="24"/>
            <w:szCs w:val="24"/>
            <w:rPrChange w:id="156" w:author="ewaw" w:date="2020-09-16T14:45:00Z">
              <w:rPr/>
            </w:rPrChange>
          </w:rPr>
          <w:t xml:space="preserve">Przedłużenie terminu Zamawiający warunkuje złożeniem przez </w:t>
        </w:r>
        <w:r w:rsidR="00E5137B" w:rsidRPr="00E5137B">
          <w:rPr>
            <w:rFonts w:ascii="Times New Roman" w:hAnsi="Times New Roman"/>
            <w:spacing w:val="-3"/>
            <w:sz w:val="24"/>
            <w:szCs w:val="24"/>
            <w:rPrChange w:id="157" w:author="ewaw" w:date="2020-09-16T14:45:00Z">
              <w:rPr>
                <w:spacing w:val="-3"/>
              </w:rPr>
            </w:rPrChange>
          </w:rPr>
          <w:t xml:space="preserve">Wykonawcę </w:t>
        </w:r>
        <w:r w:rsidR="00E5137B" w:rsidRPr="00E5137B">
          <w:rPr>
            <w:rFonts w:ascii="Times New Roman" w:hAnsi="Times New Roman"/>
            <w:sz w:val="24"/>
            <w:szCs w:val="24"/>
            <w:rPrChange w:id="158" w:author="ewaw" w:date="2020-09-16T14:45:00Z">
              <w:rPr/>
            </w:rPrChange>
          </w:rPr>
          <w:t>wniosku o sporządzenie aneksu do umowy wraz z powołaniem się na podstawę zmiany umowy i uzasadnieniem wniosku opisującym okoliczności faktyczne.</w:t>
        </w:r>
      </w:ins>
    </w:p>
    <w:p w:rsidR="002C5984" w:rsidRPr="00E15D50" w:rsidRDefault="002C5984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C5984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403082" w:rsidRPr="003958D2">
        <w:rPr>
          <w:rFonts w:ascii="Times New Roman" w:hAnsi="Times New Roman"/>
          <w:b/>
          <w:sz w:val="24"/>
          <w:szCs w:val="24"/>
        </w:rPr>
        <w:t>9</w:t>
      </w:r>
      <w:r w:rsidR="00F72412" w:rsidRPr="003958D2">
        <w:rPr>
          <w:rFonts w:ascii="Times New Roman" w:hAnsi="Times New Roman"/>
          <w:b/>
          <w:sz w:val="24"/>
          <w:szCs w:val="24"/>
        </w:rPr>
        <w:t>.</w:t>
      </w:r>
    </w:p>
    <w:p w:rsidR="000E252F" w:rsidRPr="003958D2" w:rsidRDefault="000E252F" w:rsidP="003958D2">
      <w:pPr>
        <w:pStyle w:val="Lista4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>Powierzenie wykonania jakiejkolwiek części przedmiotu umowy osobie trzeciej, w tym podwykonawcom wymaga uzyskania uprzedniej pisemnej zgody Zamawiającego, pod rygorem nieważności.</w:t>
      </w:r>
    </w:p>
    <w:p w:rsidR="000E252F" w:rsidRPr="003958D2" w:rsidRDefault="000E252F" w:rsidP="003958D2">
      <w:pPr>
        <w:pStyle w:val="Lista4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 xml:space="preserve">Za działania lub zaniechania osób trzecich, w tym Podwykonawców, Inspektor Nadzoru ponosi odpowiedzialność jak za działania lub zaniechania własne, choćby nie ponosił winy w wyborze. </w:t>
      </w:r>
    </w:p>
    <w:p w:rsidR="00F72412" w:rsidRPr="003958D2" w:rsidRDefault="00F72412" w:rsidP="003958D2">
      <w:pPr>
        <w:pStyle w:val="Lista4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 xml:space="preserve">Bez uzyskania uprzedniej pisemnej zgody Zamawiającego </w:t>
      </w:r>
      <w:r w:rsidR="008C3C38">
        <w:rPr>
          <w:sz w:val="24"/>
          <w:szCs w:val="24"/>
        </w:rPr>
        <w:t>Inspektor Nadzoru</w:t>
      </w:r>
      <w:r w:rsidR="008C3C38" w:rsidRPr="00F21913">
        <w:rPr>
          <w:sz w:val="24"/>
          <w:szCs w:val="24"/>
        </w:rPr>
        <w:t xml:space="preserve"> </w:t>
      </w:r>
      <w:r w:rsidRPr="003958D2">
        <w:rPr>
          <w:sz w:val="24"/>
          <w:szCs w:val="24"/>
        </w:rPr>
        <w:t xml:space="preserve">nie może przerywać realizacji części lub całości przedmiotu Umowy, a zobowiązanie powyższe dotyczy także tej części przedmiotu umowy, którą </w:t>
      </w:r>
      <w:r w:rsidR="008C3C38">
        <w:rPr>
          <w:sz w:val="24"/>
          <w:szCs w:val="24"/>
        </w:rPr>
        <w:t>Inspektor Nadzoru</w:t>
      </w:r>
      <w:r w:rsidR="008C3C38" w:rsidRPr="00F21913">
        <w:rPr>
          <w:sz w:val="24"/>
          <w:szCs w:val="24"/>
        </w:rPr>
        <w:t xml:space="preserve"> </w:t>
      </w:r>
      <w:r w:rsidRPr="003958D2">
        <w:rPr>
          <w:sz w:val="24"/>
          <w:szCs w:val="24"/>
        </w:rPr>
        <w:t>zamierza wykonać przy udziale Podwykonawców.</w:t>
      </w:r>
    </w:p>
    <w:p w:rsidR="00F72412" w:rsidRPr="00E15D50" w:rsidRDefault="00F72412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E7BA9" w:rsidRDefault="002E7BA9" w:rsidP="003958D2">
      <w:pPr>
        <w:spacing w:after="0"/>
        <w:jc w:val="center"/>
        <w:rPr>
          <w:ins w:id="159" w:author="ewaw" w:date="2020-09-18T12:13:00Z"/>
          <w:rFonts w:ascii="Times New Roman" w:hAnsi="Times New Roman"/>
          <w:b/>
          <w:sz w:val="24"/>
          <w:szCs w:val="24"/>
        </w:rPr>
      </w:pPr>
    </w:p>
    <w:p w:rsidR="00F72412" w:rsidRPr="003958D2" w:rsidRDefault="00F72412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lastRenderedPageBreak/>
        <w:t>§ 10.</w:t>
      </w:r>
    </w:p>
    <w:p w:rsidR="001F2A67" w:rsidRPr="003958D2" w:rsidRDefault="001F2A67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Nadzoru zobowiązany jest do posiadania i opłacenia niezbędnego ubezpieczenia od odpowiedzialności cywilnej z tytułu </w:t>
      </w:r>
      <w:r w:rsidR="00F34111" w:rsidRPr="003958D2">
        <w:rPr>
          <w:rFonts w:ascii="Times New Roman" w:hAnsi="Times New Roman"/>
          <w:sz w:val="24"/>
          <w:szCs w:val="24"/>
        </w:rPr>
        <w:t>świadczenia usług objętych niniejsz</w:t>
      </w:r>
      <w:r w:rsidR="009C7027">
        <w:rPr>
          <w:rFonts w:ascii="Times New Roman" w:hAnsi="Times New Roman"/>
          <w:sz w:val="24"/>
          <w:szCs w:val="24"/>
        </w:rPr>
        <w:t>ą</w:t>
      </w:r>
      <w:r w:rsidR="00F34111" w:rsidRPr="003958D2">
        <w:rPr>
          <w:rFonts w:ascii="Times New Roman" w:hAnsi="Times New Roman"/>
          <w:sz w:val="24"/>
          <w:szCs w:val="24"/>
        </w:rPr>
        <w:t xml:space="preserve"> Umową i utrzymywania go przez cały okres obowiązywania Umowy.</w:t>
      </w:r>
    </w:p>
    <w:p w:rsidR="001F2A67" w:rsidRPr="00E15D50" w:rsidRDefault="001F2A67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F2A67" w:rsidRPr="003958D2" w:rsidRDefault="00E03184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11</w:t>
      </w:r>
      <w:r w:rsidR="001F2A67" w:rsidRPr="003958D2">
        <w:rPr>
          <w:rFonts w:ascii="Times New Roman" w:hAnsi="Times New Roman"/>
          <w:b/>
          <w:sz w:val="24"/>
          <w:szCs w:val="24"/>
        </w:rPr>
        <w:t>.</w:t>
      </w:r>
    </w:p>
    <w:p w:rsidR="00AB611C" w:rsidRPr="003958D2" w:rsidRDefault="00AB611C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ma prawo obciążyć Inspektora Nadzoru karami umownymi w następujących przypadkach i wysokościach:</w:t>
      </w:r>
    </w:p>
    <w:p w:rsidR="00AB611C" w:rsidRPr="003958D2" w:rsidRDefault="00AB611C" w:rsidP="003958D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naruszenie jakiegokolwiek obowiązku wskazanego w Umowie, załącznikach do niej, poleceniu Zamawiającego, umowie na roboty budowlane będącej przedmiotem nadzoru, Inspektor Nadzoru zapłaci Zamawiającemu karę umowną w wysokości 500,00 zł (słownie: pięćset złotych 00/100) brutto za każdy przypadek nierealizowania obowiązku lub zrealizowania go w sposób niezgodny z dokumentami wskazanymi powyżej, </w:t>
      </w:r>
    </w:p>
    <w:p w:rsidR="00AB611C" w:rsidRPr="003958D2" w:rsidRDefault="00AB611C" w:rsidP="003958D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naruszenie jakiegokolwiek obowiązku wskazanego w powszechnie obowiązujących przepisach prawa lub wytycznych instytucji finansujących, Inspektor Nadzoru zapłaci Zamawiającemu karę umowną w wysokości 1.000,00 zł (słownie: tysiąc złotych 00/100) brutto za każdy przypadek nierealizowania obowiązku lub zrealizowania go w sposób sprzeczny z dyspozycją takiego obowiązku, </w:t>
      </w:r>
    </w:p>
    <w:p w:rsidR="00AB611C" w:rsidRPr="003958D2" w:rsidRDefault="00AB611C" w:rsidP="003958D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naruszenie jakiegokolwiek obowiązku wskazanego w Umowie, załącznikach do niej, poleceniu Zamawiającego, powszechnie obowiązujących przepisach prawa lub wytycznych instytucji finansujących, dotyczącego przestrzegania lub nadzorowania przestrzegania przepisów bezpieczeństwa i higieny pracy i ochrony przeciwpożarowej, Inspektor Nadzoru zapłaci Zamawiającemu karę umowną w wysokości 5</w:t>
      </w:r>
      <w:r w:rsidR="006730A2"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00,00 zł (słownie: </w:t>
      </w:r>
      <w:r w:rsidR="006730A2"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pięć tysięcy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złotych 00/100) brutto za każdy przypadek nierealizowania obowiązku lub zrealizowania go w sposób niezgodny z dokumentami i przepisami wskazanymi powyżej,</w:t>
      </w:r>
    </w:p>
    <w:p w:rsidR="006730A2" w:rsidRPr="003958D2" w:rsidRDefault="006730A2" w:rsidP="003958D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naruszenie jakiegokolwiek z terminów umownych Inspektor Nadzoru zapłaci zamawiającemu kare umowna w wysokości 0,03 % łącznego wynagrodzenia umownego brutto, za każdy dzień opóźnienia,</w:t>
      </w:r>
    </w:p>
    <w:p w:rsidR="00AB611C" w:rsidRPr="003958D2" w:rsidRDefault="00AB611C" w:rsidP="003958D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odstąpienie Inspektora Nadzoru od Umowy z przyczyn niezależnych od Zamawiającego, zapłaci on Zamawiaj</w:t>
      </w:r>
      <w:r w:rsidR="006730A2"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ącemu karę umowną w wysokości 25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% wynagrodzenia umownego brutto.</w:t>
      </w:r>
    </w:p>
    <w:p w:rsidR="00181052" w:rsidRPr="003958D2" w:rsidRDefault="00181052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odstąpienia od Umowy przez Inspektora Nadzoru z przyczyn zawinionych przez Zamawiającego, Zamawiający zapłaci Inspektorowi Na</w:t>
      </w:r>
      <w:r w:rsidR="006730A2"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dzoru karę umowną w wysokości 25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% wynagrodzenia umownego brutto.</w:t>
      </w:r>
    </w:p>
    <w:p w:rsidR="00AB611C" w:rsidRPr="003958D2" w:rsidRDefault="00AB611C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Ilekroć w niniejszym paragrafie mowa jest o wynagrodzeniu umownym brutto, należy przez to rozumieć wynagrodzenie określone w § 7 ust. 1 (brutto).</w:t>
      </w:r>
    </w:p>
    <w:p w:rsidR="00403082" w:rsidRPr="003958D2" w:rsidRDefault="00AB611C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Umowy </w:t>
      </w:r>
      <w:r w:rsidR="0046267A"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Strony zastrzegają sobie prawo dochodzenia odszkodowania uzupełniającego, przewyższającego wysokość zastrzeżonych kar umownych na zasadach ogólnych Kodeksu cywilnego.</w:t>
      </w:r>
    </w:p>
    <w:p w:rsidR="004C3BF8" w:rsidRPr="003958D2" w:rsidRDefault="0046267A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Jeżeli na skutek niewykonania lub nienależytego wykonania przedmiotu umowy Zamawiający poniesie szkodę, to Inspektor Nadzoru zobowiązuje się pokryć tę szkodę 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pełnej wysokości.</w:t>
      </w:r>
    </w:p>
    <w:p w:rsidR="00AB611C" w:rsidRPr="003958D2" w:rsidRDefault="00AB611C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Możliwość naliczania kar umownych jest przywilejem Zamawiającego, który może bez podania przyczyny odstąpić od naliczania kar umownych lub miarkować ich wysokość, według swojego uznania.</w:t>
      </w:r>
    </w:p>
    <w:p w:rsidR="00403082" w:rsidRPr="00E15D50" w:rsidRDefault="00403082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C3BF8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E03184" w:rsidRPr="003958D2">
        <w:rPr>
          <w:rFonts w:ascii="Times New Roman" w:hAnsi="Times New Roman"/>
          <w:b/>
          <w:sz w:val="24"/>
          <w:szCs w:val="24"/>
        </w:rPr>
        <w:t>12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0F3897" w:rsidRPr="003958D2" w:rsidRDefault="00403082" w:rsidP="003958D2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może odstąpić od U</w:t>
      </w:r>
      <w:r w:rsidR="0046267A" w:rsidRPr="003958D2">
        <w:rPr>
          <w:rFonts w:ascii="Times New Roman" w:hAnsi="Times New Roman"/>
          <w:sz w:val="24"/>
          <w:szCs w:val="24"/>
        </w:rPr>
        <w:t xml:space="preserve">mowy w przypadku wykonywania </w:t>
      </w:r>
      <w:r w:rsidRPr="003958D2">
        <w:rPr>
          <w:rFonts w:ascii="Times New Roman" w:hAnsi="Times New Roman"/>
          <w:sz w:val="24"/>
          <w:szCs w:val="24"/>
        </w:rPr>
        <w:t>jej</w:t>
      </w:r>
      <w:r w:rsidR="0046267A" w:rsidRPr="003958D2">
        <w:rPr>
          <w:rFonts w:ascii="Times New Roman" w:hAnsi="Times New Roman"/>
          <w:sz w:val="24"/>
          <w:szCs w:val="24"/>
        </w:rPr>
        <w:t xml:space="preserve"> przez Inspektora </w:t>
      </w:r>
      <w:r w:rsidRPr="003958D2">
        <w:rPr>
          <w:rFonts w:ascii="Times New Roman" w:hAnsi="Times New Roman"/>
          <w:sz w:val="24"/>
          <w:szCs w:val="24"/>
        </w:rPr>
        <w:t xml:space="preserve">Nadzoru </w:t>
      </w:r>
      <w:r w:rsidR="0046267A" w:rsidRPr="003958D2">
        <w:rPr>
          <w:rFonts w:ascii="Times New Roman" w:hAnsi="Times New Roman"/>
          <w:sz w:val="24"/>
          <w:szCs w:val="24"/>
        </w:rPr>
        <w:t>w sposób niezgodny z obowiązujący</w:t>
      </w:r>
      <w:r w:rsidR="00BE5411" w:rsidRPr="003958D2">
        <w:rPr>
          <w:rFonts w:ascii="Times New Roman" w:hAnsi="Times New Roman"/>
          <w:sz w:val="24"/>
          <w:szCs w:val="24"/>
        </w:rPr>
        <w:t>mi przepisami</w:t>
      </w:r>
      <w:r w:rsidR="0046267A" w:rsidRPr="003958D2">
        <w:rPr>
          <w:rFonts w:ascii="Times New Roman" w:hAnsi="Times New Roman"/>
          <w:sz w:val="24"/>
          <w:szCs w:val="24"/>
        </w:rPr>
        <w:t xml:space="preserve"> lub w przypadku </w:t>
      </w:r>
      <w:r w:rsidRPr="003958D2">
        <w:rPr>
          <w:rFonts w:ascii="Times New Roman" w:hAnsi="Times New Roman"/>
          <w:sz w:val="24"/>
          <w:szCs w:val="24"/>
        </w:rPr>
        <w:t>niezgodności z postanowieniami U</w:t>
      </w:r>
      <w:r w:rsidR="0046267A" w:rsidRPr="003958D2">
        <w:rPr>
          <w:rFonts w:ascii="Times New Roman" w:hAnsi="Times New Roman"/>
          <w:sz w:val="24"/>
          <w:szCs w:val="24"/>
        </w:rPr>
        <w:t>mowy</w:t>
      </w:r>
      <w:r w:rsidR="000F3897" w:rsidRPr="003958D2">
        <w:rPr>
          <w:rFonts w:ascii="Times New Roman" w:hAnsi="Times New Roman"/>
          <w:sz w:val="24"/>
          <w:szCs w:val="24"/>
        </w:rPr>
        <w:t>, w tym w</w:t>
      </w:r>
      <w:r w:rsidR="00E03184" w:rsidRPr="003958D2">
        <w:rPr>
          <w:rFonts w:ascii="Times New Roman" w:hAnsi="Times New Roman"/>
          <w:sz w:val="24"/>
          <w:szCs w:val="24"/>
        </w:rPr>
        <w:t xml:space="preserve"> sposób naruszający wskazane w U</w:t>
      </w:r>
      <w:r w:rsidR="000F3897" w:rsidRPr="003958D2">
        <w:rPr>
          <w:rFonts w:ascii="Times New Roman" w:hAnsi="Times New Roman"/>
          <w:sz w:val="24"/>
          <w:szCs w:val="24"/>
        </w:rPr>
        <w:t>mowie terminy</w:t>
      </w:r>
      <w:r w:rsidR="0046267A" w:rsidRPr="003958D2">
        <w:rPr>
          <w:rFonts w:ascii="Times New Roman" w:hAnsi="Times New Roman"/>
          <w:sz w:val="24"/>
          <w:szCs w:val="24"/>
        </w:rPr>
        <w:t>.</w:t>
      </w:r>
      <w:r w:rsidRPr="003958D2">
        <w:rPr>
          <w:rFonts w:ascii="Times New Roman" w:hAnsi="Times New Roman"/>
          <w:sz w:val="24"/>
          <w:szCs w:val="24"/>
        </w:rPr>
        <w:t xml:space="preserve"> Oświadczenie o odstąpieniu od U</w:t>
      </w:r>
      <w:r w:rsidR="0046267A" w:rsidRPr="003958D2">
        <w:rPr>
          <w:rFonts w:ascii="Times New Roman" w:hAnsi="Times New Roman"/>
          <w:sz w:val="24"/>
          <w:szCs w:val="24"/>
        </w:rPr>
        <w:t>mowy winno zostać</w:t>
      </w:r>
      <w:r w:rsidR="008D58E1" w:rsidRPr="003958D2">
        <w:rPr>
          <w:rFonts w:ascii="Times New Roman" w:hAnsi="Times New Roman"/>
          <w:sz w:val="24"/>
          <w:szCs w:val="24"/>
        </w:rPr>
        <w:t xml:space="preserve"> złożone na piśmie, w terminie 90 dni </w:t>
      </w:r>
      <w:r w:rsidR="0046267A" w:rsidRPr="003958D2">
        <w:rPr>
          <w:rFonts w:ascii="Times New Roman" w:hAnsi="Times New Roman"/>
          <w:sz w:val="24"/>
          <w:szCs w:val="24"/>
        </w:rPr>
        <w:t>od zais</w:t>
      </w:r>
      <w:r w:rsidRPr="003958D2">
        <w:rPr>
          <w:rFonts w:ascii="Times New Roman" w:hAnsi="Times New Roman"/>
          <w:sz w:val="24"/>
          <w:szCs w:val="24"/>
        </w:rPr>
        <w:t>tnienia przyczyny odstąpienia</w:t>
      </w:r>
      <w:r w:rsidR="0046267A" w:rsidRPr="003958D2">
        <w:rPr>
          <w:rFonts w:ascii="Times New Roman" w:hAnsi="Times New Roman"/>
          <w:sz w:val="24"/>
          <w:szCs w:val="24"/>
        </w:rPr>
        <w:t xml:space="preserve">. </w:t>
      </w:r>
    </w:p>
    <w:p w:rsidR="00F21913" w:rsidRPr="003958D2" w:rsidRDefault="00A04F7B" w:rsidP="003958D2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może także od Umowy odstąpić,</w:t>
      </w:r>
      <w:r w:rsidRPr="003958D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="000F3897" w:rsidRPr="003958D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Odstąpienie od Umowy w tym przypadku może nastąpić w terminie 30 dni od powzięcia wiadomości o powyższych okolicznościach.</w:t>
      </w:r>
      <w:r w:rsidR="000F3897" w:rsidRPr="003958D2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 xml:space="preserve">W </w:t>
      </w:r>
      <w:r w:rsidR="000F3897" w:rsidRPr="003958D2">
        <w:rPr>
          <w:rFonts w:ascii="Times New Roman" w:hAnsi="Times New Roman"/>
          <w:sz w:val="24"/>
          <w:szCs w:val="24"/>
        </w:rPr>
        <w:t xml:space="preserve">takim </w:t>
      </w:r>
      <w:r w:rsidRPr="003958D2">
        <w:rPr>
          <w:rFonts w:ascii="Times New Roman" w:hAnsi="Times New Roman"/>
          <w:sz w:val="24"/>
          <w:szCs w:val="24"/>
        </w:rPr>
        <w:t xml:space="preserve">przypadku </w:t>
      </w:r>
      <w:r w:rsidR="0051362F">
        <w:rPr>
          <w:rFonts w:ascii="Times New Roman" w:hAnsi="Times New Roman"/>
          <w:sz w:val="24"/>
          <w:szCs w:val="24"/>
        </w:rPr>
        <w:t>Inspektor Nadzoru</w:t>
      </w:r>
      <w:r w:rsidR="0051362F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może żądać jedynie wynagrodzenia należnego mu z tytułu wykonania części Umowy, stwierdzonego protokolarnie przez strony, a Zamawiający nie będzie zobowiązany do zapłaty jakichkolwiek kar umownych, rekompensat lub odszkodowań.</w:t>
      </w:r>
    </w:p>
    <w:p w:rsidR="00F21913" w:rsidRPr="003958D2" w:rsidRDefault="00A04F7B" w:rsidP="003958D2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W przypadku odstąpienia od Umowy </w:t>
      </w:r>
      <w:r w:rsidR="0051362F">
        <w:rPr>
          <w:rFonts w:ascii="Times New Roman" w:hAnsi="Times New Roman"/>
          <w:sz w:val="24"/>
          <w:szCs w:val="24"/>
        </w:rPr>
        <w:t>Inspektor Nadzoru</w:t>
      </w:r>
      <w:r w:rsidR="0051362F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podejmie niezwłocznie kroki mające na celu zakończenie w terminie wskazanym przez Zamawiającego, realizacji przedmiotu Umowy w sposób zorganizowany i sprawny, umożliwiający zminimalizowanie kosztów oraz jak najlepszą ochronę interesów Zamawiającego.</w:t>
      </w:r>
    </w:p>
    <w:p w:rsidR="004C3BF8" w:rsidRPr="003958D2" w:rsidRDefault="00A04F7B" w:rsidP="003958D2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Odstąpienie od Umowy nie zwalnia </w:t>
      </w:r>
      <w:r w:rsidR="00E15D50">
        <w:rPr>
          <w:rFonts w:ascii="Times New Roman" w:hAnsi="Times New Roman"/>
          <w:sz w:val="24"/>
          <w:szCs w:val="24"/>
        </w:rPr>
        <w:t>Inspektora Nadzoru</w:t>
      </w:r>
      <w:r w:rsidR="00E15D50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z obowiązków przewidzianych w niniejszej Umowie dotyczących, w szczególności zwrotu lub przekazania dokumentacji, przeniesienia autorskich praw majątkowych, zachowania tajemnicy.</w:t>
      </w:r>
    </w:p>
    <w:p w:rsidR="00403082" w:rsidRPr="00E15D50" w:rsidRDefault="00403082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80D66" w:rsidRPr="003958D2" w:rsidRDefault="00A6433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13</w:t>
      </w:r>
      <w:r w:rsidR="00980D66" w:rsidRPr="003958D2">
        <w:rPr>
          <w:rFonts w:ascii="Times New Roman" w:hAnsi="Times New Roman"/>
          <w:b/>
          <w:sz w:val="24"/>
          <w:szCs w:val="24"/>
        </w:rPr>
        <w:t>.</w:t>
      </w:r>
    </w:p>
    <w:p w:rsidR="004A7B9C" w:rsidRPr="003958D2" w:rsidRDefault="004A7B9C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Wszystkie dokumenty na papierze i na nośnikach elektronicznych, takie jak mapy, wykresy, rysunki, specyfikacje techniczne, plany, dane statystyczne, opinie, obliczenia oraz dokumenty pomocnicze lub materiały nabyte, zebrane lub przygotowane przez </w:t>
      </w:r>
      <w:r w:rsidR="00A64338" w:rsidRPr="003958D2">
        <w:rPr>
          <w:rFonts w:ascii="Times New Roman" w:hAnsi="Times New Roman"/>
          <w:sz w:val="24"/>
          <w:szCs w:val="24"/>
        </w:rPr>
        <w:t>Inspektora Nadzoru</w:t>
      </w:r>
      <w:r w:rsidRPr="003958D2">
        <w:rPr>
          <w:rFonts w:ascii="Times New Roman" w:hAnsi="Times New Roman"/>
          <w:sz w:val="24"/>
          <w:szCs w:val="24"/>
        </w:rPr>
        <w:t xml:space="preserve"> w ramach Umowy będą stanowić </w:t>
      </w:r>
      <w:r w:rsidR="00A64338" w:rsidRPr="003958D2">
        <w:rPr>
          <w:rFonts w:ascii="Times New Roman" w:hAnsi="Times New Roman"/>
          <w:sz w:val="24"/>
          <w:szCs w:val="24"/>
        </w:rPr>
        <w:t xml:space="preserve">od chwili ich wytworzenia </w:t>
      </w:r>
      <w:r w:rsidRPr="003958D2">
        <w:rPr>
          <w:rFonts w:ascii="Times New Roman" w:hAnsi="Times New Roman"/>
          <w:sz w:val="24"/>
          <w:szCs w:val="24"/>
        </w:rPr>
        <w:t>wyłączną własność Zamawiającego.</w:t>
      </w:r>
    </w:p>
    <w:p w:rsidR="004A7B9C" w:rsidRPr="003958D2" w:rsidRDefault="004A7B9C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 chwilą przekazania przedmiotu Umowy lub poszczególnych jego części </w:t>
      </w:r>
      <w:r w:rsidR="00A64338"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Pr="003958D2">
        <w:rPr>
          <w:rFonts w:ascii="Times New Roman" w:hAnsi="Times New Roman"/>
          <w:sz w:val="24"/>
          <w:szCs w:val="24"/>
        </w:rPr>
        <w:t xml:space="preserve">przenosi na Zamawiającego, bez konieczności składania odrębnego oświadczenia, całość autorskich praw majątkowych na wszelkich znanych polach eksploatacji obejmujących, w odniesieniu do przedmiotu Umowy, w szczególności prawo do: utrwalania, zwielokrotniania wszystkimi znanymi technikami cyfrowymi, elektronicznymi i poligraficznymi, wprowadzenia do obrotu, wprowadzenia do pamięci komputera, publicznego wykonania albo publicznego odtwarzania, wystawienia, </w:t>
      </w:r>
      <w:r w:rsidRPr="003958D2">
        <w:rPr>
          <w:rFonts w:ascii="Times New Roman" w:hAnsi="Times New Roman"/>
          <w:sz w:val="24"/>
          <w:szCs w:val="24"/>
        </w:rPr>
        <w:lastRenderedPageBreak/>
        <w:t>wyświetlenia, modyfikacji koncepcji i jej wykorzystania w dalszych pracach projektowych.</w:t>
      </w:r>
    </w:p>
    <w:p w:rsidR="004A7B9C" w:rsidRPr="003958D2" w:rsidRDefault="00A64338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="004A7B9C" w:rsidRPr="003958D2">
        <w:rPr>
          <w:rFonts w:ascii="Times New Roman" w:hAnsi="Times New Roman"/>
          <w:sz w:val="24"/>
          <w:szCs w:val="24"/>
        </w:rPr>
        <w:t>upoważnia Zamawiającego do wykonywania autorskich praw zależnych i ich przenoszenia.</w:t>
      </w:r>
    </w:p>
    <w:p w:rsidR="004A7B9C" w:rsidRPr="003958D2" w:rsidRDefault="004A7B9C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Przeniesienie autorskich praw majątkowych następuje w ramach wynagrodzenia umownego, a </w:t>
      </w:r>
      <w:r w:rsidR="00A64338"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Pr="003958D2">
        <w:rPr>
          <w:rFonts w:ascii="Times New Roman" w:hAnsi="Times New Roman"/>
          <w:sz w:val="24"/>
          <w:szCs w:val="24"/>
        </w:rPr>
        <w:t>nie będzie wnosił w tym zakresie żadnych innych roszczeń.</w:t>
      </w:r>
    </w:p>
    <w:p w:rsidR="004A7B9C" w:rsidRPr="003958D2" w:rsidRDefault="00A64338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="004A7B9C" w:rsidRPr="003958D2">
        <w:rPr>
          <w:rFonts w:ascii="Times New Roman" w:hAnsi="Times New Roman"/>
          <w:sz w:val="24"/>
          <w:szCs w:val="24"/>
        </w:rPr>
        <w:t>ponosi odpowiedzialność za ewentualne naruszenie autorskich praw majątkowych i osobistych osób trzecich w razie dokonania podczas realizacji Umowy, bez wymaganej zgody uprawnionego zmian w materiałach użytych do wykonania przedmiotu Umowy, lub ich nieuprawnionego wykorzystania.</w:t>
      </w:r>
    </w:p>
    <w:p w:rsidR="004A7B9C" w:rsidRPr="003958D2" w:rsidRDefault="004A7B9C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Niezależnie od bieżącego przekazywania dokumentów Zamawiającemu, po zakończeniu Umowy, </w:t>
      </w:r>
      <w:r w:rsidR="000901CB" w:rsidRPr="003958D2">
        <w:rPr>
          <w:rFonts w:ascii="Times New Roman" w:hAnsi="Times New Roman"/>
          <w:sz w:val="24"/>
          <w:szCs w:val="24"/>
        </w:rPr>
        <w:t>Inspektor</w:t>
      </w:r>
      <w:r w:rsidR="00E839CC" w:rsidRPr="003958D2">
        <w:rPr>
          <w:rFonts w:ascii="Times New Roman" w:hAnsi="Times New Roman"/>
          <w:sz w:val="24"/>
          <w:szCs w:val="24"/>
        </w:rPr>
        <w:t xml:space="preserve"> Nadzoru </w:t>
      </w:r>
      <w:r w:rsidRPr="003958D2">
        <w:rPr>
          <w:rFonts w:ascii="Times New Roman" w:hAnsi="Times New Roman"/>
          <w:sz w:val="24"/>
          <w:szCs w:val="24"/>
        </w:rPr>
        <w:t>przekaże Zamawiającemu wszystkie wskazane w ust.1 dokumenty.</w:t>
      </w:r>
    </w:p>
    <w:p w:rsidR="004A7B9C" w:rsidRPr="003958D2" w:rsidRDefault="000901CB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="004A7B9C" w:rsidRPr="003958D2">
        <w:rPr>
          <w:rFonts w:ascii="Times New Roman" w:hAnsi="Times New Roman"/>
          <w:sz w:val="24"/>
          <w:szCs w:val="24"/>
        </w:rPr>
        <w:t>może zatrzymać kopie dokumentów, o których mowa wyżej, pod warunkiem, że nie będzie ich używał do celów niezwiązanych z Umową, bez uprzedniej pisemnej zgody Zamawiającego.</w:t>
      </w:r>
    </w:p>
    <w:p w:rsidR="004A7B9C" w:rsidRPr="003958D2" w:rsidRDefault="000901CB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="004A7B9C" w:rsidRPr="003958D2">
        <w:rPr>
          <w:rFonts w:ascii="Times New Roman" w:hAnsi="Times New Roman"/>
          <w:sz w:val="24"/>
          <w:szCs w:val="24"/>
        </w:rPr>
        <w:t>przy wykonaniu przedmiotu Umowy posługiwał się będzie wyłącznie legalnym oprogramowaniem komputerowym, posiadającym stosowne licencje.</w:t>
      </w:r>
    </w:p>
    <w:p w:rsidR="004A7B9C" w:rsidRPr="00E15D50" w:rsidRDefault="004A7B9C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80D66" w:rsidRPr="003958D2" w:rsidRDefault="004A7B9C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0901CB" w:rsidRPr="003958D2">
        <w:rPr>
          <w:rFonts w:ascii="Times New Roman" w:hAnsi="Times New Roman"/>
          <w:b/>
          <w:sz w:val="24"/>
          <w:szCs w:val="24"/>
        </w:rPr>
        <w:t>14.</w:t>
      </w:r>
    </w:p>
    <w:p w:rsidR="009A2CB9" w:rsidRPr="003958D2" w:rsidRDefault="00240B83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</w:t>
      </w:r>
      <w:r w:rsidR="009A2CB9" w:rsidRPr="003958D2">
        <w:rPr>
          <w:rFonts w:ascii="Times New Roman" w:hAnsi="Times New Roman"/>
          <w:sz w:val="24"/>
          <w:szCs w:val="24"/>
        </w:rPr>
        <w:t>szelkie informacje uzyskane w trakcie realizacji niniejszej Umowy, będą traktowane jako poufne i stanowiące tajemnicę przedsiębiorstwa Zamawiającego, zaś ich ujawnienie wymaga uzyskania każdorazowej akceptacji lub polecenia wydanego przez Zamawiającego na piśmie.</w:t>
      </w:r>
    </w:p>
    <w:p w:rsidR="009A2CB9" w:rsidRPr="00E15D50" w:rsidRDefault="009A2CB9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2CB9" w:rsidRPr="003958D2" w:rsidRDefault="00240B83" w:rsidP="003958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8D2">
        <w:rPr>
          <w:rFonts w:ascii="Times New Roman" w:hAnsi="Times New Roman"/>
          <w:b/>
          <w:bCs/>
          <w:sz w:val="24"/>
          <w:szCs w:val="24"/>
        </w:rPr>
        <w:t>§ 15</w:t>
      </w:r>
      <w:r w:rsidR="009A2CB9" w:rsidRPr="003958D2">
        <w:rPr>
          <w:rFonts w:ascii="Times New Roman" w:hAnsi="Times New Roman"/>
          <w:b/>
          <w:bCs/>
          <w:sz w:val="24"/>
          <w:szCs w:val="24"/>
        </w:rPr>
        <w:t>.</w:t>
      </w:r>
    </w:p>
    <w:p w:rsidR="009A2CB9" w:rsidRPr="003958D2" w:rsidRDefault="009A2CB9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Zamawiającemu przysługuje prawo do kontroli realizacji Umowy przez </w:t>
      </w:r>
      <w:r w:rsidR="00240B83" w:rsidRPr="003958D2">
        <w:rPr>
          <w:rFonts w:ascii="Times New Roman" w:hAnsi="Times New Roman"/>
          <w:sz w:val="24"/>
          <w:szCs w:val="24"/>
        </w:rPr>
        <w:t>Inspektora Nadzoru</w:t>
      </w:r>
      <w:r w:rsidRPr="003958D2">
        <w:rPr>
          <w:rFonts w:ascii="Times New Roman" w:hAnsi="Times New Roman"/>
          <w:sz w:val="24"/>
          <w:szCs w:val="24"/>
        </w:rPr>
        <w:t>, na każdym jej etapie i w dowolnym zakresie związanym z wykonaniem Umowy.</w:t>
      </w:r>
    </w:p>
    <w:p w:rsidR="009A2CB9" w:rsidRPr="003958D2" w:rsidRDefault="00240B83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="009A2CB9" w:rsidRPr="003958D2">
        <w:rPr>
          <w:rFonts w:ascii="Times New Roman" w:hAnsi="Times New Roman"/>
          <w:sz w:val="24"/>
          <w:szCs w:val="24"/>
        </w:rPr>
        <w:t>zobowiązany jest na każde żądanie Zamawiającego do udzielenia wszelkich wyjaśnień i informacji niezbędnych do przeprowadzenia kontroli, a wyjaśnienia i informacje przekazywane Zamawiającemu będą pełne, kompletne, aktualne i prawdziwe.</w:t>
      </w:r>
    </w:p>
    <w:p w:rsidR="002444B3" w:rsidRPr="003958D2" w:rsidRDefault="00240B83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="009A2CB9" w:rsidRPr="003958D2">
        <w:rPr>
          <w:rFonts w:ascii="Times New Roman" w:hAnsi="Times New Roman"/>
          <w:sz w:val="24"/>
          <w:szCs w:val="24"/>
        </w:rPr>
        <w:t>zobowiąże wszystkie osoby którymi posługuje się w celu wykonania przedmiotu Umowy, do udzielania pełnych, kompletnych, aktualnych i prawdziwych wyjaśnień i informacji dotyczących realizacji przedmiotu Umowy oraz do przekazywania stosownych dokumentów, których Zamawiający zażąda.</w:t>
      </w:r>
    </w:p>
    <w:p w:rsidR="002444B3" w:rsidRPr="003958D2" w:rsidRDefault="0005453F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="009A2CB9" w:rsidRPr="003958D2">
        <w:rPr>
          <w:rFonts w:ascii="Times New Roman" w:hAnsi="Times New Roman"/>
          <w:sz w:val="24"/>
          <w:szCs w:val="24"/>
        </w:rPr>
        <w:t>w związku z realizacją Umowy zobowiązany jest do poddania się wszelkim kontrolom przeprowadzanym przez instytucje finansujące lub inne organy publiczne, w tym właściciela Zamawiającego Miasto Opole, do poddania się którym, zobowiązany jest Zamawiający.</w:t>
      </w:r>
    </w:p>
    <w:p w:rsidR="002444B3" w:rsidRPr="003958D2" w:rsidRDefault="009A2CB9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Na każde wezwanie Zamawiającego </w:t>
      </w:r>
      <w:r w:rsidR="0005453F"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Pr="003958D2">
        <w:rPr>
          <w:rFonts w:ascii="Times New Roman" w:hAnsi="Times New Roman"/>
          <w:sz w:val="24"/>
          <w:szCs w:val="24"/>
        </w:rPr>
        <w:t>dostarczy do siedziby Zamawiającego wszelkie dokumenty będące przedmiotem kontroli lub pozostające z nią w jakimkolwiek związku.</w:t>
      </w:r>
    </w:p>
    <w:p w:rsidR="009A2CB9" w:rsidRPr="003958D2" w:rsidRDefault="009A2CB9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lastRenderedPageBreak/>
        <w:t xml:space="preserve">Na każde żądanie Zamawiającego </w:t>
      </w:r>
      <w:r w:rsidR="0005453F"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Pr="003958D2">
        <w:rPr>
          <w:rFonts w:ascii="Times New Roman" w:hAnsi="Times New Roman"/>
          <w:sz w:val="24"/>
          <w:szCs w:val="24"/>
        </w:rPr>
        <w:t xml:space="preserve">zapewni stawiennictwo w siedzibie Zamawiającego lub innym wskazanym przez niego miejscu, przedstawicieli </w:t>
      </w:r>
      <w:r w:rsidR="0005453F"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Pr="003958D2">
        <w:rPr>
          <w:rFonts w:ascii="Times New Roman" w:hAnsi="Times New Roman"/>
          <w:sz w:val="24"/>
          <w:szCs w:val="24"/>
        </w:rPr>
        <w:t xml:space="preserve">lub innych osób wskazanych przez Zamawiającego, którymi </w:t>
      </w:r>
      <w:r w:rsidR="0005453F"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Pr="003958D2">
        <w:rPr>
          <w:rFonts w:ascii="Times New Roman" w:hAnsi="Times New Roman"/>
          <w:sz w:val="24"/>
          <w:szCs w:val="24"/>
        </w:rPr>
        <w:t>posługuje się w celu wykonania przedmiotu Umowy.</w:t>
      </w:r>
    </w:p>
    <w:p w:rsidR="009A2CB9" w:rsidRPr="00E15D50" w:rsidRDefault="009A2CB9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2CB9" w:rsidRPr="003958D2" w:rsidRDefault="009A2CB9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</w:t>
      </w:r>
      <w:r w:rsidR="0005453F" w:rsidRPr="003958D2">
        <w:rPr>
          <w:rFonts w:ascii="Times New Roman" w:hAnsi="Times New Roman"/>
          <w:b/>
          <w:sz w:val="24"/>
          <w:szCs w:val="24"/>
        </w:rPr>
        <w:t xml:space="preserve"> 16.</w:t>
      </w:r>
    </w:p>
    <w:p w:rsidR="00933F07" w:rsidRPr="003958D2" w:rsidRDefault="00980D66" w:rsidP="003958D2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Zmiana personelu wskazanego w Ofercie Inspektora Nadzoru złożonej w postępowaniu, dokonana z zachowaniem postanowień Umowy, </w:t>
      </w:r>
      <w:r w:rsidR="0031183D" w:rsidRPr="003958D2">
        <w:rPr>
          <w:rFonts w:ascii="Times New Roman" w:hAnsi="Times New Roman"/>
          <w:sz w:val="24"/>
          <w:szCs w:val="24"/>
        </w:rPr>
        <w:t xml:space="preserve">na osoby spełniające </w:t>
      </w:r>
      <w:r w:rsidR="000F72EB" w:rsidRPr="003958D2">
        <w:rPr>
          <w:rFonts w:ascii="Times New Roman" w:hAnsi="Times New Roman"/>
          <w:sz w:val="24"/>
          <w:szCs w:val="24"/>
        </w:rPr>
        <w:t>identyczne</w:t>
      </w:r>
      <w:r w:rsidR="0031183D" w:rsidRPr="003958D2">
        <w:rPr>
          <w:rFonts w:ascii="Times New Roman" w:hAnsi="Times New Roman"/>
          <w:sz w:val="24"/>
          <w:szCs w:val="24"/>
        </w:rPr>
        <w:t xml:space="preserve"> wymagania, </w:t>
      </w:r>
      <w:r w:rsidRPr="003958D2">
        <w:rPr>
          <w:rFonts w:ascii="Times New Roman" w:hAnsi="Times New Roman"/>
          <w:sz w:val="24"/>
          <w:szCs w:val="24"/>
        </w:rPr>
        <w:t xml:space="preserve">nie stanowi i nie wymaga </w:t>
      </w:r>
      <w:r w:rsidR="0031183D" w:rsidRPr="003958D2">
        <w:rPr>
          <w:rFonts w:ascii="Times New Roman" w:hAnsi="Times New Roman"/>
          <w:sz w:val="24"/>
          <w:szCs w:val="24"/>
        </w:rPr>
        <w:t>zmiany Umowy, a jedynie pisemnego powiadomienia.</w:t>
      </w:r>
    </w:p>
    <w:p w:rsidR="00933F07" w:rsidRPr="003958D2" w:rsidRDefault="00933F07" w:rsidP="003958D2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Umowa może ulec zmianie w przypadkach w niej określonych oraz w przypadkach wskazanych w powszechnie obowiązujących przepisach prawa. </w:t>
      </w:r>
    </w:p>
    <w:p w:rsidR="00980D66" w:rsidRPr="003958D2" w:rsidRDefault="00980D66" w:rsidP="003958D2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Zmiana Umowy, w tym w zakresie wysokości wynagrodzenia lub terminu obowiązywania umowy może nastąpić w przypadku zaistnienia, co najmniej jednej z następujących okoliczności:</w:t>
      </w:r>
    </w:p>
    <w:p w:rsidR="00980D66" w:rsidRPr="003958D2" w:rsidRDefault="00980D66" w:rsidP="003958D2">
      <w:pPr>
        <w:pStyle w:val="Akapitzlist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1)</w:t>
      </w:r>
      <w:r w:rsidRPr="003958D2">
        <w:rPr>
          <w:rFonts w:ascii="Times New Roman" w:hAnsi="Times New Roman"/>
          <w:sz w:val="24"/>
          <w:szCs w:val="24"/>
        </w:rPr>
        <w:tab/>
        <w:t>wystąpienia uzasadnionej konieczności zmiany któregokolwiek z terminów wskazanych w Umowie, w tym terminu wykonania przedmiotu Umowy, spowodowana zmianą terminów realizacji Projektu lub zadań nim objętych</w:t>
      </w:r>
      <w:r w:rsidR="00933F07" w:rsidRPr="003958D2">
        <w:rPr>
          <w:rFonts w:ascii="Times New Roman" w:hAnsi="Times New Roman"/>
          <w:sz w:val="24"/>
          <w:szCs w:val="24"/>
        </w:rPr>
        <w:t xml:space="preserve"> (robót budowlanych)</w:t>
      </w:r>
      <w:r w:rsidRPr="003958D2">
        <w:rPr>
          <w:rFonts w:ascii="Times New Roman" w:hAnsi="Times New Roman"/>
          <w:sz w:val="24"/>
          <w:szCs w:val="24"/>
        </w:rPr>
        <w:t>, okresu kwalifikowania wydatków lub okresu obowiązywania Umowy na dofinansowanie,</w:t>
      </w:r>
    </w:p>
    <w:p w:rsidR="00980D66" w:rsidRPr="003958D2" w:rsidRDefault="00980D66" w:rsidP="003958D2">
      <w:pPr>
        <w:pStyle w:val="Akapitzlist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2)</w:t>
      </w:r>
      <w:r w:rsidRPr="003958D2">
        <w:rPr>
          <w:rFonts w:ascii="Times New Roman" w:hAnsi="Times New Roman"/>
          <w:sz w:val="24"/>
          <w:szCs w:val="24"/>
        </w:rPr>
        <w:tab/>
        <w:t>dokonanie zmiany Umowy jest korzystne dla Zamawiającego, a w szczególności:</w:t>
      </w:r>
    </w:p>
    <w:p w:rsidR="00980D66" w:rsidRPr="003958D2" w:rsidRDefault="00980D66" w:rsidP="003958D2">
      <w:pPr>
        <w:pStyle w:val="Akapitzlist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a)</w:t>
      </w:r>
      <w:r w:rsidRPr="003958D2">
        <w:rPr>
          <w:rFonts w:ascii="Times New Roman" w:hAnsi="Times New Roman"/>
          <w:sz w:val="24"/>
          <w:szCs w:val="24"/>
        </w:rPr>
        <w:tab/>
        <w:t>może obniżyć koszt realizacji Umowy,</w:t>
      </w:r>
    </w:p>
    <w:p w:rsidR="00980D66" w:rsidRPr="003958D2" w:rsidRDefault="00980D66" w:rsidP="003958D2">
      <w:pPr>
        <w:pStyle w:val="Akapitzlist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b)</w:t>
      </w:r>
      <w:r w:rsidRPr="003958D2">
        <w:rPr>
          <w:rFonts w:ascii="Times New Roman" w:hAnsi="Times New Roman"/>
          <w:sz w:val="24"/>
          <w:szCs w:val="24"/>
        </w:rPr>
        <w:tab/>
        <w:t>może przyczynić się do podniesienia bezpieczeństwa wykonania przedmiotu Umowy,</w:t>
      </w:r>
    </w:p>
    <w:p w:rsidR="00980D66" w:rsidRPr="003958D2" w:rsidRDefault="00980D66" w:rsidP="003958D2">
      <w:pPr>
        <w:pStyle w:val="Akapitzlist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c)</w:t>
      </w:r>
      <w:r w:rsidRPr="003958D2">
        <w:rPr>
          <w:rFonts w:ascii="Times New Roman" w:hAnsi="Times New Roman"/>
          <w:sz w:val="24"/>
          <w:szCs w:val="24"/>
        </w:rPr>
        <w:tab/>
        <w:t>może przyczynić się do podniesienia jakości wykonania przedmiotu Umowy,</w:t>
      </w:r>
    </w:p>
    <w:p w:rsidR="00980D66" w:rsidRPr="003958D2" w:rsidRDefault="00980D66" w:rsidP="003958D2">
      <w:pPr>
        <w:pStyle w:val="Akapitzlist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d)</w:t>
      </w:r>
      <w:r w:rsidRPr="003958D2">
        <w:rPr>
          <w:rFonts w:ascii="Times New Roman" w:hAnsi="Times New Roman"/>
          <w:sz w:val="24"/>
          <w:szCs w:val="24"/>
        </w:rPr>
        <w:tab/>
        <w:t>może przyczynić się do usprawnienia i podniesienia efektywności wykonania przedmiotu Umowy.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zmiany Umowy dotyczą poprawienia błędów i oczywistych omyłek słownych, literowych i liczbowych, zmiany układu graficznego Umowy, numeracji jednostek redakcyjnych, śródtytułów lub uzupełnień treści niepowodujących zmiany celu i istoty Umowy,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 przypadku uchwalenia zmiany lub uchylenia przepisów powszechnie obowiązujących przepisów prawa krajowego i wspólnotowego, których wejście w życie lub zmiana nastąpiły po dniu zawarcia Umowy, a z których treści wynika konieczność lub zasadność wprowadzenia zmian Umowy powodująca konieczność rozszerzenia przedmiotu umowy lub obowiązków nim objętych,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podczas wykonania przedmiotu Umowy zaistnieje konieczność dokonania uszczegółowienia, wykładni lub doprecyzowania poszczególnych zapisów Umowy, niepowodujących zmiany celu i istoty Umowy,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obiektywnie jest to niezbędne dla zachowania i realizacji celów Umowy, dla których została ona zawarta, a bez dokonania zmiany Zamawiający może doznać szkody,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Style w:val="akapitustep1"/>
          <w:rFonts w:ascii="Times New Roman" w:hAnsi="Times New Roman"/>
          <w:color w:val="000000"/>
          <w:sz w:val="24"/>
          <w:szCs w:val="24"/>
        </w:rPr>
        <w:t>w przypadku zaistnienia istotnej zmiany okoliczności powodującej, że wykonanie Umowy, przy zachowaniu jej dotychczasowej treści nie leży w interesie publicznym,</w:t>
      </w:r>
    </w:p>
    <w:p w:rsidR="00087EFD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lastRenderedPageBreak/>
        <w:t>zmiany uzasadnione okolicznościami, o których mowa w art. 357</w:t>
      </w:r>
      <w:r w:rsidRPr="003958D2">
        <w:rPr>
          <w:rFonts w:ascii="Times New Roman" w:hAnsi="Times New Roman"/>
          <w:sz w:val="24"/>
          <w:szCs w:val="24"/>
          <w:vertAlign w:val="superscript"/>
        </w:rPr>
        <w:t>1</w:t>
      </w:r>
      <w:r w:rsidRPr="003958D2">
        <w:rPr>
          <w:rFonts w:ascii="Times New Roman" w:hAnsi="Times New Roman"/>
          <w:sz w:val="24"/>
          <w:szCs w:val="24"/>
        </w:rPr>
        <w:t xml:space="preserve"> kodeksu cywilnego</w:t>
      </w:r>
      <w:r w:rsidRPr="003958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i innych, które nie będą ingerować w określenie przedmiotu zamówienia, ani charakter Umowy,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inne przyczyny zewnętrzne niezależne od Zamawiającego oraz Wykonawcy skutkujące niemożliwością prowadzenia prac w szczególności: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katastrofa budowlana,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akcje ratownicze,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siła wyższa,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zajęcie nieruchomości, na której prowadzone są roboty,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brak możliwości dojazdu oraz transportu na teren budowy spowodowany awariami, remontami lub przebudowami dróg dojazdowych,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protesty mieszkańców.</w:t>
      </w:r>
    </w:p>
    <w:p w:rsidR="00860D6E" w:rsidRPr="003958D2" w:rsidRDefault="00860D6E" w:rsidP="003958D2">
      <w:pPr>
        <w:spacing w:after="0"/>
        <w:ind w:left="851" w:right="106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 takim przypadku strony mogą przesunąć  termin  wykonania  umowy jedynie o  okres  równy  okresowi uniemożliwienia prowadzenia prac.</w:t>
      </w:r>
    </w:p>
    <w:p w:rsidR="00860D6E" w:rsidRPr="003958D2" w:rsidRDefault="00860D6E" w:rsidP="003958D2">
      <w:pPr>
        <w:widowControl w:val="0"/>
        <w:numPr>
          <w:ilvl w:val="0"/>
          <w:numId w:val="41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/>
        <w:ind w:left="851" w:right="106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pacing w:val="-3"/>
          <w:sz w:val="24"/>
          <w:szCs w:val="24"/>
        </w:rPr>
        <w:t xml:space="preserve">wystąpią </w:t>
      </w:r>
      <w:r w:rsidRPr="003958D2">
        <w:rPr>
          <w:rFonts w:ascii="Times New Roman" w:hAnsi="Times New Roman"/>
          <w:sz w:val="24"/>
          <w:szCs w:val="24"/>
        </w:rPr>
        <w:t xml:space="preserve">istotne wady dokumentacji projektowej, których usuniecie wstrzymuje wykonywanie robót. </w:t>
      </w:r>
      <w:r w:rsidRPr="003958D2">
        <w:rPr>
          <w:rFonts w:ascii="Times New Roman" w:hAnsi="Times New Roman"/>
          <w:spacing w:val="-5"/>
          <w:sz w:val="24"/>
          <w:szCs w:val="24"/>
        </w:rPr>
        <w:t xml:space="preserve">Taka </w:t>
      </w:r>
      <w:r w:rsidRPr="003958D2">
        <w:rPr>
          <w:rFonts w:ascii="Times New Roman" w:hAnsi="Times New Roman"/>
          <w:sz w:val="24"/>
          <w:szCs w:val="24"/>
        </w:rPr>
        <w:t>sytuacja winna być odnotowana w dzienniku budowy oraz musi być udokumentowana stosownymi protokołami podpisanymi przez kierownika budowy i inspektora nadzoru oraz zaakceptowanymi przez Zamawiającego. W takim przypadku strony mogą przesunąć  termin  wykonania  umowy  o  okres  równy  okresowi  przerw</w:t>
      </w:r>
      <w:r w:rsidRPr="003958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lub przestoju spowodowanego koniecznością usunięcia wad dokumentacji projektowej.</w:t>
      </w:r>
    </w:p>
    <w:p w:rsidR="00860D6E" w:rsidRPr="00E15D50" w:rsidRDefault="00860D6E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87EFD" w:rsidRPr="003958D2" w:rsidRDefault="00087EFD" w:rsidP="003958D2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8619B0" w:rsidRPr="003958D2">
        <w:rPr>
          <w:rFonts w:ascii="Times New Roman" w:hAnsi="Times New Roman"/>
          <w:b/>
          <w:sz w:val="24"/>
          <w:szCs w:val="24"/>
        </w:rPr>
        <w:t>17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087EFD" w:rsidRPr="003958D2" w:rsidRDefault="00087EFD" w:rsidP="003958D2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przewiduje możliwość zmiany umowy na zasadach wskazanych w art. 144 ust. 1 pkt 2-6 ustawy prawo zamówień publicznych.</w:t>
      </w:r>
    </w:p>
    <w:p w:rsidR="00087EFD" w:rsidRPr="003958D2" w:rsidRDefault="00087EFD" w:rsidP="003958D2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W przypadku podpisania przez strony aneksu do umowy i dokonania zmiany treści niniejszej umowy na podstawie art. 144 ust.1 pkt. 2 upzp, w związku z zaistnieniem sytuacji (przesłanek) opisanej w art. 144 ust.1 pkt. 2 upzp i zlecenia </w:t>
      </w:r>
      <w:r w:rsidR="00E15D50">
        <w:rPr>
          <w:rFonts w:ascii="Times New Roman" w:hAnsi="Times New Roman"/>
          <w:sz w:val="24"/>
          <w:szCs w:val="24"/>
        </w:rPr>
        <w:t>Inspektorowi Nadzoru</w:t>
      </w:r>
      <w:r w:rsidR="00E15D50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 xml:space="preserve">wykonania dodatkowych usług, wykraczających poza przedmiot niniejszej umowy (przedmiot zamówienia podstawowego) umowa może zostać zmieniona także w zakresie terminu wykonania przedmiotu niniejszej </w:t>
      </w:r>
      <w:r w:rsidRPr="003958D2">
        <w:rPr>
          <w:rFonts w:ascii="Times New Roman" w:hAnsi="Times New Roman"/>
          <w:spacing w:val="-3"/>
          <w:sz w:val="24"/>
          <w:szCs w:val="24"/>
        </w:rPr>
        <w:t xml:space="preserve">umowy. </w:t>
      </w:r>
      <w:r w:rsidRPr="003958D2">
        <w:rPr>
          <w:rFonts w:ascii="Times New Roman" w:hAnsi="Times New Roman"/>
          <w:sz w:val="24"/>
          <w:szCs w:val="24"/>
        </w:rPr>
        <w:t xml:space="preserve">W takim przypadku Strony mogą przesunąć termin zakończenia wykonania umowy o okres wynikający z konieczności wykonania zleconych </w:t>
      </w:r>
      <w:r w:rsidR="00E15D50">
        <w:rPr>
          <w:rFonts w:ascii="Times New Roman" w:hAnsi="Times New Roman"/>
          <w:sz w:val="24"/>
          <w:szCs w:val="24"/>
        </w:rPr>
        <w:t>Inspektorowi Nadzoru</w:t>
      </w:r>
      <w:r w:rsidR="00E15D50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dodatkowych u</w:t>
      </w:r>
      <w:r w:rsidR="008619B0" w:rsidRPr="003958D2">
        <w:rPr>
          <w:rFonts w:ascii="Times New Roman" w:hAnsi="Times New Roman"/>
          <w:sz w:val="24"/>
          <w:szCs w:val="24"/>
        </w:rPr>
        <w:t>sług</w:t>
      </w:r>
      <w:r w:rsidRPr="003958D2">
        <w:rPr>
          <w:rFonts w:ascii="Times New Roman" w:hAnsi="Times New Roman"/>
          <w:sz w:val="24"/>
          <w:szCs w:val="24"/>
        </w:rPr>
        <w:t>.</w:t>
      </w:r>
    </w:p>
    <w:p w:rsidR="00087EFD" w:rsidRPr="00E15D50" w:rsidRDefault="00087EFD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03082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403082" w:rsidRPr="003958D2">
        <w:rPr>
          <w:rFonts w:ascii="Times New Roman" w:hAnsi="Times New Roman"/>
          <w:b/>
          <w:sz w:val="24"/>
          <w:szCs w:val="24"/>
        </w:rPr>
        <w:t>1</w:t>
      </w:r>
      <w:r w:rsidR="008619B0" w:rsidRPr="003958D2">
        <w:rPr>
          <w:rFonts w:ascii="Times New Roman" w:hAnsi="Times New Roman"/>
          <w:b/>
          <w:sz w:val="24"/>
          <w:szCs w:val="24"/>
        </w:rPr>
        <w:t>8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E45704" w:rsidRPr="003958D2" w:rsidRDefault="00E45704" w:rsidP="003958D2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Umowa może zostać rozwią</w:t>
      </w:r>
      <w:r w:rsidR="00D25FE3" w:rsidRPr="003958D2">
        <w:rPr>
          <w:rFonts w:ascii="Times New Roman" w:hAnsi="Times New Roman"/>
          <w:sz w:val="24"/>
          <w:szCs w:val="24"/>
        </w:rPr>
        <w:t>zana za pisemnym porozumieniem S</w:t>
      </w:r>
      <w:r w:rsidR="0025028E" w:rsidRPr="003958D2">
        <w:rPr>
          <w:rFonts w:ascii="Times New Roman" w:hAnsi="Times New Roman"/>
          <w:sz w:val="24"/>
          <w:szCs w:val="24"/>
        </w:rPr>
        <w:t>tron, w każdym czasie.</w:t>
      </w:r>
    </w:p>
    <w:p w:rsidR="00E45704" w:rsidRPr="003958D2" w:rsidRDefault="00E45704" w:rsidP="003958D2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 porozumieniu, o którym mowa w ust. 1 Strony określą, w szczególności termin rozwiązania Umowy oraz terminy i sposób rozliczenia wzajemnych zobowiązań.</w:t>
      </w:r>
    </w:p>
    <w:p w:rsidR="004C3BF8" w:rsidRPr="00E15D50" w:rsidRDefault="004C3BF8" w:rsidP="003958D2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B6297" w:rsidRPr="003958D2" w:rsidRDefault="001B6297" w:rsidP="003958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8D2">
        <w:rPr>
          <w:rFonts w:ascii="Times New Roman" w:hAnsi="Times New Roman"/>
          <w:b/>
          <w:bCs/>
          <w:sz w:val="24"/>
          <w:szCs w:val="24"/>
        </w:rPr>
        <w:t>§ 1</w:t>
      </w:r>
      <w:r w:rsidR="002F54A7" w:rsidRPr="003958D2">
        <w:rPr>
          <w:rFonts w:ascii="Times New Roman" w:hAnsi="Times New Roman"/>
          <w:b/>
          <w:bCs/>
          <w:sz w:val="24"/>
          <w:szCs w:val="24"/>
        </w:rPr>
        <w:t>9</w:t>
      </w:r>
      <w:r w:rsidRPr="003958D2">
        <w:rPr>
          <w:rFonts w:ascii="Times New Roman" w:hAnsi="Times New Roman"/>
          <w:b/>
          <w:bCs/>
          <w:sz w:val="24"/>
          <w:szCs w:val="24"/>
        </w:rPr>
        <w:t>.</w:t>
      </w:r>
    </w:p>
    <w:p w:rsidR="001B6297" w:rsidRPr="003958D2" w:rsidRDefault="001B6297" w:rsidP="003958D2">
      <w:pPr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Żadna ze Stron nie będzie uznana winną naruszenia swoich zobowiązań wynikających z Umowy, jeżeli wykonanie takich zobowiązań będzie uniemożliwione przez jakiekolwiek okoliczności siły wyższej, powstałe po dacie zawarcia Umowy.</w:t>
      </w:r>
    </w:p>
    <w:p w:rsidR="001B6297" w:rsidRPr="003958D2" w:rsidRDefault="001B6297" w:rsidP="003958D2">
      <w:pPr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Siła Wyższa oznacza wyjątkowe wydarzenie lub okoliczność:</w:t>
      </w:r>
    </w:p>
    <w:p w:rsidR="001B6297" w:rsidRPr="003958D2" w:rsidRDefault="001B6297" w:rsidP="003958D2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na którą Strona nie ma wpływu,</w:t>
      </w:r>
    </w:p>
    <w:p w:rsidR="001B6297" w:rsidRPr="003958D2" w:rsidRDefault="001B6297" w:rsidP="003958D2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przed którą taka Strona nie mogłaby się rozsądnie zabezpieczyć przed momentem zawarcia umowy,</w:t>
      </w:r>
    </w:p>
    <w:p w:rsidR="001B6297" w:rsidRPr="003958D2" w:rsidRDefault="001B6297" w:rsidP="003958D2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której, gdyby wystąpiła, taka Strona nie mogłaby uniknąć lub przezwyciężyć oraz</w:t>
      </w:r>
    </w:p>
    <w:p w:rsidR="001B6297" w:rsidRPr="003958D2" w:rsidRDefault="001B6297" w:rsidP="003958D2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której nie można w istocie przypisać drugiej Stronie.</w:t>
      </w:r>
    </w:p>
    <w:p w:rsidR="001B6297" w:rsidRPr="003958D2" w:rsidRDefault="001B6297" w:rsidP="003958D2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Siła Wyższa może obejmować wyjątkowe wydarzenia i okoliczności w rodzaju wyliczonych poniżej, ale bez ograniczenia się do nich, jeśli tylko powyższe warunki będą spełnione:</w:t>
      </w:r>
    </w:p>
    <w:p w:rsidR="001B6297" w:rsidRPr="003958D2" w:rsidRDefault="001B6297" w:rsidP="003958D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wojna, działania wojenne (niezależnie, czy wojna była wypowiedziana czy nie), inwazja, działanie wrogów zewnętrznych,</w:t>
      </w:r>
    </w:p>
    <w:p w:rsidR="001B6297" w:rsidRPr="003958D2" w:rsidRDefault="001B6297" w:rsidP="003958D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rebelia, terroryzm, rewolucja, powstanie, przewrót wojskowy lub cywilny, lub wojna domowa,</w:t>
      </w:r>
    </w:p>
    <w:p w:rsidR="001B6297" w:rsidRPr="003958D2" w:rsidRDefault="001B6297" w:rsidP="003958D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 xml:space="preserve">bunt, niepokoje, zamieszki, </w:t>
      </w:r>
    </w:p>
    <w:p w:rsidR="001B6297" w:rsidRPr="003958D2" w:rsidRDefault="001B6297" w:rsidP="003958D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 xml:space="preserve">strajk lub lokaut z wyłączeniem takich zdarzeń u </w:t>
      </w:r>
      <w:r w:rsidR="00D81D2C"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jego podwykonawców, Wykonawcy robót budowlanych oraz Zamawiającego,</w:t>
      </w:r>
    </w:p>
    <w:p w:rsidR="001B6297" w:rsidRPr="003958D2" w:rsidRDefault="001B6297" w:rsidP="003958D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klęski żywiołowe, takie jak trzęsienie ziemi, huragan, tajfun lub trąba powietrzna.</w:t>
      </w:r>
    </w:p>
    <w:p w:rsidR="001B6297" w:rsidRPr="003958D2" w:rsidRDefault="001B6297" w:rsidP="003958D2">
      <w:pPr>
        <w:numPr>
          <w:ilvl w:val="0"/>
          <w:numId w:val="33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Strona, której dotyczą okoliczności siły wyższej podejmie uzasadnione kroki w celu usunięcia przeszkód, aby wywiązać się ze swoich zobowiązań minimalizując zwłokę i straty finansowe.</w:t>
      </w:r>
    </w:p>
    <w:p w:rsidR="001B6297" w:rsidRPr="003958D2" w:rsidRDefault="001B6297" w:rsidP="003958D2">
      <w:pPr>
        <w:numPr>
          <w:ilvl w:val="0"/>
          <w:numId w:val="33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Jeżeli w opinii jednej ze Stron zaistniały jakiekolwiek okoliczności mające znamiona siły wyższej mogące mieć wpływ na wywiązanie się z jej zobowiązań, Strona ta powinna bezzwłocznie powiadomić drugą Stronę podając szczegóły dotyczące charakteru, prawdopodobnego okresu trwania i możliwych skutków takich okoliczności.</w:t>
      </w:r>
    </w:p>
    <w:p w:rsidR="001B6297" w:rsidRPr="00E15D50" w:rsidRDefault="001B6297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45B8B" w:rsidRPr="003958D2" w:rsidRDefault="004D5F74" w:rsidP="003958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20</w:t>
      </w:r>
      <w:r w:rsidR="00A45B8B" w:rsidRPr="003958D2">
        <w:rPr>
          <w:rFonts w:ascii="Times New Roman" w:hAnsi="Times New Roman"/>
          <w:b/>
          <w:bCs/>
          <w:sz w:val="24"/>
          <w:szCs w:val="24"/>
        </w:rPr>
        <w:t>.</w:t>
      </w:r>
    </w:p>
    <w:p w:rsidR="00A45B8B" w:rsidRPr="003958D2" w:rsidRDefault="00D81D2C" w:rsidP="003958D2">
      <w:pPr>
        <w:pStyle w:val="Lista4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 xml:space="preserve">Inspektor Nadzoru </w:t>
      </w:r>
      <w:r w:rsidR="00A45B8B" w:rsidRPr="003958D2">
        <w:rPr>
          <w:sz w:val="24"/>
          <w:szCs w:val="24"/>
        </w:rPr>
        <w:t xml:space="preserve">udziela Zamawiającemu gwarancji należytego wykonania przedmiotu Umowy, jak i poszczególnych części i czynności wchodzących w jego zakres, a postanowienia niniejszej Umowy zastępują i zwalniają </w:t>
      </w:r>
      <w:r w:rsidRPr="003958D2">
        <w:rPr>
          <w:sz w:val="24"/>
          <w:szCs w:val="24"/>
        </w:rPr>
        <w:t xml:space="preserve">Inspektora Nadzoru </w:t>
      </w:r>
      <w:r w:rsidR="00A45B8B" w:rsidRPr="003958D2">
        <w:rPr>
          <w:sz w:val="24"/>
          <w:szCs w:val="24"/>
        </w:rPr>
        <w:t>z obowiązku wystawienia odrębnej karty gwarancyjnej.</w:t>
      </w:r>
    </w:p>
    <w:p w:rsidR="00A45B8B" w:rsidRPr="003958D2" w:rsidRDefault="00A45B8B" w:rsidP="003958D2">
      <w:pPr>
        <w:pStyle w:val="Lista4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 xml:space="preserve">Okres gwarancji wynosi 5 (słownie: pięć) lat licząc od dnia </w:t>
      </w:r>
      <w:r w:rsidR="006824BE" w:rsidRPr="003958D2">
        <w:rPr>
          <w:sz w:val="24"/>
          <w:szCs w:val="24"/>
        </w:rPr>
        <w:t xml:space="preserve">sporządzenia bezusterkowego protokołu odbioru robót budowlanych objętych nadzorem. </w:t>
      </w:r>
    </w:p>
    <w:p w:rsidR="00F2417B" w:rsidRPr="003958D2" w:rsidRDefault="00A45B8B" w:rsidP="003958D2">
      <w:pPr>
        <w:pStyle w:val="Lista4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 xml:space="preserve">Usunięcie wady lub usterki winno nastąpić niezwłocznie, na koszt i ryzyko </w:t>
      </w:r>
      <w:r w:rsidR="00D81D2C" w:rsidRPr="003958D2">
        <w:rPr>
          <w:sz w:val="24"/>
          <w:szCs w:val="24"/>
        </w:rPr>
        <w:t>Inspektora Nadzoru</w:t>
      </w:r>
      <w:r w:rsidRPr="003958D2">
        <w:rPr>
          <w:sz w:val="24"/>
          <w:szCs w:val="24"/>
        </w:rPr>
        <w:t xml:space="preserve">, nie później jednak niż w terminie zwyczajowo przyjętym i możliwym do wykonania, z tym zastrzeżeniem, iż obowiązek wykazania tych okoliczności spoczywa na </w:t>
      </w:r>
      <w:r w:rsidR="00E15D50">
        <w:rPr>
          <w:sz w:val="24"/>
          <w:szCs w:val="24"/>
        </w:rPr>
        <w:t>Inspektorze Nadzoru</w:t>
      </w:r>
      <w:r w:rsidRPr="003958D2">
        <w:rPr>
          <w:sz w:val="24"/>
          <w:szCs w:val="24"/>
        </w:rPr>
        <w:t>. W każdym jednak przypadku termin ten nie będzie dłuższy niż 21 dni.</w:t>
      </w:r>
    </w:p>
    <w:p w:rsidR="00A45B8B" w:rsidRPr="003958D2" w:rsidRDefault="00A45B8B" w:rsidP="003958D2">
      <w:pPr>
        <w:pStyle w:val="Lista4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>Okres rękojmi za wady jest zbieżny z okresem gwarancji.</w:t>
      </w:r>
    </w:p>
    <w:p w:rsidR="00A45B8B" w:rsidRPr="00E15D50" w:rsidRDefault="00A45B8B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673C8" w:rsidRPr="003958D2" w:rsidRDefault="00A010D7" w:rsidP="003958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21</w:t>
      </w:r>
      <w:r w:rsidR="000673C8" w:rsidRPr="003958D2">
        <w:rPr>
          <w:rFonts w:ascii="Times New Roman" w:hAnsi="Times New Roman"/>
          <w:b/>
          <w:bCs/>
          <w:sz w:val="24"/>
          <w:szCs w:val="24"/>
        </w:rPr>
        <w:t>.</w:t>
      </w:r>
    </w:p>
    <w:p w:rsidR="000673C8" w:rsidRPr="008A1D3D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Tytułem </w:t>
      </w:r>
      <w:r w:rsidRPr="008A1D3D">
        <w:rPr>
          <w:rFonts w:ascii="Times New Roman" w:hAnsi="Times New Roman"/>
          <w:sz w:val="24"/>
          <w:szCs w:val="24"/>
        </w:rPr>
        <w:t xml:space="preserve">zabezpieczenia należytego wykonania Umowy </w:t>
      </w:r>
      <w:r w:rsidR="004D5F74" w:rsidRPr="008A1D3D">
        <w:rPr>
          <w:rFonts w:ascii="Times New Roman" w:hAnsi="Times New Roman"/>
          <w:sz w:val="24"/>
          <w:szCs w:val="24"/>
        </w:rPr>
        <w:t xml:space="preserve">Inspektor Nadzoru </w:t>
      </w:r>
      <w:r w:rsidRPr="008A1D3D">
        <w:rPr>
          <w:rFonts w:ascii="Times New Roman" w:hAnsi="Times New Roman"/>
          <w:sz w:val="24"/>
          <w:szCs w:val="24"/>
        </w:rPr>
        <w:t>wniósł zabezpieczenie w kwocie … zł (słownie: …) stanowiącej równowartość 10 % wynagrodzenia łącznego umownego netto określonego w § 50 ust. 1 pkt 1 i 3.</w:t>
      </w:r>
    </w:p>
    <w:p w:rsidR="000673C8" w:rsidRPr="008A1D3D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A1D3D">
        <w:rPr>
          <w:rFonts w:ascii="Times New Roman" w:hAnsi="Times New Roman"/>
          <w:sz w:val="24"/>
          <w:szCs w:val="24"/>
        </w:rPr>
        <w:t>Zabezpieczenie zostało wniesione w formie ... .</w:t>
      </w:r>
    </w:p>
    <w:p w:rsidR="000673C8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D3D">
        <w:rPr>
          <w:rFonts w:ascii="Times New Roman" w:hAnsi="Times New Roman"/>
          <w:sz w:val="24"/>
          <w:szCs w:val="24"/>
        </w:rPr>
        <w:t>Zabezpieczenie należytego wykonania</w:t>
      </w:r>
      <w:bookmarkStart w:id="160" w:name="_GoBack"/>
      <w:bookmarkEnd w:id="160"/>
      <w:r w:rsidRPr="003958D2">
        <w:rPr>
          <w:rFonts w:ascii="Times New Roman" w:hAnsi="Times New Roman"/>
          <w:sz w:val="24"/>
          <w:szCs w:val="24"/>
        </w:rPr>
        <w:t xml:space="preserve"> umowy zabezpiecza wszelkie roszczenia służące Zamawiającemu w stosunku do </w:t>
      </w:r>
      <w:r w:rsidR="004D5F74">
        <w:rPr>
          <w:rFonts w:ascii="Times New Roman" w:hAnsi="Times New Roman"/>
          <w:sz w:val="24"/>
          <w:szCs w:val="24"/>
        </w:rPr>
        <w:t>Inspektora Nadzoru</w:t>
      </w:r>
      <w:r w:rsidR="004D5F74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 xml:space="preserve">z tytułu niewykonania lub </w:t>
      </w:r>
      <w:r w:rsidRPr="003958D2">
        <w:rPr>
          <w:rFonts w:ascii="Times New Roman" w:hAnsi="Times New Roman"/>
          <w:sz w:val="24"/>
          <w:szCs w:val="24"/>
        </w:rPr>
        <w:lastRenderedPageBreak/>
        <w:t>nienależytego wykonania Umowy, w szczególności z tytułu roszczeń odszkodowawczych, o zapłatę kar umownych, o odszkodowanie uzupełniające przewyższające wysokość zastrzeżonych kar umownych.</w:t>
      </w:r>
    </w:p>
    <w:p w:rsidR="000673C8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Zabezpieczenie należytego wykonania umowy zostanie zwrócone lub zwolnione</w:t>
      </w:r>
      <w:r w:rsidRPr="003958D2">
        <w:rPr>
          <w:rFonts w:ascii="Times New Roman" w:hAnsi="Times New Roman"/>
          <w:sz w:val="24"/>
          <w:szCs w:val="24"/>
        </w:rPr>
        <w:br/>
        <w:t>w następujący sposób:</w:t>
      </w:r>
    </w:p>
    <w:p w:rsidR="000673C8" w:rsidRPr="003958D2" w:rsidRDefault="000673C8" w:rsidP="003958D2">
      <w:pPr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nie później niż w terminie 15 dni, po </w:t>
      </w:r>
      <w:r w:rsidR="00156542">
        <w:rPr>
          <w:rFonts w:ascii="Times New Roman" w:hAnsi="Times New Roman"/>
          <w:sz w:val="24"/>
          <w:szCs w:val="24"/>
        </w:rPr>
        <w:t>sporządzeniu bezusterkowego protokołu odbioru nadzorowanych robót budowlanych</w:t>
      </w:r>
      <w:r w:rsidRPr="003958D2">
        <w:rPr>
          <w:rFonts w:ascii="Times New Roman" w:hAnsi="Times New Roman"/>
          <w:sz w:val="24"/>
          <w:szCs w:val="24"/>
        </w:rPr>
        <w:t>, zostanie zwrócone lub zwolnione 70 % zabezpieczenia,</w:t>
      </w:r>
    </w:p>
    <w:p w:rsidR="000673C8" w:rsidRPr="003958D2" w:rsidRDefault="000673C8" w:rsidP="003958D2">
      <w:pPr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nie później niż w terminie 15 dni, po upływie okresu rękojmi za wady i pisemnym potwierdzeniu przez Strony naprawienia wszelkich wad i usterek, zostanie zwrócone lub zwolnione 30 % zabezpieczenia.</w:t>
      </w:r>
    </w:p>
    <w:p w:rsidR="000673C8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W przypadku, gdy zabezpieczenie wniesiono w formie innej niż pieniądz i jednocześnie w przypadku wydłużenia terminu wykonania Umowy, </w:t>
      </w:r>
      <w:r w:rsidR="00156542">
        <w:rPr>
          <w:rFonts w:ascii="Times New Roman" w:hAnsi="Times New Roman"/>
          <w:sz w:val="24"/>
          <w:szCs w:val="24"/>
        </w:rPr>
        <w:t>Inspektor Nadzoru</w:t>
      </w:r>
      <w:r w:rsidR="00156542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zobowiązany będzie na 14 dni przed upływem ważności zabezpieczenia dostarczyć aneks przedłużający ważność obowiązywania zabezpieczenia, lub nowe zabezpieczenie na przedłużony okres o treści tożsamej z dokumentem pierwotnym, pod rygorem realizacji uprawnień wynikających z zabezpieczenia.</w:t>
      </w:r>
    </w:p>
    <w:p w:rsidR="000673C8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Forma zabezpieczenia może ulec zmianie na zasadach określonych w u</w:t>
      </w:r>
      <w:r w:rsidR="00A010D7">
        <w:rPr>
          <w:rFonts w:ascii="Times New Roman" w:hAnsi="Times New Roman"/>
          <w:sz w:val="24"/>
          <w:szCs w:val="24"/>
        </w:rPr>
        <w:t xml:space="preserve">stawie </w:t>
      </w:r>
      <w:r w:rsidRPr="003958D2">
        <w:rPr>
          <w:rFonts w:ascii="Times New Roman" w:hAnsi="Times New Roman"/>
          <w:sz w:val="24"/>
          <w:szCs w:val="24"/>
        </w:rPr>
        <w:t>p</w:t>
      </w:r>
      <w:r w:rsidR="00A010D7">
        <w:rPr>
          <w:rFonts w:ascii="Times New Roman" w:hAnsi="Times New Roman"/>
          <w:sz w:val="24"/>
          <w:szCs w:val="24"/>
        </w:rPr>
        <w:t xml:space="preserve">rawo </w:t>
      </w:r>
      <w:r w:rsidRPr="003958D2">
        <w:rPr>
          <w:rFonts w:ascii="Times New Roman" w:hAnsi="Times New Roman"/>
          <w:sz w:val="24"/>
          <w:szCs w:val="24"/>
        </w:rPr>
        <w:t>z</w:t>
      </w:r>
      <w:r w:rsidR="00A010D7">
        <w:rPr>
          <w:rFonts w:ascii="Times New Roman" w:hAnsi="Times New Roman"/>
          <w:sz w:val="24"/>
          <w:szCs w:val="24"/>
        </w:rPr>
        <w:t xml:space="preserve">amówień </w:t>
      </w:r>
      <w:r w:rsidRPr="003958D2">
        <w:rPr>
          <w:rFonts w:ascii="Times New Roman" w:hAnsi="Times New Roman"/>
          <w:sz w:val="24"/>
          <w:szCs w:val="24"/>
        </w:rPr>
        <w:t>p</w:t>
      </w:r>
      <w:r w:rsidR="00A010D7">
        <w:rPr>
          <w:rFonts w:ascii="Times New Roman" w:hAnsi="Times New Roman"/>
          <w:sz w:val="24"/>
          <w:szCs w:val="24"/>
        </w:rPr>
        <w:t>ublicznych</w:t>
      </w:r>
      <w:r w:rsidRPr="003958D2">
        <w:rPr>
          <w:rFonts w:ascii="Times New Roman" w:hAnsi="Times New Roman"/>
          <w:sz w:val="24"/>
          <w:szCs w:val="24"/>
        </w:rPr>
        <w:t>.</w:t>
      </w:r>
    </w:p>
    <w:p w:rsidR="000673C8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Zabezpieczenie udzielone w formie innej niż pieniądz nie może generować dla Zamawiającego dodatkowych kosztów.</w:t>
      </w:r>
    </w:p>
    <w:p w:rsidR="00860D6E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zastrzega możliwość weryfikacji przed ich udzieleniem treści gwarancji stanowiących zabezpieczenie, w zakresie zgodności z powszechnie obowiązującymi przepisami prawa i Umową.</w:t>
      </w:r>
    </w:p>
    <w:p w:rsidR="00860D6E" w:rsidRPr="00E15D50" w:rsidRDefault="00860D6E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C3BF8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A010D7">
        <w:rPr>
          <w:rFonts w:ascii="Times New Roman" w:hAnsi="Times New Roman"/>
          <w:b/>
          <w:sz w:val="24"/>
          <w:szCs w:val="24"/>
        </w:rPr>
        <w:t>22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A010D7" w:rsidRPr="00A010D7" w:rsidRDefault="00F9421E" w:rsidP="00A010D7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010D7">
        <w:rPr>
          <w:rFonts w:ascii="Times New Roman" w:hAnsi="Times New Roman"/>
          <w:sz w:val="24"/>
          <w:szCs w:val="24"/>
        </w:rPr>
        <w:t xml:space="preserve">Strony zobowiązują się do ochrony danych osobowych udostępnionych wzajemnie w związku z wykonywaniem Umowy, w tym do stosowania organizacyjnych i technicznych środków ochrony danych osobowych przetwarzanych w systemach informatycznych, 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</w:t>
      </w:r>
      <w:r w:rsidR="004756DE" w:rsidRPr="00A010D7">
        <w:rPr>
          <w:rFonts w:ascii="Times New Roman" w:hAnsi="Times New Roman"/>
          <w:sz w:val="24"/>
          <w:szCs w:val="24"/>
        </w:rPr>
        <w:t xml:space="preserve">O ile okaże się to konieczne </w:t>
      </w:r>
      <w:r w:rsidRPr="00A010D7">
        <w:rPr>
          <w:rFonts w:ascii="Times New Roman" w:hAnsi="Times New Roman"/>
          <w:sz w:val="24"/>
          <w:szCs w:val="24"/>
        </w:rPr>
        <w:t>Strony zawrą odrębnie umowę w sprawie powierzenia przetwarzania danych osobowych.</w:t>
      </w:r>
    </w:p>
    <w:p w:rsidR="00A010D7" w:rsidRPr="00A010D7" w:rsidRDefault="00F9421E" w:rsidP="00A010D7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010D7">
        <w:rPr>
          <w:rFonts w:ascii="Times New Roman" w:hAnsi="Times New Roman"/>
          <w:sz w:val="24"/>
          <w:szCs w:val="24"/>
        </w:rPr>
        <w:t>Strony oświadczają, iż obowiązek informacyjny wykonają we własnym zakresie.</w:t>
      </w:r>
    </w:p>
    <w:p w:rsidR="00F9421E" w:rsidRPr="00A010D7" w:rsidRDefault="00F9421E" w:rsidP="00A010D7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010D7">
        <w:rPr>
          <w:rFonts w:ascii="Times New Roman" w:hAnsi="Times New Roman"/>
          <w:sz w:val="24"/>
          <w:szCs w:val="24"/>
        </w:rPr>
        <w:t xml:space="preserve">Osoby podpisujące Umowę oświadczają, iż wyrażają zgodę na przetwarzanie ich danych osobowych, w celu wykonania umowy oraz został wobec nich zrealizowany obowiązek informacyjny. </w:t>
      </w:r>
    </w:p>
    <w:p w:rsidR="00403082" w:rsidRPr="00E15D50" w:rsidRDefault="00403082" w:rsidP="003958D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E7BA9" w:rsidRDefault="002E7BA9" w:rsidP="003958D2">
      <w:pPr>
        <w:spacing w:after="0"/>
        <w:jc w:val="center"/>
        <w:rPr>
          <w:ins w:id="161" w:author="ewaw" w:date="2020-09-18T12:14:00Z"/>
          <w:rFonts w:ascii="Times New Roman" w:hAnsi="Times New Roman"/>
          <w:b/>
          <w:sz w:val="24"/>
          <w:szCs w:val="24"/>
        </w:rPr>
      </w:pPr>
    </w:p>
    <w:p w:rsidR="002E7BA9" w:rsidRDefault="002E7BA9" w:rsidP="003958D2">
      <w:pPr>
        <w:spacing w:after="0"/>
        <w:jc w:val="center"/>
        <w:rPr>
          <w:ins w:id="162" w:author="ewaw" w:date="2020-09-18T12:14:00Z"/>
          <w:rFonts w:ascii="Times New Roman" w:hAnsi="Times New Roman"/>
          <w:b/>
          <w:sz w:val="24"/>
          <w:szCs w:val="24"/>
        </w:rPr>
      </w:pPr>
    </w:p>
    <w:p w:rsidR="00403082" w:rsidRPr="003958D2" w:rsidRDefault="00A010D7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23</w:t>
      </w:r>
      <w:r w:rsidR="004C3BF8" w:rsidRPr="003958D2">
        <w:rPr>
          <w:rFonts w:ascii="Times New Roman" w:hAnsi="Times New Roman"/>
          <w:b/>
          <w:sz w:val="24"/>
          <w:szCs w:val="24"/>
        </w:rPr>
        <w:t>.</w:t>
      </w:r>
    </w:p>
    <w:p w:rsidR="00403082" w:rsidRPr="003958D2" w:rsidRDefault="004756DE" w:rsidP="003958D2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 nie jest uprawniony</w:t>
      </w:r>
      <w:r w:rsidR="005F759A" w:rsidRPr="003958D2">
        <w:rPr>
          <w:rFonts w:ascii="Times New Roman" w:hAnsi="Times New Roman"/>
          <w:sz w:val="24"/>
          <w:szCs w:val="24"/>
        </w:rPr>
        <w:t xml:space="preserve"> do przeniesi</w:t>
      </w:r>
      <w:r w:rsidR="00403082" w:rsidRPr="003958D2">
        <w:rPr>
          <w:rFonts w:ascii="Times New Roman" w:hAnsi="Times New Roman"/>
          <w:sz w:val="24"/>
          <w:szCs w:val="24"/>
        </w:rPr>
        <w:t>enia swoich praw i zobowiązań z niniejszej U</w:t>
      </w:r>
      <w:r w:rsidR="005F759A" w:rsidRPr="003958D2">
        <w:rPr>
          <w:rFonts w:ascii="Times New Roman" w:hAnsi="Times New Roman"/>
          <w:sz w:val="24"/>
          <w:szCs w:val="24"/>
        </w:rPr>
        <w:t>mowy</w:t>
      </w:r>
      <w:r w:rsidR="0084366D" w:rsidRPr="003958D2">
        <w:rPr>
          <w:rFonts w:ascii="Times New Roman" w:hAnsi="Times New Roman"/>
          <w:sz w:val="24"/>
          <w:szCs w:val="24"/>
        </w:rPr>
        <w:t>, w tym dokonywania przelewu wierzytelności,</w:t>
      </w:r>
      <w:r w:rsidR="005F759A" w:rsidRPr="003958D2">
        <w:rPr>
          <w:rFonts w:ascii="Times New Roman" w:hAnsi="Times New Roman"/>
          <w:sz w:val="24"/>
          <w:szCs w:val="24"/>
        </w:rPr>
        <w:t xml:space="preserve"> bez uzyskania pisemnej zgody </w:t>
      </w:r>
      <w:r w:rsidRPr="003958D2">
        <w:rPr>
          <w:rFonts w:ascii="Times New Roman" w:hAnsi="Times New Roman"/>
          <w:sz w:val="24"/>
          <w:szCs w:val="24"/>
        </w:rPr>
        <w:t>Zamawiającego</w:t>
      </w:r>
      <w:r w:rsidR="0084366D" w:rsidRPr="003958D2">
        <w:rPr>
          <w:rFonts w:ascii="Times New Roman" w:hAnsi="Times New Roman"/>
          <w:sz w:val="24"/>
          <w:szCs w:val="24"/>
        </w:rPr>
        <w:t>, pod rygorem nieważności</w:t>
      </w:r>
      <w:r w:rsidR="005F759A" w:rsidRPr="003958D2">
        <w:rPr>
          <w:rFonts w:ascii="Times New Roman" w:hAnsi="Times New Roman"/>
          <w:sz w:val="24"/>
          <w:szCs w:val="24"/>
        </w:rPr>
        <w:t>.</w:t>
      </w:r>
    </w:p>
    <w:p w:rsidR="004756DE" w:rsidRPr="003958D2" w:rsidRDefault="004756DE" w:rsidP="003958D2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 nie jest uprawniony do dokonywania potrąceń bez uzyskania pisemnej zgody Zamawiającego, pod rygorem nieważności.</w:t>
      </w:r>
    </w:p>
    <w:p w:rsidR="005F759A" w:rsidRPr="003958D2" w:rsidRDefault="005F759A" w:rsidP="003958D2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Strony zobowiązują się do każdorazowego powia</w:t>
      </w:r>
      <w:r w:rsidR="00403082" w:rsidRPr="003958D2">
        <w:rPr>
          <w:rFonts w:ascii="Times New Roman" w:hAnsi="Times New Roman"/>
          <w:sz w:val="24"/>
          <w:szCs w:val="24"/>
        </w:rPr>
        <w:t>damiania się listem poleconym o </w:t>
      </w:r>
      <w:r w:rsidRPr="003958D2">
        <w:rPr>
          <w:rFonts w:ascii="Times New Roman" w:hAnsi="Times New Roman"/>
          <w:sz w:val="24"/>
          <w:szCs w:val="24"/>
        </w:rPr>
        <w:t>zmianie adresu swojej siedziby, pod rygorem uznania za skutecznie doręczoną korespondencji wysłanej</w:t>
      </w:r>
      <w:r w:rsidR="0084366D" w:rsidRPr="003958D2">
        <w:rPr>
          <w:rFonts w:ascii="Times New Roman" w:hAnsi="Times New Roman"/>
          <w:sz w:val="24"/>
          <w:szCs w:val="24"/>
        </w:rPr>
        <w:t xml:space="preserve"> pod dotychczasowy znany adres, po upływie terminu dwukrotnego awizowania.</w:t>
      </w:r>
    </w:p>
    <w:p w:rsidR="004C3BF8" w:rsidRPr="00E15D50" w:rsidRDefault="004C3BF8" w:rsidP="003958D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C3BF8" w:rsidRPr="003958D2" w:rsidRDefault="008C3C3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24</w:t>
      </w:r>
      <w:r w:rsidR="004C3BF8" w:rsidRPr="003958D2">
        <w:rPr>
          <w:rFonts w:ascii="Times New Roman" w:hAnsi="Times New Roman"/>
          <w:b/>
          <w:sz w:val="24"/>
          <w:szCs w:val="24"/>
        </w:rPr>
        <w:t>.</w:t>
      </w:r>
    </w:p>
    <w:p w:rsidR="004C3BF8" w:rsidRPr="003958D2" w:rsidRDefault="00403082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>Każda zmiana lub uzupełnienia U</w:t>
      </w:r>
      <w:r w:rsidR="004C3BF8" w:rsidRPr="003958D2">
        <w:t>mowy mogą na</w:t>
      </w:r>
      <w:r w:rsidRPr="003958D2">
        <w:t>stąpić jedynie za zgodą obu S</w:t>
      </w:r>
      <w:r w:rsidR="004C3BF8" w:rsidRPr="003958D2">
        <w:t>tron, wyrażoną w formie pisemnej w formie aneksu</w:t>
      </w:r>
      <w:r w:rsidRPr="003958D2">
        <w:t xml:space="preserve"> pod rygorem nieważności</w:t>
      </w:r>
      <w:r w:rsidR="00620717" w:rsidRPr="003958D2">
        <w:t>.</w:t>
      </w:r>
    </w:p>
    <w:p w:rsidR="00620717" w:rsidRPr="003958D2" w:rsidRDefault="00620717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>Wszelkie prawno – kształtujące oświadczenia woli wymagają formy pisemnej, pod rygorem nieważności.</w:t>
      </w:r>
    </w:p>
    <w:p w:rsidR="004C3BF8" w:rsidRPr="003958D2" w:rsidRDefault="004C3BF8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>W spraw</w:t>
      </w:r>
      <w:r w:rsidR="00403082" w:rsidRPr="003958D2">
        <w:t>ach nieuregulowanych niniejszą U</w:t>
      </w:r>
      <w:r w:rsidRPr="003958D2">
        <w:t>mową mają zastosowanie odpowiednie przepisy  Ko</w:t>
      </w:r>
      <w:r w:rsidR="00403082" w:rsidRPr="003958D2">
        <w:t>deksu Cywilnego i ustawy Prawo B</w:t>
      </w:r>
      <w:r w:rsidRPr="003958D2">
        <w:t>udowlane.</w:t>
      </w:r>
    </w:p>
    <w:p w:rsidR="004C3BF8" w:rsidRPr="003958D2" w:rsidRDefault="004C3BF8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>Wszelkie spory wynikł</w:t>
      </w:r>
      <w:r w:rsidR="00403082" w:rsidRPr="003958D2">
        <w:t>e na tle stosowania niniejszej U</w:t>
      </w:r>
      <w:r w:rsidRPr="003958D2">
        <w:t>mowy będą rozstrzygane przez sąd właściwy miejscowo dla siedziby Zamawiającego.</w:t>
      </w:r>
    </w:p>
    <w:p w:rsidR="007C792D" w:rsidRPr="003958D2" w:rsidRDefault="007C792D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>Integralnymi częściami niniejszej Umowy są następujące załączniki:</w:t>
      </w:r>
    </w:p>
    <w:p w:rsidR="007C792D" w:rsidRPr="003958D2" w:rsidRDefault="007C792D" w:rsidP="003958D2">
      <w:pPr>
        <w:pStyle w:val="Tekstpodstawowy"/>
        <w:spacing w:after="0" w:line="276" w:lineRule="auto"/>
        <w:ind w:left="851" w:hanging="425"/>
        <w:jc w:val="both"/>
      </w:pPr>
      <w:r w:rsidRPr="003958D2">
        <w:t>1)</w:t>
      </w:r>
      <w:r w:rsidRPr="003958D2">
        <w:tab/>
        <w:t>SIWZ,</w:t>
      </w:r>
    </w:p>
    <w:p w:rsidR="007C792D" w:rsidRPr="003958D2" w:rsidRDefault="007C792D" w:rsidP="003958D2">
      <w:pPr>
        <w:pStyle w:val="Tekstpodstawowy"/>
        <w:spacing w:after="0" w:line="276" w:lineRule="auto"/>
        <w:ind w:left="851" w:hanging="425"/>
        <w:jc w:val="both"/>
      </w:pPr>
      <w:r w:rsidRPr="003958D2">
        <w:t>2)</w:t>
      </w:r>
      <w:r w:rsidRPr="003958D2">
        <w:tab/>
        <w:t>ogłoszenie o postępowaniu,</w:t>
      </w:r>
    </w:p>
    <w:p w:rsidR="007C792D" w:rsidRPr="003958D2" w:rsidRDefault="007C792D" w:rsidP="003958D2">
      <w:pPr>
        <w:pStyle w:val="Tekstpodstawowy"/>
        <w:spacing w:after="0" w:line="276" w:lineRule="auto"/>
        <w:ind w:left="851" w:hanging="425"/>
        <w:jc w:val="both"/>
      </w:pPr>
      <w:r w:rsidRPr="003958D2">
        <w:t>3)</w:t>
      </w:r>
      <w:r w:rsidRPr="003958D2">
        <w:tab/>
        <w:t>oferta Inspektora Nadzoru wraz z załącznikami.</w:t>
      </w:r>
    </w:p>
    <w:p w:rsidR="00620717" w:rsidRPr="003958D2" w:rsidRDefault="00620717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>Umowa została sporządzona w 2 jednobrzmiących egzemplarzach, po 1 egzemplarzu dla każdej ze Stron.</w:t>
      </w:r>
    </w:p>
    <w:p w:rsidR="00403082" w:rsidRPr="003958D2" w:rsidRDefault="00403082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849" w:type="dxa"/>
        <w:tblLook w:val="04A0"/>
      </w:tblPr>
      <w:tblGrid>
        <w:gridCol w:w="3652"/>
        <w:gridCol w:w="2126"/>
        <w:gridCol w:w="3071"/>
      </w:tblGrid>
      <w:tr w:rsidR="004C3BF8" w:rsidRPr="003958D2" w:rsidTr="00403082">
        <w:tc>
          <w:tcPr>
            <w:tcW w:w="3652" w:type="dxa"/>
            <w:hideMark/>
          </w:tcPr>
          <w:p w:rsidR="004C3BF8" w:rsidRPr="003958D2" w:rsidRDefault="00403082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5F759A" w:rsidRPr="003958D2">
              <w:rPr>
                <w:rFonts w:ascii="Times New Roman" w:hAnsi="Times New Roman"/>
                <w:b/>
                <w:bCs/>
                <w:sz w:val="24"/>
                <w:szCs w:val="24"/>
              </w:rPr>
              <w:t>INSPEKTOR NADZORU</w:t>
            </w:r>
          </w:p>
        </w:tc>
        <w:tc>
          <w:tcPr>
            <w:tcW w:w="2126" w:type="dxa"/>
          </w:tcPr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4C3BF8" w:rsidRPr="003958D2" w:rsidRDefault="00403082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4C3BF8" w:rsidRPr="003958D2">
              <w:rPr>
                <w:rFonts w:ascii="Times New Roman" w:hAnsi="Times New Roman"/>
                <w:b/>
                <w:bCs/>
                <w:sz w:val="24"/>
                <w:szCs w:val="24"/>
              </w:rPr>
              <w:t>ZAMAWIAJĄCY</w:t>
            </w:r>
          </w:p>
        </w:tc>
      </w:tr>
      <w:tr w:rsidR="004C3BF8" w:rsidRPr="003958D2" w:rsidTr="00403082">
        <w:tc>
          <w:tcPr>
            <w:tcW w:w="3652" w:type="dxa"/>
          </w:tcPr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1F" w:rsidRPr="003958D2" w:rsidRDefault="008D0A1F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0A1F" w:rsidRPr="003958D2" w:rsidSect="008D0A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08" w:rsidRDefault="007A4C08" w:rsidP="008A5886">
      <w:pPr>
        <w:spacing w:after="0" w:line="240" w:lineRule="auto"/>
      </w:pPr>
      <w:r>
        <w:separator/>
      </w:r>
    </w:p>
  </w:endnote>
  <w:endnote w:type="continuationSeparator" w:id="0">
    <w:p w:rsidR="007A4C08" w:rsidRDefault="007A4C08" w:rsidP="008A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2F" w:rsidRDefault="00E5137B" w:rsidP="008A5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36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62F" w:rsidRDefault="0051362F" w:rsidP="008A58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2F" w:rsidRDefault="00E5137B" w:rsidP="008A5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36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7BA9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1362F" w:rsidRDefault="0051362F" w:rsidP="008A58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08" w:rsidRDefault="007A4C08" w:rsidP="008A5886">
      <w:pPr>
        <w:spacing w:after="0" w:line="240" w:lineRule="auto"/>
      </w:pPr>
      <w:r>
        <w:separator/>
      </w:r>
    </w:p>
  </w:footnote>
  <w:footnote w:type="continuationSeparator" w:id="0">
    <w:p w:rsidR="007A4C08" w:rsidRDefault="007A4C08" w:rsidP="008A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943"/>
    <w:multiLevelType w:val="hybridMultilevel"/>
    <w:tmpl w:val="C2446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F11F6"/>
    <w:multiLevelType w:val="hybridMultilevel"/>
    <w:tmpl w:val="854EAAC8"/>
    <w:lvl w:ilvl="0" w:tplc="46C0BB84">
      <w:start w:val="10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2937"/>
    <w:multiLevelType w:val="hybridMultilevel"/>
    <w:tmpl w:val="E7D0968E"/>
    <w:lvl w:ilvl="0" w:tplc="3C02673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B97548"/>
    <w:multiLevelType w:val="hybridMultilevel"/>
    <w:tmpl w:val="206C13A4"/>
    <w:lvl w:ilvl="0" w:tplc="1862A7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03605"/>
    <w:multiLevelType w:val="hybridMultilevel"/>
    <w:tmpl w:val="45F07792"/>
    <w:lvl w:ilvl="0" w:tplc="535C5C92">
      <w:start w:val="3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E016E"/>
    <w:multiLevelType w:val="hybridMultilevel"/>
    <w:tmpl w:val="14928F4A"/>
    <w:lvl w:ilvl="0" w:tplc="73D66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232CE"/>
    <w:multiLevelType w:val="hybridMultilevel"/>
    <w:tmpl w:val="7F1820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E57BF6"/>
    <w:multiLevelType w:val="hybridMultilevel"/>
    <w:tmpl w:val="30384AFE"/>
    <w:lvl w:ilvl="0" w:tplc="7D9A1E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D1142"/>
    <w:multiLevelType w:val="hybridMultilevel"/>
    <w:tmpl w:val="86C01270"/>
    <w:lvl w:ilvl="0" w:tplc="B46E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30E19"/>
    <w:multiLevelType w:val="hybridMultilevel"/>
    <w:tmpl w:val="150E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293E"/>
    <w:multiLevelType w:val="hybridMultilevel"/>
    <w:tmpl w:val="CD64FAEA"/>
    <w:lvl w:ilvl="0" w:tplc="04090011">
      <w:start w:val="1"/>
      <w:numFmt w:val="decimal"/>
      <w:lvlText w:val="%1)"/>
      <w:lvlJc w:val="left"/>
      <w:pPr>
        <w:ind w:left="1998" w:hanging="360"/>
      </w:p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1">
    <w:nsid w:val="258878BC"/>
    <w:multiLevelType w:val="multilevel"/>
    <w:tmpl w:val="B44AF72A"/>
    <w:lvl w:ilvl="0">
      <w:start w:val="26"/>
      <w:numFmt w:val="decimal"/>
      <w:lvlText w:val="%1)"/>
      <w:lvlJc w:val="left"/>
      <w:pPr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C31"/>
    <w:multiLevelType w:val="hybridMultilevel"/>
    <w:tmpl w:val="742C1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22C73"/>
    <w:multiLevelType w:val="hybridMultilevel"/>
    <w:tmpl w:val="B51E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17519"/>
    <w:multiLevelType w:val="hybridMultilevel"/>
    <w:tmpl w:val="50F6861E"/>
    <w:lvl w:ilvl="0" w:tplc="BA1A1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93B90"/>
    <w:multiLevelType w:val="hybridMultilevel"/>
    <w:tmpl w:val="9420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361F4"/>
    <w:multiLevelType w:val="hybridMultilevel"/>
    <w:tmpl w:val="3308494A"/>
    <w:lvl w:ilvl="0" w:tplc="2750B5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460C9"/>
    <w:multiLevelType w:val="hybridMultilevel"/>
    <w:tmpl w:val="B986C41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2D862063"/>
    <w:multiLevelType w:val="hybridMultilevel"/>
    <w:tmpl w:val="11A429B6"/>
    <w:lvl w:ilvl="0" w:tplc="B860F17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2ED1436D"/>
    <w:multiLevelType w:val="hybridMultilevel"/>
    <w:tmpl w:val="568EE918"/>
    <w:lvl w:ilvl="0" w:tplc="1354B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0A067F"/>
    <w:multiLevelType w:val="hybridMultilevel"/>
    <w:tmpl w:val="DD00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B7994"/>
    <w:multiLevelType w:val="hybridMultilevel"/>
    <w:tmpl w:val="5FBC023E"/>
    <w:lvl w:ilvl="0" w:tplc="60F406B4">
      <w:start w:val="1"/>
      <w:numFmt w:val="decimal"/>
      <w:lvlText w:val="%1)"/>
      <w:lvlJc w:val="left"/>
      <w:pPr>
        <w:ind w:left="1209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2">
    <w:nsid w:val="33B56ECD"/>
    <w:multiLevelType w:val="hybridMultilevel"/>
    <w:tmpl w:val="E4EC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0371E"/>
    <w:multiLevelType w:val="hybridMultilevel"/>
    <w:tmpl w:val="7286EDF6"/>
    <w:lvl w:ilvl="0" w:tplc="63FAFF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61C7C"/>
    <w:multiLevelType w:val="multilevel"/>
    <w:tmpl w:val="0FCA0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A3A0F"/>
    <w:multiLevelType w:val="hybridMultilevel"/>
    <w:tmpl w:val="3C8AE822"/>
    <w:lvl w:ilvl="0" w:tplc="8EAE4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86332"/>
    <w:multiLevelType w:val="hybridMultilevel"/>
    <w:tmpl w:val="6A108798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C9059F0">
      <w:start w:val="1"/>
      <w:numFmt w:val="decimal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7">
    <w:nsid w:val="3D872931"/>
    <w:multiLevelType w:val="hybridMultilevel"/>
    <w:tmpl w:val="CF101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5B565BC"/>
    <w:multiLevelType w:val="hybridMultilevel"/>
    <w:tmpl w:val="76680F60"/>
    <w:lvl w:ilvl="0" w:tplc="30A23980">
      <w:start w:val="1"/>
      <w:numFmt w:val="decimal"/>
      <w:lvlText w:val="%1."/>
      <w:lvlJc w:val="left"/>
      <w:pPr>
        <w:ind w:left="52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F0B83"/>
    <w:multiLevelType w:val="hybridMultilevel"/>
    <w:tmpl w:val="B44AF72A"/>
    <w:lvl w:ilvl="0" w:tplc="EB06FD08">
      <w:start w:val="26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E785D"/>
    <w:multiLevelType w:val="hybridMultilevel"/>
    <w:tmpl w:val="9DBA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1BD"/>
    <w:multiLevelType w:val="hybridMultilevel"/>
    <w:tmpl w:val="93D4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34E39"/>
    <w:multiLevelType w:val="hybridMultilevel"/>
    <w:tmpl w:val="7EB215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7C3230"/>
    <w:multiLevelType w:val="hybridMultilevel"/>
    <w:tmpl w:val="F5A4386C"/>
    <w:lvl w:ilvl="0" w:tplc="28A0CE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26824"/>
    <w:multiLevelType w:val="hybridMultilevel"/>
    <w:tmpl w:val="6AF841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83E2B"/>
    <w:multiLevelType w:val="hybridMultilevel"/>
    <w:tmpl w:val="8F1EDF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B8078BA"/>
    <w:multiLevelType w:val="hybridMultilevel"/>
    <w:tmpl w:val="A9B8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43D01"/>
    <w:multiLevelType w:val="hybridMultilevel"/>
    <w:tmpl w:val="085E7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C77F8"/>
    <w:multiLevelType w:val="hybridMultilevel"/>
    <w:tmpl w:val="86E8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B4463"/>
    <w:multiLevelType w:val="hybridMultilevel"/>
    <w:tmpl w:val="9E3A8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B34BD5"/>
    <w:multiLevelType w:val="hybridMultilevel"/>
    <w:tmpl w:val="CAE8A35E"/>
    <w:lvl w:ilvl="0" w:tplc="F094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27165D"/>
    <w:multiLevelType w:val="hybridMultilevel"/>
    <w:tmpl w:val="33DA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D4297"/>
    <w:multiLevelType w:val="hybridMultilevel"/>
    <w:tmpl w:val="B130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5091C"/>
    <w:multiLevelType w:val="hybridMultilevel"/>
    <w:tmpl w:val="4C32B35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69C32A2E"/>
    <w:multiLevelType w:val="hybridMultilevel"/>
    <w:tmpl w:val="C958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D599B"/>
    <w:multiLevelType w:val="hybridMultilevel"/>
    <w:tmpl w:val="BFF21C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002C26"/>
    <w:multiLevelType w:val="hybridMultilevel"/>
    <w:tmpl w:val="D486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2504D"/>
    <w:multiLevelType w:val="hybridMultilevel"/>
    <w:tmpl w:val="11E86EA8"/>
    <w:lvl w:ilvl="0" w:tplc="F5CC15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AD61F8"/>
    <w:multiLevelType w:val="hybridMultilevel"/>
    <w:tmpl w:val="D250DB80"/>
    <w:lvl w:ilvl="0" w:tplc="732E495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B5F4CD8"/>
    <w:multiLevelType w:val="hybridMultilevel"/>
    <w:tmpl w:val="A590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166EF"/>
    <w:multiLevelType w:val="hybridMultilevel"/>
    <w:tmpl w:val="6366BE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F7757E9"/>
    <w:multiLevelType w:val="hybridMultilevel"/>
    <w:tmpl w:val="C61236F4"/>
    <w:lvl w:ilvl="0" w:tplc="8110E4B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1"/>
  </w:num>
  <w:num w:numId="4">
    <w:abstractNumId w:val="45"/>
  </w:num>
  <w:num w:numId="5">
    <w:abstractNumId w:val="39"/>
  </w:num>
  <w:num w:numId="6">
    <w:abstractNumId w:val="2"/>
  </w:num>
  <w:num w:numId="7">
    <w:abstractNumId w:val="22"/>
  </w:num>
  <w:num w:numId="8">
    <w:abstractNumId w:val="47"/>
  </w:num>
  <w:num w:numId="9">
    <w:abstractNumId w:val="18"/>
  </w:num>
  <w:num w:numId="10">
    <w:abstractNumId w:val="31"/>
  </w:num>
  <w:num w:numId="11">
    <w:abstractNumId w:val="40"/>
  </w:num>
  <w:num w:numId="12">
    <w:abstractNumId w:val="3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3"/>
  </w:num>
  <w:num w:numId="16">
    <w:abstractNumId w:val="14"/>
  </w:num>
  <w:num w:numId="17">
    <w:abstractNumId w:val="44"/>
  </w:num>
  <w:num w:numId="18">
    <w:abstractNumId w:val="13"/>
  </w:num>
  <w:num w:numId="19">
    <w:abstractNumId w:val="36"/>
  </w:num>
  <w:num w:numId="20">
    <w:abstractNumId w:val="38"/>
  </w:num>
  <w:num w:numId="21">
    <w:abstractNumId w:val="20"/>
  </w:num>
  <w:num w:numId="22">
    <w:abstractNumId w:val="30"/>
  </w:num>
  <w:num w:numId="23">
    <w:abstractNumId w:val="6"/>
  </w:num>
  <w:num w:numId="24">
    <w:abstractNumId w:val="49"/>
  </w:num>
  <w:num w:numId="25">
    <w:abstractNumId w:val="42"/>
  </w:num>
  <w:num w:numId="26">
    <w:abstractNumId w:val="15"/>
  </w:num>
  <w:num w:numId="27">
    <w:abstractNumId w:val="12"/>
  </w:num>
  <w:num w:numId="28">
    <w:abstractNumId w:val="9"/>
  </w:num>
  <w:num w:numId="29">
    <w:abstractNumId w:val="0"/>
  </w:num>
  <w:num w:numId="30">
    <w:abstractNumId w:val="10"/>
  </w:num>
  <w:num w:numId="31">
    <w:abstractNumId w:val="37"/>
  </w:num>
  <w:num w:numId="32">
    <w:abstractNumId w:val="4"/>
  </w:num>
  <w:num w:numId="33">
    <w:abstractNumId w:val="16"/>
  </w:num>
  <w:num w:numId="34">
    <w:abstractNumId w:val="26"/>
  </w:num>
  <w:num w:numId="35">
    <w:abstractNumId w:val="7"/>
  </w:num>
  <w:num w:numId="36">
    <w:abstractNumId w:val="48"/>
  </w:num>
  <w:num w:numId="37">
    <w:abstractNumId w:val="17"/>
  </w:num>
  <w:num w:numId="38">
    <w:abstractNumId w:val="29"/>
  </w:num>
  <w:num w:numId="39">
    <w:abstractNumId w:val="3"/>
  </w:num>
  <w:num w:numId="40">
    <w:abstractNumId w:val="11"/>
  </w:num>
  <w:num w:numId="41">
    <w:abstractNumId w:val="1"/>
  </w:num>
  <w:num w:numId="42">
    <w:abstractNumId w:val="28"/>
  </w:num>
  <w:num w:numId="43">
    <w:abstractNumId w:val="33"/>
  </w:num>
  <w:num w:numId="44">
    <w:abstractNumId w:val="24"/>
  </w:num>
  <w:num w:numId="45">
    <w:abstractNumId w:val="5"/>
  </w:num>
  <w:num w:numId="46">
    <w:abstractNumId w:val="50"/>
  </w:num>
  <w:num w:numId="47">
    <w:abstractNumId w:val="51"/>
  </w:num>
  <w:num w:numId="48">
    <w:abstractNumId w:val="21"/>
  </w:num>
  <w:num w:numId="49">
    <w:abstractNumId w:val="46"/>
  </w:num>
  <w:num w:numId="50">
    <w:abstractNumId w:val="27"/>
  </w:num>
  <w:num w:numId="51">
    <w:abstractNumId w:val="34"/>
  </w:num>
  <w:num w:numId="52">
    <w:abstractNumId w:val="4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F8"/>
    <w:rsid w:val="00046BAC"/>
    <w:rsid w:val="0005453F"/>
    <w:rsid w:val="000673C8"/>
    <w:rsid w:val="00087EFD"/>
    <w:rsid w:val="000901CB"/>
    <w:rsid w:val="000C1A98"/>
    <w:rsid w:val="000E252F"/>
    <w:rsid w:val="000F3897"/>
    <w:rsid w:val="000F72EB"/>
    <w:rsid w:val="00104D16"/>
    <w:rsid w:val="00156542"/>
    <w:rsid w:val="0016770A"/>
    <w:rsid w:val="00181052"/>
    <w:rsid w:val="00184DC5"/>
    <w:rsid w:val="00196BF5"/>
    <w:rsid w:val="001A2B7A"/>
    <w:rsid w:val="001B6297"/>
    <w:rsid w:val="001C1422"/>
    <w:rsid w:val="001D6B4F"/>
    <w:rsid w:val="001F2A67"/>
    <w:rsid w:val="002006F1"/>
    <w:rsid w:val="00240B83"/>
    <w:rsid w:val="002444B3"/>
    <w:rsid w:val="0025028E"/>
    <w:rsid w:val="00256B15"/>
    <w:rsid w:val="00286A67"/>
    <w:rsid w:val="002B536D"/>
    <w:rsid w:val="002C5984"/>
    <w:rsid w:val="002E7BA9"/>
    <w:rsid w:val="002F54A7"/>
    <w:rsid w:val="0031183D"/>
    <w:rsid w:val="00335802"/>
    <w:rsid w:val="003574F7"/>
    <w:rsid w:val="00387A97"/>
    <w:rsid w:val="00395251"/>
    <w:rsid w:val="003958D2"/>
    <w:rsid w:val="003D5A26"/>
    <w:rsid w:val="00402ABF"/>
    <w:rsid w:val="00403082"/>
    <w:rsid w:val="004154C0"/>
    <w:rsid w:val="00417079"/>
    <w:rsid w:val="004461B4"/>
    <w:rsid w:val="0046267A"/>
    <w:rsid w:val="004756DE"/>
    <w:rsid w:val="0048125B"/>
    <w:rsid w:val="00485BCA"/>
    <w:rsid w:val="004A7B9C"/>
    <w:rsid w:val="004C3BF8"/>
    <w:rsid w:val="004D5F74"/>
    <w:rsid w:val="004F15EA"/>
    <w:rsid w:val="0051362F"/>
    <w:rsid w:val="00545C56"/>
    <w:rsid w:val="00581B8C"/>
    <w:rsid w:val="00592380"/>
    <w:rsid w:val="00593F66"/>
    <w:rsid w:val="005A29C8"/>
    <w:rsid w:val="005A6A67"/>
    <w:rsid w:val="005D0B6B"/>
    <w:rsid w:val="005F759A"/>
    <w:rsid w:val="00620717"/>
    <w:rsid w:val="00625436"/>
    <w:rsid w:val="006417D2"/>
    <w:rsid w:val="00667BD8"/>
    <w:rsid w:val="006730A2"/>
    <w:rsid w:val="006824BE"/>
    <w:rsid w:val="00692716"/>
    <w:rsid w:val="006F138C"/>
    <w:rsid w:val="006F2945"/>
    <w:rsid w:val="0073570F"/>
    <w:rsid w:val="007442DD"/>
    <w:rsid w:val="00760AED"/>
    <w:rsid w:val="0076640E"/>
    <w:rsid w:val="0078502B"/>
    <w:rsid w:val="007A4C08"/>
    <w:rsid w:val="007C792D"/>
    <w:rsid w:val="007E721C"/>
    <w:rsid w:val="00804C9E"/>
    <w:rsid w:val="008070EA"/>
    <w:rsid w:val="0082670D"/>
    <w:rsid w:val="0084366D"/>
    <w:rsid w:val="00860D6E"/>
    <w:rsid w:val="008619B0"/>
    <w:rsid w:val="00885B41"/>
    <w:rsid w:val="008A1D3D"/>
    <w:rsid w:val="008A5886"/>
    <w:rsid w:val="008C3C38"/>
    <w:rsid w:val="008D0A1F"/>
    <w:rsid w:val="008D58E1"/>
    <w:rsid w:val="00911263"/>
    <w:rsid w:val="00921B22"/>
    <w:rsid w:val="00933F07"/>
    <w:rsid w:val="00945BE7"/>
    <w:rsid w:val="00980D66"/>
    <w:rsid w:val="00982747"/>
    <w:rsid w:val="0098742A"/>
    <w:rsid w:val="00995CB2"/>
    <w:rsid w:val="009A2CB9"/>
    <w:rsid w:val="009C1FE9"/>
    <w:rsid w:val="009C4F11"/>
    <w:rsid w:val="009C7027"/>
    <w:rsid w:val="00A010D7"/>
    <w:rsid w:val="00A0464C"/>
    <w:rsid w:val="00A04F7B"/>
    <w:rsid w:val="00A435F1"/>
    <w:rsid w:val="00A45B8B"/>
    <w:rsid w:val="00A510BB"/>
    <w:rsid w:val="00A64338"/>
    <w:rsid w:val="00AB0D18"/>
    <w:rsid w:val="00AB2C0B"/>
    <w:rsid w:val="00AB611C"/>
    <w:rsid w:val="00AC722B"/>
    <w:rsid w:val="00B44B65"/>
    <w:rsid w:val="00B74940"/>
    <w:rsid w:val="00B815A1"/>
    <w:rsid w:val="00BE5411"/>
    <w:rsid w:val="00BF3983"/>
    <w:rsid w:val="00C01FA2"/>
    <w:rsid w:val="00C363B3"/>
    <w:rsid w:val="00C46EB1"/>
    <w:rsid w:val="00D147E6"/>
    <w:rsid w:val="00D25FE3"/>
    <w:rsid w:val="00D45886"/>
    <w:rsid w:val="00D5223F"/>
    <w:rsid w:val="00D54DB7"/>
    <w:rsid w:val="00D65A93"/>
    <w:rsid w:val="00D80571"/>
    <w:rsid w:val="00D81D2C"/>
    <w:rsid w:val="00E03184"/>
    <w:rsid w:val="00E15D50"/>
    <w:rsid w:val="00E4129D"/>
    <w:rsid w:val="00E45704"/>
    <w:rsid w:val="00E5137B"/>
    <w:rsid w:val="00E839CC"/>
    <w:rsid w:val="00E86CB1"/>
    <w:rsid w:val="00E92644"/>
    <w:rsid w:val="00EA3E53"/>
    <w:rsid w:val="00EA6604"/>
    <w:rsid w:val="00EB00D0"/>
    <w:rsid w:val="00EE138E"/>
    <w:rsid w:val="00F21913"/>
    <w:rsid w:val="00F2417B"/>
    <w:rsid w:val="00F34111"/>
    <w:rsid w:val="00F72412"/>
    <w:rsid w:val="00F87201"/>
    <w:rsid w:val="00F93598"/>
    <w:rsid w:val="00F9421E"/>
    <w:rsid w:val="00FB3917"/>
    <w:rsid w:val="00F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C3B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4C3BF8"/>
    <w:pPr>
      <w:keepNext/>
      <w:spacing w:after="0" w:line="360" w:lineRule="auto"/>
      <w:ind w:left="36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BF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4C3B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4">
    <w:name w:val="List 4"/>
    <w:basedOn w:val="Normalny"/>
    <w:unhideWhenUsed/>
    <w:rsid w:val="004C3BF8"/>
    <w:pPr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3BF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3B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C3BF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3BF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3B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129D"/>
    <w:pPr>
      <w:ind w:left="720"/>
      <w:contextualSpacing/>
    </w:pPr>
  </w:style>
  <w:style w:type="paragraph" w:customStyle="1" w:styleId="Standard">
    <w:name w:val="Standard"/>
    <w:rsid w:val="00593F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9827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A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8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8A5886"/>
  </w:style>
  <w:style w:type="paragraph" w:customStyle="1" w:styleId="Style5">
    <w:name w:val="Style5"/>
    <w:basedOn w:val="Normalny"/>
    <w:rsid w:val="001D6B4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33">
    <w:name w:val="Font Style33"/>
    <w:rsid w:val="001D6B4F"/>
    <w:rPr>
      <w:rFonts w:ascii="Arial Narrow" w:hAnsi="Arial Narrow" w:cs="Arial Narrow"/>
      <w:sz w:val="20"/>
      <w:szCs w:val="20"/>
    </w:rPr>
  </w:style>
  <w:style w:type="character" w:customStyle="1" w:styleId="akapitustep1">
    <w:name w:val="akapitustep1"/>
    <w:rsid w:val="00860D6E"/>
  </w:style>
  <w:style w:type="paragraph" w:styleId="Tekstdymka">
    <w:name w:val="Balloon Text"/>
    <w:basedOn w:val="Normalny"/>
    <w:link w:val="TekstdymkaZnak"/>
    <w:uiPriority w:val="99"/>
    <w:semiHidden/>
    <w:unhideWhenUsed/>
    <w:rsid w:val="00F9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598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C722B"/>
    <w:pPr>
      <w:spacing w:after="0" w:line="360" w:lineRule="auto"/>
      <w:ind w:left="720"/>
      <w:jc w:val="both"/>
    </w:pPr>
    <w:rPr>
      <w:rFonts w:ascii="Arial" w:hAnsi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C3B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4C3BF8"/>
    <w:pPr>
      <w:keepNext/>
      <w:spacing w:after="0" w:line="360" w:lineRule="auto"/>
      <w:ind w:left="36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BF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4C3B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4">
    <w:name w:val="List 4"/>
    <w:basedOn w:val="Normalny"/>
    <w:unhideWhenUsed/>
    <w:rsid w:val="004C3BF8"/>
    <w:pPr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3BF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3B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C3BF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3BF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3B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129D"/>
    <w:pPr>
      <w:ind w:left="720"/>
      <w:contextualSpacing/>
    </w:pPr>
  </w:style>
  <w:style w:type="paragraph" w:customStyle="1" w:styleId="Standard">
    <w:name w:val="Standard"/>
    <w:rsid w:val="00593F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9827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A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8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8A5886"/>
  </w:style>
  <w:style w:type="paragraph" w:customStyle="1" w:styleId="Style5">
    <w:name w:val="Style5"/>
    <w:basedOn w:val="Normalny"/>
    <w:rsid w:val="001D6B4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33">
    <w:name w:val="Font Style33"/>
    <w:rsid w:val="001D6B4F"/>
    <w:rPr>
      <w:rFonts w:ascii="Arial Narrow" w:hAnsi="Arial Narrow" w:cs="Arial Narrow"/>
      <w:sz w:val="20"/>
      <w:szCs w:val="20"/>
    </w:rPr>
  </w:style>
  <w:style w:type="character" w:customStyle="1" w:styleId="akapitustep1">
    <w:name w:val="akapitustep1"/>
    <w:rsid w:val="00860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5440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ewaw</cp:lastModifiedBy>
  <cp:revision>6</cp:revision>
  <cp:lastPrinted>2020-09-18T10:11:00Z</cp:lastPrinted>
  <dcterms:created xsi:type="dcterms:W3CDTF">2020-09-16T07:22:00Z</dcterms:created>
  <dcterms:modified xsi:type="dcterms:W3CDTF">2020-09-18T10:14:00Z</dcterms:modified>
</cp:coreProperties>
</file>