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53E3" w14:textId="77777777" w:rsidR="0005099D" w:rsidRPr="00800E65" w:rsidRDefault="0005099D" w:rsidP="00B4587D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2D3F5F1" w14:textId="77777777" w:rsidR="0005099D" w:rsidRPr="00800E65" w:rsidRDefault="00295F41" w:rsidP="007C7003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Projekt umowy</w:t>
      </w:r>
    </w:p>
    <w:p w14:paraId="488F0D85" w14:textId="77777777" w:rsidR="0005099D" w:rsidRPr="00800E65" w:rsidRDefault="0005099D" w:rsidP="007C7003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306819B" w14:textId="77777777" w:rsidR="00D37A33" w:rsidRPr="00800E65" w:rsidRDefault="00295F41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awarta </w:t>
      </w:r>
      <w:r w:rsidR="00B4587D" w:rsidRPr="00800E65">
        <w:rPr>
          <w:rFonts w:asciiTheme="minorHAnsi" w:hAnsiTheme="minorHAnsi" w:cstheme="minorHAnsi"/>
          <w:color w:val="000000" w:themeColor="text1"/>
        </w:rPr>
        <w:t xml:space="preserve">w </w:t>
      </w:r>
      <w:r w:rsidR="0005099D" w:rsidRPr="00800E65">
        <w:rPr>
          <w:rFonts w:asciiTheme="minorHAnsi" w:hAnsiTheme="minorHAnsi" w:cstheme="minorHAnsi"/>
          <w:color w:val="000000" w:themeColor="text1"/>
        </w:rPr>
        <w:t>dniu</w:t>
      </w:r>
      <w:r w:rsidR="00FE3957" w:rsidRPr="00800E6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E3957" w:rsidRPr="00800E65">
        <w:rPr>
          <w:rFonts w:asciiTheme="minorHAnsi" w:hAnsiTheme="minorHAnsi" w:cstheme="minorHAnsi"/>
          <w:bCs/>
          <w:color w:val="000000" w:themeColor="text1"/>
        </w:rPr>
        <w:t>……………………</w:t>
      </w:r>
      <w:r w:rsidR="0005099D" w:rsidRPr="00800E65">
        <w:rPr>
          <w:rFonts w:asciiTheme="minorHAnsi" w:hAnsiTheme="minorHAnsi" w:cstheme="minorHAnsi"/>
          <w:bCs/>
          <w:color w:val="000000" w:themeColor="text1"/>
        </w:rPr>
        <w:t xml:space="preserve"> r.</w:t>
      </w:r>
      <w:r w:rsidR="0005099D" w:rsidRPr="00800E6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5099D" w:rsidRPr="00800E65">
        <w:rPr>
          <w:rFonts w:asciiTheme="minorHAnsi" w:hAnsiTheme="minorHAnsi" w:cstheme="minorHAnsi"/>
          <w:color w:val="000000" w:themeColor="text1"/>
        </w:rPr>
        <w:t>pomiędzy:</w:t>
      </w:r>
      <w:r w:rsidR="0005099D" w:rsidRPr="00800E6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BA6EC6E" w14:textId="77777777" w:rsidR="006622D0" w:rsidRPr="00800E65" w:rsidRDefault="00897F9C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Powiatem Radomskim – Powiatowym Urzędem </w:t>
      </w:r>
      <w:r w:rsidR="00EC77D2" w:rsidRPr="00800E65">
        <w:rPr>
          <w:rFonts w:asciiTheme="minorHAnsi" w:hAnsiTheme="minorHAnsi" w:cstheme="minorHAnsi"/>
          <w:color w:val="000000" w:themeColor="text1"/>
        </w:rPr>
        <w:t>P</w:t>
      </w:r>
      <w:r w:rsidR="00295F41" w:rsidRPr="00800E65">
        <w:rPr>
          <w:rFonts w:asciiTheme="minorHAnsi" w:hAnsiTheme="minorHAnsi" w:cstheme="minorHAnsi"/>
          <w:color w:val="000000" w:themeColor="text1"/>
        </w:rPr>
        <w:t xml:space="preserve">racy w Radomiu, </w:t>
      </w:r>
      <w:r w:rsidRPr="00800E65">
        <w:rPr>
          <w:rFonts w:asciiTheme="minorHAnsi" w:hAnsiTheme="minorHAnsi" w:cstheme="minorHAnsi"/>
          <w:color w:val="000000" w:themeColor="text1"/>
        </w:rPr>
        <w:t>ul. Ks. Łukasika 3</w:t>
      </w:r>
      <w:r w:rsidR="006622D0" w:rsidRPr="00800E65">
        <w:rPr>
          <w:rFonts w:asciiTheme="minorHAnsi" w:hAnsiTheme="minorHAnsi" w:cstheme="minorHAnsi"/>
          <w:color w:val="000000" w:themeColor="text1"/>
        </w:rPr>
        <w:t>,</w:t>
      </w:r>
      <w:r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295F41" w:rsidRPr="00800E65">
        <w:rPr>
          <w:rFonts w:asciiTheme="minorHAnsi" w:hAnsiTheme="minorHAnsi" w:cstheme="minorHAnsi"/>
          <w:color w:val="000000" w:themeColor="text1"/>
        </w:rPr>
        <w:br/>
      </w:r>
      <w:r w:rsidRPr="00800E65">
        <w:rPr>
          <w:rFonts w:asciiTheme="minorHAnsi" w:hAnsiTheme="minorHAnsi" w:cstheme="minorHAnsi"/>
          <w:color w:val="000000" w:themeColor="text1"/>
        </w:rPr>
        <w:t>26-612 Radom</w:t>
      </w:r>
      <w:r w:rsidR="006622D0" w:rsidRPr="00800E65">
        <w:rPr>
          <w:rFonts w:asciiTheme="minorHAnsi" w:hAnsiTheme="minorHAnsi" w:cstheme="minorHAnsi"/>
          <w:color w:val="000000" w:themeColor="text1"/>
        </w:rPr>
        <w:t xml:space="preserve">, </w:t>
      </w:r>
      <w:r w:rsidR="00AC61A0" w:rsidRPr="00800E65">
        <w:rPr>
          <w:rFonts w:asciiTheme="minorHAnsi" w:hAnsiTheme="minorHAnsi" w:cstheme="minorHAnsi"/>
          <w:color w:val="000000" w:themeColor="text1"/>
        </w:rPr>
        <w:t xml:space="preserve">NIP </w:t>
      </w:r>
      <w:r w:rsidRPr="00800E65">
        <w:rPr>
          <w:rFonts w:asciiTheme="minorHAnsi" w:hAnsiTheme="minorHAnsi" w:cstheme="minorHAnsi"/>
          <w:color w:val="000000" w:themeColor="text1"/>
        </w:rPr>
        <w:t>9482133743</w:t>
      </w:r>
      <w:r w:rsidR="00EC77D2" w:rsidRPr="00800E65">
        <w:rPr>
          <w:rFonts w:asciiTheme="minorHAnsi" w:hAnsiTheme="minorHAnsi" w:cstheme="minorHAnsi"/>
          <w:color w:val="000000" w:themeColor="text1"/>
        </w:rPr>
        <w:t>,</w:t>
      </w:r>
    </w:p>
    <w:p w14:paraId="6DC8F89F" w14:textId="77777777" w:rsidR="008C056D" w:rsidRPr="00800E65" w:rsidRDefault="00295F41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reprezentowanym</w:t>
      </w:r>
      <w:r w:rsidR="00AC61A0" w:rsidRPr="00800E65">
        <w:rPr>
          <w:rFonts w:asciiTheme="minorHAnsi" w:hAnsiTheme="minorHAnsi" w:cstheme="minorHAnsi"/>
          <w:color w:val="000000" w:themeColor="text1"/>
        </w:rPr>
        <w:t xml:space="preserve"> przez</w:t>
      </w:r>
      <w:r w:rsidR="00897F9C" w:rsidRPr="00800E65">
        <w:rPr>
          <w:rFonts w:asciiTheme="minorHAnsi" w:hAnsiTheme="minorHAnsi" w:cstheme="minorHAnsi"/>
          <w:color w:val="000000" w:themeColor="text1"/>
        </w:rPr>
        <w:t xml:space="preserve"> pełnomocn</w:t>
      </w:r>
      <w:r w:rsidRPr="00800E65">
        <w:rPr>
          <w:rFonts w:asciiTheme="minorHAnsi" w:hAnsiTheme="minorHAnsi" w:cstheme="minorHAnsi"/>
          <w:color w:val="000000" w:themeColor="text1"/>
        </w:rPr>
        <w:t>ika Zarządu Powiatu Radomskiego-</w:t>
      </w:r>
    </w:p>
    <w:p w14:paraId="51F6E299" w14:textId="77777777" w:rsidR="00897F9C" w:rsidRPr="00800E65" w:rsidRDefault="00897F9C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Dyrektora P</w:t>
      </w:r>
      <w:r w:rsidR="00295F41" w:rsidRPr="00800E65">
        <w:rPr>
          <w:rFonts w:asciiTheme="minorHAnsi" w:hAnsiTheme="minorHAnsi" w:cstheme="minorHAnsi"/>
          <w:color w:val="000000" w:themeColor="text1"/>
        </w:rPr>
        <w:t>owiatowego Urzędu Pracy</w:t>
      </w:r>
      <w:r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B41AB" w:rsidRPr="00800E65">
        <w:rPr>
          <w:rFonts w:asciiTheme="minorHAnsi" w:hAnsiTheme="minorHAnsi" w:cstheme="minorHAnsi"/>
          <w:color w:val="000000" w:themeColor="text1"/>
        </w:rPr>
        <w:t xml:space="preserve">w Radomiu </w:t>
      </w:r>
      <w:r w:rsidR="00295F41" w:rsidRPr="00800E65">
        <w:rPr>
          <w:rFonts w:asciiTheme="minorHAnsi" w:hAnsiTheme="minorHAnsi" w:cstheme="minorHAnsi"/>
          <w:color w:val="000000" w:themeColor="text1"/>
        </w:rPr>
        <w:t>Pana</w:t>
      </w:r>
      <w:r w:rsidRPr="00800E65">
        <w:rPr>
          <w:rFonts w:asciiTheme="minorHAnsi" w:hAnsiTheme="minorHAnsi" w:cstheme="minorHAnsi"/>
          <w:color w:val="000000" w:themeColor="text1"/>
        </w:rPr>
        <w:t xml:space="preserve"> Sebastiana Murawskiego</w:t>
      </w:r>
    </w:p>
    <w:p w14:paraId="075FE4B9" w14:textId="77777777" w:rsidR="00295F41" w:rsidRPr="00800E65" w:rsidRDefault="00295F41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przy kontrasygnacie Głównego Księgowego Urzędu Pani Anny Radomskiej,</w:t>
      </w:r>
    </w:p>
    <w:p w14:paraId="04D63838" w14:textId="77777777" w:rsidR="0005099D" w:rsidRPr="00800E65" w:rsidRDefault="00897F9C" w:rsidP="00481864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zwanym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dalej</w:t>
      </w:r>
      <w:r w:rsidR="005E197A" w:rsidRPr="00800E6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E197A" w:rsidRPr="00800E65">
        <w:rPr>
          <w:rFonts w:asciiTheme="minorHAnsi" w:hAnsiTheme="minorHAnsi" w:cstheme="minorHAnsi"/>
          <w:bCs/>
          <w:color w:val="000000" w:themeColor="text1"/>
        </w:rPr>
        <w:t>„</w:t>
      </w:r>
      <w:r w:rsidR="000B41AB" w:rsidRPr="00800E65">
        <w:rPr>
          <w:rFonts w:asciiTheme="minorHAnsi" w:hAnsiTheme="minorHAnsi" w:cstheme="minorHAnsi"/>
          <w:bCs/>
          <w:color w:val="000000" w:themeColor="text1"/>
        </w:rPr>
        <w:t>Zamawiającym</w:t>
      </w:r>
      <w:r w:rsidR="005E197A" w:rsidRPr="00800E65">
        <w:rPr>
          <w:rFonts w:asciiTheme="minorHAnsi" w:hAnsiTheme="minorHAnsi" w:cstheme="minorHAnsi"/>
          <w:bCs/>
          <w:color w:val="000000" w:themeColor="text1"/>
        </w:rPr>
        <w:t>”</w:t>
      </w:r>
    </w:p>
    <w:p w14:paraId="293779DD" w14:textId="77777777" w:rsidR="008C056D" w:rsidRPr="00800E65" w:rsidRDefault="008C056D" w:rsidP="0048186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04ACBA1" w14:textId="77777777" w:rsidR="008C056D" w:rsidRPr="00800E65" w:rsidRDefault="0005099D" w:rsidP="007C700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a</w:t>
      </w:r>
    </w:p>
    <w:p w14:paraId="6072D01B" w14:textId="77777777" w:rsidR="008C056D" w:rsidRPr="00800E65" w:rsidRDefault="008C056D" w:rsidP="007C700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FA675E0" w14:textId="77777777" w:rsidR="0005099D" w:rsidRPr="00800E65" w:rsidRDefault="00E40914" w:rsidP="007C700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zwan</w:t>
      </w:r>
      <w:r w:rsidR="00295F41" w:rsidRPr="00800E65">
        <w:rPr>
          <w:rFonts w:asciiTheme="minorHAnsi" w:hAnsiTheme="minorHAnsi" w:cstheme="minorHAnsi"/>
          <w:color w:val="000000" w:themeColor="text1"/>
        </w:rPr>
        <w:t>ym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dalej </w:t>
      </w:r>
      <w:r w:rsidR="0005099D" w:rsidRPr="00800E65">
        <w:rPr>
          <w:rFonts w:asciiTheme="minorHAnsi" w:hAnsiTheme="minorHAnsi" w:cstheme="minorHAnsi"/>
          <w:bCs/>
          <w:color w:val="000000" w:themeColor="text1"/>
        </w:rPr>
        <w:t>„</w:t>
      </w:r>
      <w:r w:rsidR="000B41AB" w:rsidRPr="00800E65">
        <w:rPr>
          <w:rFonts w:asciiTheme="minorHAnsi" w:hAnsiTheme="minorHAnsi" w:cstheme="minorHAnsi"/>
          <w:bCs/>
          <w:color w:val="000000" w:themeColor="text1"/>
        </w:rPr>
        <w:t>Wykonawcą</w:t>
      </w:r>
      <w:r w:rsidR="0005099D" w:rsidRPr="00800E65">
        <w:rPr>
          <w:rFonts w:asciiTheme="minorHAnsi" w:hAnsiTheme="minorHAnsi" w:cstheme="minorHAnsi"/>
          <w:bCs/>
          <w:color w:val="000000" w:themeColor="text1"/>
        </w:rPr>
        <w:t>”</w:t>
      </w:r>
      <w:r w:rsidR="005E197A" w:rsidRPr="00800E65">
        <w:rPr>
          <w:rFonts w:asciiTheme="minorHAnsi" w:hAnsiTheme="minorHAnsi" w:cstheme="minorHAnsi"/>
          <w:color w:val="000000" w:themeColor="text1"/>
        </w:rPr>
        <w:t>.</w:t>
      </w:r>
    </w:p>
    <w:p w14:paraId="2004D297" w14:textId="77777777" w:rsidR="0005099D" w:rsidRPr="00800E65" w:rsidRDefault="0005099D" w:rsidP="007C700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40FB7E1" w14:textId="77777777" w:rsidR="00627901" w:rsidRPr="00800E65" w:rsidRDefault="005E197A" w:rsidP="0048186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Niniejsza umowa zawarta jest z pominięciem ustawy Prawo zamówień publicznych na podstawie art. 2 ust. 1 pkt 1 ustawy PZP z dnia 11 września 2019 r. (Dz.U.</w:t>
      </w:r>
      <w:r w:rsidR="00295F41" w:rsidRPr="00800E65">
        <w:rPr>
          <w:rFonts w:asciiTheme="minorHAnsi" w:hAnsiTheme="minorHAnsi" w:cstheme="minorHAnsi"/>
          <w:color w:val="000000" w:themeColor="text1"/>
        </w:rPr>
        <w:t xml:space="preserve">2021.1129 tj. z dnia 2021.05.18) </w:t>
      </w:r>
      <w:r w:rsidRPr="00800E65">
        <w:rPr>
          <w:rFonts w:asciiTheme="minorHAnsi" w:hAnsiTheme="minorHAnsi" w:cstheme="minorHAnsi"/>
          <w:color w:val="000000" w:themeColor="text1"/>
        </w:rPr>
        <w:t xml:space="preserve">w wyniku dokonania wyboru Wykonawcy </w:t>
      </w:r>
      <w:r w:rsidR="00295F41" w:rsidRPr="00800E65">
        <w:rPr>
          <w:rFonts w:asciiTheme="minorHAnsi" w:hAnsiTheme="minorHAnsi" w:cstheme="minorHAnsi"/>
          <w:color w:val="000000" w:themeColor="text1"/>
        </w:rPr>
        <w:t>poprzez platfo</w:t>
      </w:r>
      <w:r w:rsidR="00A97B82" w:rsidRPr="00800E65">
        <w:rPr>
          <w:rFonts w:asciiTheme="minorHAnsi" w:hAnsiTheme="minorHAnsi" w:cstheme="minorHAnsi"/>
          <w:color w:val="000000" w:themeColor="text1"/>
        </w:rPr>
        <w:t>rmę zakupową ID………………….. w postę</w:t>
      </w:r>
      <w:r w:rsidR="00295F41" w:rsidRPr="00800E65">
        <w:rPr>
          <w:rFonts w:asciiTheme="minorHAnsi" w:hAnsiTheme="minorHAnsi" w:cstheme="minorHAnsi"/>
          <w:color w:val="000000" w:themeColor="text1"/>
        </w:rPr>
        <w:t xml:space="preserve">powaniu prowadzonym </w:t>
      </w:r>
      <w:r w:rsidRPr="00800E65">
        <w:rPr>
          <w:rFonts w:asciiTheme="minorHAnsi" w:hAnsiTheme="minorHAnsi" w:cstheme="minorHAnsi"/>
          <w:color w:val="000000" w:themeColor="text1"/>
        </w:rPr>
        <w:t>na podstawie regulaminu wewnętrznego PUP w Radomiu dotyczącego wydatkowania środków publicznych, mając</w:t>
      </w:r>
      <w:r w:rsidR="00295F41" w:rsidRPr="00800E65">
        <w:rPr>
          <w:rFonts w:asciiTheme="minorHAnsi" w:hAnsiTheme="minorHAnsi" w:cstheme="minorHAnsi"/>
          <w:color w:val="000000" w:themeColor="text1"/>
        </w:rPr>
        <w:t>ego</w:t>
      </w:r>
      <w:r w:rsidRPr="00800E65">
        <w:rPr>
          <w:rFonts w:asciiTheme="minorHAnsi" w:hAnsiTheme="minorHAnsi" w:cstheme="minorHAnsi"/>
          <w:color w:val="000000" w:themeColor="text1"/>
        </w:rPr>
        <w:t xml:space="preserve"> zastosowanie do zamówień i konkursów, których wartość nie przekracza kwoty 130 000 zł/netto.</w:t>
      </w:r>
    </w:p>
    <w:p w14:paraId="1A0E2874" w14:textId="77777777" w:rsidR="00481864" w:rsidRPr="00800E65" w:rsidRDefault="00481864" w:rsidP="0048186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C32AB68" w14:textId="77777777" w:rsidR="00CF01E5" w:rsidRPr="00800E65" w:rsidRDefault="0005099D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§ 1</w:t>
      </w:r>
    </w:p>
    <w:p w14:paraId="2EE67047" w14:textId="77777777" w:rsidR="0005099D" w:rsidRPr="00800E65" w:rsidRDefault="000B41AB" w:rsidP="000B41A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Zamawiający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zleca, a </w:t>
      </w:r>
      <w:r w:rsidRPr="00800E65">
        <w:rPr>
          <w:rFonts w:asciiTheme="minorHAnsi" w:hAnsiTheme="minorHAnsi" w:cstheme="minorHAnsi"/>
          <w:color w:val="000000" w:themeColor="text1"/>
        </w:rPr>
        <w:t>Wykonawca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przyjmuje do wykonania </w:t>
      </w:r>
      <w:r w:rsidR="00D24EE4" w:rsidRPr="00800E65">
        <w:rPr>
          <w:rFonts w:asciiTheme="minorHAnsi" w:hAnsiTheme="minorHAnsi" w:cstheme="minorHAnsi"/>
          <w:color w:val="000000" w:themeColor="text1"/>
        </w:rPr>
        <w:t xml:space="preserve">wywóz nieczystości stałych </w:t>
      </w:r>
      <w:r w:rsidRPr="00800E65">
        <w:rPr>
          <w:rFonts w:asciiTheme="minorHAnsi" w:hAnsiTheme="minorHAnsi" w:cstheme="minorHAnsi"/>
          <w:color w:val="000000" w:themeColor="text1"/>
        </w:rPr>
        <w:br/>
      </w:r>
      <w:r w:rsidR="00D24EE4" w:rsidRPr="00800E65">
        <w:rPr>
          <w:rFonts w:asciiTheme="minorHAnsi" w:hAnsiTheme="minorHAnsi" w:cstheme="minorHAnsi"/>
          <w:color w:val="000000" w:themeColor="text1"/>
        </w:rPr>
        <w:t xml:space="preserve">i odpadów selektywnie gromadzonych z terenu Filii PUP w Pionkach, </w:t>
      </w:r>
      <w:r w:rsidR="000055D3" w:rsidRPr="00800E65">
        <w:rPr>
          <w:rFonts w:asciiTheme="minorHAnsi" w:hAnsiTheme="minorHAnsi" w:cstheme="minorHAnsi"/>
          <w:color w:val="000000" w:themeColor="text1"/>
        </w:rPr>
        <w:t>ul. Kozienicka 34</w:t>
      </w:r>
      <w:r w:rsidR="00261710" w:rsidRPr="00800E65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ela-Siatka"/>
        <w:tblW w:w="9759" w:type="dxa"/>
        <w:tblLook w:val="04A0" w:firstRow="1" w:lastRow="0" w:firstColumn="1" w:lastColumn="0" w:noHBand="0" w:noVBand="1"/>
        <w:tblPrChange w:id="0" w:author="MBukowska" w:date="2022-03-08T13:50:00Z">
          <w:tblPr>
            <w:tblStyle w:val="Tabela-Siatka"/>
            <w:tblW w:w="10209" w:type="dxa"/>
            <w:tblLook w:val="04A0" w:firstRow="1" w:lastRow="0" w:firstColumn="1" w:lastColumn="0" w:noHBand="0" w:noVBand="1"/>
          </w:tblPr>
        </w:tblPrChange>
      </w:tblPr>
      <w:tblGrid>
        <w:gridCol w:w="519"/>
        <w:gridCol w:w="962"/>
        <w:gridCol w:w="1818"/>
        <w:gridCol w:w="1243"/>
        <w:gridCol w:w="654"/>
        <w:gridCol w:w="1544"/>
        <w:gridCol w:w="1744"/>
        <w:gridCol w:w="1725"/>
        <w:tblGridChange w:id="1">
          <w:tblGrid>
            <w:gridCol w:w="519"/>
            <w:gridCol w:w="962"/>
            <w:gridCol w:w="1818"/>
            <w:gridCol w:w="1243"/>
            <w:gridCol w:w="654"/>
            <w:gridCol w:w="1544"/>
            <w:gridCol w:w="1744"/>
            <w:gridCol w:w="1725"/>
          </w:tblGrid>
        </w:tblGridChange>
      </w:tblGrid>
      <w:tr w:rsidR="00800E65" w:rsidRPr="00800E65" w14:paraId="062126AE" w14:textId="77777777" w:rsidTr="001A54A3">
        <w:trPr>
          <w:trHeight w:val="755"/>
          <w:trPrChange w:id="2" w:author="MBukowska" w:date="2022-03-08T13:50:00Z">
            <w:trPr>
              <w:trHeight w:val="770"/>
            </w:trPr>
          </w:trPrChange>
        </w:trPr>
        <w:tc>
          <w:tcPr>
            <w:tcW w:w="496" w:type="dxa"/>
            <w:tcPrChange w:id="3" w:author="MBukowska" w:date="2022-03-08T13:50:00Z">
              <w:tcPr>
                <w:tcW w:w="519" w:type="dxa"/>
              </w:tcPr>
            </w:tcPrChange>
          </w:tcPr>
          <w:p w14:paraId="596E0FCF" w14:textId="77777777" w:rsidR="00261710" w:rsidRPr="00800E65" w:rsidRDefault="00261710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919" w:type="dxa"/>
            <w:tcPrChange w:id="4" w:author="MBukowska" w:date="2022-03-08T13:50:00Z">
              <w:tcPr>
                <w:tcW w:w="962" w:type="dxa"/>
              </w:tcPr>
            </w:tcPrChange>
          </w:tcPr>
          <w:p w14:paraId="6E6164FE" w14:textId="77777777" w:rsidR="00261710" w:rsidRPr="00800E65" w:rsidRDefault="00261710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Kod odpadu</w:t>
            </w:r>
          </w:p>
        </w:tc>
        <w:tc>
          <w:tcPr>
            <w:tcW w:w="1737" w:type="dxa"/>
            <w:tcPrChange w:id="5" w:author="MBukowska" w:date="2022-03-08T13:50:00Z">
              <w:tcPr>
                <w:tcW w:w="1818" w:type="dxa"/>
              </w:tcPr>
            </w:tcPrChange>
          </w:tcPr>
          <w:p w14:paraId="296C5A96" w14:textId="77777777" w:rsidR="00261710" w:rsidRPr="00800E65" w:rsidRDefault="00261710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Nazwa odpadu</w:t>
            </w:r>
          </w:p>
        </w:tc>
        <w:tc>
          <w:tcPr>
            <w:tcW w:w="1188" w:type="dxa"/>
            <w:tcPrChange w:id="6" w:author="MBukowska" w:date="2022-03-08T13:50:00Z">
              <w:tcPr>
                <w:tcW w:w="1243" w:type="dxa"/>
              </w:tcPr>
            </w:tcPrChange>
          </w:tcPr>
          <w:p w14:paraId="3CDBFF23" w14:textId="34D1632D" w:rsidR="00261710" w:rsidRPr="00800E65" w:rsidRDefault="00A21C3C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Jedn. o</w:t>
            </w:r>
            <w:r w:rsidR="00261710" w:rsidRPr="00800E65">
              <w:rPr>
                <w:rFonts w:asciiTheme="minorHAnsi" w:hAnsiTheme="minorHAnsi" w:cstheme="minorHAnsi"/>
                <w:color w:val="000000" w:themeColor="text1"/>
              </w:rPr>
              <w:t>dpadu (objętość pojemnika (w m</w:t>
            </w:r>
            <w:r w:rsidR="00261710" w:rsidRPr="00800E6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3</w:t>
            </w:r>
            <w:r w:rsidR="00261710" w:rsidRPr="00800E65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625" w:type="dxa"/>
            <w:tcPrChange w:id="7" w:author="MBukowska" w:date="2022-03-08T13:50:00Z">
              <w:tcPr>
                <w:tcW w:w="654" w:type="dxa"/>
              </w:tcPr>
            </w:tcPrChange>
          </w:tcPr>
          <w:p w14:paraId="5ED7C8F7" w14:textId="77777777" w:rsidR="00261710" w:rsidRPr="00800E65" w:rsidRDefault="00261710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Ilość</w:t>
            </w:r>
          </w:p>
        </w:tc>
        <w:tc>
          <w:tcPr>
            <w:tcW w:w="1475" w:type="dxa"/>
            <w:tcPrChange w:id="8" w:author="MBukowska" w:date="2022-03-08T13:50:00Z">
              <w:tcPr>
                <w:tcW w:w="1544" w:type="dxa"/>
              </w:tcPr>
            </w:tcPrChange>
          </w:tcPr>
          <w:p w14:paraId="1745911C" w14:textId="77777777" w:rsidR="00261710" w:rsidRPr="00800E65" w:rsidRDefault="00261710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Częstotliwość odbioru</w:t>
            </w:r>
          </w:p>
        </w:tc>
        <w:tc>
          <w:tcPr>
            <w:tcW w:w="1667" w:type="dxa"/>
            <w:tcPrChange w:id="9" w:author="MBukowska" w:date="2022-03-08T13:50:00Z">
              <w:tcPr>
                <w:tcW w:w="1744" w:type="dxa"/>
              </w:tcPr>
            </w:tcPrChange>
          </w:tcPr>
          <w:p w14:paraId="62DCAFCB" w14:textId="77777777" w:rsidR="00261710" w:rsidRPr="00800E65" w:rsidRDefault="00261710" w:rsidP="0004166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 xml:space="preserve">Wynagrodzenie za odbiór </w:t>
            </w:r>
            <w:r w:rsidR="00041662" w:rsidRPr="00800E65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800E65">
              <w:rPr>
                <w:rFonts w:asciiTheme="minorHAnsi" w:hAnsiTheme="minorHAnsi" w:cstheme="minorHAnsi"/>
                <w:color w:val="000000" w:themeColor="text1"/>
              </w:rPr>
              <w:t xml:space="preserve">dpadu </w:t>
            </w:r>
            <w:r w:rsidR="00041662" w:rsidRPr="00800E65">
              <w:rPr>
                <w:rFonts w:asciiTheme="minorHAnsi" w:hAnsiTheme="minorHAnsi" w:cstheme="minorHAnsi"/>
                <w:color w:val="000000" w:themeColor="text1"/>
              </w:rPr>
              <w:t>netto/m-c</w:t>
            </w:r>
          </w:p>
        </w:tc>
        <w:tc>
          <w:tcPr>
            <w:tcW w:w="1649" w:type="dxa"/>
            <w:tcPrChange w:id="10" w:author="MBukowska" w:date="2022-03-08T13:50:00Z">
              <w:tcPr>
                <w:tcW w:w="1725" w:type="dxa"/>
              </w:tcPr>
            </w:tcPrChange>
          </w:tcPr>
          <w:p w14:paraId="4750E9AB" w14:textId="1B8ABAD0" w:rsidR="00261710" w:rsidRPr="00800E65" w:rsidRDefault="003C7035" w:rsidP="00F242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Opłata za dzierżawę</w:t>
            </w:r>
            <w:r w:rsidR="00261710" w:rsidRPr="00800E65">
              <w:rPr>
                <w:rFonts w:asciiTheme="minorHAnsi" w:hAnsiTheme="minorHAnsi" w:cstheme="minorHAnsi"/>
                <w:color w:val="000000" w:themeColor="text1"/>
              </w:rPr>
              <w:t xml:space="preserve">  jednego pojemnika netto/m-c</w:t>
            </w:r>
          </w:p>
        </w:tc>
      </w:tr>
      <w:tr w:rsidR="00800E65" w:rsidRPr="00800E65" w14:paraId="52554F5E" w14:textId="77777777" w:rsidTr="001A54A3">
        <w:trPr>
          <w:trHeight w:val="386"/>
          <w:trPrChange w:id="11" w:author="MBukowska" w:date="2022-03-08T13:50:00Z">
            <w:trPr>
              <w:trHeight w:val="394"/>
            </w:trPr>
          </w:trPrChange>
        </w:trPr>
        <w:tc>
          <w:tcPr>
            <w:tcW w:w="496" w:type="dxa"/>
            <w:tcPrChange w:id="12" w:author="MBukowska" w:date="2022-03-08T13:50:00Z">
              <w:tcPr>
                <w:tcW w:w="519" w:type="dxa"/>
              </w:tcPr>
            </w:tcPrChange>
          </w:tcPr>
          <w:p w14:paraId="40D5A7B8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19" w:type="dxa"/>
            <w:tcPrChange w:id="13" w:author="MBukowska" w:date="2022-03-08T13:50:00Z">
              <w:tcPr>
                <w:tcW w:w="962" w:type="dxa"/>
              </w:tcPr>
            </w:tcPrChange>
          </w:tcPr>
          <w:p w14:paraId="5F9014C2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20 03 01</w:t>
            </w:r>
          </w:p>
        </w:tc>
        <w:tc>
          <w:tcPr>
            <w:tcW w:w="1737" w:type="dxa"/>
            <w:tcPrChange w:id="14" w:author="MBukowska" w:date="2022-03-08T13:50:00Z">
              <w:tcPr>
                <w:tcW w:w="1818" w:type="dxa"/>
              </w:tcPr>
            </w:tcPrChange>
          </w:tcPr>
          <w:p w14:paraId="35794B4A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niesegregowane zmieszane odpady komunalne</w:t>
            </w:r>
          </w:p>
        </w:tc>
        <w:tc>
          <w:tcPr>
            <w:tcW w:w="1188" w:type="dxa"/>
            <w:tcPrChange w:id="15" w:author="MBukowska" w:date="2022-03-08T13:50:00Z">
              <w:tcPr>
                <w:tcW w:w="1243" w:type="dxa"/>
              </w:tcPr>
            </w:tcPrChange>
          </w:tcPr>
          <w:p w14:paraId="094A368B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1,1</w:t>
            </w:r>
          </w:p>
        </w:tc>
        <w:tc>
          <w:tcPr>
            <w:tcW w:w="625" w:type="dxa"/>
            <w:tcPrChange w:id="16" w:author="MBukowska" w:date="2022-03-08T13:50:00Z">
              <w:tcPr>
                <w:tcW w:w="654" w:type="dxa"/>
              </w:tcPr>
            </w:tcPrChange>
          </w:tcPr>
          <w:p w14:paraId="7F1B321B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475" w:type="dxa"/>
            <w:tcPrChange w:id="17" w:author="MBukowska" w:date="2022-03-08T13:50:00Z">
              <w:tcPr>
                <w:tcW w:w="1544" w:type="dxa"/>
              </w:tcPr>
            </w:tcPrChange>
          </w:tcPr>
          <w:p w14:paraId="515E3E2D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2 razy w miesiącu</w:t>
            </w:r>
          </w:p>
        </w:tc>
        <w:tc>
          <w:tcPr>
            <w:tcW w:w="1667" w:type="dxa"/>
            <w:tcPrChange w:id="18" w:author="MBukowska" w:date="2022-03-08T13:50:00Z">
              <w:tcPr>
                <w:tcW w:w="1744" w:type="dxa"/>
              </w:tcPr>
            </w:tcPrChange>
          </w:tcPr>
          <w:p w14:paraId="278434AB" w14:textId="77777777" w:rsidR="00041662" w:rsidRPr="00800E65" w:rsidRDefault="00041662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E54251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…………………..zł</w:t>
            </w:r>
          </w:p>
        </w:tc>
        <w:tc>
          <w:tcPr>
            <w:tcW w:w="1649" w:type="dxa"/>
            <w:tcPrChange w:id="19" w:author="MBukowska" w:date="2022-03-08T13:50:00Z">
              <w:tcPr>
                <w:tcW w:w="1725" w:type="dxa"/>
              </w:tcPr>
            </w:tcPrChange>
          </w:tcPr>
          <w:p w14:paraId="172DC7C3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własny Zamawiającego</w:t>
            </w:r>
          </w:p>
        </w:tc>
      </w:tr>
      <w:tr w:rsidR="00800E65" w:rsidRPr="00800E65" w14:paraId="5768D3D5" w14:textId="77777777" w:rsidTr="001A54A3">
        <w:trPr>
          <w:trHeight w:val="366"/>
          <w:trPrChange w:id="20" w:author="MBukowska" w:date="2022-03-08T13:50:00Z">
            <w:trPr>
              <w:trHeight w:val="374"/>
            </w:trPr>
          </w:trPrChange>
        </w:trPr>
        <w:tc>
          <w:tcPr>
            <w:tcW w:w="496" w:type="dxa"/>
            <w:tcPrChange w:id="21" w:author="MBukowska" w:date="2022-03-08T13:50:00Z">
              <w:tcPr>
                <w:tcW w:w="519" w:type="dxa"/>
              </w:tcPr>
            </w:tcPrChange>
          </w:tcPr>
          <w:p w14:paraId="2DD2A696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19" w:type="dxa"/>
            <w:tcPrChange w:id="22" w:author="MBukowska" w:date="2022-03-08T13:50:00Z">
              <w:tcPr>
                <w:tcW w:w="962" w:type="dxa"/>
              </w:tcPr>
            </w:tcPrChange>
          </w:tcPr>
          <w:p w14:paraId="054D8F61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15 01 01</w:t>
            </w:r>
          </w:p>
        </w:tc>
        <w:tc>
          <w:tcPr>
            <w:tcW w:w="1737" w:type="dxa"/>
            <w:tcPrChange w:id="23" w:author="MBukowska" w:date="2022-03-08T13:50:00Z">
              <w:tcPr>
                <w:tcW w:w="1818" w:type="dxa"/>
              </w:tcPr>
            </w:tcPrChange>
          </w:tcPr>
          <w:p w14:paraId="0B822946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opakowania z papieru i tektury</w:t>
            </w:r>
          </w:p>
        </w:tc>
        <w:tc>
          <w:tcPr>
            <w:tcW w:w="1188" w:type="dxa"/>
            <w:tcPrChange w:id="24" w:author="MBukowska" w:date="2022-03-08T13:50:00Z">
              <w:tcPr>
                <w:tcW w:w="1243" w:type="dxa"/>
              </w:tcPr>
            </w:tcPrChange>
          </w:tcPr>
          <w:p w14:paraId="1B761C47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0,24</w:t>
            </w:r>
          </w:p>
        </w:tc>
        <w:tc>
          <w:tcPr>
            <w:tcW w:w="625" w:type="dxa"/>
            <w:tcPrChange w:id="25" w:author="MBukowska" w:date="2022-03-08T13:50:00Z">
              <w:tcPr>
                <w:tcW w:w="654" w:type="dxa"/>
              </w:tcPr>
            </w:tcPrChange>
          </w:tcPr>
          <w:p w14:paraId="1D278BF6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475" w:type="dxa"/>
            <w:tcPrChange w:id="26" w:author="MBukowska" w:date="2022-03-08T13:50:00Z">
              <w:tcPr>
                <w:tcW w:w="1544" w:type="dxa"/>
              </w:tcPr>
            </w:tcPrChange>
          </w:tcPr>
          <w:p w14:paraId="113130BD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 raz w miesiącu</w:t>
            </w:r>
          </w:p>
        </w:tc>
        <w:tc>
          <w:tcPr>
            <w:tcW w:w="1667" w:type="dxa"/>
            <w:tcPrChange w:id="27" w:author="MBukowska" w:date="2022-03-08T13:50:00Z">
              <w:tcPr>
                <w:tcW w:w="1744" w:type="dxa"/>
              </w:tcPr>
            </w:tcPrChange>
          </w:tcPr>
          <w:p w14:paraId="27278A5E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…………………..zł</w:t>
            </w:r>
          </w:p>
        </w:tc>
        <w:tc>
          <w:tcPr>
            <w:tcW w:w="1649" w:type="dxa"/>
            <w:tcPrChange w:id="28" w:author="MBukowska" w:date="2022-03-08T13:50:00Z">
              <w:tcPr>
                <w:tcW w:w="1725" w:type="dxa"/>
              </w:tcPr>
            </w:tcPrChange>
          </w:tcPr>
          <w:p w14:paraId="32F40B78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…………….zł</w:t>
            </w:r>
          </w:p>
        </w:tc>
      </w:tr>
      <w:tr w:rsidR="00800E65" w:rsidRPr="00800E65" w14:paraId="251DCB86" w14:textId="77777777" w:rsidTr="001A54A3">
        <w:trPr>
          <w:trHeight w:val="366"/>
          <w:trPrChange w:id="29" w:author="MBukowska" w:date="2022-03-08T13:50:00Z">
            <w:trPr>
              <w:trHeight w:val="374"/>
            </w:trPr>
          </w:trPrChange>
        </w:trPr>
        <w:tc>
          <w:tcPr>
            <w:tcW w:w="496" w:type="dxa"/>
            <w:tcPrChange w:id="30" w:author="MBukowska" w:date="2022-03-08T13:50:00Z">
              <w:tcPr>
                <w:tcW w:w="519" w:type="dxa"/>
              </w:tcPr>
            </w:tcPrChange>
          </w:tcPr>
          <w:p w14:paraId="6B937907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919" w:type="dxa"/>
            <w:tcPrChange w:id="31" w:author="MBukowska" w:date="2022-03-08T13:50:00Z">
              <w:tcPr>
                <w:tcW w:w="962" w:type="dxa"/>
              </w:tcPr>
            </w:tcPrChange>
          </w:tcPr>
          <w:p w14:paraId="1396FBE7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15 01 02</w:t>
            </w:r>
          </w:p>
        </w:tc>
        <w:tc>
          <w:tcPr>
            <w:tcW w:w="1737" w:type="dxa"/>
            <w:tcPrChange w:id="32" w:author="MBukowska" w:date="2022-03-08T13:50:00Z">
              <w:tcPr>
                <w:tcW w:w="1818" w:type="dxa"/>
              </w:tcPr>
            </w:tcPrChange>
          </w:tcPr>
          <w:p w14:paraId="224A9839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opakowania z tworzyw sztucznych</w:t>
            </w:r>
          </w:p>
        </w:tc>
        <w:tc>
          <w:tcPr>
            <w:tcW w:w="1188" w:type="dxa"/>
            <w:tcPrChange w:id="33" w:author="MBukowska" w:date="2022-03-08T13:50:00Z">
              <w:tcPr>
                <w:tcW w:w="1243" w:type="dxa"/>
              </w:tcPr>
            </w:tcPrChange>
          </w:tcPr>
          <w:p w14:paraId="22BE8B3D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0,24</w:t>
            </w:r>
          </w:p>
        </w:tc>
        <w:tc>
          <w:tcPr>
            <w:tcW w:w="625" w:type="dxa"/>
            <w:tcPrChange w:id="34" w:author="MBukowska" w:date="2022-03-08T13:50:00Z">
              <w:tcPr>
                <w:tcW w:w="654" w:type="dxa"/>
              </w:tcPr>
            </w:tcPrChange>
          </w:tcPr>
          <w:p w14:paraId="02F07669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475" w:type="dxa"/>
            <w:tcPrChange w:id="35" w:author="MBukowska" w:date="2022-03-08T13:50:00Z">
              <w:tcPr>
                <w:tcW w:w="1544" w:type="dxa"/>
              </w:tcPr>
            </w:tcPrChange>
          </w:tcPr>
          <w:p w14:paraId="5DFB460D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 raz w miesiącu</w:t>
            </w:r>
          </w:p>
        </w:tc>
        <w:tc>
          <w:tcPr>
            <w:tcW w:w="1667" w:type="dxa"/>
            <w:tcPrChange w:id="36" w:author="MBukowska" w:date="2022-03-08T13:50:00Z">
              <w:tcPr>
                <w:tcW w:w="1744" w:type="dxa"/>
              </w:tcPr>
            </w:tcPrChange>
          </w:tcPr>
          <w:p w14:paraId="0BBB4B80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…………………..zł</w:t>
            </w:r>
          </w:p>
        </w:tc>
        <w:tc>
          <w:tcPr>
            <w:tcW w:w="1649" w:type="dxa"/>
            <w:tcPrChange w:id="37" w:author="MBukowska" w:date="2022-03-08T13:50:00Z">
              <w:tcPr>
                <w:tcW w:w="1725" w:type="dxa"/>
              </w:tcPr>
            </w:tcPrChange>
          </w:tcPr>
          <w:p w14:paraId="2B4C31C3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……………..zł</w:t>
            </w:r>
          </w:p>
        </w:tc>
      </w:tr>
      <w:tr w:rsidR="00800E65" w:rsidRPr="00800E65" w14:paraId="52CB1466" w14:textId="77777777" w:rsidTr="001A54A3">
        <w:trPr>
          <w:trHeight w:val="366"/>
          <w:trPrChange w:id="38" w:author="MBukowska" w:date="2022-03-08T13:50:00Z">
            <w:trPr>
              <w:trHeight w:val="374"/>
            </w:trPr>
          </w:trPrChange>
        </w:trPr>
        <w:tc>
          <w:tcPr>
            <w:tcW w:w="496" w:type="dxa"/>
            <w:tcPrChange w:id="39" w:author="MBukowska" w:date="2022-03-08T13:50:00Z">
              <w:tcPr>
                <w:tcW w:w="519" w:type="dxa"/>
              </w:tcPr>
            </w:tcPrChange>
          </w:tcPr>
          <w:p w14:paraId="0315AAAD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919" w:type="dxa"/>
            <w:tcPrChange w:id="40" w:author="MBukowska" w:date="2022-03-08T13:50:00Z">
              <w:tcPr>
                <w:tcW w:w="962" w:type="dxa"/>
              </w:tcPr>
            </w:tcPrChange>
          </w:tcPr>
          <w:p w14:paraId="71415DE6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15 01 07</w:t>
            </w:r>
          </w:p>
        </w:tc>
        <w:tc>
          <w:tcPr>
            <w:tcW w:w="1737" w:type="dxa"/>
            <w:tcPrChange w:id="41" w:author="MBukowska" w:date="2022-03-08T13:50:00Z">
              <w:tcPr>
                <w:tcW w:w="1818" w:type="dxa"/>
              </w:tcPr>
            </w:tcPrChange>
          </w:tcPr>
          <w:p w14:paraId="73BC4374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opakowania ze szkła</w:t>
            </w:r>
          </w:p>
        </w:tc>
        <w:tc>
          <w:tcPr>
            <w:tcW w:w="1188" w:type="dxa"/>
            <w:tcPrChange w:id="42" w:author="MBukowska" w:date="2022-03-08T13:50:00Z">
              <w:tcPr>
                <w:tcW w:w="1243" w:type="dxa"/>
              </w:tcPr>
            </w:tcPrChange>
          </w:tcPr>
          <w:p w14:paraId="1874B680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0,12</w:t>
            </w:r>
          </w:p>
        </w:tc>
        <w:tc>
          <w:tcPr>
            <w:tcW w:w="625" w:type="dxa"/>
            <w:tcPrChange w:id="43" w:author="MBukowska" w:date="2022-03-08T13:50:00Z">
              <w:tcPr>
                <w:tcW w:w="654" w:type="dxa"/>
              </w:tcPr>
            </w:tcPrChange>
          </w:tcPr>
          <w:p w14:paraId="5089FBA1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475" w:type="dxa"/>
            <w:tcPrChange w:id="44" w:author="MBukowska" w:date="2022-03-08T13:50:00Z">
              <w:tcPr>
                <w:tcW w:w="1544" w:type="dxa"/>
              </w:tcPr>
            </w:tcPrChange>
          </w:tcPr>
          <w:p w14:paraId="588732FE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1 raz w miesiącu</w:t>
            </w:r>
          </w:p>
        </w:tc>
        <w:tc>
          <w:tcPr>
            <w:tcW w:w="1667" w:type="dxa"/>
            <w:tcPrChange w:id="45" w:author="MBukowska" w:date="2022-03-08T13:50:00Z">
              <w:tcPr>
                <w:tcW w:w="1744" w:type="dxa"/>
              </w:tcPr>
            </w:tcPrChange>
          </w:tcPr>
          <w:p w14:paraId="55BC1C81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…………………..zł</w:t>
            </w:r>
          </w:p>
        </w:tc>
        <w:tc>
          <w:tcPr>
            <w:tcW w:w="1649" w:type="dxa"/>
            <w:tcPrChange w:id="46" w:author="MBukowska" w:date="2022-03-08T13:50:00Z">
              <w:tcPr>
                <w:tcW w:w="1725" w:type="dxa"/>
              </w:tcPr>
            </w:tcPrChange>
          </w:tcPr>
          <w:p w14:paraId="2C9E5FB9" w14:textId="77777777" w:rsidR="00261710" w:rsidRPr="00800E65" w:rsidRDefault="00261710" w:rsidP="00F242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color w:val="000000" w:themeColor="text1"/>
              </w:rPr>
              <w:t>……………..zł</w:t>
            </w:r>
          </w:p>
        </w:tc>
      </w:tr>
      <w:tr w:rsidR="00041662" w:rsidRPr="00800E65" w14:paraId="43ADA087" w14:textId="77777777" w:rsidTr="001A54A3">
        <w:trPr>
          <w:trHeight w:val="366"/>
          <w:trPrChange w:id="47" w:author="MBukowska" w:date="2022-03-08T13:50:00Z">
            <w:trPr>
              <w:trHeight w:val="374"/>
            </w:trPr>
          </w:trPrChange>
        </w:trPr>
        <w:tc>
          <w:tcPr>
            <w:tcW w:w="6443" w:type="dxa"/>
            <w:gridSpan w:val="6"/>
            <w:tcPrChange w:id="48" w:author="MBukowska" w:date="2022-03-08T13:50:00Z">
              <w:tcPr>
                <w:tcW w:w="6740" w:type="dxa"/>
                <w:gridSpan w:val="6"/>
              </w:tcPr>
            </w:tcPrChange>
          </w:tcPr>
          <w:p w14:paraId="53DA5EE0" w14:textId="77777777" w:rsidR="00041662" w:rsidRPr="00800E65" w:rsidRDefault="00041662" w:rsidP="00F242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b/>
                <w:color w:val="000000" w:themeColor="text1"/>
              </w:rPr>
              <w:t xml:space="preserve">Razem </w:t>
            </w:r>
          </w:p>
        </w:tc>
        <w:tc>
          <w:tcPr>
            <w:tcW w:w="1667" w:type="dxa"/>
            <w:tcPrChange w:id="49" w:author="MBukowska" w:date="2022-03-08T13:50:00Z">
              <w:tcPr>
                <w:tcW w:w="1744" w:type="dxa"/>
              </w:tcPr>
            </w:tcPrChange>
          </w:tcPr>
          <w:p w14:paraId="7B769EB3" w14:textId="77777777" w:rsidR="00041662" w:rsidRPr="00800E65" w:rsidRDefault="00041662" w:rsidP="00F242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b/>
                <w:color w:val="000000" w:themeColor="text1"/>
              </w:rPr>
              <w:t>……………….zł</w:t>
            </w:r>
          </w:p>
        </w:tc>
        <w:tc>
          <w:tcPr>
            <w:tcW w:w="1649" w:type="dxa"/>
            <w:tcPrChange w:id="50" w:author="MBukowska" w:date="2022-03-08T13:50:00Z">
              <w:tcPr>
                <w:tcW w:w="1725" w:type="dxa"/>
              </w:tcPr>
            </w:tcPrChange>
          </w:tcPr>
          <w:p w14:paraId="10B32560" w14:textId="77777777" w:rsidR="00041662" w:rsidRPr="00800E65" w:rsidRDefault="00041662" w:rsidP="00F242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0E65">
              <w:rPr>
                <w:rFonts w:asciiTheme="minorHAnsi" w:hAnsiTheme="minorHAnsi" w:cstheme="minorHAnsi"/>
                <w:b/>
                <w:color w:val="000000" w:themeColor="text1"/>
              </w:rPr>
              <w:t>………………….zł</w:t>
            </w:r>
          </w:p>
        </w:tc>
      </w:tr>
    </w:tbl>
    <w:p w14:paraId="76F42DE9" w14:textId="77777777" w:rsidR="00261710" w:rsidRPr="00800E65" w:rsidRDefault="00261710" w:rsidP="00513F53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EEA82E3" w14:textId="09B02068" w:rsidR="00800E65" w:rsidRPr="00800E65" w:rsidRDefault="00800E65" w:rsidP="000B41A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Strony ustalają, że szacunkowa łączna wartość wynagrodzenia Wykonawcy w ramach wykonywania niniejszej umowy wynosić będzie…………………………….. zł/netto.</w:t>
      </w:r>
    </w:p>
    <w:p w14:paraId="10923FCE" w14:textId="77777777" w:rsidR="00B42866" w:rsidRPr="00800E65" w:rsidRDefault="000B41AB" w:rsidP="000B41A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Zamawiający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jest zobowiązany 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wyznaczyć na </w:t>
      </w:r>
      <w:r w:rsidR="0005099D" w:rsidRPr="00800E65">
        <w:rPr>
          <w:rFonts w:asciiTheme="minorHAnsi" w:hAnsiTheme="minorHAnsi" w:cstheme="minorHAnsi"/>
          <w:color w:val="000000" w:themeColor="text1"/>
        </w:rPr>
        <w:t>nieruchomoś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ci, o której mowa w § 1 ust. 1, 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miejsce składowania odpadów oraz 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wyposażyć to miejsce </w:t>
      </w:r>
      <w:r w:rsidR="0005099D" w:rsidRPr="00800E65">
        <w:rPr>
          <w:rFonts w:asciiTheme="minorHAnsi" w:hAnsiTheme="minorHAnsi" w:cstheme="minorHAnsi"/>
          <w:color w:val="000000" w:themeColor="text1"/>
        </w:rPr>
        <w:t>w pojemnik o minimalnej pojemności 110</w:t>
      </w:r>
      <w:r w:rsidR="005E197A" w:rsidRPr="00800E65">
        <w:rPr>
          <w:rFonts w:asciiTheme="minorHAnsi" w:hAnsiTheme="minorHAnsi" w:cstheme="minorHAnsi"/>
          <w:color w:val="000000" w:themeColor="text1"/>
        </w:rPr>
        <w:t>0</w:t>
      </w:r>
      <w:r w:rsidR="006622D0" w:rsidRPr="00800E65">
        <w:rPr>
          <w:rFonts w:asciiTheme="minorHAnsi" w:hAnsiTheme="minorHAnsi" w:cstheme="minorHAnsi"/>
          <w:color w:val="000000" w:themeColor="text1"/>
        </w:rPr>
        <w:t xml:space="preserve"> l</w:t>
      </w:r>
      <w:r w:rsidR="00D24EE4" w:rsidRPr="00800E65">
        <w:rPr>
          <w:rFonts w:asciiTheme="minorHAnsi" w:hAnsiTheme="minorHAnsi" w:cstheme="minorHAnsi"/>
          <w:color w:val="000000" w:themeColor="text1"/>
        </w:rPr>
        <w:t>,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służący do zbierania odpadów komunalnych, a także do utrzymywania </w:t>
      </w:r>
      <w:r w:rsidR="00D24EE4" w:rsidRPr="00800E65">
        <w:rPr>
          <w:rFonts w:asciiTheme="minorHAnsi" w:hAnsiTheme="minorHAnsi" w:cstheme="minorHAnsi"/>
          <w:color w:val="000000" w:themeColor="text1"/>
        </w:rPr>
        <w:t>go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w odpowiednim stanie sanitarnym, porządkowym i technicznym.</w:t>
      </w:r>
    </w:p>
    <w:p w14:paraId="55A67490" w14:textId="77777777" w:rsidR="00D24EE4" w:rsidRPr="00800E65" w:rsidRDefault="000B41AB" w:rsidP="003F2998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Wykonawca </w:t>
      </w:r>
      <w:r w:rsidR="007C4EB1" w:rsidRPr="00800E65">
        <w:rPr>
          <w:rFonts w:asciiTheme="minorHAnsi" w:hAnsiTheme="minorHAnsi" w:cstheme="minorHAnsi"/>
          <w:color w:val="000000" w:themeColor="text1"/>
        </w:rPr>
        <w:t xml:space="preserve">wydzierżawia </w:t>
      </w:r>
      <w:r w:rsidRPr="00800E65">
        <w:rPr>
          <w:rFonts w:asciiTheme="minorHAnsi" w:hAnsiTheme="minorHAnsi" w:cstheme="minorHAnsi"/>
          <w:color w:val="000000" w:themeColor="text1"/>
        </w:rPr>
        <w:t>Zamawiającemu</w:t>
      </w:r>
      <w:r w:rsidR="007C4EB1" w:rsidRPr="00800E65">
        <w:rPr>
          <w:rFonts w:asciiTheme="minorHAnsi" w:hAnsiTheme="minorHAnsi" w:cstheme="minorHAnsi"/>
          <w:color w:val="000000" w:themeColor="text1"/>
        </w:rPr>
        <w:t xml:space="preserve"> pojemniki do gromadzenia odpadów selektywn</w:t>
      </w:r>
      <w:r w:rsidR="000055D3" w:rsidRPr="00800E65">
        <w:rPr>
          <w:rFonts w:asciiTheme="minorHAnsi" w:hAnsiTheme="minorHAnsi" w:cstheme="minorHAnsi"/>
          <w:color w:val="000000" w:themeColor="text1"/>
        </w:rPr>
        <w:t>ych o poj. 240 litrów w ilości 2</w:t>
      </w:r>
      <w:r w:rsidR="007C4EB1" w:rsidRPr="00800E65">
        <w:rPr>
          <w:rFonts w:asciiTheme="minorHAnsi" w:hAnsiTheme="minorHAnsi" w:cstheme="minorHAnsi"/>
          <w:color w:val="000000" w:themeColor="text1"/>
        </w:rPr>
        <w:t xml:space="preserve"> szt. </w:t>
      </w:r>
      <w:r w:rsidR="000055D3" w:rsidRPr="00800E65">
        <w:rPr>
          <w:rFonts w:asciiTheme="minorHAnsi" w:hAnsiTheme="minorHAnsi" w:cstheme="minorHAnsi"/>
          <w:color w:val="000000" w:themeColor="text1"/>
        </w:rPr>
        <w:t>i o poj. 120 litrów w ilości 1</w:t>
      </w:r>
      <w:r w:rsidR="006622D0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055D3" w:rsidRPr="00800E65">
        <w:rPr>
          <w:rFonts w:asciiTheme="minorHAnsi" w:hAnsiTheme="minorHAnsi" w:cstheme="minorHAnsi"/>
          <w:color w:val="000000" w:themeColor="text1"/>
        </w:rPr>
        <w:t>szt.</w:t>
      </w:r>
      <w:r w:rsidR="00261710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Pr="00800E65">
        <w:rPr>
          <w:rFonts w:asciiTheme="minorHAnsi" w:hAnsiTheme="minorHAnsi" w:cstheme="minorHAnsi"/>
          <w:color w:val="000000" w:themeColor="text1"/>
        </w:rPr>
        <w:t>Zamawiający</w:t>
      </w:r>
      <w:r w:rsidR="00D24EE4" w:rsidRPr="00800E65">
        <w:rPr>
          <w:rFonts w:asciiTheme="minorHAnsi" w:hAnsiTheme="minorHAnsi" w:cstheme="minorHAnsi"/>
          <w:color w:val="000000" w:themeColor="text1"/>
        </w:rPr>
        <w:t xml:space="preserve"> zapewni miejsce</w:t>
      </w:r>
      <w:r w:rsidR="0095542B" w:rsidRPr="00800E65">
        <w:rPr>
          <w:rFonts w:asciiTheme="minorHAnsi" w:hAnsiTheme="minorHAnsi" w:cstheme="minorHAnsi"/>
          <w:color w:val="000000" w:themeColor="text1"/>
        </w:rPr>
        <w:t xml:space="preserve"> umożliwiają</w:t>
      </w:r>
      <w:r w:rsidRPr="00800E65">
        <w:rPr>
          <w:rFonts w:asciiTheme="minorHAnsi" w:hAnsiTheme="minorHAnsi" w:cstheme="minorHAnsi"/>
          <w:color w:val="000000" w:themeColor="text1"/>
        </w:rPr>
        <w:t>ce</w:t>
      </w:r>
      <w:r w:rsidR="00D24EE4" w:rsidRPr="00800E65">
        <w:rPr>
          <w:rFonts w:asciiTheme="minorHAnsi" w:hAnsiTheme="minorHAnsi" w:cstheme="minorHAnsi"/>
          <w:color w:val="000000" w:themeColor="text1"/>
        </w:rPr>
        <w:t xml:space="preserve"> bezproblemowy odbiór odpadów.</w:t>
      </w:r>
    </w:p>
    <w:p w14:paraId="6DD29106" w14:textId="77777777" w:rsidR="00D24EE4" w:rsidRPr="00800E65" w:rsidRDefault="00D24EE4" w:rsidP="00D24EE4">
      <w:p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421295C8" w14:textId="77777777" w:rsidR="0005099D" w:rsidRPr="00800E65" w:rsidRDefault="0005099D" w:rsidP="00D24EE4">
      <w:pPr>
        <w:spacing w:line="276" w:lineRule="auto"/>
        <w:ind w:left="284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§ 2</w:t>
      </w:r>
    </w:p>
    <w:p w14:paraId="5E08E435" w14:textId="77777777" w:rsidR="0005099D" w:rsidRPr="00800E65" w:rsidRDefault="0005099D" w:rsidP="00481864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Niniejsza umowa nie dotyczy wywozu gruzu, odpadów wielkogabarytowych i innych, które mogą być wywiezione przez </w:t>
      </w:r>
      <w:r w:rsidR="000B41AB" w:rsidRPr="00800E65">
        <w:rPr>
          <w:rFonts w:asciiTheme="minorHAnsi" w:hAnsiTheme="minorHAnsi" w:cstheme="minorHAnsi"/>
          <w:color w:val="000000" w:themeColor="text1"/>
        </w:rPr>
        <w:t>Wykonawc</w:t>
      </w:r>
      <w:r w:rsidRPr="00800E65">
        <w:rPr>
          <w:rFonts w:asciiTheme="minorHAnsi" w:hAnsiTheme="minorHAnsi" w:cstheme="minorHAnsi"/>
          <w:color w:val="000000" w:themeColor="text1"/>
        </w:rPr>
        <w:t xml:space="preserve">ę na podstawie </w:t>
      </w:r>
      <w:r w:rsidR="0095542B" w:rsidRPr="00800E65">
        <w:rPr>
          <w:rFonts w:asciiTheme="minorHAnsi" w:hAnsiTheme="minorHAnsi" w:cstheme="minorHAnsi"/>
          <w:color w:val="000000" w:themeColor="text1"/>
        </w:rPr>
        <w:t>oddzielnej umowy</w:t>
      </w:r>
      <w:r w:rsidRPr="00800E65">
        <w:rPr>
          <w:rFonts w:asciiTheme="minorHAnsi" w:hAnsiTheme="minorHAnsi" w:cstheme="minorHAnsi"/>
          <w:color w:val="000000" w:themeColor="text1"/>
        </w:rPr>
        <w:t>.</w:t>
      </w:r>
    </w:p>
    <w:p w14:paraId="1627BB32" w14:textId="77777777" w:rsidR="0005099D" w:rsidRPr="00800E65" w:rsidRDefault="000B41AB" w:rsidP="00481864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Wykonawca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zastrzega sobie prawo do odmowy odbioru, których skład fizyko-chemiczny jest tr</w:t>
      </w:r>
      <w:r w:rsidR="00D24EE4" w:rsidRPr="00800E65">
        <w:rPr>
          <w:rFonts w:asciiTheme="minorHAnsi" w:hAnsiTheme="minorHAnsi" w:cstheme="minorHAnsi"/>
          <w:color w:val="000000" w:themeColor="text1"/>
        </w:rPr>
        <w:t xml:space="preserve">udny do określenia, dotyczy to </w:t>
      </w:r>
      <w:r w:rsidR="0005099D" w:rsidRPr="00800E65">
        <w:rPr>
          <w:rFonts w:asciiTheme="minorHAnsi" w:hAnsiTheme="minorHAnsi" w:cstheme="minorHAnsi"/>
          <w:color w:val="000000" w:themeColor="text1"/>
        </w:rPr>
        <w:t>w szczególności osadów oraz odpadów z grupy 10</w:t>
      </w:r>
      <w:r w:rsidR="00A97B82" w:rsidRPr="00800E65">
        <w:rPr>
          <w:rFonts w:asciiTheme="minorHAnsi" w:hAnsiTheme="minorHAnsi" w:cstheme="minorHAnsi"/>
          <w:color w:val="000000" w:themeColor="text1"/>
        </w:rPr>
        <w:t>,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A97B82" w:rsidRPr="00800E65">
        <w:rPr>
          <w:rFonts w:asciiTheme="minorHAnsi" w:hAnsiTheme="minorHAnsi" w:cstheme="minorHAnsi"/>
          <w:color w:val="000000" w:themeColor="text1"/>
        </w:rPr>
        <w:br/>
      </w:r>
      <w:r w:rsidR="00B42866" w:rsidRPr="00800E65">
        <w:rPr>
          <w:rFonts w:asciiTheme="minorHAnsi" w:hAnsiTheme="minorHAnsi" w:cstheme="minorHAnsi"/>
          <w:color w:val="000000" w:themeColor="text1"/>
        </w:rPr>
        <w:t xml:space="preserve">o której mowa 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>w § 2 pkt</w:t>
      </w:r>
      <w:r w:rsidR="00CE7DD5" w:rsidRPr="00800E65">
        <w:rPr>
          <w:rFonts w:asciiTheme="minorHAnsi" w:hAnsiTheme="minorHAnsi" w:cstheme="minorHAnsi"/>
          <w:iCs/>
          <w:color w:val="000000" w:themeColor="text1"/>
        </w:rPr>
        <w:t>.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 xml:space="preserve"> 10 Rozporz</w:t>
      </w:r>
      <w:r w:rsidR="004C01B1" w:rsidRPr="00800E65">
        <w:rPr>
          <w:rFonts w:asciiTheme="minorHAnsi" w:hAnsiTheme="minorHAnsi" w:cstheme="minorHAnsi"/>
          <w:iCs/>
          <w:color w:val="000000" w:themeColor="text1"/>
        </w:rPr>
        <w:t>ą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>dzenia Ministra Klimatu w sprawie katalogu odpadów z</w:t>
      </w:r>
      <w:r w:rsidR="00893B7A" w:rsidRPr="00800E65">
        <w:rPr>
          <w:rFonts w:asciiTheme="minorHAnsi" w:hAnsiTheme="minorHAnsi" w:cstheme="minorHAnsi"/>
          <w:iCs/>
          <w:color w:val="000000" w:themeColor="text1"/>
        </w:rPr>
        <w:t xml:space="preserve"> dnia 2 stycznia 2020 roku (Dz.U.2020.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>10 z późn</w:t>
      </w:r>
      <w:r w:rsidR="00893B7A" w:rsidRPr="00800E65">
        <w:rPr>
          <w:rFonts w:asciiTheme="minorHAnsi" w:hAnsiTheme="minorHAnsi" w:cstheme="minorHAnsi"/>
          <w:iCs/>
          <w:color w:val="000000" w:themeColor="text1"/>
        </w:rPr>
        <w:t>.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>zm</w:t>
      </w:r>
      <w:r w:rsidR="00893B7A" w:rsidRPr="00800E65">
        <w:rPr>
          <w:rFonts w:asciiTheme="minorHAnsi" w:hAnsiTheme="minorHAnsi" w:cstheme="minorHAnsi"/>
          <w:iCs/>
          <w:color w:val="000000" w:themeColor="text1"/>
        </w:rPr>
        <w:t>.</w:t>
      </w:r>
      <w:r w:rsidR="00B42866" w:rsidRPr="00800E65">
        <w:rPr>
          <w:rFonts w:asciiTheme="minorHAnsi" w:hAnsiTheme="minorHAnsi" w:cstheme="minorHAnsi"/>
          <w:iCs/>
          <w:color w:val="000000" w:themeColor="text1"/>
        </w:rPr>
        <w:t xml:space="preserve">) </w:t>
      </w:r>
      <w:r w:rsidR="0005099D" w:rsidRPr="00800E65">
        <w:rPr>
          <w:rFonts w:asciiTheme="minorHAnsi" w:hAnsiTheme="minorHAnsi" w:cstheme="minorHAnsi"/>
          <w:color w:val="000000" w:themeColor="text1"/>
        </w:rPr>
        <w:t>lub innych mogących zawierać metale ciężkie.</w:t>
      </w:r>
    </w:p>
    <w:p w14:paraId="0D451CE6" w14:textId="77777777" w:rsidR="0005099D" w:rsidRPr="00800E65" w:rsidRDefault="0005099D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§ 3</w:t>
      </w:r>
    </w:p>
    <w:p w14:paraId="2F724BB8" w14:textId="63C760BF" w:rsidR="0005099D" w:rsidRPr="00800E65" w:rsidRDefault="0005099D" w:rsidP="00481864">
      <w:pPr>
        <w:pStyle w:val="Tekstpodstawowy"/>
        <w:numPr>
          <w:ilvl w:val="0"/>
          <w:numId w:val="8"/>
        </w:numPr>
        <w:spacing w:line="276" w:lineRule="auto"/>
        <w:rPr>
          <w:ins w:id="51" w:author="MBukowska" w:date="2022-03-03T07:11:00Z"/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Odpady, o których mowa w </w:t>
      </w:r>
      <w:r w:rsidR="00CF01E5" w:rsidRPr="00800E65">
        <w:rPr>
          <w:rFonts w:asciiTheme="minorHAnsi" w:hAnsiTheme="minorHAnsi" w:cstheme="minorHAnsi"/>
          <w:color w:val="000000" w:themeColor="text1"/>
        </w:rPr>
        <w:t>§</w:t>
      </w:r>
      <w:r w:rsidRPr="00800E65">
        <w:rPr>
          <w:rFonts w:asciiTheme="minorHAnsi" w:hAnsiTheme="minorHAnsi" w:cstheme="minorHAnsi"/>
          <w:color w:val="000000" w:themeColor="text1"/>
        </w:rPr>
        <w:t xml:space="preserve"> 1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 ust. 1</w:t>
      </w:r>
      <w:r w:rsidRPr="00800E65">
        <w:rPr>
          <w:rFonts w:asciiTheme="minorHAnsi" w:hAnsiTheme="minorHAnsi" w:cstheme="minorHAnsi"/>
          <w:color w:val="000000" w:themeColor="text1"/>
        </w:rPr>
        <w:t xml:space="preserve"> niniejszej umowy, będą wywożone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 w </w:t>
      </w:r>
      <w:r w:rsidR="00C85F51" w:rsidRPr="00800E65">
        <w:rPr>
          <w:rFonts w:asciiTheme="minorHAnsi" w:hAnsiTheme="minorHAnsi" w:cstheme="minorHAnsi"/>
          <w:color w:val="000000" w:themeColor="text1"/>
        </w:rPr>
        <w:t>częstotliwości według danych</w:t>
      </w:r>
      <w:r w:rsidR="00261710" w:rsidRPr="00800E65">
        <w:rPr>
          <w:rFonts w:asciiTheme="minorHAnsi" w:hAnsiTheme="minorHAnsi" w:cstheme="minorHAnsi"/>
          <w:color w:val="000000" w:themeColor="text1"/>
        </w:rPr>
        <w:t xml:space="preserve"> wskazanych w tabeli.</w:t>
      </w:r>
    </w:p>
    <w:p w14:paraId="52402D1B" w14:textId="24CADC80" w:rsidR="00C34F4F" w:rsidRPr="00800E65" w:rsidRDefault="00C34F4F" w:rsidP="00481864">
      <w:pPr>
        <w:pStyle w:val="Tekstpodstawowy"/>
        <w:numPr>
          <w:ilvl w:val="0"/>
          <w:numId w:val="8"/>
        </w:numPr>
        <w:spacing w:line="276" w:lineRule="auto"/>
        <w:rPr>
          <w:ins w:id="52" w:author="MBukowska" w:date="2022-03-03T12:14:00Z"/>
          <w:rFonts w:asciiTheme="minorHAnsi" w:hAnsiTheme="minorHAnsi" w:cstheme="minorHAnsi"/>
          <w:color w:val="000000" w:themeColor="text1"/>
        </w:rPr>
      </w:pPr>
      <w:ins w:id="53" w:author="MBukowska" w:date="2022-03-03T07:11:00Z">
        <w:r w:rsidRPr="00800E65">
          <w:rPr>
            <w:rFonts w:asciiTheme="minorHAnsi" w:hAnsiTheme="minorHAnsi" w:cstheme="minorHAnsi"/>
            <w:color w:val="000000" w:themeColor="text1"/>
          </w:rPr>
          <w:t>Wykonawca zobowi</w:t>
        </w:r>
      </w:ins>
      <w:ins w:id="54" w:author="MBukowska" w:date="2022-03-03T07:12:00Z">
        <w:r w:rsidRPr="00800E65">
          <w:rPr>
            <w:rFonts w:asciiTheme="minorHAnsi" w:hAnsiTheme="minorHAnsi" w:cstheme="minorHAnsi"/>
            <w:color w:val="000000" w:themeColor="text1"/>
          </w:rPr>
          <w:t>ą</w:t>
        </w:r>
      </w:ins>
      <w:ins w:id="55" w:author="MBukowska" w:date="2022-03-03T07:11:00Z">
        <w:r w:rsidRPr="00800E65">
          <w:rPr>
            <w:rFonts w:asciiTheme="minorHAnsi" w:hAnsiTheme="minorHAnsi" w:cstheme="minorHAnsi"/>
            <w:color w:val="000000" w:themeColor="text1"/>
          </w:rPr>
          <w:t>zuje si</w:t>
        </w:r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ę do dostarczenia Zamawiającemu, po podpisaniu umowy </w:t>
        </w:r>
      </w:ins>
      <w:ins w:id="56" w:author="MBukowska" w:date="2022-03-03T08:09:00Z">
        <w:r w:rsidR="00E65E37" w:rsidRPr="00800E65">
          <w:rPr>
            <w:rFonts w:asciiTheme="minorHAnsi" w:hAnsiTheme="minorHAnsi" w:cstheme="minorHAnsi"/>
            <w:color w:val="000000" w:themeColor="text1"/>
          </w:rPr>
          <w:br/>
        </w:r>
      </w:ins>
      <w:ins w:id="57" w:author="MBukowska" w:date="2022-03-03T07:11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w terminie 3 dni roboczych, </w:t>
        </w:r>
      </w:ins>
      <w:ins w:id="58" w:author="MBukowska" w:date="2022-03-03T07:12:00Z">
        <w:r w:rsidRPr="00800E65">
          <w:rPr>
            <w:rFonts w:asciiTheme="minorHAnsi" w:hAnsiTheme="minorHAnsi" w:cstheme="minorHAnsi"/>
            <w:color w:val="000000" w:themeColor="text1"/>
          </w:rPr>
          <w:t>harmonogramu wywozu odpadów.</w:t>
        </w:r>
      </w:ins>
    </w:p>
    <w:p w14:paraId="6F0C5706" w14:textId="4751B46F" w:rsidR="006C0F52" w:rsidRPr="00800E65" w:rsidRDefault="006C0F52" w:rsidP="00481864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ins w:id="59" w:author="MBukowska" w:date="2022-03-03T12:15:00Z">
        <w:r w:rsidRPr="00800E65">
          <w:rPr>
            <w:rFonts w:asciiTheme="minorHAnsi" w:hAnsiTheme="minorHAnsi" w:cstheme="minorHAnsi"/>
            <w:color w:val="000000" w:themeColor="text1"/>
          </w:rPr>
          <w:t>Wykonawca może przesunąć termin odbioru odpadów wskazany w harmonogramie w przypadku wystąpienia</w:t>
        </w:r>
        <w:r w:rsidR="00220D8D" w:rsidRPr="00800E65">
          <w:rPr>
            <w:rFonts w:asciiTheme="minorHAnsi" w:hAnsiTheme="minorHAnsi" w:cstheme="minorHAnsi"/>
            <w:color w:val="000000" w:themeColor="text1"/>
          </w:rPr>
          <w:t xml:space="preserve"> uciążliwych warunków atmosferycznych lub innych nie daj</w:t>
        </w:r>
      </w:ins>
      <w:ins w:id="60" w:author="MBukowska" w:date="2022-03-03T12:16:00Z">
        <w:r w:rsidR="00220D8D" w:rsidRPr="00800E65">
          <w:rPr>
            <w:rFonts w:asciiTheme="minorHAnsi" w:hAnsiTheme="minorHAnsi" w:cstheme="minorHAnsi"/>
            <w:color w:val="000000" w:themeColor="text1"/>
          </w:rPr>
          <w:t>ących się przewidzieć utrudnień komunikacyjnych.</w:t>
        </w:r>
      </w:ins>
    </w:p>
    <w:p w14:paraId="4E60E77A" w14:textId="4D53901B" w:rsidR="00E65E37" w:rsidRPr="00800E65" w:rsidRDefault="000B41AB" w:rsidP="00481864">
      <w:pPr>
        <w:pStyle w:val="Tekstpodstawowy"/>
        <w:numPr>
          <w:ilvl w:val="0"/>
          <w:numId w:val="8"/>
        </w:numPr>
        <w:spacing w:line="276" w:lineRule="auto"/>
        <w:rPr>
          <w:ins w:id="61" w:author="MBukowska" w:date="2022-03-03T08:11:00Z"/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Zamawiający</w:t>
      </w:r>
      <w:r w:rsidR="00E3545A" w:rsidRPr="00800E65">
        <w:rPr>
          <w:rFonts w:asciiTheme="minorHAnsi" w:hAnsiTheme="minorHAnsi" w:cstheme="minorHAnsi"/>
          <w:color w:val="000000" w:themeColor="text1"/>
        </w:rPr>
        <w:t xml:space="preserve"> może zlecić dodatkowy odbiór odpadów</w:t>
      </w:r>
      <w:ins w:id="62" w:author="MBukowska" w:date="2022-03-03T08:08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, </w:t>
        </w:r>
      </w:ins>
      <w:ins w:id="63" w:author="MBukowska" w:date="2022-03-03T08:09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na podst. </w:t>
        </w:r>
      </w:ins>
      <w:ins w:id="64" w:author="MBukowska" w:date="2022-03-03T08:10:00Z">
        <w:r w:rsidR="00E65E37" w:rsidRPr="00800E65">
          <w:rPr>
            <w:rFonts w:asciiTheme="minorHAnsi" w:hAnsiTheme="minorHAnsi" w:cstheme="minorHAnsi"/>
            <w:color w:val="000000" w:themeColor="text1"/>
          </w:rPr>
          <w:t>zgłoszenia</w:t>
        </w:r>
      </w:ins>
      <w:ins w:id="65" w:author="MBukowska" w:date="2022-03-03T08:09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 w formie elektronicznej na adres</w:t>
        </w:r>
      </w:ins>
      <w:ins w:id="66" w:author="MBukowska" w:date="2022-03-03T11:36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 e-mail: </w:t>
        </w:r>
      </w:ins>
      <w:ins w:id="67" w:author="MBukowska" w:date="2022-03-03T08:10:00Z">
        <w:r w:rsidR="00E65E37" w:rsidRPr="00800E65">
          <w:rPr>
            <w:rFonts w:asciiTheme="minorHAnsi" w:hAnsiTheme="minorHAnsi" w:cstheme="minorHAnsi"/>
            <w:color w:val="000000" w:themeColor="text1"/>
          </w:rPr>
          <w:t>…………………………</w:t>
        </w:r>
      </w:ins>
      <w:ins w:id="68" w:author="MBukowska" w:date="2022-03-03T08:11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 P</w:t>
        </w:r>
      </w:ins>
      <w:ins w:id="69" w:author="MBukowska" w:date="2022-03-03T08:08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o </w:t>
        </w:r>
      </w:ins>
      <w:ins w:id="70" w:author="MBukowska" w:date="2022-03-03T08:11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otrzymaniu </w:t>
        </w:r>
      </w:ins>
      <w:ins w:id="71" w:author="MBukowska" w:date="2022-03-03T08:08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zgłoszenia </w:t>
        </w:r>
      </w:ins>
      <w:ins w:id="72" w:author="MBukowska" w:date="2022-03-03T08:11:00Z">
        <w:r w:rsidR="00E65E37" w:rsidRPr="00800E65">
          <w:rPr>
            <w:rFonts w:asciiTheme="minorHAnsi" w:hAnsiTheme="minorHAnsi" w:cstheme="minorHAnsi"/>
            <w:color w:val="000000" w:themeColor="text1"/>
          </w:rPr>
          <w:t>Wykonawca wyznacza termin dodatkowego odbioru.</w:t>
        </w:r>
      </w:ins>
    </w:p>
    <w:p w14:paraId="4ECF931B" w14:textId="769D013E" w:rsidR="005E197A" w:rsidRPr="00800E65" w:rsidRDefault="00E65E37" w:rsidP="00481864">
      <w:pPr>
        <w:pStyle w:val="Tekstpodstawowy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ins w:id="73" w:author="MBukowska" w:date="2022-03-03T08:08:00Z">
        <w:r w:rsidRPr="00800E65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del w:id="74" w:author="MBukowska" w:date="2022-03-03T08:08:00Z">
        <w:r w:rsidR="00E3545A" w:rsidRPr="00800E65" w:rsidDel="00E65E37">
          <w:rPr>
            <w:rFonts w:asciiTheme="minorHAnsi" w:hAnsiTheme="minorHAnsi" w:cstheme="minorHAnsi"/>
            <w:color w:val="000000" w:themeColor="text1"/>
          </w:rPr>
          <w:delText xml:space="preserve">. </w:delText>
        </w:r>
      </w:del>
      <w:r w:rsidR="00224C70" w:rsidRPr="00800E65">
        <w:rPr>
          <w:rFonts w:asciiTheme="minorHAnsi" w:hAnsiTheme="minorHAnsi" w:cstheme="minorHAnsi"/>
          <w:color w:val="000000" w:themeColor="text1"/>
        </w:rPr>
        <w:t>Każdy dodatkowy odbiór odpadów będzie potwierdzony w formie dokumentu</w:t>
      </w:r>
      <w:r w:rsidR="00CF01E5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224C70" w:rsidRPr="00800E65">
        <w:rPr>
          <w:rFonts w:asciiTheme="minorHAnsi" w:hAnsiTheme="minorHAnsi" w:cstheme="minorHAnsi"/>
          <w:i/>
          <w:iCs/>
          <w:color w:val="000000" w:themeColor="text1"/>
        </w:rPr>
        <w:t>„potwierdzenie wywozu”</w:t>
      </w:r>
      <w:r w:rsidR="00224C70" w:rsidRPr="00800E65">
        <w:rPr>
          <w:rFonts w:asciiTheme="minorHAnsi" w:hAnsiTheme="minorHAnsi" w:cstheme="minorHAnsi"/>
          <w:color w:val="000000" w:themeColor="text1"/>
        </w:rPr>
        <w:t xml:space="preserve"> p</w:t>
      </w:r>
      <w:r w:rsidR="007F5803" w:rsidRPr="00800E65">
        <w:rPr>
          <w:rFonts w:asciiTheme="minorHAnsi" w:hAnsiTheme="minorHAnsi" w:cstheme="minorHAnsi"/>
          <w:color w:val="000000" w:themeColor="text1"/>
        </w:rPr>
        <w:t>odpisane</w:t>
      </w:r>
      <w:r w:rsidR="000B41AB" w:rsidRPr="00800E65">
        <w:rPr>
          <w:rFonts w:asciiTheme="minorHAnsi" w:hAnsiTheme="minorHAnsi" w:cstheme="minorHAnsi"/>
          <w:color w:val="000000" w:themeColor="text1"/>
        </w:rPr>
        <w:t>go</w:t>
      </w:r>
      <w:r w:rsidR="00224C70" w:rsidRPr="00800E65">
        <w:rPr>
          <w:rFonts w:asciiTheme="minorHAnsi" w:hAnsiTheme="minorHAnsi" w:cstheme="minorHAnsi"/>
          <w:color w:val="000000" w:themeColor="text1"/>
        </w:rPr>
        <w:t xml:space="preserve"> przez </w:t>
      </w:r>
      <w:r w:rsidR="000B41AB" w:rsidRPr="00800E65">
        <w:rPr>
          <w:rFonts w:asciiTheme="minorHAnsi" w:hAnsiTheme="minorHAnsi" w:cstheme="minorHAnsi"/>
          <w:color w:val="000000" w:themeColor="text1"/>
        </w:rPr>
        <w:t>Zamawiającego</w:t>
      </w:r>
      <w:r w:rsidR="00224C70" w:rsidRPr="00800E65">
        <w:rPr>
          <w:rFonts w:asciiTheme="minorHAnsi" w:hAnsiTheme="minorHAnsi" w:cstheme="minorHAnsi"/>
          <w:color w:val="000000" w:themeColor="text1"/>
        </w:rPr>
        <w:t xml:space="preserve"> i uwzględniony </w:t>
      </w:r>
      <w:r w:rsidR="00C85F51" w:rsidRPr="00800E65">
        <w:rPr>
          <w:rFonts w:asciiTheme="minorHAnsi" w:hAnsiTheme="minorHAnsi" w:cstheme="minorHAnsi"/>
          <w:color w:val="000000" w:themeColor="text1"/>
        </w:rPr>
        <w:t xml:space="preserve">w ramach dodatkowego wynagrodzenia </w:t>
      </w:r>
      <w:r w:rsidR="00224C70" w:rsidRPr="00800E65">
        <w:rPr>
          <w:rFonts w:asciiTheme="minorHAnsi" w:hAnsiTheme="minorHAnsi" w:cstheme="minorHAnsi"/>
          <w:color w:val="000000" w:themeColor="text1"/>
        </w:rPr>
        <w:t>na fakturze.</w:t>
      </w:r>
    </w:p>
    <w:p w14:paraId="0C4B54AB" w14:textId="77777777" w:rsidR="00481864" w:rsidRPr="00800E65" w:rsidRDefault="00481864" w:rsidP="00481864">
      <w:pPr>
        <w:pStyle w:val="Tekstpodstawowy"/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40FBE024" w14:textId="77777777" w:rsidR="0005099D" w:rsidRPr="00800E65" w:rsidRDefault="0005099D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§</w:t>
      </w:r>
      <w:r w:rsidR="006622D0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Pr="00800E65">
        <w:rPr>
          <w:rFonts w:asciiTheme="minorHAnsi" w:hAnsiTheme="minorHAnsi" w:cstheme="minorHAnsi"/>
          <w:color w:val="000000" w:themeColor="text1"/>
        </w:rPr>
        <w:t>4</w:t>
      </w:r>
    </w:p>
    <w:p w14:paraId="19D28B83" w14:textId="77777777" w:rsidR="00EB1B4A" w:rsidRPr="00800E65" w:rsidRDefault="00EB1B4A" w:rsidP="00EB1B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Okresem rozliczeniowym jest miesiąc kalendarzowy.</w:t>
      </w:r>
    </w:p>
    <w:p w14:paraId="3D3EF08A" w14:textId="239F4866" w:rsidR="00513F53" w:rsidRPr="00800E65" w:rsidRDefault="00513F53" w:rsidP="00513F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Faktura za wywóz odpadów będzie wystawiana </w:t>
      </w:r>
      <w:r w:rsidR="00BD3A9B" w:rsidRPr="00800E65">
        <w:rPr>
          <w:rFonts w:asciiTheme="minorHAnsi" w:hAnsiTheme="minorHAnsi" w:cstheme="minorHAnsi"/>
          <w:color w:val="000000" w:themeColor="text1"/>
        </w:rPr>
        <w:t>w ostatnim dniu roboczym każdego</w:t>
      </w:r>
      <w:r w:rsidRPr="00800E65">
        <w:rPr>
          <w:rFonts w:asciiTheme="minorHAnsi" w:hAnsiTheme="minorHAnsi" w:cstheme="minorHAnsi"/>
          <w:color w:val="000000" w:themeColor="text1"/>
        </w:rPr>
        <w:t xml:space="preserve"> miesiąca. </w:t>
      </w:r>
    </w:p>
    <w:p w14:paraId="329EB0B4" w14:textId="5CEF2CDA" w:rsidR="00EB1B4A" w:rsidRPr="00800E65" w:rsidRDefault="00EB1B4A" w:rsidP="001A54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Wynagrodzenie miesięczne należne za wykonanie przedmiotu umowy </w:t>
      </w:r>
      <w:r w:rsidR="00041662" w:rsidRPr="00800E65">
        <w:rPr>
          <w:rFonts w:asciiTheme="minorHAnsi" w:hAnsiTheme="minorHAnsi" w:cstheme="minorHAnsi"/>
          <w:color w:val="000000" w:themeColor="text1"/>
        </w:rPr>
        <w:t>jest określone</w:t>
      </w:r>
      <w:r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41662" w:rsidRPr="00800E65">
        <w:rPr>
          <w:rFonts w:asciiTheme="minorHAnsi" w:hAnsiTheme="minorHAnsi" w:cstheme="minorHAnsi"/>
          <w:color w:val="000000" w:themeColor="text1"/>
        </w:rPr>
        <w:br/>
      </w:r>
      <w:r w:rsidRPr="00800E65">
        <w:rPr>
          <w:rFonts w:asciiTheme="minorHAnsi" w:hAnsiTheme="minorHAnsi" w:cstheme="minorHAnsi"/>
          <w:color w:val="000000" w:themeColor="text1"/>
        </w:rPr>
        <w:t xml:space="preserve">w tabeli </w:t>
      </w:r>
      <w:r w:rsidR="00A31875" w:rsidRPr="00800E65">
        <w:rPr>
          <w:rFonts w:asciiTheme="minorHAnsi" w:hAnsiTheme="minorHAnsi" w:cstheme="minorHAnsi"/>
          <w:color w:val="000000" w:themeColor="text1"/>
        </w:rPr>
        <w:t>przedstawionej w</w:t>
      </w:r>
      <w:r w:rsidRPr="00800E65">
        <w:rPr>
          <w:rFonts w:asciiTheme="minorHAnsi" w:hAnsiTheme="minorHAnsi" w:cstheme="minorHAnsi"/>
          <w:color w:val="000000" w:themeColor="text1"/>
        </w:rPr>
        <w:t xml:space="preserve"> § 1</w:t>
      </w:r>
      <w:r w:rsidR="00041662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Pr="00800E65">
        <w:rPr>
          <w:rFonts w:asciiTheme="minorHAnsi" w:hAnsiTheme="minorHAnsi" w:cstheme="minorHAnsi"/>
          <w:color w:val="000000" w:themeColor="text1"/>
        </w:rPr>
        <w:t xml:space="preserve">ust. </w:t>
      </w:r>
      <w:r w:rsidR="00BD3A9B" w:rsidRPr="00800E65">
        <w:rPr>
          <w:rFonts w:asciiTheme="minorHAnsi" w:hAnsiTheme="minorHAnsi" w:cstheme="minorHAnsi"/>
          <w:color w:val="000000" w:themeColor="text1"/>
        </w:rPr>
        <w:t>1</w:t>
      </w:r>
      <w:r w:rsidR="00A31875" w:rsidRPr="00800E65">
        <w:rPr>
          <w:rFonts w:asciiTheme="minorHAnsi" w:hAnsiTheme="minorHAnsi" w:cstheme="minorHAnsi"/>
          <w:color w:val="000000" w:themeColor="text1"/>
        </w:rPr>
        <w:t xml:space="preserve"> umowy</w:t>
      </w:r>
      <w:r w:rsidR="00BD3A9B" w:rsidRPr="00800E65">
        <w:rPr>
          <w:rFonts w:asciiTheme="minorHAnsi" w:hAnsiTheme="minorHAnsi" w:cstheme="minorHAnsi"/>
          <w:color w:val="000000" w:themeColor="text1"/>
        </w:rPr>
        <w:t>.</w:t>
      </w:r>
      <w:r w:rsidR="001A54A3">
        <w:rPr>
          <w:rFonts w:asciiTheme="minorHAnsi" w:hAnsiTheme="minorHAnsi" w:cstheme="minorHAnsi"/>
          <w:color w:val="000000" w:themeColor="text1"/>
        </w:rPr>
        <w:t xml:space="preserve"> W</w:t>
      </w:r>
      <w:r w:rsidR="001A54A3" w:rsidRPr="001A54A3">
        <w:rPr>
          <w:rFonts w:asciiTheme="minorHAnsi" w:hAnsiTheme="minorHAnsi" w:cstheme="minorHAnsi"/>
          <w:color w:val="000000" w:themeColor="text1"/>
        </w:rPr>
        <w:t xml:space="preserve">ynagrodzenie może ulec zmianie </w:t>
      </w:r>
      <w:r w:rsidR="001A54A3">
        <w:rPr>
          <w:rFonts w:asciiTheme="minorHAnsi" w:hAnsiTheme="minorHAnsi" w:cstheme="minorHAnsi"/>
          <w:color w:val="000000" w:themeColor="text1"/>
        </w:rPr>
        <w:br/>
      </w:r>
      <w:r w:rsidR="001A54A3" w:rsidRPr="001A54A3">
        <w:rPr>
          <w:rFonts w:asciiTheme="minorHAnsi" w:hAnsiTheme="minorHAnsi" w:cstheme="minorHAnsi"/>
          <w:color w:val="000000" w:themeColor="text1"/>
        </w:rPr>
        <w:t>w przyp</w:t>
      </w:r>
      <w:r w:rsidR="001A54A3">
        <w:rPr>
          <w:rFonts w:asciiTheme="minorHAnsi" w:hAnsiTheme="minorHAnsi" w:cstheme="minorHAnsi"/>
          <w:color w:val="000000" w:themeColor="text1"/>
        </w:rPr>
        <w:t>adku, o którym mowa w § 3 ust. 5</w:t>
      </w:r>
      <w:r w:rsidR="001A54A3" w:rsidRPr="001A54A3">
        <w:rPr>
          <w:rFonts w:asciiTheme="minorHAnsi" w:hAnsiTheme="minorHAnsi" w:cstheme="minorHAnsi"/>
          <w:color w:val="000000" w:themeColor="text1"/>
        </w:rPr>
        <w:t>.</w:t>
      </w:r>
    </w:p>
    <w:p w14:paraId="195EB4FC" w14:textId="3A95F98C" w:rsidR="00EB1B4A" w:rsidRPr="00800E65" w:rsidRDefault="00123D5C" w:rsidP="00513F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lastRenderedPageBreak/>
        <w:t>Wynagrodzenie</w:t>
      </w:r>
      <w:r w:rsidR="00261710" w:rsidRPr="00800E65">
        <w:rPr>
          <w:rFonts w:asciiTheme="minorHAnsi" w:hAnsiTheme="minorHAnsi" w:cstheme="minorHAnsi"/>
          <w:color w:val="000000" w:themeColor="text1"/>
        </w:rPr>
        <w:t xml:space="preserve"> wskazane </w:t>
      </w:r>
      <w:r w:rsidR="001A54A3">
        <w:rPr>
          <w:rFonts w:asciiTheme="minorHAnsi" w:hAnsiTheme="minorHAnsi" w:cstheme="minorHAnsi"/>
          <w:color w:val="000000" w:themeColor="text1"/>
        </w:rPr>
        <w:t xml:space="preserve">tabeli przedstawionej w § 1 ust. 1 umowy </w:t>
      </w:r>
      <w:r w:rsidR="00EB1B4A" w:rsidRPr="00800E65">
        <w:rPr>
          <w:rFonts w:asciiTheme="minorHAnsi" w:hAnsiTheme="minorHAnsi" w:cstheme="minorHAnsi"/>
          <w:color w:val="000000" w:themeColor="text1"/>
        </w:rPr>
        <w:t>zostan</w:t>
      </w:r>
      <w:r w:rsidR="00427CD6" w:rsidRPr="00800E65">
        <w:rPr>
          <w:rFonts w:asciiTheme="minorHAnsi" w:hAnsiTheme="minorHAnsi" w:cstheme="minorHAnsi"/>
          <w:color w:val="000000" w:themeColor="text1"/>
        </w:rPr>
        <w:t>ie</w:t>
      </w:r>
      <w:r w:rsidR="00EB1B4A" w:rsidRPr="00800E65">
        <w:rPr>
          <w:rFonts w:asciiTheme="minorHAnsi" w:hAnsiTheme="minorHAnsi" w:cstheme="minorHAnsi"/>
          <w:color w:val="000000" w:themeColor="text1"/>
        </w:rPr>
        <w:t xml:space="preserve"> powiększone o </w:t>
      </w:r>
      <w:r w:rsidR="00893B7A" w:rsidRPr="00800E65">
        <w:rPr>
          <w:rFonts w:asciiTheme="minorHAnsi" w:hAnsiTheme="minorHAnsi" w:cstheme="minorHAnsi"/>
          <w:color w:val="000000" w:themeColor="text1"/>
        </w:rPr>
        <w:t xml:space="preserve">podatek VAT </w:t>
      </w:r>
      <w:r w:rsidR="00EB1B4A" w:rsidRPr="00800E65">
        <w:rPr>
          <w:rFonts w:asciiTheme="minorHAnsi" w:hAnsiTheme="minorHAnsi" w:cstheme="minorHAnsi"/>
          <w:color w:val="000000" w:themeColor="text1"/>
        </w:rPr>
        <w:t xml:space="preserve">zgodnie z </w:t>
      </w:r>
      <w:r w:rsidR="00893B7A" w:rsidRPr="00800E65">
        <w:rPr>
          <w:rFonts w:asciiTheme="minorHAnsi" w:hAnsiTheme="minorHAnsi" w:cstheme="minorHAnsi"/>
          <w:color w:val="000000" w:themeColor="text1"/>
        </w:rPr>
        <w:t xml:space="preserve"> obowiązujący</w:t>
      </w:r>
      <w:r w:rsidR="00EB1B4A" w:rsidRPr="00800E65">
        <w:rPr>
          <w:rFonts w:asciiTheme="minorHAnsi" w:hAnsiTheme="minorHAnsi" w:cstheme="minorHAnsi"/>
          <w:color w:val="000000" w:themeColor="text1"/>
        </w:rPr>
        <w:t>mi przepisami</w:t>
      </w:r>
      <w:r w:rsidR="00893B7A" w:rsidRPr="00800E65">
        <w:rPr>
          <w:rFonts w:asciiTheme="minorHAnsi" w:hAnsiTheme="minorHAnsi" w:cstheme="minorHAnsi"/>
          <w:color w:val="000000" w:themeColor="text1"/>
        </w:rPr>
        <w:t>.</w:t>
      </w:r>
    </w:p>
    <w:p w14:paraId="6151F7CB" w14:textId="234621DF" w:rsidR="00513F53" w:rsidRPr="00800E65" w:rsidRDefault="00513F53" w:rsidP="00513F5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Zapłata wynagrodzenia </w:t>
      </w:r>
      <w:r w:rsidR="00427CD6" w:rsidRPr="00800E65">
        <w:rPr>
          <w:rFonts w:asciiTheme="minorHAnsi" w:hAnsiTheme="minorHAnsi" w:cstheme="minorHAnsi"/>
          <w:color w:val="000000" w:themeColor="text1"/>
        </w:rPr>
        <w:t xml:space="preserve">Wykonawcy </w:t>
      </w:r>
      <w:r w:rsidRPr="00800E65">
        <w:rPr>
          <w:rFonts w:asciiTheme="minorHAnsi" w:hAnsiTheme="minorHAnsi" w:cstheme="minorHAnsi"/>
          <w:color w:val="000000" w:themeColor="text1"/>
        </w:rPr>
        <w:t xml:space="preserve">nastąpi przelewem na rachunek bankowy Wykonawcy wskazany na fakturze, w ciągu 21 dni od daty przyjęcia przez Zamawiającego prawidłowo sporządzonej faktury VAT. Za datę dokonania zapłaty przyjmuje się datę obciążenia rachunku bankowego Zamawiającego. </w:t>
      </w:r>
    </w:p>
    <w:p w14:paraId="209C1531" w14:textId="77777777" w:rsidR="00513F53" w:rsidRPr="00800E65" w:rsidDel="004B02E8" w:rsidRDefault="00513F53" w:rsidP="00513F53">
      <w:pPr>
        <w:pStyle w:val="Akapitzlist"/>
        <w:spacing w:line="276" w:lineRule="auto"/>
        <w:ind w:left="360"/>
        <w:jc w:val="both"/>
        <w:rPr>
          <w:del w:id="75" w:author="MBukowska" w:date="2022-03-03T11:47:00Z"/>
          <w:rFonts w:asciiTheme="minorHAnsi" w:hAnsiTheme="minorHAnsi" w:cstheme="minorHAnsi"/>
          <w:color w:val="000000" w:themeColor="text1"/>
        </w:rPr>
      </w:pPr>
    </w:p>
    <w:p w14:paraId="7FC2C53A" w14:textId="77777777" w:rsidR="00A21C3C" w:rsidRPr="00800E65" w:rsidRDefault="00A21C3C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EE5C89A" w14:textId="77777777" w:rsidR="0005099D" w:rsidRPr="00800E65" w:rsidRDefault="0005099D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§ 5</w:t>
      </w:r>
    </w:p>
    <w:p w14:paraId="704D8094" w14:textId="77777777" w:rsidR="00513F53" w:rsidRPr="00800E65" w:rsidRDefault="00513F53" w:rsidP="00513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O zmianie opłat za wywóz odpadów Wykonawca będzie powiadamiał Zamawiającego na co najmniej 30 dni przed datą wprowadzenia zmiany ceny.</w:t>
      </w:r>
    </w:p>
    <w:p w14:paraId="684A964A" w14:textId="77777777" w:rsidR="00E71F0C" w:rsidRPr="00800E65" w:rsidRDefault="00E71F0C" w:rsidP="00E71F0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Zaakceptowanie zmiany ceny przez Zamawiającego wymaga sporządzenia aneksu do umowy. </w:t>
      </w:r>
    </w:p>
    <w:p w14:paraId="10747DB6" w14:textId="5717F717" w:rsidR="00513F53" w:rsidRPr="00800E65" w:rsidRDefault="00513F53" w:rsidP="00E71F0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Niezaakceptowanie zmiany ceny przez Zamawiającego będzie równoznaczne </w:t>
      </w:r>
      <w:r w:rsidRPr="00800E65">
        <w:rPr>
          <w:rFonts w:asciiTheme="minorHAnsi" w:hAnsiTheme="minorHAnsi" w:cstheme="minorHAnsi"/>
          <w:color w:val="000000" w:themeColor="text1"/>
        </w:rPr>
        <w:br/>
        <w:t>z rozwiązaniem niniejszej umowy na koniec miesiąca kalendarzowego następującego po miesiącu, w którym Zamawiający otrzymał informację</w:t>
      </w:r>
      <w:r w:rsidR="00427CD6" w:rsidRPr="00800E65">
        <w:rPr>
          <w:rFonts w:asciiTheme="minorHAnsi" w:hAnsiTheme="minorHAnsi" w:cstheme="minorHAnsi"/>
          <w:color w:val="000000" w:themeColor="text1"/>
        </w:rPr>
        <w:t xml:space="preserve"> o zmianie opłat.</w:t>
      </w:r>
    </w:p>
    <w:p w14:paraId="6AF19319" w14:textId="274EDA83" w:rsidR="00DA4929" w:rsidRPr="00800E65" w:rsidRDefault="00E71F0C" w:rsidP="00E71F0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W przypadku </w:t>
      </w:r>
      <w:ins w:id="76" w:author="MBukowska" w:date="2022-03-03T08:12:00Z">
        <w:r w:rsidR="00E65E37" w:rsidRPr="00800E65">
          <w:rPr>
            <w:rFonts w:asciiTheme="minorHAnsi" w:hAnsiTheme="minorHAnsi" w:cstheme="minorHAnsi"/>
            <w:color w:val="000000" w:themeColor="text1"/>
          </w:rPr>
          <w:t xml:space="preserve">zwiększenia </w:t>
        </w:r>
      </w:ins>
      <w:del w:id="77" w:author="MBukowska" w:date="2022-03-03T08:12:00Z">
        <w:r w:rsidRPr="00800E65" w:rsidDel="00E65E37">
          <w:rPr>
            <w:rFonts w:asciiTheme="minorHAnsi" w:hAnsiTheme="minorHAnsi" w:cstheme="minorHAnsi"/>
            <w:color w:val="000000" w:themeColor="text1"/>
          </w:rPr>
          <w:delText xml:space="preserve">zmiany </w:delText>
        </w:r>
      </w:del>
      <w:r w:rsidRPr="00800E65">
        <w:rPr>
          <w:rFonts w:asciiTheme="minorHAnsi" w:hAnsiTheme="minorHAnsi" w:cstheme="minorHAnsi"/>
          <w:color w:val="000000" w:themeColor="text1"/>
        </w:rPr>
        <w:t xml:space="preserve">ilości </w:t>
      </w:r>
      <w:ins w:id="78" w:author="MBukowska" w:date="2022-03-03T12:07:00Z">
        <w:r w:rsidR="006C0F52" w:rsidRPr="00800E65">
          <w:rPr>
            <w:rFonts w:asciiTheme="minorHAnsi" w:hAnsiTheme="minorHAnsi" w:cstheme="minorHAnsi"/>
            <w:color w:val="000000" w:themeColor="text1"/>
          </w:rPr>
          <w:t>odpadów, określonej w tabeli</w:t>
        </w:r>
      </w:ins>
      <w:ins w:id="79" w:author="MBukowska" w:date="2022-03-03T12:08:00Z">
        <w:r w:rsidR="006C0F52" w:rsidRPr="00800E65">
          <w:rPr>
            <w:rFonts w:asciiTheme="minorHAnsi" w:hAnsiTheme="minorHAnsi" w:cstheme="minorHAnsi"/>
            <w:color w:val="000000" w:themeColor="text1"/>
          </w:rPr>
          <w:t xml:space="preserve"> w § 1 ust.1, </w:t>
        </w:r>
      </w:ins>
      <w:ins w:id="80" w:author="MBukowska" w:date="2022-03-03T11:35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należy poinformować Wykonawcę </w:t>
        </w:r>
      </w:ins>
      <w:del w:id="81" w:author="MBukowska" w:date="2022-03-03T09:23:00Z">
        <w:r w:rsidRPr="00800E65" w:rsidDel="00C374B7">
          <w:rPr>
            <w:rFonts w:asciiTheme="minorHAnsi" w:hAnsiTheme="minorHAnsi" w:cstheme="minorHAnsi"/>
            <w:color w:val="000000" w:themeColor="text1"/>
          </w:rPr>
          <w:delText>lub</w:delText>
        </w:r>
      </w:del>
      <w:del w:id="82" w:author="MBukowska" w:date="2022-03-03T09:22:00Z">
        <w:r w:rsidRPr="00800E65" w:rsidDel="00C374B7">
          <w:rPr>
            <w:rFonts w:asciiTheme="minorHAnsi" w:hAnsiTheme="minorHAnsi" w:cstheme="minorHAnsi"/>
            <w:color w:val="000000" w:themeColor="text1"/>
          </w:rPr>
          <w:delText>/i częstotliwości</w:delText>
        </w:r>
      </w:del>
      <w:del w:id="83" w:author="MBukowska" w:date="2022-03-03T09:23:00Z">
        <w:r w:rsidRPr="00800E65" w:rsidDel="00C374B7">
          <w:rPr>
            <w:rFonts w:asciiTheme="minorHAnsi" w:hAnsiTheme="minorHAnsi" w:cstheme="minorHAnsi"/>
            <w:color w:val="000000" w:themeColor="text1"/>
          </w:rPr>
          <w:delText xml:space="preserve"> wywozu odpadów określonych w tabeli </w:delText>
        </w:r>
      </w:del>
      <w:del w:id="84" w:author="MBukowska" w:date="2022-03-03T09:22:00Z">
        <w:r w:rsidRPr="00800E65" w:rsidDel="00C374B7">
          <w:rPr>
            <w:rFonts w:asciiTheme="minorHAnsi" w:hAnsiTheme="minorHAnsi" w:cstheme="minorHAnsi"/>
            <w:color w:val="000000" w:themeColor="text1"/>
          </w:rPr>
          <w:br/>
        </w:r>
      </w:del>
      <w:del w:id="85" w:author="MBukowska" w:date="2022-03-03T09:23:00Z">
        <w:r w:rsidR="00320F6E" w:rsidRPr="00800E65" w:rsidDel="00C374B7">
          <w:rPr>
            <w:rFonts w:asciiTheme="minorHAnsi" w:hAnsiTheme="minorHAnsi" w:cstheme="minorHAnsi"/>
            <w:color w:val="000000" w:themeColor="text1"/>
          </w:rPr>
          <w:delText xml:space="preserve">przedstawionej </w:delText>
        </w:r>
        <w:r w:rsidRPr="00800E65" w:rsidDel="00C374B7">
          <w:rPr>
            <w:rFonts w:asciiTheme="minorHAnsi" w:hAnsiTheme="minorHAnsi" w:cstheme="minorHAnsi"/>
            <w:color w:val="000000" w:themeColor="text1"/>
          </w:rPr>
          <w:delText>w § 1 ust.</w:delText>
        </w:r>
        <w:r w:rsidR="00FC7D00" w:rsidRPr="00800E65" w:rsidDel="00C374B7">
          <w:rPr>
            <w:rFonts w:asciiTheme="minorHAnsi" w:hAnsiTheme="minorHAnsi" w:cstheme="minorHAnsi"/>
            <w:color w:val="000000" w:themeColor="text1"/>
          </w:rPr>
          <w:delText xml:space="preserve"> </w:delText>
        </w:r>
        <w:r w:rsidRPr="00800E65" w:rsidDel="00C374B7">
          <w:rPr>
            <w:rFonts w:asciiTheme="minorHAnsi" w:hAnsiTheme="minorHAnsi" w:cstheme="minorHAnsi"/>
            <w:color w:val="000000" w:themeColor="text1"/>
          </w:rPr>
          <w:delText>1</w:delText>
        </w:r>
        <w:r w:rsidR="00320F6E" w:rsidRPr="00800E65" w:rsidDel="00C374B7">
          <w:rPr>
            <w:rFonts w:asciiTheme="minorHAnsi" w:hAnsiTheme="minorHAnsi" w:cstheme="minorHAnsi"/>
            <w:color w:val="000000" w:themeColor="text1"/>
          </w:rPr>
          <w:delText xml:space="preserve"> umowy</w:delText>
        </w:r>
        <w:r w:rsidRPr="00800E65" w:rsidDel="00C374B7">
          <w:rPr>
            <w:rFonts w:asciiTheme="minorHAnsi" w:hAnsiTheme="minorHAnsi" w:cstheme="minorHAnsi"/>
            <w:color w:val="000000" w:themeColor="text1"/>
          </w:rPr>
          <w:delText xml:space="preserve">, Zamawiający informuje Wykonawcę </w:delText>
        </w:r>
      </w:del>
      <w:del w:id="86" w:author="MBukowska" w:date="2022-03-03T11:35:00Z">
        <w:r w:rsidRPr="00800E65" w:rsidDel="00D731AA">
          <w:rPr>
            <w:rFonts w:asciiTheme="minorHAnsi" w:hAnsiTheme="minorHAnsi" w:cstheme="minorHAnsi"/>
            <w:color w:val="000000" w:themeColor="text1"/>
          </w:rPr>
          <w:delText>w formie pisemnej</w:delText>
        </w:r>
      </w:del>
      <w:ins w:id="87" w:author="MBukowska" w:date="2022-03-03T11:35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poprzez wysłanie informacji na adres e-mail </w:t>
        </w:r>
      </w:ins>
      <w:ins w:id="88" w:author="MBukowska" w:date="2022-03-03T12:08:00Z">
        <w:r w:rsidR="006C0F52" w:rsidRPr="00800E65">
          <w:rPr>
            <w:rFonts w:asciiTheme="minorHAnsi" w:hAnsiTheme="minorHAnsi" w:cstheme="minorHAnsi"/>
            <w:color w:val="000000" w:themeColor="text1"/>
          </w:rPr>
          <w:t xml:space="preserve">wskazany </w:t>
        </w:r>
      </w:ins>
      <w:ins w:id="89" w:author="MBukowska" w:date="2022-03-03T11:35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w § </w:t>
        </w:r>
      </w:ins>
      <w:ins w:id="90" w:author="MBukowska" w:date="2022-03-03T11:36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3 </w:t>
        </w:r>
      </w:ins>
      <w:ins w:id="91" w:author="MBukowska" w:date="2022-03-03T11:35:00Z">
        <w:r w:rsidR="00D731AA" w:rsidRPr="00800E65">
          <w:rPr>
            <w:rFonts w:asciiTheme="minorHAnsi" w:hAnsiTheme="minorHAnsi" w:cstheme="minorHAnsi"/>
            <w:color w:val="000000" w:themeColor="text1"/>
          </w:rPr>
          <w:t>ust.</w:t>
        </w:r>
      </w:ins>
      <w:ins w:id="92" w:author="MBukowska" w:date="2022-03-03T11:36:00Z">
        <w:r w:rsidR="001A54A3">
          <w:rPr>
            <w:rFonts w:asciiTheme="minorHAnsi" w:hAnsiTheme="minorHAnsi" w:cstheme="minorHAnsi"/>
            <w:color w:val="000000" w:themeColor="text1"/>
          </w:rPr>
          <w:t xml:space="preserve"> 4</w:t>
        </w:r>
      </w:ins>
      <w:ins w:id="93" w:author="MBukowska" w:date="2022-03-03T11:35:00Z">
        <w:r w:rsidR="00D731AA" w:rsidRPr="00800E65">
          <w:rPr>
            <w:rFonts w:asciiTheme="minorHAnsi" w:hAnsiTheme="minorHAnsi" w:cstheme="minorHAnsi"/>
            <w:color w:val="000000" w:themeColor="text1"/>
          </w:rPr>
          <w:t>,</w:t>
        </w:r>
      </w:ins>
      <w:ins w:id="94" w:author="MBukowska" w:date="2022-03-03T11:41:00Z">
        <w:r w:rsidR="00D731AA" w:rsidRPr="00800E65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del w:id="95" w:author="MBukowska" w:date="2022-03-03T11:35:00Z">
        <w:r w:rsidRPr="00800E65" w:rsidDel="00D731AA">
          <w:rPr>
            <w:rFonts w:asciiTheme="minorHAnsi" w:hAnsiTheme="minorHAnsi" w:cstheme="minorHAnsi"/>
            <w:color w:val="000000" w:themeColor="text1"/>
          </w:rPr>
          <w:delText xml:space="preserve"> </w:delText>
        </w:r>
      </w:del>
      <w:r w:rsidRPr="00800E65">
        <w:rPr>
          <w:rFonts w:asciiTheme="minorHAnsi" w:hAnsiTheme="minorHAnsi" w:cstheme="minorHAnsi"/>
          <w:color w:val="000000" w:themeColor="text1"/>
        </w:rPr>
        <w:t>bez konieczności aneksowania umowy</w:t>
      </w:r>
      <w:r w:rsidR="00DA4929" w:rsidRPr="00800E65">
        <w:rPr>
          <w:rFonts w:asciiTheme="minorHAnsi" w:hAnsiTheme="minorHAnsi" w:cstheme="minorHAnsi"/>
          <w:color w:val="000000" w:themeColor="text1"/>
        </w:rPr>
        <w:t>.</w:t>
      </w:r>
      <w:r w:rsidR="00BC672B" w:rsidRPr="00800E65">
        <w:rPr>
          <w:rFonts w:asciiTheme="minorHAnsi" w:hAnsiTheme="minorHAnsi" w:cstheme="minorHAnsi"/>
          <w:color w:val="000000" w:themeColor="text1"/>
        </w:rPr>
        <w:t xml:space="preserve"> Wynagrodzenie Wykonawcy ulega </w:t>
      </w:r>
      <w:r w:rsidR="00064950" w:rsidRPr="00800E65">
        <w:rPr>
          <w:rFonts w:asciiTheme="minorHAnsi" w:hAnsiTheme="minorHAnsi" w:cstheme="minorHAnsi"/>
          <w:color w:val="000000" w:themeColor="text1"/>
        </w:rPr>
        <w:t>wówczas zmianie odpowiedniej</w:t>
      </w:r>
      <w:r w:rsidR="00BC672B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64950" w:rsidRPr="00800E65">
        <w:rPr>
          <w:rFonts w:asciiTheme="minorHAnsi" w:hAnsiTheme="minorHAnsi" w:cstheme="minorHAnsi"/>
          <w:color w:val="000000" w:themeColor="text1"/>
        </w:rPr>
        <w:t>do nowo zamówionego zakresu zlecenia.</w:t>
      </w:r>
    </w:p>
    <w:p w14:paraId="761B0A13" w14:textId="77777777" w:rsidR="00220D8D" w:rsidRPr="00800E65" w:rsidRDefault="00DA4929">
      <w:pPr>
        <w:pStyle w:val="Tekstpodstawowy"/>
        <w:numPr>
          <w:ilvl w:val="0"/>
          <w:numId w:val="23"/>
        </w:numPr>
        <w:spacing w:line="276" w:lineRule="auto"/>
        <w:rPr>
          <w:ins w:id="96" w:author="MBukowska" w:date="2022-03-03T12:19:00Z"/>
          <w:rFonts w:asciiTheme="minorHAnsi" w:hAnsiTheme="minorHAnsi" w:cstheme="minorHAnsi"/>
          <w:color w:val="000000" w:themeColor="text1"/>
        </w:rPr>
        <w:pPrChange w:id="97" w:author="MBukowska" w:date="2022-03-03T12:19:00Z">
          <w:pPr>
            <w:pStyle w:val="Akapitzlist"/>
            <w:numPr>
              <w:numId w:val="23"/>
            </w:numPr>
            <w:tabs>
              <w:tab w:val="num" w:pos="360"/>
            </w:tabs>
            <w:spacing w:line="276" w:lineRule="auto"/>
            <w:ind w:left="360" w:hanging="360"/>
            <w:jc w:val="center"/>
          </w:pPr>
        </w:pPrChange>
      </w:pPr>
      <w:r w:rsidRPr="00800E65">
        <w:rPr>
          <w:rFonts w:asciiTheme="minorHAnsi" w:hAnsiTheme="minorHAnsi" w:cstheme="minorHAnsi"/>
          <w:color w:val="000000" w:themeColor="text1"/>
        </w:rPr>
        <w:t>W</w:t>
      </w:r>
      <w:r w:rsidR="00E71F0C" w:rsidRPr="00800E65">
        <w:rPr>
          <w:rFonts w:asciiTheme="minorHAnsi" w:hAnsiTheme="minorHAnsi" w:cstheme="minorHAnsi"/>
          <w:color w:val="000000" w:themeColor="text1"/>
        </w:rPr>
        <w:t xml:space="preserve">szelkie zmiany niniejszej </w:t>
      </w:r>
      <w:r w:rsidRPr="00800E65">
        <w:rPr>
          <w:rFonts w:asciiTheme="minorHAnsi" w:hAnsiTheme="minorHAnsi" w:cstheme="minorHAnsi"/>
          <w:color w:val="000000" w:themeColor="text1"/>
        </w:rPr>
        <w:t xml:space="preserve">umowy </w:t>
      </w:r>
      <w:r w:rsidR="00C468A5" w:rsidRPr="00800E65">
        <w:rPr>
          <w:rFonts w:asciiTheme="minorHAnsi" w:hAnsiTheme="minorHAnsi" w:cstheme="minorHAnsi"/>
          <w:color w:val="000000" w:themeColor="text1"/>
        </w:rPr>
        <w:t xml:space="preserve">z wyłączeniem przypadku opisanego w ust. 4 powyżej </w:t>
      </w:r>
      <w:r w:rsidR="00D40A32" w:rsidRPr="00800E65">
        <w:rPr>
          <w:rFonts w:asciiTheme="minorHAnsi" w:hAnsiTheme="minorHAnsi" w:cstheme="minorHAnsi"/>
          <w:color w:val="000000" w:themeColor="text1"/>
        </w:rPr>
        <w:t xml:space="preserve">wymagają zawarcia aneksu w </w:t>
      </w:r>
      <w:r w:rsidR="00E71F0C" w:rsidRPr="00800E65">
        <w:rPr>
          <w:rFonts w:asciiTheme="minorHAnsi" w:hAnsiTheme="minorHAnsi" w:cstheme="minorHAnsi"/>
          <w:color w:val="000000" w:themeColor="text1"/>
        </w:rPr>
        <w:t>form</w:t>
      </w:r>
      <w:r w:rsidR="00D40A32" w:rsidRPr="00800E65">
        <w:rPr>
          <w:rFonts w:asciiTheme="minorHAnsi" w:hAnsiTheme="minorHAnsi" w:cstheme="minorHAnsi"/>
          <w:color w:val="000000" w:themeColor="text1"/>
        </w:rPr>
        <w:t>ie</w:t>
      </w:r>
      <w:r w:rsidR="00E71F0C" w:rsidRPr="00800E65">
        <w:rPr>
          <w:rFonts w:asciiTheme="minorHAnsi" w:hAnsiTheme="minorHAnsi" w:cstheme="minorHAnsi"/>
          <w:color w:val="000000" w:themeColor="text1"/>
        </w:rPr>
        <w:t xml:space="preserve"> pisemnej pod rygorem nieważności.</w:t>
      </w:r>
    </w:p>
    <w:p w14:paraId="6F4CC7A8" w14:textId="77777777" w:rsidR="00220D8D" w:rsidRPr="00800E65" w:rsidRDefault="00220D8D">
      <w:pPr>
        <w:pStyle w:val="Tekstpodstawowy"/>
        <w:spacing w:line="276" w:lineRule="auto"/>
        <w:ind w:left="360"/>
        <w:rPr>
          <w:ins w:id="98" w:author="MBukowska" w:date="2022-03-03T12:19:00Z"/>
          <w:rFonts w:asciiTheme="minorHAnsi" w:hAnsiTheme="minorHAnsi" w:cstheme="minorHAnsi"/>
          <w:color w:val="000000" w:themeColor="text1"/>
        </w:rPr>
        <w:pPrChange w:id="99" w:author="MBukowska" w:date="2022-03-03T12:19:00Z">
          <w:pPr>
            <w:pStyle w:val="Akapitzlist"/>
            <w:numPr>
              <w:numId w:val="23"/>
            </w:numPr>
            <w:tabs>
              <w:tab w:val="num" w:pos="360"/>
            </w:tabs>
            <w:spacing w:line="276" w:lineRule="auto"/>
            <w:ind w:left="360" w:hanging="360"/>
            <w:jc w:val="center"/>
          </w:pPr>
        </w:pPrChange>
      </w:pPr>
    </w:p>
    <w:p w14:paraId="2483EEDA" w14:textId="6D100851" w:rsidR="00220D8D" w:rsidRPr="00373132" w:rsidRDefault="00220D8D" w:rsidP="00373132">
      <w:pPr>
        <w:pStyle w:val="Tekstpodstawowy"/>
        <w:spacing w:line="276" w:lineRule="auto"/>
        <w:ind w:left="360"/>
        <w:jc w:val="center"/>
        <w:rPr>
          <w:ins w:id="100" w:author="MBukowska" w:date="2022-03-03T12:17:00Z"/>
          <w:rFonts w:asciiTheme="minorHAnsi" w:hAnsiTheme="minorHAnsi" w:cstheme="minorHAnsi"/>
          <w:color w:val="000000" w:themeColor="text1"/>
        </w:rPr>
        <w:pPrChange w:id="101" w:author="MBukowska" w:date="2022-03-09T07:16:00Z">
          <w:pPr>
            <w:pStyle w:val="Tekstpodstawowy"/>
            <w:numPr>
              <w:numId w:val="23"/>
            </w:numPr>
            <w:tabs>
              <w:tab w:val="num" w:pos="360"/>
            </w:tabs>
            <w:spacing w:line="276" w:lineRule="auto"/>
            <w:ind w:left="360" w:hanging="360"/>
          </w:pPr>
        </w:pPrChange>
      </w:pPr>
      <w:ins w:id="102" w:author="MBukowska" w:date="2022-03-03T12:19:00Z">
        <w:r w:rsidRPr="00373132">
          <w:rPr>
            <w:rFonts w:asciiTheme="minorHAnsi" w:hAnsiTheme="minorHAnsi" w:cstheme="minorHAnsi"/>
            <w:color w:val="000000" w:themeColor="text1"/>
            <w:rPrChange w:id="103" w:author="MBukowska" w:date="2022-03-09T07:16:00Z">
              <w:rPr/>
            </w:rPrChange>
          </w:rPr>
          <w:t>§ 6</w:t>
        </w:r>
      </w:ins>
    </w:p>
    <w:p w14:paraId="68B20DC7" w14:textId="53B46B1A" w:rsidR="00220D8D" w:rsidRPr="00373132" w:rsidRDefault="00220D8D" w:rsidP="00373132">
      <w:pPr>
        <w:pStyle w:val="Akapitzlist"/>
        <w:numPr>
          <w:ilvl w:val="0"/>
          <w:numId w:val="34"/>
        </w:numPr>
        <w:spacing w:line="276" w:lineRule="auto"/>
        <w:jc w:val="both"/>
        <w:rPr>
          <w:ins w:id="104" w:author="MBukowska" w:date="2022-03-03T12:19:00Z"/>
          <w:rFonts w:asciiTheme="minorHAnsi" w:hAnsiTheme="minorHAnsi" w:cstheme="minorHAnsi"/>
          <w:rPrChange w:id="105" w:author="MBukowska" w:date="2022-03-09T07:16:00Z">
            <w:rPr>
              <w:ins w:id="106" w:author="MBukowska" w:date="2022-03-03T12:19:00Z"/>
            </w:rPr>
          </w:rPrChange>
        </w:rPr>
        <w:pPrChange w:id="107" w:author="MBukowska" w:date="2022-03-09T07:17:00Z">
          <w:pPr>
            <w:pStyle w:val="Tekstpodstawowy"/>
            <w:spacing w:line="276" w:lineRule="auto"/>
            <w:ind w:left="360"/>
          </w:pPr>
        </w:pPrChange>
      </w:pPr>
      <w:ins w:id="108" w:author="MBukowska" w:date="2022-03-03T12:19:00Z">
        <w:r w:rsidRPr="00373132">
          <w:rPr>
            <w:rFonts w:asciiTheme="minorHAnsi" w:hAnsiTheme="minorHAnsi" w:cstheme="minorHAnsi"/>
            <w:rPrChange w:id="109" w:author="MBukowska" w:date="2022-03-09T07:16:00Z">
              <w:rPr/>
            </w:rPrChange>
          </w:rPr>
          <w:t xml:space="preserve">Reklamacje mogą być składane z tytułu niedotrzymania terminów, określonych </w:t>
        </w:r>
      </w:ins>
      <w:ins w:id="110" w:author="MBukowska" w:date="2022-03-03T12:20:00Z">
        <w:r w:rsidRPr="00373132">
          <w:rPr>
            <w:rFonts w:asciiTheme="minorHAnsi" w:hAnsiTheme="minorHAnsi" w:cstheme="minorHAnsi"/>
            <w:rPrChange w:id="111" w:author="MBukowska" w:date="2022-03-09T07:16:00Z">
              <w:rPr/>
            </w:rPrChange>
          </w:rPr>
          <w:br/>
        </w:r>
      </w:ins>
      <w:ins w:id="112" w:author="MBukowska" w:date="2022-03-03T12:19:00Z">
        <w:r w:rsidRPr="00373132">
          <w:rPr>
            <w:rFonts w:asciiTheme="minorHAnsi" w:hAnsiTheme="minorHAnsi" w:cstheme="minorHAnsi"/>
            <w:rPrChange w:id="113" w:author="MBukowska" w:date="2022-03-09T07:16:00Z">
              <w:rPr/>
            </w:rPrChange>
          </w:rPr>
          <w:t xml:space="preserve">w </w:t>
        </w:r>
      </w:ins>
      <w:ins w:id="114" w:author="MBukowska" w:date="2022-03-03T12:20:00Z">
        <w:r w:rsidRPr="00373132">
          <w:rPr>
            <w:rFonts w:asciiTheme="minorHAnsi" w:hAnsiTheme="minorHAnsi" w:cstheme="minorHAnsi"/>
            <w:rPrChange w:id="115" w:author="MBukowska" w:date="2022-03-09T07:16:00Z">
              <w:rPr/>
            </w:rPrChange>
          </w:rPr>
          <w:t>harmonogramie, o którym mowa w § 3 ust.</w:t>
        </w:r>
      </w:ins>
      <w:ins w:id="116" w:author="MBukowska" w:date="2022-03-03T12:22:00Z">
        <w:r w:rsidRPr="00373132">
          <w:rPr>
            <w:rFonts w:asciiTheme="minorHAnsi" w:hAnsiTheme="minorHAnsi" w:cstheme="minorHAnsi"/>
            <w:rPrChange w:id="117" w:author="MBukowska" w:date="2022-03-09T07:16:00Z">
              <w:rPr/>
            </w:rPrChange>
          </w:rPr>
          <w:t xml:space="preserve"> </w:t>
        </w:r>
      </w:ins>
      <w:ins w:id="118" w:author="MBukowska" w:date="2022-03-03T12:20:00Z">
        <w:r w:rsidRPr="00373132">
          <w:rPr>
            <w:rFonts w:asciiTheme="minorHAnsi" w:hAnsiTheme="minorHAnsi" w:cstheme="minorHAnsi"/>
            <w:rPrChange w:id="119" w:author="MBukowska" w:date="2022-03-09T07:16:00Z">
              <w:rPr/>
            </w:rPrChange>
          </w:rPr>
          <w:t>2</w:t>
        </w:r>
      </w:ins>
      <w:ins w:id="120" w:author="MBukowska" w:date="2022-03-03T12:19:00Z">
        <w:r w:rsidRPr="00373132">
          <w:rPr>
            <w:rFonts w:asciiTheme="minorHAnsi" w:hAnsiTheme="minorHAnsi" w:cstheme="minorHAnsi"/>
            <w:rPrChange w:id="121" w:author="MBukowska" w:date="2022-03-09T07:16:00Z">
              <w:rPr/>
            </w:rPrChange>
          </w:rPr>
          <w:t>, niewykonania lub nienależytego wykonania świadczonych usług, wadliwego wykonania usług, błędów na dokumentach rozliczeniowych.</w:t>
        </w:r>
      </w:ins>
    </w:p>
    <w:p w14:paraId="5EE7D64C" w14:textId="77777777" w:rsidR="00373132" w:rsidRPr="00373132" w:rsidRDefault="00220D8D" w:rsidP="00373132">
      <w:pPr>
        <w:pStyle w:val="Akapitzlist"/>
        <w:numPr>
          <w:ilvl w:val="0"/>
          <w:numId w:val="34"/>
        </w:numPr>
        <w:spacing w:line="276" w:lineRule="auto"/>
        <w:jc w:val="both"/>
        <w:rPr>
          <w:ins w:id="122" w:author="MBukowska" w:date="2022-03-09T07:15:00Z"/>
          <w:rFonts w:asciiTheme="minorHAnsi" w:hAnsiTheme="minorHAnsi" w:cstheme="minorHAnsi"/>
          <w:rPrChange w:id="123" w:author="MBukowska" w:date="2022-03-09T07:16:00Z">
            <w:rPr>
              <w:ins w:id="124" w:author="MBukowska" w:date="2022-03-09T07:15:00Z"/>
            </w:rPr>
          </w:rPrChange>
        </w:rPr>
        <w:pPrChange w:id="125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  <w:ins w:id="126" w:author="MBukowska" w:date="2022-03-03T12:19:00Z">
        <w:r w:rsidRPr="00373132">
          <w:rPr>
            <w:rFonts w:asciiTheme="minorHAnsi" w:hAnsiTheme="minorHAnsi" w:cstheme="minorHAnsi"/>
            <w:rPrChange w:id="127" w:author="MBukowska" w:date="2022-03-09T07:16:00Z">
              <w:rPr/>
            </w:rPrChange>
          </w:rPr>
          <w:t>Reklamacje powinny być składane niezwłocznie od zdarzenia będącego ic</w:t>
        </w:r>
        <w:r w:rsidR="001A54A3" w:rsidRPr="00373132">
          <w:rPr>
            <w:rFonts w:asciiTheme="minorHAnsi" w:hAnsiTheme="minorHAnsi" w:cstheme="minorHAnsi"/>
            <w:rPrChange w:id="128" w:author="MBukowska" w:date="2022-03-09T07:16:00Z">
              <w:rPr/>
            </w:rPrChange>
          </w:rPr>
          <w:t>h podstawą, nie później niż do 5</w:t>
        </w:r>
        <w:r w:rsidRPr="00373132">
          <w:rPr>
            <w:rFonts w:asciiTheme="minorHAnsi" w:hAnsiTheme="minorHAnsi" w:cstheme="minorHAnsi"/>
            <w:rPrChange w:id="129" w:author="MBukowska" w:date="2022-03-09T07:16:00Z">
              <w:rPr/>
            </w:rPrChange>
          </w:rPr>
          <w:t xml:space="preserve"> dni roboczych od terminu odbioru odpadów lub otrzymania rozliczenia usługi.</w:t>
        </w:r>
      </w:ins>
    </w:p>
    <w:p w14:paraId="6FE29A1B" w14:textId="77777777" w:rsidR="00373132" w:rsidRDefault="00220D8D" w:rsidP="00373132">
      <w:pPr>
        <w:pStyle w:val="Akapitzlist"/>
        <w:numPr>
          <w:ilvl w:val="0"/>
          <w:numId w:val="34"/>
        </w:numPr>
        <w:spacing w:line="276" w:lineRule="auto"/>
        <w:rPr>
          <w:ins w:id="130" w:author="MBukowska" w:date="2022-03-09T07:16:00Z"/>
          <w:rFonts w:asciiTheme="minorHAnsi" w:hAnsiTheme="minorHAnsi" w:cstheme="minorHAnsi"/>
        </w:rPr>
        <w:pPrChange w:id="131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  <w:ins w:id="132" w:author="MBukowska" w:date="2022-03-03T12:19:00Z">
        <w:r w:rsidRPr="00373132">
          <w:rPr>
            <w:rFonts w:asciiTheme="minorHAnsi" w:hAnsiTheme="minorHAnsi" w:cstheme="minorHAnsi"/>
            <w:rPrChange w:id="133" w:author="MBukowska" w:date="2022-03-09T07:16:00Z">
              <w:rPr/>
            </w:rPrChange>
          </w:rPr>
          <w:t xml:space="preserve">Reklamacje będą rozpatrywane w terminie 14 dni roboczych od dnia ich otrzymania przez </w:t>
        </w:r>
      </w:ins>
      <w:ins w:id="134" w:author="MBukowska" w:date="2022-03-03T12:21:00Z">
        <w:r w:rsidRPr="00373132">
          <w:rPr>
            <w:rFonts w:asciiTheme="minorHAnsi" w:hAnsiTheme="minorHAnsi" w:cstheme="minorHAnsi"/>
            <w:rPrChange w:id="135" w:author="MBukowska" w:date="2022-03-09T07:16:00Z">
              <w:rPr/>
            </w:rPrChange>
          </w:rPr>
          <w:t>Wykonawcę</w:t>
        </w:r>
      </w:ins>
      <w:ins w:id="136" w:author="MBukowska" w:date="2022-03-03T12:19:00Z">
        <w:r w:rsidRPr="00373132">
          <w:rPr>
            <w:rFonts w:asciiTheme="minorHAnsi" w:hAnsiTheme="minorHAnsi" w:cstheme="minorHAnsi"/>
            <w:rPrChange w:id="137" w:author="MBukowska" w:date="2022-03-09T07:16:00Z">
              <w:rPr/>
            </w:rPrChange>
          </w:rPr>
          <w:t>.</w:t>
        </w:r>
      </w:ins>
    </w:p>
    <w:p w14:paraId="42CDEF79" w14:textId="77777777" w:rsidR="00373132" w:rsidRDefault="00220D8D" w:rsidP="00373132">
      <w:pPr>
        <w:pStyle w:val="Akapitzlist"/>
        <w:numPr>
          <w:ilvl w:val="0"/>
          <w:numId w:val="34"/>
        </w:numPr>
        <w:spacing w:line="276" w:lineRule="auto"/>
        <w:rPr>
          <w:ins w:id="138" w:author="MBukowska" w:date="2022-03-09T07:17:00Z"/>
          <w:rFonts w:asciiTheme="minorHAnsi" w:hAnsiTheme="minorHAnsi" w:cstheme="minorHAnsi"/>
        </w:rPr>
        <w:pPrChange w:id="139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  <w:ins w:id="140" w:author="MBukowska" w:date="2022-03-03T12:19:00Z">
        <w:r w:rsidRPr="00373132">
          <w:rPr>
            <w:rFonts w:asciiTheme="minorHAnsi" w:hAnsiTheme="minorHAnsi" w:cstheme="minorHAnsi"/>
            <w:rPrChange w:id="141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 xml:space="preserve">Zgłoszenia reklamacyjne jak i informacje w sprawie ich rozpatrzenia będą składane </w:t>
        </w:r>
      </w:ins>
    </w:p>
    <w:p w14:paraId="6D14B187" w14:textId="7168D670" w:rsidR="00800E65" w:rsidRPr="00373132" w:rsidDel="00373132" w:rsidRDefault="00220D8D" w:rsidP="00373132">
      <w:pPr>
        <w:pStyle w:val="Akapitzlist"/>
        <w:numPr>
          <w:ilvl w:val="0"/>
          <w:numId w:val="34"/>
        </w:numPr>
        <w:spacing w:line="276" w:lineRule="auto"/>
        <w:jc w:val="both"/>
        <w:rPr>
          <w:del w:id="142" w:author="MBukowska" w:date="2022-03-09T07:14:00Z"/>
          <w:rFonts w:asciiTheme="minorHAnsi" w:hAnsiTheme="minorHAnsi" w:cstheme="minorHAnsi"/>
          <w:rPrChange w:id="143" w:author="MBukowska" w:date="2022-03-09T07:16:00Z">
            <w:rPr>
              <w:del w:id="144" w:author="MBukowska" w:date="2022-03-09T07:14:00Z"/>
              <w:rFonts w:asciiTheme="minorHAnsi" w:hAnsiTheme="minorHAnsi" w:cstheme="minorHAnsi"/>
              <w:color w:val="000000" w:themeColor="text1"/>
            </w:rPr>
          </w:rPrChange>
        </w:rPr>
        <w:pPrChange w:id="145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  <w:ins w:id="146" w:author="MBukowska" w:date="2022-03-03T12:19:00Z">
        <w:r w:rsidRPr="00373132">
          <w:rPr>
            <w:rFonts w:asciiTheme="minorHAnsi" w:hAnsiTheme="minorHAnsi" w:cstheme="minorHAnsi"/>
            <w:rPrChange w:id="147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 xml:space="preserve">w formie pisemnej lub </w:t>
        </w:r>
      </w:ins>
      <w:ins w:id="148" w:author="MBukowska" w:date="2022-03-03T12:21:00Z">
        <w:r w:rsidRPr="00373132">
          <w:rPr>
            <w:rFonts w:asciiTheme="minorHAnsi" w:hAnsiTheme="minorHAnsi" w:cstheme="minorHAnsi"/>
            <w:rPrChange w:id="149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>elektronicznej</w:t>
        </w:r>
      </w:ins>
      <w:ins w:id="150" w:author="MBukowska" w:date="2022-03-03T12:19:00Z">
        <w:r w:rsidRPr="00373132">
          <w:rPr>
            <w:rFonts w:asciiTheme="minorHAnsi" w:hAnsiTheme="minorHAnsi" w:cstheme="minorHAnsi"/>
            <w:rPrChange w:id="151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 xml:space="preserve"> na adres e</w:t>
        </w:r>
      </w:ins>
      <w:ins w:id="152" w:author="MBukowska" w:date="2022-03-03T12:21:00Z">
        <w:r w:rsidRPr="00373132">
          <w:rPr>
            <w:rFonts w:asciiTheme="minorHAnsi" w:hAnsiTheme="minorHAnsi" w:cstheme="minorHAnsi"/>
            <w:rPrChange w:id="153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>-</w:t>
        </w:r>
      </w:ins>
      <w:ins w:id="154" w:author="MBukowska" w:date="2022-03-03T12:19:00Z">
        <w:r w:rsidRPr="00373132">
          <w:rPr>
            <w:rFonts w:asciiTheme="minorHAnsi" w:hAnsiTheme="minorHAnsi" w:cstheme="minorHAnsi"/>
            <w:rPrChange w:id="155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>mail</w:t>
        </w:r>
      </w:ins>
      <w:ins w:id="156" w:author="MBukowska" w:date="2022-03-03T12:21:00Z">
        <w:r w:rsidRPr="00373132">
          <w:rPr>
            <w:rFonts w:asciiTheme="minorHAnsi" w:hAnsiTheme="minorHAnsi" w:cstheme="minorHAnsi"/>
            <w:rPrChange w:id="157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>……………………………………………</w:t>
        </w:r>
      </w:ins>
      <w:ins w:id="158" w:author="MBukowska" w:date="2022-03-09T07:14:00Z">
        <w:r w:rsidR="00373132" w:rsidRPr="00373132">
          <w:rPr>
            <w:rFonts w:asciiTheme="minorHAnsi" w:hAnsiTheme="minorHAnsi" w:cstheme="minorHAnsi"/>
            <w:rPrChange w:id="159" w:author="MBukowska" w:date="2022-03-09T07:16:00Z">
              <w:rPr>
                <w:rFonts w:asciiTheme="minorHAnsi" w:hAnsiTheme="minorHAnsi" w:cstheme="minorHAnsi"/>
                <w:color w:val="000000" w:themeColor="text1"/>
              </w:rPr>
            </w:rPrChange>
          </w:rPr>
          <w:t>…</w:t>
        </w:r>
      </w:ins>
    </w:p>
    <w:p w14:paraId="4DEB84F3" w14:textId="77777777" w:rsidR="00800E65" w:rsidRPr="00373132" w:rsidRDefault="00800E65" w:rsidP="00373132">
      <w:pPr>
        <w:pStyle w:val="Akapitzlist"/>
        <w:spacing w:line="276" w:lineRule="auto"/>
        <w:pPrChange w:id="160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</w:p>
    <w:p w14:paraId="5F583052" w14:textId="77777777" w:rsidR="00800E65" w:rsidRPr="00373132" w:rsidRDefault="00800E65" w:rsidP="0037313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  <w:pPrChange w:id="161" w:author="MBukowska" w:date="2022-03-09T07:17:00Z">
          <w:pPr>
            <w:pStyle w:val="Akapitzlist"/>
            <w:spacing w:line="276" w:lineRule="auto"/>
            <w:ind w:left="0"/>
            <w:jc w:val="center"/>
          </w:pPr>
        </w:pPrChange>
      </w:pPr>
    </w:p>
    <w:p w14:paraId="3EE9FFD2" w14:textId="1D269ADE" w:rsidR="00A21C3C" w:rsidRPr="00800E65" w:rsidRDefault="00220D8D">
      <w:pPr>
        <w:pStyle w:val="Akapitzlist"/>
        <w:spacing w:line="276" w:lineRule="auto"/>
        <w:ind w:left="0"/>
        <w:jc w:val="center"/>
        <w:rPr>
          <w:ins w:id="162" w:author="MBukowska" w:date="2022-03-03T07:09:00Z"/>
          <w:rFonts w:asciiTheme="minorHAnsi" w:hAnsiTheme="minorHAnsi" w:cstheme="minorHAnsi"/>
          <w:color w:val="000000" w:themeColor="text1"/>
        </w:rPr>
        <w:pPrChange w:id="163" w:author="MBukowska" w:date="2022-03-03T07:09:00Z">
          <w:pPr>
            <w:pStyle w:val="Akapitzlist"/>
            <w:numPr>
              <w:numId w:val="23"/>
            </w:numPr>
            <w:tabs>
              <w:tab w:val="num" w:pos="360"/>
            </w:tabs>
            <w:spacing w:line="276" w:lineRule="auto"/>
            <w:ind w:left="360" w:hanging="360"/>
            <w:jc w:val="center"/>
          </w:pPr>
        </w:pPrChange>
      </w:pPr>
      <w:ins w:id="164" w:author="MBukowska" w:date="2022-03-03T07:07:00Z">
        <w:r w:rsidRPr="00800E65">
          <w:rPr>
            <w:rFonts w:asciiTheme="minorHAnsi" w:hAnsiTheme="minorHAnsi" w:cstheme="minorHAnsi"/>
            <w:color w:val="000000" w:themeColor="text1"/>
          </w:rPr>
          <w:t>§ 7</w:t>
        </w:r>
      </w:ins>
    </w:p>
    <w:p w14:paraId="52CBFAA8" w14:textId="77777777" w:rsidR="00A21C3C" w:rsidRPr="00800E65" w:rsidRDefault="00A21C3C" w:rsidP="00A21C3C">
      <w:pPr>
        <w:pStyle w:val="Nagwek2"/>
        <w:numPr>
          <w:ilvl w:val="0"/>
          <w:numId w:val="27"/>
        </w:numPr>
        <w:spacing w:before="0" w:after="0" w:line="276" w:lineRule="auto"/>
        <w:ind w:left="284" w:hanging="284"/>
        <w:rPr>
          <w:ins w:id="165" w:author="MBukowska" w:date="2022-03-03T07:09:00Z"/>
          <w:rFonts w:asciiTheme="minorHAnsi" w:hAnsiTheme="minorHAnsi" w:cstheme="minorHAnsi"/>
          <w:color w:val="000000" w:themeColor="text1"/>
          <w:sz w:val="24"/>
          <w:szCs w:val="24"/>
        </w:rPr>
      </w:pPr>
      <w:ins w:id="166" w:author="MBukowska" w:date="2022-03-03T07:09:00Z">
        <w:r w:rsidRPr="00800E65">
          <w:rPr>
            <w:rFonts w:asciiTheme="minorHAnsi" w:hAnsiTheme="minorHAnsi" w:cstheme="minorHAnsi"/>
            <w:color w:val="000000" w:themeColor="text1"/>
            <w:sz w:val="24"/>
            <w:szCs w:val="24"/>
          </w:rPr>
          <w:t>Strony zgodnie postanawiają o stosowaniu kar umownych za niewykonanie lub nienależyte wykonanie postanowień niniejszej umowy.</w:t>
        </w:r>
      </w:ins>
    </w:p>
    <w:p w14:paraId="765BF02C" w14:textId="77777777" w:rsidR="00A21C3C" w:rsidRPr="00800E65" w:rsidRDefault="00A21C3C" w:rsidP="00A21C3C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ins w:id="167" w:author="MBukowska" w:date="2022-03-03T07:09:00Z"/>
          <w:rFonts w:asciiTheme="minorHAnsi" w:hAnsiTheme="minorHAnsi" w:cstheme="minorHAnsi"/>
          <w:color w:val="000000" w:themeColor="text1"/>
          <w:lang w:eastAsia="x-none"/>
        </w:rPr>
      </w:pPr>
      <w:ins w:id="168" w:author="MBukowska" w:date="2022-03-03T07:09:00Z">
        <w:r w:rsidRPr="00800E65">
          <w:rPr>
            <w:rFonts w:asciiTheme="minorHAnsi" w:hAnsiTheme="minorHAnsi" w:cstheme="minorHAnsi"/>
            <w:color w:val="000000" w:themeColor="text1"/>
          </w:rPr>
          <w:t>Wykonawca zapłaci Zamawiającemu kary umowne:</w:t>
        </w:r>
      </w:ins>
    </w:p>
    <w:p w14:paraId="04FF5565" w14:textId="49B8B026" w:rsidR="00D731AA" w:rsidRPr="00373132" w:rsidRDefault="00A21C3C">
      <w:pPr>
        <w:pStyle w:val="Nagwek3"/>
        <w:keepNext w:val="0"/>
        <w:keepLines w:val="0"/>
        <w:spacing w:before="0" w:line="276" w:lineRule="auto"/>
        <w:ind w:left="567" w:hanging="283"/>
        <w:contextualSpacing/>
        <w:jc w:val="both"/>
        <w:rPr>
          <w:ins w:id="169" w:author="MBukowska" w:date="2022-03-03T11:37:00Z"/>
          <w:rFonts w:asciiTheme="minorHAnsi" w:hAnsiTheme="minorHAnsi" w:cstheme="minorHAnsi"/>
          <w:color w:val="000000" w:themeColor="text1"/>
        </w:rPr>
        <w:pPrChange w:id="170" w:author="MBukowska" w:date="2022-03-03T11:37:00Z">
          <w:pPr>
            <w:pStyle w:val="Nagwek2"/>
            <w:numPr>
              <w:numId w:val="27"/>
            </w:numPr>
            <w:spacing w:before="0" w:after="0" w:line="276" w:lineRule="auto"/>
          </w:pPr>
        </w:pPrChange>
      </w:pPr>
      <w:ins w:id="171" w:author="MBukowska" w:date="2022-03-03T07:09:00Z">
        <w:r w:rsidRPr="001A54A3">
          <w:rPr>
            <w:rFonts w:asciiTheme="minorHAnsi" w:hAnsiTheme="minorHAnsi" w:cstheme="minorHAnsi"/>
            <w:color w:val="000000" w:themeColor="text1"/>
            <w:rPrChange w:id="172" w:author="MBukowska" w:date="2022-03-08T13:48:00Z">
              <w:rPr>
                <w:rFonts w:asciiTheme="minorHAnsi" w:hAnsiTheme="minorHAnsi" w:cstheme="minorHAnsi"/>
                <w:bCs w:val="0"/>
              </w:rPr>
            </w:rPrChange>
          </w:rPr>
          <w:lastRenderedPageBreak/>
          <w:t>za każdy rozp</w:t>
        </w:r>
        <w:r w:rsidR="00C34F4F" w:rsidRPr="001A54A3">
          <w:rPr>
            <w:rFonts w:asciiTheme="minorHAnsi" w:hAnsiTheme="minorHAnsi" w:cstheme="minorHAnsi"/>
            <w:color w:val="000000" w:themeColor="text1"/>
            <w:rPrChange w:id="173" w:author="MBukowska" w:date="2022-03-08T13:48:00Z">
              <w:rPr>
                <w:rFonts w:asciiTheme="minorHAnsi" w:hAnsiTheme="minorHAnsi" w:cstheme="minorHAnsi"/>
                <w:bCs w:val="0"/>
              </w:rPr>
            </w:rPrChange>
          </w:rPr>
          <w:t>oczęty dzień zwłoki</w:t>
        </w:r>
      </w:ins>
      <w:ins w:id="174" w:author="MBukowska" w:date="2022-03-03T11:39:00Z">
        <w:r w:rsidR="00D731AA" w:rsidRPr="00373132">
          <w:rPr>
            <w:rFonts w:asciiTheme="minorHAnsi" w:hAnsiTheme="minorHAnsi" w:cstheme="minorHAnsi"/>
            <w:color w:val="000000" w:themeColor="text1"/>
          </w:rPr>
          <w:t>,</w:t>
        </w:r>
      </w:ins>
      <w:ins w:id="175" w:author="MBukowska" w:date="2022-03-03T07:09:00Z">
        <w:r w:rsidR="00C34F4F" w:rsidRPr="001A54A3">
          <w:rPr>
            <w:rFonts w:asciiTheme="minorHAnsi" w:hAnsiTheme="minorHAnsi" w:cstheme="minorHAnsi"/>
            <w:color w:val="000000" w:themeColor="text1"/>
            <w:rPrChange w:id="176" w:author="MBukowska" w:date="2022-03-08T13:48:00Z">
              <w:rPr>
                <w:rFonts w:asciiTheme="minorHAnsi" w:hAnsiTheme="minorHAnsi" w:cstheme="minorHAnsi"/>
                <w:bCs w:val="0"/>
              </w:rPr>
            </w:rPrChange>
          </w:rPr>
          <w:t xml:space="preserve"> ponad </w:t>
        </w:r>
      </w:ins>
      <w:ins w:id="177" w:author="MBukowska" w:date="2022-03-03T07:13:00Z">
        <w:r w:rsidR="00C34F4F" w:rsidRPr="001A54A3">
          <w:rPr>
            <w:rFonts w:asciiTheme="minorHAnsi" w:hAnsiTheme="minorHAnsi" w:cstheme="minorHAnsi"/>
            <w:color w:val="000000" w:themeColor="text1"/>
            <w:rPrChange w:id="178" w:author="MBukowska" w:date="2022-03-08T13:48:00Z">
              <w:rPr>
                <w:rFonts w:asciiTheme="minorHAnsi" w:hAnsiTheme="minorHAnsi" w:cstheme="minorHAnsi"/>
                <w:bCs w:val="0"/>
              </w:rPr>
            </w:rPrChange>
          </w:rPr>
          <w:t xml:space="preserve">termin określony w harmonogramie, o którym mowa w § 3 ust. 2 </w:t>
        </w:r>
      </w:ins>
      <w:ins w:id="179" w:author="MBukowska" w:date="2022-03-03T07:09:00Z">
        <w:r w:rsidRPr="001A54A3">
          <w:rPr>
            <w:rFonts w:asciiTheme="minorHAnsi" w:hAnsiTheme="minorHAnsi" w:cstheme="minorHAnsi"/>
            <w:color w:val="000000" w:themeColor="text1"/>
            <w:rPrChange w:id="180" w:author="MBukowska" w:date="2022-03-08T13:48:00Z">
              <w:rPr>
                <w:rFonts w:asciiTheme="minorHAnsi" w:hAnsiTheme="minorHAnsi" w:cstheme="minorHAnsi"/>
                <w:bCs w:val="0"/>
              </w:rPr>
            </w:rPrChange>
          </w:rPr>
          <w:t xml:space="preserve">- w wysokości </w:t>
        </w:r>
      </w:ins>
      <w:r w:rsidR="00800E65" w:rsidRPr="00373132">
        <w:rPr>
          <w:rFonts w:asciiTheme="minorHAnsi" w:hAnsiTheme="minorHAnsi" w:cstheme="minorHAnsi"/>
          <w:color w:val="000000" w:themeColor="text1"/>
        </w:rPr>
        <w:t xml:space="preserve">2 % </w:t>
      </w:r>
      <w:r w:rsidR="00800E65" w:rsidRPr="001A54A3">
        <w:rPr>
          <w:rFonts w:asciiTheme="minorHAnsi" w:hAnsiTheme="minorHAnsi" w:cstheme="minorHAnsi"/>
          <w:color w:val="000000" w:themeColor="text1"/>
          <w:rPrChange w:id="181" w:author="MBukowska" w:date="2022-03-08T13:48:00Z">
            <w:rPr>
              <w:bCs w:val="0"/>
              <w:color w:val="000000" w:themeColor="text1"/>
            </w:rPr>
          </w:rPrChange>
        </w:rPr>
        <w:t>wartości wystawionej w danym okresie rozliczeniowym faktury</w:t>
      </w:r>
      <w:ins w:id="182" w:author="MBukowska" w:date="2022-03-03T11:40:00Z">
        <w:r w:rsidR="00220D8D" w:rsidRPr="00373132">
          <w:rPr>
            <w:rFonts w:asciiTheme="minorHAnsi" w:hAnsiTheme="minorHAnsi" w:cstheme="minorHAnsi"/>
            <w:color w:val="000000" w:themeColor="text1"/>
          </w:rPr>
          <w:t>, z zastrze</w:t>
        </w:r>
      </w:ins>
      <w:ins w:id="183" w:author="MBukowska" w:date="2022-03-03T12:18:00Z">
        <w:r w:rsidR="00220D8D" w:rsidRPr="00373132">
          <w:rPr>
            <w:rFonts w:asciiTheme="minorHAnsi" w:hAnsiTheme="minorHAnsi" w:cstheme="minorHAnsi"/>
            <w:color w:val="000000" w:themeColor="text1"/>
          </w:rPr>
          <w:t>żeniem sytuacji, o których mowa w § 3 ust. 3</w:t>
        </w:r>
      </w:ins>
    </w:p>
    <w:p w14:paraId="7674860D" w14:textId="1D144CF5" w:rsidR="004D4366" w:rsidRPr="001A54A3" w:rsidRDefault="00A21C3C" w:rsidP="00373132">
      <w:pPr>
        <w:pStyle w:val="Nagwek3"/>
        <w:jc w:val="both"/>
        <w:rPr>
          <w:rFonts w:asciiTheme="minorHAnsi" w:hAnsiTheme="minorHAnsi" w:cstheme="minorHAnsi"/>
          <w:color w:val="000000" w:themeColor="text1"/>
          <w:rPrChange w:id="184" w:author="MBukowska" w:date="2022-03-08T13:48:00Z">
            <w:rPr>
              <w:color w:val="000000" w:themeColor="text1"/>
            </w:rPr>
          </w:rPrChange>
        </w:rPr>
        <w:pPrChange w:id="185" w:author="MBukowska" w:date="2022-03-09T07:12:00Z">
          <w:pPr>
            <w:pStyle w:val="Nagwek3"/>
          </w:pPr>
        </w:pPrChange>
      </w:pPr>
      <w:ins w:id="186" w:author="MBukowska" w:date="2022-03-03T07:09:00Z">
        <w:r w:rsidRPr="001A54A3">
          <w:rPr>
            <w:rFonts w:asciiTheme="minorHAnsi" w:hAnsiTheme="minorHAnsi" w:cstheme="minorHAnsi"/>
            <w:color w:val="000000" w:themeColor="text1"/>
            <w:rPrChange w:id="187" w:author="MBukowska" w:date="2022-03-08T13:48:00Z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6"/>
                <w:lang w:eastAsia="x-none"/>
              </w:rPr>
            </w:rPrChange>
          </w:rPr>
          <w:t xml:space="preserve">z tytułu odstąpienia od umowy przez Zamawiającego lub Wykonawcę z przyczyn, </w:t>
        </w:r>
        <w:r w:rsidR="00373132" w:rsidRPr="00373132">
          <w:rPr>
            <w:rFonts w:asciiTheme="minorHAnsi" w:hAnsiTheme="minorHAnsi" w:cstheme="minorHAnsi"/>
            <w:color w:val="000000" w:themeColor="text1"/>
          </w:rPr>
          <w:br/>
          <w:t xml:space="preserve">za które odpowiada Wykonawca, </w:t>
        </w:r>
        <w:r w:rsidRPr="001A54A3">
          <w:rPr>
            <w:rFonts w:asciiTheme="minorHAnsi" w:hAnsiTheme="minorHAnsi" w:cstheme="minorHAnsi"/>
            <w:color w:val="000000" w:themeColor="text1"/>
            <w:rPrChange w:id="188" w:author="MBukowska" w:date="2022-03-08T13:48:00Z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6"/>
                <w:lang w:eastAsia="x-none"/>
              </w:rPr>
            </w:rPrChange>
          </w:rPr>
          <w:t xml:space="preserve">w wysokości </w:t>
        </w:r>
      </w:ins>
      <w:r w:rsidR="00800E65" w:rsidRPr="001A54A3">
        <w:rPr>
          <w:rFonts w:asciiTheme="minorHAnsi" w:hAnsiTheme="minorHAnsi" w:cstheme="minorHAnsi"/>
          <w:color w:val="000000" w:themeColor="text1"/>
          <w:rPrChange w:id="189" w:author="MBukowska" w:date="2022-03-08T13:48:00Z">
            <w:rPr>
              <w:color w:val="000000" w:themeColor="text1"/>
            </w:rPr>
          </w:rPrChange>
        </w:rPr>
        <w:t xml:space="preserve">20 % </w:t>
      </w:r>
      <w:del w:id="190" w:author="MBukowska" w:date="2022-03-09T07:13:00Z">
        <w:r w:rsidR="00800E65" w:rsidRPr="001A54A3" w:rsidDel="00373132">
          <w:rPr>
            <w:rFonts w:asciiTheme="minorHAnsi" w:hAnsiTheme="minorHAnsi" w:cstheme="minorHAnsi"/>
            <w:color w:val="000000" w:themeColor="text1"/>
          </w:rPr>
          <w:delText xml:space="preserve">szacunkowa </w:delText>
        </w:r>
      </w:del>
      <w:ins w:id="191" w:author="MBukowska" w:date="2022-03-09T07:13:00Z">
        <w:r w:rsidR="00373132" w:rsidRPr="001A54A3">
          <w:rPr>
            <w:rFonts w:asciiTheme="minorHAnsi" w:hAnsiTheme="minorHAnsi" w:cstheme="minorHAnsi"/>
            <w:color w:val="000000" w:themeColor="text1"/>
          </w:rPr>
          <w:t>szacunkow</w:t>
        </w:r>
        <w:r w:rsidR="00373132">
          <w:rPr>
            <w:rFonts w:asciiTheme="minorHAnsi" w:hAnsiTheme="minorHAnsi" w:cstheme="minorHAnsi"/>
            <w:color w:val="000000" w:themeColor="text1"/>
          </w:rPr>
          <w:t>ej</w:t>
        </w:r>
        <w:r w:rsidR="00373132" w:rsidRPr="001A54A3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r w:rsidR="00800E65" w:rsidRPr="001A54A3">
        <w:rPr>
          <w:rFonts w:asciiTheme="minorHAnsi" w:hAnsiTheme="minorHAnsi" w:cstheme="minorHAnsi"/>
          <w:color w:val="000000" w:themeColor="text1"/>
        </w:rPr>
        <w:t>łączn</w:t>
      </w:r>
      <w:ins w:id="192" w:author="MBukowska" w:date="2022-03-09T07:13:00Z">
        <w:r w:rsidR="00373132">
          <w:rPr>
            <w:rFonts w:asciiTheme="minorHAnsi" w:hAnsiTheme="minorHAnsi" w:cstheme="minorHAnsi"/>
            <w:color w:val="000000" w:themeColor="text1"/>
          </w:rPr>
          <w:t>ej</w:t>
        </w:r>
      </w:ins>
      <w:del w:id="193" w:author="MBukowska" w:date="2022-03-09T07:13:00Z">
        <w:r w:rsidR="00800E65" w:rsidRPr="001A54A3" w:rsidDel="00373132">
          <w:rPr>
            <w:rFonts w:asciiTheme="minorHAnsi" w:hAnsiTheme="minorHAnsi" w:cstheme="minorHAnsi"/>
            <w:color w:val="000000" w:themeColor="text1"/>
          </w:rPr>
          <w:delText>a</w:delText>
        </w:r>
      </w:del>
      <w:r w:rsidR="00800E65" w:rsidRPr="001A54A3">
        <w:rPr>
          <w:rFonts w:asciiTheme="minorHAnsi" w:hAnsiTheme="minorHAnsi" w:cstheme="minorHAnsi"/>
          <w:color w:val="000000" w:themeColor="text1"/>
        </w:rPr>
        <w:t xml:space="preserve"> wartoś</w:t>
      </w:r>
      <w:ins w:id="194" w:author="MBukowska" w:date="2022-03-09T07:13:00Z">
        <w:r w:rsidR="00373132">
          <w:rPr>
            <w:rFonts w:asciiTheme="minorHAnsi" w:hAnsiTheme="minorHAnsi" w:cstheme="minorHAnsi"/>
            <w:color w:val="000000" w:themeColor="text1"/>
          </w:rPr>
          <w:t>ci</w:t>
        </w:r>
      </w:ins>
      <w:del w:id="195" w:author="MBukowska" w:date="2022-03-09T07:13:00Z">
        <w:r w:rsidR="00800E65" w:rsidRPr="001A54A3" w:rsidDel="00373132">
          <w:rPr>
            <w:rFonts w:asciiTheme="minorHAnsi" w:hAnsiTheme="minorHAnsi" w:cstheme="minorHAnsi"/>
            <w:color w:val="000000" w:themeColor="text1"/>
          </w:rPr>
          <w:delText>ć</w:delText>
        </w:r>
      </w:del>
      <w:r w:rsidR="00800E65" w:rsidRPr="001A54A3">
        <w:rPr>
          <w:rFonts w:asciiTheme="minorHAnsi" w:hAnsiTheme="minorHAnsi" w:cstheme="minorHAnsi"/>
          <w:color w:val="000000" w:themeColor="text1"/>
        </w:rPr>
        <w:t xml:space="preserve"> wynagrodzenia Wykonawcy w ramach wykonywania niniejszej umowy</w:t>
      </w:r>
      <w:r w:rsidR="00800E65" w:rsidRPr="001A54A3">
        <w:rPr>
          <w:rFonts w:asciiTheme="minorHAnsi" w:hAnsiTheme="minorHAnsi" w:cstheme="minorHAnsi"/>
          <w:color w:val="000000" w:themeColor="text1"/>
          <w:rPrChange w:id="196" w:author="MBukowska" w:date="2022-03-08T13:48:00Z">
            <w:rPr>
              <w:color w:val="000000" w:themeColor="text1"/>
            </w:rPr>
          </w:rPrChange>
        </w:rPr>
        <w:t>, o której mowa w §</w:t>
      </w:r>
      <w:ins w:id="197" w:author="MBukowska" w:date="2022-03-09T07:12:00Z">
        <w:r w:rsidR="00373132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r w:rsidR="00800E65" w:rsidRPr="001A54A3">
        <w:rPr>
          <w:rFonts w:asciiTheme="minorHAnsi" w:hAnsiTheme="minorHAnsi" w:cstheme="minorHAnsi"/>
          <w:color w:val="000000" w:themeColor="text1"/>
          <w:rPrChange w:id="198" w:author="MBukowska" w:date="2022-03-08T13:48:00Z">
            <w:rPr>
              <w:color w:val="000000" w:themeColor="text1"/>
            </w:rPr>
          </w:rPrChange>
        </w:rPr>
        <w:t>1 ust.2 umowy.</w:t>
      </w:r>
    </w:p>
    <w:p w14:paraId="1707CB43" w14:textId="2C4B59CE" w:rsidR="00513F53" w:rsidRPr="001A54A3" w:rsidRDefault="004D4366" w:rsidP="00373132">
      <w:pPr>
        <w:pStyle w:val="Nagwek3"/>
        <w:jc w:val="both"/>
        <w:rPr>
          <w:rFonts w:asciiTheme="minorHAnsi" w:hAnsiTheme="minorHAnsi" w:cstheme="minorHAnsi"/>
          <w:color w:val="000000" w:themeColor="text1"/>
          <w:rPrChange w:id="199" w:author="MBukowska" w:date="2022-03-08T13:48:00Z">
            <w:rPr>
              <w:color w:val="000000" w:themeColor="text1"/>
            </w:rPr>
          </w:rPrChange>
        </w:rPr>
        <w:pPrChange w:id="200" w:author="MBukowska" w:date="2022-03-09T07:12:00Z">
          <w:pPr>
            <w:pStyle w:val="Nagwek3"/>
          </w:pPr>
        </w:pPrChange>
      </w:pPr>
      <w:r w:rsidRPr="001A54A3">
        <w:rPr>
          <w:rFonts w:asciiTheme="minorHAnsi" w:hAnsiTheme="minorHAnsi" w:cstheme="minorHAnsi"/>
          <w:color w:val="000000" w:themeColor="text1"/>
          <w:rPrChange w:id="201" w:author="MBukowska" w:date="2022-03-08T13:48:00Z">
            <w:rPr>
              <w:color w:val="000000" w:themeColor="text1"/>
            </w:rPr>
          </w:rPrChange>
        </w:rPr>
        <w:t xml:space="preserve">Wykonawca zapłaci Zamawiającemu tytułem kary umownej kwotę stanowiącą </w:t>
      </w:r>
      <w:r w:rsidR="00800E65" w:rsidRPr="001A54A3">
        <w:rPr>
          <w:rFonts w:asciiTheme="minorHAnsi" w:hAnsiTheme="minorHAnsi" w:cstheme="minorHAnsi"/>
          <w:color w:val="000000" w:themeColor="text1"/>
          <w:rPrChange w:id="202" w:author="MBukowska" w:date="2022-03-08T13:48:00Z">
            <w:rPr>
              <w:color w:val="000000" w:themeColor="text1"/>
            </w:rPr>
          </w:rPrChange>
        </w:rPr>
        <w:t>10 %</w:t>
      </w:r>
      <w:r w:rsidRPr="001A54A3">
        <w:rPr>
          <w:rFonts w:asciiTheme="minorHAnsi" w:hAnsiTheme="minorHAnsi" w:cstheme="minorHAnsi"/>
          <w:color w:val="000000" w:themeColor="text1"/>
          <w:rPrChange w:id="203" w:author="MBukowska" w:date="2022-03-08T13:48:00Z">
            <w:rPr>
              <w:color w:val="000000" w:themeColor="text1"/>
            </w:rPr>
          </w:rPrChange>
        </w:rPr>
        <w:t xml:space="preserve"> wartości wystawionej w danym okresie rozliczeniowym faktury, za każdy rozpoczęty dzień zwłoki w dostarczeniu Zamawiającemu faktury za ten okres rozliczeniowy</w:t>
      </w:r>
      <w:del w:id="204" w:author="MBukowska" w:date="2022-03-08T13:49:00Z">
        <w:r w:rsidRPr="001A54A3" w:rsidDel="001A54A3">
          <w:rPr>
            <w:rFonts w:asciiTheme="minorHAnsi" w:hAnsiTheme="minorHAnsi" w:cstheme="minorHAnsi"/>
            <w:color w:val="000000" w:themeColor="text1"/>
            <w:rPrChange w:id="205" w:author="MBukowska" w:date="2022-03-08T13:48:00Z">
              <w:rPr>
                <w:color w:val="000000" w:themeColor="text1"/>
              </w:rPr>
            </w:rPrChange>
          </w:rPr>
          <w:delText>"</w:delText>
        </w:r>
      </w:del>
      <w:r w:rsidRPr="001A54A3">
        <w:rPr>
          <w:rFonts w:asciiTheme="minorHAnsi" w:hAnsiTheme="minorHAnsi" w:cstheme="minorHAnsi"/>
          <w:color w:val="000000" w:themeColor="text1"/>
          <w:rPrChange w:id="206" w:author="MBukowska" w:date="2022-03-08T13:48:00Z">
            <w:rPr>
              <w:color w:val="000000" w:themeColor="text1"/>
            </w:rPr>
          </w:rPrChange>
        </w:rPr>
        <w:t>.</w:t>
      </w:r>
    </w:p>
    <w:p w14:paraId="53C70326" w14:textId="77777777" w:rsidR="004D4366" w:rsidRPr="001A54A3" w:rsidRDefault="004D4366" w:rsidP="00373132">
      <w:pPr>
        <w:pStyle w:val="Nagwek3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rPrChange w:id="207" w:author="MBukowska" w:date="2022-03-08T13:48:00Z">
            <w:rPr>
              <w:color w:val="000000" w:themeColor="text1"/>
            </w:rPr>
          </w:rPrChange>
        </w:rPr>
        <w:pPrChange w:id="208" w:author="MBukowska" w:date="2022-03-09T07:12:00Z">
          <w:pPr>
            <w:pStyle w:val="Nagwek3"/>
            <w:numPr>
              <w:numId w:val="31"/>
            </w:numPr>
            <w:ind w:left="360"/>
          </w:pPr>
        </w:pPrChange>
      </w:pPr>
      <w:r w:rsidRPr="001A54A3">
        <w:rPr>
          <w:rFonts w:asciiTheme="minorHAnsi" w:eastAsia="Times New Roman" w:hAnsiTheme="minorHAnsi" w:cstheme="minorHAnsi"/>
          <w:color w:val="000000" w:themeColor="text1"/>
          <w:rPrChange w:id="209" w:author="MBukowska" w:date="2022-03-08T13:48:00Z">
            <w:rPr>
              <w:rFonts w:eastAsia="Times New Roman"/>
              <w:color w:val="000000" w:themeColor="text1"/>
            </w:rPr>
          </w:rPrChange>
        </w:rPr>
        <w:t>Wykonawca wyraża zgodę na potrącenie naliczonych kar umownych z należnego mu wynagrodzenia.</w:t>
      </w:r>
    </w:p>
    <w:p w14:paraId="5A7287B8" w14:textId="14D0A02D" w:rsidR="004D4366" w:rsidRDefault="004D4366" w:rsidP="00800E65">
      <w:pPr>
        <w:pStyle w:val="Nagwek3"/>
        <w:numPr>
          <w:ilvl w:val="0"/>
          <w:numId w:val="31"/>
        </w:numPr>
        <w:jc w:val="both"/>
        <w:rPr>
          <w:ins w:id="210" w:author="MBukowska" w:date="2022-03-09T07:17:00Z"/>
          <w:rFonts w:asciiTheme="minorHAnsi" w:eastAsia="Times New Roman" w:hAnsiTheme="minorHAnsi" w:cstheme="minorHAnsi"/>
          <w:color w:val="000000" w:themeColor="text1"/>
        </w:rPr>
      </w:pPr>
      <w:r w:rsidRPr="001A54A3">
        <w:rPr>
          <w:rFonts w:asciiTheme="minorHAnsi" w:eastAsia="Times New Roman" w:hAnsiTheme="minorHAnsi" w:cstheme="minorHAnsi"/>
          <w:color w:val="000000" w:themeColor="text1"/>
          <w:rPrChange w:id="211" w:author="MBukowska" w:date="2022-03-08T13:48:00Z">
            <w:rPr>
              <w:rFonts w:eastAsia="Times New Roman"/>
              <w:color w:val="000000" w:themeColor="text1"/>
            </w:rPr>
          </w:rPrChange>
        </w:rPr>
        <w:t>Zamawiający ma prawo do dochodzenia na zasadach ogólnych odszkodowania uzupełniającego (ponad kwotę naliczonych kar umownych) w przypadku, gdy szkoda przewyższa wartość naliczonych kar umownych.</w:t>
      </w:r>
    </w:p>
    <w:p w14:paraId="40BEAD69" w14:textId="77777777" w:rsidR="00373132" w:rsidRPr="00373132" w:rsidRDefault="00373132" w:rsidP="00373132">
      <w:pPr>
        <w:rPr>
          <w:rPrChange w:id="212" w:author="MBukowska" w:date="2022-03-09T07:17:00Z">
            <w:rPr>
              <w:color w:val="000000" w:themeColor="text1"/>
            </w:rPr>
          </w:rPrChange>
        </w:rPr>
        <w:pPrChange w:id="213" w:author="MBukowska" w:date="2022-03-09T07:17:00Z">
          <w:pPr>
            <w:pStyle w:val="Nagwek3"/>
            <w:numPr>
              <w:numId w:val="31"/>
            </w:numPr>
            <w:ind w:left="360"/>
            <w:jc w:val="both"/>
          </w:pPr>
        </w:pPrChange>
      </w:pPr>
      <w:bookmarkStart w:id="214" w:name="_GoBack"/>
      <w:bookmarkEnd w:id="214"/>
    </w:p>
    <w:p w14:paraId="210D95C5" w14:textId="1B1C0B2E" w:rsidR="0005099D" w:rsidRPr="00800E65" w:rsidRDefault="00481864" w:rsidP="0048186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§ </w:t>
      </w:r>
      <w:ins w:id="215" w:author="MBukowska" w:date="2022-03-03T12:22:00Z">
        <w:r w:rsidR="00220D8D" w:rsidRPr="00800E65">
          <w:rPr>
            <w:rFonts w:asciiTheme="minorHAnsi" w:hAnsiTheme="minorHAnsi" w:cstheme="minorHAnsi"/>
            <w:color w:val="000000" w:themeColor="text1"/>
          </w:rPr>
          <w:t>8</w:t>
        </w:r>
      </w:ins>
      <w:del w:id="216" w:author="MBukowska" w:date="2022-03-03T12:22:00Z">
        <w:r w:rsidRPr="00800E65" w:rsidDel="00220D8D">
          <w:rPr>
            <w:rFonts w:asciiTheme="minorHAnsi" w:hAnsiTheme="minorHAnsi" w:cstheme="minorHAnsi"/>
            <w:color w:val="000000" w:themeColor="text1"/>
          </w:rPr>
          <w:delText>6</w:delText>
        </w:r>
      </w:del>
    </w:p>
    <w:p w14:paraId="21376489" w14:textId="77777777" w:rsidR="0005099D" w:rsidRPr="00800E65" w:rsidRDefault="0005099D" w:rsidP="0048186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Niniejsza umowa </w:t>
      </w:r>
      <w:r w:rsidR="00315921" w:rsidRPr="00800E65">
        <w:rPr>
          <w:rFonts w:asciiTheme="minorHAnsi" w:hAnsiTheme="minorHAnsi" w:cstheme="minorHAnsi"/>
          <w:color w:val="000000" w:themeColor="text1"/>
        </w:rPr>
        <w:t>została</w:t>
      </w:r>
      <w:r w:rsidR="007C4EB1" w:rsidRPr="00800E65">
        <w:rPr>
          <w:rFonts w:asciiTheme="minorHAnsi" w:hAnsiTheme="minorHAnsi" w:cstheme="minorHAnsi"/>
          <w:color w:val="000000" w:themeColor="text1"/>
        </w:rPr>
        <w:t xml:space="preserve"> zawarta na czas określony</w:t>
      </w:r>
      <w:r w:rsidR="000055D3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B41AB" w:rsidRPr="00800E65">
        <w:rPr>
          <w:rFonts w:asciiTheme="minorHAnsi" w:hAnsiTheme="minorHAnsi" w:cstheme="minorHAnsi"/>
          <w:color w:val="000000" w:themeColor="text1"/>
        </w:rPr>
        <w:t xml:space="preserve">od 01.04.2022 r. </w:t>
      </w:r>
      <w:r w:rsidR="000055D3" w:rsidRPr="00800E65">
        <w:rPr>
          <w:rFonts w:asciiTheme="minorHAnsi" w:hAnsiTheme="minorHAnsi" w:cstheme="minorHAnsi"/>
          <w:color w:val="000000" w:themeColor="text1"/>
        </w:rPr>
        <w:t xml:space="preserve">do </w:t>
      </w:r>
      <w:r w:rsidR="000B41AB" w:rsidRPr="00800E65">
        <w:rPr>
          <w:rFonts w:asciiTheme="minorHAnsi" w:hAnsiTheme="minorHAnsi" w:cstheme="minorHAnsi"/>
          <w:color w:val="000000" w:themeColor="text1"/>
        </w:rPr>
        <w:t>31.03.2023</w:t>
      </w:r>
      <w:r w:rsidR="000055D3" w:rsidRPr="00800E65">
        <w:rPr>
          <w:rFonts w:asciiTheme="minorHAnsi" w:hAnsiTheme="minorHAnsi" w:cstheme="minorHAnsi"/>
          <w:color w:val="000000" w:themeColor="text1"/>
        </w:rPr>
        <w:t xml:space="preserve"> r.</w:t>
      </w:r>
    </w:p>
    <w:p w14:paraId="6518978F" w14:textId="28346388" w:rsidR="0005099D" w:rsidRPr="00800E65" w:rsidRDefault="0005099D" w:rsidP="0048186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Stronom przysługuje prawo rozwiązania umowy z zachowaniem jednomiesięcznego okresu wypowiedzenia</w:t>
      </w:r>
      <w:r w:rsidR="00C4266F" w:rsidRPr="00800E65">
        <w:rPr>
          <w:rFonts w:asciiTheme="minorHAnsi" w:hAnsiTheme="minorHAnsi" w:cstheme="minorHAnsi"/>
          <w:color w:val="000000" w:themeColor="text1"/>
        </w:rPr>
        <w:t>, ze skutkiem na koniec miesiąca.</w:t>
      </w:r>
    </w:p>
    <w:p w14:paraId="7B7B4733" w14:textId="77777777" w:rsidR="00481864" w:rsidRPr="00800E65" w:rsidRDefault="000B41AB" w:rsidP="0048186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Wykonawcy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przysługuje prawo rozwiązania umowy bez wypowiedzenia w przypadku, gdy </w:t>
      </w:r>
      <w:r w:rsidRPr="00800E65">
        <w:rPr>
          <w:rFonts w:asciiTheme="minorHAnsi" w:hAnsiTheme="minorHAnsi" w:cstheme="minorHAnsi"/>
          <w:color w:val="000000" w:themeColor="text1"/>
        </w:rPr>
        <w:t>Zamawiający</w:t>
      </w:r>
      <w:r w:rsidR="0005099D" w:rsidRPr="00800E65">
        <w:rPr>
          <w:rFonts w:asciiTheme="minorHAnsi" w:hAnsiTheme="minorHAnsi" w:cstheme="minorHAnsi"/>
          <w:color w:val="000000" w:themeColor="text1"/>
        </w:rPr>
        <w:t xml:space="preserve"> zalega z terminową zapłatą </w:t>
      </w:r>
      <w:r w:rsidR="0032788E" w:rsidRPr="00800E65">
        <w:rPr>
          <w:rFonts w:asciiTheme="minorHAnsi" w:hAnsiTheme="minorHAnsi" w:cstheme="minorHAnsi"/>
          <w:color w:val="000000" w:themeColor="text1"/>
        </w:rPr>
        <w:t xml:space="preserve">za dwa </w:t>
      </w:r>
      <w:r w:rsidR="00513F53" w:rsidRPr="00800E65">
        <w:rPr>
          <w:rFonts w:asciiTheme="minorHAnsi" w:hAnsiTheme="minorHAnsi" w:cstheme="minorHAnsi"/>
          <w:color w:val="000000" w:themeColor="text1"/>
        </w:rPr>
        <w:t xml:space="preserve">pełne </w:t>
      </w:r>
      <w:r w:rsidR="0032788E" w:rsidRPr="00800E65">
        <w:rPr>
          <w:rFonts w:asciiTheme="minorHAnsi" w:hAnsiTheme="minorHAnsi" w:cstheme="minorHAnsi"/>
          <w:color w:val="000000" w:themeColor="text1"/>
        </w:rPr>
        <w:t>okresy rozliczeniowe.</w:t>
      </w:r>
    </w:p>
    <w:p w14:paraId="43677234" w14:textId="77777777" w:rsidR="00481864" w:rsidRPr="00800E65" w:rsidRDefault="00481864" w:rsidP="00481864">
      <w:pPr>
        <w:pStyle w:val="Tekstpodstawowy"/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</w:p>
    <w:p w14:paraId="72950656" w14:textId="1DE5B203" w:rsidR="006030FF" w:rsidRPr="00800E65" w:rsidRDefault="00E71F0C" w:rsidP="00481864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§ </w:t>
      </w:r>
      <w:ins w:id="217" w:author="MBukowska" w:date="2022-03-03T12:23:00Z">
        <w:r w:rsidR="00220D8D" w:rsidRPr="00800E65">
          <w:rPr>
            <w:rFonts w:asciiTheme="minorHAnsi" w:hAnsiTheme="minorHAnsi" w:cstheme="minorHAnsi"/>
            <w:color w:val="000000" w:themeColor="text1"/>
          </w:rPr>
          <w:t>9</w:t>
        </w:r>
      </w:ins>
      <w:del w:id="218" w:author="MBukowska" w:date="2022-03-03T12:23:00Z">
        <w:r w:rsidRPr="00800E65" w:rsidDel="00220D8D">
          <w:rPr>
            <w:rFonts w:asciiTheme="minorHAnsi" w:hAnsiTheme="minorHAnsi" w:cstheme="minorHAnsi"/>
            <w:color w:val="000000" w:themeColor="text1"/>
          </w:rPr>
          <w:delText>7</w:delText>
        </w:r>
      </w:del>
    </w:p>
    <w:p w14:paraId="5A20FC17" w14:textId="77777777" w:rsidR="00513F53" w:rsidRPr="00800E65" w:rsidRDefault="0005099D" w:rsidP="00513F53">
      <w:pPr>
        <w:pStyle w:val="Tekstpodstawowy"/>
        <w:numPr>
          <w:ilvl w:val="1"/>
          <w:numId w:val="22"/>
        </w:numPr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W sprawach nie uregulowanych niniejszą umową mają zastosowanie przepisy Kodeksu    Cywilnego. </w:t>
      </w:r>
    </w:p>
    <w:p w14:paraId="3E73D918" w14:textId="77777777" w:rsidR="006030FF" w:rsidRPr="00800E65" w:rsidRDefault="00627901" w:rsidP="00513F53">
      <w:pPr>
        <w:pStyle w:val="Tekstpodstawowy"/>
        <w:numPr>
          <w:ilvl w:val="1"/>
          <w:numId w:val="22"/>
        </w:numPr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>W przypadku pojawienia się sporów wynikających z realizacji niniejszej umowy</w:t>
      </w:r>
      <w:r w:rsidR="000B41AB" w:rsidRPr="00800E65">
        <w:rPr>
          <w:rFonts w:asciiTheme="minorHAnsi" w:hAnsiTheme="minorHAnsi" w:cstheme="minorHAnsi"/>
          <w:color w:val="000000" w:themeColor="text1"/>
        </w:rPr>
        <w:t>,</w:t>
      </w:r>
      <w:r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będą </w:t>
      </w:r>
      <w:r w:rsidR="000B41AB" w:rsidRPr="00800E65">
        <w:rPr>
          <w:rFonts w:asciiTheme="minorHAnsi" w:hAnsiTheme="minorHAnsi" w:cstheme="minorHAnsi"/>
          <w:color w:val="000000" w:themeColor="text1"/>
        </w:rPr>
        <w:t xml:space="preserve">one </w:t>
      </w:r>
      <w:r w:rsidR="00481864" w:rsidRPr="00800E65">
        <w:rPr>
          <w:rFonts w:asciiTheme="minorHAnsi" w:hAnsiTheme="minorHAnsi" w:cstheme="minorHAnsi"/>
          <w:color w:val="000000" w:themeColor="text1"/>
        </w:rPr>
        <w:t>rozstrzygane przez s</w:t>
      </w:r>
      <w:r w:rsidRPr="00800E65">
        <w:rPr>
          <w:rFonts w:asciiTheme="minorHAnsi" w:hAnsiTheme="minorHAnsi" w:cstheme="minorHAnsi"/>
          <w:color w:val="000000" w:themeColor="text1"/>
        </w:rPr>
        <w:t>ąd</w:t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 powszechny</w:t>
      </w:r>
      <w:r w:rsidRPr="00800E65">
        <w:rPr>
          <w:rFonts w:asciiTheme="minorHAnsi" w:hAnsiTheme="minorHAnsi" w:cstheme="minorHAnsi"/>
          <w:color w:val="000000" w:themeColor="text1"/>
        </w:rPr>
        <w:t xml:space="preserve"> właściwy dla siedziby </w:t>
      </w:r>
      <w:r w:rsidR="00033490" w:rsidRPr="00800E65">
        <w:rPr>
          <w:rFonts w:asciiTheme="minorHAnsi" w:hAnsiTheme="minorHAnsi" w:cstheme="minorHAnsi"/>
          <w:color w:val="000000" w:themeColor="text1"/>
        </w:rPr>
        <w:t>Zamawiającego</w:t>
      </w:r>
      <w:r w:rsidRPr="00800E65">
        <w:rPr>
          <w:rFonts w:asciiTheme="minorHAnsi" w:hAnsiTheme="minorHAnsi" w:cstheme="minorHAnsi"/>
          <w:color w:val="000000" w:themeColor="text1"/>
        </w:rPr>
        <w:t>.</w:t>
      </w:r>
    </w:p>
    <w:p w14:paraId="7D5C4648" w14:textId="77777777" w:rsidR="00481864" w:rsidRPr="00800E65" w:rsidRDefault="00481864" w:rsidP="00481864">
      <w:pPr>
        <w:pStyle w:val="Tekstpodstawowy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14:paraId="58012CD2" w14:textId="0FEAEFD0" w:rsidR="00481864" w:rsidRPr="00800E65" w:rsidRDefault="00E71F0C" w:rsidP="00481864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§ </w:t>
      </w:r>
      <w:ins w:id="219" w:author="MBukowska" w:date="2022-03-03T12:23:00Z">
        <w:r w:rsidR="00220D8D" w:rsidRPr="00800E65">
          <w:rPr>
            <w:rFonts w:asciiTheme="minorHAnsi" w:hAnsiTheme="minorHAnsi" w:cstheme="minorHAnsi"/>
            <w:color w:val="000000" w:themeColor="text1"/>
          </w:rPr>
          <w:t>10</w:t>
        </w:r>
      </w:ins>
      <w:del w:id="220" w:author="MBukowska" w:date="2022-03-03T12:23:00Z">
        <w:r w:rsidRPr="00800E65" w:rsidDel="00220D8D">
          <w:rPr>
            <w:rFonts w:asciiTheme="minorHAnsi" w:hAnsiTheme="minorHAnsi" w:cstheme="minorHAnsi"/>
            <w:color w:val="000000" w:themeColor="text1"/>
          </w:rPr>
          <w:delText>8</w:delText>
        </w:r>
      </w:del>
    </w:p>
    <w:p w14:paraId="40214716" w14:textId="77777777" w:rsidR="0005099D" w:rsidRPr="00800E65" w:rsidRDefault="0005099D" w:rsidP="00481864">
      <w:pPr>
        <w:pStyle w:val="Tekstpodstawowy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Umowę sporządzono w </w:t>
      </w:r>
      <w:r w:rsidR="00481864" w:rsidRPr="00800E65">
        <w:rPr>
          <w:rFonts w:asciiTheme="minorHAnsi" w:hAnsiTheme="minorHAnsi" w:cstheme="minorHAnsi"/>
          <w:color w:val="000000" w:themeColor="text1"/>
        </w:rPr>
        <w:t>trzech</w:t>
      </w:r>
      <w:r w:rsidRPr="00800E65">
        <w:rPr>
          <w:rFonts w:asciiTheme="minorHAnsi" w:hAnsiTheme="minorHAnsi" w:cstheme="minorHAnsi"/>
          <w:color w:val="000000" w:themeColor="text1"/>
        </w:rPr>
        <w:t xml:space="preserve"> jednobrzmiących egzemplarzach, </w:t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dwa dla </w:t>
      </w:r>
      <w:r w:rsidR="000B41AB" w:rsidRPr="00800E65">
        <w:rPr>
          <w:rFonts w:asciiTheme="minorHAnsi" w:hAnsiTheme="minorHAnsi" w:cstheme="minorHAnsi"/>
          <w:color w:val="000000" w:themeColor="text1"/>
        </w:rPr>
        <w:t>Zamawiającego</w:t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 </w:t>
      </w:r>
      <w:r w:rsidR="000B41AB" w:rsidRPr="00800E65">
        <w:rPr>
          <w:rFonts w:asciiTheme="minorHAnsi" w:hAnsiTheme="minorHAnsi" w:cstheme="minorHAnsi"/>
          <w:color w:val="000000" w:themeColor="text1"/>
        </w:rPr>
        <w:br/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i jeden dla </w:t>
      </w:r>
      <w:r w:rsidR="000B41AB" w:rsidRPr="00800E65">
        <w:rPr>
          <w:rFonts w:asciiTheme="minorHAnsi" w:hAnsiTheme="minorHAnsi" w:cstheme="minorHAnsi"/>
          <w:color w:val="000000" w:themeColor="text1"/>
        </w:rPr>
        <w:t>Wykonawc</w:t>
      </w:r>
      <w:r w:rsidR="00481864" w:rsidRPr="00800E65">
        <w:rPr>
          <w:rFonts w:asciiTheme="minorHAnsi" w:hAnsiTheme="minorHAnsi" w:cstheme="minorHAnsi"/>
          <w:color w:val="000000" w:themeColor="text1"/>
        </w:rPr>
        <w:t>y</w:t>
      </w:r>
      <w:r w:rsidRPr="00800E65">
        <w:rPr>
          <w:rFonts w:asciiTheme="minorHAnsi" w:hAnsiTheme="minorHAnsi" w:cstheme="minorHAnsi"/>
          <w:color w:val="000000" w:themeColor="text1"/>
        </w:rPr>
        <w:t>.</w:t>
      </w:r>
    </w:p>
    <w:p w14:paraId="57B0E5D1" w14:textId="77777777" w:rsidR="00060717" w:rsidRPr="00800E65" w:rsidRDefault="00060717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86D6010" w14:textId="77777777" w:rsidR="00481864" w:rsidRPr="00800E65" w:rsidRDefault="00481864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70B172F" w14:textId="77777777" w:rsidR="00481864" w:rsidRPr="00800E65" w:rsidRDefault="00481864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F8549F4" w14:textId="77777777" w:rsidR="00060717" w:rsidRPr="00800E65" w:rsidRDefault="00481864" w:rsidP="00481864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800E65">
        <w:rPr>
          <w:rFonts w:asciiTheme="minorHAnsi" w:hAnsiTheme="minorHAnsi" w:cstheme="minorHAnsi"/>
          <w:color w:val="000000" w:themeColor="text1"/>
          <w:u w:val="single"/>
        </w:rPr>
        <w:t>Załącznik</w:t>
      </w:r>
      <w:r w:rsidR="00060717" w:rsidRPr="00800E65"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1772F45A" w14:textId="77777777" w:rsidR="00481864" w:rsidRPr="00800E65" w:rsidRDefault="00481864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  <w:u w:val="single"/>
        </w:rPr>
        <w:t>Nr 1</w:t>
      </w:r>
      <w:r w:rsidRPr="00800E65">
        <w:rPr>
          <w:rFonts w:asciiTheme="minorHAnsi" w:hAnsiTheme="minorHAnsi" w:cstheme="minorHAnsi"/>
          <w:color w:val="000000" w:themeColor="text1"/>
        </w:rPr>
        <w:t xml:space="preserve"> – Raport oferty</w:t>
      </w:r>
    </w:p>
    <w:p w14:paraId="3014EAF3" w14:textId="77777777" w:rsidR="00481864" w:rsidRPr="00800E65" w:rsidRDefault="00481864" w:rsidP="0048186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D864658" w14:textId="77777777" w:rsidR="0005099D" w:rsidRPr="00800E65" w:rsidRDefault="000B41AB" w:rsidP="00481864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00E65">
        <w:rPr>
          <w:rFonts w:asciiTheme="minorHAnsi" w:hAnsiTheme="minorHAnsi" w:cstheme="minorHAnsi"/>
          <w:color w:val="000000" w:themeColor="text1"/>
        </w:rPr>
        <w:t xml:space="preserve">       ZAMAWIAJĄCY:</w:t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B4587D" w:rsidRPr="00800E65">
        <w:rPr>
          <w:rFonts w:asciiTheme="minorHAnsi" w:hAnsiTheme="minorHAnsi" w:cstheme="minorHAnsi"/>
          <w:color w:val="000000" w:themeColor="text1"/>
        </w:rPr>
        <w:tab/>
      </w:r>
      <w:r w:rsidR="00481864" w:rsidRPr="00800E65">
        <w:rPr>
          <w:rFonts w:asciiTheme="minorHAnsi" w:hAnsiTheme="minorHAnsi" w:cstheme="minorHAnsi"/>
          <w:color w:val="000000" w:themeColor="text1"/>
        </w:rPr>
        <w:t xml:space="preserve">      </w:t>
      </w:r>
      <w:r w:rsidRPr="00800E65">
        <w:rPr>
          <w:rFonts w:asciiTheme="minorHAnsi" w:hAnsiTheme="minorHAnsi" w:cstheme="minorHAnsi"/>
          <w:color w:val="000000" w:themeColor="text1"/>
        </w:rPr>
        <w:t xml:space="preserve">                    WYKONAWCA:</w:t>
      </w:r>
    </w:p>
    <w:p w14:paraId="13455E2F" w14:textId="77777777" w:rsidR="001E3C28" w:rsidRPr="00800E65" w:rsidRDefault="001E3C28" w:rsidP="007C7003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73AFE19" w14:textId="77777777" w:rsidR="007C7003" w:rsidRPr="00800E65" w:rsidRDefault="007C7003" w:rsidP="007C7003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DBFAF7F" w14:textId="77777777" w:rsidR="0005099D" w:rsidRPr="00800E65" w:rsidRDefault="0005099D" w:rsidP="007C7003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sectPr w:rsidR="0005099D" w:rsidRPr="00800E65" w:rsidSect="00AC61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9B08" w14:textId="77777777" w:rsidR="00BA2013" w:rsidRDefault="00BA2013" w:rsidP="00CF01E5">
      <w:r>
        <w:separator/>
      </w:r>
    </w:p>
  </w:endnote>
  <w:endnote w:type="continuationSeparator" w:id="0">
    <w:p w14:paraId="4C07D028" w14:textId="77777777" w:rsidR="00BA2013" w:rsidRDefault="00BA2013" w:rsidP="00CF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683176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989983" w14:textId="77777777" w:rsidR="00FE3957" w:rsidRDefault="00FE3957" w:rsidP="00F651F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45F5E7" w14:textId="77777777" w:rsidR="00FE3957" w:rsidRDefault="00FE3957" w:rsidP="00CF01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C3BF2" w14:textId="77777777" w:rsidR="00FE3957" w:rsidRDefault="00FE3957" w:rsidP="00CF01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95E1" w14:textId="77777777" w:rsidR="00BA2013" w:rsidRDefault="00BA2013" w:rsidP="00CF01E5">
      <w:r>
        <w:separator/>
      </w:r>
    </w:p>
  </w:footnote>
  <w:footnote w:type="continuationSeparator" w:id="0">
    <w:p w14:paraId="7BE35373" w14:textId="77777777" w:rsidR="00BA2013" w:rsidRDefault="00BA2013" w:rsidP="00CF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F8"/>
    <w:multiLevelType w:val="hybridMultilevel"/>
    <w:tmpl w:val="B06A658E"/>
    <w:lvl w:ilvl="0" w:tplc="59E880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B53"/>
    <w:multiLevelType w:val="hybridMultilevel"/>
    <w:tmpl w:val="ABA0C984"/>
    <w:lvl w:ilvl="0" w:tplc="789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3474C3"/>
    <w:multiLevelType w:val="hybridMultilevel"/>
    <w:tmpl w:val="3ADEC700"/>
    <w:lvl w:ilvl="0" w:tplc="CF743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B84B64"/>
    <w:multiLevelType w:val="hybridMultilevel"/>
    <w:tmpl w:val="E424ED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880CFA"/>
    <w:multiLevelType w:val="hybridMultilevel"/>
    <w:tmpl w:val="154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1D1"/>
    <w:multiLevelType w:val="hybridMultilevel"/>
    <w:tmpl w:val="CD2CBC14"/>
    <w:lvl w:ilvl="0" w:tplc="DC867C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4F86"/>
    <w:multiLevelType w:val="hybridMultilevel"/>
    <w:tmpl w:val="3CBC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0E65"/>
    <w:multiLevelType w:val="hybridMultilevel"/>
    <w:tmpl w:val="F37C822C"/>
    <w:lvl w:ilvl="0" w:tplc="FB36F432">
      <w:start w:val="1"/>
      <w:numFmt w:val="decimal"/>
      <w:pStyle w:val="Nagwek3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81E0E"/>
    <w:multiLevelType w:val="hybridMultilevel"/>
    <w:tmpl w:val="EEC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D54A41"/>
    <w:multiLevelType w:val="hybridMultilevel"/>
    <w:tmpl w:val="71D8C946"/>
    <w:lvl w:ilvl="0" w:tplc="F606E18E">
      <w:start w:val="1"/>
      <w:numFmt w:val="decimal"/>
      <w:pStyle w:val="Nagwek2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D4022D"/>
    <w:multiLevelType w:val="hybridMultilevel"/>
    <w:tmpl w:val="A1721CE4"/>
    <w:lvl w:ilvl="0" w:tplc="975C4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680FA0"/>
    <w:multiLevelType w:val="hybridMultilevel"/>
    <w:tmpl w:val="29C018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D342B"/>
    <w:multiLevelType w:val="hybridMultilevel"/>
    <w:tmpl w:val="FF8E82BA"/>
    <w:lvl w:ilvl="0" w:tplc="789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D70EC"/>
    <w:multiLevelType w:val="hybridMultilevel"/>
    <w:tmpl w:val="29C018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D044D"/>
    <w:multiLevelType w:val="hybridMultilevel"/>
    <w:tmpl w:val="19D0C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7E26"/>
    <w:multiLevelType w:val="hybridMultilevel"/>
    <w:tmpl w:val="ED34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4B67"/>
    <w:multiLevelType w:val="hybridMultilevel"/>
    <w:tmpl w:val="B180EF48"/>
    <w:lvl w:ilvl="0" w:tplc="789C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50BE4"/>
    <w:multiLevelType w:val="hybridMultilevel"/>
    <w:tmpl w:val="2BE2E6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1F0D"/>
    <w:multiLevelType w:val="hybridMultilevel"/>
    <w:tmpl w:val="F964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B06BE"/>
    <w:multiLevelType w:val="hybridMultilevel"/>
    <w:tmpl w:val="AB32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505F6"/>
    <w:multiLevelType w:val="hybridMultilevel"/>
    <w:tmpl w:val="582C00C2"/>
    <w:lvl w:ilvl="0" w:tplc="CFEC0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4A074C"/>
    <w:multiLevelType w:val="hybridMultilevel"/>
    <w:tmpl w:val="CA80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4A96"/>
    <w:multiLevelType w:val="hybridMultilevel"/>
    <w:tmpl w:val="FF8E82BA"/>
    <w:lvl w:ilvl="0" w:tplc="789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C57515"/>
    <w:multiLevelType w:val="hybridMultilevel"/>
    <w:tmpl w:val="5894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42D9"/>
    <w:multiLevelType w:val="hybridMultilevel"/>
    <w:tmpl w:val="0C90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75D1D"/>
    <w:multiLevelType w:val="hybridMultilevel"/>
    <w:tmpl w:val="B1C8FC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03A2E"/>
    <w:multiLevelType w:val="hybridMultilevel"/>
    <w:tmpl w:val="52AE33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496BC6"/>
    <w:multiLevelType w:val="hybridMultilevel"/>
    <w:tmpl w:val="56F43F78"/>
    <w:lvl w:ilvl="0" w:tplc="789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BA7776"/>
    <w:multiLevelType w:val="hybridMultilevel"/>
    <w:tmpl w:val="BEC0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4A59"/>
    <w:multiLevelType w:val="hybridMultilevel"/>
    <w:tmpl w:val="4664D360"/>
    <w:lvl w:ilvl="0" w:tplc="AD8453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53AB3"/>
    <w:multiLevelType w:val="hybridMultilevel"/>
    <w:tmpl w:val="390280D2"/>
    <w:lvl w:ilvl="0" w:tplc="E7903C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D6197"/>
    <w:multiLevelType w:val="hybridMultilevel"/>
    <w:tmpl w:val="732830A0"/>
    <w:lvl w:ilvl="0" w:tplc="1C543E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E64E65"/>
    <w:multiLevelType w:val="hybridMultilevel"/>
    <w:tmpl w:val="EE48C7A4"/>
    <w:lvl w:ilvl="0" w:tplc="789C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32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29"/>
  </w:num>
  <w:num w:numId="10">
    <w:abstractNumId w:val="21"/>
  </w:num>
  <w:num w:numId="11">
    <w:abstractNumId w:val="14"/>
  </w:num>
  <w:num w:numId="12">
    <w:abstractNumId w:val="17"/>
  </w:num>
  <w:num w:numId="13">
    <w:abstractNumId w:val="31"/>
  </w:num>
  <w:num w:numId="14">
    <w:abstractNumId w:val="11"/>
  </w:num>
  <w:num w:numId="15">
    <w:abstractNumId w:val="13"/>
  </w:num>
  <w:num w:numId="16">
    <w:abstractNumId w:val="23"/>
  </w:num>
  <w:num w:numId="17">
    <w:abstractNumId w:val="28"/>
  </w:num>
  <w:num w:numId="18">
    <w:abstractNumId w:val="20"/>
  </w:num>
  <w:num w:numId="19">
    <w:abstractNumId w:val="24"/>
  </w:num>
  <w:num w:numId="20">
    <w:abstractNumId w:val="26"/>
  </w:num>
  <w:num w:numId="21">
    <w:abstractNumId w:val="6"/>
  </w:num>
  <w:num w:numId="22">
    <w:abstractNumId w:val="0"/>
  </w:num>
  <w:num w:numId="23">
    <w:abstractNumId w:val="22"/>
  </w:num>
  <w:num w:numId="24">
    <w:abstractNumId w:val="9"/>
  </w:num>
  <w:num w:numId="25">
    <w:abstractNumId w:val="7"/>
  </w:num>
  <w:num w:numId="26">
    <w:abstractNumId w:val="7"/>
  </w:num>
  <w:num w:numId="27">
    <w:abstractNumId w:val="5"/>
  </w:num>
  <w:num w:numId="28">
    <w:abstractNumId w:val="4"/>
  </w:num>
  <w:num w:numId="29">
    <w:abstractNumId w:val="18"/>
  </w:num>
  <w:num w:numId="30">
    <w:abstractNumId w:val="3"/>
  </w:num>
  <w:num w:numId="31">
    <w:abstractNumId w:val="30"/>
  </w:num>
  <w:num w:numId="32">
    <w:abstractNumId w:val="25"/>
  </w:num>
  <w:num w:numId="33">
    <w:abstractNumId w:val="19"/>
  </w:num>
  <w:num w:numId="3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ukowska">
    <w15:presenceInfo w15:providerId="None" w15:userId="MBu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9"/>
    <w:rsid w:val="000055D3"/>
    <w:rsid w:val="00006F02"/>
    <w:rsid w:val="000156DF"/>
    <w:rsid w:val="00016879"/>
    <w:rsid w:val="000331B0"/>
    <w:rsid w:val="00033490"/>
    <w:rsid w:val="00041662"/>
    <w:rsid w:val="0005099D"/>
    <w:rsid w:val="0005530F"/>
    <w:rsid w:val="00060717"/>
    <w:rsid w:val="00064950"/>
    <w:rsid w:val="00074FD5"/>
    <w:rsid w:val="000B398F"/>
    <w:rsid w:val="000B41AB"/>
    <w:rsid w:val="0011204B"/>
    <w:rsid w:val="00112488"/>
    <w:rsid w:val="00121911"/>
    <w:rsid w:val="00123D5C"/>
    <w:rsid w:val="00174A33"/>
    <w:rsid w:val="00182283"/>
    <w:rsid w:val="00196A0C"/>
    <w:rsid w:val="001A54A3"/>
    <w:rsid w:val="001B0EEF"/>
    <w:rsid w:val="001B4231"/>
    <w:rsid w:val="001E3C28"/>
    <w:rsid w:val="00213430"/>
    <w:rsid w:val="00220D8D"/>
    <w:rsid w:val="00224C70"/>
    <w:rsid w:val="00261710"/>
    <w:rsid w:val="002709E9"/>
    <w:rsid w:val="00295F41"/>
    <w:rsid w:val="002A488E"/>
    <w:rsid w:val="002A4CD6"/>
    <w:rsid w:val="002D4167"/>
    <w:rsid w:val="002F40F3"/>
    <w:rsid w:val="003007F4"/>
    <w:rsid w:val="00315921"/>
    <w:rsid w:val="00317014"/>
    <w:rsid w:val="00320F6E"/>
    <w:rsid w:val="00321C35"/>
    <w:rsid w:val="0032788E"/>
    <w:rsid w:val="003324CF"/>
    <w:rsid w:val="00351FE9"/>
    <w:rsid w:val="00373132"/>
    <w:rsid w:val="003C7035"/>
    <w:rsid w:val="003E178F"/>
    <w:rsid w:val="003F5580"/>
    <w:rsid w:val="00406B4E"/>
    <w:rsid w:val="00415DB6"/>
    <w:rsid w:val="00427CD6"/>
    <w:rsid w:val="00461B15"/>
    <w:rsid w:val="00481864"/>
    <w:rsid w:val="004927D6"/>
    <w:rsid w:val="004B02E8"/>
    <w:rsid w:val="004C01B1"/>
    <w:rsid w:val="004D4366"/>
    <w:rsid w:val="004E2227"/>
    <w:rsid w:val="004E372D"/>
    <w:rsid w:val="005036E2"/>
    <w:rsid w:val="00513F53"/>
    <w:rsid w:val="0052251A"/>
    <w:rsid w:val="005253B3"/>
    <w:rsid w:val="0056221A"/>
    <w:rsid w:val="005636F3"/>
    <w:rsid w:val="005948EE"/>
    <w:rsid w:val="005D1A43"/>
    <w:rsid w:val="005E197A"/>
    <w:rsid w:val="005E620A"/>
    <w:rsid w:val="006030FF"/>
    <w:rsid w:val="00627901"/>
    <w:rsid w:val="006622D0"/>
    <w:rsid w:val="006A7B23"/>
    <w:rsid w:val="006B695A"/>
    <w:rsid w:val="006C0F52"/>
    <w:rsid w:val="007141CF"/>
    <w:rsid w:val="007156A4"/>
    <w:rsid w:val="0072285D"/>
    <w:rsid w:val="0074479A"/>
    <w:rsid w:val="00751CC2"/>
    <w:rsid w:val="00751F5E"/>
    <w:rsid w:val="007A3A54"/>
    <w:rsid w:val="007A4440"/>
    <w:rsid w:val="007B1160"/>
    <w:rsid w:val="007C4EB1"/>
    <w:rsid w:val="007C7003"/>
    <w:rsid w:val="007D27BC"/>
    <w:rsid w:val="007F24D7"/>
    <w:rsid w:val="007F5803"/>
    <w:rsid w:val="00800E65"/>
    <w:rsid w:val="00801520"/>
    <w:rsid w:val="00805334"/>
    <w:rsid w:val="00837E53"/>
    <w:rsid w:val="00853753"/>
    <w:rsid w:val="00865DB4"/>
    <w:rsid w:val="0089188A"/>
    <w:rsid w:val="00893B7A"/>
    <w:rsid w:val="00897F9C"/>
    <w:rsid w:val="008C056D"/>
    <w:rsid w:val="008D7755"/>
    <w:rsid w:val="008E67AE"/>
    <w:rsid w:val="008F0163"/>
    <w:rsid w:val="009110D0"/>
    <w:rsid w:val="0095542B"/>
    <w:rsid w:val="00990B39"/>
    <w:rsid w:val="00992B60"/>
    <w:rsid w:val="009A3E88"/>
    <w:rsid w:val="009F78EA"/>
    <w:rsid w:val="00A01409"/>
    <w:rsid w:val="00A112B2"/>
    <w:rsid w:val="00A21C3C"/>
    <w:rsid w:val="00A31875"/>
    <w:rsid w:val="00A47EC8"/>
    <w:rsid w:val="00A61E92"/>
    <w:rsid w:val="00A97B82"/>
    <w:rsid w:val="00AA5045"/>
    <w:rsid w:val="00AB0987"/>
    <w:rsid w:val="00AC61A0"/>
    <w:rsid w:val="00AD1304"/>
    <w:rsid w:val="00B01DA8"/>
    <w:rsid w:val="00B10517"/>
    <w:rsid w:val="00B42866"/>
    <w:rsid w:val="00B4587D"/>
    <w:rsid w:val="00B75C18"/>
    <w:rsid w:val="00B971FB"/>
    <w:rsid w:val="00BA2013"/>
    <w:rsid w:val="00BA4760"/>
    <w:rsid w:val="00BB1B53"/>
    <w:rsid w:val="00BB5469"/>
    <w:rsid w:val="00BC573B"/>
    <w:rsid w:val="00BC672B"/>
    <w:rsid w:val="00BD3A9B"/>
    <w:rsid w:val="00C103AA"/>
    <w:rsid w:val="00C34F4F"/>
    <w:rsid w:val="00C374B7"/>
    <w:rsid w:val="00C4266F"/>
    <w:rsid w:val="00C468A5"/>
    <w:rsid w:val="00C7333F"/>
    <w:rsid w:val="00C85F51"/>
    <w:rsid w:val="00CB55B8"/>
    <w:rsid w:val="00CE7DD5"/>
    <w:rsid w:val="00CF01E5"/>
    <w:rsid w:val="00CF3894"/>
    <w:rsid w:val="00D234FC"/>
    <w:rsid w:val="00D235BE"/>
    <w:rsid w:val="00D24EE4"/>
    <w:rsid w:val="00D26CEC"/>
    <w:rsid w:val="00D37A33"/>
    <w:rsid w:val="00D40A32"/>
    <w:rsid w:val="00D54EB0"/>
    <w:rsid w:val="00D66A3F"/>
    <w:rsid w:val="00D731AA"/>
    <w:rsid w:val="00DA4929"/>
    <w:rsid w:val="00DB47DE"/>
    <w:rsid w:val="00DD1DB9"/>
    <w:rsid w:val="00DE741E"/>
    <w:rsid w:val="00DF487C"/>
    <w:rsid w:val="00E11E49"/>
    <w:rsid w:val="00E3545A"/>
    <w:rsid w:val="00E40914"/>
    <w:rsid w:val="00E46310"/>
    <w:rsid w:val="00E46A98"/>
    <w:rsid w:val="00E65E37"/>
    <w:rsid w:val="00E71F0C"/>
    <w:rsid w:val="00E94AB7"/>
    <w:rsid w:val="00EA0674"/>
    <w:rsid w:val="00EB1B4A"/>
    <w:rsid w:val="00EC77D2"/>
    <w:rsid w:val="00ED2B12"/>
    <w:rsid w:val="00ED73B3"/>
    <w:rsid w:val="00F43E45"/>
    <w:rsid w:val="00F651F3"/>
    <w:rsid w:val="00F7281C"/>
    <w:rsid w:val="00FA2836"/>
    <w:rsid w:val="00FA2EB1"/>
    <w:rsid w:val="00FB5B62"/>
    <w:rsid w:val="00FC7D00"/>
    <w:rsid w:val="00FE2794"/>
    <w:rsid w:val="00FE3957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C83"/>
  <w15:docId w15:val="{E74ECC1D-A818-49C8-86C3-1B173CF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C3C"/>
    <w:pPr>
      <w:keepNext/>
      <w:numPr>
        <w:numId w:val="24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 w:val="20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C3C"/>
    <w:pPr>
      <w:keepNext/>
      <w:keepLines/>
      <w:numPr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09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0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099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099D"/>
    <w:pPr>
      <w:ind w:left="141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099D"/>
    <w:pPr>
      <w:ind w:left="1416" w:hanging="33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5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5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8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C056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F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F01E5"/>
  </w:style>
  <w:style w:type="paragraph" w:styleId="Nagwek">
    <w:name w:val="header"/>
    <w:basedOn w:val="Normalny"/>
    <w:link w:val="NagwekZnak"/>
    <w:uiPriority w:val="99"/>
    <w:unhideWhenUsed/>
    <w:rsid w:val="00CF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D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21C3C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21C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F6B1-76A5-428E-A2CC-13811DB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MBukowska</dc:creator>
  <cp:keywords/>
  <dc:description/>
  <cp:lastModifiedBy>MBukowska</cp:lastModifiedBy>
  <cp:revision>2</cp:revision>
  <cp:lastPrinted>2022-03-09T06:18:00Z</cp:lastPrinted>
  <dcterms:created xsi:type="dcterms:W3CDTF">2022-03-09T06:19:00Z</dcterms:created>
  <dcterms:modified xsi:type="dcterms:W3CDTF">2022-03-09T06:19:00Z</dcterms:modified>
</cp:coreProperties>
</file>