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51C737F7" w:rsidR="004F4CA4" w:rsidRPr="00563AC3" w:rsidRDefault="00E03EA1" w:rsidP="00E03EA1">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 xml:space="preserve">RG.271.20.2023 </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792FCFCA"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D5008D">
        <w:rPr>
          <w:rFonts w:asciiTheme="minorHAnsi" w:eastAsia="Arial" w:hAnsiTheme="minorHAnsi" w:cstheme="minorHAnsi"/>
          <w:iCs/>
          <w:sz w:val="22"/>
          <w:szCs w:val="22"/>
        </w:rPr>
        <w:t>3</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3B226252" w14:textId="77777777" w:rsidR="008A7BBF" w:rsidRDefault="004F4CA4" w:rsidP="004F4CA4">
      <w:pPr>
        <w:pStyle w:val="Tekstpodstawowy"/>
        <w:jc w:val="both"/>
        <w:rPr>
          <w:rFonts w:asciiTheme="minorHAnsi" w:eastAsia="Arial" w:hAnsiTheme="minorHAnsi" w:cstheme="minorHAnsi"/>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p>
    <w:p w14:paraId="4E28FC27" w14:textId="155363A5" w:rsidR="004F4CA4" w:rsidRPr="00563AC3" w:rsidRDefault="00E51379"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bCs w:val="0"/>
          <w:sz w:val="22"/>
          <w:szCs w:val="22"/>
        </w:rPr>
        <w:t>zwanym</w:t>
      </w:r>
      <w:r w:rsidR="004F4CA4" w:rsidRPr="00563AC3">
        <w:rPr>
          <w:rFonts w:asciiTheme="minorHAnsi" w:hAnsiTheme="minorHAnsi" w:cstheme="minorHAnsi"/>
          <w:b w:val="0"/>
          <w:bCs w:val="0"/>
          <w:sz w:val="22"/>
          <w:szCs w:val="22"/>
        </w:rPr>
        <w:t xml:space="preserve"> dalej</w:t>
      </w:r>
      <w:r w:rsidR="004F4CA4" w:rsidRPr="00563AC3">
        <w:rPr>
          <w:rFonts w:asciiTheme="minorHAnsi" w:eastAsia="Arial" w:hAnsiTheme="minorHAnsi" w:cstheme="minorHAnsi"/>
          <w:b w:val="0"/>
          <w:bCs w:val="0"/>
          <w:sz w:val="22"/>
          <w:szCs w:val="22"/>
        </w:rPr>
        <w:t xml:space="preserve"> „</w:t>
      </w:r>
      <w:r w:rsidR="004F4CA4" w:rsidRPr="00563AC3">
        <w:rPr>
          <w:rFonts w:asciiTheme="minorHAnsi" w:hAnsiTheme="minorHAnsi" w:cstheme="minorHAnsi"/>
          <w:b w:val="0"/>
          <w:bCs w:val="0"/>
          <w:sz w:val="22"/>
          <w:szCs w:val="22"/>
        </w:rPr>
        <w:t>Wykonawcą</w:t>
      </w:r>
      <w:r w:rsidR="004F4CA4"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44AE993F"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D5008D">
        <w:rPr>
          <w:rFonts w:asciiTheme="minorHAnsi" w:hAnsiTheme="minorHAnsi" w:cstheme="minorHAnsi"/>
          <w:b w:val="0"/>
          <w:sz w:val="22"/>
          <w:szCs w:val="22"/>
          <w:lang w:eastAsia="pl-PL"/>
        </w:rPr>
        <w:t>2</w:t>
      </w:r>
      <w:r w:rsidR="002E29B4">
        <w:rPr>
          <w:rFonts w:asciiTheme="minorHAnsi" w:hAnsiTheme="minorHAnsi" w:cstheme="minorHAnsi"/>
          <w:b w:val="0"/>
          <w:sz w:val="22"/>
          <w:szCs w:val="22"/>
          <w:lang w:eastAsia="pl-PL"/>
        </w:rPr>
        <w:t>3</w:t>
      </w:r>
      <w:r w:rsidR="00A52BA9" w:rsidRPr="00563AC3">
        <w:rPr>
          <w:rFonts w:asciiTheme="minorHAnsi" w:hAnsiTheme="minorHAnsi" w:cstheme="minorHAnsi"/>
          <w:b w:val="0"/>
          <w:sz w:val="22"/>
          <w:szCs w:val="22"/>
          <w:lang w:eastAsia="pl-PL"/>
        </w:rPr>
        <w:t xml:space="preserve"> poz. </w:t>
      </w:r>
      <w:r w:rsidR="00D5008D">
        <w:rPr>
          <w:rFonts w:asciiTheme="minorHAnsi" w:hAnsiTheme="minorHAnsi" w:cstheme="minorHAnsi"/>
          <w:b w:val="0"/>
          <w:sz w:val="22"/>
          <w:szCs w:val="22"/>
          <w:lang w:eastAsia="pl-PL"/>
        </w:rPr>
        <w:t>1</w:t>
      </w:r>
      <w:r w:rsidR="002E29B4">
        <w:rPr>
          <w:rFonts w:asciiTheme="minorHAnsi" w:hAnsiTheme="minorHAnsi" w:cstheme="minorHAnsi"/>
          <w:b w:val="0"/>
          <w:sz w:val="22"/>
          <w:szCs w:val="22"/>
          <w:lang w:eastAsia="pl-PL"/>
        </w:rPr>
        <w:t>605</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47E43B07" w:rsidR="00563AC3" w:rsidRPr="00AA087E"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E11444">
        <w:rPr>
          <w:rFonts w:ascii="Calibri" w:hAnsi="Calibri" w:cs="Calibri"/>
          <w:sz w:val="22"/>
          <w:szCs w:val="22"/>
        </w:rPr>
        <w:t xml:space="preserve">Przedmiotem umowy jest wykonanie robót budowlanych </w:t>
      </w:r>
      <w:r w:rsidR="00CC1474" w:rsidRPr="00E11444">
        <w:rPr>
          <w:rFonts w:ascii="Calibri" w:hAnsi="Calibri" w:cs="Calibri"/>
          <w:sz w:val="22"/>
          <w:szCs w:val="22"/>
        </w:rPr>
        <w:t>w ramach zadania pn.</w:t>
      </w:r>
      <w:r w:rsidR="00563AC3" w:rsidRPr="00E11444">
        <w:rPr>
          <w:rFonts w:ascii="Calibri" w:hAnsi="Calibri" w:cs="Calibri"/>
          <w:sz w:val="22"/>
          <w:szCs w:val="22"/>
        </w:rPr>
        <w:t xml:space="preserve"> „</w:t>
      </w:r>
      <w:r w:rsidR="007541DA" w:rsidRPr="00E11444">
        <w:rPr>
          <w:rFonts w:ascii="Calibri" w:hAnsi="Calibri" w:cs="Calibri"/>
          <w:b/>
          <w:sz w:val="22"/>
          <w:szCs w:val="22"/>
        </w:rPr>
        <w:t xml:space="preserve">Roboty remontowe dróg gminnych </w:t>
      </w:r>
      <w:r w:rsidR="00BA5D6A">
        <w:rPr>
          <w:rFonts w:ascii="Calibri" w:hAnsi="Calibri" w:cs="Calibri"/>
          <w:b/>
          <w:sz w:val="22"/>
          <w:szCs w:val="22"/>
        </w:rPr>
        <w:t>na terenie gminy Gorlice</w:t>
      </w:r>
      <w:r w:rsidR="00563AC3" w:rsidRPr="00E11444">
        <w:rPr>
          <w:rFonts w:ascii="Calibri" w:hAnsi="Calibri" w:cs="Calibri"/>
          <w:sz w:val="22"/>
          <w:szCs w:val="22"/>
        </w:rPr>
        <w:t xml:space="preserve">”. W ramach umowy wykonane zostaną roboty budowlane na zadaniach:  </w:t>
      </w:r>
      <w:r w:rsidR="00563AC3" w:rsidRPr="00E11444">
        <w:rPr>
          <w:rFonts w:ascii="Calibri" w:hAnsi="Calibri" w:cs="Calibri"/>
          <w:i/>
          <w:iCs/>
          <w:sz w:val="22"/>
          <w:szCs w:val="22"/>
        </w:rPr>
        <w:t xml:space="preserve">/w zależności od tego, które </w:t>
      </w:r>
      <w:r w:rsidR="005A1F8B" w:rsidRPr="00E11444">
        <w:rPr>
          <w:rFonts w:ascii="Calibri" w:hAnsi="Calibri" w:cs="Calibri"/>
          <w:i/>
          <w:iCs/>
          <w:sz w:val="22"/>
          <w:szCs w:val="22"/>
        </w:rPr>
        <w:t>części</w:t>
      </w:r>
      <w:r w:rsidR="00563AC3" w:rsidRPr="00E11444">
        <w:rPr>
          <w:rFonts w:ascii="Calibri" w:hAnsi="Calibri" w:cs="Calibri"/>
          <w:i/>
          <w:iCs/>
          <w:sz w:val="22"/>
          <w:szCs w:val="22"/>
        </w:rPr>
        <w:t xml:space="preserve"> zostaną</w:t>
      </w:r>
      <w:r w:rsidR="00563AC3" w:rsidRPr="00AA087E">
        <w:rPr>
          <w:rFonts w:asciiTheme="minorHAnsi" w:hAnsiTheme="minorHAnsi" w:cstheme="minorHAnsi"/>
          <w:i/>
          <w:iCs/>
          <w:sz w:val="22"/>
          <w:szCs w:val="22"/>
        </w:rPr>
        <w:t xml:space="preserve"> </w:t>
      </w:r>
      <w:r w:rsidR="00AA087E" w:rsidRPr="00AA087E">
        <w:rPr>
          <w:rFonts w:asciiTheme="minorHAnsi" w:hAnsiTheme="minorHAnsi" w:cstheme="minorHAnsi"/>
          <w:i/>
          <w:iCs/>
          <w:sz w:val="22"/>
          <w:szCs w:val="22"/>
        </w:rPr>
        <w:t>udzielone</w:t>
      </w:r>
      <w:r w:rsidR="00563AC3" w:rsidRPr="00AA087E">
        <w:rPr>
          <w:rFonts w:asciiTheme="minorHAnsi" w:hAnsiTheme="minorHAnsi" w:cstheme="minorHAnsi"/>
          <w:i/>
          <w:iCs/>
          <w:sz w:val="22"/>
          <w:szCs w:val="22"/>
        </w:rPr>
        <w:t xml:space="preserve"> w procedurze zamówienia/</w:t>
      </w:r>
    </w:p>
    <w:p w14:paraId="78B0E3E1" w14:textId="77777777" w:rsidR="00BA5D6A" w:rsidRDefault="00BA5D6A" w:rsidP="005A1F8B">
      <w:pPr>
        <w:rPr>
          <w:rFonts w:asciiTheme="minorHAnsi" w:hAnsiTheme="minorHAnsi" w:cstheme="minorHAnsi"/>
          <w:sz w:val="22"/>
          <w:szCs w:val="22"/>
        </w:rPr>
      </w:pPr>
    </w:p>
    <w:p w14:paraId="01BAFDA0" w14:textId="77777777" w:rsidR="00BA5D6A" w:rsidRPr="00B2736A" w:rsidRDefault="00BA5D6A" w:rsidP="00BA5D6A">
      <w:pPr>
        <w:ind w:left="709" w:hanging="774"/>
        <w:rPr>
          <w:rFonts w:ascii="Calibri" w:hAnsi="Calibri" w:cs="Calibri"/>
          <w:b/>
          <w:bCs/>
          <w:sz w:val="22"/>
          <w:szCs w:val="22"/>
        </w:rPr>
      </w:pPr>
      <w:r w:rsidRPr="00B2736A">
        <w:rPr>
          <w:rFonts w:ascii="Calibri" w:hAnsi="Calibri" w:cs="Calibri"/>
          <w:b/>
          <w:bCs/>
          <w:sz w:val="22"/>
          <w:szCs w:val="22"/>
        </w:rPr>
        <w:t xml:space="preserve">Część 1: </w:t>
      </w:r>
      <w:bookmarkStart w:id="0" w:name="_Hlk146093321"/>
      <w:r w:rsidRPr="00B2736A">
        <w:rPr>
          <w:rFonts w:ascii="Calibri" w:hAnsi="Calibri" w:cs="Calibri"/>
          <w:b/>
          <w:bCs/>
          <w:sz w:val="22"/>
          <w:szCs w:val="22"/>
        </w:rPr>
        <w:t>Remont odcinka drogi gminnej nr 270612K „Nad Watrą” w Szymbarku na dz. 1644/1 wraz z remontem zjazdu na drogę 270613K</w:t>
      </w:r>
      <w:bookmarkEnd w:id="0"/>
    </w:p>
    <w:p w14:paraId="7DA081D8" w14:textId="77777777" w:rsidR="00BA5D6A" w:rsidRPr="00B2736A" w:rsidRDefault="00BA5D6A" w:rsidP="00BA5D6A">
      <w:pPr>
        <w:rPr>
          <w:rFonts w:ascii="Calibri" w:hAnsi="Calibri" w:cs="Calibri"/>
          <w:sz w:val="22"/>
          <w:szCs w:val="22"/>
          <w:u w:val="single"/>
        </w:rPr>
      </w:pPr>
      <w:r w:rsidRPr="00B2736A">
        <w:rPr>
          <w:rFonts w:ascii="Calibri" w:hAnsi="Calibri" w:cs="Calibri"/>
          <w:sz w:val="22"/>
          <w:szCs w:val="22"/>
          <w:u w:val="single"/>
        </w:rPr>
        <w:t>Droga:</w:t>
      </w:r>
    </w:p>
    <w:p w14:paraId="11A22772" w14:textId="77777777" w:rsidR="00BA5D6A" w:rsidRPr="00B2736A" w:rsidRDefault="00BA5D6A" w:rsidP="00BA5D6A">
      <w:pPr>
        <w:pStyle w:val="Akapitzlist"/>
        <w:widowControl/>
        <w:numPr>
          <w:ilvl w:val="0"/>
          <w:numId w:val="65"/>
        </w:numPr>
        <w:suppressAutoHyphens w:val="0"/>
        <w:jc w:val="both"/>
        <w:rPr>
          <w:rFonts w:ascii="Calibri" w:hAnsi="Calibri" w:cs="Calibri"/>
          <w:sz w:val="22"/>
          <w:szCs w:val="22"/>
        </w:rPr>
      </w:pPr>
      <w:r w:rsidRPr="00B2736A">
        <w:rPr>
          <w:rFonts w:ascii="Calibri" w:hAnsi="Calibri" w:cs="Calibri"/>
          <w:sz w:val="22"/>
          <w:szCs w:val="22"/>
        </w:rPr>
        <w:t>Mechaniczne ścinanie poboczy grub. 20 cm – 380 m</w:t>
      </w:r>
      <w:r w:rsidRPr="00B2736A">
        <w:rPr>
          <w:rFonts w:ascii="Calibri" w:hAnsi="Calibri" w:cs="Calibri"/>
          <w:sz w:val="22"/>
          <w:szCs w:val="22"/>
          <w:vertAlign w:val="superscript"/>
        </w:rPr>
        <w:t>2</w:t>
      </w:r>
    </w:p>
    <w:p w14:paraId="14D00115" w14:textId="77777777" w:rsidR="00BA5D6A" w:rsidRPr="00B2736A" w:rsidRDefault="00BA5D6A" w:rsidP="00BA5D6A">
      <w:pPr>
        <w:pStyle w:val="Akapitzlist"/>
        <w:widowControl/>
        <w:numPr>
          <w:ilvl w:val="0"/>
          <w:numId w:val="65"/>
        </w:numPr>
        <w:suppressAutoHyphens w:val="0"/>
        <w:jc w:val="both"/>
        <w:rPr>
          <w:rFonts w:ascii="Calibri" w:hAnsi="Calibri" w:cs="Calibri"/>
          <w:sz w:val="22"/>
          <w:szCs w:val="22"/>
        </w:rPr>
      </w:pPr>
      <w:r w:rsidRPr="00B2736A">
        <w:rPr>
          <w:rFonts w:ascii="Calibri" w:hAnsi="Calibri" w:cs="Calibri"/>
          <w:sz w:val="22"/>
          <w:szCs w:val="22"/>
        </w:rPr>
        <w:t>Skropienie istniejącej nawierzchni emulsją asfaltową – 570 m</w:t>
      </w:r>
      <w:r w:rsidRPr="00B2736A">
        <w:rPr>
          <w:rFonts w:ascii="Calibri" w:hAnsi="Calibri" w:cs="Calibri"/>
          <w:sz w:val="22"/>
          <w:szCs w:val="22"/>
          <w:vertAlign w:val="superscript"/>
        </w:rPr>
        <w:t>2</w:t>
      </w:r>
      <w:r w:rsidRPr="00B2736A">
        <w:rPr>
          <w:rFonts w:ascii="Calibri" w:hAnsi="Calibri" w:cs="Calibri"/>
          <w:sz w:val="22"/>
          <w:szCs w:val="22"/>
        </w:rPr>
        <w:t xml:space="preserve"> </w:t>
      </w:r>
    </w:p>
    <w:p w14:paraId="0AC62CBE" w14:textId="77777777" w:rsidR="00BA5D6A" w:rsidRPr="00B2736A" w:rsidRDefault="00BA5D6A" w:rsidP="00BA5D6A">
      <w:pPr>
        <w:pStyle w:val="Akapitzlist"/>
        <w:widowControl/>
        <w:numPr>
          <w:ilvl w:val="0"/>
          <w:numId w:val="65"/>
        </w:numPr>
        <w:suppressAutoHyphens w:val="0"/>
        <w:jc w:val="both"/>
        <w:rPr>
          <w:rFonts w:ascii="Calibri" w:hAnsi="Calibri" w:cs="Calibri"/>
          <w:sz w:val="22"/>
          <w:szCs w:val="22"/>
        </w:rPr>
      </w:pPr>
      <w:r w:rsidRPr="00B2736A">
        <w:rPr>
          <w:rFonts w:ascii="Calibri" w:hAnsi="Calibri" w:cs="Calibri"/>
          <w:sz w:val="22"/>
          <w:szCs w:val="22"/>
        </w:rPr>
        <w:t>Wykonanie nawierzchni bitumicznej grub. warstwy 6 cm – 570 m</w:t>
      </w:r>
      <w:r w:rsidRPr="00B2736A">
        <w:rPr>
          <w:rFonts w:ascii="Calibri" w:hAnsi="Calibri" w:cs="Calibri"/>
          <w:sz w:val="22"/>
          <w:szCs w:val="22"/>
          <w:vertAlign w:val="superscript"/>
        </w:rPr>
        <w:t>2</w:t>
      </w:r>
    </w:p>
    <w:p w14:paraId="6FAF2BA5" w14:textId="77777777" w:rsidR="00BA5D6A" w:rsidRPr="00B2736A" w:rsidRDefault="00BA5D6A" w:rsidP="00BA5D6A">
      <w:pPr>
        <w:pStyle w:val="Akapitzlist"/>
        <w:widowControl/>
        <w:numPr>
          <w:ilvl w:val="0"/>
          <w:numId w:val="65"/>
        </w:numPr>
        <w:suppressAutoHyphens w:val="0"/>
        <w:jc w:val="both"/>
        <w:rPr>
          <w:rFonts w:ascii="Calibri" w:hAnsi="Calibri" w:cs="Calibri"/>
          <w:sz w:val="22"/>
          <w:szCs w:val="22"/>
        </w:rPr>
      </w:pPr>
      <w:r w:rsidRPr="00B2736A">
        <w:rPr>
          <w:rFonts w:ascii="Calibri" w:hAnsi="Calibri" w:cs="Calibri"/>
          <w:sz w:val="22"/>
          <w:szCs w:val="22"/>
        </w:rPr>
        <w:t xml:space="preserve">Uszczelnienie krawędzi jezdni bitumicznej emulsją asfaltową – 380 </w:t>
      </w:r>
      <w:proofErr w:type="spellStart"/>
      <w:r w:rsidRPr="00B2736A">
        <w:rPr>
          <w:rFonts w:ascii="Calibri" w:hAnsi="Calibri" w:cs="Calibri"/>
          <w:sz w:val="22"/>
          <w:szCs w:val="22"/>
        </w:rPr>
        <w:t>mb</w:t>
      </w:r>
      <w:proofErr w:type="spellEnd"/>
    </w:p>
    <w:p w14:paraId="2E2A42BE" w14:textId="77777777" w:rsidR="00BA5D6A" w:rsidRPr="00B2736A" w:rsidRDefault="00BA5D6A" w:rsidP="00BA5D6A">
      <w:pPr>
        <w:pStyle w:val="Akapitzlist"/>
        <w:widowControl/>
        <w:numPr>
          <w:ilvl w:val="0"/>
          <w:numId w:val="65"/>
        </w:numPr>
        <w:suppressAutoHyphens w:val="0"/>
        <w:jc w:val="both"/>
        <w:rPr>
          <w:rFonts w:ascii="Calibri" w:hAnsi="Calibri" w:cs="Calibri"/>
          <w:sz w:val="22"/>
          <w:szCs w:val="22"/>
        </w:rPr>
      </w:pPr>
      <w:r w:rsidRPr="00B2736A">
        <w:rPr>
          <w:rFonts w:ascii="Calibri" w:hAnsi="Calibri" w:cs="Calibri"/>
          <w:sz w:val="22"/>
          <w:szCs w:val="22"/>
        </w:rPr>
        <w:t>Wykonanie poboczy z mieszanki tłuczniowej grub. warstwy 6 cm – 190 m</w:t>
      </w:r>
      <w:r w:rsidRPr="00B2736A">
        <w:rPr>
          <w:rFonts w:ascii="Calibri" w:hAnsi="Calibri" w:cs="Calibri"/>
          <w:sz w:val="22"/>
          <w:szCs w:val="22"/>
          <w:vertAlign w:val="superscript"/>
        </w:rPr>
        <w:t>2</w:t>
      </w:r>
    </w:p>
    <w:p w14:paraId="264F38C9" w14:textId="77777777" w:rsidR="00BA5D6A" w:rsidRPr="00B2736A" w:rsidRDefault="00BA5D6A" w:rsidP="00BA5D6A">
      <w:pPr>
        <w:rPr>
          <w:rFonts w:ascii="Calibri" w:hAnsi="Calibri" w:cs="Calibri"/>
          <w:sz w:val="22"/>
          <w:szCs w:val="22"/>
          <w:u w:val="single"/>
        </w:rPr>
      </w:pPr>
      <w:r w:rsidRPr="00B2736A">
        <w:rPr>
          <w:rFonts w:ascii="Calibri" w:hAnsi="Calibri" w:cs="Calibri"/>
          <w:sz w:val="22"/>
          <w:szCs w:val="22"/>
          <w:u w:val="single"/>
        </w:rPr>
        <w:t>Zjazd:</w:t>
      </w:r>
    </w:p>
    <w:p w14:paraId="48422E9E" w14:textId="77777777" w:rsidR="00BA5D6A" w:rsidRPr="00B2736A" w:rsidRDefault="00BA5D6A" w:rsidP="00BA5D6A">
      <w:pPr>
        <w:pStyle w:val="Akapitzlist"/>
        <w:widowControl/>
        <w:numPr>
          <w:ilvl w:val="0"/>
          <w:numId w:val="66"/>
        </w:numPr>
        <w:suppressAutoHyphens w:val="0"/>
        <w:jc w:val="both"/>
        <w:rPr>
          <w:rFonts w:ascii="Calibri" w:hAnsi="Calibri" w:cs="Calibri"/>
          <w:sz w:val="22"/>
          <w:szCs w:val="22"/>
        </w:rPr>
      </w:pPr>
      <w:r w:rsidRPr="00B2736A">
        <w:rPr>
          <w:rFonts w:ascii="Calibri" w:hAnsi="Calibri" w:cs="Calibri"/>
          <w:sz w:val="22"/>
          <w:szCs w:val="22"/>
        </w:rPr>
        <w:t>Demontaż istniejącej nawierzchni bitumicznej grub. 4 cm – 15 m</w:t>
      </w:r>
      <w:r w:rsidRPr="00B2736A">
        <w:rPr>
          <w:rFonts w:ascii="Calibri" w:hAnsi="Calibri" w:cs="Calibri"/>
          <w:sz w:val="22"/>
          <w:szCs w:val="22"/>
          <w:vertAlign w:val="superscript"/>
        </w:rPr>
        <w:t>2</w:t>
      </w:r>
    </w:p>
    <w:p w14:paraId="2E0334B2" w14:textId="77777777" w:rsidR="00BA5D6A" w:rsidRPr="00B2736A" w:rsidRDefault="00BA5D6A" w:rsidP="00BA5D6A">
      <w:pPr>
        <w:pStyle w:val="Akapitzlist"/>
        <w:widowControl/>
        <w:numPr>
          <w:ilvl w:val="0"/>
          <w:numId w:val="66"/>
        </w:numPr>
        <w:suppressAutoHyphens w:val="0"/>
        <w:jc w:val="both"/>
        <w:rPr>
          <w:rFonts w:ascii="Calibri" w:hAnsi="Calibri" w:cs="Calibri"/>
          <w:sz w:val="22"/>
          <w:szCs w:val="22"/>
        </w:rPr>
      </w:pPr>
      <w:r w:rsidRPr="00B2736A">
        <w:rPr>
          <w:rFonts w:ascii="Calibri" w:hAnsi="Calibri" w:cs="Calibri"/>
          <w:sz w:val="22"/>
          <w:szCs w:val="22"/>
        </w:rPr>
        <w:t xml:space="preserve">Demontaż przepustu pod zjazdem z kręgów betonowych Ø300 mm – 5 </w:t>
      </w:r>
      <w:proofErr w:type="spellStart"/>
      <w:r w:rsidRPr="00B2736A">
        <w:rPr>
          <w:rFonts w:ascii="Calibri" w:hAnsi="Calibri" w:cs="Calibri"/>
          <w:sz w:val="22"/>
          <w:szCs w:val="22"/>
        </w:rPr>
        <w:t>mb</w:t>
      </w:r>
      <w:proofErr w:type="spellEnd"/>
    </w:p>
    <w:p w14:paraId="4C096D93" w14:textId="77777777" w:rsidR="00BA5D6A" w:rsidRPr="00B2736A" w:rsidRDefault="00BA5D6A" w:rsidP="00BA5D6A">
      <w:pPr>
        <w:pStyle w:val="Akapitzlist"/>
        <w:widowControl/>
        <w:numPr>
          <w:ilvl w:val="0"/>
          <w:numId w:val="66"/>
        </w:numPr>
        <w:suppressAutoHyphens w:val="0"/>
        <w:jc w:val="both"/>
        <w:rPr>
          <w:rFonts w:ascii="Calibri" w:hAnsi="Calibri" w:cs="Calibri"/>
          <w:sz w:val="22"/>
          <w:szCs w:val="22"/>
        </w:rPr>
      </w:pPr>
      <w:r w:rsidRPr="00B2736A">
        <w:rPr>
          <w:rFonts w:ascii="Calibri" w:hAnsi="Calibri" w:cs="Calibri"/>
          <w:sz w:val="22"/>
          <w:szCs w:val="22"/>
        </w:rPr>
        <w:t xml:space="preserve">Montaż rury karbowanej Ø400 mm – 6 </w:t>
      </w:r>
      <w:proofErr w:type="spellStart"/>
      <w:r w:rsidRPr="00B2736A">
        <w:rPr>
          <w:rFonts w:ascii="Calibri" w:hAnsi="Calibri" w:cs="Calibri"/>
          <w:sz w:val="22"/>
          <w:szCs w:val="22"/>
        </w:rPr>
        <w:t>mb</w:t>
      </w:r>
      <w:proofErr w:type="spellEnd"/>
    </w:p>
    <w:p w14:paraId="20BD833C" w14:textId="77777777" w:rsidR="00BA5D6A" w:rsidRPr="00B2736A" w:rsidRDefault="00BA5D6A" w:rsidP="00BA5D6A">
      <w:pPr>
        <w:pStyle w:val="Akapitzlist"/>
        <w:widowControl/>
        <w:numPr>
          <w:ilvl w:val="0"/>
          <w:numId w:val="66"/>
        </w:numPr>
        <w:suppressAutoHyphens w:val="0"/>
        <w:jc w:val="both"/>
        <w:rPr>
          <w:rFonts w:ascii="Calibri" w:hAnsi="Calibri" w:cs="Calibri"/>
          <w:sz w:val="22"/>
          <w:szCs w:val="22"/>
        </w:rPr>
      </w:pPr>
      <w:r w:rsidRPr="00B2736A">
        <w:rPr>
          <w:rFonts w:ascii="Calibri" w:hAnsi="Calibri" w:cs="Calibri"/>
          <w:sz w:val="22"/>
          <w:szCs w:val="22"/>
        </w:rPr>
        <w:t>Wykonanie podbudowy z mieszanki tłuczniowej średnia grub. warstwy 20 cm – 15 m</w:t>
      </w:r>
      <w:r w:rsidRPr="00B2736A">
        <w:rPr>
          <w:rFonts w:ascii="Calibri" w:hAnsi="Calibri" w:cs="Calibri"/>
          <w:sz w:val="22"/>
          <w:szCs w:val="22"/>
          <w:vertAlign w:val="superscript"/>
        </w:rPr>
        <w:t>2</w:t>
      </w:r>
    </w:p>
    <w:p w14:paraId="21605EAE" w14:textId="77777777" w:rsidR="00BA5D6A" w:rsidRPr="00B2736A" w:rsidRDefault="00BA5D6A" w:rsidP="00BA5D6A">
      <w:pPr>
        <w:pStyle w:val="Akapitzlist"/>
        <w:widowControl/>
        <w:numPr>
          <w:ilvl w:val="0"/>
          <w:numId w:val="66"/>
        </w:numPr>
        <w:suppressAutoHyphens w:val="0"/>
        <w:jc w:val="both"/>
        <w:rPr>
          <w:rFonts w:ascii="Calibri" w:hAnsi="Calibri" w:cs="Calibri"/>
          <w:sz w:val="22"/>
          <w:szCs w:val="22"/>
        </w:rPr>
      </w:pPr>
      <w:r w:rsidRPr="00B2736A">
        <w:rPr>
          <w:rFonts w:ascii="Calibri" w:hAnsi="Calibri" w:cs="Calibri"/>
          <w:sz w:val="22"/>
          <w:szCs w:val="22"/>
        </w:rPr>
        <w:t>Wykonanie nawierzchni mineralno-bitumicznej grub. 5 cm – 15 m</w:t>
      </w:r>
      <w:r w:rsidRPr="00B2736A">
        <w:rPr>
          <w:rFonts w:ascii="Calibri" w:hAnsi="Calibri" w:cs="Calibri"/>
          <w:sz w:val="22"/>
          <w:szCs w:val="22"/>
          <w:vertAlign w:val="superscript"/>
        </w:rPr>
        <w:t>2</w:t>
      </w:r>
    </w:p>
    <w:p w14:paraId="091CF070" w14:textId="77777777" w:rsidR="00BA5D6A" w:rsidRPr="00B2736A" w:rsidRDefault="00BA5D6A" w:rsidP="00BA5D6A">
      <w:pPr>
        <w:pStyle w:val="Akapitzlist"/>
        <w:widowControl/>
        <w:numPr>
          <w:ilvl w:val="0"/>
          <w:numId w:val="66"/>
        </w:numPr>
        <w:suppressAutoHyphens w:val="0"/>
        <w:jc w:val="both"/>
        <w:rPr>
          <w:rFonts w:ascii="Calibri" w:hAnsi="Calibri" w:cs="Calibri"/>
          <w:sz w:val="22"/>
          <w:szCs w:val="22"/>
        </w:rPr>
      </w:pPr>
      <w:r w:rsidRPr="00B2736A">
        <w:rPr>
          <w:rFonts w:ascii="Calibri" w:hAnsi="Calibri" w:cs="Calibri"/>
          <w:sz w:val="22"/>
          <w:szCs w:val="22"/>
        </w:rPr>
        <w:t xml:space="preserve">Uszczelnienie krawędzi jezdni bitumicznej emulsją asfaltową – 5 </w:t>
      </w:r>
      <w:proofErr w:type="spellStart"/>
      <w:r w:rsidRPr="00B2736A">
        <w:rPr>
          <w:rFonts w:ascii="Calibri" w:hAnsi="Calibri" w:cs="Calibri"/>
          <w:sz w:val="22"/>
          <w:szCs w:val="22"/>
        </w:rPr>
        <w:t>mb</w:t>
      </w:r>
      <w:proofErr w:type="spellEnd"/>
    </w:p>
    <w:p w14:paraId="3F11DCF0" w14:textId="77777777" w:rsidR="00BA5D6A" w:rsidRDefault="00BA5D6A" w:rsidP="00BA5D6A">
      <w:pPr>
        <w:rPr>
          <w:rFonts w:ascii="Calibri" w:hAnsi="Calibri" w:cs="Calibri"/>
          <w:b/>
          <w:bCs/>
          <w:sz w:val="22"/>
          <w:szCs w:val="22"/>
        </w:rPr>
      </w:pPr>
    </w:p>
    <w:p w14:paraId="3640A725" w14:textId="479520A3" w:rsidR="00BA5D6A" w:rsidRPr="00B2736A" w:rsidRDefault="00BA5D6A" w:rsidP="00BA5D6A">
      <w:pPr>
        <w:rPr>
          <w:rFonts w:ascii="Calibri" w:hAnsi="Calibri" w:cs="Calibri"/>
          <w:b/>
          <w:bCs/>
          <w:sz w:val="22"/>
          <w:szCs w:val="22"/>
        </w:rPr>
      </w:pPr>
      <w:r w:rsidRPr="00B2736A">
        <w:rPr>
          <w:rFonts w:ascii="Calibri" w:hAnsi="Calibri" w:cs="Calibri"/>
          <w:b/>
          <w:bCs/>
          <w:sz w:val="22"/>
          <w:szCs w:val="22"/>
        </w:rPr>
        <w:t xml:space="preserve">Część 2: Remont </w:t>
      </w:r>
      <w:bookmarkStart w:id="1" w:name="_Hlk146093345"/>
      <w:r w:rsidRPr="00B2736A">
        <w:rPr>
          <w:rFonts w:ascii="Calibri" w:hAnsi="Calibri" w:cs="Calibri"/>
          <w:b/>
          <w:bCs/>
          <w:sz w:val="22"/>
          <w:szCs w:val="22"/>
        </w:rPr>
        <w:t>drogi gminnej nr 270602K „Polanka” na dz. nr 321 w Szymbarku wraz z remontem zjazdu na dz. nr 2084/2</w:t>
      </w:r>
      <w:bookmarkEnd w:id="1"/>
    </w:p>
    <w:p w14:paraId="69590198" w14:textId="77777777" w:rsidR="00BA5D6A" w:rsidRPr="00B2736A" w:rsidRDefault="00BA5D6A" w:rsidP="00BA5D6A">
      <w:pPr>
        <w:pStyle w:val="Akapitzlist"/>
        <w:ind w:left="360"/>
        <w:jc w:val="both"/>
        <w:rPr>
          <w:rFonts w:ascii="Calibri" w:hAnsi="Calibri" w:cs="Calibri"/>
          <w:sz w:val="22"/>
          <w:szCs w:val="22"/>
        </w:rPr>
      </w:pPr>
    </w:p>
    <w:p w14:paraId="169F052E" w14:textId="77777777" w:rsidR="00BA5D6A" w:rsidRPr="00B2736A" w:rsidRDefault="00BA5D6A" w:rsidP="00BA5D6A">
      <w:pPr>
        <w:rPr>
          <w:rFonts w:ascii="Calibri" w:hAnsi="Calibri" w:cs="Calibri"/>
          <w:sz w:val="22"/>
          <w:szCs w:val="22"/>
          <w:u w:val="single"/>
        </w:rPr>
      </w:pPr>
      <w:r w:rsidRPr="00B2736A">
        <w:rPr>
          <w:rFonts w:ascii="Calibri" w:hAnsi="Calibri" w:cs="Calibri"/>
          <w:sz w:val="22"/>
          <w:szCs w:val="22"/>
          <w:u w:val="single"/>
        </w:rPr>
        <w:t>Droga:</w:t>
      </w:r>
    </w:p>
    <w:p w14:paraId="6D966AD5" w14:textId="77777777" w:rsidR="00BA5D6A" w:rsidRPr="00B2736A" w:rsidRDefault="00BA5D6A" w:rsidP="00BA5D6A">
      <w:pPr>
        <w:pStyle w:val="Akapitzlist"/>
        <w:widowControl/>
        <w:numPr>
          <w:ilvl w:val="0"/>
          <w:numId w:val="67"/>
        </w:numPr>
        <w:suppressAutoHyphens w:val="0"/>
        <w:jc w:val="both"/>
        <w:rPr>
          <w:rFonts w:ascii="Calibri" w:hAnsi="Calibri" w:cs="Calibri"/>
          <w:sz w:val="22"/>
          <w:szCs w:val="22"/>
        </w:rPr>
      </w:pPr>
      <w:r w:rsidRPr="00B2736A">
        <w:rPr>
          <w:rFonts w:ascii="Calibri" w:hAnsi="Calibri" w:cs="Calibri"/>
          <w:sz w:val="22"/>
          <w:szCs w:val="22"/>
        </w:rPr>
        <w:t>Mechaniczne ścinanie poboczy grub. 20 cm – 210 m</w:t>
      </w:r>
      <w:r w:rsidRPr="00B2736A">
        <w:rPr>
          <w:rFonts w:ascii="Calibri" w:hAnsi="Calibri" w:cs="Calibri"/>
          <w:sz w:val="22"/>
          <w:szCs w:val="22"/>
          <w:vertAlign w:val="superscript"/>
        </w:rPr>
        <w:t>2</w:t>
      </w:r>
    </w:p>
    <w:p w14:paraId="3E8D6544" w14:textId="77777777" w:rsidR="00BA5D6A" w:rsidRPr="00B2736A" w:rsidRDefault="00BA5D6A" w:rsidP="00BA5D6A">
      <w:pPr>
        <w:pStyle w:val="Akapitzlist"/>
        <w:widowControl/>
        <w:numPr>
          <w:ilvl w:val="0"/>
          <w:numId w:val="67"/>
        </w:numPr>
        <w:suppressAutoHyphens w:val="0"/>
        <w:jc w:val="both"/>
        <w:rPr>
          <w:rFonts w:ascii="Calibri" w:hAnsi="Calibri" w:cs="Calibri"/>
          <w:sz w:val="22"/>
          <w:szCs w:val="22"/>
        </w:rPr>
      </w:pPr>
      <w:r w:rsidRPr="00B2736A">
        <w:rPr>
          <w:rFonts w:ascii="Calibri" w:hAnsi="Calibri" w:cs="Calibri"/>
          <w:sz w:val="22"/>
          <w:szCs w:val="22"/>
        </w:rPr>
        <w:t xml:space="preserve">Mechaniczne profilowanie istniejącej nawierzchni </w:t>
      </w:r>
      <w:proofErr w:type="spellStart"/>
      <w:r w:rsidRPr="00B2736A">
        <w:rPr>
          <w:rFonts w:ascii="Calibri" w:hAnsi="Calibri" w:cs="Calibri"/>
          <w:sz w:val="22"/>
          <w:szCs w:val="22"/>
        </w:rPr>
        <w:t>klińcowej</w:t>
      </w:r>
      <w:proofErr w:type="spellEnd"/>
      <w:r w:rsidRPr="00B2736A">
        <w:rPr>
          <w:rFonts w:ascii="Calibri" w:hAnsi="Calibri" w:cs="Calibri"/>
          <w:sz w:val="22"/>
          <w:szCs w:val="22"/>
        </w:rPr>
        <w:t xml:space="preserve"> – 630 m</w:t>
      </w:r>
      <w:r w:rsidRPr="00B2736A">
        <w:rPr>
          <w:rFonts w:ascii="Calibri" w:hAnsi="Calibri" w:cs="Calibri"/>
          <w:sz w:val="22"/>
          <w:szCs w:val="22"/>
          <w:vertAlign w:val="superscript"/>
        </w:rPr>
        <w:t>2</w:t>
      </w:r>
    </w:p>
    <w:p w14:paraId="5172AD28" w14:textId="77777777" w:rsidR="00BA5D6A" w:rsidRPr="00B2736A" w:rsidRDefault="00BA5D6A" w:rsidP="00BA5D6A">
      <w:pPr>
        <w:pStyle w:val="Akapitzlist"/>
        <w:widowControl/>
        <w:numPr>
          <w:ilvl w:val="0"/>
          <w:numId w:val="67"/>
        </w:numPr>
        <w:suppressAutoHyphens w:val="0"/>
        <w:jc w:val="both"/>
        <w:rPr>
          <w:rFonts w:ascii="Calibri" w:hAnsi="Calibri" w:cs="Calibri"/>
          <w:sz w:val="22"/>
          <w:szCs w:val="22"/>
        </w:rPr>
      </w:pPr>
      <w:r w:rsidRPr="00B2736A">
        <w:rPr>
          <w:rFonts w:ascii="Calibri" w:hAnsi="Calibri" w:cs="Calibri"/>
          <w:sz w:val="22"/>
          <w:szCs w:val="22"/>
        </w:rPr>
        <w:t>Wykonanie podbudowy z mieszanki tłuczniowej frakcji 0 -63 mm grub. warstwy 20 cm po uwałowaniu – 840 m</w:t>
      </w:r>
      <w:r w:rsidRPr="00B2736A">
        <w:rPr>
          <w:rFonts w:ascii="Calibri" w:hAnsi="Calibri" w:cs="Calibri"/>
          <w:sz w:val="22"/>
          <w:szCs w:val="22"/>
          <w:vertAlign w:val="superscript"/>
        </w:rPr>
        <w:t>2</w:t>
      </w:r>
    </w:p>
    <w:p w14:paraId="3769AE00" w14:textId="77777777" w:rsidR="00BA5D6A" w:rsidRPr="00B2736A" w:rsidRDefault="00BA5D6A" w:rsidP="00BA5D6A">
      <w:pPr>
        <w:pStyle w:val="Akapitzlist"/>
        <w:widowControl/>
        <w:numPr>
          <w:ilvl w:val="0"/>
          <w:numId w:val="67"/>
        </w:numPr>
        <w:suppressAutoHyphens w:val="0"/>
        <w:jc w:val="both"/>
        <w:rPr>
          <w:rFonts w:ascii="Calibri" w:hAnsi="Calibri" w:cs="Calibri"/>
          <w:sz w:val="22"/>
          <w:szCs w:val="22"/>
        </w:rPr>
      </w:pPr>
      <w:r w:rsidRPr="00B2736A">
        <w:rPr>
          <w:rFonts w:ascii="Calibri" w:hAnsi="Calibri" w:cs="Calibri"/>
          <w:sz w:val="22"/>
          <w:szCs w:val="22"/>
        </w:rPr>
        <w:t>Wykonanie nawierzchni mineralno-bitumicznej grub. warstwy 5 cm – 630 m</w:t>
      </w:r>
      <w:r w:rsidRPr="00B2736A">
        <w:rPr>
          <w:rFonts w:ascii="Calibri" w:hAnsi="Calibri" w:cs="Calibri"/>
          <w:sz w:val="22"/>
          <w:szCs w:val="22"/>
          <w:vertAlign w:val="superscript"/>
        </w:rPr>
        <w:t>2</w:t>
      </w:r>
    </w:p>
    <w:p w14:paraId="6C450100" w14:textId="77777777" w:rsidR="00BA5D6A" w:rsidRPr="00B2736A" w:rsidRDefault="00BA5D6A" w:rsidP="00BA5D6A">
      <w:pPr>
        <w:pStyle w:val="Akapitzlist"/>
        <w:widowControl/>
        <w:numPr>
          <w:ilvl w:val="0"/>
          <w:numId w:val="67"/>
        </w:numPr>
        <w:suppressAutoHyphens w:val="0"/>
        <w:jc w:val="both"/>
        <w:rPr>
          <w:rFonts w:ascii="Calibri" w:hAnsi="Calibri" w:cs="Calibri"/>
          <w:sz w:val="22"/>
          <w:szCs w:val="22"/>
        </w:rPr>
      </w:pPr>
      <w:r w:rsidRPr="00B2736A">
        <w:rPr>
          <w:rFonts w:ascii="Calibri" w:hAnsi="Calibri" w:cs="Calibri"/>
          <w:sz w:val="22"/>
          <w:szCs w:val="22"/>
        </w:rPr>
        <w:t xml:space="preserve">Uszczelnienie krawędzi jezdni bitumicznej emulsją asfaltową – 420 </w:t>
      </w:r>
      <w:proofErr w:type="spellStart"/>
      <w:r w:rsidRPr="00B2736A">
        <w:rPr>
          <w:rFonts w:ascii="Calibri" w:hAnsi="Calibri" w:cs="Calibri"/>
          <w:sz w:val="22"/>
          <w:szCs w:val="22"/>
        </w:rPr>
        <w:t>mb</w:t>
      </w:r>
      <w:proofErr w:type="spellEnd"/>
    </w:p>
    <w:p w14:paraId="2E445663" w14:textId="77777777" w:rsidR="00BA5D6A" w:rsidRPr="00B2736A" w:rsidRDefault="00BA5D6A" w:rsidP="00BA5D6A">
      <w:pPr>
        <w:pStyle w:val="Akapitzlist"/>
        <w:widowControl/>
        <w:numPr>
          <w:ilvl w:val="0"/>
          <w:numId w:val="67"/>
        </w:numPr>
        <w:suppressAutoHyphens w:val="0"/>
        <w:jc w:val="both"/>
        <w:rPr>
          <w:rFonts w:ascii="Calibri" w:hAnsi="Calibri" w:cs="Calibri"/>
          <w:sz w:val="22"/>
          <w:szCs w:val="22"/>
        </w:rPr>
      </w:pPr>
      <w:r w:rsidRPr="00B2736A">
        <w:rPr>
          <w:rFonts w:ascii="Calibri" w:hAnsi="Calibri" w:cs="Calibri"/>
          <w:sz w:val="22"/>
          <w:szCs w:val="22"/>
        </w:rPr>
        <w:t>Wykonanie poboczy z mieszanki tłuczniowej grub. warstwy 5 cm – 210 m</w:t>
      </w:r>
      <w:r w:rsidRPr="00B2736A">
        <w:rPr>
          <w:rFonts w:ascii="Calibri" w:hAnsi="Calibri" w:cs="Calibri"/>
          <w:sz w:val="22"/>
          <w:szCs w:val="22"/>
          <w:vertAlign w:val="superscript"/>
        </w:rPr>
        <w:t>2</w:t>
      </w:r>
    </w:p>
    <w:p w14:paraId="0EB2D156" w14:textId="77777777" w:rsidR="00BA5D6A" w:rsidRPr="00B2736A" w:rsidRDefault="00BA5D6A" w:rsidP="00BA5D6A">
      <w:pPr>
        <w:pStyle w:val="Akapitzlist"/>
        <w:widowControl/>
        <w:numPr>
          <w:ilvl w:val="0"/>
          <w:numId w:val="67"/>
        </w:numPr>
        <w:suppressAutoHyphens w:val="0"/>
        <w:jc w:val="both"/>
        <w:rPr>
          <w:rFonts w:ascii="Calibri" w:hAnsi="Calibri" w:cs="Calibri"/>
          <w:sz w:val="22"/>
          <w:szCs w:val="22"/>
        </w:rPr>
      </w:pPr>
      <w:r w:rsidRPr="00B2736A">
        <w:rPr>
          <w:rFonts w:ascii="Calibri" w:hAnsi="Calibri" w:cs="Calibri"/>
          <w:sz w:val="22"/>
          <w:szCs w:val="22"/>
        </w:rPr>
        <w:lastRenderedPageBreak/>
        <w:t xml:space="preserve">Oczyszczenie rowu odwadniającego z namułu grub. namułu 30 cm – 300 </w:t>
      </w:r>
      <w:proofErr w:type="spellStart"/>
      <w:r w:rsidRPr="00B2736A">
        <w:rPr>
          <w:rFonts w:ascii="Calibri" w:hAnsi="Calibri" w:cs="Calibri"/>
          <w:sz w:val="22"/>
          <w:szCs w:val="22"/>
        </w:rPr>
        <w:t>mb</w:t>
      </w:r>
      <w:proofErr w:type="spellEnd"/>
    </w:p>
    <w:p w14:paraId="7D157AA6" w14:textId="77777777" w:rsidR="00BA5D6A" w:rsidRPr="00B2736A" w:rsidRDefault="00BA5D6A" w:rsidP="00BA5D6A">
      <w:pPr>
        <w:pStyle w:val="Akapitzlist"/>
        <w:widowControl/>
        <w:numPr>
          <w:ilvl w:val="0"/>
          <w:numId w:val="67"/>
        </w:numPr>
        <w:suppressAutoHyphens w:val="0"/>
        <w:jc w:val="both"/>
        <w:rPr>
          <w:rFonts w:ascii="Calibri" w:hAnsi="Calibri" w:cs="Calibri"/>
          <w:sz w:val="22"/>
          <w:szCs w:val="22"/>
        </w:rPr>
      </w:pPr>
      <w:r w:rsidRPr="00B2736A">
        <w:rPr>
          <w:rFonts w:ascii="Calibri" w:hAnsi="Calibri" w:cs="Calibri"/>
          <w:sz w:val="22"/>
          <w:szCs w:val="22"/>
        </w:rPr>
        <w:t xml:space="preserve">Montaż rur karbowanych K-2 Ø400 mm na ławie żwirowej na zjazdach do posesji – 18 </w:t>
      </w:r>
      <w:proofErr w:type="spellStart"/>
      <w:r w:rsidRPr="00B2736A">
        <w:rPr>
          <w:rFonts w:ascii="Calibri" w:hAnsi="Calibri" w:cs="Calibri"/>
          <w:sz w:val="22"/>
          <w:szCs w:val="22"/>
        </w:rPr>
        <w:t>mb</w:t>
      </w:r>
      <w:proofErr w:type="spellEnd"/>
    </w:p>
    <w:p w14:paraId="3C0F2B2A" w14:textId="77777777" w:rsidR="00BA5D6A" w:rsidRPr="00B2736A" w:rsidRDefault="00BA5D6A" w:rsidP="00BA5D6A">
      <w:pPr>
        <w:rPr>
          <w:rFonts w:ascii="Calibri" w:hAnsi="Calibri" w:cs="Calibri"/>
          <w:sz w:val="22"/>
          <w:szCs w:val="22"/>
          <w:u w:val="single"/>
        </w:rPr>
      </w:pPr>
      <w:r w:rsidRPr="00B2736A">
        <w:rPr>
          <w:rFonts w:ascii="Calibri" w:hAnsi="Calibri" w:cs="Calibri"/>
          <w:sz w:val="22"/>
          <w:szCs w:val="22"/>
          <w:u w:val="single"/>
        </w:rPr>
        <w:t>Zjazd:</w:t>
      </w:r>
    </w:p>
    <w:p w14:paraId="2CF7C3A6" w14:textId="77777777" w:rsidR="00BA5D6A" w:rsidRPr="00B2736A" w:rsidRDefault="00BA5D6A" w:rsidP="00BA5D6A">
      <w:pPr>
        <w:pStyle w:val="Akapitzlist"/>
        <w:widowControl/>
        <w:numPr>
          <w:ilvl w:val="0"/>
          <w:numId w:val="68"/>
        </w:numPr>
        <w:suppressAutoHyphens w:val="0"/>
        <w:jc w:val="both"/>
        <w:rPr>
          <w:rFonts w:ascii="Calibri" w:hAnsi="Calibri" w:cs="Calibri"/>
          <w:sz w:val="22"/>
          <w:szCs w:val="22"/>
        </w:rPr>
      </w:pPr>
      <w:r w:rsidRPr="00B2736A">
        <w:rPr>
          <w:rFonts w:ascii="Calibri" w:hAnsi="Calibri" w:cs="Calibri"/>
          <w:sz w:val="22"/>
          <w:szCs w:val="22"/>
        </w:rPr>
        <w:t>Mechaniczne profilowanie istniejącej nawierzchni – 40 m</w:t>
      </w:r>
      <w:r w:rsidRPr="00B2736A">
        <w:rPr>
          <w:rFonts w:ascii="Calibri" w:hAnsi="Calibri" w:cs="Calibri"/>
          <w:sz w:val="22"/>
          <w:szCs w:val="22"/>
          <w:vertAlign w:val="superscript"/>
        </w:rPr>
        <w:t>2</w:t>
      </w:r>
    </w:p>
    <w:p w14:paraId="38198588" w14:textId="77777777" w:rsidR="00BA5D6A" w:rsidRPr="00B2736A" w:rsidRDefault="00BA5D6A" w:rsidP="00BA5D6A">
      <w:pPr>
        <w:pStyle w:val="Akapitzlist"/>
        <w:widowControl/>
        <w:numPr>
          <w:ilvl w:val="0"/>
          <w:numId w:val="68"/>
        </w:numPr>
        <w:suppressAutoHyphens w:val="0"/>
        <w:jc w:val="both"/>
        <w:rPr>
          <w:rFonts w:ascii="Calibri" w:hAnsi="Calibri" w:cs="Calibri"/>
          <w:sz w:val="22"/>
          <w:szCs w:val="22"/>
        </w:rPr>
      </w:pPr>
      <w:r w:rsidRPr="00B2736A">
        <w:rPr>
          <w:rFonts w:ascii="Calibri" w:hAnsi="Calibri" w:cs="Calibri"/>
          <w:sz w:val="22"/>
          <w:szCs w:val="22"/>
        </w:rPr>
        <w:t>Wyrównanie istniejącej nawierzchni mieszanką tłuczniową frakcji 0-63 mm średnia grub. warstwy 15 cm – 30 m</w:t>
      </w:r>
      <w:r w:rsidRPr="00B2736A">
        <w:rPr>
          <w:rFonts w:ascii="Calibri" w:hAnsi="Calibri" w:cs="Calibri"/>
          <w:sz w:val="22"/>
          <w:szCs w:val="22"/>
          <w:vertAlign w:val="superscript"/>
        </w:rPr>
        <w:t>2</w:t>
      </w:r>
    </w:p>
    <w:p w14:paraId="46247E29" w14:textId="77777777" w:rsidR="00BA5D6A" w:rsidRPr="00B2736A" w:rsidRDefault="00BA5D6A" w:rsidP="00BA5D6A">
      <w:pPr>
        <w:pStyle w:val="Akapitzlist"/>
        <w:widowControl/>
        <w:numPr>
          <w:ilvl w:val="0"/>
          <w:numId w:val="68"/>
        </w:numPr>
        <w:suppressAutoHyphens w:val="0"/>
        <w:jc w:val="both"/>
        <w:rPr>
          <w:rFonts w:ascii="Calibri" w:hAnsi="Calibri" w:cs="Calibri"/>
          <w:sz w:val="22"/>
          <w:szCs w:val="22"/>
        </w:rPr>
      </w:pPr>
      <w:r w:rsidRPr="00B2736A">
        <w:rPr>
          <w:rFonts w:ascii="Calibri" w:hAnsi="Calibri" w:cs="Calibri"/>
          <w:sz w:val="22"/>
          <w:szCs w:val="22"/>
        </w:rPr>
        <w:t>Wykonanie nawierzchni bitumicznej grub. warstwy 5 cm – 40 m</w:t>
      </w:r>
      <w:r w:rsidRPr="00B2736A">
        <w:rPr>
          <w:rFonts w:ascii="Calibri" w:hAnsi="Calibri" w:cs="Calibri"/>
          <w:sz w:val="22"/>
          <w:szCs w:val="22"/>
          <w:vertAlign w:val="superscript"/>
        </w:rPr>
        <w:t>2</w:t>
      </w:r>
    </w:p>
    <w:p w14:paraId="0108B6E0" w14:textId="77777777" w:rsidR="00BA5D6A" w:rsidRPr="00B2736A" w:rsidRDefault="00BA5D6A" w:rsidP="00BA5D6A">
      <w:pPr>
        <w:pStyle w:val="Akapitzlist"/>
        <w:widowControl/>
        <w:numPr>
          <w:ilvl w:val="0"/>
          <w:numId w:val="68"/>
        </w:numPr>
        <w:suppressAutoHyphens w:val="0"/>
        <w:jc w:val="both"/>
        <w:rPr>
          <w:rFonts w:ascii="Calibri" w:hAnsi="Calibri" w:cs="Calibri"/>
          <w:sz w:val="22"/>
          <w:szCs w:val="22"/>
        </w:rPr>
      </w:pPr>
      <w:r w:rsidRPr="00B2736A">
        <w:rPr>
          <w:rFonts w:ascii="Calibri" w:hAnsi="Calibri" w:cs="Calibri"/>
          <w:sz w:val="22"/>
          <w:szCs w:val="22"/>
        </w:rPr>
        <w:t xml:space="preserve">Uszczelnienie krawędzi jezdni bitumicznej emulsją asfaltową – 10 </w:t>
      </w:r>
      <w:proofErr w:type="spellStart"/>
      <w:r w:rsidRPr="00B2736A">
        <w:rPr>
          <w:rFonts w:ascii="Calibri" w:hAnsi="Calibri" w:cs="Calibri"/>
          <w:sz w:val="22"/>
          <w:szCs w:val="22"/>
        </w:rPr>
        <w:t>mb</w:t>
      </w:r>
      <w:proofErr w:type="spellEnd"/>
    </w:p>
    <w:p w14:paraId="465C69E5" w14:textId="77777777" w:rsidR="00BA5D6A" w:rsidRPr="00B2736A" w:rsidRDefault="00BA5D6A" w:rsidP="00BA5D6A">
      <w:pPr>
        <w:pStyle w:val="Akapitzlist"/>
        <w:widowControl/>
        <w:numPr>
          <w:ilvl w:val="0"/>
          <w:numId w:val="68"/>
        </w:numPr>
        <w:suppressAutoHyphens w:val="0"/>
        <w:jc w:val="both"/>
        <w:rPr>
          <w:rFonts w:ascii="Calibri" w:hAnsi="Calibri" w:cs="Calibri"/>
          <w:sz w:val="22"/>
          <w:szCs w:val="22"/>
        </w:rPr>
      </w:pPr>
      <w:r w:rsidRPr="00B2736A">
        <w:rPr>
          <w:rFonts w:ascii="Calibri" w:hAnsi="Calibri" w:cs="Calibri"/>
          <w:sz w:val="22"/>
          <w:szCs w:val="22"/>
        </w:rPr>
        <w:t>Wykonanie poboczy z mieszanki tłuczniowej grub. warstwy 5 cm – 10 m</w:t>
      </w:r>
      <w:r w:rsidRPr="00B2736A">
        <w:rPr>
          <w:rFonts w:ascii="Calibri" w:hAnsi="Calibri" w:cs="Calibri"/>
          <w:sz w:val="22"/>
          <w:szCs w:val="22"/>
          <w:vertAlign w:val="superscript"/>
        </w:rPr>
        <w:t>2</w:t>
      </w:r>
    </w:p>
    <w:p w14:paraId="62574AB6" w14:textId="77777777" w:rsidR="00BA5D6A" w:rsidRPr="00B2736A" w:rsidRDefault="00BA5D6A" w:rsidP="00BA5D6A">
      <w:pPr>
        <w:pStyle w:val="Akapitzlist"/>
        <w:ind w:left="360"/>
        <w:jc w:val="both"/>
        <w:rPr>
          <w:rFonts w:ascii="Calibri" w:hAnsi="Calibri" w:cs="Calibri"/>
          <w:sz w:val="22"/>
          <w:szCs w:val="22"/>
        </w:rPr>
      </w:pPr>
    </w:p>
    <w:p w14:paraId="49DA0939" w14:textId="77777777" w:rsidR="00BA5D6A" w:rsidRPr="00B2736A" w:rsidRDefault="00BA5D6A" w:rsidP="00BA5D6A">
      <w:pPr>
        <w:rPr>
          <w:rFonts w:ascii="Calibri" w:hAnsi="Calibri" w:cs="Calibri"/>
          <w:b/>
          <w:bCs/>
          <w:sz w:val="22"/>
          <w:szCs w:val="22"/>
        </w:rPr>
      </w:pPr>
      <w:r w:rsidRPr="00B2736A">
        <w:rPr>
          <w:rFonts w:ascii="Calibri" w:hAnsi="Calibri" w:cs="Calibri"/>
          <w:b/>
          <w:bCs/>
          <w:sz w:val="22"/>
          <w:szCs w:val="22"/>
        </w:rPr>
        <w:t xml:space="preserve">Część 3: Remont </w:t>
      </w:r>
      <w:bookmarkStart w:id="2" w:name="_Hlk146093376"/>
      <w:r w:rsidRPr="00B2736A">
        <w:rPr>
          <w:rFonts w:ascii="Calibri" w:hAnsi="Calibri" w:cs="Calibri"/>
          <w:b/>
          <w:bCs/>
          <w:sz w:val="22"/>
          <w:szCs w:val="22"/>
        </w:rPr>
        <w:t>drogi gminnej 1281 w Bystrej – etap II</w:t>
      </w:r>
      <w:bookmarkEnd w:id="2"/>
    </w:p>
    <w:p w14:paraId="4CA0B921" w14:textId="77777777" w:rsidR="00BA5D6A" w:rsidRPr="00B2736A" w:rsidRDefault="00BA5D6A" w:rsidP="00BA5D6A">
      <w:pPr>
        <w:pStyle w:val="Akapitzlist"/>
        <w:widowControl/>
        <w:numPr>
          <w:ilvl w:val="0"/>
          <w:numId w:val="69"/>
        </w:numPr>
        <w:suppressAutoHyphens w:val="0"/>
        <w:jc w:val="both"/>
        <w:rPr>
          <w:rFonts w:ascii="Calibri" w:hAnsi="Calibri" w:cs="Calibri"/>
          <w:sz w:val="22"/>
          <w:szCs w:val="22"/>
        </w:rPr>
      </w:pPr>
      <w:r w:rsidRPr="00B2736A">
        <w:rPr>
          <w:rFonts w:ascii="Calibri" w:hAnsi="Calibri" w:cs="Calibri"/>
          <w:sz w:val="22"/>
          <w:szCs w:val="22"/>
        </w:rPr>
        <w:t>Wykonanie podbudowy z mieszanki tłuczniowej frakcji 0-63 mm grub. warstwy 15 cm – 300 m</w:t>
      </w:r>
      <w:r w:rsidRPr="00B2736A">
        <w:rPr>
          <w:rFonts w:ascii="Calibri" w:hAnsi="Calibri" w:cs="Calibri"/>
          <w:sz w:val="22"/>
          <w:szCs w:val="22"/>
          <w:vertAlign w:val="superscript"/>
        </w:rPr>
        <w:t>2</w:t>
      </w:r>
    </w:p>
    <w:p w14:paraId="4CEB16A2" w14:textId="77777777" w:rsidR="00BA5D6A" w:rsidRPr="00B2736A" w:rsidRDefault="00BA5D6A" w:rsidP="00BA5D6A">
      <w:pPr>
        <w:pStyle w:val="Akapitzlist"/>
        <w:widowControl/>
        <w:numPr>
          <w:ilvl w:val="0"/>
          <w:numId w:val="69"/>
        </w:numPr>
        <w:suppressAutoHyphens w:val="0"/>
        <w:jc w:val="both"/>
        <w:rPr>
          <w:rFonts w:ascii="Calibri" w:hAnsi="Calibri" w:cs="Calibri"/>
          <w:sz w:val="22"/>
          <w:szCs w:val="22"/>
        </w:rPr>
      </w:pPr>
      <w:r w:rsidRPr="00B2736A">
        <w:rPr>
          <w:rFonts w:ascii="Calibri" w:hAnsi="Calibri" w:cs="Calibri"/>
          <w:sz w:val="22"/>
          <w:szCs w:val="22"/>
        </w:rPr>
        <w:t>Wykonanie nawierzchni mineralno-bitumicznej grub. warstwy 5 cm – 225 m</w:t>
      </w:r>
      <w:r w:rsidRPr="00B2736A">
        <w:rPr>
          <w:rFonts w:ascii="Calibri" w:hAnsi="Calibri" w:cs="Calibri"/>
          <w:sz w:val="22"/>
          <w:szCs w:val="22"/>
          <w:vertAlign w:val="superscript"/>
        </w:rPr>
        <w:t>2</w:t>
      </w:r>
      <w:r w:rsidRPr="00B2736A">
        <w:rPr>
          <w:rFonts w:ascii="Calibri" w:hAnsi="Calibri" w:cs="Calibri"/>
          <w:sz w:val="22"/>
          <w:szCs w:val="22"/>
        </w:rPr>
        <w:t xml:space="preserve"> </w:t>
      </w:r>
    </w:p>
    <w:p w14:paraId="71D0110D" w14:textId="77777777" w:rsidR="00BA5D6A" w:rsidRPr="00B2736A" w:rsidRDefault="00BA5D6A" w:rsidP="00BA5D6A">
      <w:pPr>
        <w:pStyle w:val="Akapitzlist"/>
        <w:widowControl/>
        <w:numPr>
          <w:ilvl w:val="0"/>
          <w:numId w:val="69"/>
        </w:numPr>
        <w:suppressAutoHyphens w:val="0"/>
        <w:jc w:val="both"/>
        <w:rPr>
          <w:rFonts w:ascii="Calibri" w:hAnsi="Calibri" w:cs="Calibri"/>
          <w:sz w:val="22"/>
          <w:szCs w:val="22"/>
        </w:rPr>
      </w:pPr>
      <w:r w:rsidRPr="00B2736A">
        <w:rPr>
          <w:rFonts w:ascii="Calibri" w:hAnsi="Calibri" w:cs="Calibri"/>
          <w:sz w:val="22"/>
          <w:szCs w:val="22"/>
        </w:rPr>
        <w:t xml:space="preserve">Uszczelnienie krawędzi jezdni emulsją asfaltową – 150 </w:t>
      </w:r>
      <w:proofErr w:type="spellStart"/>
      <w:r w:rsidRPr="00B2736A">
        <w:rPr>
          <w:rFonts w:ascii="Calibri" w:hAnsi="Calibri" w:cs="Calibri"/>
          <w:sz w:val="22"/>
          <w:szCs w:val="22"/>
        </w:rPr>
        <w:t>mb</w:t>
      </w:r>
      <w:proofErr w:type="spellEnd"/>
    </w:p>
    <w:p w14:paraId="562B1582" w14:textId="77777777" w:rsidR="00BA5D6A" w:rsidRPr="00B2736A" w:rsidRDefault="00BA5D6A" w:rsidP="00BA5D6A">
      <w:pPr>
        <w:pStyle w:val="Akapitzlist"/>
        <w:widowControl/>
        <w:numPr>
          <w:ilvl w:val="0"/>
          <w:numId w:val="69"/>
        </w:numPr>
        <w:suppressAutoHyphens w:val="0"/>
        <w:jc w:val="both"/>
        <w:rPr>
          <w:rFonts w:ascii="Calibri" w:hAnsi="Calibri" w:cs="Calibri"/>
          <w:sz w:val="22"/>
          <w:szCs w:val="22"/>
        </w:rPr>
      </w:pPr>
      <w:r w:rsidRPr="00B2736A">
        <w:rPr>
          <w:rFonts w:ascii="Calibri" w:hAnsi="Calibri" w:cs="Calibri"/>
          <w:sz w:val="22"/>
          <w:szCs w:val="22"/>
        </w:rPr>
        <w:t>Wykonanie poboczy z mieszanki tłuczniowej grub. warstwy 5 cm – 75 m</w:t>
      </w:r>
      <w:r w:rsidRPr="00B2736A">
        <w:rPr>
          <w:rFonts w:ascii="Calibri" w:hAnsi="Calibri" w:cs="Calibri"/>
          <w:sz w:val="22"/>
          <w:szCs w:val="22"/>
          <w:vertAlign w:val="superscript"/>
        </w:rPr>
        <w:t>2</w:t>
      </w:r>
    </w:p>
    <w:p w14:paraId="2054162B" w14:textId="77777777" w:rsidR="00BA5D6A" w:rsidRDefault="00BA5D6A" w:rsidP="005A1F8B">
      <w:pPr>
        <w:rPr>
          <w:rFonts w:asciiTheme="minorHAnsi" w:hAnsiTheme="minorHAnsi" w:cstheme="minorHAnsi"/>
          <w:sz w:val="22"/>
          <w:szCs w:val="22"/>
        </w:rPr>
      </w:pPr>
    </w:p>
    <w:p w14:paraId="291F63BF" w14:textId="77777777" w:rsidR="00BA5D6A" w:rsidRDefault="00BA5D6A" w:rsidP="005A1F8B">
      <w:pPr>
        <w:rPr>
          <w:rFonts w:asciiTheme="minorHAnsi" w:hAnsiTheme="minorHAnsi" w:cstheme="minorHAns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4E1CEA31"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eastAsia="Times New Roman" w:hAnsiTheme="minorHAnsi" w:cstheme="minorHAnsi"/>
          <w:sz w:val="22"/>
          <w:szCs w:val="22"/>
          <w:lang w:eastAsia="pl-PL"/>
        </w:rPr>
        <w:t xml:space="preserve"> </w:t>
      </w:r>
      <w:r w:rsidR="00F70D68" w:rsidRPr="00563AC3">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07586948"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B44B4D">
        <w:rPr>
          <w:rFonts w:asciiTheme="minorHAnsi" w:hAnsiTheme="minorHAnsi" w:cstheme="minorHAnsi"/>
          <w:sz w:val="22"/>
          <w:szCs w:val="22"/>
        </w:rPr>
        <w:t>3</w:t>
      </w:r>
      <w:r w:rsidR="003A76C8" w:rsidRPr="00563AC3">
        <w:rPr>
          <w:rFonts w:asciiTheme="minorHAnsi" w:hAnsiTheme="minorHAnsi" w:cstheme="minorHAnsi"/>
          <w:sz w:val="22"/>
          <w:szCs w:val="22"/>
        </w:rPr>
        <w:t xml:space="preserve"> poz. </w:t>
      </w:r>
      <w:r w:rsidR="00B44B4D">
        <w:rPr>
          <w:rFonts w:asciiTheme="minorHAnsi" w:hAnsiTheme="minorHAnsi" w:cstheme="minorHAnsi"/>
          <w:sz w:val="22"/>
          <w:szCs w:val="22"/>
        </w:rPr>
        <w:t>682</w:t>
      </w:r>
      <w:r w:rsidR="005B78E1">
        <w:rPr>
          <w:rFonts w:asciiTheme="minorHAnsi" w:hAnsiTheme="minorHAnsi" w:cstheme="minorHAnsi"/>
          <w:sz w:val="22"/>
          <w:szCs w:val="22"/>
        </w:rPr>
        <w:t xml:space="preserve">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906615"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716663C3" w14:textId="14CD7598" w:rsidR="00906615" w:rsidRPr="00874BCE" w:rsidRDefault="00906615" w:rsidP="00906615">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Pr>
          <w:rFonts w:asciiTheme="minorHAnsi" w:hAnsiTheme="minorHAnsi" w:cstheme="minorHAnsi"/>
          <w:sz w:val="22"/>
          <w:szCs w:val="22"/>
        </w:rPr>
        <w:t>2</w:t>
      </w:r>
      <w:r w:rsidRPr="00132F7F">
        <w:rPr>
          <w:rFonts w:asciiTheme="minorHAnsi" w:hAnsiTheme="minorHAnsi" w:cstheme="minorHAnsi"/>
          <w:sz w:val="22"/>
          <w:szCs w:val="22"/>
        </w:rPr>
        <w:t xml:space="preserve"> r. poz. </w:t>
      </w:r>
      <w:r>
        <w:rPr>
          <w:rFonts w:asciiTheme="minorHAnsi" w:hAnsiTheme="minorHAnsi" w:cstheme="minorHAnsi"/>
          <w:sz w:val="22"/>
          <w:szCs w:val="22"/>
        </w:rPr>
        <w:t>2240</w:t>
      </w:r>
      <w:r w:rsidRPr="00132F7F">
        <w:rPr>
          <w:rFonts w:asciiTheme="minorHAnsi" w:hAnsiTheme="minorHAnsi" w:cstheme="minorHAnsi"/>
          <w:sz w:val="22"/>
          <w:szCs w:val="22"/>
        </w:rPr>
        <w:t>)</w:t>
      </w:r>
      <w:ins w:id="3" w:author="Karolina Maniak" w:date="2022-03-30T14:02:00Z">
        <w:r w:rsidRPr="00132F7F">
          <w:rPr>
            <w:rFonts w:asciiTheme="minorHAnsi" w:hAnsiTheme="minorHAnsi" w:cstheme="minorHAnsi"/>
            <w:sz w:val="22"/>
            <w:szCs w:val="22"/>
          </w:rPr>
          <w:t xml:space="preserve"> </w:t>
        </w:r>
      </w:ins>
    </w:p>
    <w:p w14:paraId="10DFB66E" w14:textId="77777777" w:rsidR="00906615" w:rsidRPr="00906615" w:rsidRDefault="00906615" w:rsidP="00906615">
      <w:pPr>
        <w:pStyle w:val="Tekstpodstawowywcity2"/>
        <w:ind w:left="426"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lastRenderedPageBreak/>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4ACD2395"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AD3F85">
        <w:rPr>
          <w:rFonts w:asciiTheme="minorHAnsi" w:hAnsiTheme="minorHAnsi" w:cstheme="minorHAnsi"/>
          <w:bCs/>
          <w:sz w:val="22"/>
          <w:szCs w:val="22"/>
        </w:rPr>
        <w:t>(data podpisania umowy)</w:t>
      </w:r>
    </w:p>
    <w:p w14:paraId="21904143" w14:textId="322EA3A9"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B44B4D">
        <w:rPr>
          <w:rFonts w:asciiTheme="minorHAnsi" w:hAnsiTheme="minorHAnsi" w:cstheme="minorHAnsi"/>
          <w:b/>
          <w:sz w:val="22"/>
          <w:szCs w:val="22"/>
        </w:rPr>
        <w:t>2</w:t>
      </w:r>
      <w:r w:rsidR="00AD3F85">
        <w:rPr>
          <w:rFonts w:asciiTheme="minorHAnsi" w:hAnsiTheme="minorHAnsi" w:cstheme="minorHAnsi"/>
          <w:b/>
          <w:sz w:val="22"/>
          <w:szCs w:val="22"/>
        </w:rPr>
        <w:t xml:space="preserve"> miesiące</w:t>
      </w:r>
      <w:r w:rsidR="003E3008" w:rsidRPr="00D851B6">
        <w:rPr>
          <w:rFonts w:asciiTheme="minorHAnsi" w:hAnsiTheme="minorHAnsi" w:cstheme="minorHAnsi"/>
          <w:b/>
          <w:sz w:val="22"/>
          <w:szCs w:val="22"/>
        </w:rPr>
        <w:t xml:space="preserve">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314C8A75"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2E29B4">
        <w:rPr>
          <w:rFonts w:asciiTheme="minorHAnsi" w:hAnsiTheme="minorHAnsi" w:cstheme="minorHAnsi"/>
          <w:sz w:val="22"/>
          <w:szCs w:val="22"/>
        </w:rPr>
        <w:t>3</w:t>
      </w:r>
      <w:r w:rsidRPr="00563AC3">
        <w:rPr>
          <w:rFonts w:asciiTheme="minorHAnsi" w:hAnsiTheme="minorHAnsi" w:cstheme="minorHAnsi"/>
          <w:sz w:val="22"/>
          <w:szCs w:val="22"/>
        </w:rPr>
        <w:t xml:space="preserve"> poz. 1</w:t>
      </w:r>
      <w:r w:rsidR="002E29B4">
        <w:rPr>
          <w:rFonts w:asciiTheme="minorHAnsi" w:hAnsiTheme="minorHAnsi" w:cstheme="minorHAnsi"/>
          <w:sz w:val="22"/>
          <w:szCs w:val="22"/>
        </w:rPr>
        <w:t>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lastRenderedPageBreak/>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lastRenderedPageBreak/>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lastRenderedPageBreak/>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 xml:space="preserve">cie odbioru pogwarancyjnego nadających się do usunięcia wad całości lub części przedmiotu umowy okres gwarancji biegnie na nowo w stosunku do elementów objętych naprawą </w:t>
      </w:r>
      <w:r w:rsidRPr="00563AC3">
        <w:rPr>
          <w:rFonts w:asciiTheme="minorHAnsi" w:hAnsiTheme="minorHAnsi" w:cstheme="minorHAnsi"/>
          <w:sz w:val="22"/>
          <w:szCs w:val="22"/>
        </w:rPr>
        <w:lastRenderedPageBreak/>
        <w:t>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w:t>
      </w:r>
      <w:r w:rsidRPr="00563AC3">
        <w:rPr>
          <w:rFonts w:asciiTheme="minorHAnsi" w:eastAsia="Arial" w:hAnsiTheme="minorHAnsi" w:cstheme="minorHAnsi"/>
          <w:sz w:val="22"/>
          <w:szCs w:val="22"/>
        </w:rPr>
        <w:lastRenderedPageBreak/>
        <w:t>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54AC0380" w:rsidR="00AB6EBC" w:rsidRPr="00636D44" w:rsidRDefault="003427CE" w:rsidP="003427CE">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1</w:t>
      </w:r>
      <w:r w:rsidRPr="00636D44">
        <w:rPr>
          <w:rFonts w:asciiTheme="minorHAnsi" w:hAnsiTheme="minorHAnsi" w:cstheme="minorHAnsi"/>
          <w:b/>
          <w:bCs/>
          <w:sz w:val="22"/>
          <w:szCs w:val="22"/>
        </w:rPr>
        <w:t xml:space="preserve">: </w:t>
      </w:r>
      <w:r w:rsidR="004F4CA4" w:rsidRPr="00636D44">
        <w:rPr>
          <w:rFonts w:asciiTheme="minorHAnsi" w:hAnsiTheme="minorHAnsi" w:cstheme="minorHAnsi"/>
          <w:b/>
          <w:bCs/>
          <w:sz w:val="22"/>
          <w:szCs w:val="22"/>
        </w:rPr>
        <w:t>cena</w:t>
      </w:r>
      <w:r w:rsidR="004F4CA4" w:rsidRPr="00636D44">
        <w:rPr>
          <w:rFonts w:asciiTheme="minorHAnsi" w:eastAsia="Arial" w:hAnsiTheme="minorHAnsi" w:cstheme="minorHAnsi"/>
          <w:b/>
          <w:bCs/>
          <w:sz w:val="22"/>
          <w:szCs w:val="22"/>
        </w:rPr>
        <w:t xml:space="preserve"> </w:t>
      </w:r>
      <w:r w:rsidR="00636D44" w:rsidRPr="00636D44">
        <w:rPr>
          <w:rFonts w:asciiTheme="minorHAnsi" w:eastAsia="Arial" w:hAnsiTheme="minorHAnsi" w:cstheme="minorHAnsi"/>
          <w:b/>
          <w:bCs/>
          <w:sz w:val="22"/>
          <w:szCs w:val="22"/>
        </w:rPr>
        <w:t xml:space="preserve">netto……………. + ……..VAT = </w:t>
      </w:r>
      <w:r w:rsidR="004F4CA4" w:rsidRPr="00636D44">
        <w:rPr>
          <w:rFonts w:asciiTheme="minorHAnsi" w:hAnsiTheme="minorHAnsi" w:cstheme="minorHAnsi"/>
          <w:b/>
          <w:bCs/>
          <w:sz w:val="22"/>
          <w:szCs w:val="22"/>
        </w:rPr>
        <w:t>brutto</w:t>
      </w:r>
      <w:r w:rsidR="00F6046E" w:rsidRPr="00636D44">
        <w:rPr>
          <w:rFonts w:asciiTheme="minorHAnsi" w:eastAsia="Arial" w:hAnsiTheme="minorHAnsi" w:cstheme="minorHAnsi"/>
          <w:b/>
          <w:bCs/>
          <w:sz w:val="22"/>
          <w:szCs w:val="22"/>
        </w:rPr>
        <w:t xml:space="preserve">: …………… </w:t>
      </w:r>
      <w:r w:rsidR="00446855" w:rsidRPr="00636D44">
        <w:rPr>
          <w:rFonts w:asciiTheme="minorHAnsi" w:eastAsia="Arial" w:hAnsiTheme="minorHAnsi" w:cstheme="minorHAnsi"/>
          <w:b/>
          <w:bCs/>
          <w:sz w:val="22"/>
          <w:szCs w:val="22"/>
        </w:rPr>
        <w:t xml:space="preserve">zł </w:t>
      </w:r>
      <w:r w:rsidR="004F4CA4" w:rsidRPr="00636D44">
        <w:rPr>
          <w:rFonts w:asciiTheme="minorHAnsi" w:eastAsia="Arial" w:hAnsiTheme="minorHAnsi" w:cstheme="minorHAnsi"/>
          <w:b/>
          <w:bCs/>
          <w:sz w:val="22"/>
          <w:szCs w:val="22"/>
        </w:rPr>
        <w:t xml:space="preserve">  </w:t>
      </w:r>
      <w:r w:rsidR="004F4CA4" w:rsidRPr="00636D44">
        <w:rPr>
          <w:rFonts w:asciiTheme="minorHAnsi" w:hAnsiTheme="minorHAnsi" w:cstheme="minorHAnsi"/>
          <w:b/>
          <w:bCs/>
          <w:sz w:val="22"/>
          <w:szCs w:val="22"/>
        </w:rPr>
        <w:t>(słownie</w:t>
      </w:r>
      <w:r w:rsidR="004F4CA4" w:rsidRPr="00636D44">
        <w:rPr>
          <w:rFonts w:asciiTheme="minorHAnsi" w:eastAsia="Arial" w:hAnsiTheme="minorHAnsi" w:cstheme="minorHAnsi"/>
          <w:b/>
          <w:bCs/>
          <w:sz w:val="22"/>
          <w:szCs w:val="22"/>
        </w:rPr>
        <w:t xml:space="preserve"> </w:t>
      </w:r>
      <w:r w:rsidR="00446855" w:rsidRPr="00636D44">
        <w:rPr>
          <w:rFonts w:asciiTheme="minorHAnsi" w:hAnsiTheme="minorHAnsi" w:cstheme="minorHAnsi"/>
          <w:b/>
          <w:bCs/>
          <w:sz w:val="22"/>
          <w:szCs w:val="22"/>
        </w:rPr>
        <w:t xml:space="preserve">zł: </w:t>
      </w:r>
      <w:r w:rsidR="00F6046E" w:rsidRPr="00636D44">
        <w:rPr>
          <w:rFonts w:asciiTheme="minorHAnsi" w:hAnsiTheme="minorHAnsi" w:cstheme="minorHAnsi"/>
          <w:b/>
          <w:bCs/>
          <w:sz w:val="22"/>
          <w:szCs w:val="22"/>
        </w:rPr>
        <w:t>………………………………..0</w:t>
      </w:r>
      <w:r w:rsidR="00446855" w:rsidRPr="00636D44">
        <w:rPr>
          <w:rFonts w:asciiTheme="minorHAnsi" w:hAnsiTheme="minorHAnsi" w:cstheme="minorHAnsi"/>
          <w:b/>
          <w:bCs/>
          <w:sz w:val="22"/>
          <w:szCs w:val="22"/>
        </w:rPr>
        <w:t>0/100</w:t>
      </w:r>
      <w:r w:rsidR="004F4CA4" w:rsidRPr="00636D44">
        <w:rPr>
          <w:rFonts w:asciiTheme="minorHAnsi" w:hAnsiTheme="minorHAnsi" w:cstheme="minorHAnsi"/>
          <w:b/>
          <w:bCs/>
          <w:sz w:val="22"/>
          <w:szCs w:val="22"/>
        </w:rPr>
        <w:t>),</w:t>
      </w:r>
      <w:r w:rsidR="00AB6EBC" w:rsidRPr="00636D44">
        <w:rPr>
          <w:rFonts w:asciiTheme="minorHAnsi" w:hAnsiTheme="minorHAnsi" w:cstheme="minorHAnsi"/>
          <w:b/>
          <w:bCs/>
          <w:sz w:val="22"/>
          <w:szCs w:val="22"/>
        </w:rPr>
        <w:t xml:space="preserve"> </w:t>
      </w:r>
    </w:p>
    <w:p w14:paraId="161A8814" w14:textId="77F20F6D" w:rsidR="00636D44" w:rsidRDefault="003427CE" w:rsidP="00636D44">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2</w:t>
      </w:r>
      <w:r w:rsidRPr="00636D44">
        <w:rPr>
          <w:rFonts w:asciiTheme="minorHAnsi" w:hAnsiTheme="minorHAnsi" w:cstheme="minorHAnsi"/>
          <w:b/>
          <w:bCs/>
          <w:sz w:val="22"/>
          <w:szCs w:val="22"/>
        </w:rPr>
        <w:t xml:space="preserve">: </w:t>
      </w:r>
      <w:r w:rsidR="00636D44" w:rsidRPr="00636D44">
        <w:rPr>
          <w:rFonts w:asciiTheme="minorHAnsi" w:hAnsiTheme="minorHAnsi" w:cstheme="minorHAnsi"/>
          <w:b/>
          <w:bCs/>
          <w:sz w:val="22"/>
          <w:szCs w:val="22"/>
        </w:rPr>
        <w:t>cena</w:t>
      </w:r>
      <w:r w:rsidR="00636D44" w:rsidRPr="00636D44">
        <w:rPr>
          <w:rFonts w:asciiTheme="minorHAnsi" w:eastAsia="Arial" w:hAnsiTheme="minorHAnsi" w:cstheme="minorHAnsi"/>
          <w:b/>
          <w:bCs/>
          <w:sz w:val="22"/>
          <w:szCs w:val="22"/>
        </w:rPr>
        <w:t xml:space="preserve"> netto……………. + ……..VAT = </w:t>
      </w:r>
      <w:r w:rsidR="00636D44" w:rsidRPr="00636D44">
        <w:rPr>
          <w:rFonts w:asciiTheme="minorHAnsi" w:hAnsiTheme="minorHAnsi" w:cstheme="minorHAnsi"/>
          <w:b/>
          <w:bCs/>
          <w:sz w:val="22"/>
          <w:szCs w:val="22"/>
        </w:rPr>
        <w:t>brutto</w:t>
      </w:r>
      <w:r w:rsidR="00636D44" w:rsidRPr="00636D44">
        <w:rPr>
          <w:rFonts w:asciiTheme="minorHAnsi" w:eastAsia="Arial" w:hAnsiTheme="minorHAnsi" w:cstheme="minorHAnsi"/>
          <w:b/>
          <w:bCs/>
          <w:sz w:val="22"/>
          <w:szCs w:val="22"/>
        </w:rPr>
        <w:t xml:space="preserve">: …………… zł   </w:t>
      </w:r>
      <w:r w:rsidR="00636D44" w:rsidRPr="00636D44">
        <w:rPr>
          <w:rFonts w:asciiTheme="minorHAnsi" w:hAnsiTheme="minorHAnsi" w:cstheme="minorHAnsi"/>
          <w:b/>
          <w:bCs/>
          <w:sz w:val="22"/>
          <w:szCs w:val="22"/>
        </w:rPr>
        <w:t>(słownie</w:t>
      </w:r>
      <w:r w:rsidR="00636D44" w:rsidRPr="00636D44">
        <w:rPr>
          <w:rFonts w:asciiTheme="minorHAnsi" w:eastAsia="Arial" w:hAnsiTheme="minorHAnsi" w:cstheme="minorHAnsi"/>
          <w:b/>
          <w:bCs/>
          <w:sz w:val="22"/>
          <w:szCs w:val="22"/>
        </w:rPr>
        <w:t xml:space="preserve"> </w:t>
      </w:r>
      <w:r w:rsidR="00636D44" w:rsidRPr="00636D44">
        <w:rPr>
          <w:rFonts w:asciiTheme="minorHAnsi" w:hAnsiTheme="minorHAnsi" w:cstheme="minorHAnsi"/>
          <w:b/>
          <w:bCs/>
          <w:sz w:val="22"/>
          <w:szCs w:val="22"/>
        </w:rPr>
        <w:t xml:space="preserve">zł: ………………………………..00/100), </w:t>
      </w:r>
    </w:p>
    <w:p w14:paraId="2B2E2DCD" w14:textId="41042529" w:rsidR="00B44B4D" w:rsidRPr="00636D44" w:rsidRDefault="00B44B4D" w:rsidP="00636D44">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Pr>
          <w:rFonts w:asciiTheme="minorHAnsi" w:hAnsiTheme="minorHAnsi" w:cstheme="minorHAnsi"/>
          <w:b/>
          <w:bCs/>
          <w:sz w:val="22"/>
          <w:szCs w:val="22"/>
        </w:rPr>
        <w:t>3</w:t>
      </w:r>
      <w:r w:rsidRPr="00636D44">
        <w:rPr>
          <w:rFonts w:asciiTheme="minorHAnsi" w:hAnsiTheme="minorHAnsi" w:cstheme="minorHAnsi"/>
          <w:b/>
          <w:bCs/>
          <w:sz w:val="22"/>
          <w:szCs w:val="22"/>
        </w:rPr>
        <w:t>: cena</w:t>
      </w:r>
      <w:r w:rsidRPr="00636D44">
        <w:rPr>
          <w:rFonts w:asciiTheme="minorHAnsi" w:eastAsia="Arial" w:hAnsiTheme="minorHAnsi" w:cstheme="minorHAnsi"/>
          <w:b/>
          <w:bCs/>
          <w:sz w:val="22"/>
          <w:szCs w:val="22"/>
        </w:rPr>
        <w:t xml:space="preserve"> netto……………. + ……..VAT = </w:t>
      </w:r>
      <w:r w:rsidRPr="00636D44">
        <w:rPr>
          <w:rFonts w:asciiTheme="minorHAnsi" w:hAnsiTheme="minorHAnsi" w:cstheme="minorHAnsi"/>
          <w:b/>
          <w:bCs/>
          <w:sz w:val="22"/>
          <w:szCs w:val="22"/>
        </w:rPr>
        <w:t>brutto</w:t>
      </w:r>
      <w:r w:rsidRPr="00636D44">
        <w:rPr>
          <w:rFonts w:asciiTheme="minorHAnsi" w:eastAsia="Arial" w:hAnsiTheme="minorHAnsi" w:cstheme="minorHAnsi"/>
          <w:b/>
          <w:bCs/>
          <w:sz w:val="22"/>
          <w:szCs w:val="22"/>
        </w:rPr>
        <w:t xml:space="preserve">: …………… zł   </w:t>
      </w:r>
      <w:r w:rsidRPr="00636D44">
        <w:rPr>
          <w:rFonts w:asciiTheme="minorHAnsi" w:hAnsiTheme="minorHAnsi" w:cstheme="minorHAnsi"/>
          <w:b/>
          <w:bCs/>
          <w:sz w:val="22"/>
          <w:szCs w:val="22"/>
        </w:rPr>
        <w:t>(słownie</w:t>
      </w:r>
      <w:r w:rsidRPr="00636D44">
        <w:rPr>
          <w:rFonts w:asciiTheme="minorHAnsi" w:eastAsia="Arial" w:hAnsiTheme="minorHAnsi" w:cstheme="minorHAnsi"/>
          <w:b/>
          <w:bCs/>
          <w:sz w:val="22"/>
          <w:szCs w:val="22"/>
        </w:rPr>
        <w:t xml:space="preserve"> </w:t>
      </w:r>
      <w:r w:rsidRPr="00636D44">
        <w:rPr>
          <w:rFonts w:asciiTheme="minorHAnsi" w:hAnsiTheme="minorHAnsi" w:cstheme="minorHAnsi"/>
          <w:b/>
          <w:bCs/>
          <w:sz w:val="22"/>
          <w:szCs w:val="22"/>
        </w:rPr>
        <w:t>zł: ………………………………..00/100</w:t>
      </w:r>
      <w:r>
        <w:rPr>
          <w:rFonts w:asciiTheme="minorHAnsi" w:hAnsiTheme="minorHAnsi" w:cstheme="minorHAnsi"/>
          <w:b/>
          <w:bCs/>
          <w:sz w:val="22"/>
          <w:szCs w:val="22"/>
        </w:rPr>
        <w:t>)</w:t>
      </w:r>
    </w:p>
    <w:p w14:paraId="44408555" w14:textId="77777777" w:rsidR="003427CE" w:rsidRPr="00636D44" w:rsidRDefault="003427CE" w:rsidP="003427CE">
      <w:pPr>
        <w:pStyle w:val="Bezodstpw"/>
        <w:ind w:left="360"/>
        <w:jc w:val="both"/>
        <w:rPr>
          <w:rFonts w:asciiTheme="minorHAnsi" w:hAnsiTheme="minorHAnsi" w:cstheme="minorHAnsi"/>
          <w:b/>
          <w:bCs/>
          <w:sz w:val="22"/>
          <w:szCs w:val="22"/>
        </w:rPr>
      </w:pP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7DB48A5D"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6861FE">
        <w:rPr>
          <w:rFonts w:asciiTheme="minorHAnsi" w:hAnsiTheme="minorHAnsi" w:cstheme="minorHAnsi"/>
          <w:sz w:val="22"/>
          <w:szCs w:val="22"/>
        </w:rPr>
        <w:t xml:space="preserve">wskazany w fakturze wystawionej zgodnie z </w:t>
      </w:r>
      <w:r w:rsidR="006861FE" w:rsidRPr="006861FE">
        <w:rPr>
          <w:rFonts w:asciiTheme="minorHAnsi" w:hAnsiTheme="minorHAnsi" w:cstheme="minorHAnsi"/>
          <w:bCs/>
          <w:sz w:val="22"/>
          <w:szCs w:val="22"/>
        </w:rPr>
        <w:t>§</w:t>
      </w:r>
      <w:r w:rsidR="006861FE">
        <w:rPr>
          <w:rFonts w:asciiTheme="minorHAnsi" w:hAnsiTheme="minorHAnsi" w:cstheme="minorHAnsi"/>
          <w:bCs/>
          <w:sz w:val="22"/>
          <w:szCs w:val="22"/>
        </w:rPr>
        <w:t>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1483FC5D" w:rsidR="00AB6EBC" w:rsidRPr="006861FE" w:rsidRDefault="00AB6EBC" w:rsidP="009F1ED3">
      <w:pPr>
        <w:numPr>
          <w:ilvl w:val="3"/>
          <w:numId w:val="2"/>
        </w:numPr>
        <w:tabs>
          <w:tab w:val="clear" w:pos="1800"/>
          <w:tab w:val="left" w:pos="360"/>
        </w:tabs>
        <w:ind w:left="284" w:hanging="284"/>
        <w:jc w:val="both"/>
        <w:rPr>
          <w:rFonts w:ascii="Calibri" w:hAnsi="Calibri" w:cs="Calibri"/>
          <w:sz w:val="22"/>
          <w:szCs w:val="22"/>
        </w:rPr>
      </w:pPr>
      <w:r w:rsidRPr="006861FE">
        <w:rPr>
          <w:rFonts w:ascii="Calibri" w:hAnsi="Calibri" w:cs="Calibri"/>
          <w:sz w:val="22"/>
          <w:szCs w:val="22"/>
        </w:rPr>
        <w:t>Strony</w:t>
      </w:r>
      <w:r w:rsidRPr="006861FE">
        <w:rPr>
          <w:rFonts w:ascii="Calibri" w:eastAsia="Arial" w:hAnsi="Calibri" w:cs="Calibri"/>
          <w:sz w:val="22"/>
          <w:szCs w:val="22"/>
        </w:rPr>
        <w:t xml:space="preserve"> </w:t>
      </w:r>
      <w:r w:rsidRPr="006861FE">
        <w:rPr>
          <w:rFonts w:ascii="Calibri" w:hAnsi="Calibri" w:cs="Calibri"/>
          <w:sz w:val="22"/>
          <w:szCs w:val="22"/>
        </w:rPr>
        <w:t>postanawiają</w:t>
      </w:r>
      <w:r w:rsidR="001E7336">
        <w:rPr>
          <w:rFonts w:ascii="Calibri" w:hAnsi="Calibri" w:cs="Calibri"/>
          <w:sz w:val="22"/>
          <w:szCs w:val="22"/>
        </w:rPr>
        <w:t>,</w:t>
      </w:r>
      <w:r w:rsidRPr="006861FE">
        <w:rPr>
          <w:rFonts w:ascii="Calibri" w:eastAsia="Arial" w:hAnsi="Calibri" w:cs="Calibri"/>
          <w:sz w:val="22"/>
          <w:szCs w:val="22"/>
        </w:rPr>
        <w:t xml:space="preserve"> </w:t>
      </w:r>
      <w:r w:rsidRPr="006861FE">
        <w:rPr>
          <w:rFonts w:ascii="Calibri" w:hAnsi="Calibri" w:cs="Calibri"/>
          <w:sz w:val="22"/>
          <w:szCs w:val="22"/>
        </w:rPr>
        <w:t>że</w:t>
      </w:r>
      <w:r w:rsidRPr="006861FE">
        <w:rPr>
          <w:rFonts w:ascii="Calibri" w:eastAsia="Arial" w:hAnsi="Calibri" w:cs="Calibri"/>
          <w:sz w:val="22"/>
          <w:szCs w:val="22"/>
        </w:rPr>
        <w:t xml:space="preserve"> </w:t>
      </w:r>
      <w:r w:rsidRPr="006861FE">
        <w:rPr>
          <w:rFonts w:ascii="Calibri" w:hAnsi="Calibri" w:cs="Calibri"/>
          <w:sz w:val="22"/>
          <w:szCs w:val="22"/>
        </w:rPr>
        <w:t>rozliczenie</w:t>
      </w:r>
      <w:r w:rsidRPr="006861FE">
        <w:rPr>
          <w:rFonts w:ascii="Calibri" w:eastAsia="Arial" w:hAnsi="Calibri" w:cs="Calibri"/>
          <w:sz w:val="22"/>
          <w:szCs w:val="22"/>
        </w:rPr>
        <w:t xml:space="preserve"> </w:t>
      </w:r>
      <w:r w:rsidRPr="006861FE">
        <w:rPr>
          <w:rFonts w:ascii="Calibri" w:hAnsi="Calibri" w:cs="Calibri"/>
          <w:sz w:val="22"/>
          <w:szCs w:val="22"/>
        </w:rPr>
        <w:t>za</w:t>
      </w:r>
      <w:r w:rsidRPr="006861FE">
        <w:rPr>
          <w:rFonts w:ascii="Calibri" w:eastAsia="Arial" w:hAnsi="Calibri" w:cs="Calibri"/>
          <w:sz w:val="22"/>
          <w:szCs w:val="22"/>
        </w:rPr>
        <w:t xml:space="preserve"> </w:t>
      </w:r>
      <w:r w:rsidRPr="006861FE">
        <w:rPr>
          <w:rFonts w:ascii="Calibri" w:hAnsi="Calibri" w:cs="Calibri"/>
          <w:sz w:val="22"/>
          <w:szCs w:val="22"/>
        </w:rPr>
        <w:t>wykonanie</w:t>
      </w:r>
      <w:r w:rsidRPr="006861FE">
        <w:rPr>
          <w:rFonts w:ascii="Calibri" w:eastAsia="Arial" w:hAnsi="Calibri" w:cs="Calibri"/>
          <w:sz w:val="22"/>
          <w:szCs w:val="22"/>
        </w:rPr>
        <w:t xml:space="preserve"> </w:t>
      </w:r>
      <w:r w:rsidRPr="006861FE">
        <w:rPr>
          <w:rFonts w:ascii="Calibri" w:hAnsi="Calibri" w:cs="Calibri"/>
          <w:sz w:val="22"/>
          <w:szCs w:val="22"/>
        </w:rPr>
        <w:t>przedmiotu</w:t>
      </w:r>
      <w:r w:rsidRPr="006861FE">
        <w:rPr>
          <w:rFonts w:ascii="Calibri" w:eastAsia="Arial" w:hAnsi="Calibri" w:cs="Calibri"/>
          <w:sz w:val="22"/>
          <w:szCs w:val="22"/>
        </w:rPr>
        <w:t xml:space="preserve"> </w:t>
      </w:r>
      <w:r w:rsidRPr="006861FE">
        <w:rPr>
          <w:rFonts w:ascii="Calibri" w:hAnsi="Calibri" w:cs="Calibri"/>
          <w:sz w:val="22"/>
          <w:szCs w:val="22"/>
        </w:rPr>
        <w:t>umowy</w:t>
      </w:r>
      <w:r w:rsidRPr="006861FE">
        <w:rPr>
          <w:rFonts w:ascii="Calibri" w:eastAsia="Arial" w:hAnsi="Calibri" w:cs="Calibri"/>
          <w:sz w:val="22"/>
          <w:szCs w:val="22"/>
        </w:rPr>
        <w:t xml:space="preserve"> </w:t>
      </w:r>
      <w:r w:rsidRPr="006861FE">
        <w:rPr>
          <w:rFonts w:ascii="Calibri" w:hAnsi="Calibri" w:cs="Calibri"/>
          <w:sz w:val="22"/>
          <w:szCs w:val="22"/>
        </w:rPr>
        <w:t>obędzie</w:t>
      </w:r>
      <w:r w:rsidRPr="006861FE">
        <w:rPr>
          <w:rFonts w:ascii="Calibri" w:eastAsia="Arial" w:hAnsi="Calibri" w:cs="Calibri"/>
          <w:sz w:val="22"/>
          <w:szCs w:val="22"/>
        </w:rPr>
        <w:t xml:space="preserve"> </w:t>
      </w:r>
      <w:r w:rsidRPr="006861FE">
        <w:rPr>
          <w:rFonts w:ascii="Calibri" w:hAnsi="Calibri" w:cs="Calibri"/>
          <w:sz w:val="22"/>
          <w:szCs w:val="22"/>
        </w:rPr>
        <w:t>się</w:t>
      </w:r>
      <w:r w:rsidRPr="006861FE">
        <w:rPr>
          <w:rFonts w:ascii="Calibri" w:eastAsia="Arial" w:hAnsi="Calibri" w:cs="Calibri"/>
          <w:sz w:val="22"/>
          <w:szCs w:val="22"/>
        </w:rPr>
        <w:t xml:space="preserve"> </w:t>
      </w:r>
      <w:r w:rsidR="003427CE" w:rsidRPr="006861FE">
        <w:rPr>
          <w:rFonts w:ascii="Calibri" w:hAnsi="Calibri" w:cs="Calibri"/>
          <w:sz w:val="22"/>
          <w:szCs w:val="22"/>
        </w:rPr>
        <w:t>odrębnymi fakturami</w:t>
      </w:r>
      <w:r w:rsidR="009F1ED3" w:rsidRPr="006861FE">
        <w:rPr>
          <w:rFonts w:ascii="Calibri" w:hAnsi="Calibri" w:cs="Calibri"/>
          <w:sz w:val="22"/>
          <w:szCs w:val="22"/>
        </w:rPr>
        <w:t xml:space="preserve"> </w:t>
      </w:r>
      <w:r w:rsidRPr="006861FE">
        <w:rPr>
          <w:rFonts w:ascii="Calibri" w:hAnsi="Calibri" w:cs="Calibri"/>
          <w:sz w:val="22"/>
          <w:szCs w:val="22"/>
        </w:rPr>
        <w:t xml:space="preserve">za </w:t>
      </w:r>
      <w:r w:rsidR="003427CE" w:rsidRPr="006861FE">
        <w:rPr>
          <w:rFonts w:ascii="Calibri" w:hAnsi="Calibri" w:cs="Calibri"/>
          <w:sz w:val="22"/>
          <w:szCs w:val="22"/>
        </w:rPr>
        <w:t xml:space="preserve">każdą część za </w:t>
      </w:r>
      <w:r w:rsidRPr="006861FE">
        <w:rPr>
          <w:rFonts w:ascii="Calibri" w:hAnsi="Calibri" w:cs="Calibri"/>
          <w:sz w:val="22"/>
          <w:szCs w:val="22"/>
        </w:rPr>
        <w:t xml:space="preserve">wykonane i odebrane roboty budowlane o których mowa w </w:t>
      </w:r>
      <w:r w:rsidR="009F1ED3" w:rsidRPr="006861FE">
        <w:rPr>
          <w:rFonts w:ascii="Calibri" w:hAnsi="Calibri" w:cs="Calibri"/>
          <w:bCs/>
          <w:sz w:val="22"/>
          <w:szCs w:val="22"/>
        </w:rPr>
        <w:t>§1</w:t>
      </w:r>
      <w:r w:rsidR="009F1ED3" w:rsidRPr="006861FE">
        <w:rPr>
          <w:rFonts w:ascii="Calibri" w:hAnsi="Calibri" w:cs="Calibri"/>
          <w:sz w:val="22"/>
          <w:szCs w:val="22"/>
        </w:rPr>
        <w:t>;</w:t>
      </w:r>
      <w:r w:rsidRPr="006861FE">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więcej niż jedną część zamówienia)</w:t>
      </w:r>
    </w:p>
    <w:p w14:paraId="7943E7C4" w14:textId="77777777" w:rsidR="001E7336" w:rsidRDefault="001E7336" w:rsidP="006861FE">
      <w:pPr>
        <w:tabs>
          <w:tab w:val="left" w:pos="360"/>
        </w:tabs>
        <w:ind w:left="284"/>
        <w:jc w:val="both"/>
        <w:rPr>
          <w:rFonts w:ascii="Calibri" w:hAnsi="Calibri" w:cs="Calibri"/>
          <w:sz w:val="22"/>
          <w:szCs w:val="22"/>
        </w:rPr>
      </w:pPr>
    </w:p>
    <w:p w14:paraId="1179C08D" w14:textId="26753375" w:rsidR="006861FE" w:rsidRPr="006861FE" w:rsidRDefault="006861FE" w:rsidP="006861FE">
      <w:pPr>
        <w:tabs>
          <w:tab w:val="left" w:pos="360"/>
        </w:tabs>
        <w:ind w:left="284"/>
        <w:jc w:val="both"/>
        <w:rPr>
          <w:rFonts w:ascii="Calibri" w:hAnsi="Calibri" w:cs="Calibri"/>
          <w:sz w:val="22"/>
          <w:szCs w:val="22"/>
        </w:rPr>
      </w:pPr>
      <w:r w:rsidRPr="006861FE">
        <w:rPr>
          <w:rFonts w:ascii="Calibri" w:hAnsi="Calibri" w:cs="Calibri"/>
          <w:sz w:val="22"/>
          <w:szCs w:val="22"/>
        </w:rPr>
        <w:t>Rozliczenie za wykonanie przedmiotu umowy będzie dokonywane na podstawie faktury VAT końcowej wystawionej w następujący sposób</w:t>
      </w:r>
      <w:r w:rsidR="001E7336">
        <w:rPr>
          <w:rFonts w:ascii="Calibri" w:hAnsi="Calibri" w:cs="Calibri"/>
          <w:sz w:val="22"/>
          <w:szCs w:val="22"/>
        </w:rPr>
        <w:t>:</w:t>
      </w:r>
      <w:r w:rsidR="001E7336" w:rsidRPr="001E7336">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jedną część zamówienia)</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16845DCB" w14:textId="58D201DA" w:rsidR="00BA67BD" w:rsidRPr="00563AC3" w:rsidRDefault="00127989" w:rsidP="000C400E">
      <w:pPr>
        <w:pStyle w:val="Tekstpodstawowywcity"/>
        <w:spacing w:after="0"/>
        <w:ind w:left="0"/>
        <w:jc w:val="both"/>
        <w:rPr>
          <w:rFonts w:asciiTheme="minorHAnsi" w:hAnsiTheme="minorHAnsi" w:cstheme="minorHAnsi"/>
          <w:sz w:val="22"/>
          <w:szCs w:val="22"/>
        </w:rPr>
      </w:pPr>
      <w:r>
        <w:rPr>
          <w:rFonts w:asciiTheme="minorHAnsi" w:hAnsiTheme="minorHAnsi" w:cstheme="minorHAnsi"/>
          <w:sz w:val="22"/>
          <w:szCs w:val="22"/>
        </w:rPr>
        <w:t>6</w:t>
      </w:r>
      <w:r w:rsidR="007719FF" w:rsidRPr="00563AC3">
        <w:rPr>
          <w:rFonts w:asciiTheme="minorHAnsi" w:hAnsiTheme="minorHAnsi" w:cstheme="minorHAnsi"/>
          <w:sz w:val="22"/>
          <w:szCs w:val="22"/>
        </w:rPr>
        <w:t xml:space="preserve">.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w:t>
      </w:r>
      <w:r w:rsidR="002E29B4">
        <w:rPr>
          <w:rFonts w:asciiTheme="minorHAnsi" w:hAnsiTheme="minorHAnsi" w:cstheme="minorHAnsi"/>
          <w:sz w:val="22"/>
          <w:szCs w:val="22"/>
          <w:lang w:eastAsia="pl-PL"/>
        </w:rPr>
        <w:t>3</w:t>
      </w:r>
      <w:r w:rsidR="00FD27A9" w:rsidRPr="00563AC3">
        <w:rPr>
          <w:rFonts w:asciiTheme="minorHAnsi" w:hAnsiTheme="minorHAnsi" w:cstheme="minorHAnsi"/>
          <w:sz w:val="22"/>
          <w:szCs w:val="22"/>
          <w:lang w:eastAsia="pl-PL"/>
        </w:rPr>
        <w:t xml:space="preserve"> poz. 1</w:t>
      </w:r>
      <w:r w:rsidR="002E29B4">
        <w:rPr>
          <w:rFonts w:asciiTheme="minorHAnsi" w:hAnsiTheme="minorHAnsi" w:cstheme="minorHAnsi"/>
          <w:sz w:val="22"/>
          <w:szCs w:val="22"/>
          <w:lang w:eastAsia="pl-PL"/>
        </w:rPr>
        <w:t>570</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w:t>
      </w:r>
      <w:r w:rsidR="00CA4003" w:rsidRPr="00563AC3">
        <w:rPr>
          <w:rFonts w:asciiTheme="minorHAnsi" w:hAnsiTheme="minorHAnsi" w:cstheme="minorHAnsi"/>
          <w:sz w:val="22"/>
          <w:szCs w:val="22"/>
        </w:rPr>
        <w:lastRenderedPageBreak/>
        <w:t xml:space="preserve">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lastRenderedPageBreak/>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5BC1388F" w:rsidR="00447A68" w:rsidRPr="00563AC3" w:rsidRDefault="00623C08"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Przedmiar robót</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1EA3B9CA" w:rsidR="00447A68" w:rsidRPr="00623C08"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A1B4D2F" w14:textId="1C84B001" w:rsidR="00623C08" w:rsidRPr="00563AC3" w:rsidRDefault="00623C08" w:rsidP="00830F78">
      <w:pPr>
        <w:pStyle w:val="Akapitzlist"/>
        <w:numPr>
          <w:ilvl w:val="1"/>
          <w:numId w:val="37"/>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Kosztorys ofertowy – załącznik nr 3 do umowy</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3A85" w14:textId="77777777" w:rsidR="00C5335F" w:rsidRDefault="00C5335F">
      <w:r>
        <w:separator/>
      </w:r>
    </w:p>
  </w:endnote>
  <w:endnote w:type="continuationSeparator" w:id="0">
    <w:p w14:paraId="0A5D2EB2" w14:textId="77777777" w:rsidR="00C5335F" w:rsidRDefault="00C5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0A2B" w14:textId="77777777" w:rsidR="00C5335F" w:rsidRDefault="00C5335F">
      <w:r>
        <w:separator/>
      </w:r>
    </w:p>
  </w:footnote>
  <w:footnote w:type="continuationSeparator" w:id="0">
    <w:p w14:paraId="3993A3C6" w14:textId="77777777" w:rsidR="00C5335F" w:rsidRDefault="00C53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66752E6"/>
    <w:multiLevelType w:val="hybridMultilevel"/>
    <w:tmpl w:val="B442B71E"/>
    <w:lvl w:ilvl="0" w:tplc="D5246A1A">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7"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6D14FBC"/>
    <w:multiLevelType w:val="hybridMultilevel"/>
    <w:tmpl w:val="D17E4F2A"/>
    <w:lvl w:ilvl="0" w:tplc="8132FC44">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9"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30" w15:restartNumberingAfterBreak="0">
    <w:nsid w:val="33B15774"/>
    <w:multiLevelType w:val="hybridMultilevel"/>
    <w:tmpl w:val="778461A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C3D8D034">
      <w:start w:val="2"/>
      <w:numFmt w:val="decimal"/>
      <w:lvlText w:val="%3."/>
      <w:lvlJc w:val="left"/>
      <w:pPr>
        <w:tabs>
          <w:tab w:val="num" w:pos="2340"/>
        </w:tabs>
        <w:ind w:left="2340" w:hanging="360"/>
      </w:pPr>
      <w:rPr>
        <w:rFonts w:hint="default"/>
        <w:b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5"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41DB247A"/>
    <w:multiLevelType w:val="hybridMultilevel"/>
    <w:tmpl w:val="79764612"/>
    <w:lvl w:ilvl="0" w:tplc="D5246A1A">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C843FD"/>
    <w:multiLevelType w:val="hybridMultilevel"/>
    <w:tmpl w:val="D64CBEA0"/>
    <w:lvl w:ilvl="0" w:tplc="D5246A1A">
      <w:start w:val="1"/>
      <w:numFmt w:val="bullet"/>
      <w:lvlText w:val=""/>
      <w:lvlJc w:val="left"/>
      <w:pPr>
        <w:ind w:left="644" w:hanging="360"/>
      </w:pPr>
      <w:rPr>
        <w:rFonts w:ascii="Symbol" w:hAnsi="Symbol"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39"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4B8A2F11"/>
    <w:multiLevelType w:val="hybridMultilevel"/>
    <w:tmpl w:val="2E3AB7CA"/>
    <w:lvl w:ilvl="0" w:tplc="300E107E">
      <w:start w:val="1"/>
      <w:numFmt w:val="decimal"/>
      <w:lvlText w:val="%1."/>
      <w:lvlJc w:val="left"/>
      <w:pPr>
        <w:ind w:left="720" w:hanging="360"/>
      </w:pPr>
      <w:rPr>
        <w:rFonts w:ascii="Arial" w:eastAsia="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4C965BF1"/>
    <w:multiLevelType w:val="hybridMultilevel"/>
    <w:tmpl w:val="BF0003FE"/>
    <w:lvl w:ilvl="0" w:tplc="D5246A1A">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38728B"/>
    <w:multiLevelType w:val="hybridMultilevel"/>
    <w:tmpl w:val="C5328D6A"/>
    <w:lvl w:ilvl="0" w:tplc="D5246A1A">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49"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1"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57384ED1"/>
    <w:multiLevelType w:val="hybridMultilevel"/>
    <w:tmpl w:val="A2AE8546"/>
    <w:lvl w:ilvl="0" w:tplc="D5246A1A">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5"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7D5FB0"/>
    <w:multiLevelType w:val="hybridMultilevel"/>
    <w:tmpl w:val="05F02F9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F2C1314">
      <w:start w:val="1"/>
      <w:numFmt w:val="decimal"/>
      <w:lvlText w:val="%3)"/>
      <w:lvlJc w:val="left"/>
      <w:pPr>
        <w:ind w:left="1965" w:hanging="360"/>
      </w:pPr>
      <w:rPr>
        <w:rFonts w:ascii="Calibri" w:eastAsia="Times New Roman" w:hAnsi="Calibri" w:cs="Calibr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9"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64"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6"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6ED3368"/>
    <w:multiLevelType w:val="hybridMultilevel"/>
    <w:tmpl w:val="EF205514"/>
    <w:lvl w:ilvl="0" w:tplc="D5246A1A">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9"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8"/>
  </w:num>
  <w:num w:numId="6" w16cid:durableId="642855879">
    <w:abstractNumId w:val="14"/>
  </w:num>
  <w:num w:numId="7" w16cid:durableId="1795635685">
    <w:abstractNumId w:val="27"/>
  </w:num>
  <w:num w:numId="8" w16cid:durableId="535234680">
    <w:abstractNumId w:val="13"/>
  </w:num>
  <w:num w:numId="9" w16cid:durableId="508183464">
    <w:abstractNumId w:val="47"/>
  </w:num>
  <w:num w:numId="10" w16cid:durableId="1144078432">
    <w:abstractNumId w:val="18"/>
  </w:num>
  <w:num w:numId="11" w16cid:durableId="652682614">
    <w:abstractNumId w:val="68"/>
  </w:num>
  <w:num w:numId="12" w16cid:durableId="1121920175">
    <w:abstractNumId w:val="59"/>
  </w:num>
  <w:num w:numId="13" w16cid:durableId="501093456">
    <w:abstractNumId w:val="35"/>
  </w:num>
  <w:num w:numId="14" w16cid:durableId="1548182274">
    <w:abstractNumId w:val="50"/>
  </w:num>
  <w:num w:numId="15" w16cid:durableId="1157577436">
    <w:abstractNumId w:val="61"/>
  </w:num>
  <w:num w:numId="16" w16cid:durableId="1832988215">
    <w:abstractNumId w:val="37"/>
  </w:num>
  <w:num w:numId="17" w16cid:durableId="1082872193">
    <w:abstractNumId w:val="56"/>
  </w:num>
  <w:num w:numId="18" w16cid:durableId="505635378">
    <w:abstractNumId w:val="45"/>
  </w:num>
  <w:num w:numId="19" w16cid:durableId="275406475">
    <w:abstractNumId w:val="54"/>
  </w:num>
  <w:num w:numId="20" w16cid:durableId="974605079">
    <w:abstractNumId w:val="19"/>
  </w:num>
  <w:num w:numId="21" w16cid:durableId="1559975076">
    <w:abstractNumId w:val="33"/>
  </w:num>
  <w:num w:numId="22" w16cid:durableId="1963995727">
    <w:abstractNumId w:val="71"/>
  </w:num>
  <w:num w:numId="23" w16cid:durableId="844633972">
    <w:abstractNumId w:val="9"/>
  </w:num>
  <w:num w:numId="24" w16cid:durableId="1836072533">
    <w:abstractNumId w:val="10"/>
  </w:num>
  <w:num w:numId="25" w16cid:durableId="2123913607">
    <w:abstractNumId w:val="70"/>
  </w:num>
  <w:num w:numId="26" w16cid:durableId="2040886613">
    <w:abstractNumId w:val="24"/>
  </w:num>
  <w:num w:numId="27" w16cid:durableId="223759359">
    <w:abstractNumId w:val="30"/>
  </w:num>
  <w:num w:numId="28" w16cid:durableId="458185573">
    <w:abstractNumId w:val="26"/>
  </w:num>
  <w:num w:numId="29" w16cid:durableId="1350134204">
    <w:abstractNumId w:val="20"/>
  </w:num>
  <w:num w:numId="30" w16cid:durableId="1391610199">
    <w:abstractNumId w:val="39"/>
  </w:num>
  <w:num w:numId="31" w16cid:durableId="575868516">
    <w:abstractNumId w:val="52"/>
  </w:num>
  <w:num w:numId="32" w16cid:durableId="274294235">
    <w:abstractNumId w:val="72"/>
  </w:num>
  <w:num w:numId="33" w16cid:durableId="1946189680">
    <w:abstractNumId w:val="7"/>
  </w:num>
  <w:num w:numId="34" w16cid:durableId="1198589889">
    <w:abstractNumId w:val="29"/>
  </w:num>
  <w:num w:numId="35" w16cid:durableId="1075273946">
    <w:abstractNumId w:val="51"/>
  </w:num>
  <w:num w:numId="36" w16cid:durableId="2022050564">
    <w:abstractNumId w:val="16"/>
  </w:num>
  <w:num w:numId="37" w16cid:durableId="667051619">
    <w:abstractNumId w:val="15"/>
  </w:num>
  <w:num w:numId="38" w16cid:durableId="12000953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41"/>
  </w:num>
  <w:num w:numId="40" w16cid:durableId="1515412187">
    <w:abstractNumId w:val="49"/>
  </w:num>
  <w:num w:numId="41" w16cid:durableId="305623270">
    <w:abstractNumId w:val="64"/>
  </w:num>
  <w:num w:numId="42" w16cid:durableId="2036926603">
    <w:abstractNumId w:val="40"/>
  </w:num>
  <w:num w:numId="43" w16cid:durableId="284625019">
    <w:abstractNumId w:val="25"/>
  </w:num>
  <w:num w:numId="44" w16cid:durableId="1894190500">
    <w:abstractNumId w:val="32"/>
  </w:num>
  <w:num w:numId="45" w16cid:durableId="873494962">
    <w:abstractNumId w:val="17"/>
  </w:num>
  <w:num w:numId="46" w16cid:durableId="805972720">
    <w:abstractNumId w:val="55"/>
  </w:num>
  <w:num w:numId="47" w16cid:durableId="487211268">
    <w:abstractNumId w:val="65"/>
  </w:num>
  <w:num w:numId="48" w16cid:durableId="455754248">
    <w:abstractNumId w:val="11"/>
  </w:num>
  <w:num w:numId="49" w16cid:durableId="2010407025">
    <w:abstractNumId w:val="60"/>
  </w:num>
  <w:num w:numId="50" w16cid:durableId="1588154540">
    <w:abstractNumId w:val="22"/>
  </w:num>
  <w:num w:numId="51" w16cid:durableId="56562355">
    <w:abstractNumId w:val="46"/>
  </w:num>
  <w:num w:numId="52" w16cid:durableId="1392924859">
    <w:abstractNumId w:val="8"/>
  </w:num>
  <w:num w:numId="53" w16cid:durableId="1274436214">
    <w:abstractNumId w:val="21"/>
  </w:num>
  <w:num w:numId="54" w16cid:durableId="1240479560">
    <w:abstractNumId w:val="69"/>
  </w:num>
  <w:num w:numId="55" w16cid:durableId="1577859211">
    <w:abstractNumId w:val="28"/>
  </w:num>
  <w:num w:numId="56" w16cid:durableId="1674603902">
    <w:abstractNumId w:val="34"/>
  </w:num>
  <w:num w:numId="57" w16cid:durableId="942809697">
    <w:abstractNumId w:val="63"/>
  </w:num>
  <w:num w:numId="58" w16cid:durableId="329258006">
    <w:abstractNumId w:val="65"/>
  </w:num>
  <w:num w:numId="59" w16cid:durableId="245267344">
    <w:abstractNumId w:val="43"/>
  </w:num>
  <w:num w:numId="60" w16cid:durableId="714357364">
    <w:abstractNumId w:val="62"/>
  </w:num>
  <w:num w:numId="61" w16cid:durableId="1160930584">
    <w:abstractNumId w:val="48"/>
  </w:num>
  <w:num w:numId="62" w16cid:durableId="356855811">
    <w:abstractNumId w:val="38"/>
  </w:num>
  <w:num w:numId="63" w16cid:durableId="1192764202">
    <w:abstractNumId w:val="23"/>
  </w:num>
  <w:num w:numId="64" w16cid:durableId="1115054380">
    <w:abstractNumId w:val="42"/>
  </w:num>
  <w:num w:numId="65" w16cid:durableId="1263414060">
    <w:abstractNumId w:val="53"/>
  </w:num>
  <w:num w:numId="66" w16cid:durableId="48044586">
    <w:abstractNumId w:val="44"/>
  </w:num>
  <w:num w:numId="67" w16cid:durableId="2076465450">
    <w:abstractNumId w:val="36"/>
  </w:num>
  <w:num w:numId="68" w16cid:durableId="1920140764">
    <w:abstractNumId w:val="12"/>
  </w:num>
  <w:num w:numId="69" w16cid:durableId="81415237">
    <w:abstractNumId w:val="6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27989"/>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E7336"/>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29B4"/>
    <w:rsid w:val="002E6CE0"/>
    <w:rsid w:val="002E6FD9"/>
    <w:rsid w:val="002F2168"/>
    <w:rsid w:val="003141FE"/>
    <w:rsid w:val="00314876"/>
    <w:rsid w:val="0032097C"/>
    <w:rsid w:val="003343D0"/>
    <w:rsid w:val="00340E7D"/>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23C08"/>
    <w:rsid w:val="0063458D"/>
    <w:rsid w:val="00634B8B"/>
    <w:rsid w:val="00635DBE"/>
    <w:rsid w:val="00636D44"/>
    <w:rsid w:val="00643EA8"/>
    <w:rsid w:val="00644C39"/>
    <w:rsid w:val="00651DAD"/>
    <w:rsid w:val="00653869"/>
    <w:rsid w:val="006612EB"/>
    <w:rsid w:val="0066477F"/>
    <w:rsid w:val="006775E8"/>
    <w:rsid w:val="00677DAF"/>
    <w:rsid w:val="00682B88"/>
    <w:rsid w:val="0068529D"/>
    <w:rsid w:val="006861FE"/>
    <w:rsid w:val="00687476"/>
    <w:rsid w:val="006A16B0"/>
    <w:rsid w:val="006A5D9C"/>
    <w:rsid w:val="006A743E"/>
    <w:rsid w:val="006B1D11"/>
    <w:rsid w:val="006B1EE6"/>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076EB"/>
    <w:rsid w:val="007211B7"/>
    <w:rsid w:val="007330CA"/>
    <w:rsid w:val="00734D0C"/>
    <w:rsid w:val="00744101"/>
    <w:rsid w:val="00745CDB"/>
    <w:rsid w:val="00751536"/>
    <w:rsid w:val="007525D6"/>
    <w:rsid w:val="00752C9C"/>
    <w:rsid w:val="007541DA"/>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12BC3"/>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3D4F"/>
    <w:rsid w:val="00895A41"/>
    <w:rsid w:val="008A10EC"/>
    <w:rsid w:val="008A1225"/>
    <w:rsid w:val="008A1B7A"/>
    <w:rsid w:val="008A231A"/>
    <w:rsid w:val="008A7BBF"/>
    <w:rsid w:val="008C0462"/>
    <w:rsid w:val="008C6B67"/>
    <w:rsid w:val="008D312B"/>
    <w:rsid w:val="008E0E9E"/>
    <w:rsid w:val="008E2E16"/>
    <w:rsid w:val="008F3CEA"/>
    <w:rsid w:val="008F5A58"/>
    <w:rsid w:val="00902851"/>
    <w:rsid w:val="00906615"/>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8114F"/>
    <w:rsid w:val="00A923BD"/>
    <w:rsid w:val="00A97B92"/>
    <w:rsid w:val="00AA087E"/>
    <w:rsid w:val="00AA0E0C"/>
    <w:rsid w:val="00AA1B8E"/>
    <w:rsid w:val="00AA63F9"/>
    <w:rsid w:val="00AB09D5"/>
    <w:rsid w:val="00AB4F0E"/>
    <w:rsid w:val="00AB6EBC"/>
    <w:rsid w:val="00AC03B5"/>
    <w:rsid w:val="00AD3F85"/>
    <w:rsid w:val="00AE78B4"/>
    <w:rsid w:val="00AF2E96"/>
    <w:rsid w:val="00AF5895"/>
    <w:rsid w:val="00B14243"/>
    <w:rsid w:val="00B1545D"/>
    <w:rsid w:val="00B26333"/>
    <w:rsid w:val="00B30086"/>
    <w:rsid w:val="00B40DBF"/>
    <w:rsid w:val="00B41C17"/>
    <w:rsid w:val="00B44B4D"/>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5D6A"/>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35F"/>
    <w:rsid w:val="00C53AB5"/>
    <w:rsid w:val="00C551E6"/>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5008D"/>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03EA1"/>
    <w:rsid w:val="00E11444"/>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C7F24"/>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E5B35"/>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10245</Words>
  <Characters>61472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71574</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4</cp:revision>
  <cp:lastPrinted>2023-09-20T07:13:00Z</cp:lastPrinted>
  <dcterms:created xsi:type="dcterms:W3CDTF">2023-09-20T08:11:00Z</dcterms:created>
  <dcterms:modified xsi:type="dcterms:W3CDTF">2023-09-20T09:37:00Z</dcterms:modified>
</cp:coreProperties>
</file>