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129D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129E" w14:textId="3411D483" w:rsidR="002723E4" w:rsidRDefault="002723E4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B3B432" w14:textId="7A2291FC" w:rsidR="00CF5DA6" w:rsidRDefault="00CF5DA6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129F" w14:textId="77777777" w:rsidR="002723E4" w:rsidRPr="007525D6" w:rsidRDefault="00F90DF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14:paraId="000012A0" w14:textId="77777777" w:rsidR="002723E4" w:rsidRDefault="00F90DF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14:paraId="000012A1" w14:textId="77777777" w:rsidR="002723E4" w:rsidRDefault="002723E4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12A2" w14:textId="25F6B23D" w:rsidR="002723E4" w:rsidRPr="00672D39" w:rsidRDefault="00F90DF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672D39">
        <w:rPr>
          <w:rFonts w:ascii="Arial" w:eastAsia="Arial" w:hAnsi="Arial" w:cs="Arial"/>
          <w:b/>
          <w:sz w:val="28"/>
          <w:szCs w:val="28"/>
        </w:rPr>
        <w:t>EZP/</w:t>
      </w:r>
      <w:r w:rsidR="00E9327C">
        <w:rPr>
          <w:rFonts w:ascii="Arial" w:eastAsia="Arial" w:hAnsi="Arial" w:cs="Arial"/>
          <w:b/>
          <w:sz w:val="28"/>
          <w:szCs w:val="28"/>
        </w:rPr>
        <w:t>100</w:t>
      </w:r>
      <w:r w:rsidRPr="00672D39">
        <w:rPr>
          <w:rFonts w:ascii="Arial" w:eastAsia="Arial" w:hAnsi="Arial" w:cs="Arial"/>
          <w:b/>
          <w:sz w:val="28"/>
          <w:szCs w:val="28"/>
        </w:rPr>
        <w:t>/20</w:t>
      </w:r>
    </w:p>
    <w:p w14:paraId="000012A3" w14:textId="77777777" w:rsidR="002723E4" w:rsidRDefault="00F90DF3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14:paraId="000012A4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000012A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14:paraId="000012A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Dz.U. UE S numer [………], data [………………… r], strona [……], </w:t>
      </w:r>
    </w:p>
    <w:p w14:paraId="000012A7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……………………………</w:t>
      </w:r>
    </w:p>
    <w:p w14:paraId="000012A8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00012A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00012A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14:paraId="000012A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af7"/>
        <w:tblW w:w="10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2723E4" w14:paraId="276D89D6" w14:textId="77777777">
        <w:trPr>
          <w:trHeight w:val="350"/>
        </w:trPr>
        <w:tc>
          <w:tcPr>
            <w:tcW w:w="4969" w:type="dxa"/>
            <w:shd w:val="clear" w:color="auto" w:fill="auto"/>
          </w:tcPr>
          <w:p w14:paraId="000012A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000012A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304D923D" w14:textId="77777777">
        <w:trPr>
          <w:trHeight w:val="1506"/>
        </w:trPr>
        <w:tc>
          <w:tcPr>
            <w:tcW w:w="4969" w:type="dxa"/>
            <w:shd w:val="clear" w:color="auto" w:fill="auto"/>
          </w:tcPr>
          <w:p w14:paraId="000012A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B4" w14:textId="76D8C394" w:rsidR="002723E4" w:rsidRDefault="00F90D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</w:t>
            </w:r>
            <w:r w:rsidR="00DA33D3">
              <w:rPr>
                <w:rFonts w:ascii="Arial" w:eastAsia="Arial" w:hAnsi="Arial" w:cs="Arial"/>
                <w:b/>
                <w:sz w:val="20"/>
                <w:szCs w:val="20"/>
              </w:rPr>
              <w:t xml:space="preserve"> UM w Poznaniu,</w:t>
            </w:r>
          </w:p>
          <w:p w14:paraId="000012B5" w14:textId="77777777" w:rsidR="002723E4" w:rsidRDefault="00F90D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14:paraId="000012B6" w14:textId="77777777" w:rsidR="002723E4" w:rsidRDefault="00F90DF3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14:paraId="000012B7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12B8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723E4" w14:paraId="2AEFEA2E" w14:textId="77777777">
        <w:trPr>
          <w:trHeight w:val="487"/>
        </w:trPr>
        <w:tc>
          <w:tcPr>
            <w:tcW w:w="4969" w:type="dxa"/>
            <w:shd w:val="clear" w:color="auto" w:fill="auto"/>
          </w:tcPr>
          <w:p w14:paraId="000012B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B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F373F" w14:paraId="48BA3464" w14:textId="77777777">
        <w:trPr>
          <w:trHeight w:val="486"/>
        </w:trPr>
        <w:tc>
          <w:tcPr>
            <w:tcW w:w="4969" w:type="dxa"/>
            <w:shd w:val="clear" w:color="auto" w:fill="auto"/>
          </w:tcPr>
          <w:p w14:paraId="000012BB" w14:textId="77777777" w:rsidR="003F373F" w:rsidRDefault="003F373F" w:rsidP="003F37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000012BE" w14:textId="52ED9BFE" w:rsidR="003F373F" w:rsidRDefault="003F373F" w:rsidP="003F373F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47F">
              <w:rPr>
                <w:rFonts w:ascii="Arial" w:eastAsia="SimSun" w:hAnsi="Arial" w:cs="Times New Roman"/>
                <w:b/>
                <w:sz w:val="20"/>
                <w:szCs w:val="24"/>
                <w:lang w:eastAsia="zh-CN"/>
              </w:rPr>
              <w:t>Z</w:t>
            </w:r>
            <w:r w:rsidRPr="00C0347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akup (dostawa) produktów leczniczych (leków) i wyrobów medycznych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– </w:t>
            </w:r>
            <w:r w:rsidR="00A474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pakietów</w:t>
            </w:r>
          </w:p>
        </w:tc>
      </w:tr>
      <w:tr w:rsidR="003F373F" w14:paraId="737401D6" w14:textId="77777777">
        <w:trPr>
          <w:trHeight w:val="486"/>
        </w:trPr>
        <w:tc>
          <w:tcPr>
            <w:tcW w:w="4969" w:type="dxa"/>
            <w:shd w:val="clear" w:color="auto" w:fill="auto"/>
          </w:tcPr>
          <w:p w14:paraId="000012BF" w14:textId="77777777" w:rsidR="003F373F" w:rsidRDefault="003F373F" w:rsidP="003F37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000012C0" w14:textId="2C8784CE" w:rsidR="003F373F" w:rsidRDefault="00E9327C" w:rsidP="003F373F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EZP/100</w:t>
            </w:r>
            <w:r w:rsidR="003F373F" w:rsidRPr="00672D39">
              <w:rPr>
                <w:rFonts w:ascii="Arial" w:eastAsia="Arial" w:hAnsi="Arial" w:cs="Arial"/>
                <w:b/>
                <w:i/>
                <w:sz w:val="20"/>
                <w:szCs w:val="20"/>
              </w:rPr>
              <w:t>/20</w:t>
            </w:r>
          </w:p>
        </w:tc>
      </w:tr>
    </w:tbl>
    <w:p w14:paraId="000012C1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14:paraId="000012C2" w14:textId="77777777" w:rsidR="002723E4" w:rsidRDefault="00272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12C3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000012C4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Style w:val="a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2723E4" w14:paraId="4477583E" w14:textId="77777777">
        <w:trPr>
          <w:trHeight w:val="524"/>
        </w:trPr>
        <w:tc>
          <w:tcPr>
            <w:tcW w:w="5125" w:type="dxa"/>
            <w:shd w:val="clear" w:color="auto" w:fill="auto"/>
          </w:tcPr>
          <w:p w14:paraId="000012C5" w14:textId="77777777" w:rsidR="002723E4" w:rsidRDefault="00F90DF3" w:rsidP="00D74619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000012C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318112C6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C7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14:paraId="000012C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2723E4" w14:paraId="3FB9FE03" w14:textId="77777777">
        <w:trPr>
          <w:trHeight w:val="1496"/>
        </w:trPr>
        <w:tc>
          <w:tcPr>
            <w:tcW w:w="5125" w:type="dxa"/>
            <w:shd w:val="clear" w:color="auto" w:fill="auto"/>
          </w:tcPr>
          <w:p w14:paraId="000012C9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00012CA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000012CB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00012CC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2723E4" w14:paraId="5D5288E3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CD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000012CE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1EDA3265" w14:textId="77777777">
        <w:trPr>
          <w:trHeight w:val="2184"/>
        </w:trPr>
        <w:tc>
          <w:tcPr>
            <w:tcW w:w="5125" w:type="dxa"/>
            <w:shd w:val="clear" w:color="auto" w:fill="auto"/>
          </w:tcPr>
          <w:p w14:paraId="000012CF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00012D0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000012D1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000012D2" w14:textId="77777777" w:rsidR="002723E4" w:rsidRDefault="00F90DF3" w:rsidP="00D74619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000012D3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4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5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2D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33CC0F14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7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000012D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4CF1BDE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9" w14:textId="77777777" w:rsidR="002723E4" w:rsidRDefault="00F90DF3" w:rsidP="00D74619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000012DA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710FB358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B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14:paraId="000012DC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2723E4" w14:paraId="02601AED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D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Jeżeli dotyczy, czy wykonawca jest wpisany do urzędowego wykazu zatwierdzonych wykonawców lub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000012DE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723E4" w14:paraId="5C432962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DF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00012E0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0012E1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000012E2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2E3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2E4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723E4" w14:paraId="17977DCE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5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000012E6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1F57C30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7" w14:textId="77777777" w:rsidR="002723E4" w:rsidRDefault="00F90DF3" w:rsidP="00D74619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000012E8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11A9E561" w14:textId="77777777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000012E9" w14:textId="77777777" w:rsidR="002723E4" w:rsidRDefault="00F90DF3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723E4" w14:paraId="3DD16699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B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000012EC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723E4" w14:paraId="2559C37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D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189" w:type="dxa"/>
            <w:shd w:val="clear" w:color="auto" w:fill="auto"/>
          </w:tcPr>
          <w:p w14:paraId="000012EE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FAB80F1" w14:textId="77777777">
        <w:trPr>
          <w:trHeight w:val="157"/>
        </w:trPr>
        <w:tc>
          <w:tcPr>
            <w:tcW w:w="5125" w:type="dxa"/>
            <w:shd w:val="clear" w:color="auto" w:fill="auto"/>
          </w:tcPr>
          <w:p w14:paraId="000012EF" w14:textId="77777777" w:rsidR="002723E4" w:rsidRDefault="00F90DF3" w:rsidP="00D74619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000012F0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0012F1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14:paraId="000012F2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a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717E94E9" w14:textId="77777777">
        <w:tc>
          <w:tcPr>
            <w:tcW w:w="4644" w:type="dxa"/>
            <w:shd w:val="clear" w:color="auto" w:fill="auto"/>
          </w:tcPr>
          <w:p w14:paraId="000012F3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14:paraId="000012F4" w14:textId="77777777" w:rsidR="002723E4" w:rsidRDefault="00F90DF3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14:paraId="000012F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023961F" w14:textId="77777777">
        <w:tc>
          <w:tcPr>
            <w:tcW w:w="4644" w:type="dxa"/>
            <w:shd w:val="clear" w:color="auto" w:fill="auto"/>
          </w:tcPr>
          <w:p w14:paraId="000012F6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000012F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23E4" w14:paraId="1042F742" w14:textId="77777777">
        <w:tc>
          <w:tcPr>
            <w:tcW w:w="4644" w:type="dxa"/>
            <w:shd w:val="clear" w:color="auto" w:fill="auto"/>
          </w:tcPr>
          <w:p w14:paraId="000012F8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000012F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74146A34" w14:textId="77777777">
        <w:tc>
          <w:tcPr>
            <w:tcW w:w="4644" w:type="dxa"/>
            <w:shd w:val="clear" w:color="auto" w:fill="auto"/>
          </w:tcPr>
          <w:p w14:paraId="000012FA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000012F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4E3B34D1" w14:textId="77777777">
        <w:tc>
          <w:tcPr>
            <w:tcW w:w="4644" w:type="dxa"/>
            <w:shd w:val="clear" w:color="auto" w:fill="auto"/>
          </w:tcPr>
          <w:p w14:paraId="000012FC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000012F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0660D5E" w14:textId="77777777">
        <w:tc>
          <w:tcPr>
            <w:tcW w:w="4644" w:type="dxa"/>
            <w:shd w:val="clear" w:color="auto" w:fill="auto"/>
          </w:tcPr>
          <w:p w14:paraId="000012FE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000012F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761BA803" w14:textId="77777777">
        <w:tc>
          <w:tcPr>
            <w:tcW w:w="4644" w:type="dxa"/>
            <w:shd w:val="clear" w:color="auto" w:fill="auto"/>
          </w:tcPr>
          <w:p w14:paraId="00001300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0000130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000130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Style w:val="a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1E096544" w14:textId="77777777">
        <w:tc>
          <w:tcPr>
            <w:tcW w:w="4644" w:type="dxa"/>
            <w:shd w:val="clear" w:color="auto" w:fill="auto"/>
          </w:tcPr>
          <w:p w14:paraId="00001303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0000130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697EA403" w14:textId="77777777">
        <w:tc>
          <w:tcPr>
            <w:tcW w:w="4644" w:type="dxa"/>
            <w:shd w:val="clear" w:color="auto" w:fill="auto"/>
          </w:tcPr>
          <w:p w14:paraId="00001305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0000130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07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14:paraId="00001308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0000130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a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1C228A58" w14:textId="77777777">
        <w:tc>
          <w:tcPr>
            <w:tcW w:w="4644" w:type="dxa"/>
            <w:shd w:val="clear" w:color="auto" w:fill="auto"/>
          </w:tcPr>
          <w:p w14:paraId="0000130A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0000130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4221DA5" w14:textId="77777777">
        <w:tc>
          <w:tcPr>
            <w:tcW w:w="4644" w:type="dxa"/>
            <w:shd w:val="clear" w:color="auto" w:fill="auto"/>
          </w:tcPr>
          <w:p w14:paraId="0000130C" w14:textId="77777777" w:rsidR="002723E4" w:rsidRDefault="00F90DF3" w:rsidP="00D7461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0000130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000130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0000130F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001310" w14:textId="77777777" w:rsidR="002723E4" w:rsidRDefault="002723E4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00001311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0000131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14:paraId="0000131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14:paraId="00001314" w14:textId="77777777" w:rsidR="002723E4" w:rsidRDefault="00F90DF3" w:rsidP="00D74619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14:paraId="00001317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14:paraId="00001318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14:paraId="00001319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f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2723E4" w14:paraId="589655D4" w14:textId="77777777">
        <w:tc>
          <w:tcPr>
            <w:tcW w:w="4644" w:type="dxa"/>
            <w:shd w:val="clear" w:color="auto" w:fill="auto"/>
          </w:tcPr>
          <w:p w14:paraId="0000131A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0000131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1305442" w14:textId="77777777">
        <w:tc>
          <w:tcPr>
            <w:tcW w:w="4644" w:type="dxa"/>
            <w:shd w:val="clear" w:color="auto" w:fill="auto"/>
          </w:tcPr>
          <w:p w14:paraId="0000131C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0000131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1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723E4" w14:paraId="5D79BDC8" w14:textId="77777777">
        <w:tc>
          <w:tcPr>
            <w:tcW w:w="4644" w:type="dxa"/>
            <w:shd w:val="clear" w:color="auto" w:fill="auto"/>
          </w:tcPr>
          <w:p w14:paraId="0000131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0000132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0000132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723E4" w14:paraId="1CDBCA1B" w14:textId="77777777">
        <w:tc>
          <w:tcPr>
            <w:tcW w:w="4644" w:type="dxa"/>
            <w:shd w:val="clear" w:color="auto" w:fill="auto"/>
          </w:tcPr>
          <w:p w14:paraId="00001322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14:paraId="0000132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723E4" w14:paraId="0F96BB0E" w14:textId="77777777">
        <w:trPr>
          <w:trHeight w:val="273"/>
        </w:trPr>
        <w:tc>
          <w:tcPr>
            <w:tcW w:w="4644" w:type="dxa"/>
            <w:shd w:val="clear" w:color="auto" w:fill="auto"/>
          </w:tcPr>
          <w:p w14:paraId="0000132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000132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0001326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afd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2723E4" w14:paraId="2492D0B2" w14:textId="77777777">
        <w:tc>
          <w:tcPr>
            <w:tcW w:w="4575" w:type="dxa"/>
            <w:shd w:val="clear" w:color="auto" w:fill="auto"/>
          </w:tcPr>
          <w:p w14:paraId="00001327" w14:textId="77777777" w:rsidR="002723E4" w:rsidRDefault="00F90DF3" w:rsidP="00D7461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2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F5CF084" w14:textId="77777777">
        <w:tc>
          <w:tcPr>
            <w:tcW w:w="4575" w:type="dxa"/>
            <w:shd w:val="clear" w:color="auto" w:fill="auto"/>
          </w:tcPr>
          <w:p w14:paraId="0000132A" w14:textId="77777777" w:rsidR="002723E4" w:rsidRDefault="00F90DF3" w:rsidP="00D7461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2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1B83C61B" w14:textId="77777777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14:paraId="0000132D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0000132E" w14:textId="77777777" w:rsidR="002723E4" w:rsidRDefault="00F90DF3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000132F" w14:textId="77777777" w:rsidR="002723E4" w:rsidRDefault="00F90DF3" w:rsidP="00D74619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00001330" w14:textId="77777777" w:rsidR="002723E4" w:rsidRDefault="00F90DF3" w:rsidP="00D74619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0000133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0000133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14:paraId="00001333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14:paraId="0000133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723E4" w14:paraId="2953BE98" w14:textId="77777777">
        <w:trPr>
          <w:trHeight w:val="1977"/>
        </w:trPr>
        <w:tc>
          <w:tcPr>
            <w:tcW w:w="4575" w:type="dxa"/>
            <w:vMerge/>
            <w:shd w:val="clear" w:color="auto" w:fill="auto"/>
          </w:tcPr>
          <w:p w14:paraId="00001335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0000133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0001337" w14:textId="77777777" w:rsidR="002723E4" w:rsidRDefault="00F90DF3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38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9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A" w14:textId="77777777" w:rsidR="002723E4" w:rsidRDefault="002723E4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3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14:paraId="0000133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000133D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000133E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3F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40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4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2723E4" w14:paraId="47770CEF" w14:textId="77777777">
        <w:tc>
          <w:tcPr>
            <w:tcW w:w="4575" w:type="dxa"/>
            <w:shd w:val="clear" w:color="auto" w:fill="auto"/>
          </w:tcPr>
          <w:p w14:paraId="00001342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14:paraId="0000134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0001345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14:paraId="00001346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afe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2723E4" w14:paraId="291F7C89" w14:textId="77777777">
        <w:tc>
          <w:tcPr>
            <w:tcW w:w="4581" w:type="dxa"/>
            <w:shd w:val="clear" w:color="auto" w:fill="auto"/>
          </w:tcPr>
          <w:p w14:paraId="00001347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14:paraId="0000134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7470A80D" w14:textId="77777777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14:paraId="00001349" w14:textId="77777777" w:rsidR="002723E4" w:rsidRDefault="00F90DF3" w:rsidP="00D7461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14:paraId="0000134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2723E4" w14:paraId="20EBF4A2" w14:textId="77777777">
        <w:trPr>
          <w:trHeight w:val="405"/>
        </w:trPr>
        <w:tc>
          <w:tcPr>
            <w:tcW w:w="4581" w:type="dxa"/>
            <w:vMerge/>
            <w:shd w:val="clear" w:color="auto" w:fill="auto"/>
          </w:tcPr>
          <w:p w14:paraId="0000134B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4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1D656317" w14:textId="77777777">
        <w:tc>
          <w:tcPr>
            <w:tcW w:w="4581" w:type="dxa"/>
            <w:shd w:val="clear" w:color="auto" w:fill="auto"/>
          </w:tcPr>
          <w:p w14:paraId="0000134D" w14:textId="77777777" w:rsidR="002723E4" w:rsidRDefault="00F90DF3" w:rsidP="00D74619">
            <w:pPr>
              <w:numPr>
                <w:ilvl w:val="0"/>
                <w:numId w:val="27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0000134E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0000134F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1350" w14:textId="77777777" w:rsidR="002723E4" w:rsidRDefault="00F90DF3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14:paraId="0000135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52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3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4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0001355" w14:textId="77777777" w:rsidR="002723E4" w:rsidRDefault="00F90DF3" w:rsidP="00D7461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56" w14:textId="77777777" w:rsidR="002723E4" w:rsidRDefault="002723E4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135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234231A5" w14:textId="77777777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14:paraId="00001358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5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723E4" w14:paraId="3D774F53" w14:textId="77777777">
        <w:trPr>
          <w:trHeight w:val="303"/>
        </w:trPr>
        <w:tc>
          <w:tcPr>
            <w:tcW w:w="4581" w:type="dxa"/>
            <w:vMerge/>
            <w:shd w:val="clear" w:color="auto" w:fill="auto"/>
          </w:tcPr>
          <w:p w14:paraId="0000135A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5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252AE877" w14:textId="77777777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14:paraId="0000135C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5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7A24D161" w14:textId="77777777">
        <w:trPr>
          <w:trHeight w:val="514"/>
        </w:trPr>
        <w:tc>
          <w:tcPr>
            <w:tcW w:w="4581" w:type="dxa"/>
            <w:vMerge/>
            <w:shd w:val="clear" w:color="auto" w:fill="auto"/>
          </w:tcPr>
          <w:p w14:paraId="0000135E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5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0B56C515" w14:textId="77777777">
        <w:trPr>
          <w:trHeight w:val="1316"/>
        </w:trPr>
        <w:tc>
          <w:tcPr>
            <w:tcW w:w="4581" w:type="dxa"/>
            <w:shd w:val="clear" w:color="auto" w:fill="auto"/>
          </w:tcPr>
          <w:p w14:paraId="00001360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1AD368E9" w14:textId="77777777">
        <w:trPr>
          <w:trHeight w:val="1544"/>
        </w:trPr>
        <w:tc>
          <w:tcPr>
            <w:tcW w:w="4581" w:type="dxa"/>
            <w:shd w:val="clear" w:color="auto" w:fill="auto"/>
          </w:tcPr>
          <w:p w14:paraId="00001362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3B6C618D" w14:textId="77777777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14:paraId="00001364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14:paraId="0000136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2723E4" w14:paraId="47E72CD3" w14:textId="77777777">
        <w:trPr>
          <w:trHeight w:val="931"/>
        </w:trPr>
        <w:tc>
          <w:tcPr>
            <w:tcW w:w="4581" w:type="dxa"/>
            <w:vMerge/>
            <w:shd w:val="clear" w:color="auto" w:fill="auto"/>
          </w:tcPr>
          <w:p w14:paraId="00001366" w14:textId="77777777" w:rsidR="002723E4" w:rsidRDefault="0027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14:paraId="0000136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23E4" w14:paraId="0AAF62E3" w14:textId="77777777">
        <w:tc>
          <w:tcPr>
            <w:tcW w:w="4581" w:type="dxa"/>
            <w:shd w:val="clear" w:color="auto" w:fill="auto"/>
          </w:tcPr>
          <w:p w14:paraId="00001368" w14:textId="77777777" w:rsidR="002723E4" w:rsidRDefault="00F90DF3" w:rsidP="00D74619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14:paraId="0000136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6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Style w:val="aff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2723E4" w14:paraId="057155D7" w14:textId="77777777">
        <w:tc>
          <w:tcPr>
            <w:tcW w:w="4586" w:type="dxa"/>
            <w:shd w:val="clear" w:color="auto" w:fill="auto"/>
          </w:tcPr>
          <w:p w14:paraId="0000136B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14:paraId="0000136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0369526A" w14:textId="77777777">
        <w:tc>
          <w:tcPr>
            <w:tcW w:w="4586" w:type="dxa"/>
            <w:shd w:val="clear" w:color="auto" w:fill="auto"/>
          </w:tcPr>
          <w:p w14:paraId="0000136D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14:paraId="0000136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723E4" w14:paraId="7A8B67D9" w14:textId="77777777">
        <w:tc>
          <w:tcPr>
            <w:tcW w:w="4586" w:type="dxa"/>
            <w:shd w:val="clear" w:color="auto" w:fill="auto"/>
          </w:tcPr>
          <w:p w14:paraId="0000136F" w14:textId="77777777" w:rsidR="002723E4" w:rsidRDefault="00F90DF3" w:rsidP="00D74619">
            <w:pPr>
              <w:numPr>
                <w:ilvl w:val="0"/>
                <w:numId w:val="27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14:paraId="0000137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0001371" w14:textId="77777777" w:rsidR="002723E4" w:rsidRDefault="00F9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1372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14:paraId="00001373" w14:textId="77777777" w:rsidR="002723E4" w:rsidRDefault="00F90D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14:paraId="00001374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14:paraId="00001375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af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2723E4" w14:paraId="511BEAA4" w14:textId="77777777">
        <w:tc>
          <w:tcPr>
            <w:tcW w:w="4606" w:type="dxa"/>
            <w:shd w:val="clear" w:color="auto" w:fill="auto"/>
          </w:tcPr>
          <w:p w14:paraId="00001376" w14:textId="77777777" w:rsidR="002723E4" w:rsidRDefault="00F90DF3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0000137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37056454" w14:textId="77777777">
        <w:tc>
          <w:tcPr>
            <w:tcW w:w="4606" w:type="dxa"/>
            <w:shd w:val="clear" w:color="auto" w:fill="auto"/>
          </w:tcPr>
          <w:p w14:paraId="0000137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0000137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000137A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14:paraId="0000137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1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2723E4" w14:paraId="64E6C0AE" w14:textId="77777777">
        <w:tc>
          <w:tcPr>
            <w:tcW w:w="4578" w:type="dxa"/>
            <w:shd w:val="clear" w:color="auto" w:fill="auto"/>
          </w:tcPr>
          <w:p w14:paraId="0000137C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14:paraId="0000137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1966A2AF" w14:textId="77777777">
        <w:tc>
          <w:tcPr>
            <w:tcW w:w="4578" w:type="dxa"/>
            <w:shd w:val="clear" w:color="auto" w:fill="auto"/>
          </w:tcPr>
          <w:p w14:paraId="0000137E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14:paraId="0000137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117BCF72" w14:textId="77777777">
        <w:tc>
          <w:tcPr>
            <w:tcW w:w="4578" w:type="dxa"/>
            <w:shd w:val="clear" w:color="auto" w:fill="auto"/>
          </w:tcPr>
          <w:p w14:paraId="0000138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14:paraId="0000138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82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14:paraId="0000138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2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2723E4" w14:paraId="55D200E9" w14:textId="77777777">
        <w:tc>
          <w:tcPr>
            <w:tcW w:w="4572" w:type="dxa"/>
            <w:shd w:val="clear" w:color="auto" w:fill="auto"/>
          </w:tcPr>
          <w:p w14:paraId="0000138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14:paraId="0000138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23E4" w14:paraId="7E345D8F" w14:textId="77777777">
        <w:tc>
          <w:tcPr>
            <w:tcW w:w="4572" w:type="dxa"/>
            <w:shd w:val="clear" w:color="auto" w:fill="auto"/>
          </w:tcPr>
          <w:p w14:paraId="0000138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000138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37B40DA3" w14:textId="77777777">
        <w:tc>
          <w:tcPr>
            <w:tcW w:w="4572" w:type="dxa"/>
            <w:shd w:val="clear" w:color="auto" w:fill="auto"/>
          </w:tcPr>
          <w:p w14:paraId="0000138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117BF9B0" w14:textId="77777777">
        <w:tc>
          <w:tcPr>
            <w:tcW w:w="4572" w:type="dxa"/>
            <w:shd w:val="clear" w:color="auto" w:fill="auto"/>
          </w:tcPr>
          <w:p w14:paraId="0000138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14:paraId="0000138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6FEE79C3" w14:textId="77777777">
        <w:tc>
          <w:tcPr>
            <w:tcW w:w="4572" w:type="dxa"/>
            <w:shd w:val="clear" w:color="auto" w:fill="auto"/>
          </w:tcPr>
          <w:p w14:paraId="0000138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8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23E4" w14:paraId="2AC212EB" w14:textId="77777777">
        <w:tc>
          <w:tcPr>
            <w:tcW w:w="4572" w:type="dxa"/>
            <w:shd w:val="clear" w:color="auto" w:fill="auto"/>
          </w:tcPr>
          <w:p w14:paraId="0000138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9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725C9C8E" w14:textId="77777777">
        <w:tc>
          <w:tcPr>
            <w:tcW w:w="4572" w:type="dxa"/>
            <w:shd w:val="clear" w:color="auto" w:fill="auto"/>
          </w:tcPr>
          <w:p w14:paraId="0000139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14:paraId="0000139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93" w14:textId="77777777" w:rsidR="002723E4" w:rsidRDefault="00F90DF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14:paraId="00001394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ff3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2723E4" w14:paraId="65EEF5F6" w14:textId="77777777">
        <w:tc>
          <w:tcPr>
            <w:tcW w:w="4567" w:type="dxa"/>
            <w:shd w:val="clear" w:color="auto" w:fill="auto"/>
          </w:tcPr>
          <w:p w14:paraId="00001395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14:paraId="0000139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1C1E174F" w14:textId="77777777">
        <w:tc>
          <w:tcPr>
            <w:tcW w:w="4567" w:type="dxa"/>
            <w:shd w:val="clear" w:color="auto" w:fill="auto"/>
          </w:tcPr>
          <w:p w14:paraId="0000139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9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338C19BF" w14:textId="77777777">
        <w:tc>
          <w:tcPr>
            <w:tcW w:w="4567" w:type="dxa"/>
            <w:shd w:val="clear" w:color="auto" w:fill="auto"/>
          </w:tcPr>
          <w:p w14:paraId="00001399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14:paraId="0000139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Style w:val="aff4"/>
              <w:tblW w:w="41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723E4" w14:paraId="677D934C" w14:textId="77777777">
              <w:tc>
                <w:tcPr>
                  <w:tcW w:w="1336" w:type="dxa"/>
                  <w:shd w:val="clear" w:color="auto" w:fill="auto"/>
                </w:tcPr>
                <w:p w14:paraId="0000139B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00139C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000139D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00139E" w14:textId="77777777" w:rsidR="002723E4" w:rsidRDefault="00F90D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723E4" w14:paraId="5788BB73" w14:textId="77777777">
              <w:tc>
                <w:tcPr>
                  <w:tcW w:w="1336" w:type="dxa"/>
                  <w:shd w:val="clear" w:color="auto" w:fill="auto"/>
                </w:tcPr>
                <w:p w14:paraId="0000139F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00013A0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00013A1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00013A2" w14:textId="77777777" w:rsidR="002723E4" w:rsidRDefault="002723E4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13A3" w14:textId="77777777" w:rsidR="002723E4" w:rsidRDefault="002723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23E4" w14:paraId="2F9F7819" w14:textId="77777777">
        <w:tc>
          <w:tcPr>
            <w:tcW w:w="4567" w:type="dxa"/>
            <w:shd w:val="clear" w:color="auto" w:fill="auto"/>
          </w:tcPr>
          <w:p w14:paraId="000013A4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14:paraId="000013A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23E4" w14:paraId="13CF1BDF" w14:textId="77777777">
        <w:tc>
          <w:tcPr>
            <w:tcW w:w="4567" w:type="dxa"/>
            <w:shd w:val="clear" w:color="auto" w:fill="auto"/>
          </w:tcPr>
          <w:p w14:paraId="000013A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14:paraId="000013A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0B6CE3C0" w14:textId="77777777">
        <w:tc>
          <w:tcPr>
            <w:tcW w:w="4567" w:type="dxa"/>
            <w:shd w:val="clear" w:color="auto" w:fill="auto"/>
          </w:tcPr>
          <w:p w14:paraId="000013A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14:paraId="000013A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B31873B" w14:textId="77777777">
        <w:tc>
          <w:tcPr>
            <w:tcW w:w="4567" w:type="dxa"/>
            <w:shd w:val="clear" w:color="auto" w:fill="auto"/>
          </w:tcPr>
          <w:p w14:paraId="000013AA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14:paraId="000013AB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723E4" w14:paraId="161DCCC2" w14:textId="77777777">
        <w:tc>
          <w:tcPr>
            <w:tcW w:w="4567" w:type="dxa"/>
            <w:shd w:val="clear" w:color="auto" w:fill="auto"/>
          </w:tcPr>
          <w:p w14:paraId="000013A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14:paraId="000013A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723E4" w14:paraId="1044FEA7" w14:textId="77777777">
        <w:tc>
          <w:tcPr>
            <w:tcW w:w="4567" w:type="dxa"/>
            <w:shd w:val="clear" w:color="auto" w:fill="auto"/>
          </w:tcPr>
          <w:p w14:paraId="000013A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14:paraId="000013A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41EA0DC8" w14:textId="77777777">
        <w:tc>
          <w:tcPr>
            <w:tcW w:w="4567" w:type="dxa"/>
            <w:shd w:val="clear" w:color="auto" w:fill="auto"/>
          </w:tcPr>
          <w:p w14:paraId="000013B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14:paraId="000013B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723E4" w14:paraId="4B1F8593" w14:textId="77777777">
        <w:tc>
          <w:tcPr>
            <w:tcW w:w="4567" w:type="dxa"/>
            <w:shd w:val="clear" w:color="auto" w:fill="auto"/>
          </w:tcPr>
          <w:p w14:paraId="000013B2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14:paraId="000013B3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229C293A" w14:textId="77777777">
        <w:tc>
          <w:tcPr>
            <w:tcW w:w="4567" w:type="dxa"/>
            <w:shd w:val="clear" w:color="auto" w:fill="auto"/>
          </w:tcPr>
          <w:p w14:paraId="000013B4" w14:textId="77777777" w:rsidR="002723E4" w:rsidRDefault="00F90DF3" w:rsidP="00D74619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14:paraId="000013B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2723E4" w14:paraId="5BE66D10" w14:textId="77777777">
        <w:tc>
          <w:tcPr>
            <w:tcW w:w="4567" w:type="dxa"/>
            <w:shd w:val="clear" w:color="auto" w:fill="auto"/>
          </w:tcPr>
          <w:p w14:paraId="000013B6" w14:textId="77777777" w:rsidR="002723E4" w:rsidRDefault="00F90DF3" w:rsidP="00D7461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B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2723E4" w14:paraId="31F2D43B" w14:textId="77777777">
        <w:tc>
          <w:tcPr>
            <w:tcW w:w="4567" w:type="dxa"/>
            <w:shd w:val="clear" w:color="auto" w:fill="auto"/>
          </w:tcPr>
          <w:p w14:paraId="000013B8" w14:textId="77777777" w:rsidR="002723E4" w:rsidRDefault="00F90DF3" w:rsidP="00D7461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14:paraId="000013B9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BA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14:paraId="000013BB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af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4BC4B7F8" w14:textId="77777777">
        <w:tc>
          <w:tcPr>
            <w:tcW w:w="4644" w:type="dxa"/>
            <w:shd w:val="clear" w:color="auto" w:fill="auto"/>
          </w:tcPr>
          <w:p w14:paraId="000013BC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14:paraId="000013BD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54D28B72" w14:textId="77777777">
        <w:tc>
          <w:tcPr>
            <w:tcW w:w="4644" w:type="dxa"/>
            <w:shd w:val="clear" w:color="auto" w:fill="auto"/>
          </w:tcPr>
          <w:p w14:paraId="000013BE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000013BF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23E4" w14:paraId="2C3C72E6" w14:textId="77777777">
        <w:tc>
          <w:tcPr>
            <w:tcW w:w="4644" w:type="dxa"/>
            <w:shd w:val="clear" w:color="auto" w:fill="auto"/>
          </w:tcPr>
          <w:p w14:paraId="000013C0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000013C1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0013C2" w14:textId="77777777" w:rsidR="002723E4" w:rsidRDefault="00F90DF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000013C3" w14:textId="77777777" w:rsidR="002723E4" w:rsidRDefault="00F90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00013C4" w14:textId="77777777" w:rsidR="002723E4" w:rsidRDefault="00F90DF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Style w:val="af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2723E4" w14:paraId="2610BD45" w14:textId="77777777">
        <w:tc>
          <w:tcPr>
            <w:tcW w:w="4644" w:type="dxa"/>
            <w:shd w:val="clear" w:color="auto" w:fill="auto"/>
          </w:tcPr>
          <w:p w14:paraId="000013C5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14:paraId="000013C6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23E4" w14:paraId="2C3DB71F" w14:textId="77777777">
        <w:tc>
          <w:tcPr>
            <w:tcW w:w="4644" w:type="dxa"/>
            <w:shd w:val="clear" w:color="auto" w:fill="auto"/>
          </w:tcPr>
          <w:p w14:paraId="000013C7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000013C8" w14:textId="77777777" w:rsidR="002723E4" w:rsidRDefault="00F90DF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14:paraId="000013C9" w14:textId="77777777" w:rsidR="002723E4" w:rsidRDefault="00F90DF3" w:rsidP="00D74619">
      <w:pPr>
        <w:keepNext/>
        <w:numPr>
          <w:ilvl w:val="0"/>
          <w:numId w:val="27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14:paraId="000013CA" w14:textId="77777777" w:rsidR="002723E4" w:rsidRDefault="002723E4" w:rsidP="00D74619">
      <w:pPr>
        <w:keepNext/>
        <w:numPr>
          <w:ilvl w:val="0"/>
          <w:numId w:val="27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13CB" w14:textId="77777777" w:rsidR="002723E4" w:rsidRDefault="00F90DF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000013CC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0013CD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0013CE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14:paraId="000013CF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13D0" w14:textId="77777777" w:rsidR="002723E4" w:rsidRDefault="00F90DF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5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14:paraId="000013D1" w14:textId="77777777" w:rsidR="002723E4" w:rsidRDefault="00F90DF3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14:paraId="000013D2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3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4" w14:textId="77777777" w:rsidR="002723E4" w:rsidRDefault="0027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13D5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6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7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8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9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A" w14:textId="77777777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13DB" w14:textId="6DA83831" w:rsidR="002723E4" w:rsidRDefault="002723E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80AB6E" w14:textId="083D901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CCFF12" w14:textId="1F622B09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19B56A" w14:textId="39515F60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1C4C4BD" w14:textId="74BC387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3CFE53B" w14:textId="099A06D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5052A10" w14:textId="622B9E59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66A3F5" w14:textId="02ACCFD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AF0D4E" w14:textId="689E2FC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79B7F85" w14:textId="4377DAD2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8128B65" w14:textId="2A7A8B1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37C72E" w14:textId="08E0FBEB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2D0F6F" w14:textId="6DB5DD7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4FE8E73" w14:textId="64ABB8C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DD8763" w14:textId="0F9F9E8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929343" w14:textId="07285DD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2A4B52F" w14:textId="73C788C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D6A5FD" w14:textId="6DAAAC3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79D4A2A" w14:textId="7833101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9FD0C3C" w14:textId="5BCB3788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1E3F2A" w14:textId="0969F12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055E054" w14:textId="398BCAF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2F60E0B" w14:textId="74858B31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239D6C7" w14:textId="3FF1736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E5DBFD" w14:textId="0935460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CBB768" w14:textId="3147F43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07096E2" w14:textId="6A5918B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1622A8" w14:textId="273C82B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770624D" w14:textId="0D78156B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2DA5D7F" w14:textId="1E41B0B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9266088" w14:textId="305236B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0B0218" w14:textId="0A5C423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64F640" w14:textId="0C47A68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CD5CFE" w14:textId="68755A1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0DC159" w14:textId="1FBF7ED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722D11" w14:textId="07379DA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A8A7AC" w14:textId="103569A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23AC72" w14:textId="2F9B7DC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346E7D" w14:textId="257FAAA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C251E3" w14:textId="12CC320E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A90C97" w14:textId="7654DDF6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0D40FCB" w14:textId="526EA81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33C09D" w14:textId="2E7138B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9919FF" w14:textId="348725DA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C3EA59" w14:textId="5A021D1D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23D800" w14:textId="60223225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AEA8D7C" w14:textId="334291EF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BE54708" w14:textId="45E2C324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7650FA0" w14:textId="6B1534E7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79B8292" w14:textId="13ECF03C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C8F56F" w14:textId="4F7C4950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E155F6C" w14:textId="44FA9883" w:rsidR="009A7DDC" w:rsidRDefault="009A7D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" w:name="_GoBack"/>
      <w:bookmarkEnd w:id="6"/>
    </w:p>
    <w:sectPr w:rsidR="009A7DDC" w:rsidSect="0050782F">
      <w:footerReference w:type="default" r:id="rId9"/>
      <w:pgSz w:w="11906" w:h="16838"/>
      <w:pgMar w:top="284" w:right="1321" w:bottom="426" w:left="56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4CB9" w14:textId="77777777" w:rsidR="006F09D8" w:rsidRDefault="006F09D8">
      <w:pPr>
        <w:spacing w:after="0" w:line="240" w:lineRule="auto"/>
      </w:pPr>
      <w:r>
        <w:separator/>
      </w:r>
    </w:p>
  </w:endnote>
  <w:endnote w:type="continuationSeparator" w:id="0">
    <w:p w14:paraId="705DBD55" w14:textId="77777777" w:rsidR="006F09D8" w:rsidRDefault="006F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16B4" w14:textId="77777777" w:rsidR="0014725A" w:rsidRDefault="001472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656C" w14:textId="77777777" w:rsidR="006F09D8" w:rsidRDefault="006F09D8">
      <w:pPr>
        <w:spacing w:after="0" w:line="240" w:lineRule="auto"/>
      </w:pPr>
      <w:r>
        <w:separator/>
      </w:r>
    </w:p>
  </w:footnote>
  <w:footnote w:type="continuationSeparator" w:id="0">
    <w:p w14:paraId="52F259A8" w14:textId="77777777" w:rsidR="006F09D8" w:rsidRDefault="006F09D8">
      <w:pPr>
        <w:spacing w:after="0" w:line="240" w:lineRule="auto"/>
      </w:pPr>
      <w:r>
        <w:continuationSeparator/>
      </w:r>
    </w:p>
  </w:footnote>
  <w:footnote w:id="1">
    <w:p w14:paraId="0000167B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000167C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14:paraId="0000167D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000167E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14:paraId="0000167F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14:paraId="00001680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001681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001682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001683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001684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14:paraId="00001685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14:paraId="00001686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1t3h5sf" w:colFirst="0" w:colLast="0"/>
      <w:bookmarkEnd w:id="0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14:paraId="00001687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0001688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14:paraId="00001689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000168A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000168B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000168C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000168D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00168E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00168F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00001690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14:paraId="00001691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14:paraId="00001692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14:paraId="00001693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0001694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0001695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14:paraId="00001696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14:paraId="00001697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001698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14:paraId="00001699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00169A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000169B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00169C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14:paraId="0000169D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00169E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000169F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00016A0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14:paraId="000016A1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14:paraId="000016A2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14:paraId="000016A3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14:paraId="000016A4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14:paraId="000016A5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00016A6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0016A7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00016A8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00016A9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14:paraId="000016AA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14:paraId="000016AB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14:paraId="000016AC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00016AD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14:paraId="000016AE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AF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0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1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2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16B3" w14:textId="77777777" w:rsidR="0014725A" w:rsidRDefault="0014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4F964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781937"/>
    <w:multiLevelType w:val="hybridMultilevel"/>
    <w:tmpl w:val="051091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66C7D85"/>
    <w:multiLevelType w:val="hybridMultilevel"/>
    <w:tmpl w:val="D5CC7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E0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1FF1589"/>
    <w:multiLevelType w:val="hybridMultilevel"/>
    <w:tmpl w:val="83CE1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2361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48300D6A"/>
    <w:multiLevelType w:val="multilevel"/>
    <w:tmpl w:val="6588983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59C7B75"/>
    <w:multiLevelType w:val="hybridMultilevel"/>
    <w:tmpl w:val="3DECDF94"/>
    <w:lvl w:ilvl="0" w:tplc="F514B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C112DF"/>
    <w:multiLevelType w:val="hybridMultilevel"/>
    <w:tmpl w:val="23C22A48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43F16A5"/>
    <w:multiLevelType w:val="hybridMultilevel"/>
    <w:tmpl w:val="3E2A3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5030DF"/>
    <w:multiLevelType w:val="multilevel"/>
    <w:tmpl w:val="A7EA287A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405C92"/>
    <w:multiLevelType w:val="hybridMultilevel"/>
    <w:tmpl w:val="224AE016"/>
    <w:lvl w:ilvl="0" w:tplc="1DC2F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E00C8C"/>
    <w:multiLevelType w:val="hybridMultilevel"/>
    <w:tmpl w:val="D7EC2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0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5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5"/>
  </w:num>
  <w:num w:numId="2">
    <w:abstractNumId w:val="39"/>
  </w:num>
  <w:num w:numId="3">
    <w:abstractNumId w:val="65"/>
  </w:num>
  <w:num w:numId="4">
    <w:abstractNumId w:val="47"/>
  </w:num>
  <w:num w:numId="5">
    <w:abstractNumId w:val="41"/>
  </w:num>
  <w:num w:numId="6">
    <w:abstractNumId w:val="48"/>
  </w:num>
  <w:num w:numId="7">
    <w:abstractNumId w:val="63"/>
  </w:num>
  <w:num w:numId="8">
    <w:abstractNumId w:val="51"/>
  </w:num>
  <w:num w:numId="9">
    <w:abstractNumId w:val="56"/>
  </w:num>
  <w:num w:numId="10">
    <w:abstractNumId w:val="38"/>
  </w:num>
  <w:num w:numId="11">
    <w:abstractNumId w:val="20"/>
  </w:num>
  <w:num w:numId="12">
    <w:abstractNumId w:val="31"/>
  </w:num>
  <w:num w:numId="13">
    <w:abstractNumId w:val="33"/>
  </w:num>
  <w:num w:numId="14">
    <w:abstractNumId w:val="29"/>
  </w:num>
  <w:num w:numId="15">
    <w:abstractNumId w:val="45"/>
  </w:num>
  <w:num w:numId="16">
    <w:abstractNumId w:val="64"/>
  </w:num>
  <w:num w:numId="17">
    <w:abstractNumId w:val="42"/>
  </w:num>
  <w:num w:numId="18">
    <w:abstractNumId w:val="61"/>
  </w:num>
  <w:num w:numId="19">
    <w:abstractNumId w:val="24"/>
  </w:num>
  <w:num w:numId="20">
    <w:abstractNumId w:val="44"/>
  </w:num>
  <w:num w:numId="21">
    <w:abstractNumId w:val="57"/>
  </w:num>
  <w:num w:numId="22">
    <w:abstractNumId w:val="30"/>
  </w:num>
  <w:num w:numId="23">
    <w:abstractNumId w:val="19"/>
  </w:num>
  <w:num w:numId="24">
    <w:abstractNumId w:val="27"/>
  </w:num>
  <w:num w:numId="25">
    <w:abstractNumId w:val="18"/>
  </w:num>
  <w:num w:numId="26">
    <w:abstractNumId w:val="46"/>
  </w:num>
  <w:num w:numId="27">
    <w:abstractNumId w:val="32"/>
  </w:num>
  <w:num w:numId="28">
    <w:abstractNumId w:val="37"/>
  </w:num>
  <w:num w:numId="29">
    <w:abstractNumId w:val="43"/>
  </w:num>
  <w:num w:numId="30">
    <w:abstractNumId w:val="62"/>
  </w:num>
  <w:num w:numId="31">
    <w:abstractNumId w:val="1"/>
  </w:num>
  <w:num w:numId="32">
    <w:abstractNumId w:val="28"/>
  </w:num>
  <w:num w:numId="33">
    <w:abstractNumId w:val="26"/>
  </w:num>
  <w:num w:numId="34">
    <w:abstractNumId w:val="34"/>
  </w:num>
  <w:num w:numId="35">
    <w:abstractNumId w:val="53"/>
  </w:num>
  <w:num w:numId="3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22"/>
  </w:num>
  <w:num w:numId="38">
    <w:abstractNumId w:val="2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1"/>
  </w:num>
  <w:num w:numId="46">
    <w:abstractNumId w:val="52"/>
  </w:num>
  <w:num w:numId="47">
    <w:abstractNumId w:val="49"/>
  </w:num>
  <w:num w:numId="48">
    <w:abstractNumId w:val="40"/>
  </w:num>
  <w:num w:numId="49">
    <w:abstractNumId w:val="55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17"/>
  </w:num>
  <w:num w:numId="65">
    <w:abstractNumId w:val="54"/>
  </w:num>
  <w:num w:numId="66">
    <w:abstractNumId w:val="59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4"/>
    <w:rsid w:val="00041EC6"/>
    <w:rsid w:val="0004297F"/>
    <w:rsid w:val="00063463"/>
    <w:rsid w:val="00072890"/>
    <w:rsid w:val="000830AC"/>
    <w:rsid w:val="00084EAA"/>
    <w:rsid w:val="00096FAE"/>
    <w:rsid w:val="000A3C42"/>
    <w:rsid w:val="000B300F"/>
    <w:rsid w:val="000B75CF"/>
    <w:rsid w:val="000B7904"/>
    <w:rsid w:val="000C250E"/>
    <w:rsid w:val="000C5375"/>
    <w:rsid w:val="000C784B"/>
    <w:rsid w:val="000D0BA3"/>
    <w:rsid w:val="000D32D7"/>
    <w:rsid w:val="000D3A94"/>
    <w:rsid w:val="000F014C"/>
    <w:rsid w:val="000F5842"/>
    <w:rsid w:val="001024D9"/>
    <w:rsid w:val="0014725A"/>
    <w:rsid w:val="00154FBE"/>
    <w:rsid w:val="00156BCE"/>
    <w:rsid w:val="00196757"/>
    <w:rsid w:val="001A2B25"/>
    <w:rsid w:val="001A4B9E"/>
    <w:rsid w:val="001B3139"/>
    <w:rsid w:val="001B4CC0"/>
    <w:rsid w:val="001C4CCA"/>
    <w:rsid w:val="001D2D96"/>
    <w:rsid w:val="001D34FB"/>
    <w:rsid w:val="001D78CB"/>
    <w:rsid w:val="002002BF"/>
    <w:rsid w:val="00226EBA"/>
    <w:rsid w:val="00244075"/>
    <w:rsid w:val="00245EE9"/>
    <w:rsid w:val="00252452"/>
    <w:rsid w:val="002531E6"/>
    <w:rsid w:val="002649BF"/>
    <w:rsid w:val="00267A82"/>
    <w:rsid w:val="00267A93"/>
    <w:rsid w:val="002723E4"/>
    <w:rsid w:val="0027507D"/>
    <w:rsid w:val="002757E7"/>
    <w:rsid w:val="00283685"/>
    <w:rsid w:val="002916ED"/>
    <w:rsid w:val="002922F4"/>
    <w:rsid w:val="002A0AE3"/>
    <w:rsid w:val="002A5276"/>
    <w:rsid w:val="002C0678"/>
    <w:rsid w:val="002C0A3E"/>
    <w:rsid w:val="002C1502"/>
    <w:rsid w:val="002C2150"/>
    <w:rsid w:val="002C3667"/>
    <w:rsid w:val="002D09D7"/>
    <w:rsid w:val="002D301F"/>
    <w:rsid w:val="002D3267"/>
    <w:rsid w:val="002E26B0"/>
    <w:rsid w:val="002E2F42"/>
    <w:rsid w:val="002F0864"/>
    <w:rsid w:val="002F3F01"/>
    <w:rsid w:val="002F4664"/>
    <w:rsid w:val="002F4A79"/>
    <w:rsid w:val="002F51FD"/>
    <w:rsid w:val="002F5B34"/>
    <w:rsid w:val="00302130"/>
    <w:rsid w:val="00305657"/>
    <w:rsid w:val="003148F2"/>
    <w:rsid w:val="00330FBE"/>
    <w:rsid w:val="00343682"/>
    <w:rsid w:val="003611D2"/>
    <w:rsid w:val="00364648"/>
    <w:rsid w:val="003737AE"/>
    <w:rsid w:val="00393ACF"/>
    <w:rsid w:val="00397D8D"/>
    <w:rsid w:val="003C511B"/>
    <w:rsid w:val="003D21F4"/>
    <w:rsid w:val="003F200C"/>
    <w:rsid w:val="003F373F"/>
    <w:rsid w:val="003F53ED"/>
    <w:rsid w:val="00403337"/>
    <w:rsid w:val="00404C43"/>
    <w:rsid w:val="00426B9D"/>
    <w:rsid w:val="004335B1"/>
    <w:rsid w:val="00437EB3"/>
    <w:rsid w:val="0044791A"/>
    <w:rsid w:val="00496750"/>
    <w:rsid w:val="004A4E2E"/>
    <w:rsid w:val="004B2EAD"/>
    <w:rsid w:val="004B4F8B"/>
    <w:rsid w:val="004B69CF"/>
    <w:rsid w:val="004D2501"/>
    <w:rsid w:val="005065DD"/>
    <w:rsid w:val="0050697D"/>
    <w:rsid w:val="0050782F"/>
    <w:rsid w:val="0051477F"/>
    <w:rsid w:val="0052339B"/>
    <w:rsid w:val="00524568"/>
    <w:rsid w:val="0053105F"/>
    <w:rsid w:val="00534E3A"/>
    <w:rsid w:val="0055058D"/>
    <w:rsid w:val="0056470F"/>
    <w:rsid w:val="00573016"/>
    <w:rsid w:val="00574524"/>
    <w:rsid w:val="00591EB5"/>
    <w:rsid w:val="005B11E6"/>
    <w:rsid w:val="005B3133"/>
    <w:rsid w:val="005B5ADE"/>
    <w:rsid w:val="005D51C1"/>
    <w:rsid w:val="005E1B88"/>
    <w:rsid w:val="005E4887"/>
    <w:rsid w:val="005E7041"/>
    <w:rsid w:val="005F2FF3"/>
    <w:rsid w:val="005F4CEE"/>
    <w:rsid w:val="0060648F"/>
    <w:rsid w:val="006235D9"/>
    <w:rsid w:val="006410C7"/>
    <w:rsid w:val="00643921"/>
    <w:rsid w:val="00653257"/>
    <w:rsid w:val="00672D39"/>
    <w:rsid w:val="00673112"/>
    <w:rsid w:val="00684D5E"/>
    <w:rsid w:val="006B250C"/>
    <w:rsid w:val="006B4764"/>
    <w:rsid w:val="006B5AF5"/>
    <w:rsid w:val="006B6A73"/>
    <w:rsid w:val="006C664F"/>
    <w:rsid w:val="006D032D"/>
    <w:rsid w:val="006E01A0"/>
    <w:rsid w:val="006E6B19"/>
    <w:rsid w:val="006F09D8"/>
    <w:rsid w:val="006F35FF"/>
    <w:rsid w:val="00705E50"/>
    <w:rsid w:val="00715A3C"/>
    <w:rsid w:val="007525D6"/>
    <w:rsid w:val="007526F9"/>
    <w:rsid w:val="00760070"/>
    <w:rsid w:val="007746C7"/>
    <w:rsid w:val="00787671"/>
    <w:rsid w:val="007932E6"/>
    <w:rsid w:val="007A39CD"/>
    <w:rsid w:val="007A519A"/>
    <w:rsid w:val="007B2D79"/>
    <w:rsid w:val="007B661D"/>
    <w:rsid w:val="007C5437"/>
    <w:rsid w:val="007D164E"/>
    <w:rsid w:val="007D4BE0"/>
    <w:rsid w:val="007E357B"/>
    <w:rsid w:val="007E761E"/>
    <w:rsid w:val="007F286E"/>
    <w:rsid w:val="007F43F7"/>
    <w:rsid w:val="00806014"/>
    <w:rsid w:val="00806E6B"/>
    <w:rsid w:val="008331B5"/>
    <w:rsid w:val="008465EE"/>
    <w:rsid w:val="00855E4F"/>
    <w:rsid w:val="00866B4D"/>
    <w:rsid w:val="00872EB5"/>
    <w:rsid w:val="008815FE"/>
    <w:rsid w:val="00891127"/>
    <w:rsid w:val="008B12F4"/>
    <w:rsid w:val="008D469A"/>
    <w:rsid w:val="009020CF"/>
    <w:rsid w:val="0091503B"/>
    <w:rsid w:val="0091750C"/>
    <w:rsid w:val="009200B9"/>
    <w:rsid w:val="009253E4"/>
    <w:rsid w:val="00926155"/>
    <w:rsid w:val="00926D3C"/>
    <w:rsid w:val="0093729B"/>
    <w:rsid w:val="00943F5C"/>
    <w:rsid w:val="00944A1C"/>
    <w:rsid w:val="00950D1A"/>
    <w:rsid w:val="00957B2F"/>
    <w:rsid w:val="0096515C"/>
    <w:rsid w:val="00973CB0"/>
    <w:rsid w:val="0097487B"/>
    <w:rsid w:val="0098722D"/>
    <w:rsid w:val="009936A0"/>
    <w:rsid w:val="00995778"/>
    <w:rsid w:val="009A19C9"/>
    <w:rsid w:val="009A5F06"/>
    <w:rsid w:val="009A7DDC"/>
    <w:rsid w:val="009C75FD"/>
    <w:rsid w:val="009D17B7"/>
    <w:rsid w:val="009D7A8D"/>
    <w:rsid w:val="009E0BC6"/>
    <w:rsid w:val="009E729B"/>
    <w:rsid w:val="009F4A30"/>
    <w:rsid w:val="009F5AAF"/>
    <w:rsid w:val="00A064E8"/>
    <w:rsid w:val="00A11952"/>
    <w:rsid w:val="00A14C68"/>
    <w:rsid w:val="00A166E1"/>
    <w:rsid w:val="00A257E8"/>
    <w:rsid w:val="00A47207"/>
    <w:rsid w:val="00A4748D"/>
    <w:rsid w:val="00A47997"/>
    <w:rsid w:val="00A520EE"/>
    <w:rsid w:val="00A570BD"/>
    <w:rsid w:val="00A73F44"/>
    <w:rsid w:val="00A91EBD"/>
    <w:rsid w:val="00AA44B3"/>
    <w:rsid w:val="00AB41FD"/>
    <w:rsid w:val="00AE0363"/>
    <w:rsid w:val="00AE3016"/>
    <w:rsid w:val="00B01F9C"/>
    <w:rsid w:val="00B02923"/>
    <w:rsid w:val="00B05A47"/>
    <w:rsid w:val="00B15616"/>
    <w:rsid w:val="00B16B14"/>
    <w:rsid w:val="00B243A2"/>
    <w:rsid w:val="00B25355"/>
    <w:rsid w:val="00B30875"/>
    <w:rsid w:val="00B3167B"/>
    <w:rsid w:val="00B3210A"/>
    <w:rsid w:val="00B442A1"/>
    <w:rsid w:val="00B724AD"/>
    <w:rsid w:val="00B72BC6"/>
    <w:rsid w:val="00B84D33"/>
    <w:rsid w:val="00B90DFA"/>
    <w:rsid w:val="00B9389A"/>
    <w:rsid w:val="00B9730E"/>
    <w:rsid w:val="00BB27A5"/>
    <w:rsid w:val="00BC3F1A"/>
    <w:rsid w:val="00BC7DE3"/>
    <w:rsid w:val="00BD4091"/>
    <w:rsid w:val="00BD4474"/>
    <w:rsid w:val="00BF4012"/>
    <w:rsid w:val="00BF70D5"/>
    <w:rsid w:val="00C023C1"/>
    <w:rsid w:val="00C14076"/>
    <w:rsid w:val="00C255C5"/>
    <w:rsid w:val="00C427CE"/>
    <w:rsid w:val="00C47E09"/>
    <w:rsid w:val="00C50ABB"/>
    <w:rsid w:val="00C713D1"/>
    <w:rsid w:val="00C72026"/>
    <w:rsid w:val="00C87031"/>
    <w:rsid w:val="00C96376"/>
    <w:rsid w:val="00CC6FF3"/>
    <w:rsid w:val="00CD0AF7"/>
    <w:rsid w:val="00CD5E66"/>
    <w:rsid w:val="00CD666A"/>
    <w:rsid w:val="00CE079A"/>
    <w:rsid w:val="00CE3B95"/>
    <w:rsid w:val="00CF5DA6"/>
    <w:rsid w:val="00CF7BB4"/>
    <w:rsid w:val="00D105EC"/>
    <w:rsid w:val="00D1686C"/>
    <w:rsid w:val="00D21089"/>
    <w:rsid w:val="00D352C8"/>
    <w:rsid w:val="00D379FC"/>
    <w:rsid w:val="00D53BD2"/>
    <w:rsid w:val="00D54117"/>
    <w:rsid w:val="00D61CEB"/>
    <w:rsid w:val="00D636A1"/>
    <w:rsid w:val="00D707FC"/>
    <w:rsid w:val="00D73958"/>
    <w:rsid w:val="00D74619"/>
    <w:rsid w:val="00DA33D3"/>
    <w:rsid w:val="00DB3E93"/>
    <w:rsid w:val="00DC01EF"/>
    <w:rsid w:val="00DD7005"/>
    <w:rsid w:val="00DF5929"/>
    <w:rsid w:val="00DF67A5"/>
    <w:rsid w:val="00DF7108"/>
    <w:rsid w:val="00E002E8"/>
    <w:rsid w:val="00E01589"/>
    <w:rsid w:val="00E01C5B"/>
    <w:rsid w:val="00E043C1"/>
    <w:rsid w:val="00E33BDA"/>
    <w:rsid w:val="00E51E12"/>
    <w:rsid w:val="00E52A07"/>
    <w:rsid w:val="00E53EAA"/>
    <w:rsid w:val="00E543AA"/>
    <w:rsid w:val="00E65DAC"/>
    <w:rsid w:val="00E666DC"/>
    <w:rsid w:val="00E6745C"/>
    <w:rsid w:val="00E7101A"/>
    <w:rsid w:val="00E817F0"/>
    <w:rsid w:val="00E9327C"/>
    <w:rsid w:val="00EB2A9C"/>
    <w:rsid w:val="00EC084A"/>
    <w:rsid w:val="00EC1683"/>
    <w:rsid w:val="00EE2169"/>
    <w:rsid w:val="00EE23BE"/>
    <w:rsid w:val="00F2216D"/>
    <w:rsid w:val="00F53B47"/>
    <w:rsid w:val="00F568F4"/>
    <w:rsid w:val="00F6331A"/>
    <w:rsid w:val="00F7275E"/>
    <w:rsid w:val="00F7296C"/>
    <w:rsid w:val="00F72C81"/>
    <w:rsid w:val="00F85DEA"/>
    <w:rsid w:val="00F90DF3"/>
    <w:rsid w:val="00F92A09"/>
    <w:rsid w:val="00FA4619"/>
    <w:rsid w:val="00FA7230"/>
    <w:rsid w:val="00FC4C20"/>
    <w:rsid w:val="00FC6C17"/>
    <w:rsid w:val="00FC7C4F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EF3"/>
  <w15:docId w15:val="{BB2FA4B9-764A-49D1-BA27-05DCEE0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3E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3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9E4CB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8Num4511">
    <w:name w:val="WW8Num4511"/>
    <w:basedOn w:val="Bezlisty"/>
    <w:rsid w:val="009200B9"/>
    <w:pPr>
      <w:numPr>
        <w:numId w:val="65"/>
      </w:numPr>
    </w:pPr>
  </w:style>
  <w:style w:type="paragraph" w:customStyle="1" w:styleId="font5">
    <w:name w:val="font5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8">
    <w:name w:val="xl68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ny"/>
    <w:rsid w:val="00A47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ny"/>
    <w:rsid w:val="00A4799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ny"/>
    <w:rsid w:val="00A4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ny"/>
    <w:rsid w:val="00A479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A479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Mg1A1wi0AttaQhQnSGIsk1RbQ==">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997010-C0AB-480A-8812-BE20963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4556</Words>
  <Characters>27338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dcterms:created xsi:type="dcterms:W3CDTF">2020-02-04T12:28:00Z</dcterms:created>
  <dcterms:modified xsi:type="dcterms:W3CDTF">2020-07-29T06:15:00Z</dcterms:modified>
</cp:coreProperties>
</file>