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23A3E0D8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ins w:id="0" w:author="Radziejowska Małgorzata" w:date="2022-04-25T11:28:00Z">
        <w:r w:rsidR="003E5656">
          <w:rPr>
            <w:rFonts w:asciiTheme="minorHAnsi" w:hAnsiTheme="minorHAnsi" w:cstheme="minorHAnsi"/>
            <w:b/>
            <w:sz w:val="22"/>
            <w:szCs w:val="22"/>
          </w:rPr>
          <w:t>kompleksowa obsługa wizyjna z zapewnieniem transmisji audio/wideo on-line(stream</w:t>
        </w:r>
      </w:ins>
      <w:ins w:id="1" w:author="Radziejowska Małgorzata" w:date="2022-04-25T11:29:00Z">
        <w:r w:rsidR="003E5656">
          <w:rPr>
            <w:rFonts w:asciiTheme="minorHAnsi" w:hAnsiTheme="minorHAnsi" w:cstheme="minorHAnsi"/>
            <w:b/>
            <w:sz w:val="22"/>
            <w:szCs w:val="22"/>
          </w:rPr>
          <w:t xml:space="preserve">ing) organizowanej Konferencji </w:t>
        </w:r>
        <w:proofErr w:type="spellStart"/>
        <w:r w:rsidR="003E5656">
          <w:rPr>
            <w:rFonts w:asciiTheme="minorHAnsi" w:hAnsiTheme="minorHAnsi" w:cstheme="minorHAnsi"/>
            <w:b/>
            <w:sz w:val="22"/>
            <w:szCs w:val="22"/>
          </w:rPr>
          <w:t>Mentoringowej</w:t>
        </w:r>
        <w:proofErr w:type="spellEnd"/>
        <w:r w:rsidR="003E5656">
          <w:rPr>
            <w:rFonts w:asciiTheme="minorHAnsi" w:hAnsiTheme="minorHAnsi" w:cstheme="minorHAnsi"/>
            <w:b/>
            <w:sz w:val="22"/>
            <w:szCs w:val="22"/>
          </w:rPr>
          <w:t xml:space="preserve"> w dniach 24-25.05.2022</w:t>
        </w:r>
      </w:ins>
      <w:bookmarkStart w:id="2" w:name="_GoBack"/>
      <w:bookmarkEnd w:id="2"/>
      <w:del w:id="3" w:author="Radziejowska Małgorzata" w:date="2022-04-25T11:27:00Z">
        <w:r w:rsidR="003637A1" w:rsidRPr="003637A1" w:rsidDel="003E5656">
          <w:rPr>
            <w:rFonts w:asciiTheme="minorHAnsi" w:hAnsiTheme="minorHAnsi" w:cstheme="minorHAnsi"/>
            <w:b/>
            <w:sz w:val="22"/>
            <w:szCs w:val="22"/>
          </w:rPr>
          <w:delText xml:space="preserve">Usługa wynajmu oświetlenia, nagłośnienia, multimediów, budowy sceny na wydarzeniu „Juwenalia Politechniki Warszawskiej 2022” w dniach 13-14 maja 2022 </w:delText>
        </w:r>
        <w:r w:rsidR="00287A04" w:rsidDel="003E5656">
          <w:rPr>
            <w:rFonts w:asciiTheme="minorHAnsi" w:hAnsiTheme="minorHAnsi" w:cstheme="minorHAnsi"/>
            <w:b/>
            <w:sz w:val="22"/>
            <w:szCs w:val="22"/>
          </w:rPr>
          <w:delText xml:space="preserve">r. </w:delText>
        </w:r>
        <w:r w:rsidR="003637A1" w:rsidRPr="003637A1" w:rsidDel="003E5656">
          <w:rPr>
            <w:rFonts w:asciiTheme="minorHAnsi" w:hAnsiTheme="minorHAnsi" w:cstheme="minorHAnsi"/>
            <w:b/>
            <w:sz w:val="22"/>
            <w:szCs w:val="22"/>
          </w:rPr>
          <w:delText xml:space="preserve">na stadionie Syrenka </w:delText>
        </w:r>
        <w:r w:rsidR="00DF5222" w:rsidDel="003E5656">
          <w:rPr>
            <w:rFonts w:asciiTheme="minorHAnsi" w:hAnsiTheme="minorHAnsi" w:cstheme="minorHAnsi"/>
            <w:b/>
            <w:sz w:val="22"/>
            <w:szCs w:val="22"/>
          </w:rPr>
          <w:delText xml:space="preserve"> w Warszawie</w:delText>
        </w:r>
      </w:del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ADA3" w14:textId="77777777" w:rsidR="00D05833" w:rsidRDefault="00D05833">
      <w:r>
        <w:separator/>
      </w:r>
    </w:p>
  </w:endnote>
  <w:endnote w:type="continuationSeparator" w:id="0">
    <w:p w14:paraId="63E92429" w14:textId="77777777" w:rsidR="00D05833" w:rsidRDefault="00D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B26D" w14:textId="77777777" w:rsidR="00D05833" w:rsidRDefault="00D05833">
      <w:r>
        <w:separator/>
      </w:r>
    </w:p>
  </w:footnote>
  <w:footnote w:type="continuationSeparator" w:id="0">
    <w:p w14:paraId="054B1550" w14:textId="77777777" w:rsidR="00D05833" w:rsidRDefault="00D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51496D2D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</w:t>
    </w:r>
    <w:r w:rsidR="003E5656">
      <w:rPr>
        <w:rFonts w:ascii="Calibri Light" w:hAnsi="Calibri Light" w:cs="Calibri Light"/>
        <w:sz w:val="20"/>
      </w:rPr>
      <w:t>MR</w:t>
    </w:r>
    <w:r w:rsidR="00F10A5D">
      <w:rPr>
        <w:rFonts w:ascii="Calibri Light" w:hAnsi="Calibri Light" w:cs="Calibri Light"/>
        <w:sz w:val="20"/>
      </w:rPr>
      <w:t>.</w:t>
    </w:r>
    <w:r w:rsidR="003E5656">
      <w:rPr>
        <w:rFonts w:ascii="Calibri Light" w:hAnsi="Calibri Light" w:cs="Calibri Light"/>
        <w:sz w:val="20"/>
      </w:rPr>
      <w:t>1</w:t>
    </w:r>
    <w:r w:rsidR="003637A1">
      <w:rPr>
        <w:rFonts w:ascii="Calibri Light" w:hAnsi="Calibri Light" w:cs="Calibri Light"/>
        <w:sz w:val="20"/>
      </w:rPr>
      <w:t>9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5637D5C6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ziejowska Małgorzata">
    <w15:presenceInfo w15:providerId="AD" w15:userId="S::Malgorzata.Radziejowska@pw.edu.pl::1c7b9edd-f45b-4d69-b244-364c27be8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5656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833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8A9F49F2-6515-4DBF-AB5E-A2C2F097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4CB3-1B5B-4B62-B0A8-2CEA88BE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Radziejowska Małgorzata</cp:lastModifiedBy>
  <cp:revision>4</cp:revision>
  <cp:lastPrinted>2022-02-18T10:23:00Z</cp:lastPrinted>
  <dcterms:created xsi:type="dcterms:W3CDTF">2022-02-18T08:53:00Z</dcterms:created>
  <dcterms:modified xsi:type="dcterms:W3CDTF">2022-04-25T09:30:00Z</dcterms:modified>
</cp:coreProperties>
</file>