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602A8134" w14:textId="77777777" w:rsidR="00D74C35" w:rsidRPr="00FB4A19" w:rsidRDefault="00D74C35" w:rsidP="00B63B07">
      <w:pPr>
        <w:spacing w:line="276" w:lineRule="auto"/>
      </w:pPr>
    </w:p>
    <w:p w14:paraId="59AB8387" w14:textId="5A6DF105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</w:t>
      </w:r>
    </w:p>
    <w:p w14:paraId="23E1B181" w14:textId="77777777" w:rsidR="00910195" w:rsidRPr="00FB4A19" w:rsidRDefault="00910195" w:rsidP="00B63B07">
      <w:pPr>
        <w:spacing w:line="276" w:lineRule="auto"/>
      </w:pPr>
    </w:p>
    <w:p w14:paraId="43D6C4C2" w14:textId="77777777" w:rsidR="000E589D" w:rsidRDefault="000E589D" w:rsidP="00B63B07">
      <w:pPr>
        <w:spacing w:line="276" w:lineRule="auto"/>
      </w:pPr>
    </w:p>
    <w:p w14:paraId="24636513" w14:textId="4D40A3BF" w:rsidR="00D74C35" w:rsidRDefault="00D74C35" w:rsidP="00B63B07">
      <w:pPr>
        <w:spacing w:line="276" w:lineRule="auto"/>
      </w:pPr>
      <w:r w:rsidRPr="00FB4A19">
        <w:t>ZAMAWIAJĄCY:</w:t>
      </w:r>
    </w:p>
    <w:p w14:paraId="1429611F" w14:textId="77777777" w:rsidR="00FB4A19" w:rsidRPr="00FB4A19" w:rsidRDefault="00FB4A19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Gmina Wągrowiec</w:t>
      </w:r>
    </w:p>
    <w:p w14:paraId="127FA63A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0D5585B" wp14:editId="7978C2DA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B63B07">
      <w:pPr>
        <w:spacing w:line="276" w:lineRule="auto"/>
      </w:pPr>
    </w:p>
    <w:p w14:paraId="4618A8E1" w14:textId="21470F4F" w:rsidR="00FB4A19" w:rsidRDefault="00FB4A19" w:rsidP="00B63B07">
      <w:pPr>
        <w:spacing w:line="276" w:lineRule="auto"/>
      </w:pPr>
      <w:r>
        <w:t>PRZEDMIOT ZAMÓWIENIA</w:t>
      </w:r>
    </w:p>
    <w:p w14:paraId="3B13A737" w14:textId="77777777" w:rsidR="00855391" w:rsidRDefault="00855391" w:rsidP="00B63B07">
      <w:pPr>
        <w:spacing w:line="276" w:lineRule="auto"/>
      </w:pPr>
    </w:p>
    <w:p w14:paraId="14F1DD64" w14:textId="00D06B37" w:rsidR="00861B02" w:rsidRPr="00861B02" w:rsidRDefault="00861B02" w:rsidP="00B63B07">
      <w:pPr>
        <w:spacing w:line="276" w:lineRule="auto"/>
        <w:jc w:val="center"/>
        <w:rPr>
          <w:b/>
          <w:bCs/>
          <w:sz w:val="28"/>
          <w:szCs w:val="28"/>
        </w:rPr>
      </w:pPr>
      <w:r w:rsidRPr="00861B02">
        <w:rPr>
          <w:b/>
          <w:bCs/>
        </w:rPr>
        <w:t>,,</w:t>
      </w:r>
      <w:r w:rsidR="005F63E4">
        <w:rPr>
          <w:b/>
          <w:bCs/>
          <w:sz w:val="28"/>
          <w:szCs w:val="28"/>
        </w:rPr>
        <w:t>Przebudowa drogi</w:t>
      </w:r>
      <w:r w:rsidR="00652FED">
        <w:rPr>
          <w:b/>
          <w:bCs/>
          <w:sz w:val="28"/>
          <w:szCs w:val="28"/>
        </w:rPr>
        <w:t xml:space="preserve"> gminnej</w:t>
      </w:r>
      <w:r w:rsidR="005F63E4">
        <w:rPr>
          <w:b/>
          <w:bCs/>
          <w:sz w:val="28"/>
          <w:szCs w:val="28"/>
        </w:rPr>
        <w:t xml:space="preserve"> Krosno-Bukowiec</w:t>
      </w:r>
      <w:r w:rsidRPr="00861B02">
        <w:rPr>
          <w:b/>
          <w:bCs/>
          <w:sz w:val="28"/>
          <w:szCs w:val="28"/>
        </w:rPr>
        <w:t>”</w:t>
      </w:r>
    </w:p>
    <w:p w14:paraId="1B763404" w14:textId="77777777" w:rsidR="00872FBA" w:rsidRDefault="00872FBA" w:rsidP="00B63B07">
      <w:pPr>
        <w:spacing w:line="276" w:lineRule="auto"/>
        <w:rPr>
          <w:b/>
        </w:rPr>
      </w:pPr>
    </w:p>
    <w:p w14:paraId="0FE80728" w14:textId="659481B6" w:rsidR="000E589D" w:rsidRDefault="000E589D" w:rsidP="00B63B07">
      <w:pPr>
        <w:spacing w:line="276" w:lineRule="auto"/>
        <w:jc w:val="both"/>
      </w:pPr>
    </w:p>
    <w:p w14:paraId="0D411071" w14:textId="77777777" w:rsidR="000476D3" w:rsidRDefault="000476D3" w:rsidP="00B63B07">
      <w:pPr>
        <w:spacing w:line="276" w:lineRule="auto"/>
        <w:jc w:val="both"/>
      </w:pPr>
    </w:p>
    <w:p w14:paraId="57CED5E8" w14:textId="18783C1A" w:rsidR="00861B02" w:rsidRPr="000476D3" w:rsidRDefault="000476D3" w:rsidP="00B63B07">
      <w:pPr>
        <w:spacing w:line="276" w:lineRule="auto"/>
        <w:jc w:val="both"/>
        <w:rPr>
          <w:b/>
          <w:bCs/>
        </w:rPr>
      </w:pPr>
      <w:r w:rsidRPr="000476D3">
        <w:rPr>
          <w:b/>
          <w:bCs/>
        </w:rPr>
        <w:t xml:space="preserve">Zamówienie dofinansowane </w:t>
      </w:r>
      <w:r>
        <w:rPr>
          <w:b/>
          <w:bCs/>
        </w:rPr>
        <w:t xml:space="preserve">jest </w:t>
      </w:r>
      <w:r w:rsidRPr="000476D3">
        <w:rPr>
          <w:b/>
          <w:bCs/>
        </w:rPr>
        <w:t xml:space="preserve">z Programu Rządowego Fundusz Polski Ład: Program Inwestycji Strategicznych, Wstępna Promesa Nr </w:t>
      </w:r>
      <w:r w:rsidR="005F63E4">
        <w:rPr>
          <w:b/>
          <w:bCs/>
        </w:rPr>
        <w:t>Edycja2/2021/6919/</w:t>
      </w:r>
      <w:proofErr w:type="spellStart"/>
      <w:r w:rsidR="005F63E4">
        <w:rPr>
          <w:b/>
          <w:bCs/>
        </w:rPr>
        <w:t>PolskiLad</w:t>
      </w:r>
      <w:proofErr w:type="spellEnd"/>
    </w:p>
    <w:p w14:paraId="1D808E0A" w14:textId="77777777" w:rsidR="00861B02" w:rsidRDefault="00861B02" w:rsidP="00B63B07">
      <w:pPr>
        <w:spacing w:line="276" w:lineRule="auto"/>
        <w:jc w:val="both"/>
      </w:pPr>
    </w:p>
    <w:p w14:paraId="3BEA95CF" w14:textId="77777777" w:rsidR="000476D3" w:rsidRDefault="000476D3" w:rsidP="00B63B07">
      <w:pPr>
        <w:spacing w:line="276" w:lineRule="auto"/>
        <w:jc w:val="both"/>
      </w:pPr>
    </w:p>
    <w:p w14:paraId="5F94509E" w14:textId="438391FF" w:rsidR="00A74EB9" w:rsidRPr="00772225" w:rsidRDefault="00A74EB9" w:rsidP="00B63B07">
      <w:pPr>
        <w:spacing w:line="276" w:lineRule="auto"/>
        <w:jc w:val="both"/>
        <w:rPr>
          <w:b/>
        </w:rPr>
      </w:pPr>
      <w:r w:rsidRPr="00FB4A19">
        <w:t>Postępowanie jest oznaczone znakiem sprawy</w:t>
      </w:r>
      <w:r w:rsidRPr="00906155">
        <w:t xml:space="preserve">: </w:t>
      </w:r>
      <w:r w:rsidR="005F63E4">
        <w:rPr>
          <w:b/>
        </w:rPr>
        <w:t>RI.271.3.2023.FZ</w:t>
      </w:r>
    </w:p>
    <w:p w14:paraId="57E5B894" w14:textId="77777777" w:rsidR="00772225" w:rsidRDefault="00772225" w:rsidP="00B63B07">
      <w:pPr>
        <w:spacing w:line="276" w:lineRule="auto"/>
        <w:jc w:val="both"/>
      </w:pPr>
    </w:p>
    <w:p w14:paraId="1A587D82" w14:textId="77777777" w:rsidR="000E589D" w:rsidRDefault="000E589D" w:rsidP="00B63B07">
      <w:pPr>
        <w:spacing w:line="276" w:lineRule="auto"/>
        <w:jc w:val="center"/>
        <w:rPr>
          <w:b/>
        </w:rPr>
      </w:pPr>
    </w:p>
    <w:p w14:paraId="065DE450" w14:textId="2984ADBE" w:rsidR="000E589D" w:rsidRDefault="000E589D" w:rsidP="00B63B07">
      <w:pPr>
        <w:spacing w:line="276" w:lineRule="auto"/>
        <w:jc w:val="center"/>
        <w:rPr>
          <w:b/>
        </w:rPr>
      </w:pPr>
    </w:p>
    <w:p w14:paraId="620A1E26" w14:textId="77777777" w:rsidR="005F63E4" w:rsidRDefault="005F63E4" w:rsidP="00B63B07">
      <w:pPr>
        <w:spacing w:line="276" w:lineRule="auto"/>
        <w:jc w:val="center"/>
        <w:rPr>
          <w:b/>
        </w:rPr>
      </w:pPr>
    </w:p>
    <w:p w14:paraId="67177819" w14:textId="77777777" w:rsidR="000E589D" w:rsidRDefault="000E589D" w:rsidP="0032202F">
      <w:pPr>
        <w:spacing w:line="276" w:lineRule="auto"/>
        <w:rPr>
          <w:b/>
        </w:rPr>
      </w:pPr>
    </w:p>
    <w:p w14:paraId="22E6F749" w14:textId="0B2A332E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11A9661E" w14:textId="6BF27BFF" w:rsidR="00A74EB9" w:rsidRPr="00FB4A19" w:rsidRDefault="00A74EB9" w:rsidP="00B63B07">
      <w:pPr>
        <w:spacing w:line="276" w:lineRule="auto"/>
        <w:jc w:val="center"/>
      </w:pPr>
      <w:r w:rsidRPr="00413D7C">
        <w:t xml:space="preserve">Wągrowiec, </w:t>
      </w:r>
      <w:r w:rsidRPr="002968C9">
        <w:t xml:space="preserve">dnia </w:t>
      </w:r>
      <w:r w:rsidR="005F63E4">
        <w:t>1</w:t>
      </w:r>
      <w:r w:rsidR="0085785E">
        <w:t>7</w:t>
      </w:r>
      <w:r w:rsidR="005F63E4">
        <w:t>.02.2023 r.</w:t>
      </w:r>
    </w:p>
    <w:p w14:paraId="2ABF4206" w14:textId="77777777" w:rsidR="00A74EB9" w:rsidRPr="00FB4A19" w:rsidRDefault="00A74EB9" w:rsidP="00B63B07">
      <w:pPr>
        <w:spacing w:line="276" w:lineRule="auto"/>
        <w:jc w:val="center"/>
      </w:pPr>
      <w:r w:rsidRPr="00FB4A19">
        <w:t>Przemysław Majchrzak - Wójt Gminy Wągrowiec</w:t>
      </w:r>
    </w:p>
    <w:p w14:paraId="0654B1B5" w14:textId="77777777" w:rsidR="00A74EB9" w:rsidRPr="00FB4A19" w:rsidRDefault="00A74EB9" w:rsidP="00B63B07">
      <w:pPr>
        <w:spacing w:line="276" w:lineRule="auto"/>
        <w:jc w:val="center"/>
      </w:pPr>
    </w:p>
    <w:p w14:paraId="7A3211D7" w14:textId="77777777" w:rsidR="00324EAF" w:rsidRDefault="00910195" w:rsidP="00B63B07">
      <w:pPr>
        <w:spacing w:line="276" w:lineRule="auto"/>
        <w:jc w:val="center"/>
      </w:pPr>
      <w:r>
        <w:t xml:space="preserve">…………………………………. </w:t>
      </w:r>
    </w:p>
    <w:p w14:paraId="6DE361EF" w14:textId="77777777" w:rsidR="00910195" w:rsidRPr="00FB4A19" w:rsidRDefault="00910195" w:rsidP="00B63B07">
      <w:pPr>
        <w:spacing w:line="276" w:lineRule="auto"/>
        <w:jc w:val="center"/>
      </w:pPr>
      <w:r w:rsidRPr="00906155"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p w14:paraId="58B5FBE2" w14:textId="77777777" w:rsidR="002F7E9B" w:rsidRPr="00FB4A19" w:rsidRDefault="002F7E9B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588CFF4B" w14:textId="77777777" w:rsidR="002F7E9B" w:rsidRPr="00FB4A19" w:rsidRDefault="006165FB" w:rsidP="00B63B07">
      <w:pPr>
        <w:pStyle w:val="Akapitzlist"/>
        <w:spacing w:line="276" w:lineRule="auto"/>
        <w:jc w:val="both"/>
      </w:pPr>
      <w:r w:rsidRPr="00FB4A19">
        <w:t xml:space="preserve">Gmina Wągrowiec </w:t>
      </w:r>
    </w:p>
    <w:p w14:paraId="342AB331" w14:textId="77777777" w:rsidR="002F7E9B" w:rsidRPr="00FB4A19" w:rsidRDefault="006165FB" w:rsidP="00B63B07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</w:t>
      </w:r>
      <w:r w:rsidR="009E7B1F" w:rsidRPr="00FB4A19">
        <w:t>Przemysława Majchrzaka – Wójta Gminy Wągrowiec</w:t>
      </w:r>
      <w:r w:rsidR="00D86ACC" w:rsidRPr="00FB4A19">
        <w:t xml:space="preserve"> </w:t>
      </w:r>
    </w:p>
    <w:p w14:paraId="65293B8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ul. Cysterska 22</w:t>
      </w:r>
    </w:p>
    <w:p w14:paraId="79DED834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62-100 Wągrowiec</w:t>
      </w:r>
      <w:r w:rsidR="00D86ACC" w:rsidRPr="00FB4A19">
        <w:t xml:space="preserve"> </w:t>
      </w:r>
    </w:p>
    <w:p w14:paraId="75193B5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Powiat wągrowiecki</w:t>
      </w:r>
      <w:r w:rsidR="00D86ACC" w:rsidRPr="00FB4A19">
        <w:t xml:space="preserve">, </w:t>
      </w:r>
      <w:r w:rsidRPr="00FB4A19">
        <w:t xml:space="preserve">Województwo </w:t>
      </w:r>
      <w:r w:rsidR="00872FBA">
        <w:t>w</w:t>
      </w:r>
      <w:r w:rsidRPr="00FB4A19">
        <w:t>ielkopolskie</w:t>
      </w:r>
      <w:r w:rsidR="00D86ACC" w:rsidRPr="00FB4A19">
        <w:t xml:space="preserve">, </w:t>
      </w:r>
    </w:p>
    <w:p w14:paraId="6407AEB6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 67 268 08 00</w:t>
      </w:r>
    </w:p>
    <w:p w14:paraId="15C6580F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fax: 67 268 08 03</w:t>
      </w:r>
    </w:p>
    <w:p w14:paraId="752CE60D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Pr="008D291A">
          <w:rPr>
            <w:rStyle w:val="Hipercze"/>
            <w:lang w:val="en-US"/>
          </w:rPr>
          <w:t>wagrow@wokiss.pl</w:t>
        </w:r>
      </w:hyperlink>
      <w:r w:rsidR="00D86ACC" w:rsidRPr="008D291A">
        <w:rPr>
          <w:lang w:val="en-US"/>
        </w:rPr>
        <w:t xml:space="preserve"> </w:t>
      </w:r>
    </w:p>
    <w:p w14:paraId="5682802D" w14:textId="77777777" w:rsidR="00A14116" w:rsidRPr="00FB4A19" w:rsidRDefault="00A14116" w:rsidP="00B63B07">
      <w:pPr>
        <w:pStyle w:val="Akapitzlist"/>
        <w:spacing w:line="276" w:lineRule="auto"/>
        <w:jc w:val="both"/>
      </w:pPr>
      <w:r w:rsidRPr="00FB4A19">
        <w:t>A</w:t>
      </w:r>
      <w:r w:rsidR="00F247D7" w:rsidRPr="00FB4A19">
        <w:t xml:space="preserve">dres strony internetowej zamawiającego: </w:t>
      </w:r>
      <w:hyperlink r:id="rId10" w:history="1">
        <w:r w:rsidRPr="00FB4A19">
          <w:rPr>
            <w:rStyle w:val="Hipercze"/>
          </w:rPr>
          <w:t>www.bip.gminawagrowiec.pl</w:t>
        </w:r>
      </w:hyperlink>
    </w:p>
    <w:p w14:paraId="677C1723" w14:textId="77777777" w:rsidR="00872FBA" w:rsidRPr="00872FBA" w:rsidRDefault="009E7B1F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1E907CEC" w14:textId="77777777" w:rsidR="00C370EB" w:rsidRPr="00744F7D" w:rsidRDefault="00000000" w:rsidP="00B63B07">
      <w:pPr>
        <w:pStyle w:val="Akapitzlist"/>
        <w:spacing w:line="276" w:lineRule="auto"/>
        <w:jc w:val="both"/>
        <w:rPr>
          <w:u w:val="single"/>
        </w:rPr>
      </w:pPr>
      <w:hyperlink r:id="rId11" w:history="1">
        <w:r w:rsidR="00872FBA" w:rsidRPr="00744F7D">
          <w:rPr>
            <w:rStyle w:val="Hipercze"/>
          </w:rPr>
          <w:t>https://platformazakupowa.pl/pn/ug_wagrowiec</w:t>
        </w:r>
      </w:hyperlink>
      <w:r w:rsidR="00C370EB" w:rsidRPr="00744F7D">
        <w:rPr>
          <w:u w:val="single"/>
        </w:rPr>
        <w:t xml:space="preserve"> </w:t>
      </w:r>
    </w:p>
    <w:p w14:paraId="28153018" w14:textId="77777777" w:rsidR="00A14116" w:rsidRPr="00744F7D" w:rsidRDefault="00A14116" w:rsidP="00B63B07">
      <w:pPr>
        <w:pStyle w:val="Akapitzlist"/>
        <w:spacing w:line="276" w:lineRule="auto"/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3065E2C6" w14:textId="23704C00" w:rsidR="00057723" w:rsidRDefault="00A14116" w:rsidP="00B63B07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D438F" w:rsidRPr="00FB4A19">
        <w:t xml:space="preserve">W/w dokumenty udostępniane </w:t>
      </w:r>
      <w:r w:rsidR="00DD438F" w:rsidRPr="00D471D7">
        <w:t>będą na stronie prowadzonego postępowania</w:t>
      </w:r>
      <w:r w:rsidR="00EC4EED">
        <w:t xml:space="preserve"> tj.</w:t>
      </w:r>
      <w:r w:rsidR="00744F7D">
        <w:t> </w:t>
      </w:r>
      <w:hyperlink r:id="rId12" w:history="1">
        <w:r w:rsidR="00EC4EED" w:rsidRPr="00741046">
          <w:rPr>
            <w:rStyle w:val="Hipercze"/>
          </w:rPr>
          <w:t>https://platformazakupowa.pl/pn/ug_wagrowiec</w:t>
        </w:r>
      </w:hyperlink>
      <w:r w:rsidR="00D471D7">
        <w:t xml:space="preserve"> </w:t>
      </w:r>
    </w:p>
    <w:p w14:paraId="4FB9847F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4C95C737" w14:textId="03A967ED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>publicznych</w:t>
      </w:r>
      <w:r w:rsidR="005F63E4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29086871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644E92D1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734330" w:rsidRPr="00D471D7">
        <w:t xml:space="preserve">nie </w:t>
      </w:r>
      <w:r w:rsidRPr="00D471D7">
        <w:t xml:space="preserve">przewiduje </w:t>
      </w:r>
      <w:r w:rsidR="00B40920" w:rsidRPr="00D471D7">
        <w:t>wyboru najkorzystniejszej oferty z możliwością prowadzenia negocjacji.</w:t>
      </w:r>
      <w:r w:rsidRPr="00D471D7">
        <w:t xml:space="preserve"> </w:t>
      </w:r>
    </w:p>
    <w:p w14:paraId="3563438D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26F1AD90" w14:textId="77777777" w:rsidR="009836CE" w:rsidRPr="009836CE" w:rsidRDefault="00F20562" w:rsidP="007C2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1B33FDE8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768F816" w14:textId="4AD3B21B" w:rsidR="009836CE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,,Przebudowa drogi gminnej Krosno-Bukowiec”</w:t>
      </w:r>
    </w:p>
    <w:p w14:paraId="366482B0" w14:textId="77777777" w:rsidR="005F63E4" w:rsidRPr="00277FA1" w:rsidRDefault="005F63E4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A2B32AB" w14:textId="77777777" w:rsidR="00A47E33" w:rsidRPr="00A47E33" w:rsidRDefault="00124146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wg Wspólnego Słownika Zamówień </w:t>
      </w:r>
    </w:p>
    <w:p w14:paraId="4643A5D5" w14:textId="77777777" w:rsidR="00807EBE" w:rsidRPr="00556DC8" w:rsidRDefault="009F514E" w:rsidP="00B63B07">
      <w:pPr>
        <w:pStyle w:val="Akapitzlist"/>
        <w:spacing w:line="276" w:lineRule="auto"/>
        <w:jc w:val="both"/>
        <w:rPr>
          <w:b/>
          <w:bCs/>
        </w:rPr>
      </w:pPr>
      <w:r w:rsidRPr="00556DC8">
        <w:rPr>
          <w:b/>
          <w:bCs/>
          <w:color w:val="000000"/>
        </w:rPr>
        <w:lastRenderedPageBreak/>
        <w:t xml:space="preserve">Dział 45 -  Roboty budowlane  </w:t>
      </w:r>
      <w:r w:rsidRPr="00556DC8">
        <w:rPr>
          <w:b/>
          <w:bCs/>
          <w:color w:val="000000"/>
        </w:rPr>
        <w:tab/>
      </w:r>
    </w:p>
    <w:p w14:paraId="58673E4A" w14:textId="4580C231" w:rsidR="00F246A1" w:rsidRPr="00556DC8" w:rsidRDefault="009F514E" w:rsidP="00B63B07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 w:rsidRPr="00556DC8">
        <w:rPr>
          <w:rFonts w:eastAsia="Calibri"/>
          <w:b/>
          <w:bCs/>
        </w:rPr>
        <w:t>KOD GŁÓWNY:</w:t>
      </w:r>
      <w:r w:rsidR="009836CE" w:rsidRPr="00556DC8">
        <w:rPr>
          <w:rFonts w:eastAsia="Calibri"/>
          <w:b/>
          <w:bCs/>
        </w:rPr>
        <w:t xml:space="preserve"> </w:t>
      </w:r>
      <w:r w:rsidR="00116E7F" w:rsidRPr="00556DC8">
        <w:rPr>
          <w:rFonts w:eastAsia="Calibri"/>
          <w:b/>
          <w:bCs/>
        </w:rPr>
        <w:t>45.23.32.20 – 7  Roboty w zakresie nawierzchni dróg</w:t>
      </w:r>
    </w:p>
    <w:p w14:paraId="4FF3E5AC" w14:textId="6CB062DF" w:rsidR="00116E7F" w:rsidRDefault="00807EBE" w:rsidP="005F63E4">
      <w:pPr>
        <w:pStyle w:val="Tekstpodstawowy"/>
        <w:spacing w:line="276" w:lineRule="auto"/>
        <w:ind w:firstLine="708"/>
        <w:rPr>
          <w:rFonts w:eastAsia="Calibri"/>
        </w:rPr>
      </w:pPr>
      <w:r w:rsidRPr="00FB4A19">
        <w:rPr>
          <w:rFonts w:eastAsia="Calibri"/>
        </w:rPr>
        <w:t>DODATKOWE KODY:</w:t>
      </w:r>
    </w:p>
    <w:p w14:paraId="56904A5C" w14:textId="2D2A62A4" w:rsidR="00116E7F" w:rsidRDefault="00116E7F" w:rsidP="005F63E4">
      <w:pPr>
        <w:pStyle w:val="Tekstpodstawowy"/>
        <w:spacing w:line="276" w:lineRule="auto"/>
        <w:rPr>
          <w:rFonts w:eastAsia="Calibri"/>
        </w:rPr>
      </w:pPr>
      <w:r>
        <w:rPr>
          <w:rFonts w:eastAsia="Calibri"/>
        </w:rPr>
        <w:tab/>
      </w:r>
      <w:r w:rsidR="005F63E4">
        <w:rPr>
          <w:rFonts w:eastAsia="Calibri"/>
        </w:rPr>
        <w:t>45.23.31.20-6 Roboty w zakresie budowy dróg</w:t>
      </w:r>
    </w:p>
    <w:p w14:paraId="0DEC63B9" w14:textId="77777777" w:rsidR="001B405F" w:rsidRDefault="001B405F" w:rsidP="005F63E4">
      <w:pPr>
        <w:pStyle w:val="Tekstpodstawowy"/>
        <w:spacing w:line="276" w:lineRule="auto"/>
        <w:rPr>
          <w:rFonts w:eastAsia="Calibri"/>
        </w:rPr>
      </w:pPr>
    </w:p>
    <w:p w14:paraId="1E9CFDFA" w14:textId="0E800750" w:rsidR="004C6A76" w:rsidRPr="000E589D" w:rsidRDefault="009F514E" w:rsidP="007C2CBB">
      <w:pPr>
        <w:pStyle w:val="Tekstpodstawowy"/>
        <w:numPr>
          <w:ilvl w:val="0"/>
          <w:numId w:val="40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41BA2A3F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5064CA5D" w14:textId="06603237" w:rsidR="000E589D" w:rsidRDefault="005F63E4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Krosno</w:t>
      </w:r>
    </w:p>
    <w:p w14:paraId="0888D1CA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62-105 Łekno</w:t>
      </w:r>
    </w:p>
    <w:p w14:paraId="03E4E5B6" w14:textId="4B5F9BD2" w:rsidR="000E589D" w:rsidRPr="000E589D" w:rsidRDefault="005F63E4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 xml:space="preserve">Działki o nr </w:t>
      </w:r>
      <w:proofErr w:type="spellStart"/>
      <w:r>
        <w:rPr>
          <w:rFonts w:eastAsia="Calibri"/>
        </w:rPr>
        <w:t>ewid</w:t>
      </w:r>
      <w:proofErr w:type="spellEnd"/>
      <w:r>
        <w:rPr>
          <w:rFonts w:eastAsia="Calibri"/>
        </w:rPr>
        <w:t>. 61, 10</w:t>
      </w:r>
    </w:p>
    <w:p w14:paraId="7F4D3AD9" w14:textId="1451FC2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 xml:space="preserve">Obręb ewidencyjny: </w:t>
      </w:r>
      <w:r w:rsidR="005F63E4">
        <w:rPr>
          <w:rFonts w:eastAsia="Calibri"/>
        </w:rPr>
        <w:t>Krosno</w:t>
      </w:r>
    </w:p>
    <w:p w14:paraId="7AF4F890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9BBA8A" w14:textId="5FBFDB15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</w:p>
    <w:p w14:paraId="098A2735" w14:textId="77777777" w:rsidR="005F63E4" w:rsidRPr="000E589D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140EC35F" w14:textId="1DFFB8E6" w:rsidR="005F63E4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Bukowiec</w:t>
      </w:r>
    </w:p>
    <w:p w14:paraId="1569BFF2" w14:textId="7F9B3FA6" w:rsidR="005F63E4" w:rsidRPr="000E589D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62-1</w:t>
      </w:r>
      <w:r w:rsidR="00C63992">
        <w:rPr>
          <w:rFonts w:eastAsia="Calibri"/>
        </w:rPr>
        <w:t>00 Wągrowiec</w:t>
      </w:r>
    </w:p>
    <w:p w14:paraId="14F575BE" w14:textId="51E51244" w:rsidR="005F63E4" w:rsidRPr="000E589D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 xml:space="preserve">Działki o nr </w:t>
      </w:r>
      <w:proofErr w:type="spellStart"/>
      <w:r>
        <w:rPr>
          <w:rFonts w:eastAsia="Calibri"/>
        </w:rPr>
        <w:t>ewid</w:t>
      </w:r>
      <w:proofErr w:type="spellEnd"/>
      <w:r>
        <w:rPr>
          <w:rFonts w:eastAsia="Calibri"/>
        </w:rPr>
        <w:t>. 50, 46/1, 31/2, 14</w:t>
      </w:r>
    </w:p>
    <w:p w14:paraId="27B2B0CC" w14:textId="5FEA02AA" w:rsidR="005F63E4" w:rsidRPr="000E589D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 xml:space="preserve">Obręb ewidencyjny: </w:t>
      </w:r>
      <w:r>
        <w:rPr>
          <w:rFonts w:eastAsia="Calibri"/>
        </w:rPr>
        <w:t>Bukowiec</w:t>
      </w:r>
    </w:p>
    <w:p w14:paraId="0D35537C" w14:textId="77777777" w:rsidR="005F63E4" w:rsidRPr="000E589D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51D07990" w14:textId="77777777" w:rsidR="005F63E4" w:rsidRDefault="005F63E4" w:rsidP="005F63E4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E01EA3" w14:textId="77777777" w:rsidR="00654804" w:rsidRPr="00FB4A19" w:rsidRDefault="00654804" w:rsidP="00C63992">
      <w:pPr>
        <w:pStyle w:val="Tekstpodstawowy"/>
        <w:spacing w:line="276" w:lineRule="auto"/>
        <w:rPr>
          <w:rFonts w:eastAsia="Calibri"/>
        </w:rPr>
      </w:pPr>
    </w:p>
    <w:bookmarkEnd w:id="1"/>
    <w:p w14:paraId="37ED0DBB" w14:textId="77777777" w:rsidR="00124146" w:rsidRPr="006D180F" w:rsidRDefault="00D25973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6D180F">
        <w:rPr>
          <w:b/>
        </w:rPr>
        <w:t>Zakres robót</w:t>
      </w:r>
    </w:p>
    <w:p w14:paraId="48E916CA" w14:textId="78351A74" w:rsidR="00C63992" w:rsidRPr="00C63992" w:rsidRDefault="00C63992" w:rsidP="00C63992">
      <w:pPr>
        <w:pStyle w:val="Tekstpodstawowy"/>
        <w:spacing w:line="276" w:lineRule="auto"/>
        <w:ind w:left="708"/>
        <w:rPr>
          <w:bCs/>
        </w:rPr>
      </w:pPr>
      <w:r>
        <w:rPr>
          <w:bCs/>
        </w:rPr>
        <w:t>W ramach zamówienia wykonać należy przebudowę</w:t>
      </w:r>
      <w:r w:rsidRPr="00C63992">
        <w:rPr>
          <w:bCs/>
        </w:rPr>
        <w:t xml:space="preserve"> drogi gminnej Krosno - Bukowiec na odcinku o długości 2,096 km i szerokości 5,00 m z poboczami oraz zjazdami do nieruchomości. </w:t>
      </w:r>
    </w:p>
    <w:p w14:paraId="311C20BF" w14:textId="351A2AD6" w:rsidR="00C63992" w:rsidRPr="00C63992" w:rsidRDefault="00C63992" w:rsidP="00C63992">
      <w:pPr>
        <w:pStyle w:val="Tekstpodstawowy"/>
        <w:spacing w:line="276" w:lineRule="auto"/>
        <w:ind w:left="708"/>
        <w:rPr>
          <w:bCs/>
        </w:rPr>
      </w:pPr>
      <w:r w:rsidRPr="00C63992">
        <w:rPr>
          <w:bCs/>
        </w:rPr>
        <w:t xml:space="preserve">Prace </w:t>
      </w:r>
      <w:r>
        <w:rPr>
          <w:bCs/>
        </w:rPr>
        <w:t xml:space="preserve">do wykonania </w:t>
      </w:r>
      <w:r w:rsidRPr="00C63992">
        <w:rPr>
          <w:bCs/>
        </w:rPr>
        <w:t>obejmują</w:t>
      </w:r>
      <w:r>
        <w:rPr>
          <w:bCs/>
        </w:rPr>
        <w:t xml:space="preserve"> m. in.</w:t>
      </w:r>
      <w:r w:rsidRPr="00C63992">
        <w:rPr>
          <w:bCs/>
        </w:rPr>
        <w:t xml:space="preserve">: roboty w zakresie przygotowania terenu pod budowę oraz roboty ziemne, frezowanie istniejącej nawierzchni bitumicznej, rozbiórkę nawierzchni z kruszywa kamiennego, wykonanie podbudowy w technologii MCE i podbudowy odprężającej z kruszywa łamanego, przebudowę przepustów drogowych i zjazdów do nieruchomości oraz ułożenie nowej konstrukcji nawierzchni drogowej, wykonanie peronów autobusowych, wykonanie oznakowania pionowego i poziomego, przebudowę wlotu do drogi wyższej kategorii - drogi wojewódzkiej oraz wykonanie innych prac towarzyszących prawidłowemu i pełnemu wykonaniu niniejszego zadania. </w:t>
      </w:r>
      <w:r w:rsidR="00566B96">
        <w:rPr>
          <w:bCs/>
        </w:rPr>
        <w:t xml:space="preserve">Wykonane zostanie oświetlenie drogowe w postaci lamp fotowoltaicznych. Na istniejącym przepuście zamontowana zostanie bariera energochłonna. </w:t>
      </w:r>
    </w:p>
    <w:p w14:paraId="1F20FF4E" w14:textId="77777777" w:rsidR="00C63992" w:rsidRPr="00C63992" w:rsidRDefault="00C63992" w:rsidP="00C63992">
      <w:pPr>
        <w:pStyle w:val="Tekstpodstawowy"/>
        <w:spacing w:line="276" w:lineRule="auto"/>
        <w:ind w:left="708"/>
        <w:rPr>
          <w:bCs/>
        </w:rPr>
      </w:pPr>
      <w:r w:rsidRPr="00C63992">
        <w:rPr>
          <w:bCs/>
        </w:rPr>
        <w:t>Podstawowe parametry projektowanej drogi:</w:t>
      </w:r>
    </w:p>
    <w:p w14:paraId="4FEF047D" w14:textId="1FCBE4D7" w:rsidR="00C63992" w:rsidRPr="00C63992" w:rsidRDefault="00C63992" w:rsidP="00C63992">
      <w:pPr>
        <w:pStyle w:val="Tekstpodstawowy"/>
        <w:spacing w:line="276" w:lineRule="auto"/>
        <w:ind w:left="708"/>
        <w:rPr>
          <w:bCs/>
        </w:rPr>
      </w:pPr>
      <w:r w:rsidRPr="00C63992">
        <w:rPr>
          <w:bCs/>
        </w:rPr>
        <w:t>- klasa drogi – „L”</w:t>
      </w:r>
    </w:p>
    <w:p w14:paraId="1F8C0F3F" w14:textId="77777777" w:rsidR="00C63992" w:rsidRPr="00C63992" w:rsidRDefault="00C63992" w:rsidP="00C63992">
      <w:pPr>
        <w:pStyle w:val="Tekstpodstawowy"/>
        <w:spacing w:line="276" w:lineRule="auto"/>
        <w:ind w:left="708"/>
        <w:rPr>
          <w:bCs/>
        </w:rPr>
      </w:pPr>
      <w:r w:rsidRPr="00C63992">
        <w:rPr>
          <w:bCs/>
        </w:rPr>
        <w:t xml:space="preserve">- prędkość projektowana </w:t>
      </w:r>
      <w:proofErr w:type="spellStart"/>
      <w:r w:rsidRPr="00C63992">
        <w:rPr>
          <w:bCs/>
        </w:rPr>
        <w:t>Vp</w:t>
      </w:r>
      <w:proofErr w:type="spellEnd"/>
      <w:r w:rsidRPr="00C63992">
        <w:rPr>
          <w:bCs/>
        </w:rPr>
        <w:t xml:space="preserve"> = 40 km/h</w:t>
      </w:r>
    </w:p>
    <w:p w14:paraId="5B31A393" w14:textId="77777777" w:rsidR="00C63992" w:rsidRPr="00C63992" w:rsidRDefault="00C63992" w:rsidP="00C63992">
      <w:pPr>
        <w:pStyle w:val="Tekstpodstawowy"/>
        <w:spacing w:line="276" w:lineRule="auto"/>
        <w:ind w:left="708"/>
        <w:rPr>
          <w:bCs/>
        </w:rPr>
      </w:pPr>
      <w:r w:rsidRPr="00C63992">
        <w:rPr>
          <w:bCs/>
        </w:rPr>
        <w:t xml:space="preserve">- szerokość jezdni: 2 x 2,5 m  </w:t>
      </w:r>
    </w:p>
    <w:p w14:paraId="1A5D2761" w14:textId="77777777" w:rsidR="00C63992" w:rsidRPr="00C63992" w:rsidRDefault="00C63992" w:rsidP="00C63992">
      <w:pPr>
        <w:pStyle w:val="Tekstpodstawowy"/>
        <w:spacing w:line="276" w:lineRule="auto"/>
        <w:ind w:left="708"/>
        <w:rPr>
          <w:bCs/>
        </w:rPr>
      </w:pPr>
      <w:r w:rsidRPr="00C63992">
        <w:rPr>
          <w:bCs/>
        </w:rPr>
        <w:t>- kategoria ruchu – KR-1</w:t>
      </w:r>
    </w:p>
    <w:p w14:paraId="30816465" w14:textId="02BC7A13" w:rsidR="00EA09A7" w:rsidRDefault="00C63992" w:rsidP="00C63992">
      <w:pPr>
        <w:pStyle w:val="Tekstpodstawowy"/>
        <w:spacing w:line="276" w:lineRule="auto"/>
        <w:ind w:left="708"/>
        <w:rPr>
          <w:b/>
        </w:rPr>
      </w:pPr>
      <w:r w:rsidRPr="00C63992">
        <w:rPr>
          <w:b/>
        </w:rPr>
        <w:t>- spadek daszkowy 2%</w:t>
      </w:r>
    </w:p>
    <w:p w14:paraId="1E38F972" w14:textId="77777777" w:rsidR="00224195" w:rsidRPr="000476D3" w:rsidRDefault="00224195" w:rsidP="00B63B07">
      <w:pPr>
        <w:pStyle w:val="Tekstpodstawowy"/>
        <w:spacing w:line="276" w:lineRule="auto"/>
        <w:ind w:left="720"/>
        <w:rPr>
          <w:b/>
        </w:rPr>
      </w:pPr>
    </w:p>
    <w:p w14:paraId="14E36D25" w14:textId="11C0B7A0" w:rsidR="00637B54" w:rsidRDefault="00A6295F" w:rsidP="00975390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lastRenderedPageBreak/>
        <w:t xml:space="preserve">Uwaga: </w:t>
      </w:r>
      <w:r w:rsidR="00A00EE6" w:rsidRPr="000476D3">
        <w:rPr>
          <w:b/>
        </w:rPr>
        <w:t>Szczegółowy zakres prac, które należy wykonać określa dokumentacja projektowa</w:t>
      </w:r>
      <w:r w:rsidR="00335141" w:rsidRPr="000476D3">
        <w:rPr>
          <w:b/>
        </w:rPr>
        <w:t xml:space="preserve">, </w:t>
      </w:r>
      <w:r w:rsidR="00A00EE6" w:rsidRPr="000476D3">
        <w:rPr>
          <w:b/>
        </w:rPr>
        <w:t>specyfikacje techniczne wykonania</w:t>
      </w:r>
      <w:r w:rsidR="00335141" w:rsidRPr="000476D3">
        <w:rPr>
          <w:b/>
        </w:rPr>
        <w:t xml:space="preserve"> </w:t>
      </w:r>
      <w:r w:rsidR="00A00EE6" w:rsidRPr="000476D3">
        <w:rPr>
          <w:b/>
        </w:rPr>
        <w:t xml:space="preserve">i odbioru robót </w:t>
      </w:r>
      <w:r w:rsidR="00335141" w:rsidRPr="000476D3">
        <w:rPr>
          <w:b/>
        </w:rPr>
        <w:t>oraz pomocniczo przedmiary robót</w:t>
      </w:r>
      <w:r w:rsidR="00CE59F2">
        <w:rPr>
          <w:b/>
        </w:rPr>
        <w:t>,</w:t>
      </w:r>
      <w:r w:rsidR="00335141" w:rsidRPr="000476D3">
        <w:rPr>
          <w:b/>
        </w:rPr>
        <w:t xml:space="preserve"> </w:t>
      </w:r>
      <w:r w:rsidR="00A00EE6" w:rsidRPr="000476D3">
        <w:rPr>
          <w:b/>
        </w:rPr>
        <w:t xml:space="preserve">które są załącznikami do niniejszej SWZ (Załączniki nr </w:t>
      </w:r>
      <w:r w:rsidR="003C4C6D" w:rsidRPr="000476D3">
        <w:rPr>
          <w:b/>
        </w:rPr>
        <w:t>10</w:t>
      </w:r>
      <w:r w:rsidR="00A00EE6" w:rsidRPr="000476D3">
        <w:rPr>
          <w:b/>
        </w:rPr>
        <w:t>, 1</w:t>
      </w:r>
      <w:r w:rsidR="003C4C6D" w:rsidRPr="000476D3">
        <w:rPr>
          <w:b/>
        </w:rPr>
        <w:t>1</w:t>
      </w:r>
      <w:r w:rsidR="00A00EE6" w:rsidRPr="000476D3">
        <w:rPr>
          <w:b/>
        </w:rPr>
        <w:t>, 1</w:t>
      </w:r>
      <w:r w:rsidR="003C4C6D" w:rsidRPr="000476D3">
        <w:rPr>
          <w:b/>
        </w:rPr>
        <w:t>2</w:t>
      </w:r>
      <w:r w:rsidR="00A00EE6" w:rsidRPr="000476D3">
        <w:rPr>
          <w:b/>
        </w:rPr>
        <w:t xml:space="preserve">). </w:t>
      </w:r>
    </w:p>
    <w:p w14:paraId="7A47503B" w14:textId="77777777" w:rsidR="00637B54" w:rsidRPr="000476D3" w:rsidRDefault="00637B54" w:rsidP="00B63B07">
      <w:pPr>
        <w:pStyle w:val="Tekstpodstawowy"/>
        <w:spacing w:line="276" w:lineRule="auto"/>
        <w:rPr>
          <w:b/>
        </w:rPr>
      </w:pPr>
    </w:p>
    <w:p w14:paraId="32C8F166" w14:textId="42957854" w:rsidR="00F4433D" w:rsidRPr="000476D3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0476D3">
        <w:rPr>
          <w:b/>
        </w:rPr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61E1AD6B" w14:textId="6EDF1302" w:rsidR="00F4433D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</w:t>
      </w:r>
      <w:r w:rsidR="00F802FB" w:rsidRPr="000476D3">
        <w:t>11 września 2019</w:t>
      </w:r>
      <w:r w:rsidR="00F4433D" w:rsidRPr="000476D3">
        <w:t xml:space="preserve"> r. Prawo zamówień publicznych </w:t>
      </w:r>
      <w:r w:rsidR="00436186" w:rsidRPr="000476D3">
        <w:t>(Dz.U. z 202</w:t>
      </w:r>
      <w:r w:rsidR="002C10C1">
        <w:t>2</w:t>
      </w:r>
      <w:r w:rsidR="00436186" w:rsidRPr="000476D3">
        <w:t>r. poz.</w:t>
      </w:r>
      <w:r w:rsidR="002C10C1">
        <w:t>1710</w:t>
      </w:r>
      <w:r w:rsidR="008D7C4C" w:rsidRPr="000476D3">
        <w:t xml:space="preserve"> t. j. ze zm.</w:t>
      </w:r>
      <w:r w:rsidR="00436186" w:rsidRPr="000476D3">
        <w:t xml:space="preserve">) </w:t>
      </w:r>
      <w:r w:rsidR="00771EA7" w:rsidRPr="000476D3">
        <w:t xml:space="preserve"> oraz </w:t>
      </w:r>
      <w:r w:rsidR="005A13CD" w:rsidRPr="000476D3">
        <w:t xml:space="preserve">aktualnie obowiązujące </w:t>
      </w:r>
      <w:r w:rsidR="004E13F4" w:rsidRPr="000476D3">
        <w:t>akty wykonawcze do ustawy,</w:t>
      </w:r>
      <w:r w:rsidR="002A776C" w:rsidRPr="000476D3">
        <w:t xml:space="preserve"> w</w:t>
      </w:r>
      <w:r w:rsidR="004E13F4" w:rsidRPr="000476D3">
        <w:t> </w:t>
      </w:r>
      <w:r w:rsidR="002A776C" w:rsidRPr="000476D3">
        <w:t>szczególności:</w:t>
      </w:r>
    </w:p>
    <w:p w14:paraId="29C6DA22" w14:textId="5BDF66FD" w:rsidR="002A776C" w:rsidRPr="000476D3" w:rsidRDefault="002A776C" w:rsidP="00B63B07">
      <w:pPr>
        <w:pStyle w:val="Tekstpodstawowy"/>
        <w:spacing w:line="276" w:lineRule="auto"/>
        <w:ind w:left="993"/>
      </w:pPr>
      <w:r w:rsidRPr="000476D3">
        <w:t xml:space="preserve">-  Rozporządzenie Ministra Rozwoju, Pracy i Technologii z dnia 23 grudnia </w:t>
      </w:r>
      <w:r w:rsidR="00E16F34" w:rsidRPr="000476D3">
        <w:t>2020r. w sprawie podmiotowych środków dowodowych oraz innych dokumentów lub oświadczeń, jakich może żądać zamawiający od wykonawcy (Dz.U z dnia 30 grudnia 2020r. poz.</w:t>
      </w:r>
      <w:r w:rsidR="00A6295F">
        <w:t xml:space="preserve"> </w:t>
      </w:r>
      <w:r w:rsidR="00E16F34" w:rsidRPr="000476D3">
        <w:t>2415)</w:t>
      </w:r>
    </w:p>
    <w:p w14:paraId="4CAB1248" w14:textId="0EC50BD6" w:rsidR="002A776C" w:rsidRDefault="002A776C" w:rsidP="00B63B07">
      <w:pPr>
        <w:pStyle w:val="Tekstpodstawowy"/>
        <w:spacing w:line="276" w:lineRule="auto"/>
        <w:ind w:left="993"/>
      </w:pPr>
      <w:r w:rsidRPr="000476D3">
        <w:t>- Rozporządzenie Prezesa Rady ministrów z dnia 30</w:t>
      </w:r>
      <w:r w:rsidR="00A00EE6" w:rsidRPr="000476D3">
        <w:t xml:space="preserve"> </w:t>
      </w:r>
      <w:r w:rsidRPr="000476D3">
        <w:t>grudnia 2020</w:t>
      </w:r>
      <w:r w:rsidR="00A00EE6" w:rsidRPr="000476D3">
        <w:t xml:space="preserve"> </w:t>
      </w:r>
      <w:r w:rsidRPr="000476D3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460F0E1C" w14:textId="65F3CA33" w:rsidR="002C0E36" w:rsidRPr="000476D3" w:rsidRDefault="00622782" w:rsidP="00622782">
      <w:pPr>
        <w:pStyle w:val="Tekstpodstawowy"/>
        <w:spacing w:line="276" w:lineRule="auto"/>
        <w:ind w:left="993"/>
      </w:pPr>
      <w:r w:rsidRPr="00622782">
        <w:t xml:space="preserve">- Rozporządzenie </w:t>
      </w:r>
      <w:r>
        <w:t xml:space="preserve">Rady Ministrów </w:t>
      </w:r>
      <w:r w:rsidR="002C0E36" w:rsidRPr="00672CDC">
        <w:rPr>
          <w:color w:val="000000"/>
        </w:rPr>
        <w:t>z dnia 12 kwietnia 2012 r.</w:t>
      </w:r>
      <w:r w:rsidRPr="00672CDC">
        <w:rPr>
          <w:color w:val="000000"/>
        </w:rPr>
        <w:t xml:space="preserve"> </w:t>
      </w:r>
      <w:r w:rsidR="002C0E36" w:rsidRPr="00672CDC">
        <w:rPr>
          <w:color w:val="000000"/>
        </w:rPr>
        <w:t>w sprawie Krajowych Ram Interoperacyjności, minimalnych wymagań dla rejestrów publicznych i wymiany informacji w postaci elektronicznej oraz minimalnych wymagań dla systemów teleinformatycznych</w:t>
      </w:r>
      <w:r>
        <w:rPr>
          <w:color w:val="000000"/>
        </w:rPr>
        <w:t xml:space="preserve"> (Dz.U. z 2017 r., poz. 2247) </w:t>
      </w:r>
    </w:p>
    <w:p w14:paraId="63BE487A" w14:textId="67103199" w:rsidR="00893E7B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7 lipca 1994 r. Prawo budowlane (Dz. U. z </w:t>
      </w:r>
      <w:r w:rsidR="00E937C3">
        <w:t>2021</w:t>
      </w:r>
      <w:r w:rsidR="00F4433D" w:rsidRPr="000476D3">
        <w:t xml:space="preserve"> r. poz. </w:t>
      </w:r>
      <w:r w:rsidR="00E937C3">
        <w:t>2351</w:t>
      </w:r>
      <w:r w:rsidR="00F4433D" w:rsidRPr="000476D3">
        <w:t xml:space="preserve"> j. t. ze zm.</w:t>
      </w:r>
      <w:r w:rsidR="00893E7B" w:rsidRPr="000476D3">
        <w:t xml:space="preserve">);  </w:t>
      </w:r>
    </w:p>
    <w:p w14:paraId="15EF5819" w14:textId="77777777" w:rsidR="00771EA7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>stawa z dnia 16 kwietnia 2004 r. o wyrobach budowlanych (Dz. U. z 202</w:t>
      </w:r>
      <w:r w:rsidR="002873D6" w:rsidRPr="000476D3">
        <w:t xml:space="preserve">1 </w:t>
      </w:r>
      <w:r w:rsidR="00F4433D" w:rsidRPr="000476D3">
        <w:t xml:space="preserve">r. poz. </w:t>
      </w:r>
      <w:r w:rsidR="002873D6" w:rsidRPr="000476D3">
        <w:t>1213</w:t>
      </w:r>
      <w:r w:rsidR="00F4433D" w:rsidRPr="000476D3">
        <w:t xml:space="preserve"> j. t</w:t>
      </w:r>
      <w:r w:rsidR="002873D6" w:rsidRPr="000476D3">
        <w:t>.</w:t>
      </w:r>
      <w:r w:rsidR="00F4433D" w:rsidRPr="000476D3">
        <w:t>);</w:t>
      </w:r>
    </w:p>
    <w:p w14:paraId="1A138084" w14:textId="77777777" w:rsidR="008A2350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6 lutego 2003 r. w sprawie bezpieczeństwa i higieny pracy podczas wykonywania robót budowlanych                       (Dz. U. Nr 47, poz. 401);</w:t>
      </w:r>
      <w:r w:rsidRPr="000476D3">
        <w:t xml:space="preserve"> </w:t>
      </w:r>
    </w:p>
    <w:p w14:paraId="225E7886" w14:textId="2F69A9E2" w:rsidR="00622782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23 czerwca 2003 r. w sprawie informacji dotyczącej bezpieczeństwa i ochrony zdrowia oraz planu bezpieczeństwa i ochrony zdrowia ( Dz. U. Nr 120, poz. 1126);</w:t>
      </w:r>
    </w:p>
    <w:p w14:paraId="08FF4E1C" w14:textId="5803819E" w:rsidR="00622782" w:rsidRPr="00622782" w:rsidRDefault="00FC3F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z dnia 19 lipca 2019 r. o zapewnieniu dostępności osobom ze szczególnymi potrzebami (Dz. U. z 202</w:t>
      </w:r>
      <w:r w:rsidR="002C10C1">
        <w:t>2</w:t>
      </w:r>
      <w:r w:rsidRPr="00622782">
        <w:t xml:space="preserve"> poz. </w:t>
      </w:r>
      <w:r w:rsidR="002C10C1">
        <w:t>2240</w:t>
      </w:r>
      <w:r w:rsidRPr="00622782">
        <w:t xml:space="preserve"> t. j.);</w:t>
      </w:r>
    </w:p>
    <w:p w14:paraId="356E8E3B" w14:textId="3956A608" w:rsidR="00622782" w:rsidRPr="00622782" w:rsidRDefault="00816CD4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o drogach publicznych z dnia 21</w:t>
      </w:r>
      <w:r w:rsidR="00E937C3" w:rsidRPr="00622782">
        <w:t xml:space="preserve"> marca </w:t>
      </w:r>
      <w:r w:rsidRPr="00622782">
        <w:t xml:space="preserve">1985r. (Dz. U. </w:t>
      </w:r>
      <w:r w:rsidR="00E937C3" w:rsidRPr="00622782">
        <w:t>2021</w:t>
      </w:r>
      <w:r w:rsidRPr="00622782">
        <w:t xml:space="preserve">, poz. </w:t>
      </w:r>
      <w:r w:rsidR="00E937C3" w:rsidRPr="00622782">
        <w:t>1376</w:t>
      </w:r>
      <w:r w:rsidRPr="00622782">
        <w:t xml:space="preserve"> t. j. ze zm.)</w:t>
      </w:r>
      <w:r w:rsidR="00A952CF" w:rsidRPr="00622782">
        <w:t>;</w:t>
      </w:r>
    </w:p>
    <w:p w14:paraId="7DFD3835" w14:textId="6C8F7C8A" w:rsidR="00622782" w:rsidRDefault="00A330D9" w:rsidP="00672CDC">
      <w:pPr>
        <w:pStyle w:val="Tekstpodstawowy"/>
        <w:numPr>
          <w:ilvl w:val="1"/>
          <w:numId w:val="7"/>
        </w:numPr>
        <w:spacing w:line="276" w:lineRule="auto"/>
      </w:pPr>
      <w:r w:rsidRPr="00622782">
        <w:t>Ustawa Prawo o ruchu drogowym z dnia 20 czerwca 1997 r. (Dz. U. 202</w:t>
      </w:r>
      <w:r w:rsidR="002C10C1">
        <w:t>2</w:t>
      </w:r>
      <w:r w:rsidRPr="00622782">
        <w:t xml:space="preserve"> poz. </w:t>
      </w:r>
      <w:r w:rsidR="002C10C1">
        <w:t>2589</w:t>
      </w:r>
      <w:r w:rsidRPr="00622782">
        <w:t xml:space="preserve"> t. j.),</w:t>
      </w:r>
    </w:p>
    <w:p w14:paraId="0A1660B7" w14:textId="35D3ADDD" w:rsidR="00B0520C" w:rsidRDefault="00F4433D" w:rsidP="00622782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przepisy i wytyczne branżowe.</w:t>
      </w:r>
    </w:p>
    <w:p w14:paraId="14C1DACB" w14:textId="77777777" w:rsidR="00224195" w:rsidRPr="00622782" w:rsidRDefault="00224195" w:rsidP="00672CDC">
      <w:pPr>
        <w:pStyle w:val="Tekstpodstawowy"/>
        <w:spacing w:line="276" w:lineRule="auto"/>
        <w:ind w:left="993"/>
      </w:pPr>
    </w:p>
    <w:p w14:paraId="396006C3" w14:textId="281308B5" w:rsidR="00AC16FC" w:rsidRPr="007C63C8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33F02DDF" w14:textId="57A9BC22" w:rsidR="00AC16FC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załączoną dokumentacją projektową, przez którą w niniejszym postępowaniu należy rozumieć projekt budowlany, </w:t>
      </w:r>
      <w:r w:rsidRPr="000341BC">
        <w:lastRenderedPageBreak/>
        <w:t>informacje dotyczące BIOZ</w:t>
      </w:r>
      <w:r w:rsidR="002C10C1">
        <w:t>,</w:t>
      </w:r>
      <w:r w:rsidR="00597E8D">
        <w:t xml:space="preserve"> </w:t>
      </w:r>
      <w:r w:rsidRPr="007C63C8">
        <w:t>specyfikacje techniczne</w:t>
      </w:r>
      <w:r w:rsidR="007976AB">
        <w:t>,</w:t>
      </w:r>
      <w:r w:rsidR="00A952CF">
        <w:t xml:space="preserve"> pomocniczo przedmiary robót</w:t>
      </w:r>
      <w:r w:rsidRPr="007C63C8">
        <w:t xml:space="preserve"> </w:t>
      </w:r>
      <w:r w:rsidR="007976AB">
        <w:t>oraz</w:t>
      </w:r>
      <w:r w:rsidRPr="007C63C8">
        <w:t xml:space="preserve">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4A06F63B" w14:textId="1DBACCAE" w:rsidR="00411FBF" w:rsidRPr="00411FBF" w:rsidRDefault="00411FBF" w:rsidP="00411FBF">
      <w:pPr>
        <w:pStyle w:val="Akapitzlist"/>
        <w:numPr>
          <w:ilvl w:val="0"/>
          <w:numId w:val="8"/>
        </w:numPr>
        <w:tabs>
          <w:tab w:val="left" w:pos="1134"/>
        </w:tabs>
        <w:ind w:left="993" w:hanging="284"/>
        <w:jc w:val="both"/>
      </w:pPr>
      <w:r w:rsidRPr="00411FBF">
        <w:t>przedmiot zamówienia opisano za pomocą dokumentacji projektowej, specyfikacji technicznych wykonania i odbioru robót oraz przedmiarów robót, poprzez wskazanie wymaganych cech technicznych wyrobów i urządzeń - wydajności i funkcjonalności, a także poprzez odniesienie do norm, europejskich ocen technicznych, specyfikacji technicznych i systemów referencji technicznych. W związku z powyższym Zamawiający dopuszcza rozwiązania równoważne zgodnie z załączoną tabelą równoważności – Załącznik Nr 1</w:t>
      </w:r>
      <w:r>
        <w:t>5</w:t>
      </w:r>
      <w:r w:rsidRPr="00411FBF">
        <w:t xml:space="preserve"> do SWZ.</w:t>
      </w:r>
    </w:p>
    <w:p w14:paraId="47FDCC1B" w14:textId="77777777" w:rsidR="004E13F4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E8BF522" w14:textId="4F734567" w:rsidR="006F0282" w:rsidRDefault="006F0282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0A480494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07E4528C" w14:textId="77777777" w:rsidR="00B414AD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D3F81D9" w14:textId="77777777" w:rsidR="00F740DB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68655C7D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139A0E84" w14:textId="44247358" w:rsidR="00E269B6" w:rsidRPr="004F0999" w:rsidRDefault="00E269B6" w:rsidP="00B63B07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</w:t>
      </w:r>
      <w:r w:rsidR="00597E8D">
        <w:t>,</w:t>
      </w:r>
    </w:p>
    <w:p w14:paraId="182B8F09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5A1AFEC5" w14:textId="77777777" w:rsidR="00BC0609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6494D26D" w14:textId="1A1A2C12" w:rsidR="00597E8D" w:rsidRDefault="00597E8D" w:rsidP="00B63B07">
      <w:pPr>
        <w:pStyle w:val="Tekstpodstawowy"/>
        <w:numPr>
          <w:ilvl w:val="0"/>
          <w:numId w:val="9"/>
        </w:numPr>
        <w:spacing w:line="276" w:lineRule="auto"/>
      </w:pPr>
      <w:r>
        <w:t>dokumentację geodezyjną powykonawczą,</w:t>
      </w:r>
    </w:p>
    <w:p w14:paraId="147A77D9" w14:textId="5DCCE183" w:rsidR="007976AB" w:rsidRPr="007976AB" w:rsidRDefault="007976AB" w:rsidP="00B63B07">
      <w:pPr>
        <w:pStyle w:val="Akapitzlist"/>
        <w:numPr>
          <w:ilvl w:val="0"/>
          <w:numId w:val="9"/>
        </w:numPr>
        <w:spacing w:line="276" w:lineRule="auto"/>
      </w:pPr>
      <w:r w:rsidRPr="007976AB">
        <w:t>dokumentację powykonawczą w tym rysunki ze zmianami naniesionymi               w trakcie realizacji zadania oraz dokumentację geodezyjną powykonawczą (zgłoszoną do zasobu Powiatowego Ośrodka Dokumentacji Geodezyjnej i Kartograficznej) – 3 egz. dla Zamawiającego</w:t>
      </w:r>
      <w:r>
        <w:t>,</w:t>
      </w:r>
    </w:p>
    <w:p w14:paraId="440E5FB2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lastRenderedPageBreak/>
        <w:t>wyroby budowlane użyte do wykonania robót muszą odpowiadać wymaganiom określonym w obowiązujących przepisach,</w:t>
      </w:r>
    </w:p>
    <w:p w14:paraId="14239581" w14:textId="5436B499" w:rsidR="007976AB" w:rsidRDefault="007976AB" w:rsidP="00B63B07">
      <w:pPr>
        <w:pStyle w:val="Akapitzlist"/>
        <w:numPr>
          <w:ilvl w:val="0"/>
          <w:numId w:val="8"/>
        </w:numPr>
        <w:jc w:val="both"/>
      </w:pPr>
      <w:r w:rsidRPr="007976AB">
        <w:t>Wykonawca jest zobowiązany do ochrony i zabezpieczenia znajdujących się na terenie inwestycji punktów osnowy geodezyjnej i punktów granicznych. Zniszczone i uszkodzone podczas realizacji zamówienia znaki geodezyjne, Wykonawca odtworzy na koszt własny.</w:t>
      </w:r>
    </w:p>
    <w:p w14:paraId="448D7CB8" w14:textId="77777777" w:rsidR="0084538E" w:rsidRDefault="00DB54ED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CE46CE">
        <w:t>Zadanie inwestycyjne jest finansowane ze środków stanowiących dofinansowanie z „Programu Rządowy Fundusz Polski Ład: Program Inwestycji Strategicznych” oraz środków własnych Gminy Wągrowiec.</w:t>
      </w:r>
    </w:p>
    <w:p w14:paraId="16036197" w14:textId="263F485D" w:rsidR="008E1F7B" w:rsidRPr="008E1F7B" w:rsidRDefault="008E1F7B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1AC38DB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B2141C2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25E48ED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4C497087" w14:textId="77777777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Pr="00341240">
        <w:rPr>
          <w:color w:val="000000"/>
        </w:rPr>
        <w:t xml:space="preserve"> wniosek o wyjaśnienie treści SWZ </w:t>
      </w:r>
      <w:r>
        <w:rPr>
          <w:color w:val="000000"/>
        </w:rPr>
        <w:t>nie wpłynął w terminie, o </w:t>
      </w:r>
      <w:r w:rsidRPr="00341240">
        <w:rPr>
          <w:color w:val="000000"/>
        </w:rPr>
        <w:t xml:space="preserve">którym mowa w </w:t>
      </w:r>
      <w:r>
        <w:rPr>
          <w:color w:val="000000"/>
        </w:rPr>
        <w:t>punkcie 2), Z</w:t>
      </w:r>
      <w:r w:rsidRPr="00341240">
        <w:rPr>
          <w:color w:val="000000"/>
        </w:rPr>
        <w:t xml:space="preserve">amawiający nie ma obowiązku udzielania </w:t>
      </w:r>
      <w:r>
        <w:rPr>
          <w:color w:val="000000"/>
        </w:rPr>
        <w:t>wyjaś</w:t>
      </w:r>
      <w:r w:rsidRPr="00341240">
        <w:rPr>
          <w:color w:val="000000"/>
        </w:rPr>
        <w:t xml:space="preserve">nień SWZ </w:t>
      </w:r>
      <w:r>
        <w:rPr>
          <w:color w:val="000000"/>
        </w:rPr>
        <w:t>o</w:t>
      </w:r>
      <w:r w:rsidRPr="00341240">
        <w:rPr>
          <w:color w:val="000000"/>
        </w:rPr>
        <w:t xml:space="preserve">raz obowiązku przedłużenia terminu składania </w:t>
      </w:r>
      <w:r>
        <w:rPr>
          <w:color w:val="000000"/>
        </w:rPr>
        <w:t>ofert,</w:t>
      </w:r>
    </w:p>
    <w:p w14:paraId="386EC662" w14:textId="60E18E98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0CBD6131" w14:textId="77777777" w:rsidR="008E1F7B" w:rsidRPr="000F723D" w:rsidRDefault="008E1F7B" w:rsidP="008E1F7B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7AD344CD" w14:textId="77777777" w:rsidR="008E1F7B" w:rsidRPr="0084538E" w:rsidRDefault="008E1F7B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6A7A5B07" w14:textId="215DA569" w:rsidR="00BC0609" w:rsidRPr="007C63C8" w:rsidRDefault="00BC0609" w:rsidP="00672CDC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6CB6CF5F" w14:textId="1621342A" w:rsidR="003A3DF7" w:rsidRPr="00411FBF" w:rsidRDefault="0052790A" w:rsidP="00411FBF">
      <w:pPr>
        <w:pStyle w:val="Akapitzlist"/>
        <w:numPr>
          <w:ilvl w:val="2"/>
          <w:numId w:val="8"/>
        </w:numPr>
        <w:jc w:val="both"/>
      </w:pPr>
      <w:r w:rsidRPr="003A3DF7">
        <w:t>N</w:t>
      </w:r>
      <w:r w:rsidR="00A04640" w:rsidRPr="003A3DF7">
        <w:t>a podstawie art. 95 ustaw</w:t>
      </w:r>
      <w:r w:rsidR="00FB2D9F" w:rsidRPr="003A3DF7">
        <w:t xml:space="preserve">y </w:t>
      </w:r>
      <w:proofErr w:type="spellStart"/>
      <w:r w:rsidR="00FB2D9F" w:rsidRPr="003A3DF7">
        <w:t>Pzp</w:t>
      </w:r>
      <w:proofErr w:type="spellEnd"/>
      <w:r w:rsidR="00FB2D9F" w:rsidRPr="003A3DF7">
        <w:t xml:space="preserve"> </w:t>
      </w:r>
      <w:r w:rsidRPr="003A3DF7">
        <w:t xml:space="preserve">Zamawiający </w:t>
      </w:r>
      <w:r w:rsidR="00FB2D9F" w:rsidRPr="003A3DF7">
        <w:t xml:space="preserve">wymaga zatrudnienia przez </w:t>
      </w:r>
      <w:r w:rsidR="00A04640" w:rsidRPr="003A3DF7">
        <w:t xml:space="preserve">Wykonawcę lub </w:t>
      </w:r>
      <w:r w:rsidR="00331EB6" w:rsidRPr="003A3DF7">
        <w:t>P</w:t>
      </w:r>
      <w:r w:rsidR="00A04640" w:rsidRPr="003A3DF7">
        <w:t>odwykonawcę, na podstawie stosunku pracy osób wykonujących czynności w zakresie realizacji zamówienia</w:t>
      </w:r>
      <w:r w:rsidR="000433D1" w:rsidRPr="003A3DF7">
        <w:t xml:space="preserve"> t.</w:t>
      </w:r>
      <w:r w:rsidR="007976AB" w:rsidRPr="003A3DF7">
        <w:t xml:space="preserve"> </w:t>
      </w:r>
      <w:r w:rsidR="000433D1" w:rsidRPr="003A3DF7">
        <w:t>j.</w:t>
      </w:r>
      <w:r w:rsidR="00D32F34" w:rsidRPr="003A3DF7">
        <w:t>:</w:t>
      </w:r>
      <w:r w:rsidR="00411FBF">
        <w:t xml:space="preserve"> </w:t>
      </w:r>
      <w:r w:rsidR="00A330D9" w:rsidRPr="00411FBF">
        <w:rPr>
          <w:rFonts w:eastAsia="Calibri"/>
        </w:rPr>
        <w:t>r</w:t>
      </w:r>
      <w:r w:rsidR="003A3DF7" w:rsidRPr="00411FBF">
        <w:rPr>
          <w:rFonts w:eastAsia="Calibri"/>
        </w:rPr>
        <w:t>oboty drogowe, w tym roboty rozbiórkowe, roboty ziemne, roboty w zakresie podbudowy, roboty w zakresie nawierzchni, roboty wykończeniowe</w:t>
      </w:r>
      <w:r w:rsidR="00A330D9" w:rsidRPr="00411FBF">
        <w:rPr>
          <w:rFonts w:eastAsia="Calibri"/>
        </w:rPr>
        <w:t>, roboty związane z oznakowaniem,</w:t>
      </w:r>
    </w:p>
    <w:p w14:paraId="1453C410" w14:textId="77777777" w:rsidR="00141AA0" w:rsidRPr="002920E3" w:rsidRDefault="00141AA0" w:rsidP="00975390">
      <w:pPr>
        <w:pStyle w:val="Tekstpodstawowy"/>
        <w:ind w:left="426" w:firstLine="282"/>
      </w:pPr>
      <w:r>
        <w:rPr>
          <w:rFonts w:eastAsia="Calibri"/>
        </w:rPr>
        <w:t xml:space="preserve">- </w:t>
      </w:r>
      <w:r w:rsidRPr="002920E3">
        <w:t>z wyłączeniem kadry kierowniczej, inżynierów oraz pracowników administracji.</w:t>
      </w:r>
    </w:p>
    <w:p w14:paraId="16EA681C" w14:textId="77777777" w:rsidR="00BE4B54" w:rsidRPr="00CD52F4" w:rsidRDefault="00BE4B54" w:rsidP="00411FBF">
      <w:pPr>
        <w:pStyle w:val="Tekstpodstawowy"/>
      </w:pPr>
    </w:p>
    <w:p w14:paraId="6FAD8FC2" w14:textId="1788BC09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56834745" w14:textId="35FCB89F" w:rsidR="008E1F7B" w:rsidRDefault="008E1F7B" w:rsidP="007C2CBB">
      <w:pPr>
        <w:pStyle w:val="Akapitzlist"/>
        <w:numPr>
          <w:ilvl w:val="0"/>
          <w:numId w:val="49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34592030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4FFE9397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Informacje takie jak: data zawarcia umowy, rodzaj umowy o pracę,  wymiar etatu, zakres obowiązków pracownika, powinny być możliwe do zidentyfikowania; </w:t>
      </w:r>
    </w:p>
    <w:p w14:paraId="4E1E7722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045D12AF" w14:textId="4FA72BF0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2FD31AFE" w14:textId="5AC64BF6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6D829790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670F5728" w14:textId="77777777" w:rsidR="008E1F7B" w:rsidRPr="004115B1" w:rsidRDefault="008E1F7B" w:rsidP="007C2CBB">
      <w:pPr>
        <w:numPr>
          <w:ilvl w:val="0"/>
          <w:numId w:val="51"/>
        </w:numPr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Uprawnienia Zamawiającego w zakresie kontroli spełnienia przez Wykonawcę wymagań związanych z zatrudnieniem tych osób oraz sankcji z tytułu nie spełnienia tych wymagań: </w:t>
      </w:r>
    </w:p>
    <w:p w14:paraId="528F783D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6504ACC7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7F65285A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66CA11A2" w14:textId="6D8FCD41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71136750" w14:textId="3CB88BF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106F64BF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5F471024" w14:textId="77777777" w:rsidR="00AD2E20" w:rsidRDefault="00AD2E20" w:rsidP="00CD52F4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3D9E0F39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3A8D587F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5B88CDFC" w14:textId="38184162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09BB97A0" w:rsidR="007F6F5A" w:rsidRPr="007C63C8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CE5F50D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lastRenderedPageBreak/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486E5F85" w14:textId="431E04A8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59D1CCFE" w14:textId="265C2E4A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01935E56" w14:textId="77777777" w:rsidTr="00BF4884">
        <w:tc>
          <w:tcPr>
            <w:tcW w:w="8954" w:type="dxa"/>
            <w:shd w:val="pct10" w:color="auto" w:fill="auto"/>
          </w:tcPr>
          <w:p w14:paraId="301A71FA" w14:textId="73BAC2F0" w:rsidR="00DB53F1" w:rsidRPr="007C63C8" w:rsidRDefault="00DB53F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VII.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</w:t>
            </w:r>
            <w:r w:rsidR="00774654" w:rsidRPr="007C63C8">
              <w:rPr>
                <w:b/>
              </w:rPr>
              <w:t xml:space="preserve">    </w:t>
            </w:r>
            <w:r w:rsidR="00AA500F" w:rsidRPr="007C63C8">
              <w:rPr>
                <w:b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6D3F9494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3B33F53A" w14:textId="2A88FB03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E937C3">
        <w:rPr>
          <w:shd w:val="clear" w:color="auto" w:fill="FFFFFF"/>
        </w:rPr>
        <w:t>,</w:t>
      </w:r>
    </w:p>
    <w:p w14:paraId="53539340" w14:textId="7D954297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 xml:space="preserve">wielkość zamówienia: do 30% wartości zamówienia podstawowego, </w:t>
      </w:r>
    </w:p>
    <w:p w14:paraId="4844EEA4" w14:textId="7A566EF8" w:rsidR="00774654" w:rsidRPr="00E937C3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shd w:val="clear" w:color="auto" w:fill="FFFFFF"/>
        </w:rPr>
        <w:t> </w:t>
      </w:r>
      <w:r w:rsidRPr="007C63C8">
        <w:rPr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60EC137B" w14:textId="77777777" w:rsidR="00E937C3" w:rsidRPr="007C63C8" w:rsidRDefault="00E937C3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54F7348B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49AE61FD" w14:textId="71F02566" w:rsidR="00411FBF" w:rsidRDefault="00411FBF" w:rsidP="00411FBF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>Zamawiający nie dopuszcza składania ofert częściowych.</w:t>
      </w:r>
    </w:p>
    <w:p w14:paraId="41F212A8" w14:textId="77777777" w:rsidR="00411FBF" w:rsidRDefault="00411FBF" w:rsidP="00411FBF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>
        <w:t xml:space="preserve">Powody niedokonania podziału zamówienia na części (art. 91 ust. 2 ustawy </w:t>
      </w:r>
      <w:proofErr w:type="spellStart"/>
      <w:r>
        <w:t>Pzp</w:t>
      </w:r>
      <w:proofErr w:type="spellEnd"/>
      <w:r>
        <w:t>):</w:t>
      </w:r>
    </w:p>
    <w:p w14:paraId="7EC29882" w14:textId="77777777" w:rsidR="00411FBF" w:rsidRDefault="00411FBF" w:rsidP="00411FBF">
      <w:pPr>
        <w:spacing w:line="276" w:lineRule="auto"/>
        <w:ind w:firstLine="426"/>
        <w:jc w:val="both"/>
      </w:pPr>
      <w:r>
        <w:t>- zamówienie nie ogranicza udziału w nim małych i średnich przedsiębiorstw,</w:t>
      </w:r>
    </w:p>
    <w:p w14:paraId="0A61BF7F" w14:textId="77777777" w:rsidR="00411FBF" w:rsidRDefault="00411FBF" w:rsidP="00411FBF">
      <w:pPr>
        <w:spacing w:line="276" w:lineRule="auto"/>
        <w:ind w:left="426"/>
        <w:jc w:val="both"/>
      </w:pPr>
      <w:r>
        <w:t>- potrzeba skoordynowania działań różnych Wykonawców realizujących poszczególne części zamówienia mogłaby poważnie zagrozić właściwemu wykonaniu zamówienia,</w:t>
      </w:r>
    </w:p>
    <w:p w14:paraId="62FC1FCF" w14:textId="547EEF60" w:rsidR="00411FBF" w:rsidRDefault="00411FBF" w:rsidP="00411FBF">
      <w:pPr>
        <w:tabs>
          <w:tab w:val="left" w:pos="851"/>
        </w:tabs>
        <w:spacing w:line="276" w:lineRule="auto"/>
        <w:ind w:left="426"/>
        <w:jc w:val="both"/>
      </w:pPr>
      <w:r>
        <w:t xml:space="preserve">- podział zamówienia na części wiązałby się z problemami technicznymi, organizacyjnymi, prawnymi oraz finansowymi. Zamówienie dotyczy robót budowlanych jednego odcinka drogi. W związku z tym podział na części groziłby nadmiernymi trudnościami technicznymi, a także potrzebą skoordynowania działań różnych Wykonawców realizujących poszczególne części zamówienia w konsekwencji mogłoby to poważnie zagrozić właściwemu wykonaniu zamówienia. Ewentualne wprowadzanie dwóch </w:t>
      </w:r>
      <w:r>
        <w:lastRenderedPageBreak/>
        <w:t>Wykonawców pozbawi Zamawiającego możliwości jednoznacznego określenia odpowiedzialności Wykonawców, a tym samym egzekwowania zobowiązań wynikających z udzielonej gwarancji.</w:t>
      </w:r>
    </w:p>
    <w:p w14:paraId="7977C0FB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 w:rsidR="0036659C">
        <w:t xml:space="preserve"> </w:t>
      </w:r>
    </w:p>
    <w:p w14:paraId="02335227" w14:textId="2EBD493E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EB6C5E" w:rsidRPr="007C63C8">
        <w:t>nie wymaga zatrudnienia osób, o których mowa w art.</w:t>
      </w:r>
      <w:r w:rsidR="00E937C3">
        <w:t xml:space="preserve"> </w:t>
      </w:r>
      <w:r w:rsidR="00EB6C5E" w:rsidRPr="007C63C8">
        <w:t xml:space="preserve">96 ust.2 pkt 2 ustawy </w:t>
      </w:r>
      <w:proofErr w:type="spellStart"/>
      <w:r w:rsidR="00EB6C5E" w:rsidRPr="007C63C8">
        <w:t>Pzp</w:t>
      </w:r>
      <w:proofErr w:type="spellEnd"/>
      <w:r w:rsidR="0036659C">
        <w:t>.</w:t>
      </w:r>
    </w:p>
    <w:p w14:paraId="05E3441D" w14:textId="312355A8" w:rsidR="00EB6C5E" w:rsidRPr="007C63C8" w:rsidRDefault="00EB6C5E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zastrzega możliwości ubiega</w:t>
      </w:r>
      <w:r w:rsidR="006922D1">
        <w:t>nia się o zamówienie wyłącznie W</w:t>
      </w:r>
      <w:r w:rsidRPr="007C63C8">
        <w:t>ykon</w:t>
      </w:r>
      <w:r w:rsidR="0036659C">
        <w:t>awców, o których mowa w art.</w:t>
      </w:r>
      <w:r w:rsidR="00DB54ED">
        <w:t xml:space="preserve"> </w:t>
      </w:r>
      <w:r w:rsidR="0036659C">
        <w:t>94</w:t>
      </w:r>
      <w:r w:rsidR="00DB54ED">
        <w:t xml:space="preserve"> ustawy </w:t>
      </w:r>
      <w:proofErr w:type="spellStart"/>
      <w:r w:rsidR="00DB54ED">
        <w:t>Pzp</w:t>
      </w:r>
      <w:proofErr w:type="spellEnd"/>
      <w:r w:rsidR="0036659C">
        <w:t>.</w:t>
      </w:r>
    </w:p>
    <w:p w14:paraId="7AB8CAE0" w14:textId="77777777" w:rsidR="00DB53F1" w:rsidRPr="007C63C8" w:rsidRDefault="00DB53F1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narzuca obowiązku odbycia wizji lokalnej</w:t>
      </w:r>
      <w:r w:rsidR="00433390" w:rsidRPr="007C63C8">
        <w:t xml:space="preserve">. Wszystkie istotne dokumenty zostały udostępnione na stronie prowadzonego postępowania stąd Wykonawca nie ma </w:t>
      </w:r>
      <w:r w:rsidR="00433390" w:rsidRPr="0060180D">
        <w:t xml:space="preserve">obowiązku </w:t>
      </w:r>
      <w:r w:rsidRPr="0060180D">
        <w:t>sprawdzenia dokumentów niezbędnych do realizacji zamówienia</w:t>
      </w:r>
      <w:r w:rsidR="00433390" w:rsidRPr="0060180D">
        <w:t xml:space="preserve"> na miejscu u Zamawiającego</w:t>
      </w:r>
      <w:r w:rsidRPr="0060180D">
        <w:t>.</w:t>
      </w:r>
    </w:p>
    <w:p w14:paraId="1E4BE901" w14:textId="77777777" w:rsidR="00DB53F1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rozliczenia</w:t>
      </w:r>
      <w:r w:rsidR="0036659C">
        <w:t xml:space="preserve"> z Wykonawcą w walutach obcych.</w:t>
      </w:r>
    </w:p>
    <w:p w14:paraId="61369CCF" w14:textId="77777777" w:rsidR="00433390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 w:rsidR="0036659C">
        <w:t xml:space="preserve">osztów udziału w postępowaniu. </w:t>
      </w:r>
    </w:p>
    <w:p w14:paraId="072A9C0D" w14:textId="77777777" w:rsidR="00433390" w:rsidRPr="007C63C8" w:rsidRDefault="005A3E19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</w:t>
      </w:r>
      <w:r w:rsidR="0036659C">
        <w:t xml:space="preserve"> zawarcie umowy ramowej.</w:t>
      </w:r>
    </w:p>
    <w:p w14:paraId="08B152F4" w14:textId="032ED1FB" w:rsidR="0060180D" w:rsidRDefault="00A468F8" w:rsidP="00411FBF">
      <w:pPr>
        <w:pStyle w:val="Akapitzlist"/>
        <w:numPr>
          <w:ilvl w:val="0"/>
          <w:numId w:val="12"/>
        </w:numPr>
        <w:tabs>
          <w:tab w:val="left" w:pos="993"/>
        </w:tabs>
        <w:spacing w:line="276" w:lineRule="auto"/>
        <w:ind w:left="709" w:hanging="283"/>
        <w:jc w:val="both"/>
      </w:pPr>
      <w:r w:rsidRPr="007C63C8">
        <w:t>Zam</w:t>
      </w:r>
      <w:r w:rsidR="0065599B">
        <w:t>a</w:t>
      </w:r>
      <w:r w:rsidRPr="007C63C8">
        <w:t>wiaj</w:t>
      </w:r>
      <w:r w:rsidR="00282417">
        <w:t>ący</w:t>
      </w:r>
      <w:r w:rsidRPr="007C63C8">
        <w:t xml:space="preserve"> nie przewiduje wyboru oferty z zasto</w:t>
      </w:r>
      <w:r w:rsidR="0036659C">
        <w:t>sowaniem aukcji elektronicznej.</w:t>
      </w:r>
    </w:p>
    <w:p w14:paraId="15C7FEE9" w14:textId="77777777" w:rsidR="00CD7137" w:rsidRPr="0060180D" w:rsidRDefault="00CD7137" w:rsidP="007C2CB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 w:rsidR="0036659C">
        <w:t xml:space="preserve">nicznych do oferty. </w:t>
      </w:r>
    </w:p>
    <w:p w14:paraId="242964A6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BF669D1" w14:textId="7A61F0A9" w:rsidR="002615F1" w:rsidRPr="00411FBF" w:rsidRDefault="00B870ED" w:rsidP="00411FBF">
      <w:pPr>
        <w:ind w:left="426"/>
        <w:jc w:val="both"/>
      </w:pPr>
      <w:r w:rsidRPr="00FC3F42">
        <w:t>Termin wykonania zamówienia</w:t>
      </w:r>
      <w:r w:rsidR="00DB54ED">
        <w:t>:</w:t>
      </w:r>
      <w:r w:rsidR="00411FBF">
        <w:t xml:space="preserve"> </w:t>
      </w:r>
      <w:r w:rsidR="00411FBF">
        <w:rPr>
          <w:b/>
          <w:bCs/>
        </w:rPr>
        <w:t xml:space="preserve">5 </w:t>
      </w:r>
      <w:r w:rsidR="0065599B" w:rsidRPr="00FC3F42">
        <w:rPr>
          <w:b/>
          <w:bCs/>
        </w:rPr>
        <w:t>miesięcy</w:t>
      </w:r>
      <w:r w:rsidR="00282417" w:rsidRPr="00FC3F42">
        <w:rPr>
          <w:b/>
          <w:bCs/>
        </w:rPr>
        <w:t xml:space="preserve"> licząc od daty zawarcia umowy</w:t>
      </w:r>
      <w:r w:rsidR="00FC3F42">
        <w:rPr>
          <w:b/>
          <w:bCs/>
        </w:rPr>
        <w:t>.</w:t>
      </w:r>
    </w:p>
    <w:p w14:paraId="17BDE0BD" w14:textId="77777777" w:rsidR="00DB54ED" w:rsidRPr="00FC3F42" w:rsidRDefault="00DB54ED" w:rsidP="00B63B07">
      <w:pPr>
        <w:spacing w:line="276" w:lineRule="auto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2588BC69" w14:textId="77777777" w:rsidTr="00B05296">
        <w:tc>
          <w:tcPr>
            <w:tcW w:w="8954" w:type="dxa"/>
            <w:shd w:val="pct10" w:color="auto" w:fill="auto"/>
          </w:tcPr>
          <w:p w14:paraId="3746787A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22054C7C" w14:textId="357C4927" w:rsidR="006C5029" w:rsidRPr="00227180" w:rsidRDefault="006C5029" w:rsidP="0080316F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Projektowane postanowienia umowy w s</w:t>
      </w:r>
      <w:r w:rsidR="00163018" w:rsidRPr="00227180">
        <w:rPr>
          <w:color w:val="000000" w:themeColor="text1"/>
        </w:rPr>
        <w:t>prawie zamó</w:t>
      </w:r>
      <w:r w:rsidRPr="00227180">
        <w:rPr>
          <w:color w:val="000000" w:themeColor="text1"/>
        </w:rPr>
        <w:t>wienia publicznego</w:t>
      </w:r>
      <w:r w:rsidR="002615F1" w:rsidRPr="00227180">
        <w:rPr>
          <w:color w:val="000000" w:themeColor="text1"/>
        </w:rPr>
        <w:t>, które zostaną</w:t>
      </w:r>
      <w:r w:rsidR="0080316F" w:rsidRPr="00227180">
        <w:rPr>
          <w:color w:val="000000" w:themeColor="text1"/>
        </w:rPr>
        <w:t xml:space="preserve"> </w:t>
      </w:r>
      <w:r w:rsidR="00163018" w:rsidRPr="00227180">
        <w:rPr>
          <w:color w:val="000000" w:themeColor="text1"/>
        </w:rPr>
        <w:t>wprowadzone do treści tej umowy, określo</w:t>
      </w:r>
      <w:r w:rsidR="002615F1" w:rsidRPr="00227180">
        <w:rPr>
          <w:color w:val="000000" w:themeColor="text1"/>
        </w:rPr>
        <w:t xml:space="preserve">ne zostały w </w:t>
      </w:r>
      <w:r w:rsidR="003761B0" w:rsidRPr="00227180">
        <w:rPr>
          <w:b/>
          <w:color w:val="000000" w:themeColor="text1"/>
        </w:rPr>
        <w:t>Z</w:t>
      </w:r>
      <w:r w:rsidR="002615F1" w:rsidRPr="00227180">
        <w:rPr>
          <w:b/>
          <w:color w:val="000000" w:themeColor="text1"/>
        </w:rPr>
        <w:t>ałą</w:t>
      </w:r>
      <w:r w:rsidR="00163018" w:rsidRPr="00227180">
        <w:rPr>
          <w:b/>
          <w:color w:val="000000" w:themeColor="text1"/>
        </w:rPr>
        <w:t xml:space="preserve">czniku nr </w:t>
      </w:r>
      <w:r w:rsidR="003C4C6D" w:rsidRPr="00227180">
        <w:rPr>
          <w:b/>
          <w:color w:val="000000" w:themeColor="text1"/>
        </w:rPr>
        <w:t>9</w:t>
      </w:r>
      <w:r w:rsidR="00163018" w:rsidRPr="00227180">
        <w:rPr>
          <w:b/>
          <w:color w:val="000000" w:themeColor="text1"/>
        </w:rPr>
        <w:t xml:space="preserve"> do SWZ</w:t>
      </w:r>
      <w:r w:rsidR="00163018" w:rsidRPr="00227180">
        <w:rPr>
          <w:color w:val="000000" w:themeColor="text1"/>
        </w:rPr>
        <w:t>.</w:t>
      </w:r>
    </w:p>
    <w:p w14:paraId="7C0F3AD3" w14:textId="4CC21A02" w:rsidR="0080316F" w:rsidRPr="00227180" w:rsidRDefault="0080316F" w:rsidP="0080316F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Z uwagi na ściśle określone zasady i warunki otrzymania dofinansowania z Programu Rządowy Fundusz Polski Ład: Program Inwestycji Strategicznych, Zamawiający uwzględnia poniższe zapisy:</w:t>
      </w:r>
    </w:p>
    <w:p w14:paraId="6F31D3C0" w14:textId="28587D75" w:rsidR="00804B3B" w:rsidRPr="00227180" w:rsidRDefault="00804B3B" w:rsidP="00411FBF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zadań inwestycyjnych realizowanych w okresie </w:t>
      </w:r>
      <w:r w:rsidR="00411FBF">
        <w:rPr>
          <w:color w:val="000000" w:themeColor="text1"/>
        </w:rPr>
        <w:t>nie dłuższym</w:t>
      </w:r>
      <w:r w:rsidRPr="00227180">
        <w:rPr>
          <w:color w:val="000000" w:themeColor="text1"/>
        </w:rPr>
        <w:t xml:space="preserve"> niż 12 miesięcy</w:t>
      </w:r>
      <w:r w:rsidR="00411FBF">
        <w:rPr>
          <w:color w:val="000000" w:themeColor="text1"/>
        </w:rPr>
        <w:t xml:space="preserve"> – zaliczka przekazywana </w:t>
      </w:r>
      <w:r w:rsidR="00652FED">
        <w:rPr>
          <w:color w:val="000000" w:themeColor="text1"/>
        </w:rPr>
        <w:t xml:space="preserve">będzie </w:t>
      </w:r>
      <w:r w:rsidR="00411FBF">
        <w:rPr>
          <w:color w:val="000000" w:themeColor="text1"/>
        </w:rPr>
        <w:t>Wykonawcy w kwocie nie mniejszej niż 5%</w:t>
      </w:r>
      <w:r w:rsidR="00652FED">
        <w:rPr>
          <w:color w:val="000000" w:themeColor="text1"/>
        </w:rPr>
        <w:t xml:space="preserve"> </w:t>
      </w:r>
      <w:r w:rsidR="00820C72">
        <w:rPr>
          <w:color w:val="000000" w:themeColor="text1"/>
        </w:rPr>
        <w:t>wynagrodzenia, dofinansowanie wypłacone zostanie po zakończeniu realizacji Inwestycji;</w:t>
      </w:r>
    </w:p>
    <w:p w14:paraId="4EF3EE3D" w14:textId="3BAC6991" w:rsidR="00804B3B" w:rsidRPr="00227180" w:rsidRDefault="00652FED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25610B" w:rsidRPr="00227180">
        <w:rPr>
          <w:color w:val="000000" w:themeColor="text1"/>
        </w:rPr>
        <w:t>wentualne spory z Wykonawcami o roszczenia cywilnoprawne w sprawach, w których zawarcie ugody jest dopuszczalne, mediacjom lub innemu polubownemu rozwiązaniu sporu przed Sądem Polubownym przy Prokuratorii Generalnej Rzeczypospolitej Polskiej, wybranym mediatorem albo osobom prowadzącą inne polubowne rozwiązanie sporu</w:t>
      </w:r>
      <w:r w:rsidR="00CA5ED7" w:rsidRPr="00227180">
        <w:rPr>
          <w:color w:val="000000" w:themeColor="text1"/>
        </w:rPr>
        <w:t>.</w:t>
      </w:r>
    </w:p>
    <w:p w14:paraId="1382192B" w14:textId="405731A1" w:rsidR="0025610B" w:rsidRPr="00227180" w:rsidRDefault="0025610B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lastRenderedPageBreak/>
        <w:t>Wykonawca będzie zobowiązany do zapewnienia finansowania inwestycji w części niepokrytej udziałem własnym Gminy Wągrowiec, na czas poprzedzający wypłatę/wypłaty z Promesy</w:t>
      </w:r>
      <w:r w:rsidR="00CA5ED7" w:rsidRPr="00227180">
        <w:rPr>
          <w:color w:val="000000" w:themeColor="text1"/>
        </w:rPr>
        <w:t>.</w:t>
      </w:r>
    </w:p>
    <w:p w14:paraId="6C17B4E5" w14:textId="692E2A44" w:rsidR="00CA5ED7" w:rsidRPr="00227180" w:rsidRDefault="00CA5ED7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Zapłata wynagrodzenia Wykonawcy inwestycji w całości nastąpi po wykonaniu inwestycji w terminie nie dłuższym niż 35 dni od dnia odbioru Inwestycji.</w:t>
      </w:r>
    </w:p>
    <w:p w14:paraId="4054063E" w14:textId="77777777" w:rsidR="002615F1" w:rsidRPr="007C63C8" w:rsidRDefault="002615F1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70413E03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11F4F2DA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3588F509" w14:textId="6306FA5C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622D2A84" w14:textId="1FCAB64D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79C4F86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147A30DB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2EB1064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584A4E32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lastRenderedPageBreak/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35A6B8CB" w14:textId="0F8AE351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580C1B69" w14:textId="0FA1FFED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638478EA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t xml:space="preserve">  </w:t>
      </w:r>
    </w:p>
    <w:p w14:paraId="6C1F86D1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2FA76A89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44AECC75" w14:textId="73008F82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00E6714F" w14:textId="778E5F3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t>.</w:t>
      </w:r>
    </w:p>
    <w:p w14:paraId="23959E25" w14:textId="4EC96B6D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lastRenderedPageBreak/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3DE0BEFE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720BFB89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50BDB672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190D2109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04F9250C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650EFB66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0ACF612F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50CFF57B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55094C5E" w14:textId="77777777" w:rsidR="005972CA" w:rsidRPr="007C63C8" w:rsidRDefault="00000000" w:rsidP="00B63B07">
      <w:pPr>
        <w:pStyle w:val="Akapitzlist"/>
        <w:spacing w:line="276" w:lineRule="auto"/>
        <w:ind w:left="1134"/>
        <w:jc w:val="both"/>
      </w:pPr>
      <w:hyperlink r:id="rId13" w:history="1">
        <w:r w:rsidR="005972CA" w:rsidRPr="007C63C8">
          <w:rPr>
            <w:rStyle w:val="Hipercze"/>
          </w:rPr>
          <w:t>https://platformazakupowa.pl/pn/ug_wagrowiec</w:t>
        </w:r>
      </w:hyperlink>
    </w:p>
    <w:p w14:paraId="60C3A66F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4CD4ECEE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</w:t>
      </w:r>
      <w:proofErr w:type="spellStart"/>
      <w:r w:rsidRPr="00985BF1">
        <w:t>Sp</w:t>
      </w:r>
      <w:proofErr w:type="spellEnd"/>
      <w:r w:rsidRPr="00985BF1"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27355C82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452A9C33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b) </w:t>
      </w:r>
      <w:r w:rsidRPr="00985BF1">
        <w:t>stosuje i zapoznał się z aktualną Instrukcją dla Wykonawców platforma zakupowa.pl.</w:t>
      </w:r>
    </w:p>
    <w:p w14:paraId="0EB73A7B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lastRenderedPageBreak/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264B2E04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2D31252C" w14:textId="4ECFB3AD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516BDB08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7D166E9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3765ECA2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5C33E39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7C2CBB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t xml:space="preserve">Zamawiający, zgodnie z Rozporządzeniem </w:t>
      </w:r>
      <w:r w:rsidRPr="001C107A">
        <w:rPr>
          <w:color w:val="202124"/>
          <w:shd w:val="clear" w:color="auto" w:fill="F8F9FA"/>
        </w:rPr>
        <w:t xml:space="preserve">Prezesa Rady Ministrów z dnia 30 grudnia 2020r. w sprawie sposobu sporządzania i przekazywania informacji oraz wymagań technicznych dla dokumentów elektronicznych oraz środków </w:t>
      </w:r>
      <w:r w:rsidRPr="001C107A">
        <w:rPr>
          <w:color w:val="202124"/>
          <w:shd w:val="clear" w:color="auto" w:fill="F8F9FA"/>
        </w:rPr>
        <w:lastRenderedPageBreak/>
        <w:t>komunikacji elektronicznej w postępowaniu o udzielenie zamówienia publicznego lub konkursie (Dz. U. z 2020r. poz. 2452)</w:t>
      </w:r>
      <w:r w:rsidRPr="001C107A">
        <w:rPr>
          <w:color w:val="000000"/>
        </w:rPr>
        <w:t xml:space="preserve">, określa niezbędne wymagania sprzętowo - aplikacyjne umożliwiające pracę na </w:t>
      </w:r>
      <w:hyperlink r:id="rId18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42D88ECA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08EAA5B7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2CE41827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3F9D73B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166E0BDB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16C97D25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0EF0CF01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20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4742051F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4ACB5319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753FC1F1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2A002EE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6414A44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06EFB08F" w14:textId="0EFFAEC2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34551339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3ECF512B" w14:textId="060ED3D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3269A1D5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19723F99" w14:textId="19D39116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4EFE948B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179568AC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59DD4F99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j</w:t>
      </w:r>
      <w:r w:rsidRPr="005E4ADD">
        <w:rPr>
          <w:color w:val="000000"/>
        </w:rPr>
        <w:t>eśli wykonawca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1A43748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28D93D20" w14:textId="77777777" w:rsidR="005972CA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 aby </w:t>
      </w:r>
      <w:r w:rsidRPr="009F72F7">
        <w:rPr>
          <w:color w:val="000000"/>
        </w:rPr>
        <w:t>nie w</w:t>
      </w:r>
      <w:r w:rsidRPr="007C63C8">
        <w:rPr>
          <w:color w:val="000000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color w:val="000000"/>
        </w:rPr>
        <w:t> </w:t>
      </w:r>
      <w:r w:rsidRPr="007C63C8">
        <w:rPr>
          <w:color w:val="000000"/>
        </w:rPr>
        <w:t>postępowaniu.</w:t>
      </w:r>
      <w:r>
        <w:rPr>
          <w:color w:val="000000"/>
        </w:rPr>
        <w:t xml:space="preserve"> </w:t>
      </w:r>
    </w:p>
    <w:p w14:paraId="310ABA4F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4932015F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lastRenderedPageBreak/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0594F562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3E967097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1E598912" w14:textId="77777777" w:rsidR="0082492E" w:rsidRPr="007C63C8" w:rsidRDefault="0082492E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7ACC8DA5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1462FC66" w14:textId="77777777" w:rsidR="0047671B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>Zamawiający wyznacza następujące osoby do kontaktu z wykonawcami:</w:t>
      </w:r>
    </w:p>
    <w:p w14:paraId="3479A441" w14:textId="5CC4B921" w:rsidR="0082189A" w:rsidRPr="007C63C8" w:rsidRDefault="00820C72" w:rsidP="00B63B07">
      <w:pPr>
        <w:pStyle w:val="Akapitzlist"/>
        <w:spacing w:line="276" w:lineRule="auto"/>
        <w:ind w:left="1080" w:hanging="796"/>
        <w:jc w:val="both"/>
      </w:pPr>
      <w:r>
        <w:t xml:space="preserve">- Marzena </w:t>
      </w:r>
      <w:proofErr w:type="spellStart"/>
      <w:r>
        <w:t>Brząkowska</w:t>
      </w:r>
      <w:proofErr w:type="spellEnd"/>
      <w:r w:rsidR="0082189A" w:rsidRPr="007C63C8">
        <w:t xml:space="preserve"> </w:t>
      </w:r>
      <w:r w:rsidR="00827480">
        <w:t xml:space="preserve">- </w:t>
      </w:r>
      <w:r w:rsidR="0034366D" w:rsidRPr="007C63C8">
        <w:t xml:space="preserve">tel. 67 268 </w:t>
      </w:r>
      <w:r>
        <w:t>08 04</w:t>
      </w:r>
    </w:p>
    <w:p w14:paraId="399F2B3A" w14:textId="74993664" w:rsidR="00902E8F" w:rsidRDefault="00820C72" w:rsidP="00B63B07">
      <w:pPr>
        <w:pStyle w:val="Akapitzlist"/>
        <w:spacing w:line="276" w:lineRule="auto"/>
        <w:ind w:left="1080" w:hanging="796"/>
        <w:jc w:val="both"/>
      </w:pPr>
      <w:r>
        <w:t xml:space="preserve">- </w:t>
      </w:r>
      <w:r w:rsidR="00902E8F" w:rsidRPr="007C63C8">
        <w:t xml:space="preserve">Milena Maciejewska </w:t>
      </w:r>
      <w:r w:rsidR="0034366D" w:rsidRPr="007C63C8">
        <w:t>tel. 67 268 08 06</w:t>
      </w:r>
    </w:p>
    <w:p w14:paraId="5B95F4AA" w14:textId="2C65889D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D48768C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1FF8B001" w14:textId="0C2C85B1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D07810">
        <w:rPr>
          <w:b/>
          <w:bCs/>
        </w:rPr>
        <w:t xml:space="preserve">od </w:t>
      </w:r>
      <w:r w:rsidR="00D07810" w:rsidRPr="00D07810">
        <w:rPr>
          <w:b/>
          <w:bCs/>
        </w:rPr>
        <w:t>0</w:t>
      </w:r>
      <w:r w:rsidR="00820C72">
        <w:rPr>
          <w:b/>
          <w:bCs/>
        </w:rPr>
        <w:t>7.03.2023 r.</w:t>
      </w:r>
    </w:p>
    <w:p w14:paraId="2284D35B" w14:textId="1A7BF23B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820C72">
        <w:rPr>
          <w:b/>
          <w:bCs/>
        </w:rPr>
        <w:t>05.04.2023 r.</w:t>
      </w:r>
    </w:p>
    <w:p w14:paraId="5CAD1E5A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>okrotnie 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787249CB" w14:textId="5B10963D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 w:rsidR="0000575A">
        <w:t xml:space="preserve">zania ofertą, o którym mowa w </w:t>
      </w:r>
      <w:r w:rsidR="006F398D">
        <w:t>ust.</w:t>
      </w:r>
      <w:r w:rsidR="0000575A">
        <w:t xml:space="preserve"> </w:t>
      </w:r>
      <w:r w:rsidRPr="007C63C8">
        <w:t>2</w:t>
      </w:r>
      <w:r w:rsidR="0062396E">
        <w:t>, wymaga złożenia przez W</w:t>
      </w:r>
      <w:r w:rsidR="0022723F" w:rsidRPr="007C63C8">
        <w:t>ykonawcę pisemnego oświadczenia o wyrażeniu zgody na przedłużenie terminu związania ofertą.</w:t>
      </w:r>
    </w:p>
    <w:p w14:paraId="5385EE8D" w14:textId="43423F99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Przedłużenie terminu związania ofertą, o którym mowa w </w:t>
      </w:r>
      <w:r w:rsidR="006F398D">
        <w:t>ust.</w:t>
      </w:r>
      <w:r w:rsidR="0000575A">
        <w:t xml:space="preserve"> </w:t>
      </w:r>
      <w:r w:rsidRPr="007C63C8">
        <w:t>2, następuje wraz                                    z przedłużeniem okresu ważności wadium albo, jeśli nie jest to możliwe, wniesieniem nowego wadium na przedłużony okres związania ofertą.</w:t>
      </w:r>
    </w:p>
    <w:p w14:paraId="59CDC5CA" w14:textId="4629B4CB" w:rsidR="00E937C3" w:rsidRDefault="00E937C3" w:rsidP="00B63B07">
      <w:pPr>
        <w:pStyle w:val="Tekstpodstawowy"/>
        <w:spacing w:line="276" w:lineRule="auto"/>
        <w:rPr>
          <w:b/>
        </w:rPr>
      </w:pPr>
    </w:p>
    <w:p w14:paraId="4909A47D" w14:textId="77777777" w:rsidR="00E937C3" w:rsidRPr="007C63C8" w:rsidRDefault="00E937C3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7F50F454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4024CEFF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lastRenderedPageBreak/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11F839F6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7F687CCB" w:rsidR="00D8272A" w:rsidRPr="008D7C4C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lastRenderedPageBreak/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</w:t>
      </w:r>
      <w:r w:rsidR="00D66937">
        <w:rPr>
          <w:color w:val="000000"/>
        </w:rPr>
        <w:t>3</w:t>
      </w:r>
      <w:r w:rsidRPr="008D7C4C">
        <w:rPr>
          <w:color w:val="000000"/>
        </w:rPr>
        <w:t xml:space="preserve"> r. poz. </w:t>
      </w:r>
      <w:r w:rsidR="00D66937">
        <w:rPr>
          <w:color w:val="000000"/>
        </w:rPr>
        <w:t>221</w:t>
      </w:r>
      <w:r w:rsidRPr="008D7C4C">
        <w:rPr>
          <w:color w:val="000000"/>
        </w:rPr>
        <w:t xml:space="preserve"> t. j.):</w:t>
      </w:r>
    </w:p>
    <w:p w14:paraId="4136B2E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03C03519" w14:textId="10C9DFD1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5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6" w:history="1">
        <w:r w:rsidR="0062281C" w:rsidRPr="006F398D">
          <w:rPr>
            <w:rStyle w:val="Hipercze"/>
          </w:rPr>
          <w:t>https://platformazakupowa.pl/pn/ug_wagrowiec</w:t>
        </w:r>
      </w:hyperlink>
      <w:r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820C72">
        <w:rPr>
          <w:b/>
          <w:color w:val="000000"/>
        </w:rPr>
        <w:t>07.03.2023</w:t>
      </w:r>
      <w:r w:rsidR="006F398D" w:rsidRPr="006F398D">
        <w:rPr>
          <w:b/>
          <w:color w:val="000000"/>
        </w:rPr>
        <w:t xml:space="preserve"> r. </w:t>
      </w:r>
      <w:r w:rsidR="00D349C4" w:rsidRPr="006F398D">
        <w:rPr>
          <w:b/>
          <w:color w:val="000000"/>
        </w:rPr>
        <w:t>do godz.</w:t>
      </w:r>
      <w:r w:rsidR="00623DEF" w:rsidRPr="006F398D">
        <w:rPr>
          <w:b/>
          <w:color w:val="000000"/>
        </w:rPr>
        <w:t xml:space="preserve"> </w:t>
      </w:r>
      <w:r w:rsidR="00D349C4" w:rsidRPr="006F398D">
        <w:rPr>
          <w:b/>
          <w:color w:val="000000"/>
        </w:rPr>
        <w:t>9.0</w:t>
      </w:r>
      <w:r w:rsidR="00D349C4" w:rsidRPr="006F398D">
        <w:rPr>
          <w:b/>
          <w:bCs/>
          <w:color w:val="000000"/>
        </w:rPr>
        <w:t>0</w:t>
      </w:r>
      <w:r w:rsidR="00D349C4" w:rsidRPr="006F398D">
        <w:rPr>
          <w:color w:val="000000"/>
        </w:rPr>
        <w:t>.</w:t>
      </w:r>
    </w:p>
    <w:p w14:paraId="7FC1A5C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43017569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2DEACB34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238249F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5F773BE6" w14:textId="1831C504" w:rsidR="0082492E" w:rsidRDefault="0082492E" w:rsidP="00B63B07">
      <w:pPr>
        <w:pStyle w:val="Akapitzlist"/>
        <w:spacing w:line="276" w:lineRule="auto"/>
        <w:ind w:left="709" w:hanging="425"/>
        <w:jc w:val="both"/>
      </w:pPr>
    </w:p>
    <w:p w14:paraId="485FE99E" w14:textId="2B9BFCDD" w:rsidR="00623DEF" w:rsidRDefault="00623DEF" w:rsidP="00B63B07">
      <w:pPr>
        <w:pStyle w:val="Akapitzlist"/>
        <w:spacing w:line="276" w:lineRule="auto"/>
        <w:ind w:left="709" w:hanging="425"/>
        <w:jc w:val="both"/>
      </w:pPr>
    </w:p>
    <w:p w14:paraId="1A407D02" w14:textId="77777777" w:rsidR="00820C72" w:rsidRPr="007C63C8" w:rsidRDefault="00820C72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78FFB562" w14:textId="34615ED6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dniu </w:t>
      </w:r>
      <w:r w:rsidR="00820C72">
        <w:rPr>
          <w:b/>
          <w:color w:val="000000"/>
        </w:rPr>
        <w:t>07.03.2023</w:t>
      </w:r>
      <w:r w:rsidR="00515CD3" w:rsidRPr="00515CD3">
        <w:rPr>
          <w:b/>
          <w:color w:val="000000"/>
        </w:rPr>
        <w:t xml:space="preserve"> r. </w:t>
      </w:r>
      <w:r w:rsidR="002D33AB" w:rsidRPr="00515CD3">
        <w:rPr>
          <w:b/>
          <w:color w:val="000000"/>
        </w:rPr>
        <w:t xml:space="preserve"> godz.</w:t>
      </w:r>
      <w:r w:rsidR="0057242D" w:rsidRPr="00515CD3">
        <w:rPr>
          <w:b/>
          <w:color w:val="000000"/>
        </w:rPr>
        <w:t xml:space="preserve"> </w:t>
      </w:r>
      <w:r w:rsidR="002D33AB" w:rsidRPr="00515CD3">
        <w:rPr>
          <w:b/>
          <w:color w:val="000000"/>
        </w:rPr>
        <w:t>9.1</w:t>
      </w:r>
      <w:r w:rsidR="00E2456E" w:rsidRPr="00515CD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04DE6040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621F1D3D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741C100A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0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73A0389B" w14:textId="3B1960E1" w:rsidR="00BC2E73" w:rsidRDefault="00BC2E73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14:paraId="57A67D91" w14:textId="77777777" w:rsidR="00623DEF" w:rsidRDefault="00623DEF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620A6392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66E2841D" w14:textId="49CCDE9B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1AF328B3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7D6D1E89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5E3960DC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2EED10DD" w14:textId="77777777" w:rsidR="00820C72" w:rsidRPr="00820C72" w:rsidRDefault="00820C72" w:rsidP="00820C72">
      <w:pPr>
        <w:pStyle w:val="Akapitzlist"/>
        <w:numPr>
          <w:ilvl w:val="3"/>
          <w:numId w:val="6"/>
        </w:numPr>
        <w:ind w:hanging="12"/>
        <w:jc w:val="both"/>
      </w:pPr>
      <w:r w:rsidRPr="00820C72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EC15783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lastRenderedPageBreak/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3F9FE3E6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73F6BA87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6002EF7A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7F099D17" w14:textId="78758D7E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2EDC84DA" w14:textId="377A5038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5CE15EA8" w14:textId="016ADC03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4CF94D77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lastRenderedPageBreak/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131DA06E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266D0BDE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E1BB89D" w14:textId="55963128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57BC74C9" w14:textId="73D9365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B058F" w:rsidRPr="007C63C8" w14:paraId="1879F2D7" w14:textId="77777777" w:rsidTr="00CE69DE">
        <w:tc>
          <w:tcPr>
            <w:tcW w:w="9180" w:type="dxa"/>
            <w:shd w:val="pct10" w:color="auto" w:fill="auto"/>
          </w:tcPr>
          <w:p w14:paraId="4EA48472" w14:textId="4B00FABD" w:rsidR="008B058F" w:rsidRPr="008B058F" w:rsidRDefault="008B058F" w:rsidP="00CE69DE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</w:t>
            </w:r>
            <w:r w:rsidR="00820C72">
              <w:rPr>
                <w:rFonts w:eastAsia="Calibri"/>
                <w:b/>
                <w:bCs/>
                <w:lang w:eastAsia="en-US"/>
              </w:rPr>
              <w:t>13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6F06499F" w14:textId="5F43449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4F42F9D0" w14:textId="77568274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Na podstawie ustawy z dnia 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2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57767262" w14:textId="71587800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760F00ED" w14:textId="339F776E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beneficjentem rzeczywistym w rozumieniu ustawy z dnia 1 marca 2018 r. o przeciwdziałaniu praniu pieniędzy oraz finansowaniu terroryzmu (Dz. U. z </w:t>
      </w:r>
      <w:r w:rsidRPr="008B058F">
        <w:rPr>
          <w:rFonts w:eastAsia="Calibri"/>
          <w:lang w:eastAsia="en-US"/>
        </w:rPr>
        <w:lastRenderedPageBreak/>
        <w:t>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38A37072" w14:textId="593F1423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711D9210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1679690D" w14:textId="3D0CCF02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3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3"/>
      <w:r w:rsidRPr="008B058F">
        <w:rPr>
          <w:rFonts w:eastAsia="Calibri"/>
          <w:lang w:eastAsia="en-US"/>
        </w:rPr>
        <w:t xml:space="preserve">z dnia </w:t>
      </w:r>
      <w:r w:rsidR="00820C72">
        <w:rPr>
          <w:rFonts w:eastAsia="Calibri"/>
          <w:lang w:eastAsia="en-US"/>
        </w:rPr>
        <w:t>13</w:t>
      </w:r>
      <w:r w:rsidRPr="008B058F">
        <w:rPr>
          <w:rFonts w:eastAsia="Calibri"/>
          <w:lang w:eastAsia="en-US"/>
        </w:rPr>
        <w:t xml:space="preserve"> kwietnia 2022 r. o szczególnych rozwiązaniach w zakresie 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4ABFC74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Kontrola udzielania zamówień publicznych w zakresie zgodności z ust. 1 jest wykonywana zgodnie z art. 596 ustawy z dnia 11 września 2019 r. - Prawo zamówień publicznych.</w:t>
      </w:r>
    </w:p>
    <w:p w14:paraId="3A4DBBE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532F3C9A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5634C10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 drodze decyzji, do wysokości 20 000 000 zł.</w:t>
      </w:r>
    </w:p>
    <w:p w14:paraId="40DEF92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4508F01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02EF4833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30B17597" w14:textId="05C5E316" w:rsidR="008B058F" w:rsidRPr="008B058F" w:rsidRDefault="008B058F" w:rsidP="00D71814">
      <w:pPr>
        <w:contextualSpacing/>
        <w:jc w:val="both"/>
      </w:pPr>
      <w:bookmarkStart w:id="4" w:name="_Hlk101360356"/>
      <w:r w:rsidRPr="008B058F">
        <w:rPr>
          <w:rFonts w:eastAsia="Calibri"/>
          <w:b/>
          <w:bCs/>
          <w:lang w:eastAsia="en-US"/>
        </w:rPr>
        <w:t>UWAGA!!!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BF4884">
        <w:rPr>
          <w:rFonts w:eastAsia="Calibri"/>
          <w:b/>
          <w:bCs/>
          <w:lang w:eastAsia="en-US"/>
        </w:rPr>
        <w:t>13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22F8EA04" w14:textId="06BF3C77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9E7DC1">
        <w:rPr>
          <w:rFonts w:eastAsia="Calibri"/>
          <w:b/>
          <w:bCs/>
          <w:lang w:eastAsia="en-US"/>
        </w:rPr>
        <w:t>13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4"/>
    <w:p w14:paraId="4CE6767D" w14:textId="77777777" w:rsidR="008B058F" w:rsidRPr="007C63C8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6D777C44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40DA0130" w14:textId="0DF920B8" w:rsidR="00196800" w:rsidRPr="00566B96" w:rsidRDefault="00196800" w:rsidP="00566B96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066C6535" w14:textId="77777777" w:rsidR="00196800" w:rsidRPr="00672CDC" w:rsidRDefault="00196800" w:rsidP="00566B96">
      <w:pPr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077362C5" w14:textId="77777777" w:rsidR="00196800" w:rsidRPr="00672CDC" w:rsidRDefault="00196800" w:rsidP="007C2CBB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Doświadczenie Wykonawcy </w:t>
      </w:r>
    </w:p>
    <w:p w14:paraId="670EE4AC" w14:textId="77777777" w:rsidR="00196800" w:rsidRPr="00227180" w:rsidRDefault="00196800" w:rsidP="00227180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4167839C" w14:textId="7C00B4AD" w:rsidR="00196800" w:rsidRPr="0096646D" w:rsidRDefault="00196800" w:rsidP="00227180">
      <w:pPr>
        <w:spacing w:line="276" w:lineRule="auto"/>
        <w:ind w:left="1418"/>
        <w:jc w:val="both"/>
        <w:rPr>
          <w:rFonts w:eastAsia="Calibri"/>
        </w:rPr>
      </w:pPr>
      <w:r w:rsidRPr="0096646D">
        <w:rPr>
          <w:rFonts w:eastAsia="Calibri"/>
          <w:bCs/>
        </w:rPr>
        <w:t xml:space="preserve">- </w:t>
      </w:r>
      <w:r w:rsidR="00227180" w:rsidRPr="0096646D">
        <w:rPr>
          <w:rFonts w:eastAsia="Calibri"/>
        </w:rPr>
        <w:t xml:space="preserve">co najmniej </w:t>
      </w:r>
      <w:r w:rsidR="00227180" w:rsidRPr="0096646D">
        <w:rPr>
          <w:rFonts w:eastAsia="Calibri"/>
          <w:b/>
          <w:bCs/>
        </w:rPr>
        <w:t>1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  <w:b/>
          <w:bCs/>
        </w:rPr>
        <w:t>robot</w:t>
      </w:r>
      <w:r w:rsidR="00227180" w:rsidRPr="0096646D">
        <w:rPr>
          <w:rFonts w:eastAsia="Calibri"/>
          <w:b/>
          <w:bCs/>
        </w:rPr>
        <w:t>ę</w:t>
      </w:r>
      <w:r w:rsidR="00762E2C" w:rsidRPr="0096646D">
        <w:rPr>
          <w:rFonts w:eastAsia="Calibri"/>
          <w:b/>
          <w:bCs/>
        </w:rPr>
        <w:t xml:space="preserve"> budowlan</w:t>
      </w:r>
      <w:r w:rsidR="00227180" w:rsidRPr="0096646D">
        <w:rPr>
          <w:rFonts w:eastAsia="Calibri"/>
          <w:b/>
          <w:bCs/>
        </w:rPr>
        <w:t>ą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w ramach której wykonano roboty </w:t>
      </w:r>
      <w:r w:rsidRPr="0096646D">
        <w:rPr>
          <w:rFonts w:eastAsia="Calibri"/>
        </w:rPr>
        <w:t>polegając</w:t>
      </w:r>
      <w:r w:rsidR="00227180" w:rsidRPr="0096646D">
        <w:rPr>
          <w:rFonts w:eastAsia="Calibri"/>
        </w:rPr>
        <w:t>e</w:t>
      </w:r>
      <w:r w:rsidRPr="0096646D">
        <w:rPr>
          <w:rFonts w:eastAsia="Calibri"/>
        </w:rPr>
        <w:t xml:space="preserve"> na budowie lub przebudowie </w:t>
      </w:r>
      <w:r w:rsidR="00817F8D">
        <w:rPr>
          <w:rFonts w:eastAsia="Calibri"/>
        </w:rPr>
        <w:t>dróg i / lub ulic</w:t>
      </w:r>
      <w:r w:rsidR="004E18B5">
        <w:rPr>
          <w:rFonts w:eastAsia="Calibri"/>
        </w:rPr>
        <w:t xml:space="preserve"> o wartości tych prac</w:t>
      </w:r>
      <w:r w:rsidRPr="0096646D">
        <w:rPr>
          <w:rFonts w:eastAsia="Calibri"/>
        </w:rPr>
        <w:t xml:space="preserve"> nie mniejszej niż </w:t>
      </w:r>
      <w:r w:rsidR="00566B96">
        <w:rPr>
          <w:rFonts w:eastAsia="Calibri"/>
        </w:rPr>
        <w:t>500</w:t>
      </w:r>
      <w:r w:rsidRPr="0096646D">
        <w:rPr>
          <w:rFonts w:eastAsia="Calibri"/>
        </w:rPr>
        <w:t> 000,00 zł netto.</w:t>
      </w:r>
    </w:p>
    <w:p w14:paraId="1E116912" w14:textId="77777777" w:rsidR="00196800" w:rsidRPr="00EA5909" w:rsidRDefault="00196800" w:rsidP="00196800">
      <w:pPr>
        <w:spacing w:line="276" w:lineRule="auto"/>
        <w:jc w:val="both"/>
        <w:rPr>
          <w:rFonts w:eastAsia="Calibri"/>
          <w:b/>
          <w:color w:val="000000" w:themeColor="text1"/>
          <w:highlight w:val="yellow"/>
        </w:rPr>
      </w:pPr>
    </w:p>
    <w:p w14:paraId="1CF8A997" w14:textId="42B11B3D" w:rsidR="00196800" w:rsidRPr="00227180" w:rsidRDefault="00196800" w:rsidP="00196800">
      <w:pPr>
        <w:spacing w:line="276" w:lineRule="auto"/>
        <w:ind w:left="708" w:firstLine="708"/>
        <w:jc w:val="both"/>
        <w:rPr>
          <w:rFonts w:eastAsia="Calibri"/>
          <w:color w:val="000000" w:themeColor="text1"/>
        </w:rPr>
      </w:pPr>
      <w:r w:rsidRPr="00227180">
        <w:rPr>
          <w:rFonts w:eastAsia="Calibri"/>
          <w:color w:val="000000" w:themeColor="text1"/>
        </w:rPr>
        <w:t>Zamawiający uwzględni tylko zadani</w:t>
      </w:r>
      <w:r w:rsidR="00227180">
        <w:rPr>
          <w:rFonts w:eastAsia="Calibri"/>
          <w:color w:val="000000" w:themeColor="text1"/>
        </w:rPr>
        <w:t>e</w:t>
      </w:r>
      <w:r w:rsidRPr="00227180">
        <w:rPr>
          <w:rFonts w:eastAsia="Calibri"/>
          <w:color w:val="000000" w:themeColor="text1"/>
        </w:rPr>
        <w:t xml:space="preserve"> (robot</w:t>
      </w:r>
      <w:r w:rsidR="00227180">
        <w:rPr>
          <w:rFonts w:eastAsia="Calibri"/>
          <w:color w:val="000000" w:themeColor="text1"/>
        </w:rPr>
        <w:t>ę</w:t>
      </w:r>
      <w:r w:rsidRPr="00227180">
        <w:rPr>
          <w:rFonts w:eastAsia="Calibri"/>
          <w:color w:val="000000" w:themeColor="text1"/>
        </w:rPr>
        <w:t>) zakończon</w:t>
      </w:r>
      <w:r w:rsidR="00227180">
        <w:rPr>
          <w:rFonts w:eastAsia="Calibri"/>
          <w:color w:val="000000" w:themeColor="text1"/>
        </w:rPr>
        <w:t>ą</w:t>
      </w:r>
      <w:r w:rsidRPr="00227180">
        <w:rPr>
          <w:rFonts w:eastAsia="Calibri"/>
          <w:color w:val="000000" w:themeColor="text1"/>
        </w:rPr>
        <w:t xml:space="preserve">. </w:t>
      </w:r>
    </w:p>
    <w:p w14:paraId="198EE569" w14:textId="77777777" w:rsidR="00196800" w:rsidRPr="00672CDC" w:rsidRDefault="00196800" w:rsidP="00227180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</w:p>
    <w:p w14:paraId="1A03A784" w14:textId="77777777" w:rsidR="00196800" w:rsidRPr="00227180" w:rsidRDefault="00196800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27180">
        <w:rPr>
          <w:rFonts w:eastAsia="Calibri"/>
          <w:b/>
          <w:bCs/>
          <w:color w:val="000000" w:themeColor="text1"/>
        </w:rPr>
        <w:t>Uwaga:</w:t>
      </w:r>
    </w:p>
    <w:p w14:paraId="03321AA9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5" w:name="_Hlk488401943"/>
      <w:r w:rsidRPr="00227180">
        <w:rPr>
          <w:color w:val="000000" w:themeColor="text1"/>
        </w:rPr>
        <w:t xml:space="preserve"> </w:t>
      </w:r>
    </w:p>
    <w:p w14:paraId="3435695C" w14:textId="492E31F9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gdy Wykonawca powołuje się na doświadczenie w realizacji robót budowlanych wykonywanych wspólnie z innymi Wykonawcami, </w:t>
      </w:r>
      <w:r w:rsidR="00817F8D">
        <w:rPr>
          <w:color w:val="000000" w:themeColor="text1"/>
        </w:rPr>
        <w:t>W</w:t>
      </w:r>
      <w:r w:rsidRPr="00227180">
        <w:rPr>
          <w:color w:val="000000" w:themeColor="text1"/>
        </w:rPr>
        <w:t xml:space="preserve">ykonawca może wykazać się tylko tymi robotami (zakresem prac), w których wykonaniu Wykonawca ten bezpośrednio uczestniczył.  </w:t>
      </w:r>
    </w:p>
    <w:p w14:paraId="472FCB33" w14:textId="77777777" w:rsidR="00672CDC" w:rsidRPr="001E75FD" w:rsidRDefault="00672CDC" w:rsidP="001E75FD">
      <w:pPr>
        <w:jc w:val="both"/>
        <w:rPr>
          <w:rFonts w:eastAsia="Calibri"/>
          <w:b/>
          <w:bCs/>
          <w:color w:val="000000" w:themeColor="text1"/>
        </w:rPr>
      </w:pPr>
    </w:p>
    <w:p w14:paraId="2C7E8E9A" w14:textId="71E45FDB" w:rsidR="00196800" w:rsidRDefault="00196800" w:rsidP="00196800">
      <w:pPr>
        <w:pStyle w:val="Akapitzlist"/>
        <w:numPr>
          <w:ilvl w:val="0"/>
          <w:numId w:val="6"/>
        </w:numPr>
        <w:jc w:val="both"/>
        <w:rPr>
          <w:rFonts w:eastAsia="Calibri"/>
          <w:b/>
          <w:bCs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Potencjał osobowy Wykonawcy</w:t>
      </w:r>
    </w:p>
    <w:p w14:paraId="613E40AE" w14:textId="77777777" w:rsidR="00672CDC" w:rsidRPr="00672CDC" w:rsidRDefault="00672CDC" w:rsidP="00672CDC">
      <w:pPr>
        <w:pStyle w:val="Akapitzlist"/>
        <w:ind w:left="1778"/>
        <w:jc w:val="both"/>
        <w:rPr>
          <w:rFonts w:eastAsia="Calibri"/>
          <w:b/>
          <w:bCs/>
          <w:color w:val="000000" w:themeColor="text1"/>
        </w:rPr>
      </w:pPr>
    </w:p>
    <w:p w14:paraId="19609A73" w14:textId="77777777" w:rsidR="00196800" w:rsidRPr="00672CDC" w:rsidRDefault="00196800" w:rsidP="001E75FD">
      <w:pPr>
        <w:spacing w:line="276" w:lineRule="auto"/>
        <w:ind w:left="1418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>Wykonawcy muszą wykazać, że dysponują lub będą dysponować osobami jak poniżej odpowiedzialnymi za kierowanie robotami budowlanymi o specjalności odpowiadającej przedmiotowi zamówienia pełniącymi następujące funkcje:</w:t>
      </w:r>
    </w:p>
    <w:p w14:paraId="2A11DC89" w14:textId="77777777" w:rsidR="00196800" w:rsidRPr="00672CDC" w:rsidRDefault="00196800" w:rsidP="001E75FD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b/>
          <w:bCs/>
          <w:color w:val="000000" w:themeColor="text1"/>
        </w:rPr>
        <w:t>Kierownik budowy</w:t>
      </w:r>
      <w:r w:rsidRPr="00672CDC">
        <w:rPr>
          <w:color w:val="000000" w:themeColor="text1"/>
        </w:rPr>
        <w:t xml:space="preserve"> - minimum jedna (1) osoba posiadającą uprawnienia do pełnienia samodzielnych funkcji technicznych w budownictwie tj. do kierowania robotami budowlanymi w branży drogowej,</w:t>
      </w:r>
    </w:p>
    <w:p w14:paraId="745F61C1" w14:textId="77777777" w:rsidR="00196800" w:rsidRPr="00672CDC" w:rsidRDefault="00196800" w:rsidP="001E75FD">
      <w:pPr>
        <w:pStyle w:val="Akapitzlist"/>
        <w:spacing w:line="276" w:lineRule="auto"/>
        <w:ind w:left="1785"/>
        <w:jc w:val="both"/>
        <w:rPr>
          <w:rFonts w:eastAsia="Calibri"/>
          <w:color w:val="000000" w:themeColor="text1"/>
        </w:rPr>
      </w:pPr>
    </w:p>
    <w:p w14:paraId="0A36244D" w14:textId="77777777" w:rsidR="00196800" w:rsidRPr="00672CDC" w:rsidRDefault="00196800" w:rsidP="001E75FD">
      <w:pPr>
        <w:pStyle w:val="Akapitzlist"/>
        <w:spacing w:line="276" w:lineRule="auto"/>
        <w:ind w:left="1080" w:firstLine="336"/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Uwaga: </w:t>
      </w:r>
    </w:p>
    <w:p w14:paraId="007E7D87" w14:textId="6E44B0C4" w:rsidR="00CE46CE" w:rsidRPr="001E75FD" w:rsidRDefault="00196800" w:rsidP="00155A76">
      <w:pPr>
        <w:pStyle w:val="Akapitzlist"/>
        <w:spacing w:line="276" w:lineRule="auto"/>
        <w:ind w:left="1778"/>
        <w:jc w:val="both"/>
        <w:rPr>
          <w:bCs/>
          <w:color w:val="000000" w:themeColor="text1"/>
        </w:rPr>
      </w:pPr>
      <w:r w:rsidRPr="001E75FD">
        <w:rPr>
          <w:rFonts w:eastAsia="Calibri"/>
          <w:color w:val="000000" w:themeColor="text1"/>
        </w:rPr>
        <w:t xml:space="preserve">Zamawiający będzie uznawał uprawnienia równoważne wydane na podstawie wcześniej obowiązujących przepisów, a także będzie uznawał kwalifikacje zawodowe nabyte w drodze odpowiedniej procedury w odniesieniu do podmiotów będących obywatelami państw członkowskich Unii Europejskiej, Konfederacji Szwajcarskiej lub państw członkowskich Europejskiego Porozumienia o Wolnym Handlu (EFTA) - stron umowy o Europejskim Obszarze Gospodarczym, którzy nabyli prawo do </w:t>
      </w:r>
      <w:r w:rsidRPr="001E75FD">
        <w:rPr>
          <w:rFonts w:eastAsia="Calibri"/>
          <w:color w:val="000000" w:themeColor="text1"/>
        </w:rPr>
        <w:lastRenderedPageBreak/>
        <w:t>wykonywania określonych zawodów regulowanych lub określonych działalności, jeżeli te kwalifikacje zostały uznane na zasadach przewidzianych w Ustawie z dnia 22.12.2015 r. o zasadach uznawania kwalifikacji zawodowych nabytych w państwach członkowskich Unii Europejskiej</w:t>
      </w:r>
      <w:bookmarkEnd w:id="5"/>
      <w:r w:rsidRPr="001E75FD">
        <w:rPr>
          <w:rFonts w:eastAsia="Calibri"/>
          <w:color w:val="000000" w:themeColor="text1"/>
        </w:rPr>
        <w:t xml:space="preserve"> i </w:t>
      </w:r>
      <w:r w:rsidRPr="001E75FD">
        <w:rPr>
          <w:color w:val="000000" w:themeColor="text1"/>
        </w:rPr>
        <w:t>pozwalać będą na pełnienie określonych funkcji w zakresie objętym niniejszym zamówieniem.</w:t>
      </w:r>
    </w:p>
    <w:p w14:paraId="159D23F4" w14:textId="77777777" w:rsidR="00AA3A1B" w:rsidRPr="005D59BB" w:rsidRDefault="00AA3A1B" w:rsidP="00672CDC">
      <w:pPr>
        <w:pStyle w:val="Akapitzlist"/>
        <w:ind w:left="1778"/>
        <w:jc w:val="both"/>
        <w:rPr>
          <w:rFonts w:eastAsia="Calibri"/>
        </w:rPr>
      </w:pPr>
    </w:p>
    <w:p w14:paraId="42DE6E2D" w14:textId="77777777" w:rsidR="00F11BB5" w:rsidRPr="00927428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6A3582B8" w14:textId="42203B79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</w:t>
      </w:r>
      <w:r w:rsidRPr="00F86695">
        <w:rPr>
          <w:rFonts w:eastAsia="Calibri"/>
        </w:rPr>
        <w:t>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3E8D6457" w14:textId="596AC2FB" w:rsidR="00672CDC" w:rsidRPr="00672CDC" w:rsidRDefault="00831FE4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wykonawcy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6195574A" w14:textId="7777777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39429384" w14:textId="699656B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zawodowe, pozwalają na wykazanie przez wykonawcę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14DDDAC2" w14:textId="0BCCBB3F" w:rsidR="00927428" w:rsidRDefault="00581797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Jeżeli zdolności techniczne lub zawodowe, </w:t>
      </w:r>
      <w:r w:rsidR="004E7CC6" w:rsidRPr="00927428">
        <w:rPr>
          <w:rFonts w:eastAsia="Calibri"/>
        </w:rPr>
        <w:t>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 xml:space="preserve">nie potwierdzą spełnienia przez </w:t>
      </w:r>
      <w:r w:rsidR="00566B96">
        <w:rPr>
          <w:rFonts w:eastAsia="Calibri"/>
        </w:rPr>
        <w:t>W</w:t>
      </w:r>
      <w:r w:rsidRPr="00927428">
        <w:rPr>
          <w:rFonts w:eastAsia="Calibri"/>
        </w:rPr>
        <w:t>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1E1E134E" w14:textId="77777777" w:rsidR="00F86695" w:rsidRDefault="004E7CC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02D74E1D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18DC598C" w14:textId="77777777" w:rsidR="00087345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0371732E" w14:textId="77777777" w:rsidR="00AE4979" w:rsidRPr="00C6247E" w:rsidRDefault="00AE4979" w:rsidP="007C2CBB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325C4D6E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1A1344C3" w14:textId="7019F136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lastRenderedPageBreak/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 xml:space="preserve">na podstawie ustawy z dnia </w:t>
      </w:r>
      <w:r w:rsidR="00155A76">
        <w:rPr>
          <w:rFonts w:eastAsia="Calibri"/>
        </w:rPr>
        <w:t>13</w:t>
      </w:r>
      <w:r w:rsidR="001875D8" w:rsidRPr="001875D8">
        <w:rPr>
          <w:rFonts w:eastAsia="Calibri"/>
        </w:rPr>
        <w:t xml:space="preserve">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 w:rsidRPr="00F86695">
        <w:rPr>
          <w:rFonts w:eastAsia="Calibri"/>
        </w:rPr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4322F282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>udzielenie zamówienia, zamawiający żąda przed zawarciem umowy kopię umowy regulując</w:t>
      </w:r>
      <w:r>
        <w:rPr>
          <w:rFonts w:eastAsia="Calibri"/>
        </w:rPr>
        <w:t xml:space="preserve">ej współpracę tych wykonawców. </w:t>
      </w:r>
    </w:p>
    <w:p w14:paraId="2EBE437D" w14:textId="2E479A55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 w:rsidRPr="00AE4979">
        <w:rPr>
          <w:rFonts w:eastAsia="Calibri"/>
        </w:rPr>
        <w:t xml:space="preserve">Zgodnie z art. 117 ust. 3 ustawy Prawo zamówień publicznych, w odniesieniu do warunków dotyczących wykształcenia, kwalifikacji zawodowych i doświadczenia Wykonawcy wspólnie ubiegający się o udzielenie zamówienia mogą polegać na zdolnościach tych Wykonawców, którzy wykonają roboty budowlane i usługi, do realizacji, których te zdolności są wymagane. </w:t>
      </w:r>
      <w:r w:rsidRPr="007D4C7D">
        <w:rPr>
          <w:rFonts w:eastAsia="Calibri"/>
        </w:rPr>
        <w:t>Zgodnie z art. 117 ust. 4 ustawy Prawo zamówień publicznych Wykonawcy dołączą do oferty oświadczenie, z którego wynika, które roboty budowlane i usługi wykonają poszczególni Wykonawcy</w:t>
      </w:r>
      <w:r w:rsidR="00023A4B" w:rsidRPr="007D4C7D">
        <w:rPr>
          <w:rFonts w:eastAsia="Calibri"/>
        </w:rPr>
        <w:t xml:space="preserve"> - </w:t>
      </w:r>
      <w:r w:rsidR="00023A4B">
        <w:t xml:space="preserve">wg wzoru stanowiącego </w:t>
      </w:r>
      <w:r w:rsidR="00023A4B" w:rsidRPr="004D13C8">
        <w:rPr>
          <w:b/>
        </w:rPr>
        <w:t xml:space="preserve">Załącznik nr </w:t>
      </w:r>
      <w:r w:rsidR="00023A4B">
        <w:rPr>
          <w:b/>
        </w:rPr>
        <w:t>8</w:t>
      </w:r>
      <w:r w:rsidR="00023A4B" w:rsidRPr="004D13C8">
        <w:rPr>
          <w:b/>
        </w:rPr>
        <w:t xml:space="preserve"> do SW</w:t>
      </w:r>
      <w:r w:rsidR="00023A4B" w:rsidRPr="007D4C7D">
        <w:rPr>
          <w:b/>
        </w:rPr>
        <w:t>Z</w:t>
      </w:r>
      <w:r w:rsidRPr="007D4C7D">
        <w:rPr>
          <w:rFonts w:eastAsia="Calibri"/>
        </w:rPr>
        <w:t>.</w:t>
      </w:r>
    </w:p>
    <w:p w14:paraId="0BF87025" w14:textId="3B2FAF8E" w:rsidR="00155A76" w:rsidRDefault="00155A76" w:rsidP="00155A76">
      <w:pPr>
        <w:tabs>
          <w:tab w:val="num" w:pos="1134"/>
        </w:tabs>
        <w:spacing w:line="276" w:lineRule="auto"/>
        <w:jc w:val="both"/>
        <w:rPr>
          <w:rFonts w:eastAsia="Calibri"/>
        </w:rPr>
      </w:pPr>
    </w:p>
    <w:p w14:paraId="2F6E9DB9" w14:textId="77777777" w:rsidR="00155A76" w:rsidRPr="00155A76" w:rsidRDefault="00155A76" w:rsidP="00155A76">
      <w:pPr>
        <w:tabs>
          <w:tab w:val="num" w:pos="1134"/>
        </w:tabs>
        <w:spacing w:line="276" w:lineRule="auto"/>
        <w:jc w:val="both"/>
        <w:rPr>
          <w:rFonts w:eastAsia="Calibri"/>
        </w:rPr>
      </w:pPr>
    </w:p>
    <w:p w14:paraId="01E9E853" w14:textId="77777777" w:rsidR="00AE4979" w:rsidRDefault="00AE4979" w:rsidP="00B63B07">
      <w:pPr>
        <w:pStyle w:val="Akapitzlist"/>
        <w:tabs>
          <w:tab w:val="num" w:pos="1134"/>
        </w:tabs>
        <w:spacing w:line="276" w:lineRule="auto"/>
        <w:ind w:left="1134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2AE887B1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35AA66CB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65365D40" w14:textId="77777777" w:rsidR="003A2D3F" w:rsidRPr="007C63C8" w:rsidRDefault="0042481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71A4427A" w14:textId="77777777" w:rsidR="00C02377" w:rsidRPr="007C63C8" w:rsidRDefault="00C02377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4597478B" w14:textId="0B6D98FF" w:rsidR="00563713" w:rsidRPr="00BB0518" w:rsidRDefault="00563713" w:rsidP="00B63B07">
      <w:pPr>
        <w:pStyle w:val="Akapitzlist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 xml:space="preserve">ww. danych Zamawiający może pobrać ww. </w:t>
      </w:r>
      <w:r w:rsidR="00A22A63" w:rsidRPr="00BB0518">
        <w:rPr>
          <w:rFonts w:eastAsia="Calibri"/>
          <w:color w:val="000000" w:themeColor="text1"/>
        </w:rPr>
        <w:lastRenderedPageBreak/>
        <w:t>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46D70E83" w14:textId="6D2F5C4B" w:rsidR="004263CE" w:rsidRPr="00BB0518" w:rsidRDefault="004263CE" w:rsidP="00672CDC">
      <w:pPr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1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57A077D6" w14:textId="06932111" w:rsidR="00C673F4" w:rsidRPr="00BB051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 umocowanie do reprezentowania wykonawcy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42222C80" w14:textId="78C3FB85" w:rsidR="009A69D4" w:rsidRPr="00BB0518" w:rsidRDefault="009A69D4" w:rsidP="00B63B07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2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34120996" w14:textId="53DB5CAE" w:rsidR="00563713" w:rsidRPr="00BB0518" w:rsidRDefault="0056371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96168A">
        <w:rPr>
          <w:rFonts w:eastAsia="Calibri"/>
          <w:color w:val="000000" w:themeColor="text1"/>
        </w:rPr>
        <w:t xml:space="preserve">, </w:t>
      </w:r>
      <w:proofErr w:type="spellStart"/>
      <w:r w:rsidR="0096168A">
        <w:rPr>
          <w:rFonts w:eastAsia="Calibri"/>
          <w:color w:val="000000" w:themeColor="text1"/>
        </w:rPr>
        <w:t>XXa</w:t>
      </w:r>
      <w:proofErr w:type="spellEnd"/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 xml:space="preserve">wzoru stanowiącego </w:t>
      </w:r>
      <w:r w:rsidR="00577107" w:rsidRPr="00BB0518">
        <w:rPr>
          <w:rFonts w:eastAsia="Calibri"/>
          <w:color w:val="000000" w:themeColor="text1"/>
        </w:rPr>
        <w:t xml:space="preserve">odpowiednio </w:t>
      </w:r>
      <w:r w:rsidR="00C10821" w:rsidRPr="00BB0518">
        <w:rPr>
          <w:rFonts w:eastAsia="Calibri"/>
          <w:b/>
          <w:color w:val="000000" w:themeColor="text1"/>
        </w:rPr>
        <w:t>Załącznik nr 2</w:t>
      </w:r>
      <w:r w:rsidR="00577107" w:rsidRPr="00BB0518">
        <w:rPr>
          <w:rFonts w:eastAsia="Calibri"/>
          <w:b/>
          <w:color w:val="000000" w:themeColor="text1"/>
        </w:rPr>
        <w:t>a i 2b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3306863A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1C582488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7C7E377D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1123BE8F" w14:textId="317A7BFA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23522913" w14:textId="65A26452" w:rsidR="00C673F4" w:rsidRPr="007C63C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21FE8F6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3DD1140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7235DBCD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173E40DC" w14:textId="248FBBD7" w:rsidR="00D5569A" w:rsidRPr="007C63C8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Pr="007D4C7D">
        <w:rPr>
          <w:rFonts w:eastAsia="Calibri"/>
        </w:rPr>
        <w:t xml:space="preserve">. </w:t>
      </w:r>
      <w:r w:rsidR="00E04C37" w:rsidRPr="007D4C7D">
        <w:rPr>
          <w:rFonts w:eastAsia="Calibri"/>
        </w:rPr>
        <w:t>Postanowienia</w:t>
      </w:r>
      <w:r w:rsidR="00E04C37">
        <w:rPr>
          <w:rFonts w:eastAsia="Calibri"/>
        </w:rPr>
        <w:t xml:space="preserve"> </w:t>
      </w:r>
      <w:r w:rsidR="00BB0518">
        <w:rPr>
          <w:rFonts w:eastAsia="Calibri"/>
        </w:rPr>
        <w:t>R</w:t>
      </w:r>
      <w:r w:rsidR="00E04C37">
        <w:rPr>
          <w:rFonts w:eastAsia="Calibri"/>
        </w:rPr>
        <w:t xml:space="preserve">ozdziału XII ust. 1 pkt. 11-13 stosuje się. </w:t>
      </w:r>
    </w:p>
    <w:p w14:paraId="4A4AF54A" w14:textId="3925EF7D" w:rsidR="00EC3F9C" w:rsidRPr="007C63C8" w:rsidRDefault="00EC3F9C" w:rsidP="007C2CBB">
      <w:pPr>
        <w:pStyle w:val="Tekstpodstawowy"/>
        <w:numPr>
          <w:ilvl w:val="0"/>
          <w:numId w:val="24"/>
        </w:numPr>
        <w:spacing w:line="276" w:lineRule="auto"/>
        <w:ind w:left="709" w:hanging="283"/>
        <w:rPr>
          <w:b/>
        </w:rPr>
      </w:pPr>
      <w:r w:rsidRPr="007C63C8">
        <w:lastRenderedPageBreak/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75DA4786" w14:textId="7B62943A" w:rsidR="00C673F4" w:rsidRPr="003E46E4" w:rsidRDefault="00797E6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Wadium </w:t>
      </w:r>
      <w:r w:rsidR="003E46E4">
        <w:rPr>
          <w:rFonts w:eastAsia="Calibri"/>
          <w:b/>
        </w:rPr>
        <w:t xml:space="preserve">- </w:t>
      </w:r>
      <w:r w:rsidR="003E46E4" w:rsidRPr="003E46E4">
        <w:rPr>
          <w:rFonts w:eastAsia="Calibri"/>
        </w:rPr>
        <w:t>zgo</w:t>
      </w:r>
      <w:r w:rsidR="00D2602B">
        <w:rPr>
          <w:rFonts w:eastAsia="Calibri"/>
        </w:rPr>
        <w:t xml:space="preserve">dnie z wymaganiami </w:t>
      </w:r>
      <w:r w:rsidR="00BB0518">
        <w:rPr>
          <w:rFonts w:eastAsia="Calibri"/>
        </w:rPr>
        <w:t xml:space="preserve">zawartymi </w:t>
      </w:r>
      <w:r w:rsidR="00D2602B">
        <w:rPr>
          <w:rFonts w:eastAsia="Calibri"/>
        </w:rPr>
        <w:t xml:space="preserve">w </w:t>
      </w:r>
      <w:r w:rsidR="00BB0518">
        <w:rPr>
          <w:rFonts w:eastAsia="Calibri"/>
        </w:rPr>
        <w:t>Rozdziale</w:t>
      </w:r>
      <w:r w:rsidR="00D2602B">
        <w:rPr>
          <w:rFonts w:eastAsia="Calibri"/>
        </w:rPr>
        <w:t xml:space="preserve"> X</w:t>
      </w:r>
      <w:r w:rsidR="000F3A09">
        <w:rPr>
          <w:rFonts w:eastAsia="Calibri"/>
        </w:rPr>
        <w:t>X</w:t>
      </w:r>
      <w:r w:rsidR="00D2602B">
        <w:rPr>
          <w:rFonts w:eastAsia="Calibri"/>
        </w:rPr>
        <w:t>III</w:t>
      </w:r>
      <w:r w:rsidR="003E46E4" w:rsidRPr="003E46E4">
        <w:rPr>
          <w:rFonts w:eastAsia="Calibri"/>
        </w:rPr>
        <w:t xml:space="preserve"> SWZ</w:t>
      </w:r>
      <w:r w:rsidR="003E46E4">
        <w:rPr>
          <w:rFonts w:eastAsia="Calibri"/>
        </w:rPr>
        <w:t>.</w:t>
      </w:r>
    </w:p>
    <w:p w14:paraId="51F6DF5B" w14:textId="73D2B556" w:rsidR="00C673F4" w:rsidRPr="007C63C8" w:rsidRDefault="000376C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6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06E393AF" w14:textId="273B8A7B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Dokument musi być złożony w formie elektronicznej lub postaci elektronicznej opatrzonej podpisem zaufanym lub podpisem osobistym osoby upoważnionej do reprezentowania Wykonawcy. </w:t>
      </w:r>
    </w:p>
    <w:p w14:paraId="1542B1E8" w14:textId="717F43C5" w:rsidR="00AE4979" w:rsidRDefault="00AE4979" w:rsidP="007C2CBB">
      <w:pPr>
        <w:pStyle w:val="Akapitzlist"/>
        <w:numPr>
          <w:ilvl w:val="0"/>
          <w:numId w:val="24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5E1F4FE4" w14:textId="3BD04967" w:rsidR="009E7DC1" w:rsidRPr="009E7DC1" w:rsidRDefault="009E7DC1" w:rsidP="009E7DC1">
      <w:pPr>
        <w:pStyle w:val="Akapitzlist"/>
        <w:numPr>
          <w:ilvl w:val="0"/>
          <w:numId w:val="24"/>
        </w:numPr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E7DC1">
        <w:rPr>
          <w:rFonts w:eastAsia="Calibri"/>
          <w:b/>
        </w:rPr>
        <w:t xml:space="preserve"> – wg Załącznika Nr 1</w:t>
      </w:r>
      <w:r>
        <w:rPr>
          <w:rFonts w:eastAsia="Calibri"/>
          <w:b/>
        </w:rPr>
        <w:t>3</w:t>
      </w:r>
      <w:r w:rsidRPr="009E7DC1">
        <w:rPr>
          <w:rFonts w:eastAsia="Calibri"/>
          <w:b/>
        </w:rPr>
        <w:t xml:space="preserve"> do SWZ.</w:t>
      </w:r>
    </w:p>
    <w:p w14:paraId="3A57D2A7" w14:textId="77777777" w:rsidR="009E7DC1" w:rsidRPr="007D4C7D" w:rsidRDefault="009E7DC1" w:rsidP="009E7DC1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</w:p>
    <w:p w14:paraId="5717F998" w14:textId="5C1BB10A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</w:t>
      </w:r>
      <w:r w:rsidR="00F97B1E">
        <w:rPr>
          <w:rFonts w:eastAsia="Calibri"/>
          <w:b/>
        </w:rPr>
        <w:t>.</w:t>
      </w:r>
    </w:p>
    <w:p w14:paraId="4DCF209F" w14:textId="1E4DDE96" w:rsidR="00C673F4" w:rsidRPr="004D13C8" w:rsidRDefault="00DC09F9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57D98E7B" w14:textId="77777777" w:rsidR="00B55940" w:rsidRPr="004D13C8" w:rsidRDefault="007E5CD8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3A6DFF3B" w14:textId="7925F2CC" w:rsidR="00561747" w:rsidRPr="00672CDC" w:rsidRDefault="007E5CD8" w:rsidP="007C2CBB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>krótszy - w tym okresie, wraz z podaniem ich 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>te roboty zostały wykonane należ</w:t>
      </w:r>
      <w:r w:rsidR="000466E1" w:rsidRPr="007C63C8">
        <w:rPr>
          <w:rFonts w:eastAsia="Calibri"/>
        </w:rPr>
        <w:t>ycie, przy czym dowodami są referencje bądź inne 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  <w:r w:rsidR="00276FA7" w:rsidRPr="007C63C8">
        <w:rPr>
          <w:rFonts w:eastAsia="Calibri"/>
        </w:rPr>
        <w:t xml:space="preserve">Wzór wykazu robót </w:t>
      </w:r>
      <w:r w:rsidR="00276FA7" w:rsidRPr="00B8250A">
        <w:rPr>
          <w:rFonts w:eastAsia="Calibri"/>
        </w:rPr>
        <w:t xml:space="preserve">stanowi </w:t>
      </w:r>
      <w:r w:rsidR="0037246C" w:rsidRPr="00672CDC">
        <w:rPr>
          <w:rFonts w:eastAsia="Calibri"/>
          <w:b/>
          <w:bCs/>
        </w:rPr>
        <w:t>Z</w:t>
      </w:r>
      <w:r w:rsidR="00276FA7" w:rsidRPr="00672CDC">
        <w:rPr>
          <w:rFonts w:eastAsia="Calibri"/>
          <w:b/>
          <w:bCs/>
        </w:rPr>
        <w:t xml:space="preserve">ałącznik nr </w:t>
      </w:r>
      <w:r w:rsidR="0037246C" w:rsidRPr="00672CDC">
        <w:rPr>
          <w:rFonts w:eastAsia="Calibri"/>
          <w:b/>
          <w:bCs/>
        </w:rPr>
        <w:t>4</w:t>
      </w:r>
      <w:r w:rsidR="00276FA7" w:rsidRPr="00672CDC">
        <w:rPr>
          <w:rFonts w:eastAsia="Calibri"/>
          <w:b/>
          <w:bCs/>
        </w:rPr>
        <w:t xml:space="preserve"> do SWZ.</w:t>
      </w:r>
    </w:p>
    <w:p w14:paraId="27CB3EB4" w14:textId="3FE0871A" w:rsidR="000466E1" w:rsidRDefault="000466E1" w:rsidP="007C2CBB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/>
          <w:b/>
        </w:rPr>
      </w:pPr>
      <w:r w:rsidRPr="00672CDC">
        <w:rPr>
          <w:rFonts w:eastAsia="Calibri"/>
          <w:b/>
          <w:bCs/>
        </w:rPr>
        <w:lastRenderedPageBreak/>
        <w:t>wykazu osób</w:t>
      </w:r>
      <w:r w:rsidRPr="007C63C8">
        <w:rPr>
          <w:rFonts w:eastAsia="Calibri"/>
        </w:rPr>
        <w:t>, skierow</w:t>
      </w:r>
      <w:r w:rsidR="00E83B92" w:rsidRPr="007C63C8">
        <w:rPr>
          <w:rFonts w:eastAsia="Calibri"/>
        </w:rPr>
        <w:t>a</w:t>
      </w:r>
      <w:r w:rsidRPr="007C63C8">
        <w:rPr>
          <w:rFonts w:eastAsia="Calibri"/>
        </w:rPr>
        <w:t>nych pr</w:t>
      </w:r>
      <w:r w:rsidR="00E83B92" w:rsidRPr="007C63C8">
        <w:rPr>
          <w:rFonts w:eastAsia="Calibri"/>
        </w:rPr>
        <w:t>zez Wykonawcę do realizacji zamó</w:t>
      </w:r>
      <w:r w:rsidRPr="007C63C8">
        <w:rPr>
          <w:rFonts w:eastAsia="Calibri"/>
        </w:rPr>
        <w:t>wienia publicznego</w:t>
      </w:r>
      <w:r w:rsidR="00E83B92" w:rsidRPr="007C63C8">
        <w:rPr>
          <w:rFonts w:eastAsia="Calibri"/>
        </w:rPr>
        <w:t xml:space="preserve">, w szczególności odpowiedzialnych za kierowanie robotami budowlanymi, wraz z </w:t>
      </w:r>
      <w:r w:rsidR="00E83B92" w:rsidRPr="00337F8E">
        <w:rPr>
          <w:rFonts w:eastAsia="Calibri"/>
        </w:rPr>
        <w:t>informacjami na temat ich kwalifikacji zawodowych, uprawnień, niezbędnych</w:t>
      </w:r>
      <w:r w:rsidR="00E83B92" w:rsidRPr="007C63C8">
        <w:rPr>
          <w:rFonts w:eastAsia="Calibri"/>
        </w:rPr>
        <w:t xml:space="preserve"> do wykonania zamówienia publicznego, a także zakresu wykonywanych przez nie czynności oraz informacją o</w:t>
      </w:r>
      <w:r w:rsidR="000F3A09">
        <w:rPr>
          <w:rFonts w:eastAsia="Calibri"/>
        </w:rPr>
        <w:t> </w:t>
      </w:r>
      <w:r w:rsidR="00E83B92" w:rsidRPr="007C63C8">
        <w:rPr>
          <w:rFonts w:eastAsia="Calibri"/>
        </w:rPr>
        <w:t>podstawi</w:t>
      </w:r>
      <w:r w:rsidR="00B8250A">
        <w:rPr>
          <w:rFonts w:eastAsia="Calibri"/>
        </w:rPr>
        <w:t>e do dysponowania tymi osobami</w:t>
      </w:r>
      <w:r w:rsidR="00276FA7" w:rsidRPr="007C63C8">
        <w:rPr>
          <w:rFonts w:eastAsia="Calibri"/>
        </w:rPr>
        <w:t xml:space="preserve">. Wzór wykazu </w:t>
      </w:r>
      <w:r w:rsidR="00276FA7" w:rsidRPr="00B8250A">
        <w:rPr>
          <w:rFonts w:eastAsia="Calibri"/>
        </w:rPr>
        <w:t xml:space="preserve">osób stanowi </w:t>
      </w:r>
      <w:r w:rsidR="001A4CBD" w:rsidRPr="00B8250A">
        <w:rPr>
          <w:rFonts w:eastAsia="Calibri"/>
          <w:b/>
        </w:rPr>
        <w:t>Z</w:t>
      </w:r>
      <w:r w:rsidR="00276FA7" w:rsidRPr="00B8250A">
        <w:rPr>
          <w:rFonts w:eastAsia="Calibri"/>
          <w:b/>
        </w:rPr>
        <w:t>ałącznik nr</w:t>
      </w:r>
      <w:r w:rsidR="001A4CBD" w:rsidRPr="00B8250A">
        <w:rPr>
          <w:rFonts w:eastAsia="Calibri"/>
          <w:b/>
        </w:rPr>
        <w:t xml:space="preserve"> 5 </w:t>
      </w:r>
      <w:r w:rsidR="00276FA7" w:rsidRPr="00B8250A">
        <w:rPr>
          <w:rFonts w:eastAsia="Calibri"/>
          <w:b/>
        </w:rPr>
        <w:t>do SWZ.</w:t>
      </w:r>
    </w:p>
    <w:p w14:paraId="66276DDD" w14:textId="2D2CB204" w:rsidR="005D59BB" w:rsidRPr="00672CDC" w:rsidRDefault="005D59BB" w:rsidP="007C2CBB">
      <w:pPr>
        <w:pStyle w:val="Tematkomentarza"/>
        <w:numPr>
          <w:ilvl w:val="0"/>
          <w:numId w:val="25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Pr="005D59BB">
        <w:rPr>
          <w:b w:val="0"/>
          <w:bCs w:val="0"/>
          <w:sz w:val="24"/>
          <w:szCs w:val="24"/>
        </w:rPr>
        <w:t>ust. 1</w:t>
      </w:r>
      <w:r w:rsidRPr="00672CDC">
        <w:rPr>
          <w:b w:val="0"/>
          <w:bCs w:val="0"/>
          <w:sz w:val="24"/>
          <w:szCs w:val="24"/>
        </w:rPr>
        <w:t>)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>Załącznik nr  3 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3C836027" w14:textId="0FDD78A6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7F45DD59" w14:textId="77777777" w:rsidTr="008260E3">
        <w:tc>
          <w:tcPr>
            <w:tcW w:w="8954" w:type="dxa"/>
            <w:shd w:val="pct10" w:color="auto" w:fill="auto"/>
          </w:tcPr>
          <w:p w14:paraId="69DDDBCB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916B50C" w14:textId="77777777" w:rsidR="0094387D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>Wykonawca zobowiązany jest do wniesienia wadium w wysokości</w:t>
      </w:r>
      <w:r w:rsidR="008D4E36">
        <w:t xml:space="preserve">: </w:t>
      </w:r>
    </w:p>
    <w:p w14:paraId="3DA87029" w14:textId="641E9771" w:rsidR="0094387D" w:rsidRDefault="00155A76" w:rsidP="0094387D">
      <w:pPr>
        <w:spacing w:line="276" w:lineRule="auto"/>
        <w:ind w:left="709"/>
        <w:jc w:val="both"/>
      </w:pPr>
      <w:r>
        <w:rPr>
          <w:b/>
          <w:bCs/>
        </w:rPr>
        <w:t>40</w:t>
      </w:r>
      <w:r w:rsidR="00991CE4">
        <w:t> </w:t>
      </w:r>
      <w:r w:rsidR="00991CE4" w:rsidRPr="00155A76">
        <w:rPr>
          <w:b/>
          <w:bCs/>
        </w:rPr>
        <w:t>000,00 zł</w:t>
      </w:r>
      <w:r w:rsidR="00991CE4">
        <w:t xml:space="preserve"> (</w:t>
      </w:r>
      <w:r>
        <w:t xml:space="preserve">czterdzieści </w:t>
      </w:r>
      <w:r w:rsidR="00991CE4">
        <w:t>tysięcy złotych 00/100)</w:t>
      </w:r>
      <w:r w:rsidR="001A49B7">
        <w:t xml:space="preserve">, </w:t>
      </w:r>
    </w:p>
    <w:p w14:paraId="61583DED" w14:textId="0FD6D19C" w:rsidR="006B761C" w:rsidRPr="00672CDC" w:rsidRDefault="008F22D6" w:rsidP="007C2CB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672CDC">
        <w:t>Wadium należy wnieść przed upływem terminu składania ofert</w:t>
      </w:r>
      <w:r w:rsidR="0094387D" w:rsidRPr="00672CDC">
        <w:t xml:space="preserve">. </w:t>
      </w:r>
      <w:r w:rsidR="006B761C" w:rsidRPr="00672CDC">
        <w:rPr>
          <w:rFonts w:eastAsiaTheme="minorHAnsi"/>
          <w:lang w:eastAsia="en-US"/>
        </w:rPr>
        <w:t>Wadium musi obejmować cały okres związania ofertą.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Treść gwarancji lub poręczenia nie może zawierać postanowień uzależniających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jego dalsze obowiązywanie od zwrotu oryginału dokumentu gwarancyjnego do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gwaranta</w:t>
      </w:r>
      <w:r w:rsidR="0094387D">
        <w:rPr>
          <w:rFonts w:eastAsiaTheme="minorHAnsi"/>
          <w:lang w:eastAsia="en-US"/>
        </w:rPr>
        <w:t>.</w:t>
      </w:r>
    </w:p>
    <w:p w14:paraId="04680F3A" w14:textId="71FE6804" w:rsidR="008F22D6" w:rsidRPr="007C63C8" w:rsidRDefault="008F22D6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>Przedłużenie terminu związania ofertą jest dopuszczalne tylko z jednoczesnym przedłużeniem okresu ważności wadium na przedłużony okres związania ofertą</w:t>
      </w:r>
      <w:r w:rsidR="00B8250A">
        <w:t>.</w:t>
      </w:r>
    </w:p>
    <w:p w14:paraId="271CD021" w14:textId="68F61C35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>Wadium może być wnoszone wg</w:t>
      </w:r>
      <w:r w:rsidR="0094387D">
        <w:t>.</w:t>
      </w:r>
      <w:r w:rsidRPr="007C63C8">
        <w:t xml:space="preserve"> wyboru Wykonawcy w jednej lub kilku następujących  formach:</w:t>
      </w:r>
    </w:p>
    <w:p w14:paraId="1769545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pieniądzu;</w:t>
      </w:r>
    </w:p>
    <w:p w14:paraId="3ED5329F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bankowych;</w:t>
      </w:r>
    </w:p>
    <w:p w14:paraId="1403CD43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ubezpieczeniowych;</w:t>
      </w:r>
    </w:p>
    <w:p w14:paraId="70E6527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poręczeniach udzielonych przez podmioty, o których mowa w art. 6b ust. 5 pkt. 2  ustawy z 9 listopada 2000 r. o utworzeniu Polskiej Agencji Rozwoju Przedsiębiorczości.</w:t>
      </w:r>
      <w:r w:rsidR="00B8250A">
        <w:t xml:space="preserve"> </w:t>
      </w:r>
    </w:p>
    <w:p w14:paraId="4EF671E0" w14:textId="77777777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Wadium wnoszone w pieniądzu należy wpłacić przelewem na rachunek bankowy Zamawiającego w PKO Bank Polski SA z dopiskiem: </w:t>
      </w:r>
    </w:p>
    <w:p w14:paraId="5F7B85B3" w14:textId="499E479B" w:rsidR="008F22D6" w:rsidRPr="007C63C8" w:rsidRDefault="008F22D6" w:rsidP="00B63B07">
      <w:pPr>
        <w:spacing w:line="276" w:lineRule="auto"/>
        <w:ind w:left="709"/>
        <w:jc w:val="both"/>
      </w:pPr>
      <w:r w:rsidRPr="007C63C8">
        <w:rPr>
          <w:b/>
        </w:rPr>
        <w:t>Wadium –  ,,</w:t>
      </w:r>
      <w:r w:rsidR="00155A76">
        <w:rPr>
          <w:b/>
        </w:rPr>
        <w:t>Przebudowa drogi gminnej Krosno-Bukowiec”</w:t>
      </w:r>
      <w:r w:rsidR="008D4E36">
        <w:rPr>
          <w:b/>
        </w:rPr>
        <w:t xml:space="preserve"> </w:t>
      </w:r>
      <w:r w:rsidRPr="007C63C8">
        <w:rPr>
          <w:b/>
        </w:rPr>
        <w:t xml:space="preserve">- </w:t>
      </w:r>
      <w:r w:rsidRPr="007C63C8">
        <w:t xml:space="preserve">Nr rachunku: </w:t>
      </w:r>
      <w:r w:rsidRPr="007C63C8">
        <w:rPr>
          <w:b/>
        </w:rPr>
        <w:t>59 1020 4027 0000 1302 1215 5067</w:t>
      </w:r>
      <w:r w:rsidR="00B8250A">
        <w:rPr>
          <w:b/>
        </w:rPr>
        <w:t>.</w:t>
      </w:r>
    </w:p>
    <w:p w14:paraId="20C51060" w14:textId="77777777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Wadium wniesione w formie </w:t>
      </w:r>
      <w:r w:rsidR="00C80D33" w:rsidRPr="007C63C8">
        <w:t xml:space="preserve">gwarancji lub poręczenia, należy załączyć w </w:t>
      </w:r>
      <w:r w:rsidR="007724FA" w:rsidRPr="007C63C8">
        <w:t>oryginale w</w:t>
      </w:r>
      <w:r w:rsidR="00590F2B">
        <w:t> </w:t>
      </w:r>
      <w:r w:rsidR="00C80D33" w:rsidRPr="007C63C8">
        <w:t xml:space="preserve">postaci </w:t>
      </w:r>
      <w:r w:rsidR="007724FA" w:rsidRPr="007C63C8">
        <w:t>dokumentu elektronicznego podpisanego kwalifikowanym podpisem elektronicznym przez wystawcę dokumentu i powinno</w:t>
      </w:r>
      <w:r w:rsidR="001F289F" w:rsidRPr="007C63C8">
        <w:t xml:space="preserve"> obejmować o</w:t>
      </w:r>
      <w:r w:rsidRPr="007C63C8">
        <w:t xml:space="preserve">dpowiedzialność za wszystkie przypadki powodujące </w:t>
      </w:r>
      <w:r w:rsidR="001F289F" w:rsidRPr="007C63C8">
        <w:t xml:space="preserve">jego </w:t>
      </w:r>
      <w:r w:rsidRPr="007C63C8">
        <w:t xml:space="preserve">utratę przez Wykonawcę określone w art. </w:t>
      </w:r>
      <w:r w:rsidR="001F289F" w:rsidRPr="007C63C8">
        <w:t>9</w:t>
      </w:r>
      <w:r w:rsidR="00FE6F68" w:rsidRPr="007C63C8">
        <w:t>8</w:t>
      </w:r>
      <w:r w:rsidR="001F289F" w:rsidRPr="007C63C8">
        <w:t xml:space="preserve"> ust.6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 xml:space="preserve">. </w:t>
      </w:r>
      <w:r w:rsidR="00B8250A">
        <w:t xml:space="preserve"> </w:t>
      </w:r>
    </w:p>
    <w:p w14:paraId="4311FF60" w14:textId="45BBE925" w:rsidR="002742DB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lastRenderedPageBreak/>
        <w:t xml:space="preserve">Wniesienie wadium w pieniądzu będzie </w:t>
      </w:r>
      <w:r w:rsidR="00672CDC" w:rsidRPr="007C63C8">
        <w:t>skuteczne,</w:t>
      </w:r>
      <w:r w:rsidRPr="007C63C8">
        <w:t xml:space="preserve"> jeśli w podanym terminie rachunek bankowy Zamawiającego zostanie uznany pełną kwotą wymaganego wadium.</w:t>
      </w:r>
      <w:r w:rsidR="00B8250A">
        <w:t xml:space="preserve"> </w:t>
      </w:r>
    </w:p>
    <w:p w14:paraId="247EF12D" w14:textId="77777777" w:rsidR="00FE6F68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173BC2">
        <w:t xml:space="preserve">Treść </w:t>
      </w:r>
      <w:r w:rsidR="002742DB" w:rsidRPr="00173BC2">
        <w:t>poręczenia lub</w:t>
      </w:r>
      <w:r w:rsidR="002742DB" w:rsidRPr="007C63C8">
        <w:t xml:space="preserve"> </w:t>
      </w:r>
      <w:r w:rsidRPr="007C63C8">
        <w:t xml:space="preserve">gwarancji wadialnej musi zawierać </w:t>
      </w:r>
      <w:r w:rsidR="009F3879">
        <w:t xml:space="preserve">w szczególności </w:t>
      </w:r>
      <w:r w:rsidRPr="007C63C8">
        <w:t>następujące elementy:</w:t>
      </w:r>
    </w:p>
    <w:p w14:paraId="34F70305" w14:textId="77777777" w:rsidR="008F22D6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i adres Zamawiającego,</w:t>
      </w:r>
    </w:p>
    <w:p w14:paraId="033BAF16" w14:textId="77777777" w:rsidR="008F22D6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zamówienia, </w:t>
      </w:r>
    </w:p>
    <w:p w14:paraId="23B8916C" w14:textId="77777777" w:rsidR="002742DB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i adres Wykonawcy,</w:t>
      </w:r>
    </w:p>
    <w:p w14:paraId="7AAF9913" w14:textId="77777777" w:rsidR="002742DB" w:rsidRPr="009F3879" w:rsidRDefault="002742DB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</w:t>
      </w:r>
      <w:r w:rsidRPr="009F3879">
        <w:t>termin ważności gwarancji/poręczenia,</w:t>
      </w:r>
    </w:p>
    <w:p w14:paraId="3D9071A0" w14:textId="77777777" w:rsidR="002742DB" w:rsidRPr="009F3879" w:rsidRDefault="002742DB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9F3879">
        <w:t xml:space="preserve">  określenie wierzytelności, która ma być zabezpieczon</w:t>
      </w:r>
      <w:r w:rsidR="00DC37CD">
        <w:t xml:space="preserve">a gwarancją/ poręczeniem, </w:t>
      </w:r>
    </w:p>
    <w:p w14:paraId="6963ED8D" w14:textId="30561521" w:rsidR="00FE6F68" w:rsidRPr="007C63C8" w:rsidRDefault="008F22D6" w:rsidP="007C2CBB">
      <w:pPr>
        <w:numPr>
          <w:ilvl w:val="0"/>
          <w:numId w:val="28"/>
        </w:numPr>
        <w:spacing w:line="276" w:lineRule="auto"/>
        <w:ind w:left="1134" w:hanging="425"/>
        <w:jc w:val="both"/>
      </w:pPr>
      <w:r w:rsidRPr="009F3879">
        <w:t xml:space="preserve">  z treści gwarancji powinno wynikać bezwarunkowe i nieodwołalne zobowiązanie Gwaranta do wypłaty Zamawiającemu pełnej kwoty wadium na każde pisemne</w:t>
      </w:r>
      <w:r w:rsidRPr="007C63C8">
        <w:t xml:space="preserve"> żądanie  w okolicznościach określonych w art.</w:t>
      </w:r>
      <w:r w:rsidR="00213018">
        <w:t xml:space="preserve"> </w:t>
      </w:r>
      <w:r w:rsidR="00FE6F68" w:rsidRPr="007C63C8">
        <w:t>98</w:t>
      </w:r>
      <w:r w:rsidRPr="007C63C8">
        <w:t xml:space="preserve"> ust.</w:t>
      </w:r>
      <w:r w:rsidR="00213018">
        <w:t xml:space="preserve"> </w:t>
      </w:r>
      <w:r w:rsidR="00FE6F68" w:rsidRPr="007C63C8">
        <w:t>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>.</w:t>
      </w:r>
    </w:p>
    <w:p w14:paraId="3D01F931" w14:textId="55D190AB" w:rsidR="00213018" w:rsidRPr="007C63C8" w:rsidRDefault="008F22D6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 xml:space="preserve">Zamawiający dokona zwrotu wadium, </w:t>
      </w:r>
      <w:r w:rsidR="00FE6F68" w:rsidRPr="007C63C8">
        <w:t>w przypadkach</w:t>
      </w:r>
      <w:r w:rsidR="00756F13" w:rsidRPr="007C63C8">
        <w:t xml:space="preserve">, terminach </w:t>
      </w:r>
      <w:r w:rsidR="00FE6F68" w:rsidRPr="007C63C8">
        <w:t xml:space="preserve">i na zasadach </w:t>
      </w:r>
      <w:r w:rsidR="00FE6F68" w:rsidRPr="00213018">
        <w:t xml:space="preserve">określonych w </w:t>
      </w:r>
      <w:r w:rsidR="00213018" w:rsidRPr="00213018">
        <w:t>a</w:t>
      </w:r>
      <w:r w:rsidR="00FE6F68" w:rsidRPr="00213018">
        <w:t>rt.</w:t>
      </w:r>
      <w:r w:rsidR="00213018" w:rsidRPr="00213018">
        <w:t xml:space="preserve"> </w:t>
      </w:r>
      <w:r w:rsidR="00FE6F68" w:rsidRPr="00213018">
        <w:t>98 ust</w:t>
      </w:r>
      <w:r w:rsidR="00213018" w:rsidRPr="00213018">
        <w:t>.</w:t>
      </w:r>
      <w:r w:rsidR="00FE6F68" w:rsidRPr="00213018">
        <w:t xml:space="preserve"> 1 - 5 ustawy </w:t>
      </w:r>
      <w:proofErr w:type="spellStart"/>
      <w:r w:rsidR="00FE6F68" w:rsidRPr="00213018">
        <w:t>Pzp</w:t>
      </w:r>
      <w:proofErr w:type="spellEnd"/>
      <w:r w:rsidR="00FE6F68" w:rsidRPr="00672CDC">
        <w:rPr>
          <w:sz w:val="22"/>
          <w:szCs w:val="22"/>
        </w:rPr>
        <w:t>.</w:t>
      </w:r>
      <w:r w:rsidR="00B8250A" w:rsidRPr="00672CDC">
        <w:rPr>
          <w:sz w:val="22"/>
          <w:szCs w:val="22"/>
        </w:rPr>
        <w:t xml:space="preserve"> </w:t>
      </w:r>
    </w:p>
    <w:p w14:paraId="5BD50770" w14:textId="6D48236B" w:rsidR="004756D7" w:rsidRPr="007C63C8" w:rsidRDefault="004756D7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>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t>m</w:t>
      </w:r>
      <w:r w:rsidRPr="007C63C8">
        <w:t xml:space="preserve"> jeżeli zajdą okoliczności wymienione w</w:t>
      </w:r>
      <w:r w:rsidR="00590F2B">
        <w:t> </w:t>
      </w:r>
      <w:r w:rsidR="00213018">
        <w:t>a</w:t>
      </w:r>
      <w:r w:rsidR="009F3879">
        <w:t>rt.</w:t>
      </w:r>
      <w:r w:rsidR="00213018">
        <w:t xml:space="preserve"> </w:t>
      </w:r>
      <w:r w:rsidR="009F3879">
        <w:t>98 ust.</w:t>
      </w:r>
      <w:r w:rsidR="00213018">
        <w:t xml:space="preserve"> </w:t>
      </w:r>
      <w:r w:rsidR="009F3879">
        <w:t xml:space="preserve">6 ustaw </w:t>
      </w:r>
      <w:proofErr w:type="spellStart"/>
      <w:r w:rsidR="009F3879">
        <w:t>Pzp</w:t>
      </w:r>
      <w:proofErr w:type="spellEnd"/>
      <w:r w:rsidR="009F3879">
        <w:t>.</w:t>
      </w:r>
    </w:p>
    <w:p w14:paraId="168B3A7E" w14:textId="7C41C6FC" w:rsidR="003C253D" w:rsidRDefault="003C253D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6A0685F4" w14:textId="77777777" w:rsidTr="008260E3">
        <w:tc>
          <w:tcPr>
            <w:tcW w:w="8954" w:type="dxa"/>
            <w:shd w:val="pct10" w:color="auto" w:fill="auto"/>
          </w:tcPr>
          <w:p w14:paraId="764FAF57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3976935C" w14:textId="77777777" w:rsidR="001A49B7" w:rsidRDefault="001A49B7" w:rsidP="00B63B07">
      <w:pPr>
        <w:spacing w:line="276" w:lineRule="auto"/>
        <w:ind w:left="720"/>
        <w:jc w:val="both"/>
      </w:pPr>
    </w:p>
    <w:p w14:paraId="71E3AD05" w14:textId="7842E5CB" w:rsidR="001A49B7" w:rsidRPr="007C63C8" w:rsidRDefault="001A49B7" w:rsidP="007C2CBB">
      <w:pPr>
        <w:numPr>
          <w:ilvl w:val="0"/>
          <w:numId w:val="30"/>
        </w:numPr>
        <w:spacing w:line="276" w:lineRule="auto"/>
        <w:ind w:left="720"/>
        <w:jc w:val="both"/>
      </w:pPr>
      <w:r w:rsidRPr="007C63C8">
        <w:t xml:space="preserve">Cenę należy podać w złotych polskich w formularzu „OFERTA” </w:t>
      </w:r>
    </w:p>
    <w:p w14:paraId="46717FEB" w14:textId="72860A18" w:rsidR="001A49B7" w:rsidRPr="004F0C21" w:rsidRDefault="001A49B7" w:rsidP="00B63B07">
      <w:pPr>
        <w:tabs>
          <w:tab w:val="left" w:pos="709"/>
        </w:tabs>
        <w:spacing w:line="276" w:lineRule="auto"/>
        <w:ind w:left="709"/>
        <w:jc w:val="both"/>
        <w:rPr>
          <w:b/>
        </w:rPr>
      </w:pPr>
      <w:r w:rsidRPr="007C63C8">
        <w:t xml:space="preserve">Wynagrodzenie Wykonawcy ustala się jako </w:t>
      </w:r>
      <w:r w:rsidRPr="007C63C8">
        <w:rPr>
          <w:b/>
        </w:rPr>
        <w:t xml:space="preserve">wynagrodzenie </w:t>
      </w:r>
      <w:r>
        <w:rPr>
          <w:b/>
        </w:rPr>
        <w:t>ryczałtowe</w:t>
      </w:r>
      <w:r w:rsidRPr="007C63C8">
        <w:rPr>
          <w:b/>
        </w:rPr>
        <w:t xml:space="preserve"> </w:t>
      </w:r>
      <w:r w:rsidRPr="007C63C8">
        <w:t>(zgodnie ze złożoną ofertą).</w:t>
      </w:r>
    </w:p>
    <w:p w14:paraId="0B4531D1" w14:textId="1256292E" w:rsidR="001A49B7" w:rsidRPr="00CD3592" w:rsidRDefault="001A49B7" w:rsidP="007C2CBB">
      <w:pPr>
        <w:numPr>
          <w:ilvl w:val="0"/>
          <w:numId w:val="30"/>
        </w:numPr>
        <w:spacing w:line="276" w:lineRule="auto"/>
        <w:ind w:left="720"/>
        <w:jc w:val="both"/>
        <w:rPr>
          <w:bCs/>
        </w:rPr>
      </w:pPr>
      <w:r>
        <w:rPr>
          <w:b/>
        </w:rPr>
        <w:t xml:space="preserve">Wynagrodzenie ryczałtowe, </w:t>
      </w:r>
      <w:r w:rsidRPr="00CD3592">
        <w:rPr>
          <w:bCs/>
        </w:rPr>
        <w:t xml:space="preserve">o którym mowa w </w:t>
      </w:r>
      <w:r w:rsidR="00BB0518">
        <w:rPr>
          <w:bCs/>
        </w:rPr>
        <w:t>ust</w:t>
      </w:r>
      <w:r w:rsidRPr="00CD3592">
        <w:rPr>
          <w:bCs/>
        </w:rPr>
        <w:t xml:space="preserve">. 1 obejmuje wszystkie koszty związane z realizacją robót objętych dokumentacją </w:t>
      </w:r>
      <w:r>
        <w:rPr>
          <w:bCs/>
        </w:rPr>
        <w:t>projektową</w:t>
      </w:r>
      <w:r w:rsidRPr="00CD3592">
        <w:rPr>
          <w:bCs/>
        </w:rPr>
        <w:t>, przedmiarami robót, oraz specyfikacjami technicznymi wykonania i odbioru robót, w tym ryzyko Wykonawcy z tytułu oszacowania wszelkich kosztów związanych z realizacją przedmiotu umowy, a także oddziaływania innych czynników mających lub mogących mieć wpływ na koszty.  W wycenie robót należy ująć wszelkie roboty tymczasowe i towarzyszące (wynikające m.in. z technologii robót oraz koszty badań, prób, składowania materiałów, utrzymania placu budowy</w:t>
      </w:r>
      <w:r>
        <w:rPr>
          <w:bCs/>
        </w:rPr>
        <w:t>, obsługi geodezyjnej i powykonawczej</w:t>
      </w:r>
      <w:r w:rsidRPr="00CD3592">
        <w:rPr>
          <w:bCs/>
        </w:rPr>
        <w:t xml:space="preserve"> itp.). Niedoszacowanie, pominięcie oraz brak rozpoznania zakresu przedmiotu umowy nie może być podstawą do żądania zmian wynagrodzenia umownego.</w:t>
      </w:r>
    </w:p>
    <w:p w14:paraId="7894D16D" w14:textId="4371CF25" w:rsidR="001A49B7" w:rsidRPr="007C63C8" w:rsidRDefault="001A49B7" w:rsidP="007C2CBB">
      <w:pPr>
        <w:numPr>
          <w:ilvl w:val="0"/>
          <w:numId w:val="31"/>
        </w:numPr>
        <w:spacing w:line="276" w:lineRule="auto"/>
        <w:jc w:val="both"/>
      </w:pPr>
      <w:r w:rsidRPr="007C63C8">
        <w:t xml:space="preserve">Podatek VAT zgodnie z zasadami jego naliczania winien być doliczony </w:t>
      </w:r>
      <w:r w:rsidRPr="007C63C8">
        <w:rPr>
          <w:b/>
        </w:rPr>
        <w:t>do wartości robót.</w:t>
      </w:r>
      <w:r w:rsidRPr="007C63C8">
        <w:t xml:space="preserve"> Stawkę podatku VAT należy podać zgodnie z przepisami obowiązującymi na dzień składania ofert.</w:t>
      </w:r>
    </w:p>
    <w:p w14:paraId="00332CC6" w14:textId="77777777" w:rsidR="001A49B7" w:rsidRPr="007C63C8" w:rsidRDefault="001A49B7" w:rsidP="007C2CBB">
      <w:pPr>
        <w:numPr>
          <w:ilvl w:val="0"/>
          <w:numId w:val="31"/>
        </w:numPr>
        <w:spacing w:line="276" w:lineRule="auto"/>
        <w:jc w:val="both"/>
      </w:pPr>
      <w:r w:rsidRPr="007C63C8">
        <w:t xml:space="preserve">Jeżeli złożono ofertę, której wybór prowadziłby do powstania u Zamawiającego obowiązku podatkowego zgodnie z </w:t>
      </w:r>
      <w:r w:rsidRPr="009F3879">
        <w:t>przepisami o podatku od towarów i usług,</w:t>
      </w:r>
      <w:r w:rsidRPr="007C63C8"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</w:t>
      </w:r>
      <w:r w:rsidRPr="007C63C8">
        <w:lastRenderedPageBreak/>
        <w:t>prowadzić do powstania u zamawiającego obowiązku podatkowego, wskazując nazwę (rodzaj) towaru lub usługi, których dostawa lub świadczenie będzie prowadzić do jego powstania, oraz wskazują</w:t>
      </w:r>
      <w:r>
        <w:t>c ich wartość bez kwoty podatku</w:t>
      </w:r>
      <w:r w:rsidRPr="009F3879">
        <w:t>, a także wskazania stawki podatku od towarów i usług, która zgodnie z wiedzą Wykonawcy</w:t>
      </w:r>
      <w:r w:rsidRPr="007C63C8">
        <w:t xml:space="preserve"> będzie miała zastosowanie. </w:t>
      </w:r>
      <w:r w:rsidRPr="007C63C8">
        <w:rPr>
          <w:color w:val="000000"/>
        </w:rPr>
        <w:t>Brak załączenia do oferty tego dokumentu oznacza, iż wybór oferty wykonawcy nie prowadzi do powstania u Zamawiającego ww. obowiązku.</w:t>
      </w:r>
    </w:p>
    <w:p w14:paraId="4E9E03FB" w14:textId="77777777" w:rsidR="00BB0518" w:rsidRPr="007C63C8" w:rsidRDefault="00BB0518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6BB5FEAB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3FF7DE75" w14:textId="1B3E3AC6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ofert:</w:t>
      </w:r>
      <w:r w:rsidR="00210C9B" w:rsidRPr="007C63C8">
        <w:t xml:space="preserve"> </w:t>
      </w:r>
    </w:p>
    <w:p w14:paraId="231DFD8E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5094FC43" w14:textId="4DA8457D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 w:rsidR="00B8250A">
        <w:rPr>
          <w:b/>
          <w:u w:val="single"/>
        </w:rPr>
        <w:t xml:space="preserve"> </w:t>
      </w:r>
    </w:p>
    <w:p w14:paraId="7E9E81B5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21E3081F" w14:textId="77777777" w:rsidR="004315AB" w:rsidRPr="007C63C8" w:rsidRDefault="004315AB" w:rsidP="00B63B07">
      <w:pPr>
        <w:pStyle w:val="Akapitzlist"/>
        <w:spacing w:line="276" w:lineRule="auto"/>
        <w:ind w:left="644"/>
        <w:jc w:val="both"/>
        <w:rPr>
          <w:b/>
        </w:rPr>
      </w:pPr>
    </w:p>
    <w:p w14:paraId="1DBB6169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Sposób oceny ofert w kryterium cena:</w:t>
      </w:r>
    </w:p>
    <w:p w14:paraId="3894ABF2" w14:textId="77777777" w:rsidR="00172A6E" w:rsidRPr="007C63C8" w:rsidRDefault="00172A6E" w:rsidP="00B63B07">
      <w:pPr>
        <w:spacing w:line="276" w:lineRule="auto"/>
        <w:ind w:left="360" w:hanging="360"/>
        <w:jc w:val="both"/>
      </w:pPr>
    </w:p>
    <w:p w14:paraId="3A954299" w14:textId="50AC3980" w:rsidR="00172A6E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najniższa </w:t>
      </w:r>
    </w:p>
    <w:p w14:paraId="0B28BFB4" w14:textId="537CE64C" w:rsidR="00172A6E" w:rsidRPr="007C63C8" w:rsidRDefault="00172A6E" w:rsidP="00B63B07">
      <w:pPr>
        <w:spacing w:line="276" w:lineRule="auto"/>
        <w:ind w:firstLine="708"/>
      </w:pPr>
      <w:r w:rsidRPr="007C63C8">
        <w:t>-------- x  60% x 100 punktów = Punkty uzyskane przez ofertę badaną</w:t>
      </w:r>
    </w:p>
    <w:p w14:paraId="354F00E2" w14:textId="799BE224" w:rsidR="004315AB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32E1A330" w14:textId="77777777" w:rsidR="004315AB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153E2E0C" w14:textId="77777777" w:rsidR="00782921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0C408CAB" w14:textId="77777777" w:rsidR="001A49B7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0D795263" w14:textId="3BD8EE73" w:rsidR="00782921" w:rsidRPr="007C63C8" w:rsidRDefault="00806884" w:rsidP="00B63B07">
      <w:pPr>
        <w:spacing w:line="276" w:lineRule="auto"/>
        <w:ind w:left="360" w:firstLine="348"/>
        <w:jc w:val="both"/>
      </w:pPr>
      <w:r>
        <w:rPr>
          <w:b/>
          <w:u w:val="single"/>
        </w:rPr>
        <w:t>Kryterium nr 2 - Okres g</w:t>
      </w:r>
      <w:r w:rsidR="00782921" w:rsidRPr="007C63C8">
        <w:rPr>
          <w:b/>
          <w:u w:val="single"/>
        </w:rPr>
        <w:t>warancji– waga kryterium  40%</w:t>
      </w:r>
    </w:p>
    <w:p w14:paraId="025A5325" w14:textId="77777777" w:rsidR="00782921" w:rsidRPr="007C63C8" w:rsidRDefault="00782921" w:rsidP="00B63B07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5E34683D" w14:textId="77777777" w:rsidR="00782921" w:rsidRPr="007C63C8" w:rsidRDefault="00782921" w:rsidP="00B63B07">
      <w:pPr>
        <w:spacing w:line="276" w:lineRule="auto"/>
        <w:jc w:val="both"/>
        <w:rPr>
          <w:b/>
        </w:rPr>
      </w:pPr>
    </w:p>
    <w:p w14:paraId="1B8FD60A" w14:textId="77777777" w:rsidR="00782921" w:rsidRPr="007C63C8" w:rsidRDefault="00782921" w:rsidP="00B63B07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7812FAFF" w14:textId="77777777" w:rsidR="00782921" w:rsidRPr="007C63C8" w:rsidRDefault="00782921" w:rsidP="00B63B07">
      <w:pPr>
        <w:spacing w:line="276" w:lineRule="auto"/>
        <w:jc w:val="both"/>
      </w:pPr>
    </w:p>
    <w:p w14:paraId="0B33FFC7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Okres gwarancji </w:t>
      </w:r>
    </w:p>
    <w:p w14:paraId="64E82193" w14:textId="57B5A4EC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badanej oferty </w:t>
      </w:r>
    </w:p>
    <w:p w14:paraId="385CEBA8" w14:textId="6E84E87E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 x 40% x  100 punktów = Punkty uzyskane przez ofertę badaną</w:t>
      </w:r>
      <w:r w:rsidR="0032037F">
        <w:t xml:space="preserve"> </w:t>
      </w:r>
    </w:p>
    <w:p w14:paraId="5FC94B0B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4850DBFB" w14:textId="7BD8262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spośród złożonych ofert </w:t>
      </w:r>
    </w:p>
    <w:p w14:paraId="6114171B" w14:textId="77777777" w:rsidR="00782921" w:rsidRPr="007C63C8" w:rsidRDefault="00782921" w:rsidP="00B63B07">
      <w:pPr>
        <w:spacing w:line="276" w:lineRule="auto"/>
        <w:jc w:val="both"/>
      </w:pPr>
    </w:p>
    <w:p w14:paraId="5AC7485D" w14:textId="77777777" w:rsidR="00782921" w:rsidRPr="007C63C8" w:rsidRDefault="007F066A" w:rsidP="00B63B07">
      <w:pPr>
        <w:spacing w:line="276" w:lineRule="auto"/>
        <w:jc w:val="both"/>
      </w:pPr>
      <w:r w:rsidRPr="007C63C8">
        <w:tab/>
      </w:r>
      <w:r w:rsidR="00782921" w:rsidRPr="007C63C8">
        <w:t xml:space="preserve">Uzyskana z wyliczenia ilość punktów zostanie ustalona z dokładnością do dwóch </w:t>
      </w:r>
      <w:r w:rsidRPr="007C63C8">
        <w:tab/>
      </w:r>
      <w:r w:rsidR="00782921" w:rsidRPr="007C63C8">
        <w:t xml:space="preserve">miejsc po przecinku  z zachowaniem zasady zaokrągleń matematycznych. </w:t>
      </w:r>
    </w:p>
    <w:p w14:paraId="2A3004A8" w14:textId="77777777" w:rsidR="007F066A" w:rsidRPr="007C63C8" w:rsidRDefault="007F066A" w:rsidP="00B63B07">
      <w:pPr>
        <w:spacing w:line="276" w:lineRule="auto"/>
        <w:jc w:val="both"/>
      </w:pPr>
      <w:r w:rsidRPr="007C63C8">
        <w:tab/>
      </w:r>
    </w:p>
    <w:p w14:paraId="0F2F77F4" w14:textId="0C6FA178" w:rsidR="00782921" w:rsidRPr="007C63C8" w:rsidRDefault="007F066A" w:rsidP="00B63B07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</w:t>
      </w:r>
      <w:r w:rsidR="00E83388" w:rsidRPr="007C63C8">
        <w:rPr>
          <w:b/>
        </w:rPr>
        <w:t xml:space="preserve"> - wymagania w zakresie kryteri</w:t>
      </w:r>
      <w:r w:rsidR="00C17341" w:rsidRPr="007C63C8">
        <w:rPr>
          <w:b/>
        </w:rPr>
        <w:t>um nr 2</w:t>
      </w:r>
      <w:r w:rsidR="000C714C">
        <w:rPr>
          <w:b/>
        </w:rPr>
        <w:t>:</w:t>
      </w:r>
    </w:p>
    <w:p w14:paraId="4E558496" w14:textId="21AF20C3" w:rsidR="002A295A" w:rsidRDefault="002A295A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2B1973BB" w14:textId="38610190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musi by</w:t>
      </w:r>
      <w:r w:rsidRPr="007C63C8">
        <w:t>ć wyrażony w pełnych miesiącach,</w:t>
      </w:r>
    </w:p>
    <w:p w14:paraId="0A79873B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lastRenderedPageBreak/>
        <w:t>m</w:t>
      </w:r>
      <w:r w:rsidR="007F066A" w:rsidRPr="007C63C8">
        <w:t>inimalny okr</w:t>
      </w:r>
      <w:r w:rsidRPr="007C63C8">
        <w:t>es gwarancji wynosi 60 miesięcy,</w:t>
      </w:r>
    </w:p>
    <w:p w14:paraId="7345A20B" w14:textId="177C359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aksymalny okres gwarancji podleg</w:t>
      </w:r>
      <w:r w:rsidRPr="007C63C8">
        <w:t xml:space="preserve">ający ocenie wynosi </w:t>
      </w:r>
      <w:r w:rsidR="002B3E74">
        <w:t>72 miesiące</w:t>
      </w:r>
      <w:r w:rsidRPr="007C63C8">
        <w:t>,</w:t>
      </w:r>
    </w:p>
    <w:p w14:paraId="5166885D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dotyczy również wszelkich zamon</w:t>
      </w:r>
      <w:r w:rsidRPr="007C63C8">
        <w:t>towanych i wbudowanych urządzeń,</w:t>
      </w:r>
    </w:p>
    <w:p w14:paraId="658A481A" w14:textId="3192221B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t>w</w:t>
      </w:r>
      <w:r w:rsidR="007F066A" w:rsidRPr="007C63C8">
        <w:rPr>
          <w:color w:val="000000"/>
        </w:rPr>
        <w:t xml:space="preserve"> przypadku braku podania przez Wykonawcę w ofercie terminu okresu gwarancji uznaje się, że Wykonawca zaoferował minimalny te</w:t>
      </w:r>
      <w:r w:rsidRPr="007C63C8">
        <w:rPr>
          <w:color w:val="000000"/>
        </w:rPr>
        <w:t>rmin okresu gwarancji tj. 60 miesię</w:t>
      </w:r>
      <w:r w:rsidR="007F066A" w:rsidRPr="007C63C8">
        <w:rPr>
          <w:color w:val="000000"/>
        </w:rPr>
        <w:t xml:space="preserve">cy i taki </w:t>
      </w:r>
      <w:r w:rsidRPr="007C63C8">
        <w:rPr>
          <w:color w:val="000000"/>
        </w:rPr>
        <w:t>termin zostanie uwzględniony w u</w:t>
      </w:r>
      <w:r w:rsidR="007F066A" w:rsidRPr="007C63C8">
        <w:rPr>
          <w:color w:val="000000"/>
        </w:rPr>
        <w:t xml:space="preserve">mowie z </w:t>
      </w:r>
      <w:r w:rsidRPr="007C63C8">
        <w:rPr>
          <w:color w:val="000000"/>
        </w:rPr>
        <w:t>Wykonawcą,</w:t>
      </w:r>
      <w:r w:rsidR="007F066A" w:rsidRPr="007C63C8">
        <w:rPr>
          <w:color w:val="000000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30E2B179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</w:t>
      </w:r>
      <w:r w:rsidR="002B3E74">
        <w:rPr>
          <w:rStyle w:val="FontStyle44"/>
          <w:color w:val="000000"/>
          <w:sz w:val="24"/>
          <w:szCs w:val="24"/>
        </w:rPr>
        <w:t>72 miesiące</w:t>
      </w:r>
      <w:r w:rsidR="007F066A" w:rsidRPr="007C63C8">
        <w:rPr>
          <w:rStyle w:val="FontStyle44"/>
          <w:color w:val="000000"/>
          <w:sz w:val="24"/>
          <w:szCs w:val="24"/>
        </w:rPr>
        <w:t xml:space="preserve">, do oceny ofert w kryterium „okres </w:t>
      </w:r>
      <w:r w:rsidR="007F066A" w:rsidRPr="007C63C8">
        <w:rPr>
          <w:color w:val="000000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</w:t>
      </w:r>
      <w:r w:rsidR="002B3E74">
        <w:rPr>
          <w:rStyle w:val="FontStyle44"/>
          <w:color w:val="000000"/>
          <w:sz w:val="24"/>
          <w:szCs w:val="24"/>
        </w:rPr>
        <w:t>72</w:t>
      </w:r>
      <w:r w:rsidR="007F066A" w:rsidRPr="007C63C8">
        <w:rPr>
          <w:rStyle w:val="FontStyle44"/>
          <w:color w:val="000000"/>
          <w:sz w:val="24"/>
          <w:szCs w:val="24"/>
        </w:rPr>
        <w:t xml:space="preserve">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Za najkorzystniejszą zostanie wybrana oferta, która uzyskała </w:t>
      </w:r>
      <w:r w:rsidRPr="00806884">
        <w:t xml:space="preserve">najwyższą </w:t>
      </w:r>
      <w:r w:rsidR="00E80BA4" w:rsidRPr="00806884">
        <w:t>ocenę</w:t>
      </w:r>
      <w:r w:rsidR="00465558" w:rsidRPr="00806884">
        <w:t xml:space="preserve"> tj.</w:t>
      </w:r>
      <w:r w:rsidR="00465558" w:rsidRPr="007C63C8">
        <w:t xml:space="preserve"> i</w:t>
      </w:r>
      <w:r w:rsidRPr="007C63C8">
        <w:t>lość punktów wyliczoną w następujący</w:t>
      </w:r>
      <w:r w:rsidR="003977D2" w:rsidRPr="007C63C8">
        <w:t xml:space="preserve"> sposób:</w:t>
      </w:r>
    </w:p>
    <w:p w14:paraId="63150F35" w14:textId="6E6AD126" w:rsidR="001D7EEE" w:rsidRPr="00173BC2" w:rsidRDefault="00394778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 w:rsidR="0032037F"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 w:rsidR="0032037F">
        <w:rPr>
          <w:b/>
        </w:rPr>
        <w:t>.</w:t>
      </w:r>
    </w:p>
    <w:p w14:paraId="39F54476" w14:textId="77777777" w:rsidR="000C73BC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Jeżeli nie można wybrać najkorzystniejszej oferty z uwagi na to, że dwie lub więcej ofert uzyska</w:t>
      </w:r>
      <w:r w:rsidR="00465558" w:rsidRPr="007C63C8">
        <w:t xml:space="preserve"> taką samą ocenę tj.</w:t>
      </w:r>
      <w:r w:rsidRPr="007C63C8">
        <w:t xml:space="preserve"> tyle samo punktów w łącznej punktacji, Zamawiający wybierze ofertę spośród tych ofert, która otrzymała najwyższą ocenę w kryterium o</w:t>
      </w:r>
      <w:r w:rsidR="00B8250A">
        <w:t> </w:t>
      </w:r>
      <w:r w:rsidRPr="007C63C8">
        <w:t>najwyższej wadze tj. w kryterium nr 1 "Cena".</w:t>
      </w:r>
      <w:r w:rsidR="00465558" w:rsidRPr="007C63C8">
        <w:t xml:space="preserve"> </w:t>
      </w:r>
    </w:p>
    <w:p w14:paraId="11504567" w14:textId="77777777" w:rsidR="00E80BA4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Jeżeli oferty otrzymają taką samą ocenę </w:t>
      </w:r>
      <w:r w:rsidR="00465558" w:rsidRPr="007C63C8">
        <w:t>w</w:t>
      </w:r>
      <w:r w:rsidR="00B8250A">
        <w:t xml:space="preserve"> kryterium o najwyższej wadze, Z</w:t>
      </w:r>
      <w:r w:rsidR="00465558" w:rsidRPr="007C63C8">
        <w:t>amawiający wybiera ofertę z najniższą ceną.</w:t>
      </w:r>
    </w:p>
    <w:p w14:paraId="4F832E6C" w14:textId="4056EE62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w sposób, o którym mowa w </w:t>
      </w:r>
      <w:r w:rsidR="00BB0518">
        <w:t>ust.</w:t>
      </w:r>
      <w:r w:rsidRPr="007C63C8">
        <w:t xml:space="preserve">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75444845" w14:textId="1D86826A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579565B8" w14:textId="44900C6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196C17FE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lastRenderedPageBreak/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714B9E95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5F2A0386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69D61733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5544F277" w14:textId="66B86471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 xml:space="preserve">budzą wątpliwości zamawiającego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5116B17F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3CC86EC2" w14:textId="77777777" w:rsidR="00BB0518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w punkcie </w:t>
      </w:r>
      <w:r w:rsidRPr="00C24B81">
        <w:t>1</w:t>
      </w:r>
      <w:r w:rsidR="00071F66" w:rsidRPr="00C24B81">
        <w:t>5</w:t>
      </w:r>
      <w:r w:rsidRPr="00C24B81">
        <w:t>,</w:t>
      </w:r>
      <w:r w:rsidRPr="00071F66">
        <w:t xml:space="preserve"> chyba że rozbieżność wynika z okoliczności oczywisty</w:t>
      </w:r>
      <w:r w:rsidRPr="007C63C8">
        <w:t>ch, które nie wymagają wyjaśnienia;</w:t>
      </w:r>
    </w:p>
    <w:p w14:paraId="2BADDE5D" w14:textId="0C8F0B7D" w:rsidR="00395F7F" w:rsidRPr="00C24B81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BB0518">
        <w:rPr>
          <w:rStyle w:val="Uwydatnienie"/>
          <w:i w:val="0"/>
        </w:rPr>
        <w:t>zamówienia</w:t>
      </w:r>
      <w:r w:rsidRPr="007C63C8">
        <w:t xml:space="preserve"> powiększonej o należny podatek od towarów i usług, zaktualizowanej z uwzględnieniem okoliczności, które nastąpiły po wszczęciu postępowania, w szczególności </w:t>
      </w:r>
      <w:r w:rsidR="00071F66">
        <w:t>istotnej zmiany cen rynkowych, Z</w:t>
      </w:r>
      <w:r w:rsidRPr="007C63C8">
        <w:t xml:space="preserve">amawiający może zwrócić się o udzielenie wyjaśnień, o </w:t>
      </w:r>
      <w:r w:rsidRPr="00071F66">
        <w:t xml:space="preserve">których </w:t>
      </w:r>
      <w:r w:rsidR="006C3D7C" w:rsidRPr="00071F66">
        <w:t xml:space="preserve">mowa w </w:t>
      </w:r>
      <w:r w:rsidR="00BB0518">
        <w:t xml:space="preserve">ust. </w:t>
      </w:r>
      <w:r w:rsidR="00071F66" w:rsidRPr="00C24B81">
        <w:t>15</w:t>
      </w:r>
      <w:r w:rsidRPr="00C24B81">
        <w:t>.</w:t>
      </w:r>
    </w:p>
    <w:p w14:paraId="48386B21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0D302AC0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53316792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6805EF8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oryginalności dostaw, usług lub robót budowlan</w:t>
      </w:r>
      <w:r w:rsidR="00430191" w:rsidRPr="007C63C8">
        <w:t>ych oferowanych przez Wykonawcę,</w:t>
      </w:r>
    </w:p>
    <w:p w14:paraId="5537DB5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</w:t>
      </w:r>
      <w:r w:rsidRPr="007C63C8">
        <w:lastRenderedPageBreak/>
        <w:t>odrębnych, właściwych dla spraw, z którymi związane jest realizowane zamówienie</w:t>
      </w:r>
      <w:r w:rsidR="00430191" w:rsidRPr="007C63C8">
        <w:t>,</w:t>
      </w:r>
    </w:p>
    <w:p w14:paraId="7898D7C4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75F40812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095739A6" w14:textId="48155894" w:rsidR="00430191" w:rsidRPr="007C63C8" w:rsidRDefault="00430191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w zakresie ochrony środowiska,</w:t>
      </w:r>
    </w:p>
    <w:p w14:paraId="724B584A" w14:textId="77777777" w:rsidR="00430191" w:rsidRPr="00071F66" w:rsidRDefault="00430191" w:rsidP="007C2CBB">
      <w:pPr>
        <w:pStyle w:val="Akapitzlist"/>
        <w:numPr>
          <w:ilvl w:val="1"/>
          <w:numId w:val="53"/>
        </w:numPr>
        <w:spacing w:line="276" w:lineRule="auto"/>
        <w:ind w:left="1134" w:hanging="425"/>
        <w:jc w:val="both"/>
      </w:pPr>
      <w:r w:rsidRPr="007C63C8">
        <w:t>wypełnienia obowiązków związanych z powierzeniem wykonania części zamówienia podwykonawcy.</w:t>
      </w:r>
      <w:r w:rsidR="006C3D7C">
        <w:t xml:space="preserve"> </w:t>
      </w:r>
    </w:p>
    <w:p w14:paraId="4F86F78F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07D3F95A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6A11A159" w14:textId="6E3C6D17" w:rsidR="000C73BC" w:rsidRDefault="004E775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p w14:paraId="60902469" w14:textId="14D1AB8F" w:rsidR="009E7DC1" w:rsidRDefault="009E7DC1" w:rsidP="00B63B07">
      <w:pPr>
        <w:pStyle w:val="Akapitzlist"/>
        <w:spacing w:line="276" w:lineRule="auto"/>
        <w:ind w:left="644"/>
        <w:jc w:val="both"/>
      </w:pPr>
    </w:p>
    <w:p w14:paraId="4AAF5781" w14:textId="77777777" w:rsidR="009E7DC1" w:rsidRDefault="009E7DC1" w:rsidP="00B63B07">
      <w:pPr>
        <w:pStyle w:val="Akapitzlist"/>
        <w:spacing w:line="276" w:lineRule="auto"/>
        <w:ind w:left="64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3879A1AA" w14:textId="77777777" w:rsidR="007145B6" w:rsidRDefault="007145B6" w:rsidP="00B63B07">
      <w:pPr>
        <w:spacing w:line="276" w:lineRule="auto"/>
        <w:ind w:left="720"/>
        <w:jc w:val="both"/>
      </w:pPr>
    </w:p>
    <w:p w14:paraId="2D3BDAF0" w14:textId="3D6181BE" w:rsidR="008D2CFE" w:rsidRPr="007C63C8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1A49B7">
        <w:t>.</w:t>
      </w:r>
    </w:p>
    <w:p w14:paraId="6C4AFD68" w14:textId="20B253D7" w:rsidR="008D2CFE" w:rsidRPr="007C63C8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  <w:rPr>
          <w:b/>
        </w:rPr>
      </w:pPr>
      <w:r w:rsidRPr="007C63C8">
        <w:t>Wykonawca ustali wspólnie z Zamawiającym harmonogram realizacji rob</w:t>
      </w:r>
      <w:r w:rsidR="00BE2238">
        <w:t>ó</w:t>
      </w:r>
      <w:r w:rsidRPr="007C63C8">
        <w:t>t. Harmonogram będzie uwzględniał ustalone</w:t>
      </w:r>
      <w:r w:rsidR="00B26145">
        <w:t xml:space="preserve"> w programie przez BGK </w:t>
      </w:r>
      <w:r w:rsidRPr="007C63C8">
        <w:t>zasady rozliczenia</w:t>
      </w:r>
      <w:r w:rsidR="004F1A08">
        <w:t>,</w:t>
      </w:r>
      <w:r w:rsidRPr="007C63C8">
        <w:t xml:space="preserve"> termin realizacji</w:t>
      </w:r>
      <w:r w:rsidR="00597E8D">
        <w:t>, planowan</w:t>
      </w:r>
      <w:r w:rsidR="007D4C7D">
        <w:t>ą</w:t>
      </w:r>
      <w:r w:rsidR="00597E8D">
        <w:t xml:space="preserve"> ilość faktur</w:t>
      </w:r>
      <w:r w:rsidR="007D4C7D">
        <w:t xml:space="preserve"> oraz</w:t>
      </w:r>
      <w:r w:rsidR="00B26145">
        <w:t xml:space="preserve"> </w:t>
      </w:r>
      <w:r w:rsidR="001846E9">
        <w:t>terminy płatności</w:t>
      </w:r>
      <w:r w:rsidR="00612093">
        <w:t xml:space="preserve">. Harmonogram zostanie sporządzony przez Wykonawcę </w:t>
      </w:r>
      <w:r w:rsidR="00672CDC">
        <w:t xml:space="preserve">i przekazany Zamawiającemu najpóźniej w dniu zawarcia </w:t>
      </w:r>
      <w:r w:rsidR="00672CDC" w:rsidRPr="002920E3">
        <w:t>umowy</w:t>
      </w:r>
      <w:r w:rsidR="00672CDC">
        <w:t>.</w:t>
      </w:r>
      <w:r w:rsidR="008260E3">
        <w:t xml:space="preserve"> </w:t>
      </w:r>
    </w:p>
    <w:p w14:paraId="13E85EEB" w14:textId="68B0F89F" w:rsidR="004F1A08" w:rsidRDefault="008D2CFE" w:rsidP="007C2CBB">
      <w:pPr>
        <w:numPr>
          <w:ilvl w:val="0"/>
          <w:numId w:val="33"/>
        </w:numPr>
        <w:spacing w:line="276" w:lineRule="auto"/>
        <w:jc w:val="both"/>
      </w:pPr>
      <w:r w:rsidRPr="004F1A08">
        <w:t xml:space="preserve">Wykonawca dostarczy Zamawiającemu </w:t>
      </w:r>
      <w:r w:rsidR="00F34534">
        <w:t xml:space="preserve">najpóźniej w dniu zawarcia </w:t>
      </w:r>
      <w:r w:rsidR="00F34534" w:rsidRPr="002920E3">
        <w:t>umowy</w:t>
      </w:r>
      <w:r w:rsidR="00F34534" w:rsidRPr="004F1A08">
        <w:t xml:space="preserve"> </w:t>
      </w:r>
      <w:r w:rsidRPr="004F1A08">
        <w:t xml:space="preserve">kopie </w:t>
      </w:r>
      <w:r w:rsidR="006E1031" w:rsidRPr="004F1A08">
        <w:t>aktualnych dokumentów potwierdzających, że wymienione w wykazie osoby po</w:t>
      </w:r>
      <w:r w:rsidR="004F1A08" w:rsidRPr="004F1A08">
        <w:t>siadają wymagane uprawnienia</w:t>
      </w:r>
      <w:r w:rsidR="00597E8D">
        <w:t>.</w:t>
      </w:r>
    </w:p>
    <w:p w14:paraId="6A85F639" w14:textId="7447259C" w:rsidR="001846E9" w:rsidRDefault="001846E9" w:rsidP="007C2CBB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Wykonawca dostarczy </w:t>
      </w:r>
      <w:r w:rsidR="00F34534">
        <w:t xml:space="preserve">najpóźniej w dniu zawarcia </w:t>
      </w:r>
      <w:r w:rsidR="00F34534" w:rsidRPr="002920E3">
        <w:t>umowy</w:t>
      </w:r>
      <w:r w:rsidR="00F34534">
        <w:t xml:space="preserve"> </w:t>
      </w:r>
      <w:r w:rsidRPr="001846E9">
        <w:t xml:space="preserve">kosztorys ofertowy na kwotę wynikającą ze złożonej oferty. Kosztorys ofertowy - wydruk uproszczony kosztorysu z podaniem cen jednostkowych wykonania robót. Cenę jednostkową należy podać z zaokrągleniem do dwóch miejsc po przecinku. Ponadto podczas sporządzania kosztorysu ofertowego należy sprawdzić czy stosowana formuła: ilość x cena jest równa wartości danej pozycji kosztorysowej. </w:t>
      </w:r>
    </w:p>
    <w:p w14:paraId="548E12A5" w14:textId="77777777" w:rsidR="006E1031" w:rsidRPr="001846E9" w:rsidRDefault="00D801DC" w:rsidP="007C2CBB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1846E9">
        <w:t xml:space="preserve">stwierdzenie o solidarnej odpowiedzialności za całość </w:t>
      </w:r>
      <w:r w:rsidR="00684D78" w:rsidRPr="001846E9">
        <w:lastRenderedPageBreak/>
        <w:t>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696E2366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4150E9A1" w14:textId="46B7B4B4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4FCB8FB7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4F552FA7" w14:textId="77777777" w:rsidR="00DC06EC" w:rsidRPr="007C63C8" w:rsidRDefault="00DC06E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 ni</w:t>
      </w:r>
      <w:r w:rsidR="00B8250A">
        <w:t xml:space="preserve">enależytego wykonania umowy. </w:t>
      </w:r>
    </w:p>
    <w:p w14:paraId="12120126" w14:textId="7B751CAC" w:rsidR="00D801DC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</w:t>
      </w:r>
      <w:r w:rsidR="005C19F0">
        <w:t xml:space="preserve"> - dla każdej Części,</w:t>
      </w:r>
      <w:r w:rsidRPr="007C63C8">
        <w:t>:</w:t>
      </w:r>
      <w:r w:rsidR="00B8250A">
        <w:t xml:space="preserve"> </w:t>
      </w:r>
    </w:p>
    <w:p w14:paraId="57C2BC5C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pieniądzu,</w:t>
      </w:r>
    </w:p>
    <w:p w14:paraId="64C100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318E86FD" w14:textId="77777777" w:rsidR="00A449FB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43DD6D54" w14:textId="77777777" w:rsidR="00D801D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udzielanych przez podmioty, o których mowa w art. 6b ust. 5 pkt. 2. ustawy z dnia 9 listopada 2000 r. o utworzeniu Polskiej Agencji Rozwoju Przedsiębiorczości.</w:t>
      </w:r>
    </w:p>
    <w:p w14:paraId="20B80C0E" w14:textId="5F6B42A2" w:rsidR="00A449FB" w:rsidRPr="007C63C8" w:rsidRDefault="00A449FB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4FB33513" w14:textId="77777777" w:rsidR="006F4E9E" w:rsidRPr="007C63C8" w:rsidRDefault="006F4E9E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trakcie realizacji umowy Wykonawca może dokona</w:t>
      </w:r>
      <w:r w:rsidR="004B0BFD">
        <w:t>ć</w:t>
      </w:r>
      <w:r w:rsidRPr="007C63C8">
        <w:t xml:space="preserve"> zmiany formy zabezpieczenia</w:t>
      </w:r>
      <w:r w:rsidR="004B0BFD">
        <w:t>.</w:t>
      </w:r>
    </w:p>
    <w:p w14:paraId="2907F863" w14:textId="77777777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Zabez</w:t>
      </w:r>
      <w:r w:rsidR="006F4E9E" w:rsidRPr="007C63C8">
        <w:t>pieczenie wnoszone w pieniądzu W</w:t>
      </w:r>
      <w:r w:rsidRPr="007C63C8">
        <w:t xml:space="preserve">ykonawca wnosi przelewem na rachunek bankowy Zamawiającego </w:t>
      </w:r>
      <w:r w:rsidRPr="007C63C8">
        <w:rPr>
          <w:b/>
        </w:rPr>
        <w:t>Nr 59 1020 4027 0000 1302 1215 5067.</w:t>
      </w:r>
      <w:r w:rsidR="00693FE0" w:rsidRPr="007C63C8">
        <w:rPr>
          <w:b/>
        </w:rPr>
        <w:t xml:space="preserve"> </w:t>
      </w:r>
    </w:p>
    <w:p w14:paraId="31D0C9AE" w14:textId="77777777" w:rsidR="00DB46B5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31D5D847" w14:textId="77777777" w:rsidR="00256E09" w:rsidRPr="007C63C8" w:rsidRDefault="00256E09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wniesienia zabezpieczenia w formie poręczenia lub gwarancji musi być </w:t>
      </w:r>
      <w:r w:rsidRPr="004F1A08"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1497E7B2" w14:textId="6E7F0E78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4B0BFD">
        <w:t>4</w:t>
      </w:r>
      <w:r w:rsidRPr="007C63C8">
        <w:rPr>
          <w:b/>
        </w:rPr>
        <w:t xml:space="preserve"> % ceny podanej w ofercie</w:t>
      </w:r>
      <w:r w:rsidR="005C19F0">
        <w:rPr>
          <w:b/>
        </w:rPr>
        <w:t xml:space="preserve"> – dla każdej Części</w:t>
      </w:r>
      <w:r w:rsidRPr="007C63C8">
        <w:rPr>
          <w:b/>
        </w:rPr>
        <w:t>. Zabezpieczenie ustala się w pełnych złotych z uwzględnieniem zaokrągleń matematycznych.</w:t>
      </w:r>
    </w:p>
    <w:p w14:paraId="22A0582E" w14:textId="77777777" w:rsidR="00AB46F4" w:rsidRPr="007C63C8" w:rsidRDefault="00AB46F4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lastRenderedPageBreak/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14E1191E" w14:textId="77777777" w:rsidR="00DB46B5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3B42652A" w14:textId="77777777" w:rsidR="00AD3200" w:rsidRPr="007C63C8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474ED9CB" w14:textId="77777777" w:rsidR="00D43836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37062021" w14:textId="77777777" w:rsidR="00BA0754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010B7499" w14:textId="77777777" w:rsidR="00BA0754" w:rsidRPr="003638AC" w:rsidRDefault="006F3279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2F84C68F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7D6EB92E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1BC30CE1" w14:textId="77777777" w:rsidR="00B143BB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lastRenderedPageBreak/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24D1CE42" w14:textId="77777777" w:rsidR="00B143BB" w:rsidRPr="003638AC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1FE28E7F" w14:textId="5A77D0FC" w:rsidR="00B143BB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41994A15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3B609B02" w14:textId="77777777" w:rsidR="000E581E" w:rsidRPr="000E581E" w:rsidRDefault="000E581E" w:rsidP="00B63B07">
      <w:pPr>
        <w:spacing w:line="276" w:lineRule="auto"/>
        <w:ind w:right="40"/>
        <w:jc w:val="both"/>
      </w:pPr>
      <w:r w:rsidRPr="000E581E">
        <w:t>Zgodnie z art. 13 ust. 1 i 2 rozporządzenia Parlamentu Europejskiego i Rady (UE) 2016/679 z</w:t>
      </w:r>
      <w:r>
        <w:t> </w:t>
      </w:r>
      <w:r w:rsidRPr="000E581E"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t> </w:t>
      </w:r>
      <w:r w:rsidRPr="000E581E">
        <w:t>04.05.2016, str. 1), dalej „Rozporządzenie”, informuję, że:</w:t>
      </w:r>
    </w:p>
    <w:p w14:paraId="04276695" w14:textId="77777777" w:rsidR="000E581E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0E581E">
        <w:t xml:space="preserve">Administratorem Pani/Pana danych osobowych jest Gmina Wągrowiec reprezentowana przez Wójta Gminy Wągrowiec (adres: ul. Cysterska 22, 62-100 Wągrowiec, tel. 67 26 80 800, e-mail: </w:t>
      </w:r>
      <w:hyperlink r:id="rId33" w:history="1">
        <w:r w:rsidRPr="000E581E">
          <w:rPr>
            <w:rStyle w:val="Hipercze"/>
          </w:rPr>
          <w:t>wagrow@wokiss.pl</w:t>
        </w:r>
      </w:hyperlink>
      <w:r w:rsidR="001B0F42">
        <w:t xml:space="preserve"> .</w:t>
      </w:r>
    </w:p>
    <w:p w14:paraId="76972736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0E581E">
        <w:t xml:space="preserve"> sprawach z zakresu ochrony danych osobowych mogą Państwo kontaktować się z</w:t>
      </w:r>
      <w:r w:rsidR="000E581E">
        <w:t> </w:t>
      </w:r>
      <w:r w:rsidR="000E581E" w:rsidRPr="000E581E">
        <w:t>Inspektorem Ochrony Danych pod adresem e-mail: inspektor@cbi24.pl</w:t>
      </w:r>
      <w:r w:rsidR="000E581E">
        <w:t xml:space="preserve"> </w:t>
      </w:r>
    </w:p>
    <w:p w14:paraId="1FC82E97" w14:textId="5A641690" w:rsidR="000E581E" w:rsidRP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  <w:rPr>
          <w:b/>
        </w:rPr>
      </w:pPr>
      <w:r>
        <w:t>d</w:t>
      </w:r>
      <w:r w:rsidR="000E581E" w:rsidRPr="000E581E">
        <w:t xml:space="preserve">ane osobowe będą przetwarzane w celu związanym z postępowaniem o udzielenie zamówienia publicznego - </w:t>
      </w:r>
      <w:r w:rsidR="000E581E" w:rsidRPr="000E581E">
        <w:rPr>
          <w:b/>
        </w:rPr>
        <w:t>„</w:t>
      </w:r>
      <w:r w:rsidR="005C19F0">
        <w:rPr>
          <w:b/>
        </w:rPr>
        <w:t xml:space="preserve">Przebudowa </w:t>
      </w:r>
      <w:r w:rsidR="00155A76">
        <w:rPr>
          <w:b/>
        </w:rPr>
        <w:t>drogi gminnej Krosno-Bukowiec</w:t>
      </w:r>
      <w:r w:rsidR="000E581E" w:rsidRPr="000E581E">
        <w:rPr>
          <w:b/>
        </w:rPr>
        <w:t>”</w:t>
      </w:r>
      <w:r w:rsidR="000E581E">
        <w:rPr>
          <w:b/>
        </w:rPr>
        <w:t>,</w:t>
      </w:r>
    </w:p>
    <w:p w14:paraId="5DB026F4" w14:textId="77777777" w:rsidR="000F69B6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d</w:t>
      </w:r>
      <w:r w:rsidR="000E581E" w:rsidRPr="000E581E">
        <w:t xml:space="preserve">ane osobowe będą przetwarzane przez okres zgodnie z art. </w:t>
      </w:r>
      <w:r w:rsidR="000E581E" w:rsidRPr="0065424B">
        <w:t>78 ust. 1 i 4</w:t>
      </w:r>
      <w:r w:rsidR="000E581E" w:rsidRPr="000E581E">
        <w:t xml:space="preserve"> ustawy z</w:t>
      </w:r>
      <w:r w:rsidR="000F69B6">
        <w:t> </w:t>
      </w:r>
      <w:r w:rsidR="000E581E" w:rsidRPr="000E581E">
        <w:t xml:space="preserve">dnia z dnia 11 września 2019 r.– Prawo zamówień, zwanej dalej PZP, przez </w:t>
      </w:r>
      <w:r w:rsidR="0069647C" w:rsidRPr="0065424B">
        <w:t xml:space="preserve">okres </w:t>
      </w:r>
      <w:r w:rsidR="00C71DFA">
        <w:t>4</w:t>
      </w:r>
      <w:r w:rsidR="000E581E" w:rsidRPr="0065424B">
        <w:t xml:space="preserve"> lat</w:t>
      </w:r>
      <w:r w:rsidR="00C71DFA">
        <w:t>a</w:t>
      </w:r>
      <w:r w:rsidR="000E581E" w:rsidRPr="000E581E">
        <w:t xml:space="preserve"> od dnia zakończenia postępowania o udzielenie zamówienia, a jeżeli czas trwania umowy </w:t>
      </w:r>
      <w:r w:rsidR="000E581E" w:rsidRPr="0065424B">
        <w:t xml:space="preserve">przekracza </w:t>
      </w:r>
      <w:r w:rsidR="0069647C" w:rsidRPr="0065424B">
        <w:t>7</w:t>
      </w:r>
      <w:r w:rsidR="000E581E" w:rsidRPr="0065424B">
        <w:t xml:space="preserve"> lata</w:t>
      </w:r>
      <w:r w:rsidR="000E581E" w:rsidRPr="000E581E">
        <w:t>, okres przechowywania obejmuje cały czas obowiązywania umowy.</w:t>
      </w:r>
    </w:p>
    <w:p w14:paraId="49D33F26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p</w:t>
      </w:r>
      <w:r w:rsidR="000E581E" w:rsidRPr="000F69B6">
        <w:t xml:space="preserve">odstawą prawną przetwarzania danych jest art. 6 ust. 1 lit. c) ww. Rozporządzenia </w:t>
      </w:r>
      <w:r w:rsidR="000E581E" w:rsidRPr="001B0F42">
        <w:t>w</w:t>
      </w:r>
      <w:r w:rsidR="000F69B6" w:rsidRPr="001B0F42">
        <w:t> </w:t>
      </w:r>
      <w:r w:rsidR="000E581E" w:rsidRPr="001B0F42">
        <w:t xml:space="preserve">związku z przepisami </w:t>
      </w:r>
      <w:r w:rsidR="000F69B6" w:rsidRPr="00045C7E">
        <w:t xml:space="preserve">ustawy </w:t>
      </w:r>
      <w:proofErr w:type="spellStart"/>
      <w:r w:rsidR="000F69B6" w:rsidRPr="00045C7E">
        <w:t>Pzp</w:t>
      </w:r>
      <w:proofErr w:type="spellEnd"/>
      <w:r>
        <w:t>,</w:t>
      </w:r>
    </w:p>
    <w:p w14:paraId="482A6CD8" w14:textId="77777777" w:rsidR="001B0F42" w:rsidRPr="0065424B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 xml:space="preserve">dbiorcami Pani/Pana danych będą osoby lub podmioty, którym udostępniona zostanie dokumentacja postępowania w oparciu o art. 18 oraz art. 74 ust. 4 </w:t>
      </w:r>
      <w:r w:rsidR="000F69B6" w:rsidRPr="00045C7E">
        <w:t xml:space="preserve">ustawy </w:t>
      </w:r>
      <w:proofErr w:type="spellStart"/>
      <w:r w:rsidR="000F69B6" w:rsidRPr="00045C7E">
        <w:t>Pzp</w:t>
      </w:r>
      <w:proofErr w:type="spellEnd"/>
      <w:r w:rsidR="000E581E" w:rsidRPr="001B0F42">
        <w:t>.</w:t>
      </w:r>
      <w:r w:rsidR="00EE4298">
        <w:t xml:space="preserve"> </w:t>
      </w:r>
      <w:r w:rsidR="00EE4298" w:rsidRPr="0065424B"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lastRenderedPageBreak/>
        <w:t>o</w:t>
      </w:r>
      <w:r w:rsidR="000E581E" w:rsidRPr="001B0F42">
        <w:t>bowiązek podania przez Panią/Pana danych osobowych bezpośrednio Pani/Pana dotyczących jest wymogiem ustawowym określonym w przepisach</w:t>
      </w:r>
      <w:r>
        <w:t xml:space="preserve"> ustawy </w:t>
      </w:r>
      <w:proofErr w:type="spellStart"/>
      <w:r>
        <w:t>Pzp</w:t>
      </w:r>
      <w:proofErr w:type="spellEnd"/>
      <w:r w:rsidR="000E581E" w:rsidRPr="001B0F42">
        <w:t xml:space="preserve">, związanym z udziałem w postępowaniu o udzielenie zamówienia publicznego; konsekwencje niepodania określonych danych wynikają z </w:t>
      </w:r>
      <w:r>
        <w:t xml:space="preserve">ustawy </w:t>
      </w:r>
      <w:proofErr w:type="spellStart"/>
      <w:r>
        <w:t>Pzp</w:t>
      </w:r>
      <w:proofErr w:type="spellEnd"/>
      <w:r>
        <w:t>,</w:t>
      </w:r>
    </w:p>
    <w:p w14:paraId="4256500D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soba, której dane dotyczą ma prawo do:</w:t>
      </w:r>
    </w:p>
    <w:p w14:paraId="0449C7F6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sobie, której dane dotyczą nie przysługuje:</w:t>
      </w:r>
    </w:p>
    <w:p w14:paraId="1FA4E2A7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w związku z art. 17 ust. 3 lit. b, d lub e Rozporządzenia praw</w:t>
      </w:r>
      <w:r>
        <w:t>o do usunięcia danych osobowych,</w:t>
      </w:r>
    </w:p>
    <w:p w14:paraId="1397F5CA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prawo do przenoszenia danych osobowych, o który</w:t>
      </w:r>
      <w:r>
        <w:t>m mowa w art. 20 Rozporządzenia,</w:t>
      </w:r>
    </w:p>
    <w:p w14:paraId="47BD070C" w14:textId="77777777" w:rsidR="001B0F42" w:rsidRDefault="001B0F42" w:rsidP="00B63B07">
      <w:pPr>
        <w:pStyle w:val="Akapitzlist"/>
        <w:spacing w:line="276" w:lineRule="auto"/>
        <w:jc w:val="both"/>
      </w:pPr>
      <w:r w:rsidRPr="001B0F42">
        <w:t>- na podstawie art. 21 Rozporządzenia prawo sprzeciwu, wobec</w:t>
      </w:r>
      <w:r>
        <w:t xml:space="preserve"> przetwarzania danych osobowych,</w:t>
      </w:r>
      <w:r w:rsidRPr="001B0F42">
        <w:t xml:space="preserve"> </w:t>
      </w:r>
    </w:p>
    <w:p w14:paraId="39C427D5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t> </w:t>
      </w:r>
      <w:r w:rsidR="000E581E" w:rsidRPr="001B0F42">
        <w:t>ud</w:t>
      </w:r>
      <w:r>
        <w:t>zielenie zamówienia publicznego,</w:t>
      </w:r>
    </w:p>
    <w:p w14:paraId="3538F35E" w14:textId="77777777" w:rsidR="001B0F42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1B0F42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t xml:space="preserve">ustawą </w:t>
      </w:r>
      <w:proofErr w:type="spellStart"/>
      <w:r w:rsidR="001B0F42" w:rsidRPr="00045C7E">
        <w:t>Pzp</w:t>
      </w:r>
      <w:proofErr w:type="spellEnd"/>
      <w:r w:rsidR="001B0F42">
        <w:t>,</w:t>
      </w:r>
    </w:p>
    <w:p w14:paraId="64DD2095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>ystąpienie z żądaniem, o którym mowa w art. 18 ust. 1 Rozporządzenia, nie ogranicza przetwarzania danych osobowych do czasu zakończenia postępowania o</w:t>
      </w:r>
      <w:r>
        <w:t> </w:t>
      </w:r>
      <w:r w:rsidR="000E581E" w:rsidRPr="001B0F42">
        <w:t>udzielenie zamówienia publicznego</w:t>
      </w:r>
      <w:r>
        <w:t>,</w:t>
      </w:r>
    </w:p>
    <w:p w14:paraId="1237E041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 xml:space="preserve"> przypadku danych osobowych zamieszczonych przez Administratora w Biuletynie Zamówień Publicznych, prawa, o których mowa w art. 15 i art. 16 Rozporządzenia, są wykonywane w drodze żądania</w:t>
      </w:r>
      <w:r>
        <w:t xml:space="preserve"> skierowanego do Administratora,</w:t>
      </w:r>
    </w:p>
    <w:p w14:paraId="04A2D537" w14:textId="77777777" w:rsidR="00F2051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t> </w:t>
      </w:r>
      <w:r w:rsidR="000E581E" w:rsidRPr="001B0F42">
        <w:t>w</w:t>
      </w:r>
      <w:r w:rsidR="00F20518">
        <w:t> </w:t>
      </w:r>
      <w:r w:rsidR="000E581E" w:rsidRPr="001B0F42">
        <w:t xml:space="preserve">załącznikach do protokołu, chyba że zachodzą przesłanki, o których mowa </w:t>
      </w:r>
      <w:r w:rsidR="00F20518">
        <w:t>w art. 18 ust. 2 Rozporządzenia,</w:t>
      </w:r>
    </w:p>
    <w:p w14:paraId="75DA49E9" w14:textId="77777777" w:rsidR="00F2051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s</w:t>
      </w:r>
      <w:r w:rsidR="000E581E" w:rsidRPr="00F20518">
        <w:t xml:space="preserve">korzystanie przez osobę, której dane dotyczą, z uprawnienia do sprostowania lub uzupełnienia, o którym mowa w art. 16 Rozporządzenia, nie może naruszać integralności </w:t>
      </w:r>
      <w:r>
        <w:t>protokołu oraz jego załączników,</w:t>
      </w:r>
    </w:p>
    <w:p w14:paraId="525272EB" w14:textId="77777777" w:rsidR="000E581E" w:rsidRPr="00F2051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p</w:t>
      </w:r>
      <w:r w:rsidR="000E581E" w:rsidRPr="00F20518"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50046BFC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54AF9410" w14:textId="77777777" w:rsidR="00846B1C" w:rsidRDefault="00F54697" w:rsidP="0085582A">
      <w:pPr>
        <w:spacing w:line="276" w:lineRule="auto"/>
        <w:jc w:val="both"/>
      </w:pPr>
      <w:r>
        <w:t xml:space="preserve">Załącznik nr 1 </w:t>
      </w:r>
      <w:r w:rsidR="00734584" w:rsidRPr="00930989">
        <w:t xml:space="preserve">- </w:t>
      </w:r>
      <w:r w:rsidR="00846B1C">
        <w:t>Wzór formularza oferty.</w:t>
      </w:r>
    </w:p>
    <w:p w14:paraId="6ED00AC4" w14:textId="448B4588" w:rsidR="00057723" w:rsidRDefault="008A41C5" w:rsidP="0085582A">
      <w:pPr>
        <w:spacing w:line="276" w:lineRule="auto"/>
        <w:jc w:val="both"/>
      </w:pPr>
      <w:r w:rsidRPr="00FB4A19">
        <w:t>Załą</w:t>
      </w:r>
      <w:r w:rsidR="00F54697">
        <w:t>cznik </w:t>
      </w:r>
      <w:r w:rsidR="00846B1C">
        <w:t>nr</w:t>
      </w:r>
      <w:r w:rsidR="00F54697">
        <w:t> </w:t>
      </w:r>
      <w:r w:rsidR="00846B1C">
        <w:t>2</w:t>
      </w:r>
      <w:r w:rsidR="00CD52F4">
        <w:t>a</w:t>
      </w:r>
      <w:r w:rsidR="00F54697">
        <w:t xml:space="preserve"> </w:t>
      </w:r>
      <w:r w:rsidR="00846B1C">
        <w:t xml:space="preserve">- Wzór oświadczenia Wykonawcy o braku podstaw wykluczenia </w:t>
      </w:r>
      <w:r w:rsidR="00CD52F4">
        <w:t xml:space="preserve">- </w:t>
      </w:r>
      <w:r w:rsidR="00CF30E2">
        <w:t xml:space="preserve">oświadczenie wstępne składane na potwierdzenie art.125.1 ustawy </w:t>
      </w:r>
      <w:proofErr w:type="spellStart"/>
      <w:r w:rsidR="00CF30E2">
        <w:t>Pzp</w:t>
      </w:r>
      <w:proofErr w:type="spellEnd"/>
      <w:r w:rsidR="00CF30E2">
        <w:t>.</w:t>
      </w:r>
    </w:p>
    <w:p w14:paraId="58EB9D4B" w14:textId="04D8B90C" w:rsidR="00CD52F4" w:rsidRDefault="00CD52F4" w:rsidP="0085582A">
      <w:pPr>
        <w:spacing w:line="276" w:lineRule="auto"/>
        <w:jc w:val="both"/>
      </w:pPr>
      <w:r>
        <w:t xml:space="preserve">Załącznik nr 2b – Wzór o oświadczenia o spełnieniu warunków udziału w postępowaniu - oświadczenie wstępne składane na potwierdzenie art.125.1 ustawy </w:t>
      </w:r>
      <w:proofErr w:type="spellStart"/>
      <w:r>
        <w:t>Pzp</w:t>
      </w:r>
      <w:proofErr w:type="spellEnd"/>
      <w:r>
        <w:t>.</w:t>
      </w:r>
    </w:p>
    <w:p w14:paraId="3E3A030E" w14:textId="77777777" w:rsidR="00846B1C" w:rsidRDefault="00846B1C" w:rsidP="0085582A">
      <w:pPr>
        <w:spacing w:line="276" w:lineRule="auto"/>
        <w:jc w:val="both"/>
      </w:pPr>
      <w:r>
        <w:t>Załącznik</w:t>
      </w:r>
      <w:r w:rsidR="00F54697">
        <w:t> </w:t>
      </w:r>
      <w:r>
        <w:t>nr</w:t>
      </w:r>
      <w:r w:rsidR="00F54697">
        <w:t> </w:t>
      </w:r>
      <w:r>
        <w:t>3</w:t>
      </w:r>
      <w:r w:rsidR="00F54697">
        <w:t> </w:t>
      </w:r>
      <w:r>
        <w:t>-</w:t>
      </w:r>
      <w:r w:rsidR="00F54697">
        <w:t> </w:t>
      </w:r>
      <w:r w:rsidR="00CF30E2">
        <w:t xml:space="preserve">Wzór oświadczenia Wykonawcy o aktualności </w:t>
      </w:r>
      <w:r w:rsidR="00532BEA">
        <w:t xml:space="preserve">informacji zawartych w oświadczeniu składanym na podstawie art.125.1 ustawy </w:t>
      </w:r>
      <w:proofErr w:type="spellStart"/>
      <w:r w:rsidR="00532BEA">
        <w:t>Pzp</w:t>
      </w:r>
      <w:proofErr w:type="spellEnd"/>
      <w:r w:rsidR="00532BEA">
        <w:t>.</w:t>
      </w:r>
    </w:p>
    <w:p w14:paraId="529401AF" w14:textId="77777777" w:rsidR="00532BEA" w:rsidRDefault="00532BEA" w:rsidP="0085582A">
      <w:pPr>
        <w:spacing w:line="276" w:lineRule="auto"/>
        <w:jc w:val="both"/>
      </w:pPr>
      <w:r>
        <w:t>Załącznik nr 4 - Wzór wykazu wykonanych robót budowlanych.</w:t>
      </w:r>
    </w:p>
    <w:p w14:paraId="13116900" w14:textId="77777777" w:rsidR="00532BEA" w:rsidRDefault="00532BEA" w:rsidP="0085582A">
      <w:pPr>
        <w:spacing w:line="276" w:lineRule="auto"/>
        <w:jc w:val="both"/>
      </w:pPr>
      <w:r>
        <w:t xml:space="preserve">Załącznik nr </w:t>
      </w:r>
      <w:r w:rsidR="00654EA4">
        <w:t>5</w:t>
      </w:r>
      <w:r>
        <w:t xml:space="preserve"> - Wzór wykazu osób</w:t>
      </w:r>
      <w:r w:rsidR="00654EA4">
        <w:t xml:space="preserve"> odpowiedzialnych za kierowanie robotami.</w:t>
      </w:r>
    </w:p>
    <w:p w14:paraId="1DF5D0FC" w14:textId="77777777" w:rsidR="00654EA4" w:rsidRDefault="00654EA4" w:rsidP="0085582A">
      <w:pPr>
        <w:spacing w:line="276" w:lineRule="auto"/>
        <w:jc w:val="both"/>
      </w:pPr>
      <w:r>
        <w:t xml:space="preserve">Załącznik nr </w:t>
      </w:r>
      <w:r w:rsidR="0001728C">
        <w:t>6 - Wzór oświadczenia o podwykonawcach.</w:t>
      </w:r>
    </w:p>
    <w:p w14:paraId="7A5F1EEC" w14:textId="26675760" w:rsidR="0001728C" w:rsidRDefault="0001728C" w:rsidP="0085582A">
      <w:pPr>
        <w:spacing w:line="276" w:lineRule="auto"/>
        <w:jc w:val="both"/>
      </w:pPr>
      <w:r>
        <w:t>Załącznik nr 7 - Wzór zobowiązania innego podmiotu do oddania Wykonawcy do dyspozycji</w:t>
      </w:r>
      <w:r w:rsidR="0085582A">
        <w:t xml:space="preserve"> </w:t>
      </w:r>
      <w:r>
        <w:t>niezbędnych zasobów.</w:t>
      </w:r>
    </w:p>
    <w:p w14:paraId="604EAFB5" w14:textId="3BC4A38F" w:rsidR="007F179C" w:rsidRPr="007F179C" w:rsidRDefault="007F179C" w:rsidP="0085582A">
      <w:pPr>
        <w:spacing w:line="276" w:lineRule="auto"/>
        <w:jc w:val="both"/>
        <w:rPr>
          <w:rFonts w:eastAsia="Calibri"/>
          <w:bCs/>
        </w:rPr>
      </w:pPr>
      <w:r w:rsidRPr="007F179C">
        <w:t xml:space="preserve">Załącznik </w:t>
      </w:r>
      <w:r w:rsidR="00155A76">
        <w:t>n</w:t>
      </w:r>
      <w:r w:rsidRPr="007F179C">
        <w:t xml:space="preserve">r 8 - </w:t>
      </w:r>
      <w:r w:rsidRPr="007F179C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07590F29" w14:textId="4635A211" w:rsidR="0085582A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9</w:t>
      </w:r>
      <w:r>
        <w:t xml:space="preserve"> </w:t>
      </w:r>
      <w:r w:rsidR="0085582A">
        <w:t xml:space="preserve">- </w:t>
      </w:r>
      <w:r>
        <w:t>Projekt</w:t>
      </w:r>
      <w:r w:rsidR="00B8250A">
        <w:t>owane postanowienia</w:t>
      </w:r>
      <w:r>
        <w:t xml:space="preserve"> umowy.</w:t>
      </w:r>
    </w:p>
    <w:p w14:paraId="57D871C8" w14:textId="1648F12D" w:rsidR="0001728C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10</w:t>
      </w:r>
      <w:r>
        <w:t xml:space="preserve"> - Dokumentacja projektowa.</w:t>
      </w:r>
    </w:p>
    <w:p w14:paraId="2591DF46" w14:textId="43C05855" w:rsidR="0001728C" w:rsidRDefault="0001728C" w:rsidP="0085582A">
      <w:pPr>
        <w:spacing w:line="276" w:lineRule="auto"/>
        <w:jc w:val="both"/>
      </w:pPr>
      <w:r>
        <w:t>Załącznik nr 1</w:t>
      </w:r>
      <w:r w:rsidR="007F179C">
        <w:t>1</w:t>
      </w:r>
      <w:r>
        <w:t xml:space="preserve"> - Specyfikacje techniczne wykonania i odbioru robót.</w:t>
      </w:r>
    </w:p>
    <w:p w14:paraId="774B8CEA" w14:textId="43BCBF70" w:rsidR="0001728C" w:rsidRDefault="0001728C" w:rsidP="0085582A">
      <w:pPr>
        <w:spacing w:line="276" w:lineRule="auto"/>
        <w:jc w:val="both"/>
      </w:pPr>
      <w:r>
        <w:t>Załącznik nr 1</w:t>
      </w:r>
      <w:r w:rsidR="007F179C">
        <w:t>2</w:t>
      </w:r>
      <w:r>
        <w:t xml:space="preserve"> - Przedmiary robót.</w:t>
      </w:r>
    </w:p>
    <w:p w14:paraId="2869E079" w14:textId="2BB76794" w:rsidR="00057723" w:rsidRDefault="009E7DC1" w:rsidP="009E7DC1">
      <w:pPr>
        <w:spacing w:line="276" w:lineRule="auto"/>
        <w:jc w:val="both"/>
      </w:pPr>
      <w:r>
        <w:t xml:space="preserve">Załącznik </w:t>
      </w:r>
      <w:r w:rsidR="00155A76">
        <w:t>n</w:t>
      </w:r>
      <w:r>
        <w:t>r 13</w:t>
      </w:r>
      <w:r w:rsidR="0043720A">
        <w:t xml:space="preserve"> </w:t>
      </w:r>
      <w:r>
        <w:t xml:space="preserve">- Wzór oświadczenia Wykonawcy o braku podstaw wykluczenia </w:t>
      </w:r>
      <w:r w:rsidRPr="009E7DC1">
        <w:t>na podstawie art. 7 ust. 1 ustawy z dnia 13 kwietnia 2022 r. o szczególnych rozwiązaniach w zakresie przeciwdziałania wspieraniu agresji na Ukrainę oraz służących ochronie bezpieczeństwa narodowego</w:t>
      </w:r>
      <w:r>
        <w:t>.</w:t>
      </w:r>
    </w:p>
    <w:p w14:paraId="5B3A34A3" w14:textId="04B61D1A" w:rsidR="00155A76" w:rsidRDefault="00155A76" w:rsidP="009E7DC1">
      <w:pPr>
        <w:spacing w:line="276" w:lineRule="auto"/>
        <w:jc w:val="both"/>
      </w:pPr>
      <w:r>
        <w:t>Załącznik nr 14 – Plan sytuacyjny z oznakowaniem SOR</w:t>
      </w:r>
    </w:p>
    <w:p w14:paraId="59872A16" w14:textId="7C66FF3C" w:rsidR="00155A76" w:rsidRPr="00FB4A19" w:rsidRDefault="00155A76" w:rsidP="009E7DC1">
      <w:pPr>
        <w:spacing w:line="276" w:lineRule="auto"/>
        <w:jc w:val="both"/>
      </w:pPr>
      <w:r>
        <w:t>Załącznik nr 15 – Tabela równoważności</w:t>
      </w:r>
    </w:p>
    <w:sectPr w:rsidR="00155A76" w:rsidRPr="00FB4A19" w:rsidSect="004B6BC2">
      <w:footerReference w:type="default" r:id="rId34"/>
      <w:head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ED32" w14:textId="77777777" w:rsidR="000600E4" w:rsidRDefault="000600E4" w:rsidP="002F7E9B">
      <w:r>
        <w:separator/>
      </w:r>
    </w:p>
  </w:endnote>
  <w:endnote w:type="continuationSeparator" w:id="0">
    <w:p w14:paraId="0D58E1DD" w14:textId="77777777" w:rsidR="000600E4" w:rsidRDefault="000600E4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FC73" w14:textId="77777777" w:rsidR="000600E4" w:rsidRDefault="000600E4" w:rsidP="002F7E9B">
      <w:r>
        <w:separator/>
      </w:r>
    </w:p>
  </w:footnote>
  <w:footnote w:type="continuationSeparator" w:id="0">
    <w:p w14:paraId="188D12F9" w14:textId="77777777" w:rsidR="000600E4" w:rsidRDefault="000600E4" w:rsidP="002F7E9B">
      <w:r>
        <w:continuationSeparator/>
      </w:r>
    </w:p>
  </w:footnote>
  <w:footnote w:id="1">
    <w:p w14:paraId="423662DC" w14:textId="77777777" w:rsidR="008B058F" w:rsidRDefault="008B058F" w:rsidP="009616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3B7B6FBC" w14:textId="77777777" w:rsidR="008B058F" w:rsidRDefault="008B058F" w:rsidP="0096168A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BB15" w14:textId="119B30F1" w:rsidR="00EE3A59" w:rsidRDefault="00964161" w:rsidP="009836CE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B729044" wp14:editId="7B3E02F9">
          <wp:simplePos x="0" y="0"/>
          <wp:positionH relativeFrom="column">
            <wp:posOffset>4272280</wp:posOffset>
          </wp:positionH>
          <wp:positionV relativeFrom="paragraph">
            <wp:posOffset>-287655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D03B5A9" wp14:editId="262B823C">
          <wp:simplePos x="0" y="0"/>
          <wp:positionH relativeFrom="column">
            <wp:posOffset>1743075</wp:posOffset>
          </wp:positionH>
          <wp:positionV relativeFrom="paragraph">
            <wp:posOffset>-141605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B22384" w14:textId="2B5E5F68" w:rsidR="00EE3A59" w:rsidRDefault="00EE3A59" w:rsidP="009836CE">
    <w:pPr>
      <w:tabs>
        <w:tab w:val="center" w:pos="4536"/>
        <w:tab w:val="right" w:pos="9072"/>
      </w:tabs>
      <w:jc w:val="center"/>
    </w:pPr>
  </w:p>
  <w:p w14:paraId="1CB17E4D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09935306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709EF483" w14:textId="7D315C2E" w:rsidR="00D51B5B" w:rsidRPr="004B6BC2" w:rsidRDefault="00D51B5B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263B8"/>
    <w:multiLevelType w:val="hybridMultilevel"/>
    <w:tmpl w:val="438E0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10EB3"/>
    <w:multiLevelType w:val="hybridMultilevel"/>
    <w:tmpl w:val="1AE07FAE"/>
    <w:lvl w:ilvl="0" w:tplc="C9F2EF36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F3636"/>
    <w:multiLevelType w:val="hybridMultilevel"/>
    <w:tmpl w:val="2CF2B43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EC00007"/>
    <w:multiLevelType w:val="hybridMultilevel"/>
    <w:tmpl w:val="EB84E41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4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0D735B"/>
    <w:multiLevelType w:val="hybridMultilevel"/>
    <w:tmpl w:val="8264987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2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563178951">
    <w:abstractNumId w:val="21"/>
  </w:num>
  <w:num w:numId="2" w16cid:durableId="1852524604">
    <w:abstractNumId w:val="46"/>
  </w:num>
  <w:num w:numId="3" w16cid:durableId="1437870583">
    <w:abstractNumId w:val="9"/>
  </w:num>
  <w:num w:numId="4" w16cid:durableId="500314389">
    <w:abstractNumId w:val="5"/>
  </w:num>
  <w:num w:numId="5" w16cid:durableId="73937501">
    <w:abstractNumId w:val="6"/>
  </w:num>
  <w:num w:numId="6" w16cid:durableId="1312053623">
    <w:abstractNumId w:val="36"/>
  </w:num>
  <w:num w:numId="7" w16cid:durableId="2121869577">
    <w:abstractNumId w:val="39"/>
  </w:num>
  <w:num w:numId="8" w16cid:durableId="899630733">
    <w:abstractNumId w:val="38"/>
  </w:num>
  <w:num w:numId="9" w16cid:durableId="877277705">
    <w:abstractNumId w:val="53"/>
  </w:num>
  <w:num w:numId="10" w16cid:durableId="1514345225">
    <w:abstractNumId w:val="11"/>
  </w:num>
  <w:num w:numId="11" w16cid:durableId="1087845376">
    <w:abstractNumId w:val="41"/>
  </w:num>
  <w:num w:numId="12" w16cid:durableId="308677348">
    <w:abstractNumId w:val="54"/>
  </w:num>
  <w:num w:numId="13" w16cid:durableId="50348949">
    <w:abstractNumId w:val="31"/>
  </w:num>
  <w:num w:numId="14" w16cid:durableId="1303344121">
    <w:abstractNumId w:val="3"/>
  </w:num>
  <w:num w:numId="15" w16cid:durableId="811365097">
    <w:abstractNumId w:val="34"/>
  </w:num>
  <w:num w:numId="16" w16cid:durableId="116997050">
    <w:abstractNumId w:val="51"/>
  </w:num>
  <w:num w:numId="17" w16cid:durableId="1006832445">
    <w:abstractNumId w:val="40"/>
  </w:num>
  <w:num w:numId="18" w16cid:durableId="1419791802">
    <w:abstractNumId w:val="18"/>
  </w:num>
  <w:num w:numId="19" w16cid:durableId="2143645631">
    <w:abstractNumId w:val="25"/>
  </w:num>
  <w:num w:numId="20" w16cid:durableId="2073040560">
    <w:abstractNumId w:val="48"/>
  </w:num>
  <w:num w:numId="21" w16cid:durableId="217783665">
    <w:abstractNumId w:val="44"/>
  </w:num>
  <w:num w:numId="22" w16cid:durableId="1696345499">
    <w:abstractNumId w:val="37"/>
  </w:num>
  <w:num w:numId="23" w16cid:durableId="1453748253">
    <w:abstractNumId w:val="30"/>
  </w:num>
  <w:num w:numId="24" w16cid:durableId="651980125">
    <w:abstractNumId w:val="17"/>
  </w:num>
  <w:num w:numId="25" w16cid:durableId="843861039">
    <w:abstractNumId w:val="23"/>
  </w:num>
  <w:num w:numId="26" w16cid:durableId="867528877">
    <w:abstractNumId w:val="55"/>
  </w:num>
  <w:num w:numId="27" w16cid:durableId="898445067">
    <w:abstractNumId w:val="4"/>
  </w:num>
  <w:num w:numId="28" w16cid:durableId="1387753272">
    <w:abstractNumId w:val="43"/>
  </w:num>
  <w:num w:numId="29" w16cid:durableId="2049797540">
    <w:abstractNumId w:val="22"/>
  </w:num>
  <w:num w:numId="30" w16cid:durableId="160244777">
    <w:abstractNumId w:val="12"/>
  </w:num>
  <w:num w:numId="31" w16cid:durableId="1573546191">
    <w:abstractNumId w:val="10"/>
  </w:num>
  <w:num w:numId="32" w16cid:durableId="339086300">
    <w:abstractNumId w:val="7"/>
  </w:num>
  <w:num w:numId="33" w16cid:durableId="1037312509">
    <w:abstractNumId w:val="26"/>
  </w:num>
  <w:num w:numId="34" w16cid:durableId="976882717">
    <w:abstractNumId w:val="1"/>
  </w:num>
  <w:num w:numId="35" w16cid:durableId="1573391783">
    <w:abstractNumId w:val="16"/>
  </w:num>
  <w:num w:numId="36" w16cid:durableId="1618491278">
    <w:abstractNumId w:val="33"/>
  </w:num>
  <w:num w:numId="37" w16cid:durableId="1635595088">
    <w:abstractNumId w:val="19"/>
  </w:num>
  <w:num w:numId="38" w16cid:durableId="1354571044">
    <w:abstractNumId w:val="35"/>
  </w:num>
  <w:num w:numId="39" w16cid:durableId="926768541">
    <w:abstractNumId w:val="49"/>
  </w:num>
  <w:num w:numId="40" w16cid:durableId="333999754">
    <w:abstractNumId w:val="24"/>
  </w:num>
  <w:num w:numId="41" w16cid:durableId="1463235187">
    <w:abstractNumId w:val="52"/>
  </w:num>
  <w:num w:numId="42" w16cid:durableId="1592737294">
    <w:abstractNumId w:val="56"/>
  </w:num>
  <w:num w:numId="43" w16cid:durableId="1236667842">
    <w:abstractNumId w:val="20"/>
  </w:num>
  <w:num w:numId="44" w16cid:durableId="1860316511">
    <w:abstractNumId w:val="8"/>
  </w:num>
  <w:num w:numId="45" w16cid:durableId="299653760">
    <w:abstractNumId w:val="29"/>
  </w:num>
  <w:num w:numId="46" w16cid:durableId="1849176359">
    <w:abstractNumId w:val="50"/>
  </w:num>
  <w:num w:numId="47" w16cid:durableId="1243293020">
    <w:abstractNumId w:val="27"/>
  </w:num>
  <w:num w:numId="48" w16cid:durableId="1187409366">
    <w:abstractNumId w:val="0"/>
  </w:num>
  <w:num w:numId="49" w16cid:durableId="2056662972">
    <w:abstractNumId w:val="28"/>
  </w:num>
  <w:num w:numId="50" w16cid:durableId="1133719342">
    <w:abstractNumId w:val="14"/>
  </w:num>
  <w:num w:numId="51" w16cid:durableId="1911495524">
    <w:abstractNumId w:val="15"/>
  </w:num>
  <w:num w:numId="52" w16cid:durableId="126558822">
    <w:abstractNumId w:val="47"/>
  </w:num>
  <w:num w:numId="53" w16cid:durableId="212497614">
    <w:abstractNumId w:val="45"/>
  </w:num>
  <w:num w:numId="54" w16cid:durableId="888765308">
    <w:abstractNumId w:val="32"/>
  </w:num>
  <w:num w:numId="55" w16cid:durableId="1658143996">
    <w:abstractNumId w:val="13"/>
  </w:num>
  <w:num w:numId="56" w16cid:durableId="1385135196">
    <w:abstractNumId w:val="42"/>
  </w:num>
  <w:num w:numId="57" w16cid:durableId="1389068269">
    <w:abstractNumId w:val="5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096A"/>
    <w:rsid w:val="00022A48"/>
    <w:rsid w:val="000233EB"/>
    <w:rsid w:val="00023A4B"/>
    <w:rsid w:val="00030032"/>
    <w:rsid w:val="0003019D"/>
    <w:rsid w:val="00030D73"/>
    <w:rsid w:val="000323DC"/>
    <w:rsid w:val="000328F3"/>
    <w:rsid w:val="000341BC"/>
    <w:rsid w:val="00034489"/>
    <w:rsid w:val="000376C9"/>
    <w:rsid w:val="000433D1"/>
    <w:rsid w:val="00045C7E"/>
    <w:rsid w:val="000466E1"/>
    <w:rsid w:val="000476D3"/>
    <w:rsid w:val="00050B3B"/>
    <w:rsid w:val="00051A73"/>
    <w:rsid w:val="00051BAF"/>
    <w:rsid w:val="0005221E"/>
    <w:rsid w:val="00054700"/>
    <w:rsid w:val="00054F6B"/>
    <w:rsid w:val="00055A3C"/>
    <w:rsid w:val="00057345"/>
    <w:rsid w:val="00057723"/>
    <w:rsid w:val="000600E4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777D"/>
    <w:rsid w:val="000A15E1"/>
    <w:rsid w:val="000A5E97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4323"/>
    <w:rsid w:val="001357A0"/>
    <w:rsid w:val="001379D9"/>
    <w:rsid w:val="00140DA6"/>
    <w:rsid w:val="00141AA0"/>
    <w:rsid w:val="00141BC2"/>
    <w:rsid w:val="00144C3D"/>
    <w:rsid w:val="00150E76"/>
    <w:rsid w:val="00151290"/>
    <w:rsid w:val="001548A4"/>
    <w:rsid w:val="00155341"/>
    <w:rsid w:val="00155900"/>
    <w:rsid w:val="00155A76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846E9"/>
    <w:rsid w:val="00184BE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A90"/>
    <w:rsid w:val="001B3D47"/>
    <w:rsid w:val="001B405F"/>
    <w:rsid w:val="001B5262"/>
    <w:rsid w:val="001B5B04"/>
    <w:rsid w:val="001B6A3D"/>
    <w:rsid w:val="001B7B69"/>
    <w:rsid w:val="001B7C49"/>
    <w:rsid w:val="001C107A"/>
    <w:rsid w:val="001C1884"/>
    <w:rsid w:val="001C572D"/>
    <w:rsid w:val="001D2331"/>
    <w:rsid w:val="001D3FBB"/>
    <w:rsid w:val="001D58F4"/>
    <w:rsid w:val="001D7EEE"/>
    <w:rsid w:val="001E0CDA"/>
    <w:rsid w:val="001E1DEC"/>
    <w:rsid w:val="001E75FD"/>
    <w:rsid w:val="001E7C60"/>
    <w:rsid w:val="001E7D11"/>
    <w:rsid w:val="001F1DF1"/>
    <w:rsid w:val="001F231F"/>
    <w:rsid w:val="001F289F"/>
    <w:rsid w:val="001F5215"/>
    <w:rsid w:val="001F58E4"/>
    <w:rsid w:val="002004E7"/>
    <w:rsid w:val="00204071"/>
    <w:rsid w:val="002054D6"/>
    <w:rsid w:val="00210C9B"/>
    <w:rsid w:val="00213018"/>
    <w:rsid w:val="002138DA"/>
    <w:rsid w:val="00214305"/>
    <w:rsid w:val="00222DDA"/>
    <w:rsid w:val="00223D06"/>
    <w:rsid w:val="00224195"/>
    <w:rsid w:val="00224D61"/>
    <w:rsid w:val="002263A4"/>
    <w:rsid w:val="00227180"/>
    <w:rsid w:val="0022723F"/>
    <w:rsid w:val="00231255"/>
    <w:rsid w:val="0023619D"/>
    <w:rsid w:val="0024077F"/>
    <w:rsid w:val="00240D36"/>
    <w:rsid w:val="00244BDA"/>
    <w:rsid w:val="0024529A"/>
    <w:rsid w:val="00247567"/>
    <w:rsid w:val="00247B22"/>
    <w:rsid w:val="0025610B"/>
    <w:rsid w:val="00256E09"/>
    <w:rsid w:val="002615F1"/>
    <w:rsid w:val="0026759D"/>
    <w:rsid w:val="00270025"/>
    <w:rsid w:val="00270CA9"/>
    <w:rsid w:val="0027329A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68C9"/>
    <w:rsid w:val="002A20C4"/>
    <w:rsid w:val="002A295A"/>
    <w:rsid w:val="002A2A79"/>
    <w:rsid w:val="002A3A0B"/>
    <w:rsid w:val="002A4FC2"/>
    <w:rsid w:val="002A776C"/>
    <w:rsid w:val="002B3E74"/>
    <w:rsid w:val="002B4A3D"/>
    <w:rsid w:val="002B74C5"/>
    <w:rsid w:val="002B769C"/>
    <w:rsid w:val="002B79B1"/>
    <w:rsid w:val="002C071F"/>
    <w:rsid w:val="002C0E36"/>
    <w:rsid w:val="002C10C1"/>
    <w:rsid w:val="002C1CAC"/>
    <w:rsid w:val="002C4B4D"/>
    <w:rsid w:val="002C6A0F"/>
    <w:rsid w:val="002D33AB"/>
    <w:rsid w:val="002D6ACA"/>
    <w:rsid w:val="002E15D0"/>
    <w:rsid w:val="002E4D4F"/>
    <w:rsid w:val="002E4FF6"/>
    <w:rsid w:val="002F75F5"/>
    <w:rsid w:val="002F7E9B"/>
    <w:rsid w:val="003000E7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3AA6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C7731"/>
    <w:rsid w:val="003D1D6F"/>
    <w:rsid w:val="003D77C4"/>
    <w:rsid w:val="003E20D3"/>
    <w:rsid w:val="003E256C"/>
    <w:rsid w:val="003E2BFF"/>
    <w:rsid w:val="003E46E4"/>
    <w:rsid w:val="003E610D"/>
    <w:rsid w:val="003E6D58"/>
    <w:rsid w:val="003F620D"/>
    <w:rsid w:val="00400EDD"/>
    <w:rsid w:val="00400F97"/>
    <w:rsid w:val="00405036"/>
    <w:rsid w:val="0040659E"/>
    <w:rsid w:val="0040706B"/>
    <w:rsid w:val="00411FBF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6186"/>
    <w:rsid w:val="00436D45"/>
    <w:rsid w:val="0043720A"/>
    <w:rsid w:val="00437CE3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168D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B96"/>
    <w:rsid w:val="004B7F09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5CD3"/>
    <w:rsid w:val="0051647B"/>
    <w:rsid w:val="00516F9E"/>
    <w:rsid w:val="005173BC"/>
    <w:rsid w:val="0052172F"/>
    <w:rsid w:val="00521C3F"/>
    <w:rsid w:val="00524F1E"/>
    <w:rsid w:val="0052528A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72C8"/>
    <w:rsid w:val="00551055"/>
    <w:rsid w:val="005522FC"/>
    <w:rsid w:val="00553C56"/>
    <w:rsid w:val="00554555"/>
    <w:rsid w:val="00556DC8"/>
    <w:rsid w:val="00557F1C"/>
    <w:rsid w:val="00561747"/>
    <w:rsid w:val="00563713"/>
    <w:rsid w:val="005667F6"/>
    <w:rsid w:val="00566B96"/>
    <w:rsid w:val="00571ADD"/>
    <w:rsid w:val="0057242D"/>
    <w:rsid w:val="0057353F"/>
    <w:rsid w:val="005754B2"/>
    <w:rsid w:val="005760C1"/>
    <w:rsid w:val="00577107"/>
    <w:rsid w:val="005779AA"/>
    <w:rsid w:val="00581797"/>
    <w:rsid w:val="005874EF"/>
    <w:rsid w:val="005878E1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A671A"/>
    <w:rsid w:val="005B1E8A"/>
    <w:rsid w:val="005B77AF"/>
    <w:rsid w:val="005C09E0"/>
    <w:rsid w:val="005C19F0"/>
    <w:rsid w:val="005C4715"/>
    <w:rsid w:val="005C656A"/>
    <w:rsid w:val="005D1A8D"/>
    <w:rsid w:val="005D3891"/>
    <w:rsid w:val="005D48E1"/>
    <w:rsid w:val="005D59BB"/>
    <w:rsid w:val="005E4ADD"/>
    <w:rsid w:val="005F0395"/>
    <w:rsid w:val="005F63E4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71BD"/>
    <w:rsid w:val="00630185"/>
    <w:rsid w:val="00630405"/>
    <w:rsid w:val="00630711"/>
    <w:rsid w:val="006317FD"/>
    <w:rsid w:val="00631CE2"/>
    <w:rsid w:val="0063637C"/>
    <w:rsid w:val="00637B54"/>
    <w:rsid w:val="006404E4"/>
    <w:rsid w:val="00644D39"/>
    <w:rsid w:val="006458D4"/>
    <w:rsid w:val="00650F04"/>
    <w:rsid w:val="00652FED"/>
    <w:rsid w:val="0065424B"/>
    <w:rsid w:val="006543F7"/>
    <w:rsid w:val="00654804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7330"/>
    <w:rsid w:val="006B761C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2E46"/>
    <w:rsid w:val="006E3C91"/>
    <w:rsid w:val="006E4FE2"/>
    <w:rsid w:val="006F0282"/>
    <w:rsid w:val="006F10F9"/>
    <w:rsid w:val="006F1F07"/>
    <w:rsid w:val="006F3279"/>
    <w:rsid w:val="006F398D"/>
    <w:rsid w:val="006F4E9E"/>
    <w:rsid w:val="006F5F4F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49E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2D9F"/>
    <w:rsid w:val="00762E2C"/>
    <w:rsid w:val="00765662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6AB"/>
    <w:rsid w:val="00797E63"/>
    <w:rsid w:val="007A1041"/>
    <w:rsid w:val="007A2C14"/>
    <w:rsid w:val="007A389B"/>
    <w:rsid w:val="007A4845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AB1"/>
    <w:rsid w:val="007D069C"/>
    <w:rsid w:val="007D0841"/>
    <w:rsid w:val="007D1AAD"/>
    <w:rsid w:val="007D4C7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39AD"/>
    <w:rsid w:val="00816CD4"/>
    <w:rsid w:val="00817F8D"/>
    <w:rsid w:val="00820C72"/>
    <w:rsid w:val="0082189A"/>
    <w:rsid w:val="008245D5"/>
    <w:rsid w:val="0082492E"/>
    <w:rsid w:val="008260E3"/>
    <w:rsid w:val="00827480"/>
    <w:rsid w:val="00831714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46FB"/>
    <w:rsid w:val="00855391"/>
    <w:rsid w:val="0085582A"/>
    <w:rsid w:val="0085777E"/>
    <w:rsid w:val="00857811"/>
    <w:rsid w:val="0085785E"/>
    <w:rsid w:val="00857B5B"/>
    <w:rsid w:val="008614A4"/>
    <w:rsid w:val="00861B02"/>
    <w:rsid w:val="00861BEC"/>
    <w:rsid w:val="00862DB5"/>
    <w:rsid w:val="008676F2"/>
    <w:rsid w:val="008702CD"/>
    <w:rsid w:val="0087040C"/>
    <w:rsid w:val="00871F76"/>
    <w:rsid w:val="00872FBA"/>
    <w:rsid w:val="008738DF"/>
    <w:rsid w:val="00873953"/>
    <w:rsid w:val="00875669"/>
    <w:rsid w:val="008758CA"/>
    <w:rsid w:val="00876565"/>
    <w:rsid w:val="00882DAA"/>
    <w:rsid w:val="00883E71"/>
    <w:rsid w:val="0088589C"/>
    <w:rsid w:val="00886766"/>
    <w:rsid w:val="00891DAD"/>
    <w:rsid w:val="00893E7B"/>
    <w:rsid w:val="00894CD1"/>
    <w:rsid w:val="00897B1D"/>
    <w:rsid w:val="00897BD7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224A"/>
    <w:rsid w:val="008B24A2"/>
    <w:rsid w:val="008B4F3B"/>
    <w:rsid w:val="008B57DE"/>
    <w:rsid w:val="008B6254"/>
    <w:rsid w:val="008C0441"/>
    <w:rsid w:val="008C144D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7C4C"/>
    <w:rsid w:val="008E016F"/>
    <w:rsid w:val="008E0B94"/>
    <w:rsid w:val="008E1F7B"/>
    <w:rsid w:val="008E3781"/>
    <w:rsid w:val="008E471B"/>
    <w:rsid w:val="008E6481"/>
    <w:rsid w:val="008F0144"/>
    <w:rsid w:val="008F11BB"/>
    <w:rsid w:val="008F22D6"/>
    <w:rsid w:val="008F27E8"/>
    <w:rsid w:val="008F73BB"/>
    <w:rsid w:val="00902026"/>
    <w:rsid w:val="00902E8F"/>
    <w:rsid w:val="00906155"/>
    <w:rsid w:val="00910195"/>
    <w:rsid w:val="00912408"/>
    <w:rsid w:val="00912961"/>
    <w:rsid w:val="00915455"/>
    <w:rsid w:val="00915B84"/>
    <w:rsid w:val="00916DA6"/>
    <w:rsid w:val="00917D36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7A23"/>
    <w:rsid w:val="0094387D"/>
    <w:rsid w:val="00953045"/>
    <w:rsid w:val="00955C61"/>
    <w:rsid w:val="00960709"/>
    <w:rsid w:val="00960FF5"/>
    <w:rsid w:val="0096168A"/>
    <w:rsid w:val="00964161"/>
    <w:rsid w:val="009651F4"/>
    <w:rsid w:val="00965545"/>
    <w:rsid w:val="0096646D"/>
    <w:rsid w:val="009673F3"/>
    <w:rsid w:val="00975390"/>
    <w:rsid w:val="00981592"/>
    <w:rsid w:val="009836CE"/>
    <w:rsid w:val="00984A74"/>
    <w:rsid w:val="009854FA"/>
    <w:rsid w:val="00986D2E"/>
    <w:rsid w:val="00991CE4"/>
    <w:rsid w:val="00992497"/>
    <w:rsid w:val="009933F8"/>
    <w:rsid w:val="009A0C0A"/>
    <w:rsid w:val="009A69D4"/>
    <w:rsid w:val="009B2C02"/>
    <w:rsid w:val="009B421C"/>
    <w:rsid w:val="009B51AB"/>
    <w:rsid w:val="009C2DD0"/>
    <w:rsid w:val="009C35C3"/>
    <w:rsid w:val="009C5125"/>
    <w:rsid w:val="009C6298"/>
    <w:rsid w:val="009C6F54"/>
    <w:rsid w:val="009D12B5"/>
    <w:rsid w:val="009D12F3"/>
    <w:rsid w:val="009D31CB"/>
    <w:rsid w:val="009D4435"/>
    <w:rsid w:val="009D7DB4"/>
    <w:rsid w:val="009E290C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295F"/>
    <w:rsid w:val="00A63AF0"/>
    <w:rsid w:val="00A64DFD"/>
    <w:rsid w:val="00A70D6A"/>
    <w:rsid w:val="00A71A33"/>
    <w:rsid w:val="00A727FF"/>
    <w:rsid w:val="00A73019"/>
    <w:rsid w:val="00A74EB9"/>
    <w:rsid w:val="00A7742B"/>
    <w:rsid w:val="00A77AAB"/>
    <w:rsid w:val="00A831C8"/>
    <w:rsid w:val="00A848A4"/>
    <w:rsid w:val="00A866A3"/>
    <w:rsid w:val="00A908DA"/>
    <w:rsid w:val="00A90BEF"/>
    <w:rsid w:val="00A914C8"/>
    <w:rsid w:val="00A92178"/>
    <w:rsid w:val="00A92250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05296"/>
    <w:rsid w:val="00B1287F"/>
    <w:rsid w:val="00B143BB"/>
    <w:rsid w:val="00B17DC8"/>
    <w:rsid w:val="00B220C9"/>
    <w:rsid w:val="00B26145"/>
    <w:rsid w:val="00B2665C"/>
    <w:rsid w:val="00B27FD8"/>
    <w:rsid w:val="00B3132E"/>
    <w:rsid w:val="00B40920"/>
    <w:rsid w:val="00B40ED4"/>
    <w:rsid w:val="00B414AD"/>
    <w:rsid w:val="00B43D74"/>
    <w:rsid w:val="00B55940"/>
    <w:rsid w:val="00B56210"/>
    <w:rsid w:val="00B56F53"/>
    <w:rsid w:val="00B60301"/>
    <w:rsid w:val="00B62D5B"/>
    <w:rsid w:val="00B6305F"/>
    <w:rsid w:val="00B63B07"/>
    <w:rsid w:val="00B64801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3912"/>
    <w:rsid w:val="00BB3D75"/>
    <w:rsid w:val="00BB5A0E"/>
    <w:rsid w:val="00BC0609"/>
    <w:rsid w:val="00BC13CA"/>
    <w:rsid w:val="00BC2E73"/>
    <w:rsid w:val="00BD00B5"/>
    <w:rsid w:val="00BD1ADC"/>
    <w:rsid w:val="00BD4BF2"/>
    <w:rsid w:val="00BD4C29"/>
    <w:rsid w:val="00BE0138"/>
    <w:rsid w:val="00BE03EB"/>
    <w:rsid w:val="00BE2238"/>
    <w:rsid w:val="00BE3BAA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D7F"/>
    <w:rsid w:val="00C002A6"/>
    <w:rsid w:val="00C00855"/>
    <w:rsid w:val="00C02377"/>
    <w:rsid w:val="00C032A2"/>
    <w:rsid w:val="00C05766"/>
    <w:rsid w:val="00C063B8"/>
    <w:rsid w:val="00C0696F"/>
    <w:rsid w:val="00C072B8"/>
    <w:rsid w:val="00C0797B"/>
    <w:rsid w:val="00C10821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504D"/>
    <w:rsid w:val="00C361B2"/>
    <w:rsid w:val="00C370EB"/>
    <w:rsid w:val="00C43667"/>
    <w:rsid w:val="00C46BA3"/>
    <w:rsid w:val="00C4778B"/>
    <w:rsid w:val="00C47B60"/>
    <w:rsid w:val="00C47C0A"/>
    <w:rsid w:val="00C53CFC"/>
    <w:rsid w:val="00C551CC"/>
    <w:rsid w:val="00C566E5"/>
    <w:rsid w:val="00C577A7"/>
    <w:rsid w:val="00C62CBE"/>
    <w:rsid w:val="00C63992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0B37"/>
    <w:rsid w:val="00CA2CA1"/>
    <w:rsid w:val="00CA42EB"/>
    <w:rsid w:val="00CA5ED7"/>
    <w:rsid w:val="00CB0AC3"/>
    <w:rsid w:val="00CB6832"/>
    <w:rsid w:val="00CC03A9"/>
    <w:rsid w:val="00CC32ED"/>
    <w:rsid w:val="00CC3505"/>
    <w:rsid w:val="00CC459E"/>
    <w:rsid w:val="00CC4D31"/>
    <w:rsid w:val="00CC5D52"/>
    <w:rsid w:val="00CD23AC"/>
    <w:rsid w:val="00CD52F4"/>
    <w:rsid w:val="00CD6779"/>
    <w:rsid w:val="00CD7137"/>
    <w:rsid w:val="00CE46CE"/>
    <w:rsid w:val="00CE59F2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07810"/>
    <w:rsid w:val="00D10E3E"/>
    <w:rsid w:val="00D14C9A"/>
    <w:rsid w:val="00D16D9F"/>
    <w:rsid w:val="00D20498"/>
    <w:rsid w:val="00D21574"/>
    <w:rsid w:val="00D2180A"/>
    <w:rsid w:val="00D23880"/>
    <w:rsid w:val="00D25973"/>
    <w:rsid w:val="00D2602B"/>
    <w:rsid w:val="00D26E95"/>
    <w:rsid w:val="00D31444"/>
    <w:rsid w:val="00D32F34"/>
    <w:rsid w:val="00D349C4"/>
    <w:rsid w:val="00D35600"/>
    <w:rsid w:val="00D37929"/>
    <w:rsid w:val="00D4139E"/>
    <w:rsid w:val="00D42976"/>
    <w:rsid w:val="00D43836"/>
    <w:rsid w:val="00D438BE"/>
    <w:rsid w:val="00D43E4D"/>
    <w:rsid w:val="00D471D7"/>
    <w:rsid w:val="00D47CAA"/>
    <w:rsid w:val="00D5147A"/>
    <w:rsid w:val="00D519B4"/>
    <w:rsid w:val="00D51B5B"/>
    <w:rsid w:val="00D52B00"/>
    <w:rsid w:val="00D5569A"/>
    <w:rsid w:val="00D55EFB"/>
    <w:rsid w:val="00D578AC"/>
    <w:rsid w:val="00D623A5"/>
    <w:rsid w:val="00D66937"/>
    <w:rsid w:val="00D70189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6ACC"/>
    <w:rsid w:val="00D9011D"/>
    <w:rsid w:val="00D924DC"/>
    <w:rsid w:val="00D931C2"/>
    <w:rsid w:val="00D93AEC"/>
    <w:rsid w:val="00D9418E"/>
    <w:rsid w:val="00D94911"/>
    <w:rsid w:val="00DA16C5"/>
    <w:rsid w:val="00DA3683"/>
    <w:rsid w:val="00DA391B"/>
    <w:rsid w:val="00DA3AE4"/>
    <w:rsid w:val="00DA4699"/>
    <w:rsid w:val="00DA6577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387F"/>
    <w:rsid w:val="00E04C37"/>
    <w:rsid w:val="00E06F3E"/>
    <w:rsid w:val="00E10AB0"/>
    <w:rsid w:val="00E15851"/>
    <w:rsid w:val="00E16F34"/>
    <w:rsid w:val="00E17D34"/>
    <w:rsid w:val="00E2456E"/>
    <w:rsid w:val="00E269B6"/>
    <w:rsid w:val="00E27DCE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599F"/>
    <w:rsid w:val="00E75EFF"/>
    <w:rsid w:val="00E80BA4"/>
    <w:rsid w:val="00E820C2"/>
    <w:rsid w:val="00E83388"/>
    <w:rsid w:val="00E83B92"/>
    <w:rsid w:val="00E84785"/>
    <w:rsid w:val="00E85769"/>
    <w:rsid w:val="00E86528"/>
    <w:rsid w:val="00E90A7E"/>
    <w:rsid w:val="00E91D87"/>
    <w:rsid w:val="00E91DD5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4C0"/>
    <w:rsid w:val="00EA3494"/>
    <w:rsid w:val="00EA417A"/>
    <w:rsid w:val="00EA5909"/>
    <w:rsid w:val="00EA7982"/>
    <w:rsid w:val="00EB1888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D2B21"/>
    <w:rsid w:val="00EE3A59"/>
    <w:rsid w:val="00EE4298"/>
    <w:rsid w:val="00EF0563"/>
    <w:rsid w:val="00EF0C28"/>
    <w:rsid w:val="00EF1D99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5F97"/>
    <w:rsid w:val="00F161C6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2604D"/>
    <w:rsid w:val="00F30BBC"/>
    <w:rsid w:val="00F34534"/>
    <w:rsid w:val="00F34E7D"/>
    <w:rsid w:val="00F35F44"/>
    <w:rsid w:val="00F3761C"/>
    <w:rsid w:val="00F4433D"/>
    <w:rsid w:val="00F44399"/>
    <w:rsid w:val="00F46444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2FD6"/>
    <w:rsid w:val="00F830C7"/>
    <w:rsid w:val="00F8362B"/>
    <w:rsid w:val="00F86695"/>
    <w:rsid w:val="00F90CC6"/>
    <w:rsid w:val="00F92FDE"/>
    <w:rsid w:val="00F93DF5"/>
    <w:rsid w:val="00F93F1F"/>
    <w:rsid w:val="00F94863"/>
    <w:rsid w:val="00F94C9C"/>
    <w:rsid w:val="00F975CF"/>
    <w:rsid w:val="00F97B1E"/>
    <w:rsid w:val="00FA3B02"/>
    <w:rsid w:val="00FA5CEF"/>
    <w:rsid w:val="00FA6953"/>
    <w:rsid w:val="00FA79AC"/>
    <w:rsid w:val="00FB22CB"/>
    <w:rsid w:val="00FB2D9F"/>
    <w:rsid w:val="00FB4A19"/>
    <w:rsid w:val="00FB6B48"/>
    <w:rsid w:val="00FB700E"/>
    <w:rsid w:val="00FC0919"/>
    <w:rsid w:val="00FC3F42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wagrow@wokiss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39</Pages>
  <Words>13997</Words>
  <Characters>83987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56</cp:revision>
  <cp:lastPrinted>2023-02-16T12:27:00Z</cp:lastPrinted>
  <dcterms:created xsi:type="dcterms:W3CDTF">2022-03-04T09:02:00Z</dcterms:created>
  <dcterms:modified xsi:type="dcterms:W3CDTF">2023-02-16T12:27:00Z</dcterms:modified>
</cp:coreProperties>
</file>