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64" w:rsidRDefault="00807264" w:rsidP="00807264">
      <w:pPr>
        <w:pStyle w:val="Nagwek8"/>
        <w:rPr>
          <w:sz w:val="24"/>
        </w:rPr>
      </w:pPr>
      <w:r>
        <w:rPr>
          <w:sz w:val="24"/>
        </w:rPr>
        <w:t>POTWIERDZENIE PRZEPROWADZENIA WIZJI</w:t>
      </w:r>
    </w:p>
    <w:p w:rsidR="00807264" w:rsidRDefault="00807264" w:rsidP="00807264"/>
    <w:p w:rsidR="00807264" w:rsidRDefault="00807264" w:rsidP="00807264"/>
    <w:p w:rsidR="00807264" w:rsidRDefault="00807264" w:rsidP="00807264"/>
    <w:p w:rsidR="00807264" w:rsidRDefault="00807264" w:rsidP="00807264"/>
    <w:p w:rsidR="00807264" w:rsidRDefault="00807264" w:rsidP="00807264">
      <w:pPr>
        <w:spacing w:line="360" w:lineRule="auto"/>
        <w:jc w:val="center"/>
        <w:rPr>
          <w:b/>
          <w:i/>
          <w:sz w:val="24"/>
          <w:szCs w:val="24"/>
        </w:rPr>
      </w:pPr>
    </w:p>
    <w:p w:rsidR="00807264" w:rsidRDefault="00807264" w:rsidP="00807264">
      <w:pPr>
        <w:spacing w:line="360" w:lineRule="auto"/>
        <w:jc w:val="center"/>
        <w:rPr>
          <w:b/>
          <w:sz w:val="24"/>
          <w:szCs w:val="24"/>
        </w:rPr>
      </w:pPr>
      <w:r w:rsidRPr="00B30164">
        <w:rPr>
          <w:b/>
          <w:sz w:val="24"/>
          <w:szCs w:val="24"/>
        </w:rPr>
        <w:t xml:space="preserve">Zarząd Komunalnych Zasobów Lokalowych sp. z o.o. </w:t>
      </w:r>
    </w:p>
    <w:p w:rsidR="00807264" w:rsidRDefault="00807264" w:rsidP="00807264">
      <w:pPr>
        <w:spacing w:line="360" w:lineRule="auto"/>
        <w:jc w:val="center"/>
        <w:rPr>
          <w:b/>
          <w:sz w:val="24"/>
          <w:szCs w:val="24"/>
        </w:rPr>
      </w:pPr>
      <w:r w:rsidRPr="00B30164">
        <w:rPr>
          <w:b/>
          <w:sz w:val="24"/>
          <w:szCs w:val="24"/>
        </w:rPr>
        <w:t>potwierdza niniejszym, że Wykonawca:</w:t>
      </w:r>
    </w:p>
    <w:p w:rsidR="00807264" w:rsidRPr="00B30164" w:rsidRDefault="00807264" w:rsidP="00807264">
      <w:pPr>
        <w:spacing w:line="360" w:lineRule="auto"/>
        <w:jc w:val="center"/>
        <w:rPr>
          <w:b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Nazwa Wykonawcy 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Adres Wykonawcy ......................................................................................................................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  <w:proofErr w:type="spellStart"/>
      <w:r w:rsidRPr="00797934">
        <w:rPr>
          <w:bCs/>
          <w:sz w:val="24"/>
          <w:szCs w:val="24"/>
          <w:lang w:val="de-DE"/>
        </w:rPr>
        <w:t>Numer</w:t>
      </w:r>
      <w:proofErr w:type="spellEnd"/>
      <w:r w:rsidRPr="00797934">
        <w:rPr>
          <w:bCs/>
          <w:sz w:val="24"/>
          <w:szCs w:val="24"/>
          <w:lang w:val="de-DE"/>
        </w:rPr>
        <w:t xml:space="preserve"> </w:t>
      </w:r>
      <w:proofErr w:type="spellStart"/>
      <w:r w:rsidRPr="00797934">
        <w:rPr>
          <w:bCs/>
          <w:sz w:val="24"/>
          <w:szCs w:val="24"/>
          <w:lang w:val="de-DE"/>
        </w:rPr>
        <w:t>telefonu</w:t>
      </w:r>
      <w:proofErr w:type="spellEnd"/>
      <w:r w:rsidRPr="00797934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  <w:proofErr w:type="spellStart"/>
      <w:r w:rsidRPr="0073281F">
        <w:rPr>
          <w:bCs/>
          <w:sz w:val="24"/>
          <w:szCs w:val="24"/>
          <w:lang w:val="de-DE"/>
        </w:rPr>
        <w:t>Adres</w:t>
      </w:r>
      <w:proofErr w:type="spellEnd"/>
      <w:r w:rsidRPr="0073281F">
        <w:rPr>
          <w:bCs/>
          <w:sz w:val="24"/>
          <w:szCs w:val="24"/>
          <w:lang w:val="de-DE"/>
        </w:rPr>
        <w:t xml:space="preserve"> </w:t>
      </w:r>
      <w:proofErr w:type="spellStart"/>
      <w:r w:rsidRPr="0073281F">
        <w:rPr>
          <w:bCs/>
          <w:sz w:val="24"/>
          <w:szCs w:val="24"/>
          <w:lang w:val="de-DE"/>
        </w:rPr>
        <w:t>mailowy</w:t>
      </w:r>
      <w:proofErr w:type="spellEnd"/>
      <w:r w:rsidRPr="0073281F">
        <w:rPr>
          <w:bCs/>
          <w:sz w:val="24"/>
          <w:szCs w:val="24"/>
          <w:lang w:val="de-DE"/>
        </w:rPr>
        <w:t xml:space="preserve"> ...............................................................................................</w:t>
      </w:r>
      <w:r>
        <w:rPr>
          <w:bCs/>
          <w:sz w:val="24"/>
          <w:szCs w:val="24"/>
          <w:lang w:val="de-DE"/>
        </w:rPr>
        <w:t>.............................</w:t>
      </w:r>
      <w:r w:rsidRPr="0073281F">
        <w:rPr>
          <w:bCs/>
          <w:sz w:val="24"/>
          <w:szCs w:val="24"/>
          <w:lang w:val="de-DE"/>
        </w:rPr>
        <w:t>.</w:t>
      </w:r>
    </w:p>
    <w:p w:rsidR="00807264" w:rsidRDefault="00807264" w:rsidP="00807264">
      <w:pPr>
        <w:tabs>
          <w:tab w:val="left" w:pos="567"/>
        </w:tabs>
        <w:spacing w:line="120" w:lineRule="atLeast"/>
        <w:ind w:left="284"/>
        <w:rPr>
          <w:b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ind w:left="284"/>
        <w:rPr>
          <w:b/>
          <w:sz w:val="24"/>
        </w:rPr>
      </w:pPr>
    </w:p>
    <w:p w:rsidR="00807264" w:rsidRDefault="00807264" w:rsidP="0080726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</w:t>
      </w:r>
      <w:r w:rsidRPr="00B30164">
        <w:rPr>
          <w:bCs/>
          <w:iCs/>
          <w:sz w:val="24"/>
          <w:szCs w:val="24"/>
        </w:rPr>
        <w:t xml:space="preserve">okonał wizji </w:t>
      </w:r>
      <w:r>
        <w:rPr>
          <w:bCs/>
          <w:iCs/>
          <w:sz w:val="24"/>
          <w:szCs w:val="24"/>
        </w:rPr>
        <w:t>w siedzibie Zamawiającego w celu sprawdzenia i oceny warunków realizacji zamówienia publicznego, którego przedmiotem jest:</w:t>
      </w:r>
    </w:p>
    <w:p w:rsidR="00807264" w:rsidRPr="00B30164" w:rsidRDefault="00807264" w:rsidP="00807264">
      <w:pPr>
        <w:spacing w:line="360" w:lineRule="auto"/>
        <w:jc w:val="both"/>
        <w:rPr>
          <w:bCs/>
          <w:iCs/>
          <w:sz w:val="24"/>
          <w:szCs w:val="24"/>
        </w:rPr>
      </w:pPr>
    </w:p>
    <w:p w:rsidR="00807264" w:rsidRPr="004470F5" w:rsidDel="003A4E0A" w:rsidRDefault="004470F5" w:rsidP="004470F5">
      <w:pPr>
        <w:jc w:val="both"/>
        <w:rPr>
          <w:del w:id="0" w:author="Łukasz Sajniak" w:date="2020-11-04T15:44:00Z"/>
          <w:color w:val="FFFFFF"/>
          <w:sz w:val="24"/>
          <w:szCs w:val="24"/>
        </w:rPr>
      </w:pPr>
      <w:r w:rsidRPr="312A685E">
        <w:rPr>
          <w:b/>
          <w:bCs/>
          <w:color w:val="000000" w:themeColor="text1"/>
          <w:sz w:val="24"/>
          <w:szCs w:val="24"/>
        </w:rPr>
        <w:t xml:space="preserve">dostawa i montaż dwuramiennego, elektromechanicznego systemu szlabanów typu CAME </w:t>
      </w:r>
      <w:r w:rsidRPr="004470F5">
        <w:rPr>
          <w:b/>
          <w:bCs/>
          <w:sz w:val="24"/>
          <w:szCs w:val="24"/>
        </w:rPr>
        <w:t>G3250</w:t>
      </w:r>
      <w:r>
        <w:rPr>
          <w:b/>
          <w:bCs/>
          <w:sz w:val="24"/>
          <w:szCs w:val="24"/>
        </w:rPr>
        <w:t xml:space="preserve"> w celu zabezpieczenia wjazdu na podwórze siedziby </w:t>
      </w:r>
      <w:r>
        <w:rPr>
          <w:b/>
          <w:sz w:val="24"/>
          <w:szCs w:val="24"/>
        </w:rPr>
        <w:t>Zarządu Komunalnych Zasobów Lokalowych sp. z o.o. w Poznaniu.</w:t>
      </w: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  <w:bookmarkStart w:id="1" w:name="_GoBack"/>
      <w:bookmarkEnd w:id="1"/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Pr="0000548E" w:rsidRDefault="00807264" w:rsidP="00807264">
      <w:pPr>
        <w:tabs>
          <w:tab w:val="left" w:pos="567"/>
        </w:tabs>
        <w:spacing w:line="120" w:lineRule="atLeast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00548E">
        <w:rPr>
          <w:sz w:val="24"/>
        </w:rPr>
        <w:t xml:space="preserve">data: </w:t>
      </w:r>
    </w:p>
    <w:p w:rsidR="00807264" w:rsidRPr="0000548E" w:rsidRDefault="00807264" w:rsidP="00807264">
      <w:pPr>
        <w:tabs>
          <w:tab w:val="left" w:pos="567"/>
        </w:tabs>
        <w:spacing w:line="120" w:lineRule="atLeast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</w:t>
      </w:r>
    </w:p>
    <w:p w:rsidR="00807264" w:rsidRDefault="00807264" w:rsidP="00807264">
      <w:pPr>
        <w:jc w:val="center"/>
        <w:rPr>
          <w:b/>
          <w:i/>
        </w:rPr>
      </w:pPr>
      <w:r>
        <w:rPr>
          <w:b/>
          <w:i/>
        </w:rPr>
        <w:t>(pieczęć Zamawiającego oraz podpis</w:t>
      </w:r>
    </w:p>
    <w:p w:rsidR="00807264" w:rsidRDefault="00807264" w:rsidP="00807264">
      <w:pPr>
        <w:jc w:val="center"/>
        <w:rPr>
          <w:b/>
          <w:i/>
        </w:rPr>
      </w:pPr>
      <w:r>
        <w:rPr>
          <w:b/>
          <w:i/>
        </w:rPr>
        <w:t>uprawnionego  przedstawiciela  Zamawiającego*)</w:t>
      </w: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Pr="0000548E" w:rsidRDefault="00807264" w:rsidP="00807264">
      <w:pPr>
        <w:tabs>
          <w:tab w:val="left" w:pos="567"/>
        </w:tabs>
        <w:spacing w:line="120" w:lineRule="atLeast"/>
      </w:pPr>
      <w:r w:rsidRPr="0000548E">
        <w:rPr>
          <w:b/>
        </w:rPr>
        <w:t xml:space="preserve">* </w:t>
      </w:r>
      <w:r w:rsidRPr="00807264">
        <w:t>Jarosław Widera, Paweł Grześkowiak, Tomasz Michalak, Jacek Kamza</w:t>
      </w:r>
    </w:p>
    <w:p w:rsidR="00DC79EB" w:rsidRDefault="00DC79EB"/>
    <w:sectPr w:rsidR="00DC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64"/>
    <w:rsid w:val="004470F5"/>
    <w:rsid w:val="00807264"/>
    <w:rsid w:val="00D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3DAA"/>
  <w15:chartTrackingRefBased/>
  <w15:docId w15:val="{AB1B06E8-3C4B-407B-95FB-97358E7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07264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0726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2020-12-14T12:37:00Z</dcterms:created>
  <dcterms:modified xsi:type="dcterms:W3CDTF">2020-12-14T12:37:00Z</dcterms:modified>
</cp:coreProperties>
</file>