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33F3" w14:textId="77777777" w:rsidR="00323EC6" w:rsidRPr="00323EC6" w:rsidRDefault="00323EC6" w:rsidP="00323EC6">
      <w:pPr>
        <w:widowControl w:val="0"/>
        <w:adjustRightInd w:val="0"/>
        <w:spacing w:after="0" w:line="360" w:lineRule="auto"/>
        <w:jc w:val="right"/>
        <w:textAlignment w:val="baseline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ab/>
        <w:t>Załącznik nr 6 do Formularza oferty</w:t>
      </w:r>
    </w:p>
    <w:p w14:paraId="20D0AD2C" w14:textId="77777777"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Wykonawca 1:</w:t>
      </w:r>
    </w:p>
    <w:p w14:paraId="00903459" w14:textId="77777777"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2"/>
        <w:jc w:val="both"/>
        <w:textAlignment w:val="baseline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……………………………………………………………………….............................................…</w:t>
      </w:r>
      <w:r w:rsidRPr="00323EC6">
        <w:rPr>
          <w:rFonts w:eastAsia="Times New Roman" w:cstheme="minorHAnsi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34F91F" w14:textId="77777777"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Wykonawca 2:</w:t>
      </w:r>
    </w:p>
    <w:p w14:paraId="0645FC59" w14:textId="77777777"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……………………………………………………………………….............................................…</w:t>
      </w:r>
      <w:r w:rsidRPr="00323EC6">
        <w:rPr>
          <w:rFonts w:eastAsia="Times New Roman" w:cstheme="minorHAnsi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45EE985B" w14:textId="77777777"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reprezentowani przez:</w:t>
      </w:r>
    </w:p>
    <w:p w14:paraId="6D57B379" w14:textId="77777777"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</w:p>
    <w:p w14:paraId="588D0FAF" w14:textId="77777777" w:rsidR="00323EC6" w:rsidRPr="00323EC6" w:rsidRDefault="00323EC6" w:rsidP="00323EC6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eastAsia="Times New Roman" w:cstheme="minorHAnsi"/>
          <w:i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2122601D" w14:textId="77777777" w:rsidR="00323EC6" w:rsidRPr="00323EC6" w:rsidRDefault="00323EC6" w:rsidP="00323EC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</w:p>
    <w:p w14:paraId="3ECDF65A" w14:textId="77777777" w:rsidR="00323EC6" w:rsidRPr="00323EC6" w:rsidRDefault="00323EC6" w:rsidP="008E6C0D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  <w:r w:rsidRPr="00323EC6">
        <w:rPr>
          <w:rFonts w:eastAsia="Times New Roman" w:cstheme="minorHAnsi"/>
          <w:color w:val="000000"/>
          <w:lang w:eastAsia="ar-SA"/>
        </w:rPr>
        <w:t>Składając ofertę w postępowaniu o udzielenie Zamówienia Publicznego na zadanie pod nazwą:</w:t>
      </w:r>
    </w:p>
    <w:p w14:paraId="62316BB7" w14:textId="14EE64E4" w:rsidR="00323EC6" w:rsidRDefault="00A70103" w:rsidP="00323EC6">
      <w:pPr>
        <w:suppressAutoHyphens/>
        <w:spacing w:after="0" w:line="240" w:lineRule="auto"/>
        <w:ind w:right="-108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smallCaps/>
          <w:lang w:eastAsia="ar-SA"/>
        </w:rPr>
        <w:t>Świadczenie usług w zakresie stałej obsługi prawnej zamawiającego</w:t>
      </w:r>
      <w:r w:rsidR="00B121A2" w:rsidRPr="00B121A2">
        <w:rPr>
          <w:rFonts w:eastAsia="Times New Roman" w:cstheme="minorHAnsi"/>
          <w:b/>
          <w:smallCaps/>
          <w:lang w:eastAsia="ar-SA"/>
        </w:rPr>
        <w:t>,</w:t>
      </w:r>
    </w:p>
    <w:p w14:paraId="582A56EE" w14:textId="77777777" w:rsidR="00A511BC" w:rsidRDefault="00B121A2" w:rsidP="00A511BC">
      <w:pPr>
        <w:suppressAutoHyphens/>
        <w:spacing w:after="0" w:line="240" w:lineRule="auto"/>
        <w:ind w:right="-108"/>
        <w:jc w:val="both"/>
        <w:rPr>
          <w:rFonts w:eastAsia="Times New Roman" w:cstheme="minorHAnsi"/>
          <w:bCs/>
          <w:lang w:eastAsia="ar-SA"/>
        </w:rPr>
      </w:pPr>
      <w:r w:rsidRPr="00A511BC">
        <w:rPr>
          <w:rFonts w:eastAsia="Times New Roman" w:cstheme="minorHAnsi"/>
          <w:bCs/>
          <w:lang w:eastAsia="ar-SA"/>
        </w:rPr>
        <w:t>na potwierdzenie spełniania warunku udziału w postępowaniu dotyczącego posiadania zdolności technicznej i zawodowej,</w:t>
      </w:r>
    </w:p>
    <w:p w14:paraId="3B732A85" w14:textId="6B55C67F" w:rsidR="00B121A2" w:rsidRPr="0019221B" w:rsidRDefault="00B121A2" w:rsidP="00A511BC">
      <w:pPr>
        <w:suppressAutoHyphens/>
        <w:spacing w:after="0" w:line="240" w:lineRule="auto"/>
        <w:ind w:right="-108"/>
        <w:jc w:val="both"/>
        <w:rPr>
          <w:rFonts w:eastAsia="Times New Roman" w:cstheme="minorHAnsi"/>
          <w:b/>
          <w:lang w:eastAsia="pl-PL"/>
        </w:rPr>
      </w:pPr>
      <w:r w:rsidRPr="0019221B">
        <w:rPr>
          <w:rFonts w:eastAsia="Times New Roman" w:cstheme="minorHAnsi"/>
          <w:b/>
          <w:lang w:eastAsia="ar-SA"/>
        </w:rPr>
        <w:t>J</w:t>
      </w:r>
      <w:r w:rsidR="00323EC6" w:rsidRPr="0019221B">
        <w:rPr>
          <w:rFonts w:eastAsia="Times New Roman" w:cstheme="minorHAnsi"/>
          <w:b/>
          <w:lang w:eastAsia="ar-SA"/>
        </w:rPr>
        <w:t>a niżej podpisany</w:t>
      </w:r>
      <w:r w:rsidR="002F4698" w:rsidRPr="0019221B">
        <w:rPr>
          <w:rFonts w:eastAsia="Times New Roman" w:cstheme="minorHAnsi"/>
          <w:b/>
          <w:lang w:eastAsia="ar-SA"/>
        </w:rPr>
        <w:t xml:space="preserve"> </w:t>
      </w:r>
      <w:r w:rsidR="00323EC6" w:rsidRPr="0019221B">
        <w:rPr>
          <w:rFonts w:eastAsia="Times New Roman" w:cstheme="minorHAnsi"/>
          <w:b/>
          <w:lang w:eastAsia="pl-PL"/>
        </w:rPr>
        <w:t>oświadczam</w:t>
      </w:r>
      <w:r w:rsidRPr="0019221B">
        <w:rPr>
          <w:rFonts w:eastAsia="Times New Roman" w:cstheme="minorHAnsi"/>
          <w:b/>
          <w:lang w:eastAsia="pl-PL"/>
        </w:rPr>
        <w:t>:</w:t>
      </w:r>
    </w:p>
    <w:p w14:paraId="59E916EE" w14:textId="77777777" w:rsidR="00B121A2" w:rsidRPr="0019221B" w:rsidRDefault="00B121A2" w:rsidP="002F469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BC59B37" w14:textId="76A4A1A3" w:rsidR="00B121A2" w:rsidRDefault="0019221B" w:rsidP="00160DF3">
      <w:pPr>
        <w:pStyle w:val="Akapitzlist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B121A2" w:rsidRPr="00B121A2">
        <w:rPr>
          <w:rFonts w:eastAsia="Times New Roman" w:cstheme="minorHAnsi"/>
          <w:lang w:eastAsia="pl-PL"/>
        </w:rPr>
        <w:t xml:space="preserve"> okresie ostatnich 3 lat przed upływem terminu składania ofert, wykonał</w:t>
      </w:r>
      <w:r w:rsidR="00B121A2">
        <w:rPr>
          <w:rFonts w:eastAsia="Times New Roman" w:cstheme="minorHAnsi"/>
          <w:lang w:eastAsia="pl-PL"/>
        </w:rPr>
        <w:t>em</w:t>
      </w:r>
      <w:r w:rsidR="00B121A2" w:rsidRPr="00B121A2">
        <w:rPr>
          <w:rFonts w:eastAsia="Times New Roman" w:cstheme="minorHAnsi"/>
          <w:lang w:eastAsia="pl-PL"/>
        </w:rPr>
        <w:t xml:space="preserve"> należycie </w:t>
      </w:r>
      <w:r w:rsidR="00B121A2">
        <w:rPr>
          <w:rFonts w:eastAsia="Times New Roman" w:cstheme="minorHAnsi"/>
          <w:lang w:eastAsia="pl-PL"/>
        </w:rPr>
        <w:t>zamówieni</w:t>
      </w:r>
      <w:r w:rsidR="005709DD">
        <w:rPr>
          <w:rFonts w:eastAsia="Times New Roman" w:cstheme="minorHAnsi"/>
          <w:lang w:eastAsia="pl-PL"/>
        </w:rPr>
        <w:t>e</w:t>
      </w:r>
      <w:r w:rsidR="00B121A2">
        <w:rPr>
          <w:rFonts w:eastAsia="Times New Roman" w:cstheme="minorHAnsi"/>
          <w:lang w:eastAsia="pl-PL"/>
        </w:rPr>
        <w:t xml:space="preserve"> </w:t>
      </w:r>
      <w:bookmarkStart w:id="0" w:name="_Hlk121479667"/>
      <w:r>
        <w:rPr>
          <w:rFonts w:eastAsia="Times New Roman" w:cstheme="minorHAnsi"/>
          <w:lang w:eastAsia="pl-PL"/>
        </w:rPr>
        <w:t xml:space="preserve">spełniające wymagania określone w  pkt 2.4 </w:t>
      </w:r>
      <w:proofErr w:type="spellStart"/>
      <w:r w:rsidR="007F099F">
        <w:rPr>
          <w:rFonts w:eastAsia="Times New Roman" w:cstheme="minorHAnsi"/>
          <w:lang w:eastAsia="pl-PL"/>
        </w:rPr>
        <w:t>ppkt</w:t>
      </w:r>
      <w:proofErr w:type="spellEnd"/>
      <w:r w:rsidR="007F099F">
        <w:rPr>
          <w:rFonts w:eastAsia="Times New Roman" w:cstheme="minorHAnsi"/>
          <w:lang w:eastAsia="pl-PL"/>
        </w:rPr>
        <w:t xml:space="preserve"> 1</w:t>
      </w:r>
      <w:r>
        <w:rPr>
          <w:rFonts w:eastAsia="Times New Roman" w:cstheme="minorHAnsi"/>
          <w:lang w:eastAsia="pl-PL"/>
        </w:rPr>
        <w:t xml:space="preserve">) rozdziału 6 SWZ, </w:t>
      </w:r>
      <w:r w:rsidR="00B121A2">
        <w:rPr>
          <w:rFonts w:eastAsia="Times New Roman" w:cstheme="minorHAnsi"/>
          <w:lang w:eastAsia="pl-PL"/>
        </w:rPr>
        <w:t>zgodnie  poniższym wykazem:</w:t>
      </w:r>
      <w:bookmarkEnd w:id="0"/>
    </w:p>
    <w:p w14:paraId="35418FB5" w14:textId="77777777" w:rsidR="00160DF3" w:rsidRDefault="00160DF3" w:rsidP="00160DF3">
      <w:pPr>
        <w:pStyle w:val="Akapitzlist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F2096D" w14:textId="12B10852" w:rsidR="00B121A2" w:rsidRPr="00160DF3" w:rsidRDefault="00160DF3" w:rsidP="00160DF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0DF3">
        <w:rPr>
          <w:rFonts w:eastAsia="Times New Roman" w:cstheme="minorHAnsi"/>
          <w:lang w:eastAsia="pl-PL"/>
        </w:rPr>
        <w:t>Wykaz wykonanych, a w przypadku świadczeń okresowych lub ciągłych również wykonywanych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286"/>
        <w:gridCol w:w="1841"/>
        <w:gridCol w:w="1841"/>
        <w:gridCol w:w="1842"/>
      </w:tblGrid>
      <w:tr w:rsidR="00B121A2" w:rsidRPr="005709DD" w14:paraId="2F6F8CF0" w14:textId="77777777" w:rsidTr="005709DD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1AB17F" w14:textId="77777777" w:rsidR="00B121A2" w:rsidRPr="005709DD" w:rsidRDefault="00B121A2" w:rsidP="00591CB7">
            <w:pPr>
              <w:pStyle w:val="Bezodstpw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709DD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3286" w:type="dxa"/>
            <w:shd w:val="clear" w:color="auto" w:fill="D9D9D9" w:themeFill="background1" w:themeFillShade="D9"/>
            <w:vAlign w:val="center"/>
          </w:tcPr>
          <w:p w14:paraId="7F181785" w14:textId="77777777" w:rsidR="00B121A2" w:rsidRPr="005709DD" w:rsidRDefault="00B121A2" w:rsidP="00591CB7">
            <w:pPr>
              <w:pStyle w:val="Bezodstpw"/>
              <w:ind w:left="-57" w:right="-5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709DD">
              <w:rPr>
                <w:rFonts w:ascii="Calibri Light" w:hAnsi="Calibri Light" w:cs="Calibri Light"/>
                <w:sz w:val="18"/>
                <w:szCs w:val="18"/>
              </w:rPr>
              <w:t>Nazwa i adres podmiotu, na rzecz którego zamówienie zostało wykonane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5A4B46F8" w14:textId="77777777" w:rsidR="00B121A2" w:rsidRPr="005709DD" w:rsidRDefault="00B121A2" w:rsidP="00591CB7">
            <w:pPr>
              <w:pStyle w:val="Bezodstpw"/>
              <w:ind w:left="-57" w:right="-5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709DD">
              <w:rPr>
                <w:rFonts w:ascii="Calibri Light" w:hAnsi="Calibri Light" w:cs="Calibri Light"/>
                <w:sz w:val="18"/>
                <w:szCs w:val="18"/>
              </w:rPr>
              <w:t>Wartość brutto zamówienia wykonanego przez Wykonawcę w zł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4EE8977" w14:textId="77777777" w:rsidR="00B121A2" w:rsidRPr="005709DD" w:rsidRDefault="00B121A2" w:rsidP="00591CB7">
            <w:pPr>
              <w:pStyle w:val="Bezodstpw"/>
              <w:ind w:left="-57" w:right="-5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709DD">
              <w:rPr>
                <w:rFonts w:ascii="Calibri Light" w:hAnsi="Calibri Light" w:cs="Calibri Light"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E1C46E4" w14:textId="77777777" w:rsidR="00B121A2" w:rsidRPr="005709DD" w:rsidRDefault="00B121A2" w:rsidP="00591CB7">
            <w:pPr>
              <w:pStyle w:val="Bezodstpw"/>
              <w:widowControl w:val="0"/>
              <w:suppressAutoHyphens/>
              <w:ind w:left="-57" w:right="-5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709DD">
              <w:rPr>
                <w:rFonts w:ascii="Calibri Light" w:hAnsi="Calibri Light" w:cs="Calibri Light"/>
                <w:sz w:val="18"/>
                <w:szCs w:val="18"/>
              </w:rPr>
              <w:t>Data wykonania (od…do)</w:t>
            </w:r>
          </w:p>
          <w:p w14:paraId="3DD85632" w14:textId="77777777" w:rsidR="00B121A2" w:rsidRPr="005709DD" w:rsidRDefault="00B121A2" w:rsidP="00591CB7">
            <w:pPr>
              <w:pStyle w:val="Bezodstpw"/>
              <w:ind w:left="-57" w:right="-5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709DD">
              <w:rPr>
                <w:rFonts w:ascii="Calibri Light" w:hAnsi="Calibri Light" w:cs="Calibri Light"/>
                <w:sz w:val="18"/>
                <w:szCs w:val="18"/>
              </w:rPr>
              <w:t>dzień/miesiąc/rok</w:t>
            </w:r>
          </w:p>
        </w:tc>
      </w:tr>
      <w:tr w:rsidR="00B121A2" w:rsidRPr="005709DD" w14:paraId="054FABBC" w14:textId="77777777" w:rsidTr="005709DD">
        <w:tc>
          <w:tcPr>
            <w:tcW w:w="477" w:type="dxa"/>
            <w:shd w:val="clear" w:color="auto" w:fill="auto"/>
          </w:tcPr>
          <w:p w14:paraId="657EA5AE" w14:textId="77777777" w:rsidR="00B121A2" w:rsidRPr="005709DD" w:rsidRDefault="00B121A2" w:rsidP="00591CB7">
            <w:pPr>
              <w:pStyle w:val="Bezodstpw"/>
              <w:rPr>
                <w:rFonts w:ascii="Calibri Light" w:hAnsi="Calibri Light" w:cs="Calibri Light"/>
                <w:sz w:val="18"/>
                <w:szCs w:val="18"/>
              </w:rPr>
            </w:pPr>
            <w:r w:rsidRPr="005709DD">
              <w:rPr>
                <w:rFonts w:ascii="Calibri Light" w:hAnsi="Calibri Light" w:cs="Calibri Light"/>
                <w:sz w:val="18"/>
                <w:szCs w:val="18"/>
              </w:rPr>
              <w:t>1.</w:t>
            </w:r>
          </w:p>
        </w:tc>
        <w:tc>
          <w:tcPr>
            <w:tcW w:w="3286" w:type="dxa"/>
            <w:shd w:val="clear" w:color="auto" w:fill="auto"/>
          </w:tcPr>
          <w:p w14:paraId="5C2ED111" w14:textId="77777777" w:rsidR="00B121A2" w:rsidRPr="005709DD" w:rsidRDefault="00B121A2" w:rsidP="00591CB7">
            <w:pPr>
              <w:pStyle w:val="Bezodstpw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6A703E3" w14:textId="38958C29" w:rsidR="0019221B" w:rsidRPr="005709DD" w:rsidRDefault="0019221B" w:rsidP="00591CB7">
            <w:pPr>
              <w:pStyle w:val="Bezodstpw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14:paraId="104D0917" w14:textId="77777777" w:rsidR="00B121A2" w:rsidRPr="005709DD" w:rsidRDefault="00B121A2" w:rsidP="00591CB7">
            <w:pPr>
              <w:pStyle w:val="Bezodstpw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14:paraId="766260DD" w14:textId="77777777" w:rsidR="00B121A2" w:rsidRPr="005709DD" w:rsidRDefault="00B121A2" w:rsidP="00591CB7">
            <w:pPr>
              <w:pStyle w:val="Bezodstpw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72AF041" w14:textId="77777777" w:rsidR="00B121A2" w:rsidRPr="005709DD" w:rsidRDefault="00B121A2" w:rsidP="00591CB7">
            <w:pPr>
              <w:pStyle w:val="Bezodstpw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07E99695" w14:textId="77777777" w:rsidR="00A511BC" w:rsidRDefault="00A511BC" w:rsidP="0019221B">
      <w:pPr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6AFF74BC" w14:textId="274296C4" w:rsidR="00B121A2" w:rsidRDefault="005709DD" w:rsidP="0019221B">
      <w:pPr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>
        <w:rPr>
          <w:rFonts w:eastAsia="Times New Roman" w:cstheme="minorHAnsi"/>
          <w:u w:val="single"/>
          <w:lang w:eastAsia="pl-PL"/>
        </w:rPr>
        <w:t>Z</w:t>
      </w:r>
      <w:r w:rsidRPr="005709DD">
        <w:rPr>
          <w:rFonts w:eastAsia="Times New Roman" w:cstheme="minorHAnsi"/>
          <w:u w:val="single"/>
          <w:lang w:eastAsia="pl-PL"/>
        </w:rPr>
        <w:t>ałączam dowody potwierdzające, że wyszczególnione w tabeli usługi zostały wykonane lub są wykonywane należycie</w:t>
      </w:r>
      <w:r w:rsidR="0019221B" w:rsidRPr="0019221B">
        <w:rPr>
          <w:rFonts w:eastAsia="Times New Roman" w:cstheme="minorHAnsi"/>
          <w:u w:val="single"/>
          <w:lang w:eastAsia="pl-PL"/>
        </w:rPr>
        <w:t>.</w:t>
      </w:r>
    </w:p>
    <w:p w14:paraId="2CF23304" w14:textId="1F67A44C" w:rsidR="0019221B" w:rsidRDefault="0019221B" w:rsidP="0019221B">
      <w:pPr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60F31499" w14:textId="1F93C257" w:rsidR="0019221B" w:rsidRDefault="005709DD" w:rsidP="00160DF3">
      <w:pPr>
        <w:pStyle w:val="Akapitzlist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D</w:t>
      </w:r>
      <w:r w:rsidR="0019221B" w:rsidRPr="0019221B">
        <w:rPr>
          <w:rFonts w:eastAsia="Times New Roman" w:cstheme="minorHAnsi"/>
          <w:lang w:eastAsia="ar-SA"/>
        </w:rPr>
        <w:t>ysponuj</w:t>
      </w:r>
      <w:r w:rsidR="0019221B">
        <w:rPr>
          <w:rFonts w:eastAsia="Times New Roman" w:cstheme="minorHAnsi"/>
          <w:lang w:eastAsia="ar-SA"/>
        </w:rPr>
        <w:t>ę</w:t>
      </w:r>
      <w:r w:rsidR="0019221B" w:rsidRPr="0019221B">
        <w:rPr>
          <w:rFonts w:eastAsia="Times New Roman" w:cstheme="minorHAnsi"/>
          <w:lang w:eastAsia="ar-SA"/>
        </w:rPr>
        <w:t xml:space="preserve"> lub będ</w:t>
      </w:r>
      <w:r w:rsidR="0019221B">
        <w:rPr>
          <w:rFonts w:eastAsia="Times New Roman" w:cstheme="minorHAnsi"/>
          <w:lang w:eastAsia="ar-SA"/>
        </w:rPr>
        <w:t>ę</w:t>
      </w:r>
      <w:r w:rsidR="0019221B" w:rsidRPr="0019221B">
        <w:rPr>
          <w:rFonts w:eastAsia="Times New Roman" w:cstheme="minorHAnsi"/>
          <w:lang w:eastAsia="ar-SA"/>
        </w:rPr>
        <w:t xml:space="preserve"> dysponował </w:t>
      </w:r>
      <w:r w:rsidR="00A70103">
        <w:rPr>
          <w:rFonts w:eastAsia="Times New Roman" w:cstheme="minorHAnsi"/>
          <w:lang w:eastAsia="ar-SA"/>
        </w:rPr>
        <w:t>osobami</w:t>
      </w:r>
      <w:r w:rsidR="0019221B">
        <w:rPr>
          <w:rFonts w:eastAsia="Times New Roman" w:cstheme="minorHAnsi"/>
          <w:lang w:eastAsia="ar-SA"/>
        </w:rPr>
        <w:t xml:space="preserve"> </w:t>
      </w:r>
      <w:r w:rsidR="0019221B" w:rsidRPr="0019221B">
        <w:rPr>
          <w:rFonts w:eastAsia="Times New Roman" w:cstheme="minorHAnsi"/>
          <w:lang w:eastAsia="ar-SA"/>
        </w:rPr>
        <w:t>spełniając</w:t>
      </w:r>
      <w:r w:rsidR="0019221B">
        <w:rPr>
          <w:rFonts w:eastAsia="Times New Roman" w:cstheme="minorHAnsi"/>
          <w:lang w:eastAsia="ar-SA"/>
        </w:rPr>
        <w:t>ymi</w:t>
      </w:r>
      <w:r w:rsidR="0019221B" w:rsidRPr="0019221B">
        <w:rPr>
          <w:rFonts w:eastAsia="Times New Roman" w:cstheme="minorHAnsi"/>
          <w:lang w:eastAsia="ar-SA"/>
        </w:rPr>
        <w:t xml:space="preserve"> wymagania określone w pkt </w:t>
      </w:r>
      <w:r w:rsidR="007F099F">
        <w:rPr>
          <w:rFonts w:eastAsia="Times New Roman" w:cstheme="minorHAnsi"/>
          <w:lang w:eastAsia="ar-SA"/>
        </w:rPr>
        <w:t>2.4</w:t>
      </w:r>
      <w:r w:rsidR="0019221B" w:rsidRPr="0019221B">
        <w:rPr>
          <w:rFonts w:eastAsia="Times New Roman" w:cstheme="minorHAnsi"/>
          <w:lang w:eastAsia="ar-SA"/>
        </w:rPr>
        <w:t xml:space="preserve"> </w:t>
      </w:r>
      <w:proofErr w:type="spellStart"/>
      <w:r w:rsidR="0019221B" w:rsidRPr="0019221B">
        <w:rPr>
          <w:rFonts w:eastAsia="Times New Roman" w:cstheme="minorHAnsi"/>
          <w:lang w:eastAsia="ar-SA"/>
        </w:rPr>
        <w:t>ppkt</w:t>
      </w:r>
      <w:proofErr w:type="spellEnd"/>
      <w:r w:rsidR="007F099F">
        <w:rPr>
          <w:rFonts w:eastAsia="Times New Roman" w:cstheme="minorHAnsi"/>
          <w:lang w:eastAsia="ar-SA"/>
        </w:rPr>
        <w:t xml:space="preserve"> 2</w:t>
      </w:r>
      <w:r w:rsidR="0019221B" w:rsidRPr="0019221B">
        <w:rPr>
          <w:rFonts w:eastAsia="Times New Roman" w:cstheme="minorHAnsi"/>
          <w:lang w:eastAsia="ar-SA"/>
        </w:rPr>
        <w:t xml:space="preserve">) rozdziału 6 SWZ, zgodnie  </w:t>
      </w:r>
      <w:r w:rsidR="00A511BC">
        <w:rPr>
          <w:rFonts w:eastAsia="Times New Roman" w:cstheme="minorHAnsi"/>
          <w:lang w:eastAsia="ar-SA"/>
        </w:rPr>
        <w:t xml:space="preserve">z </w:t>
      </w:r>
      <w:r w:rsidR="0019221B" w:rsidRPr="0019221B">
        <w:rPr>
          <w:rFonts w:eastAsia="Times New Roman" w:cstheme="minorHAnsi"/>
          <w:lang w:eastAsia="ar-SA"/>
        </w:rPr>
        <w:t>poniższym wykazem:</w:t>
      </w:r>
    </w:p>
    <w:p w14:paraId="2C5CB228" w14:textId="7B2B67FE" w:rsidR="00160DF3" w:rsidRDefault="00160DF3" w:rsidP="00160DF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B418135" w14:textId="2618B8CC" w:rsidR="00160DF3" w:rsidRPr="00160DF3" w:rsidRDefault="00160DF3" w:rsidP="00160DF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Wykaz </w:t>
      </w:r>
      <w:r w:rsidR="009A5310">
        <w:rPr>
          <w:rFonts w:eastAsia="Times New Roman" w:cstheme="minorHAnsi"/>
          <w:lang w:eastAsia="ar-SA"/>
        </w:rPr>
        <w:t>osób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276"/>
        <w:gridCol w:w="1843"/>
        <w:gridCol w:w="1842"/>
        <w:gridCol w:w="1843"/>
      </w:tblGrid>
      <w:tr w:rsidR="002B6D4A" w:rsidRPr="0019221B" w14:paraId="5C6AFCBA" w14:textId="77777777" w:rsidTr="002B6D4A">
        <w:tc>
          <w:tcPr>
            <w:tcW w:w="518" w:type="dxa"/>
            <w:shd w:val="clear" w:color="auto" w:fill="D9D9D9" w:themeFill="background1" w:themeFillShade="D9"/>
          </w:tcPr>
          <w:p w14:paraId="7FC1E945" w14:textId="77777777" w:rsidR="002B6D4A" w:rsidRPr="0019221B" w:rsidRDefault="002B6D4A" w:rsidP="0019221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9221B">
              <w:rPr>
                <w:rFonts w:eastAsia="Times New Roman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14:paraId="4D1EFBAB" w14:textId="029800F1" w:rsidR="002B6D4A" w:rsidRPr="0019221B" w:rsidRDefault="002B6D4A" w:rsidP="0019221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Imię i nazwisko adwokata/radcy prawnego który będzie świadczył obsługę prawną Zamawiającego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2600F2" w14:textId="1BBAF0FC" w:rsidR="002B6D4A" w:rsidRDefault="002B6D4A" w:rsidP="0019221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Uprawnienia zawodowe (radca </w:t>
            </w:r>
          </w:p>
          <w:p w14:paraId="38A9B5D9" w14:textId="1DA794DC" w:rsidR="002B6D4A" w:rsidRPr="0019221B" w:rsidRDefault="002B6D4A" w:rsidP="0019221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prawny/ adwokat/ prawnik zagraniczny)</w:t>
            </w:r>
            <w:r w:rsidRPr="0019221B">
              <w:rPr>
                <w:rFonts w:eastAsia="Times New Roman" w:cstheme="minorHAnsi"/>
                <w:sz w:val="18"/>
                <w:szCs w:val="18"/>
                <w:lang w:eastAsia="ar-SA"/>
              </w:rPr>
              <w:br/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1B220CB" w14:textId="02291B45" w:rsidR="002B6D4A" w:rsidRPr="0019221B" w:rsidRDefault="002B6D4A" w:rsidP="0019221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2B6D4A">
              <w:rPr>
                <w:rFonts w:eastAsia="Times New Roman" w:cstheme="minorHAnsi"/>
                <w:sz w:val="18"/>
                <w:szCs w:val="18"/>
                <w:lang w:eastAsia="ar-SA"/>
              </w:rPr>
              <w:t>Numer aktualnego wpisu na listę, oznaczenie listy, data wpisu na listę (</w:t>
            </w:r>
            <w:proofErr w:type="spellStart"/>
            <w:r w:rsidRPr="002B6D4A">
              <w:rPr>
                <w:rFonts w:eastAsia="Times New Roman" w:cstheme="minorHAnsi"/>
                <w:sz w:val="18"/>
                <w:szCs w:val="18"/>
                <w:lang w:eastAsia="ar-SA"/>
              </w:rPr>
              <w:t>dd</w:t>
            </w:r>
            <w:proofErr w:type="spellEnd"/>
            <w:r w:rsidRPr="002B6D4A">
              <w:rPr>
                <w:rFonts w:eastAsia="Times New Roman" w:cstheme="minorHAnsi"/>
                <w:sz w:val="18"/>
                <w:szCs w:val="18"/>
                <w:lang w:eastAsia="ar-SA"/>
              </w:rPr>
              <w:t>-mm-rok)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A2ED00" w14:textId="544CD1DA" w:rsidR="002B6D4A" w:rsidRPr="0019221B" w:rsidRDefault="002B6D4A" w:rsidP="0019221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Informacja o p</w:t>
            </w:r>
            <w:r w:rsidRPr="0019221B">
              <w:rPr>
                <w:rFonts w:eastAsia="Times New Roman" w:cstheme="minorHAnsi"/>
                <w:sz w:val="18"/>
                <w:szCs w:val="18"/>
                <w:lang w:eastAsia="ar-SA"/>
              </w:rPr>
              <w:t>odstaw</w:t>
            </w: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ie</w:t>
            </w:r>
            <w:r w:rsidRPr="0019221B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</w:t>
            </w:r>
            <w:r w:rsidRPr="0019221B">
              <w:rPr>
                <w:rFonts w:eastAsia="Times New Roman" w:cstheme="minorHAnsi"/>
                <w:sz w:val="18"/>
                <w:szCs w:val="18"/>
                <w:lang w:eastAsia="ar-SA"/>
              </w:rPr>
              <w:br/>
              <w:t>dysponowania</w:t>
            </w: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osobą</w:t>
            </w:r>
          </w:p>
        </w:tc>
      </w:tr>
      <w:tr w:rsidR="002B6D4A" w:rsidRPr="0019221B" w14:paraId="303808DC" w14:textId="77777777" w:rsidTr="002B6D4A">
        <w:tc>
          <w:tcPr>
            <w:tcW w:w="518" w:type="dxa"/>
            <w:shd w:val="clear" w:color="auto" w:fill="auto"/>
          </w:tcPr>
          <w:p w14:paraId="0F6E62B6" w14:textId="7CA2C345" w:rsidR="002B6D4A" w:rsidRPr="0019221B" w:rsidRDefault="002B6D4A" w:rsidP="00A7010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76" w:type="dxa"/>
            <w:shd w:val="clear" w:color="auto" w:fill="auto"/>
          </w:tcPr>
          <w:p w14:paraId="18CD8C41" w14:textId="0B3D7323" w:rsidR="002B6D4A" w:rsidRPr="0019221B" w:rsidRDefault="002B6D4A" w:rsidP="00A7010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4A81DEE" w14:textId="6A1037E6" w:rsidR="002B6D4A" w:rsidRPr="0019221B" w:rsidRDefault="002B6D4A" w:rsidP="00A7010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709129B2" w14:textId="0B2A1FBC" w:rsidR="002B6D4A" w:rsidRPr="0019221B" w:rsidRDefault="002B6D4A" w:rsidP="00A7010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C68169B" w14:textId="77777777" w:rsidR="002B6D4A" w:rsidRPr="0019221B" w:rsidRDefault="002B6D4A" w:rsidP="00A7010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2B6D4A" w:rsidRPr="0019221B" w14:paraId="43717928" w14:textId="77777777" w:rsidTr="002B6D4A">
        <w:tc>
          <w:tcPr>
            <w:tcW w:w="518" w:type="dxa"/>
            <w:shd w:val="clear" w:color="auto" w:fill="auto"/>
          </w:tcPr>
          <w:p w14:paraId="70B89D83" w14:textId="77777777" w:rsidR="002B6D4A" w:rsidRPr="0019221B" w:rsidRDefault="002B6D4A" w:rsidP="00A7010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9221B">
              <w:rPr>
                <w:rFonts w:eastAsia="Times New Roman" w:cstheme="minorHAns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276" w:type="dxa"/>
            <w:shd w:val="clear" w:color="auto" w:fill="auto"/>
          </w:tcPr>
          <w:p w14:paraId="757F9044" w14:textId="0B8A486D" w:rsidR="002B6D4A" w:rsidRPr="0019221B" w:rsidRDefault="002B6D4A" w:rsidP="00A7010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9CE6D46" w14:textId="77777777" w:rsidR="002B6D4A" w:rsidRPr="0019221B" w:rsidRDefault="002B6D4A" w:rsidP="00A7010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14:paraId="3F42F7E9" w14:textId="77777777" w:rsidR="002B6D4A" w:rsidRPr="0019221B" w:rsidRDefault="002B6D4A" w:rsidP="00A7010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072D8B8D" w14:textId="77777777" w:rsidR="002B6D4A" w:rsidRPr="0019221B" w:rsidRDefault="002B6D4A" w:rsidP="00A7010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BDC09D0" w14:textId="77777777" w:rsidR="002B6D4A" w:rsidRPr="0019221B" w:rsidRDefault="002B6D4A" w:rsidP="00A7010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</w:tbl>
    <w:p w14:paraId="686A0E31" w14:textId="1C3075DC" w:rsidR="0019221B" w:rsidRPr="0019221B" w:rsidRDefault="0019221B" w:rsidP="0019221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F59F583" w14:textId="4928654B" w:rsidR="00323EC6" w:rsidRPr="00323EC6" w:rsidRDefault="00323EC6" w:rsidP="00323EC6">
      <w:pPr>
        <w:widowControl w:val="0"/>
        <w:adjustRightInd w:val="0"/>
        <w:spacing w:after="0" w:line="240" w:lineRule="auto"/>
        <w:ind w:firstLine="3828"/>
        <w:jc w:val="both"/>
        <w:textAlignment w:val="baseline"/>
        <w:rPr>
          <w:rFonts w:eastAsia="Times New Roman" w:cstheme="minorHAnsi"/>
          <w:b/>
          <w:bCs/>
          <w:i/>
          <w:u w:val="single"/>
          <w:lang w:eastAsia="x-none"/>
        </w:rPr>
      </w:pPr>
      <w:r w:rsidRPr="00323EC6">
        <w:rPr>
          <w:rFonts w:eastAsia="Times New Roman" w:cstheme="minorHAnsi"/>
          <w:b/>
          <w:bCs/>
          <w:i/>
          <w:u w:val="single"/>
          <w:lang w:eastAsia="x-none"/>
        </w:rPr>
        <w:t xml:space="preserve">elektroniczny podpis  osoby/osób uprawnionych do </w:t>
      </w:r>
    </w:p>
    <w:p w14:paraId="6689E7C7" w14:textId="07AC3FE0" w:rsidR="00CF1E83" w:rsidRPr="008E6C0D" w:rsidRDefault="00323EC6" w:rsidP="008E6C0D">
      <w:pPr>
        <w:widowControl w:val="0"/>
        <w:adjustRightInd w:val="0"/>
        <w:spacing w:after="0" w:line="360" w:lineRule="auto"/>
        <w:ind w:left="720" w:firstLine="3828"/>
        <w:jc w:val="both"/>
        <w:textAlignment w:val="baseline"/>
        <w:rPr>
          <w:rFonts w:eastAsia="Times New Roman" w:cstheme="minorHAnsi"/>
          <w:b/>
          <w:bCs/>
          <w:i/>
          <w:u w:val="single"/>
          <w:lang w:eastAsia="x-none"/>
        </w:rPr>
      </w:pPr>
      <w:r w:rsidRPr="00323EC6">
        <w:rPr>
          <w:rFonts w:eastAsia="Times New Roman" w:cstheme="minorHAnsi"/>
          <w:b/>
          <w:bCs/>
          <w:i/>
          <w:u w:val="single"/>
          <w:lang w:eastAsia="x-none"/>
        </w:rPr>
        <w:t>wystąpienia  w imieniu Wykonawcy</w:t>
      </w:r>
      <w:bookmarkStart w:id="1" w:name="_GoBack"/>
      <w:bookmarkEnd w:id="1"/>
    </w:p>
    <w:sectPr w:rsidR="00CF1E83" w:rsidRPr="008E6C0D" w:rsidSect="004A29E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41654" w14:textId="77777777" w:rsidR="00F835A0" w:rsidRDefault="00F835A0">
      <w:pPr>
        <w:spacing w:after="0" w:line="240" w:lineRule="auto"/>
      </w:pPr>
      <w:r>
        <w:separator/>
      </w:r>
    </w:p>
  </w:endnote>
  <w:endnote w:type="continuationSeparator" w:id="0">
    <w:p w14:paraId="00B6D9AA" w14:textId="77777777" w:rsidR="00F835A0" w:rsidRDefault="00F8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1B24" w14:textId="77777777" w:rsidR="008B78E9" w:rsidRPr="008B78E9" w:rsidRDefault="00AA5324">
    <w:pPr>
      <w:pStyle w:val="Stopka"/>
      <w:rPr>
        <w:rFonts w:cstheme="minorHAnsi"/>
      </w:rPr>
    </w:pPr>
    <w:r w:rsidRPr="008B78E9">
      <w:rPr>
        <w:rFonts w:cstheme="minorHAnsi"/>
      </w:rPr>
      <w:t>Politechnika Warszawska, Plac Politechniki 1</w:t>
    </w:r>
    <w:r>
      <w:rPr>
        <w:rFonts w:cstheme="minorHAnsi"/>
      </w:rPr>
      <w:t>, 00-661 Warszawa</w:t>
    </w:r>
  </w:p>
  <w:p w14:paraId="6C12079F" w14:textId="77777777" w:rsidR="004D4CD6" w:rsidRPr="00A43A63" w:rsidRDefault="00F835A0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6158" w14:textId="77777777" w:rsidR="004D4CD6" w:rsidRDefault="00F835A0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259B" w14:textId="77777777" w:rsidR="00F835A0" w:rsidRDefault="00F835A0">
      <w:pPr>
        <w:spacing w:after="0" w:line="240" w:lineRule="auto"/>
      </w:pPr>
      <w:r>
        <w:separator/>
      </w:r>
    </w:p>
  </w:footnote>
  <w:footnote w:type="continuationSeparator" w:id="0">
    <w:p w14:paraId="669B6475" w14:textId="77777777" w:rsidR="00F835A0" w:rsidRDefault="00F8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29EF" w14:textId="5DE88EBA" w:rsidR="004D4CD6" w:rsidRPr="00D54699" w:rsidRDefault="00AA5324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ZP.U.DS.</w:t>
    </w:r>
    <w:r w:rsidR="00A70103">
      <w:rPr>
        <w:rFonts w:ascii="Calibri Light" w:hAnsi="Calibri Light" w:cs="Calibri Light"/>
        <w:sz w:val="20"/>
      </w:rPr>
      <w:t>5</w:t>
    </w:r>
    <w:r>
      <w:rPr>
        <w:rFonts w:ascii="Calibri Light" w:hAnsi="Calibri Light" w:cs="Calibri Light"/>
        <w:sz w:val="20"/>
      </w:rPr>
      <w:t>.202</w:t>
    </w:r>
    <w:r w:rsidR="00A70103">
      <w:rPr>
        <w:rFonts w:ascii="Calibri Light" w:hAnsi="Calibri Light" w:cs="Calibri Light"/>
        <w:sz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3AB8" w14:textId="77777777" w:rsidR="00F124D7" w:rsidRPr="0030027B" w:rsidRDefault="00AA5324" w:rsidP="0030027B">
    <w:pPr>
      <w:pStyle w:val="Nagwek"/>
    </w:pPr>
    <w:del w:id="2" w:author="Hanna Banaszek" w:date="2021-02-09T14:05:00Z">
      <w:r w:rsidRPr="0030027B" w:rsidDel="00D77569">
        <w:rPr>
          <w:rFonts w:ascii="Calibri" w:hAnsi="Calibri" w:cs="Arial"/>
          <w:b/>
          <w:sz w:val="18"/>
          <w:szCs w:val="18"/>
        </w:rPr>
        <w:delText>DZPUCK.262.1</w:delText>
      </w:r>
      <w:r w:rsidDel="00D77569">
        <w:rPr>
          <w:rFonts w:ascii="Calibri" w:hAnsi="Calibri" w:cs="Arial"/>
          <w:b/>
          <w:sz w:val="18"/>
          <w:szCs w:val="18"/>
        </w:rPr>
        <w:delText>21</w:delText>
      </w:r>
      <w:r w:rsidRPr="0030027B" w:rsidDel="00D77569">
        <w:rPr>
          <w:rFonts w:ascii="Calibri" w:hAnsi="Calibri" w:cs="Arial"/>
          <w:b/>
          <w:sz w:val="18"/>
          <w:szCs w:val="18"/>
        </w:rPr>
        <w:delText>.2020</w:delText>
      </w:r>
    </w:del>
    <w:ins w:id="3" w:author="Hanna Banaszek" w:date="2021-02-09T14:05:00Z">
      <w:r>
        <w:rPr>
          <w:rFonts w:ascii="Calibri" w:hAnsi="Calibri" w:cs="Arial"/>
          <w:b/>
          <w:sz w:val="18"/>
          <w:szCs w:val="18"/>
        </w:rPr>
        <w:t>znak postępowania: […]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1A72"/>
    <w:multiLevelType w:val="multilevel"/>
    <w:tmpl w:val="00D2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232FF"/>
    <w:multiLevelType w:val="hybridMultilevel"/>
    <w:tmpl w:val="04DCC440"/>
    <w:lvl w:ilvl="0" w:tplc="D470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D1C67"/>
    <w:multiLevelType w:val="hybridMultilevel"/>
    <w:tmpl w:val="2A3CBCDE"/>
    <w:lvl w:ilvl="0" w:tplc="3A3C9D1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0B6336"/>
    <w:multiLevelType w:val="hybridMultilevel"/>
    <w:tmpl w:val="6280368A"/>
    <w:lvl w:ilvl="0" w:tplc="0978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167"/>
    <w:rsid w:val="00160DF3"/>
    <w:rsid w:val="00186D28"/>
    <w:rsid w:val="0019221B"/>
    <w:rsid w:val="0024429D"/>
    <w:rsid w:val="002B0130"/>
    <w:rsid w:val="002B6D4A"/>
    <w:rsid w:val="002C300F"/>
    <w:rsid w:val="002F4698"/>
    <w:rsid w:val="00323EC6"/>
    <w:rsid w:val="003864B9"/>
    <w:rsid w:val="0054307C"/>
    <w:rsid w:val="00543A17"/>
    <w:rsid w:val="005709DD"/>
    <w:rsid w:val="006B2422"/>
    <w:rsid w:val="007766FA"/>
    <w:rsid w:val="007C1F1D"/>
    <w:rsid w:val="007C5E9B"/>
    <w:rsid w:val="007F099F"/>
    <w:rsid w:val="008106AA"/>
    <w:rsid w:val="008E6C0D"/>
    <w:rsid w:val="00901630"/>
    <w:rsid w:val="009038FE"/>
    <w:rsid w:val="00934A4A"/>
    <w:rsid w:val="009A5310"/>
    <w:rsid w:val="00A511BC"/>
    <w:rsid w:val="00A646CC"/>
    <w:rsid w:val="00A70103"/>
    <w:rsid w:val="00AA5324"/>
    <w:rsid w:val="00AD3167"/>
    <w:rsid w:val="00AD6BFF"/>
    <w:rsid w:val="00B121A2"/>
    <w:rsid w:val="00B4166B"/>
    <w:rsid w:val="00B84147"/>
    <w:rsid w:val="00CF1E83"/>
    <w:rsid w:val="00DE463B"/>
    <w:rsid w:val="00F835A0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36B6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EC6"/>
  </w:style>
  <w:style w:type="paragraph" w:styleId="Nagwek">
    <w:name w:val="header"/>
    <w:basedOn w:val="Normalny"/>
    <w:link w:val="NagwekZnak"/>
    <w:uiPriority w:val="99"/>
    <w:unhideWhenUsed/>
    <w:rsid w:val="0032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C6"/>
  </w:style>
  <w:style w:type="paragraph" w:styleId="Akapitzlist">
    <w:name w:val="List Paragraph"/>
    <w:basedOn w:val="Normalny"/>
    <w:uiPriority w:val="34"/>
    <w:qFormat/>
    <w:rsid w:val="00934A4A"/>
    <w:pPr>
      <w:ind w:left="720"/>
      <w:contextualSpacing/>
    </w:pPr>
  </w:style>
  <w:style w:type="paragraph" w:styleId="Bezodstpw">
    <w:name w:val="No Spacing"/>
    <w:uiPriority w:val="1"/>
    <w:qFormat/>
    <w:rsid w:val="00B121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18</cp:revision>
  <dcterms:created xsi:type="dcterms:W3CDTF">2022-03-03T08:17:00Z</dcterms:created>
  <dcterms:modified xsi:type="dcterms:W3CDTF">2023-02-17T13:37:00Z</dcterms:modified>
</cp:coreProperties>
</file>