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A465" w14:textId="77777777" w:rsidR="003D0C9E" w:rsidRDefault="00F24943" w:rsidP="003D0C9E">
      <w:pPr>
        <w:pStyle w:val="Bezodstpw"/>
        <w:jc w:val="center"/>
        <w:rPr>
          <w:b/>
          <w:color w:val="000000"/>
        </w:rPr>
      </w:pPr>
      <w:r w:rsidRPr="00C62359">
        <w:rPr>
          <w:b/>
          <w:color w:val="000000"/>
        </w:rPr>
        <w:t>UMOWA nr R.272…….20</w:t>
      </w:r>
      <w:r>
        <w:rPr>
          <w:b/>
          <w:color w:val="000000"/>
        </w:rPr>
        <w:t>2</w:t>
      </w:r>
      <w:r w:rsidR="003D0C9E">
        <w:rPr>
          <w:b/>
          <w:color w:val="000000"/>
        </w:rPr>
        <w:t>2</w:t>
      </w:r>
      <w:r w:rsidRPr="00C62359">
        <w:rPr>
          <w:b/>
          <w:color w:val="000000"/>
        </w:rPr>
        <w:t xml:space="preserve"> ( projekt)</w:t>
      </w:r>
    </w:p>
    <w:p w14:paraId="7700794D" w14:textId="50DCCE81" w:rsidR="00F24943" w:rsidRDefault="00F24943" w:rsidP="003D0C9E">
      <w:pPr>
        <w:pStyle w:val="Bezodstpw"/>
        <w:jc w:val="center"/>
        <w:rPr>
          <w:b/>
          <w:bCs/>
          <w:color w:val="000000"/>
        </w:rPr>
      </w:pPr>
      <w:r w:rsidRPr="00C62359">
        <w:rPr>
          <w:b/>
          <w:color w:val="000000"/>
        </w:rPr>
        <w:t xml:space="preserve">na </w:t>
      </w:r>
      <w:bookmarkStart w:id="0" w:name="_Hlk106788964"/>
      <w:bookmarkStart w:id="1" w:name="_Hlk74222676"/>
      <w:r w:rsidR="003D0C9E">
        <w:rPr>
          <w:b/>
          <w:color w:val="000000"/>
        </w:rPr>
        <w:t xml:space="preserve">robotę budowlaną pn. </w:t>
      </w:r>
      <w:bookmarkStart w:id="2" w:name="_Hlk106886489"/>
      <w:r w:rsidR="003D0C9E" w:rsidRPr="003D0C9E">
        <w:rPr>
          <w:b/>
          <w:bCs/>
          <w:color w:val="000000"/>
        </w:rPr>
        <w:t>„BUDOWA DRÓG WEWNĘTRZYCH GMINNYCH W KOŃCZEWICACH I W MIŁORADZU”</w:t>
      </w:r>
      <w:bookmarkEnd w:id="0"/>
      <w:bookmarkEnd w:id="2"/>
    </w:p>
    <w:p w14:paraId="41EB1928" w14:textId="77777777" w:rsidR="00E5263B" w:rsidRDefault="00E5263B" w:rsidP="003D0C9E">
      <w:pPr>
        <w:pStyle w:val="Bezodstpw"/>
        <w:jc w:val="center"/>
        <w:rPr>
          <w:b/>
          <w:color w:val="000000"/>
        </w:rPr>
      </w:pPr>
    </w:p>
    <w:bookmarkEnd w:id="1"/>
    <w:p w14:paraId="683A894A" w14:textId="77777777" w:rsidR="00F24943" w:rsidRDefault="00F24943" w:rsidP="00F24943">
      <w:pPr>
        <w:pStyle w:val="Bezodstpw"/>
        <w:rPr>
          <w:color w:val="000000"/>
        </w:rPr>
      </w:pPr>
      <w:r>
        <w:rPr>
          <w:color w:val="000000"/>
        </w:rPr>
        <w:t>===================================================================</w:t>
      </w:r>
    </w:p>
    <w:p w14:paraId="28B1C1B6" w14:textId="6222FD20" w:rsidR="00F24943" w:rsidRDefault="00F24943" w:rsidP="00F24943">
      <w:pPr>
        <w:pStyle w:val="Bezodstpw"/>
        <w:spacing w:line="276" w:lineRule="auto"/>
        <w:jc w:val="both"/>
        <w:rPr>
          <w:color w:val="000000"/>
        </w:rPr>
      </w:pPr>
      <w:r>
        <w:rPr>
          <w:color w:val="000000"/>
        </w:rPr>
        <w:t>zawarta w dniu …………202</w:t>
      </w:r>
      <w:r w:rsidR="003D0C9E">
        <w:rPr>
          <w:color w:val="000000"/>
        </w:rPr>
        <w:t>2</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5206FA87" w:rsidR="00F24943" w:rsidRDefault="00F24943" w:rsidP="00F24943">
      <w:pPr>
        <w:pStyle w:val="Bezodstpw"/>
        <w:spacing w:line="276" w:lineRule="auto"/>
        <w:jc w:val="both"/>
        <w:rPr>
          <w:color w:val="000000"/>
        </w:rPr>
      </w:pPr>
      <w:r>
        <w:rPr>
          <w:b/>
          <w:color w:val="000000"/>
        </w:rPr>
        <w:t>1)</w:t>
      </w:r>
      <w:r w:rsidR="003D0C9E">
        <w:rPr>
          <w:b/>
          <w:color w:val="000000"/>
        </w:rPr>
        <w:t xml:space="preserve"> </w:t>
      </w:r>
      <w:r>
        <w:rPr>
          <w:b/>
          <w:color w:val="000000"/>
        </w:rPr>
        <w:t>Gminą Miłoradz,</w:t>
      </w:r>
      <w:r w:rsidR="003D0C9E">
        <w:rPr>
          <w:b/>
          <w:color w:val="000000"/>
        </w:rPr>
        <w:t xml:space="preserve"> </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sidRPr="00E5263B">
        <w:rPr>
          <w:b/>
          <w:bCs/>
          <w:color w:val="000000"/>
        </w:rPr>
        <w:t>2)</w:t>
      </w:r>
      <w:r>
        <w:rPr>
          <w:b/>
          <w:color w:val="000000"/>
        </w:rPr>
        <w:t xml:space="preserve"> ……………</w:t>
      </w:r>
      <w:r>
        <w:rPr>
          <w:color w:val="000000"/>
        </w:rPr>
        <w:t xml:space="preserve"> zam. ………………………………………., </w:t>
      </w:r>
    </w:p>
    <w:p w14:paraId="4B7D8B71" w14:textId="7227CE88" w:rsidR="00F24943" w:rsidRDefault="00F24943" w:rsidP="00F24943">
      <w:pPr>
        <w:pStyle w:val="Bezodstpw"/>
        <w:spacing w:line="276" w:lineRule="auto"/>
        <w:jc w:val="both"/>
        <w:rPr>
          <w:color w:val="000000"/>
        </w:rPr>
      </w:pPr>
      <w:r>
        <w:rPr>
          <w:color w:val="000000"/>
        </w:rPr>
        <w:t>prowadzącym: …………………. z siedzibą ………………,</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77777777"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2019 r. poz. </w:t>
      </w:r>
      <w:r w:rsidR="00B22532">
        <w:t>2019</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6260E6FB" w14:textId="36C3CF88" w:rsidR="00011212" w:rsidRPr="0096745E" w:rsidRDefault="0096745E" w:rsidP="00F7096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3A8A21CC" w14:textId="7B1CED87" w:rsidR="0096745E"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Pr>
          <w:b/>
          <w:color w:val="000000"/>
        </w:rPr>
        <w:t xml:space="preserve"> </w:t>
      </w:r>
      <w:r w:rsidR="0017761F">
        <w:rPr>
          <w:b/>
          <w:color w:val="000000"/>
        </w:rPr>
        <w:t xml:space="preserve">CZĘŚĆ I – </w:t>
      </w:r>
      <w:bookmarkStart w:id="3" w:name="_Hlk106866626"/>
      <w:r w:rsidR="0017761F">
        <w:rPr>
          <w:b/>
          <w:color w:val="000000"/>
        </w:rPr>
        <w:t>„</w:t>
      </w:r>
      <w:bookmarkStart w:id="4" w:name="_Hlk106792806"/>
      <w:r w:rsidR="0017761F" w:rsidRPr="0017761F">
        <w:rPr>
          <w:b/>
          <w:bCs/>
          <w:color w:val="000000"/>
        </w:rPr>
        <w:t>B</w:t>
      </w:r>
      <w:r w:rsidR="0017761F">
        <w:rPr>
          <w:b/>
          <w:bCs/>
          <w:color w:val="000000"/>
        </w:rPr>
        <w:t>udowa drogi wewnętrznej gminnej o długości 220m w Kończewicac</w:t>
      </w:r>
      <w:bookmarkEnd w:id="4"/>
      <w:r w:rsidR="0017761F">
        <w:rPr>
          <w:b/>
          <w:bCs/>
          <w:color w:val="000000"/>
        </w:rPr>
        <w:t>h”</w:t>
      </w:r>
      <w:r w:rsidR="00485CC4">
        <w:rPr>
          <w:b/>
          <w:bCs/>
          <w:color w:val="000000"/>
        </w:rPr>
        <w:t xml:space="preserve"> </w:t>
      </w:r>
      <w:r w:rsidR="0017761F">
        <w:rPr>
          <w:b/>
          <w:bCs/>
          <w:color w:val="000000"/>
        </w:rPr>
        <w:t xml:space="preserve">/ CZĘŚĆ II - </w:t>
      </w:r>
      <w:r w:rsidR="0017761F" w:rsidRPr="0017761F">
        <w:rPr>
          <w:b/>
          <w:bCs/>
          <w:color w:val="000000"/>
        </w:rPr>
        <w:t xml:space="preserve">„Budowa drogi wewnętrznej gminnej o długości </w:t>
      </w:r>
      <w:r w:rsidR="00485CC4">
        <w:rPr>
          <w:b/>
          <w:bCs/>
          <w:color w:val="000000"/>
        </w:rPr>
        <w:t>193</w:t>
      </w:r>
      <w:r w:rsidR="0017761F" w:rsidRPr="0017761F">
        <w:rPr>
          <w:b/>
          <w:bCs/>
          <w:color w:val="000000"/>
        </w:rPr>
        <w:t>m w Kończewicach”</w:t>
      </w:r>
      <w:r w:rsidR="00485CC4">
        <w:rPr>
          <w:b/>
          <w:bCs/>
          <w:color w:val="000000"/>
        </w:rPr>
        <w:t xml:space="preserve"> </w:t>
      </w:r>
      <w:r w:rsidR="0017761F" w:rsidRPr="0017761F">
        <w:rPr>
          <w:b/>
          <w:bCs/>
          <w:color w:val="000000"/>
        </w:rPr>
        <w:t>/</w:t>
      </w:r>
      <w:r w:rsidR="00485CC4" w:rsidRPr="00485CC4">
        <w:rPr>
          <w:rFonts w:asciiTheme="minorHAnsi" w:eastAsiaTheme="minorHAnsi" w:hAnsiTheme="minorHAnsi" w:cstheme="minorBidi"/>
          <w:b/>
          <w:bCs/>
          <w:color w:val="000000"/>
          <w:sz w:val="22"/>
          <w:szCs w:val="22"/>
          <w:lang w:eastAsia="en-US"/>
        </w:rPr>
        <w:t xml:space="preserve"> </w:t>
      </w:r>
      <w:r w:rsidR="00485CC4" w:rsidRPr="00485CC4">
        <w:rPr>
          <w:b/>
          <w:bCs/>
          <w:color w:val="000000"/>
        </w:rPr>
        <w:t>CZĘŚĆ II</w:t>
      </w:r>
      <w:r w:rsidR="00485CC4">
        <w:rPr>
          <w:b/>
          <w:bCs/>
          <w:color w:val="000000"/>
        </w:rPr>
        <w:t>I</w:t>
      </w:r>
      <w:r w:rsidR="00485CC4" w:rsidRPr="00485CC4">
        <w:rPr>
          <w:b/>
          <w:bCs/>
          <w:color w:val="000000"/>
        </w:rPr>
        <w:t xml:space="preserve"> - „Budowa drogi wewnętrznej gminnej o długości 1</w:t>
      </w:r>
      <w:r w:rsidR="00485CC4">
        <w:rPr>
          <w:b/>
          <w:bCs/>
          <w:color w:val="000000"/>
        </w:rPr>
        <w:t>37</w:t>
      </w:r>
      <w:r w:rsidR="00485CC4" w:rsidRPr="00485CC4">
        <w:rPr>
          <w:b/>
          <w:bCs/>
          <w:color w:val="000000"/>
        </w:rPr>
        <w:t xml:space="preserve">m w </w:t>
      </w:r>
      <w:r w:rsidR="00485CC4">
        <w:rPr>
          <w:b/>
          <w:bCs/>
          <w:color w:val="000000"/>
        </w:rPr>
        <w:t>Miłoradzu”</w:t>
      </w:r>
      <w:r w:rsidR="0017761F" w:rsidRPr="0017761F">
        <w:rPr>
          <w:b/>
          <w:bCs/>
          <w:color w:val="000000"/>
        </w:rPr>
        <w:t xml:space="preserve">  </w:t>
      </w:r>
      <w:bookmarkEnd w:id="3"/>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1FD14A35" w14:textId="53C702FA" w:rsidR="00485CC4" w:rsidRDefault="00485CC4" w:rsidP="00485CC4">
      <w:pPr>
        <w:pStyle w:val="Bezodstpw"/>
        <w:spacing w:line="276" w:lineRule="auto"/>
        <w:ind w:left="720"/>
        <w:jc w:val="both"/>
        <w:rPr>
          <w:b/>
          <w:i/>
          <w:iCs/>
          <w:color w:val="000000"/>
        </w:rPr>
      </w:pPr>
      <w:r w:rsidRPr="00485CC4">
        <w:rPr>
          <w:b/>
          <w:i/>
          <w:iCs/>
          <w:color w:val="000000"/>
        </w:rPr>
        <w:t>* niepotrzebne skreślić</w:t>
      </w:r>
    </w:p>
    <w:p w14:paraId="14CA0019" w14:textId="77777777" w:rsidR="00485CC4" w:rsidRPr="00485CC4" w:rsidRDefault="00485CC4" w:rsidP="00E5263B">
      <w:pPr>
        <w:pStyle w:val="Bezodstpw"/>
        <w:ind w:left="720"/>
        <w:jc w:val="both"/>
        <w:rPr>
          <w:b/>
          <w:i/>
          <w:iCs/>
          <w:color w:val="000000"/>
        </w:rPr>
      </w:pPr>
    </w:p>
    <w:p w14:paraId="603F5730" w14:textId="7A46313E" w:rsidR="0096745E" w:rsidRPr="008B58E3"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dokumentacji projektowej,</w:t>
      </w:r>
      <w:r w:rsidRPr="008B58E3">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 xml:space="preserve">rzeczowy przedmiotu zamówienia opisany w </w:t>
      </w:r>
      <w:r w:rsidRPr="0010168A">
        <w:rPr>
          <w:color w:val="000000"/>
        </w:rPr>
        <w:lastRenderedPageBreak/>
        <w:t>dokumentacji projektowej, jak i wszystkie prace tymczasowe i prace towarzyszące niezbędne do wykonania w celu realizacji przedmiotu umowy</w:t>
      </w:r>
      <w:r>
        <w:rPr>
          <w:color w:val="000000"/>
        </w:rPr>
        <w:t>.</w:t>
      </w:r>
    </w:p>
    <w:p w14:paraId="744B5FA1" w14:textId="77777777" w:rsidR="003B6924" w:rsidRDefault="003B6924" w:rsidP="003B6924">
      <w:pPr>
        <w:pStyle w:val="Bezodstpw"/>
        <w:numPr>
          <w:ilvl w:val="0"/>
          <w:numId w:val="1"/>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t xml:space="preserve"> zm. ) , ustawie z dnia 16 kwietnia 2004 r. o wyrobach budowlanych (Dz. U. z 2020 r., poz. 215) .</w:t>
      </w:r>
    </w:p>
    <w:p w14:paraId="0AA0A126" w14:textId="77777777"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(Dz. U. z 2020 r. poz. 1219 ) ,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77777777"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77777777" w:rsidR="003B6924" w:rsidRDefault="003B6924" w:rsidP="003B6924">
      <w:pPr>
        <w:pStyle w:val="Bezodstpw"/>
        <w:numPr>
          <w:ilvl w:val="0"/>
          <w:numId w:val="1"/>
        </w:numPr>
        <w:spacing w:line="276" w:lineRule="auto"/>
        <w:jc w:val="both"/>
        <w:rPr>
          <w:color w:val="000000"/>
        </w:rPr>
      </w:pPr>
      <w:r>
        <w:t>Koszt zabezpieczenia terenu budowy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6E86BCF1" w14:textId="69532BCA" w:rsidR="00011212" w:rsidRDefault="00011212" w:rsidP="00F7096E">
      <w:pPr>
        <w:pStyle w:val="Bezodstpw"/>
        <w:spacing w:line="276" w:lineRule="auto"/>
        <w:jc w:val="center"/>
        <w:rPr>
          <w:b/>
          <w:bCs/>
        </w:rPr>
      </w:pPr>
      <w:r w:rsidRPr="00011212">
        <w:rPr>
          <w:b/>
          <w:bCs/>
        </w:rPr>
        <w:t xml:space="preserve">Termin </w:t>
      </w:r>
      <w:r>
        <w:rPr>
          <w:b/>
          <w:bCs/>
        </w:rPr>
        <w:t>wykonania umowy</w:t>
      </w:r>
    </w:p>
    <w:p w14:paraId="420B6ABA" w14:textId="186D58F1" w:rsidR="00011212" w:rsidRDefault="00464EDE" w:rsidP="00B23B59">
      <w:pPr>
        <w:pStyle w:val="Bezodstpw"/>
        <w:numPr>
          <w:ilvl w:val="0"/>
          <w:numId w:val="4"/>
        </w:numPr>
        <w:spacing w:line="276" w:lineRule="auto"/>
      </w:pPr>
      <w:r>
        <w:t>Strony ustalają, że p</w:t>
      </w:r>
      <w:r w:rsidR="007E20F4">
        <w:t xml:space="preserve">rzedmiot umowy zostanie zrealizowany w terminie </w:t>
      </w:r>
      <w:r w:rsidR="00C562F9">
        <w:t>do dnia</w:t>
      </w:r>
      <w:r w:rsidR="00485CC4">
        <w:t xml:space="preserve"> </w:t>
      </w:r>
      <w:r w:rsidR="00485CC4" w:rsidRPr="00485CC4">
        <w:rPr>
          <w:b/>
          <w:bCs/>
        </w:rPr>
        <w:t>15 października.</w:t>
      </w:r>
    </w:p>
    <w:p w14:paraId="6BF82701" w14:textId="5ED54F7D" w:rsidR="00FE5C30" w:rsidRPr="00F7096E" w:rsidRDefault="007E20F4" w:rsidP="002148C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29FD3C10" w14:textId="77777777" w:rsidR="00C562F9" w:rsidRDefault="00C562F9" w:rsidP="00C562F9">
      <w:pPr>
        <w:pStyle w:val="Bezodstpw"/>
        <w:spacing w:line="276" w:lineRule="auto"/>
        <w:jc w:val="center"/>
        <w:rPr>
          <w:b/>
          <w:bCs/>
        </w:rPr>
      </w:pPr>
      <w:r>
        <w:rPr>
          <w:b/>
          <w:bCs/>
        </w:rPr>
        <w:lastRenderedPageBreak/>
        <w:t>§3</w:t>
      </w:r>
    </w:p>
    <w:p w14:paraId="622FEE19" w14:textId="215231F4" w:rsidR="00183A58" w:rsidRDefault="00FE5C30" w:rsidP="00F7096E">
      <w:pPr>
        <w:pStyle w:val="Bezodstpw"/>
        <w:spacing w:line="276" w:lineRule="auto"/>
        <w:jc w:val="center"/>
        <w:rPr>
          <w:b/>
          <w:bCs/>
        </w:rPr>
      </w:pPr>
      <w:r w:rsidRPr="00FE5C30">
        <w:rPr>
          <w:b/>
          <w:bCs/>
        </w:rPr>
        <w:t>Zobowiązania Zamawiającego.</w:t>
      </w: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0FAC890E" w:rsidR="00FE5C30" w:rsidRDefault="00FE5C30" w:rsidP="00B23B59">
      <w:pPr>
        <w:pStyle w:val="Bezodstpw"/>
        <w:numPr>
          <w:ilvl w:val="0"/>
          <w:numId w:val="6"/>
        </w:numPr>
        <w:spacing w:line="276" w:lineRule="auto"/>
        <w:jc w:val="both"/>
      </w:pPr>
      <w:r>
        <w:t xml:space="preserve">protokolarnego przekazania Wykonawcy terenu budowy wraz z dokumentacją projektową, </w:t>
      </w:r>
      <w:proofErr w:type="spellStart"/>
      <w:r>
        <w:t>STWiOR</w:t>
      </w:r>
      <w:proofErr w:type="spellEnd"/>
      <w:r>
        <w:t xml:space="preserve"> oraz dziennikiem budowy – w terminie 7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60154EFA" w14:textId="77777777" w:rsidR="00011212" w:rsidRDefault="00FE5C30" w:rsidP="00B23B59">
      <w:pPr>
        <w:pStyle w:val="Bezodstpw"/>
        <w:numPr>
          <w:ilvl w:val="0"/>
          <w:numId w:val="6"/>
        </w:numPr>
        <w:spacing w:line="276" w:lineRule="auto"/>
        <w:jc w:val="both"/>
      </w:pPr>
      <w:r w:rsidRPr="00FE5C30">
        <w:t>terminowa zapłata umówionego wynagrodzenia za wykonane roboty zgodnie z postanowieniami niniejszej umowy.</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28DB8971" w14:textId="7AE43F02" w:rsidR="00E5263B" w:rsidRDefault="00741608" w:rsidP="00F7096E">
      <w:pPr>
        <w:pStyle w:val="Bezodstpw"/>
        <w:spacing w:line="276" w:lineRule="auto"/>
        <w:jc w:val="center"/>
        <w:rPr>
          <w:b/>
          <w:bCs/>
        </w:rPr>
      </w:pPr>
      <w:r w:rsidRPr="00741608">
        <w:rPr>
          <w:b/>
          <w:bCs/>
        </w:rPr>
        <w:t>Zobowiązania Wykonawcy</w:t>
      </w:r>
    </w:p>
    <w:p w14:paraId="629874C1" w14:textId="77777777" w:rsidR="00741608" w:rsidRDefault="00FF6BFB"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0DC3E8C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przejęcie placu budowy;</w:t>
      </w:r>
    </w:p>
    <w:p w14:paraId="2FC5096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przestrzeganie wszystkich aktualnych przepisów prawa (ustaw, rozporządzeń, aktualnych polskich norm, norm branżowych itp.), zarządzeń władz samorządowych, inne przepisy, instrukcje oraz wytyczne, które są związane z realizacją robót lub mogą wpływać na sposób ich wykonania i prowadzenia;</w:t>
      </w:r>
    </w:p>
    <w:p w14:paraId="3505C33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91E6A1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organizacja, odpowiednie oznakowanie, utrzymanie i zabezpieczenie na własny koszt terenu i zaplecza robót, zabezpieczenie miejsca wykonywania robót przed dostępem osób postronnych oraz organizacja ochrony mienia na placu budowy, do czasu przekazania go do eksploatacji; Wykonawca dostarczy, zainstaluje i będzie utrzymywać tymczasowe urządzenia zabezpieczające w tym: ogrodzenia, poręcze,</w:t>
      </w:r>
    </w:p>
    <w:p w14:paraId="5EDA04F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oświetlenie, sygnały i znaki ostrzegawcze, dozorców, wszelkie inne środki niezbędne do ochrony robót, wygody społeczności i inne;</w:t>
      </w:r>
    </w:p>
    <w:p w14:paraId="6CFE8D6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w:t>
      </w:r>
      <w:r w:rsidRPr="002F2449">
        <w:rPr>
          <w:rFonts w:ascii="Times New Roman" w:hAnsi="Times New Roman" w:cs="Times New Roman"/>
          <w:sz w:val="24"/>
          <w:szCs w:val="24"/>
        </w:rPr>
        <w:lastRenderedPageBreak/>
        <w:t>przedstawić na każde żądanie Zamawiającego i załączyć do dokumentacji odbiorowej; transport materiałów na plac budowy oraz dostarczenie i eksploatacja maszyn i urządzeń odbywają się na koszt Wykonawcy;</w:t>
      </w:r>
    </w:p>
    <w:p w14:paraId="7C831E9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odpowiedniego zabezpieczenia tymczasowo składowanych materiałów do czasu gdy będą one potrzebne do robót; Wykonawca zapewni, aby materiały te były zabezpieczone przed zanieczyszczeniem, zachowały swoją jakość i właściwości; czasowe składowanie będzie zlokalizowane w obrębie terenu budowy w miejscach uzgodnionych z </w:t>
      </w:r>
      <w:r w:rsidR="00207730">
        <w:rPr>
          <w:rFonts w:ascii="Times New Roman" w:hAnsi="Times New Roman" w:cs="Times New Roman"/>
          <w:sz w:val="24"/>
          <w:szCs w:val="24"/>
        </w:rPr>
        <w:t>Zamawiającym</w:t>
      </w:r>
      <w:r w:rsidRPr="002F2449">
        <w:rPr>
          <w:rFonts w:ascii="Times New Roman" w:hAnsi="Times New Roman" w:cs="Times New Roman"/>
          <w:sz w:val="24"/>
          <w:szCs w:val="24"/>
        </w:rPr>
        <w:t xml:space="preserve"> lub poza terenem budowy w miejscach zorganizowanych przez Wykonawcę;</w:t>
      </w:r>
    </w:p>
    <w:p w14:paraId="4D39DBBA"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materiały wykorzystywane do wykonania inwestycji powinny być nowe </w:t>
      </w:r>
      <w:r w:rsidRPr="00207730">
        <w:rPr>
          <w:rFonts w:ascii="Times New Roman" w:hAnsi="Times New Roman" w:cs="Times New Roman"/>
          <w:sz w:val="24"/>
          <w:szCs w:val="24"/>
        </w:rPr>
        <w:t>i dopuszczone do stosowania w budownictwie, w szczególności spełniające warunki określone w ustawie o wyrobach budowlanych z dnia 16 kwietnia 2004 r. (</w:t>
      </w:r>
      <w:proofErr w:type="spellStart"/>
      <w:r w:rsidRPr="00207730">
        <w:rPr>
          <w:rFonts w:ascii="Times New Roman" w:hAnsi="Times New Roman" w:cs="Times New Roman"/>
          <w:sz w:val="24"/>
          <w:szCs w:val="24"/>
        </w:rPr>
        <w:t>t.j</w:t>
      </w:r>
      <w:proofErr w:type="spellEnd"/>
      <w:r w:rsidRPr="00207730">
        <w:rPr>
          <w:rFonts w:ascii="Times New Roman" w:hAnsi="Times New Roman" w:cs="Times New Roman"/>
          <w:sz w:val="24"/>
          <w:szCs w:val="24"/>
        </w:rPr>
        <w:t>. Dz. U. z 2020 r poz. 215) oraz przepisach wykonawczych do tej ustawy;</w:t>
      </w:r>
    </w:p>
    <w:p w14:paraId="3FAF4A0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sprzęt musi być utrzymywany w dobrym stanie i gotowości do pracy;</w:t>
      </w:r>
    </w:p>
    <w:p w14:paraId="42B8F2F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stosowanie jedynie takich środków transportu, które nie wpłyną niekorzystnie na jakość wykonywanych robót i właściwości przewożonych materiałów;</w:t>
      </w:r>
    </w:p>
    <w:p w14:paraId="4C4E05E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technologia wbudowywania wyrobów powinna być zgodna z wymogami producentów oraz dokumentacją i odnośnymi przepisami branżowymi;</w:t>
      </w:r>
    </w:p>
    <w:p w14:paraId="6845921C"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zorganizowanie we własnym zakresie powierzchni składowych i magazynowych w miejscach udostępnionych przez administrację obiektu;</w:t>
      </w:r>
    </w:p>
    <w:p w14:paraId="50032D8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we własnym zakresie wywozu i utylizacji odpadów budowlanych (śmieci, gruz i inne);</w:t>
      </w:r>
    </w:p>
    <w:p w14:paraId="24F6DA2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prowadzenie robót z zachowaniem należytej ostrożności, zgodnie z obowiązującymi w tym zakresie normami i przepisami prawnymi;</w:t>
      </w:r>
    </w:p>
    <w:p w14:paraId="2D1BEDE6"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wykonywania robót budowlanych przy zachowaniu przepisów BHP i p.poż. oraz przy maksymalnym ograniczeniu uciążliwości prowadzenia robót na otaczające środowisko i mieszkańców;</w:t>
      </w:r>
    </w:p>
    <w:p w14:paraId="2382615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BDCA603"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wyłącznej odpowiedzialności za zniszczenia i szkody powstałe wskutek wykonywania robót niezgodnie z technologią przewidzianą sztuką budowlaną, za uszkodzenia urządzeń widocznych zewnętrznie, znajdujących </w:t>
      </w:r>
      <w:r w:rsidRPr="002F2449">
        <w:rPr>
          <w:rFonts w:ascii="Times New Roman" w:hAnsi="Times New Roman" w:cs="Times New Roman"/>
          <w:sz w:val="24"/>
          <w:szCs w:val="24"/>
        </w:rPr>
        <w:lastRenderedPageBreak/>
        <w:t xml:space="preserve">się na placu budowy i urządzeń i instalacji podziemnych oraz za uszkodzenia znaków geodezyjnych widocznych na placu budowy; o fakcie przypadkowego uszkodzenia tych instalacji i urządzeń Wykonawca bezzwłocznie powiadomi </w:t>
      </w:r>
      <w:r w:rsidRPr="00207730">
        <w:rPr>
          <w:rFonts w:ascii="Times New Roman" w:hAnsi="Times New Roman" w:cs="Times New Roman"/>
          <w:sz w:val="24"/>
          <w:szCs w:val="24"/>
        </w:rPr>
        <w:t>Zamawiającego oraz będzie współpracował dostarczając wszelkiej pomocy potrzebnej przy dokonywaniu napraw;</w:t>
      </w:r>
    </w:p>
    <w:p w14:paraId="3AD99A6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terminowe wykonanie i przekazanie do eksploatacji przedmiotu umowy oraz złożenie oświadczenia, że roboty ukończone przez niego są całkowicie zgodne z umową i odpowiadają potrzebom, dla których są przewidziane według umowy;</w:t>
      </w:r>
    </w:p>
    <w:p w14:paraId="49054F0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6BB60281"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koordynacja robót podwykonawców;</w:t>
      </w:r>
    </w:p>
    <w:p w14:paraId="408B00D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przygotowanie od strony technicznej i udział w odbiorach technicznych robót zanikających i ulegających zakryciu, odbiorach częściowych, odbiorach końcowych robót i odbiorach pogwarancyjnych;</w:t>
      </w:r>
    </w:p>
    <w:p w14:paraId="2FABA97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usuwanie usterek i wad w ramach gwarancji i rękojmi, w terminie wskazanym przez Zamawiającego;</w:t>
      </w:r>
    </w:p>
    <w:p w14:paraId="679236DD"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wykonanie na własny koszt wszelkich badań wymaganych odrębnymi przepisami, oraz badań laboratoryjnych w przypadku wątpliwości Zamawiającego co do jakości stosowanych materiałów;</w:t>
      </w:r>
    </w:p>
    <w:p w14:paraId="6F4FB24B" w14:textId="77777777" w:rsid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5F77EAAB" w14:textId="77777777" w:rsidR="001A484E" w:rsidRPr="002F2449" w:rsidRDefault="001A484E" w:rsidP="00B23B59">
      <w:pPr>
        <w:pStyle w:val="Akapitzlist"/>
        <w:numPr>
          <w:ilvl w:val="0"/>
          <w:numId w:val="8"/>
        </w:numPr>
        <w:spacing w:line="276" w:lineRule="auto"/>
        <w:jc w:val="both"/>
        <w:rPr>
          <w:rFonts w:ascii="Times New Roman" w:hAnsi="Times New Roman" w:cs="Times New Roman"/>
          <w:sz w:val="24"/>
          <w:szCs w:val="24"/>
        </w:rPr>
      </w:pPr>
      <w:r w:rsidRPr="001A484E">
        <w:rPr>
          <w:rFonts w:ascii="Times New Roman" w:hAnsi="Times New Roman" w:cs="Times New Roman"/>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1672930A"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14:paraId="447FB635"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jest odpowiedzialny za prowadzenie robót zgodnie z umową i ścisłe przestrzeganie harmonogramu rzeczowo-finansowego robót oraz za jakość zastosowanych materiałów i wykonywanych robót, za ich zgodność z wymaganiami specyfikacji technicznej wykonania i odbioru robót.</w:t>
      </w:r>
    </w:p>
    <w:p w14:paraId="727DE558" w14:textId="77777777" w:rsid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Roboty należy prowadzić w taki sposób, aby nie stanowiły znaczącego utrudnienia i zagrożenia dla mieszkańców, w szczególności, w sąsiedztwie zabudowy mieszkalnej nie można prowadzić prac w porze nocnej, w godz. 22-6. </w:t>
      </w:r>
    </w:p>
    <w:p w14:paraId="523AE6F6" w14:textId="77777777" w:rsidR="00FF6478" w:rsidRPr="00FF6478" w:rsidRDefault="00FF6478" w:rsidP="00FF6478">
      <w:pPr>
        <w:pStyle w:val="Akapitzlist"/>
        <w:numPr>
          <w:ilvl w:val="0"/>
          <w:numId w:val="7"/>
        </w:numPr>
        <w:spacing w:line="276" w:lineRule="auto"/>
        <w:jc w:val="both"/>
        <w:rPr>
          <w:rFonts w:ascii="Times New Roman" w:hAnsi="Times New Roman" w:cs="Times New Roman"/>
          <w:sz w:val="24"/>
          <w:szCs w:val="24"/>
        </w:rPr>
      </w:pPr>
      <w:r w:rsidRPr="00FF6478">
        <w:rPr>
          <w:rFonts w:ascii="Times New Roman" w:hAnsi="Times New Roman" w:cs="Times New Roman"/>
          <w:sz w:val="24"/>
          <w:szCs w:val="24"/>
        </w:rPr>
        <w:t>Wykonawca zobowiązuje się skierować do kierowania budową kierownika budowy</w:t>
      </w:r>
    </w:p>
    <w:p w14:paraId="38BB5757" w14:textId="77777777" w:rsidR="00FF6478" w:rsidRPr="00FF6478" w:rsidRDefault="00FF6478" w:rsidP="00FF6478">
      <w:pPr>
        <w:pStyle w:val="Akapitzlist"/>
        <w:spacing w:line="276" w:lineRule="auto"/>
        <w:jc w:val="both"/>
        <w:rPr>
          <w:rFonts w:ascii="Times New Roman" w:hAnsi="Times New Roman" w:cs="Times New Roman"/>
          <w:sz w:val="24"/>
          <w:szCs w:val="24"/>
        </w:rPr>
      </w:pPr>
      <w:r w:rsidRPr="00FF6478">
        <w:rPr>
          <w:rFonts w:ascii="Times New Roman" w:hAnsi="Times New Roman" w:cs="Times New Roman"/>
          <w:sz w:val="24"/>
          <w:szCs w:val="24"/>
        </w:rPr>
        <w:lastRenderedPageBreak/>
        <w:t xml:space="preserve">……………………………… – </w:t>
      </w:r>
      <w:proofErr w:type="spellStart"/>
      <w:r w:rsidRPr="00FF6478">
        <w:rPr>
          <w:rFonts w:ascii="Times New Roman" w:hAnsi="Times New Roman" w:cs="Times New Roman"/>
          <w:sz w:val="24"/>
          <w:szCs w:val="24"/>
        </w:rPr>
        <w:t>upr</w:t>
      </w:r>
      <w:proofErr w:type="spellEnd"/>
      <w:r w:rsidRPr="00FF6478">
        <w:rPr>
          <w:rFonts w:ascii="Times New Roman" w:hAnsi="Times New Roman" w:cs="Times New Roman"/>
          <w:sz w:val="24"/>
          <w:szCs w:val="24"/>
        </w:rPr>
        <w:t xml:space="preserve">. bud. nr ………………………………. </w:t>
      </w:r>
    </w:p>
    <w:p w14:paraId="06EE9A30" w14:textId="77777777" w:rsidR="00FF6BFB" w:rsidRDefault="00207730"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pisemnie poinformować Zamawiającego o każdej zmianie siedziby, nazwy, nr NIP, REGON i telefonu.</w:t>
      </w:r>
    </w:p>
    <w:p w14:paraId="0A9DDEEF" w14:textId="77777777" w:rsidR="00AB7074" w:rsidRDefault="00AB7074"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po 2 egz. inwentaryzacji geodezyjnej</w:t>
      </w:r>
      <w:r w:rsidR="006452DE">
        <w:rPr>
          <w:rFonts w:ascii="Times New Roman" w:hAnsi="Times New Roman" w:cs="Times New Roman"/>
          <w:sz w:val="24"/>
          <w:szCs w:val="24"/>
        </w:rPr>
        <w:t xml:space="preserve"> powykonawczej w wersji papierowej.</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21C9E50C" w14:textId="788153CD" w:rsidR="00C20AF0" w:rsidRPr="00E5263B" w:rsidRDefault="00570054" w:rsidP="00E5263B">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B23B59">
      <w:pPr>
        <w:pStyle w:val="Akapitzlist"/>
        <w:numPr>
          <w:ilvl w:val="0"/>
          <w:numId w:val="10"/>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B23B59">
      <w:pPr>
        <w:pStyle w:val="Akapitzlist"/>
        <w:numPr>
          <w:ilvl w:val="0"/>
          <w:numId w:val="10"/>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w:t>
      </w:r>
    </w:p>
    <w:p w14:paraId="1F78519C"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864F1E">
        <w:rPr>
          <w:rFonts w:ascii="Times New Roman" w:hAnsi="Times New Roman" w:cs="Times New Roman"/>
          <w:sz w:val="24"/>
          <w:szCs w:val="24"/>
        </w:rPr>
        <w:t>7</w:t>
      </w:r>
      <w:r>
        <w:rPr>
          <w:rFonts w:ascii="Times New Roman" w:hAnsi="Times New Roman" w:cs="Times New Roman"/>
          <w:sz w:val="24"/>
          <w:szCs w:val="24"/>
        </w:rPr>
        <w:t xml:space="preserve">, do przedłożonego projektu umowy o podwykonawstwo, której przedmiotem są roboty budowlane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 14 dni, uważa się za akceptację projektu umowy przez Zamawiającego.</w:t>
      </w:r>
    </w:p>
    <w:p w14:paraId="4D196191"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77777777" w:rsidR="0015173E" w:rsidRPr="002C1892"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864F1E">
        <w:rPr>
          <w:rFonts w:ascii="Times New Roman" w:hAnsi="Times New Roman" w:cs="Times New Roman"/>
          <w:sz w:val="24"/>
          <w:szCs w:val="24"/>
        </w:rPr>
        <w:t>7</w:t>
      </w:r>
      <w:r>
        <w:rPr>
          <w:rFonts w:ascii="Times New Roman" w:hAnsi="Times New Roman" w:cs="Times New Roman"/>
          <w:sz w:val="24"/>
          <w:szCs w:val="24"/>
        </w:rPr>
        <w:t>.</w:t>
      </w:r>
    </w:p>
    <w:p w14:paraId="3F0151CE" w14:textId="77777777" w:rsidR="002C1892" w:rsidRPr="00A86AE9" w:rsidRDefault="002C1892"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864F1E">
        <w:rPr>
          <w:rFonts w:ascii="Times New Roman" w:hAnsi="Times New Roman" w:cs="Times New Roman"/>
          <w:sz w:val="24"/>
          <w:szCs w:val="24"/>
        </w:rPr>
        <w:t>10</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864F1E">
        <w:rPr>
          <w:rFonts w:ascii="Times New Roman" w:hAnsi="Times New Roman" w:cs="Times New Roman"/>
          <w:sz w:val="24"/>
          <w:szCs w:val="24"/>
        </w:rPr>
        <w:t>7</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C20AF0">
      <w:pPr>
        <w:spacing w:after="0"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62A7E40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2A6ACB9" w14:textId="77777777" w:rsidR="00040832" w:rsidRPr="00040832" w:rsidRDefault="00040832" w:rsidP="00C20AF0">
      <w:pPr>
        <w:spacing w:after="0" w:line="276" w:lineRule="auto"/>
        <w:ind w:left="567"/>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podwykonawca lub dalszy podwykonawca, przekłada poświadczoną za zgodność z oryginałem kopię umowy również Wykonawcy.</w:t>
      </w:r>
    </w:p>
    <w:p w14:paraId="6CEB67F0"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DFF59C7" w14:textId="77777777" w:rsidR="001E2D64" w:rsidRPr="001E2D64" w:rsidRDefault="001E2D64" w:rsidP="00B23B59">
      <w:pPr>
        <w:pStyle w:val="Akapitzlist"/>
        <w:numPr>
          <w:ilvl w:val="0"/>
          <w:numId w:val="17"/>
        </w:numPr>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Jeżeli zmiana albo rezygnacja z podwykonawcy dotyczy podmiotu, na którego zasoby</w:t>
      </w:r>
    </w:p>
    <w:p w14:paraId="6823D6DF" w14:textId="77777777" w:rsidR="001E2D64" w:rsidRPr="001E2D64" w:rsidRDefault="001E2D64" w:rsidP="001E2D64">
      <w:pPr>
        <w:pStyle w:val="Akapitzlist"/>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 xml:space="preserve">Wykonawca powoływał się, na zasadach określonych w art. 118 ust. 1 ustawy </w:t>
      </w:r>
      <w:proofErr w:type="spellStart"/>
      <w:r w:rsidRPr="001E2D64">
        <w:rPr>
          <w:rFonts w:ascii="Times New Roman" w:hAnsi="Times New Roman" w:cs="Times New Roman"/>
          <w:sz w:val="24"/>
          <w:szCs w:val="24"/>
        </w:rPr>
        <w:t>Pzp</w:t>
      </w:r>
      <w:proofErr w:type="spellEnd"/>
      <w:r w:rsidRPr="001E2D64">
        <w:rPr>
          <w:rFonts w:ascii="Times New Roman" w:hAnsi="Times New Roman" w:cs="Times New Roman"/>
          <w:sz w:val="24"/>
          <w:szCs w:val="24"/>
        </w:rPr>
        <w:t xml:space="preserve"> w celu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wykazania spełniania warunków udziału w postępowaniu, Wykonawca zobowiązany jest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wykazać Zamawiającemu, że proponowany inny podwykonawca lub Wykonawca</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samodzielnie spełnia je w stopniu nie mniejszym niż podwykonawca, na którego zasoby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Wykonawca powoływał się w trakcie postępowania o udzielenie zamówienia. Jeżeli</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zdolności techniczne lub zawodowe, sytuacja ekonomiczna lub finansowa podmiotu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udostępniającego zasoby nie potwierdzają spełniania przez wykonawcę warunków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 xml:space="preserve">w postępowaniu lub zachodzą wobec tego podmiotu podstawy wykluczenia, </w:t>
      </w:r>
      <w:r>
        <w:rPr>
          <w:rFonts w:ascii="Times New Roman" w:hAnsi="Times New Roman" w:cs="Times New Roman"/>
          <w:sz w:val="24"/>
          <w:szCs w:val="24"/>
        </w:rPr>
        <w:t>Z</w:t>
      </w:r>
      <w:r w:rsidRPr="001E2D64">
        <w:rPr>
          <w:rFonts w:ascii="Times New Roman" w:hAnsi="Times New Roman" w:cs="Times New Roman"/>
          <w:sz w:val="24"/>
          <w:szCs w:val="24"/>
        </w:rPr>
        <w:t>amawiający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żąda, aby wykonawca w terminie określonym przez zamawiającego zastąpił ten podmiot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innym podmiotem lub podmiotami albo wykazał, że samodzielnie spełnia warunki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 postępowaniu.</w:t>
      </w:r>
    </w:p>
    <w:p w14:paraId="41F70FF7" w14:textId="77777777" w:rsidR="00774E77" w:rsidRDefault="00774E77"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Przepisy ust. 1 – 1</w:t>
      </w:r>
      <w:r w:rsidR="00864F1E">
        <w:rPr>
          <w:rFonts w:ascii="Times New Roman" w:hAnsi="Times New Roman" w:cs="Times New Roman"/>
          <w:sz w:val="24"/>
          <w:szCs w:val="24"/>
        </w:rPr>
        <w:t>5</w:t>
      </w:r>
      <w:r>
        <w:rPr>
          <w:rFonts w:ascii="Times New Roman" w:hAnsi="Times New Roman" w:cs="Times New Roman"/>
          <w:sz w:val="24"/>
          <w:szCs w:val="24"/>
        </w:rPr>
        <w:t xml:space="preserve"> stosuje się odpowiednio do zmian umowy o podwykonawstwo.</w:t>
      </w:r>
    </w:p>
    <w:p w14:paraId="3E2C403C" w14:textId="77777777" w:rsidR="005078E4" w:rsidRPr="005078E4" w:rsidRDefault="005078E4" w:rsidP="00B23B59">
      <w:pPr>
        <w:pStyle w:val="Akapitzlist"/>
        <w:numPr>
          <w:ilvl w:val="0"/>
          <w:numId w:val="17"/>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Zasady rozliczeń:</w:t>
      </w:r>
    </w:p>
    <w:p w14:paraId="42A91EE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1D569240" w14:textId="77777777" w:rsidR="005078E4" w:rsidRP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1D356D9B" w14:textId="77777777" w:rsidR="00040832" w:rsidRP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77777777" w:rsid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lastRenderedPageBreak/>
        <w:t>Wynagrodzenie, o którym mowa w ust. 1</w:t>
      </w:r>
      <w:r w:rsidR="002F5310">
        <w:rPr>
          <w:rFonts w:ascii="Times New Roman" w:hAnsi="Times New Roman" w:cs="Times New Roman"/>
          <w:sz w:val="24"/>
          <w:szCs w:val="24"/>
        </w:rPr>
        <w:t>8</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2F5310">
        <w:rPr>
          <w:rFonts w:ascii="Times New Roman" w:hAnsi="Times New Roman" w:cs="Times New Roman"/>
          <w:sz w:val="24"/>
          <w:szCs w:val="24"/>
        </w:rPr>
        <w:t>1</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77777777" w:rsidR="00B74E8F" w:rsidRDefault="00BE7F5D" w:rsidP="00B23B59">
      <w:pPr>
        <w:pStyle w:val="Akapitzlist"/>
        <w:numPr>
          <w:ilvl w:val="0"/>
          <w:numId w:val="1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2</w:t>
      </w:r>
      <w:r w:rsidR="002F5310">
        <w:rPr>
          <w:rFonts w:ascii="Times New Roman" w:hAnsi="Times New Roman" w:cs="Times New Roman"/>
          <w:sz w:val="24"/>
          <w:szCs w:val="24"/>
        </w:rPr>
        <w:t>4</w:t>
      </w:r>
      <w:r w:rsidRPr="00BE7F5D">
        <w:rPr>
          <w:rFonts w:ascii="Times New Roman" w:hAnsi="Times New Roman" w:cs="Times New Roman"/>
          <w:sz w:val="24"/>
          <w:szCs w:val="24"/>
        </w:rPr>
        <w:t>.</w:t>
      </w:r>
    </w:p>
    <w:p w14:paraId="2D375909" w14:textId="77777777" w:rsidR="00BE7F5D" w:rsidRDefault="00BE7F5D" w:rsidP="00B23B59">
      <w:pPr>
        <w:pStyle w:val="Akapitzlist"/>
        <w:numPr>
          <w:ilvl w:val="0"/>
          <w:numId w:val="1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B23B59">
      <w:pPr>
        <w:pStyle w:val="Akapitzlist"/>
        <w:numPr>
          <w:ilvl w:val="0"/>
          <w:numId w:val="14"/>
        </w:numPr>
        <w:jc w:val="both"/>
        <w:rPr>
          <w:rFonts w:ascii="Times New Roman" w:hAnsi="Times New Roman" w:cs="Times New Roman"/>
          <w:sz w:val="24"/>
          <w:szCs w:val="24"/>
        </w:rPr>
      </w:pPr>
      <w:r w:rsidRPr="00276804">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B23B59">
      <w:pPr>
        <w:pStyle w:val="Akapitzlist"/>
        <w:numPr>
          <w:ilvl w:val="0"/>
          <w:numId w:val="1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5A9FBD6B" w14:textId="5ACCB16B" w:rsidR="00C20AF0" w:rsidRPr="00E5263B" w:rsidRDefault="00027B17" w:rsidP="00E5263B">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527C4DFA"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4382B49A" w14:textId="0F1F2A75" w:rsidR="00E5263B" w:rsidRPr="00F7096E" w:rsidRDefault="00027B17" w:rsidP="00F7096E">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lastRenderedPageBreak/>
        <w:t>§7</w:t>
      </w:r>
    </w:p>
    <w:p w14:paraId="4970904A" w14:textId="0E70E833" w:rsidR="00440E25" w:rsidRPr="00E5263B" w:rsidRDefault="00440E25" w:rsidP="00E5263B">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7E5C4E5B" w14:textId="77777777" w:rsid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końcowego, podpisanego przez przedstawicieli Inwestora,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B23B59">
      <w:pPr>
        <w:pStyle w:val="Akapitzlist"/>
        <w:numPr>
          <w:ilvl w:val="0"/>
          <w:numId w:val="21"/>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77777777"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Pr="00820AD5">
        <w:rPr>
          <w:rFonts w:ascii="Times New Roman" w:hAnsi="Times New Roman" w:cs="Times New Roman"/>
          <w:sz w:val="24"/>
          <w:szCs w:val="24"/>
        </w:rPr>
        <w:t xml:space="preserve">) ma możliwość przesyłania ustrukturyzowanych faktur elektronicznych drogą elektroniczną za </w:t>
      </w:r>
      <w:r w:rsidRPr="00820AD5">
        <w:rPr>
          <w:rFonts w:ascii="Times New Roman" w:hAnsi="Times New Roman" w:cs="Times New Roman"/>
          <w:sz w:val="24"/>
          <w:szCs w:val="24"/>
        </w:rPr>
        <w:lastRenderedPageBreak/>
        <w:t>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8B904AF" w14:textId="093480B5" w:rsidR="00C20AF0" w:rsidRDefault="00F14B59" w:rsidP="00E5263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B23B59">
      <w:pPr>
        <w:pStyle w:val="Akapitzlist"/>
        <w:numPr>
          <w:ilvl w:val="0"/>
          <w:numId w:val="22"/>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4B8604C6"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bookmarkStart w:id="5" w:name="_Hlk106875345"/>
      <w:r w:rsidR="007A7E81">
        <w:rPr>
          <w:rFonts w:ascii="Times New Roman" w:hAnsi="Times New Roman" w:cs="Times New Roman"/>
          <w:sz w:val="24"/>
          <w:szCs w:val="24"/>
        </w:rPr>
        <w:t>przedstawiciela Zamawiającego lub Inspektora Nadzoru</w:t>
      </w:r>
      <w:bookmarkEnd w:id="5"/>
      <w:r w:rsidR="007A7E81">
        <w:rPr>
          <w:rFonts w:ascii="Times New Roman" w:hAnsi="Times New Roman" w:cs="Times New Roman"/>
          <w:sz w:val="24"/>
          <w:szCs w:val="24"/>
        </w:rPr>
        <w:t>.</w:t>
      </w:r>
      <w:r w:rsidRPr="00AF7460">
        <w:rPr>
          <w:rFonts w:ascii="Times New Roman" w:hAnsi="Times New Roman" w:cs="Times New Roman"/>
          <w:sz w:val="24"/>
          <w:szCs w:val="24"/>
        </w:rPr>
        <w:t xml:space="preserve"> Wykonawca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wpisem do dziennika budowy i jednoczesnym powiadomieniem </w:t>
      </w:r>
      <w:r w:rsidR="007A7E81">
        <w:rPr>
          <w:rFonts w:ascii="Times New Roman" w:hAnsi="Times New Roman" w:cs="Times New Roman"/>
          <w:sz w:val="24"/>
          <w:szCs w:val="24"/>
        </w:rPr>
        <w:t xml:space="preserve">przedstawiciela Zamawiającego lub Inspektora Nadzoru, </w:t>
      </w:r>
      <w:r w:rsidRPr="00AF7460">
        <w:rPr>
          <w:rFonts w:ascii="Times New Roman" w:hAnsi="Times New Roman" w:cs="Times New Roman"/>
          <w:sz w:val="24"/>
          <w:szCs w:val="24"/>
        </w:rPr>
        <w:t>z odpowiednim wyprzedzeniem (najpóźniej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18CCB500" w:rsidR="007F47FA" w:rsidRPr="00AF7460"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dokonuje</w:t>
      </w:r>
      <w:r w:rsidR="007A7E81" w:rsidRPr="007A7E81">
        <w:rPr>
          <w:rFonts w:ascii="Times New Roman" w:hAnsi="Times New Roman" w:cs="Times New Roman"/>
          <w:sz w:val="24"/>
          <w:szCs w:val="24"/>
        </w:rPr>
        <w:t xml:space="preserve"> </w:t>
      </w:r>
      <w:r w:rsidR="007A7E81">
        <w:rPr>
          <w:rFonts w:ascii="Times New Roman" w:hAnsi="Times New Roman" w:cs="Times New Roman"/>
          <w:sz w:val="24"/>
          <w:szCs w:val="24"/>
        </w:rPr>
        <w:t>przedstawiciel Zamawiającego lub Inspektor Nadzoru</w:t>
      </w:r>
      <w:r w:rsidRPr="00AF7460">
        <w:rPr>
          <w:rFonts w:ascii="Times New Roman" w:hAnsi="Times New Roman" w:cs="Times New Roman"/>
          <w:sz w:val="24"/>
          <w:szCs w:val="24"/>
        </w:rPr>
        <w:t xml:space="preserve"> wraz z przedstawicielem Zamawiającego.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ins w:id="6" w:author="Mateusz Prostko" w:date="2021-06-21T10:38:00Z">
        <w:r w:rsidR="00122C30">
          <w:rPr>
            <w:rFonts w:ascii="Times New Roman" w:hAnsi="Times New Roman" w:cs="Times New Roman"/>
            <w:sz w:val="24"/>
            <w:szCs w:val="24"/>
          </w:rPr>
          <w:t xml:space="preserve"> </w:t>
        </w:r>
      </w:ins>
      <w:r w:rsidRPr="00AF7460">
        <w:rPr>
          <w:rFonts w:ascii="Times New Roman" w:hAnsi="Times New Roman" w:cs="Times New Roman"/>
          <w:sz w:val="24"/>
          <w:szCs w:val="24"/>
        </w:rPr>
        <w:t xml:space="preserve">powiadomieniem </w:t>
      </w:r>
      <w:r w:rsidR="007A7E81">
        <w:rPr>
          <w:rFonts w:ascii="Times New Roman" w:hAnsi="Times New Roman" w:cs="Times New Roman"/>
          <w:sz w:val="24"/>
          <w:szCs w:val="24"/>
        </w:rPr>
        <w:t xml:space="preserve">przedstawiciela Zamawiającego lub Inspektora Nadzoru </w:t>
      </w:r>
      <w:r w:rsidRPr="00AF7460">
        <w:rPr>
          <w:rFonts w:ascii="Times New Roman" w:hAnsi="Times New Roman" w:cs="Times New Roman"/>
          <w:sz w:val="24"/>
          <w:szCs w:val="24"/>
        </w:rPr>
        <w:t>z odpowiednim wyprzedzeniem</w:t>
      </w:r>
      <w:r w:rsidR="007A7E81">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lastRenderedPageBreak/>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2E03940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ins w:id="7"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ins w:id="8"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 xml:space="preserve">przez </w:t>
      </w:r>
      <w:r w:rsidR="007A7E81" w:rsidRPr="007A7E81">
        <w:rPr>
          <w:rFonts w:ascii="Times New Roman" w:hAnsi="Times New Roman" w:cs="Times New Roman"/>
          <w:sz w:val="24"/>
          <w:szCs w:val="24"/>
        </w:rPr>
        <w:t>przedstawiciela Zamawiającego lub Inspektora Nadzoru</w:t>
      </w:r>
      <w:r w:rsidR="007A7E81">
        <w:rPr>
          <w:rFonts w:ascii="Times New Roman" w:hAnsi="Times New Roman" w:cs="Times New Roman"/>
          <w:sz w:val="24"/>
          <w:szCs w:val="24"/>
        </w:rPr>
        <w:t>.</w:t>
      </w:r>
    </w:p>
    <w:p w14:paraId="19417D64" w14:textId="50D13205"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w obecności</w:t>
      </w:r>
      <w:r w:rsidR="007A7E81">
        <w:rPr>
          <w:rFonts w:ascii="Times New Roman" w:hAnsi="Times New Roman" w:cs="Times New Roman"/>
          <w:sz w:val="24"/>
          <w:szCs w:val="24"/>
        </w:rPr>
        <w:t xml:space="preserve"> </w:t>
      </w:r>
      <w:r w:rsidR="007A7E81" w:rsidRPr="007A7E81">
        <w:rPr>
          <w:rFonts w:ascii="Times New Roman" w:hAnsi="Times New Roman" w:cs="Times New Roman"/>
          <w:sz w:val="24"/>
          <w:szCs w:val="24"/>
        </w:rPr>
        <w:t>przedstawiciela Zamawiającego lub Inspektora Nadzoru</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77777777" w:rsidR="007F47FA" w:rsidRPr="00A3684B"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ins w:id="9" w:author="Mateusz Prostko" w:date="2021-06-21T10:40:00Z">
        <w:r w:rsidR="00122C30">
          <w:rPr>
            <w:rFonts w:ascii="Times New Roman" w:hAnsi="Times New Roman" w:cs="Times New Roman"/>
            <w:sz w:val="24"/>
            <w:szCs w:val="24"/>
          </w:rPr>
          <w:t xml:space="preserve"> </w:t>
        </w:r>
      </w:ins>
      <w:r w:rsidRPr="00582512">
        <w:rPr>
          <w:rFonts w:ascii="Times New Roman" w:hAnsi="Times New Roman" w:cs="Times New Roman"/>
          <w:sz w:val="24"/>
          <w:szCs w:val="24"/>
        </w:rPr>
        <w:t>dacie wad.</w:t>
      </w:r>
    </w:p>
    <w:p w14:paraId="43E1356C" w14:textId="235DB319" w:rsidR="007A7E81" w:rsidRPr="00F7096E" w:rsidRDefault="007F47FA" w:rsidP="00F7096E">
      <w:pPr>
        <w:pStyle w:val="Akapitzlist"/>
        <w:numPr>
          <w:ilvl w:val="0"/>
          <w:numId w:val="24"/>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5EB4AEC5" w14:textId="77777777" w:rsidR="007A7E81" w:rsidRDefault="007A7E81" w:rsidP="00667EB8">
      <w:pPr>
        <w:spacing w:after="0" w:line="276" w:lineRule="auto"/>
        <w:ind w:left="360"/>
        <w:jc w:val="center"/>
        <w:rPr>
          <w:rFonts w:ascii="Times New Roman" w:hAnsi="Times New Roman" w:cs="Times New Roman"/>
          <w:sz w:val="24"/>
          <w:szCs w:val="24"/>
        </w:rPr>
      </w:pP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282F90A2"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xml:space="preserve">§ </w:t>
      </w:r>
      <w:r w:rsidR="008B18EF">
        <w:rPr>
          <w:rFonts w:ascii="Times New Roman" w:hAnsi="Times New Roman" w:cs="Times New Roman"/>
          <w:b/>
          <w:sz w:val="24"/>
          <w:szCs w:val="24"/>
        </w:rPr>
        <w:t>9</w:t>
      </w:r>
    </w:p>
    <w:p w14:paraId="7E6ACFD8" w14:textId="5467F08F" w:rsidR="00993486" w:rsidRDefault="00993486" w:rsidP="00F7096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62B47E0A"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lastRenderedPageBreak/>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13CA1676"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0</w:t>
      </w:r>
    </w:p>
    <w:p w14:paraId="5A9C3286" w14:textId="3284916A" w:rsidR="007A7E81" w:rsidRDefault="00C34C7E" w:rsidP="00F7096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B23B59">
      <w:pPr>
        <w:pStyle w:val="Akapitzlist"/>
        <w:numPr>
          <w:ilvl w:val="0"/>
          <w:numId w:val="28"/>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B23B59">
      <w:pPr>
        <w:pStyle w:val="Akapitzlist"/>
        <w:numPr>
          <w:ilvl w:val="0"/>
          <w:numId w:val="28"/>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w:t>
      </w:r>
      <w:r w:rsidRPr="00A56F5A">
        <w:rPr>
          <w:rFonts w:ascii="Times New Roman" w:hAnsi="Times New Roman" w:cs="Times New Roman"/>
          <w:bCs/>
          <w:sz w:val="24"/>
          <w:szCs w:val="24"/>
        </w:rPr>
        <w:lastRenderedPageBreak/>
        <w:t xml:space="preserve">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8F2D244" w:rsidR="004431EE"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w:t>
      </w:r>
      <w:ins w:id="10" w:author="Daria Sulich" w:date="2022-06-24T09:15:00Z">
        <w:r w:rsidR="00640EE2">
          <w:rPr>
            <w:rFonts w:ascii="Times New Roman" w:hAnsi="Times New Roman" w:cs="Times New Roman"/>
            <w:bCs/>
            <w:sz w:val="24"/>
            <w:szCs w:val="24"/>
          </w:rPr>
          <w:t>3</w:t>
        </w:r>
      </w:ins>
      <w:del w:id="11" w:author="Daria Sulich" w:date="2022-06-24T09:15:00Z">
        <w:r w:rsidR="00EC39C0" w:rsidDel="00640EE2">
          <w:rPr>
            <w:rFonts w:ascii="Times New Roman" w:hAnsi="Times New Roman" w:cs="Times New Roman"/>
            <w:bCs/>
            <w:sz w:val="24"/>
            <w:szCs w:val="24"/>
          </w:rPr>
          <w:delText>4</w:delText>
        </w:r>
      </w:del>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16797224" w:rsidR="00382F64" w:rsidRPr="00382F64" w:rsidRDefault="00EF2642" w:rsidP="00B23B59">
      <w:pPr>
        <w:pStyle w:val="Akapitzlist"/>
        <w:numPr>
          <w:ilvl w:val="0"/>
          <w:numId w:val="29"/>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w:t>
      </w:r>
      <w:ins w:id="12" w:author="Daria Sulich" w:date="2022-06-24T09:16:00Z">
        <w:r w:rsidR="00640EE2">
          <w:rPr>
            <w:rFonts w:ascii="Times New Roman" w:hAnsi="Times New Roman" w:cs="Times New Roman"/>
            <w:bCs/>
            <w:sz w:val="24"/>
            <w:szCs w:val="24"/>
          </w:rPr>
          <w:t>5</w:t>
        </w:r>
      </w:ins>
      <w:del w:id="13" w:author="Daria Sulich" w:date="2022-06-24T09:16:00Z">
        <w:r w:rsidR="000F50E3" w:rsidDel="00640EE2">
          <w:rPr>
            <w:rFonts w:ascii="Times New Roman" w:hAnsi="Times New Roman" w:cs="Times New Roman"/>
            <w:bCs/>
            <w:sz w:val="24"/>
            <w:szCs w:val="24"/>
          </w:rPr>
          <w:delText>6</w:delText>
        </w:r>
      </w:del>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4C1C973C"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w:t>
      </w:r>
      <w:ins w:id="14" w:author="Daria Sulich" w:date="2022-06-24T09:17:00Z">
        <w:r w:rsidR="00640EE2">
          <w:rPr>
            <w:rFonts w:ascii="Times New Roman" w:hAnsi="Times New Roman" w:cs="Times New Roman"/>
            <w:bCs/>
            <w:sz w:val="24"/>
            <w:szCs w:val="24"/>
          </w:rPr>
          <w:t>0</w:t>
        </w:r>
      </w:ins>
      <w:del w:id="15" w:author="Daria Sulich" w:date="2022-06-24T09:17:00Z">
        <w:r w:rsidDel="00640EE2">
          <w:rPr>
            <w:rFonts w:ascii="Times New Roman" w:hAnsi="Times New Roman" w:cs="Times New Roman"/>
            <w:bCs/>
            <w:sz w:val="24"/>
            <w:szCs w:val="24"/>
          </w:rPr>
          <w:delText>1</w:delText>
        </w:r>
      </w:del>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0E387741" w:rsidR="00382F64" w:rsidDel="00640EE2" w:rsidRDefault="00382F64" w:rsidP="00B23B59">
      <w:pPr>
        <w:pStyle w:val="Akapitzlist"/>
        <w:numPr>
          <w:ilvl w:val="0"/>
          <w:numId w:val="30"/>
        </w:numPr>
        <w:spacing w:after="0" w:line="276" w:lineRule="auto"/>
        <w:jc w:val="both"/>
        <w:rPr>
          <w:del w:id="16" w:author="Daria Sulich" w:date="2022-06-24T09:17:00Z"/>
          <w:rFonts w:ascii="Times New Roman" w:hAnsi="Times New Roman" w:cs="Times New Roman"/>
          <w:bCs/>
          <w:sz w:val="24"/>
          <w:szCs w:val="24"/>
        </w:rPr>
      </w:pPr>
      <w:del w:id="17" w:author="Daria Sulich" w:date="2022-06-24T09:17:00Z">
        <w:r w:rsidRPr="00382F64" w:rsidDel="00640EE2">
          <w:rPr>
            <w:rFonts w:ascii="Times New Roman" w:hAnsi="Times New Roman" w:cs="Times New Roman"/>
            <w:bCs/>
            <w:sz w:val="24"/>
            <w:szCs w:val="24"/>
          </w:rPr>
          <w:delText>Zamawiający zastrzega sobie prawo potracenia kar umownych z wynagrodzenia</w:delText>
        </w:r>
        <w:r w:rsidDel="00640EE2">
          <w:rPr>
            <w:rFonts w:ascii="Times New Roman" w:hAnsi="Times New Roman" w:cs="Times New Roman"/>
            <w:bCs/>
            <w:sz w:val="24"/>
            <w:szCs w:val="24"/>
          </w:rPr>
          <w:delText xml:space="preserve"> </w:delText>
        </w:r>
        <w:r w:rsidRPr="00382F64" w:rsidDel="00640EE2">
          <w:rPr>
            <w:rFonts w:ascii="Times New Roman" w:hAnsi="Times New Roman" w:cs="Times New Roman"/>
            <w:bCs/>
            <w:sz w:val="24"/>
            <w:szCs w:val="24"/>
          </w:rPr>
          <w:delText>Wykonawcy a w przypadku jego braku z zabezpieczenia należytego wykonania</w:delText>
        </w:r>
        <w:r w:rsidDel="00640EE2">
          <w:rPr>
            <w:rFonts w:ascii="Times New Roman" w:hAnsi="Times New Roman" w:cs="Times New Roman"/>
            <w:bCs/>
            <w:sz w:val="24"/>
            <w:szCs w:val="24"/>
          </w:rPr>
          <w:delText xml:space="preserve"> umowy, o którym mowa w § 9</w:delText>
        </w:r>
        <w:r w:rsidRPr="00382F64" w:rsidDel="00640EE2">
          <w:rPr>
            <w:rFonts w:ascii="Times New Roman" w:hAnsi="Times New Roman" w:cs="Times New Roman"/>
            <w:bCs/>
            <w:sz w:val="24"/>
            <w:szCs w:val="24"/>
          </w:rPr>
          <w:delText xml:space="preserve"> niniejszej umowy bez konieczności uzyskania</w:delText>
        </w:r>
        <w:r w:rsidDel="00640EE2">
          <w:rPr>
            <w:rFonts w:ascii="Times New Roman" w:hAnsi="Times New Roman" w:cs="Times New Roman"/>
            <w:bCs/>
            <w:sz w:val="24"/>
            <w:szCs w:val="24"/>
          </w:rPr>
          <w:delText xml:space="preserve"> </w:delText>
        </w:r>
        <w:r w:rsidRPr="00382F64" w:rsidDel="00640EE2">
          <w:rPr>
            <w:rFonts w:ascii="Times New Roman" w:hAnsi="Times New Roman" w:cs="Times New Roman"/>
            <w:bCs/>
            <w:sz w:val="24"/>
            <w:szCs w:val="24"/>
          </w:rPr>
          <w:delText>dodatkowej zgody Wykonawcy.</w:delText>
        </w:r>
      </w:del>
    </w:p>
    <w:p w14:paraId="3334E7AC"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 xml:space="preserve">wysokość </w:t>
      </w:r>
      <w:r w:rsidR="00411CDC" w:rsidRPr="00411CDC">
        <w:rPr>
          <w:rFonts w:ascii="Times New Roman" w:hAnsi="Times New Roman" w:cs="Times New Roman"/>
          <w:bCs/>
          <w:sz w:val="24"/>
          <w:szCs w:val="24"/>
        </w:rPr>
        <w:lastRenderedPageBreak/>
        <w:t>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1DB5A05A"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1</w:t>
      </w:r>
    </w:p>
    <w:p w14:paraId="4EC63383" w14:textId="22CB65D4" w:rsidR="00C26C65" w:rsidRPr="00C26C65" w:rsidRDefault="00C26C65" w:rsidP="00F7096E">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20F2FF59"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2</w:t>
      </w:r>
    </w:p>
    <w:p w14:paraId="4EB9C154" w14:textId="700E3314" w:rsidR="00B619CF" w:rsidRDefault="002D586D" w:rsidP="00F7096E">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73A85C9"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lastRenderedPageBreak/>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5B206389"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3</w:t>
      </w:r>
    </w:p>
    <w:p w14:paraId="67618B66" w14:textId="6BCA87E4" w:rsidR="00C20AF0" w:rsidRDefault="00DB4461" w:rsidP="00F7096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t>Odstąpienie od umowy</w:t>
      </w:r>
    </w:p>
    <w:p w14:paraId="34BD2939" w14:textId="77777777" w:rsidR="00DB4461" w:rsidRDefault="00EC39C0" w:rsidP="00B23B59">
      <w:pPr>
        <w:pStyle w:val="Akapitzlist"/>
        <w:numPr>
          <w:ilvl w:val="0"/>
          <w:numId w:val="33"/>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B23B59">
      <w:pPr>
        <w:pStyle w:val="Akapitzlist"/>
        <w:numPr>
          <w:ilvl w:val="0"/>
          <w:numId w:val="34"/>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410BFDDB"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w:t>
      </w:r>
      <w:r w:rsidR="008B18EF">
        <w:rPr>
          <w:rFonts w:ascii="Times New Roman" w:hAnsi="Times New Roman" w:cs="Times New Roman"/>
          <w:b/>
          <w:bCs/>
          <w:sz w:val="24"/>
          <w:szCs w:val="24"/>
        </w:rPr>
        <w:t>4</w:t>
      </w:r>
    </w:p>
    <w:p w14:paraId="093AB6BE" w14:textId="53CC18F5" w:rsidR="00C20AF0" w:rsidRDefault="00D639F1" w:rsidP="00F7096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B23B59">
      <w:pPr>
        <w:pStyle w:val="Akapitzlist"/>
        <w:numPr>
          <w:ilvl w:val="0"/>
          <w:numId w:val="37"/>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gdy wystąpi konieczność wykonania robót zamiennych lub innych robót niezbędnych do wykonania przedmiotu Umowy ze względu na zasady wiedzy technicznej, oraz udzielenia zamówień dodatkowych, które wstrzymują lub </w:t>
      </w:r>
      <w:r w:rsidRPr="0044109F">
        <w:rPr>
          <w:rFonts w:ascii="Times New Roman" w:hAnsi="Times New Roman" w:cs="Times New Roman"/>
          <w:bCs/>
          <w:sz w:val="24"/>
          <w:szCs w:val="24"/>
        </w:rPr>
        <w:lastRenderedPageBreak/>
        <w:t>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14581795" w14:textId="31EDD5D4" w:rsidR="0044109F" w:rsidRP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6292BBC2" w14:textId="579B97A6" w:rsidR="0044109F" w:rsidRP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F760DA">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wystąpienia warunków na placu budowy odbiegających w sposób istotny od przyjętych w dokumentacji projektowej, w szczególności napotkania </w:t>
      </w:r>
      <w:r w:rsidRPr="0044109F">
        <w:rPr>
          <w:rFonts w:ascii="Times New Roman" w:hAnsi="Times New Roman" w:cs="Times New Roman"/>
          <w:bCs/>
          <w:sz w:val="24"/>
          <w:szCs w:val="24"/>
        </w:rPr>
        <w:lastRenderedPageBreak/>
        <w:t>niezinwentaryzowanych lub błędnie zinwentaryzowanych sieci, instalacji lub innych obiektów budowlanych;</w:t>
      </w:r>
    </w:p>
    <w:p w14:paraId="4DB84514"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6DE1DDD6"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Przyjmuje się, że nie stanowią zmiany Umowy następujące zmiany:</w:t>
      </w:r>
    </w:p>
    <w:p w14:paraId="1ED6CEF8" w14:textId="77777777" w:rsid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F760DA">
      <w:pPr>
        <w:pStyle w:val="Akapitzlist"/>
        <w:numPr>
          <w:ilvl w:val="0"/>
          <w:numId w:val="44"/>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F760DA">
      <w:pPr>
        <w:pStyle w:val="Akapitzlist"/>
        <w:numPr>
          <w:ilvl w:val="0"/>
          <w:numId w:val="44"/>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93E0B0" w:rsidR="004156B5" w:rsidRDefault="004156B5" w:rsidP="004156B5">
      <w:pPr>
        <w:spacing w:after="0" w:line="276" w:lineRule="auto"/>
        <w:jc w:val="both"/>
        <w:rPr>
          <w:ins w:id="18" w:author="Daria Sulich" w:date="2022-06-23T14:25:00Z"/>
          <w:rFonts w:ascii="Times New Roman" w:hAnsi="Times New Roman" w:cs="Times New Roman"/>
          <w:bCs/>
          <w:sz w:val="24"/>
          <w:szCs w:val="24"/>
        </w:rPr>
      </w:pPr>
    </w:p>
    <w:p w14:paraId="7F1FBE0A" w14:textId="7FCA7A71" w:rsidR="004F7202" w:rsidRDefault="004F7202" w:rsidP="004156B5">
      <w:pPr>
        <w:spacing w:after="0" w:line="276" w:lineRule="auto"/>
        <w:jc w:val="both"/>
        <w:rPr>
          <w:ins w:id="19" w:author="Daria Sulich" w:date="2022-06-23T14:25:00Z"/>
          <w:rFonts w:ascii="Times New Roman" w:hAnsi="Times New Roman" w:cs="Times New Roman"/>
          <w:bCs/>
          <w:sz w:val="24"/>
          <w:szCs w:val="24"/>
        </w:rPr>
      </w:pPr>
    </w:p>
    <w:p w14:paraId="15C84826" w14:textId="3F84A076" w:rsidR="004F7202" w:rsidRDefault="004F7202" w:rsidP="004156B5">
      <w:pPr>
        <w:spacing w:after="0" w:line="276" w:lineRule="auto"/>
        <w:jc w:val="both"/>
        <w:rPr>
          <w:ins w:id="20" w:author="Daria Sulich" w:date="2022-06-23T14:25:00Z"/>
          <w:rFonts w:ascii="Times New Roman" w:hAnsi="Times New Roman" w:cs="Times New Roman"/>
          <w:bCs/>
          <w:sz w:val="24"/>
          <w:szCs w:val="24"/>
        </w:rPr>
      </w:pPr>
    </w:p>
    <w:p w14:paraId="5E0CB3B8" w14:textId="77777777" w:rsidR="004F7202" w:rsidRDefault="004F7202" w:rsidP="004156B5">
      <w:pPr>
        <w:spacing w:after="0" w:line="276" w:lineRule="auto"/>
        <w:jc w:val="both"/>
        <w:rPr>
          <w:rFonts w:ascii="Times New Roman" w:hAnsi="Times New Roman" w:cs="Times New Roman"/>
          <w:bCs/>
          <w:sz w:val="24"/>
          <w:szCs w:val="24"/>
        </w:rPr>
      </w:pPr>
    </w:p>
    <w:p w14:paraId="790E1EFC" w14:textId="717B9C65"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w:t>
      </w:r>
      <w:r w:rsidR="008B18EF">
        <w:rPr>
          <w:rFonts w:ascii="Times New Roman" w:hAnsi="Times New Roman" w:cs="Times New Roman"/>
          <w:b/>
          <w:bCs/>
          <w:sz w:val="24"/>
          <w:szCs w:val="24"/>
        </w:rPr>
        <w:t>5</w:t>
      </w:r>
    </w:p>
    <w:p w14:paraId="7616ED8D" w14:textId="57E654D5" w:rsidR="00C20AF0" w:rsidRDefault="004156B5" w:rsidP="00F7096E">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B23B59">
      <w:pPr>
        <w:pStyle w:val="Akapitzlist"/>
        <w:numPr>
          <w:ilvl w:val="0"/>
          <w:numId w:val="38"/>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lastRenderedPageBreak/>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21"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21"/>
    </w:p>
    <w:p w14:paraId="6F1FEA5A" w14:textId="1D598AE4" w:rsidR="00E8056A" w:rsidRPr="007A7E81" w:rsidRDefault="00E8056A" w:rsidP="00E8056A">
      <w:pPr>
        <w:pStyle w:val="Akapitzlist"/>
        <w:numPr>
          <w:ilvl w:val="0"/>
          <w:numId w:val="38"/>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7A7E81">
        <w:rPr>
          <w:rFonts w:ascii="Times New Roman" w:hAnsi="Times New Roman" w:cs="Times New Roman"/>
          <w:bCs/>
          <w:sz w:val="24"/>
          <w:szCs w:val="24"/>
        </w:rPr>
        <w:t>późn</w:t>
      </w:r>
      <w:proofErr w:type="spellEnd"/>
      <w:r w:rsidRPr="007A7E81">
        <w:rPr>
          <w:rFonts w:ascii="Times New Roman" w:hAnsi="Times New Roman" w:cs="Times New Roman"/>
          <w:bCs/>
          <w:sz w:val="24"/>
          <w:szCs w:val="24"/>
        </w:rPr>
        <w:t>. zm.) obejmują następujące rodzaje czynności</w:t>
      </w:r>
      <w:r w:rsidR="008B18EF" w:rsidRPr="008B18EF">
        <w:rPr>
          <w:rFonts w:ascii="Times New Roman" w:hAnsi="Times New Roman" w:cs="Times New Roman"/>
          <w:bCs/>
          <w:sz w:val="24"/>
          <w:szCs w:val="24"/>
        </w:rPr>
        <w:t xml:space="preserve"> </w:t>
      </w:r>
      <w:r w:rsidR="00DE5E5C">
        <w:rPr>
          <w:rFonts w:ascii="Times New Roman" w:hAnsi="Times New Roman" w:cs="Times New Roman"/>
          <w:bCs/>
          <w:sz w:val="24"/>
          <w:szCs w:val="24"/>
        </w:rPr>
        <w:t xml:space="preserve">wymienione </w:t>
      </w:r>
      <w:r w:rsidR="008B18EF" w:rsidRPr="008B18EF">
        <w:rPr>
          <w:rFonts w:ascii="Times New Roman" w:hAnsi="Times New Roman" w:cs="Times New Roman"/>
          <w:bCs/>
          <w:sz w:val="24"/>
          <w:szCs w:val="24"/>
        </w:rPr>
        <w:t>w postanowieniach rozdziału III pkt. 6 SWZ</w:t>
      </w:r>
      <w:r w:rsidRPr="007A7E81">
        <w:rPr>
          <w:rFonts w:ascii="Times New Roman" w:hAnsi="Times New Roman" w:cs="Times New Roman"/>
          <w:bCs/>
          <w:sz w:val="24"/>
          <w:szCs w:val="24"/>
        </w:rPr>
        <w:t xml:space="preserve">: </w:t>
      </w:r>
    </w:p>
    <w:p w14:paraId="63913860"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 xml:space="preserve">w zakresie robót przygotowawczych </w:t>
      </w:r>
      <w:r w:rsidRPr="007A7E81">
        <w:rPr>
          <w:rFonts w:ascii="Times New Roman" w:eastAsia="Calibri" w:hAnsi="Times New Roman" w:cs="Times New Roman"/>
          <w:b/>
          <w:bCs/>
          <w:color w:val="000000"/>
          <w:sz w:val="24"/>
          <w:szCs w:val="24"/>
        </w:rPr>
        <w:t>wyłączając roboty pomiarowe</w:t>
      </w:r>
    </w:p>
    <w:p w14:paraId="552CB4C8"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 xml:space="preserve">w zakresie wykonania podbudowy </w:t>
      </w:r>
    </w:p>
    <w:p w14:paraId="2F204ACD"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wykonania nawierzchni</w:t>
      </w:r>
    </w:p>
    <w:p w14:paraId="04E274C4"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robót wykończeniowych</w:t>
      </w:r>
    </w:p>
    <w:p w14:paraId="7EA631F4"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urządzenia bezpieczeństwa ruchu</w:t>
      </w:r>
    </w:p>
    <w:p w14:paraId="552020CA" w14:textId="648C51EA" w:rsidR="00280DB6" w:rsidRPr="00DE5E5C" w:rsidRDefault="007A7E81" w:rsidP="00DE5E5C">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w:t>
      </w:r>
      <w:r w:rsidR="00B22FC3">
        <w:rPr>
          <w:rFonts w:ascii="Times New Roman" w:eastAsia="Calibri" w:hAnsi="Times New Roman" w:cs="Times New Roman"/>
          <w:color w:val="000000"/>
          <w:sz w:val="24"/>
          <w:szCs w:val="24"/>
        </w:rPr>
        <w:t xml:space="preserve"> wykonania</w:t>
      </w:r>
      <w:r w:rsidRPr="007A7E81">
        <w:rPr>
          <w:rFonts w:ascii="Times New Roman" w:eastAsia="Calibri" w:hAnsi="Times New Roman" w:cs="Times New Roman"/>
          <w:color w:val="000000"/>
          <w:sz w:val="24"/>
          <w:szCs w:val="24"/>
        </w:rPr>
        <w:t xml:space="preserve"> elementów ulic </w:t>
      </w:r>
      <w:r w:rsidR="00E8056A" w:rsidRPr="007A7E81">
        <w:rPr>
          <w:rFonts w:ascii="Times New Roman" w:hAnsi="Times New Roman" w:cs="Times New Roman"/>
          <w:bCs/>
          <w:sz w:val="24"/>
          <w:szCs w:val="24"/>
        </w:rPr>
        <w:t>     </w:t>
      </w:r>
    </w:p>
    <w:p w14:paraId="5446B2D6" w14:textId="214CCDC3" w:rsidR="00DE5E5C" w:rsidRDefault="00DE5E5C" w:rsidP="00436B8F">
      <w:pPr>
        <w:pStyle w:val="Akapitzlist"/>
        <w:numPr>
          <w:ilvl w:val="0"/>
          <w:numId w:val="38"/>
        </w:numPr>
        <w:spacing w:line="276" w:lineRule="auto"/>
        <w:jc w:val="both"/>
        <w:rPr>
          <w:rFonts w:ascii="Times New Roman" w:hAnsi="Times New Roman" w:cs="Times New Roman"/>
          <w:bCs/>
          <w:sz w:val="24"/>
          <w:szCs w:val="24"/>
        </w:rPr>
      </w:pPr>
      <w:r w:rsidRPr="00DE5E5C">
        <w:rPr>
          <w:rFonts w:ascii="Times New Roman" w:hAnsi="Times New Roman" w:cs="Times New Roman"/>
          <w:bCs/>
          <w:sz w:val="24"/>
          <w:szCs w:val="24"/>
        </w:rPr>
        <w:t xml:space="preserve">Wykonawca zobowiązuje się dokumentować zatrudnienie na podstawie umowy o pracę osób wykonujących wskazane przez Zamawiającego czynności </w:t>
      </w:r>
      <w:r w:rsidR="00B22FC3">
        <w:rPr>
          <w:rFonts w:ascii="Times New Roman" w:hAnsi="Times New Roman" w:cs="Times New Roman"/>
          <w:bCs/>
          <w:sz w:val="24"/>
          <w:szCs w:val="24"/>
        </w:rPr>
        <w:t xml:space="preserve">(wymienionych w ust. 2) </w:t>
      </w:r>
      <w:r w:rsidRPr="00DE5E5C">
        <w:rPr>
          <w:rFonts w:ascii="Times New Roman" w:hAnsi="Times New Roman" w:cs="Times New Roman"/>
          <w:bCs/>
          <w:sz w:val="24"/>
          <w:szCs w:val="24"/>
        </w:rPr>
        <w:t>w zakresie realizacji Zamówienia, poprzez dostarczenie przed zawarciem Umowy i aktualizację przez cały okres wykonywania Umowy listy osób sporządzonej według wzoru stanowiącego załącznik nr 1 do Umowy (wzór).</w:t>
      </w:r>
    </w:p>
    <w:p w14:paraId="6B51623B" w14:textId="1800082F" w:rsidR="00436B8F" w:rsidRPr="007A7E81" w:rsidRDefault="00436B8F" w:rsidP="00436B8F">
      <w:pPr>
        <w:pStyle w:val="Akapitzlist"/>
        <w:numPr>
          <w:ilvl w:val="0"/>
          <w:numId w:val="3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 xml:space="preserve">Wykonawca wyraża zgodę na kontrolowanie przez Zamawiającego lub osoby działające na zlecenie Zamawiającego (na przykład Inspektor Nadzoru Inwestorskiego), czy czynności, o których mowa w ust. </w:t>
      </w:r>
      <w:r w:rsidR="00DE5E5C">
        <w:rPr>
          <w:rFonts w:ascii="Times New Roman" w:hAnsi="Times New Roman" w:cs="Times New Roman"/>
          <w:bCs/>
          <w:sz w:val="24"/>
          <w:szCs w:val="24"/>
        </w:rPr>
        <w:t>2</w:t>
      </w:r>
      <w:r w:rsidRPr="007A7E81">
        <w:rPr>
          <w:rFonts w:ascii="Times New Roman" w:hAnsi="Times New Roman" w:cs="Times New Roman"/>
          <w:bCs/>
          <w:sz w:val="24"/>
          <w:szCs w:val="24"/>
        </w:rPr>
        <w:t xml:space="preserve"> wykonują osoby zawarte w (zaktualizowanej przez Wykonawcę) liście osób wykonujących wskazane czynności określone w przedmiarze Robót; Zamawiający uprawniony jest w szczególności do: </w:t>
      </w:r>
    </w:p>
    <w:p w14:paraId="2C325E02"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wyjaśnień w przypadku wątpliwości w zakresie potwierdzenia spełniania ww. wymogów,</w:t>
      </w:r>
    </w:p>
    <w:p w14:paraId="234D2DD9"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przeprowadzania kontroli na miejscu wykonywania świadczenia,</w:t>
      </w:r>
    </w:p>
    <w:p w14:paraId="62E49D5F"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oświadczenia zatrudnionego pracownika,</w:t>
      </w:r>
    </w:p>
    <w:p w14:paraId="7776208C"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oświadczenia wykonawcy lub podwykonawcy o zatrudnieniu pracownika na podstawie umowy o pracę,</w:t>
      </w:r>
    </w:p>
    <w:p w14:paraId="09CB8F4D"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poświadczonej za zgodność z oryginałem kopii umowy o pracę zatrudnionego pracownika,</w:t>
      </w:r>
    </w:p>
    <w:p w14:paraId="61453AF0"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innych dokumentów,</w:t>
      </w:r>
    </w:p>
    <w:p w14:paraId="37F2EB58" w14:textId="77777777" w:rsidR="00436B8F" w:rsidRPr="007A7E81" w:rsidRDefault="00436B8F" w:rsidP="00436B8F">
      <w:pPr>
        <w:pStyle w:val="Akapitzlist"/>
        <w:spacing w:line="276" w:lineRule="auto"/>
        <w:ind w:left="1560"/>
        <w:jc w:val="both"/>
        <w:rPr>
          <w:rFonts w:ascii="Times New Roman" w:hAnsi="Times New Roman" w:cs="Times New Roman"/>
          <w:bCs/>
          <w:sz w:val="24"/>
          <w:szCs w:val="24"/>
        </w:rPr>
      </w:pPr>
      <w:r w:rsidRPr="007A7E81">
        <w:rPr>
          <w:rFonts w:ascii="Times New Roman" w:hAnsi="Times New Roman" w:cs="Times New Roman"/>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2914BC" w14:textId="02FDECAE" w:rsidR="00436B8F" w:rsidRPr="00436B8F" w:rsidRDefault="00436B8F" w:rsidP="00436B8F">
      <w:pPr>
        <w:pStyle w:val="Akapitzlist"/>
        <w:numPr>
          <w:ilvl w:val="0"/>
          <w:numId w:val="3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 xml:space="preserve">W razie braku możliwości przeprowadzenia kontroli z ust. </w:t>
      </w:r>
      <w:r w:rsidR="00B22FC3">
        <w:rPr>
          <w:rFonts w:ascii="Times New Roman" w:hAnsi="Times New Roman" w:cs="Times New Roman"/>
          <w:bCs/>
          <w:sz w:val="24"/>
          <w:szCs w:val="24"/>
        </w:rPr>
        <w:t>4</w:t>
      </w:r>
      <w:r w:rsidRPr="007A7E81">
        <w:rPr>
          <w:rFonts w:ascii="Times New Roman" w:hAnsi="Times New Roman" w:cs="Times New Roman"/>
          <w:bCs/>
          <w:sz w:val="24"/>
          <w:szCs w:val="24"/>
        </w:rPr>
        <w:t xml:space="preserve"> albo w przypadku wątpliwości, Wykonawca oświadcza, że akceptuje okoliczność, iż Zamawiającemu służy uprawnienie wystąpienia do</w:t>
      </w:r>
      <w:r w:rsidRPr="00436B8F">
        <w:rPr>
          <w:rFonts w:ascii="Times New Roman" w:hAnsi="Times New Roman" w:cs="Times New Roman"/>
          <w:bCs/>
          <w:sz w:val="24"/>
          <w:szCs w:val="24"/>
        </w:rPr>
        <w:t xml:space="preserve"> Państwowej Inspekcji Pracy z wnioskiem o kontrolę.</w:t>
      </w:r>
    </w:p>
    <w:p w14:paraId="3D93FC77" w14:textId="7FFAD73C" w:rsid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lastRenderedPageBreak/>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436B8F">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w których nie dopełniono 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1C28C588"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p>
    <w:p w14:paraId="632EBF48" w14:textId="77777777" w:rsidR="008D0BC5" w:rsidRDefault="008D0BC5" w:rsidP="008D0BC5">
      <w:pPr>
        <w:spacing w:after="0" w:line="276" w:lineRule="auto"/>
        <w:jc w:val="both"/>
        <w:rPr>
          <w:rFonts w:ascii="Times New Roman" w:hAnsi="Times New Roman" w:cs="Times New Roman"/>
          <w:bCs/>
          <w:sz w:val="24"/>
          <w:szCs w:val="24"/>
        </w:rPr>
      </w:pPr>
    </w:p>
    <w:p w14:paraId="136D14EF" w14:textId="77777777"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§17</w:t>
      </w:r>
    </w:p>
    <w:p w14:paraId="7F15250E" w14:textId="3A514373" w:rsidR="0004158A" w:rsidRDefault="008D0BC5" w:rsidP="00F7096E">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B23B59">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F3A3624" w14:textId="66C2E9C2" w:rsidR="00B23B59"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5E8EB654" w14:textId="4AF3B554" w:rsidR="00280DB6" w:rsidRDefault="00280DB6" w:rsidP="00280DB6">
      <w:pPr>
        <w:spacing w:after="0" w:line="276" w:lineRule="auto"/>
        <w:jc w:val="both"/>
        <w:rPr>
          <w:rFonts w:ascii="Times New Roman" w:hAnsi="Times New Roman" w:cs="Times New Roman"/>
          <w:bCs/>
          <w:sz w:val="24"/>
          <w:szCs w:val="24"/>
        </w:rPr>
      </w:pPr>
    </w:p>
    <w:p w14:paraId="028031F5" w14:textId="0B0940B3" w:rsidR="00280DB6" w:rsidDel="004F7202" w:rsidRDefault="00280DB6" w:rsidP="00280DB6">
      <w:pPr>
        <w:spacing w:after="0" w:line="276" w:lineRule="auto"/>
        <w:jc w:val="both"/>
        <w:rPr>
          <w:del w:id="22" w:author="Daria Sulich" w:date="2022-06-23T14:25:00Z"/>
          <w:rFonts w:ascii="Times New Roman" w:hAnsi="Times New Roman" w:cs="Times New Roman"/>
          <w:bCs/>
          <w:sz w:val="24"/>
          <w:szCs w:val="24"/>
        </w:rPr>
      </w:pPr>
    </w:p>
    <w:p w14:paraId="58310E4D" w14:textId="77777777" w:rsidR="00280DB6" w:rsidRPr="00280DB6" w:rsidRDefault="00280DB6" w:rsidP="00280DB6">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5A9564F9" w:rsidR="00B23B59" w:rsidRDefault="00B23B59" w:rsidP="00B23B59">
      <w:pPr>
        <w:spacing w:after="0" w:line="276" w:lineRule="auto"/>
        <w:jc w:val="both"/>
        <w:rPr>
          <w:rFonts w:ascii="Times New Roman" w:hAnsi="Times New Roman" w:cs="Times New Roman"/>
          <w:bCs/>
          <w:sz w:val="24"/>
          <w:szCs w:val="24"/>
        </w:rPr>
      </w:pPr>
    </w:p>
    <w:p w14:paraId="304F8843" w14:textId="77777777" w:rsidR="00F7096E" w:rsidRDefault="00F7096E"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RDefault="00B23B59"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11A14AA1"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3B8BD28" w14:textId="113D89FD" w:rsidR="00B22FC3" w:rsidRDefault="00B22FC3" w:rsidP="00B23B59">
      <w:pPr>
        <w:spacing w:after="0" w:line="276" w:lineRule="auto"/>
        <w:jc w:val="both"/>
        <w:rPr>
          <w:rFonts w:ascii="Times New Roman" w:hAnsi="Times New Roman" w:cs="Times New Roman"/>
          <w:bCs/>
          <w:sz w:val="16"/>
          <w:szCs w:val="16"/>
        </w:rPr>
      </w:pPr>
    </w:p>
    <w:p w14:paraId="322A94A2" w14:textId="274EF6B8" w:rsidR="00B22FC3" w:rsidRDefault="00B22FC3" w:rsidP="00B22FC3">
      <w:pPr>
        <w:widowControl w:val="0"/>
        <w:suppressAutoHyphens/>
        <w:spacing w:after="0" w:line="240" w:lineRule="auto"/>
        <w:rPr>
          <w:rFonts w:ascii="Times New Roman" w:eastAsia="Arial Unicode MS" w:hAnsi="Times New Roman" w:cs="Times New Roman"/>
          <w:b/>
          <w:bCs/>
          <w:i/>
          <w:iCs/>
          <w:kern w:val="1"/>
          <w:lang w:eastAsia="pl-PL"/>
        </w:rPr>
      </w:pPr>
      <w:r w:rsidRPr="00B22FC3">
        <w:rPr>
          <w:rFonts w:ascii="Times New Roman" w:eastAsia="Arial Unicode MS" w:hAnsi="Times New Roman" w:cs="Times New Roman"/>
          <w:b/>
          <w:bCs/>
          <w:i/>
          <w:iCs/>
          <w:kern w:val="1"/>
          <w:lang w:eastAsia="pl-PL"/>
        </w:rPr>
        <w:t xml:space="preserve">ZAŁĄCZNIK NR 1 </w:t>
      </w:r>
    </w:p>
    <w:p w14:paraId="1B5BC51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i/>
          <w:iCs/>
          <w:kern w:val="1"/>
          <w:lang w:eastAsia="pl-PL"/>
        </w:rPr>
      </w:pPr>
    </w:p>
    <w:p w14:paraId="2694D58F" w14:textId="77777777" w:rsidR="00B22FC3" w:rsidRPr="00B22FC3" w:rsidRDefault="00B22FC3" w:rsidP="00B22FC3">
      <w:pPr>
        <w:widowControl w:val="0"/>
        <w:suppressAutoHyphens/>
        <w:spacing w:after="0" w:line="240" w:lineRule="auto"/>
        <w:rPr>
          <w:rFonts w:ascii="Times New Roman" w:eastAsia="Arial Unicode MS" w:hAnsi="Times New Roman" w:cs="Times New Roman"/>
          <w:bCs/>
          <w:kern w:val="1"/>
          <w:u w:val="single"/>
          <w:lang w:eastAsia="pl-PL"/>
        </w:rPr>
      </w:pPr>
      <w:r w:rsidRPr="00B22FC3">
        <w:rPr>
          <w:rFonts w:ascii="Times New Roman" w:eastAsia="Arial Unicode MS" w:hAnsi="Times New Roman" w:cs="Times New Roman"/>
          <w:bCs/>
          <w:kern w:val="1"/>
          <w:lang w:eastAsia="pl-PL"/>
        </w:rPr>
        <w:t>do Umowy nr _________________ z dnia ________________</w:t>
      </w:r>
    </w:p>
    <w:p w14:paraId="20CB7715" w14:textId="50ED79E7" w:rsidR="00B22FC3" w:rsidRPr="00B22FC3" w:rsidRDefault="00B22FC3" w:rsidP="00B22FC3">
      <w:pPr>
        <w:widowControl w:val="0"/>
        <w:suppressAutoHyphens/>
        <w:spacing w:after="0" w:line="240" w:lineRule="auto"/>
        <w:rPr>
          <w:rFonts w:ascii="Times New Roman" w:eastAsia="Arial Unicode MS" w:hAnsi="Times New Roman" w:cs="Times New Roman"/>
          <w:bCs/>
          <w:kern w:val="1"/>
          <w:lang w:eastAsia="pl-PL"/>
        </w:rPr>
      </w:pPr>
      <w:r w:rsidRPr="00B22FC3">
        <w:rPr>
          <w:rFonts w:ascii="Times New Roman" w:eastAsia="Arial Unicode MS" w:hAnsi="Times New Roman" w:cs="Times New Roman"/>
          <w:bCs/>
          <w:kern w:val="1"/>
          <w:lang w:eastAsia="pl-PL"/>
        </w:rPr>
        <w:t xml:space="preserve">na robotę budowlaną pn. </w:t>
      </w:r>
      <w:r w:rsidRPr="00B22FC3">
        <w:rPr>
          <w:rFonts w:ascii="Times New Roman" w:eastAsia="Arial Unicode MS" w:hAnsi="Times New Roman" w:cs="Times New Roman"/>
          <w:b/>
          <w:bCs/>
          <w:kern w:val="1"/>
          <w:lang w:eastAsia="pl-PL"/>
        </w:rPr>
        <w:t>„BUDOWA DRÓG WEWNĘTRZYCH GMINNYCH W KOŃCZEWICACH I W MIŁORADZU”</w:t>
      </w:r>
    </w:p>
    <w:p w14:paraId="38A4305A" w14:textId="77777777" w:rsidR="00B22FC3" w:rsidRPr="00B22FC3" w:rsidRDefault="00B22FC3" w:rsidP="00B22FC3">
      <w:pPr>
        <w:widowControl w:val="0"/>
        <w:suppressAutoHyphens/>
        <w:spacing w:after="0" w:line="240" w:lineRule="auto"/>
        <w:rPr>
          <w:rFonts w:ascii="Times New Roman" w:eastAsia="Arial Unicode MS" w:hAnsi="Times New Roman" w:cs="Times New Roman"/>
          <w:bCs/>
          <w:kern w:val="1"/>
          <w:lang w:eastAsia="pl-PL"/>
        </w:rPr>
      </w:pPr>
    </w:p>
    <w:p w14:paraId="0DDFD0BA" w14:textId="416A7466" w:rsid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2C0052F5" w14:textId="237B5C0B" w:rsid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4E86E01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5E5735DA" w14:textId="2E69219D" w:rsidR="00B22FC3" w:rsidRPr="00B22FC3" w:rsidRDefault="00640EE2"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hAnsi="Times New Roman" w:cs="Times New Roman"/>
          <w:noProof/>
        </w:rPr>
        <w:pict w14:anchorId="6FE48FAF">
          <v:line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w:r>
    </w:p>
    <w:p w14:paraId="52B9D49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 xml:space="preserve">pieczątka firmowa Wykonawcy </w:t>
      </w:r>
    </w:p>
    <w:p w14:paraId="3E1CBFD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6FF8EDB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3BC4E91D" w14:textId="603269CF"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 xml:space="preserve">Lista osób zatrudnionych przez Wykonawcę lub Podwykonawcę </w:t>
      </w:r>
      <w:r w:rsidRPr="00B22FC3">
        <w:rPr>
          <w:rFonts w:ascii="Times New Roman" w:eastAsia="Arial Unicode MS" w:hAnsi="Times New Roman" w:cs="Times New Roman"/>
          <w:b/>
          <w:bCs/>
          <w:kern w:val="1"/>
          <w:lang w:eastAsia="pl-PL"/>
        </w:rPr>
        <w:br/>
        <w:t xml:space="preserve">na podstawie umowy o pracę </w:t>
      </w:r>
      <w:r w:rsidRPr="00B22FC3">
        <w:rPr>
          <w:rFonts w:ascii="Times New Roman" w:eastAsia="Arial Unicode MS" w:hAnsi="Times New Roman" w:cs="Times New Roman"/>
          <w:b/>
          <w:bCs/>
          <w:kern w:val="1"/>
          <w:lang w:eastAsia="pl-PL"/>
        </w:rPr>
        <w:br/>
        <w:t xml:space="preserve">do wykonania czynności, o których mowa w postanowieniach rozdziału III pkt. </w:t>
      </w:r>
      <w:r>
        <w:rPr>
          <w:rFonts w:ascii="Times New Roman" w:eastAsia="Arial Unicode MS" w:hAnsi="Times New Roman" w:cs="Times New Roman"/>
          <w:b/>
          <w:bCs/>
          <w:kern w:val="1"/>
          <w:lang w:eastAsia="pl-PL"/>
        </w:rPr>
        <w:t>6</w:t>
      </w:r>
      <w:r w:rsidRPr="00B22FC3">
        <w:rPr>
          <w:rFonts w:ascii="Times New Roman" w:eastAsia="Arial Unicode MS" w:hAnsi="Times New Roman" w:cs="Times New Roman"/>
          <w:b/>
          <w:bCs/>
          <w:kern w:val="1"/>
          <w:lang w:eastAsia="pl-PL"/>
        </w:rPr>
        <w:t xml:space="preserve"> SWZ</w:t>
      </w:r>
    </w:p>
    <w:p w14:paraId="0C2FD0C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B22FC3" w:rsidRPr="00B22FC3" w14:paraId="5EED34B7" w14:textId="77777777" w:rsidTr="00097659">
        <w:trPr>
          <w:trHeight w:val="764"/>
        </w:trPr>
        <w:tc>
          <w:tcPr>
            <w:tcW w:w="572" w:type="dxa"/>
            <w:shd w:val="clear" w:color="auto" w:fill="auto"/>
          </w:tcPr>
          <w:p w14:paraId="21695AEE"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Lp.</w:t>
            </w:r>
          </w:p>
        </w:tc>
        <w:tc>
          <w:tcPr>
            <w:tcW w:w="5346" w:type="dxa"/>
            <w:shd w:val="clear" w:color="auto" w:fill="auto"/>
          </w:tcPr>
          <w:p w14:paraId="61D220DE"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p>
          <w:p w14:paraId="5543DEA1"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Czynności</w:t>
            </w:r>
          </w:p>
        </w:tc>
        <w:tc>
          <w:tcPr>
            <w:tcW w:w="1734" w:type="dxa"/>
            <w:shd w:val="clear" w:color="auto" w:fill="auto"/>
          </w:tcPr>
          <w:p w14:paraId="27C0BB9A"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Nazwisko</w:t>
            </w:r>
          </w:p>
          <w:p w14:paraId="27E9D91D"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i Imię</w:t>
            </w:r>
          </w:p>
        </w:tc>
        <w:tc>
          <w:tcPr>
            <w:tcW w:w="2168" w:type="dxa"/>
            <w:shd w:val="clear" w:color="auto" w:fill="auto"/>
          </w:tcPr>
          <w:p w14:paraId="513B0307"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Zatrudniony przez</w:t>
            </w:r>
          </w:p>
          <w:p w14:paraId="5FF0070C"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Wykonawcę/</w:t>
            </w:r>
          </w:p>
          <w:p w14:paraId="164B3998"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Podwykonawcę</w:t>
            </w:r>
          </w:p>
        </w:tc>
      </w:tr>
      <w:tr w:rsidR="00B22FC3" w:rsidRPr="00B22FC3" w14:paraId="7DA5B1FA" w14:textId="77777777" w:rsidTr="00097659">
        <w:trPr>
          <w:trHeight w:val="537"/>
        </w:trPr>
        <w:tc>
          <w:tcPr>
            <w:tcW w:w="572" w:type="dxa"/>
            <w:shd w:val="clear" w:color="auto" w:fill="auto"/>
          </w:tcPr>
          <w:p w14:paraId="4D0C28AC"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1</w:t>
            </w:r>
          </w:p>
        </w:tc>
        <w:tc>
          <w:tcPr>
            <w:tcW w:w="5346" w:type="dxa"/>
            <w:shd w:val="clear" w:color="auto" w:fill="auto"/>
          </w:tcPr>
          <w:p w14:paraId="6681204E" w14:textId="134A6172"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robotami przygotowawczymi</w:t>
            </w:r>
            <w:r>
              <w:rPr>
                <w:rFonts w:ascii="Times New Roman" w:eastAsia="Arial Unicode MS" w:hAnsi="Times New Roman" w:cs="Times New Roman"/>
                <w:kern w:val="1"/>
                <w:sz w:val="24"/>
                <w:szCs w:val="24"/>
                <w:lang w:eastAsia="pl-PL"/>
              </w:rPr>
              <w:t xml:space="preserve"> </w:t>
            </w:r>
            <w:r w:rsidRPr="0085722B">
              <w:rPr>
                <w:rFonts w:ascii="Times New Roman" w:eastAsia="Calibri" w:hAnsi="Times New Roman" w:cs="Times New Roman"/>
                <w:b/>
                <w:bCs/>
                <w:color w:val="000000"/>
              </w:rPr>
              <w:t>wyłączając roboty pomiarowe</w:t>
            </w:r>
          </w:p>
          <w:p w14:paraId="02C137AB"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49813ABE"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DB7578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11D5E0D" w14:textId="77777777" w:rsidTr="00097659">
        <w:trPr>
          <w:trHeight w:val="537"/>
        </w:trPr>
        <w:tc>
          <w:tcPr>
            <w:tcW w:w="572" w:type="dxa"/>
            <w:shd w:val="clear" w:color="auto" w:fill="auto"/>
          </w:tcPr>
          <w:p w14:paraId="2471424A" w14:textId="7A80C14E"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2</w:t>
            </w:r>
          </w:p>
        </w:tc>
        <w:tc>
          <w:tcPr>
            <w:tcW w:w="5346" w:type="dxa"/>
            <w:shd w:val="clear" w:color="auto" w:fill="auto"/>
          </w:tcPr>
          <w:p w14:paraId="2808CF3A"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podbudowy</w:t>
            </w:r>
          </w:p>
          <w:p w14:paraId="75029C5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00349F4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DCE5EF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12C6F1B7" w14:textId="77777777" w:rsidTr="00097659">
        <w:trPr>
          <w:trHeight w:val="537"/>
        </w:trPr>
        <w:tc>
          <w:tcPr>
            <w:tcW w:w="572" w:type="dxa"/>
            <w:shd w:val="clear" w:color="auto" w:fill="auto"/>
          </w:tcPr>
          <w:p w14:paraId="0EAE15C8" w14:textId="5752B589"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3</w:t>
            </w:r>
          </w:p>
        </w:tc>
        <w:tc>
          <w:tcPr>
            <w:tcW w:w="5346" w:type="dxa"/>
            <w:shd w:val="clear" w:color="auto" w:fill="auto"/>
          </w:tcPr>
          <w:p w14:paraId="47865347"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nawierzchni</w:t>
            </w:r>
          </w:p>
          <w:p w14:paraId="0735986C"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2E25219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186FDE4"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59DF0690" w14:textId="77777777" w:rsidTr="00097659">
        <w:trPr>
          <w:trHeight w:val="525"/>
        </w:trPr>
        <w:tc>
          <w:tcPr>
            <w:tcW w:w="572" w:type="dxa"/>
            <w:shd w:val="clear" w:color="auto" w:fill="auto"/>
          </w:tcPr>
          <w:p w14:paraId="7533C3CE" w14:textId="15C2A645"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4</w:t>
            </w:r>
          </w:p>
        </w:tc>
        <w:tc>
          <w:tcPr>
            <w:tcW w:w="5346" w:type="dxa"/>
            <w:shd w:val="clear" w:color="auto" w:fill="auto"/>
          </w:tcPr>
          <w:p w14:paraId="5DEBBD3B"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robotami wykończeniowymi</w:t>
            </w:r>
          </w:p>
          <w:p w14:paraId="37C762F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772C721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F22172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6AA62CD" w14:textId="77777777" w:rsidTr="00097659">
        <w:trPr>
          <w:trHeight w:val="812"/>
        </w:trPr>
        <w:tc>
          <w:tcPr>
            <w:tcW w:w="572" w:type="dxa"/>
            <w:shd w:val="clear" w:color="auto" w:fill="auto"/>
          </w:tcPr>
          <w:p w14:paraId="5C0BA298" w14:textId="0205822E"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5</w:t>
            </w:r>
          </w:p>
        </w:tc>
        <w:tc>
          <w:tcPr>
            <w:tcW w:w="5346" w:type="dxa"/>
            <w:shd w:val="clear" w:color="auto" w:fill="auto"/>
          </w:tcPr>
          <w:p w14:paraId="45698AB8"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urządzeniem bezpieczeństwa ruchu</w:t>
            </w:r>
          </w:p>
          <w:p w14:paraId="7CFB851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582DB1CC"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C0AD56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0C505075" w14:textId="77777777" w:rsidTr="00097659">
        <w:trPr>
          <w:trHeight w:val="537"/>
        </w:trPr>
        <w:tc>
          <w:tcPr>
            <w:tcW w:w="572" w:type="dxa"/>
            <w:shd w:val="clear" w:color="auto" w:fill="auto"/>
          </w:tcPr>
          <w:p w14:paraId="019D5946" w14:textId="08C4D650"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6</w:t>
            </w:r>
          </w:p>
        </w:tc>
        <w:tc>
          <w:tcPr>
            <w:tcW w:w="5346" w:type="dxa"/>
            <w:shd w:val="clear" w:color="auto" w:fill="auto"/>
          </w:tcPr>
          <w:p w14:paraId="0C767D38"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elementów ulic</w:t>
            </w:r>
          </w:p>
          <w:p w14:paraId="38AE75F5"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17F00838"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E77FDC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bl>
    <w:p w14:paraId="62A1087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22FC3" w:rsidRPr="00B22FC3" w14:paraId="0D49AF91" w14:textId="77777777" w:rsidTr="00097659">
        <w:trPr>
          <w:cantSplit/>
          <w:trHeight w:hRule="exact" w:val="547"/>
        </w:trPr>
        <w:tc>
          <w:tcPr>
            <w:tcW w:w="3581" w:type="dxa"/>
            <w:gridSpan w:val="2"/>
            <w:vAlign w:val="center"/>
          </w:tcPr>
          <w:p w14:paraId="56CE6F82"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Miejscowość i data</w:t>
            </w:r>
          </w:p>
        </w:tc>
        <w:tc>
          <w:tcPr>
            <w:tcW w:w="5907" w:type="dxa"/>
            <w:gridSpan w:val="2"/>
            <w:vAlign w:val="center"/>
          </w:tcPr>
          <w:p w14:paraId="4898A37F"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22C50DB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7CACD3E3"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E3A70C5" w14:textId="77777777" w:rsidTr="00097659">
        <w:trPr>
          <w:cantSplit/>
          <w:trHeight w:val="560"/>
        </w:trPr>
        <w:tc>
          <w:tcPr>
            <w:tcW w:w="3581" w:type="dxa"/>
            <w:gridSpan w:val="2"/>
            <w:vAlign w:val="center"/>
          </w:tcPr>
          <w:p w14:paraId="5EE10A24"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Nazwa i adres</w:t>
            </w:r>
          </w:p>
          <w:p w14:paraId="7A4EF751"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Wykonawcy/Pełnomocnika</w:t>
            </w:r>
          </w:p>
        </w:tc>
        <w:tc>
          <w:tcPr>
            <w:tcW w:w="5907" w:type="dxa"/>
            <w:gridSpan w:val="2"/>
            <w:vAlign w:val="center"/>
          </w:tcPr>
          <w:p w14:paraId="4272E260"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4C6351C5"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1944C4B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1A3A34E6" w14:textId="77777777" w:rsidTr="00097659">
        <w:trPr>
          <w:trHeight w:hRule="exact" w:val="598"/>
        </w:trPr>
        <w:tc>
          <w:tcPr>
            <w:tcW w:w="9488" w:type="dxa"/>
            <w:gridSpan w:val="4"/>
            <w:vAlign w:val="center"/>
          </w:tcPr>
          <w:p w14:paraId="230537CB"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Osoby upoważnione do podpisania niniejszej Oferty w imieniu Wykonawcy/Pełnomocnika</w:t>
            </w:r>
          </w:p>
        </w:tc>
      </w:tr>
      <w:tr w:rsidR="00B22FC3" w:rsidRPr="00B22FC3" w14:paraId="5D9C2598" w14:textId="77777777" w:rsidTr="00097659">
        <w:trPr>
          <w:trHeight w:hRule="exact" w:val="460"/>
        </w:trPr>
        <w:tc>
          <w:tcPr>
            <w:tcW w:w="245" w:type="dxa"/>
            <w:vAlign w:val="center"/>
          </w:tcPr>
          <w:p w14:paraId="460C2057"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5727" w:type="dxa"/>
            <w:gridSpan w:val="2"/>
            <w:vAlign w:val="center"/>
          </w:tcPr>
          <w:p w14:paraId="5A4179B4"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Nazwisko i imię</w:t>
            </w:r>
          </w:p>
        </w:tc>
        <w:tc>
          <w:tcPr>
            <w:tcW w:w="3516" w:type="dxa"/>
            <w:vAlign w:val="center"/>
          </w:tcPr>
          <w:p w14:paraId="1CE6CEE7"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Podpis osoby</w:t>
            </w:r>
          </w:p>
        </w:tc>
      </w:tr>
      <w:tr w:rsidR="00B22FC3" w:rsidRPr="00B22FC3" w14:paraId="58B5EA4C" w14:textId="77777777" w:rsidTr="00097659">
        <w:trPr>
          <w:trHeight w:hRule="exact" w:val="464"/>
        </w:trPr>
        <w:tc>
          <w:tcPr>
            <w:tcW w:w="245" w:type="dxa"/>
            <w:vAlign w:val="center"/>
          </w:tcPr>
          <w:p w14:paraId="4A5B2277"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1</w:t>
            </w:r>
          </w:p>
        </w:tc>
        <w:tc>
          <w:tcPr>
            <w:tcW w:w="5727" w:type="dxa"/>
            <w:gridSpan w:val="2"/>
            <w:vAlign w:val="center"/>
          </w:tcPr>
          <w:p w14:paraId="25461EC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E1863B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32E437CC" w14:textId="77777777" w:rsidTr="00097659">
        <w:trPr>
          <w:trHeight w:hRule="exact" w:val="453"/>
        </w:trPr>
        <w:tc>
          <w:tcPr>
            <w:tcW w:w="245" w:type="dxa"/>
            <w:vAlign w:val="center"/>
          </w:tcPr>
          <w:p w14:paraId="55EA53C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2</w:t>
            </w:r>
          </w:p>
        </w:tc>
        <w:tc>
          <w:tcPr>
            <w:tcW w:w="5727" w:type="dxa"/>
            <w:gridSpan w:val="2"/>
            <w:vAlign w:val="center"/>
          </w:tcPr>
          <w:p w14:paraId="199BED68"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DEF5D8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49D6CCDF" w14:textId="77777777" w:rsidTr="00097659">
        <w:trPr>
          <w:trHeight w:hRule="exact" w:val="458"/>
        </w:trPr>
        <w:tc>
          <w:tcPr>
            <w:tcW w:w="245" w:type="dxa"/>
            <w:vAlign w:val="center"/>
          </w:tcPr>
          <w:p w14:paraId="783D5D94"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3</w:t>
            </w:r>
          </w:p>
        </w:tc>
        <w:tc>
          <w:tcPr>
            <w:tcW w:w="5727" w:type="dxa"/>
            <w:gridSpan w:val="2"/>
            <w:vAlign w:val="center"/>
          </w:tcPr>
          <w:p w14:paraId="653BFA1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48F7146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bl>
    <w:p w14:paraId="00E37C77" w14:textId="77777777" w:rsidR="00B22FC3" w:rsidRPr="00B22FC3" w:rsidRDefault="00B22FC3" w:rsidP="00B23B59">
      <w:pPr>
        <w:spacing w:after="0" w:line="276" w:lineRule="auto"/>
        <w:jc w:val="both"/>
        <w:rPr>
          <w:rFonts w:ascii="Times New Roman" w:hAnsi="Times New Roman" w:cs="Times New Roman"/>
          <w:bCs/>
          <w:sz w:val="16"/>
          <w:szCs w:val="16"/>
        </w:rPr>
      </w:pPr>
    </w:p>
    <w:sectPr w:rsidR="00B22FC3" w:rsidRPr="00B22FC3" w:rsidSect="00D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057F2"/>
    <w:multiLevelType w:val="hybridMultilevel"/>
    <w:tmpl w:val="58C604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B5058"/>
    <w:multiLevelType w:val="hybridMultilevel"/>
    <w:tmpl w:val="ACFE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E7208"/>
    <w:multiLevelType w:val="hybridMultilevel"/>
    <w:tmpl w:val="C65426F4"/>
    <w:lvl w:ilvl="0" w:tplc="A5820C04">
      <w:start w:val="8"/>
      <w:numFmt w:val="decimal"/>
      <w:lvlText w:val="%1."/>
      <w:lvlJc w:val="left"/>
      <w:pPr>
        <w:ind w:left="785" w:hanging="360"/>
      </w:pPr>
      <w:rPr>
        <w:rFonts w:hint="default"/>
        <w:b w:val="0"/>
        <w:bCs w:val="0"/>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80081"/>
    <w:multiLevelType w:val="hybridMultilevel"/>
    <w:tmpl w:val="9154D33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44413E"/>
    <w:multiLevelType w:val="hybridMultilevel"/>
    <w:tmpl w:val="462EBF28"/>
    <w:lvl w:ilvl="0" w:tplc="3EA0D98C">
      <w:start w:val="27"/>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21"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F2E1D"/>
    <w:multiLevelType w:val="hybridMultilevel"/>
    <w:tmpl w:val="9DC870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3CC5083"/>
    <w:multiLevelType w:val="hybridMultilevel"/>
    <w:tmpl w:val="F0A23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83B44"/>
    <w:multiLevelType w:val="hybridMultilevel"/>
    <w:tmpl w:val="7B9EC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362D39"/>
    <w:multiLevelType w:val="hybridMultilevel"/>
    <w:tmpl w:val="4014B310"/>
    <w:lvl w:ilvl="0" w:tplc="AAE49D9C">
      <w:start w:val="23"/>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4"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62A044F"/>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123763">
    <w:abstractNumId w:val="9"/>
  </w:num>
  <w:num w:numId="2" w16cid:durableId="1987052236">
    <w:abstractNumId w:val="28"/>
  </w:num>
  <w:num w:numId="3" w16cid:durableId="362749748">
    <w:abstractNumId w:val="8"/>
  </w:num>
  <w:num w:numId="4" w16cid:durableId="1543783956">
    <w:abstractNumId w:val="45"/>
  </w:num>
  <w:num w:numId="5" w16cid:durableId="2089569680">
    <w:abstractNumId w:val="36"/>
  </w:num>
  <w:num w:numId="6" w16cid:durableId="546376688">
    <w:abstractNumId w:val="25"/>
  </w:num>
  <w:num w:numId="7" w16cid:durableId="100346412">
    <w:abstractNumId w:val="15"/>
  </w:num>
  <w:num w:numId="8" w16cid:durableId="231551170">
    <w:abstractNumId w:val="23"/>
  </w:num>
  <w:num w:numId="9" w16cid:durableId="1314942200">
    <w:abstractNumId w:val="24"/>
  </w:num>
  <w:num w:numId="10" w16cid:durableId="49620485">
    <w:abstractNumId w:val="21"/>
  </w:num>
  <w:num w:numId="11" w16cid:durableId="161625809">
    <w:abstractNumId w:val="38"/>
  </w:num>
  <w:num w:numId="12" w16cid:durableId="1539464465">
    <w:abstractNumId w:val="6"/>
  </w:num>
  <w:num w:numId="13" w16cid:durableId="1904291526">
    <w:abstractNumId w:val="4"/>
  </w:num>
  <w:num w:numId="14" w16cid:durableId="1332677948">
    <w:abstractNumId w:val="37"/>
  </w:num>
  <w:num w:numId="15" w16cid:durableId="1075782954">
    <w:abstractNumId w:val="3"/>
  </w:num>
  <w:num w:numId="16" w16cid:durableId="63382464">
    <w:abstractNumId w:val="34"/>
  </w:num>
  <w:num w:numId="17" w16cid:durableId="1355153543">
    <w:abstractNumId w:val="16"/>
  </w:num>
  <w:num w:numId="18" w16cid:durableId="925849075">
    <w:abstractNumId w:val="43"/>
  </w:num>
  <w:num w:numId="19" w16cid:durableId="1175151025">
    <w:abstractNumId w:val="20"/>
  </w:num>
  <w:num w:numId="20" w16cid:durableId="1714689533">
    <w:abstractNumId w:val="18"/>
  </w:num>
  <w:num w:numId="21" w16cid:durableId="1026640846">
    <w:abstractNumId w:val="10"/>
  </w:num>
  <w:num w:numId="22" w16cid:durableId="1027487958">
    <w:abstractNumId w:val="5"/>
  </w:num>
  <w:num w:numId="23" w16cid:durableId="1456824634">
    <w:abstractNumId w:val="27"/>
  </w:num>
  <w:num w:numId="24" w16cid:durableId="450056877">
    <w:abstractNumId w:val="13"/>
  </w:num>
  <w:num w:numId="25" w16cid:durableId="954405807">
    <w:abstractNumId w:val="26"/>
  </w:num>
  <w:num w:numId="26" w16cid:durableId="96144929">
    <w:abstractNumId w:val="17"/>
  </w:num>
  <w:num w:numId="27" w16cid:durableId="1371612535">
    <w:abstractNumId w:val="0"/>
  </w:num>
  <w:num w:numId="28" w16cid:durableId="122042691">
    <w:abstractNumId w:val="29"/>
  </w:num>
  <w:num w:numId="29" w16cid:durableId="517162862">
    <w:abstractNumId w:val="12"/>
  </w:num>
  <w:num w:numId="30" w16cid:durableId="2068675455">
    <w:abstractNumId w:val="32"/>
  </w:num>
  <w:num w:numId="31" w16cid:durableId="1845510434">
    <w:abstractNumId w:val="11"/>
  </w:num>
  <w:num w:numId="32" w16cid:durableId="621301866">
    <w:abstractNumId w:val="39"/>
  </w:num>
  <w:num w:numId="33" w16cid:durableId="1796169064">
    <w:abstractNumId w:val="35"/>
  </w:num>
  <w:num w:numId="34" w16cid:durableId="779178563">
    <w:abstractNumId w:val="40"/>
  </w:num>
  <w:num w:numId="35" w16cid:durableId="1279600539">
    <w:abstractNumId w:val="47"/>
  </w:num>
  <w:num w:numId="36" w16cid:durableId="2015260771">
    <w:abstractNumId w:val="31"/>
  </w:num>
  <w:num w:numId="37" w16cid:durableId="570385615">
    <w:abstractNumId w:val="14"/>
  </w:num>
  <w:num w:numId="38" w16cid:durableId="1821995431">
    <w:abstractNumId w:val="30"/>
  </w:num>
  <w:num w:numId="39" w16cid:durableId="2135294745">
    <w:abstractNumId w:val="33"/>
  </w:num>
  <w:num w:numId="40" w16cid:durableId="394863820">
    <w:abstractNumId w:val="7"/>
  </w:num>
  <w:num w:numId="41" w16cid:durableId="207034506">
    <w:abstractNumId w:val="41"/>
  </w:num>
  <w:num w:numId="42" w16cid:durableId="1299384592">
    <w:abstractNumId w:val="22"/>
  </w:num>
  <w:num w:numId="43" w16cid:durableId="514195995">
    <w:abstractNumId w:val="1"/>
  </w:num>
  <w:num w:numId="44" w16cid:durableId="1920408182">
    <w:abstractNumId w:val="48"/>
  </w:num>
  <w:num w:numId="45" w16cid:durableId="2034648881">
    <w:abstractNumId w:val="2"/>
  </w:num>
  <w:num w:numId="46" w16cid:durableId="580136944">
    <w:abstractNumId w:val="44"/>
  </w:num>
  <w:num w:numId="47" w16cid:durableId="1790470500">
    <w:abstractNumId w:val="46"/>
  </w:num>
  <w:num w:numId="48" w16cid:durableId="2126193774">
    <w:abstractNumId w:val="19"/>
  </w:num>
  <w:num w:numId="49" w16cid:durableId="829175280">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Prostko">
    <w15:presenceInfo w15:providerId="Windows Live" w15:userId="dbd9d32c14fcebfc"/>
  </w15:person>
  <w15:person w15:author="Daria Sulich">
    <w15:presenceInfo w15:providerId="AD" w15:userId="S-1-5-21-1320643595-3211096443-4138948091-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trackRevisions/>
  <w:documentProtection w:edit="trackedChanges" w:enforcement="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943"/>
    <w:rsid w:val="00011212"/>
    <w:rsid w:val="00015E7B"/>
    <w:rsid w:val="00017602"/>
    <w:rsid w:val="00027B17"/>
    <w:rsid w:val="00040832"/>
    <w:rsid w:val="0004158A"/>
    <w:rsid w:val="00042137"/>
    <w:rsid w:val="00062E23"/>
    <w:rsid w:val="00063FA1"/>
    <w:rsid w:val="000A34D6"/>
    <w:rsid w:val="000F50E3"/>
    <w:rsid w:val="00116108"/>
    <w:rsid w:val="00122C30"/>
    <w:rsid w:val="00125B30"/>
    <w:rsid w:val="00130227"/>
    <w:rsid w:val="0015173E"/>
    <w:rsid w:val="0017761F"/>
    <w:rsid w:val="00181E05"/>
    <w:rsid w:val="00183A58"/>
    <w:rsid w:val="001A484E"/>
    <w:rsid w:val="001E2D64"/>
    <w:rsid w:val="00207730"/>
    <w:rsid w:val="002148C9"/>
    <w:rsid w:val="00224B7C"/>
    <w:rsid w:val="00233C5E"/>
    <w:rsid w:val="0025103E"/>
    <w:rsid w:val="00265285"/>
    <w:rsid w:val="00276804"/>
    <w:rsid w:val="00280DB6"/>
    <w:rsid w:val="002A3E79"/>
    <w:rsid w:val="002C1892"/>
    <w:rsid w:val="002D586D"/>
    <w:rsid w:val="002F2449"/>
    <w:rsid w:val="002F5310"/>
    <w:rsid w:val="00382F64"/>
    <w:rsid w:val="003B6924"/>
    <w:rsid w:val="003D0C9E"/>
    <w:rsid w:val="00411CDC"/>
    <w:rsid w:val="004156B5"/>
    <w:rsid w:val="00415E6C"/>
    <w:rsid w:val="00436B8F"/>
    <w:rsid w:val="00440E25"/>
    <w:rsid w:val="0044109F"/>
    <w:rsid w:val="004431EE"/>
    <w:rsid w:val="00464EDE"/>
    <w:rsid w:val="00477351"/>
    <w:rsid w:val="00485CC4"/>
    <w:rsid w:val="004B3007"/>
    <w:rsid w:val="004F7202"/>
    <w:rsid w:val="005078E4"/>
    <w:rsid w:val="00516696"/>
    <w:rsid w:val="00551AE9"/>
    <w:rsid w:val="00570054"/>
    <w:rsid w:val="00576915"/>
    <w:rsid w:val="005903CE"/>
    <w:rsid w:val="005A5597"/>
    <w:rsid w:val="005A6156"/>
    <w:rsid w:val="005A65FB"/>
    <w:rsid w:val="005D7F18"/>
    <w:rsid w:val="00621E1D"/>
    <w:rsid w:val="00640EE2"/>
    <w:rsid w:val="006452DE"/>
    <w:rsid w:val="00667EB8"/>
    <w:rsid w:val="006734A4"/>
    <w:rsid w:val="006C1D1A"/>
    <w:rsid w:val="006D5D26"/>
    <w:rsid w:val="006F2440"/>
    <w:rsid w:val="007105D6"/>
    <w:rsid w:val="00741608"/>
    <w:rsid w:val="00774E77"/>
    <w:rsid w:val="00783A1E"/>
    <w:rsid w:val="00786AA8"/>
    <w:rsid w:val="007A6F44"/>
    <w:rsid w:val="007A7E81"/>
    <w:rsid w:val="007B4B67"/>
    <w:rsid w:val="007C59DB"/>
    <w:rsid w:val="007C7D85"/>
    <w:rsid w:val="007E20F4"/>
    <w:rsid w:val="007F17BE"/>
    <w:rsid w:val="007F47FA"/>
    <w:rsid w:val="007F5D81"/>
    <w:rsid w:val="00820AD5"/>
    <w:rsid w:val="00864F1E"/>
    <w:rsid w:val="00887B5E"/>
    <w:rsid w:val="008B18EF"/>
    <w:rsid w:val="008D0BC5"/>
    <w:rsid w:val="008E5311"/>
    <w:rsid w:val="0096745E"/>
    <w:rsid w:val="00993486"/>
    <w:rsid w:val="009966EB"/>
    <w:rsid w:val="009A3DB6"/>
    <w:rsid w:val="009A5D79"/>
    <w:rsid w:val="009F7185"/>
    <w:rsid w:val="00A56F5A"/>
    <w:rsid w:val="00A60586"/>
    <w:rsid w:val="00A86AE9"/>
    <w:rsid w:val="00A95D7B"/>
    <w:rsid w:val="00AA1104"/>
    <w:rsid w:val="00AB0630"/>
    <w:rsid w:val="00AB7074"/>
    <w:rsid w:val="00AC13C0"/>
    <w:rsid w:val="00AC36BC"/>
    <w:rsid w:val="00B017FC"/>
    <w:rsid w:val="00B22532"/>
    <w:rsid w:val="00B22FC3"/>
    <w:rsid w:val="00B23B59"/>
    <w:rsid w:val="00B263E1"/>
    <w:rsid w:val="00B264BD"/>
    <w:rsid w:val="00B415D3"/>
    <w:rsid w:val="00B619CF"/>
    <w:rsid w:val="00B74E8F"/>
    <w:rsid w:val="00B85E02"/>
    <w:rsid w:val="00BA27F6"/>
    <w:rsid w:val="00BB3040"/>
    <w:rsid w:val="00BE178E"/>
    <w:rsid w:val="00BE7F5D"/>
    <w:rsid w:val="00BF50B7"/>
    <w:rsid w:val="00C20AF0"/>
    <w:rsid w:val="00C26C65"/>
    <w:rsid w:val="00C306C1"/>
    <w:rsid w:val="00C3331D"/>
    <w:rsid w:val="00C34C7E"/>
    <w:rsid w:val="00C562F9"/>
    <w:rsid w:val="00C738E6"/>
    <w:rsid w:val="00C82F1F"/>
    <w:rsid w:val="00D6319C"/>
    <w:rsid w:val="00D639F1"/>
    <w:rsid w:val="00D85F72"/>
    <w:rsid w:val="00DB4461"/>
    <w:rsid w:val="00DC54EB"/>
    <w:rsid w:val="00DE162F"/>
    <w:rsid w:val="00DE5E5C"/>
    <w:rsid w:val="00E12449"/>
    <w:rsid w:val="00E14E65"/>
    <w:rsid w:val="00E2408A"/>
    <w:rsid w:val="00E36E0A"/>
    <w:rsid w:val="00E5263B"/>
    <w:rsid w:val="00E52E69"/>
    <w:rsid w:val="00E8056A"/>
    <w:rsid w:val="00EC39C0"/>
    <w:rsid w:val="00ED59B7"/>
    <w:rsid w:val="00ED7221"/>
    <w:rsid w:val="00EF2642"/>
    <w:rsid w:val="00F14B59"/>
    <w:rsid w:val="00F24943"/>
    <w:rsid w:val="00F323D3"/>
    <w:rsid w:val="00F33001"/>
    <w:rsid w:val="00F7096E"/>
    <w:rsid w:val="00F760DA"/>
    <w:rsid w:val="00F96903"/>
    <w:rsid w:val="00FD119C"/>
    <w:rsid w:val="00FE5C30"/>
    <w:rsid w:val="00FF6478"/>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uiPriority w:val="34"/>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Poprawka">
    <w:name w:val="Revision"/>
    <w:hidden/>
    <w:uiPriority w:val="99"/>
    <w:semiHidden/>
    <w:rsid w:val="00B22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E1A3-12A6-4210-9F8B-B189A22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8616</Words>
  <Characters>51701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107</cp:revision>
  <dcterms:created xsi:type="dcterms:W3CDTF">2021-06-10T06:08:00Z</dcterms:created>
  <dcterms:modified xsi:type="dcterms:W3CDTF">2022-06-24T07:18:00Z</dcterms:modified>
</cp:coreProperties>
</file>