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602A8134" w14:textId="77777777" w:rsidR="00D74C35" w:rsidRPr="00FB4A19" w:rsidRDefault="00D74C35" w:rsidP="00B63B07">
      <w:pPr>
        <w:spacing w:line="276" w:lineRule="auto"/>
      </w:pPr>
    </w:p>
    <w:p w14:paraId="59AB8387" w14:textId="5A6DF105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</w:p>
    <w:p w14:paraId="23E1B181" w14:textId="77777777" w:rsidR="00910195" w:rsidRPr="00FB4A19" w:rsidRDefault="00910195" w:rsidP="00B63B07">
      <w:pPr>
        <w:spacing w:line="276" w:lineRule="auto"/>
      </w:pPr>
    </w:p>
    <w:p w14:paraId="43D6C4C2" w14:textId="77777777" w:rsidR="000E589D" w:rsidRDefault="000E589D" w:rsidP="00B63B07">
      <w:pPr>
        <w:spacing w:line="276" w:lineRule="auto"/>
      </w:pPr>
    </w:p>
    <w:p w14:paraId="24636513" w14:textId="4D40A3BF" w:rsidR="00D74C35" w:rsidRDefault="00D74C35" w:rsidP="00B63B07">
      <w:pPr>
        <w:spacing w:line="276" w:lineRule="auto"/>
      </w:pPr>
      <w:r w:rsidRPr="00FB4A19">
        <w:t>ZAMAWIAJĄCY:</w:t>
      </w:r>
    </w:p>
    <w:p w14:paraId="1429611F" w14:textId="53F8AD6E" w:rsidR="00FB4A19" w:rsidRPr="00FB4A19" w:rsidRDefault="002A0C0C" w:rsidP="00B63B0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Gminny Zakład Gospodarki Komunalnej i Mieszkaniowej w Wągrowcu</w:t>
      </w:r>
    </w:p>
    <w:p w14:paraId="127FA63A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0D5585B" wp14:editId="7978C2DA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B63B07">
      <w:pPr>
        <w:spacing w:line="276" w:lineRule="auto"/>
      </w:pPr>
    </w:p>
    <w:p w14:paraId="4618A8E1" w14:textId="21470F4F" w:rsidR="00FB4A19" w:rsidRDefault="00FB4A19" w:rsidP="00B63B07">
      <w:pPr>
        <w:spacing w:line="276" w:lineRule="auto"/>
      </w:pPr>
      <w:r>
        <w:t>PRZEDMIOT ZAMÓWIENIA</w:t>
      </w:r>
    </w:p>
    <w:p w14:paraId="3B13A737" w14:textId="77777777" w:rsidR="00855391" w:rsidRDefault="00855391" w:rsidP="00B63B07">
      <w:pPr>
        <w:spacing w:line="276" w:lineRule="auto"/>
      </w:pPr>
    </w:p>
    <w:p w14:paraId="14F1DD64" w14:textId="1738195E" w:rsidR="00861B02" w:rsidRPr="00861B02" w:rsidRDefault="00861B02" w:rsidP="00B63B07">
      <w:pPr>
        <w:spacing w:line="276" w:lineRule="auto"/>
        <w:jc w:val="center"/>
        <w:rPr>
          <w:b/>
          <w:bCs/>
          <w:sz w:val="28"/>
          <w:szCs w:val="28"/>
        </w:rPr>
      </w:pPr>
      <w:r w:rsidRPr="00861B02">
        <w:rPr>
          <w:b/>
          <w:bCs/>
        </w:rPr>
        <w:t>,,</w:t>
      </w:r>
      <w:r w:rsidR="00E95E83">
        <w:rPr>
          <w:b/>
          <w:bCs/>
          <w:sz w:val="28"/>
          <w:szCs w:val="28"/>
        </w:rPr>
        <w:t>Budowa oczyszczalni ścieków w Potulicach</w:t>
      </w:r>
      <w:r w:rsidRPr="00861B02">
        <w:rPr>
          <w:b/>
          <w:bCs/>
          <w:sz w:val="28"/>
          <w:szCs w:val="28"/>
        </w:rPr>
        <w:t>”</w:t>
      </w:r>
    </w:p>
    <w:p w14:paraId="1B763404" w14:textId="77777777" w:rsidR="00872FBA" w:rsidRDefault="00872FBA" w:rsidP="00B63B07">
      <w:pPr>
        <w:spacing w:line="276" w:lineRule="auto"/>
        <w:rPr>
          <w:b/>
        </w:rPr>
      </w:pPr>
    </w:p>
    <w:p w14:paraId="0FE80728" w14:textId="659481B6" w:rsidR="000E589D" w:rsidRDefault="000E589D" w:rsidP="00B63B07">
      <w:pPr>
        <w:spacing w:line="276" w:lineRule="auto"/>
        <w:jc w:val="both"/>
      </w:pPr>
    </w:p>
    <w:p w14:paraId="0D411071" w14:textId="77777777" w:rsidR="000476D3" w:rsidRDefault="000476D3" w:rsidP="00B63B07">
      <w:pPr>
        <w:spacing w:line="276" w:lineRule="auto"/>
        <w:jc w:val="both"/>
      </w:pPr>
    </w:p>
    <w:p w14:paraId="57CED5E8" w14:textId="30A80596" w:rsidR="00861B02" w:rsidRPr="000476D3" w:rsidRDefault="000476D3" w:rsidP="00B63B07">
      <w:pPr>
        <w:spacing w:line="276" w:lineRule="auto"/>
        <w:jc w:val="both"/>
        <w:rPr>
          <w:b/>
          <w:bCs/>
        </w:rPr>
      </w:pPr>
      <w:r w:rsidRPr="000476D3">
        <w:rPr>
          <w:b/>
          <w:bCs/>
        </w:rPr>
        <w:t xml:space="preserve">Zamówienie dofinansowane </w:t>
      </w:r>
      <w:r>
        <w:rPr>
          <w:b/>
          <w:bCs/>
        </w:rPr>
        <w:t xml:space="preserve">jest </w:t>
      </w:r>
      <w:r w:rsidRPr="000476D3">
        <w:rPr>
          <w:b/>
          <w:bCs/>
        </w:rPr>
        <w:t xml:space="preserve">z Programu Rządowego Fundusz Polski Ład: Program Inwestycji Strategicznych, Wstępna Promesa Nr </w:t>
      </w:r>
      <w:r w:rsidR="005F63E4">
        <w:rPr>
          <w:b/>
          <w:bCs/>
        </w:rPr>
        <w:t>Edycja</w:t>
      </w:r>
      <w:r w:rsidR="00E95E83">
        <w:rPr>
          <w:b/>
          <w:bCs/>
        </w:rPr>
        <w:t>3PGR</w:t>
      </w:r>
      <w:r w:rsidR="005F63E4">
        <w:rPr>
          <w:b/>
          <w:bCs/>
        </w:rPr>
        <w:t>/2021/</w:t>
      </w:r>
      <w:r w:rsidR="00E95E83">
        <w:rPr>
          <w:b/>
          <w:bCs/>
        </w:rPr>
        <w:t>3641</w:t>
      </w:r>
      <w:r w:rsidR="005F63E4">
        <w:rPr>
          <w:b/>
          <w:bCs/>
        </w:rPr>
        <w:t>/</w:t>
      </w:r>
      <w:proofErr w:type="spellStart"/>
      <w:r w:rsidR="005F63E4">
        <w:rPr>
          <w:b/>
          <w:bCs/>
        </w:rPr>
        <w:t>PolskiLad</w:t>
      </w:r>
      <w:proofErr w:type="spellEnd"/>
    </w:p>
    <w:p w14:paraId="1D808E0A" w14:textId="77777777" w:rsidR="00861B02" w:rsidRDefault="00861B02" w:rsidP="00B63B07">
      <w:pPr>
        <w:spacing w:line="276" w:lineRule="auto"/>
        <w:jc w:val="both"/>
      </w:pPr>
    </w:p>
    <w:p w14:paraId="3BEA95CF" w14:textId="77777777" w:rsidR="000476D3" w:rsidRDefault="000476D3" w:rsidP="00B63B07">
      <w:pPr>
        <w:spacing w:line="276" w:lineRule="auto"/>
        <w:jc w:val="both"/>
      </w:pPr>
    </w:p>
    <w:p w14:paraId="5F94509E" w14:textId="2DD098E6" w:rsidR="00A74EB9" w:rsidRPr="00772225" w:rsidRDefault="00A74EB9" w:rsidP="00B63B07">
      <w:pPr>
        <w:spacing w:line="276" w:lineRule="auto"/>
        <w:jc w:val="both"/>
        <w:rPr>
          <w:b/>
        </w:rPr>
      </w:pPr>
      <w:r w:rsidRPr="00B85F26">
        <w:t>Postępowanie jest oznaczone znakiem sprawy:</w:t>
      </w:r>
      <w:r w:rsidR="00B85F26">
        <w:t xml:space="preserve"> GZGKiM.3310-</w:t>
      </w:r>
      <w:r w:rsidR="00E95E83">
        <w:t>3</w:t>
      </w:r>
      <w:r w:rsidR="00B85F26">
        <w:t>/23.IN</w:t>
      </w:r>
    </w:p>
    <w:p w14:paraId="57E5B894" w14:textId="77777777" w:rsidR="00772225" w:rsidRDefault="00772225" w:rsidP="00B63B07">
      <w:pPr>
        <w:spacing w:line="276" w:lineRule="auto"/>
        <w:jc w:val="both"/>
      </w:pPr>
    </w:p>
    <w:p w14:paraId="1A587D82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065DE450" w14:textId="2984ADBE" w:rsidR="000E589D" w:rsidRDefault="000E589D" w:rsidP="00B63B07">
      <w:pPr>
        <w:spacing w:line="276" w:lineRule="auto"/>
        <w:jc w:val="center"/>
        <w:rPr>
          <w:b/>
        </w:rPr>
      </w:pPr>
    </w:p>
    <w:p w14:paraId="67177819" w14:textId="77777777" w:rsidR="000E589D" w:rsidRDefault="000E589D" w:rsidP="0032202F">
      <w:pPr>
        <w:spacing w:line="276" w:lineRule="auto"/>
        <w:rPr>
          <w:b/>
        </w:rPr>
      </w:pPr>
    </w:p>
    <w:p w14:paraId="22E6F749" w14:textId="0B2A332E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11A9661E" w14:textId="4F14CE4C" w:rsidR="00A74EB9" w:rsidRPr="00FB4A19" w:rsidRDefault="00A74EB9" w:rsidP="00B63B07">
      <w:pPr>
        <w:spacing w:line="276" w:lineRule="auto"/>
        <w:jc w:val="center"/>
      </w:pPr>
      <w:r w:rsidRPr="00413D7C">
        <w:t xml:space="preserve">Wągrowiec, </w:t>
      </w:r>
      <w:r w:rsidRPr="002968C9">
        <w:t xml:space="preserve">dnia </w:t>
      </w:r>
      <w:r w:rsidR="00795724" w:rsidRPr="00795724">
        <w:t>28</w:t>
      </w:r>
      <w:r w:rsidR="002A0C0C" w:rsidRPr="00795724">
        <w:t>.0</w:t>
      </w:r>
      <w:r w:rsidR="002C0CE7" w:rsidRPr="00795724">
        <w:t>4</w:t>
      </w:r>
      <w:r w:rsidR="002A0C0C" w:rsidRPr="00795724">
        <w:t>.2023</w:t>
      </w:r>
      <w:r w:rsidR="00795724">
        <w:t xml:space="preserve"> r.</w:t>
      </w:r>
    </w:p>
    <w:p w14:paraId="47E52E60" w14:textId="54C6FD77" w:rsidR="004A64C9" w:rsidRPr="00FB4A19" w:rsidRDefault="004A64C9" w:rsidP="004A64C9">
      <w:pPr>
        <w:spacing w:line="276" w:lineRule="auto"/>
        <w:jc w:val="center"/>
      </w:pPr>
      <w:r>
        <w:t>Szymon Wachowski</w:t>
      </w:r>
      <w:r w:rsidRPr="00FB4A19">
        <w:t xml:space="preserve"> </w:t>
      </w:r>
      <w:r>
        <w:t xml:space="preserve">– Dyrektor </w:t>
      </w:r>
      <w:proofErr w:type="spellStart"/>
      <w:r>
        <w:t>GZGKiM</w:t>
      </w:r>
      <w:proofErr w:type="spellEnd"/>
      <w:r>
        <w:t xml:space="preserve"> w Wągrowcu</w:t>
      </w:r>
    </w:p>
    <w:p w14:paraId="0654B1B5" w14:textId="77777777" w:rsidR="00A74EB9" w:rsidRPr="00FB4A19" w:rsidRDefault="00A74EB9" w:rsidP="00B63B07">
      <w:pPr>
        <w:spacing w:line="276" w:lineRule="auto"/>
        <w:jc w:val="center"/>
      </w:pPr>
    </w:p>
    <w:p w14:paraId="7A3211D7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6DE361EF" w14:textId="77777777" w:rsidR="00910195" w:rsidRPr="00FB4A19" w:rsidRDefault="00910195" w:rsidP="00B63B07">
      <w:pPr>
        <w:spacing w:line="276" w:lineRule="auto"/>
        <w:jc w:val="center"/>
      </w:pPr>
      <w:r w:rsidRPr="00906155"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p w14:paraId="58B5FBE2" w14:textId="77777777" w:rsidR="002F7E9B" w:rsidRPr="00FB4A19" w:rsidRDefault="002F7E9B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588CFF4B" w14:textId="47DD8028" w:rsidR="002F7E9B" w:rsidRPr="00FB4A19" w:rsidRDefault="002A0C0C" w:rsidP="00B63B07">
      <w:pPr>
        <w:pStyle w:val="Akapitzlist"/>
        <w:spacing w:line="276" w:lineRule="auto"/>
        <w:jc w:val="both"/>
      </w:pPr>
      <w:r>
        <w:t>Gminny Zakład Gospodarki Komunalnej i Mieszkaniowej w Wągrowcu</w:t>
      </w:r>
    </w:p>
    <w:p w14:paraId="342AB331" w14:textId="34207506" w:rsidR="002F7E9B" w:rsidRPr="00FB4A19" w:rsidRDefault="006165FB" w:rsidP="00B63B07">
      <w:pPr>
        <w:pStyle w:val="Akapitzlist"/>
        <w:spacing w:line="276" w:lineRule="auto"/>
        <w:jc w:val="both"/>
        <w:rPr>
          <w:b/>
        </w:rPr>
      </w:pPr>
      <w:r w:rsidRPr="00FB4A19">
        <w:t>reprezentowan</w:t>
      </w:r>
      <w:r w:rsidR="00795724">
        <w:t>y</w:t>
      </w:r>
      <w:r w:rsidRPr="00FB4A19">
        <w:t xml:space="preserve"> przez </w:t>
      </w:r>
      <w:r w:rsidR="00E95E83">
        <w:t>Szymona Wachowskiego</w:t>
      </w:r>
      <w:r w:rsidR="002A0C0C">
        <w:t xml:space="preserve"> – Dyrektora Zakładu</w:t>
      </w:r>
      <w:r w:rsidR="00D86ACC" w:rsidRPr="00FB4A19">
        <w:t xml:space="preserve"> </w:t>
      </w:r>
    </w:p>
    <w:p w14:paraId="65293B8F" w14:textId="7C69D0DD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 xml:space="preserve">ul. </w:t>
      </w:r>
      <w:r w:rsidR="002A0C0C">
        <w:t>Janowiecka 98A</w:t>
      </w:r>
    </w:p>
    <w:p w14:paraId="79DED834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62-100 Wągrowiec</w:t>
      </w:r>
      <w:r w:rsidR="00D86ACC" w:rsidRPr="00FB4A19">
        <w:t xml:space="preserve"> </w:t>
      </w:r>
    </w:p>
    <w:p w14:paraId="75193B5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Powiat wągrowiecki</w:t>
      </w:r>
      <w:r w:rsidR="00D86ACC" w:rsidRPr="00FB4A19">
        <w:t xml:space="preserve">, </w:t>
      </w:r>
      <w:r w:rsidRPr="00FB4A19">
        <w:t xml:space="preserve">Województwo </w:t>
      </w:r>
      <w:r w:rsidR="00872FBA">
        <w:t>w</w:t>
      </w:r>
      <w:r w:rsidRPr="00FB4A19">
        <w:t>ielkopolskie</w:t>
      </w:r>
      <w:r w:rsidR="00D86ACC" w:rsidRPr="00FB4A19">
        <w:t xml:space="preserve">, </w:t>
      </w:r>
    </w:p>
    <w:p w14:paraId="6407AEB6" w14:textId="56D60B50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</w:t>
      </w:r>
      <w:r w:rsidR="002A0C0C">
        <w:rPr>
          <w:lang w:val="en-US"/>
        </w:rPr>
        <w:t xml:space="preserve"> +48</w:t>
      </w:r>
      <w:r w:rsidRPr="008D291A">
        <w:rPr>
          <w:lang w:val="en-US"/>
        </w:rPr>
        <w:t xml:space="preserve"> </w:t>
      </w:r>
      <w:r w:rsidR="002A0C0C">
        <w:rPr>
          <w:lang w:val="en-US"/>
        </w:rPr>
        <w:t>67 262 14 62</w:t>
      </w:r>
    </w:p>
    <w:p w14:paraId="15C6580F" w14:textId="5C690CDF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fax: </w:t>
      </w:r>
      <w:r w:rsidR="002A0C0C">
        <w:rPr>
          <w:lang w:val="en-US"/>
        </w:rPr>
        <w:t xml:space="preserve">+48 </w:t>
      </w:r>
      <w:r w:rsidRPr="008D291A">
        <w:rPr>
          <w:lang w:val="en-US"/>
        </w:rPr>
        <w:t>67</w:t>
      </w:r>
      <w:r w:rsidR="002A0C0C">
        <w:rPr>
          <w:lang w:val="en-US"/>
        </w:rPr>
        <w:t> 216 95 79</w:t>
      </w:r>
    </w:p>
    <w:p w14:paraId="752CE60D" w14:textId="4E33301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="00E95E83" w:rsidRPr="007334FA">
          <w:rPr>
            <w:rStyle w:val="Hipercze"/>
            <w:lang w:val="en-US"/>
          </w:rPr>
          <w:t>gzgkim@gzgkimwagrowiec.pl</w:t>
        </w:r>
      </w:hyperlink>
      <w:r w:rsidR="00D86ACC" w:rsidRPr="008D291A">
        <w:rPr>
          <w:lang w:val="en-US"/>
        </w:rPr>
        <w:t xml:space="preserve"> </w:t>
      </w:r>
    </w:p>
    <w:p w14:paraId="5682802D" w14:textId="21419258" w:rsidR="00A14116" w:rsidRPr="00FB4A19" w:rsidRDefault="00A14116" w:rsidP="00B63B07">
      <w:pPr>
        <w:pStyle w:val="Akapitzlist"/>
        <w:spacing w:line="276" w:lineRule="auto"/>
        <w:jc w:val="both"/>
      </w:pPr>
      <w:r w:rsidRPr="00FB4A19">
        <w:t>A</w:t>
      </w:r>
      <w:r w:rsidR="00F247D7" w:rsidRPr="00FB4A19">
        <w:t xml:space="preserve">dres strony internetowej zamawiającego: </w:t>
      </w:r>
      <w:hyperlink r:id="rId10" w:history="1">
        <w:r w:rsidR="002A0C0C">
          <w:rPr>
            <w:rStyle w:val="Hipercze"/>
          </w:rPr>
          <w:t>https:</w:t>
        </w:r>
      </w:hyperlink>
      <w:r w:rsidR="002A0C0C">
        <w:rPr>
          <w:rStyle w:val="Hipercze"/>
        </w:rPr>
        <w:t xml:space="preserve"> //gzgkimwagrowiec.pl/</w:t>
      </w:r>
    </w:p>
    <w:p w14:paraId="677C1723" w14:textId="77777777" w:rsidR="00872FBA" w:rsidRPr="00872FBA" w:rsidRDefault="009E7B1F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1E907CEC" w14:textId="77777777" w:rsidR="00C370EB" w:rsidRPr="00744F7D" w:rsidRDefault="00000000" w:rsidP="00B63B07">
      <w:pPr>
        <w:pStyle w:val="Akapitzlist"/>
        <w:spacing w:line="276" w:lineRule="auto"/>
        <w:jc w:val="both"/>
        <w:rPr>
          <w:u w:val="single"/>
        </w:rPr>
      </w:pPr>
      <w:hyperlink r:id="rId11" w:history="1">
        <w:r w:rsidR="00872FBA" w:rsidRPr="00744F7D">
          <w:rPr>
            <w:rStyle w:val="Hipercze"/>
          </w:rPr>
          <w:t>https://platformazakupowa.pl/pn/ug_wagrowiec</w:t>
        </w:r>
      </w:hyperlink>
      <w:r w:rsidR="00C370EB" w:rsidRPr="00744F7D">
        <w:rPr>
          <w:u w:val="single"/>
        </w:rPr>
        <w:t xml:space="preserve"> </w:t>
      </w:r>
    </w:p>
    <w:p w14:paraId="28153018" w14:textId="77777777" w:rsidR="00A14116" w:rsidRPr="00744F7D" w:rsidRDefault="00A14116" w:rsidP="00B63B07">
      <w:pPr>
        <w:pStyle w:val="Akapitzlist"/>
        <w:spacing w:line="276" w:lineRule="auto"/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3065E2C6" w14:textId="23704C00" w:rsidR="00057723" w:rsidRDefault="00A14116" w:rsidP="00B63B07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D438F" w:rsidRPr="00FB4A19">
        <w:t xml:space="preserve">W/w dokumenty udostępniane </w:t>
      </w:r>
      <w:r w:rsidR="00DD438F" w:rsidRPr="00D471D7">
        <w:t>będą na stronie prowadzonego postępowania</w:t>
      </w:r>
      <w:r w:rsidR="00EC4EED">
        <w:t xml:space="preserve"> tj.</w:t>
      </w:r>
      <w:r w:rsidR="00744F7D">
        <w:t> </w:t>
      </w:r>
      <w:hyperlink r:id="rId12" w:history="1">
        <w:r w:rsidR="00EC4EED" w:rsidRPr="00741046">
          <w:rPr>
            <w:rStyle w:val="Hipercze"/>
          </w:rPr>
          <w:t>https://platformazakupowa.pl/pn/ug_wagrowiec</w:t>
        </w:r>
      </w:hyperlink>
      <w:r w:rsidR="00D471D7">
        <w:t xml:space="preserve"> </w:t>
      </w:r>
    </w:p>
    <w:p w14:paraId="4FB9847F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4C95C737" w14:textId="03A967ED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>publicznych</w:t>
      </w:r>
      <w:r w:rsidR="005F63E4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29086871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644E92D1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3563438D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26F1AD90" w14:textId="77777777" w:rsidR="009836CE" w:rsidRPr="009836CE" w:rsidRDefault="00F2056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1B33FDE8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768F816" w14:textId="1E2B64A8" w:rsidR="009836CE" w:rsidRDefault="005F63E4" w:rsidP="00E95E8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,,</w:t>
      </w:r>
      <w:r w:rsidR="00E95E83">
        <w:rPr>
          <w:b/>
          <w:bCs/>
        </w:rPr>
        <w:t>Budowa oczyszczalni ścieków w Potulicach</w:t>
      </w:r>
      <w:r>
        <w:rPr>
          <w:b/>
          <w:bCs/>
        </w:rPr>
        <w:t>”</w:t>
      </w:r>
    </w:p>
    <w:p w14:paraId="366482B0" w14:textId="77777777" w:rsidR="005F63E4" w:rsidRPr="00277FA1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A2B32AB" w14:textId="77777777" w:rsidR="00A47E33" w:rsidRPr="00A47E33" w:rsidRDefault="00124146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wg Wspólnego Słownika Zamówień </w:t>
      </w:r>
    </w:p>
    <w:p w14:paraId="4643A5D5" w14:textId="77777777" w:rsidR="00807EBE" w:rsidRPr="00556DC8" w:rsidRDefault="009F514E" w:rsidP="00B63B07">
      <w:pPr>
        <w:pStyle w:val="Akapitzlist"/>
        <w:spacing w:line="276" w:lineRule="auto"/>
        <w:jc w:val="both"/>
        <w:rPr>
          <w:b/>
          <w:bCs/>
        </w:rPr>
      </w:pPr>
      <w:r w:rsidRPr="00556DC8">
        <w:rPr>
          <w:b/>
          <w:bCs/>
          <w:color w:val="000000"/>
        </w:rPr>
        <w:lastRenderedPageBreak/>
        <w:t xml:space="preserve">Dział 45 -  Roboty budowlane  </w:t>
      </w:r>
      <w:r w:rsidRPr="00556DC8">
        <w:rPr>
          <w:b/>
          <w:bCs/>
          <w:color w:val="000000"/>
        </w:rPr>
        <w:tab/>
      </w:r>
    </w:p>
    <w:p w14:paraId="58673E4A" w14:textId="2DF078C6" w:rsidR="00F246A1" w:rsidRPr="00556DC8" w:rsidRDefault="009F514E" w:rsidP="00B63B07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556DC8">
        <w:rPr>
          <w:rFonts w:eastAsia="Calibri"/>
          <w:b/>
          <w:bCs/>
        </w:rPr>
        <w:t>KOD GŁÓWNY:</w:t>
      </w:r>
      <w:r w:rsidR="009836CE" w:rsidRPr="00556DC8">
        <w:rPr>
          <w:rFonts w:eastAsia="Calibri"/>
          <w:b/>
          <w:bCs/>
        </w:rPr>
        <w:t xml:space="preserve"> </w:t>
      </w:r>
      <w:r w:rsidR="00810D41" w:rsidRPr="00810D41">
        <w:rPr>
          <w:rFonts w:eastAsia="Calibri"/>
          <w:b/>
          <w:szCs w:val="16"/>
          <w:lang w:eastAsia="en-US"/>
        </w:rPr>
        <w:t>45.00.00.00-7 Roboty budowlane</w:t>
      </w:r>
    </w:p>
    <w:p w14:paraId="218F6BB0" w14:textId="77777777" w:rsidR="00810D41" w:rsidRDefault="00810D41" w:rsidP="005F63E4">
      <w:pPr>
        <w:pStyle w:val="Tekstpodstawowy"/>
        <w:spacing w:line="276" w:lineRule="auto"/>
        <w:ind w:firstLine="708"/>
        <w:rPr>
          <w:rFonts w:eastAsia="Calibri"/>
        </w:rPr>
      </w:pPr>
    </w:p>
    <w:p w14:paraId="4FF3E5AC" w14:textId="565BF9EA" w:rsidR="00116E7F" w:rsidRPr="00810D41" w:rsidRDefault="00807EBE" w:rsidP="005F63E4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810D41">
        <w:rPr>
          <w:rFonts w:eastAsia="Calibri"/>
          <w:b/>
          <w:bCs/>
        </w:rPr>
        <w:t>DODATKOWE KODY:</w:t>
      </w:r>
    </w:p>
    <w:p w14:paraId="6846393C" w14:textId="0CEA06E4" w:rsidR="002A0C0C" w:rsidRDefault="00116E7F" w:rsidP="00D95ECD">
      <w:pPr>
        <w:pStyle w:val="Tekstpodstawowy"/>
        <w:spacing w:line="276" w:lineRule="auto"/>
        <w:rPr>
          <w:rFonts w:eastAsia="Calibri"/>
        </w:rPr>
      </w:pPr>
      <w:r>
        <w:rPr>
          <w:rFonts w:eastAsia="Calibri"/>
        </w:rPr>
        <w:tab/>
      </w:r>
      <w:r w:rsidR="002A0C0C" w:rsidRPr="002A0C0C">
        <w:rPr>
          <w:rFonts w:eastAsia="Calibri"/>
        </w:rPr>
        <w:t xml:space="preserve">71320000-7 Usługi inżynieryjne w zakresie projektowania </w:t>
      </w:r>
    </w:p>
    <w:p w14:paraId="09170B1C" w14:textId="4D43DA23" w:rsidR="00E95E83" w:rsidRDefault="00E95E83" w:rsidP="00E95E83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45110000-1 Roboty w zakresie burzenia i rozbiórki obiektów budowlanych; roboty ziemne</w:t>
      </w:r>
    </w:p>
    <w:p w14:paraId="6E1BF8F8" w14:textId="0D8375D5" w:rsidR="00E95E83" w:rsidRPr="002A0C0C" w:rsidRDefault="00E95E83" w:rsidP="00D95ECD">
      <w:pPr>
        <w:pStyle w:val="Tekstpodstawowy"/>
        <w:spacing w:line="276" w:lineRule="auto"/>
        <w:rPr>
          <w:rFonts w:eastAsia="Calibri"/>
        </w:rPr>
      </w:pPr>
      <w:r>
        <w:rPr>
          <w:rFonts w:eastAsia="Calibri"/>
        </w:rPr>
        <w:tab/>
        <w:t>45111200-0 Roboty w zakresie przygotowania terenu pod budowę i roboty ziemne</w:t>
      </w:r>
    </w:p>
    <w:p w14:paraId="2FD6B0DA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45111000-8 Roboty w zakresie burzenia, roboty ziemne </w:t>
      </w:r>
    </w:p>
    <w:p w14:paraId="40559157" w14:textId="201C41F2" w:rsidR="002A0C0C" w:rsidRDefault="002A0C0C" w:rsidP="002A0C0C">
      <w:pPr>
        <w:pStyle w:val="Tekstpodstawowy"/>
        <w:spacing w:line="276" w:lineRule="auto"/>
        <w:ind w:left="708"/>
        <w:rPr>
          <w:rFonts w:eastAsia="Calibri"/>
        </w:rPr>
      </w:pPr>
      <w:r w:rsidRPr="002A0C0C">
        <w:rPr>
          <w:rFonts w:eastAsia="Calibri"/>
        </w:rPr>
        <w:t xml:space="preserve">45200000-9 Roboty budowlane w zakresie wznoszenia kompletnych obiektów budowlanych lub ich części oraz roboty w zakresie inżynierii lądowej i wodnej </w:t>
      </w:r>
    </w:p>
    <w:p w14:paraId="771AA3AC" w14:textId="60A4484C" w:rsidR="00250FBE" w:rsidRDefault="00250FBE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45300000-0 Roboty instalacyjne w budynkach</w:t>
      </w:r>
    </w:p>
    <w:p w14:paraId="19766A52" w14:textId="2CDBF5C2" w:rsidR="00250FBE" w:rsidRDefault="00250FBE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 xml:space="preserve">45262311-4 Betonowanie konstrukcji </w:t>
      </w:r>
    </w:p>
    <w:p w14:paraId="0D6FEFCB" w14:textId="041984AE" w:rsidR="00250FBE" w:rsidRDefault="00250FBE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45262310-7 Zbrojenie</w:t>
      </w:r>
    </w:p>
    <w:p w14:paraId="6203AC86" w14:textId="6BEDFD1C" w:rsidR="00250FBE" w:rsidRDefault="00250FBE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45223100-7 Montaż konstrukcji metalowych</w:t>
      </w:r>
    </w:p>
    <w:p w14:paraId="2413FB75" w14:textId="0CAA3371" w:rsidR="00250FBE" w:rsidRDefault="00250FBE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45262500-6 Roboty murarskie i murowe</w:t>
      </w:r>
    </w:p>
    <w:p w14:paraId="78842494" w14:textId="411C636A" w:rsidR="00250FBE" w:rsidRDefault="00250FBE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45261000-4 Wykonywanie pokryć i konstrukcji dachowych ora podobne roboty</w:t>
      </w:r>
    </w:p>
    <w:p w14:paraId="01003261" w14:textId="7EC399A4" w:rsidR="00250FBE" w:rsidRDefault="00250FBE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45410000-4 Tynkowanie</w:t>
      </w:r>
    </w:p>
    <w:p w14:paraId="30EA3452" w14:textId="69C548F9" w:rsidR="00250FBE" w:rsidRDefault="00250FBE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45442100-8 Roboty malarskie</w:t>
      </w:r>
    </w:p>
    <w:p w14:paraId="508D5F55" w14:textId="28DB5D4A" w:rsidR="00250FBE" w:rsidRDefault="00CA5616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45320000-6 Roboty izolacyjne</w:t>
      </w:r>
    </w:p>
    <w:p w14:paraId="0296A26C" w14:textId="2AB30832" w:rsidR="00CA5616" w:rsidRDefault="00CA5616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 xml:space="preserve">45421000-4 Roboty w zakresie stolarki </w:t>
      </w:r>
      <w:r w:rsidR="00CE68CD">
        <w:rPr>
          <w:rFonts w:eastAsia="Calibri"/>
        </w:rPr>
        <w:t>budowlanej</w:t>
      </w:r>
    </w:p>
    <w:p w14:paraId="3655D95A" w14:textId="17E23148" w:rsidR="00CA5616" w:rsidRDefault="00CA5616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45432110-8 Kładzenie podłóg</w:t>
      </w:r>
    </w:p>
    <w:p w14:paraId="5B895C3D" w14:textId="2356D3E6" w:rsidR="00CA5616" w:rsidRDefault="00CA5616" w:rsidP="002A0C0C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45430000-0 Pokrywanie podłóg i ścian</w:t>
      </w:r>
    </w:p>
    <w:p w14:paraId="01F6C5E9" w14:textId="77777777" w:rsidR="00CA5616" w:rsidRDefault="00CA5616" w:rsidP="002A0C0C">
      <w:pPr>
        <w:pStyle w:val="Tekstpodstawowy"/>
        <w:spacing w:line="276" w:lineRule="auto"/>
        <w:ind w:left="708"/>
      </w:pPr>
      <w:r>
        <w:t xml:space="preserve">45340000-2 Instalowanie ogrodzeń, płotów i sprzętu ochronnego </w:t>
      </w:r>
    </w:p>
    <w:p w14:paraId="43B59668" w14:textId="77777777" w:rsidR="00CA5616" w:rsidRDefault="00CA5616" w:rsidP="002A0C0C">
      <w:pPr>
        <w:pStyle w:val="Tekstpodstawowy"/>
        <w:spacing w:line="276" w:lineRule="auto"/>
        <w:ind w:left="708"/>
      </w:pPr>
      <w:r>
        <w:t xml:space="preserve">45112710-5 Roboty w zakresie kształtowania terenów zielonych </w:t>
      </w:r>
    </w:p>
    <w:p w14:paraId="5260261F" w14:textId="77777777" w:rsidR="00CA5616" w:rsidRDefault="00CA5616" w:rsidP="002A0C0C">
      <w:pPr>
        <w:pStyle w:val="Tekstpodstawowy"/>
        <w:spacing w:line="276" w:lineRule="auto"/>
        <w:ind w:left="708"/>
      </w:pPr>
      <w:r>
        <w:t>45231300-8 Roboty budowlane w zakresie budowy wodociągów i rurociągów do odprowadzania ścieków</w:t>
      </w:r>
    </w:p>
    <w:p w14:paraId="556ED79D" w14:textId="77777777" w:rsidR="00CA5616" w:rsidRDefault="00CA5616" w:rsidP="002A0C0C">
      <w:pPr>
        <w:pStyle w:val="Tekstpodstawowy"/>
        <w:spacing w:line="276" w:lineRule="auto"/>
        <w:ind w:left="708"/>
      </w:pPr>
      <w:r>
        <w:t>45252200-0 Wyposażenie oczyszczalni ścieków</w:t>
      </w:r>
    </w:p>
    <w:p w14:paraId="685F0B34" w14:textId="77777777" w:rsidR="00CA5616" w:rsidRDefault="00CA5616" w:rsidP="00CA5616">
      <w:pPr>
        <w:pStyle w:val="Tekstpodstawowy"/>
        <w:spacing w:line="276" w:lineRule="auto"/>
        <w:ind w:left="708"/>
      </w:pPr>
      <w:r>
        <w:t>45332000-3 Roboty instalacyjne wodne i kanalizacyjne</w:t>
      </w:r>
    </w:p>
    <w:p w14:paraId="26521A7B" w14:textId="77777777" w:rsidR="00CA5616" w:rsidRDefault="00CA5616" w:rsidP="00CA5616">
      <w:pPr>
        <w:pStyle w:val="Tekstpodstawowy"/>
        <w:spacing w:line="276" w:lineRule="auto"/>
        <w:ind w:left="708"/>
      </w:pPr>
      <w:r>
        <w:t>45331210-1 Instalowanie wentylacji</w:t>
      </w:r>
    </w:p>
    <w:p w14:paraId="4A5C64DB" w14:textId="77777777" w:rsidR="00CA5616" w:rsidRDefault="00CA5616" w:rsidP="00CA5616">
      <w:pPr>
        <w:pStyle w:val="Tekstpodstawowy"/>
        <w:spacing w:line="276" w:lineRule="auto"/>
        <w:ind w:left="708"/>
      </w:pPr>
      <w:r>
        <w:t>45311000-0 Roboty w zakresie okablowania oraz instalacji elektrycznych</w:t>
      </w:r>
    </w:p>
    <w:p w14:paraId="49C5EED0" w14:textId="77777777" w:rsidR="00CA5616" w:rsidRDefault="00CA5616" w:rsidP="00CA5616">
      <w:pPr>
        <w:pStyle w:val="Tekstpodstawowy"/>
        <w:spacing w:line="276" w:lineRule="auto"/>
        <w:ind w:left="708"/>
      </w:pPr>
      <w:r>
        <w:t>45314310-7 Układanie kabli</w:t>
      </w:r>
    </w:p>
    <w:p w14:paraId="56904A5C" w14:textId="229FAEFE" w:rsidR="00116E7F" w:rsidRDefault="00CA5616" w:rsidP="00CA5616">
      <w:pPr>
        <w:pStyle w:val="Tekstpodstawowy"/>
        <w:spacing w:line="276" w:lineRule="auto"/>
        <w:ind w:left="708"/>
      </w:pPr>
      <w:r>
        <w:t>45316100-6 Instalowanie urządzeń oświetlenia zewnętrznego</w:t>
      </w:r>
    </w:p>
    <w:p w14:paraId="6308F8EC" w14:textId="77777777" w:rsidR="00CA5616" w:rsidRPr="00CA5616" w:rsidRDefault="00CA5616" w:rsidP="00CA5616">
      <w:pPr>
        <w:pStyle w:val="Tekstpodstawowy"/>
        <w:spacing w:line="276" w:lineRule="auto"/>
        <w:ind w:left="708"/>
      </w:pPr>
    </w:p>
    <w:p w14:paraId="1E9CFDFA" w14:textId="0E800750" w:rsidR="004C6A76" w:rsidRPr="000E589D" w:rsidRDefault="009F514E">
      <w:pPr>
        <w:pStyle w:val="Tekstpodstawowy"/>
        <w:numPr>
          <w:ilvl w:val="0"/>
          <w:numId w:val="39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7F4D3AD9" w14:textId="20F15C60" w:rsidR="000E589D" w:rsidRPr="000E589D" w:rsidRDefault="000E589D" w:rsidP="002A0C0C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7AF4F890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1E8B1DAB" w14:textId="6C3EE84F" w:rsidR="002D0B2A" w:rsidRDefault="00274FC2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Oczyszczalnia ścieków Potulice</w:t>
      </w:r>
    </w:p>
    <w:p w14:paraId="027F43A5" w14:textId="71528BFB" w:rsidR="002D0B2A" w:rsidRDefault="002D0B2A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Działk</w:t>
      </w:r>
      <w:r w:rsidR="00274FC2">
        <w:rPr>
          <w:rFonts w:eastAsia="Calibri"/>
        </w:rPr>
        <w:t>i</w:t>
      </w:r>
      <w:r>
        <w:rPr>
          <w:rFonts w:eastAsia="Calibri"/>
        </w:rPr>
        <w:t xml:space="preserve"> o numerze ewidencyjnym</w:t>
      </w:r>
      <w:r w:rsidR="00274FC2">
        <w:rPr>
          <w:rFonts w:eastAsia="Calibri"/>
        </w:rPr>
        <w:t>: 160/30, 160/36, 159</w:t>
      </w:r>
    </w:p>
    <w:p w14:paraId="2F300BA7" w14:textId="0D316D70" w:rsidR="00242581" w:rsidRDefault="002D0B2A" w:rsidP="003B6A9D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O</w:t>
      </w:r>
      <w:r w:rsidRPr="002D0B2A">
        <w:rPr>
          <w:rFonts w:eastAsia="Calibri"/>
        </w:rPr>
        <w:t xml:space="preserve">bręb ewidencyjny </w:t>
      </w:r>
      <w:r w:rsidR="00274FC2">
        <w:rPr>
          <w:rFonts w:eastAsia="Calibri"/>
        </w:rPr>
        <w:t>Potulice</w:t>
      </w:r>
    </w:p>
    <w:p w14:paraId="3C402C9E" w14:textId="77777777" w:rsidR="003B6A9D" w:rsidRDefault="003B6A9D" w:rsidP="003B6A9D">
      <w:pPr>
        <w:pStyle w:val="Tekstpodstawowy"/>
        <w:spacing w:line="276" w:lineRule="auto"/>
        <w:ind w:left="720"/>
        <w:rPr>
          <w:rFonts w:eastAsia="Calibri"/>
        </w:rPr>
      </w:pPr>
    </w:p>
    <w:p w14:paraId="1AA5B3E0" w14:textId="77777777" w:rsidR="00242581" w:rsidRPr="00FB4A19" w:rsidRDefault="00242581" w:rsidP="00C63992">
      <w:pPr>
        <w:pStyle w:val="Tekstpodstawowy"/>
        <w:spacing w:line="276" w:lineRule="auto"/>
        <w:rPr>
          <w:rFonts w:eastAsia="Calibri"/>
        </w:rPr>
      </w:pPr>
    </w:p>
    <w:bookmarkEnd w:id="1"/>
    <w:p w14:paraId="37ED0DBB" w14:textId="5A210EA4" w:rsidR="00124146" w:rsidRDefault="00D25973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6D180F">
        <w:rPr>
          <w:b/>
        </w:rPr>
        <w:lastRenderedPageBreak/>
        <w:t>Zakres robót</w:t>
      </w:r>
    </w:p>
    <w:p w14:paraId="791CD489" w14:textId="171DB2BF" w:rsidR="00765375" w:rsidRDefault="00765375" w:rsidP="002D0B2A">
      <w:pPr>
        <w:pStyle w:val="Akapitzlist"/>
        <w:spacing w:line="276" w:lineRule="auto"/>
        <w:ind w:left="360"/>
        <w:jc w:val="both"/>
        <w:rPr>
          <w:bCs/>
        </w:rPr>
      </w:pPr>
      <w:r w:rsidRPr="00765375">
        <w:t>Przedmiotem zamówienia jest realizacja przedsięwzięcia, w systemie zaprojektuj - wybuduj, polegająca na</w:t>
      </w:r>
      <w:r>
        <w:t xml:space="preserve"> </w:t>
      </w:r>
      <w:r w:rsidR="007C766D">
        <w:t>„Budowie oczyszczalni ścieków w Potulicach”</w:t>
      </w:r>
    </w:p>
    <w:p w14:paraId="413B9540" w14:textId="3846399C" w:rsidR="002D0B2A" w:rsidRPr="002D0B2A" w:rsidRDefault="002D0B2A" w:rsidP="002D0B2A">
      <w:pPr>
        <w:pStyle w:val="Akapitzlist"/>
        <w:spacing w:line="276" w:lineRule="auto"/>
        <w:ind w:left="360"/>
        <w:jc w:val="both"/>
        <w:rPr>
          <w:bCs/>
        </w:rPr>
      </w:pPr>
      <w:r w:rsidRPr="002D0B2A">
        <w:rPr>
          <w:bCs/>
        </w:rPr>
        <w:t>W ramach realizacji zamówienia wykonać należy:</w:t>
      </w:r>
    </w:p>
    <w:p w14:paraId="3090D19D" w14:textId="69FEC1F6" w:rsidR="002D0B2A" w:rsidRDefault="002D0B2A">
      <w:pPr>
        <w:pStyle w:val="Tekstpodstawowy"/>
        <w:numPr>
          <w:ilvl w:val="0"/>
          <w:numId w:val="51"/>
        </w:numPr>
      </w:pPr>
      <w:r w:rsidRPr="00716FDE">
        <w:t xml:space="preserve">dokumentację techniczno-budowlaną w postaci Projektu Budowlanego </w:t>
      </w:r>
      <w:r w:rsidR="004D0451">
        <w:t xml:space="preserve">dla całej inwestycji (ETAP I </w:t>
      </w:r>
      <w:proofErr w:type="spellStart"/>
      <w:r w:rsidR="004D0451">
        <w:t>i</w:t>
      </w:r>
      <w:proofErr w:type="spellEnd"/>
      <w:r w:rsidR="004D0451">
        <w:t xml:space="preserve"> ETAP II) </w:t>
      </w:r>
      <w:r w:rsidRPr="00716FDE">
        <w:t>w branżach: technologicznej, sanitarnej, budowlanej</w:t>
      </w:r>
      <w:r w:rsidR="00242581" w:rsidRPr="00716FDE">
        <w:t>,</w:t>
      </w:r>
      <w:r w:rsidRPr="00716FDE">
        <w:t xml:space="preserve"> architektonicznej i konstrukcyjnej, elektrycznej i </w:t>
      </w:r>
      <w:proofErr w:type="spellStart"/>
      <w:r w:rsidRPr="00716FDE">
        <w:t>AKPiA</w:t>
      </w:r>
      <w:proofErr w:type="spellEnd"/>
      <w:r w:rsidRPr="00716FDE">
        <w:t xml:space="preserve"> wraz z uzyskaniem Pozwolenia na budowę</w:t>
      </w:r>
      <w:r w:rsidR="00D95ECD" w:rsidRPr="00716FDE">
        <w:t>;</w:t>
      </w:r>
    </w:p>
    <w:p w14:paraId="26D97931" w14:textId="77083426" w:rsidR="00726495" w:rsidRPr="00726495" w:rsidRDefault="00726495" w:rsidP="00726495">
      <w:pPr>
        <w:pStyle w:val="Tekstpodstawowy"/>
        <w:numPr>
          <w:ilvl w:val="0"/>
          <w:numId w:val="51"/>
        </w:numPr>
        <w:spacing w:line="276" w:lineRule="auto"/>
      </w:pPr>
      <w:r>
        <w:t>w</w:t>
      </w:r>
      <w:r w:rsidRPr="00726495">
        <w:t xml:space="preserve"> ramach </w:t>
      </w:r>
      <w:r w:rsidR="00996E36">
        <w:t>budowy oczyszczalni</w:t>
      </w:r>
      <w:r w:rsidRPr="00726495">
        <w:t xml:space="preserve"> należy wykonać nowy dostosowany do wprowadzonych modyfikacji technologicznych system wizualizacji, raportowania i sterowania procesami oczyszczalni </w:t>
      </w:r>
    </w:p>
    <w:p w14:paraId="66F5946E" w14:textId="3FA88E40" w:rsidR="00726495" w:rsidRDefault="00726495" w:rsidP="00726495">
      <w:pPr>
        <w:pStyle w:val="Tekstpodstawowy"/>
        <w:numPr>
          <w:ilvl w:val="0"/>
          <w:numId w:val="51"/>
        </w:numPr>
        <w:spacing w:line="276" w:lineRule="auto"/>
      </w:pPr>
      <w:r>
        <w:t>r</w:t>
      </w:r>
      <w:r w:rsidRPr="00726495">
        <w:t>ozbiórkę</w:t>
      </w:r>
      <w:r w:rsidR="009E075F">
        <w:t xml:space="preserve"> i utylizację </w:t>
      </w:r>
      <w:r w:rsidRPr="00726495">
        <w:t xml:space="preserve">obiektów istniejącej </w:t>
      </w:r>
      <w:r w:rsidR="009E075F">
        <w:t>oczyszczalni,</w:t>
      </w:r>
    </w:p>
    <w:p w14:paraId="4065FD6C" w14:textId="061B9816" w:rsidR="00E6334E" w:rsidRPr="00726495" w:rsidRDefault="00E6334E" w:rsidP="00E6334E">
      <w:pPr>
        <w:pStyle w:val="Tekstpodstawowy"/>
        <w:numPr>
          <w:ilvl w:val="0"/>
          <w:numId w:val="51"/>
        </w:numPr>
        <w:spacing w:line="276" w:lineRule="auto"/>
      </w:pPr>
      <w:r w:rsidRPr="00726495">
        <w:t>przebudowę trasy rurociągów kanalizacyjnych i wodociągowych dostosowując do nowego planu zagospodarowania działki</w:t>
      </w:r>
    </w:p>
    <w:p w14:paraId="0D40A049" w14:textId="159DDB15" w:rsidR="00FC42A0" w:rsidRDefault="005D1512">
      <w:pPr>
        <w:pStyle w:val="Tekstpodstawowy"/>
        <w:numPr>
          <w:ilvl w:val="0"/>
          <w:numId w:val="51"/>
        </w:numPr>
      </w:pPr>
      <w:r>
        <w:t>realizacja inwestycji obejmuje wykonanie ETAPU I tj.</w:t>
      </w:r>
    </w:p>
    <w:p w14:paraId="34E1CBE0" w14:textId="77777777" w:rsidR="00341C2E" w:rsidRDefault="00341C2E" w:rsidP="00341C2E">
      <w:pPr>
        <w:pStyle w:val="Tekstpodstawowy"/>
        <w:ind w:left="720"/>
      </w:pPr>
      <w:r>
        <w:t>- przepompownia ścieków</w:t>
      </w:r>
    </w:p>
    <w:p w14:paraId="55571F6C" w14:textId="77777777" w:rsidR="00341C2E" w:rsidRDefault="00341C2E" w:rsidP="00341C2E">
      <w:pPr>
        <w:pStyle w:val="Tekstpodstawowy"/>
        <w:ind w:left="720"/>
      </w:pPr>
      <w:r>
        <w:t>- reaktor wielofunkcyjny</w:t>
      </w:r>
    </w:p>
    <w:p w14:paraId="0A5D6447" w14:textId="77777777" w:rsidR="00341C2E" w:rsidRDefault="00341C2E" w:rsidP="00341C2E">
      <w:pPr>
        <w:pStyle w:val="Tekstpodstawowy"/>
        <w:ind w:left="720"/>
      </w:pPr>
      <w:r>
        <w:t>- osadniki wtórne</w:t>
      </w:r>
    </w:p>
    <w:p w14:paraId="3BDCBCCD" w14:textId="77777777" w:rsidR="00341C2E" w:rsidRDefault="00341C2E" w:rsidP="00341C2E">
      <w:pPr>
        <w:pStyle w:val="Tekstpodstawowy"/>
        <w:ind w:left="720"/>
      </w:pPr>
      <w:r>
        <w:t>- komora pomiarowa</w:t>
      </w:r>
    </w:p>
    <w:p w14:paraId="1E43E97A" w14:textId="77777777" w:rsidR="00341C2E" w:rsidRDefault="00341C2E" w:rsidP="00341C2E">
      <w:pPr>
        <w:pStyle w:val="Tekstpodstawowy"/>
        <w:ind w:left="720"/>
      </w:pPr>
      <w:r>
        <w:t>- budynek socjalno-techniczny</w:t>
      </w:r>
    </w:p>
    <w:p w14:paraId="2E60C177" w14:textId="77777777" w:rsidR="00341C2E" w:rsidRDefault="00341C2E" w:rsidP="00341C2E">
      <w:pPr>
        <w:pStyle w:val="Tekstpodstawowy"/>
        <w:ind w:left="720"/>
      </w:pPr>
      <w:r>
        <w:t>- stacja dmuchaw</w:t>
      </w:r>
    </w:p>
    <w:p w14:paraId="50EACB65" w14:textId="77777777" w:rsidR="00341C2E" w:rsidRDefault="00341C2E" w:rsidP="00341C2E">
      <w:pPr>
        <w:pStyle w:val="Tekstpodstawowy"/>
        <w:ind w:left="720"/>
      </w:pPr>
      <w:r>
        <w:t>-wylot do odbiornika</w:t>
      </w:r>
    </w:p>
    <w:p w14:paraId="5A89C160" w14:textId="77777777" w:rsidR="00341C2E" w:rsidRDefault="00341C2E" w:rsidP="00341C2E">
      <w:pPr>
        <w:pStyle w:val="Tekstpodstawowy"/>
        <w:ind w:left="720"/>
      </w:pPr>
      <w:r>
        <w:t>- system sterowania</w:t>
      </w:r>
    </w:p>
    <w:p w14:paraId="264B404A" w14:textId="47587620" w:rsidR="00341C2E" w:rsidRDefault="00341C2E" w:rsidP="00341C2E">
      <w:pPr>
        <w:pStyle w:val="Tekstpodstawowy"/>
        <w:ind w:left="720"/>
      </w:pPr>
      <w:r>
        <w:t xml:space="preserve">- ogrodzenie terenu oczyszczalni  </w:t>
      </w:r>
    </w:p>
    <w:p w14:paraId="2B54F4C2" w14:textId="5ADF83EE" w:rsidR="002D0B2A" w:rsidRPr="002D0B2A" w:rsidRDefault="002D0B2A" w:rsidP="002D0B2A">
      <w:pPr>
        <w:pStyle w:val="Tekstpodstawowy"/>
        <w:spacing w:line="276" w:lineRule="auto"/>
      </w:pPr>
    </w:p>
    <w:p w14:paraId="44CE6679" w14:textId="3B70FD4B" w:rsidR="002D0B2A" w:rsidRPr="002D0B2A" w:rsidRDefault="002D0B2A" w:rsidP="001B3831">
      <w:pPr>
        <w:pStyle w:val="Tekstpodstawowy"/>
        <w:spacing w:line="276" w:lineRule="auto"/>
        <w:ind w:left="360"/>
      </w:pPr>
      <w:r w:rsidRPr="002D0B2A">
        <w:t xml:space="preserve">Przedmiotem zamówienia jest wykonanie projektów budowlanych dla potrzeb </w:t>
      </w:r>
      <w:r w:rsidR="00C4352B">
        <w:t xml:space="preserve">budowy oczyszczalni ścieków w Potulicach </w:t>
      </w:r>
      <w:r w:rsidRPr="002D0B2A">
        <w:t>wraz z uzyskaniem wymaganego pozwolenia na budowę oraz wykonanie na podstawie opracowanej dokumentacji robót budowlano-montażowych</w:t>
      </w:r>
      <w:r w:rsidR="001B3831">
        <w:t xml:space="preserve"> ETAPU I</w:t>
      </w:r>
      <w:r w:rsidRPr="002D0B2A">
        <w:t xml:space="preserve"> </w:t>
      </w:r>
      <w:r w:rsidR="00C4352B">
        <w:t>oczyszczalni ścieków w Potulicach</w:t>
      </w:r>
      <w:r w:rsidRPr="002D0B2A">
        <w:t xml:space="preserve">. </w:t>
      </w:r>
    </w:p>
    <w:p w14:paraId="5E7DEBE3" w14:textId="7672AEDF" w:rsidR="001B3831" w:rsidRPr="008B3910" w:rsidRDefault="002D0B2A" w:rsidP="001B3831">
      <w:pPr>
        <w:pStyle w:val="Tekstpodstawowy"/>
        <w:spacing w:line="276" w:lineRule="auto"/>
        <w:ind w:firstLine="360"/>
      </w:pPr>
      <w:r w:rsidRPr="008B3910">
        <w:t xml:space="preserve">Zakres zamówienia obejmuje: </w:t>
      </w:r>
    </w:p>
    <w:p w14:paraId="5AC7B323" w14:textId="31671DC2" w:rsidR="001B3831" w:rsidRPr="008B3910" w:rsidRDefault="001B3831">
      <w:pPr>
        <w:pStyle w:val="Tekstpodstawowy"/>
        <w:numPr>
          <w:ilvl w:val="0"/>
          <w:numId w:val="52"/>
        </w:numPr>
        <w:spacing w:line="276" w:lineRule="auto"/>
      </w:pPr>
      <w:r w:rsidRPr="008B3910">
        <w:t>Wykonanie badań geotechnicznych i hydrogeologicznych podłoża gruntowego</w:t>
      </w:r>
      <w:r w:rsidR="00C341E0">
        <w:t>,</w:t>
      </w:r>
    </w:p>
    <w:p w14:paraId="742727FF" w14:textId="7D1777E8" w:rsidR="002D0B2A" w:rsidRPr="008B3910" w:rsidRDefault="002D0B2A">
      <w:pPr>
        <w:pStyle w:val="Tekstpodstawowy"/>
        <w:numPr>
          <w:ilvl w:val="0"/>
          <w:numId w:val="52"/>
        </w:numPr>
        <w:spacing w:line="276" w:lineRule="auto"/>
      </w:pPr>
      <w:r w:rsidRPr="008B3910">
        <w:t>Opracowanie projektu</w:t>
      </w:r>
      <w:r w:rsidR="00726495" w:rsidRPr="008B3910">
        <w:t xml:space="preserve"> budowy</w:t>
      </w:r>
      <w:r w:rsidRPr="008B3910">
        <w:t xml:space="preserve"> </w:t>
      </w:r>
      <w:r w:rsidR="00726495" w:rsidRPr="008B3910">
        <w:t>oczyszczalni ścieków</w:t>
      </w:r>
      <w:r w:rsidRPr="008B3910">
        <w:t xml:space="preserve"> podzielonego na oddzielne opracowania dla poszczególnych branż tzn.: </w:t>
      </w:r>
    </w:p>
    <w:p w14:paraId="1D366417" w14:textId="77777777" w:rsidR="002D0B2A" w:rsidRPr="008B3910" w:rsidRDefault="002D0B2A" w:rsidP="002D0B2A">
      <w:pPr>
        <w:pStyle w:val="Tekstpodstawowy"/>
        <w:spacing w:line="276" w:lineRule="auto"/>
        <w:ind w:left="720"/>
      </w:pPr>
      <w:r w:rsidRPr="008B3910">
        <w:t>- architektoniczno-budowlaną,</w:t>
      </w:r>
    </w:p>
    <w:p w14:paraId="4AAA82F9" w14:textId="77777777" w:rsidR="002D0B2A" w:rsidRPr="008B3910" w:rsidRDefault="002D0B2A" w:rsidP="002D0B2A">
      <w:pPr>
        <w:pStyle w:val="Tekstpodstawowy"/>
        <w:spacing w:line="276" w:lineRule="auto"/>
        <w:ind w:left="720"/>
      </w:pPr>
      <w:r w:rsidRPr="008B3910">
        <w:t>- technologiczną i instalacji sanitarnych,</w:t>
      </w:r>
    </w:p>
    <w:p w14:paraId="0A6F6247" w14:textId="12275912" w:rsidR="002D0B2A" w:rsidRDefault="002D0B2A" w:rsidP="002D0B2A">
      <w:pPr>
        <w:pStyle w:val="Tekstpodstawowy"/>
        <w:spacing w:line="276" w:lineRule="auto"/>
        <w:ind w:left="720"/>
      </w:pPr>
      <w:r w:rsidRPr="008B3910">
        <w:t>- konstrukcyjną,</w:t>
      </w:r>
    </w:p>
    <w:p w14:paraId="0A90C090" w14:textId="09B81EE4" w:rsidR="00956D21" w:rsidRPr="008B3910" w:rsidRDefault="00956D21" w:rsidP="00956D21">
      <w:pPr>
        <w:pStyle w:val="Tekstpodstawowy"/>
        <w:spacing w:line="276" w:lineRule="auto"/>
        <w:ind w:left="720"/>
      </w:pPr>
      <w:r>
        <w:t>- wewnętrznych instalacji wod.-kan., ogrzewania, wentylacji, instalacji elektrycznych  w budynkach i obiektach,</w:t>
      </w:r>
    </w:p>
    <w:p w14:paraId="6E19ECC5" w14:textId="6AB7509F" w:rsidR="002D0B2A" w:rsidRDefault="002D0B2A" w:rsidP="002D0B2A">
      <w:pPr>
        <w:pStyle w:val="Tekstpodstawowy"/>
        <w:spacing w:line="276" w:lineRule="auto"/>
        <w:ind w:left="720"/>
      </w:pPr>
      <w:r w:rsidRPr="008B3910">
        <w:t>- zewnętrznych sieci wodociągowo-kanalizacyjnych i elektrycznych,</w:t>
      </w:r>
    </w:p>
    <w:p w14:paraId="739D3D7F" w14:textId="093EEA68" w:rsidR="002D0B2A" w:rsidRDefault="002D0B2A" w:rsidP="002D0B2A">
      <w:pPr>
        <w:pStyle w:val="Tekstpodstawowy"/>
        <w:spacing w:line="276" w:lineRule="auto"/>
        <w:ind w:left="720"/>
      </w:pPr>
      <w:r w:rsidRPr="008B3910">
        <w:t xml:space="preserve">- instalacji elektrycznych i oświetlenia, instalacji niskonapięciowych i </w:t>
      </w:r>
      <w:proofErr w:type="spellStart"/>
      <w:r w:rsidRPr="008B3910">
        <w:t>AKPiA</w:t>
      </w:r>
      <w:proofErr w:type="spellEnd"/>
      <w:r w:rsidRPr="008B3910">
        <w:t>,</w:t>
      </w:r>
    </w:p>
    <w:p w14:paraId="4DB34377" w14:textId="28BCBA37" w:rsidR="00956D21" w:rsidRDefault="00956D21" w:rsidP="002D0B2A">
      <w:pPr>
        <w:pStyle w:val="Tekstpodstawowy"/>
        <w:spacing w:line="276" w:lineRule="auto"/>
        <w:ind w:left="720"/>
      </w:pPr>
      <w:r>
        <w:t>- drogowej,</w:t>
      </w:r>
    </w:p>
    <w:p w14:paraId="39FEA09D" w14:textId="6403AC76" w:rsidR="00956D21" w:rsidRPr="008B3910" w:rsidRDefault="00956D21" w:rsidP="002D0B2A">
      <w:pPr>
        <w:pStyle w:val="Tekstpodstawowy"/>
        <w:spacing w:line="276" w:lineRule="auto"/>
        <w:ind w:left="720"/>
      </w:pPr>
      <w:r>
        <w:t xml:space="preserve">- urządzenia zieleni i </w:t>
      </w:r>
      <w:proofErr w:type="spellStart"/>
      <w:r>
        <w:t>nasadzeń</w:t>
      </w:r>
      <w:proofErr w:type="spellEnd"/>
      <w:r>
        <w:t xml:space="preserve"> drzew</w:t>
      </w:r>
    </w:p>
    <w:p w14:paraId="724D1BC2" w14:textId="77777777" w:rsidR="002D0B2A" w:rsidRPr="008B3910" w:rsidRDefault="002D0B2A" w:rsidP="002D0B2A">
      <w:pPr>
        <w:pStyle w:val="Tekstpodstawowy"/>
        <w:spacing w:line="276" w:lineRule="auto"/>
        <w:ind w:left="720"/>
      </w:pPr>
      <w:r w:rsidRPr="008B3910">
        <w:t>Należy wykonać:</w:t>
      </w:r>
    </w:p>
    <w:p w14:paraId="132ECD9A" w14:textId="77777777" w:rsidR="002D0B2A" w:rsidRPr="008B3910" w:rsidRDefault="002D0B2A" w:rsidP="002D0B2A">
      <w:pPr>
        <w:pStyle w:val="Tekstpodstawowy"/>
        <w:spacing w:line="276" w:lineRule="auto"/>
        <w:ind w:left="720"/>
      </w:pPr>
      <w:r w:rsidRPr="008B3910">
        <w:t>- specyfikację techniczną wykonania i odbioru robót budowlanych sporządzoną zgodnie z obowiązującymi przepisami.</w:t>
      </w:r>
    </w:p>
    <w:p w14:paraId="0592449F" w14:textId="7BFB6A2E" w:rsidR="002D0B2A" w:rsidRPr="009570D3" w:rsidRDefault="002D0B2A" w:rsidP="002D0B2A">
      <w:pPr>
        <w:pStyle w:val="Tekstpodstawowy"/>
        <w:spacing w:line="276" w:lineRule="auto"/>
        <w:ind w:left="720"/>
      </w:pPr>
      <w:r w:rsidRPr="009570D3">
        <w:lastRenderedPageBreak/>
        <w:t xml:space="preserve">Opracowanie musi zawierać wszystkie roboty do wykonania w ramach </w:t>
      </w:r>
      <w:r w:rsidR="00726495" w:rsidRPr="009570D3">
        <w:t>budowy oczyszczalni ścieków</w:t>
      </w:r>
      <w:r w:rsidRPr="009570D3">
        <w:t xml:space="preserve"> dla danej branży i powinno być kompletne z punktu widzenia celu, któremu ma służyć.</w:t>
      </w:r>
    </w:p>
    <w:p w14:paraId="575F39AA" w14:textId="77777777" w:rsidR="002D0B2A" w:rsidRPr="009570D3" w:rsidRDefault="002D0B2A" w:rsidP="002D0B2A">
      <w:pPr>
        <w:pStyle w:val="Tekstpodstawowy"/>
        <w:spacing w:line="276" w:lineRule="auto"/>
        <w:ind w:left="720"/>
      </w:pPr>
      <w:r w:rsidRPr="009570D3">
        <w:t>Opracowanie musi być zgodne z obowiązującym prawem. Dokumentacja musi być zrealizowana i podpisana przez osoby posiadające stosowne uprawnienia do projektowania oraz kwalifikacje zawodowe.</w:t>
      </w:r>
    </w:p>
    <w:p w14:paraId="7B34078B" w14:textId="77777777" w:rsidR="002D0B2A" w:rsidRPr="009570D3" w:rsidRDefault="002D0B2A" w:rsidP="002D0B2A">
      <w:pPr>
        <w:pStyle w:val="Tekstpodstawowy"/>
        <w:spacing w:line="276" w:lineRule="auto"/>
        <w:ind w:left="720"/>
      </w:pPr>
      <w:r w:rsidRPr="009570D3">
        <w:t xml:space="preserve">Opracowanie projektowe danej branży ma zawierać niezbędne opisy i rysunki umożliwiające wykonanie robót budowlanych. </w:t>
      </w:r>
    </w:p>
    <w:p w14:paraId="16126911" w14:textId="77777777" w:rsidR="002D0B2A" w:rsidRPr="009570D3" w:rsidRDefault="002D0B2A" w:rsidP="002D0B2A">
      <w:pPr>
        <w:pStyle w:val="Tekstpodstawowy"/>
        <w:spacing w:line="276" w:lineRule="auto"/>
        <w:ind w:left="720"/>
      </w:pPr>
      <w:r w:rsidRPr="009570D3">
        <w:t>W zakresie zamówienia wymagane jest również opracowanie i uzyskanie wszystkich niezbędnych dokumentów.</w:t>
      </w:r>
    </w:p>
    <w:p w14:paraId="5B557788" w14:textId="0FEA1210" w:rsidR="002D0B2A" w:rsidRPr="002D0B2A" w:rsidRDefault="002D0B2A" w:rsidP="002D0B2A">
      <w:pPr>
        <w:pStyle w:val="Tekstpodstawowy"/>
        <w:spacing w:line="276" w:lineRule="auto"/>
        <w:ind w:left="720"/>
      </w:pPr>
      <w:r w:rsidRPr="009570D3">
        <w:t xml:space="preserve"> Należy zaprojektować rozwiązania i urządzenia sprawdzone pod względem eksploatacyjnym oraz technicznym.</w:t>
      </w:r>
      <w:r w:rsidRPr="002D0B2A">
        <w:t xml:space="preserve"> </w:t>
      </w:r>
    </w:p>
    <w:p w14:paraId="78D78BBF" w14:textId="77777777" w:rsidR="002D0B2A" w:rsidRPr="002D0B2A" w:rsidRDefault="002D0B2A" w:rsidP="002D0B2A">
      <w:pPr>
        <w:pStyle w:val="Tekstpodstawowy"/>
        <w:spacing w:line="276" w:lineRule="auto"/>
        <w:ind w:left="720"/>
      </w:pPr>
    </w:p>
    <w:p w14:paraId="5E3E9E08" w14:textId="3CEAFDA8" w:rsidR="002D0B2A" w:rsidRDefault="002D0B2A" w:rsidP="008B3910">
      <w:pPr>
        <w:pStyle w:val="Tekstpodstawowy"/>
        <w:spacing w:line="276" w:lineRule="auto"/>
        <w:ind w:left="720"/>
      </w:pPr>
      <w:r w:rsidRPr="00EC1BC0">
        <w:t>Z</w:t>
      </w:r>
      <w:r w:rsidRPr="00B41455">
        <w:t>akres robót  obejmuje:</w:t>
      </w:r>
    </w:p>
    <w:p w14:paraId="23418CE6" w14:textId="0B5FB958" w:rsidR="002D0B2A" w:rsidRPr="001451D4" w:rsidRDefault="002D0B2A">
      <w:pPr>
        <w:pStyle w:val="Tekstpodstawowy"/>
        <w:numPr>
          <w:ilvl w:val="2"/>
          <w:numId w:val="54"/>
        </w:numPr>
        <w:ind w:left="1134" w:hanging="425"/>
      </w:pPr>
      <w:r w:rsidRPr="001451D4">
        <w:t xml:space="preserve">w zakresie technologii zaprojektowanie i wykonanie </w:t>
      </w:r>
      <w:r w:rsidR="008B3910" w:rsidRPr="001451D4">
        <w:t>oczyszczalni ścieków:</w:t>
      </w:r>
    </w:p>
    <w:p w14:paraId="61AD5C10" w14:textId="24CACB35" w:rsidR="008B3910" w:rsidRDefault="008F653F" w:rsidP="00565D77">
      <w:pPr>
        <w:pStyle w:val="Tekstpodstawowy"/>
        <w:numPr>
          <w:ilvl w:val="1"/>
          <w:numId w:val="54"/>
        </w:numPr>
      </w:pPr>
      <w:r w:rsidRPr="008F653F">
        <w:rPr>
          <w:b/>
          <w:bCs/>
          <w:i/>
          <w:iCs/>
        </w:rPr>
        <w:t xml:space="preserve">zaprojektowanie i </w:t>
      </w:r>
      <w:r w:rsidR="008B3910" w:rsidRPr="008F653F">
        <w:rPr>
          <w:b/>
          <w:bCs/>
          <w:i/>
          <w:iCs/>
        </w:rPr>
        <w:t>wykonanie nowej przepompowni ścieków</w:t>
      </w:r>
      <w:r w:rsidR="008B3910" w:rsidRPr="00B41455">
        <w:t xml:space="preserve"> z </w:t>
      </w:r>
      <w:proofErr w:type="spellStart"/>
      <w:r w:rsidR="008B3910" w:rsidRPr="00B41455">
        <w:t>polimerobetonu</w:t>
      </w:r>
      <w:proofErr w:type="spellEnd"/>
      <w:r w:rsidR="000F72C7">
        <w:t xml:space="preserve"> o średnicy ok. 1,50 m</w:t>
      </w:r>
      <w:r w:rsidR="008B3910" w:rsidRPr="00B41455">
        <w:t xml:space="preserve"> wraz z</w:t>
      </w:r>
      <w:r w:rsidR="008B3910" w:rsidRPr="00AD5982">
        <w:t xml:space="preserve"> kompletnym </w:t>
      </w:r>
      <w:r w:rsidR="00565D77" w:rsidRPr="00AD5982">
        <w:t xml:space="preserve">wyposażeniem technologicznym, wykonaniem wentylacji grawitacyjnej </w:t>
      </w:r>
      <w:proofErr w:type="spellStart"/>
      <w:r w:rsidR="00565D77" w:rsidRPr="00AD5982">
        <w:t>nawiewno</w:t>
      </w:r>
      <w:proofErr w:type="spellEnd"/>
      <w:r w:rsidR="00565D77" w:rsidRPr="00AD5982">
        <w:t xml:space="preserve"> – wywiewnej zbiornika przepompowni, wykonanie</w:t>
      </w:r>
      <w:r w:rsidR="00E6334E">
        <w:t>m</w:t>
      </w:r>
      <w:r w:rsidR="00565D77" w:rsidRPr="00AD5982">
        <w:t xml:space="preserve"> rurociągów </w:t>
      </w:r>
      <w:proofErr w:type="spellStart"/>
      <w:r w:rsidR="00565D77" w:rsidRPr="00AD5982">
        <w:t>międzyobiektowych</w:t>
      </w:r>
      <w:proofErr w:type="spellEnd"/>
      <w:r w:rsidR="00565D77" w:rsidRPr="00AD5982">
        <w:t>, wykonanie</w:t>
      </w:r>
      <w:r w:rsidR="00E6334E">
        <w:t>m</w:t>
      </w:r>
      <w:r w:rsidR="00565D77" w:rsidRPr="00AD5982">
        <w:t xml:space="preserve"> nowego rurociągu tłocznego ścieków</w:t>
      </w:r>
      <w:r w:rsidR="008B3910" w:rsidRPr="00AD5982">
        <w:t xml:space="preserve"> surow</w:t>
      </w:r>
      <w:r w:rsidR="00565D77" w:rsidRPr="00AD5982">
        <w:t>ych</w:t>
      </w:r>
      <w:r w:rsidR="008B3910" w:rsidRPr="00AD5982">
        <w:t xml:space="preserve"> </w:t>
      </w:r>
      <w:r w:rsidR="00565D77" w:rsidRPr="00AD5982">
        <w:t xml:space="preserve">z przepompowni </w:t>
      </w:r>
      <w:r w:rsidR="008B3910" w:rsidRPr="00AD5982">
        <w:t xml:space="preserve">do oczyszczalni </w:t>
      </w:r>
      <w:r w:rsidR="00565D77" w:rsidRPr="00AD5982">
        <w:t>mechanicznej, dostaw</w:t>
      </w:r>
      <w:r w:rsidR="00E6334E">
        <w:t>ą,</w:t>
      </w:r>
      <w:r w:rsidR="00565D77" w:rsidRPr="00AD5982">
        <w:t xml:space="preserve"> montaż</w:t>
      </w:r>
      <w:r w:rsidR="00E6334E">
        <w:t>em</w:t>
      </w:r>
      <w:r w:rsidR="00565D77" w:rsidRPr="00AD5982">
        <w:t xml:space="preserve"> i doprowadzenie</w:t>
      </w:r>
      <w:r w:rsidR="00E6334E">
        <w:t>m</w:t>
      </w:r>
      <w:r w:rsidR="00565D77" w:rsidRPr="00AD5982">
        <w:t xml:space="preserve"> zasilania szafy zasilająco-sterowniczej przepompowni głównej, montaż</w:t>
      </w:r>
      <w:r w:rsidR="00E6334E">
        <w:t>em</w:t>
      </w:r>
      <w:r w:rsidR="00565D77" w:rsidRPr="00AD5982">
        <w:t xml:space="preserve"> czujników poziomu</w:t>
      </w:r>
      <w:r w:rsidR="00E6334E">
        <w:t>,</w:t>
      </w:r>
      <w:r w:rsidR="000F72C7">
        <w:t xml:space="preserve"> </w:t>
      </w:r>
    </w:p>
    <w:p w14:paraId="06335281" w14:textId="57005769" w:rsidR="00606A3C" w:rsidRDefault="008F653F" w:rsidP="00565D77">
      <w:pPr>
        <w:pStyle w:val="Tekstpodstawowy"/>
        <w:numPr>
          <w:ilvl w:val="1"/>
          <w:numId w:val="54"/>
        </w:numPr>
      </w:pPr>
      <w:r w:rsidRPr="008F653F">
        <w:rPr>
          <w:b/>
          <w:bCs/>
          <w:i/>
          <w:iCs/>
        </w:rPr>
        <w:t xml:space="preserve">zaprojektowanie i </w:t>
      </w:r>
      <w:r w:rsidR="00AD5982" w:rsidRPr="008F653F">
        <w:rPr>
          <w:b/>
          <w:bCs/>
          <w:i/>
          <w:iCs/>
        </w:rPr>
        <w:t>wykonanie reaktora wielofunkcyjnego</w:t>
      </w:r>
      <w:r w:rsidR="00606A3C">
        <w:t>, który składa się z następujących obiektów technologicznych tj.:</w:t>
      </w:r>
    </w:p>
    <w:p w14:paraId="4B7AB5C5" w14:textId="67199F55" w:rsidR="00606A3C" w:rsidRDefault="00606A3C" w:rsidP="00606A3C">
      <w:pPr>
        <w:pStyle w:val="Tekstpodstawowy"/>
        <w:ind w:left="1637"/>
      </w:pPr>
      <w:r w:rsidRPr="0072370B">
        <w:rPr>
          <w:u w:val="single"/>
        </w:rPr>
        <w:t>- oczyszczalnia mechaniczna</w:t>
      </w:r>
      <w:r>
        <w:t xml:space="preserve"> (umieszczona na płycie żelbetowej, przykrywającej zbiornik retencyjny, wyposażona w zblokowane urządzenia do </w:t>
      </w:r>
      <w:r w:rsidR="0024491D">
        <w:t>mechanic</w:t>
      </w:r>
      <w:r>
        <w:t>znego oczyszczania ścieków</w:t>
      </w:r>
      <w:r w:rsidR="002D6838">
        <w:t xml:space="preserve">, pojemniki na </w:t>
      </w:r>
      <w:proofErr w:type="spellStart"/>
      <w:r w:rsidR="002D6838">
        <w:t>skratki</w:t>
      </w:r>
      <w:proofErr w:type="spellEnd"/>
      <w:r w:rsidR="002D6838">
        <w:t xml:space="preserve"> i piasek z tworzywa o pojemności ok. 1100l,</w:t>
      </w:r>
      <w:r>
        <w:t xml:space="preserve"> wraz z</w:t>
      </w:r>
      <w:r w:rsidR="0024491D">
        <w:t xml:space="preserve"> wszelkimi robotami technologicznymi i sanitarnymi oraz robotami elektrycznymi i </w:t>
      </w:r>
      <w:proofErr w:type="spellStart"/>
      <w:r w:rsidR="0024491D">
        <w:t>AKPiA</w:t>
      </w:r>
      <w:proofErr w:type="spellEnd"/>
      <w:r>
        <w:t xml:space="preserve"> )</w:t>
      </w:r>
    </w:p>
    <w:p w14:paraId="2D3605A5" w14:textId="66F8499C" w:rsidR="00606A3C" w:rsidRDefault="00606A3C" w:rsidP="00606A3C">
      <w:pPr>
        <w:pStyle w:val="Tekstpodstawowy"/>
        <w:ind w:left="1637"/>
      </w:pPr>
      <w:r w:rsidRPr="0072370B">
        <w:rPr>
          <w:u w:val="single"/>
        </w:rPr>
        <w:t>- zbiornik retencyjny</w:t>
      </w:r>
      <w:r w:rsidR="00CD047C">
        <w:t xml:space="preserve"> (żelbetowy, monolityczny, częściowo zagłębiony </w:t>
      </w:r>
      <w:r w:rsidR="002D6838">
        <w:t xml:space="preserve">o wymiarach ok 9,00 x 3,00 m i głębokości całkowitej ok. 4,50 m, </w:t>
      </w:r>
      <w:r w:rsidR="00CD047C">
        <w:t>wyposażony w dwie pompy zatapialne</w:t>
      </w:r>
      <w:r w:rsidR="002D6838">
        <w:t xml:space="preserve"> pracujące naprzemiennie</w:t>
      </w:r>
      <w:r w:rsidR="00CD047C">
        <w:t xml:space="preserve">, mieszadło wraz z kompletnym osprzętem, wszelkimi pracami technologicznymi, sanitarnymi oraz konstrukcyjno-budowlanymi, elektrycznymi i </w:t>
      </w:r>
      <w:proofErr w:type="spellStart"/>
      <w:r w:rsidR="00CD047C">
        <w:t>AKPiA</w:t>
      </w:r>
      <w:proofErr w:type="spellEnd"/>
      <w:r w:rsidR="00CD047C">
        <w:t>)</w:t>
      </w:r>
    </w:p>
    <w:p w14:paraId="48D83168" w14:textId="3D37DA35" w:rsidR="00606A3C" w:rsidRDefault="00606A3C" w:rsidP="00606A3C">
      <w:pPr>
        <w:pStyle w:val="Tekstpodstawowy"/>
        <w:ind w:left="1637"/>
      </w:pPr>
      <w:r w:rsidRPr="0072370B">
        <w:rPr>
          <w:u w:val="single"/>
        </w:rPr>
        <w:t>- reaktor biologiczny</w:t>
      </w:r>
      <w:r w:rsidR="00CD047C">
        <w:t xml:space="preserve"> oparty o metodę niskoobciążonego osadu czynnego pracującego w układzie przepływowym</w:t>
      </w:r>
      <w:r w:rsidR="004D0451">
        <w:t xml:space="preserve"> wraz z pełnym wyposażeniem </w:t>
      </w:r>
      <w:r w:rsidR="0072370B">
        <w:t xml:space="preserve">oraz  wszelkimi pracami technologicznymi, sanitarnymi, elektrycznymi i </w:t>
      </w:r>
      <w:proofErr w:type="spellStart"/>
      <w:r w:rsidR="0072370B">
        <w:t>AKPiA</w:t>
      </w:r>
      <w:proofErr w:type="spellEnd"/>
      <w:r w:rsidR="002D6838">
        <w:t xml:space="preserve">, przepustowość reaktora wynosić powinna </w:t>
      </w:r>
      <w:proofErr w:type="spellStart"/>
      <w:r w:rsidR="002D6838">
        <w:t>średniodobowo</w:t>
      </w:r>
      <w:proofErr w:type="spellEnd"/>
      <w:r w:rsidR="002D6838">
        <w:t xml:space="preserve"> 120 m</w:t>
      </w:r>
      <w:r w:rsidR="002D6838" w:rsidRPr="002D6838">
        <w:rPr>
          <w:vertAlign w:val="superscript"/>
        </w:rPr>
        <w:t>3</w:t>
      </w:r>
      <w:r w:rsidR="002D6838">
        <w:t>/d, w skład reaktora wchodzą dwie komory procesowe: denitryfikacji oraz nitryfikacji, komora denitryfikacji o wymiarach ok</w:t>
      </w:r>
      <w:r w:rsidR="005D2B66">
        <w:t>.</w:t>
      </w:r>
      <w:r w:rsidR="002D6838">
        <w:t xml:space="preserve"> 2,50</w:t>
      </w:r>
      <w:r w:rsidR="005D2B66">
        <w:t xml:space="preserve"> x 5,00 m i głębokości całkowitej ok. 4,50 m, komora nitryfikacji o wymiarach ok. 5,00 x 7,70 m i głębokości całkowitej ok. 4,50 m,</w:t>
      </w:r>
    </w:p>
    <w:p w14:paraId="2911C69B" w14:textId="299C5C82" w:rsidR="00606A3C" w:rsidRDefault="00606A3C" w:rsidP="00606A3C">
      <w:pPr>
        <w:pStyle w:val="Tekstpodstawowy"/>
        <w:ind w:left="1637"/>
      </w:pPr>
      <w:r w:rsidRPr="0072370B">
        <w:rPr>
          <w:u w:val="single"/>
        </w:rPr>
        <w:t>- komora tlenowej stabilizacji osadu KTSO</w:t>
      </w:r>
      <w:r w:rsidR="009142F9" w:rsidRPr="009142F9">
        <w:t xml:space="preserve"> o wymiarach ok. 10,50 x 3,70 m i głębokości całkowitej ok. 4,50 m,</w:t>
      </w:r>
      <w:r w:rsidR="0072370B" w:rsidRPr="009142F9">
        <w:t xml:space="preserve"> </w:t>
      </w:r>
      <w:r w:rsidR="009142F9">
        <w:t xml:space="preserve">z zainstalowaną pompą wody </w:t>
      </w:r>
      <w:proofErr w:type="spellStart"/>
      <w:r w:rsidR="009142F9">
        <w:t>nadosadowej</w:t>
      </w:r>
      <w:proofErr w:type="spellEnd"/>
      <w:r w:rsidR="0072370B" w:rsidRPr="009142F9">
        <w:t xml:space="preserve"> </w:t>
      </w:r>
      <w:r w:rsidR="009142F9">
        <w:t>oraz</w:t>
      </w:r>
      <w:r w:rsidR="0072370B">
        <w:t xml:space="preserve"> z pełnym wyposażeniem oraz  wszelkimi pracami technologicznymi, sanitarnymi, elektrycznymi i </w:t>
      </w:r>
      <w:proofErr w:type="spellStart"/>
      <w:r w:rsidR="0072370B">
        <w:t>AKPiA</w:t>
      </w:r>
      <w:proofErr w:type="spellEnd"/>
    </w:p>
    <w:p w14:paraId="0A097D63" w14:textId="6E95A424" w:rsidR="00B41455" w:rsidRPr="00B41455" w:rsidRDefault="00B41455" w:rsidP="002321C5">
      <w:pPr>
        <w:pStyle w:val="Tekstpodstawowy"/>
        <w:ind w:left="1637"/>
      </w:pPr>
      <w:r w:rsidRPr="00B41455">
        <w:rPr>
          <w:u w:val="single"/>
        </w:rPr>
        <w:lastRenderedPageBreak/>
        <w:t xml:space="preserve">- plac odbioru odpadów </w:t>
      </w:r>
      <w:r w:rsidR="000F72C7" w:rsidRPr="000F72C7">
        <w:t>wykonany jako</w:t>
      </w:r>
      <w:r w:rsidR="000F72C7">
        <w:rPr>
          <w:u w:val="single"/>
        </w:rPr>
        <w:t xml:space="preserve"> </w:t>
      </w:r>
      <w:r w:rsidR="000F72C7" w:rsidRPr="000F72C7">
        <w:t xml:space="preserve">szczelna płyta </w:t>
      </w:r>
      <w:r w:rsidR="000F72C7">
        <w:t>ż</w:t>
      </w:r>
      <w:r w:rsidR="000F72C7" w:rsidRPr="000F72C7">
        <w:t xml:space="preserve">elbetowa o wymiarach ok. 2,00 x </w:t>
      </w:r>
      <w:r w:rsidR="002D6838">
        <w:t>≈</w:t>
      </w:r>
      <w:r w:rsidR="000F72C7" w:rsidRPr="000F72C7">
        <w:t>9,60 m (długość płyty dostosowana do całkowitej szerokości reaktora wielofunkcyjnego)</w:t>
      </w:r>
      <w:r w:rsidR="009142F9">
        <w:t>.</w:t>
      </w:r>
    </w:p>
    <w:p w14:paraId="45DDAA80" w14:textId="49E1C9F7" w:rsidR="00B41455" w:rsidRPr="0009361D" w:rsidRDefault="008F653F" w:rsidP="00B41455">
      <w:pPr>
        <w:pStyle w:val="Tekstpodstawowy"/>
        <w:numPr>
          <w:ilvl w:val="1"/>
          <w:numId w:val="54"/>
        </w:numPr>
      </w:pPr>
      <w:r w:rsidRPr="008F653F">
        <w:rPr>
          <w:b/>
          <w:bCs/>
          <w:i/>
          <w:iCs/>
        </w:rPr>
        <w:t xml:space="preserve">zaprojektowanie i </w:t>
      </w:r>
      <w:r w:rsidR="00B41455" w:rsidRPr="008F653F">
        <w:rPr>
          <w:b/>
          <w:bCs/>
          <w:i/>
          <w:iCs/>
        </w:rPr>
        <w:t>wykonanie dwóch osadników wtórnych</w:t>
      </w:r>
      <w:r w:rsidR="00B41455" w:rsidRPr="00B41455">
        <w:t xml:space="preserve"> pionowych</w:t>
      </w:r>
      <w:r w:rsidR="009142F9">
        <w:t xml:space="preserve"> o średnicy wewnętrznej osadnika ok. 4,00 m i głębokości całkowitej ok. 4,70 m,</w:t>
      </w:r>
      <w:r w:rsidR="00B41455" w:rsidRPr="00B41455">
        <w:t xml:space="preserve"> w konstrukcji stalowej lub żelbetowej, częściowo zagłębione </w:t>
      </w:r>
      <w:r w:rsidR="00CE6EE3">
        <w:t>wraz z pompą zatapialną recyrkulacji zewnętrznej oraz</w:t>
      </w:r>
      <w:r w:rsidR="00B41455">
        <w:t xml:space="preserve"> pełnym wyposażeniem oraz  </w:t>
      </w:r>
      <w:r w:rsidR="00B41455" w:rsidRPr="0009361D">
        <w:t xml:space="preserve">wszelkimi pracami technologicznymi, sanitarnymi, elektrycznymi i </w:t>
      </w:r>
      <w:proofErr w:type="spellStart"/>
      <w:r w:rsidR="00B41455" w:rsidRPr="0009361D">
        <w:t>AKPiA</w:t>
      </w:r>
      <w:proofErr w:type="spellEnd"/>
      <w:r w:rsidR="00CE6EE3">
        <w:t>,</w:t>
      </w:r>
    </w:p>
    <w:p w14:paraId="3F1AA047" w14:textId="793022FB" w:rsidR="00565D77" w:rsidRDefault="008F653F" w:rsidP="00565D77">
      <w:pPr>
        <w:pStyle w:val="Tekstpodstawowy"/>
        <w:numPr>
          <w:ilvl w:val="1"/>
          <w:numId w:val="54"/>
        </w:numPr>
      </w:pPr>
      <w:r>
        <w:rPr>
          <w:b/>
          <w:bCs/>
          <w:i/>
          <w:iCs/>
        </w:rPr>
        <w:t xml:space="preserve">zaprojektowanie i </w:t>
      </w:r>
      <w:r w:rsidR="0009361D" w:rsidRPr="008F653F">
        <w:rPr>
          <w:b/>
          <w:bCs/>
          <w:i/>
          <w:iCs/>
        </w:rPr>
        <w:t>wykonanie komory pomiarowej ścieków oczyszczonych</w:t>
      </w:r>
      <w:r w:rsidR="0009361D">
        <w:t xml:space="preserve"> w postaci suchej studzienki żelbetowej</w:t>
      </w:r>
      <w:r w:rsidR="00157CCE" w:rsidRPr="00157CCE">
        <w:t xml:space="preserve"> </w:t>
      </w:r>
      <w:r w:rsidR="00157CCE">
        <w:t>z elementów prefabrykowanych, o średnicy wewnętrznej ok. 1,20 m</w:t>
      </w:r>
      <w:r w:rsidR="006D5076">
        <w:t xml:space="preserve">, </w:t>
      </w:r>
      <w:r w:rsidR="00CE6EE3">
        <w:t xml:space="preserve">wyposażonej w stopnie </w:t>
      </w:r>
      <w:proofErr w:type="spellStart"/>
      <w:r w:rsidR="00CE6EE3">
        <w:t>złazowe</w:t>
      </w:r>
      <w:proofErr w:type="spellEnd"/>
      <w:r w:rsidR="00CE6EE3">
        <w:t xml:space="preserve">, przykrytej płytą betonową z otworem </w:t>
      </w:r>
      <w:proofErr w:type="spellStart"/>
      <w:r w:rsidR="00CE6EE3">
        <w:t>złazowym</w:t>
      </w:r>
      <w:proofErr w:type="spellEnd"/>
      <w:r w:rsidR="00CE6EE3">
        <w:t xml:space="preserve">, otwieranym przykryciem wykonanym ze stali nierdzewnej, </w:t>
      </w:r>
      <w:r w:rsidR="006D5076">
        <w:t xml:space="preserve"> wraz z kompletnym  wyposażeniem i wszelkimi pracami technologicznymi</w:t>
      </w:r>
      <w:r w:rsidR="0097084E">
        <w:t>,</w:t>
      </w:r>
      <w:r w:rsidR="004267EC">
        <w:t xml:space="preserve"> sanitarnymi, elektrycznymi i </w:t>
      </w:r>
      <w:proofErr w:type="spellStart"/>
      <w:r w:rsidR="004267EC">
        <w:t>AKPiA</w:t>
      </w:r>
      <w:proofErr w:type="spellEnd"/>
      <w:r w:rsidR="004267EC">
        <w:t>,</w:t>
      </w:r>
    </w:p>
    <w:p w14:paraId="2A022DBB" w14:textId="78BEEA2A" w:rsidR="0097084E" w:rsidRPr="00BE3542" w:rsidRDefault="00E85557" w:rsidP="00565D77">
      <w:pPr>
        <w:pStyle w:val="Tekstpodstawowy"/>
        <w:numPr>
          <w:ilvl w:val="1"/>
          <w:numId w:val="54"/>
        </w:numPr>
        <w:rPr>
          <w:b/>
          <w:bCs/>
          <w:i/>
          <w:iCs/>
        </w:rPr>
      </w:pPr>
      <w:r w:rsidRPr="00984C65">
        <w:rPr>
          <w:b/>
          <w:bCs/>
          <w:i/>
          <w:iCs/>
        </w:rPr>
        <w:t>zaprojektowanie pompowni osadów dowożonych</w:t>
      </w:r>
      <w:r w:rsidR="00984C65">
        <w:rPr>
          <w:b/>
          <w:bCs/>
          <w:i/>
          <w:iCs/>
        </w:rPr>
        <w:t xml:space="preserve"> (II etap) </w:t>
      </w:r>
      <w:r w:rsidR="00984C65">
        <w:t>z elementów prefabrykowanych wykonanych w konstrukcji żelbetowej</w:t>
      </w:r>
      <w:r w:rsidR="00BE3542">
        <w:t xml:space="preserve"> o średnicy 1,20 m </w:t>
      </w:r>
      <w:r w:rsidR="00157CCE">
        <w:t>, zbiornik przykryty płytą żelbetową, z przykryciem włazem ze stali nierdzewnej, w</w:t>
      </w:r>
      <w:r w:rsidR="001451D4">
        <w:t>ra</w:t>
      </w:r>
      <w:r w:rsidR="00157CCE">
        <w:t>z z pompą osadów</w:t>
      </w:r>
      <w:r w:rsidR="004267EC">
        <w:t xml:space="preserve"> </w:t>
      </w:r>
      <w:r w:rsidR="00BE3542">
        <w:t>wraz z kompletnym wyposażeniem</w:t>
      </w:r>
      <w:r w:rsidR="004267EC">
        <w:t xml:space="preserve"> i wszelkimi pracami technologicznymi, sanitarnymi, elektrycznymi i </w:t>
      </w:r>
      <w:proofErr w:type="spellStart"/>
      <w:r w:rsidR="004267EC">
        <w:t>AKPiA</w:t>
      </w:r>
      <w:proofErr w:type="spellEnd"/>
      <w:r w:rsidR="004267EC">
        <w:t>,</w:t>
      </w:r>
    </w:p>
    <w:p w14:paraId="05C434D7" w14:textId="31F15C4F" w:rsidR="00BE3542" w:rsidRDefault="00064DEC" w:rsidP="00565D77">
      <w:pPr>
        <w:pStyle w:val="Tekstpodstawowy"/>
        <w:numPr>
          <w:ilvl w:val="1"/>
          <w:numId w:val="54"/>
        </w:numPr>
      </w:pPr>
      <w:r>
        <w:rPr>
          <w:b/>
          <w:bCs/>
          <w:i/>
          <w:iCs/>
        </w:rPr>
        <w:t>zaprojektowanie</w:t>
      </w:r>
      <w:r w:rsidR="000453B7">
        <w:rPr>
          <w:b/>
          <w:bCs/>
          <w:i/>
          <w:iCs/>
        </w:rPr>
        <w:t xml:space="preserve"> i wykonanie </w:t>
      </w:r>
      <w:r>
        <w:rPr>
          <w:b/>
          <w:bCs/>
          <w:i/>
          <w:iCs/>
        </w:rPr>
        <w:t>budynku socjalno-technicznego</w:t>
      </w:r>
      <w:r w:rsidR="0028479F">
        <w:rPr>
          <w:b/>
          <w:bCs/>
          <w:i/>
          <w:iCs/>
        </w:rPr>
        <w:t xml:space="preserve"> – </w:t>
      </w:r>
      <w:r w:rsidR="0028479F" w:rsidRPr="0028479F">
        <w:t>budynek parterowy, niepodpiwniczony w kształcie prostokąta</w:t>
      </w:r>
      <w:r>
        <w:rPr>
          <w:b/>
          <w:bCs/>
          <w:i/>
          <w:iCs/>
        </w:rPr>
        <w:t xml:space="preserve"> </w:t>
      </w:r>
      <w:r w:rsidR="0028479F" w:rsidRPr="0028479F">
        <w:t>o wymi</w:t>
      </w:r>
      <w:r w:rsidR="0028479F">
        <w:t xml:space="preserve">arach całkowitych </w:t>
      </w:r>
      <w:r w:rsidR="001451D4">
        <w:t xml:space="preserve">ok. </w:t>
      </w:r>
      <w:r w:rsidR="0028479F">
        <w:t>22,40</w:t>
      </w:r>
      <w:r w:rsidR="00D0465D">
        <w:t xml:space="preserve"> </w:t>
      </w:r>
      <w:r w:rsidR="0028479F">
        <w:t>x</w:t>
      </w:r>
      <w:r w:rsidR="001451D4">
        <w:t xml:space="preserve"> </w:t>
      </w:r>
      <w:r w:rsidR="0028479F">
        <w:t>10,90</w:t>
      </w:r>
      <w:r w:rsidR="00D0465D">
        <w:t xml:space="preserve"> </w:t>
      </w:r>
      <w:r w:rsidR="0028479F">
        <w:t>m, ze stropodachem płaskim, ocieplonym, pokrytym papą termozgrzewalną o nachyleniu połaci ok. 3%. Budynek w technologii tradycyjnej murowanej w systemie ścian dwuwarstwowych.</w:t>
      </w:r>
    </w:p>
    <w:p w14:paraId="2ED21680" w14:textId="32FB589E" w:rsidR="0028479F" w:rsidRDefault="0028479F" w:rsidP="0028479F">
      <w:pPr>
        <w:pStyle w:val="Tekstpodstawowy"/>
        <w:ind w:left="1637"/>
      </w:pPr>
      <w:r>
        <w:rPr>
          <w:b/>
          <w:bCs/>
          <w:i/>
          <w:iCs/>
        </w:rPr>
        <w:t>Budynek socjalno-</w:t>
      </w:r>
      <w:r w:rsidRPr="0028479F">
        <w:rPr>
          <w:b/>
          <w:bCs/>
          <w:i/>
          <w:iCs/>
        </w:rPr>
        <w:t xml:space="preserve">techniczny </w:t>
      </w:r>
      <w:r>
        <w:t>będzie się składał z trzech części:</w:t>
      </w:r>
    </w:p>
    <w:p w14:paraId="6F8383CE" w14:textId="53B06569" w:rsidR="0028479F" w:rsidRDefault="0028479F" w:rsidP="0028479F">
      <w:pPr>
        <w:pStyle w:val="Tekstpodstawowy"/>
        <w:ind w:left="1637"/>
        <w:rPr>
          <w:b/>
          <w:bCs/>
          <w:i/>
          <w:iCs/>
        </w:rPr>
      </w:pPr>
      <w:r>
        <w:rPr>
          <w:b/>
          <w:bCs/>
          <w:i/>
          <w:iCs/>
        </w:rPr>
        <w:t>- stacja dmuchaw (I etap)</w:t>
      </w:r>
    </w:p>
    <w:p w14:paraId="408A3922" w14:textId="3D8E53A9" w:rsidR="0028479F" w:rsidRDefault="0028479F" w:rsidP="0028479F">
      <w:pPr>
        <w:pStyle w:val="Tekstpodstawowy"/>
        <w:ind w:left="1637"/>
        <w:rPr>
          <w:b/>
          <w:bCs/>
          <w:i/>
          <w:iCs/>
        </w:rPr>
      </w:pPr>
      <w:r>
        <w:rPr>
          <w:b/>
          <w:bCs/>
          <w:i/>
          <w:iCs/>
        </w:rPr>
        <w:t>- stacja odwadniania osadu (II etap)</w:t>
      </w:r>
      <w:r w:rsidR="000453B7">
        <w:rPr>
          <w:b/>
          <w:bCs/>
          <w:i/>
          <w:iCs/>
        </w:rPr>
        <w:t xml:space="preserve"> </w:t>
      </w:r>
    </w:p>
    <w:p w14:paraId="24E0DC2A" w14:textId="6CC1011A" w:rsidR="000453B7" w:rsidRDefault="0028479F" w:rsidP="000453B7">
      <w:pPr>
        <w:pStyle w:val="Tekstpodstawowy"/>
        <w:ind w:left="1637"/>
        <w:rPr>
          <w:b/>
          <w:bCs/>
          <w:i/>
          <w:iCs/>
        </w:rPr>
      </w:pPr>
      <w:r>
        <w:rPr>
          <w:b/>
          <w:bCs/>
          <w:i/>
          <w:iCs/>
        </w:rPr>
        <w:t>- część socjalna (I etap)</w:t>
      </w:r>
    </w:p>
    <w:p w14:paraId="58A61D57" w14:textId="1B802DF0" w:rsidR="00E85557" w:rsidRDefault="00E85557" w:rsidP="000453B7">
      <w:pPr>
        <w:pStyle w:val="Tekstpodstawowy"/>
      </w:pPr>
    </w:p>
    <w:p w14:paraId="05140528" w14:textId="6F634EDF" w:rsidR="001E7545" w:rsidRDefault="004267EC" w:rsidP="001E7545">
      <w:pPr>
        <w:pStyle w:val="Tekstpodstawowy"/>
        <w:ind w:left="1637"/>
      </w:pPr>
      <w:r>
        <w:rPr>
          <w:b/>
          <w:bCs/>
        </w:rPr>
        <w:t>Zaprojektowanie i w</w:t>
      </w:r>
      <w:r w:rsidR="001E7545">
        <w:rPr>
          <w:b/>
          <w:bCs/>
        </w:rPr>
        <w:t>ykonanie s</w:t>
      </w:r>
      <w:r w:rsidR="001E7545" w:rsidRPr="001E7545">
        <w:rPr>
          <w:b/>
          <w:bCs/>
        </w:rPr>
        <w:t>tacj</w:t>
      </w:r>
      <w:r w:rsidR="001E7545">
        <w:rPr>
          <w:b/>
          <w:bCs/>
        </w:rPr>
        <w:t>i</w:t>
      </w:r>
      <w:r w:rsidR="001E7545" w:rsidRPr="001E7545">
        <w:rPr>
          <w:b/>
          <w:bCs/>
        </w:rPr>
        <w:t xml:space="preserve"> dmuchaw</w:t>
      </w:r>
      <w:r w:rsidR="001E7545">
        <w:t xml:space="preserve"> </w:t>
      </w:r>
      <w:r w:rsidR="00944E48">
        <w:t xml:space="preserve">o </w:t>
      </w:r>
      <w:r w:rsidR="006A4418">
        <w:t xml:space="preserve">wymiarach </w:t>
      </w:r>
      <w:r w:rsidR="001451D4">
        <w:t>ok.</w:t>
      </w:r>
      <w:r w:rsidR="006A4418">
        <w:t xml:space="preserve"> 5</w:t>
      </w:r>
      <w:r w:rsidR="00D0465D">
        <w:t>,00</w:t>
      </w:r>
      <w:r w:rsidR="006A4418">
        <w:t xml:space="preserve"> x 10</w:t>
      </w:r>
      <w:r w:rsidR="00D0465D">
        <w:t>,00</w:t>
      </w:r>
      <w:r w:rsidR="006A4418">
        <w:t xml:space="preserve"> m</w:t>
      </w:r>
      <w:r w:rsidR="00944E48">
        <w:t xml:space="preserve">, </w:t>
      </w:r>
      <w:r w:rsidR="001E7545">
        <w:t>składającej się z 2 dmuchaw współpracujących z reaktorem biologicznym oraz 1 dmuchawy współpracującej z komorą tlenowej stabilizacji osadu</w:t>
      </w:r>
      <w:r w:rsidR="0016696C">
        <w:t>,</w:t>
      </w:r>
      <w:r w:rsidR="001E7545">
        <w:t xml:space="preserve"> </w:t>
      </w:r>
      <w:r>
        <w:t xml:space="preserve">w pomieszczeniu stacji zlokalizowana będzie </w:t>
      </w:r>
      <w:r w:rsidR="0016696C">
        <w:t>rozdzielni</w:t>
      </w:r>
      <w:r>
        <w:t>a</w:t>
      </w:r>
      <w:r w:rsidR="0016696C">
        <w:t xml:space="preserve"> elektryczn</w:t>
      </w:r>
      <w:r>
        <w:t>a</w:t>
      </w:r>
      <w:r w:rsidR="0016696C">
        <w:t xml:space="preserve"> </w:t>
      </w:r>
      <w:r>
        <w:t>oraz agre</w:t>
      </w:r>
      <w:r w:rsidR="00EE574A">
        <w:t>g</w:t>
      </w:r>
      <w:r>
        <w:t>at prądotwórczy jako</w:t>
      </w:r>
      <w:r w:rsidR="0016696C">
        <w:t xml:space="preserve"> zasilania rezerwowe</w:t>
      </w:r>
      <w:r>
        <w:t>,</w:t>
      </w:r>
      <w:r w:rsidR="0016696C">
        <w:t xml:space="preserve"> </w:t>
      </w:r>
      <w:r w:rsidR="001E7545">
        <w:t xml:space="preserve">wraz z pełnym wyposażeniem oraz wykonaniem robót sanitarnych, elektrycznych i </w:t>
      </w:r>
      <w:proofErr w:type="spellStart"/>
      <w:r w:rsidR="001E7545">
        <w:t>AKPiA</w:t>
      </w:r>
      <w:proofErr w:type="spellEnd"/>
      <w:r w:rsidR="001E7545">
        <w:t>.</w:t>
      </w:r>
    </w:p>
    <w:p w14:paraId="5B2DAA5F" w14:textId="77777777" w:rsidR="00BE49AB" w:rsidRDefault="00BE49AB" w:rsidP="001E7545">
      <w:pPr>
        <w:pStyle w:val="Tekstpodstawowy"/>
        <w:ind w:left="1637"/>
      </w:pPr>
    </w:p>
    <w:p w14:paraId="1F6F2096" w14:textId="4C446575" w:rsidR="00E85557" w:rsidRDefault="001E7545" w:rsidP="001E7545">
      <w:pPr>
        <w:pStyle w:val="Tekstpodstawowy"/>
        <w:ind w:left="1637"/>
      </w:pPr>
      <w:r>
        <w:rPr>
          <w:b/>
          <w:bCs/>
        </w:rPr>
        <w:t>Zaprojektowanie</w:t>
      </w:r>
      <w:r>
        <w:t xml:space="preserve"> </w:t>
      </w:r>
      <w:r w:rsidRPr="001E7545">
        <w:rPr>
          <w:b/>
          <w:bCs/>
        </w:rPr>
        <w:t>stacji odwadniania i higienizacji osadu</w:t>
      </w:r>
      <w:r>
        <w:t xml:space="preserve"> </w:t>
      </w:r>
      <w:r w:rsidRPr="001E7545">
        <w:rPr>
          <w:b/>
          <w:bCs/>
        </w:rPr>
        <w:t>(II etap)</w:t>
      </w:r>
      <w:r>
        <w:rPr>
          <w:b/>
          <w:bCs/>
        </w:rPr>
        <w:t xml:space="preserve"> </w:t>
      </w:r>
      <w:r w:rsidR="00944E48" w:rsidRPr="004267EC">
        <w:t xml:space="preserve">o </w:t>
      </w:r>
      <w:r w:rsidR="004267EC">
        <w:t xml:space="preserve">wymiarach </w:t>
      </w:r>
      <w:r w:rsidR="00EE574A">
        <w:t>ok.</w:t>
      </w:r>
      <w:r w:rsidR="004267EC">
        <w:t xml:space="preserve"> </w:t>
      </w:r>
      <w:r w:rsidR="00D0465D">
        <w:t xml:space="preserve">6,00 x 10,00 m </w:t>
      </w:r>
      <w:r w:rsidRPr="004267EC">
        <w:t xml:space="preserve">– </w:t>
      </w:r>
      <w:r w:rsidR="00765229" w:rsidRPr="004267EC">
        <w:t>projekt powinien zawierać również kompletny projekt technologiczny stacji  odwadniania osadu.</w:t>
      </w:r>
      <w:r w:rsidR="00765229">
        <w:rPr>
          <w:b/>
          <w:bCs/>
        </w:rPr>
        <w:t xml:space="preserve"> </w:t>
      </w:r>
      <w:r w:rsidR="00765229">
        <w:t>W</w:t>
      </w:r>
      <w:r w:rsidRPr="00765229">
        <w:t>ykonawstwo dotyczy jedynie wszystkich robót budowlano-wykończeniowych pomieszczenia stacji odwadniania i higienizacji  osadu</w:t>
      </w:r>
      <w:r w:rsidR="00BE49AB">
        <w:t>,</w:t>
      </w:r>
      <w:r w:rsidR="00765229">
        <w:t xml:space="preserve"> a także</w:t>
      </w:r>
      <w:r w:rsidRPr="00765229">
        <w:t xml:space="preserve"> wszystki</w:t>
      </w:r>
      <w:r w:rsidR="00765229">
        <w:t>ch</w:t>
      </w:r>
      <w:r w:rsidRPr="00765229">
        <w:t xml:space="preserve"> instalacj</w:t>
      </w:r>
      <w:r w:rsidR="00765229">
        <w:t>i</w:t>
      </w:r>
      <w:r w:rsidRPr="00765229">
        <w:t xml:space="preserve"> </w:t>
      </w:r>
      <w:proofErr w:type="spellStart"/>
      <w:r w:rsidRPr="00765229">
        <w:t>podposadzkow</w:t>
      </w:r>
      <w:r w:rsidR="00765229">
        <w:t>ych</w:t>
      </w:r>
      <w:proofErr w:type="spellEnd"/>
      <w:r w:rsidR="00944E48">
        <w:t xml:space="preserve"> </w:t>
      </w:r>
      <w:r w:rsidRPr="00765229">
        <w:t>i podtynkow</w:t>
      </w:r>
      <w:r w:rsidR="00765229">
        <w:t>ych</w:t>
      </w:r>
      <w:r w:rsidR="00BE49AB">
        <w:t>, należy doprowadzić również rurociąg nadawy osadu z komory KTSO</w:t>
      </w:r>
      <w:r w:rsidR="000453B7">
        <w:t>.</w:t>
      </w:r>
    </w:p>
    <w:p w14:paraId="5A1EA29B" w14:textId="6450F424" w:rsidR="000453B7" w:rsidRDefault="000453B7" w:rsidP="001E7545">
      <w:pPr>
        <w:pStyle w:val="Tekstpodstawowy"/>
        <w:ind w:left="1637"/>
      </w:pPr>
    </w:p>
    <w:p w14:paraId="6BF11DCA" w14:textId="322AD7F7" w:rsidR="006A4418" w:rsidRPr="006A4418" w:rsidRDefault="000453B7" w:rsidP="0074341E">
      <w:pPr>
        <w:pStyle w:val="Tekstpodstawowy"/>
        <w:ind w:left="1637"/>
        <w:rPr>
          <w:b/>
          <w:bCs/>
        </w:rPr>
      </w:pPr>
      <w:r w:rsidRPr="000453B7">
        <w:rPr>
          <w:b/>
          <w:bCs/>
        </w:rPr>
        <w:t>Wykonanie</w:t>
      </w:r>
      <w:r>
        <w:rPr>
          <w:b/>
          <w:bCs/>
        </w:rPr>
        <w:t xml:space="preserve"> części socjalnej </w:t>
      </w:r>
      <w:r w:rsidR="00944E48">
        <w:rPr>
          <w:b/>
          <w:bCs/>
        </w:rPr>
        <w:t xml:space="preserve">o </w:t>
      </w:r>
      <w:r w:rsidR="006A4418">
        <w:rPr>
          <w:b/>
          <w:bCs/>
        </w:rPr>
        <w:t xml:space="preserve">wymiarach </w:t>
      </w:r>
      <w:r w:rsidR="00EE574A">
        <w:rPr>
          <w:b/>
          <w:bCs/>
        </w:rPr>
        <w:t>ok.</w:t>
      </w:r>
      <w:r w:rsidR="006A4418">
        <w:rPr>
          <w:b/>
          <w:bCs/>
        </w:rPr>
        <w:t xml:space="preserve"> 10</w:t>
      </w:r>
      <w:r w:rsidR="00F02693">
        <w:rPr>
          <w:b/>
          <w:bCs/>
        </w:rPr>
        <w:t>,00</w:t>
      </w:r>
      <w:r w:rsidR="006A4418">
        <w:rPr>
          <w:b/>
          <w:bCs/>
        </w:rPr>
        <w:t xml:space="preserve"> x 10</w:t>
      </w:r>
      <w:r w:rsidR="00F02693">
        <w:rPr>
          <w:b/>
          <w:bCs/>
        </w:rPr>
        <w:t>,00</w:t>
      </w:r>
      <w:r w:rsidR="006A4418">
        <w:rPr>
          <w:b/>
          <w:bCs/>
        </w:rPr>
        <w:t xml:space="preserve"> m</w:t>
      </w:r>
      <w:r w:rsidR="00F02693">
        <w:rPr>
          <w:b/>
          <w:bCs/>
        </w:rPr>
        <w:t xml:space="preserve">. </w:t>
      </w:r>
      <w:r w:rsidR="00F02693" w:rsidRPr="00F02693">
        <w:t xml:space="preserve">Część socjalna składać się powinna </w:t>
      </w:r>
      <w:r w:rsidR="00EE574A">
        <w:t xml:space="preserve">m.in. </w:t>
      </w:r>
      <w:r w:rsidR="00F02693" w:rsidRPr="00F02693">
        <w:t>z:</w:t>
      </w:r>
      <w:r w:rsidR="00F02693">
        <w:rPr>
          <w:b/>
          <w:bCs/>
        </w:rPr>
        <w:t xml:space="preserve"> </w:t>
      </w:r>
      <w:r w:rsidR="00F02693" w:rsidRPr="00F02693">
        <w:t>pomieszczenia socjalnego z aneksem kuchennym</w:t>
      </w:r>
      <w:r w:rsidR="00F02693">
        <w:t xml:space="preserve">, szatni przepustowej na odzież czystą i brudną z przechodnią </w:t>
      </w:r>
      <w:proofErr w:type="spellStart"/>
      <w:r w:rsidR="00F02693">
        <w:t>łąźnią</w:t>
      </w:r>
      <w:proofErr w:type="spellEnd"/>
      <w:r w:rsidR="00F02693">
        <w:t xml:space="preserve"> wyposażoną w umywalki, natrysk oraz </w:t>
      </w:r>
      <w:proofErr w:type="spellStart"/>
      <w:r w:rsidR="00F02693">
        <w:t>wc</w:t>
      </w:r>
      <w:proofErr w:type="spellEnd"/>
      <w:r w:rsidR="00F02693">
        <w:t>, śluzy, pomieszczenia porządkowego</w:t>
      </w:r>
      <w:r w:rsidR="0074341E">
        <w:t xml:space="preserve">, zespołu sanitarnego, korytarza, wiatrołapu </w:t>
      </w:r>
      <w:r w:rsidR="00F02693">
        <w:t>oraz sterowni</w:t>
      </w:r>
      <w:r w:rsidR="0074341E">
        <w:t>.</w:t>
      </w:r>
    </w:p>
    <w:p w14:paraId="3FC1EA25" w14:textId="20A7779F" w:rsidR="001E7545" w:rsidRPr="0074341E" w:rsidRDefault="006A4418" w:rsidP="0074341E">
      <w:pPr>
        <w:pStyle w:val="Tekstpodstawowy"/>
        <w:numPr>
          <w:ilvl w:val="1"/>
          <w:numId w:val="54"/>
        </w:numPr>
      </w:pPr>
      <w:r w:rsidRPr="006A4418">
        <w:rPr>
          <w:b/>
          <w:bCs/>
          <w:i/>
          <w:iCs/>
        </w:rPr>
        <w:lastRenderedPageBreak/>
        <w:t>zaprojektowanie wiaty osadowej</w:t>
      </w:r>
      <w:r>
        <w:rPr>
          <w:b/>
          <w:bCs/>
          <w:i/>
          <w:iCs/>
        </w:rPr>
        <w:t xml:space="preserve"> </w:t>
      </w:r>
      <w:r w:rsidRPr="006A4418">
        <w:t xml:space="preserve">o wymiarach </w:t>
      </w:r>
      <w:r w:rsidR="00EE574A">
        <w:t>ok.</w:t>
      </w:r>
      <w:r w:rsidRPr="006A4418">
        <w:t xml:space="preserve"> 10</w:t>
      </w:r>
      <w:r w:rsidR="0074341E">
        <w:t>,00</w:t>
      </w:r>
      <w:r w:rsidRPr="006A4418">
        <w:t xml:space="preserve"> x 28</w:t>
      </w:r>
      <w:r w:rsidR="0074341E">
        <w:t>,00</w:t>
      </w:r>
      <w:r w:rsidR="00BC0F99">
        <w:t xml:space="preserve"> </w:t>
      </w:r>
      <w:r w:rsidR="003B6A9D">
        <w:t xml:space="preserve">m </w:t>
      </w:r>
      <w:r w:rsidR="00BC0F99">
        <w:t>i wysokości</w:t>
      </w:r>
      <w:r w:rsidR="00EE574A">
        <w:t xml:space="preserve"> ok.</w:t>
      </w:r>
      <w:r w:rsidR="00BC0F99">
        <w:t xml:space="preserve"> 4,20</w:t>
      </w:r>
      <w:r w:rsidR="003B6A9D">
        <w:t xml:space="preserve"> </w:t>
      </w:r>
      <w:r w:rsidR="00BC0F99">
        <w:t>m.</w:t>
      </w:r>
      <w:r w:rsidRPr="006A4418">
        <w:t>, zabudowa wiaty w konstrukcji stalowej, ocynkowanej, dach dwuspadowy pokryty materiałem umożliwiającym przenikanie promieni słonecznych, ściany zewnętrzne w formie żelbetowego muru do wys. ok. 1,5m</w:t>
      </w:r>
      <w:r w:rsidR="00BC0F99">
        <w:t>,</w:t>
      </w:r>
      <w:r w:rsidR="0074341E">
        <w:t xml:space="preserve"> posadzka betonowa z odwodnieniem we wjeździe,</w:t>
      </w:r>
      <w:r w:rsidR="0074341E" w:rsidRPr="0074341E">
        <w:t xml:space="preserve"> </w:t>
      </w:r>
      <w:r w:rsidR="0074341E">
        <w:t xml:space="preserve">wraz z pełnym wyposażeniem oraz robotami sanitarnymi, </w:t>
      </w:r>
    </w:p>
    <w:p w14:paraId="2C64B62D" w14:textId="5A742A68" w:rsidR="00BC0F99" w:rsidRPr="00C037D3" w:rsidRDefault="00BC0F99" w:rsidP="006A4418">
      <w:pPr>
        <w:pStyle w:val="Tekstpodstawowy"/>
        <w:numPr>
          <w:ilvl w:val="1"/>
          <w:numId w:val="54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remont wylotu do odbiornika </w:t>
      </w:r>
      <w:r w:rsidRPr="00BC0F99">
        <w:t>na działce nr 159 obręb Potulice</w:t>
      </w:r>
      <w:r>
        <w:t>, remont polegać będzie na zabudowaniu  wylotu</w:t>
      </w:r>
      <w:r w:rsidR="000361E7">
        <w:t xml:space="preserve">, wykonanego w formie brzegowego DN160 jako gotowego prefabrykatu betonowego. </w:t>
      </w:r>
    </w:p>
    <w:p w14:paraId="118E7AE6" w14:textId="023E2471" w:rsidR="00C037D3" w:rsidRDefault="00C037D3" w:rsidP="00C037D3">
      <w:pPr>
        <w:pStyle w:val="Tekstpodstawowy"/>
        <w:numPr>
          <w:ilvl w:val="1"/>
          <w:numId w:val="54"/>
        </w:numPr>
        <w:rPr>
          <w:b/>
          <w:bCs/>
          <w:i/>
          <w:iCs/>
        </w:rPr>
      </w:pPr>
      <w:r>
        <w:rPr>
          <w:b/>
          <w:bCs/>
          <w:i/>
          <w:iCs/>
        </w:rPr>
        <w:t>Zaprojektowanie punktu zlewnego ścieków i osadów dowożonych składający się z:</w:t>
      </w:r>
    </w:p>
    <w:p w14:paraId="2508BB66" w14:textId="19CCB649" w:rsidR="00C037D3" w:rsidRDefault="00C037D3" w:rsidP="00C037D3">
      <w:pPr>
        <w:pStyle w:val="Tekstpodstawowy"/>
        <w:ind w:left="1637"/>
        <w:rPr>
          <w:b/>
          <w:bCs/>
          <w:i/>
          <w:iCs/>
        </w:rPr>
      </w:pPr>
      <w:r>
        <w:rPr>
          <w:b/>
          <w:bCs/>
          <w:i/>
          <w:iCs/>
        </w:rPr>
        <w:t xml:space="preserve">- stacji </w:t>
      </w:r>
      <w:proofErr w:type="spellStart"/>
      <w:r>
        <w:rPr>
          <w:b/>
          <w:bCs/>
          <w:i/>
          <w:iCs/>
        </w:rPr>
        <w:t>zlewczej</w:t>
      </w:r>
      <w:proofErr w:type="spellEnd"/>
      <w:r>
        <w:rPr>
          <w:b/>
          <w:bCs/>
          <w:i/>
          <w:iCs/>
        </w:rPr>
        <w:t xml:space="preserve"> ścieków i osadów </w:t>
      </w:r>
      <w:r w:rsidR="00855BAA" w:rsidRPr="004D2DE7">
        <w:t xml:space="preserve">o wymiarach dostosowanych do wymiarów kontenera stacji </w:t>
      </w:r>
      <w:r w:rsidR="00EE574A">
        <w:t xml:space="preserve">ok. </w:t>
      </w:r>
      <w:r w:rsidR="00855BAA" w:rsidRPr="004D2DE7">
        <w:t>5,80 x 3,00 m</w:t>
      </w:r>
      <w:r w:rsidR="004D2DE7">
        <w:t xml:space="preserve">, płyta fundamentowa będzie posiadać zagłębienie, w którym zlokalizowane </w:t>
      </w:r>
      <w:r w:rsidR="00EE574A">
        <w:t>zostanie</w:t>
      </w:r>
      <w:r w:rsidR="004D2DE7">
        <w:t xml:space="preserve"> sito,</w:t>
      </w:r>
      <w:r w:rsidR="00855BAA">
        <w:rPr>
          <w:b/>
          <w:bCs/>
          <w:i/>
          <w:iCs/>
        </w:rPr>
        <w:t xml:space="preserve"> </w:t>
      </w:r>
      <w:r w:rsidRPr="00C037D3">
        <w:t xml:space="preserve">stacja będzie urządzeniem </w:t>
      </w:r>
      <w:r>
        <w:t>dwufunkcyjnym, przystosowanym do przyjmowania zarówno ścieków dowożonych jak i osadów z przydomowych oczyszczalni ścieków oraz z oczyszczalni ścieków z terenu Gminy</w:t>
      </w:r>
      <w:r w:rsidR="004D2DE7">
        <w:t xml:space="preserve">, wraz z pełnym wyposażeniem oraz zaprojektowaniem prac technologicznych, sanitarnych, elektrycznych i </w:t>
      </w:r>
      <w:proofErr w:type="spellStart"/>
      <w:r w:rsidR="004D2DE7">
        <w:t>AKPiA</w:t>
      </w:r>
      <w:proofErr w:type="spellEnd"/>
      <w:r w:rsidR="004D2DE7">
        <w:t>,</w:t>
      </w:r>
    </w:p>
    <w:p w14:paraId="54B9A19E" w14:textId="34C0100E" w:rsidR="00534814" w:rsidRDefault="00C037D3" w:rsidP="00534814">
      <w:pPr>
        <w:pStyle w:val="Tekstpodstawowy"/>
        <w:ind w:left="1637"/>
      </w:pPr>
      <w:r>
        <w:rPr>
          <w:b/>
          <w:bCs/>
          <w:i/>
          <w:iCs/>
        </w:rPr>
        <w:t>- tacy ociekowej</w:t>
      </w:r>
      <w:r w:rsidR="009E075F">
        <w:rPr>
          <w:b/>
          <w:bCs/>
          <w:i/>
          <w:iCs/>
        </w:rPr>
        <w:t xml:space="preserve"> </w:t>
      </w:r>
      <w:r w:rsidR="009E075F">
        <w:t>o</w:t>
      </w:r>
      <w:r w:rsidR="009E075F" w:rsidRPr="009E075F">
        <w:t xml:space="preserve"> wym. ok 5,80 x 3 m w konstrukcji żelbetowej, wyposażonej w odwodnienie punktowe</w:t>
      </w:r>
      <w:r w:rsidR="00534814">
        <w:t>,</w:t>
      </w:r>
    </w:p>
    <w:p w14:paraId="497905FE" w14:textId="4DB07CD9" w:rsidR="00534814" w:rsidRDefault="00534814" w:rsidP="00534814">
      <w:pPr>
        <w:pStyle w:val="Tekstpodstawowy"/>
        <w:numPr>
          <w:ilvl w:val="1"/>
          <w:numId w:val="54"/>
        </w:numPr>
      </w:pPr>
      <w:r w:rsidRPr="00046BB9">
        <w:rPr>
          <w:b/>
          <w:bCs/>
          <w:i/>
          <w:iCs/>
        </w:rPr>
        <w:t>Zaprojektowanie i wykonanie ogrodzenia terenu inwestycji</w:t>
      </w:r>
      <w:r>
        <w:t xml:space="preserve"> o wysokości </w:t>
      </w:r>
      <w:r w:rsidR="00186481">
        <w:t xml:space="preserve">min. </w:t>
      </w:r>
      <w:r>
        <w:t>1,75</w:t>
      </w:r>
      <w:r w:rsidR="003B6A9D">
        <w:t xml:space="preserve"> </w:t>
      </w:r>
      <w:r>
        <w:t xml:space="preserve">m </w:t>
      </w:r>
      <w:r w:rsidR="00186481">
        <w:t xml:space="preserve">w ilości </w:t>
      </w:r>
      <w:r w:rsidR="00186481" w:rsidRPr="00EE574A">
        <w:t>ok. 2</w:t>
      </w:r>
      <w:r w:rsidR="00EE574A" w:rsidRPr="00EE574A">
        <w:t>2</w:t>
      </w:r>
      <w:r w:rsidR="00186481" w:rsidRPr="00EE574A">
        <w:t xml:space="preserve">0 </w:t>
      </w:r>
      <w:proofErr w:type="spellStart"/>
      <w:r w:rsidR="00186481" w:rsidRPr="00EE574A">
        <w:t>mb</w:t>
      </w:r>
      <w:proofErr w:type="spellEnd"/>
      <w:r w:rsidR="00186481" w:rsidRPr="00EE574A">
        <w:t>.</w:t>
      </w:r>
      <w:r w:rsidR="00186481">
        <w:t xml:space="preserve"> </w:t>
      </w:r>
      <w:r>
        <w:t>z</w:t>
      </w:r>
      <w:r w:rsidR="00186481">
        <w:t xml:space="preserve"> paneli ogrodzeniowych ocynkowanych, malowanych proszkowo </w:t>
      </w:r>
      <w:r w:rsidR="008A04DA">
        <w:t>na</w:t>
      </w:r>
      <w:r w:rsidR="00186481">
        <w:t xml:space="preserve"> podmurów</w:t>
      </w:r>
      <w:r w:rsidR="008A04DA">
        <w:t>ce</w:t>
      </w:r>
      <w:r w:rsidR="00046BB9">
        <w:t xml:space="preserve"> betonow</w:t>
      </w:r>
      <w:r w:rsidR="008A04DA">
        <w:t>ej wraz z</w:t>
      </w:r>
      <w:r w:rsidR="00186481">
        <w:t xml:space="preserve"> bramą wjazdową, przesuwną</w:t>
      </w:r>
      <w:r w:rsidR="00EE574A">
        <w:t xml:space="preserve"> 4m</w:t>
      </w:r>
      <w:r w:rsidR="00186481">
        <w:t>, z napędem elektrycznym</w:t>
      </w:r>
      <w:r w:rsidR="008A04DA">
        <w:t xml:space="preserve">, </w:t>
      </w:r>
      <w:r w:rsidR="00186481">
        <w:t>otwiera</w:t>
      </w:r>
      <w:r w:rsidR="008A04DA">
        <w:t>ną</w:t>
      </w:r>
      <w:r w:rsidR="00186481">
        <w:t xml:space="preserve"> na pilota i furtką</w:t>
      </w:r>
      <w:r w:rsidR="00EE574A">
        <w:t>.</w:t>
      </w:r>
    </w:p>
    <w:p w14:paraId="028D307B" w14:textId="32D75158" w:rsidR="008A04DA" w:rsidRPr="009E075F" w:rsidRDefault="008A04DA" w:rsidP="00534814">
      <w:pPr>
        <w:pStyle w:val="Tekstpodstawowy"/>
        <w:numPr>
          <w:ilvl w:val="1"/>
          <w:numId w:val="54"/>
        </w:numPr>
      </w:pPr>
      <w:r>
        <w:rPr>
          <w:b/>
          <w:bCs/>
          <w:i/>
          <w:iCs/>
        </w:rPr>
        <w:t xml:space="preserve">Zaprojektowanie </w:t>
      </w:r>
      <w:r w:rsidR="00DF0545">
        <w:rPr>
          <w:b/>
          <w:bCs/>
          <w:i/>
          <w:iCs/>
        </w:rPr>
        <w:t xml:space="preserve">i wykonanie sieci wod.-kan. na terenie oczyszczalni </w:t>
      </w:r>
    </w:p>
    <w:p w14:paraId="014F75FF" w14:textId="1183A85C" w:rsidR="002D0B2A" w:rsidRPr="00C4352B" w:rsidRDefault="002D0B2A" w:rsidP="00970A8A">
      <w:pPr>
        <w:pStyle w:val="Tekstpodstawowy"/>
        <w:rPr>
          <w:highlight w:val="yellow"/>
        </w:rPr>
      </w:pPr>
    </w:p>
    <w:p w14:paraId="5F0D17F5" w14:textId="61358311" w:rsidR="00271C87" w:rsidRPr="00970A8A" w:rsidRDefault="00271C87" w:rsidP="00271C87">
      <w:pPr>
        <w:pStyle w:val="Tekstpodstawowy"/>
        <w:numPr>
          <w:ilvl w:val="0"/>
          <w:numId w:val="53"/>
        </w:numPr>
      </w:pPr>
      <w:r w:rsidRPr="00970A8A">
        <w:t xml:space="preserve">w zakresie branży elektrycznej zaprojektowanie i wykonanie: rozdzielnicy głównej wraz z nowymi transformatorami, układów pomiarowych energii elektrycznej, dostawy i uruchomienia agregatu prądotwórczego, sieci elektrycznych, </w:t>
      </w:r>
      <w:proofErr w:type="spellStart"/>
      <w:r w:rsidRPr="00970A8A">
        <w:t>AKPiA</w:t>
      </w:r>
      <w:proofErr w:type="spellEnd"/>
      <w:r w:rsidRPr="00970A8A">
        <w:t xml:space="preserve">, oświetlenia zewnętrznego, instalacji siłowej, instalacji sterowniczej, instalacji oświetleniowej w obiektach oczyszczalni, instalacji odgromowej, instalacji gniazd wtykowych, instalacji połączeń wyrównawczych i </w:t>
      </w:r>
      <w:proofErr w:type="spellStart"/>
      <w:r w:rsidRPr="00970A8A">
        <w:t>uziomowej</w:t>
      </w:r>
      <w:proofErr w:type="spellEnd"/>
      <w:r w:rsidRPr="00970A8A">
        <w:t xml:space="preserve">, dostawa i montaż aparatury kontrolno-pomiarowej </w:t>
      </w:r>
      <w:proofErr w:type="spellStart"/>
      <w:r w:rsidRPr="00970A8A">
        <w:t>AKPiA</w:t>
      </w:r>
      <w:proofErr w:type="spellEnd"/>
      <w:r w:rsidRPr="00970A8A">
        <w:t xml:space="preserve">, konfigurację systemów </w:t>
      </w:r>
      <w:proofErr w:type="spellStart"/>
      <w:r w:rsidRPr="00970A8A">
        <w:t>AKPiA</w:t>
      </w:r>
      <w:proofErr w:type="spellEnd"/>
      <w:r w:rsidRPr="00970A8A">
        <w:t>, dostawy, montażu i oprogramowania sterowników PLC, dostawy, montażu i oprogram</w:t>
      </w:r>
      <w:r w:rsidR="00242ADF">
        <w:t>o</w:t>
      </w:r>
      <w:r w:rsidRPr="00970A8A">
        <w:t xml:space="preserve">wania paneli operatorskich HMI, dostawy, montażu i oprogramowania stacji SCADA, systemu sterowania i wizualizacji przebiegu procesu technologicznego oczyszczalni, </w:t>
      </w:r>
      <w:r w:rsidR="00910A18" w:rsidRPr="00970A8A">
        <w:t>demontaż i utylizacja istniejącej instalacji elektrycznej.</w:t>
      </w:r>
    </w:p>
    <w:p w14:paraId="77101B15" w14:textId="3FEBFF2C" w:rsidR="001B3831" w:rsidRDefault="001B3831" w:rsidP="001B3831">
      <w:pPr>
        <w:pStyle w:val="Tekstpodstawowy"/>
        <w:spacing w:line="276" w:lineRule="auto"/>
        <w:rPr>
          <w:b/>
        </w:rPr>
      </w:pPr>
    </w:p>
    <w:p w14:paraId="36829618" w14:textId="2E111841" w:rsidR="001E5F08" w:rsidRDefault="00A6295F" w:rsidP="00C341E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="00A00EE6" w:rsidRPr="000476D3">
        <w:rPr>
          <w:b/>
        </w:rPr>
        <w:t xml:space="preserve">Szczegółowy zakres prac, które należy wykonać określa </w:t>
      </w:r>
      <w:r w:rsidR="00810D41">
        <w:rPr>
          <w:b/>
        </w:rPr>
        <w:t>Program Funkcjonalno-użytkowy</w:t>
      </w:r>
      <w:r w:rsidR="00CE59F2">
        <w:rPr>
          <w:b/>
        </w:rPr>
        <w:t>,</w:t>
      </w:r>
      <w:r w:rsidR="00335141" w:rsidRPr="000476D3">
        <w:rPr>
          <w:b/>
        </w:rPr>
        <w:t xml:space="preserve"> </w:t>
      </w:r>
      <w:r w:rsidR="00A00EE6" w:rsidRPr="000476D3">
        <w:rPr>
          <w:b/>
        </w:rPr>
        <w:t>któr</w:t>
      </w:r>
      <w:r w:rsidR="00810D41">
        <w:rPr>
          <w:b/>
        </w:rPr>
        <w:t>y</w:t>
      </w:r>
      <w:r w:rsidR="00A00EE6" w:rsidRPr="000476D3">
        <w:rPr>
          <w:b/>
        </w:rPr>
        <w:t xml:space="preserve"> </w:t>
      </w:r>
      <w:r w:rsidR="00810D41">
        <w:rPr>
          <w:b/>
        </w:rPr>
        <w:t>jest załącznikiem</w:t>
      </w:r>
      <w:r w:rsidR="00A00EE6" w:rsidRPr="000476D3">
        <w:rPr>
          <w:b/>
        </w:rPr>
        <w:t xml:space="preserve"> do niniejszej SWZ </w:t>
      </w:r>
      <w:r w:rsidR="00A00EE6" w:rsidRPr="00EE574A">
        <w:rPr>
          <w:b/>
        </w:rPr>
        <w:t>(</w:t>
      </w:r>
      <w:r w:rsidR="00810D41" w:rsidRPr="00EE574A">
        <w:rPr>
          <w:b/>
        </w:rPr>
        <w:t>Załącznik nr 10).</w:t>
      </w:r>
    </w:p>
    <w:p w14:paraId="044EAA32" w14:textId="184D6359" w:rsidR="00EE574A" w:rsidRDefault="00397BEB" w:rsidP="00C341E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Zamawiający </w:t>
      </w:r>
      <w:r w:rsidR="00D4643F">
        <w:rPr>
          <w:b/>
        </w:rPr>
        <w:t xml:space="preserve">dopuszcza możliwość zmiany parametrów, wymiarów z tolerancją ±20%. </w:t>
      </w:r>
    </w:p>
    <w:p w14:paraId="674C1A4A" w14:textId="164DA9ED" w:rsidR="00F122DD" w:rsidRDefault="00F122DD" w:rsidP="00C341E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>Wykonawca zobowiązany jest do wykonania wszystkich niezbędnych prac, a wymaganych dla potrzeb prawidłowej realizacji inwestycji i osiągnięcia zakładanych w PFU efekt</w:t>
      </w:r>
      <w:r w:rsidR="00E775FB">
        <w:rPr>
          <w:b/>
        </w:rPr>
        <w:t xml:space="preserve">ów </w:t>
      </w:r>
      <w:r>
        <w:rPr>
          <w:b/>
        </w:rPr>
        <w:t>zgodnie z obowi</w:t>
      </w:r>
      <w:r w:rsidR="00E775FB">
        <w:rPr>
          <w:b/>
        </w:rPr>
        <w:t>ą</w:t>
      </w:r>
      <w:r>
        <w:rPr>
          <w:b/>
        </w:rPr>
        <w:t>zuj</w:t>
      </w:r>
      <w:r w:rsidR="00E775FB">
        <w:rPr>
          <w:b/>
        </w:rPr>
        <w:t>ą</w:t>
      </w:r>
      <w:r>
        <w:rPr>
          <w:b/>
        </w:rPr>
        <w:t xml:space="preserve">cymi przepisami </w:t>
      </w:r>
      <w:r w:rsidR="00E775FB">
        <w:rPr>
          <w:b/>
        </w:rPr>
        <w:t>i normami.</w:t>
      </w:r>
    </w:p>
    <w:p w14:paraId="7A47503B" w14:textId="77777777" w:rsidR="00637B54" w:rsidRPr="000476D3" w:rsidRDefault="00637B54" w:rsidP="00B63B07">
      <w:pPr>
        <w:pStyle w:val="Tekstpodstawowy"/>
        <w:spacing w:line="276" w:lineRule="auto"/>
        <w:rPr>
          <w:b/>
        </w:rPr>
      </w:pPr>
    </w:p>
    <w:p w14:paraId="32C8F166" w14:textId="42957854" w:rsidR="00F4433D" w:rsidRPr="000476D3" w:rsidRDefault="00FF3E8A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0476D3">
        <w:rPr>
          <w:b/>
        </w:rPr>
        <w:lastRenderedPageBreak/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61E1AD6B" w14:textId="6EDF1302" w:rsidR="00F4433D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</w:t>
      </w:r>
      <w:r w:rsidR="00F802FB" w:rsidRPr="000476D3">
        <w:t>11 września 2019</w:t>
      </w:r>
      <w:r w:rsidR="00F4433D" w:rsidRPr="000476D3">
        <w:t xml:space="preserve"> r. Prawo zamówień publicznych </w:t>
      </w:r>
      <w:r w:rsidR="00436186" w:rsidRPr="000476D3">
        <w:t>(Dz.U. z 202</w:t>
      </w:r>
      <w:r w:rsidR="002C10C1">
        <w:t>2</w:t>
      </w:r>
      <w:r w:rsidR="00436186" w:rsidRPr="000476D3">
        <w:t>r. poz.</w:t>
      </w:r>
      <w:r w:rsidR="002C10C1">
        <w:t>1710</w:t>
      </w:r>
      <w:r w:rsidR="008D7C4C" w:rsidRPr="000476D3">
        <w:t xml:space="preserve"> t. j. ze zm.</w:t>
      </w:r>
      <w:r w:rsidR="00436186" w:rsidRPr="000476D3">
        <w:t xml:space="preserve">) </w:t>
      </w:r>
      <w:r w:rsidR="00771EA7" w:rsidRPr="000476D3">
        <w:t xml:space="preserve"> oraz </w:t>
      </w:r>
      <w:r w:rsidR="005A13CD" w:rsidRPr="000476D3">
        <w:t xml:space="preserve">aktualnie obowiązujące </w:t>
      </w:r>
      <w:r w:rsidR="004E13F4" w:rsidRPr="000476D3">
        <w:t>akty wykonawcze do ustawy,</w:t>
      </w:r>
      <w:r w:rsidR="002A776C" w:rsidRPr="000476D3">
        <w:t xml:space="preserve"> w</w:t>
      </w:r>
      <w:r w:rsidR="004E13F4" w:rsidRPr="000476D3">
        <w:t> </w:t>
      </w:r>
      <w:r w:rsidR="002A776C" w:rsidRPr="000476D3">
        <w:t>szczególności:</w:t>
      </w:r>
    </w:p>
    <w:p w14:paraId="29C6DA22" w14:textId="5BDF66FD" w:rsidR="002A776C" w:rsidRPr="000476D3" w:rsidRDefault="002A776C" w:rsidP="00B63B07">
      <w:pPr>
        <w:pStyle w:val="Tekstpodstawowy"/>
        <w:spacing w:line="276" w:lineRule="auto"/>
        <w:ind w:left="993"/>
      </w:pPr>
      <w:r w:rsidRPr="000476D3">
        <w:t xml:space="preserve">-  Rozporządzenie Ministra Rozwoju, Pracy i Technologii z dnia 23 grudnia </w:t>
      </w:r>
      <w:r w:rsidR="00E16F34" w:rsidRPr="000476D3">
        <w:t>2020r. w sprawie podmiotowych środków dowodowych oraz innych dokumentów lub oświadczeń, jakich może żądać zamawiający od wykonawcy (Dz.U z dnia 30 grudnia 2020r. poz.</w:t>
      </w:r>
      <w:r w:rsidR="00A6295F">
        <w:t xml:space="preserve"> </w:t>
      </w:r>
      <w:r w:rsidR="00E16F34" w:rsidRPr="000476D3">
        <w:t>2415)</w:t>
      </w:r>
    </w:p>
    <w:p w14:paraId="4CAB1248" w14:textId="0EC50BD6" w:rsidR="002A776C" w:rsidRDefault="002A776C" w:rsidP="00B63B07">
      <w:pPr>
        <w:pStyle w:val="Tekstpodstawowy"/>
        <w:spacing w:line="276" w:lineRule="auto"/>
        <w:ind w:left="993"/>
      </w:pPr>
      <w:r w:rsidRPr="000476D3">
        <w:t>- Rozporządzenie Prezesa Rady ministrów z dnia 30</w:t>
      </w:r>
      <w:r w:rsidR="00A00EE6" w:rsidRPr="000476D3">
        <w:t xml:space="preserve"> </w:t>
      </w:r>
      <w:r w:rsidRPr="000476D3">
        <w:t>grudnia 2020</w:t>
      </w:r>
      <w:r w:rsidR="00A00EE6" w:rsidRPr="000476D3">
        <w:t xml:space="preserve"> </w:t>
      </w:r>
      <w:r w:rsidRPr="000476D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460F0E1C" w14:textId="65F3CA33" w:rsidR="002C0E36" w:rsidRPr="000476D3" w:rsidRDefault="00622782" w:rsidP="00622782">
      <w:pPr>
        <w:pStyle w:val="Tekstpodstawowy"/>
        <w:spacing w:line="276" w:lineRule="auto"/>
        <w:ind w:left="993"/>
      </w:pPr>
      <w:r w:rsidRPr="00622782">
        <w:t xml:space="preserve">- Rozporządzenie </w:t>
      </w:r>
      <w:r>
        <w:t xml:space="preserve">Rady Ministrów </w:t>
      </w:r>
      <w:r w:rsidR="002C0E36" w:rsidRPr="00672CDC">
        <w:rPr>
          <w:color w:val="000000"/>
        </w:rPr>
        <w:t>z dnia 12 kwietnia 2012 r.</w:t>
      </w:r>
      <w:r w:rsidRPr="00672CDC">
        <w:rPr>
          <w:color w:val="000000"/>
        </w:rPr>
        <w:t xml:space="preserve"> </w:t>
      </w:r>
      <w:r w:rsidR="002C0E36" w:rsidRPr="00672CDC">
        <w:rPr>
          <w:color w:val="000000"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color w:val="000000"/>
        </w:rPr>
        <w:t xml:space="preserve"> (Dz.U. z 2017 r., poz. 2247) </w:t>
      </w:r>
    </w:p>
    <w:p w14:paraId="63BE487A" w14:textId="67103199" w:rsidR="00893E7B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7 lipca 1994 r. Prawo budowlane (Dz. U. z </w:t>
      </w:r>
      <w:r w:rsidR="00E937C3">
        <w:t>2021</w:t>
      </w:r>
      <w:r w:rsidR="00F4433D" w:rsidRPr="000476D3">
        <w:t xml:space="preserve"> r. poz. </w:t>
      </w:r>
      <w:r w:rsidR="00E937C3">
        <w:t>2351</w:t>
      </w:r>
      <w:r w:rsidR="00F4433D" w:rsidRPr="000476D3">
        <w:t xml:space="preserve"> j. t. ze zm.</w:t>
      </w:r>
      <w:r w:rsidR="00893E7B" w:rsidRPr="000476D3">
        <w:t xml:space="preserve">);  </w:t>
      </w:r>
    </w:p>
    <w:p w14:paraId="15EF5819" w14:textId="77777777" w:rsidR="00771EA7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>stawa z dnia 16 kwietnia 2004 r. o wyrobach budowlanych (Dz. U. z 202</w:t>
      </w:r>
      <w:r w:rsidR="002873D6" w:rsidRPr="000476D3">
        <w:t xml:space="preserve">1 </w:t>
      </w:r>
      <w:r w:rsidR="00F4433D" w:rsidRPr="000476D3">
        <w:t xml:space="preserve">r. poz. </w:t>
      </w:r>
      <w:r w:rsidR="002873D6" w:rsidRPr="000476D3">
        <w:t>1213</w:t>
      </w:r>
      <w:r w:rsidR="00F4433D" w:rsidRPr="000476D3">
        <w:t xml:space="preserve"> j. t</w:t>
      </w:r>
      <w:r w:rsidR="002873D6" w:rsidRPr="000476D3">
        <w:t>.</w:t>
      </w:r>
      <w:r w:rsidR="00F4433D" w:rsidRPr="000476D3">
        <w:t>);</w:t>
      </w:r>
    </w:p>
    <w:p w14:paraId="1A138084" w14:textId="77777777" w:rsidR="008A2350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6 lutego 2003 r. w sprawie bezpieczeństwa i higieny pracy podczas wykonywania robót budowlanych                       (Dz. U. Nr 47, poz. 401);</w:t>
      </w:r>
      <w:r w:rsidRPr="000476D3">
        <w:t xml:space="preserve"> </w:t>
      </w:r>
    </w:p>
    <w:p w14:paraId="225E7886" w14:textId="2F69A9E2" w:rsidR="00622782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23 czerwca 2003 r. w sprawie informacji dotyczącej bezpieczeństwa i ochrony zdrowia oraz planu bezpieczeństwa i ochrony zdrowia ( Dz. U. Nr 120, poz. 1126);</w:t>
      </w:r>
    </w:p>
    <w:p w14:paraId="08FF4E1C" w14:textId="31737431" w:rsidR="00622782" w:rsidRDefault="00FC3F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z dnia 19 lipca 2019 r. o zapewnieniu dostępności osobom ze szczególnymi potrzebami (Dz. U. z 202</w:t>
      </w:r>
      <w:r w:rsidR="002C10C1">
        <w:t>2</w:t>
      </w:r>
      <w:r w:rsidRPr="00622782">
        <w:t xml:space="preserve"> poz. </w:t>
      </w:r>
      <w:r w:rsidR="002C10C1">
        <w:t>2240</w:t>
      </w:r>
      <w:r w:rsidRPr="00622782">
        <w:t xml:space="preserve"> t. j.);</w:t>
      </w:r>
    </w:p>
    <w:p w14:paraId="63292F5E" w14:textId="3DDBB0ED" w:rsidR="00810D41" w:rsidRDefault="00810D41" w:rsidP="00C42E6B">
      <w:pPr>
        <w:pStyle w:val="Tekstpodstawowy"/>
        <w:numPr>
          <w:ilvl w:val="1"/>
          <w:numId w:val="7"/>
        </w:numPr>
        <w:spacing w:line="276" w:lineRule="auto"/>
      </w:pPr>
      <w:r>
        <w:t>Ustawa z dnia 27 kwietnia 2001 r. - Prawo ochrony środowiska (tekst jednolity Dz. U. z 202</w:t>
      </w:r>
      <w:r w:rsidR="00DB28FA">
        <w:t>2</w:t>
      </w:r>
      <w:r>
        <w:t xml:space="preserve"> r. poz. </w:t>
      </w:r>
      <w:r w:rsidR="00DB28FA">
        <w:t>2556</w:t>
      </w:r>
      <w:r>
        <w:t xml:space="preserve"> z późniejszymi zmianami).</w:t>
      </w:r>
    </w:p>
    <w:p w14:paraId="0A1660B7" w14:textId="35D3ADDD" w:rsidR="00B0520C" w:rsidRDefault="00F4433D" w:rsidP="00C42E6B">
      <w:pPr>
        <w:pStyle w:val="Tekstpodstawowy"/>
        <w:numPr>
          <w:ilvl w:val="1"/>
          <w:numId w:val="7"/>
        </w:numPr>
        <w:tabs>
          <w:tab w:val="left" w:pos="1134"/>
        </w:tabs>
        <w:spacing w:line="276" w:lineRule="auto"/>
        <w:ind w:left="993" w:hanging="284"/>
      </w:pPr>
      <w:r w:rsidRPr="00622782">
        <w:t>przepisy i wytyczne branżowe.</w:t>
      </w:r>
    </w:p>
    <w:p w14:paraId="14C1DACB" w14:textId="77777777" w:rsidR="00224195" w:rsidRPr="00622782" w:rsidRDefault="00224195" w:rsidP="00672CDC">
      <w:pPr>
        <w:pStyle w:val="Tekstpodstawowy"/>
        <w:spacing w:line="276" w:lineRule="auto"/>
        <w:ind w:left="993"/>
      </w:pPr>
    </w:p>
    <w:p w14:paraId="396006C3" w14:textId="281308B5" w:rsidR="00AC16FC" w:rsidRPr="007C63C8" w:rsidRDefault="00FF3E8A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33F02DDF" w14:textId="1F11057D" w:rsidR="00AC16FC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</w:t>
      </w:r>
      <w:r w:rsidR="00C42E6B">
        <w:t xml:space="preserve">załączonym programem </w:t>
      </w:r>
      <w:proofErr w:type="spellStart"/>
      <w:r w:rsidR="00C42E6B">
        <w:t>Funkcjonalno</w:t>
      </w:r>
      <w:proofErr w:type="spellEnd"/>
      <w:r w:rsidR="00C42E6B">
        <w:t xml:space="preserve"> - Użytkowym</w:t>
      </w:r>
      <w:r w:rsidRPr="007C63C8">
        <w:t xml:space="preserve"> </w:t>
      </w:r>
      <w:r w:rsidR="007976AB">
        <w:t>oraz</w:t>
      </w:r>
      <w:r w:rsidRPr="007C63C8">
        <w:t xml:space="preserve"> </w:t>
      </w:r>
      <w:r w:rsidRPr="007C63C8">
        <w:rPr>
          <w:color w:val="000000"/>
        </w:rPr>
        <w:t>wytyczn</w:t>
      </w:r>
      <w:r w:rsidR="00C42E6B">
        <w:rPr>
          <w:color w:val="000000"/>
        </w:rPr>
        <w:t>ymi</w:t>
      </w:r>
      <w:r w:rsidRPr="007C63C8">
        <w:rPr>
          <w:color w:val="000000"/>
        </w:rPr>
        <w:t xml:space="preserve"> określon</w:t>
      </w:r>
      <w:r w:rsidR="00C42E6B">
        <w:rPr>
          <w:color w:val="000000"/>
        </w:rPr>
        <w:t xml:space="preserve">ymi </w:t>
      </w:r>
      <w:r w:rsidRPr="007C63C8">
        <w:rPr>
          <w:color w:val="000000"/>
        </w:rPr>
        <w:t>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4A06F63B" w14:textId="32EC8DCA" w:rsidR="00411FBF" w:rsidRPr="00F122DD" w:rsidRDefault="00411FBF" w:rsidP="00C42E6B">
      <w:pPr>
        <w:pStyle w:val="Akapitzlist"/>
        <w:numPr>
          <w:ilvl w:val="0"/>
          <w:numId w:val="8"/>
        </w:numPr>
        <w:tabs>
          <w:tab w:val="left" w:pos="1134"/>
        </w:tabs>
        <w:ind w:left="993" w:hanging="426"/>
        <w:jc w:val="both"/>
      </w:pPr>
      <w:r w:rsidRPr="00F122DD">
        <w:t xml:space="preserve">przedmiot zamówienia opisano za pomocą </w:t>
      </w:r>
      <w:r w:rsidR="00C42E6B" w:rsidRPr="00F122DD">
        <w:t xml:space="preserve">Programu Funkcjonalno-Użytkowego- wydajności i funkcjonalności (w Programie nie ma odniesienia do nazw własnych, handlowych oraz do dokumentów odniesienia, o których </w:t>
      </w:r>
      <w:r w:rsidR="00DB28FA" w:rsidRPr="00F122DD">
        <w:t>m</w:t>
      </w:r>
      <w:r w:rsidR="00C42E6B" w:rsidRPr="00F122DD">
        <w:t>owa w art. 101 ust. 1 pkt. 2) i ust. 3),</w:t>
      </w:r>
    </w:p>
    <w:p w14:paraId="47FDCC1B" w14:textId="77777777" w:rsidR="004E13F4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lastRenderedPageBreak/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2FDA7AA9" w:rsidR="006F0282" w:rsidRDefault="006F0282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zastosowanie/wbudowanie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DB28FA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28FA">
        <w:t xml:space="preserve">dokumenty potwierdzające jakość podstawowych materiałów i urządzeń użytych do wykonania przedmiotu zamówienia, </w:t>
      </w:r>
    </w:p>
    <w:p w14:paraId="5D3F81D9" w14:textId="774B8CCD" w:rsidR="00F740DB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28FA">
        <w:t>instrukcje użytkowania zamontowanych urządzeń (w języku polskim),</w:t>
      </w:r>
    </w:p>
    <w:p w14:paraId="28657C2D" w14:textId="3810E517" w:rsidR="004C56DF" w:rsidRPr="00E775FB" w:rsidRDefault="004C56DF" w:rsidP="00B63B07">
      <w:pPr>
        <w:pStyle w:val="Tekstpodstawowy"/>
        <w:numPr>
          <w:ilvl w:val="0"/>
          <w:numId w:val="9"/>
        </w:numPr>
        <w:spacing w:line="276" w:lineRule="auto"/>
      </w:pPr>
      <w:r w:rsidRPr="00E775FB">
        <w:t>instrukcje obsługi procesu technologicznego,</w:t>
      </w:r>
    </w:p>
    <w:p w14:paraId="7B31716D" w14:textId="38E64FE3" w:rsidR="004C56DF" w:rsidRPr="00E775FB" w:rsidRDefault="004C56DF" w:rsidP="00B63B07">
      <w:pPr>
        <w:pStyle w:val="Tekstpodstawowy"/>
        <w:numPr>
          <w:ilvl w:val="0"/>
          <w:numId w:val="9"/>
        </w:numPr>
        <w:spacing w:line="276" w:lineRule="auto"/>
      </w:pPr>
      <w:r w:rsidRPr="00E775FB">
        <w:t>instrukcję obsługi systemu sterowania,</w:t>
      </w:r>
    </w:p>
    <w:p w14:paraId="76937E6B" w14:textId="67AA633C" w:rsidR="004C56DF" w:rsidRPr="00E775FB" w:rsidRDefault="004C56DF" w:rsidP="00B63B07">
      <w:pPr>
        <w:pStyle w:val="Tekstpodstawowy"/>
        <w:numPr>
          <w:ilvl w:val="0"/>
          <w:numId w:val="9"/>
        </w:numPr>
        <w:spacing w:line="276" w:lineRule="auto"/>
      </w:pPr>
      <w:r w:rsidRPr="00E775FB">
        <w:t>instrukcje obsługi, eksploatacji i konserwacji obiektów oczys</w:t>
      </w:r>
      <w:r w:rsidR="00856226" w:rsidRPr="00E775FB">
        <w:t>z</w:t>
      </w:r>
      <w:r w:rsidRPr="00E775FB">
        <w:t>czalni,</w:t>
      </w:r>
    </w:p>
    <w:p w14:paraId="68655C7D" w14:textId="77777777" w:rsidR="00B414AD" w:rsidRPr="00DB28FA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28FA">
        <w:t>protokoły z badania materiałów,</w:t>
      </w:r>
    </w:p>
    <w:p w14:paraId="139A0E84" w14:textId="13EB9E83" w:rsidR="00E269B6" w:rsidRPr="00C65FF2" w:rsidRDefault="00E269B6" w:rsidP="00B63B07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28FA">
        <w:t>protokoły prób i sprawdze</w:t>
      </w:r>
      <w:r w:rsidR="00B0520C" w:rsidRPr="00DB28FA">
        <w:t>ń</w:t>
      </w:r>
      <w:r w:rsidR="00597E8D" w:rsidRPr="00DB28FA">
        <w:t>,</w:t>
      </w:r>
    </w:p>
    <w:p w14:paraId="512CC422" w14:textId="0593AA51" w:rsidR="00C65FF2" w:rsidRPr="00E775FB" w:rsidRDefault="00C65FF2" w:rsidP="00B63B07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E775FB">
        <w:t>protokół zagęszczenia gruntu w strefie posadowienia przewodów kanalizacyjnych</w:t>
      </w:r>
    </w:p>
    <w:p w14:paraId="182B8F09" w14:textId="77777777" w:rsidR="00B414AD" w:rsidRPr="00DB28FA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28FA">
        <w:t>warunki gwarancji wszystkich zamontowanych urządzeń,</w:t>
      </w:r>
    </w:p>
    <w:p w14:paraId="5A1AFEC5" w14:textId="77777777" w:rsidR="00BC0609" w:rsidRPr="00DB28FA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28FA">
        <w:t>inne dokumenty zgromadzone w trakcie wyk</w:t>
      </w:r>
      <w:r w:rsidR="00B414AD" w:rsidRPr="00DB28FA">
        <w:t xml:space="preserve">onywania przedmiotu zamówienia, </w:t>
      </w:r>
      <w:r w:rsidRPr="00DB28FA">
        <w:t xml:space="preserve">a odnoszące się do jego realizacji, </w:t>
      </w:r>
    </w:p>
    <w:p w14:paraId="147A77D9" w14:textId="3D3F4C08" w:rsidR="007976AB" w:rsidRPr="00DB28FA" w:rsidRDefault="007976AB" w:rsidP="00B63B07">
      <w:pPr>
        <w:pStyle w:val="Akapitzlist"/>
        <w:numPr>
          <w:ilvl w:val="0"/>
          <w:numId w:val="9"/>
        </w:numPr>
        <w:spacing w:line="276" w:lineRule="auto"/>
      </w:pPr>
      <w:r w:rsidRPr="00DB28FA">
        <w:t>dokumentację powykonawczą w tym rysunki ze zmianami naniesionymi               w trakcie realizacji zadania oraz dokumentację geodezyjną powykonawczą (zgłoszoną do zasobu Powiatowego Ośrodka Dokumentacji Geodezyjnej i Kartograficznej) – 3 egz. dla Zamawiającego,</w:t>
      </w:r>
    </w:p>
    <w:p w14:paraId="6FEBEC6D" w14:textId="6424B37D" w:rsidR="000304FD" w:rsidRPr="00E775FB" w:rsidRDefault="000304FD" w:rsidP="00B3109B">
      <w:pPr>
        <w:pStyle w:val="Akapitzlist"/>
        <w:numPr>
          <w:ilvl w:val="0"/>
          <w:numId w:val="9"/>
        </w:numPr>
        <w:spacing w:line="276" w:lineRule="auto"/>
        <w:jc w:val="both"/>
      </w:pPr>
      <w:r w:rsidRPr="00E775FB">
        <w:t xml:space="preserve">wyniki badań </w:t>
      </w:r>
      <w:r w:rsidR="00DB28FA" w:rsidRPr="00E775FB">
        <w:t xml:space="preserve">oczyszczonych ścieków nie przekraczających wartości wskaźników zanieczyszczeń w ściekach zgodnie z </w:t>
      </w:r>
      <w:r w:rsidR="00E775FB" w:rsidRPr="00E775FB">
        <w:t xml:space="preserve">obowiązującym </w:t>
      </w:r>
      <w:r w:rsidR="00B3109B" w:rsidRPr="00E775FB">
        <w:t xml:space="preserve">pozwoleniem wodnoprawnym </w:t>
      </w:r>
      <w:r w:rsidRPr="00E775FB">
        <w:t>przeprowadzone przez akredytowane laboratorium,</w:t>
      </w:r>
    </w:p>
    <w:p w14:paraId="71B2EE2A" w14:textId="175EC7FA" w:rsidR="000304FD" w:rsidRPr="00E775FB" w:rsidRDefault="000304FD" w:rsidP="000304FD">
      <w:pPr>
        <w:pStyle w:val="Akapitzlist"/>
        <w:numPr>
          <w:ilvl w:val="0"/>
          <w:numId w:val="9"/>
        </w:numPr>
        <w:spacing w:line="276" w:lineRule="auto"/>
      </w:pPr>
      <w:r w:rsidRPr="00E775FB">
        <w:t>dokumentację rozruchu technologicznego</w:t>
      </w:r>
      <w:r w:rsidR="00DB28FA" w:rsidRPr="00E775FB">
        <w:t xml:space="preserve"> oczyszczalni</w:t>
      </w:r>
      <w:r w:rsidR="00C65FF2" w:rsidRPr="00E775FB">
        <w:t xml:space="preserve"> wraz z protokołem z przeprowadzonego szkolenia pracowników Zamawiającego,</w:t>
      </w:r>
    </w:p>
    <w:p w14:paraId="212E3AB7" w14:textId="0E8E86E4" w:rsidR="00E71126" w:rsidRPr="00E775FB" w:rsidRDefault="00E71126" w:rsidP="000304FD">
      <w:pPr>
        <w:pStyle w:val="Akapitzlist"/>
        <w:numPr>
          <w:ilvl w:val="0"/>
          <w:numId w:val="9"/>
        </w:numPr>
        <w:spacing w:line="276" w:lineRule="auto"/>
      </w:pPr>
      <w:r w:rsidRPr="00E775FB">
        <w:t>protokół w przeprowadzenia 14-sto dniowej próby eksploatacyjnej,</w:t>
      </w:r>
    </w:p>
    <w:p w14:paraId="7867B40B" w14:textId="77777777" w:rsidR="000304FD" w:rsidRPr="00DB28FA" w:rsidRDefault="000304FD" w:rsidP="000304FD">
      <w:pPr>
        <w:pStyle w:val="Akapitzlist"/>
        <w:numPr>
          <w:ilvl w:val="0"/>
          <w:numId w:val="9"/>
        </w:numPr>
        <w:spacing w:line="276" w:lineRule="auto"/>
      </w:pPr>
      <w:r w:rsidRPr="00DB28FA">
        <w:t>protokół z badań instalacji elektrycznej,</w:t>
      </w:r>
    </w:p>
    <w:p w14:paraId="40549D5B" w14:textId="21676EC6" w:rsidR="00C42E6B" w:rsidRDefault="000304FD" w:rsidP="000304FD">
      <w:pPr>
        <w:pStyle w:val="Akapitzlist"/>
        <w:numPr>
          <w:ilvl w:val="0"/>
          <w:numId w:val="9"/>
        </w:numPr>
        <w:spacing w:line="276" w:lineRule="auto"/>
      </w:pPr>
      <w:r w:rsidRPr="00DB28FA">
        <w:t>próby szczelności rurociągów</w:t>
      </w:r>
      <w:r w:rsidR="00D41DEB">
        <w:t>,</w:t>
      </w:r>
    </w:p>
    <w:p w14:paraId="68AC9D80" w14:textId="6ED4E81E" w:rsidR="00D41DEB" w:rsidRPr="00DB28FA" w:rsidRDefault="00D41DEB" w:rsidP="000304FD">
      <w:pPr>
        <w:pStyle w:val="Akapitzlist"/>
        <w:numPr>
          <w:ilvl w:val="0"/>
          <w:numId w:val="9"/>
        </w:numPr>
        <w:spacing w:line="276" w:lineRule="auto"/>
      </w:pPr>
      <w:r>
        <w:t>oprogramowanie sterujące pracą oczyszczalni wraz z licencją.</w:t>
      </w:r>
    </w:p>
    <w:p w14:paraId="440E5FB2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lastRenderedPageBreak/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1956E40E" w:rsidR="00B414AD" w:rsidRDefault="004C56DF" w:rsidP="00B63B07">
      <w:pPr>
        <w:pStyle w:val="Tekstpodstawowy"/>
        <w:numPr>
          <w:ilvl w:val="0"/>
          <w:numId w:val="8"/>
        </w:numPr>
        <w:spacing w:line="276" w:lineRule="auto"/>
      </w:pPr>
      <w:r>
        <w:t>W</w:t>
      </w:r>
      <w:r w:rsidR="00AC16FC" w:rsidRPr="007C63C8">
        <w:t>yroby budowlane użyte do wykonania robót muszą odpowiadać wymaganiom określonym w obowiązujących przepisach,</w:t>
      </w:r>
    </w:p>
    <w:p w14:paraId="0A1E81EC" w14:textId="49D206AC" w:rsidR="00C51027" w:rsidRPr="00E775FB" w:rsidRDefault="004C56DF" w:rsidP="00B63B07">
      <w:pPr>
        <w:pStyle w:val="Tekstpodstawowy"/>
        <w:numPr>
          <w:ilvl w:val="0"/>
          <w:numId w:val="8"/>
        </w:numPr>
        <w:spacing w:line="276" w:lineRule="auto"/>
      </w:pPr>
      <w:r w:rsidRPr="00E775FB">
        <w:t>Zamawiający wymaga, aby rozwiązania projektowe oraz sposób prowadzenia robót zapewniał utrzymanie ciągłości ruchu i eksploatacji oczyszczalni. Jeśli zajdzie taka konieczność, w związku z wykonywaniem robót Wykonawca zobowiązany będzie do</w:t>
      </w:r>
      <w:r w:rsidR="00773D7F" w:rsidRPr="00E775FB">
        <w:t xml:space="preserve"> zapewnienia na własny koszt rozwiązań tymczasowych gwarantujących prawidłowe działanie obiektów oczyszczalni.</w:t>
      </w:r>
    </w:p>
    <w:p w14:paraId="448D7CB8" w14:textId="77777777" w:rsidR="0084538E" w:rsidRDefault="00DB54E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CE46CE">
        <w:t>Zadanie inwestycyjne jest finansowane ze środków stanowiących dofinansowanie z „Programu Rządowy Fundusz Polski Ład: Program Inwestycji Strategicznych” oraz środków własnych Gminy Wągrowiec.</w:t>
      </w:r>
    </w:p>
    <w:p w14:paraId="16036197" w14:textId="263F485D" w:rsidR="008E1F7B" w:rsidRPr="008E1F7B" w:rsidRDefault="008E1F7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1AC38DB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B2141C2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25E48ED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4C497087" w14:textId="77777777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Pr="00341240">
        <w:rPr>
          <w:color w:val="000000"/>
        </w:rPr>
        <w:t xml:space="preserve"> wniosek o wyjaśnienie treści SWZ </w:t>
      </w:r>
      <w:r>
        <w:rPr>
          <w:color w:val="000000"/>
        </w:rPr>
        <w:t>nie wpłynął w terminie, o </w:t>
      </w:r>
      <w:r w:rsidRPr="00341240">
        <w:rPr>
          <w:color w:val="000000"/>
        </w:rPr>
        <w:t xml:space="preserve">którym mowa w </w:t>
      </w:r>
      <w:r>
        <w:rPr>
          <w:color w:val="000000"/>
        </w:rPr>
        <w:t>punkcie 2), Z</w:t>
      </w:r>
      <w:r w:rsidRPr="00341240">
        <w:rPr>
          <w:color w:val="000000"/>
        </w:rPr>
        <w:t xml:space="preserve">amawiający nie ma obowiązku udzielania </w:t>
      </w:r>
      <w:r>
        <w:rPr>
          <w:color w:val="000000"/>
        </w:rPr>
        <w:t>wyjaś</w:t>
      </w:r>
      <w:r w:rsidRPr="00341240">
        <w:rPr>
          <w:color w:val="000000"/>
        </w:rPr>
        <w:t xml:space="preserve">nień SWZ </w:t>
      </w:r>
      <w:r>
        <w:rPr>
          <w:color w:val="000000"/>
        </w:rPr>
        <w:t>o</w:t>
      </w:r>
      <w:r w:rsidRPr="00341240">
        <w:rPr>
          <w:color w:val="000000"/>
        </w:rPr>
        <w:t xml:space="preserve">raz obowiązku przedłużenia terminu składania </w:t>
      </w:r>
      <w:r>
        <w:rPr>
          <w:color w:val="000000"/>
        </w:rPr>
        <w:t>ofert,</w:t>
      </w:r>
    </w:p>
    <w:p w14:paraId="386EC662" w14:textId="60E18E98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0CBD6131" w14:textId="77777777" w:rsidR="008E1F7B" w:rsidRPr="000F723D" w:rsidRDefault="008E1F7B" w:rsidP="008E1F7B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7AD344CD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6A7A5B07" w14:textId="215DA569" w:rsidR="00BC0609" w:rsidRPr="007C63C8" w:rsidRDefault="00BC0609" w:rsidP="00672CDC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6CB6CF5F" w14:textId="7CBB69D9" w:rsidR="003A3DF7" w:rsidRPr="00E73C68" w:rsidRDefault="0052790A" w:rsidP="00411FBF">
      <w:pPr>
        <w:pStyle w:val="Akapitzlist"/>
        <w:numPr>
          <w:ilvl w:val="2"/>
          <w:numId w:val="8"/>
        </w:numPr>
        <w:jc w:val="both"/>
      </w:pPr>
      <w:r w:rsidRPr="00E73C68">
        <w:t>N</w:t>
      </w:r>
      <w:r w:rsidR="00A04640" w:rsidRPr="00E73C68">
        <w:t>a podstawie art. 95 ustaw</w:t>
      </w:r>
      <w:r w:rsidR="00FB2D9F" w:rsidRPr="00E73C68">
        <w:t xml:space="preserve">y </w:t>
      </w:r>
      <w:proofErr w:type="spellStart"/>
      <w:r w:rsidR="00FB2D9F" w:rsidRPr="00E73C68">
        <w:t>Pzp</w:t>
      </w:r>
      <w:proofErr w:type="spellEnd"/>
      <w:r w:rsidR="00FB2D9F" w:rsidRPr="00E73C68">
        <w:t xml:space="preserve"> </w:t>
      </w:r>
      <w:r w:rsidRPr="00E73C68">
        <w:t xml:space="preserve">Zamawiający </w:t>
      </w:r>
      <w:r w:rsidR="00FB2D9F" w:rsidRPr="00E73C68">
        <w:t xml:space="preserve">wymaga zatrudnienia przez </w:t>
      </w:r>
      <w:r w:rsidR="00A04640" w:rsidRPr="00E73C68">
        <w:t xml:space="preserve">Wykonawcę lub </w:t>
      </w:r>
      <w:r w:rsidR="00331EB6" w:rsidRPr="00E73C68">
        <w:t>P</w:t>
      </w:r>
      <w:r w:rsidR="00A04640" w:rsidRPr="00E73C68">
        <w:t>odwykonawcę, na podstawie stosunku pracy osób wykonujących czynności w zakresie realizacji zamówienia</w:t>
      </w:r>
      <w:r w:rsidR="000433D1" w:rsidRPr="00E73C68">
        <w:t xml:space="preserve"> t.</w:t>
      </w:r>
      <w:r w:rsidR="007976AB" w:rsidRPr="00E73C68">
        <w:t xml:space="preserve"> </w:t>
      </w:r>
      <w:r w:rsidR="000433D1" w:rsidRPr="00E73C68">
        <w:t>j.</w:t>
      </w:r>
      <w:r w:rsidR="00D32F34" w:rsidRPr="00E73C68">
        <w:t>:</w:t>
      </w:r>
      <w:r w:rsidR="00411FBF" w:rsidRPr="00E73C68">
        <w:t xml:space="preserve"> </w:t>
      </w:r>
      <w:r w:rsidR="00072A28" w:rsidRPr="00E73C68">
        <w:t xml:space="preserve"> roboty</w:t>
      </w:r>
    </w:p>
    <w:p w14:paraId="59D73579" w14:textId="1B061E53" w:rsidR="00E73C68" w:rsidRPr="00E73C68" w:rsidRDefault="00E73C68" w:rsidP="00E73C68">
      <w:pPr>
        <w:pStyle w:val="Tekstpodstawowy"/>
        <w:ind w:left="1416"/>
        <w:rPr>
          <w:rFonts w:eastAsia="Calibri"/>
        </w:rPr>
      </w:pPr>
      <w:r w:rsidRPr="00E73C68">
        <w:rPr>
          <w:rFonts w:eastAsia="Calibri"/>
        </w:rPr>
        <w:t xml:space="preserve">1) wykonywanie robót ogólnobudowlanych:  roboty rozbiórkowe, </w:t>
      </w:r>
      <w:r w:rsidR="00C341E0">
        <w:rPr>
          <w:rFonts w:eastAsia="Calibri"/>
        </w:rPr>
        <w:t>roboty ziemne, betonowe, żelbetowe,</w:t>
      </w:r>
      <w:r w:rsidRPr="00E73C68">
        <w:rPr>
          <w:rFonts w:eastAsia="Calibri"/>
        </w:rPr>
        <w:t xml:space="preserve"> roboty murarskie, roboty malarskie, roboty wykończeniowe, roboty w zakresie podłóg i posadzek, roboty w zakresie montażu stolarki </w:t>
      </w:r>
      <w:r w:rsidR="00C4352B">
        <w:rPr>
          <w:rFonts w:eastAsia="Calibri"/>
        </w:rPr>
        <w:t xml:space="preserve">okiennej i </w:t>
      </w:r>
      <w:r w:rsidRPr="00E73C68">
        <w:rPr>
          <w:rFonts w:eastAsia="Calibri"/>
        </w:rPr>
        <w:t>drzwiowej, ślusarskie roboty w zakresie montażu stolarki drzwiowej i okiennej,</w:t>
      </w:r>
      <w:r w:rsidR="00787311">
        <w:rPr>
          <w:rFonts w:eastAsia="Calibri"/>
        </w:rPr>
        <w:t xml:space="preserve"> roboty w zakresie montażu ogrodzenia panelowego,</w:t>
      </w:r>
    </w:p>
    <w:p w14:paraId="302B35E7" w14:textId="5EC4EC04" w:rsidR="00E73C68" w:rsidRPr="00E73C68" w:rsidRDefault="00E73C68" w:rsidP="00E73C68">
      <w:pPr>
        <w:pStyle w:val="Tekstpodstawowy"/>
        <w:ind w:left="1416"/>
        <w:rPr>
          <w:rFonts w:eastAsia="Calibri"/>
        </w:rPr>
      </w:pPr>
      <w:r w:rsidRPr="00E73C68">
        <w:rPr>
          <w:rFonts w:eastAsia="Calibri"/>
        </w:rPr>
        <w:t>2) wykonywanie robót w zakresie instalacji sanitarnych: roboty związane z instalacją kanalizacyjną, instalacją wodociągową,</w:t>
      </w:r>
      <w:r w:rsidR="00787311">
        <w:rPr>
          <w:rFonts w:eastAsia="Calibri"/>
        </w:rPr>
        <w:t xml:space="preserve"> instalacją wody technologicznej,</w:t>
      </w:r>
      <w:r w:rsidRPr="00E73C68">
        <w:rPr>
          <w:rFonts w:eastAsia="Calibri"/>
        </w:rPr>
        <w:t xml:space="preserve"> </w:t>
      </w:r>
      <w:r>
        <w:rPr>
          <w:rFonts w:eastAsia="Calibri"/>
        </w:rPr>
        <w:t>instalacj</w:t>
      </w:r>
      <w:r w:rsidR="00465A86">
        <w:rPr>
          <w:rFonts w:eastAsia="Calibri"/>
        </w:rPr>
        <w:t>ą</w:t>
      </w:r>
      <w:r>
        <w:rPr>
          <w:rFonts w:eastAsia="Calibri"/>
        </w:rPr>
        <w:t xml:space="preserve"> urządzeń technologicznych w budynku </w:t>
      </w:r>
      <w:r w:rsidR="00C4352B">
        <w:rPr>
          <w:rFonts w:eastAsia="Calibri"/>
        </w:rPr>
        <w:t>oczyszczalni</w:t>
      </w:r>
      <w:r>
        <w:rPr>
          <w:rFonts w:eastAsia="Calibri"/>
        </w:rPr>
        <w:t xml:space="preserve"> oraz na zewnątrz</w:t>
      </w:r>
      <w:r w:rsidRPr="00E73C68">
        <w:rPr>
          <w:rFonts w:eastAsia="Calibri"/>
        </w:rPr>
        <w:t>,</w:t>
      </w:r>
    </w:p>
    <w:p w14:paraId="55210DF1" w14:textId="1315B5AE" w:rsidR="00E73C68" w:rsidRPr="00E73C68" w:rsidRDefault="00E73C68" w:rsidP="00E73C68">
      <w:pPr>
        <w:pStyle w:val="Tekstpodstawowy"/>
        <w:ind w:left="1416"/>
        <w:rPr>
          <w:rFonts w:eastAsia="Calibri"/>
        </w:rPr>
      </w:pPr>
      <w:r w:rsidRPr="00E73C68">
        <w:rPr>
          <w:rFonts w:eastAsia="Calibri"/>
        </w:rPr>
        <w:t xml:space="preserve">3) wykonywanie robót w zakresie instalacji elektrycznych: </w:t>
      </w:r>
      <w:r w:rsidR="00787311">
        <w:rPr>
          <w:rFonts w:eastAsia="Calibri"/>
        </w:rPr>
        <w:t xml:space="preserve">roboty związane z przebudową stacji transformatorowej, </w:t>
      </w:r>
      <w:r w:rsidRPr="00E73C68">
        <w:rPr>
          <w:rFonts w:eastAsia="Calibri"/>
        </w:rPr>
        <w:t xml:space="preserve">roboty związane budową (wykonaniem) wewnętrznej linii zasilającej, instalacji elektrycznej wewnętrznej </w:t>
      </w:r>
      <w:r>
        <w:rPr>
          <w:rFonts w:eastAsia="Calibri"/>
        </w:rPr>
        <w:t>i zewnętrznej</w:t>
      </w:r>
      <w:r w:rsidRPr="00E73C68">
        <w:rPr>
          <w:rFonts w:eastAsia="Calibri"/>
        </w:rPr>
        <w:t>(w tym oświetleniowej),</w:t>
      </w:r>
      <w:r w:rsidR="00787311">
        <w:rPr>
          <w:rFonts w:eastAsia="Calibri"/>
        </w:rPr>
        <w:t xml:space="preserve"> instalacje siłowe, sterownicze, uziemiającej i połączeń wyrównawczych, instalacje piorunochronne, </w:t>
      </w:r>
      <w:r>
        <w:rPr>
          <w:rFonts w:eastAsia="Calibri"/>
        </w:rPr>
        <w:t xml:space="preserve"> </w:t>
      </w:r>
      <w:r w:rsidR="00787311">
        <w:rPr>
          <w:rFonts w:eastAsia="Calibri"/>
        </w:rPr>
        <w:t xml:space="preserve">instalacja </w:t>
      </w:r>
      <w:proofErr w:type="spellStart"/>
      <w:r>
        <w:rPr>
          <w:rFonts w:eastAsia="Calibri"/>
        </w:rPr>
        <w:t>AKP</w:t>
      </w:r>
      <w:r w:rsidR="00787311">
        <w:rPr>
          <w:rFonts w:eastAsia="Calibri"/>
        </w:rPr>
        <w:t>i</w:t>
      </w:r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do technologii </w:t>
      </w:r>
      <w:r w:rsidR="00C4352B">
        <w:rPr>
          <w:rFonts w:eastAsia="Calibri"/>
        </w:rPr>
        <w:t>oczyszczalni</w:t>
      </w:r>
      <w:r>
        <w:rPr>
          <w:rFonts w:eastAsia="Calibri"/>
        </w:rPr>
        <w:t xml:space="preserve"> oraz</w:t>
      </w:r>
      <w:r w:rsidR="00787311">
        <w:rPr>
          <w:rFonts w:eastAsia="Calibri"/>
        </w:rPr>
        <w:t xml:space="preserve"> monitoringu wizyjnego</w:t>
      </w:r>
      <w:r>
        <w:rPr>
          <w:rFonts w:eastAsia="Calibri"/>
        </w:rPr>
        <w:t>.</w:t>
      </w:r>
    </w:p>
    <w:p w14:paraId="1453C410" w14:textId="013E7BD3" w:rsidR="00141AA0" w:rsidRPr="002920E3" w:rsidRDefault="00141AA0" w:rsidP="00975390">
      <w:pPr>
        <w:pStyle w:val="Tekstpodstawowy"/>
        <w:ind w:left="426" w:firstLine="282"/>
      </w:pPr>
      <w:r w:rsidRPr="00E73C68">
        <w:rPr>
          <w:rFonts w:eastAsia="Calibri"/>
        </w:rPr>
        <w:t xml:space="preserve">- </w:t>
      </w:r>
      <w:r w:rsidRPr="00E73C68">
        <w:t>z wyłączeniem kadry kierowniczej, inżynierów oraz pracowników administracji.</w:t>
      </w:r>
    </w:p>
    <w:p w14:paraId="16EA681C" w14:textId="77777777" w:rsidR="00BE4B54" w:rsidRPr="00CD52F4" w:rsidRDefault="00BE4B54" w:rsidP="00411FBF">
      <w:pPr>
        <w:pStyle w:val="Tekstpodstawowy"/>
      </w:pPr>
    </w:p>
    <w:p w14:paraId="6FAD8FC2" w14:textId="1788BC09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56834745" w14:textId="35FCB89F" w:rsidR="008E1F7B" w:rsidRDefault="008E1F7B">
      <w:pPr>
        <w:pStyle w:val="Akapitzlist"/>
        <w:numPr>
          <w:ilvl w:val="0"/>
          <w:numId w:val="43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34592030" w14:textId="77777777" w:rsid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4FFE9397" w14:textId="77777777" w:rsid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</w:t>
      </w:r>
      <w:r w:rsidRPr="008E1F7B">
        <w:rPr>
          <w:rFonts w:eastAsia="Calibri"/>
          <w:lang w:eastAsia="en-US"/>
        </w:rPr>
        <w:lastRenderedPageBreak/>
        <w:t xml:space="preserve">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4E1E7722" w14:textId="77777777" w:rsid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045D12AF" w14:textId="4FA72BF0" w:rsidR="008E1F7B" w:rsidRP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2FD31AFE" w14:textId="5AC64BF6" w:rsidR="008E1F7B" w:rsidRP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6D829790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670F5728" w14:textId="77777777" w:rsidR="008E1F7B" w:rsidRPr="004115B1" w:rsidRDefault="008E1F7B">
      <w:pPr>
        <w:numPr>
          <w:ilvl w:val="0"/>
          <w:numId w:val="45"/>
        </w:numPr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Uprawnienia Zamawiającego w zakresie kontroli spełnienia przez Wykonawcę wymagań związanych z zatrudnieniem tych osób oraz sankcji z tytułu nie spełnienia tych wymagań: </w:t>
      </w:r>
    </w:p>
    <w:p w14:paraId="528F783D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6504ACC7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7F65285A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66CA11A2" w14:textId="6D8FCD41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71136750" w14:textId="3CB88BF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106F64BF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5F471024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3D9E0F39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3A8D587F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5B88CDFC" w14:textId="38184162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lastRenderedPageBreak/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09BB97A0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CE5F50D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486E5F85" w14:textId="431E04A8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59D1CCFE" w14:textId="265C2E4A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01935E56" w14:textId="77777777" w:rsidTr="00BF4884">
        <w:tc>
          <w:tcPr>
            <w:tcW w:w="8954" w:type="dxa"/>
            <w:shd w:val="pct10" w:color="auto" w:fill="auto"/>
          </w:tcPr>
          <w:p w14:paraId="301A71FA" w14:textId="73BAC2F0" w:rsidR="00DB53F1" w:rsidRPr="007C63C8" w:rsidRDefault="00DB53F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VII.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6D3F9494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3B33F53A" w14:textId="2A88FB03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E937C3">
        <w:rPr>
          <w:shd w:val="clear" w:color="auto" w:fill="FFFFFF"/>
        </w:rPr>
        <w:t>,</w:t>
      </w:r>
    </w:p>
    <w:p w14:paraId="53539340" w14:textId="7D95429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 xml:space="preserve">wielkość zamówienia: do 30% wartości zamówienia podstawowego, </w:t>
      </w:r>
    </w:p>
    <w:p w14:paraId="4844EEA4" w14:textId="7A566EF8" w:rsidR="00774654" w:rsidRPr="00E937C3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60EC137B" w14:textId="77777777" w:rsidR="00E937C3" w:rsidRPr="007C63C8" w:rsidRDefault="00E937C3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54F7348B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49AE61FD" w14:textId="71F02566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lastRenderedPageBreak/>
        <w:t>Zamawiający nie dopuszcza składania ofert częściowych.</w:t>
      </w:r>
    </w:p>
    <w:p w14:paraId="41F212A8" w14:textId="77777777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 xml:space="preserve">Powody niedokonania podziału zamówienia na części (art. 91 ust. 2 ustawy </w:t>
      </w:r>
      <w:proofErr w:type="spellStart"/>
      <w:r>
        <w:t>Pzp</w:t>
      </w:r>
      <w:proofErr w:type="spellEnd"/>
      <w:r>
        <w:t>):</w:t>
      </w:r>
    </w:p>
    <w:p w14:paraId="7EC29882" w14:textId="77777777" w:rsidR="00411FBF" w:rsidRDefault="00411FBF" w:rsidP="00411FBF">
      <w:pPr>
        <w:spacing w:line="276" w:lineRule="auto"/>
        <w:ind w:firstLine="426"/>
        <w:jc w:val="both"/>
      </w:pPr>
      <w:r>
        <w:t>- zamówienie nie ogranicza udziału w nim małych i średnich przedsiębiorstw,</w:t>
      </w:r>
    </w:p>
    <w:p w14:paraId="0A61BF7F" w14:textId="77777777" w:rsidR="00411FBF" w:rsidRDefault="00411FBF" w:rsidP="00411FBF">
      <w:pPr>
        <w:spacing w:line="276" w:lineRule="auto"/>
        <w:ind w:left="426"/>
        <w:jc w:val="both"/>
      </w:pPr>
      <w:r>
        <w:t>- potrzeba skoordynowania działań różnych Wykonawców realizujących poszczególne części zamówienia mogłaby poważnie zagrozić właściwemu wykonaniu zamówienia,</w:t>
      </w:r>
    </w:p>
    <w:p w14:paraId="62FC1FCF" w14:textId="1731C0AE" w:rsidR="00411FBF" w:rsidRDefault="00411FBF" w:rsidP="00411FBF">
      <w:pPr>
        <w:tabs>
          <w:tab w:val="left" w:pos="851"/>
        </w:tabs>
        <w:spacing w:line="276" w:lineRule="auto"/>
        <w:ind w:left="426"/>
        <w:jc w:val="both"/>
      </w:pPr>
      <w:r>
        <w:t>- podział zamówienia na części wiązałby się z problemami technicznymi, organizacyjnymi, prawnymi oraz finansowymi. Ewentualne wprowadzanie dwóch Wykonawców pozbawi Zamawiającego możliwości jednoznacznego określenia odpowiedzialności Wykonawców, a tym samym egzekwowania zobowiązań wynikających z udzielonej gwarancji.</w:t>
      </w:r>
    </w:p>
    <w:p w14:paraId="7977C0FB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02335227" w14:textId="2EBD493E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05E3441D" w14:textId="312355A8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7AB8CAE0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1E4BE901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61369CCF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072A9C0D" w14:textId="77777777" w:rsidR="00433390" w:rsidRPr="007C63C8" w:rsidRDefault="005A3E19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08B152F4" w14:textId="032ED1FB" w:rsidR="0060180D" w:rsidRDefault="00A468F8" w:rsidP="00411FBF">
      <w:pPr>
        <w:pStyle w:val="Akapitzlist"/>
        <w:numPr>
          <w:ilvl w:val="0"/>
          <w:numId w:val="12"/>
        </w:numPr>
        <w:tabs>
          <w:tab w:val="left" w:pos="993"/>
        </w:tabs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15C7FEE9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242964A6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BF669D1" w14:textId="2E7B92E7" w:rsidR="002615F1" w:rsidRPr="00411FBF" w:rsidRDefault="00B870ED" w:rsidP="00411FBF">
      <w:pPr>
        <w:ind w:left="426"/>
        <w:jc w:val="both"/>
      </w:pPr>
      <w:r w:rsidRPr="00FC3F42">
        <w:t>Termin wykonania zamówienia</w:t>
      </w:r>
      <w:r w:rsidR="00DB54ED" w:rsidRPr="00465A86">
        <w:t>:</w:t>
      </w:r>
      <w:r w:rsidR="00411FBF" w:rsidRPr="00465A86">
        <w:t xml:space="preserve"> </w:t>
      </w:r>
      <w:r w:rsidR="00465A86" w:rsidRPr="00465A86">
        <w:rPr>
          <w:b/>
          <w:bCs/>
        </w:rPr>
        <w:t>5</w:t>
      </w:r>
      <w:r w:rsidR="00905367" w:rsidRPr="00465A86">
        <w:rPr>
          <w:b/>
          <w:bCs/>
        </w:rPr>
        <w:t xml:space="preserve"> </w:t>
      </w:r>
      <w:r w:rsidR="0065599B" w:rsidRPr="00465A86">
        <w:rPr>
          <w:b/>
          <w:bCs/>
        </w:rPr>
        <w:t>miesięcy</w:t>
      </w:r>
      <w:r w:rsidR="00282417" w:rsidRPr="00465A86">
        <w:rPr>
          <w:b/>
          <w:bCs/>
        </w:rPr>
        <w:t xml:space="preserve"> licząc od daty zawarcia umowy</w:t>
      </w:r>
      <w:r w:rsidR="00FC3F42" w:rsidRPr="00465A86">
        <w:rPr>
          <w:b/>
          <w:bCs/>
        </w:rPr>
        <w:t>.</w:t>
      </w:r>
    </w:p>
    <w:p w14:paraId="17BDE0BD" w14:textId="77777777" w:rsidR="00DB54ED" w:rsidRPr="00FC3F42" w:rsidRDefault="00DB54ED" w:rsidP="00B63B07">
      <w:pPr>
        <w:spacing w:line="276" w:lineRule="auto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2588BC69" w14:textId="77777777" w:rsidTr="00B05296">
        <w:tc>
          <w:tcPr>
            <w:tcW w:w="8954" w:type="dxa"/>
            <w:shd w:val="pct10" w:color="auto" w:fill="auto"/>
          </w:tcPr>
          <w:p w14:paraId="3746787A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22054C7C" w14:textId="357C4927" w:rsidR="006C5029" w:rsidRPr="00227180" w:rsidRDefault="006C5029">
      <w:pPr>
        <w:pStyle w:val="Akapitzlist"/>
        <w:numPr>
          <w:ilvl w:val="0"/>
          <w:numId w:val="48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Projektowane postanowienia umowy w s</w:t>
      </w:r>
      <w:r w:rsidR="00163018" w:rsidRPr="00227180">
        <w:rPr>
          <w:color w:val="000000" w:themeColor="text1"/>
        </w:rPr>
        <w:t>prawie zamó</w:t>
      </w:r>
      <w:r w:rsidRPr="00227180">
        <w:rPr>
          <w:color w:val="000000" w:themeColor="text1"/>
        </w:rPr>
        <w:t>wienia publicznego</w:t>
      </w:r>
      <w:r w:rsidR="002615F1" w:rsidRPr="00227180">
        <w:rPr>
          <w:color w:val="000000" w:themeColor="text1"/>
        </w:rPr>
        <w:t>, które zostaną</w:t>
      </w:r>
      <w:r w:rsidR="0080316F" w:rsidRPr="00227180">
        <w:rPr>
          <w:color w:val="000000" w:themeColor="text1"/>
        </w:rPr>
        <w:t xml:space="preserve"> </w:t>
      </w:r>
      <w:r w:rsidR="00163018" w:rsidRPr="00227180">
        <w:rPr>
          <w:color w:val="000000" w:themeColor="text1"/>
        </w:rPr>
        <w:t>wprowadzone do treści tej umowy, określo</w:t>
      </w:r>
      <w:r w:rsidR="002615F1" w:rsidRPr="00227180">
        <w:rPr>
          <w:color w:val="000000" w:themeColor="text1"/>
        </w:rPr>
        <w:t xml:space="preserve">ne zostały w </w:t>
      </w:r>
      <w:r w:rsidR="003761B0" w:rsidRPr="00227180">
        <w:rPr>
          <w:b/>
          <w:color w:val="000000" w:themeColor="text1"/>
        </w:rPr>
        <w:t>Z</w:t>
      </w:r>
      <w:r w:rsidR="002615F1" w:rsidRPr="00227180">
        <w:rPr>
          <w:b/>
          <w:color w:val="000000" w:themeColor="text1"/>
        </w:rPr>
        <w:t>ałą</w:t>
      </w:r>
      <w:r w:rsidR="00163018" w:rsidRPr="00227180">
        <w:rPr>
          <w:b/>
          <w:color w:val="000000" w:themeColor="text1"/>
        </w:rPr>
        <w:t xml:space="preserve">czniku nr </w:t>
      </w:r>
      <w:r w:rsidR="003C4C6D" w:rsidRPr="00227180">
        <w:rPr>
          <w:b/>
          <w:color w:val="000000" w:themeColor="text1"/>
        </w:rPr>
        <w:t>9</w:t>
      </w:r>
      <w:r w:rsidR="00163018" w:rsidRPr="00227180">
        <w:rPr>
          <w:b/>
          <w:color w:val="000000" w:themeColor="text1"/>
        </w:rPr>
        <w:t xml:space="preserve"> do SWZ</w:t>
      </w:r>
      <w:r w:rsidR="00163018" w:rsidRPr="00227180">
        <w:rPr>
          <w:color w:val="000000" w:themeColor="text1"/>
        </w:rPr>
        <w:t>.</w:t>
      </w:r>
    </w:p>
    <w:p w14:paraId="7C0F3AD3" w14:textId="4CC21A02" w:rsidR="0080316F" w:rsidRPr="00227180" w:rsidRDefault="0080316F">
      <w:pPr>
        <w:pStyle w:val="Akapitzlist"/>
        <w:numPr>
          <w:ilvl w:val="0"/>
          <w:numId w:val="48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 uwagi na ściśle określone zasady i warunki otrzymania dofinansowania z Programu Rządowy Fundusz Polski Ład: Program Inwestycji Strategicznych, Zamawiający uwzględnia poniższe zapisy:</w:t>
      </w:r>
    </w:p>
    <w:p w14:paraId="6F31D3C0" w14:textId="5F5D8D91" w:rsidR="00804B3B" w:rsidRPr="00227180" w:rsidRDefault="00804B3B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zadań inwestycyjnych realizowanych w okresie </w:t>
      </w:r>
      <w:r w:rsidR="00411FBF">
        <w:rPr>
          <w:color w:val="000000" w:themeColor="text1"/>
        </w:rPr>
        <w:t>nie dłuższym</w:t>
      </w:r>
      <w:r w:rsidRPr="00227180">
        <w:rPr>
          <w:color w:val="000000" w:themeColor="text1"/>
        </w:rPr>
        <w:t xml:space="preserve"> niż 12 miesięcy</w:t>
      </w:r>
      <w:r w:rsidR="00411FBF">
        <w:rPr>
          <w:color w:val="000000" w:themeColor="text1"/>
        </w:rPr>
        <w:t xml:space="preserve"> – zaliczka przekazywana </w:t>
      </w:r>
      <w:r w:rsidR="00652FED">
        <w:rPr>
          <w:color w:val="000000" w:themeColor="text1"/>
        </w:rPr>
        <w:t xml:space="preserve">będzie </w:t>
      </w:r>
      <w:r w:rsidR="00411FBF">
        <w:rPr>
          <w:color w:val="000000" w:themeColor="text1"/>
        </w:rPr>
        <w:t xml:space="preserve">Wykonawcy w kwocie nie mniejszej niż </w:t>
      </w:r>
      <w:r w:rsidR="00E200C0" w:rsidRPr="001354B2">
        <w:rPr>
          <w:color w:val="000000" w:themeColor="text1"/>
        </w:rPr>
        <w:t>2</w:t>
      </w:r>
      <w:r w:rsidR="00411FBF" w:rsidRPr="001354B2">
        <w:rPr>
          <w:color w:val="000000" w:themeColor="text1"/>
        </w:rPr>
        <w:t>%</w:t>
      </w:r>
      <w:r w:rsidR="00652FED">
        <w:rPr>
          <w:color w:val="000000" w:themeColor="text1"/>
        </w:rPr>
        <w:t xml:space="preserve"> </w:t>
      </w:r>
      <w:r w:rsidR="00820C72">
        <w:rPr>
          <w:color w:val="000000" w:themeColor="text1"/>
        </w:rPr>
        <w:t>wynagrodzenia, dofinansowanie wypłacone zostanie po zakończeniu realizacji Inwestycji;</w:t>
      </w:r>
    </w:p>
    <w:p w14:paraId="4EF3EE3D" w14:textId="37BDFF6A" w:rsidR="00804B3B" w:rsidRPr="00227180" w:rsidRDefault="00652FED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e</w:t>
      </w:r>
      <w:r w:rsidR="0025610B" w:rsidRPr="00227180">
        <w:rPr>
          <w:color w:val="000000" w:themeColor="text1"/>
        </w:rPr>
        <w:t>wentualne spory z Wykonawcami o roszczenia cywilnoprawne w sprawach, w których zawarcie ugody jest dopuszczalne,</w:t>
      </w:r>
      <w:r w:rsidR="001354B2">
        <w:rPr>
          <w:color w:val="000000" w:themeColor="text1"/>
        </w:rPr>
        <w:t xml:space="preserve"> poddane zostaną</w:t>
      </w:r>
      <w:r w:rsidR="0025610B" w:rsidRPr="00227180">
        <w:rPr>
          <w:color w:val="000000" w:themeColor="text1"/>
        </w:rPr>
        <w:t xml:space="preserve"> mediacjom lub innemu polubownemu rozwiązaniu sporu przed Sądem Polubownym przy Prokuratorii Generalnej Rzeczypospolitej Polskiej, wybranym mediatorem albo osob</w:t>
      </w:r>
      <w:r w:rsidR="001354B2">
        <w:rPr>
          <w:color w:val="000000" w:themeColor="text1"/>
        </w:rPr>
        <w:t>ą</w:t>
      </w:r>
      <w:r w:rsidR="0025610B" w:rsidRPr="00227180">
        <w:rPr>
          <w:color w:val="000000" w:themeColor="text1"/>
        </w:rPr>
        <w:t xml:space="preserve"> prowadzącą inne polubowne rozwiązanie sporu</w:t>
      </w:r>
      <w:r w:rsidR="00CA5ED7" w:rsidRPr="00227180">
        <w:rPr>
          <w:color w:val="000000" w:themeColor="text1"/>
        </w:rPr>
        <w:t>.</w:t>
      </w:r>
    </w:p>
    <w:p w14:paraId="1382192B" w14:textId="405731A1" w:rsidR="0025610B" w:rsidRPr="00227180" w:rsidRDefault="0025610B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Wykonawca będzie zobowiązany do zapewnienia finansowania inwestycji w części niepokrytej udziałem własnym Gminy Wągrowiec, na czas poprzedzający wypłatę/wypłaty z Promesy</w:t>
      </w:r>
      <w:r w:rsidR="00CA5ED7" w:rsidRPr="00227180">
        <w:rPr>
          <w:color w:val="000000" w:themeColor="text1"/>
        </w:rPr>
        <w:t>.</w:t>
      </w:r>
    </w:p>
    <w:p w14:paraId="6C17B4E5" w14:textId="692E2A44" w:rsidR="00CA5ED7" w:rsidRPr="00227180" w:rsidRDefault="00CA5ED7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Zapłata wynagrodzenia Wykonawcy inwestycji w całości nastąpi po wykonaniu inwestycji w terminie nie dłuższym niż 35 dni od dnia odbioru Inwestycji.</w:t>
      </w:r>
    </w:p>
    <w:p w14:paraId="4054063E" w14:textId="732A6A16" w:rsidR="002615F1" w:rsidRDefault="002615F1" w:rsidP="00B63B07">
      <w:pPr>
        <w:pStyle w:val="Tekstpodstawowy"/>
        <w:spacing w:line="276" w:lineRule="auto"/>
        <w:ind w:left="720"/>
        <w:rPr>
          <w:b/>
        </w:rPr>
      </w:pPr>
    </w:p>
    <w:p w14:paraId="3D34CBDF" w14:textId="77777777" w:rsidR="00905367" w:rsidRPr="007C63C8" w:rsidRDefault="00905367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70413E03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11F4F2DA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3588F509" w14:textId="6306FA5C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622D2A84" w14:textId="1FCAB64D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79C4F86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147A30DB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</w:t>
      </w:r>
      <w:r w:rsidRPr="00DA6577">
        <w:lastRenderedPageBreak/>
        <w:t>w poufności tych informacji, przekazuje je w wydzielonym i odpowiednio oznaczonym pliku.</w:t>
      </w:r>
      <w:r>
        <w:t xml:space="preserve"> </w:t>
      </w:r>
    </w:p>
    <w:p w14:paraId="2EB1064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584A4E32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35A6B8CB" w14:textId="0F8AE351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580C1B69" w14:textId="0FA1FFED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638478E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6C1F86D1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2FA76A89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44AECC75" w14:textId="73008F82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00E6714F" w14:textId="778E5F3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</w:t>
      </w:r>
      <w:r w:rsidRPr="00175ADE">
        <w:lastRenderedPageBreak/>
        <w:t>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23959E25" w14:textId="4EC96B6D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3DE0BEF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720BFB89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50BDB672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190D2109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04F9250C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50EFB66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0ACF612F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50CFF57B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55094C5E" w14:textId="77777777" w:rsidR="005972CA" w:rsidRPr="007C63C8" w:rsidRDefault="00000000" w:rsidP="00B63B07">
      <w:pPr>
        <w:pStyle w:val="Akapitzlist"/>
        <w:spacing w:line="276" w:lineRule="auto"/>
        <w:ind w:left="1134"/>
        <w:jc w:val="both"/>
      </w:pPr>
      <w:hyperlink r:id="rId13" w:history="1">
        <w:r w:rsidR="005972CA" w:rsidRPr="007C63C8">
          <w:rPr>
            <w:rStyle w:val="Hipercze"/>
          </w:rPr>
          <w:t>https://platformazakupowa.pl/pn/ug_wagrowiec</w:t>
        </w:r>
      </w:hyperlink>
    </w:p>
    <w:p w14:paraId="60C3A66F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4CD4ECEE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1F9242ED" w14:textId="79F70B76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27355C82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lastRenderedPageBreak/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452A9C33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0EB73A7B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264B2E04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2D31252C" w14:textId="4ECFB3AD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516BDB08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7D166E9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3765ECA2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5C33E39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 xml:space="preserve">azakupowa.pl przesłanych przez </w:t>
      </w:r>
      <w:r>
        <w:rPr>
          <w:color w:val="000000"/>
        </w:rPr>
        <w:lastRenderedPageBreak/>
        <w:t>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A257B2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A257B2">
        <w:rPr>
          <w:color w:val="000000"/>
        </w:rPr>
        <w:t xml:space="preserve">Zamawiający, zgodnie z Rozporządzeniem </w:t>
      </w:r>
      <w:r w:rsidRPr="00A257B2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A257B2">
        <w:rPr>
          <w:color w:val="000000"/>
        </w:rPr>
        <w:t>, określa niezbędne wymagania sprzętowo</w:t>
      </w:r>
      <w:r w:rsidRPr="001C107A">
        <w:rPr>
          <w:color w:val="000000"/>
        </w:rPr>
        <w:t xml:space="preserve">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42D88ECA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08EAA5B7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2CE41827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F9D73B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166E0BDB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16C97D2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0EF0CF01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4742051F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4ACB5319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lastRenderedPageBreak/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753FC1F1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2A002EE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6414A44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06EFB08F" w14:textId="0EFFAEC2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3455133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3ECF512B" w14:textId="060ED3D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3269A1D5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19723F99" w14:textId="19D39116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4EFE948B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179568AC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59DD4F99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1A43748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28D93D20" w14:textId="77777777" w:rsidR="005972CA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 xml:space="preserve">prowadzać jakichkolwiek zmian w plikach po podpisaniu ich podpisem kwalifikowanym. Może to skutkować naruszeniem </w:t>
      </w:r>
      <w:r w:rsidRPr="007C63C8">
        <w:rPr>
          <w:color w:val="000000"/>
        </w:rPr>
        <w:lastRenderedPageBreak/>
        <w:t>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310ABA4F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4932015F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0594F562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3E967097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1E598912" w14:textId="77777777" w:rsidR="0082492E" w:rsidRPr="007C63C8" w:rsidRDefault="0082492E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7ACC8DA5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1462FC66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>Zamawiający wyznacza następujące osoby do kontaktu z wykonawcami:</w:t>
      </w:r>
    </w:p>
    <w:p w14:paraId="399F2B3A" w14:textId="71A76734" w:rsidR="00902E8F" w:rsidRDefault="00820C72" w:rsidP="00151B5B">
      <w:pPr>
        <w:pStyle w:val="Akapitzlist"/>
        <w:spacing w:line="276" w:lineRule="auto"/>
        <w:ind w:left="1080" w:hanging="796"/>
        <w:jc w:val="both"/>
      </w:pPr>
      <w:r w:rsidRPr="00B85F26">
        <w:t xml:space="preserve">- </w:t>
      </w:r>
      <w:r w:rsidR="00905367" w:rsidRPr="00B85F26">
        <w:t>Paulina Kalista</w:t>
      </w:r>
      <w:r w:rsidR="0082189A" w:rsidRPr="00B85F26">
        <w:t xml:space="preserve"> </w:t>
      </w:r>
      <w:r w:rsidR="00827480" w:rsidRPr="00B85F26">
        <w:t xml:space="preserve">- </w:t>
      </w:r>
      <w:r w:rsidR="0034366D" w:rsidRPr="00B85F26">
        <w:t>tel.</w:t>
      </w:r>
      <w:r w:rsidR="0034366D" w:rsidRPr="007C63C8">
        <w:t xml:space="preserve"> </w:t>
      </w:r>
      <w:r w:rsidR="00B85F26">
        <w:t>67 21 69 574</w:t>
      </w:r>
    </w:p>
    <w:p w14:paraId="5B95F4AA" w14:textId="2C65889D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D48768C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1FF8B001" w14:textId="35F80C69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151B5B">
        <w:rPr>
          <w:b/>
          <w:bCs/>
        </w:rPr>
        <w:t xml:space="preserve">od </w:t>
      </w:r>
      <w:r w:rsidR="00154F71" w:rsidRPr="00151B5B">
        <w:rPr>
          <w:b/>
          <w:bCs/>
        </w:rPr>
        <w:t>1</w:t>
      </w:r>
      <w:r w:rsidR="00151B5B" w:rsidRPr="00151B5B">
        <w:rPr>
          <w:b/>
          <w:bCs/>
        </w:rPr>
        <w:t>8</w:t>
      </w:r>
      <w:r w:rsidR="00B23B71" w:rsidRPr="00151B5B">
        <w:rPr>
          <w:b/>
          <w:bCs/>
        </w:rPr>
        <w:t>.0</w:t>
      </w:r>
      <w:r w:rsidR="00151B5B" w:rsidRPr="00151B5B">
        <w:rPr>
          <w:b/>
          <w:bCs/>
        </w:rPr>
        <w:t>5</w:t>
      </w:r>
      <w:r w:rsidR="00820C72" w:rsidRPr="00151B5B">
        <w:rPr>
          <w:b/>
          <w:bCs/>
        </w:rPr>
        <w:t>.2023 r.</w:t>
      </w:r>
    </w:p>
    <w:p w14:paraId="2284D35B" w14:textId="2A7B1450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154F71" w:rsidRPr="00151B5B">
        <w:rPr>
          <w:b/>
          <w:bCs/>
        </w:rPr>
        <w:t>1</w:t>
      </w:r>
      <w:r w:rsidR="00151B5B" w:rsidRPr="00151B5B">
        <w:rPr>
          <w:b/>
          <w:bCs/>
        </w:rPr>
        <w:t>6</w:t>
      </w:r>
      <w:r w:rsidR="00820C72" w:rsidRPr="00151B5B">
        <w:rPr>
          <w:b/>
          <w:bCs/>
        </w:rPr>
        <w:t>.0</w:t>
      </w:r>
      <w:r w:rsidR="00151B5B" w:rsidRPr="00151B5B">
        <w:rPr>
          <w:b/>
          <w:bCs/>
        </w:rPr>
        <w:t>6</w:t>
      </w:r>
      <w:r w:rsidR="00820C72" w:rsidRPr="00151B5B">
        <w:rPr>
          <w:b/>
          <w:bCs/>
        </w:rPr>
        <w:t>.2023 r.</w:t>
      </w:r>
    </w:p>
    <w:p w14:paraId="5CAD1E5A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787249CB" w14:textId="5B10963D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5385EE8D" w14:textId="43423F99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59CDC5CA" w14:textId="4629B4CB" w:rsidR="00E937C3" w:rsidRDefault="00E937C3" w:rsidP="00B63B07">
      <w:pPr>
        <w:pStyle w:val="Tekstpodstawowy"/>
        <w:spacing w:line="276" w:lineRule="auto"/>
        <w:rPr>
          <w:b/>
        </w:rPr>
      </w:pPr>
    </w:p>
    <w:p w14:paraId="4909A47D" w14:textId="77777777" w:rsidR="00E937C3" w:rsidRPr="007C63C8" w:rsidRDefault="00E937C3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7F50F454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4024CEFF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lastRenderedPageBreak/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11F839F6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7F687CCB" w:rsidR="00D8272A" w:rsidRPr="008D7C4C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lastRenderedPageBreak/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</w:t>
      </w:r>
      <w:r w:rsidR="00D66937">
        <w:rPr>
          <w:color w:val="000000"/>
        </w:rPr>
        <w:t>3</w:t>
      </w:r>
      <w:r w:rsidRPr="008D7C4C">
        <w:rPr>
          <w:color w:val="000000"/>
        </w:rPr>
        <w:t xml:space="preserve"> r. poz. </w:t>
      </w:r>
      <w:r w:rsidR="00D66937">
        <w:rPr>
          <w:color w:val="000000"/>
        </w:rPr>
        <w:t>221</w:t>
      </w:r>
      <w:r w:rsidRPr="008D7C4C">
        <w:rPr>
          <w:color w:val="000000"/>
        </w:rPr>
        <w:t xml:space="preserve"> t. j.):</w:t>
      </w:r>
    </w:p>
    <w:p w14:paraId="4136B2E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03C03519" w14:textId="7BE92225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62281C" w:rsidRPr="006F398D">
          <w:rPr>
            <w:rStyle w:val="Hipercze"/>
          </w:rPr>
          <w:t>https://platformazakupowa.pl/pn/ug_wagrowiec</w:t>
        </w:r>
      </w:hyperlink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154F71" w:rsidRPr="007E71C3">
        <w:rPr>
          <w:b/>
          <w:color w:val="000000"/>
        </w:rPr>
        <w:t>1</w:t>
      </w:r>
      <w:r w:rsidR="007E71C3" w:rsidRPr="007E71C3">
        <w:rPr>
          <w:b/>
          <w:color w:val="000000"/>
        </w:rPr>
        <w:t>8</w:t>
      </w:r>
      <w:r w:rsidR="00820C72" w:rsidRPr="007E71C3">
        <w:rPr>
          <w:b/>
          <w:color w:val="000000"/>
        </w:rPr>
        <w:t>.0</w:t>
      </w:r>
      <w:r w:rsidR="007E71C3" w:rsidRPr="007E71C3">
        <w:rPr>
          <w:b/>
          <w:color w:val="000000"/>
        </w:rPr>
        <w:t>5</w:t>
      </w:r>
      <w:r w:rsidR="00820C72" w:rsidRPr="007E71C3">
        <w:rPr>
          <w:b/>
          <w:color w:val="000000"/>
        </w:rPr>
        <w:t>.2023</w:t>
      </w:r>
      <w:r w:rsidR="006F398D" w:rsidRPr="007E71C3">
        <w:rPr>
          <w:b/>
          <w:color w:val="000000"/>
        </w:rPr>
        <w:t xml:space="preserve"> r. </w:t>
      </w:r>
      <w:r w:rsidR="00D349C4" w:rsidRPr="007E71C3">
        <w:rPr>
          <w:b/>
          <w:color w:val="000000"/>
        </w:rPr>
        <w:t>do godz.</w:t>
      </w:r>
      <w:r w:rsidR="00623DEF" w:rsidRPr="007E71C3">
        <w:rPr>
          <w:b/>
          <w:color w:val="000000"/>
        </w:rPr>
        <w:t xml:space="preserve"> </w:t>
      </w:r>
      <w:r w:rsidR="00D349C4" w:rsidRPr="007E71C3">
        <w:rPr>
          <w:b/>
          <w:color w:val="000000"/>
        </w:rPr>
        <w:t>9.0</w:t>
      </w:r>
      <w:r w:rsidR="00D349C4" w:rsidRPr="007E71C3">
        <w:rPr>
          <w:b/>
          <w:bCs/>
          <w:color w:val="000000"/>
        </w:rPr>
        <w:t>0</w:t>
      </w:r>
      <w:r w:rsidR="00D349C4" w:rsidRPr="007E71C3">
        <w:rPr>
          <w:color w:val="000000"/>
        </w:rPr>
        <w:t>.</w:t>
      </w:r>
    </w:p>
    <w:p w14:paraId="7FC1A5C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3017569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2DEACB34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238249F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5F773BE6" w14:textId="1831C504" w:rsidR="0082492E" w:rsidRDefault="0082492E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6E388080" w14:textId="77777777" w:rsidTr="00F42A7B">
        <w:tc>
          <w:tcPr>
            <w:tcW w:w="8954" w:type="dxa"/>
            <w:shd w:val="pct10" w:color="auto" w:fill="auto"/>
          </w:tcPr>
          <w:p w14:paraId="5BBC9F4F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78FFB562" w14:textId="46B55E55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154F71" w:rsidRPr="007E71C3">
        <w:rPr>
          <w:b/>
          <w:color w:val="000000"/>
        </w:rPr>
        <w:t>1</w:t>
      </w:r>
      <w:r w:rsidR="007E71C3" w:rsidRPr="007E71C3">
        <w:rPr>
          <w:b/>
          <w:color w:val="000000"/>
        </w:rPr>
        <w:t>8</w:t>
      </w:r>
      <w:r w:rsidR="00820C72" w:rsidRPr="007E71C3">
        <w:rPr>
          <w:b/>
          <w:color w:val="000000"/>
        </w:rPr>
        <w:t>.0</w:t>
      </w:r>
      <w:r w:rsidR="007E71C3" w:rsidRPr="007E71C3">
        <w:rPr>
          <w:b/>
          <w:color w:val="000000"/>
        </w:rPr>
        <w:t>5</w:t>
      </w:r>
      <w:r w:rsidR="00820C72" w:rsidRPr="007E71C3">
        <w:rPr>
          <w:b/>
          <w:color w:val="000000"/>
        </w:rPr>
        <w:t>.2023</w:t>
      </w:r>
      <w:r w:rsidR="00515CD3" w:rsidRPr="007E71C3">
        <w:rPr>
          <w:b/>
          <w:color w:val="000000"/>
        </w:rPr>
        <w:t xml:space="preserve"> r. </w:t>
      </w:r>
      <w:r w:rsidR="002D33AB" w:rsidRPr="007E71C3">
        <w:rPr>
          <w:b/>
          <w:color w:val="000000"/>
        </w:rPr>
        <w:t xml:space="preserve"> godz.</w:t>
      </w:r>
      <w:r w:rsidR="0057242D" w:rsidRPr="007E71C3">
        <w:rPr>
          <w:b/>
          <w:color w:val="000000"/>
        </w:rPr>
        <w:t xml:space="preserve"> </w:t>
      </w:r>
      <w:r w:rsidR="002D33AB" w:rsidRPr="007E71C3">
        <w:rPr>
          <w:b/>
          <w:color w:val="000000"/>
        </w:rPr>
        <w:t>9.1</w:t>
      </w:r>
      <w:r w:rsidR="00E2456E" w:rsidRPr="007E71C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04DE6040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621F1D3D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41C100A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57A67D91" w14:textId="77777777" w:rsidR="00623DEF" w:rsidRDefault="00623DE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620A6392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66E2841D" w14:textId="49CCDE9B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AF328B3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7D6D1E89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5E3960DC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2EED10DD" w14:textId="77777777" w:rsidR="00820C72" w:rsidRPr="00820C72" w:rsidRDefault="00820C72" w:rsidP="00820C72">
      <w:pPr>
        <w:pStyle w:val="Akapitzlist"/>
        <w:numPr>
          <w:ilvl w:val="3"/>
          <w:numId w:val="6"/>
        </w:numPr>
        <w:ind w:hanging="12"/>
        <w:jc w:val="both"/>
      </w:pPr>
      <w:r w:rsidRPr="00820C72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EC15783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lastRenderedPageBreak/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3F9FE3E6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73F6BA87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6002EF7A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7F099D17" w14:textId="78758D7E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2EDC84DA" w14:textId="377A5038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5CE15EA8" w14:textId="016ADC03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4CF94D77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lastRenderedPageBreak/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131DA06E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266D0BDE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E1BB89D" w14:textId="55963128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57BC74C9" w14:textId="73D9365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B058F" w:rsidRPr="007C63C8" w14:paraId="1879F2D7" w14:textId="77777777" w:rsidTr="00CE69DE">
        <w:tc>
          <w:tcPr>
            <w:tcW w:w="9180" w:type="dxa"/>
            <w:shd w:val="pct10" w:color="auto" w:fill="auto"/>
          </w:tcPr>
          <w:p w14:paraId="4EA48472" w14:textId="4B00FABD" w:rsidR="008B058F" w:rsidRPr="008B058F" w:rsidRDefault="008B058F" w:rsidP="00CE69DE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820C72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6F06499F" w14:textId="5F43449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4F42F9D0" w14:textId="77568274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Na podstawie ustawy z dnia 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2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57767262" w14:textId="08032392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</w:t>
      </w:r>
      <w:r w:rsidR="00154F71">
        <w:rPr>
          <w:rFonts w:eastAsia="Calibri"/>
          <w:lang w:eastAsia="en-US"/>
        </w:rPr>
        <w:t>ę</w:t>
      </w:r>
      <w:r w:rsidRPr="008B058F">
        <w:rPr>
          <w:rFonts w:eastAsia="Calibri"/>
          <w:lang w:eastAsia="en-US"/>
        </w:rPr>
        <w:t>powania);</w:t>
      </w:r>
    </w:p>
    <w:p w14:paraId="760F00ED" w14:textId="5032616B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beneficjentem rzeczywistym w rozumieniu ustawy z dnia 1 marca 2018 r. o przeciwdziałaniu praniu pieniędzy oraz finansowaniu terroryzmu (Dz. U. z </w:t>
      </w:r>
      <w:r w:rsidRPr="008B058F">
        <w:rPr>
          <w:rFonts w:eastAsia="Calibri"/>
          <w:lang w:eastAsia="en-US"/>
        </w:rPr>
        <w:lastRenderedPageBreak/>
        <w:t>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</w:t>
      </w:r>
      <w:r w:rsidR="00154F71">
        <w:rPr>
          <w:rFonts w:eastAsia="Calibri"/>
          <w:lang w:eastAsia="en-US"/>
        </w:rPr>
        <w:t>ę</w:t>
      </w:r>
      <w:r w:rsidRPr="008B058F">
        <w:rPr>
          <w:rFonts w:eastAsia="Calibri"/>
          <w:lang w:eastAsia="en-US"/>
        </w:rPr>
        <w:t>powania);</w:t>
      </w:r>
    </w:p>
    <w:p w14:paraId="38A37072" w14:textId="593F1423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711D9210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1679690D" w14:textId="3D0CCF02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3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3"/>
      <w:r w:rsidRPr="008B058F">
        <w:rPr>
          <w:rFonts w:eastAsia="Calibri"/>
          <w:lang w:eastAsia="en-US"/>
        </w:rPr>
        <w:t xml:space="preserve">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4ABFC74D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3A4DBBED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532F3C9A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634C10D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 drodze decyzji, do wysokości 20 000 000 zł.</w:t>
      </w:r>
    </w:p>
    <w:p w14:paraId="40DEF926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4508F016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02EF4833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30B17597" w14:textId="1C7630E4" w:rsidR="008B058F" w:rsidRPr="008B058F" w:rsidRDefault="008B058F" w:rsidP="00D71814">
      <w:pPr>
        <w:contextualSpacing/>
        <w:jc w:val="both"/>
      </w:pPr>
      <w:bookmarkStart w:id="4" w:name="_Hlk101360356"/>
      <w:r w:rsidRPr="008B058F">
        <w:rPr>
          <w:rFonts w:eastAsia="Calibri"/>
          <w:b/>
          <w:bCs/>
          <w:lang w:eastAsia="en-US"/>
        </w:rPr>
        <w:t>UWAGA!!!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BF4884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22F8EA04" w14:textId="59B0BF1F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E7DC1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4"/>
    <w:p w14:paraId="4CE6767D" w14:textId="77777777" w:rsidR="008B058F" w:rsidRPr="007C63C8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6D777C44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40DA0130" w14:textId="0DF920B8" w:rsidR="00196800" w:rsidRPr="00566B96" w:rsidRDefault="00196800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066C6535" w14:textId="77777777" w:rsidR="00196800" w:rsidRPr="00672CDC" w:rsidRDefault="00196800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0BEE5371" w14:textId="77777777" w:rsidR="00BB69F1" w:rsidRPr="003572E9" w:rsidRDefault="00196800" w:rsidP="00BB69F1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3572E9">
        <w:rPr>
          <w:b/>
          <w:bCs/>
          <w:color w:val="000000" w:themeColor="text1"/>
        </w:rPr>
        <w:t xml:space="preserve">Doświadczenie Wykonawcy </w:t>
      </w:r>
    </w:p>
    <w:p w14:paraId="227DD814" w14:textId="77777777" w:rsidR="00BB69F1" w:rsidRPr="003572E9" w:rsidRDefault="00196800" w:rsidP="00BB69F1">
      <w:pPr>
        <w:pStyle w:val="Akapitzlist"/>
        <w:ind w:left="1211"/>
        <w:jc w:val="both"/>
        <w:rPr>
          <w:rFonts w:eastAsia="Calibri"/>
          <w:b/>
          <w:color w:val="000000" w:themeColor="text1"/>
        </w:rPr>
      </w:pPr>
      <w:r w:rsidRPr="003572E9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jest krótszy – w tym okresie, </w:t>
      </w:r>
      <w:r w:rsidRPr="003572E9">
        <w:rPr>
          <w:rFonts w:eastAsia="Calibri"/>
          <w:b/>
          <w:color w:val="000000" w:themeColor="text1"/>
        </w:rPr>
        <w:t>wykonali należycie:</w:t>
      </w:r>
    </w:p>
    <w:p w14:paraId="7D5B3F09" w14:textId="2EB41150" w:rsidR="00BB69F1" w:rsidRDefault="00A257B2" w:rsidP="00BB69F1">
      <w:pPr>
        <w:pStyle w:val="Akapitzlist"/>
        <w:ind w:left="1211"/>
        <w:jc w:val="both"/>
        <w:rPr>
          <w:rFonts w:eastAsia="Calibri"/>
        </w:rPr>
      </w:pPr>
      <w:r w:rsidRPr="003572E9">
        <w:rPr>
          <w:rFonts w:eastAsia="Calibri"/>
          <w:bCs/>
        </w:rPr>
        <w:t xml:space="preserve">- </w:t>
      </w:r>
      <w:r w:rsidRPr="003572E9">
        <w:rPr>
          <w:rFonts w:eastAsia="Calibri"/>
        </w:rPr>
        <w:t xml:space="preserve">co najmniej </w:t>
      </w:r>
      <w:r w:rsidRPr="003572E9">
        <w:rPr>
          <w:rFonts w:eastAsia="Calibri"/>
          <w:b/>
          <w:bCs/>
        </w:rPr>
        <w:t>1</w:t>
      </w:r>
      <w:r w:rsidRPr="003572E9">
        <w:rPr>
          <w:rFonts w:eastAsia="Calibri"/>
        </w:rPr>
        <w:t xml:space="preserve"> </w:t>
      </w:r>
      <w:r w:rsidRPr="003572E9">
        <w:rPr>
          <w:rFonts w:eastAsia="Calibri"/>
          <w:b/>
          <w:bCs/>
        </w:rPr>
        <w:t>robotę budowlaną</w:t>
      </w:r>
      <w:r w:rsidRPr="003572E9">
        <w:rPr>
          <w:rFonts w:eastAsia="Calibri"/>
        </w:rPr>
        <w:t xml:space="preserve"> w ramach której </w:t>
      </w:r>
      <w:r w:rsidRPr="003572E9">
        <w:rPr>
          <w:b/>
        </w:rPr>
        <w:t xml:space="preserve">wykonano roboty technologiczne na </w:t>
      </w:r>
      <w:r w:rsidR="00153509" w:rsidRPr="003572E9">
        <w:rPr>
          <w:b/>
        </w:rPr>
        <w:t>oczyszczalni ścieków</w:t>
      </w:r>
      <w:r w:rsidRPr="003572E9">
        <w:rPr>
          <w:rFonts w:eastAsia="Calibri"/>
        </w:rPr>
        <w:t xml:space="preserve"> o wartości tych prac nie mniejszej niż </w:t>
      </w:r>
      <w:r w:rsidR="00BB69F1" w:rsidRPr="003572E9">
        <w:rPr>
          <w:rFonts w:eastAsia="Calibri"/>
        </w:rPr>
        <w:t>5</w:t>
      </w:r>
      <w:r w:rsidRPr="003572E9">
        <w:rPr>
          <w:rFonts w:eastAsia="Calibri"/>
        </w:rPr>
        <w:t>00 000,00 zł netto.</w:t>
      </w:r>
    </w:p>
    <w:p w14:paraId="5B1D466D" w14:textId="77777777" w:rsidR="00BB69F1" w:rsidRDefault="00BB69F1" w:rsidP="00BB69F1">
      <w:pPr>
        <w:pStyle w:val="Akapitzlist"/>
        <w:ind w:left="1211"/>
        <w:jc w:val="both"/>
        <w:rPr>
          <w:rFonts w:eastAsia="Calibri"/>
        </w:rPr>
      </w:pPr>
    </w:p>
    <w:p w14:paraId="1CF8A997" w14:textId="308E3894" w:rsidR="00196800" w:rsidRPr="00BB69F1" w:rsidRDefault="00196800" w:rsidP="00BB69F1">
      <w:pPr>
        <w:pStyle w:val="Akapitzlist"/>
        <w:ind w:left="1211"/>
        <w:jc w:val="both"/>
        <w:rPr>
          <w:b/>
          <w:bCs/>
          <w:color w:val="000000" w:themeColor="text1"/>
          <w:highlight w:val="yellow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 w:rsidR="00227180"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 w:rsidR="00227180"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 w:rsidR="00227180"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198EE569" w14:textId="77777777" w:rsidR="00196800" w:rsidRPr="00672CDC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1A03A784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03321AA9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5" w:name="_Hlk488401943"/>
      <w:r w:rsidRPr="00227180">
        <w:rPr>
          <w:color w:val="000000" w:themeColor="text1"/>
        </w:rPr>
        <w:t xml:space="preserve"> </w:t>
      </w:r>
    </w:p>
    <w:p w14:paraId="3435695C" w14:textId="492E31F9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>
        <w:rPr>
          <w:color w:val="000000" w:themeColor="text1"/>
        </w:rPr>
        <w:t>W</w:t>
      </w:r>
      <w:r w:rsidRPr="00227180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472FCB33" w14:textId="77777777" w:rsidR="00672CDC" w:rsidRPr="001E75FD" w:rsidRDefault="00672CDC" w:rsidP="001E75FD">
      <w:pPr>
        <w:jc w:val="both"/>
        <w:rPr>
          <w:rFonts w:eastAsia="Calibri"/>
          <w:b/>
          <w:bCs/>
          <w:color w:val="000000" w:themeColor="text1"/>
        </w:rPr>
      </w:pPr>
    </w:p>
    <w:p w14:paraId="2C7E8E9A" w14:textId="71E45FDB" w:rsidR="00196800" w:rsidRDefault="00196800" w:rsidP="00196800">
      <w:pPr>
        <w:pStyle w:val="Akapitzlist"/>
        <w:numPr>
          <w:ilvl w:val="0"/>
          <w:numId w:val="6"/>
        </w:numPr>
        <w:jc w:val="both"/>
        <w:rPr>
          <w:rFonts w:eastAsia="Calibri"/>
          <w:b/>
          <w:bCs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Potencjał osobowy Wykonawcy</w:t>
      </w:r>
    </w:p>
    <w:p w14:paraId="613E40AE" w14:textId="77777777" w:rsidR="00672CDC" w:rsidRPr="00672CDC" w:rsidRDefault="00672CDC" w:rsidP="00672CDC">
      <w:pPr>
        <w:pStyle w:val="Akapitzlist"/>
        <w:ind w:left="1778"/>
        <w:jc w:val="both"/>
        <w:rPr>
          <w:rFonts w:eastAsia="Calibri"/>
          <w:b/>
          <w:bCs/>
          <w:color w:val="000000" w:themeColor="text1"/>
        </w:rPr>
      </w:pPr>
    </w:p>
    <w:p w14:paraId="19609A73" w14:textId="77777777" w:rsidR="00196800" w:rsidRPr="00672CDC" w:rsidRDefault="00196800" w:rsidP="001E75FD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Wykonawcy muszą wykazać, że dysponują lub będą dysponować osobami jak poniżej odpowiedzialnymi za kierowanie robotami budowlanymi o specjalności odpowiadającej przedmiotowi zamówienia pełniącymi następujące funkcje:</w:t>
      </w:r>
    </w:p>
    <w:p w14:paraId="2A11DC89" w14:textId="3844525E" w:rsidR="00196800" w:rsidRPr="00F42A7B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b/>
          <w:bCs/>
          <w:color w:val="000000" w:themeColor="text1"/>
        </w:rPr>
        <w:t>Kierownik budowy</w:t>
      </w:r>
      <w:r w:rsidRPr="00672CDC">
        <w:rPr>
          <w:color w:val="000000" w:themeColor="text1"/>
        </w:rPr>
        <w:t xml:space="preserve"> - minimum jedna (1) osoba posiadającą uprawnienia do pełnienia samodzielnych funkcji technicznych w budownictwie tj. do kierowania robotami budowlanymi w branży </w:t>
      </w:r>
      <w:r w:rsidR="00B85F26">
        <w:rPr>
          <w:color w:val="000000" w:themeColor="text1"/>
        </w:rPr>
        <w:t>budowlanej.</w:t>
      </w:r>
    </w:p>
    <w:p w14:paraId="43C6ABE8" w14:textId="4ABCDC70" w:rsidR="00F42A7B" w:rsidRDefault="00F42A7B" w:rsidP="00F42A7B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>
        <w:rPr>
          <w:b/>
          <w:bCs/>
          <w:color w:val="000000" w:themeColor="text1"/>
        </w:rPr>
        <w:t>Kierownik robót elektrycznych</w:t>
      </w:r>
      <w:r>
        <w:rPr>
          <w:rFonts w:eastAsia="Calibri"/>
          <w:color w:val="000000" w:themeColor="text1"/>
        </w:rPr>
        <w:t xml:space="preserve"> </w:t>
      </w:r>
      <w:r w:rsidRPr="00F42A7B">
        <w:rPr>
          <w:rFonts w:eastAsia="Calibri"/>
          <w:color w:val="000000" w:themeColor="text1"/>
        </w:rPr>
        <w:t xml:space="preserve">- minimum jedna (1) osoba posiadającą uprawnienia do pełnienia samodzielnych funkcji technicznych w budownictwie tj. do kierowania robotami budowlanymi w branży </w:t>
      </w:r>
      <w:r>
        <w:rPr>
          <w:rFonts w:eastAsia="Calibri"/>
          <w:color w:val="000000" w:themeColor="text1"/>
        </w:rPr>
        <w:t>elektrycznej.</w:t>
      </w:r>
    </w:p>
    <w:p w14:paraId="4A61A05C" w14:textId="69CA8B9A" w:rsidR="00992302" w:rsidRPr="00992302" w:rsidRDefault="00992302" w:rsidP="00992302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>
        <w:rPr>
          <w:b/>
          <w:bCs/>
          <w:color w:val="000000" w:themeColor="text1"/>
        </w:rPr>
        <w:t xml:space="preserve">Kierownik robót </w:t>
      </w:r>
      <w:r w:rsidR="00B85F26">
        <w:rPr>
          <w:b/>
          <w:bCs/>
          <w:color w:val="000000" w:themeColor="text1"/>
        </w:rPr>
        <w:t>sanitarnych</w:t>
      </w:r>
      <w:r>
        <w:rPr>
          <w:rFonts w:eastAsia="Calibri"/>
          <w:color w:val="000000" w:themeColor="text1"/>
        </w:rPr>
        <w:t xml:space="preserve"> </w:t>
      </w:r>
      <w:r w:rsidRPr="00F42A7B">
        <w:rPr>
          <w:rFonts w:eastAsia="Calibri"/>
          <w:color w:val="000000" w:themeColor="text1"/>
        </w:rPr>
        <w:t xml:space="preserve">- minimum jedna (1) osoba posiadającą uprawnienia do pełnienia samodzielnych funkcji technicznych w budownictwie tj. do kierowania robotami budowlanymi w branży </w:t>
      </w:r>
      <w:r w:rsidR="00B85F26">
        <w:rPr>
          <w:rFonts w:eastAsia="Calibri"/>
          <w:color w:val="000000" w:themeColor="text1"/>
        </w:rPr>
        <w:t>sanitarnej</w:t>
      </w:r>
      <w:r>
        <w:rPr>
          <w:rFonts w:eastAsia="Calibri"/>
          <w:color w:val="000000" w:themeColor="text1"/>
        </w:rPr>
        <w:t>.</w:t>
      </w:r>
    </w:p>
    <w:p w14:paraId="745F61C1" w14:textId="77777777" w:rsidR="00196800" w:rsidRPr="00672CDC" w:rsidRDefault="00196800" w:rsidP="001E75FD">
      <w:pPr>
        <w:pStyle w:val="Akapitzlist"/>
        <w:spacing w:line="276" w:lineRule="auto"/>
        <w:ind w:left="1785"/>
        <w:jc w:val="both"/>
        <w:rPr>
          <w:rFonts w:eastAsia="Calibri"/>
          <w:color w:val="000000" w:themeColor="text1"/>
        </w:rPr>
      </w:pPr>
    </w:p>
    <w:p w14:paraId="0A36244D" w14:textId="77777777" w:rsidR="00196800" w:rsidRPr="00672CDC" w:rsidRDefault="00196800" w:rsidP="001E75FD">
      <w:pPr>
        <w:pStyle w:val="Akapitzlist"/>
        <w:spacing w:line="276" w:lineRule="auto"/>
        <w:ind w:left="1080" w:firstLine="336"/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Uwaga: </w:t>
      </w:r>
    </w:p>
    <w:p w14:paraId="007E7D87" w14:textId="6E44B0C4" w:rsidR="00CE46CE" w:rsidRPr="001E75FD" w:rsidRDefault="00196800" w:rsidP="00155A76">
      <w:pPr>
        <w:pStyle w:val="Akapitzlist"/>
        <w:spacing w:line="276" w:lineRule="auto"/>
        <w:ind w:left="1778"/>
        <w:jc w:val="both"/>
        <w:rPr>
          <w:bCs/>
          <w:color w:val="000000" w:themeColor="text1"/>
        </w:rPr>
      </w:pPr>
      <w:r w:rsidRPr="001E75FD">
        <w:rPr>
          <w:rFonts w:eastAsia="Calibri"/>
          <w:color w:val="000000" w:themeColor="text1"/>
        </w:rPr>
        <w:lastRenderedPageBreak/>
        <w:t>Zamawiający będzie uznawał uprawnienia równoważne wydane na podstawie wcześniej obowiązujących przepisów, a także będzie uznawał kwalifikacje zawodowe nabyte w drodze odpowiedniej procedury w odniesieniu do podmiotów będących obywatelami państw członkowskich Unii Europejskiej, Konfederacji Szwajcarskiej lub państw członkowskich Europejskiego Porozumienia o Wolnym Handlu (EFTA) - stron umowy o Europejskim Obszarze Gospodarczym, którzy nabyli prawo do wykonywania określonych zawodów regulowanych lub określonych działalności, jeżeli te kwalifikacje zostały uznane na zasadach przewidzianych w Ustawie z dnia 22.12.2015 r. o zasadach uznawania kwalifikacji zawodowych nabytych w państwach członkowskich Unii Europejskiej</w:t>
      </w:r>
      <w:bookmarkEnd w:id="5"/>
      <w:r w:rsidRPr="001E75FD">
        <w:rPr>
          <w:rFonts w:eastAsia="Calibri"/>
          <w:color w:val="000000" w:themeColor="text1"/>
        </w:rPr>
        <w:t xml:space="preserve"> i </w:t>
      </w:r>
      <w:r w:rsidRPr="001E75FD">
        <w:rPr>
          <w:color w:val="000000" w:themeColor="text1"/>
        </w:rPr>
        <w:t>pozwalać będą na pełnienie określonych funkcji w zakresie objętym niniejszym zamówieniem.</w:t>
      </w:r>
    </w:p>
    <w:p w14:paraId="159D23F4" w14:textId="77777777" w:rsidR="00AA3A1B" w:rsidRPr="005D59BB" w:rsidRDefault="00AA3A1B" w:rsidP="00672CDC">
      <w:pPr>
        <w:pStyle w:val="Akapitzlist"/>
        <w:ind w:left="1778"/>
        <w:jc w:val="both"/>
        <w:rPr>
          <w:rFonts w:eastAsia="Calibri"/>
        </w:rPr>
      </w:pPr>
    </w:p>
    <w:p w14:paraId="42DE6E2D" w14:textId="77777777" w:rsidR="00F11BB5" w:rsidRPr="00927428" w:rsidRDefault="00F86695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6A3582B8" w14:textId="42203B79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3E8D6457" w14:textId="596AC2FB" w:rsidR="00672CDC" w:rsidRPr="00672CDC" w:rsidRDefault="00831FE4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wykonawcy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6195574A" w14:textId="77777777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39429384" w14:textId="699656B7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wykonawcę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14DDDAC2" w14:textId="0BCCBB3F" w:rsidR="00927428" w:rsidRDefault="0058179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Jeżeli zdolności techniczne lub zawodowe,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566B96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1E1E134E" w14:textId="77777777" w:rsidR="00F86695" w:rsidRDefault="004E7CC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nie może, po upływie terminu składania ofert powoływać się na zdolności lub sytuację podmiotów udostępniających zasoby, jeżeli na etapie </w:t>
      </w:r>
      <w:r w:rsidRPr="00927428">
        <w:rPr>
          <w:rFonts w:eastAsia="Calibri"/>
        </w:rPr>
        <w:lastRenderedPageBreak/>
        <w:t>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02D74E1D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18DC598C" w14:textId="77777777" w:rsidR="00087345" w:rsidRDefault="00F86695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0371732E" w14:textId="77777777" w:rsidR="00AE4979" w:rsidRPr="00C6247E" w:rsidRDefault="00AE4979">
      <w:pPr>
        <w:pStyle w:val="Akapitzlist"/>
        <w:numPr>
          <w:ilvl w:val="0"/>
          <w:numId w:val="40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325C4D6E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1A1344C3" w14:textId="7019F136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155A76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4322F282" w14:textId="77777777" w:rsidR="00AE4979" w:rsidRDefault="00AE4979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>
        <w:rPr>
          <w:rFonts w:eastAsia="Calibri"/>
        </w:rPr>
        <w:t xml:space="preserve">ej współpracę tych wykonawców. </w:t>
      </w:r>
    </w:p>
    <w:p w14:paraId="2EBE437D" w14:textId="2E479A55" w:rsidR="00AE4979" w:rsidRDefault="00AE4979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AE4979">
        <w:rPr>
          <w:rFonts w:eastAsia="Calibri"/>
        </w:rPr>
        <w:t xml:space="preserve">Zgodnie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>Zgodnie z art. 117 ust. 4 ustawy Prawo zamówień publicznych Wykonawcy dołączą do oferty oświadczenie, z którego wynika, które roboty budowlane i usługi wykonają poszczególni Wykonawcy</w:t>
      </w:r>
      <w:r w:rsidR="00023A4B" w:rsidRPr="007D4C7D">
        <w:rPr>
          <w:rFonts w:eastAsia="Calibri"/>
        </w:rPr>
        <w:t xml:space="preserve"> - </w:t>
      </w:r>
      <w:r w:rsidR="00023A4B">
        <w:t xml:space="preserve">wg wzoru stanowiącego </w:t>
      </w:r>
      <w:r w:rsidR="00023A4B" w:rsidRPr="004D13C8">
        <w:rPr>
          <w:b/>
        </w:rPr>
        <w:t xml:space="preserve">Załącznik nr </w:t>
      </w:r>
      <w:r w:rsidR="00023A4B">
        <w:rPr>
          <w:b/>
        </w:rPr>
        <w:t>8</w:t>
      </w:r>
      <w:r w:rsidR="00023A4B" w:rsidRPr="004D13C8">
        <w:rPr>
          <w:b/>
        </w:rPr>
        <w:t xml:space="preserve"> do SW</w:t>
      </w:r>
      <w:r w:rsidR="00023A4B" w:rsidRPr="007D4C7D">
        <w:rPr>
          <w:b/>
        </w:rPr>
        <w:t>Z</w:t>
      </w:r>
      <w:r w:rsidRPr="007D4C7D">
        <w:rPr>
          <w:rFonts w:eastAsia="Calibri"/>
        </w:rPr>
        <w:t>.</w:t>
      </w:r>
    </w:p>
    <w:p w14:paraId="0BF87025" w14:textId="3B2FAF8E" w:rsidR="00155A76" w:rsidRDefault="00155A76" w:rsidP="00155A76">
      <w:pPr>
        <w:tabs>
          <w:tab w:val="num" w:pos="1134"/>
        </w:tabs>
        <w:spacing w:line="276" w:lineRule="auto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49013D63" w14:textId="77777777" w:rsidTr="00992302">
        <w:tc>
          <w:tcPr>
            <w:tcW w:w="8954" w:type="dxa"/>
            <w:shd w:val="pct10" w:color="auto" w:fill="auto"/>
          </w:tcPr>
          <w:p w14:paraId="3DD5AAAB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2AE887B1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35AA66CB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65365D40" w14:textId="77777777" w:rsidR="003A2D3F" w:rsidRPr="007C63C8" w:rsidRDefault="00424819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71A4427A" w14:textId="77777777" w:rsidR="00C02377" w:rsidRPr="007C63C8" w:rsidRDefault="00C0237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</w:t>
      </w:r>
      <w:r w:rsidR="00563713" w:rsidRPr="007C63C8">
        <w:rPr>
          <w:rFonts w:eastAsia="Calibri"/>
        </w:rPr>
        <w:lastRenderedPageBreak/>
        <w:t>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4597478B" w14:textId="0B6D98FF" w:rsidR="00563713" w:rsidRPr="00BB0518" w:rsidRDefault="00563713" w:rsidP="00B63B07">
      <w:pPr>
        <w:pStyle w:val="Akapitzlist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46D70E83" w14:textId="6D2F5C4B" w:rsidR="004263CE" w:rsidRPr="00BB0518" w:rsidRDefault="004263CE" w:rsidP="00672CDC">
      <w:pPr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1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57A077D6" w14:textId="06932111" w:rsidR="00C673F4" w:rsidRPr="00BB0518" w:rsidRDefault="00C673F4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wykonawcy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42222C80" w14:textId="78C3FB85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2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34120996" w14:textId="21C562FC" w:rsidR="00563713" w:rsidRPr="00BB0518" w:rsidRDefault="00563713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>Załącznik nr 2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3306863A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1C582488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7C7E377D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1123BE8F" w14:textId="317A7BFA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23522913" w14:textId="65A26452" w:rsidR="00C673F4" w:rsidRPr="007C63C8" w:rsidRDefault="00C673F4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21FE8F6D" w14:textId="77777777" w:rsidR="003E6D58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3DD1140D" w14:textId="77777777" w:rsidR="003E6D58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 xml:space="preserve">czy i w jakim zakresie podmiot udostępniający zasoby, na zdolnościach którego Wykonawca polega w odniesieniu do warunków udziału w postępowaniu </w:t>
      </w:r>
      <w:r w:rsidRPr="007C63C8">
        <w:rPr>
          <w:rFonts w:eastAsia="Calibri"/>
        </w:rPr>
        <w:lastRenderedPageBreak/>
        <w:t>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7235DBCD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173E40DC" w14:textId="248FBBD7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7D4C7D">
        <w:rPr>
          <w:rFonts w:eastAsia="Calibri"/>
        </w:rPr>
        <w:t xml:space="preserve">. </w:t>
      </w:r>
      <w:r w:rsidR="00E04C37" w:rsidRPr="007D4C7D">
        <w:rPr>
          <w:rFonts w:eastAsia="Calibri"/>
        </w:rPr>
        <w:t>Postanowienia</w:t>
      </w:r>
      <w:r w:rsidR="00E04C37">
        <w:rPr>
          <w:rFonts w:eastAsia="Calibri"/>
        </w:rPr>
        <w:t xml:space="preserve"> </w:t>
      </w:r>
      <w:r w:rsidR="00BB0518">
        <w:rPr>
          <w:rFonts w:eastAsia="Calibri"/>
        </w:rPr>
        <w:t>R</w:t>
      </w:r>
      <w:r w:rsidR="00E04C37">
        <w:rPr>
          <w:rFonts w:eastAsia="Calibri"/>
        </w:rPr>
        <w:t xml:space="preserve">ozdziału XII ust. 1 pkt. 11-13 stosuje się. </w:t>
      </w:r>
    </w:p>
    <w:p w14:paraId="4A4AF54A" w14:textId="3925EF7D" w:rsidR="00EC3F9C" w:rsidRPr="007C63C8" w:rsidRDefault="00EC3F9C">
      <w:pPr>
        <w:pStyle w:val="Tekstpodstawowy"/>
        <w:numPr>
          <w:ilvl w:val="0"/>
          <w:numId w:val="23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75DA4786" w14:textId="7B62943A" w:rsidR="00C673F4" w:rsidRPr="003E46E4" w:rsidRDefault="00797E63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0F3A09">
        <w:rPr>
          <w:rFonts w:eastAsia="Calibri"/>
        </w:rPr>
        <w:t>X</w:t>
      </w:r>
      <w:r w:rsidR="00D2602B">
        <w:rPr>
          <w:rFonts w:eastAsia="Calibri"/>
        </w:rPr>
        <w:t>III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51F6DF5B" w14:textId="73D2B556" w:rsidR="00C673F4" w:rsidRPr="007C63C8" w:rsidRDefault="000376C9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6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06E393AF" w14:textId="273B8A7B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1542B1E8" w14:textId="717F43C5" w:rsidR="00AE4979" w:rsidRDefault="00AE4979">
      <w:pPr>
        <w:pStyle w:val="Akapitzlist"/>
        <w:numPr>
          <w:ilvl w:val="0"/>
          <w:numId w:val="23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5E1F4FE4" w14:textId="727957D7" w:rsidR="009E7DC1" w:rsidRPr="009E7DC1" w:rsidRDefault="009E7DC1">
      <w:pPr>
        <w:pStyle w:val="Akapitzlist"/>
        <w:numPr>
          <w:ilvl w:val="0"/>
          <w:numId w:val="23"/>
        </w:numPr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E7DC1">
        <w:rPr>
          <w:rFonts w:eastAsia="Calibri"/>
          <w:b/>
        </w:rPr>
        <w:t xml:space="preserve"> – wg Załącznika Nr 1</w:t>
      </w:r>
      <w:r w:rsidR="00B85F26">
        <w:rPr>
          <w:rFonts w:eastAsia="Calibri"/>
          <w:b/>
        </w:rPr>
        <w:t>1</w:t>
      </w:r>
      <w:r w:rsidRPr="009E7DC1">
        <w:rPr>
          <w:rFonts w:eastAsia="Calibri"/>
          <w:b/>
        </w:rPr>
        <w:t xml:space="preserve"> do SWZ.</w:t>
      </w:r>
    </w:p>
    <w:p w14:paraId="3A57D2A7" w14:textId="77777777" w:rsidR="009E7DC1" w:rsidRPr="007D4C7D" w:rsidRDefault="009E7DC1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5717F998" w14:textId="5C1BB10A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</w:t>
      </w:r>
      <w:r w:rsidR="00F97B1E">
        <w:rPr>
          <w:rFonts w:eastAsia="Calibri"/>
          <w:b/>
        </w:rPr>
        <w:t>.</w:t>
      </w:r>
    </w:p>
    <w:p w14:paraId="4DCF209F" w14:textId="1E4DDE96" w:rsidR="00C673F4" w:rsidRPr="004D13C8" w:rsidRDefault="00DC09F9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57D98E7B" w14:textId="77777777" w:rsidR="00B55940" w:rsidRPr="004D13C8" w:rsidRDefault="007E5CD8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3A6DFF3B" w14:textId="7925F2CC" w:rsidR="00561747" w:rsidRPr="00672CDC" w:rsidRDefault="007E5CD8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 xml:space="preserve">krótszy - w tym okresie, wraz z podaniem ich </w:t>
      </w:r>
      <w:r w:rsidR="000466E1" w:rsidRPr="007C63C8">
        <w:rPr>
          <w:rFonts w:eastAsia="Calibri"/>
        </w:rPr>
        <w:lastRenderedPageBreak/>
        <w:t>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27CB3EB4" w14:textId="3FE0871A" w:rsidR="000466E1" w:rsidRDefault="000466E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/>
          <w:b/>
        </w:rPr>
      </w:pPr>
      <w:r w:rsidRPr="00672CDC">
        <w:rPr>
          <w:rFonts w:eastAsia="Calibri"/>
          <w:b/>
          <w:bCs/>
        </w:rPr>
        <w:t>wykazu osób</w:t>
      </w:r>
      <w:r w:rsidRPr="007C63C8">
        <w:rPr>
          <w:rFonts w:eastAsia="Calibri"/>
        </w:rPr>
        <w:t>, skierow</w:t>
      </w:r>
      <w:r w:rsidR="00E83B92" w:rsidRPr="007C63C8">
        <w:rPr>
          <w:rFonts w:eastAsia="Calibri"/>
        </w:rPr>
        <w:t>a</w:t>
      </w:r>
      <w:r w:rsidRPr="007C63C8">
        <w:rPr>
          <w:rFonts w:eastAsia="Calibri"/>
        </w:rPr>
        <w:t>nych pr</w:t>
      </w:r>
      <w:r w:rsidR="00E83B92" w:rsidRPr="007C63C8">
        <w:rPr>
          <w:rFonts w:eastAsia="Calibri"/>
        </w:rPr>
        <w:t>zez Wykonawcę do realizacji zamó</w:t>
      </w:r>
      <w:r w:rsidRPr="007C63C8">
        <w:rPr>
          <w:rFonts w:eastAsia="Calibri"/>
        </w:rPr>
        <w:t>wienia publicznego</w:t>
      </w:r>
      <w:r w:rsidR="00E83B92" w:rsidRPr="007C63C8">
        <w:rPr>
          <w:rFonts w:eastAsia="Calibri"/>
        </w:rPr>
        <w:t xml:space="preserve">, w szczególności odpowiedzialnych za kierowanie robotami budowlanymi, wraz z </w:t>
      </w:r>
      <w:r w:rsidR="00E83B92" w:rsidRPr="00337F8E">
        <w:rPr>
          <w:rFonts w:eastAsia="Calibri"/>
        </w:rPr>
        <w:t>informacjami na temat ich kwalifikacji zawodowych, uprawnień, niezbędnych</w:t>
      </w:r>
      <w:r w:rsidR="00E83B92" w:rsidRPr="007C63C8">
        <w:rPr>
          <w:rFonts w:eastAsia="Calibri"/>
        </w:rPr>
        <w:t xml:space="preserve"> do wykonania zamówienia publicznego, a także zakresu wykonywanych przez nie czynności oraz informacją o</w:t>
      </w:r>
      <w:r w:rsidR="000F3A09">
        <w:rPr>
          <w:rFonts w:eastAsia="Calibri"/>
        </w:rPr>
        <w:t> </w:t>
      </w:r>
      <w:r w:rsidR="00E83B92" w:rsidRPr="007C63C8">
        <w:rPr>
          <w:rFonts w:eastAsia="Calibri"/>
        </w:rPr>
        <w:t>podstawi</w:t>
      </w:r>
      <w:r w:rsidR="00B8250A">
        <w:rPr>
          <w:rFonts w:eastAsia="Calibri"/>
        </w:rPr>
        <w:t>e do dysponowania tymi osobami</w:t>
      </w:r>
      <w:r w:rsidR="00276FA7" w:rsidRPr="007C63C8">
        <w:rPr>
          <w:rFonts w:eastAsia="Calibri"/>
        </w:rPr>
        <w:t xml:space="preserve">. Wzór wykazu </w:t>
      </w:r>
      <w:r w:rsidR="00276FA7" w:rsidRPr="00B8250A">
        <w:rPr>
          <w:rFonts w:eastAsia="Calibri"/>
        </w:rPr>
        <w:t xml:space="preserve">osób stanowi </w:t>
      </w:r>
      <w:r w:rsidR="001A4CBD" w:rsidRPr="00B8250A">
        <w:rPr>
          <w:rFonts w:eastAsia="Calibri"/>
          <w:b/>
        </w:rPr>
        <w:t>Z</w:t>
      </w:r>
      <w:r w:rsidR="00276FA7" w:rsidRPr="00B8250A">
        <w:rPr>
          <w:rFonts w:eastAsia="Calibri"/>
          <w:b/>
        </w:rPr>
        <w:t>ałącznik nr</w:t>
      </w:r>
      <w:r w:rsidR="001A4CBD" w:rsidRPr="00B8250A">
        <w:rPr>
          <w:rFonts w:eastAsia="Calibri"/>
          <w:b/>
        </w:rPr>
        <w:t xml:space="preserve"> 5 </w:t>
      </w:r>
      <w:r w:rsidR="00276FA7" w:rsidRPr="00B8250A">
        <w:rPr>
          <w:rFonts w:eastAsia="Calibri"/>
          <w:b/>
        </w:rPr>
        <w:t>do SWZ.</w:t>
      </w:r>
    </w:p>
    <w:p w14:paraId="66276DDD" w14:textId="2D2CB204" w:rsidR="005D59BB" w:rsidRPr="00672CDC" w:rsidRDefault="005D59BB">
      <w:pPr>
        <w:pStyle w:val="Tematkomentarza"/>
        <w:numPr>
          <w:ilvl w:val="0"/>
          <w:numId w:val="24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3C836027" w14:textId="0FDD78A6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7F45DD59" w14:textId="77777777" w:rsidTr="008260E3">
        <w:tc>
          <w:tcPr>
            <w:tcW w:w="8954" w:type="dxa"/>
            <w:shd w:val="pct10" w:color="auto" w:fill="auto"/>
          </w:tcPr>
          <w:p w14:paraId="69DDDBCB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916B50C" w14:textId="77777777" w:rsidR="0094387D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>Wykonawca zobowiązany jest do wniesienia wadium w wysokości</w:t>
      </w:r>
      <w:r w:rsidR="008D4E36">
        <w:t xml:space="preserve">: </w:t>
      </w:r>
    </w:p>
    <w:p w14:paraId="3DA87029" w14:textId="1F957DCE" w:rsidR="0094387D" w:rsidRDefault="00992302" w:rsidP="0094387D">
      <w:pPr>
        <w:spacing w:line="276" w:lineRule="auto"/>
        <w:ind w:left="709"/>
        <w:jc w:val="both"/>
      </w:pPr>
      <w:r w:rsidRPr="00BA15DC">
        <w:rPr>
          <w:b/>
          <w:bCs/>
        </w:rPr>
        <w:t>3</w:t>
      </w:r>
      <w:r w:rsidR="00155A76" w:rsidRPr="00BA15DC">
        <w:rPr>
          <w:b/>
          <w:bCs/>
        </w:rPr>
        <w:t>0</w:t>
      </w:r>
      <w:r w:rsidR="00991CE4" w:rsidRPr="00BA15DC">
        <w:t> </w:t>
      </w:r>
      <w:r w:rsidR="00991CE4" w:rsidRPr="00BA15DC">
        <w:rPr>
          <w:b/>
          <w:bCs/>
        </w:rPr>
        <w:t>000,00 zł</w:t>
      </w:r>
      <w:r w:rsidR="00991CE4">
        <w:t xml:space="preserve"> (</w:t>
      </w:r>
      <w:r>
        <w:t>trzydzieści</w:t>
      </w:r>
      <w:r w:rsidR="00155A76">
        <w:t xml:space="preserve"> </w:t>
      </w:r>
      <w:r w:rsidR="00991CE4">
        <w:t>tysięcy złotych 00/100)</w:t>
      </w:r>
      <w:r w:rsidR="001A49B7">
        <w:t xml:space="preserve">, </w:t>
      </w:r>
    </w:p>
    <w:p w14:paraId="61583DED" w14:textId="0FD6D19C" w:rsidR="006B761C" w:rsidRPr="00672CDC" w:rsidRDefault="008F22D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672CDC">
        <w:t>Wadium należy wnieść przed upływem terminu składania ofert</w:t>
      </w:r>
      <w:r w:rsidR="0094387D" w:rsidRPr="00672CDC">
        <w:t xml:space="preserve">. </w:t>
      </w:r>
      <w:r w:rsidR="006B761C" w:rsidRPr="00672CDC">
        <w:rPr>
          <w:rFonts w:eastAsiaTheme="minorHAnsi"/>
          <w:lang w:eastAsia="en-US"/>
        </w:rPr>
        <w:t>Wadium musi obejmować cały okres związania ofertą.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Treść gwarancji lub poręczenia nie może zawierać postanowień uzależniających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jego dalsze obowiązywanie od zwrotu oryginału dokumentu gwarancyjnego do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gwaranta</w:t>
      </w:r>
      <w:r w:rsidR="0094387D">
        <w:rPr>
          <w:rFonts w:eastAsiaTheme="minorHAnsi"/>
          <w:lang w:eastAsia="en-US"/>
        </w:rPr>
        <w:t>.</w:t>
      </w:r>
    </w:p>
    <w:p w14:paraId="04680F3A" w14:textId="71FE6804" w:rsidR="008F22D6" w:rsidRPr="007C63C8" w:rsidRDefault="008F22D6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>Przedłużenie terminu związania ofertą jest dopuszczalne tylko z jednoczesnym przedłużeniem okresu ważności wadium na przedłużony okres związania ofertą</w:t>
      </w:r>
      <w:r w:rsidR="00B8250A">
        <w:t>.</w:t>
      </w:r>
    </w:p>
    <w:p w14:paraId="271CD021" w14:textId="68F61C35" w:rsidR="008F22D6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>Wadium może być wnoszone wg</w:t>
      </w:r>
      <w:r w:rsidR="0094387D">
        <w:t>.</w:t>
      </w:r>
      <w:r w:rsidRPr="007C63C8">
        <w:t xml:space="preserve"> wyboru Wykonawcy w jednej lub kilku następujących  formach:</w:t>
      </w:r>
    </w:p>
    <w:p w14:paraId="1769545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pieniądzu;</w:t>
      </w:r>
    </w:p>
    <w:p w14:paraId="3ED5329F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bankowych;</w:t>
      </w:r>
    </w:p>
    <w:p w14:paraId="1403CD43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70E6527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poręczeniach udzielonych przez podmioty, o których mowa w art. 6b ust. 5 pkt. 2  ustawy z 9 listopada 2000 r. o utworzeniu Polskiej Agencji Rozwoju Przedsiębiorczości.</w:t>
      </w:r>
      <w:r w:rsidR="00B8250A">
        <w:t xml:space="preserve"> </w:t>
      </w:r>
    </w:p>
    <w:p w14:paraId="4EF671E0" w14:textId="77777777" w:rsidR="008F22D6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Wadium wnoszone w pieniądzu należy wpłacić przelewem na rachunek bankowy Zamawiającego w PKO Bank Polski SA z dopiskiem: </w:t>
      </w:r>
    </w:p>
    <w:p w14:paraId="5F7B85B3" w14:textId="68D28681" w:rsidR="008F22D6" w:rsidRPr="007C63C8" w:rsidRDefault="008F22D6" w:rsidP="00B63B07">
      <w:pPr>
        <w:spacing w:line="276" w:lineRule="auto"/>
        <w:ind w:left="709"/>
        <w:jc w:val="both"/>
      </w:pPr>
      <w:r w:rsidRPr="007C63C8">
        <w:rPr>
          <w:b/>
        </w:rPr>
        <w:lastRenderedPageBreak/>
        <w:t>Wadium –  ,,</w:t>
      </w:r>
      <w:r w:rsidR="00504902">
        <w:rPr>
          <w:b/>
        </w:rPr>
        <w:t>Budowa oczyszczalni ścieków w Potulicach</w:t>
      </w:r>
      <w:r w:rsidR="00155A76">
        <w:rPr>
          <w:b/>
        </w:rPr>
        <w:t>”</w:t>
      </w:r>
      <w:r w:rsidR="008D4E36">
        <w:rPr>
          <w:b/>
        </w:rPr>
        <w:t xml:space="preserve"> </w:t>
      </w:r>
      <w:r w:rsidRPr="007C63C8">
        <w:rPr>
          <w:b/>
        </w:rPr>
        <w:t xml:space="preserve">- </w:t>
      </w:r>
      <w:r w:rsidRPr="007C63C8">
        <w:t xml:space="preserve">Nr rachunku: </w:t>
      </w:r>
      <w:r w:rsidR="00992302">
        <w:rPr>
          <w:b/>
        </w:rPr>
        <w:t>79 1020 4027 0000 1702 1215 5190.</w:t>
      </w:r>
    </w:p>
    <w:p w14:paraId="20C51060" w14:textId="77777777" w:rsidR="008F22D6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4311FF60" w14:textId="45BBE925" w:rsidR="002742DB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247EF12D" w14:textId="77777777" w:rsidR="00FE6F68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34F70305" w14:textId="77777777" w:rsidR="008F22D6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033BAF16" w14:textId="77777777" w:rsidR="008F22D6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23B8916C" w14:textId="77777777" w:rsidR="002742DB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Wykonawcy,</w:t>
      </w:r>
    </w:p>
    <w:p w14:paraId="7AAF9913" w14:textId="77777777" w:rsidR="002742DB" w:rsidRPr="009F3879" w:rsidRDefault="002742DB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</w:t>
      </w:r>
      <w:r w:rsidRPr="009F3879">
        <w:t>termin ważności gwarancji/poręczenia,</w:t>
      </w:r>
    </w:p>
    <w:p w14:paraId="3D9071A0" w14:textId="77777777" w:rsidR="002742DB" w:rsidRPr="009F3879" w:rsidRDefault="002742DB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6963ED8D" w14:textId="30561521" w:rsidR="00FE6F68" w:rsidRPr="007C63C8" w:rsidRDefault="008F22D6">
      <w:pPr>
        <w:numPr>
          <w:ilvl w:val="0"/>
          <w:numId w:val="27"/>
        </w:numPr>
        <w:spacing w:line="276" w:lineRule="auto"/>
        <w:ind w:left="1134" w:hanging="425"/>
        <w:jc w:val="both"/>
      </w:pPr>
      <w:r w:rsidRPr="009F3879"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3D01F931" w14:textId="55D190AB" w:rsidR="00213018" w:rsidRPr="007C63C8" w:rsidRDefault="008F22D6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5BD50770" w14:textId="6D48236B" w:rsidR="004756D7" w:rsidRPr="007C63C8" w:rsidRDefault="004756D7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168B3A7E" w14:textId="7C41C6FC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6A0685F4" w14:textId="77777777" w:rsidTr="008260E3">
        <w:tc>
          <w:tcPr>
            <w:tcW w:w="8954" w:type="dxa"/>
            <w:shd w:val="pct10" w:color="auto" w:fill="auto"/>
          </w:tcPr>
          <w:p w14:paraId="764FAF57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3976935C" w14:textId="77777777" w:rsidR="001A49B7" w:rsidRDefault="001A49B7" w:rsidP="00B63B07">
      <w:pPr>
        <w:spacing w:line="276" w:lineRule="auto"/>
        <w:ind w:left="720"/>
        <w:jc w:val="both"/>
      </w:pPr>
    </w:p>
    <w:p w14:paraId="71E3AD05" w14:textId="7842E5CB" w:rsidR="001A49B7" w:rsidRPr="007C63C8" w:rsidRDefault="001A49B7">
      <w:pPr>
        <w:numPr>
          <w:ilvl w:val="0"/>
          <w:numId w:val="29"/>
        </w:numPr>
        <w:spacing w:line="276" w:lineRule="auto"/>
        <w:ind w:left="720"/>
        <w:jc w:val="both"/>
      </w:pPr>
      <w:r w:rsidRPr="007C63C8">
        <w:t xml:space="preserve">Cenę należy podać w złotych polskich w formularzu „OFERTA” </w:t>
      </w:r>
    </w:p>
    <w:p w14:paraId="46717FEB" w14:textId="72860A18" w:rsidR="001A49B7" w:rsidRPr="004F0C21" w:rsidRDefault="001A49B7" w:rsidP="00B63B07">
      <w:pPr>
        <w:tabs>
          <w:tab w:val="left" w:pos="709"/>
        </w:tabs>
        <w:spacing w:line="276" w:lineRule="auto"/>
        <w:ind w:left="709"/>
        <w:jc w:val="both"/>
        <w:rPr>
          <w:b/>
        </w:rPr>
      </w:pPr>
      <w:r w:rsidRPr="007C63C8">
        <w:t xml:space="preserve">Wynagrodzenie Wykonawcy ustala się jako </w:t>
      </w:r>
      <w:r w:rsidRPr="007C63C8">
        <w:rPr>
          <w:b/>
        </w:rPr>
        <w:t xml:space="preserve">wynagrodzenie </w:t>
      </w:r>
      <w:r>
        <w:rPr>
          <w:b/>
        </w:rPr>
        <w:t>ryczałtowe</w:t>
      </w:r>
      <w:r w:rsidRPr="007C63C8">
        <w:rPr>
          <w:b/>
        </w:rPr>
        <w:t xml:space="preserve"> </w:t>
      </w:r>
      <w:r w:rsidRPr="007C63C8">
        <w:t>(zgodnie ze złożoną ofertą).</w:t>
      </w:r>
    </w:p>
    <w:p w14:paraId="0B4531D1" w14:textId="37FE2526" w:rsidR="001A49B7" w:rsidRPr="00CD3592" w:rsidRDefault="001A49B7">
      <w:pPr>
        <w:numPr>
          <w:ilvl w:val="0"/>
          <w:numId w:val="29"/>
        </w:numPr>
        <w:spacing w:line="276" w:lineRule="auto"/>
        <w:ind w:left="720"/>
        <w:jc w:val="both"/>
        <w:rPr>
          <w:bCs/>
        </w:rPr>
      </w:pPr>
      <w:r>
        <w:rPr>
          <w:b/>
        </w:rPr>
        <w:t xml:space="preserve">Wynagrodzenie ryczałtowe, </w:t>
      </w:r>
      <w:r w:rsidRPr="00CD3592">
        <w:rPr>
          <w:bCs/>
        </w:rPr>
        <w:t xml:space="preserve">o którym mowa w </w:t>
      </w:r>
      <w:r w:rsidR="00BB0518">
        <w:rPr>
          <w:bCs/>
        </w:rPr>
        <w:t>ust</w:t>
      </w:r>
      <w:r w:rsidRPr="00CD3592">
        <w:rPr>
          <w:bCs/>
        </w:rPr>
        <w:t xml:space="preserve">. 1 obejmuje wszystkie koszty związane z realizacją robót objętych </w:t>
      </w:r>
      <w:r w:rsidR="00992302">
        <w:rPr>
          <w:bCs/>
        </w:rPr>
        <w:t>programem funkcjonalno-użytkowym</w:t>
      </w:r>
      <w:r w:rsidRPr="00CD3592">
        <w:rPr>
          <w:bCs/>
        </w:rPr>
        <w:t>,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oraz koszty badań, prób, składowania materiałów, utrzymania placu budowy</w:t>
      </w:r>
      <w:r>
        <w:rPr>
          <w:bCs/>
        </w:rPr>
        <w:t>, obsługi geodezyjnej i powykonawczej</w:t>
      </w:r>
      <w:r w:rsidRPr="00CD3592">
        <w:rPr>
          <w:bCs/>
        </w:rPr>
        <w:t xml:space="preserve"> itp.). Niedoszacowanie, pominięcie oraz brak rozpoznania zakresu przedmiotu umowy nie może być podstawą do żądania zmian wynagrodzenia umownego.</w:t>
      </w:r>
    </w:p>
    <w:p w14:paraId="7894D16D" w14:textId="4371CF25" w:rsidR="001A49B7" w:rsidRPr="007C63C8" w:rsidRDefault="001A49B7">
      <w:pPr>
        <w:numPr>
          <w:ilvl w:val="0"/>
          <w:numId w:val="30"/>
        </w:numPr>
        <w:spacing w:line="276" w:lineRule="auto"/>
        <w:jc w:val="both"/>
      </w:pPr>
      <w:r w:rsidRPr="007C63C8">
        <w:lastRenderedPageBreak/>
        <w:t xml:space="preserve">Podatek VAT zgodnie z zasadami jego naliczania winien być doliczony </w:t>
      </w:r>
      <w:r w:rsidRPr="007C63C8">
        <w:rPr>
          <w:b/>
        </w:rPr>
        <w:t>do wartości robót.</w:t>
      </w:r>
      <w:r w:rsidRPr="007C63C8">
        <w:t xml:space="preserve"> Stawkę podatku VAT należy podać zgodnie z przepisami obowiązującymi na dzień składania ofert.</w:t>
      </w:r>
    </w:p>
    <w:p w14:paraId="00332CC6" w14:textId="77777777" w:rsidR="001A49B7" w:rsidRPr="007C63C8" w:rsidRDefault="001A49B7">
      <w:pPr>
        <w:numPr>
          <w:ilvl w:val="0"/>
          <w:numId w:val="30"/>
        </w:numPr>
        <w:spacing w:line="276" w:lineRule="auto"/>
        <w:jc w:val="both"/>
      </w:pPr>
      <w:r w:rsidRPr="007C63C8">
        <w:t xml:space="preserve">Jeżeli złożono ofertę, której wybór prowadziłby do powstania u Zamawiającego obowiązku podatkowego zgodnie z </w:t>
      </w:r>
      <w:r w:rsidRPr="009F3879">
        <w:t>przepisami o podatku od towarów i usług,</w:t>
      </w:r>
      <w:r w:rsidRPr="007C63C8"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>c ich wartość bez kwoty podatku</w:t>
      </w:r>
      <w:r w:rsidRPr="009F3879">
        <w:t>, a także wskazania stawki podatku od towarów i usług, która zgodnie z wiedzą Wykonawcy</w:t>
      </w:r>
      <w:r w:rsidRPr="007C63C8">
        <w:t xml:space="preserve"> będzie miała zastosowanie. </w:t>
      </w:r>
      <w:r w:rsidRPr="007C63C8">
        <w:rPr>
          <w:color w:val="000000"/>
        </w:rPr>
        <w:t>Brak załączenia do oferty tego dokumentu oznacza, iż wybór oferty wykonawcy nie prowadzi do powstania u Zamawiającego ww. obowiązku.</w:t>
      </w:r>
    </w:p>
    <w:p w14:paraId="4E9E03FB" w14:textId="77777777" w:rsidR="00BB0518" w:rsidRPr="007C63C8" w:rsidRDefault="00BB0518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BB5FEAB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3FF7DE75" w14:textId="1B3E3AC6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ofert:</w:t>
      </w:r>
      <w:r w:rsidR="00210C9B" w:rsidRPr="007C63C8">
        <w:t xml:space="preserve"> </w:t>
      </w:r>
    </w:p>
    <w:p w14:paraId="231DFD8E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5094FC43" w14:textId="4DA8457D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7E9E81B5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21E3081F" w14:textId="77777777" w:rsidR="004315AB" w:rsidRPr="007C63C8" w:rsidRDefault="004315AB" w:rsidP="00B63B07">
      <w:pPr>
        <w:pStyle w:val="Akapitzlist"/>
        <w:spacing w:line="276" w:lineRule="auto"/>
        <w:ind w:left="644"/>
        <w:jc w:val="both"/>
        <w:rPr>
          <w:b/>
        </w:rPr>
      </w:pPr>
    </w:p>
    <w:p w14:paraId="1DBB6169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3894ABF2" w14:textId="77777777" w:rsidR="00172A6E" w:rsidRPr="007C63C8" w:rsidRDefault="00172A6E" w:rsidP="00B63B07">
      <w:pPr>
        <w:spacing w:line="276" w:lineRule="auto"/>
        <w:ind w:left="360" w:hanging="360"/>
        <w:jc w:val="both"/>
      </w:pPr>
    </w:p>
    <w:p w14:paraId="3A954299" w14:textId="50AC3980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0B28BFB4" w14:textId="537CE64C" w:rsidR="00172A6E" w:rsidRPr="007C63C8" w:rsidRDefault="00172A6E" w:rsidP="00B63B07">
      <w:pPr>
        <w:spacing w:line="276" w:lineRule="auto"/>
        <w:ind w:firstLine="708"/>
      </w:pPr>
      <w:r w:rsidRPr="007C63C8">
        <w:t>-------- x  60% x 100 punktów = Punkty uzyskane przez ofertę badaną</w:t>
      </w:r>
    </w:p>
    <w:p w14:paraId="354F00E2" w14:textId="799BE224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32E1A330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153E2E0C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0C408CAB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0D795263" w14:textId="3BD8EE73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warancji– waga kryterium  40%</w:t>
      </w:r>
    </w:p>
    <w:p w14:paraId="025A5325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5E34683D" w14:textId="77777777" w:rsidR="00782921" w:rsidRPr="007C63C8" w:rsidRDefault="00782921" w:rsidP="00B63B07">
      <w:pPr>
        <w:spacing w:line="276" w:lineRule="auto"/>
        <w:jc w:val="both"/>
        <w:rPr>
          <w:b/>
        </w:rPr>
      </w:pPr>
    </w:p>
    <w:p w14:paraId="1B8FD60A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7812FAFF" w14:textId="77777777" w:rsidR="00782921" w:rsidRPr="007C63C8" w:rsidRDefault="00782921" w:rsidP="00B63B07">
      <w:pPr>
        <w:spacing w:line="276" w:lineRule="auto"/>
        <w:jc w:val="both"/>
      </w:pPr>
    </w:p>
    <w:p w14:paraId="0B33FFC7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64E82193" w14:textId="57B5A4EC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385CEBA8" w14:textId="6E84E87E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 x 40% x  100 punktów = Punkty uzyskane przez ofertę badaną</w:t>
      </w:r>
      <w:r w:rsidR="0032037F">
        <w:t xml:space="preserve"> </w:t>
      </w:r>
    </w:p>
    <w:p w14:paraId="5FC94B0B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4850DBFB" w14:textId="7BD8262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6114171B" w14:textId="77777777" w:rsidR="00782921" w:rsidRPr="007C63C8" w:rsidRDefault="00782921" w:rsidP="00B63B07">
      <w:pPr>
        <w:spacing w:line="276" w:lineRule="auto"/>
        <w:jc w:val="both"/>
      </w:pPr>
    </w:p>
    <w:p w14:paraId="5AC7485D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2A3004A8" w14:textId="77777777" w:rsidR="007F066A" w:rsidRPr="007C63C8" w:rsidRDefault="007F066A" w:rsidP="00B63B07">
      <w:pPr>
        <w:spacing w:line="276" w:lineRule="auto"/>
        <w:jc w:val="both"/>
      </w:pPr>
      <w:r w:rsidRPr="007C63C8">
        <w:tab/>
      </w:r>
    </w:p>
    <w:p w14:paraId="0F2F77F4" w14:textId="0C6FA178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4E558496" w14:textId="21AF20C3" w:rsidR="002A295A" w:rsidRDefault="002A295A">
      <w:pPr>
        <w:numPr>
          <w:ilvl w:val="0"/>
          <w:numId w:val="31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2B1973BB" w14:textId="38610190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0A79873B" w14:textId="77777777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inimalny okr</w:t>
      </w:r>
      <w:r w:rsidRPr="007C63C8">
        <w:t>es gwarancji wynosi 60 miesięcy,</w:t>
      </w:r>
    </w:p>
    <w:p w14:paraId="7345A20B" w14:textId="177C3597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 xml:space="preserve">ający ocenie wynosi </w:t>
      </w:r>
      <w:r w:rsidR="002B3E74">
        <w:t>72 miesiące</w:t>
      </w:r>
      <w:r w:rsidRPr="007C63C8">
        <w:t>,</w:t>
      </w:r>
    </w:p>
    <w:p w14:paraId="5166885D" w14:textId="77777777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658A481A" w14:textId="3192221B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30E2B179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</w:t>
      </w:r>
      <w:r w:rsidR="002B3E74">
        <w:rPr>
          <w:rStyle w:val="FontStyle44"/>
          <w:color w:val="000000"/>
          <w:sz w:val="24"/>
          <w:szCs w:val="24"/>
        </w:rPr>
        <w:t>72 miesiące</w:t>
      </w:r>
      <w:r w:rsidR="007F066A" w:rsidRPr="007C63C8">
        <w:rPr>
          <w:rStyle w:val="FontStyle44"/>
          <w:color w:val="000000"/>
          <w:sz w:val="24"/>
          <w:szCs w:val="24"/>
        </w:rPr>
        <w:t xml:space="preserve">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</w:t>
      </w:r>
      <w:r w:rsidR="002B3E74">
        <w:rPr>
          <w:rStyle w:val="FontStyle44"/>
          <w:color w:val="000000"/>
          <w:sz w:val="24"/>
          <w:szCs w:val="24"/>
        </w:rPr>
        <w:t>72</w:t>
      </w:r>
      <w:r w:rsidR="007F066A" w:rsidRPr="007C63C8">
        <w:rPr>
          <w:rStyle w:val="FontStyle44"/>
          <w:color w:val="000000"/>
          <w:sz w:val="24"/>
          <w:szCs w:val="24"/>
        </w:rPr>
        <w:t xml:space="preserve">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63150F35" w14:textId="6E6AD126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39F54476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11504567" w14:textId="77777777" w:rsidR="00E80BA4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Jeżeli oferty otrzymają taką samą ocenę </w:t>
      </w:r>
      <w:r w:rsidR="00465558" w:rsidRPr="007C63C8">
        <w:t>w</w:t>
      </w:r>
      <w:r w:rsidR="00B8250A">
        <w:t xml:space="preserve"> kryterium o najwyższej wadze, Z</w:t>
      </w:r>
      <w:r w:rsidR="00465558" w:rsidRPr="007C63C8">
        <w:t>amawiający wybiera ofertę z najniższą ceną.</w:t>
      </w:r>
    </w:p>
    <w:p w14:paraId="4F832E6C" w14:textId="4056EE62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w </w:t>
      </w:r>
      <w:r w:rsidR="00BB0518">
        <w:t>ust.</w:t>
      </w:r>
      <w:r w:rsidRPr="007C63C8">
        <w:t xml:space="preserve">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5444845" w14:textId="1D86826A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579565B8" w14:textId="44900C6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lastRenderedPageBreak/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196C17FE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714B9E95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5F2A0386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69D61733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5544F277" w14:textId="66B86471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5116B17F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3CC86EC2" w14:textId="77777777" w:rsidR="00BB0518" w:rsidRDefault="00395F7F">
      <w:pPr>
        <w:pStyle w:val="Akapitzlist"/>
        <w:numPr>
          <w:ilvl w:val="1"/>
          <w:numId w:val="46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2BADDE5D" w14:textId="0C8F0B7D" w:rsidR="00395F7F" w:rsidRPr="00C24B81" w:rsidRDefault="00395F7F">
      <w:pPr>
        <w:pStyle w:val="Akapitzlist"/>
        <w:numPr>
          <w:ilvl w:val="1"/>
          <w:numId w:val="46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48386B21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0D302AC0" w14:textId="77777777" w:rsidR="00BB0518" w:rsidRDefault="00D9418E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53316792" w14:textId="77777777" w:rsidR="00BB0518" w:rsidRDefault="00D9418E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lastRenderedPageBreak/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6805EF88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5537DB58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7898D7C4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75F40812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095739A6" w14:textId="48155894" w:rsidR="00430191" w:rsidRPr="007C63C8" w:rsidRDefault="00430191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w zakresie ochrony środowiska,</w:t>
      </w:r>
    </w:p>
    <w:p w14:paraId="724B584A" w14:textId="77777777" w:rsidR="00430191" w:rsidRPr="00071F66" w:rsidRDefault="00430191">
      <w:pPr>
        <w:pStyle w:val="Akapitzlist"/>
        <w:numPr>
          <w:ilvl w:val="1"/>
          <w:numId w:val="47"/>
        </w:numPr>
        <w:spacing w:line="276" w:lineRule="auto"/>
        <w:ind w:left="1134" w:hanging="425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4F86F78F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07D3F95A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6A11A159" w14:textId="6E3C6D17" w:rsidR="000C73BC" w:rsidRDefault="004E775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60902469" w14:textId="14D1AB8F" w:rsidR="009E7DC1" w:rsidRDefault="009E7DC1" w:rsidP="00B63B07">
      <w:pPr>
        <w:pStyle w:val="Akapitzlist"/>
        <w:spacing w:line="276" w:lineRule="auto"/>
        <w:ind w:left="644"/>
        <w:jc w:val="both"/>
      </w:pPr>
    </w:p>
    <w:p w14:paraId="4AAF5781" w14:textId="77777777" w:rsidR="009E7DC1" w:rsidRDefault="009E7DC1" w:rsidP="00B63B07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3879A1AA" w14:textId="77777777" w:rsidR="007145B6" w:rsidRDefault="007145B6" w:rsidP="00B63B07">
      <w:pPr>
        <w:spacing w:line="276" w:lineRule="auto"/>
        <w:ind w:left="720"/>
        <w:jc w:val="both"/>
      </w:pPr>
    </w:p>
    <w:p w14:paraId="2D3BDAF0" w14:textId="3D6181BE" w:rsidR="008D2CFE" w:rsidRPr="007C63C8" w:rsidRDefault="008D2CFE">
      <w:pPr>
        <w:numPr>
          <w:ilvl w:val="0"/>
          <w:numId w:val="32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1A49B7">
        <w:t>.</w:t>
      </w:r>
    </w:p>
    <w:p w14:paraId="6C4AFD68" w14:textId="20B253D7" w:rsidR="008D2CFE" w:rsidRPr="007C63C8" w:rsidRDefault="008D2CFE">
      <w:pPr>
        <w:numPr>
          <w:ilvl w:val="0"/>
          <w:numId w:val="32"/>
        </w:numPr>
        <w:tabs>
          <w:tab w:val="left" w:pos="720"/>
        </w:tabs>
        <w:spacing w:line="276" w:lineRule="auto"/>
        <w:jc w:val="both"/>
        <w:rPr>
          <w:b/>
        </w:rPr>
      </w:pPr>
      <w:r w:rsidRPr="007C63C8">
        <w:t>Wykonawca ustali wspólnie z Zamawiającym harmonogram realizacji rob</w:t>
      </w:r>
      <w:r w:rsidR="00BE2238">
        <w:t>ó</w:t>
      </w:r>
      <w:r w:rsidRPr="007C63C8">
        <w:t>t. Harmonogram będzie uwzględniał ustalone</w:t>
      </w:r>
      <w:r w:rsidR="00B26145">
        <w:t xml:space="preserve"> w programie przez BGK </w:t>
      </w:r>
      <w:r w:rsidRPr="007C63C8">
        <w:t>zasady rozliczenia</w:t>
      </w:r>
      <w:r w:rsidR="004F1A08">
        <w:t>,</w:t>
      </w:r>
      <w:r w:rsidRPr="007C63C8">
        <w:t xml:space="preserve"> termin realizacji</w:t>
      </w:r>
      <w:r w:rsidR="00597E8D">
        <w:t>, planowan</w:t>
      </w:r>
      <w:r w:rsidR="007D4C7D">
        <w:t>ą</w:t>
      </w:r>
      <w:r w:rsidR="00597E8D">
        <w:t xml:space="preserve"> ilość faktur</w:t>
      </w:r>
      <w:r w:rsidR="007D4C7D">
        <w:t xml:space="preserve"> oraz</w:t>
      </w:r>
      <w:r w:rsidR="00B26145">
        <w:t xml:space="preserve"> </w:t>
      </w:r>
      <w:r w:rsidR="001846E9">
        <w:t>terminy płatności</w:t>
      </w:r>
      <w:r w:rsidR="00612093">
        <w:t xml:space="preserve">. Harmonogram zostanie sporządzony przez Wykonawcę </w:t>
      </w:r>
      <w:r w:rsidR="00672CDC">
        <w:t xml:space="preserve">i przekazany Zamawiającemu najpóźniej w dniu zawarcia </w:t>
      </w:r>
      <w:r w:rsidR="00672CDC" w:rsidRPr="002920E3">
        <w:t>umowy</w:t>
      </w:r>
      <w:r w:rsidR="00672CDC">
        <w:t>.</w:t>
      </w:r>
      <w:r w:rsidR="008260E3">
        <w:t xml:space="preserve"> </w:t>
      </w:r>
    </w:p>
    <w:p w14:paraId="13E85EEB" w14:textId="68B0F89F" w:rsidR="004F1A08" w:rsidRDefault="008D2CFE">
      <w:pPr>
        <w:numPr>
          <w:ilvl w:val="0"/>
          <w:numId w:val="32"/>
        </w:numPr>
        <w:spacing w:line="276" w:lineRule="auto"/>
        <w:jc w:val="both"/>
      </w:pPr>
      <w:r w:rsidRPr="004F1A08">
        <w:t xml:space="preserve">Wykonawca dostarczy Zamawiającemu </w:t>
      </w:r>
      <w:r w:rsidR="00F34534">
        <w:t xml:space="preserve">najpóźniej w dniu zawarcia </w:t>
      </w:r>
      <w:r w:rsidR="00F34534" w:rsidRPr="002920E3">
        <w:t>umowy</w:t>
      </w:r>
      <w:r w:rsidR="00F34534" w:rsidRPr="004F1A08">
        <w:t xml:space="preserve"> </w:t>
      </w:r>
      <w:r w:rsidRPr="004F1A08">
        <w:t xml:space="preserve">kopie </w:t>
      </w:r>
      <w:r w:rsidR="006E1031" w:rsidRPr="004F1A08">
        <w:t>aktualnych dokumentów potwierdzających, że wymienione w wykazie osoby po</w:t>
      </w:r>
      <w:r w:rsidR="004F1A08" w:rsidRPr="004F1A08">
        <w:t>siadają wymagane uprawnienia</w:t>
      </w:r>
      <w:r w:rsidR="00597E8D">
        <w:t>.</w:t>
      </w:r>
    </w:p>
    <w:p w14:paraId="6A85F639" w14:textId="3BD3E9CC" w:rsidR="001846E9" w:rsidRDefault="001846E9">
      <w:pPr>
        <w:pStyle w:val="Akapitzlist"/>
        <w:numPr>
          <w:ilvl w:val="0"/>
          <w:numId w:val="32"/>
        </w:numPr>
        <w:spacing w:line="276" w:lineRule="auto"/>
        <w:jc w:val="both"/>
      </w:pPr>
      <w:r w:rsidRPr="001846E9">
        <w:t xml:space="preserve">Wykonawca dostarczy </w:t>
      </w:r>
      <w:r w:rsidR="00F34534">
        <w:t xml:space="preserve">najpóźniej w dniu zawarcia </w:t>
      </w:r>
      <w:r w:rsidR="00F34534" w:rsidRPr="002920E3">
        <w:t>umowy</w:t>
      </w:r>
      <w:r w:rsidR="00F34534">
        <w:t xml:space="preserve"> </w:t>
      </w:r>
      <w:r w:rsidR="00242581">
        <w:t>zbiorcze zestawienie kosztów</w:t>
      </w:r>
      <w:r w:rsidRPr="001846E9">
        <w:t xml:space="preserve"> na kwotę wynikającą ze złożonej oferty.</w:t>
      </w:r>
    </w:p>
    <w:p w14:paraId="548E12A5" w14:textId="5D130D27" w:rsidR="006E1031" w:rsidRPr="001846E9" w:rsidRDefault="00D801DC">
      <w:pPr>
        <w:pStyle w:val="Akapitzlist"/>
        <w:numPr>
          <w:ilvl w:val="0"/>
          <w:numId w:val="32"/>
        </w:numPr>
        <w:spacing w:line="276" w:lineRule="auto"/>
        <w:jc w:val="both"/>
      </w:pPr>
      <w:r w:rsidRPr="001846E9">
        <w:lastRenderedPageBreak/>
        <w:t>Jeżeli zostanie wybrana oferta Wykonawców wspólnie ubiegających się o udzielenie zamówienia, Zamawiający będzie żądał przed zawarciem umowy w sprawie zamówienia publicznego, kopii umowy regulującej współprac</w:t>
      </w:r>
      <w:r w:rsidR="00B14238">
        <w:t>ę</w:t>
      </w:r>
      <w:r w:rsidRPr="001846E9">
        <w:t xml:space="preserve"> tych Wykonawców. 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696E2366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4150E9A1" w14:textId="46B7B4B4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4FCB8FB7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4F552FA7" w14:textId="3EEC8B4D" w:rsidR="00DC06EC" w:rsidRPr="007C63C8" w:rsidRDefault="00DC06EC">
      <w:pPr>
        <w:pStyle w:val="Akapitzlist"/>
        <w:numPr>
          <w:ilvl w:val="3"/>
          <w:numId w:val="34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</w:t>
      </w:r>
      <w:r w:rsidR="00B14238">
        <w:t xml:space="preserve"> </w:t>
      </w:r>
      <w:r w:rsidRPr="007C63C8">
        <w:t xml:space="preserve"> ni</w:t>
      </w:r>
      <w:r w:rsidR="00B8250A">
        <w:t xml:space="preserve">enależytego wykonania umowy. </w:t>
      </w:r>
    </w:p>
    <w:p w14:paraId="12120126" w14:textId="7B751CAC" w:rsidR="00D801DC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</w:t>
      </w:r>
      <w:r w:rsidR="005C19F0">
        <w:t xml:space="preserve"> - dla każdej Części,</w:t>
      </w:r>
      <w:r w:rsidRPr="007C63C8">
        <w:t>:</w:t>
      </w:r>
      <w:r w:rsidR="00B8250A">
        <w:t xml:space="preserve"> </w:t>
      </w:r>
    </w:p>
    <w:p w14:paraId="57C2BC5C" w14:textId="77777777" w:rsidR="00DC06E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64C1000B" w14:textId="77777777" w:rsidR="00DC06E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318E86FD" w14:textId="77777777" w:rsidR="00A449FB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43DD6D54" w14:textId="77777777" w:rsidR="00D801D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udzielanych przez podmioty, o których mowa w art. 6b ust. 5 pkt. 2. ustawy z dnia 9 listopada 2000 r. o utworzeniu Polskiej Agencji Rozwoju Przedsiębiorczości.</w:t>
      </w:r>
    </w:p>
    <w:p w14:paraId="20B80C0E" w14:textId="5F6B42A2" w:rsidR="00A449FB" w:rsidRPr="007C63C8" w:rsidRDefault="00A449FB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4FB33513" w14:textId="77777777" w:rsidR="006F4E9E" w:rsidRPr="007C63C8" w:rsidRDefault="006F4E9E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W trakcie realizacji umowy Wykonawca może dokona</w:t>
      </w:r>
      <w:r w:rsidR="004B0BFD">
        <w:t>ć</w:t>
      </w:r>
      <w:r w:rsidRPr="007C63C8">
        <w:t xml:space="preserve"> zmiany formy zabezpieczenia</w:t>
      </w:r>
      <w:r w:rsidR="004B0BFD">
        <w:t>.</w:t>
      </w:r>
    </w:p>
    <w:p w14:paraId="2907F863" w14:textId="33747057" w:rsidR="00AB46F4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Zabez</w:t>
      </w:r>
      <w:r w:rsidR="006F4E9E" w:rsidRPr="007C63C8">
        <w:t>pieczenie wnoszone w pieniądzu W</w:t>
      </w:r>
      <w:r w:rsidRPr="007C63C8">
        <w:t xml:space="preserve">ykonawca wnosi przelewem na rachunek bankowy Zamawiającego </w:t>
      </w:r>
      <w:r w:rsidRPr="007C63C8">
        <w:rPr>
          <w:b/>
        </w:rPr>
        <w:t xml:space="preserve">Nr </w:t>
      </w:r>
      <w:r w:rsidR="00992302">
        <w:rPr>
          <w:b/>
        </w:rPr>
        <w:t>79 1020 4027 0000 1702 1215 5190.</w:t>
      </w:r>
      <w:r w:rsidR="00693FE0" w:rsidRPr="007C63C8">
        <w:rPr>
          <w:b/>
        </w:rPr>
        <w:t xml:space="preserve"> </w:t>
      </w:r>
    </w:p>
    <w:p w14:paraId="31D0C9AE" w14:textId="77777777" w:rsidR="00DB46B5" w:rsidRPr="007C63C8" w:rsidRDefault="00DB46B5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31D5D847" w14:textId="77777777" w:rsidR="00256E09" w:rsidRPr="007C63C8" w:rsidRDefault="00256E09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W przypadku wniesienia zabezpieczenia w formie poręczenia lub gwarancji musi być </w:t>
      </w:r>
      <w:r w:rsidRPr="004F1A08"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1497E7B2" w14:textId="341D5E96" w:rsidR="00AB46F4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 w:rsidRPr="0053799E">
        <w:rPr>
          <w:b/>
          <w:bCs/>
        </w:rPr>
        <w:t>4</w:t>
      </w:r>
      <w:r w:rsidRPr="007C63C8">
        <w:rPr>
          <w:b/>
        </w:rPr>
        <w:t xml:space="preserve"> % ceny podanej w ofercie</w:t>
      </w:r>
      <w:r w:rsidR="005C19F0">
        <w:rPr>
          <w:b/>
        </w:rPr>
        <w:t xml:space="preserve"> –</w:t>
      </w:r>
      <w:r w:rsidR="00992302">
        <w:rPr>
          <w:b/>
        </w:rPr>
        <w:t xml:space="preserve"> </w:t>
      </w:r>
      <w:r w:rsidRPr="007C63C8">
        <w:rPr>
          <w:b/>
        </w:rPr>
        <w:t>Zabezpieczenie ustala się w pełnych złotych z uwzględnieniem zaokrągleń matematycznych.</w:t>
      </w:r>
    </w:p>
    <w:p w14:paraId="22A0582E" w14:textId="77777777" w:rsidR="00AB46F4" w:rsidRPr="007C63C8" w:rsidRDefault="00AB46F4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lastRenderedPageBreak/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14E1191E" w14:textId="39694B34" w:rsidR="00DB46B5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i uznania przez Zamawiającego za należycie wykonane.</w:t>
      </w:r>
    </w:p>
    <w:p w14:paraId="1A8D56AA" w14:textId="77777777" w:rsidR="00D801DC" w:rsidRPr="007C63C8" w:rsidRDefault="00DB46B5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3B42652A" w14:textId="77777777" w:rsidR="00AD3200" w:rsidRPr="007C63C8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474ED9CB" w14:textId="77777777" w:rsidR="00D43836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37062021" w14:textId="77777777" w:rsidR="00BA0754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010B7499" w14:textId="77777777" w:rsidR="00BA0754" w:rsidRPr="003638AC" w:rsidRDefault="006F3279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2F84C68F" w14:textId="77777777" w:rsidR="00C62CBE" w:rsidRPr="003638AC" w:rsidRDefault="00C62CBE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</w:t>
      </w:r>
      <w:r w:rsidR="00656E88" w:rsidRPr="003638AC">
        <w:rPr>
          <w:b/>
        </w:rPr>
        <w:lastRenderedPageBreak/>
        <w:t xml:space="preserve">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7D6EB92E" w14:textId="77777777" w:rsidR="00656E88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1BC30CE1" w14:textId="77777777" w:rsidR="00B143BB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24D1CE42" w14:textId="77777777" w:rsidR="00B143BB" w:rsidRPr="003638AC" w:rsidRDefault="00B143BB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1FE28E7F" w14:textId="5A77D0FC" w:rsidR="00B143BB" w:rsidRDefault="00B143BB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41994A15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3B609B02" w14:textId="77777777" w:rsidR="000E581E" w:rsidRPr="00292FD8" w:rsidRDefault="000E581E" w:rsidP="00B63B07">
      <w:pPr>
        <w:spacing w:line="276" w:lineRule="auto"/>
        <w:ind w:right="40"/>
        <w:jc w:val="both"/>
      </w:pPr>
      <w:r w:rsidRPr="00292FD8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„Rozporządzenie”, informuję, że:</w:t>
      </w:r>
    </w:p>
    <w:p w14:paraId="04276695" w14:textId="4FECC2B9" w:rsidR="000E581E" w:rsidRPr="00292FD8" w:rsidRDefault="000E581E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 xml:space="preserve">Administratorem Pani/Pana danych osobowych jest </w:t>
      </w:r>
      <w:r w:rsidR="00B85F26" w:rsidRPr="00292FD8">
        <w:t xml:space="preserve">Gminny Zakład Gospodarki Komunalnej i Mieszkaniowej w Wągrowcu, ul. Janowiecka </w:t>
      </w:r>
      <w:r w:rsidR="00292FD8" w:rsidRPr="00292FD8">
        <w:t>98A, 62-100 Wągrowiec</w:t>
      </w:r>
      <w:r w:rsidRPr="00292FD8">
        <w:t xml:space="preserve"> reprezentowana przez </w:t>
      </w:r>
      <w:r w:rsidR="00292FD8" w:rsidRPr="00292FD8">
        <w:t xml:space="preserve">Dyrektora </w:t>
      </w:r>
      <w:proofErr w:type="spellStart"/>
      <w:r w:rsidR="00292FD8" w:rsidRPr="00292FD8">
        <w:t>GZGKiM</w:t>
      </w:r>
      <w:proofErr w:type="spellEnd"/>
      <w:r w:rsidR="00292FD8" w:rsidRPr="00292FD8">
        <w:t xml:space="preserve"> w Wągrowcu</w:t>
      </w:r>
      <w:r w:rsidRPr="00292FD8">
        <w:t>, tel. 67</w:t>
      </w:r>
      <w:r w:rsidR="00292FD8" w:rsidRPr="00292FD8">
        <w:t> 262 14 62</w:t>
      </w:r>
      <w:r w:rsidRPr="00292FD8">
        <w:t xml:space="preserve">, e-mail: </w:t>
      </w:r>
      <w:r w:rsidR="00292FD8" w:rsidRPr="00292FD8">
        <w:t>gzgkim@gzgkimwagrowiec.pl</w:t>
      </w:r>
      <w:r w:rsidR="001B0F42" w:rsidRPr="00292FD8">
        <w:t>.</w:t>
      </w:r>
    </w:p>
    <w:p w14:paraId="76972736" w14:textId="77777777" w:rsidR="000E581E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 xml:space="preserve"> sprawach z zakresu ochrony danych osobowych mogą Państwo kontaktować się z Inspektorem Ochrony Danych pod adresem e-mail: inspektor@cbi24.pl </w:t>
      </w:r>
    </w:p>
    <w:p w14:paraId="1FC82E97" w14:textId="5D89E4E8" w:rsidR="000E581E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  <w:rPr>
          <w:b/>
        </w:rPr>
      </w:pPr>
      <w:r w:rsidRPr="00292FD8">
        <w:t>d</w:t>
      </w:r>
      <w:r w:rsidR="000E581E" w:rsidRPr="00292FD8">
        <w:t xml:space="preserve">ane osobowe będą przetwarzane w celu związanym z postępowaniem o udzielenie zamówienia publicznego - </w:t>
      </w:r>
      <w:r w:rsidR="000E581E" w:rsidRPr="00292FD8">
        <w:rPr>
          <w:b/>
        </w:rPr>
        <w:t>„</w:t>
      </w:r>
      <w:r w:rsidR="0053799E">
        <w:rPr>
          <w:b/>
        </w:rPr>
        <w:t>Budowa oczyszczalni ścieków w Potulicach</w:t>
      </w:r>
      <w:r w:rsidR="000E581E" w:rsidRPr="00292FD8">
        <w:rPr>
          <w:b/>
        </w:rPr>
        <w:t>”,</w:t>
      </w:r>
    </w:p>
    <w:p w14:paraId="5DB026F4" w14:textId="0E1F927E" w:rsidR="000F69B6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d</w:t>
      </w:r>
      <w:r w:rsidR="000E581E" w:rsidRPr="00292FD8">
        <w:t>ane osobowe będą przetwarzane przez okres zgodnie z art. 78 ust. 1 i 4 ustawy z</w:t>
      </w:r>
      <w:r w:rsidR="000F69B6" w:rsidRPr="00292FD8">
        <w:t> </w:t>
      </w:r>
      <w:r w:rsidR="000E581E" w:rsidRPr="00292FD8">
        <w:t xml:space="preserve">dnia z dnia 11 września 2019 r.– Prawo zamówień, zwanej dalej PZP, przez </w:t>
      </w:r>
      <w:r w:rsidR="0069647C" w:rsidRPr="00292FD8">
        <w:t xml:space="preserve">okres </w:t>
      </w:r>
      <w:r w:rsidR="00C71DFA" w:rsidRPr="00292FD8">
        <w:t>4</w:t>
      </w:r>
      <w:r w:rsidR="000E581E" w:rsidRPr="00292FD8">
        <w:t xml:space="preserve"> lat</w:t>
      </w:r>
      <w:r w:rsidR="00C71DFA" w:rsidRPr="00292FD8">
        <w:t>a</w:t>
      </w:r>
      <w:r w:rsidR="000E581E" w:rsidRPr="00292FD8">
        <w:t xml:space="preserve"> od dnia zakończenia postępowania o udzielenie zamówienia, a jeżeli czas trwania umowy przekracza </w:t>
      </w:r>
      <w:r w:rsidR="0069647C" w:rsidRPr="00292FD8">
        <w:t>7</w:t>
      </w:r>
      <w:r w:rsidR="000E581E" w:rsidRPr="00292FD8">
        <w:t xml:space="preserve"> lat, okres przechowywania obejmuje cały czas obowiązywania umowy.</w:t>
      </w:r>
    </w:p>
    <w:p w14:paraId="49D33F26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lastRenderedPageBreak/>
        <w:t>p</w:t>
      </w:r>
      <w:r w:rsidR="000E581E" w:rsidRPr="00292FD8">
        <w:t>odstawą prawną przetwarzania danych jest art. 6 ust. 1 lit. c) ww. Rozporządzenia w</w:t>
      </w:r>
      <w:r w:rsidR="000F69B6" w:rsidRPr="00292FD8">
        <w:t> </w:t>
      </w:r>
      <w:r w:rsidR="000E581E" w:rsidRPr="00292FD8">
        <w:t xml:space="preserve">związku z przepisami </w:t>
      </w:r>
      <w:r w:rsidR="000F69B6" w:rsidRPr="00292FD8">
        <w:t xml:space="preserve">ustawy </w:t>
      </w:r>
      <w:proofErr w:type="spellStart"/>
      <w:r w:rsidR="000F69B6" w:rsidRPr="00292FD8">
        <w:t>Pzp</w:t>
      </w:r>
      <w:proofErr w:type="spellEnd"/>
      <w:r w:rsidRPr="00292FD8">
        <w:t>,</w:t>
      </w:r>
    </w:p>
    <w:p w14:paraId="482A6CD8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 xml:space="preserve">dbiorcami Pani/Pana danych będą osoby lub podmioty, którym udostępniona zostanie dokumentacja postępowania w oparciu o art. 18 oraz art. 74 ust. 4 </w:t>
      </w:r>
      <w:r w:rsidR="000F69B6" w:rsidRPr="00292FD8">
        <w:t xml:space="preserve">ustawy </w:t>
      </w:r>
      <w:proofErr w:type="spellStart"/>
      <w:r w:rsidR="000F69B6" w:rsidRPr="00292FD8">
        <w:t>Pzp</w:t>
      </w:r>
      <w:proofErr w:type="spellEnd"/>
      <w:r w:rsidR="000E581E" w:rsidRPr="00292FD8">
        <w:t>.</w:t>
      </w:r>
      <w:r w:rsidR="00EE4298" w:rsidRPr="00292FD8">
        <w:t xml:space="preserve"> 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>bowiązek podania przez Panią/Pana danych osobowych bezpośrednio Pani/Pana dotyczących jest wymogiem ustawowym określonym w przepisach</w:t>
      </w:r>
      <w:r w:rsidRPr="00292FD8">
        <w:t xml:space="preserve"> ustawy </w:t>
      </w:r>
      <w:proofErr w:type="spellStart"/>
      <w:r w:rsidRPr="00292FD8">
        <w:t>Pzp</w:t>
      </w:r>
      <w:proofErr w:type="spellEnd"/>
      <w:r w:rsidR="000E581E" w:rsidRPr="00292FD8">
        <w:t xml:space="preserve">, związanym z udziałem w postępowaniu o udzielenie zamówienia publicznego; konsekwencje niepodania określonych danych wynikają z </w:t>
      </w:r>
      <w:r w:rsidRPr="00292FD8">
        <w:t xml:space="preserve">ustawy </w:t>
      </w:r>
      <w:proofErr w:type="spellStart"/>
      <w:r w:rsidRPr="00292FD8">
        <w:t>Pzp</w:t>
      </w:r>
      <w:proofErr w:type="spellEnd"/>
      <w:r w:rsidRPr="00292FD8">
        <w:t>,</w:t>
      </w:r>
    </w:p>
    <w:p w14:paraId="4256500D" w14:textId="77777777" w:rsidR="000E581E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>soba, której dane dotyczą ma prawo do:</w:t>
      </w:r>
    </w:p>
    <w:p w14:paraId="0449C7F6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 xml:space="preserve">- dostępu do treści swoich danych oraz możliwości ich poprawiania, sprostowania, ograniczenia przetwarzania, </w:t>
      </w:r>
    </w:p>
    <w:p w14:paraId="1D88D58D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>sobie, której dane dotyczą nie przysługuje:</w:t>
      </w:r>
    </w:p>
    <w:p w14:paraId="1FA4E2A7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>- w związku z art. 17 ust. 3 lit. b, d lub e Rozporządzenia prawo do usunięcia danych osobowych,</w:t>
      </w:r>
    </w:p>
    <w:p w14:paraId="1397F5CA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>- prawo do przenoszenia danych osobowych, o którym mowa w art. 20 Rozporządzenia,</w:t>
      </w:r>
    </w:p>
    <w:p w14:paraId="47BD070C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 xml:space="preserve">- na podstawie art. 21 Rozporządzenia prawo sprzeciwu, wobec przetwarzania danych osobowych, </w:t>
      </w:r>
    </w:p>
    <w:p w14:paraId="39C427D5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 w:rsidRPr="00292FD8">
        <w:t> </w:t>
      </w:r>
      <w:r w:rsidR="000E581E" w:rsidRPr="00292FD8">
        <w:t>ud</w:t>
      </w:r>
      <w:r w:rsidRPr="00292FD8">
        <w:t>zielenie zamówienia publicznego,</w:t>
      </w:r>
    </w:p>
    <w:p w14:paraId="3538F35E" w14:textId="77777777" w:rsidR="001B0F42" w:rsidRPr="00292FD8" w:rsidRDefault="000E581E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292FD8">
        <w:t xml:space="preserve">ustawą </w:t>
      </w:r>
      <w:proofErr w:type="spellStart"/>
      <w:r w:rsidR="001B0F42" w:rsidRPr="00292FD8">
        <w:t>Pzp</w:t>
      </w:r>
      <w:proofErr w:type="spellEnd"/>
      <w:r w:rsidR="001B0F42" w:rsidRPr="00292FD8">
        <w:t>,</w:t>
      </w:r>
    </w:p>
    <w:p w14:paraId="64DD2095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>ystąpienie z żądaniem, o którym mowa w art. 18 ust. 1 Rozporządzenia, nie ogranicza przetwarzania danych osobowych do czasu zakończenia postępowania o</w:t>
      </w:r>
      <w:r w:rsidRPr="00292FD8">
        <w:t> </w:t>
      </w:r>
      <w:r w:rsidR="000E581E" w:rsidRPr="00292FD8">
        <w:t>udzielenie zamówienia publicznego</w:t>
      </w:r>
      <w:r w:rsidRPr="00292FD8">
        <w:t>,</w:t>
      </w:r>
    </w:p>
    <w:p w14:paraId="1237E041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 xml:space="preserve"> przypadku danych osobowych zamieszczonych przez Administratora w Biuletynie Zamówień Publicznych, prawa, o których mowa w art. 15 i art. 16 Rozporządzenia, są wykonywane w drodze żądania</w:t>
      </w:r>
      <w:r w:rsidRPr="00292FD8">
        <w:t xml:space="preserve"> skierowanego do Administratora,</w:t>
      </w:r>
    </w:p>
    <w:p w14:paraId="04A2D537" w14:textId="77777777" w:rsidR="00F20518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 xml:space="preserve"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</w:t>
      </w:r>
      <w:r w:rsidR="000E581E" w:rsidRPr="00292FD8">
        <w:lastRenderedPageBreak/>
        <w:t>i</w:t>
      </w:r>
      <w:r w:rsidR="00F20518" w:rsidRPr="00292FD8">
        <w:t> </w:t>
      </w:r>
      <w:r w:rsidR="000E581E" w:rsidRPr="00292FD8">
        <w:t>w</w:t>
      </w:r>
      <w:r w:rsidR="00F20518" w:rsidRPr="00292FD8">
        <w:t> </w:t>
      </w:r>
      <w:r w:rsidR="000E581E" w:rsidRPr="00292FD8">
        <w:t xml:space="preserve">załącznikach do protokołu, chyba że zachodzą przesłanki, o których mowa </w:t>
      </w:r>
      <w:r w:rsidR="00F20518" w:rsidRPr="00292FD8">
        <w:t>w art. 18 ust. 2 Rozporządzenia,</w:t>
      </w:r>
    </w:p>
    <w:p w14:paraId="75DA49E9" w14:textId="77777777" w:rsidR="00F20518" w:rsidRPr="00292FD8" w:rsidRDefault="00F20518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s</w:t>
      </w:r>
      <w:r w:rsidR="000E581E" w:rsidRPr="00292FD8">
        <w:t xml:space="preserve">korzystanie przez osobę, której dane dotyczą, z uprawnienia do sprostowania lub uzupełnienia, o którym mowa w art. 16 Rozporządzenia, nie może naruszać integralności </w:t>
      </w:r>
      <w:r w:rsidRPr="00292FD8">
        <w:t>protokołu oraz jego załączników,</w:t>
      </w:r>
    </w:p>
    <w:p w14:paraId="525272EB" w14:textId="77777777" w:rsidR="000E581E" w:rsidRPr="00292FD8" w:rsidRDefault="00F20518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p</w:t>
      </w:r>
      <w:r w:rsidR="000E581E" w:rsidRPr="00292FD8"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50046BFC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4AF9410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6ED00AC4" w14:textId="5A63F78C" w:rsidR="00057723" w:rsidRDefault="008A41C5" w:rsidP="0085582A">
      <w:pPr>
        <w:spacing w:line="276" w:lineRule="auto"/>
        <w:jc w:val="both"/>
      </w:pPr>
      <w:r w:rsidRPr="00FB4A19">
        <w:t>Załą</w:t>
      </w:r>
      <w:r w:rsidR="00F54697">
        <w:t>cznik </w:t>
      </w:r>
      <w:r w:rsidR="00846B1C">
        <w:t>nr</w:t>
      </w:r>
      <w:r w:rsidR="00F54697">
        <w:t> </w:t>
      </w:r>
      <w:r w:rsidR="00846B1C">
        <w:t>2</w:t>
      </w:r>
      <w:r w:rsidR="00F54697">
        <w:t xml:space="preserve"> </w:t>
      </w:r>
      <w:r w:rsidR="00846B1C">
        <w:t xml:space="preserve">- Wzór oświadczenia Wykonawcy o braku podstaw wykluczenia </w:t>
      </w:r>
      <w:r w:rsidR="00CD52F4">
        <w:t xml:space="preserve">- </w:t>
      </w:r>
      <w:r w:rsidR="00CF30E2">
        <w:t xml:space="preserve">oświadczenie wstępne składane na potwierdzenie art.125.1 ustawy </w:t>
      </w:r>
      <w:proofErr w:type="spellStart"/>
      <w:r w:rsidR="00CF30E2">
        <w:t>Pzp</w:t>
      </w:r>
      <w:proofErr w:type="spellEnd"/>
      <w:r w:rsidR="00CF30E2">
        <w:t>.</w:t>
      </w:r>
    </w:p>
    <w:p w14:paraId="3E3A030E" w14:textId="77777777" w:rsidR="00846B1C" w:rsidRDefault="00846B1C" w:rsidP="0085582A">
      <w:pPr>
        <w:spacing w:line="276" w:lineRule="auto"/>
        <w:jc w:val="both"/>
      </w:pPr>
      <w:r>
        <w:t>Załącznik</w:t>
      </w:r>
      <w:r w:rsidR="00F54697">
        <w:t> </w:t>
      </w:r>
      <w:r>
        <w:t>nr</w:t>
      </w:r>
      <w:r w:rsidR="00F54697">
        <w:t> </w:t>
      </w:r>
      <w:r>
        <w:t>3</w:t>
      </w:r>
      <w:r w:rsidR="00F54697">
        <w:t> </w:t>
      </w:r>
      <w:r>
        <w:t>-</w:t>
      </w:r>
      <w:r w:rsidR="00F54697">
        <w:t> </w:t>
      </w:r>
      <w:r w:rsidR="00CF30E2">
        <w:t xml:space="preserve">Wzór oświadczenia Wykonawcy o aktualności </w:t>
      </w:r>
      <w:r w:rsidR="00532BEA">
        <w:t xml:space="preserve">informacji zawartych w oświadczeniu składanym na podstawie art.125.1 ustawy </w:t>
      </w:r>
      <w:proofErr w:type="spellStart"/>
      <w:r w:rsidR="00532BEA">
        <w:t>Pzp</w:t>
      </w:r>
      <w:proofErr w:type="spellEnd"/>
      <w:r w:rsidR="00532BEA">
        <w:t>.</w:t>
      </w:r>
    </w:p>
    <w:p w14:paraId="529401AF" w14:textId="77777777" w:rsidR="00532BEA" w:rsidRDefault="00532BEA" w:rsidP="0085582A">
      <w:pPr>
        <w:spacing w:line="276" w:lineRule="auto"/>
        <w:jc w:val="both"/>
      </w:pPr>
      <w:r>
        <w:t>Załącznik nr 4 - Wzór wykazu wykonanych robót budowlanych.</w:t>
      </w:r>
    </w:p>
    <w:p w14:paraId="13116900" w14:textId="77777777" w:rsidR="00532BEA" w:rsidRDefault="00532BEA" w:rsidP="0085582A">
      <w:pPr>
        <w:spacing w:line="276" w:lineRule="auto"/>
        <w:jc w:val="both"/>
      </w:pPr>
      <w:r>
        <w:t xml:space="preserve">Załącznik nr </w:t>
      </w:r>
      <w:r w:rsidR="00654EA4">
        <w:t>5</w:t>
      </w:r>
      <w:r>
        <w:t xml:space="preserve"> - Wzór wykazu osób</w:t>
      </w:r>
      <w:r w:rsidR="00654EA4">
        <w:t xml:space="preserve"> odpowiedzialnych za kierowanie robotami.</w:t>
      </w:r>
    </w:p>
    <w:p w14:paraId="1DF5D0FC" w14:textId="77777777" w:rsidR="00654EA4" w:rsidRDefault="00654EA4" w:rsidP="0085582A">
      <w:pPr>
        <w:spacing w:line="276" w:lineRule="auto"/>
        <w:jc w:val="both"/>
      </w:pPr>
      <w:r>
        <w:t xml:space="preserve">Załącznik nr </w:t>
      </w:r>
      <w:r w:rsidR="0001728C">
        <w:t>6 - Wzór oświadczenia o podwykonawcach.</w:t>
      </w:r>
    </w:p>
    <w:p w14:paraId="7A5F1EEC" w14:textId="26675760" w:rsidR="0001728C" w:rsidRDefault="0001728C" w:rsidP="0085582A">
      <w:pPr>
        <w:spacing w:line="276" w:lineRule="auto"/>
        <w:jc w:val="both"/>
      </w:pPr>
      <w:r>
        <w:t>Załącznik nr 7 - Wzór zobowiązania innego podmiotu do oddania Wykonawcy do dyspozycji</w:t>
      </w:r>
      <w:r w:rsidR="0085582A">
        <w:t xml:space="preserve"> </w:t>
      </w:r>
      <w:r>
        <w:t>niezbędnych zasobów.</w:t>
      </w:r>
    </w:p>
    <w:p w14:paraId="604EAFB5" w14:textId="3BC4A38F" w:rsidR="007F179C" w:rsidRPr="007F179C" w:rsidRDefault="007F179C" w:rsidP="0085582A">
      <w:pPr>
        <w:spacing w:line="276" w:lineRule="auto"/>
        <w:jc w:val="both"/>
        <w:rPr>
          <w:rFonts w:eastAsia="Calibri"/>
          <w:bCs/>
        </w:rPr>
      </w:pPr>
      <w:r w:rsidRPr="007F179C">
        <w:t xml:space="preserve">Załącznik </w:t>
      </w:r>
      <w:r w:rsidR="00155A76">
        <w:t>n</w:t>
      </w:r>
      <w:r w:rsidRPr="007F179C">
        <w:t xml:space="preserve">r 8 - </w:t>
      </w:r>
      <w:r w:rsidRPr="007F179C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07590F29" w14:textId="4635A211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9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774B8CEA" w14:textId="0E985F67" w:rsidR="0001728C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10</w:t>
      </w:r>
      <w:r>
        <w:t xml:space="preserve"> </w:t>
      </w:r>
      <w:r w:rsidR="0098753C">
        <w:t>–</w:t>
      </w:r>
      <w:r>
        <w:t xml:space="preserve"> </w:t>
      </w:r>
      <w:r w:rsidR="0098753C">
        <w:t xml:space="preserve">Program </w:t>
      </w:r>
      <w:proofErr w:type="spellStart"/>
      <w:r w:rsidR="0098753C">
        <w:t>funkcjonalno</w:t>
      </w:r>
      <w:proofErr w:type="spellEnd"/>
      <w:r w:rsidR="0098753C">
        <w:t xml:space="preserve"> - użytkowy</w:t>
      </w:r>
      <w:r>
        <w:t>.</w:t>
      </w:r>
    </w:p>
    <w:p w14:paraId="2869E079" w14:textId="14697272" w:rsidR="00057723" w:rsidRDefault="009E7DC1" w:rsidP="009E7DC1">
      <w:pPr>
        <w:spacing w:line="276" w:lineRule="auto"/>
        <w:jc w:val="both"/>
      </w:pPr>
      <w:r>
        <w:t xml:space="preserve">Załącznik </w:t>
      </w:r>
      <w:r w:rsidR="00155A76">
        <w:t>n</w:t>
      </w:r>
      <w:r>
        <w:t>r 1</w:t>
      </w:r>
      <w:r w:rsidR="0098753C">
        <w:t>1</w:t>
      </w:r>
      <w:r w:rsidR="0043720A">
        <w:t xml:space="preserve"> </w:t>
      </w:r>
      <w:r>
        <w:t xml:space="preserve">- Wzór oświadczenia Wykonawcy o braku podstaw wykluczenia </w:t>
      </w:r>
      <w:r w:rsidRPr="009E7DC1">
        <w:t>na podstawie art. 7 ust. 1 ustawy z dnia 13 kwietnia 2022 r. o szczególnych rozwiązaniach w zakresie przeciwdziałania wspieraniu agresji na Ukrainę oraz służących ochronie bezpieczeństwa narodowego</w:t>
      </w:r>
      <w:r>
        <w:t>.</w:t>
      </w:r>
    </w:p>
    <w:p w14:paraId="59872A16" w14:textId="0690AA2B" w:rsidR="00155A76" w:rsidRPr="00FB4A19" w:rsidRDefault="00155A76" w:rsidP="009E7DC1">
      <w:pPr>
        <w:spacing w:line="276" w:lineRule="auto"/>
        <w:jc w:val="both"/>
      </w:pPr>
    </w:p>
    <w:sectPr w:rsidR="00155A76" w:rsidRPr="00FB4A19" w:rsidSect="004B6BC2">
      <w:footerReference w:type="default" r:id="rId33"/>
      <w:head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FB75" w14:textId="77777777" w:rsidR="00700A84" w:rsidRDefault="00700A84" w:rsidP="002F7E9B">
      <w:r>
        <w:separator/>
      </w:r>
    </w:p>
  </w:endnote>
  <w:endnote w:type="continuationSeparator" w:id="0">
    <w:p w14:paraId="00E5FA3A" w14:textId="77777777" w:rsidR="00700A84" w:rsidRDefault="00700A84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7708" w14:textId="77777777" w:rsidR="00700A84" w:rsidRDefault="00700A84" w:rsidP="002F7E9B">
      <w:r>
        <w:separator/>
      </w:r>
    </w:p>
  </w:footnote>
  <w:footnote w:type="continuationSeparator" w:id="0">
    <w:p w14:paraId="21480E5E" w14:textId="77777777" w:rsidR="00700A84" w:rsidRDefault="00700A84" w:rsidP="002F7E9B">
      <w:r>
        <w:continuationSeparator/>
      </w:r>
    </w:p>
  </w:footnote>
  <w:footnote w:id="1">
    <w:p w14:paraId="423662DC" w14:textId="77777777" w:rsidR="008B058F" w:rsidRDefault="008B058F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3B7B6FBC" w14:textId="77777777" w:rsidR="008B058F" w:rsidRDefault="008B058F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BB15" w14:textId="119B30F1" w:rsidR="00EE3A59" w:rsidRDefault="00964161" w:rsidP="009836CE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B729044" wp14:editId="7B3E02F9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D03B5A9" wp14:editId="262B823C">
          <wp:simplePos x="0" y="0"/>
          <wp:positionH relativeFrom="column">
            <wp:posOffset>1743075</wp:posOffset>
          </wp:positionH>
          <wp:positionV relativeFrom="paragraph">
            <wp:posOffset>-141605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B22384" w14:textId="2B5E5F68" w:rsidR="00EE3A59" w:rsidRDefault="00EE3A59" w:rsidP="009836CE">
    <w:pPr>
      <w:tabs>
        <w:tab w:val="center" w:pos="4536"/>
        <w:tab w:val="right" w:pos="9072"/>
      </w:tabs>
      <w:jc w:val="center"/>
    </w:pPr>
  </w:p>
  <w:p w14:paraId="1CB17E4D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09935306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709EF483" w14:textId="7D315C2E" w:rsidR="00D51B5B" w:rsidRPr="004B6BC2" w:rsidRDefault="00D51B5B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B575E"/>
    <w:multiLevelType w:val="hybridMultilevel"/>
    <w:tmpl w:val="0290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4097"/>
    <w:multiLevelType w:val="hybridMultilevel"/>
    <w:tmpl w:val="A6E6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A722C4E"/>
    <w:multiLevelType w:val="hybridMultilevel"/>
    <w:tmpl w:val="AF1C63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2FA80212"/>
    <w:multiLevelType w:val="hybridMultilevel"/>
    <w:tmpl w:val="3D44E95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5536F12"/>
    <w:multiLevelType w:val="hybridMultilevel"/>
    <w:tmpl w:val="92EA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15C36D7"/>
    <w:multiLevelType w:val="hybridMultilevel"/>
    <w:tmpl w:val="09788E66"/>
    <w:lvl w:ilvl="0" w:tplc="A78EA752">
      <w:start w:val="2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42CA7CC9"/>
    <w:multiLevelType w:val="hybridMultilevel"/>
    <w:tmpl w:val="2FD2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6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3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563178951">
    <w:abstractNumId w:val="22"/>
  </w:num>
  <w:num w:numId="2" w16cid:durableId="1852524604">
    <w:abstractNumId w:val="48"/>
  </w:num>
  <w:num w:numId="3" w16cid:durableId="1437870583">
    <w:abstractNumId w:val="10"/>
  </w:num>
  <w:num w:numId="4" w16cid:durableId="500314389">
    <w:abstractNumId w:val="5"/>
  </w:num>
  <w:num w:numId="5" w16cid:durableId="73937501">
    <w:abstractNumId w:val="6"/>
  </w:num>
  <w:num w:numId="6" w16cid:durableId="1312053623">
    <w:abstractNumId w:val="39"/>
  </w:num>
  <w:num w:numId="7" w16cid:durableId="2121869577">
    <w:abstractNumId w:val="42"/>
  </w:num>
  <w:num w:numId="8" w16cid:durableId="899630733">
    <w:abstractNumId w:val="41"/>
  </w:num>
  <w:num w:numId="9" w16cid:durableId="877277705">
    <w:abstractNumId w:val="54"/>
  </w:num>
  <w:num w:numId="10" w16cid:durableId="1514345225">
    <w:abstractNumId w:val="12"/>
  </w:num>
  <w:num w:numId="11" w16cid:durableId="1087845376">
    <w:abstractNumId w:val="44"/>
  </w:num>
  <w:num w:numId="12" w16cid:durableId="308677348">
    <w:abstractNumId w:val="55"/>
  </w:num>
  <w:num w:numId="13" w16cid:durableId="50348949">
    <w:abstractNumId w:val="32"/>
  </w:num>
  <w:num w:numId="14" w16cid:durableId="1303344121">
    <w:abstractNumId w:val="3"/>
  </w:num>
  <w:num w:numId="15" w16cid:durableId="811365097">
    <w:abstractNumId w:val="37"/>
  </w:num>
  <w:num w:numId="16" w16cid:durableId="116997050">
    <w:abstractNumId w:val="52"/>
  </w:num>
  <w:num w:numId="17" w16cid:durableId="1006832445">
    <w:abstractNumId w:val="43"/>
  </w:num>
  <w:num w:numId="18" w16cid:durableId="1419791802">
    <w:abstractNumId w:val="20"/>
  </w:num>
  <w:num w:numId="19" w16cid:durableId="2143645631">
    <w:abstractNumId w:val="27"/>
  </w:num>
  <w:num w:numId="20" w16cid:durableId="2073040560">
    <w:abstractNumId w:val="50"/>
  </w:num>
  <w:num w:numId="21" w16cid:durableId="217783665">
    <w:abstractNumId w:val="46"/>
  </w:num>
  <w:num w:numId="22" w16cid:durableId="1696345499">
    <w:abstractNumId w:val="40"/>
  </w:num>
  <w:num w:numId="23" w16cid:durableId="651980125">
    <w:abstractNumId w:val="19"/>
  </w:num>
  <w:num w:numId="24" w16cid:durableId="843861039">
    <w:abstractNumId w:val="25"/>
  </w:num>
  <w:num w:numId="25" w16cid:durableId="867528877">
    <w:abstractNumId w:val="56"/>
  </w:num>
  <w:num w:numId="26" w16cid:durableId="898445067">
    <w:abstractNumId w:val="4"/>
  </w:num>
  <w:num w:numId="27" w16cid:durableId="1387753272">
    <w:abstractNumId w:val="45"/>
  </w:num>
  <w:num w:numId="28" w16cid:durableId="2049797540">
    <w:abstractNumId w:val="23"/>
  </w:num>
  <w:num w:numId="29" w16cid:durableId="160244777">
    <w:abstractNumId w:val="13"/>
  </w:num>
  <w:num w:numId="30" w16cid:durableId="1573546191">
    <w:abstractNumId w:val="11"/>
  </w:num>
  <w:num w:numId="31" w16cid:durableId="339086300">
    <w:abstractNumId w:val="7"/>
  </w:num>
  <w:num w:numId="32" w16cid:durableId="1037312509">
    <w:abstractNumId w:val="28"/>
  </w:num>
  <w:num w:numId="33" w16cid:durableId="976882717">
    <w:abstractNumId w:val="1"/>
  </w:num>
  <w:num w:numId="34" w16cid:durableId="1573391783">
    <w:abstractNumId w:val="18"/>
  </w:num>
  <w:num w:numId="35" w16cid:durableId="1618491278">
    <w:abstractNumId w:val="36"/>
  </w:num>
  <w:num w:numId="36" w16cid:durableId="1635595088">
    <w:abstractNumId w:val="21"/>
  </w:num>
  <w:num w:numId="37" w16cid:durableId="1354571044">
    <w:abstractNumId w:val="38"/>
  </w:num>
  <w:num w:numId="38" w16cid:durableId="926768541">
    <w:abstractNumId w:val="51"/>
  </w:num>
  <w:num w:numId="39" w16cid:durableId="333999754">
    <w:abstractNumId w:val="26"/>
  </w:num>
  <w:num w:numId="40" w16cid:durableId="1463235187">
    <w:abstractNumId w:val="53"/>
  </w:num>
  <w:num w:numId="41" w16cid:durableId="1592737294">
    <w:abstractNumId w:val="57"/>
  </w:num>
  <w:num w:numId="42" w16cid:durableId="1243293020">
    <w:abstractNumId w:val="29"/>
  </w:num>
  <w:num w:numId="43" w16cid:durableId="2056662972">
    <w:abstractNumId w:val="31"/>
  </w:num>
  <w:num w:numId="44" w16cid:durableId="1133719342">
    <w:abstractNumId w:val="15"/>
  </w:num>
  <w:num w:numId="45" w16cid:durableId="1911495524">
    <w:abstractNumId w:val="17"/>
  </w:num>
  <w:num w:numId="46" w16cid:durableId="126558822">
    <w:abstractNumId w:val="49"/>
  </w:num>
  <w:num w:numId="47" w16cid:durableId="212497614">
    <w:abstractNumId w:val="47"/>
  </w:num>
  <w:num w:numId="48" w16cid:durableId="888765308">
    <w:abstractNumId w:val="35"/>
  </w:num>
  <w:num w:numId="49" w16cid:durableId="1658143996">
    <w:abstractNumId w:val="14"/>
  </w:num>
  <w:num w:numId="50" w16cid:durableId="1389068269">
    <w:abstractNumId w:val="58"/>
  </w:num>
  <w:num w:numId="51" w16cid:durableId="1442994091">
    <w:abstractNumId w:val="9"/>
  </w:num>
  <w:num w:numId="52" w16cid:durableId="201553104">
    <w:abstractNumId w:val="8"/>
  </w:num>
  <w:num w:numId="53" w16cid:durableId="840856319">
    <w:abstractNumId w:val="33"/>
  </w:num>
  <w:num w:numId="54" w16cid:durableId="1689136601">
    <w:abstractNumId w:val="30"/>
  </w:num>
  <w:num w:numId="55" w16cid:durableId="660817607">
    <w:abstractNumId w:val="34"/>
  </w:num>
  <w:num w:numId="56" w16cid:durableId="1209413798">
    <w:abstractNumId w:val="16"/>
  </w:num>
  <w:num w:numId="57" w16cid:durableId="528102934">
    <w:abstractNumId w:val="24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4FD"/>
    <w:rsid w:val="00030D73"/>
    <w:rsid w:val="000323DC"/>
    <w:rsid w:val="000328F3"/>
    <w:rsid w:val="000341BC"/>
    <w:rsid w:val="00034489"/>
    <w:rsid w:val="000361E7"/>
    <w:rsid w:val="000376C9"/>
    <w:rsid w:val="0004204B"/>
    <w:rsid w:val="000433D1"/>
    <w:rsid w:val="000453B7"/>
    <w:rsid w:val="00045C7E"/>
    <w:rsid w:val="000466E1"/>
    <w:rsid w:val="00046BB9"/>
    <w:rsid w:val="000476D3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0E4"/>
    <w:rsid w:val="0006090F"/>
    <w:rsid w:val="00060D60"/>
    <w:rsid w:val="000618AA"/>
    <w:rsid w:val="00062819"/>
    <w:rsid w:val="000630BA"/>
    <w:rsid w:val="00063A5F"/>
    <w:rsid w:val="000646DC"/>
    <w:rsid w:val="00064DEC"/>
    <w:rsid w:val="00067286"/>
    <w:rsid w:val="00071F66"/>
    <w:rsid w:val="0007242E"/>
    <w:rsid w:val="00072A28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361D"/>
    <w:rsid w:val="0009777D"/>
    <w:rsid w:val="000A15E1"/>
    <w:rsid w:val="000A5E97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69B6"/>
    <w:rsid w:val="000F723D"/>
    <w:rsid w:val="000F72C7"/>
    <w:rsid w:val="001007EE"/>
    <w:rsid w:val="001008EE"/>
    <w:rsid w:val="001009AA"/>
    <w:rsid w:val="00101854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4B2"/>
    <w:rsid w:val="001357A0"/>
    <w:rsid w:val="001379D9"/>
    <w:rsid w:val="00140DA6"/>
    <w:rsid w:val="00141AA0"/>
    <w:rsid w:val="00141BC2"/>
    <w:rsid w:val="00144C3D"/>
    <w:rsid w:val="001451D4"/>
    <w:rsid w:val="00150E76"/>
    <w:rsid w:val="00151290"/>
    <w:rsid w:val="00151B5B"/>
    <w:rsid w:val="00153509"/>
    <w:rsid w:val="001548A4"/>
    <w:rsid w:val="00154F71"/>
    <w:rsid w:val="00155341"/>
    <w:rsid w:val="00155900"/>
    <w:rsid w:val="00155A76"/>
    <w:rsid w:val="00155B5B"/>
    <w:rsid w:val="001565FF"/>
    <w:rsid w:val="00157CCE"/>
    <w:rsid w:val="001607F5"/>
    <w:rsid w:val="00162FF1"/>
    <w:rsid w:val="00163018"/>
    <w:rsid w:val="00164D6E"/>
    <w:rsid w:val="00165FCA"/>
    <w:rsid w:val="00166902"/>
    <w:rsid w:val="0016696C"/>
    <w:rsid w:val="00170AE4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846E9"/>
    <w:rsid w:val="00184BE1"/>
    <w:rsid w:val="0018648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831"/>
    <w:rsid w:val="001B3A90"/>
    <w:rsid w:val="001B3D47"/>
    <w:rsid w:val="001B405F"/>
    <w:rsid w:val="001B5262"/>
    <w:rsid w:val="001B5B04"/>
    <w:rsid w:val="001B6A3D"/>
    <w:rsid w:val="001B7B69"/>
    <w:rsid w:val="001B7C49"/>
    <w:rsid w:val="001C107A"/>
    <w:rsid w:val="001C1884"/>
    <w:rsid w:val="001C572D"/>
    <w:rsid w:val="001D2331"/>
    <w:rsid w:val="001D3FBB"/>
    <w:rsid w:val="001D58F4"/>
    <w:rsid w:val="001D7EEE"/>
    <w:rsid w:val="001E0CDA"/>
    <w:rsid w:val="001E1DEC"/>
    <w:rsid w:val="001E5F08"/>
    <w:rsid w:val="001E7545"/>
    <w:rsid w:val="001E75FD"/>
    <w:rsid w:val="001E7C60"/>
    <w:rsid w:val="001E7D11"/>
    <w:rsid w:val="001F1DF1"/>
    <w:rsid w:val="001F231F"/>
    <w:rsid w:val="001F289F"/>
    <w:rsid w:val="001F5215"/>
    <w:rsid w:val="001F58E4"/>
    <w:rsid w:val="002004E7"/>
    <w:rsid w:val="00204071"/>
    <w:rsid w:val="002054D6"/>
    <w:rsid w:val="00210C9B"/>
    <w:rsid w:val="00213018"/>
    <w:rsid w:val="002138DA"/>
    <w:rsid w:val="00214305"/>
    <w:rsid w:val="00222DDA"/>
    <w:rsid w:val="00223D06"/>
    <w:rsid w:val="00224195"/>
    <w:rsid w:val="00224D61"/>
    <w:rsid w:val="002263A4"/>
    <w:rsid w:val="00227180"/>
    <w:rsid w:val="0022723F"/>
    <w:rsid w:val="00231255"/>
    <w:rsid w:val="002321C5"/>
    <w:rsid w:val="0023619D"/>
    <w:rsid w:val="0024077F"/>
    <w:rsid w:val="00240D36"/>
    <w:rsid w:val="00242581"/>
    <w:rsid w:val="00242ADF"/>
    <w:rsid w:val="0024491D"/>
    <w:rsid w:val="00244BDA"/>
    <w:rsid w:val="0024529A"/>
    <w:rsid w:val="00247567"/>
    <w:rsid w:val="00247B22"/>
    <w:rsid w:val="00250FBE"/>
    <w:rsid w:val="0025610B"/>
    <w:rsid w:val="00256E09"/>
    <w:rsid w:val="002615F1"/>
    <w:rsid w:val="0026759D"/>
    <w:rsid w:val="00270025"/>
    <w:rsid w:val="00270CA9"/>
    <w:rsid w:val="00271C87"/>
    <w:rsid w:val="00272406"/>
    <w:rsid w:val="0027329A"/>
    <w:rsid w:val="002742DB"/>
    <w:rsid w:val="00274F37"/>
    <w:rsid w:val="00274FC2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479F"/>
    <w:rsid w:val="0028575E"/>
    <w:rsid w:val="002873D6"/>
    <w:rsid w:val="002914DF"/>
    <w:rsid w:val="00291533"/>
    <w:rsid w:val="0029237E"/>
    <w:rsid w:val="00292FD8"/>
    <w:rsid w:val="002968C9"/>
    <w:rsid w:val="002A0C0C"/>
    <w:rsid w:val="002A20C4"/>
    <w:rsid w:val="002A295A"/>
    <w:rsid w:val="002A2A79"/>
    <w:rsid w:val="002A3A0B"/>
    <w:rsid w:val="002A4FC2"/>
    <w:rsid w:val="002A776C"/>
    <w:rsid w:val="002B3E74"/>
    <w:rsid w:val="002B4A3D"/>
    <w:rsid w:val="002B74C5"/>
    <w:rsid w:val="002B769C"/>
    <w:rsid w:val="002B79B1"/>
    <w:rsid w:val="002C071F"/>
    <w:rsid w:val="002C0CE7"/>
    <w:rsid w:val="002C0E36"/>
    <w:rsid w:val="002C10C1"/>
    <w:rsid w:val="002C1CAC"/>
    <w:rsid w:val="002C49F3"/>
    <w:rsid w:val="002C4B4D"/>
    <w:rsid w:val="002C6A0F"/>
    <w:rsid w:val="002D0B2A"/>
    <w:rsid w:val="002D33AB"/>
    <w:rsid w:val="002D6838"/>
    <w:rsid w:val="002D6ACA"/>
    <w:rsid w:val="002E15D0"/>
    <w:rsid w:val="002E4D4F"/>
    <w:rsid w:val="002E4FF6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1C2E"/>
    <w:rsid w:val="003422D3"/>
    <w:rsid w:val="0034366D"/>
    <w:rsid w:val="003464F9"/>
    <w:rsid w:val="00347A29"/>
    <w:rsid w:val="00350DF6"/>
    <w:rsid w:val="0035109C"/>
    <w:rsid w:val="003540FA"/>
    <w:rsid w:val="003569D3"/>
    <w:rsid w:val="00356BD3"/>
    <w:rsid w:val="003571CF"/>
    <w:rsid w:val="003572E9"/>
    <w:rsid w:val="00357777"/>
    <w:rsid w:val="0036009F"/>
    <w:rsid w:val="003638AC"/>
    <w:rsid w:val="00363AA6"/>
    <w:rsid w:val="0036659C"/>
    <w:rsid w:val="00366E08"/>
    <w:rsid w:val="0037246C"/>
    <w:rsid w:val="003736DC"/>
    <w:rsid w:val="00373913"/>
    <w:rsid w:val="003756C7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97BEB"/>
    <w:rsid w:val="003A05A9"/>
    <w:rsid w:val="003A0F5F"/>
    <w:rsid w:val="003A102B"/>
    <w:rsid w:val="003A11F9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B6A9D"/>
    <w:rsid w:val="003C253D"/>
    <w:rsid w:val="003C4C6D"/>
    <w:rsid w:val="003C5BA3"/>
    <w:rsid w:val="003C5C96"/>
    <w:rsid w:val="003C7146"/>
    <w:rsid w:val="003C7731"/>
    <w:rsid w:val="003D1D6F"/>
    <w:rsid w:val="003D77C4"/>
    <w:rsid w:val="003D7EC9"/>
    <w:rsid w:val="003E20D3"/>
    <w:rsid w:val="003E256C"/>
    <w:rsid w:val="003E2BFF"/>
    <w:rsid w:val="003E46E4"/>
    <w:rsid w:val="003E610D"/>
    <w:rsid w:val="003E6D58"/>
    <w:rsid w:val="003F20BE"/>
    <w:rsid w:val="003F620D"/>
    <w:rsid w:val="00400EDD"/>
    <w:rsid w:val="00400F97"/>
    <w:rsid w:val="004038AC"/>
    <w:rsid w:val="00405036"/>
    <w:rsid w:val="0040659E"/>
    <w:rsid w:val="0040706B"/>
    <w:rsid w:val="00411FBF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267EC"/>
    <w:rsid w:val="00430191"/>
    <w:rsid w:val="004315AB"/>
    <w:rsid w:val="004315D4"/>
    <w:rsid w:val="004328BA"/>
    <w:rsid w:val="0043306B"/>
    <w:rsid w:val="00433390"/>
    <w:rsid w:val="0043343F"/>
    <w:rsid w:val="0043563C"/>
    <w:rsid w:val="00436186"/>
    <w:rsid w:val="00436D45"/>
    <w:rsid w:val="0043720A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65A86"/>
    <w:rsid w:val="004724B0"/>
    <w:rsid w:val="00473F34"/>
    <w:rsid w:val="004756D7"/>
    <w:rsid w:val="0047624A"/>
    <w:rsid w:val="0047671B"/>
    <w:rsid w:val="00476D52"/>
    <w:rsid w:val="00476EFF"/>
    <w:rsid w:val="0047751C"/>
    <w:rsid w:val="00480E84"/>
    <w:rsid w:val="0048168D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4C9"/>
    <w:rsid w:val="004A653D"/>
    <w:rsid w:val="004B0BFD"/>
    <w:rsid w:val="004B200B"/>
    <w:rsid w:val="004B209A"/>
    <w:rsid w:val="004B3F83"/>
    <w:rsid w:val="004B4F36"/>
    <w:rsid w:val="004B6BC2"/>
    <w:rsid w:val="004B7B96"/>
    <w:rsid w:val="004B7F09"/>
    <w:rsid w:val="004C2075"/>
    <w:rsid w:val="004C2372"/>
    <w:rsid w:val="004C3C0D"/>
    <w:rsid w:val="004C4AC3"/>
    <w:rsid w:val="004C56DF"/>
    <w:rsid w:val="004C663D"/>
    <w:rsid w:val="004C6A76"/>
    <w:rsid w:val="004C7DA9"/>
    <w:rsid w:val="004D0451"/>
    <w:rsid w:val="004D13C8"/>
    <w:rsid w:val="004D158E"/>
    <w:rsid w:val="004D2824"/>
    <w:rsid w:val="004D2DE7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902"/>
    <w:rsid w:val="00504CDE"/>
    <w:rsid w:val="005057B1"/>
    <w:rsid w:val="00510194"/>
    <w:rsid w:val="00510398"/>
    <w:rsid w:val="00513AA4"/>
    <w:rsid w:val="00513D11"/>
    <w:rsid w:val="00514BF9"/>
    <w:rsid w:val="00515CD3"/>
    <w:rsid w:val="0051647B"/>
    <w:rsid w:val="00516F9E"/>
    <w:rsid w:val="005173BC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4814"/>
    <w:rsid w:val="005355F6"/>
    <w:rsid w:val="005357A3"/>
    <w:rsid w:val="0053799E"/>
    <w:rsid w:val="005428A8"/>
    <w:rsid w:val="005472C8"/>
    <w:rsid w:val="00551055"/>
    <w:rsid w:val="005522FC"/>
    <w:rsid w:val="00553C56"/>
    <w:rsid w:val="00554555"/>
    <w:rsid w:val="00556DC8"/>
    <w:rsid w:val="00557F1C"/>
    <w:rsid w:val="0056153F"/>
    <w:rsid w:val="00561747"/>
    <w:rsid w:val="00563713"/>
    <w:rsid w:val="00565D77"/>
    <w:rsid w:val="005667F6"/>
    <w:rsid w:val="00566B96"/>
    <w:rsid w:val="00571ADD"/>
    <w:rsid w:val="0057242D"/>
    <w:rsid w:val="0057353F"/>
    <w:rsid w:val="005754B2"/>
    <w:rsid w:val="005760C1"/>
    <w:rsid w:val="00577107"/>
    <w:rsid w:val="005779AA"/>
    <w:rsid w:val="00581797"/>
    <w:rsid w:val="005874EF"/>
    <w:rsid w:val="005878E1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72DE"/>
    <w:rsid w:val="005B77AF"/>
    <w:rsid w:val="005C09E0"/>
    <w:rsid w:val="005C19F0"/>
    <w:rsid w:val="005C4715"/>
    <w:rsid w:val="005C656A"/>
    <w:rsid w:val="005D1512"/>
    <w:rsid w:val="005D1A8D"/>
    <w:rsid w:val="005D2B66"/>
    <w:rsid w:val="005D3891"/>
    <w:rsid w:val="005D48E1"/>
    <w:rsid w:val="005D59BB"/>
    <w:rsid w:val="005E4ADD"/>
    <w:rsid w:val="005F0395"/>
    <w:rsid w:val="005F63E4"/>
    <w:rsid w:val="005F647E"/>
    <w:rsid w:val="005F7E9E"/>
    <w:rsid w:val="0060180D"/>
    <w:rsid w:val="00602B8A"/>
    <w:rsid w:val="006033E1"/>
    <w:rsid w:val="006040B9"/>
    <w:rsid w:val="00604A11"/>
    <w:rsid w:val="00605B80"/>
    <w:rsid w:val="00606A3C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48C"/>
    <w:rsid w:val="0062396E"/>
    <w:rsid w:val="00623DEF"/>
    <w:rsid w:val="00623E7D"/>
    <w:rsid w:val="00624333"/>
    <w:rsid w:val="006271BD"/>
    <w:rsid w:val="00630185"/>
    <w:rsid w:val="00630405"/>
    <w:rsid w:val="00630711"/>
    <w:rsid w:val="006317FD"/>
    <w:rsid w:val="00631CE2"/>
    <w:rsid w:val="0063637C"/>
    <w:rsid w:val="00637B54"/>
    <w:rsid w:val="00637D4C"/>
    <w:rsid w:val="006404E4"/>
    <w:rsid w:val="00644D39"/>
    <w:rsid w:val="006458D4"/>
    <w:rsid w:val="00650F04"/>
    <w:rsid w:val="00652FED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4418"/>
    <w:rsid w:val="006A5509"/>
    <w:rsid w:val="006A66A8"/>
    <w:rsid w:val="006B0A8B"/>
    <w:rsid w:val="006B7330"/>
    <w:rsid w:val="006B761C"/>
    <w:rsid w:val="006C08E0"/>
    <w:rsid w:val="006C3D7C"/>
    <w:rsid w:val="006C5029"/>
    <w:rsid w:val="006C5D6A"/>
    <w:rsid w:val="006D180F"/>
    <w:rsid w:val="006D2AE7"/>
    <w:rsid w:val="006D5076"/>
    <w:rsid w:val="006D5F1F"/>
    <w:rsid w:val="006D6A6D"/>
    <w:rsid w:val="006E016C"/>
    <w:rsid w:val="006E0EF3"/>
    <w:rsid w:val="006E1031"/>
    <w:rsid w:val="006E2E46"/>
    <w:rsid w:val="006E3C91"/>
    <w:rsid w:val="006E4FE2"/>
    <w:rsid w:val="006E7110"/>
    <w:rsid w:val="006F0282"/>
    <w:rsid w:val="006F10F9"/>
    <w:rsid w:val="006F1F07"/>
    <w:rsid w:val="006F3279"/>
    <w:rsid w:val="006F398D"/>
    <w:rsid w:val="006F4E9E"/>
    <w:rsid w:val="006F5F4F"/>
    <w:rsid w:val="00700A84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6FDE"/>
    <w:rsid w:val="00717B2C"/>
    <w:rsid w:val="00720E07"/>
    <w:rsid w:val="007223FD"/>
    <w:rsid w:val="007226AF"/>
    <w:rsid w:val="0072370B"/>
    <w:rsid w:val="007250B3"/>
    <w:rsid w:val="00726495"/>
    <w:rsid w:val="00731BC2"/>
    <w:rsid w:val="00734330"/>
    <w:rsid w:val="00734584"/>
    <w:rsid w:val="007403D6"/>
    <w:rsid w:val="0074249E"/>
    <w:rsid w:val="007425E0"/>
    <w:rsid w:val="0074341E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229"/>
    <w:rsid w:val="00765375"/>
    <w:rsid w:val="00765662"/>
    <w:rsid w:val="00771EA7"/>
    <w:rsid w:val="00772225"/>
    <w:rsid w:val="007724FA"/>
    <w:rsid w:val="00773D7F"/>
    <w:rsid w:val="00774654"/>
    <w:rsid w:val="00777976"/>
    <w:rsid w:val="0078017B"/>
    <w:rsid w:val="00780F24"/>
    <w:rsid w:val="00781876"/>
    <w:rsid w:val="00782921"/>
    <w:rsid w:val="00783C52"/>
    <w:rsid w:val="00784F67"/>
    <w:rsid w:val="00786915"/>
    <w:rsid w:val="00787311"/>
    <w:rsid w:val="00792468"/>
    <w:rsid w:val="007939AB"/>
    <w:rsid w:val="00793C4D"/>
    <w:rsid w:val="00795724"/>
    <w:rsid w:val="007976AB"/>
    <w:rsid w:val="00797E63"/>
    <w:rsid w:val="007A1041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66D"/>
    <w:rsid w:val="007C7AB1"/>
    <w:rsid w:val="007D069C"/>
    <w:rsid w:val="007D0841"/>
    <w:rsid w:val="007D1AAD"/>
    <w:rsid w:val="007D4C7D"/>
    <w:rsid w:val="007D7803"/>
    <w:rsid w:val="007E0B0A"/>
    <w:rsid w:val="007E1369"/>
    <w:rsid w:val="007E2DE1"/>
    <w:rsid w:val="007E418F"/>
    <w:rsid w:val="007E5CD8"/>
    <w:rsid w:val="007E71C3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0D41"/>
    <w:rsid w:val="008139AD"/>
    <w:rsid w:val="00816CD4"/>
    <w:rsid w:val="00817F8D"/>
    <w:rsid w:val="00820C72"/>
    <w:rsid w:val="0082189A"/>
    <w:rsid w:val="008245D5"/>
    <w:rsid w:val="0082492E"/>
    <w:rsid w:val="008260E3"/>
    <w:rsid w:val="00827480"/>
    <w:rsid w:val="00831714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6FB"/>
    <w:rsid w:val="00855391"/>
    <w:rsid w:val="0085582A"/>
    <w:rsid w:val="00855BAA"/>
    <w:rsid w:val="00856226"/>
    <w:rsid w:val="0085777E"/>
    <w:rsid w:val="00857811"/>
    <w:rsid w:val="0085785E"/>
    <w:rsid w:val="00857B5B"/>
    <w:rsid w:val="008614A4"/>
    <w:rsid w:val="00861B02"/>
    <w:rsid w:val="00861BEC"/>
    <w:rsid w:val="00862DB5"/>
    <w:rsid w:val="00864714"/>
    <w:rsid w:val="008676F2"/>
    <w:rsid w:val="008702CD"/>
    <w:rsid w:val="0087040C"/>
    <w:rsid w:val="00871F76"/>
    <w:rsid w:val="00872FBA"/>
    <w:rsid w:val="008738DF"/>
    <w:rsid w:val="00873953"/>
    <w:rsid w:val="00873A6D"/>
    <w:rsid w:val="00875669"/>
    <w:rsid w:val="008758CA"/>
    <w:rsid w:val="00876565"/>
    <w:rsid w:val="00882DAA"/>
    <w:rsid w:val="00883E71"/>
    <w:rsid w:val="0088589C"/>
    <w:rsid w:val="00886766"/>
    <w:rsid w:val="00891DAD"/>
    <w:rsid w:val="00893E7B"/>
    <w:rsid w:val="00894CD1"/>
    <w:rsid w:val="00897B1D"/>
    <w:rsid w:val="00897BD7"/>
    <w:rsid w:val="008A04DA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224A"/>
    <w:rsid w:val="008B24A2"/>
    <w:rsid w:val="008B3910"/>
    <w:rsid w:val="008B4F3B"/>
    <w:rsid w:val="008B57DE"/>
    <w:rsid w:val="008B6254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53D7"/>
    <w:rsid w:val="008D7C4C"/>
    <w:rsid w:val="008E016F"/>
    <w:rsid w:val="008E0B94"/>
    <w:rsid w:val="008E1F7B"/>
    <w:rsid w:val="008E3781"/>
    <w:rsid w:val="008E471B"/>
    <w:rsid w:val="008E610A"/>
    <w:rsid w:val="008E6481"/>
    <w:rsid w:val="008F0144"/>
    <w:rsid w:val="008F11BB"/>
    <w:rsid w:val="008F22D6"/>
    <w:rsid w:val="008F27E8"/>
    <w:rsid w:val="008F653F"/>
    <w:rsid w:val="008F73BB"/>
    <w:rsid w:val="00902026"/>
    <w:rsid w:val="009022D8"/>
    <w:rsid w:val="00902E8F"/>
    <w:rsid w:val="00905367"/>
    <w:rsid w:val="00906155"/>
    <w:rsid w:val="00910195"/>
    <w:rsid w:val="00910A18"/>
    <w:rsid w:val="00912408"/>
    <w:rsid w:val="00912961"/>
    <w:rsid w:val="009142F9"/>
    <w:rsid w:val="00915455"/>
    <w:rsid w:val="00915B84"/>
    <w:rsid w:val="00916DA6"/>
    <w:rsid w:val="00917D36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1F82"/>
    <w:rsid w:val="00932024"/>
    <w:rsid w:val="00937A23"/>
    <w:rsid w:val="0094387D"/>
    <w:rsid w:val="00944E48"/>
    <w:rsid w:val="00953045"/>
    <w:rsid w:val="00955C61"/>
    <w:rsid w:val="00956D21"/>
    <w:rsid w:val="009570D3"/>
    <w:rsid w:val="00960709"/>
    <w:rsid w:val="00960FF5"/>
    <w:rsid w:val="0096168A"/>
    <w:rsid w:val="00964161"/>
    <w:rsid w:val="009651F4"/>
    <w:rsid w:val="00965545"/>
    <w:rsid w:val="0096646D"/>
    <w:rsid w:val="009673F3"/>
    <w:rsid w:val="0097084E"/>
    <w:rsid w:val="00970A8A"/>
    <w:rsid w:val="00975390"/>
    <w:rsid w:val="00981592"/>
    <w:rsid w:val="009836CE"/>
    <w:rsid w:val="0098461E"/>
    <w:rsid w:val="00984A74"/>
    <w:rsid w:val="00984C65"/>
    <w:rsid w:val="009854FA"/>
    <w:rsid w:val="00986D2E"/>
    <w:rsid w:val="0098753C"/>
    <w:rsid w:val="00991CE4"/>
    <w:rsid w:val="00992302"/>
    <w:rsid w:val="00992497"/>
    <w:rsid w:val="009933F8"/>
    <w:rsid w:val="00996836"/>
    <w:rsid w:val="00996E36"/>
    <w:rsid w:val="009A0C0A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B5"/>
    <w:rsid w:val="009D12F3"/>
    <w:rsid w:val="009D31CB"/>
    <w:rsid w:val="009D4435"/>
    <w:rsid w:val="009D7DB4"/>
    <w:rsid w:val="009E075F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57B2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70D6A"/>
    <w:rsid w:val="00A71A33"/>
    <w:rsid w:val="00A727FF"/>
    <w:rsid w:val="00A73019"/>
    <w:rsid w:val="00A74EB9"/>
    <w:rsid w:val="00A7742B"/>
    <w:rsid w:val="00A77AAB"/>
    <w:rsid w:val="00A77E62"/>
    <w:rsid w:val="00A831C8"/>
    <w:rsid w:val="00A848A4"/>
    <w:rsid w:val="00A866A3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0F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5982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05296"/>
    <w:rsid w:val="00B072E7"/>
    <w:rsid w:val="00B1287F"/>
    <w:rsid w:val="00B14238"/>
    <w:rsid w:val="00B143BB"/>
    <w:rsid w:val="00B178D8"/>
    <w:rsid w:val="00B17DC8"/>
    <w:rsid w:val="00B220C9"/>
    <w:rsid w:val="00B23B71"/>
    <w:rsid w:val="00B26145"/>
    <w:rsid w:val="00B2665C"/>
    <w:rsid w:val="00B27FD8"/>
    <w:rsid w:val="00B3109B"/>
    <w:rsid w:val="00B3132E"/>
    <w:rsid w:val="00B3613A"/>
    <w:rsid w:val="00B40920"/>
    <w:rsid w:val="00B40ED4"/>
    <w:rsid w:val="00B41455"/>
    <w:rsid w:val="00B414AD"/>
    <w:rsid w:val="00B43D74"/>
    <w:rsid w:val="00B55940"/>
    <w:rsid w:val="00B56210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C78"/>
    <w:rsid w:val="00B75DD6"/>
    <w:rsid w:val="00B8250A"/>
    <w:rsid w:val="00B85F26"/>
    <w:rsid w:val="00B86CDE"/>
    <w:rsid w:val="00B870ED"/>
    <w:rsid w:val="00B90821"/>
    <w:rsid w:val="00B9130E"/>
    <w:rsid w:val="00B9335E"/>
    <w:rsid w:val="00B933E9"/>
    <w:rsid w:val="00B945B0"/>
    <w:rsid w:val="00B95AA7"/>
    <w:rsid w:val="00B9647D"/>
    <w:rsid w:val="00BA0754"/>
    <w:rsid w:val="00BA1135"/>
    <w:rsid w:val="00BA15DC"/>
    <w:rsid w:val="00BA3F21"/>
    <w:rsid w:val="00BA4EA8"/>
    <w:rsid w:val="00BB0518"/>
    <w:rsid w:val="00BB06AC"/>
    <w:rsid w:val="00BB3912"/>
    <w:rsid w:val="00BB3D75"/>
    <w:rsid w:val="00BB5A0E"/>
    <w:rsid w:val="00BB69F1"/>
    <w:rsid w:val="00BC0609"/>
    <w:rsid w:val="00BC0F99"/>
    <w:rsid w:val="00BC13CA"/>
    <w:rsid w:val="00BC2E73"/>
    <w:rsid w:val="00BD00B5"/>
    <w:rsid w:val="00BD1ADC"/>
    <w:rsid w:val="00BD4BF2"/>
    <w:rsid w:val="00BD4C29"/>
    <w:rsid w:val="00BE0138"/>
    <w:rsid w:val="00BE03EB"/>
    <w:rsid w:val="00BE2238"/>
    <w:rsid w:val="00BE3542"/>
    <w:rsid w:val="00BE3BAA"/>
    <w:rsid w:val="00BE49AB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2377"/>
    <w:rsid w:val="00C032A2"/>
    <w:rsid w:val="00C037D3"/>
    <w:rsid w:val="00C05766"/>
    <w:rsid w:val="00C063B8"/>
    <w:rsid w:val="00C0696F"/>
    <w:rsid w:val="00C072B8"/>
    <w:rsid w:val="00C0797B"/>
    <w:rsid w:val="00C10821"/>
    <w:rsid w:val="00C14A73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41E0"/>
    <w:rsid w:val="00C3504D"/>
    <w:rsid w:val="00C361B2"/>
    <w:rsid w:val="00C370EB"/>
    <w:rsid w:val="00C42E6B"/>
    <w:rsid w:val="00C4352B"/>
    <w:rsid w:val="00C43667"/>
    <w:rsid w:val="00C46BA3"/>
    <w:rsid w:val="00C4778B"/>
    <w:rsid w:val="00C47B60"/>
    <w:rsid w:val="00C47C0A"/>
    <w:rsid w:val="00C50CAD"/>
    <w:rsid w:val="00C51027"/>
    <w:rsid w:val="00C53CFC"/>
    <w:rsid w:val="00C551CC"/>
    <w:rsid w:val="00C566E5"/>
    <w:rsid w:val="00C577A7"/>
    <w:rsid w:val="00C62CBE"/>
    <w:rsid w:val="00C63992"/>
    <w:rsid w:val="00C65A47"/>
    <w:rsid w:val="00C65FF2"/>
    <w:rsid w:val="00C662B9"/>
    <w:rsid w:val="00C66338"/>
    <w:rsid w:val="00C673F4"/>
    <w:rsid w:val="00C71DFA"/>
    <w:rsid w:val="00C72CD5"/>
    <w:rsid w:val="00C74902"/>
    <w:rsid w:val="00C753C3"/>
    <w:rsid w:val="00C769C6"/>
    <w:rsid w:val="00C772D9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616"/>
    <w:rsid w:val="00CA5ED7"/>
    <w:rsid w:val="00CB0AC3"/>
    <w:rsid w:val="00CB39E0"/>
    <w:rsid w:val="00CB6832"/>
    <w:rsid w:val="00CC03A9"/>
    <w:rsid w:val="00CC32ED"/>
    <w:rsid w:val="00CC3505"/>
    <w:rsid w:val="00CC459E"/>
    <w:rsid w:val="00CC4D31"/>
    <w:rsid w:val="00CC5D52"/>
    <w:rsid w:val="00CD047C"/>
    <w:rsid w:val="00CD23AC"/>
    <w:rsid w:val="00CD52F4"/>
    <w:rsid w:val="00CD6779"/>
    <w:rsid w:val="00CD7137"/>
    <w:rsid w:val="00CE46CE"/>
    <w:rsid w:val="00CE59F2"/>
    <w:rsid w:val="00CE5EAE"/>
    <w:rsid w:val="00CE68CD"/>
    <w:rsid w:val="00CE6EE3"/>
    <w:rsid w:val="00CF1C78"/>
    <w:rsid w:val="00CF30E2"/>
    <w:rsid w:val="00CF45F9"/>
    <w:rsid w:val="00CF76A9"/>
    <w:rsid w:val="00D0051B"/>
    <w:rsid w:val="00D01DE1"/>
    <w:rsid w:val="00D0453D"/>
    <w:rsid w:val="00D0465D"/>
    <w:rsid w:val="00D04B4F"/>
    <w:rsid w:val="00D07810"/>
    <w:rsid w:val="00D10E3E"/>
    <w:rsid w:val="00D14C9A"/>
    <w:rsid w:val="00D16D9F"/>
    <w:rsid w:val="00D2046B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7929"/>
    <w:rsid w:val="00D4139E"/>
    <w:rsid w:val="00D41DEB"/>
    <w:rsid w:val="00D42976"/>
    <w:rsid w:val="00D43836"/>
    <w:rsid w:val="00D438BE"/>
    <w:rsid w:val="00D43E4D"/>
    <w:rsid w:val="00D4643F"/>
    <w:rsid w:val="00D471D7"/>
    <w:rsid w:val="00D47CAA"/>
    <w:rsid w:val="00D5147A"/>
    <w:rsid w:val="00D519B4"/>
    <w:rsid w:val="00D51B5B"/>
    <w:rsid w:val="00D52B00"/>
    <w:rsid w:val="00D5569A"/>
    <w:rsid w:val="00D55EFB"/>
    <w:rsid w:val="00D578AC"/>
    <w:rsid w:val="00D623A5"/>
    <w:rsid w:val="00D66937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95ECD"/>
    <w:rsid w:val="00DA16C5"/>
    <w:rsid w:val="00DA3683"/>
    <w:rsid w:val="00DA391B"/>
    <w:rsid w:val="00DA3AE4"/>
    <w:rsid w:val="00DA4699"/>
    <w:rsid w:val="00DA6577"/>
    <w:rsid w:val="00DB044E"/>
    <w:rsid w:val="00DB28FA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0545"/>
    <w:rsid w:val="00DF127A"/>
    <w:rsid w:val="00DF2119"/>
    <w:rsid w:val="00DF4B22"/>
    <w:rsid w:val="00DF531F"/>
    <w:rsid w:val="00DF710F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00C0"/>
    <w:rsid w:val="00E2456E"/>
    <w:rsid w:val="00E269B6"/>
    <w:rsid w:val="00E27DCE"/>
    <w:rsid w:val="00E3298F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34E"/>
    <w:rsid w:val="00E63A18"/>
    <w:rsid w:val="00E657C9"/>
    <w:rsid w:val="00E71126"/>
    <w:rsid w:val="00E71430"/>
    <w:rsid w:val="00E7191B"/>
    <w:rsid w:val="00E73C68"/>
    <w:rsid w:val="00E7599F"/>
    <w:rsid w:val="00E75EFF"/>
    <w:rsid w:val="00E775FB"/>
    <w:rsid w:val="00E80BA4"/>
    <w:rsid w:val="00E820C2"/>
    <w:rsid w:val="00E83388"/>
    <w:rsid w:val="00E83B92"/>
    <w:rsid w:val="00E84785"/>
    <w:rsid w:val="00E85557"/>
    <w:rsid w:val="00E85769"/>
    <w:rsid w:val="00E86528"/>
    <w:rsid w:val="00E90A7E"/>
    <w:rsid w:val="00E91D87"/>
    <w:rsid w:val="00E91DD5"/>
    <w:rsid w:val="00E937C3"/>
    <w:rsid w:val="00E94807"/>
    <w:rsid w:val="00E95195"/>
    <w:rsid w:val="00E959D0"/>
    <w:rsid w:val="00E95E83"/>
    <w:rsid w:val="00E95FFB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888"/>
    <w:rsid w:val="00EB1927"/>
    <w:rsid w:val="00EB264C"/>
    <w:rsid w:val="00EB5710"/>
    <w:rsid w:val="00EB6C5E"/>
    <w:rsid w:val="00EC1AE1"/>
    <w:rsid w:val="00EC1BC0"/>
    <w:rsid w:val="00EC20E1"/>
    <w:rsid w:val="00EC3F9C"/>
    <w:rsid w:val="00EC4EED"/>
    <w:rsid w:val="00EC7874"/>
    <w:rsid w:val="00EC7C8D"/>
    <w:rsid w:val="00EC7DD6"/>
    <w:rsid w:val="00ED2720"/>
    <w:rsid w:val="00ED29C1"/>
    <w:rsid w:val="00ED2B21"/>
    <w:rsid w:val="00EE0286"/>
    <w:rsid w:val="00EE3A59"/>
    <w:rsid w:val="00EE4298"/>
    <w:rsid w:val="00EE574A"/>
    <w:rsid w:val="00EE63C9"/>
    <w:rsid w:val="00EF0563"/>
    <w:rsid w:val="00EF0C28"/>
    <w:rsid w:val="00EF1D99"/>
    <w:rsid w:val="00EF25D2"/>
    <w:rsid w:val="00EF55A5"/>
    <w:rsid w:val="00EF5F1A"/>
    <w:rsid w:val="00EF7487"/>
    <w:rsid w:val="00F0265B"/>
    <w:rsid w:val="00F02693"/>
    <w:rsid w:val="00F04B32"/>
    <w:rsid w:val="00F11BB5"/>
    <w:rsid w:val="00F122DD"/>
    <w:rsid w:val="00F13B84"/>
    <w:rsid w:val="00F1420A"/>
    <w:rsid w:val="00F15F97"/>
    <w:rsid w:val="00F161C6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2604D"/>
    <w:rsid w:val="00F30BBC"/>
    <w:rsid w:val="00F34534"/>
    <w:rsid w:val="00F34E7D"/>
    <w:rsid w:val="00F35F44"/>
    <w:rsid w:val="00F3761C"/>
    <w:rsid w:val="00F42A7B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2FD6"/>
    <w:rsid w:val="00F830C7"/>
    <w:rsid w:val="00F8362B"/>
    <w:rsid w:val="00F859DC"/>
    <w:rsid w:val="00F86695"/>
    <w:rsid w:val="00F903A0"/>
    <w:rsid w:val="00F90CC6"/>
    <w:rsid w:val="00F92FDE"/>
    <w:rsid w:val="00F93DF5"/>
    <w:rsid w:val="00F93F1F"/>
    <w:rsid w:val="00F94863"/>
    <w:rsid w:val="00F94C9C"/>
    <w:rsid w:val="00F965FF"/>
    <w:rsid w:val="00F975CF"/>
    <w:rsid w:val="00F97B1E"/>
    <w:rsid w:val="00FA3B0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207A"/>
    <w:rsid w:val="00FC3F42"/>
    <w:rsid w:val="00FC4135"/>
    <w:rsid w:val="00FC42A0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1,Tekst podstawowy Znak3 Znak Znak,Tekst podstawowy Znak1 Znak Znak Znak,Tekst podstawowy Znak Znak Znak Znak Znak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1 Znak,Tekst podstawowy Znak3 Znak Znak Znak,Tekst podstawowy Znak1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microsoft.com/office/2011/relationships/people" Target="people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gkim@gzgkimwagrowie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43</Pages>
  <Words>15611</Words>
  <Characters>93666</Characters>
  <Application>Microsoft Office Word</Application>
  <DocSecurity>0</DocSecurity>
  <Lines>780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kalista</cp:lastModifiedBy>
  <cp:revision>15</cp:revision>
  <cp:lastPrinted>2023-04-27T08:37:00Z</cp:lastPrinted>
  <dcterms:created xsi:type="dcterms:W3CDTF">2023-04-26T13:05:00Z</dcterms:created>
  <dcterms:modified xsi:type="dcterms:W3CDTF">2023-04-28T12:33:00Z</dcterms:modified>
</cp:coreProperties>
</file>