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183755C2"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w:t>
      </w:r>
      <w:r w:rsidR="00197F24">
        <w:rPr>
          <w:rFonts w:asciiTheme="minorHAnsi" w:eastAsia="Arial" w:hAnsiTheme="minorHAnsi" w:cstheme="minorHAnsi"/>
          <w:bCs w:val="0"/>
          <w:iCs/>
          <w:sz w:val="22"/>
          <w:szCs w:val="22"/>
        </w:rPr>
        <w:t>5</w:t>
      </w:r>
      <w:r>
        <w:rPr>
          <w:rFonts w:asciiTheme="minorHAnsi" w:eastAsia="Arial" w:hAnsiTheme="minorHAnsi" w:cstheme="minorHAnsi"/>
          <w:bCs w:val="0"/>
          <w:iCs/>
          <w:sz w:val="22"/>
          <w:szCs w:val="22"/>
        </w:rPr>
        <w:t>.2022</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5B78E1">
        <w:rPr>
          <w:rFonts w:asciiTheme="minorHAnsi" w:eastAsia="Arial" w:hAnsiTheme="minorHAnsi" w:cstheme="minorHAnsi"/>
          <w:iCs/>
          <w:sz w:val="22"/>
          <w:szCs w:val="22"/>
        </w:rPr>
        <w:t>2</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6BBE1ADC"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(t.j. Dz. U. 20</w:t>
      </w:r>
      <w:r w:rsidR="00197F24">
        <w:rPr>
          <w:rFonts w:asciiTheme="minorHAnsi" w:hAnsiTheme="minorHAnsi" w:cstheme="minorHAnsi"/>
          <w:b w:val="0"/>
          <w:sz w:val="22"/>
          <w:szCs w:val="22"/>
          <w:lang w:eastAsia="pl-PL"/>
        </w:rPr>
        <w:t>22</w:t>
      </w:r>
      <w:r w:rsidR="00A52BA9" w:rsidRPr="00563AC3">
        <w:rPr>
          <w:rFonts w:asciiTheme="minorHAnsi" w:hAnsiTheme="minorHAnsi" w:cstheme="minorHAnsi"/>
          <w:b w:val="0"/>
          <w:sz w:val="22"/>
          <w:szCs w:val="22"/>
          <w:lang w:eastAsia="pl-PL"/>
        </w:rPr>
        <w:t xml:space="preserve"> poz. </w:t>
      </w:r>
      <w:r w:rsidR="00197F24">
        <w:rPr>
          <w:rFonts w:asciiTheme="minorHAnsi" w:hAnsiTheme="minorHAnsi" w:cstheme="minorHAnsi"/>
          <w:b w:val="0"/>
          <w:sz w:val="22"/>
          <w:szCs w:val="22"/>
          <w:lang w:eastAsia="pl-PL"/>
        </w:rPr>
        <w:t>1710</w:t>
      </w:r>
      <w:r w:rsidRPr="00563AC3">
        <w:rPr>
          <w:rFonts w:asciiTheme="minorHAnsi" w:hAnsiTheme="minorHAnsi" w:cstheme="minorHAnsi"/>
          <w:b w:val="0"/>
          <w:sz w:val="22"/>
          <w:szCs w:val="22"/>
          <w:lang w:eastAsia="pl-PL"/>
        </w:rPr>
        <w:t>) - zwanej dalej ustawą pzp,</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40D333AF" w:rsidR="0022092B" w:rsidRPr="00F62D7E" w:rsidRDefault="00F538C0">
      <w:pPr>
        <w:pStyle w:val="pkt"/>
        <w:numPr>
          <w:ilvl w:val="0"/>
          <w:numId w:val="43"/>
        </w:numPr>
        <w:spacing w:before="240" w:after="200" w:line="276" w:lineRule="auto"/>
        <w:ind w:left="426" w:hanging="426"/>
        <w:contextualSpacing/>
        <w:rPr>
          <w:rFonts w:ascii="Calibri" w:hAnsi="Calibri" w:cs="Calibri"/>
          <w:b/>
          <w:bCs/>
          <w:sz w:val="22"/>
          <w:szCs w:val="22"/>
        </w:rPr>
      </w:pPr>
      <w:r w:rsidRPr="00845839">
        <w:rPr>
          <w:rFonts w:ascii="Calibri" w:hAnsi="Calibri" w:cs="Calibri"/>
          <w:sz w:val="22"/>
          <w:szCs w:val="22"/>
        </w:rPr>
        <w:t xml:space="preserve">Przedmiotem umowy jest wykonanie robót budowlanych </w:t>
      </w:r>
      <w:r w:rsidR="00CC1474" w:rsidRPr="00845839">
        <w:rPr>
          <w:rFonts w:ascii="Calibri" w:hAnsi="Calibri" w:cs="Calibri"/>
          <w:sz w:val="22"/>
          <w:szCs w:val="22"/>
        </w:rPr>
        <w:t>w ramach zadani</w:t>
      </w:r>
      <w:r w:rsidR="0022092B" w:rsidRPr="00845839">
        <w:rPr>
          <w:rFonts w:ascii="Calibri" w:hAnsi="Calibri" w:cs="Calibri"/>
          <w:sz w:val="22"/>
          <w:szCs w:val="22"/>
        </w:rPr>
        <w:t>a</w:t>
      </w:r>
      <w:r w:rsidR="00CC1474" w:rsidRPr="00845839">
        <w:rPr>
          <w:rFonts w:ascii="Calibri" w:hAnsi="Calibri" w:cs="Calibri"/>
          <w:sz w:val="22"/>
          <w:szCs w:val="22"/>
        </w:rPr>
        <w:t xml:space="preserve"> pn.</w:t>
      </w:r>
      <w:r w:rsidR="00563AC3" w:rsidRPr="00845839">
        <w:rPr>
          <w:rFonts w:ascii="Calibri" w:hAnsi="Calibri" w:cs="Calibri"/>
          <w:sz w:val="22"/>
          <w:szCs w:val="22"/>
        </w:rPr>
        <w:t xml:space="preserve"> „</w:t>
      </w:r>
      <w:r w:rsidR="00197F24" w:rsidRPr="004A46E2">
        <w:rPr>
          <w:rFonts w:ascii="Calibri" w:hAnsi="Calibri" w:cs="Calibri"/>
          <w:b/>
          <w:bCs/>
          <w:sz w:val="22"/>
          <w:szCs w:val="22"/>
        </w:rPr>
        <w:t>Remont drogi gminnej nr 270617K Szymbark – Dół do lasu w km 0+005</w:t>
      </w:r>
      <w:r w:rsidR="00197F24">
        <w:rPr>
          <w:rFonts w:ascii="Calibri" w:hAnsi="Calibri" w:cs="Calibri"/>
          <w:b/>
          <w:bCs/>
          <w:sz w:val="22"/>
          <w:szCs w:val="22"/>
        </w:rPr>
        <w:t xml:space="preserve"> - </w:t>
      </w:r>
      <w:r w:rsidR="00197F24" w:rsidRPr="004A46E2">
        <w:rPr>
          <w:rFonts w:ascii="Calibri" w:hAnsi="Calibri" w:cs="Calibri"/>
          <w:b/>
          <w:bCs/>
          <w:sz w:val="22"/>
          <w:szCs w:val="22"/>
        </w:rPr>
        <w:t xml:space="preserve">0+924 (dz. ew. 1220/1) </w:t>
      </w:r>
      <w:r w:rsidR="00197F24" w:rsidRPr="004A46E2">
        <w:rPr>
          <w:rFonts w:ascii="Calibri" w:hAnsi="Calibri" w:cs="Calibri"/>
          <w:b/>
          <w:bCs/>
          <w:sz w:val="22"/>
          <w:szCs w:val="22"/>
        </w:rPr>
        <w:br/>
        <w:t>w ramach modernizacji sieci drogowej na terenie Szymbarku</w:t>
      </w:r>
      <w:r w:rsidR="00197F24">
        <w:rPr>
          <w:rFonts w:ascii="Calibri" w:hAnsi="Calibri" w:cs="Calibri"/>
          <w:b/>
          <w:bCs/>
          <w:sz w:val="22"/>
          <w:szCs w:val="22"/>
        </w:rPr>
        <w:t>”</w:t>
      </w:r>
      <w:r w:rsidR="00F62D7E" w:rsidRPr="008B4DFE">
        <w:rPr>
          <w:rFonts w:ascii="Calibri" w:hAnsi="Calibri" w:cs="Calibri"/>
          <w:sz w:val="22"/>
          <w:szCs w:val="22"/>
        </w:rPr>
        <w:t xml:space="preserve"> w</w:t>
      </w:r>
      <w:r w:rsidR="0022092B" w:rsidRPr="008B4DFE">
        <w:rPr>
          <w:rFonts w:ascii="Calibri" w:hAnsi="Calibri" w:cs="Calibri"/>
          <w:sz w:val="22"/>
          <w:szCs w:val="22"/>
        </w:rPr>
        <w:t xml:space="preserve"> ramach</w:t>
      </w:r>
      <w:r w:rsidR="00F62D7E" w:rsidRPr="008B4DFE">
        <w:rPr>
          <w:rFonts w:ascii="Calibri" w:hAnsi="Calibri" w:cs="Calibri"/>
          <w:sz w:val="22"/>
          <w:szCs w:val="22"/>
        </w:rPr>
        <w:t xml:space="preserve"> których</w:t>
      </w:r>
      <w:r w:rsidR="0022092B" w:rsidRPr="008B4DFE">
        <w:rPr>
          <w:rFonts w:ascii="Calibri" w:hAnsi="Calibri" w:cs="Calibri"/>
          <w:sz w:val="22"/>
          <w:szCs w:val="22"/>
        </w:rPr>
        <w:t xml:space="preserve"> wykonane zostanie</w:t>
      </w:r>
      <w:r w:rsidR="0022092B" w:rsidRPr="00F62D7E">
        <w:rPr>
          <w:rFonts w:ascii="Calibri" w:hAnsi="Calibri" w:cs="Calibri"/>
          <w:sz w:val="22"/>
          <w:szCs w:val="22"/>
        </w:rPr>
        <w:t>:</w:t>
      </w:r>
    </w:p>
    <w:p w14:paraId="2B676265" w14:textId="58F89E2B"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cięci</w:t>
      </w:r>
      <w:r w:rsidR="00C509D1">
        <w:rPr>
          <w:rFonts w:ascii="Calibri" w:hAnsi="Calibri" w:cs="Calibri"/>
          <w:sz w:val="22"/>
          <w:szCs w:val="22"/>
        </w:rPr>
        <w:t>e</w:t>
      </w:r>
      <w:r w:rsidRPr="004A46E2">
        <w:rPr>
          <w:rFonts w:ascii="Calibri" w:hAnsi="Calibri" w:cs="Calibri"/>
          <w:sz w:val="22"/>
          <w:szCs w:val="22"/>
        </w:rPr>
        <w:t xml:space="preserve"> piłą istn. nawierzchni na połączeniu z nową nawierzchnią</w:t>
      </w:r>
    </w:p>
    <w:p w14:paraId="38368C1E" w14:textId="171CF90D"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frezowani</w:t>
      </w:r>
      <w:r w:rsidR="00C509D1">
        <w:rPr>
          <w:rFonts w:ascii="Calibri" w:hAnsi="Calibri" w:cs="Calibri"/>
          <w:sz w:val="22"/>
          <w:szCs w:val="22"/>
        </w:rPr>
        <w:t>e</w:t>
      </w:r>
      <w:r w:rsidRPr="004A46E2">
        <w:rPr>
          <w:rFonts w:ascii="Calibri" w:hAnsi="Calibri" w:cs="Calibri"/>
          <w:sz w:val="22"/>
          <w:szCs w:val="22"/>
        </w:rPr>
        <w:t xml:space="preserve"> istn. nawierzchni na połączeniu z istniejąca nawierzchnią bitumiczną</w:t>
      </w:r>
    </w:p>
    <w:p w14:paraId="1FAA230F" w14:textId="1393DBDD"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lokaln</w:t>
      </w:r>
      <w:r w:rsidR="00C509D1">
        <w:rPr>
          <w:rFonts w:ascii="Calibri" w:hAnsi="Calibri" w:cs="Calibri"/>
          <w:sz w:val="22"/>
          <w:szCs w:val="22"/>
        </w:rPr>
        <w:t>a</w:t>
      </w:r>
      <w:r w:rsidRPr="004A46E2">
        <w:rPr>
          <w:rFonts w:ascii="Calibri" w:hAnsi="Calibri" w:cs="Calibri"/>
          <w:sz w:val="22"/>
          <w:szCs w:val="22"/>
        </w:rPr>
        <w:t xml:space="preserve"> wymian</w:t>
      </w:r>
      <w:r w:rsidR="00C509D1">
        <w:rPr>
          <w:rFonts w:ascii="Calibri" w:hAnsi="Calibri" w:cs="Calibri"/>
          <w:sz w:val="22"/>
          <w:szCs w:val="22"/>
        </w:rPr>
        <w:t>a</w:t>
      </w:r>
      <w:r w:rsidRPr="004A46E2">
        <w:rPr>
          <w:rFonts w:ascii="Calibri" w:hAnsi="Calibri" w:cs="Calibri"/>
          <w:sz w:val="22"/>
          <w:szCs w:val="22"/>
        </w:rPr>
        <w:t xml:space="preserve"> podbudowy z mieszanki niezwiązanej C90/3 frakcji 0/31,5mm gr.40cm w km 0+100,0-0+224,0; 0+449,0-0+530,0 na całej szerokości jezdni</w:t>
      </w:r>
    </w:p>
    <w:p w14:paraId="5D0FA6DA" w14:textId="6FDB6BC2"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lokaln</w:t>
      </w:r>
      <w:r w:rsidR="00C509D1">
        <w:rPr>
          <w:rFonts w:ascii="Calibri" w:hAnsi="Calibri" w:cs="Calibri"/>
          <w:sz w:val="22"/>
          <w:szCs w:val="22"/>
        </w:rPr>
        <w:t>a</w:t>
      </w:r>
      <w:r w:rsidRPr="004A46E2">
        <w:rPr>
          <w:rFonts w:ascii="Calibri" w:hAnsi="Calibri" w:cs="Calibri"/>
          <w:sz w:val="22"/>
          <w:szCs w:val="22"/>
        </w:rPr>
        <w:t xml:space="preserve"> wymian</w:t>
      </w:r>
      <w:r w:rsidR="00C509D1">
        <w:rPr>
          <w:rFonts w:ascii="Calibri" w:hAnsi="Calibri" w:cs="Calibri"/>
          <w:sz w:val="22"/>
          <w:szCs w:val="22"/>
        </w:rPr>
        <w:t>a</w:t>
      </w:r>
      <w:r w:rsidRPr="004A46E2">
        <w:rPr>
          <w:rFonts w:ascii="Calibri" w:hAnsi="Calibri" w:cs="Calibri"/>
          <w:sz w:val="22"/>
          <w:szCs w:val="22"/>
        </w:rPr>
        <w:t xml:space="preserve"> podbudowy z mieszanki niezwiązanej C90/3 frakcji 0/31,5mm gr.40cm w km 0+557,0-0+607,0; 0+787,0-0+809,0 na szerokości 50cm wzdłuż wykruszonej krawędzi jezdni</w:t>
      </w:r>
    </w:p>
    <w:p w14:paraId="3C80E013" w14:textId="3FF06C0A"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lokaln</w:t>
      </w:r>
      <w:r w:rsidR="00C509D1">
        <w:rPr>
          <w:rFonts w:ascii="Calibri" w:hAnsi="Calibri" w:cs="Calibri"/>
          <w:sz w:val="22"/>
          <w:szCs w:val="22"/>
        </w:rPr>
        <w:t>e</w:t>
      </w:r>
      <w:r w:rsidRPr="004A46E2">
        <w:rPr>
          <w:rFonts w:ascii="Calibri" w:hAnsi="Calibri" w:cs="Calibri"/>
          <w:sz w:val="22"/>
          <w:szCs w:val="22"/>
        </w:rPr>
        <w:t xml:space="preserve"> uzupełnieni</w:t>
      </w:r>
      <w:r w:rsidR="00C509D1">
        <w:rPr>
          <w:rFonts w:ascii="Calibri" w:hAnsi="Calibri" w:cs="Calibri"/>
          <w:sz w:val="22"/>
          <w:szCs w:val="22"/>
        </w:rPr>
        <w:t>e</w:t>
      </w:r>
      <w:r w:rsidRPr="004A46E2">
        <w:rPr>
          <w:rFonts w:ascii="Calibri" w:hAnsi="Calibri" w:cs="Calibri"/>
          <w:sz w:val="22"/>
          <w:szCs w:val="22"/>
        </w:rPr>
        <w:t xml:space="preserve"> podbudowy z mieszanki niezwiązanej C90/3 frakcji 0/31,5mm gr.10cm w km 0+824,0-0+924,0 na całej szerokości jezdni</w:t>
      </w:r>
    </w:p>
    <w:p w14:paraId="3720FB71" w14:textId="21CB0610"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wymian</w:t>
      </w:r>
      <w:r w:rsidR="00C509D1">
        <w:rPr>
          <w:rFonts w:ascii="Calibri" w:hAnsi="Calibri" w:cs="Calibri"/>
          <w:sz w:val="22"/>
          <w:szCs w:val="22"/>
        </w:rPr>
        <w:t>a</w:t>
      </w:r>
      <w:r w:rsidRPr="004A46E2">
        <w:rPr>
          <w:rFonts w:ascii="Calibri" w:hAnsi="Calibri" w:cs="Calibri"/>
          <w:sz w:val="22"/>
          <w:szCs w:val="22"/>
        </w:rPr>
        <w:t xml:space="preserve"> istniejących przepustów betonowych w km 0+027 i 0+533</w:t>
      </w:r>
    </w:p>
    <w:p w14:paraId="075ADCEB" w14:textId="149282E0"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a</w:t>
      </w:r>
      <w:r w:rsidRPr="004A46E2">
        <w:rPr>
          <w:rFonts w:ascii="Calibri" w:hAnsi="Calibri" w:cs="Calibri"/>
          <w:sz w:val="22"/>
          <w:szCs w:val="22"/>
        </w:rPr>
        <w:t xml:space="preserve"> skropienia lepiszczem pod warstwy bitumiczne</w:t>
      </w:r>
    </w:p>
    <w:p w14:paraId="43D9E60F" w14:textId="56700371"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e</w:t>
      </w:r>
      <w:r w:rsidRPr="004A46E2">
        <w:rPr>
          <w:rFonts w:ascii="Calibri" w:hAnsi="Calibri" w:cs="Calibri"/>
          <w:sz w:val="22"/>
          <w:szCs w:val="22"/>
        </w:rPr>
        <w:t xml:space="preserve"> warstwy wyrównującej z betonu asfaltowego AC16W średnia gr. 4cm</w:t>
      </w:r>
    </w:p>
    <w:p w14:paraId="195B9A41" w14:textId="309FFF8F"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e</w:t>
      </w:r>
      <w:r w:rsidRPr="004A46E2">
        <w:rPr>
          <w:rFonts w:ascii="Calibri" w:hAnsi="Calibri" w:cs="Calibri"/>
          <w:sz w:val="22"/>
          <w:szCs w:val="22"/>
        </w:rPr>
        <w:t xml:space="preserve"> warstwy przeciwspękaniowej z geosiatki o wytrzymałości 100kN</w:t>
      </w:r>
    </w:p>
    <w:p w14:paraId="6A396A0E" w14:textId="17E91D24"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e</w:t>
      </w:r>
      <w:r w:rsidRPr="004A46E2">
        <w:rPr>
          <w:rFonts w:ascii="Calibri" w:hAnsi="Calibri" w:cs="Calibri"/>
          <w:sz w:val="22"/>
          <w:szCs w:val="22"/>
        </w:rPr>
        <w:t xml:space="preserve"> warstwy wiążącej z betonu asfaltowego AC16W gr. 4cm</w:t>
      </w:r>
    </w:p>
    <w:p w14:paraId="37A68F00" w14:textId="237938FA"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wykonani</w:t>
      </w:r>
      <w:r w:rsidR="00C509D1">
        <w:rPr>
          <w:rFonts w:ascii="Calibri" w:hAnsi="Calibri" w:cs="Calibri"/>
          <w:sz w:val="22"/>
          <w:szCs w:val="22"/>
        </w:rPr>
        <w:t>e</w:t>
      </w:r>
      <w:r w:rsidRPr="004A46E2">
        <w:rPr>
          <w:rFonts w:ascii="Calibri" w:hAnsi="Calibri" w:cs="Calibri"/>
          <w:sz w:val="22"/>
          <w:szCs w:val="22"/>
        </w:rPr>
        <w:t xml:space="preserve"> nawierzchni z betonu asfaltowego z AC11S gr. 3cm</w:t>
      </w:r>
    </w:p>
    <w:p w14:paraId="0BC8CCC5" w14:textId="1079BF1E"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ścięci</w:t>
      </w:r>
      <w:r w:rsidR="00C509D1">
        <w:rPr>
          <w:rFonts w:ascii="Calibri" w:hAnsi="Calibri" w:cs="Calibri"/>
          <w:sz w:val="22"/>
          <w:szCs w:val="22"/>
        </w:rPr>
        <w:t>e</w:t>
      </w:r>
      <w:r w:rsidRPr="004A46E2">
        <w:rPr>
          <w:rFonts w:ascii="Calibri" w:hAnsi="Calibri" w:cs="Calibri"/>
          <w:sz w:val="22"/>
          <w:szCs w:val="22"/>
        </w:rPr>
        <w:t xml:space="preserve"> istniejących zawyżonych poboczy i uzupełnienie ich warstwą mieszanki kruszywa C90/3 frakcji 0/31,5 grubości 15cm</w:t>
      </w:r>
    </w:p>
    <w:p w14:paraId="316445E8" w14:textId="539C304D" w:rsidR="00197F24" w:rsidRPr="004A46E2"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wymian</w:t>
      </w:r>
      <w:r w:rsidR="00C509D1">
        <w:rPr>
          <w:rFonts w:ascii="Calibri" w:hAnsi="Calibri" w:cs="Calibri"/>
          <w:sz w:val="22"/>
          <w:szCs w:val="22"/>
        </w:rPr>
        <w:t>a</w:t>
      </w:r>
      <w:r w:rsidRPr="004A46E2">
        <w:rPr>
          <w:rFonts w:ascii="Calibri" w:hAnsi="Calibri" w:cs="Calibri"/>
          <w:sz w:val="22"/>
          <w:szCs w:val="22"/>
        </w:rPr>
        <w:t xml:space="preserve"> istniejących umocnień rowu – betonowe korytka ściekowe o wym. 50x59x50cm na podsypce cementowo-piaskowej w rowie lewostronnym w km 0+063-0+094, 0+163-0+167,5, 0+174-0+213, 0+722,5-0+770, 0+783-0+807,5, 0+828-0+834 oraz w rowie prawostronnym w km 0+076-0+095, 0+133-0+165, 0+216-0+224,5, 0+236,5-0+252</w:t>
      </w:r>
    </w:p>
    <w:p w14:paraId="6EDAB2CA" w14:textId="5894CB1A" w:rsidR="00197F24" w:rsidRPr="00232D2A" w:rsidRDefault="00197F24" w:rsidP="00197F24">
      <w:pPr>
        <w:pStyle w:val="Akapitzlist"/>
        <w:widowControl/>
        <w:numPr>
          <w:ilvl w:val="0"/>
          <w:numId w:val="48"/>
        </w:numPr>
        <w:suppressAutoHyphens w:val="0"/>
        <w:rPr>
          <w:rFonts w:asciiTheme="majorHAnsi" w:hAnsiTheme="majorHAnsi" w:cs="Calibri Light"/>
          <w:sz w:val="22"/>
          <w:szCs w:val="22"/>
        </w:rPr>
      </w:pPr>
      <w:r w:rsidRPr="004A46E2">
        <w:rPr>
          <w:rFonts w:ascii="Calibri" w:hAnsi="Calibri" w:cs="Calibri"/>
          <w:sz w:val="22"/>
          <w:szCs w:val="22"/>
        </w:rPr>
        <w:t>lokaln</w:t>
      </w:r>
      <w:r w:rsidR="00C509D1">
        <w:rPr>
          <w:rFonts w:ascii="Calibri" w:hAnsi="Calibri" w:cs="Calibri"/>
          <w:sz w:val="22"/>
          <w:szCs w:val="22"/>
        </w:rPr>
        <w:t>e</w:t>
      </w:r>
      <w:r w:rsidRPr="004A46E2">
        <w:rPr>
          <w:rFonts w:ascii="Calibri" w:hAnsi="Calibri" w:cs="Calibri"/>
          <w:sz w:val="22"/>
          <w:szCs w:val="22"/>
        </w:rPr>
        <w:t xml:space="preserve"> oczyszczen</w:t>
      </w:r>
      <w:r w:rsidR="00C509D1">
        <w:rPr>
          <w:rFonts w:ascii="Calibri" w:hAnsi="Calibri" w:cs="Calibri"/>
          <w:sz w:val="22"/>
          <w:szCs w:val="22"/>
        </w:rPr>
        <w:t>ie</w:t>
      </w:r>
      <w:r w:rsidRPr="004A46E2">
        <w:rPr>
          <w:rFonts w:ascii="Calibri" w:hAnsi="Calibri" w:cs="Calibri"/>
          <w:sz w:val="22"/>
          <w:szCs w:val="22"/>
        </w:rPr>
        <w:t xml:space="preserve"> rowów ziemnych z wyprofilowaniem dna i skarp na pozostałych odcinkach rowów  </w:t>
      </w:r>
    </w:p>
    <w:p w14:paraId="168F5383" w14:textId="74E50C8D" w:rsidR="00197F24" w:rsidRPr="00232D2A" w:rsidRDefault="00197F24" w:rsidP="005A1F8B">
      <w:pPr>
        <w:pStyle w:val="Akapitzlist"/>
        <w:widowControl/>
        <w:numPr>
          <w:ilvl w:val="0"/>
          <w:numId w:val="48"/>
        </w:numPr>
        <w:suppressAutoHyphens w:val="0"/>
        <w:rPr>
          <w:rFonts w:asciiTheme="majorHAnsi" w:hAnsiTheme="majorHAnsi" w:cs="Calibri Light"/>
          <w:sz w:val="22"/>
          <w:szCs w:val="22"/>
        </w:rPr>
      </w:pPr>
      <w:r w:rsidRPr="00232D2A">
        <w:rPr>
          <w:rFonts w:ascii="Calibri" w:hAnsi="Calibri" w:cs="Calibri"/>
          <w:sz w:val="22"/>
          <w:szCs w:val="22"/>
        </w:rPr>
        <w:t>korek</w:t>
      </w:r>
      <w:r w:rsidR="00C509D1">
        <w:rPr>
          <w:rFonts w:ascii="Calibri" w:hAnsi="Calibri" w:cs="Calibri"/>
          <w:sz w:val="22"/>
          <w:szCs w:val="22"/>
        </w:rPr>
        <w:t>ta</w:t>
      </w:r>
      <w:r w:rsidRPr="00232D2A">
        <w:rPr>
          <w:rFonts w:ascii="Calibri" w:hAnsi="Calibri" w:cs="Calibri"/>
          <w:sz w:val="22"/>
          <w:szCs w:val="22"/>
        </w:rPr>
        <w:t xml:space="preserve"> wysokościow</w:t>
      </w:r>
      <w:r w:rsidR="00C509D1">
        <w:rPr>
          <w:rFonts w:ascii="Calibri" w:hAnsi="Calibri" w:cs="Calibri"/>
          <w:sz w:val="22"/>
          <w:szCs w:val="22"/>
        </w:rPr>
        <w:t>a</w:t>
      </w:r>
      <w:r w:rsidRPr="00232D2A">
        <w:rPr>
          <w:rFonts w:ascii="Calibri" w:hAnsi="Calibri" w:cs="Calibri"/>
          <w:sz w:val="22"/>
          <w:szCs w:val="22"/>
        </w:rPr>
        <w:t xml:space="preserve"> nawierzchni istniejących zjazdów na połączeniu z remontowaną nawierzchnią drogi gminnej.</w:t>
      </w:r>
      <w:r>
        <w:br/>
      </w:r>
    </w:p>
    <w:p w14:paraId="3E6B09E5" w14:textId="77777777" w:rsidR="00197F24" w:rsidRPr="00AA087E" w:rsidRDefault="00197F24" w:rsidP="005A1F8B">
      <w:pPr>
        <w:rPr>
          <w:rFonts w:asciiTheme="minorHAnsi" w:hAnsiTheme="minorHAnsi" w:cstheme="minorHAnsi"/>
          <w:sz w:val="22"/>
          <w:szCs w:val="22"/>
        </w:rPr>
      </w:pPr>
    </w:p>
    <w:p w14:paraId="507F3113" w14:textId="461A6E4E" w:rsidR="00DD6C07" w:rsidRPr="00563AC3" w:rsidRDefault="004F4CA4">
      <w:pPr>
        <w:pStyle w:val="Akapitzlist"/>
        <w:numPr>
          <w:ilvl w:val="0"/>
          <w:numId w:val="43"/>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0A8967E" w:rsidR="00153104" w:rsidRPr="00F62D7E" w:rsidRDefault="00153104" w:rsidP="00563AC3">
      <w:pPr>
        <w:pStyle w:val="Akapitzlist"/>
        <w:widowControl/>
        <w:numPr>
          <w:ilvl w:val="0"/>
          <w:numId w:val="31"/>
        </w:numPr>
        <w:ind w:left="1134" w:hanging="502"/>
        <w:jc w:val="both"/>
        <w:rPr>
          <w:rFonts w:asciiTheme="minorHAnsi" w:hAnsiTheme="minorHAnsi" w:cstheme="minorHAnsi"/>
          <w:b/>
          <w:bCs/>
          <w:color w:val="FF0000"/>
          <w:sz w:val="22"/>
          <w:szCs w:val="22"/>
        </w:rPr>
      </w:pPr>
      <w:r w:rsidRPr="00CD7384">
        <w:rPr>
          <w:rFonts w:asciiTheme="minorHAnsi" w:hAnsiTheme="minorHAnsi" w:cstheme="minorHAnsi"/>
          <w:sz w:val="22"/>
          <w:szCs w:val="22"/>
        </w:rPr>
        <w:t>Przedmiar robót</w:t>
      </w:r>
      <w:r w:rsidR="00CC1474" w:rsidRPr="00CD7384">
        <w:rPr>
          <w:rFonts w:asciiTheme="minorHAnsi" w:hAnsiTheme="minorHAnsi" w:cstheme="minorHAnsi"/>
          <w:sz w:val="22"/>
          <w:szCs w:val="22"/>
        </w:rPr>
        <w:t xml:space="preserve"> </w:t>
      </w:r>
      <w:r w:rsidRPr="00CD7384">
        <w:rPr>
          <w:rFonts w:asciiTheme="minorHAnsi" w:hAnsiTheme="minorHAnsi" w:cstheme="minorHAnsi"/>
          <w:sz w:val="22"/>
          <w:szCs w:val="22"/>
        </w:rPr>
        <w:t>–</w:t>
      </w:r>
      <w:r w:rsidR="00F70D68" w:rsidRPr="00CD7384">
        <w:rPr>
          <w:rFonts w:asciiTheme="minorHAnsi" w:eastAsia="Times New Roman" w:hAnsiTheme="minorHAnsi" w:cstheme="minorHAnsi"/>
          <w:sz w:val="22"/>
          <w:szCs w:val="22"/>
          <w:lang w:eastAsia="pl-PL"/>
        </w:rPr>
        <w:t xml:space="preserve"> </w:t>
      </w:r>
      <w:r w:rsidR="00F70D68" w:rsidRPr="00CD7384">
        <w:rPr>
          <w:rFonts w:asciiTheme="minorHAnsi" w:hAnsiTheme="minorHAnsi" w:cstheme="minorHAnsi"/>
          <w:sz w:val="22"/>
          <w:szCs w:val="22"/>
        </w:rPr>
        <w:t>załącznik nr 1 do umowy,</w:t>
      </w:r>
    </w:p>
    <w:p w14:paraId="7F376BF3" w14:textId="1091ADD9" w:rsidR="000C1A09" w:rsidRPr="0032459F"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lastRenderedPageBreak/>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3FC72AA2" w14:textId="65C62993" w:rsidR="0032459F" w:rsidRPr="00563AC3" w:rsidRDefault="0032459F" w:rsidP="007D743B">
      <w:pPr>
        <w:numPr>
          <w:ilvl w:val="0"/>
          <w:numId w:val="31"/>
        </w:numPr>
        <w:ind w:left="1134" w:hanging="502"/>
        <w:jc w:val="both"/>
        <w:rPr>
          <w:rFonts w:asciiTheme="minorHAnsi" w:hAnsiTheme="minorHAnsi" w:cstheme="minorHAnsi"/>
          <w:bCs/>
          <w:sz w:val="22"/>
          <w:szCs w:val="22"/>
        </w:rPr>
      </w:pPr>
      <w:r>
        <w:rPr>
          <w:rFonts w:asciiTheme="minorHAnsi" w:eastAsia="Arial" w:hAnsiTheme="minorHAnsi" w:cstheme="minorHAnsi"/>
          <w:sz w:val="22"/>
          <w:szCs w:val="22"/>
          <w:lang w:eastAsia="pl-PL"/>
        </w:rPr>
        <w:t>Dokumentacja projektowa – załącznik nr 3 do umowy.</w:t>
      </w:r>
    </w:p>
    <w:p w14:paraId="0C353BEC" w14:textId="0E80D27C"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poż.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5B78E1" w:rsidRPr="00F62D7E">
        <w:rPr>
          <w:rFonts w:asciiTheme="minorHAnsi" w:hAnsiTheme="minorHAnsi" w:cstheme="minorHAnsi"/>
          <w:sz w:val="22"/>
          <w:szCs w:val="22"/>
        </w:rPr>
        <w:t>1</w:t>
      </w:r>
      <w:r w:rsidR="003A76C8" w:rsidRPr="00F62D7E">
        <w:rPr>
          <w:rFonts w:asciiTheme="minorHAnsi" w:hAnsiTheme="minorHAnsi" w:cstheme="minorHAnsi"/>
          <w:sz w:val="22"/>
          <w:szCs w:val="22"/>
        </w:rPr>
        <w:t xml:space="preserve"> poz. </w:t>
      </w:r>
      <w:r w:rsidR="005B78E1" w:rsidRPr="00F62D7E">
        <w:rPr>
          <w:rFonts w:asciiTheme="minorHAnsi" w:hAnsiTheme="minorHAnsi" w:cstheme="minorHAnsi"/>
          <w:sz w:val="22"/>
          <w:szCs w:val="22"/>
        </w:rPr>
        <w:t xml:space="preserve">2351 </w:t>
      </w:r>
      <w:r w:rsidR="009C68D2" w:rsidRPr="00F62D7E">
        <w:rPr>
          <w:rFonts w:asciiTheme="minorHAnsi" w:hAnsiTheme="minorHAnsi" w:cstheme="minorHAnsi"/>
          <w:sz w:val="22"/>
          <w:szCs w:val="22"/>
        </w:rPr>
        <w:t>z późn.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F179F55" w14:textId="2220C090" w:rsidR="00F62D7E" w:rsidRPr="00CD7384" w:rsidRDefault="00F62D7E"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CD7384">
        <w:rPr>
          <w:rFonts w:asciiTheme="minorHAnsi" w:hAnsiTheme="minorHAnsi" w:cstheme="minorHAnsi"/>
          <w:sz w:val="22"/>
          <w:szCs w:val="22"/>
          <w:shd w:val="clear" w:color="auto" w:fill="FFFFFF"/>
        </w:rPr>
        <w:t>Strony  ustalają,  że  wynagrodzenie  za  wykonanie  przedmiotu  umowy  ma  charakter ryczałtowy, w związku z czym przedmiar robót wskazany w ust. 2 pkt 1 ma charakter pomocniczy dla oszacowania wartości przedmiotu umowy</w:t>
      </w:r>
      <w:r w:rsidR="00874BCE" w:rsidRPr="00CD7384">
        <w:rPr>
          <w:rFonts w:asciiTheme="minorHAnsi" w:hAnsiTheme="minorHAnsi" w:cstheme="minorHAnsi"/>
          <w:sz w:val="22"/>
          <w:szCs w:val="22"/>
          <w:shd w:val="clear" w:color="auto" w:fill="FFFFFF"/>
        </w:rPr>
        <w:t xml:space="preserve">, zaś ewentualne rozbieżności w szczególności ilościowe co do poszczególnych pozycji, nie będą stanowić podstawy jakichkolwiek roszczeń ze strony Wykonawcy. </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5C757705"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późn. zm.)</w:t>
      </w:r>
      <w:ins w:id="0"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stawy pzp.</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stawy pzp,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lastRenderedPageBreak/>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12C1767C" w14:textId="5C14CA84" w:rsidR="00CE5259" w:rsidRPr="00337BE0" w:rsidRDefault="004F4CA4" w:rsidP="00D112D4">
      <w:pPr>
        <w:numPr>
          <w:ilvl w:val="0"/>
          <w:numId w:val="15"/>
        </w:numPr>
        <w:tabs>
          <w:tab w:val="clear" w:pos="1785"/>
          <w:tab w:val="num" w:pos="360"/>
        </w:tabs>
        <w:ind w:left="360"/>
        <w:jc w:val="both"/>
        <w:rPr>
          <w:rFonts w:ascii="Calibri" w:eastAsia="Arial" w:hAnsi="Calibri" w:cs="Calibri"/>
          <w:sz w:val="22"/>
          <w:szCs w:val="22"/>
        </w:rPr>
      </w:pPr>
      <w:r w:rsidRPr="00337BE0">
        <w:rPr>
          <w:rFonts w:asciiTheme="minorHAnsi" w:hAnsiTheme="minorHAnsi" w:cstheme="minorHAnsi"/>
          <w:sz w:val="22"/>
          <w:szCs w:val="22"/>
        </w:rPr>
        <w:t>Termin</w:t>
      </w:r>
      <w:r w:rsidRPr="00337BE0">
        <w:rPr>
          <w:rFonts w:asciiTheme="minorHAnsi" w:eastAsia="Arial" w:hAnsiTheme="minorHAnsi" w:cstheme="minorHAnsi"/>
          <w:sz w:val="22"/>
          <w:szCs w:val="22"/>
        </w:rPr>
        <w:t xml:space="preserve"> </w:t>
      </w:r>
      <w:r w:rsidRPr="00337BE0">
        <w:rPr>
          <w:rFonts w:asciiTheme="minorHAnsi" w:hAnsiTheme="minorHAnsi" w:cstheme="minorHAnsi"/>
          <w:sz w:val="22"/>
          <w:szCs w:val="22"/>
        </w:rPr>
        <w:t>zakończenia</w:t>
      </w:r>
      <w:r w:rsidRPr="00337BE0">
        <w:rPr>
          <w:rFonts w:asciiTheme="minorHAnsi" w:eastAsia="Arial" w:hAnsiTheme="minorHAnsi" w:cstheme="minorHAnsi"/>
          <w:sz w:val="22"/>
          <w:szCs w:val="22"/>
        </w:rPr>
        <w:t xml:space="preserve"> całości </w:t>
      </w:r>
      <w:r w:rsidRPr="00337BE0">
        <w:rPr>
          <w:rFonts w:asciiTheme="minorHAnsi" w:hAnsiTheme="minorHAnsi" w:cstheme="minorHAnsi"/>
          <w:sz w:val="22"/>
          <w:szCs w:val="22"/>
        </w:rPr>
        <w:t>przedmiotu</w:t>
      </w:r>
      <w:r w:rsidRPr="00337BE0">
        <w:rPr>
          <w:rFonts w:asciiTheme="minorHAnsi" w:eastAsia="Arial" w:hAnsiTheme="minorHAnsi" w:cstheme="minorHAnsi"/>
          <w:sz w:val="22"/>
          <w:szCs w:val="22"/>
        </w:rPr>
        <w:t xml:space="preserve"> </w:t>
      </w:r>
      <w:r w:rsidRPr="00337BE0">
        <w:rPr>
          <w:rFonts w:asciiTheme="minorHAnsi" w:hAnsiTheme="minorHAnsi" w:cstheme="minorHAnsi"/>
          <w:sz w:val="22"/>
          <w:szCs w:val="22"/>
        </w:rPr>
        <w:t>umowy</w:t>
      </w:r>
      <w:r w:rsidRPr="00337BE0">
        <w:rPr>
          <w:rFonts w:asciiTheme="minorHAnsi" w:eastAsia="Arial" w:hAnsiTheme="minorHAnsi" w:cstheme="minorHAnsi"/>
          <w:sz w:val="22"/>
          <w:szCs w:val="22"/>
        </w:rPr>
        <w:t xml:space="preserve"> </w:t>
      </w:r>
      <w:r w:rsidRPr="00337BE0">
        <w:rPr>
          <w:rFonts w:asciiTheme="minorHAnsi" w:hAnsiTheme="minorHAnsi" w:cstheme="minorHAnsi"/>
          <w:sz w:val="22"/>
          <w:szCs w:val="22"/>
        </w:rPr>
        <w:t>ustala</w:t>
      </w:r>
      <w:r w:rsidRPr="00337BE0">
        <w:rPr>
          <w:rFonts w:asciiTheme="minorHAnsi" w:eastAsia="Arial" w:hAnsiTheme="minorHAnsi" w:cstheme="minorHAnsi"/>
          <w:sz w:val="22"/>
          <w:szCs w:val="22"/>
        </w:rPr>
        <w:t xml:space="preserve"> </w:t>
      </w:r>
      <w:r w:rsidRPr="00337BE0">
        <w:rPr>
          <w:rFonts w:asciiTheme="minorHAnsi" w:hAnsiTheme="minorHAnsi" w:cstheme="minorHAnsi"/>
          <w:sz w:val="22"/>
          <w:szCs w:val="22"/>
        </w:rPr>
        <w:t>się</w:t>
      </w:r>
      <w:r w:rsidR="00C402BF" w:rsidRPr="00337BE0">
        <w:rPr>
          <w:rFonts w:asciiTheme="minorHAnsi" w:hAnsiTheme="minorHAnsi" w:cstheme="minorHAnsi"/>
          <w:b/>
          <w:sz w:val="22"/>
          <w:szCs w:val="22"/>
        </w:rPr>
        <w:t xml:space="preserve">: </w:t>
      </w:r>
      <w:r w:rsidR="005A1F8B" w:rsidRPr="00337BE0">
        <w:rPr>
          <w:rFonts w:asciiTheme="minorHAnsi" w:hAnsiTheme="minorHAnsi" w:cstheme="minorHAnsi"/>
          <w:b/>
          <w:sz w:val="22"/>
          <w:szCs w:val="22"/>
        </w:rPr>
        <w:t xml:space="preserve">do </w:t>
      </w:r>
      <w:r w:rsidR="00337BE0" w:rsidRPr="00337BE0">
        <w:rPr>
          <w:rFonts w:asciiTheme="minorHAnsi" w:hAnsiTheme="minorHAnsi" w:cstheme="minorHAnsi"/>
          <w:b/>
          <w:sz w:val="22"/>
          <w:szCs w:val="22"/>
        </w:rPr>
        <w:t>35 dni</w:t>
      </w:r>
      <w:r w:rsidR="00845839" w:rsidRPr="00337BE0">
        <w:rPr>
          <w:rFonts w:asciiTheme="minorHAnsi" w:hAnsiTheme="minorHAnsi" w:cstheme="minorHAnsi"/>
          <w:b/>
          <w:sz w:val="22"/>
          <w:szCs w:val="22"/>
        </w:rPr>
        <w:t xml:space="preserve"> </w:t>
      </w:r>
      <w:r w:rsidR="003E3008" w:rsidRPr="00337BE0">
        <w:rPr>
          <w:rFonts w:asciiTheme="minorHAnsi" w:hAnsiTheme="minorHAnsi" w:cstheme="minorHAnsi"/>
          <w:b/>
          <w:sz w:val="22"/>
          <w:szCs w:val="22"/>
        </w:rPr>
        <w:t>od dnia podpisania umowy</w:t>
      </w:r>
      <w:r w:rsidR="00337BE0">
        <w:rPr>
          <w:rFonts w:asciiTheme="minorHAnsi" w:eastAsia="Arial" w:hAnsiTheme="minorHAnsi" w:cstheme="minorHAnsi"/>
          <w:sz w:val="22"/>
          <w:szCs w:val="22"/>
        </w:rPr>
        <w:t>.</w:t>
      </w: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pzp,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lastRenderedPageBreak/>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(t.j.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e, które podlegają anonimizacji</w:t>
      </w:r>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lastRenderedPageBreak/>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 xml:space="preserve">Zgłoszenie przez Zamawiającego zastrzeżeń lub sprzeciwu, o których mowa w ust. 4 i 6, nastąpi w przypadku, gdy przedłożony projekt umowy o podwykonawstwo, której przedmiotem są roboty </w:t>
      </w:r>
      <w:r w:rsidRPr="00563AC3">
        <w:rPr>
          <w:rFonts w:asciiTheme="minorHAnsi" w:hAnsiTheme="minorHAnsi" w:cstheme="minorHAnsi"/>
          <w:sz w:val="22"/>
          <w:szCs w:val="22"/>
        </w:rPr>
        <w:lastRenderedPageBreak/>
        <w:t>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lastRenderedPageBreak/>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r w:rsidR="000B25A2" w:rsidRPr="00563AC3">
        <w:rPr>
          <w:rFonts w:asciiTheme="minorHAnsi" w:hAnsiTheme="minorHAnsi" w:cstheme="minorHAnsi"/>
          <w:sz w:val="22"/>
          <w:szCs w:val="22"/>
          <w:shd w:val="clear" w:color="auto" w:fill="FFFFFF"/>
        </w:rPr>
        <w:t>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t>
      </w:r>
      <w:r w:rsidRPr="00260665">
        <w:rPr>
          <w:rFonts w:asciiTheme="minorHAnsi" w:eastAsia="Arial" w:hAnsiTheme="minorHAnsi" w:cstheme="minorHAnsi"/>
          <w:sz w:val="22"/>
          <w:szCs w:val="22"/>
        </w:rPr>
        <w:lastRenderedPageBreak/>
        <w:t xml:space="preserve">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lastRenderedPageBreak/>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24AA10D5"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00197F24">
        <w:rPr>
          <w:rFonts w:asciiTheme="minorHAnsi" w:hAnsiTheme="minorHAnsi" w:cstheme="minorHAnsi"/>
          <w:sz w:val="22"/>
          <w:szCs w:val="22"/>
        </w:rPr>
        <w:t xml:space="preserve">netto………….. + VAT = </w:t>
      </w:r>
      <w:r w:rsidRPr="00CE5259">
        <w:rPr>
          <w:rFonts w:asciiTheme="minorHAnsi" w:hAnsiTheme="minorHAnsi" w:cstheme="minorHAnsi"/>
          <w:bCs/>
          <w:sz w:val="22"/>
          <w:szCs w:val="22"/>
        </w:rPr>
        <w:t>cena</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w:t>
      </w:r>
      <w:r w:rsidR="00337BE0">
        <w:rPr>
          <w:rFonts w:asciiTheme="minorHAnsi" w:hAnsiTheme="minorHAnsi" w:cstheme="minorHAnsi"/>
          <w:bCs/>
          <w:sz w:val="22"/>
          <w:szCs w:val="22"/>
        </w:rPr>
        <w:t xml:space="preserve">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lastRenderedPageBreak/>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z art. 455 ust. 1 pkt 3, pkt 4 ustawy pzp.</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4AD43028" w14:textId="7BFBA246" w:rsidR="00651E65" w:rsidRPr="0002780C" w:rsidRDefault="00AA4855" w:rsidP="00337BE0">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sidR="00803FEB">
        <w:rPr>
          <w:rFonts w:asciiTheme="minorHAnsi" w:hAnsiTheme="minorHAnsi" w:cstheme="minorHAnsi"/>
          <w:sz w:val="22"/>
          <w:szCs w:val="22"/>
        </w:rPr>
        <w:t xml:space="preserve">odbędzie się </w:t>
      </w:r>
      <w:r w:rsidR="00337BE0">
        <w:rPr>
          <w:rFonts w:asciiTheme="minorHAnsi" w:hAnsiTheme="minorHAnsi" w:cstheme="minorHAnsi"/>
          <w:sz w:val="22"/>
          <w:szCs w:val="22"/>
        </w:rPr>
        <w:t>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9E3F1EA" w14:textId="0E12853F" w:rsidR="007719FF" w:rsidRPr="006B0A15" w:rsidRDefault="007719FF">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sidR="0077489E">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sidR="00337BE0">
        <w:rPr>
          <w:rFonts w:asciiTheme="minorHAnsi" w:hAnsiTheme="minorHAnsi" w:cstheme="minorHAnsi"/>
          <w:sz w:val="22"/>
          <w:szCs w:val="22"/>
        </w:rPr>
        <w:t xml:space="preserve">będzie </w:t>
      </w:r>
      <w:r w:rsidR="0018033A" w:rsidRPr="006B0A15">
        <w:rPr>
          <w:rFonts w:asciiTheme="minorHAnsi" w:hAnsiTheme="minorHAnsi" w:cstheme="minorHAnsi"/>
          <w:sz w:val="22"/>
          <w:szCs w:val="22"/>
        </w:rPr>
        <w:t xml:space="preserve">protokół odbioru </w:t>
      </w:r>
      <w:r w:rsidRPr="006B0A15">
        <w:rPr>
          <w:rFonts w:asciiTheme="minorHAnsi" w:hAnsiTheme="minorHAnsi" w:cstheme="minorHAnsi"/>
          <w:sz w:val="22"/>
          <w:szCs w:val="22"/>
        </w:rPr>
        <w:t>końcowego stwierdzając</w:t>
      </w:r>
      <w:r w:rsidR="00337BE0">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w:t>
      </w:r>
      <w:r w:rsidR="002047D5" w:rsidRPr="006B0A15">
        <w:rPr>
          <w:rFonts w:asciiTheme="minorHAnsi" w:hAnsiTheme="minorHAnsi" w:cstheme="minorHAnsi"/>
          <w:sz w:val="22"/>
          <w:szCs w:val="22"/>
        </w:rPr>
        <w:t xml:space="preserve"> we właściwym zakresie</w:t>
      </w:r>
      <w:r w:rsidR="0000518E" w:rsidRPr="006B0A15">
        <w:rPr>
          <w:rFonts w:asciiTheme="minorHAnsi" w:hAnsiTheme="minorHAnsi" w:cstheme="minorHAnsi"/>
          <w:sz w:val="22"/>
          <w:szCs w:val="22"/>
        </w:rPr>
        <w:t>, podpisan</w:t>
      </w:r>
      <w:r w:rsidR="00337BE0">
        <w:rPr>
          <w:rFonts w:asciiTheme="minorHAnsi" w:hAnsiTheme="minorHAnsi" w:cstheme="minorHAnsi"/>
          <w:sz w:val="22"/>
          <w:szCs w:val="22"/>
        </w:rPr>
        <w:t>y</w:t>
      </w:r>
      <w:r w:rsidR="0000518E" w:rsidRPr="006B0A15">
        <w:rPr>
          <w:rFonts w:asciiTheme="minorHAnsi" w:hAnsiTheme="minorHAnsi" w:cstheme="minorHAnsi"/>
          <w:sz w:val="22"/>
          <w:szCs w:val="22"/>
        </w:rPr>
        <w:t xml:space="preserve"> przez przedstawicieli obydwu stron zgodnie z postanowieniami § 12. </w:t>
      </w:r>
    </w:p>
    <w:p w14:paraId="78C470CD" w14:textId="0D1ED02D" w:rsidR="007719FF" w:rsidRPr="006B0A15" w:rsidRDefault="007719FF">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w:t>
      </w:r>
      <w:r w:rsidR="00FC7122" w:rsidRPr="006B0A15">
        <w:rPr>
          <w:rFonts w:asciiTheme="minorHAnsi" w:eastAsia="Arial" w:hAnsiTheme="minorHAnsi" w:cstheme="minorHAnsi"/>
          <w:sz w:val="22"/>
          <w:szCs w:val="22"/>
        </w:rPr>
        <w:t xml:space="preserve">odpowiednim </w:t>
      </w:r>
      <w:r w:rsidRPr="006B0A15">
        <w:rPr>
          <w:rFonts w:asciiTheme="minorHAnsi" w:hAnsiTheme="minorHAnsi" w:cstheme="minorHAnsi"/>
          <w:sz w:val="22"/>
          <w:szCs w:val="22"/>
        </w:rPr>
        <w:t xml:space="preserve">dokumentem o którym mowa w ust. </w:t>
      </w:r>
      <w:r w:rsidR="00651E65" w:rsidRPr="006B0A15">
        <w:rPr>
          <w:rFonts w:asciiTheme="minorHAnsi" w:hAnsiTheme="minorHAnsi" w:cstheme="minorHAnsi"/>
          <w:sz w:val="22"/>
          <w:szCs w:val="22"/>
        </w:rPr>
        <w:t>3</w:t>
      </w:r>
      <w:r w:rsidRPr="006B0A15">
        <w:rPr>
          <w:rFonts w:asciiTheme="minorHAnsi" w:hAnsiTheme="minorHAnsi" w:cstheme="minorHAnsi"/>
          <w:sz w:val="22"/>
          <w:szCs w:val="22"/>
        </w:rPr>
        <w:t xml:space="preserve">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285DAA" w14:textId="06302A90" w:rsidR="007719FF" w:rsidRPr="006B0A15" w:rsidRDefault="00FC7122">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Zamawiający</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zobowiązuje</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się</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zapłacić</w:t>
      </w:r>
      <w:r w:rsidR="007719FF" w:rsidRPr="006B0A15">
        <w:rPr>
          <w:rFonts w:asciiTheme="minorHAnsi" w:eastAsia="Arial" w:hAnsiTheme="minorHAnsi" w:cstheme="minorHAnsi"/>
          <w:sz w:val="22"/>
          <w:szCs w:val="22"/>
        </w:rPr>
        <w:t xml:space="preserve"> należne od siebie </w:t>
      </w:r>
      <w:r w:rsidR="007719FF" w:rsidRPr="006B0A15">
        <w:rPr>
          <w:rFonts w:asciiTheme="minorHAnsi" w:hAnsiTheme="minorHAnsi" w:cstheme="minorHAnsi"/>
          <w:sz w:val="22"/>
          <w:szCs w:val="22"/>
        </w:rPr>
        <w:t>wynagrodzenie</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Wykonawcy</w:t>
      </w:r>
      <w:r w:rsidR="007719FF" w:rsidRPr="006B0A15">
        <w:rPr>
          <w:rFonts w:asciiTheme="minorHAnsi" w:eastAsia="Arial" w:hAnsiTheme="minorHAnsi" w:cstheme="minorHAnsi"/>
          <w:sz w:val="22"/>
          <w:szCs w:val="22"/>
        </w:rPr>
        <w:t>:</w:t>
      </w:r>
    </w:p>
    <w:p w14:paraId="5E9DF987" w14:textId="4EAD1EB1" w:rsidR="0013556A" w:rsidRPr="00563AC3" w:rsidRDefault="007719FF" w:rsidP="007B268F">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w:t>
      </w:r>
      <w:r w:rsidR="00FC7122" w:rsidRPr="006B0A15">
        <w:rPr>
          <w:rFonts w:asciiTheme="minorHAnsi" w:eastAsia="Arial" w:hAnsiTheme="minorHAnsi" w:cstheme="minorHAnsi"/>
          <w:sz w:val="22"/>
          <w:szCs w:val="22"/>
        </w:rPr>
        <w:t xml:space="preserve">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sidR="007B268F">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sidR="007B268F">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6D7AA7C7" w14:textId="77777777" w:rsidR="007719FF" w:rsidRPr="00563AC3" w:rsidRDefault="007719FF" w:rsidP="007B268F">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32C87219" w:rsidR="007719FF" w:rsidRPr="006B0A15" w:rsidRDefault="007719FF">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sidR="0077489E">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6C33B3C4" w14:textId="6DC0D182" w:rsidR="007719FF" w:rsidRPr="006B0A15" w:rsidRDefault="007719FF">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16845DCB" w14:textId="6C0D960B" w:rsidR="00BA67BD" w:rsidRPr="006B0A15" w:rsidRDefault="006F6EB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w:t>
      </w:r>
      <w:r w:rsidR="00FD27A9" w:rsidRPr="006B0A15">
        <w:rPr>
          <w:rFonts w:asciiTheme="minorHAnsi" w:hAnsiTheme="minorHAnsi" w:cstheme="minorHAnsi"/>
          <w:sz w:val="22"/>
          <w:szCs w:val="22"/>
          <w:lang w:eastAsia="pl-PL"/>
        </w:rPr>
        <w:t xml:space="preserve"> (t.j. Dz. U. z 202</w:t>
      </w:r>
      <w:r w:rsidR="0002780C" w:rsidRPr="006B0A15">
        <w:rPr>
          <w:rFonts w:asciiTheme="minorHAnsi" w:hAnsiTheme="minorHAnsi" w:cstheme="minorHAnsi"/>
          <w:sz w:val="22"/>
          <w:szCs w:val="22"/>
          <w:lang w:eastAsia="pl-PL"/>
        </w:rPr>
        <w:t>2</w:t>
      </w:r>
      <w:r w:rsidR="00FD27A9" w:rsidRPr="006B0A15">
        <w:rPr>
          <w:rFonts w:asciiTheme="minorHAnsi" w:hAnsiTheme="minorHAnsi" w:cstheme="minorHAnsi"/>
          <w:sz w:val="22"/>
          <w:szCs w:val="22"/>
          <w:lang w:eastAsia="pl-PL"/>
        </w:rPr>
        <w:t xml:space="preserve"> poz. </w:t>
      </w:r>
      <w:r w:rsidR="0002780C" w:rsidRPr="006B0A15">
        <w:rPr>
          <w:rFonts w:asciiTheme="minorHAnsi" w:hAnsiTheme="minorHAnsi" w:cstheme="minorHAnsi"/>
          <w:sz w:val="22"/>
          <w:szCs w:val="22"/>
          <w:lang w:eastAsia="pl-PL"/>
        </w:rPr>
        <w:t>931</w:t>
      </w:r>
      <w:r w:rsidR="0068529D" w:rsidRPr="006B0A15">
        <w:rPr>
          <w:rFonts w:asciiTheme="minorHAnsi" w:hAnsiTheme="minorHAnsi" w:cstheme="minorHAnsi"/>
          <w:sz w:val="22"/>
          <w:szCs w:val="22"/>
          <w:lang w:eastAsia="pl-PL"/>
        </w:rPr>
        <w:t xml:space="preserve"> ze zm.</w:t>
      </w:r>
      <w:r w:rsidRPr="006B0A15">
        <w:rPr>
          <w:rFonts w:asciiTheme="minorHAnsi" w:hAnsiTheme="minorHAnsi" w:cstheme="minorHAnsi"/>
          <w:sz w:val="22"/>
          <w:szCs w:val="22"/>
          <w:lang w:eastAsia="pl-PL"/>
        </w:rPr>
        <w:t xml:space="preserve">). </w:t>
      </w:r>
    </w:p>
    <w:p w14:paraId="6F0EE453" w14:textId="3664B290" w:rsidR="0013556A" w:rsidRDefault="0013556A" w:rsidP="00CA4003">
      <w:pPr>
        <w:jc w:val="center"/>
        <w:rPr>
          <w:rFonts w:asciiTheme="minorHAnsi" w:hAnsiTheme="minorHAnsi" w:cstheme="minorHAnsi"/>
          <w:b/>
          <w:i/>
          <w:sz w:val="22"/>
          <w:szCs w:val="22"/>
        </w:rPr>
      </w:pPr>
    </w:p>
    <w:p w14:paraId="502301AC" w14:textId="6A0408A3"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w:t>
      </w:r>
      <w:r w:rsidRPr="00563AC3">
        <w:rPr>
          <w:rFonts w:asciiTheme="minorHAnsi" w:eastAsia="Arial" w:hAnsiTheme="minorHAnsi" w:cstheme="minorHAnsi"/>
          <w:sz w:val="22"/>
          <w:szCs w:val="22"/>
        </w:rPr>
        <w:lastRenderedPageBreak/>
        <w:t xml:space="preserve">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 xml:space="preserve">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w:t>
      </w:r>
      <w:r w:rsidRPr="00563AC3">
        <w:rPr>
          <w:rFonts w:asciiTheme="minorHAnsi" w:hAnsiTheme="minorHAnsi" w:cstheme="minorHAnsi"/>
          <w:sz w:val="22"/>
          <w:szCs w:val="22"/>
        </w:rPr>
        <w:lastRenderedPageBreak/>
        <w:t>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5F3A72DF" w14:textId="3FE8C854" w:rsidR="00FF7AC1" w:rsidRPr="006B0A15" w:rsidRDefault="00FF7AC1" w:rsidP="00EB7402">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6B0A15">
        <w:rPr>
          <w:rFonts w:asciiTheme="minorHAnsi" w:eastAsia="Arial" w:hAnsiTheme="minorHAnsi" w:cstheme="minorHAnsi"/>
          <w:sz w:val="22"/>
          <w:szCs w:val="22"/>
        </w:rPr>
        <w:t xml:space="preserve">Za </w:t>
      </w:r>
      <w:r w:rsidR="00BF37F5" w:rsidRPr="006B0A15">
        <w:rPr>
          <w:rFonts w:asciiTheme="minorHAnsi" w:eastAsia="Arial" w:hAnsiTheme="minorHAnsi" w:cstheme="minorHAnsi"/>
          <w:sz w:val="22"/>
          <w:szCs w:val="22"/>
        </w:rPr>
        <w:t>zwłokę w</w:t>
      </w:r>
      <w:r w:rsidRPr="006B0A15">
        <w:rPr>
          <w:rFonts w:asciiTheme="minorHAnsi" w:eastAsia="Arial" w:hAnsiTheme="minorHAnsi" w:cstheme="minorHAnsi"/>
          <w:sz w:val="22"/>
          <w:szCs w:val="22"/>
        </w:rPr>
        <w:t xml:space="preserve"> ukończeni</w:t>
      </w:r>
      <w:r w:rsidR="00BF37F5" w:rsidRPr="006B0A15">
        <w:rPr>
          <w:rFonts w:asciiTheme="minorHAnsi" w:eastAsia="Arial" w:hAnsiTheme="minorHAnsi" w:cstheme="minorHAnsi"/>
          <w:sz w:val="22"/>
          <w:szCs w:val="22"/>
        </w:rPr>
        <w:t>u</w:t>
      </w:r>
      <w:r w:rsidRPr="006B0A15">
        <w:rPr>
          <w:rFonts w:asciiTheme="minorHAnsi" w:eastAsia="Arial" w:hAnsiTheme="minorHAnsi" w:cstheme="minorHAnsi"/>
          <w:sz w:val="22"/>
          <w:szCs w:val="22"/>
        </w:rPr>
        <w:t xml:space="preserve"> remontu obiektu mostowego</w:t>
      </w:r>
      <w:r w:rsidR="00B10B92"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t>w terminie wskazanym</w:t>
      </w:r>
      <w:r w:rsidR="00B10B92" w:rsidRPr="006B0A15">
        <w:rPr>
          <w:rFonts w:asciiTheme="minorHAnsi" w:eastAsia="Arial" w:hAnsiTheme="minorHAnsi" w:cstheme="minorHAnsi"/>
          <w:sz w:val="22"/>
          <w:szCs w:val="22"/>
        </w:rPr>
        <w:t xml:space="preserve"> w </w:t>
      </w:r>
      <w:r w:rsidR="00B10B92" w:rsidRPr="006B0A15">
        <w:rPr>
          <w:rFonts w:asciiTheme="minorHAnsi" w:hAnsiTheme="minorHAnsi" w:cstheme="minorHAnsi"/>
          <w:bCs/>
          <w:sz w:val="22"/>
          <w:szCs w:val="22"/>
        </w:rPr>
        <w:t>§3 ust. 2</w:t>
      </w:r>
      <w:r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br/>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wysokości</w:t>
      </w:r>
      <w:r w:rsidRPr="006B0A15">
        <w:rPr>
          <w:rFonts w:asciiTheme="minorHAnsi" w:eastAsia="Arial" w:hAnsiTheme="minorHAnsi" w:cstheme="minorHAnsi"/>
          <w:sz w:val="22"/>
          <w:szCs w:val="22"/>
        </w:rPr>
        <w:t xml:space="preserve"> 0,5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wynagrodzenia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brutto za całość przedmiotu umowy określonego</w:t>
      </w:r>
      <w:r w:rsidR="00B10B92"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2</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każdy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rozpoczęty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dzień</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opóźnienia, do wymiaru 180 dni zwłoki. </w:t>
      </w:r>
      <w:r w:rsidRPr="006B0A15">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zd.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pzp</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4EDDFBEA" w:rsidR="00447A6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Przedmiar robót</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26BDED08" w:rsidR="00447A68" w:rsidRPr="0032459F"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5F3B1183" w14:textId="243C424B" w:rsidR="0032459F" w:rsidRPr="004A3FD8" w:rsidRDefault="0032459F">
      <w:pPr>
        <w:pStyle w:val="Akapitzlist"/>
        <w:numPr>
          <w:ilvl w:val="1"/>
          <w:numId w:val="36"/>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Dokumentacja projektowa – załącznik nr 3 do umowy</w:t>
      </w:r>
    </w:p>
    <w:p w14:paraId="33E82FEE" w14:textId="2E67CE2C"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sidR="0032459F">
        <w:rPr>
          <w:rFonts w:asciiTheme="minorHAnsi" w:hAnsiTheme="minorHAnsi" w:cstheme="minorHAnsi"/>
          <w:sz w:val="22"/>
          <w:szCs w:val="22"/>
        </w:rPr>
        <w:t>4</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A60D" w14:textId="77777777" w:rsidR="00887BD8" w:rsidRDefault="00887BD8">
      <w:r>
        <w:separator/>
      </w:r>
    </w:p>
  </w:endnote>
  <w:endnote w:type="continuationSeparator" w:id="0">
    <w:p w14:paraId="6D1C99D9" w14:textId="77777777" w:rsidR="00887BD8" w:rsidRDefault="0088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F693" w14:textId="77777777" w:rsidR="00887BD8" w:rsidRDefault="00887BD8">
      <w:r>
        <w:separator/>
      </w:r>
    </w:p>
  </w:footnote>
  <w:footnote w:type="continuationSeparator" w:id="0">
    <w:p w14:paraId="1CE5C979" w14:textId="77777777" w:rsidR="00887BD8" w:rsidRDefault="00887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991D23"/>
    <w:multiLevelType w:val="hybridMultilevel"/>
    <w:tmpl w:val="ED464050"/>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3"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3"/>
  </w:num>
  <w:num w:numId="6" w16cid:durableId="642855879">
    <w:abstractNumId w:val="12"/>
  </w:num>
  <w:num w:numId="7" w16cid:durableId="1795635685">
    <w:abstractNumId w:val="21"/>
  </w:num>
  <w:num w:numId="8" w16cid:durableId="535234680">
    <w:abstractNumId w:val="11"/>
  </w:num>
  <w:num w:numId="9" w16cid:durableId="508183464">
    <w:abstractNumId w:val="34"/>
  </w:num>
  <w:num w:numId="10" w16cid:durableId="1144078432">
    <w:abstractNumId w:val="14"/>
  </w:num>
  <w:num w:numId="11" w16cid:durableId="652682614">
    <w:abstractNumId w:val="49"/>
  </w:num>
  <w:num w:numId="12" w16cid:durableId="1121920175">
    <w:abstractNumId w:val="44"/>
  </w:num>
  <w:num w:numId="13" w16cid:durableId="501093456">
    <w:abstractNumId w:val="28"/>
  </w:num>
  <w:num w:numId="14" w16cid:durableId="1548182274">
    <w:abstractNumId w:val="36"/>
  </w:num>
  <w:num w:numId="15" w16cid:durableId="1157577436">
    <w:abstractNumId w:val="45"/>
  </w:num>
  <w:num w:numId="16" w16cid:durableId="1832988215">
    <w:abstractNumId w:val="29"/>
  </w:num>
  <w:num w:numId="17" w16cid:durableId="1082872193">
    <w:abstractNumId w:val="41"/>
  </w:num>
  <w:num w:numId="18" w16cid:durableId="505635378">
    <w:abstractNumId w:val="33"/>
  </w:num>
  <w:num w:numId="19" w16cid:durableId="275406475">
    <w:abstractNumId w:val="40"/>
  </w:num>
  <w:num w:numId="20" w16cid:durableId="974605079">
    <w:abstractNumId w:val="15"/>
  </w:num>
  <w:num w:numId="21" w16cid:durableId="1559975076">
    <w:abstractNumId w:val="27"/>
  </w:num>
  <w:num w:numId="22" w16cid:durableId="1963995727">
    <w:abstractNumId w:val="51"/>
  </w:num>
  <w:num w:numId="23" w16cid:durableId="844633972">
    <w:abstractNumId w:val="9"/>
  </w:num>
  <w:num w:numId="24" w16cid:durableId="1836072533">
    <w:abstractNumId w:val="10"/>
  </w:num>
  <w:num w:numId="25" w16cid:durableId="2123913607">
    <w:abstractNumId w:val="50"/>
  </w:num>
  <w:num w:numId="26" w16cid:durableId="2040886613">
    <w:abstractNumId w:val="18"/>
  </w:num>
  <w:num w:numId="27" w16cid:durableId="223759359">
    <w:abstractNumId w:val="23"/>
  </w:num>
  <w:num w:numId="28" w16cid:durableId="458185573">
    <w:abstractNumId w:val="20"/>
  </w:num>
  <w:num w:numId="29" w16cid:durableId="1350134204">
    <w:abstractNumId w:val="16"/>
  </w:num>
  <w:num w:numId="30" w16cid:durableId="1391610199">
    <w:abstractNumId w:val="30"/>
  </w:num>
  <w:num w:numId="31" w16cid:durableId="575868516">
    <w:abstractNumId w:val="38"/>
  </w:num>
  <w:num w:numId="32" w16cid:durableId="274294235">
    <w:abstractNumId w:val="52"/>
  </w:num>
  <w:num w:numId="33" w16cid:durableId="1946189680">
    <w:abstractNumId w:val="7"/>
  </w:num>
  <w:num w:numId="34" w16cid:durableId="1198589889">
    <w:abstractNumId w:val="22"/>
  </w:num>
  <w:num w:numId="35" w16cid:durableId="1075273946">
    <w:abstractNumId w:val="37"/>
  </w:num>
  <w:num w:numId="36" w16cid:durableId="667051619">
    <w:abstractNumId w:val="13"/>
  </w:num>
  <w:num w:numId="37" w16cid:durableId="12000953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2"/>
  </w:num>
  <w:num w:numId="39" w16cid:durableId="1515412187">
    <w:abstractNumId w:val="35"/>
  </w:num>
  <w:num w:numId="40" w16cid:durableId="305623270">
    <w:abstractNumId w:val="47"/>
  </w:num>
  <w:num w:numId="41" w16cid:durableId="2036926603">
    <w:abstractNumId w:val="31"/>
  </w:num>
  <w:num w:numId="42" w16cid:durableId="284625019">
    <w:abstractNumId w:val="19"/>
  </w:num>
  <w:num w:numId="43" w16cid:durableId="1894190500">
    <w:abstractNumId w:val="26"/>
  </w:num>
  <w:num w:numId="44" w16cid:durableId="1418092610">
    <w:abstractNumId w:val="46"/>
  </w:num>
  <w:num w:numId="45" w16cid:durableId="1578202816">
    <w:abstractNumId w:val="24"/>
  </w:num>
  <w:num w:numId="46" w16cid:durableId="204759715">
    <w:abstractNumId w:val="39"/>
  </w:num>
  <w:num w:numId="47" w16cid:durableId="1291978631">
    <w:abstractNumId w:val="8"/>
  </w:num>
  <w:num w:numId="48" w16cid:durableId="686294764">
    <w:abstractNumId w:val="1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E38"/>
    <w:rsid w:val="00042388"/>
    <w:rsid w:val="00044621"/>
    <w:rsid w:val="00066BCA"/>
    <w:rsid w:val="00073B5B"/>
    <w:rsid w:val="00076418"/>
    <w:rsid w:val="00086412"/>
    <w:rsid w:val="0009147D"/>
    <w:rsid w:val="000941AB"/>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033A"/>
    <w:rsid w:val="00184B3A"/>
    <w:rsid w:val="00192E79"/>
    <w:rsid w:val="00197F24"/>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047D5"/>
    <w:rsid w:val="0022092B"/>
    <w:rsid w:val="00220EE1"/>
    <w:rsid w:val="0022286F"/>
    <w:rsid w:val="002239D0"/>
    <w:rsid w:val="00232D2A"/>
    <w:rsid w:val="00244E72"/>
    <w:rsid w:val="002602D9"/>
    <w:rsid w:val="00260665"/>
    <w:rsid w:val="00262533"/>
    <w:rsid w:val="00266DD0"/>
    <w:rsid w:val="00274895"/>
    <w:rsid w:val="00280B36"/>
    <w:rsid w:val="0028386E"/>
    <w:rsid w:val="00284C60"/>
    <w:rsid w:val="00294A4D"/>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2459F"/>
    <w:rsid w:val="003343D0"/>
    <w:rsid w:val="00337BE0"/>
    <w:rsid w:val="00340E7D"/>
    <w:rsid w:val="003427CE"/>
    <w:rsid w:val="0034281C"/>
    <w:rsid w:val="00352F08"/>
    <w:rsid w:val="00353B2B"/>
    <w:rsid w:val="0035469A"/>
    <w:rsid w:val="0036346E"/>
    <w:rsid w:val="00372E2E"/>
    <w:rsid w:val="00380E6F"/>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3FD8"/>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489E"/>
    <w:rsid w:val="007755B1"/>
    <w:rsid w:val="00780C3E"/>
    <w:rsid w:val="007909E8"/>
    <w:rsid w:val="0079470E"/>
    <w:rsid w:val="00794C67"/>
    <w:rsid w:val="007958E7"/>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87BD8"/>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09D1"/>
    <w:rsid w:val="00C53AB5"/>
    <w:rsid w:val="00C551E6"/>
    <w:rsid w:val="00C6100A"/>
    <w:rsid w:val="00C61C66"/>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FC5"/>
    <w:rsid w:val="00D44924"/>
    <w:rsid w:val="00D469A6"/>
    <w:rsid w:val="00D60638"/>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41B"/>
    <w:rsid w:val="00FE488C"/>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10248</Words>
  <Characters>61493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71598</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10</cp:revision>
  <cp:lastPrinted>2022-07-21T06:47:00Z</cp:lastPrinted>
  <dcterms:created xsi:type="dcterms:W3CDTF">2022-07-20T08:39:00Z</dcterms:created>
  <dcterms:modified xsi:type="dcterms:W3CDTF">2022-08-26T07:18:00Z</dcterms:modified>
</cp:coreProperties>
</file>