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D7B9B" w14:textId="44AA4EDC" w:rsidR="0094445A" w:rsidRPr="00374C32" w:rsidRDefault="0094445A" w:rsidP="00F36F12">
      <w:pPr>
        <w:pStyle w:val="Nagwek4"/>
        <w:rPr>
          <w:rFonts w:asciiTheme="minorHAnsi" w:eastAsia="MS Mincho" w:hAnsiTheme="minorHAnsi" w:cstheme="minorHAnsi"/>
          <w:sz w:val="22"/>
          <w:szCs w:val="22"/>
        </w:rPr>
      </w:pPr>
    </w:p>
    <w:p w14:paraId="363BC579" w14:textId="77777777" w:rsidR="0094445A" w:rsidRPr="00374C32" w:rsidRDefault="0094445A" w:rsidP="00763F45">
      <w:pPr>
        <w:pStyle w:val="Zwykytekst"/>
        <w:spacing w:line="276" w:lineRule="auto"/>
        <w:jc w:val="center"/>
        <w:outlineLvl w:val="0"/>
        <w:rPr>
          <w:rFonts w:asciiTheme="minorHAnsi" w:eastAsia="MS Mincho" w:hAnsiTheme="minorHAnsi" w:cstheme="minorHAnsi"/>
          <w:b/>
          <w:bCs/>
          <w:sz w:val="22"/>
          <w:szCs w:val="22"/>
        </w:rPr>
      </w:pPr>
    </w:p>
    <w:p w14:paraId="2E137678" w14:textId="77777777" w:rsidR="0094445A" w:rsidRPr="00374C32" w:rsidRDefault="0094445A" w:rsidP="00763F45">
      <w:pPr>
        <w:pStyle w:val="Zwykytekst"/>
        <w:spacing w:line="276" w:lineRule="auto"/>
        <w:jc w:val="center"/>
        <w:outlineLvl w:val="0"/>
        <w:rPr>
          <w:rFonts w:asciiTheme="minorHAnsi" w:eastAsia="MS Mincho" w:hAnsiTheme="minorHAnsi" w:cstheme="minorHAnsi"/>
          <w:b/>
          <w:bCs/>
          <w:sz w:val="22"/>
          <w:szCs w:val="22"/>
        </w:rPr>
      </w:pPr>
    </w:p>
    <w:p w14:paraId="1C5D71A1" w14:textId="77777777" w:rsidR="0094445A" w:rsidRPr="00374C32" w:rsidRDefault="0094445A" w:rsidP="00763F45">
      <w:pPr>
        <w:pStyle w:val="Zwykytekst"/>
        <w:spacing w:line="276" w:lineRule="auto"/>
        <w:jc w:val="center"/>
        <w:outlineLvl w:val="0"/>
        <w:rPr>
          <w:rFonts w:asciiTheme="minorHAnsi" w:eastAsia="MS Mincho" w:hAnsiTheme="minorHAnsi" w:cstheme="minorHAnsi"/>
          <w:b/>
          <w:bCs/>
          <w:sz w:val="22"/>
          <w:szCs w:val="22"/>
        </w:rPr>
      </w:pPr>
    </w:p>
    <w:p w14:paraId="47DCFF29" w14:textId="77777777" w:rsidR="0094445A" w:rsidRPr="00374C32" w:rsidRDefault="0094445A" w:rsidP="00763F45">
      <w:pPr>
        <w:pStyle w:val="Zwykytekst"/>
        <w:spacing w:line="276" w:lineRule="auto"/>
        <w:jc w:val="center"/>
        <w:outlineLvl w:val="0"/>
        <w:rPr>
          <w:rFonts w:asciiTheme="minorHAnsi" w:eastAsia="MS Mincho" w:hAnsiTheme="minorHAnsi" w:cstheme="minorHAnsi"/>
          <w:b/>
          <w:bCs/>
          <w:sz w:val="22"/>
          <w:szCs w:val="22"/>
        </w:rPr>
      </w:pPr>
    </w:p>
    <w:p w14:paraId="0435A14A" w14:textId="77777777" w:rsidR="0094445A" w:rsidRPr="00374C32" w:rsidRDefault="0094445A" w:rsidP="00374C32">
      <w:pPr>
        <w:rPr>
          <w:rFonts w:asciiTheme="minorHAnsi" w:eastAsia="MS Mincho" w:hAnsiTheme="minorHAnsi" w:cstheme="minorHAnsi"/>
          <w:b/>
          <w:bCs/>
        </w:rPr>
      </w:pPr>
    </w:p>
    <w:p w14:paraId="709F0B1A" w14:textId="17929C95" w:rsidR="006220DF" w:rsidRPr="00374C32" w:rsidRDefault="0094445A" w:rsidP="00374C32">
      <w:pPr>
        <w:jc w:val="center"/>
        <w:rPr>
          <w:rFonts w:asciiTheme="minorHAnsi" w:eastAsia="MS Mincho" w:hAnsiTheme="minorHAnsi" w:cstheme="minorHAnsi"/>
          <w:b/>
          <w:bCs/>
          <w:sz w:val="32"/>
          <w:szCs w:val="32"/>
        </w:rPr>
      </w:pPr>
      <w:r w:rsidRPr="00374C32">
        <w:rPr>
          <w:rFonts w:asciiTheme="minorHAnsi" w:eastAsia="MS Mincho" w:hAnsiTheme="minorHAnsi" w:cstheme="minorHAnsi"/>
          <w:b/>
          <w:bCs/>
          <w:sz w:val="32"/>
          <w:szCs w:val="32"/>
        </w:rPr>
        <w:t>SPECYFIKACJA WARUNKÓW ZAMÓWIENIA</w:t>
      </w:r>
    </w:p>
    <w:p w14:paraId="18793BBF" w14:textId="7DFAF4D8" w:rsidR="0094445A" w:rsidRPr="00374C32" w:rsidRDefault="006220DF" w:rsidP="00374C32">
      <w:pPr>
        <w:jc w:val="center"/>
        <w:rPr>
          <w:rFonts w:asciiTheme="minorHAnsi" w:eastAsia="MS Mincho" w:hAnsiTheme="minorHAnsi" w:cstheme="minorHAnsi"/>
        </w:rPr>
      </w:pPr>
      <w:r w:rsidRPr="00374C32">
        <w:rPr>
          <w:rFonts w:asciiTheme="minorHAnsi" w:eastAsia="MS Mincho" w:hAnsiTheme="minorHAnsi" w:cstheme="minorHAnsi"/>
          <w:b/>
          <w:bCs/>
          <w:sz w:val="32"/>
          <w:szCs w:val="32"/>
        </w:rPr>
        <w:t>(SWZ)</w:t>
      </w:r>
      <w:r w:rsidR="0094445A" w:rsidRPr="00374C32">
        <w:rPr>
          <w:rFonts w:asciiTheme="minorHAnsi" w:eastAsia="MS Mincho" w:hAnsiTheme="minorHAnsi" w:cstheme="minorHAnsi"/>
        </w:rPr>
        <w:br/>
      </w:r>
    </w:p>
    <w:p w14:paraId="7DF5DA23" w14:textId="77777777" w:rsidR="0094445A" w:rsidRPr="00374C32" w:rsidRDefault="0094445A" w:rsidP="00374C32">
      <w:pPr>
        <w:jc w:val="center"/>
        <w:rPr>
          <w:rFonts w:eastAsia="MS Mincho" w:cs="Calibri"/>
          <w:b/>
          <w:bCs/>
        </w:rPr>
      </w:pPr>
      <w:bookmarkStart w:id="0" w:name="_Hlk157525656"/>
    </w:p>
    <w:p w14:paraId="76C0D47E" w14:textId="74A8478F" w:rsidR="00FE02A3" w:rsidRPr="00B97839" w:rsidRDefault="00FE02A3" w:rsidP="00374C32">
      <w:pPr>
        <w:jc w:val="center"/>
        <w:rPr>
          <w:rFonts w:cs="Calibri"/>
          <w:b/>
          <w:bCs/>
          <w:sz w:val="32"/>
          <w:szCs w:val="32"/>
        </w:rPr>
      </w:pPr>
      <w:r w:rsidRPr="00B97839">
        <w:rPr>
          <w:rFonts w:cs="Calibri"/>
          <w:b/>
          <w:bCs/>
          <w:sz w:val="32"/>
          <w:szCs w:val="32"/>
        </w:rPr>
        <w:t>Sprzedaż, dostawa, instalacja oraz uruchomienie fabrycznie nowego systemu do zamrażania wysokociśnieniowego wraz z system</w:t>
      </w:r>
      <w:r w:rsidR="00521A53">
        <w:rPr>
          <w:rFonts w:cs="Calibri"/>
          <w:b/>
          <w:bCs/>
          <w:sz w:val="32"/>
          <w:szCs w:val="32"/>
        </w:rPr>
        <w:t>em</w:t>
      </w:r>
      <w:r w:rsidRPr="00B97839">
        <w:rPr>
          <w:rFonts w:cs="Calibri"/>
          <w:b/>
          <w:bCs/>
          <w:sz w:val="32"/>
          <w:szCs w:val="32"/>
        </w:rPr>
        <w:t xml:space="preserve"> do</w:t>
      </w:r>
      <w:r w:rsidR="003508D7" w:rsidRPr="00B97839">
        <w:rPr>
          <w:rFonts w:cs="Calibri"/>
          <w:b/>
          <w:bCs/>
          <w:sz w:val="32"/>
          <w:szCs w:val="32"/>
        </w:rPr>
        <w:t> </w:t>
      </w:r>
      <w:proofErr w:type="spellStart"/>
      <w:r w:rsidRPr="00B97839">
        <w:rPr>
          <w:rFonts w:cs="Calibri"/>
          <w:b/>
          <w:bCs/>
          <w:sz w:val="32"/>
          <w:szCs w:val="32"/>
        </w:rPr>
        <w:t>freeze</w:t>
      </w:r>
      <w:proofErr w:type="spellEnd"/>
      <w:r w:rsidRPr="00B97839">
        <w:rPr>
          <w:rFonts w:cs="Calibri"/>
          <w:b/>
          <w:bCs/>
          <w:sz w:val="32"/>
          <w:szCs w:val="32"/>
        </w:rPr>
        <w:t xml:space="preserve"> </w:t>
      </w:r>
      <w:proofErr w:type="spellStart"/>
      <w:r w:rsidRPr="00B97839">
        <w:rPr>
          <w:rFonts w:cs="Calibri"/>
          <w:b/>
          <w:bCs/>
          <w:sz w:val="32"/>
          <w:szCs w:val="32"/>
        </w:rPr>
        <w:t>substitution</w:t>
      </w:r>
      <w:proofErr w:type="spellEnd"/>
      <w:r w:rsidRPr="00B97839">
        <w:rPr>
          <w:rFonts w:cs="Calibri"/>
          <w:b/>
          <w:bCs/>
          <w:sz w:val="32"/>
          <w:szCs w:val="32"/>
        </w:rPr>
        <w:t xml:space="preserve"> </w:t>
      </w:r>
      <w:r w:rsidR="003508D7" w:rsidRPr="00B97839">
        <w:rPr>
          <w:rFonts w:cs="Calibri"/>
          <w:b/>
          <w:bCs/>
          <w:sz w:val="32"/>
          <w:szCs w:val="32"/>
        </w:rPr>
        <w:t>KPO</w:t>
      </w:r>
      <w:r w:rsidR="006D4A43" w:rsidRPr="00B97839">
        <w:rPr>
          <w:rFonts w:cs="Calibri"/>
          <w:b/>
          <w:bCs/>
          <w:sz w:val="32"/>
          <w:szCs w:val="32"/>
        </w:rPr>
        <w:t>1</w:t>
      </w:r>
    </w:p>
    <w:p w14:paraId="7B3CE0AE" w14:textId="77777777" w:rsidR="00374C32" w:rsidRPr="00B97839" w:rsidRDefault="00374C32" w:rsidP="00374C32">
      <w:pPr>
        <w:jc w:val="center"/>
        <w:rPr>
          <w:rFonts w:cs="Calibri"/>
          <w:b/>
          <w:bCs/>
          <w:sz w:val="32"/>
          <w:szCs w:val="32"/>
        </w:rPr>
      </w:pPr>
    </w:p>
    <w:p w14:paraId="7934E675" w14:textId="360908B4" w:rsidR="0094445A" w:rsidRPr="00374C32" w:rsidRDefault="0094445A" w:rsidP="00374C32">
      <w:pPr>
        <w:jc w:val="center"/>
        <w:rPr>
          <w:rFonts w:eastAsia="MS Mincho" w:cs="Calibri"/>
          <w:b/>
          <w:bCs/>
          <w:sz w:val="32"/>
          <w:szCs w:val="32"/>
        </w:rPr>
      </w:pPr>
      <w:r w:rsidRPr="00B97839">
        <w:rPr>
          <w:rFonts w:eastAsia="MS Mincho" w:cs="Calibri"/>
          <w:b/>
          <w:bCs/>
          <w:sz w:val="32"/>
          <w:szCs w:val="32"/>
        </w:rPr>
        <w:t>Znak sprawy</w:t>
      </w:r>
      <w:r w:rsidR="001F655C" w:rsidRPr="00B97839">
        <w:rPr>
          <w:rFonts w:eastAsia="MS Mincho" w:cs="Calibri"/>
          <w:b/>
          <w:bCs/>
          <w:sz w:val="32"/>
          <w:szCs w:val="32"/>
        </w:rPr>
        <w:t>:</w:t>
      </w:r>
      <w:r w:rsidRPr="00B97839">
        <w:rPr>
          <w:rFonts w:eastAsia="MS Mincho" w:cs="Calibri"/>
          <w:b/>
          <w:bCs/>
          <w:sz w:val="32"/>
          <w:szCs w:val="32"/>
        </w:rPr>
        <w:t xml:space="preserve"> </w:t>
      </w:r>
      <w:r w:rsidR="003C6BD0" w:rsidRPr="00B97839">
        <w:rPr>
          <w:rFonts w:eastAsia="MS Mincho" w:cs="Calibri"/>
          <w:b/>
          <w:bCs/>
          <w:sz w:val="32"/>
          <w:szCs w:val="32"/>
        </w:rPr>
        <w:t>ADZ.261.</w:t>
      </w:r>
      <w:r w:rsidR="00FE02A3" w:rsidRPr="00B97839">
        <w:rPr>
          <w:rFonts w:eastAsia="MS Mincho" w:cs="Calibri"/>
          <w:b/>
          <w:bCs/>
          <w:sz w:val="32"/>
          <w:szCs w:val="32"/>
        </w:rPr>
        <w:t>12</w:t>
      </w:r>
      <w:r w:rsidR="003C6BD0" w:rsidRPr="00B97839">
        <w:rPr>
          <w:rFonts w:eastAsia="MS Mincho" w:cs="Calibri"/>
          <w:b/>
          <w:bCs/>
          <w:sz w:val="32"/>
          <w:szCs w:val="32"/>
        </w:rPr>
        <w:t>.202</w:t>
      </w:r>
      <w:r w:rsidR="00DE7A7F" w:rsidRPr="00B97839">
        <w:rPr>
          <w:rFonts w:eastAsia="MS Mincho" w:cs="Calibri"/>
          <w:b/>
          <w:bCs/>
          <w:sz w:val="32"/>
          <w:szCs w:val="32"/>
        </w:rPr>
        <w:t>4</w:t>
      </w:r>
    </w:p>
    <w:bookmarkEnd w:id="0"/>
    <w:p w14:paraId="7D7A08B1" w14:textId="77777777" w:rsidR="0094445A" w:rsidRPr="00374C32" w:rsidRDefault="0094445A" w:rsidP="00374C32">
      <w:pPr>
        <w:jc w:val="center"/>
        <w:rPr>
          <w:rFonts w:eastAsia="MS Mincho" w:cs="Calibri"/>
          <w:b/>
          <w:bCs/>
        </w:rPr>
      </w:pPr>
    </w:p>
    <w:p w14:paraId="4DAC679C" w14:textId="77777777" w:rsidR="0094445A" w:rsidRPr="00374C32" w:rsidRDefault="0094445A" w:rsidP="00374C32">
      <w:pPr>
        <w:rPr>
          <w:rFonts w:eastAsia="MS Mincho"/>
        </w:rPr>
      </w:pPr>
    </w:p>
    <w:p w14:paraId="34AF5758" w14:textId="77777777" w:rsidR="0094445A" w:rsidRPr="00374C32" w:rsidRDefault="0094445A" w:rsidP="00374C32">
      <w:pPr>
        <w:rPr>
          <w:rFonts w:eastAsia="MS Mincho"/>
        </w:rPr>
      </w:pPr>
    </w:p>
    <w:p w14:paraId="45B6AA5A" w14:textId="77777777" w:rsidR="0094445A" w:rsidRPr="00374C32" w:rsidRDefault="0094445A" w:rsidP="00374C32">
      <w:pPr>
        <w:rPr>
          <w:rFonts w:eastAsia="MS Mincho"/>
        </w:rPr>
      </w:pPr>
    </w:p>
    <w:p w14:paraId="0BB2214E" w14:textId="485C8774" w:rsidR="0094445A" w:rsidRPr="00374C32" w:rsidRDefault="0094445A" w:rsidP="00374C32">
      <w:pPr>
        <w:jc w:val="center"/>
        <w:rPr>
          <w:rFonts w:eastAsia="MS Mincho" w:cs="Calibri"/>
          <w:i/>
          <w:iCs/>
        </w:rPr>
      </w:pPr>
      <w:r w:rsidRPr="00374C32">
        <w:rPr>
          <w:rFonts w:eastAsia="MS Mincho" w:cs="Calibri"/>
          <w:i/>
          <w:iCs/>
        </w:rPr>
        <w:t xml:space="preserve">Postępowanie o udzielenie zamówienia publicznego o wartości </w:t>
      </w:r>
      <w:r w:rsidR="00205295" w:rsidRPr="00374C32">
        <w:rPr>
          <w:rFonts w:eastAsia="MS Mincho" w:cs="Calibri"/>
          <w:i/>
          <w:iCs/>
        </w:rPr>
        <w:t>powyżej</w:t>
      </w:r>
      <w:r w:rsidRPr="00374C32">
        <w:rPr>
          <w:rFonts w:eastAsia="MS Mincho" w:cs="Calibri"/>
          <w:i/>
          <w:iCs/>
        </w:rPr>
        <w:t xml:space="preserve"> progów unijnych prowadzone w trybie </w:t>
      </w:r>
      <w:r w:rsidR="00205295" w:rsidRPr="00374C32">
        <w:rPr>
          <w:rFonts w:eastAsia="MS Mincho" w:cs="Calibri"/>
          <w:i/>
          <w:iCs/>
        </w:rPr>
        <w:t>przetargu nieograniczonego</w:t>
      </w:r>
      <w:r w:rsidRPr="00374C32">
        <w:rPr>
          <w:rFonts w:eastAsia="MS Mincho" w:cs="Calibri"/>
          <w:i/>
          <w:iCs/>
        </w:rPr>
        <w:t xml:space="preserve">, na podstawie </w:t>
      </w:r>
      <w:r w:rsidR="007D556B" w:rsidRPr="00374C32">
        <w:rPr>
          <w:rFonts w:eastAsia="MS Mincho" w:cs="Calibri"/>
          <w:i/>
          <w:iCs/>
        </w:rPr>
        <w:t xml:space="preserve">przepisów </w:t>
      </w:r>
      <w:bookmarkStart w:id="1" w:name="_Hlk68681546"/>
      <w:r w:rsidR="007D556B" w:rsidRPr="00374C32">
        <w:rPr>
          <w:rFonts w:eastAsia="MS Mincho" w:cs="Calibri"/>
          <w:i/>
          <w:iCs/>
        </w:rPr>
        <w:t>ustawy</w:t>
      </w:r>
      <w:r w:rsidR="00B3742A" w:rsidRPr="00374C32">
        <w:rPr>
          <w:rFonts w:eastAsia="MS Mincho" w:cs="Calibri"/>
          <w:i/>
          <w:iCs/>
        </w:rPr>
        <w:t xml:space="preserve"> </w:t>
      </w:r>
      <w:r w:rsidR="00100AFA" w:rsidRPr="00374C32">
        <w:rPr>
          <w:rFonts w:eastAsia="MS Mincho" w:cs="Calibri"/>
          <w:i/>
          <w:iCs/>
        </w:rPr>
        <w:t>z</w:t>
      </w:r>
      <w:r w:rsidR="00E263A0" w:rsidRPr="00374C32">
        <w:rPr>
          <w:rFonts w:cs="Calibri"/>
          <w:i/>
          <w:iCs/>
        </w:rPr>
        <w:t> </w:t>
      </w:r>
      <w:r w:rsidR="00100AFA" w:rsidRPr="00374C32">
        <w:rPr>
          <w:rFonts w:eastAsia="MS Mincho" w:cs="Calibri"/>
          <w:i/>
          <w:iCs/>
        </w:rPr>
        <w:t xml:space="preserve"> dn.</w:t>
      </w:r>
      <w:r w:rsidR="00E263A0" w:rsidRPr="00374C32">
        <w:rPr>
          <w:rFonts w:cs="Calibri"/>
          <w:i/>
          <w:iCs/>
        </w:rPr>
        <w:t xml:space="preserve">  </w:t>
      </w:r>
      <w:r w:rsidR="00100AFA" w:rsidRPr="00374C32">
        <w:rPr>
          <w:rFonts w:eastAsia="MS Mincho" w:cs="Calibri"/>
          <w:i/>
          <w:iCs/>
        </w:rPr>
        <w:t xml:space="preserve"> 11</w:t>
      </w:r>
      <w:r w:rsidR="00E263A0" w:rsidRPr="00374C32">
        <w:rPr>
          <w:rFonts w:cs="Calibri"/>
          <w:i/>
          <w:iCs/>
        </w:rPr>
        <w:t> </w:t>
      </w:r>
      <w:r w:rsidR="00100AFA" w:rsidRPr="00374C32">
        <w:rPr>
          <w:rFonts w:eastAsia="MS Mincho" w:cs="Calibri"/>
          <w:i/>
          <w:iCs/>
        </w:rPr>
        <w:t xml:space="preserve"> września</w:t>
      </w:r>
      <w:r w:rsidR="00E263A0" w:rsidRPr="00374C32">
        <w:rPr>
          <w:rFonts w:cs="Calibri"/>
          <w:i/>
          <w:iCs/>
        </w:rPr>
        <w:t> </w:t>
      </w:r>
      <w:r w:rsidR="00100AFA" w:rsidRPr="00374C32">
        <w:rPr>
          <w:rFonts w:eastAsia="MS Mincho" w:cs="Calibri"/>
          <w:i/>
          <w:iCs/>
        </w:rPr>
        <w:t xml:space="preserve"> 2019 r. </w:t>
      </w:r>
      <w:r w:rsidR="007D556B" w:rsidRPr="00374C32">
        <w:rPr>
          <w:rFonts w:eastAsia="MS Mincho" w:cs="Calibri"/>
          <w:i/>
          <w:iCs/>
        </w:rPr>
        <w:t>Prawo </w:t>
      </w:r>
      <w:r w:rsidRPr="00374C32">
        <w:rPr>
          <w:rFonts w:eastAsia="MS Mincho" w:cs="Calibri"/>
          <w:i/>
          <w:iCs/>
        </w:rPr>
        <w:t>zamówień publicznych</w:t>
      </w:r>
      <w:bookmarkEnd w:id="1"/>
    </w:p>
    <w:p w14:paraId="20C913C0" w14:textId="77777777" w:rsidR="0094445A" w:rsidRPr="00374C32" w:rsidRDefault="0094445A" w:rsidP="00374C32">
      <w:pPr>
        <w:jc w:val="center"/>
        <w:rPr>
          <w:rFonts w:eastAsia="MS Mincho" w:cs="Calibri"/>
        </w:rPr>
      </w:pPr>
    </w:p>
    <w:p w14:paraId="5D07646C" w14:textId="77777777" w:rsidR="0094445A" w:rsidRPr="00374C32" w:rsidRDefault="0094445A" w:rsidP="00374C32">
      <w:pPr>
        <w:jc w:val="center"/>
        <w:rPr>
          <w:rFonts w:eastAsia="MS Mincho" w:cs="Calibri"/>
          <w:bCs/>
          <w:sz w:val="22"/>
          <w:szCs w:val="22"/>
        </w:rPr>
      </w:pPr>
    </w:p>
    <w:p w14:paraId="7FA45B7F" w14:textId="77777777" w:rsidR="0094445A" w:rsidRPr="00374C32" w:rsidRDefault="0094445A" w:rsidP="00374C32">
      <w:pPr>
        <w:rPr>
          <w:rFonts w:eastAsia="MS Mincho"/>
          <w:bCs/>
          <w:sz w:val="22"/>
          <w:szCs w:val="22"/>
        </w:rPr>
      </w:pPr>
    </w:p>
    <w:p w14:paraId="5F57164A" w14:textId="77777777" w:rsidR="0094445A" w:rsidRPr="00374C32" w:rsidRDefault="0094445A" w:rsidP="00374C32">
      <w:pPr>
        <w:rPr>
          <w:rFonts w:eastAsia="MS Mincho"/>
          <w:bCs/>
          <w:sz w:val="22"/>
          <w:szCs w:val="22"/>
        </w:rPr>
      </w:pPr>
    </w:p>
    <w:p w14:paraId="2AFEF82A" w14:textId="77777777" w:rsidR="0094445A" w:rsidRPr="00374C32" w:rsidRDefault="0094445A" w:rsidP="00D42E80">
      <w:pPr>
        <w:jc w:val="center"/>
        <w:rPr>
          <w:rFonts w:eastAsia="MS Mincho"/>
          <w:bCs/>
          <w:sz w:val="22"/>
          <w:szCs w:val="22"/>
        </w:rPr>
      </w:pPr>
    </w:p>
    <w:p w14:paraId="36418037" w14:textId="65695889" w:rsidR="00D42E80" w:rsidRPr="00374C32" w:rsidRDefault="00D42E80" w:rsidP="00D42E80">
      <w:pPr>
        <w:pStyle w:val="Zwykytekst"/>
        <w:spacing w:line="276" w:lineRule="auto"/>
        <w:ind w:left="2832" w:firstLine="854"/>
        <w:rPr>
          <w:rFonts w:asciiTheme="minorHAnsi" w:eastAsia="MS Mincho" w:hAnsiTheme="minorHAnsi" w:cstheme="minorHAnsi"/>
          <w:sz w:val="22"/>
          <w:szCs w:val="22"/>
        </w:rPr>
      </w:pPr>
      <w:r>
        <w:rPr>
          <w:rFonts w:asciiTheme="minorHAnsi" w:eastAsia="MS Mincho" w:hAnsiTheme="minorHAnsi" w:cstheme="minorHAnsi"/>
          <w:sz w:val="22"/>
          <w:szCs w:val="22"/>
        </w:rPr>
        <w:t>ZATWIERDZAM:</w:t>
      </w:r>
    </w:p>
    <w:p w14:paraId="09E07BA6" w14:textId="77777777" w:rsidR="00D42E80" w:rsidRPr="00374C32" w:rsidRDefault="00D42E80" w:rsidP="00D42E80">
      <w:pPr>
        <w:pStyle w:val="Zwykytekst"/>
        <w:spacing w:line="276" w:lineRule="auto"/>
        <w:jc w:val="center"/>
        <w:rPr>
          <w:rFonts w:asciiTheme="minorHAnsi" w:eastAsia="MS Mincho" w:hAnsiTheme="minorHAnsi" w:cstheme="minorHAnsi"/>
          <w:sz w:val="22"/>
          <w:szCs w:val="22"/>
        </w:rPr>
      </w:pPr>
    </w:p>
    <w:p w14:paraId="03F45597" w14:textId="77777777" w:rsidR="00D42E80" w:rsidRPr="00374C32" w:rsidRDefault="00D42E80" w:rsidP="00D42E80">
      <w:pPr>
        <w:pStyle w:val="Zwykytekst"/>
        <w:spacing w:line="276" w:lineRule="auto"/>
        <w:jc w:val="center"/>
        <w:rPr>
          <w:rFonts w:asciiTheme="minorHAnsi" w:eastAsia="MS Mincho" w:hAnsiTheme="minorHAnsi" w:cstheme="minorHAnsi"/>
          <w:sz w:val="22"/>
          <w:szCs w:val="22"/>
        </w:rPr>
      </w:pPr>
    </w:p>
    <w:p w14:paraId="4F8443DE" w14:textId="77777777" w:rsidR="00D42E80" w:rsidRDefault="00D42E80" w:rsidP="00D42E80">
      <w:pPr>
        <w:pStyle w:val="Zwykytekst"/>
        <w:spacing w:line="276" w:lineRule="auto"/>
        <w:jc w:val="center"/>
        <w:rPr>
          <w:rFonts w:asciiTheme="minorHAnsi" w:eastAsia="MS Mincho" w:hAnsiTheme="minorHAnsi" w:cstheme="minorHAnsi"/>
          <w:sz w:val="22"/>
          <w:szCs w:val="22"/>
        </w:rPr>
      </w:pPr>
    </w:p>
    <w:p w14:paraId="7C9CD632" w14:textId="77777777" w:rsidR="00D42E80" w:rsidRPr="00374C32" w:rsidRDefault="00D42E80" w:rsidP="00D42E80">
      <w:pPr>
        <w:pStyle w:val="Zwykytekst"/>
        <w:spacing w:line="276" w:lineRule="auto"/>
        <w:jc w:val="center"/>
        <w:rPr>
          <w:rFonts w:asciiTheme="minorHAnsi" w:eastAsia="MS Mincho" w:hAnsiTheme="minorHAnsi" w:cstheme="minorHAnsi"/>
          <w:sz w:val="22"/>
          <w:szCs w:val="22"/>
        </w:rPr>
      </w:pPr>
    </w:p>
    <w:p w14:paraId="202C7677" w14:textId="77777777" w:rsidR="00D42E80" w:rsidRPr="00374C32" w:rsidRDefault="00D42E80" w:rsidP="00D42E80">
      <w:pPr>
        <w:ind w:left="5387"/>
        <w:jc w:val="center"/>
        <w:rPr>
          <w:rFonts w:eastAsia="MS Mincho"/>
        </w:rPr>
      </w:pPr>
    </w:p>
    <w:p w14:paraId="64C96C66" w14:textId="066BEEA1" w:rsidR="00D42E80" w:rsidRPr="00374C32" w:rsidRDefault="00D42E80" w:rsidP="00D42E80">
      <w:pPr>
        <w:ind w:left="5387"/>
        <w:jc w:val="center"/>
        <w:rPr>
          <w:rFonts w:eastAsia="MS Mincho"/>
        </w:rPr>
      </w:pPr>
      <w:r>
        <w:rPr>
          <w:rFonts w:eastAsia="MS Mincho"/>
        </w:rPr>
        <w:t>……</w:t>
      </w:r>
      <w:r w:rsidRPr="00374C32">
        <w:rPr>
          <w:rFonts w:eastAsia="MS Mincho"/>
        </w:rPr>
        <w:t>………….………</w:t>
      </w:r>
      <w:r>
        <w:rPr>
          <w:rFonts w:eastAsia="MS Mincho"/>
        </w:rPr>
        <w:t>..</w:t>
      </w:r>
      <w:r w:rsidRPr="00374C32">
        <w:rPr>
          <w:rFonts w:eastAsia="MS Mincho"/>
        </w:rPr>
        <w:t>……………………….</w:t>
      </w:r>
    </w:p>
    <w:p w14:paraId="4430748C" w14:textId="67122F60" w:rsidR="00D42E80" w:rsidRPr="00374C32" w:rsidRDefault="00D42E80" w:rsidP="00D42E80">
      <w:pPr>
        <w:ind w:left="5387"/>
        <w:jc w:val="center"/>
        <w:rPr>
          <w:rFonts w:eastAsia="MS Mincho"/>
          <w:i/>
        </w:rPr>
      </w:pPr>
      <w:r w:rsidRPr="00D42E80">
        <w:rPr>
          <w:rFonts w:eastAsia="MS Mincho"/>
          <w:i/>
          <w:sz w:val="20"/>
          <w:szCs w:val="20"/>
        </w:rPr>
        <w:t>Data i podpis Kierownika Zamawiającego</w:t>
      </w:r>
    </w:p>
    <w:p w14:paraId="11F3EB84" w14:textId="77777777" w:rsidR="00D42E80" w:rsidRPr="00374C32" w:rsidRDefault="00D42E80" w:rsidP="00D42E80">
      <w:pPr>
        <w:rPr>
          <w:rFonts w:asciiTheme="minorHAnsi" w:hAnsiTheme="minorHAnsi" w:cstheme="minorHAnsi"/>
          <w:sz w:val="22"/>
          <w:szCs w:val="22"/>
        </w:rPr>
      </w:pPr>
      <w:r>
        <w:rPr>
          <w:rFonts w:eastAsia="MS Mincho"/>
          <w:i/>
        </w:rPr>
        <w:tab/>
      </w:r>
      <w:r>
        <w:rPr>
          <w:rFonts w:eastAsia="MS Mincho"/>
          <w:i/>
        </w:rPr>
        <w:tab/>
      </w:r>
    </w:p>
    <w:p w14:paraId="32FC7A38" w14:textId="77777777" w:rsidR="00E263A0" w:rsidRPr="00374C32" w:rsidRDefault="00E263A0" w:rsidP="00374C32">
      <w:pPr>
        <w:jc w:val="center"/>
        <w:rPr>
          <w:rFonts w:eastAsia="MS Mincho"/>
        </w:rPr>
      </w:pPr>
    </w:p>
    <w:p w14:paraId="12833096" w14:textId="77777777" w:rsidR="0094445A" w:rsidRPr="00374C32" w:rsidRDefault="0094445A" w:rsidP="00374C32">
      <w:pPr>
        <w:jc w:val="center"/>
        <w:rPr>
          <w:rFonts w:eastAsia="MS Mincho" w:cs="Calibri"/>
        </w:rPr>
      </w:pPr>
    </w:p>
    <w:p w14:paraId="4DEBAF5A" w14:textId="0F37A00B" w:rsidR="004D10EF" w:rsidRPr="00374C32" w:rsidRDefault="0094445A" w:rsidP="00374C32">
      <w:pPr>
        <w:jc w:val="center"/>
        <w:rPr>
          <w:rFonts w:eastAsia="MS Mincho" w:cs="Calibri"/>
        </w:rPr>
      </w:pPr>
      <w:r w:rsidRPr="00B97839">
        <w:rPr>
          <w:rFonts w:eastAsia="MS Mincho" w:cs="Calibri"/>
        </w:rPr>
        <w:t xml:space="preserve">Warszawa, dn. </w:t>
      </w:r>
      <w:r w:rsidR="00FE02A3" w:rsidRPr="00B97839">
        <w:rPr>
          <w:rFonts w:eastAsia="MS Mincho" w:cs="Calibri"/>
        </w:rPr>
        <w:t>2</w:t>
      </w:r>
      <w:r w:rsidR="003C7AFD">
        <w:rPr>
          <w:rFonts w:eastAsia="MS Mincho" w:cs="Calibri"/>
        </w:rPr>
        <w:t>9</w:t>
      </w:r>
      <w:r w:rsidR="009E6825" w:rsidRPr="00B97839">
        <w:rPr>
          <w:rFonts w:eastAsia="MS Mincho" w:cs="Calibri"/>
        </w:rPr>
        <w:t>.</w:t>
      </w:r>
      <w:r w:rsidR="00DE7A7F" w:rsidRPr="00B97839">
        <w:rPr>
          <w:rFonts w:eastAsia="MS Mincho" w:cs="Calibri"/>
        </w:rPr>
        <w:t>0</w:t>
      </w:r>
      <w:r w:rsidR="00FE02A3" w:rsidRPr="00B97839">
        <w:rPr>
          <w:rFonts w:eastAsia="MS Mincho" w:cs="Calibri"/>
        </w:rPr>
        <w:t>5</w:t>
      </w:r>
      <w:r w:rsidR="00992918" w:rsidRPr="00B97839">
        <w:rPr>
          <w:rFonts w:eastAsia="MS Mincho" w:cs="Calibri"/>
        </w:rPr>
        <w:t>.202</w:t>
      </w:r>
      <w:r w:rsidR="00DE7A7F" w:rsidRPr="00B97839">
        <w:rPr>
          <w:rFonts w:eastAsia="MS Mincho" w:cs="Calibri"/>
        </w:rPr>
        <w:t>4</w:t>
      </w:r>
      <w:r w:rsidR="00992918" w:rsidRPr="00B97839">
        <w:rPr>
          <w:rFonts w:eastAsia="MS Mincho" w:cs="Calibri"/>
        </w:rPr>
        <w:t xml:space="preserve"> r.</w:t>
      </w:r>
    </w:p>
    <w:p w14:paraId="245D6D00" w14:textId="35EDDE87" w:rsidR="00890431" w:rsidRDefault="00890431">
      <w:pPr>
        <w:rPr>
          <w:rFonts w:asciiTheme="minorHAnsi" w:eastAsia="MS Mincho" w:hAnsiTheme="minorHAnsi" w:cstheme="minorHAnsi"/>
          <w:b/>
          <w:bCs/>
          <w:sz w:val="22"/>
          <w:szCs w:val="22"/>
        </w:rPr>
      </w:pPr>
    </w:p>
    <w:sdt>
      <w:sdtPr>
        <w:rPr>
          <w:rFonts w:asciiTheme="minorHAnsi" w:eastAsia="Times New Roman" w:hAnsiTheme="minorHAnsi" w:cstheme="minorHAnsi"/>
          <w:color w:val="auto"/>
          <w:sz w:val="24"/>
          <w:szCs w:val="24"/>
        </w:rPr>
        <w:id w:val="-2109345122"/>
        <w:docPartObj>
          <w:docPartGallery w:val="Table of Contents"/>
          <w:docPartUnique/>
        </w:docPartObj>
      </w:sdtPr>
      <w:sdtEndPr>
        <w:rPr>
          <w:b/>
          <w:bCs/>
          <w:sz w:val="20"/>
          <w:szCs w:val="20"/>
        </w:rPr>
      </w:sdtEndPr>
      <w:sdtContent>
        <w:p w14:paraId="4C035588" w14:textId="09168CC5" w:rsidR="003B4FDB" w:rsidRPr="004B3C66" w:rsidRDefault="003B4FDB" w:rsidP="007359FA">
          <w:pPr>
            <w:pStyle w:val="Nagwekspisutreci"/>
            <w:jc w:val="center"/>
            <w:rPr>
              <w:rFonts w:asciiTheme="minorHAnsi" w:hAnsiTheme="minorHAnsi" w:cstheme="minorHAnsi"/>
              <w:b/>
              <w:bCs/>
              <w:i/>
              <w:iCs/>
              <w:color w:val="1F497D" w:themeColor="text2"/>
              <w:sz w:val="24"/>
              <w:szCs w:val="24"/>
            </w:rPr>
          </w:pPr>
          <w:r w:rsidRPr="004B3C66">
            <w:rPr>
              <w:rFonts w:asciiTheme="minorHAnsi" w:hAnsiTheme="minorHAnsi" w:cstheme="minorHAnsi"/>
              <w:b/>
              <w:bCs/>
              <w:i/>
              <w:iCs/>
              <w:color w:val="1F497D" w:themeColor="text2"/>
              <w:sz w:val="24"/>
              <w:szCs w:val="24"/>
            </w:rPr>
            <w:t>Spis treści</w:t>
          </w:r>
        </w:p>
        <w:p w14:paraId="1E81CC41" w14:textId="53BEBF71" w:rsidR="00D42E80" w:rsidRPr="00D42E80" w:rsidRDefault="003B4FDB">
          <w:pPr>
            <w:pStyle w:val="Spistreci1"/>
            <w:tabs>
              <w:tab w:val="left" w:pos="480"/>
              <w:tab w:val="right" w:leader="dot" w:pos="9062"/>
            </w:tabs>
            <w:rPr>
              <w:rFonts w:asciiTheme="minorHAnsi" w:eastAsiaTheme="minorEastAsia" w:hAnsiTheme="minorHAnsi" w:cstheme="minorBidi"/>
              <w:noProof/>
              <w:kern w:val="2"/>
              <w:sz w:val="20"/>
              <w:szCs w:val="20"/>
              <w14:ligatures w14:val="standardContextual"/>
            </w:rPr>
          </w:pPr>
          <w:r w:rsidRPr="004B3C66">
            <w:rPr>
              <w:rFonts w:asciiTheme="minorHAnsi" w:hAnsiTheme="minorHAnsi" w:cstheme="minorHAnsi"/>
              <w:color w:val="1F497D" w:themeColor="text2"/>
              <w:sz w:val="18"/>
              <w:szCs w:val="18"/>
            </w:rPr>
            <w:fldChar w:fldCharType="begin"/>
          </w:r>
          <w:r w:rsidRPr="004B3C66">
            <w:rPr>
              <w:rFonts w:asciiTheme="minorHAnsi" w:hAnsiTheme="minorHAnsi" w:cstheme="minorHAnsi"/>
              <w:color w:val="1F497D" w:themeColor="text2"/>
              <w:sz w:val="18"/>
              <w:szCs w:val="18"/>
            </w:rPr>
            <w:instrText xml:space="preserve"> TOC \o "1-3" \h \z \u </w:instrText>
          </w:r>
          <w:r w:rsidRPr="004B3C66">
            <w:rPr>
              <w:rFonts w:asciiTheme="minorHAnsi" w:hAnsiTheme="minorHAnsi" w:cstheme="minorHAnsi"/>
              <w:color w:val="1F497D" w:themeColor="text2"/>
              <w:sz w:val="18"/>
              <w:szCs w:val="18"/>
            </w:rPr>
            <w:fldChar w:fldCharType="separate"/>
          </w:r>
          <w:hyperlink w:anchor="_Toc167888835" w:history="1">
            <w:r w:rsidR="00D42E80" w:rsidRPr="00D42E80">
              <w:rPr>
                <w:rStyle w:val="Hipercze"/>
                <w:rFonts w:ascii="Candara" w:hAnsi="Candara"/>
                <w:noProof/>
                <w:sz w:val="20"/>
                <w:szCs w:val="20"/>
              </w:rPr>
              <w:t>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NAZWA I ADRES ZAMAWIAJĄCEGO ORAZ STRONA INTERNETOWA POSTĘPOWANIA</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_Toc167888835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3</w:t>
            </w:r>
            <w:r w:rsidR="00D42E80" w:rsidRPr="00D42E80">
              <w:rPr>
                <w:noProof/>
                <w:webHidden/>
                <w:sz w:val="20"/>
                <w:szCs w:val="20"/>
              </w:rPr>
              <w:fldChar w:fldCharType="end"/>
            </w:r>
          </w:hyperlink>
        </w:p>
        <w:p w14:paraId="74859B19" w14:textId="7601954A" w:rsidR="00D42E80" w:rsidRPr="00D42E80" w:rsidRDefault="00AC16D8">
          <w:pPr>
            <w:pStyle w:val="Spistreci1"/>
            <w:tabs>
              <w:tab w:val="left" w:pos="480"/>
              <w:tab w:val="right" w:leader="dot" w:pos="9062"/>
            </w:tabs>
            <w:rPr>
              <w:rFonts w:asciiTheme="minorHAnsi" w:eastAsiaTheme="minorEastAsia" w:hAnsiTheme="minorHAnsi" w:cstheme="minorBidi"/>
              <w:noProof/>
              <w:kern w:val="2"/>
              <w:sz w:val="20"/>
              <w:szCs w:val="20"/>
              <w14:ligatures w14:val="standardContextual"/>
            </w:rPr>
          </w:pPr>
          <w:hyperlink w:anchor="_Toc167888836" w:history="1">
            <w:r w:rsidR="00D42E80" w:rsidRPr="00D42E80">
              <w:rPr>
                <w:rStyle w:val="Hipercze"/>
                <w:rFonts w:ascii="Candara" w:hAnsi="Candara"/>
                <w:noProof/>
                <w:sz w:val="20"/>
                <w:szCs w:val="20"/>
              </w:rPr>
              <w:t>II.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TRYB UDZIELENIA ZAMÓWIENIA</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_Toc167888836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3</w:t>
            </w:r>
            <w:r w:rsidR="00D42E80" w:rsidRPr="00D42E80">
              <w:rPr>
                <w:noProof/>
                <w:webHidden/>
                <w:sz w:val="20"/>
                <w:szCs w:val="20"/>
              </w:rPr>
              <w:fldChar w:fldCharType="end"/>
            </w:r>
          </w:hyperlink>
        </w:p>
        <w:p w14:paraId="449C04D8" w14:textId="028240DD"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37" w:history="1">
            <w:r w:rsidR="00D42E80" w:rsidRPr="00D42E80">
              <w:rPr>
                <w:rStyle w:val="Hipercze"/>
                <w:rFonts w:ascii="Candara" w:hAnsi="Candara"/>
                <w:noProof/>
                <w:sz w:val="20"/>
                <w:szCs w:val="20"/>
              </w:rPr>
              <w:t>III.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NAZWA I OPIS PRZEDMIOTU ZAMÓWIENIA</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_Toc167888837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4</w:t>
            </w:r>
            <w:r w:rsidR="00D42E80" w:rsidRPr="00D42E80">
              <w:rPr>
                <w:noProof/>
                <w:webHidden/>
                <w:sz w:val="20"/>
                <w:szCs w:val="20"/>
              </w:rPr>
              <w:fldChar w:fldCharType="end"/>
            </w:r>
          </w:hyperlink>
        </w:p>
        <w:p w14:paraId="3072A890" w14:textId="2BB1FC7D"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38" w:history="1">
            <w:r w:rsidR="00D42E80" w:rsidRPr="00D42E80">
              <w:rPr>
                <w:rStyle w:val="Hipercze"/>
                <w:rFonts w:ascii="Candara" w:eastAsia="MS Mincho" w:hAnsi="Candara"/>
                <w:noProof/>
                <w:sz w:val="20"/>
                <w:szCs w:val="20"/>
              </w:rPr>
              <w:t>IV.</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TERMIN WYKONANIA ZAMÓWIENIA</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_Toc167888838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5</w:t>
            </w:r>
            <w:r w:rsidR="00D42E80" w:rsidRPr="00D42E80">
              <w:rPr>
                <w:noProof/>
                <w:webHidden/>
                <w:sz w:val="20"/>
                <w:szCs w:val="20"/>
              </w:rPr>
              <w:fldChar w:fldCharType="end"/>
            </w:r>
          </w:hyperlink>
        </w:p>
        <w:p w14:paraId="39B96AD7" w14:textId="5A81DF15" w:rsidR="00D42E80" w:rsidRPr="00D42E80" w:rsidRDefault="00AC16D8">
          <w:pPr>
            <w:pStyle w:val="Spistreci1"/>
            <w:tabs>
              <w:tab w:val="left" w:pos="480"/>
              <w:tab w:val="right" w:leader="dot" w:pos="9062"/>
            </w:tabs>
            <w:rPr>
              <w:rFonts w:asciiTheme="minorHAnsi" w:eastAsiaTheme="minorEastAsia" w:hAnsiTheme="minorHAnsi" w:cstheme="minorBidi"/>
              <w:noProof/>
              <w:kern w:val="2"/>
              <w:sz w:val="20"/>
              <w:szCs w:val="20"/>
              <w14:ligatures w14:val="standardContextual"/>
            </w:rPr>
          </w:pPr>
          <w:hyperlink w:anchor="_Toc167888839" w:history="1">
            <w:r w:rsidR="00D42E80" w:rsidRPr="00D42E80">
              <w:rPr>
                <w:rStyle w:val="Hipercze"/>
                <w:rFonts w:ascii="Candara" w:eastAsia="MS Mincho" w:hAnsi="Candara"/>
                <w:bCs/>
                <w:noProof/>
                <w:sz w:val="20"/>
                <w:szCs w:val="20"/>
              </w:rPr>
              <w:t>V.</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rFonts w:eastAsia="MS Mincho" w:cstheme="minorHAnsi"/>
                <w:bCs/>
                <w:noProof/>
                <w:sz w:val="20"/>
                <w:szCs w:val="20"/>
              </w:rPr>
              <w:t>WARUNKI UDZIAŁU W POSTĘPOWANIU ORAZ PODSTAWY WYKLUCZENIA</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_Toc167888839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6</w:t>
            </w:r>
            <w:r w:rsidR="00D42E80" w:rsidRPr="00D42E80">
              <w:rPr>
                <w:noProof/>
                <w:webHidden/>
                <w:sz w:val="20"/>
                <w:szCs w:val="20"/>
              </w:rPr>
              <w:fldChar w:fldCharType="end"/>
            </w:r>
          </w:hyperlink>
        </w:p>
        <w:p w14:paraId="19447B5F" w14:textId="2515683B"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40" w:history="1">
            <w:r w:rsidR="00D42E80" w:rsidRPr="00D42E80">
              <w:rPr>
                <w:rStyle w:val="Hipercze"/>
                <w:rFonts w:ascii="Candara" w:eastAsia="MS Mincho" w:hAnsi="Candara"/>
                <w:bCs/>
                <w:noProof/>
                <w:sz w:val="20"/>
                <w:szCs w:val="20"/>
              </w:rPr>
              <w:t>VI.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DOKUMENTY SKŁADANE WRAZ Z OFERTĄ; OŚWIADCZENIE WSTĘPNE ORAZ PODMIOTOWE ŚRODKI DOWODOWE</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_Toc167888840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10</w:t>
            </w:r>
            <w:r w:rsidR="00D42E80" w:rsidRPr="00D42E80">
              <w:rPr>
                <w:noProof/>
                <w:webHidden/>
                <w:sz w:val="20"/>
                <w:szCs w:val="20"/>
              </w:rPr>
              <w:fldChar w:fldCharType="end"/>
            </w:r>
          </w:hyperlink>
        </w:p>
        <w:p w14:paraId="733DA701" w14:textId="2946389C"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41" w:history="1">
            <w:r w:rsidR="00D42E80" w:rsidRPr="00D42E80">
              <w:rPr>
                <w:rStyle w:val="Hipercze"/>
                <w:rFonts w:ascii="Candara" w:hAnsi="Candara"/>
                <w:noProof/>
                <w:sz w:val="20"/>
                <w:szCs w:val="20"/>
              </w:rPr>
              <w:t>VII.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PRZEDMIOTOWE ŚRODKI DOWODOWE</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_Toc167888841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15</w:t>
            </w:r>
            <w:r w:rsidR="00D42E80" w:rsidRPr="00D42E80">
              <w:rPr>
                <w:noProof/>
                <w:webHidden/>
                <w:sz w:val="20"/>
                <w:szCs w:val="20"/>
              </w:rPr>
              <w:fldChar w:fldCharType="end"/>
            </w:r>
          </w:hyperlink>
        </w:p>
        <w:p w14:paraId="1F3CB3BF" w14:textId="5D1517A5"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42" w:history="1">
            <w:r w:rsidR="00D42E80" w:rsidRPr="00D42E80">
              <w:rPr>
                <w:rStyle w:val="Hipercze"/>
                <w:rFonts w:ascii="Candara" w:eastAsia="MS Mincho" w:hAnsi="Candara"/>
                <w:noProof/>
                <w:sz w:val="20"/>
                <w:szCs w:val="20"/>
              </w:rPr>
              <w:t>VIII.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_Toc167888842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15</w:t>
            </w:r>
            <w:r w:rsidR="00D42E80" w:rsidRPr="00D42E80">
              <w:rPr>
                <w:noProof/>
                <w:webHidden/>
                <w:sz w:val="20"/>
                <w:szCs w:val="20"/>
              </w:rPr>
              <w:fldChar w:fldCharType="end"/>
            </w:r>
          </w:hyperlink>
        </w:p>
        <w:p w14:paraId="76C86CE4" w14:textId="5B9D86CB"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43" w:history="1">
            <w:r w:rsidR="00D42E80" w:rsidRPr="00D42E80">
              <w:rPr>
                <w:rStyle w:val="Hipercze"/>
                <w:rFonts w:ascii="Candara" w:hAnsi="Candara"/>
                <w:noProof/>
                <w:sz w:val="20"/>
                <w:szCs w:val="20"/>
              </w:rPr>
              <w:t>IX.</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WYMAGANIA TECHNICZNE DLA DOKUMENTÓW ELEKTRONICZNYCH.</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_Toc167888843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17</w:t>
            </w:r>
            <w:r w:rsidR="00D42E80" w:rsidRPr="00D42E80">
              <w:rPr>
                <w:noProof/>
                <w:webHidden/>
                <w:sz w:val="20"/>
                <w:szCs w:val="20"/>
              </w:rPr>
              <w:fldChar w:fldCharType="end"/>
            </w:r>
          </w:hyperlink>
        </w:p>
        <w:p w14:paraId="0206641D" w14:textId="1CC67B5F" w:rsidR="00D42E80" w:rsidRPr="00D42E80" w:rsidRDefault="00AC16D8">
          <w:pPr>
            <w:pStyle w:val="Spistreci1"/>
            <w:tabs>
              <w:tab w:val="left" w:pos="480"/>
              <w:tab w:val="right" w:leader="dot" w:pos="9062"/>
            </w:tabs>
            <w:rPr>
              <w:rFonts w:asciiTheme="minorHAnsi" w:eastAsiaTheme="minorEastAsia" w:hAnsiTheme="minorHAnsi" w:cstheme="minorBidi"/>
              <w:noProof/>
              <w:kern w:val="2"/>
              <w:sz w:val="20"/>
              <w:szCs w:val="20"/>
              <w14:ligatures w14:val="standardContextual"/>
            </w:rPr>
          </w:pPr>
          <w:hyperlink w:anchor="_Toc167888844" w:history="1">
            <w:r w:rsidR="00D42E80" w:rsidRPr="00D42E80">
              <w:rPr>
                <w:rStyle w:val="Hipercze"/>
                <w:rFonts w:ascii="Candara" w:hAnsi="Candara"/>
                <w:noProof/>
                <w:sz w:val="20"/>
                <w:szCs w:val="20"/>
              </w:rPr>
              <w:t>X.</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WYMAGANIA DOTYCZĄCE WADIUM</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_Toc167888844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19</w:t>
            </w:r>
            <w:r w:rsidR="00D42E80" w:rsidRPr="00D42E80">
              <w:rPr>
                <w:noProof/>
                <w:webHidden/>
                <w:sz w:val="20"/>
                <w:szCs w:val="20"/>
              </w:rPr>
              <w:fldChar w:fldCharType="end"/>
            </w:r>
          </w:hyperlink>
        </w:p>
        <w:p w14:paraId="4A3B549F" w14:textId="5A62D2D6"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45" w:history="1">
            <w:r w:rsidR="00D42E80" w:rsidRPr="00D42E80">
              <w:rPr>
                <w:rStyle w:val="Hipercze"/>
                <w:rFonts w:ascii="Candara" w:hAnsi="Candara"/>
                <w:noProof/>
                <w:sz w:val="20"/>
                <w:szCs w:val="20"/>
              </w:rPr>
              <w:t>XI.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TERMIN ZWIĄZANIA Z OFERTĄ</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_Toc167888845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19</w:t>
            </w:r>
            <w:r w:rsidR="00D42E80" w:rsidRPr="00D42E80">
              <w:rPr>
                <w:noProof/>
                <w:webHidden/>
                <w:sz w:val="20"/>
                <w:szCs w:val="20"/>
              </w:rPr>
              <w:fldChar w:fldCharType="end"/>
            </w:r>
          </w:hyperlink>
        </w:p>
        <w:p w14:paraId="612A386B" w14:textId="443BB5A8"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46" w:history="1">
            <w:r w:rsidR="00D42E80" w:rsidRPr="00D42E80">
              <w:rPr>
                <w:rStyle w:val="Hipercze"/>
                <w:rFonts w:ascii="Candara" w:hAnsi="Candara"/>
                <w:noProof/>
                <w:sz w:val="20"/>
                <w:szCs w:val="20"/>
              </w:rPr>
              <w:t>XII.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OPIS SPOSOBU PRZYGOTOWANIA OFERTY</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_Toc167888846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19</w:t>
            </w:r>
            <w:r w:rsidR="00D42E80" w:rsidRPr="00D42E80">
              <w:rPr>
                <w:noProof/>
                <w:webHidden/>
                <w:sz w:val="20"/>
                <w:szCs w:val="20"/>
              </w:rPr>
              <w:fldChar w:fldCharType="end"/>
            </w:r>
          </w:hyperlink>
        </w:p>
        <w:p w14:paraId="2BC35DDA" w14:textId="505BBC90"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47" w:history="1">
            <w:r w:rsidR="00D42E80" w:rsidRPr="00D42E80">
              <w:rPr>
                <w:rStyle w:val="Hipercze"/>
                <w:rFonts w:ascii="Candara" w:hAnsi="Candara"/>
                <w:noProof/>
                <w:sz w:val="20"/>
                <w:szCs w:val="20"/>
              </w:rPr>
              <w:t>XIII.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MIEJSCE ORAZ TERMIN SKŁADANIA I OTWARCIA OFERT</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_Toc167888847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24</w:t>
            </w:r>
            <w:r w:rsidR="00D42E80" w:rsidRPr="00D42E80">
              <w:rPr>
                <w:noProof/>
                <w:webHidden/>
                <w:sz w:val="20"/>
                <w:szCs w:val="20"/>
              </w:rPr>
              <w:fldChar w:fldCharType="end"/>
            </w:r>
          </w:hyperlink>
        </w:p>
        <w:p w14:paraId="00F44D24" w14:textId="274B4C65"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48" w:history="1">
            <w:r w:rsidR="00D42E80" w:rsidRPr="00D42E80">
              <w:rPr>
                <w:rStyle w:val="Hipercze"/>
                <w:rFonts w:ascii="Candara" w:eastAsia="MS Mincho" w:hAnsi="Candara"/>
                <w:noProof/>
                <w:sz w:val="20"/>
                <w:szCs w:val="20"/>
              </w:rPr>
              <w:t>XIV.</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rFonts w:eastAsia="MS Mincho" w:cstheme="minorHAnsi"/>
                <w:bCs/>
                <w:noProof/>
                <w:sz w:val="20"/>
                <w:szCs w:val="20"/>
              </w:rPr>
              <w:t>OPIS SPOSOBU OBLICZANIA CENY OFERTY</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_Toc167888848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24</w:t>
            </w:r>
            <w:r w:rsidR="00D42E80" w:rsidRPr="00D42E80">
              <w:rPr>
                <w:noProof/>
                <w:webHidden/>
                <w:sz w:val="20"/>
                <w:szCs w:val="20"/>
              </w:rPr>
              <w:fldChar w:fldCharType="end"/>
            </w:r>
          </w:hyperlink>
        </w:p>
        <w:p w14:paraId="3740027F" w14:textId="3F6D3C68"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49" w:history="1">
            <w:r w:rsidR="00D42E80" w:rsidRPr="00D42E80">
              <w:rPr>
                <w:rStyle w:val="Hipercze"/>
                <w:rFonts w:ascii="Candara" w:hAnsi="Candara"/>
                <w:noProof/>
                <w:sz w:val="20"/>
                <w:szCs w:val="20"/>
              </w:rPr>
              <w:t>XV.</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OPIS KRYTERIÓW OCENY OFERT, ICH ZNACZENIE I SPOSÓB OCENY OFERT</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_Toc167888849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26</w:t>
            </w:r>
            <w:r w:rsidR="00D42E80" w:rsidRPr="00D42E80">
              <w:rPr>
                <w:noProof/>
                <w:webHidden/>
                <w:sz w:val="20"/>
                <w:szCs w:val="20"/>
              </w:rPr>
              <w:fldChar w:fldCharType="end"/>
            </w:r>
          </w:hyperlink>
        </w:p>
        <w:p w14:paraId="2DAC8041" w14:textId="65367B15"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50" w:history="1">
            <w:r w:rsidR="00D42E80" w:rsidRPr="00D42E80">
              <w:rPr>
                <w:rStyle w:val="Hipercze"/>
                <w:rFonts w:ascii="Candara" w:hAnsi="Candara"/>
                <w:noProof/>
                <w:sz w:val="20"/>
                <w:szCs w:val="20"/>
              </w:rPr>
              <w:t>XVI.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ISTOTNE POSTANOWIENIA UMOWY</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_Toc167888850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27</w:t>
            </w:r>
            <w:r w:rsidR="00D42E80" w:rsidRPr="00D42E80">
              <w:rPr>
                <w:noProof/>
                <w:webHidden/>
                <w:sz w:val="20"/>
                <w:szCs w:val="20"/>
              </w:rPr>
              <w:fldChar w:fldCharType="end"/>
            </w:r>
          </w:hyperlink>
        </w:p>
        <w:p w14:paraId="4DC112CE" w14:textId="4ABC0573"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51" w:history="1">
            <w:r w:rsidR="00D42E80" w:rsidRPr="00D42E80">
              <w:rPr>
                <w:rStyle w:val="Hipercze"/>
                <w:rFonts w:ascii="Candara" w:hAnsi="Candara"/>
                <w:noProof/>
                <w:sz w:val="20"/>
                <w:szCs w:val="20"/>
              </w:rPr>
              <w:t>XVII.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ZABEZPIECZENIE NALEŻYTEGO WYKONANIA UMOWY</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_Toc167888851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28</w:t>
            </w:r>
            <w:r w:rsidR="00D42E80" w:rsidRPr="00D42E80">
              <w:rPr>
                <w:noProof/>
                <w:webHidden/>
                <w:sz w:val="20"/>
                <w:szCs w:val="20"/>
              </w:rPr>
              <w:fldChar w:fldCharType="end"/>
            </w:r>
          </w:hyperlink>
        </w:p>
        <w:p w14:paraId="02FB56D6" w14:textId="227024DE" w:rsidR="00D42E80" w:rsidRPr="00D42E80" w:rsidRDefault="00AC16D8">
          <w:pPr>
            <w:pStyle w:val="Spistreci1"/>
            <w:tabs>
              <w:tab w:val="left" w:pos="960"/>
              <w:tab w:val="right" w:leader="dot" w:pos="9062"/>
            </w:tabs>
            <w:rPr>
              <w:rFonts w:asciiTheme="minorHAnsi" w:eastAsiaTheme="minorEastAsia" w:hAnsiTheme="minorHAnsi" w:cstheme="minorBidi"/>
              <w:noProof/>
              <w:kern w:val="2"/>
              <w:sz w:val="20"/>
              <w:szCs w:val="20"/>
              <w14:ligatures w14:val="standardContextual"/>
            </w:rPr>
          </w:pPr>
          <w:hyperlink w:anchor="_Toc167888852" w:history="1">
            <w:r w:rsidR="00D42E80" w:rsidRPr="00D42E80">
              <w:rPr>
                <w:rStyle w:val="Hipercze"/>
                <w:rFonts w:ascii="Candara" w:hAnsi="Candara"/>
                <w:noProof/>
                <w:sz w:val="20"/>
                <w:szCs w:val="20"/>
              </w:rPr>
              <w:t>XVIII.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POUCZENIE O ŚRODKACH OCHRONY PRAWNEJ PRZYSŁUGUJĄCYCH WYKONAWCY W TOKU POSTĘPOWANIA O UDZIELENIE ZAMÓWIENIA</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_Toc167888852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28</w:t>
            </w:r>
            <w:r w:rsidR="00D42E80" w:rsidRPr="00D42E80">
              <w:rPr>
                <w:noProof/>
                <w:webHidden/>
                <w:sz w:val="20"/>
                <w:szCs w:val="20"/>
              </w:rPr>
              <w:fldChar w:fldCharType="end"/>
            </w:r>
          </w:hyperlink>
        </w:p>
        <w:p w14:paraId="7F3EF5BA" w14:textId="028A8762"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53" w:history="1">
            <w:r w:rsidR="00D42E80" w:rsidRPr="00D42E80">
              <w:rPr>
                <w:rStyle w:val="Hipercze"/>
                <w:rFonts w:ascii="Candara" w:hAnsi="Candara"/>
                <w:noProof/>
                <w:sz w:val="20"/>
                <w:szCs w:val="20"/>
              </w:rPr>
              <w:t>XIX.</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KLAUZULA INFORMACYJNA W ZAKRESIE OCHRONY DANYCH</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_Toc167888853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28</w:t>
            </w:r>
            <w:r w:rsidR="00D42E80" w:rsidRPr="00D42E80">
              <w:rPr>
                <w:noProof/>
                <w:webHidden/>
                <w:sz w:val="20"/>
                <w:szCs w:val="20"/>
              </w:rPr>
              <w:fldChar w:fldCharType="end"/>
            </w:r>
          </w:hyperlink>
        </w:p>
        <w:p w14:paraId="2D65E44C" w14:textId="7F66667E"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54" w:history="1">
            <w:r w:rsidR="00D42E80" w:rsidRPr="00D42E80">
              <w:rPr>
                <w:rStyle w:val="Hipercze"/>
                <w:rFonts w:ascii="Candara" w:hAnsi="Candara"/>
                <w:noProof/>
                <w:sz w:val="20"/>
                <w:szCs w:val="20"/>
              </w:rPr>
              <w:t>XX.</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INNE</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_Toc167888854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31</w:t>
            </w:r>
            <w:r w:rsidR="00D42E80" w:rsidRPr="00D42E80">
              <w:rPr>
                <w:noProof/>
                <w:webHidden/>
                <w:sz w:val="20"/>
                <w:szCs w:val="20"/>
              </w:rPr>
              <w:fldChar w:fldCharType="end"/>
            </w:r>
          </w:hyperlink>
        </w:p>
        <w:p w14:paraId="38F40E9A" w14:textId="6AB908CF" w:rsidR="00D42E80" w:rsidRPr="00D42E80" w:rsidRDefault="00AC16D8">
          <w:pPr>
            <w:pStyle w:val="Spistreci1"/>
            <w:tabs>
              <w:tab w:val="left" w:pos="720"/>
              <w:tab w:val="right" w:leader="dot" w:pos="9062"/>
            </w:tabs>
            <w:rPr>
              <w:rFonts w:asciiTheme="minorHAnsi" w:eastAsiaTheme="minorEastAsia" w:hAnsiTheme="minorHAnsi" w:cstheme="minorBidi"/>
              <w:noProof/>
              <w:kern w:val="2"/>
              <w:sz w:val="20"/>
              <w:szCs w:val="20"/>
              <w14:ligatures w14:val="standardContextual"/>
            </w:rPr>
          </w:pPr>
          <w:hyperlink w:anchor="_Toc167888855" w:history="1">
            <w:r w:rsidR="00D42E80" w:rsidRPr="00D42E80">
              <w:rPr>
                <w:rStyle w:val="Hipercze"/>
                <w:rFonts w:ascii="Candara" w:hAnsi="Candara"/>
                <w:noProof/>
                <w:sz w:val="20"/>
                <w:szCs w:val="20"/>
              </w:rPr>
              <w:t>XXI.</w:t>
            </w:r>
            <w:r w:rsidR="00D42E80" w:rsidRPr="00D42E80">
              <w:rPr>
                <w:rFonts w:asciiTheme="minorHAnsi" w:eastAsiaTheme="minorEastAsia" w:hAnsiTheme="minorHAnsi" w:cstheme="minorBidi"/>
                <w:noProof/>
                <w:kern w:val="2"/>
                <w:sz w:val="20"/>
                <w:szCs w:val="20"/>
                <w14:ligatures w14:val="standardContextual"/>
              </w:rPr>
              <w:tab/>
            </w:r>
            <w:r w:rsidR="00D42E80" w:rsidRPr="00D42E80">
              <w:rPr>
                <w:rStyle w:val="Hipercze"/>
                <w:noProof/>
                <w:sz w:val="20"/>
                <w:szCs w:val="20"/>
              </w:rPr>
              <w:t>WYKAZ ZAŁĄCZNIKÓW</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_Toc167888855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31</w:t>
            </w:r>
            <w:r w:rsidR="00D42E80" w:rsidRPr="00D42E80">
              <w:rPr>
                <w:noProof/>
                <w:webHidden/>
                <w:sz w:val="20"/>
                <w:szCs w:val="20"/>
              </w:rPr>
              <w:fldChar w:fldCharType="end"/>
            </w:r>
          </w:hyperlink>
        </w:p>
        <w:p w14:paraId="05E0FF5E" w14:textId="6154F699" w:rsidR="00D42E80" w:rsidRPr="00D42E80" w:rsidRDefault="00AC16D8">
          <w:pPr>
            <w:pStyle w:val="Spistreci2"/>
            <w:tabs>
              <w:tab w:val="right" w:leader="dot" w:pos="9062"/>
            </w:tabs>
            <w:rPr>
              <w:rFonts w:asciiTheme="minorHAnsi" w:eastAsiaTheme="minorEastAsia" w:hAnsiTheme="minorHAnsi" w:cstheme="minorBidi"/>
              <w:noProof/>
              <w:kern w:val="2"/>
              <w:sz w:val="20"/>
              <w:szCs w:val="20"/>
              <w14:ligatures w14:val="standardContextual"/>
            </w:rPr>
          </w:pPr>
          <w:hyperlink w:anchor="_Toc167888856" w:history="1">
            <w:r w:rsidR="00D42E80" w:rsidRPr="00D42E80">
              <w:rPr>
                <w:rStyle w:val="Hipercze"/>
                <w:rFonts w:cstheme="minorHAnsi"/>
                <w:noProof/>
                <w:sz w:val="20"/>
                <w:szCs w:val="20"/>
              </w:rPr>
              <w:t>Załącznik nr 1 do SWZ</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_Toc167888856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32</w:t>
            </w:r>
            <w:r w:rsidR="00D42E80" w:rsidRPr="00D42E80">
              <w:rPr>
                <w:noProof/>
                <w:webHidden/>
                <w:sz w:val="20"/>
                <w:szCs w:val="20"/>
              </w:rPr>
              <w:fldChar w:fldCharType="end"/>
            </w:r>
          </w:hyperlink>
        </w:p>
        <w:p w14:paraId="23B16F53" w14:textId="767ACC15" w:rsidR="00D42E80" w:rsidRPr="00D42E80" w:rsidRDefault="00AC16D8">
          <w:pPr>
            <w:pStyle w:val="Spistreci2"/>
            <w:tabs>
              <w:tab w:val="right" w:leader="dot" w:pos="9062"/>
            </w:tabs>
            <w:rPr>
              <w:rFonts w:asciiTheme="minorHAnsi" w:eastAsiaTheme="minorEastAsia" w:hAnsiTheme="minorHAnsi" w:cstheme="minorBidi"/>
              <w:noProof/>
              <w:kern w:val="2"/>
              <w:sz w:val="20"/>
              <w:szCs w:val="20"/>
              <w14:ligatures w14:val="standardContextual"/>
            </w:rPr>
          </w:pPr>
          <w:hyperlink w:anchor="_Toc167888857" w:history="1">
            <w:r w:rsidR="00D42E80" w:rsidRPr="00D42E80">
              <w:rPr>
                <w:rStyle w:val="Hipercze"/>
                <w:rFonts w:cstheme="minorHAnsi"/>
                <w:noProof/>
                <w:sz w:val="20"/>
                <w:szCs w:val="20"/>
              </w:rPr>
              <w:t>Załącznik nr 2 do SWZ</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_Toc167888857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34</w:t>
            </w:r>
            <w:r w:rsidR="00D42E80" w:rsidRPr="00D42E80">
              <w:rPr>
                <w:noProof/>
                <w:webHidden/>
                <w:sz w:val="20"/>
                <w:szCs w:val="20"/>
              </w:rPr>
              <w:fldChar w:fldCharType="end"/>
            </w:r>
          </w:hyperlink>
        </w:p>
        <w:p w14:paraId="69088324" w14:textId="39716FFC" w:rsidR="00D42E80" w:rsidRPr="00D42E80" w:rsidRDefault="00AC16D8">
          <w:pPr>
            <w:pStyle w:val="Spistreci2"/>
            <w:tabs>
              <w:tab w:val="right" w:leader="dot" w:pos="9062"/>
            </w:tabs>
            <w:rPr>
              <w:rFonts w:asciiTheme="minorHAnsi" w:eastAsiaTheme="minorEastAsia" w:hAnsiTheme="minorHAnsi" w:cstheme="minorBidi"/>
              <w:noProof/>
              <w:kern w:val="2"/>
              <w:sz w:val="20"/>
              <w:szCs w:val="20"/>
              <w14:ligatures w14:val="standardContextual"/>
            </w:rPr>
          </w:pPr>
          <w:hyperlink w:anchor="_Toc167888858" w:history="1">
            <w:r w:rsidR="00D42E80" w:rsidRPr="00D42E80">
              <w:rPr>
                <w:rStyle w:val="Hipercze"/>
                <w:rFonts w:cstheme="minorHAnsi"/>
                <w:noProof/>
                <w:sz w:val="20"/>
                <w:szCs w:val="20"/>
              </w:rPr>
              <w:t>Załącznik nr 3 do SWZ</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_Toc167888858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35</w:t>
            </w:r>
            <w:r w:rsidR="00D42E80" w:rsidRPr="00D42E80">
              <w:rPr>
                <w:noProof/>
                <w:webHidden/>
                <w:sz w:val="20"/>
                <w:szCs w:val="20"/>
              </w:rPr>
              <w:fldChar w:fldCharType="end"/>
            </w:r>
          </w:hyperlink>
        </w:p>
        <w:p w14:paraId="069BDA91" w14:textId="29098090" w:rsidR="00D42E80" w:rsidRPr="00D42E80" w:rsidRDefault="00AC16D8">
          <w:pPr>
            <w:pStyle w:val="Spistreci2"/>
            <w:tabs>
              <w:tab w:val="right" w:leader="dot" w:pos="9062"/>
            </w:tabs>
            <w:rPr>
              <w:rFonts w:asciiTheme="minorHAnsi" w:eastAsiaTheme="minorEastAsia" w:hAnsiTheme="minorHAnsi" w:cstheme="minorBidi"/>
              <w:noProof/>
              <w:kern w:val="2"/>
              <w:sz w:val="20"/>
              <w:szCs w:val="20"/>
              <w14:ligatures w14:val="standardContextual"/>
            </w:rPr>
          </w:pPr>
          <w:hyperlink w:anchor="_Toc167888859" w:history="1">
            <w:r w:rsidR="00D42E80" w:rsidRPr="00D42E80">
              <w:rPr>
                <w:rStyle w:val="Hipercze"/>
                <w:rFonts w:cstheme="minorHAnsi"/>
                <w:noProof/>
                <w:sz w:val="20"/>
                <w:szCs w:val="20"/>
              </w:rPr>
              <w:t>Załącznik nr 4 do SWZ</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_Toc167888859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41</w:t>
            </w:r>
            <w:r w:rsidR="00D42E80" w:rsidRPr="00D42E80">
              <w:rPr>
                <w:noProof/>
                <w:webHidden/>
                <w:sz w:val="20"/>
                <w:szCs w:val="20"/>
              </w:rPr>
              <w:fldChar w:fldCharType="end"/>
            </w:r>
          </w:hyperlink>
        </w:p>
        <w:p w14:paraId="241CA207" w14:textId="4B6BA78B" w:rsidR="00D42E80" w:rsidRPr="00D42E80" w:rsidRDefault="00AC16D8">
          <w:pPr>
            <w:pStyle w:val="Spistreci2"/>
            <w:tabs>
              <w:tab w:val="right" w:leader="dot" w:pos="9062"/>
            </w:tabs>
            <w:rPr>
              <w:rFonts w:asciiTheme="minorHAnsi" w:eastAsiaTheme="minorEastAsia" w:hAnsiTheme="minorHAnsi" w:cstheme="minorBidi"/>
              <w:noProof/>
              <w:kern w:val="2"/>
              <w:sz w:val="20"/>
              <w:szCs w:val="20"/>
              <w14:ligatures w14:val="standardContextual"/>
            </w:rPr>
          </w:pPr>
          <w:hyperlink w:anchor="_Toc167888860" w:history="1">
            <w:r w:rsidR="00D42E80" w:rsidRPr="00D42E80">
              <w:rPr>
                <w:rStyle w:val="Hipercze"/>
                <w:rFonts w:cstheme="minorHAnsi"/>
                <w:noProof/>
                <w:sz w:val="20"/>
                <w:szCs w:val="20"/>
              </w:rPr>
              <w:t>Załącznik nr 5 do SWZ</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_Toc167888860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42</w:t>
            </w:r>
            <w:r w:rsidR="00D42E80" w:rsidRPr="00D42E80">
              <w:rPr>
                <w:noProof/>
                <w:webHidden/>
                <w:sz w:val="20"/>
                <w:szCs w:val="20"/>
              </w:rPr>
              <w:fldChar w:fldCharType="end"/>
            </w:r>
          </w:hyperlink>
        </w:p>
        <w:p w14:paraId="7980A69A" w14:textId="40CD0BFC" w:rsidR="00D42E80" w:rsidRPr="00D42E80" w:rsidRDefault="00AC16D8">
          <w:pPr>
            <w:pStyle w:val="Spistreci2"/>
            <w:tabs>
              <w:tab w:val="right" w:leader="dot" w:pos="9062"/>
            </w:tabs>
            <w:rPr>
              <w:rFonts w:asciiTheme="minorHAnsi" w:eastAsiaTheme="minorEastAsia" w:hAnsiTheme="minorHAnsi" w:cstheme="minorBidi"/>
              <w:noProof/>
              <w:kern w:val="2"/>
              <w:sz w:val="20"/>
              <w:szCs w:val="20"/>
              <w14:ligatures w14:val="standardContextual"/>
            </w:rPr>
          </w:pPr>
          <w:hyperlink w:anchor="_Toc167888861" w:history="1">
            <w:r w:rsidR="00D42E80" w:rsidRPr="00D42E80">
              <w:rPr>
                <w:rStyle w:val="Hipercze"/>
                <w:rFonts w:cstheme="minorHAnsi"/>
                <w:noProof/>
                <w:sz w:val="20"/>
                <w:szCs w:val="20"/>
              </w:rPr>
              <w:t>Załącznik nr 6 do SWZ</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_Toc167888861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43</w:t>
            </w:r>
            <w:r w:rsidR="00D42E80" w:rsidRPr="00D42E80">
              <w:rPr>
                <w:noProof/>
                <w:webHidden/>
                <w:sz w:val="20"/>
                <w:szCs w:val="20"/>
              </w:rPr>
              <w:fldChar w:fldCharType="end"/>
            </w:r>
          </w:hyperlink>
        </w:p>
        <w:p w14:paraId="57846DC3" w14:textId="753FE6C6" w:rsidR="00D42E80" w:rsidRPr="00D42E80" w:rsidRDefault="00AC16D8">
          <w:pPr>
            <w:pStyle w:val="Spistreci2"/>
            <w:tabs>
              <w:tab w:val="right" w:leader="dot" w:pos="9062"/>
            </w:tabs>
            <w:rPr>
              <w:rFonts w:asciiTheme="minorHAnsi" w:eastAsiaTheme="minorEastAsia" w:hAnsiTheme="minorHAnsi" w:cstheme="minorBidi"/>
              <w:noProof/>
              <w:kern w:val="2"/>
              <w:sz w:val="20"/>
              <w:szCs w:val="20"/>
              <w14:ligatures w14:val="standardContextual"/>
            </w:rPr>
          </w:pPr>
          <w:hyperlink w:anchor="_Toc167888862" w:history="1">
            <w:r w:rsidR="00D42E80" w:rsidRPr="00D42E80">
              <w:rPr>
                <w:rStyle w:val="Hipercze"/>
                <w:rFonts w:cstheme="minorHAnsi"/>
                <w:noProof/>
                <w:sz w:val="20"/>
                <w:szCs w:val="20"/>
              </w:rPr>
              <w:t>Załącznik nr 7 do SWZ</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_Toc167888862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45</w:t>
            </w:r>
            <w:r w:rsidR="00D42E80" w:rsidRPr="00D42E80">
              <w:rPr>
                <w:noProof/>
                <w:webHidden/>
                <w:sz w:val="20"/>
                <w:szCs w:val="20"/>
              </w:rPr>
              <w:fldChar w:fldCharType="end"/>
            </w:r>
          </w:hyperlink>
        </w:p>
        <w:p w14:paraId="0E73A996" w14:textId="246D439A" w:rsidR="00D42E80" w:rsidRPr="00D42E80" w:rsidRDefault="00AC16D8">
          <w:pPr>
            <w:pStyle w:val="Spistreci2"/>
            <w:tabs>
              <w:tab w:val="right" w:leader="dot" w:pos="9062"/>
            </w:tabs>
            <w:rPr>
              <w:rFonts w:asciiTheme="minorHAnsi" w:eastAsiaTheme="minorEastAsia" w:hAnsiTheme="minorHAnsi" w:cstheme="minorBidi"/>
              <w:noProof/>
              <w:kern w:val="2"/>
              <w:sz w:val="20"/>
              <w:szCs w:val="20"/>
              <w14:ligatures w14:val="standardContextual"/>
            </w:rPr>
          </w:pPr>
          <w:hyperlink w:anchor="_Toc167888863" w:history="1">
            <w:r w:rsidR="00D42E80" w:rsidRPr="00D42E80">
              <w:rPr>
                <w:rStyle w:val="Hipercze"/>
                <w:rFonts w:cstheme="minorHAnsi"/>
                <w:noProof/>
                <w:sz w:val="20"/>
                <w:szCs w:val="20"/>
              </w:rPr>
              <w:t>Załącznik nr 8 do SWZ</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_Toc167888863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46</w:t>
            </w:r>
            <w:r w:rsidR="00D42E80" w:rsidRPr="00D42E80">
              <w:rPr>
                <w:noProof/>
                <w:webHidden/>
                <w:sz w:val="20"/>
                <w:szCs w:val="20"/>
              </w:rPr>
              <w:fldChar w:fldCharType="end"/>
            </w:r>
          </w:hyperlink>
        </w:p>
        <w:p w14:paraId="063D8782" w14:textId="0A342C66" w:rsidR="00D42E80" w:rsidRPr="00D42E80" w:rsidRDefault="00AC16D8">
          <w:pPr>
            <w:pStyle w:val="Spistreci2"/>
            <w:tabs>
              <w:tab w:val="right" w:leader="dot" w:pos="9062"/>
            </w:tabs>
            <w:rPr>
              <w:rFonts w:asciiTheme="minorHAnsi" w:eastAsiaTheme="minorEastAsia" w:hAnsiTheme="minorHAnsi" w:cstheme="minorBidi"/>
              <w:noProof/>
              <w:kern w:val="2"/>
              <w:sz w:val="20"/>
              <w:szCs w:val="20"/>
              <w14:ligatures w14:val="standardContextual"/>
            </w:rPr>
          </w:pPr>
          <w:hyperlink w:anchor="_Toc167888864" w:history="1">
            <w:r w:rsidR="00D42E80" w:rsidRPr="00D42E80">
              <w:rPr>
                <w:rStyle w:val="Hipercze"/>
                <w:rFonts w:cstheme="minorHAnsi"/>
                <w:noProof/>
                <w:sz w:val="20"/>
                <w:szCs w:val="20"/>
              </w:rPr>
              <w:t>Załącznik nr 9 do SWZ</w:t>
            </w:r>
            <w:r w:rsidR="00D42E80" w:rsidRPr="00D42E80">
              <w:rPr>
                <w:noProof/>
                <w:webHidden/>
                <w:sz w:val="20"/>
                <w:szCs w:val="20"/>
              </w:rPr>
              <w:tab/>
            </w:r>
            <w:r w:rsidR="00D42E80" w:rsidRPr="00D42E80">
              <w:rPr>
                <w:noProof/>
                <w:webHidden/>
                <w:sz w:val="20"/>
                <w:szCs w:val="20"/>
              </w:rPr>
              <w:fldChar w:fldCharType="begin"/>
            </w:r>
            <w:r w:rsidR="00D42E80" w:rsidRPr="00D42E80">
              <w:rPr>
                <w:noProof/>
                <w:webHidden/>
                <w:sz w:val="20"/>
                <w:szCs w:val="20"/>
              </w:rPr>
              <w:instrText xml:space="preserve"> PAGEREF _Toc167888864 \h </w:instrText>
            </w:r>
            <w:r w:rsidR="00D42E80" w:rsidRPr="00D42E80">
              <w:rPr>
                <w:noProof/>
                <w:webHidden/>
                <w:sz w:val="20"/>
                <w:szCs w:val="20"/>
              </w:rPr>
            </w:r>
            <w:r w:rsidR="00D42E80" w:rsidRPr="00D42E80">
              <w:rPr>
                <w:noProof/>
                <w:webHidden/>
                <w:sz w:val="20"/>
                <w:szCs w:val="20"/>
              </w:rPr>
              <w:fldChar w:fldCharType="separate"/>
            </w:r>
            <w:r w:rsidR="00BA563B">
              <w:rPr>
                <w:noProof/>
                <w:webHidden/>
                <w:sz w:val="20"/>
                <w:szCs w:val="20"/>
              </w:rPr>
              <w:t>47</w:t>
            </w:r>
            <w:r w:rsidR="00D42E80" w:rsidRPr="00D42E80">
              <w:rPr>
                <w:noProof/>
                <w:webHidden/>
                <w:sz w:val="20"/>
                <w:szCs w:val="20"/>
              </w:rPr>
              <w:fldChar w:fldCharType="end"/>
            </w:r>
          </w:hyperlink>
        </w:p>
        <w:p w14:paraId="36F50D69" w14:textId="0184398E" w:rsidR="003B4FDB" w:rsidRPr="004B3C66" w:rsidRDefault="003B4FDB">
          <w:pPr>
            <w:rPr>
              <w:rFonts w:asciiTheme="minorHAnsi" w:hAnsiTheme="minorHAnsi" w:cstheme="minorHAnsi"/>
              <w:sz w:val="20"/>
              <w:szCs w:val="20"/>
            </w:rPr>
          </w:pPr>
          <w:r w:rsidRPr="004B3C66">
            <w:rPr>
              <w:rFonts w:asciiTheme="minorHAnsi" w:hAnsiTheme="minorHAnsi" w:cstheme="minorHAnsi"/>
              <w:b/>
              <w:bCs/>
              <w:color w:val="1F497D" w:themeColor="text2"/>
              <w:sz w:val="18"/>
              <w:szCs w:val="18"/>
            </w:rPr>
            <w:fldChar w:fldCharType="end"/>
          </w:r>
        </w:p>
      </w:sdtContent>
    </w:sdt>
    <w:p w14:paraId="65B2E6C3" w14:textId="3474AB77" w:rsidR="0094445A" w:rsidRPr="00374C32" w:rsidRDefault="00890431" w:rsidP="00A76E95">
      <w:pPr>
        <w:pStyle w:val="Nagwek1"/>
        <w:numPr>
          <w:ilvl w:val="0"/>
          <w:numId w:val="12"/>
        </w:numPr>
        <w:ind w:left="142"/>
      </w:pPr>
      <w:bookmarkStart w:id="2" w:name="_Toc167888835"/>
      <w:r w:rsidRPr="00374C32">
        <w:lastRenderedPageBreak/>
        <w:t>NAZWA I ADRES ZAMAWIAJĄCEGO</w:t>
      </w:r>
      <w:r w:rsidR="007B148A" w:rsidRPr="00374C32">
        <w:t xml:space="preserve"> ORAZ STRONA INTERNETOWA POSTĘPOWANIA</w:t>
      </w:r>
      <w:bookmarkEnd w:id="2"/>
    </w:p>
    <w:p w14:paraId="33C815A0" w14:textId="466F9B8E" w:rsidR="00F63016" w:rsidRPr="00F63016" w:rsidRDefault="0094445A" w:rsidP="00F63016">
      <w:pPr>
        <w:pStyle w:val="Akapitzlist"/>
        <w:numPr>
          <w:ilvl w:val="0"/>
          <w:numId w:val="13"/>
        </w:numPr>
        <w:spacing w:line="276" w:lineRule="auto"/>
        <w:rPr>
          <w:rStyle w:val="Hipercze"/>
          <w:rFonts w:asciiTheme="minorHAnsi" w:eastAsia="MS Mincho" w:hAnsiTheme="minorHAnsi" w:cstheme="minorHAnsi"/>
          <w:bCs/>
          <w:sz w:val="22"/>
          <w:szCs w:val="22"/>
        </w:rPr>
      </w:pPr>
      <w:r w:rsidRPr="00374C32">
        <w:rPr>
          <w:rFonts w:eastAsia="MS Mincho"/>
        </w:rPr>
        <w:t>Międzynarodowy Instytut Biologii Molekularnej i Komórkowej</w:t>
      </w:r>
      <w:r w:rsidR="007D556B" w:rsidRPr="00374C32">
        <w:rPr>
          <w:rFonts w:eastAsia="MS Mincho"/>
        </w:rPr>
        <w:t xml:space="preserve"> w Warszawie</w:t>
      </w:r>
      <w:r w:rsidRPr="00374C32">
        <w:rPr>
          <w:rFonts w:eastAsia="MS Mincho"/>
        </w:rPr>
        <w:t>, ul.</w:t>
      </w:r>
      <w:r w:rsidR="003508D7">
        <w:rPr>
          <w:rFonts w:eastAsia="MS Mincho"/>
        </w:rPr>
        <w:t> </w:t>
      </w:r>
      <w:r w:rsidRPr="00374C32">
        <w:rPr>
          <w:rFonts w:eastAsia="MS Mincho"/>
        </w:rPr>
        <w:t>Ks.</w:t>
      </w:r>
      <w:r w:rsidR="003508D7">
        <w:rPr>
          <w:rFonts w:eastAsia="MS Mincho"/>
        </w:rPr>
        <w:t> </w:t>
      </w:r>
      <w:r w:rsidRPr="00374C32">
        <w:rPr>
          <w:rFonts w:eastAsia="MS Mincho"/>
        </w:rPr>
        <w:t>Trojdena 4, 02</w:t>
      </w:r>
      <w:r w:rsidRPr="00374C32">
        <w:rPr>
          <w:rFonts w:eastAsia="MS Mincho"/>
        </w:rPr>
        <w:noBreakHyphen/>
        <w:t xml:space="preserve">109 Warszawa, tel.: 22 597 07 00, </w:t>
      </w:r>
      <w:r w:rsidR="00890431" w:rsidRPr="00374C32">
        <w:rPr>
          <w:rFonts w:eastAsia="MS Mincho"/>
        </w:rPr>
        <w:t xml:space="preserve">e-mail: </w:t>
      </w:r>
      <w:hyperlink r:id="rId11" w:history="1">
        <w:r w:rsidR="00890431" w:rsidRPr="00374C32">
          <w:rPr>
            <w:rStyle w:val="Hipercze"/>
            <w:rFonts w:asciiTheme="minorHAnsi" w:eastAsia="MS Mincho" w:hAnsiTheme="minorHAnsi" w:cstheme="minorHAnsi"/>
            <w:bCs/>
            <w:sz w:val="22"/>
            <w:szCs w:val="22"/>
          </w:rPr>
          <w:t>przetargi@iimcb.gov.pl</w:t>
        </w:r>
      </w:hyperlink>
      <w:r w:rsidR="00890431" w:rsidRPr="00374C32">
        <w:rPr>
          <w:rFonts w:eastAsia="MS Mincho"/>
        </w:rPr>
        <w:t xml:space="preserve">, adres strony internetowej: </w:t>
      </w:r>
      <w:hyperlink r:id="rId12" w:history="1">
        <w:r w:rsidRPr="00374C32">
          <w:rPr>
            <w:rStyle w:val="Hipercze"/>
            <w:rFonts w:asciiTheme="minorHAnsi" w:eastAsia="MS Mincho" w:hAnsiTheme="minorHAnsi" w:cstheme="minorHAnsi"/>
            <w:bCs/>
            <w:sz w:val="22"/>
            <w:szCs w:val="22"/>
          </w:rPr>
          <w:t>www.iimcb.gov.pl</w:t>
        </w:r>
      </w:hyperlink>
      <w:r w:rsidR="008E21C4" w:rsidRPr="00374C32">
        <w:rPr>
          <w:rStyle w:val="Hipercze"/>
          <w:rFonts w:asciiTheme="minorHAnsi" w:eastAsia="MS Mincho" w:hAnsiTheme="minorHAnsi" w:cstheme="minorHAnsi"/>
          <w:bCs/>
          <w:sz w:val="22"/>
          <w:szCs w:val="22"/>
        </w:rPr>
        <w:t>,</w:t>
      </w:r>
      <w:r w:rsidR="00FA22B4" w:rsidRPr="00374C32">
        <w:rPr>
          <w:rStyle w:val="Hipercze"/>
          <w:rFonts w:asciiTheme="minorHAnsi" w:eastAsia="MS Mincho" w:hAnsiTheme="minorHAnsi" w:cstheme="minorHAnsi"/>
          <w:bCs/>
          <w:sz w:val="22"/>
          <w:szCs w:val="22"/>
        </w:rPr>
        <w:t xml:space="preserve"> </w:t>
      </w:r>
      <w:r w:rsidR="00FA22B4" w:rsidRPr="00374C32">
        <w:rPr>
          <w:rFonts w:eastAsia="MS Mincho"/>
        </w:rPr>
        <w:t xml:space="preserve">adres profilu nabywcy: </w:t>
      </w:r>
      <w:hyperlink r:id="rId13" w:history="1">
        <w:r w:rsidR="009E6825" w:rsidRPr="00374C32">
          <w:rPr>
            <w:rStyle w:val="Hipercze"/>
            <w:rFonts w:asciiTheme="minorHAnsi" w:eastAsia="MS Mincho" w:hAnsiTheme="minorHAnsi" w:cstheme="minorHAnsi"/>
            <w:bCs/>
            <w:sz w:val="22"/>
            <w:szCs w:val="22"/>
          </w:rPr>
          <w:t>https://platformazakupowa.pl/pn/iimcb</w:t>
        </w:r>
      </w:hyperlink>
      <w:r w:rsidR="009E6825" w:rsidRPr="00374C32">
        <w:rPr>
          <w:rFonts w:eastAsia="MS Mincho"/>
        </w:rPr>
        <w:t xml:space="preserve"> .</w:t>
      </w:r>
    </w:p>
    <w:p w14:paraId="3826B660" w14:textId="794EBF82" w:rsidR="007B148A" w:rsidRPr="00374C32" w:rsidRDefault="007B148A" w:rsidP="00A76E95">
      <w:pPr>
        <w:pStyle w:val="Akapitzlist"/>
        <w:numPr>
          <w:ilvl w:val="0"/>
          <w:numId w:val="13"/>
        </w:numPr>
        <w:spacing w:line="276" w:lineRule="auto"/>
      </w:pPr>
      <w:r w:rsidRPr="00374C32">
        <w:t xml:space="preserve">Dokumentacja zamówienia została zamieszczona w Platformie zakupowej Zamawiającego (dalej: Platforma), dostępnej pod adresem: </w:t>
      </w:r>
      <w:hyperlink r:id="rId14" w:history="1">
        <w:r w:rsidRPr="00374C32">
          <w:t>https://platformazakupowa.pl/pn/iimcb</w:t>
        </w:r>
      </w:hyperlink>
      <w:r w:rsidRPr="00374C32">
        <w:t>, w</w:t>
      </w:r>
      <w:r w:rsidR="003508D7">
        <w:t> </w:t>
      </w:r>
      <w:r w:rsidRPr="00374C32">
        <w:t>zakładce „Postępowania”.</w:t>
      </w:r>
    </w:p>
    <w:p w14:paraId="589C8C00" w14:textId="5EB2E960" w:rsidR="00890431" w:rsidRPr="00374C32" w:rsidRDefault="006F114A" w:rsidP="00A76E95">
      <w:pPr>
        <w:pStyle w:val="Akapitzlist"/>
        <w:numPr>
          <w:ilvl w:val="0"/>
          <w:numId w:val="13"/>
        </w:numPr>
        <w:spacing w:line="276" w:lineRule="auto"/>
      </w:pPr>
      <w:r w:rsidRPr="00374C32">
        <w:t>Ewentualne wyjaśnienia i z</w:t>
      </w:r>
      <w:r w:rsidR="00890431" w:rsidRPr="00374C32">
        <w:t xml:space="preserve">miany i treścí SWZ oraz inne dokumenty zamówienia bezpośrednio związane z </w:t>
      </w:r>
      <w:r w:rsidR="00687258" w:rsidRPr="00374C32">
        <w:t>postepowaniem</w:t>
      </w:r>
      <w:r w:rsidR="00890431" w:rsidRPr="00374C32">
        <w:t xml:space="preserve"> o udzielenie zamówienia będą udostępniane na</w:t>
      </w:r>
      <w:r w:rsidR="003508D7">
        <w:t> </w:t>
      </w:r>
      <w:r w:rsidR="00890431" w:rsidRPr="00374C32">
        <w:t>stronie internetowej:</w:t>
      </w:r>
      <w:r w:rsidRPr="00374C32">
        <w:t xml:space="preserve"> </w:t>
      </w:r>
      <w:hyperlink r:id="rId15" w:history="1">
        <w:r w:rsidR="007B148A" w:rsidRPr="00374C32">
          <w:t>https://platformazakupowa.pl/pn/iimcb</w:t>
        </w:r>
      </w:hyperlink>
      <w:r w:rsidR="007B148A" w:rsidRPr="00374C32">
        <w:t xml:space="preserve"> </w:t>
      </w:r>
      <w:r w:rsidR="009E6825" w:rsidRPr="00374C32">
        <w:t>.</w:t>
      </w:r>
    </w:p>
    <w:p w14:paraId="3FC1C07C" w14:textId="77777777" w:rsidR="0094445A" w:rsidRPr="00374C32" w:rsidRDefault="0094445A" w:rsidP="00374C32">
      <w:pPr>
        <w:pStyle w:val="Zwykytekst"/>
        <w:spacing w:line="276" w:lineRule="auto"/>
        <w:ind w:left="360"/>
        <w:rPr>
          <w:rStyle w:val="Hipercze"/>
          <w:rFonts w:asciiTheme="minorHAnsi" w:eastAsia="MS Mincho" w:hAnsiTheme="minorHAnsi" w:cstheme="minorHAnsi"/>
          <w:bCs/>
          <w:sz w:val="22"/>
          <w:szCs w:val="22"/>
        </w:rPr>
      </w:pPr>
    </w:p>
    <w:p w14:paraId="07023BC7" w14:textId="0DA973FC" w:rsidR="0094445A" w:rsidRPr="00374C32" w:rsidRDefault="00374C32" w:rsidP="00A76E95">
      <w:pPr>
        <w:pStyle w:val="Nagwek1"/>
        <w:numPr>
          <w:ilvl w:val="0"/>
          <w:numId w:val="12"/>
        </w:numPr>
        <w:spacing w:line="276" w:lineRule="auto"/>
        <w:ind w:left="142"/>
      </w:pPr>
      <w:r w:rsidRPr="00374C32">
        <w:t xml:space="preserve"> </w:t>
      </w:r>
      <w:bookmarkStart w:id="3" w:name="_Toc167888836"/>
      <w:r w:rsidRPr="00374C32">
        <w:t>TRYB UDZIELENIA ZAMÓWIENIA</w:t>
      </w:r>
      <w:bookmarkEnd w:id="3"/>
      <w:r w:rsidRPr="00374C32">
        <w:t xml:space="preserve"> </w:t>
      </w:r>
    </w:p>
    <w:p w14:paraId="31297069" w14:textId="278C2E35" w:rsidR="00374C32" w:rsidRPr="00374C32" w:rsidRDefault="0094445A" w:rsidP="00A76E95">
      <w:pPr>
        <w:pStyle w:val="Akapitzlist"/>
        <w:numPr>
          <w:ilvl w:val="0"/>
          <w:numId w:val="14"/>
        </w:numPr>
        <w:spacing w:line="276" w:lineRule="auto"/>
        <w:rPr>
          <w:b/>
          <w:bCs/>
          <w:i/>
        </w:rPr>
      </w:pPr>
      <w:r w:rsidRPr="00374C32">
        <w:t xml:space="preserve">Postępowanie o udzielenie zamówienia publicznego prowadzone jest w trybie </w:t>
      </w:r>
      <w:r w:rsidR="00205295" w:rsidRPr="00374C32">
        <w:t>przetargu nieograniczonego</w:t>
      </w:r>
      <w:r w:rsidR="00890431" w:rsidRPr="00374C32">
        <w:t>,</w:t>
      </w:r>
      <w:r w:rsidRPr="00374C32">
        <w:t xml:space="preserve"> </w:t>
      </w:r>
      <w:r w:rsidR="00C150B2" w:rsidRPr="00374C32">
        <w:t>o którym mowa w</w:t>
      </w:r>
      <w:r w:rsidRPr="00374C32">
        <w:t xml:space="preserve"> art. </w:t>
      </w:r>
      <w:r w:rsidR="00205295" w:rsidRPr="00374C32">
        <w:t>132</w:t>
      </w:r>
      <w:r w:rsidR="00890431" w:rsidRPr="00374C32">
        <w:t xml:space="preserve"> </w:t>
      </w:r>
      <w:r w:rsidRPr="00374C32">
        <w:t xml:space="preserve">ustawy z dnia </w:t>
      </w:r>
      <w:r w:rsidR="00890431" w:rsidRPr="00374C32">
        <w:t>11</w:t>
      </w:r>
      <w:r w:rsidRPr="00374C32">
        <w:t xml:space="preserve"> </w:t>
      </w:r>
      <w:r w:rsidR="00890431" w:rsidRPr="00374C32">
        <w:t>września</w:t>
      </w:r>
      <w:r w:rsidRPr="00374C32">
        <w:t xml:space="preserve"> 20</w:t>
      </w:r>
      <w:r w:rsidR="00890431" w:rsidRPr="00374C32">
        <w:t>19</w:t>
      </w:r>
      <w:r w:rsidRPr="00374C32">
        <w:t xml:space="preserve"> r. Prawo zamówień publicznych </w:t>
      </w:r>
      <w:r w:rsidR="002C1148" w:rsidRPr="00374C32">
        <w:t>(Dz.U. z 2023 r. poz. 1605</w:t>
      </w:r>
      <w:r w:rsidR="001C3AD5">
        <w:t xml:space="preserve"> ze zm.</w:t>
      </w:r>
      <w:r w:rsidR="002C1148" w:rsidRPr="00374C32">
        <w:t xml:space="preserve">), </w:t>
      </w:r>
      <w:r w:rsidRPr="00374C32">
        <w:t>zwanej dalej „ustawą”</w:t>
      </w:r>
      <w:r w:rsidR="00675F48" w:rsidRPr="00374C32">
        <w:t xml:space="preserve"> </w:t>
      </w:r>
      <w:r w:rsidR="000D0F4F" w:rsidRPr="00374C32">
        <w:t>o</w:t>
      </w:r>
      <w:r w:rsidRPr="00374C32">
        <w:t>raz</w:t>
      </w:r>
      <w:r w:rsidR="003508D7">
        <w:t> </w:t>
      </w:r>
      <w:r w:rsidRPr="00374C32">
        <w:t>na</w:t>
      </w:r>
      <w:r w:rsidR="003508D7">
        <w:t> </w:t>
      </w:r>
      <w:r w:rsidRPr="00374C32">
        <w:t>podstawie przepisów wykonawczych wydanych na jej podstawie.</w:t>
      </w:r>
    </w:p>
    <w:p w14:paraId="1895B414" w14:textId="7A78AD35" w:rsidR="00374C32" w:rsidRPr="00374C32" w:rsidRDefault="00205295" w:rsidP="00A76E95">
      <w:pPr>
        <w:pStyle w:val="Akapitzlist"/>
        <w:numPr>
          <w:ilvl w:val="0"/>
          <w:numId w:val="14"/>
        </w:numPr>
        <w:spacing w:line="276" w:lineRule="auto"/>
        <w:rPr>
          <w:b/>
          <w:bCs/>
          <w:i/>
        </w:rPr>
      </w:pPr>
      <w:r w:rsidRPr="00374C32">
        <w:rPr>
          <w:rFonts w:eastAsia="MS Mincho"/>
        </w:rPr>
        <w:t>W przedmiotowym postępowaniu Zamawiający przewiduje, że najpierw dokona badania i</w:t>
      </w:r>
      <w:r w:rsidR="003508D7">
        <w:rPr>
          <w:rFonts w:eastAsia="MS Mincho"/>
        </w:rPr>
        <w:t> </w:t>
      </w:r>
      <w:r w:rsidRPr="00374C32">
        <w:rPr>
          <w:rFonts w:eastAsia="MS Mincho"/>
        </w:rPr>
        <w:t>oceny ofert, a następnie dokona kwalifikacji podmiotowej wykonawcy, którego oferta została najwyżej oceniona, w zakresie braku podstaw wykluczenia oraz spełniania warunków udziału w</w:t>
      </w:r>
      <w:r w:rsidR="00FA22B4" w:rsidRPr="00374C32">
        <w:rPr>
          <w:rFonts w:eastAsia="MS Mincho"/>
        </w:rPr>
        <w:t> </w:t>
      </w:r>
      <w:r w:rsidRPr="00374C32">
        <w:rPr>
          <w:rFonts w:eastAsia="MS Mincho"/>
        </w:rPr>
        <w:t>postępowaniu.</w:t>
      </w:r>
    </w:p>
    <w:p w14:paraId="3F23B922" w14:textId="77777777" w:rsidR="00374C32" w:rsidRPr="00374C32" w:rsidRDefault="0094445A" w:rsidP="00A76E95">
      <w:pPr>
        <w:pStyle w:val="Akapitzlist"/>
        <w:numPr>
          <w:ilvl w:val="0"/>
          <w:numId w:val="14"/>
        </w:numPr>
        <w:spacing w:line="276" w:lineRule="auto"/>
        <w:rPr>
          <w:b/>
          <w:bCs/>
          <w:i/>
        </w:rPr>
      </w:pPr>
      <w:r w:rsidRPr="00374C32">
        <w:rPr>
          <w:rFonts w:eastAsia="MS Mincho"/>
        </w:rPr>
        <w:t xml:space="preserve">W sprawach nieuregulowanych niniejszą </w:t>
      </w:r>
      <w:r w:rsidR="00890431" w:rsidRPr="00374C32">
        <w:rPr>
          <w:rFonts w:eastAsia="MS Mincho"/>
        </w:rPr>
        <w:t>S</w:t>
      </w:r>
      <w:r w:rsidRPr="00374C32">
        <w:rPr>
          <w:rFonts w:eastAsia="MS Mincho"/>
        </w:rPr>
        <w:t>WZ, mają zastosowanie przepisy ustawy.</w:t>
      </w:r>
    </w:p>
    <w:p w14:paraId="154B993C" w14:textId="77777777" w:rsidR="00374C32" w:rsidRPr="00374C32" w:rsidRDefault="00890431" w:rsidP="00A76E95">
      <w:pPr>
        <w:pStyle w:val="Akapitzlist"/>
        <w:numPr>
          <w:ilvl w:val="0"/>
          <w:numId w:val="14"/>
        </w:numPr>
        <w:spacing w:line="276" w:lineRule="auto"/>
        <w:rPr>
          <w:b/>
          <w:bCs/>
          <w:i/>
        </w:rPr>
      </w:pPr>
      <w:r w:rsidRPr="00374C32">
        <w:rPr>
          <w:rFonts w:eastAsia="MS Mincho"/>
        </w:rPr>
        <w:t xml:space="preserve">Szacunkowa wartość zamówienia jest </w:t>
      </w:r>
      <w:r w:rsidR="00205295" w:rsidRPr="00374C32">
        <w:rPr>
          <w:rFonts w:eastAsia="MS Mincho"/>
        </w:rPr>
        <w:t>wyższa</w:t>
      </w:r>
      <w:r w:rsidRPr="00374C32">
        <w:rPr>
          <w:rFonts w:eastAsia="MS Mincho"/>
        </w:rPr>
        <w:t xml:space="preserve"> niż progi unijne, o których mowa w art. 3 ustawy.</w:t>
      </w:r>
    </w:p>
    <w:p w14:paraId="428AF89D" w14:textId="77777777" w:rsidR="00374C32" w:rsidRPr="00374C32" w:rsidRDefault="00DE7A7F" w:rsidP="00A76E95">
      <w:pPr>
        <w:pStyle w:val="Akapitzlist"/>
        <w:numPr>
          <w:ilvl w:val="0"/>
          <w:numId w:val="14"/>
        </w:numPr>
        <w:spacing w:line="276" w:lineRule="auto"/>
        <w:rPr>
          <w:b/>
          <w:bCs/>
          <w:i/>
        </w:rPr>
      </w:pPr>
      <w:r w:rsidRPr="00374C32">
        <w:rPr>
          <w:rFonts w:eastAsia="MS Mincho"/>
        </w:rPr>
        <w:t>Zamawiający informuje, że zgodnie z:</w:t>
      </w:r>
    </w:p>
    <w:p w14:paraId="0DE1704E" w14:textId="785CC618" w:rsidR="00374C32" w:rsidRPr="00374C32" w:rsidRDefault="00DE7A7F" w:rsidP="00A76E95">
      <w:pPr>
        <w:pStyle w:val="Akapitzlist"/>
        <w:numPr>
          <w:ilvl w:val="1"/>
          <w:numId w:val="14"/>
        </w:numPr>
        <w:spacing w:line="276" w:lineRule="auto"/>
        <w:rPr>
          <w:b/>
          <w:bCs/>
          <w:i/>
        </w:rPr>
      </w:pPr>
      <w:r w:rsidRPr="00374C32">
        <w:rPr>
          <w:rFonts w:eastAsia="MS Mincho"/>
        </w:rPr>
        <w:t xml:space="preserve">art. 7 ust. 6-7 ustawy z dnia 13 kwietnia 2022 r. </w:t>
      </w:r>
      <w:r w:rsidR="0086581F" w:rsidRPr="00374C32">
        <w:rPr>
          <w:rFonts w:eastAsia="MS Mincho"/>
        </w:rPr>
        <w:t>(Dz. U. 2023 r. poz.</w:t>
      </w:r>
      <w:r w:rsidR="0005714D" w:rsidRPr="00374C32">
        <w:rPr>
          <w:rFonts w:eastAsia="MS Mincho"/>
        </w:rPr>
        <w:t xml:space="preserve"> </w:t>
      </w:r>
      <w:r w:rsidR="0086581F" w:rsidRPr="00374C32">
        <w:rPr>
          <w:rFonts w:eastAsia="MS Mincho"/>
        </w:rPr>
        <w:t xml:space="preserve">1497) </w:t>
      </w:r>
      <w:r w:rsidRPr="00374C32">
        <w:rPr>
          <w:rFonts w:eastAsia="MS Mincho"/>
        </w:rPr>
        <w:t>o</w:t>
      </w:r>
      <w:r w:rsidR="003508D7">
        <w:rPr>
          <w:rFonts w:eastAsia="MS Mincho"/>
        </w:rPr>
        <w:t> </w:t>
      </w:r>
      <w:r w:rsidRPr="00374C32">
        <w:rPr>
          <w:rFonts w:eastAsia="MS Mincho"/>
        </w:rPr>
        <w:t>szczególnych rozwiązaniach w zakresie przeciwdziałania wspieraniu agresji na</w:t>
      </w:r>
      <w:r w:rsidR="003508D7">
        <w:rPr>
          <w:rFonts w:eastAsia="MS Mincho"/>
        </w:rPr>
        <w:t> </w:t>
      </w:r>
      <w:r w:rsidRPr="00374C32">
        <w:rPr>
          <w:rFonts w:eastAsia="MS Mincho"/>
        </w:rPr>
        <w:t>Ukrainę oraz służących ochronie bezpieczeństwa narodowego osoba lub podmiot podlegające wykluczeniu na</w:t>
      </w:r>
      <w:r w:rsidR="00E263A0" w:rsidRPr="00374C32">
        <w:t> </w:t>
      </w:r>
      <w:r w:rsidRPr="00374C32">
        <w:rPr>
          <w:rFonts w:eastAsia="MS Mincho"/>
        </w:rPr>
        <w:t xml:space="preserve"> podstawie art. 7 ust. 1 tej ustawy, które w okresie tego wykluczenia ubiegają się</w:t>
      </w:r>
      <w:r w:rsidR="00E263A0" w:rsidRPr="00374C32">
        <w:t> </w:t>
      </w:r>
      <w:r w:rsidRPr="00374C32">
        <w:rPr>
          <w:rFonts w:eastAsia="MS Mincho"/>
        </w:rPr>
        <w:t xml:space="preserve"> o</w:t>
      </w:r>
      <w:r w:rsidR="00E263A0" w:rsidRPr="00374C32">
        <w:t> </w:t>
      </w:r>
      <w:r w:rsidRPr="00374C32">
        <w:rPr>
          <w:rFonts w:eastAsia="MS Mincho"/>
        </w:rPr>
        <w:t xml:space="preserve"> udzielenie zamówienia publicznego lub biorą udział w</w:t>
      </w:r>
      <w:r w:rsidR="003508D7">
        <w:rPr>
          <w:rFonts w:eastAsia="MS Mincho"/>
        </w:rPr>
        <w:t> </w:t>
      </w:r>
      <w:r w:rsidRPr="00374C32">
        <w:rPr>
          <w:rFonts w:eastAsia="MS Mincho"/>
        </w:rPr>
        <w:t>postępowaniu o udzielenie zamówienia publicznego podlegają karze pieniężnej. Karę pieniężną, o której mowa w ust. 6 tej ustawy, nakłada Prezes Urzędu Zamówień Publicznych, w drodze decyzji, w wysokości do</w:t>
      </w:r>
      <w:r w:rsidR="00E263A0" w:rsidRPr="00374C32">
        <w:t> </w:t>
      </w:r>
      <w:r w:rsidRPr="00374C32">
        <w:rPr>
          <w:rFonts w:eastAsia="MS Mincho"/>
        </w:rPr>
        <w:t xml:space="preserve"> </w:t>
      </w:r>
      <w:r w:rsidR="009D54D3" w:rsidRPr="00374C32">
        <w:rPr>
          <w:rFonts w:eastAsia="MS Mincho"/>
        </w:rPr>
        <w:t>20  000  000 </w:t>
      </w:r>
      <w:r w:rsidRPr="00374C32">
        <w:rPr>
          <w:rFonts w:eastAsia="MS Mincho"/>
        </w:rPr>
        <w:t>zł,</w:t>
      </w:r>
    </w:p>
    <w:p w14:paraId="7DF922AF" w14:textId="386ECDFF" w:rsidR="00DE7A7F" w:rsidRPr="00374C32" w:rsidRDefault="00DE7A7F" w:rsidP="00A76E95">
      <w:pPr>
        <w:pStyle w:val="Akapitzlist"/>
        <w:numPr>
          <w:ilvl w:val="1"/>
          <w:numId w:val="14"/>
        </w:numPr>
        <w:spacing w:line="276" w:lineRule="auto"/>
        <w:rPr>
          <w:b/>
          <w:bCs/>
          <w:i/>
        </w:rPr>
      </w:pPr>
      <w:r w:rsidRPr="00374C32">
        <w:rPr>
          <w:rFonts w:eastAsia="MS Mincho"/>
        </w:rPr>
        <w:t>art. 7 ust. 5 ww. ustawy, przez ubieganie się o udzielenie zamówienia publicznego rozumie się złożenie oferty.</w:t>
      </w:r>
    </w:p>
    <w:p w14:paraId="17FF727C" w14:textId="77777777" w:rsidR="007B148A" w:rsidRPr="00374C32" w:rsidRDefault="007B148A" w:rsidP="0096355A">
      <w:pPr>
        <w:spacing w:line="276" w:lineRule="auto"/>
        <w:rPr>
          <w:rFonts w:asciiTheme="minorHAnsi" w:eastAsia="MS Mincho" w:hAnsiTheme="minorHAnsi" w:cstheme="minorHAnsi"/>
          <w:sz w:val="22"/>
          <w:szCs w:val="22"/>
        </w:rPr>
      </w:pPr>
    </w:p>
    <w:p w14:paraId="43ED7E6F" w14:textId="4AD107AB" w:rsidR="0094445A" w:rsidRPr="00374C32" w:rsidRDefault="0094445A" w:rsidP="00A76E95">
      <w:pPr>
        <w:pStyle w:val="Nagwek1"/>
        <w:numPr>
          <w:ilvl w:val="0"/>
          <w:numId w:val="12"/>
        </w:numPr>
        <w:ind w:left="142"/>
      </w:pPr>
      <w:r w:rsidRPr="00374C32">
        <w:lastRenderedPageBreak/>
        <w:t xml:space="preserve"> </w:t>
      </w:r>
      <w:bookmarkStart w:id="4" w:name="_Toc167888837"/>
      <w:r w:rsidRPr="00374C32">
        <w:t>NAZWA I OPIS PRZEDMIOTU ZAMÓWIENIA</w:t>
      </w:r>
      <w:bookmarkEnd w:id="4"/>
    </w:p>
    <w:p w14:paraId="15881937" w14:textId="3D5E6D60" w:rsidR="004D57C8" w:rsidRPr="00B97839" w:rsidRDefault="00DE7A7F" w:rsidP="00A76E95">
      <w:pPr>
        <w:pStyle w:val="Akapitzlist"/>
        <w:numPr>
          <w:ilvl w:val="0"/>
          <w:numId w:val="15"/>
        </w:numPr>
        <w:spacing w:line="276" w:lineRule="auto"/>
        <w:rPr>
          <w:rFonts w:eastAsia="MS Mincho"/>
        </w:rPr>
      </w:pPr>
      <w:r w:rsidRPr="00B97839">
        <w:rPr>
          <w:rFonts w:eastAsia="MS Mincho"/>
        </w:rPr>
        <w:t xml:space="preserve">Przedmiotem zamówienia </w:t>
      </w:r>
      <w:r w:rsidR="00FE02A3" w:rsidRPr="00B97839">
        <w:rPr>
          <w:rFonts w:eastAsia="MS Mincho"/>
        </w:rPr>
        <w:t xml:space="preserve">jest </w:t>
      </w:r>
      <w:r w:rsidR="00FE02A3" w:rsidRPr="00B97839">
        <w:t xml:space="preserve">sprzedaż, dostawa, instalacja oraz uruchomienie fabrycznie nowego systemu do zamrażania wysokociśnieniowego wraz z system do </w:t>
      </w:r>
      <w:proofErr w:type="spellStart"/>
      <w:r w:rsidR="00FE02A3" w:rsidRPr="00B97839">
        <w:t>freeze</w:t>
      </w:r>
      <w:proofErr w:type="spellEnd"/>
      <w:r w:rsidR="00FE02A3" w:rsidRPr="00B97839">
        <w:t xml:space="preserve"> </w:t>
      </w:r>
      <w:proofErr w:type="spellStart"/>
      <w:r w:rsidR="00FE02A3" w:rsidRPr="00B97839">
        <w:t>substitution</w:t>
      </w:r>
      <w:proofErr w:type="spellEnd"/>
      <w:r w:rsidR="00542F5E" w:rsidRPr="00B97839">
        <w:t xml:space="preserve"> oraz</w:t>
      </w:r>
      <w:r w:rsidR="00E263A0" w:rsidRPr="00B97839">
        <w:t> </w:t>
      </w:r>
      <w:r w:rsidR="00542F5E" w:rsidRPr="00B97839">
        <w:t xml:space="preserve"> przeprowadzeniem szkolenia dla przedstawicieli Zamawiającego</w:t>
      </w:r>
      <w:r w:rsidR="007C6486" w:rsidRPr="00B97839">
        <w:t>.</w:t>
      </w:r>
      <w:r w:rsidRPr="00B97839">
        <w:t xml:space="preserve"> </w:t>
      </w:r>
      <w:r w:rsidR="007C6486" w:rsidRPr="00B97839">
        <w:t>W</w:t>
      </w:r>
      <w:r w:rsidR="003508D7" w:rsidRPr="00B97839">
        <w:t> </w:t>
      </w:r>
      <w:r w:rsidRPr="00B97839">
        <w:t xml:space="preserve">szczególności </w:t>
      </w:r>
      <w:r w:rsidR="004B3DF2" w:rsidRPr="00B97839">
        <w:t>przedmiot zamówienia</w:t>
      </w:r>
      <w:r w:rsidRPr="00B97839">
        <w:t xml:space="preserve"> obejmuje:</w:t>
      </w:r>
      <w:r w:rsidRPr="00B97839">
        <w:rPr>
          <w:rFonts w:eastAsia="MS Mincho"/>
        </w:rPr>
        <w:t xml:space="preserve"> </w:t>
      </w:r>
    </w:p>
    <w:p w14:paraId="11BB81DE" w14:textId="01E93774" w:rsidR="004D57C8" w:rsidRPr="00B97839" w:rsidRDefault="004B3DF2" w:rsidP="00A76E95">
      <w:pPr>
        <w:pStyle w:val="Akapitzlist"/>
        <w:numPr>
          <w:ilvl w:val="1"/>
          <w:numId w:val="15"/>
        </w:numPr>
        <w:spacing w:line="276" w:lineRule="auto"/>
        <w:rPr>
          <w:rFonts w:eastAsia="MS Mincho"/>
        </w:rPr>
      </w:pPr>
      <w:r w:rsidRPr="00B97839">
        <w:rPr>
          <w:rFonts w:eastAsia="MS Mincho"/>
        </w:rPr>
        <w:t>Dostawę u</w:t>
      </w:r>
      <w:r w:rsidR="00FE02A3" w:rsidRPr="00B97839">
        <w:rPr>
          <w:rFonts w:eastAsia="MS Mincho"/>
        </w:rPr>
        <w:t>rządzeni</w:t>
      </w:r>
      <w:r w:rsidRPr="00B97839">
        <w:rPr>
          <w:rFonts w:eastAsia="MS Mincho"/>
        </w:rPr>
        <w:t>a</w:t>
      </w:r>
      <w:r w:rsidR="00FE02A3" w:rsidRPr="00B97839">
        <w:rPr>
          <w:rFonts w:eastAsia="MS Mincho"/>
        </w:rPr>
        <w:t xml:space="preserve"> do zamrażania wysokociśnieniowego o wyspecyfikowanych parametrach.</w:t>
      </w:r>
    </w:p>
    <w:p w14:paraId="283F1EDE" w14:textId="77777777" w:rsidR="003C7AFD" w:rsidRDefault="004B3DF2" w:rsidP="003C7AFD">
      <w:pPr>
        <w:pStyle w:val="Akapitzlist"/>
        <w:numPr>
          <w:ilvl w:val="1"/>
          <w:numId w:val="15"/>
        </w:numPr>
        <w:spacing w:line="276" w:lineRule="auto"/>
        <w:rPr>
          <w:rFonts w:eastAsia="MS Mincho"/>
        </w:rPr>
      </w:pPr>
      <w:r w:rsidRPr="00B97839">
        <w:rPr>
          <w:rFonts w:eastAsia="MS Mincho"/>
        </w:rPr>
        <w:t xml:space="preserve">Dostawę dedykowanego urządzenia do przeprowadzenia procesu tzw. </w:t>
      </w:r>
      <w:proofErr w:type="spellStart"/>
      <w:r w:rsidRPr="00B97839">
        <w:rPr>
          <w:rFonts w:eastAsia="MS Mincho"/>
        </w:rPr>
        <w:t>freeze</w:t>
      </w:r>
      <w:proofErr w:type="spellEnd"/>
      <w:r w:rsidRPr="00B97839">
        <w:rPr>
          <w:rFonts w:eastAsia="MS Mincho"/>
        </w:rPr>
        <w:t xml:space="preserve"> </w:t>
      </w:r>
      <w:proofErr w:type="spellStart"/>
      <w:r w:rsidRPr="00B97839">
        <w:rPr>
          <w:rFonts w:eastAsia="MS Mincho"/>
        </w:rPr>
        <w:t>substitution</w:t>
      </w:r>
      <w:proofErr w:type="spellEnd"/>
      <w:r w:rsidRPr="00B97839">
        <w:rPr>
          <w:rFonts w:eastAsia="MS Mincho"/>
        </w:rPr>
        <w:t>.</w:t>
      </w:r>
    </w:p>
    <w:p w14:paraId="3B84B067" w14:textId="774EE1F3" w:rsidR="004B3DF2" w:rsidRPr="003C7AFD" w:rsidRDefault="00542F5E" w:rsidP="003C7AFD">
      <w:pPr>
        <w:pStyle w:val="Akapitzlist"/>
        <w:numPr>
          <w:ilvl w:val="1"/>
          <w:numId w:val="15"/>
        </w:numPr>
        <w:spacing w:line="276" w:lineRule="auto"/>
        <w:rPr>
          <w:rFonts w:eastAsia="MS Mincho"/>
        </w:rPr>
      </w:pPr>
      <w:r w:rsidRPr="003C7AFD">
        <w:rPr>
          <w:rFonts w:eastAsia="MS Mincho"/>
        </w:rPr>
        <w:t>Przeprowadzenie pełnego dwudniowego szkolenia z obsługi urządzeń dla</w:t>
      </w:r>
      <w:r w:rsidR="003508D7" w:rsidRPr="003C7AFD">
        <w:rPr>
          <w:rFonts w:eastAsia="MS Mincho"/>
        </w:rPr>
        <w:t> </w:t>
      </w:r>
      <w:r w:rsidRPr="003C7AFD">
        <w:rPr>
          <w:rFonts w:eastAsia="MS Mincho"/>
        </w:rPr>
        <w:t>przedstawicieli Zamawiającego</w:t>
      </w:r>
      <w:r w:rsidR="007C6486" w:rsidRPr="003C7AFD">
        <w:rPr>
          <w:rFonts w:eastAsia="MS Mincho"/>
        </w:rPr>
        <w:t>.</w:t>
      </w:r>
    </w:p>
    <w:p w14:paraId="0E6735D2" w14:textId="77777777" w:rsidR="003C7AFD" w:rsidRDefault="00FC5B30" w:rsidP="003C7AFD">
      <w:pPr>
        <w:pStyle w:val="Akapitzlist"/>
        <w:numPr>
          <w:ilvl w:val="0"/>
          <w:numId w:val="15"/>
        </w:numPr>
        <w:spacing w:line="276" w:lineRule="auto"/>
      </w:pPr>
      <w:r w:rsidRPr="00374C32">
        <w:t xml:space="preserve">Szczegółowy opis przedmiotu zamówienia znajduje się w </w:t>
      </w:r>
      <w:r w:rsidRPr="00374C32">
        <w:rPr>
          <w:b/>
          <w:bCs/>
        </w:rPr>
        <w:t>załączniku nr 1</w:t>
      </w:r>
      <w:r w:rsidRPr="00374C32">
        <w:t xml:space="preserve"> </w:t>
      </w:r>
      <w:r w:rsidRPr="001C3AD5">
        <w:rPr>
          <w:b/>
          <w:bCs/>
        </w:rPr>
        <w:t>do SWZ</w:t>
      </w:r>
      <w:r w:rsidR="00FA22B4" w:rsidRPr="00374C32">
        <w:t xml:space="preserve"> (</w:t>
      </w:r>
      <w:r w:rsidR="00FA22B4" w:rsidRPr="001C3AD5">
        <w:rPr>
          <w:b/>
          <w:bCs/>
        </w:rPr>
        <w:t>„OPZ”</w:t>
      </w:r>
      <w:r w:rsidR="00FA22B4" w:rsidRPr="00374C32">
        <w:t>)</w:t>
      </w:r>
      <w:r w:rsidRPr="00374C32">
        <w:t xml:space="preserve">. Istotne postanowienia umowy stanowią </w:t>
      </w:r>
      <w:r w:rsidRPr="00374C32">
        <w:rPr>
          <w:b/>
          <w:bCs/>
        </w:rPr>
        <w:t xml:space="preserve">załącznik nr </w:t>
      </w:r>
      <w:r w:rsidRPr="003508D7">
        <w:rPr>
          <w:b/>
          <w:bCs/>
        </w:rPr>
        <w:t>2</w:t>
      </w:r>
      <w:r w:rsidRPr="001C3AD5">
        <w:rPr>
          <w:b/>
          <w:bCs/>
        </w:rPr>
        <w:t xml:space="preserve"> do SWZ</w:t>
      </w:r>
      <w:r w:rsidRPr="00374C32">
        <w:t>.</w:t>
      </w:r>
      <w:r w:rsidR="00FA22B4" w:rsidRPr="00374C32">
        <w:t xml:space="preserve"> </w:t>
      </w:r>
    </w:p>
    <w:p w14:paraId="5FB74FA2" w14:textId="5DDD5087" w:rsidR="00205295" w:rsidRPr="003C7AFD" w:rsidRDefault="00205295" w:rsidP="003C7AFD">
      <w:pPr>
        <w:pStyle w:val="Akapitzlist"/>
        <w:numPr>
          <w:ilvl w:val="0"/>
          <w:numId w:val="15"/>
        </w:numPr>
        <w:spacing w:line="276" w:lineRule="auto"/>
      </w:pPr>
      <w:r w:rsidRPr="00374C32">
        <w:t xml:space="preserve">Miejsce realizacji przedmiotu zamówienia </w:t>
      </w:r>
      <w:r w:rsidR="003C6BD0" w:rsidRPr="00374C32">
        <w:t xml:space="preserve">– </w:t>
      </w:r>
      <w:r w:rsidR="000D4FE9" w:rsidRPr="00374C32">
        <w:t xml:space="preserve">siedziba </w:t>
      </w:r>
      <w:r w:rsidR="004B3DF2">
        <w:t>Zamawiającego</w:t>
      </w:r>
      <w:r w:rsidR="000D4FE9" w:rsidRPr="00374C32">
        <w:t xml:space="preserve">, </w:t>
      </w:r>
      <w:r w:rsidR="004B3DF2" w:rsidRPr="004B3DF2">
        <w:t>ul. Ks. Trojdena 4, 02</w:t>
      </w:r>
      <w:r w:rsidR="003508D7">
        <w:t> </w:t>
      </w:r>
      <w:r w:rsidR="004B3DF2" w:rsidRPr="004B3DF2">
        <w:t>109 Warszawa,</w:t>
      </w:r>
      <w:r w:rsidR="00B97839">
        <w:t xml:space="preserve"> IV piętro (dostępna winda).</w:t>
      </w:r>
    </w:p>
    <w:p w14:paraId="36F9F56B" w14:textId="27541506" w:rsidR="00675F48" w:rsidRPr="00374C32" w:rsidRDefault="0094445A" w:rsidP="00A76E95">
      <w:pPr>
        <w:pStyle w:val="Akapitzlist"/>
        <w:numPr>
          <w:ilvl w:val="0"/>
          <w:numId w:val="15"/>
        </w:numPr>
        <w:spacing w:line="276" w:lineRule="auto"/>
        <w:rPr>
          <w:b/>
          <w:i/>
        </w:rPr>
      </w:pPr>
      <w:r w:rsidRPr="00374C32">
        <w:t xml:space="preserve">Nazwa i kod określony według Wspólnego Słownika Zamówień (CPV) dla </w:t>
      </w:r>
      <w:r w:rsidR="000D18E3" w:rsidRPr="00374C32">
        <w:t>przedmiotu</w:t>
      </w:r>
      <w:r w:rsidRPr="00374C32">
        <w:t xml:space="preserve"> zamówienia:</w:t>
      </w:r>
    </w:p>
    <w:p w14:paraId="3EC48C86" w14:textId="77777777" w:rsidR="003C7AFD" w:rsidRDefault="003C7AFD" w:rsidP="004B3DF2">
      <w:pPr>
        <w:spacing w:line="276" w:lineRule="auto"/>
        <w:rPr>
          <w:b/>
        </w:rPr>
      </w:pPr>
    </w:p>
    <w:p w14:paraId="0A8514B8" w14:textId="08CD15A8" w:rsidR="000D4FE9" w:rsidRPr="00B97839" w:rsidRDefault="000D4FE9" w:rsidP="003C7AFD">
      <w:pPr>
        <w:spacing w:line="276" w:lineRule="auto"/>
        <w:ind w:left="426"/>
        <w:rPr>
          <w:b/>
        </w:rPr>
      </w:pPr>
      <w:r w:rsidRPr="00B97839">
        <w:rPr>
          <w:b/>
        </w:rPr>
        <w:t xml:space="preserve">Główny przedmiot:  </w:t>
      </w:r>
    </w:p>
    <w:p w14:paraId="1E1FAA18" w14:textId="019E8638" w:rsidR="00DB009D" w:rsidRDefault="007C6486" w:rsidP="003C7AFD">
      <w:pPr>
        <w:spacing w:line="276" w:lineRule="auto"/>
        <w:ind w:left="426"/>
        <w:rPr>
          <w:b/>
        </w:rPr>
      </w:pPr>
      <w:r w:rsidRPr="00B97839">
        <w:t xml:space="preserve">38000000-5 </w:t>
      </w:r>
      <w:r w:rsidR="000D4FE9" w:rsidRPr="00B97839">
        <w:t xml:space="preserve">– </w:t>
      </w:r>
      <w:r w:rsidRPr="00B97839">
        <w:t xml:space="preserve"> Sprzęt laboratoryjny, optyczny i precyzyjny ( z wyjątkiem szklanego)</w:t>
      </w:r>
      <w:r w:rsidR="00394998">
        <w:rPr>
          <w:b/>
        </w:rPr>
        <w:t>.</w:t>
      </w:r>
    </w:p>
    <w:p w14:paraId="65ECA941" w14:textId="7A6DDD9D" w:rsidR="00DB009D" w:rsidRDefault="00DB009D" w:rsidP="003C7AFD">
      <w:pPr>
        <w:spacing w:line="276" w:lineRule="auto"/>
        <w:ind w:left="426"/>
        <w:rPr>
          <w:b/>
        </w:rPr>
      </w:pPr>
      <w:r>
        <w:rPr>
          <w:b/>
        </w:rPr>
        <w:t>Dodatkowy przedmiot:</w:t>
      </w:r>
    </w:p>
    <w:p w14:paraId="65E5C2C2" w14:textId="04CD7BB6" w:rsidR="007C6486" w:rsidRDefault="00DB009D" w:rsidP="003C7AFD">
      <w:pPr>
        <w:spacing w:line="276" w:lineRule="auto"/>
        <w:ind w:left="426"/>
        <w:rPr>
          <w:bCs/>
        </w:rPr>
      </w:pPr>
      <w:r w:rsidRPr="003C7AFD">
        <w:rPr>
          <w:bCs/>
        </w:rPr>
        <w:t>80511000 – Usługi szkolenia personelu</w:t>
      </w:r>
    </w:p>
    <w:p w14:paraId="6845E8FF" w14:textId="77777777" w:rsidR="003C7AFD" w:rsidRDefault="003C7AFD" w:rsidP="003C7AFD">
      <w:pPr>
        <w:spacing w:line="276" w:lineRule="auto"/>
        <w:ind w:left="426"/>
        <w:rPr>
          <w:bCs/>
        </w:rPr>
      </w:pPr>
    </w:p>
    <w:p w14:paraId="27879912" w14:textId="3DBCD603" w:rsidR="003C7AFD" w:rsidRPr="003C7AFD" w:rsidRDefault="003C7AFD" w:rsidP="003C7AFD">
      <w:pPr>
        <w:pStyle w:val="Akapitzlist"/>
        <w:numPr>
          <w:ilvl w:val="0"/>
          <w:numId w:val="15"/>
        </w:numPr>
        <w:spacing w:line="276" w:lineRule="auto"/>
        <w:rPr>
          <w:rFonts w:eastAsia="MS Mincho"/>
        </w:rPr>
      </w:pPr>
      <w:r w:rsidRPr="003C7AFD">
        <w:rPr>
          <w:rFonts w:eastAsia="MS Mincho"/>
        </w:rPr>
        <w:t xml:space="preserve">Przedmiot zamówienia obejmuje sprzedaż, dostawę, instalację oraz uruchomienie fabrycznie nowego systemu do zamrażania wysokociśnieniowego wraz z systemem do </w:t>
      </w:r>
      <w:proofErr w:type="spellStart"/>
      <w:r w:rsidRPr="003C7AFD">
        <w:rPr>
          <w:rFonts w:eastAsia="MS Mincho"/>
        </w:rPr>
        <w:t>freeze</w:t>
      </w:r>
      <w:proofErr w:type="spellEnd"/>
      <w:r w:rsidRPr="003C7AFD">
        <w:rPr>
          <w:rFonts w:eastAsia="MS Mincho"/>
        </w:rPr>
        <w:t xml:space="preserve"> </w:t>
      </w:r>
      <w:proofErr w:type="spellStart"/>
      <w:r w:rsidRPr="003C7AFD">
        <w:rPr>
          <w:rFonts w:eastAsia="MS Mincho"/>
        </w:rPr>
        <w:t>substitution</w:t>
      </w:r>
      <w:proofErr w:type="spellEnd"/>
      <w:r w:rsidRPr="003C7AFD">
        <w:rPr>
          <w:rFonts w:eastAsia="MS Mincho"/>
        </w:rPr>
        <w:t xml:space="preserve"> oraz przeprowadzeniem szkolenia dla  przedstawicieli Zamawiającego. Urządzenia muszą funkcjonować jako system</w:t>
      </w:r>
      <w:r>
        <w:rPr>
          <w:rFonts w:eastAsia="MS Mincho"/>
        </w:rPr>
        <w:t>, być w pełni kompatybilne</w:t>
      </w:r>
      <w:r w:rsidRPr="003C7AFD">
        <w:rPr>
          <w:rFonts w:eastAsia="MS Mincho"/>
        </w:rPr>
        <w:t xml:space="preserve"> i być objęte wspólną gwarancją oraz rękojmią. Szkolenia musza zostać przeprowadzone przez dostawcę sprzętu</w:t>
      </w:r>
      <w:r>
        <w:rPr>
          <w:rFonts w:eastAsia="MS Mincho"/>
        </w:rPr>
        <w:t>,</w:t>
      </w:r>
      <w:r w:rsidRPr="003C7AFD">
        <w:rPr>
          <w:rFonts w:eastAsia="MS Mincho"/>
        </w:rPr>
        <w:t xml:space="preserve"> ponieważ obejmują wyłącznie zakres dotyczący obsługi urządzenia.</w:t>
      </w:r>
    </w:p>
    <w:p w14:paraId="72972915" w14:textId="77777777" w:rsidR="003C7AFD" w:rsidRPr="003C7AFD" w:rsidRDefault="003C7AFD" w:rsidP="003C7AFD">
      <w:pPr>
        <w:spacing w:line="276" w:lineRule="auto"/>
        <w:rPr>
          <w:rFonts w:eastAsia="MS Mincho"/>
          <w:b/>
          <w:bCs/>
          <w:i/>
          <w:iCs/>
        </w:rPr>
      </w:pPr>
    </w:p>
    <w:p w14:paraId="630AA60C" w14:textId="6303E57B" w:rsidR="00AF591E" w:rsidRPr="00374C32" w:rsidRDefault="00AF591E" w:rsidP="00A76E95">
      <w:pPr>
        <w:pStyle w:val="Akapitzlist"/>
        <w:numPr>
          <w:ilvl w:val="0"/>
          <w:numId w:val="15"/>
        </w:numPr>
        <w:spacing w:line="276" w:lineRule="auto"/>
        <w:rPr>
          <w:rFonts w:eastAsia="MS Mincho"/>
          <w:b/>
          <w:bCs/>
          <w:i/>
          <w:iCs/>
        </w:rPr>
      </w:pPr>
      <w:r w:rsidRPr="00374C32">
        <w:rPr>
          <w:rFonts w:eastAsia="MS Mincho"/>
        </w:rPr>
        <w:t xml:space="preserve">Zamawiający </w:t>
      </w:r>
      <w:r w:rsidR="000D4FE9" w:rsidRPr="00374C32">
        <w:rPr>
          <w:rFonts w:eastAsia="MS Mincho"/>
        </w:rPr>
        <w:t xml:space="preserve">nie </w:t>
      </w:r>
      <w:r w:rsidRPr="00374C32">
        <w:rPr>
          <w:rFonts w:eastAsia="MS Mincho"/>
        </w:rPr>
        <w:t>wymaga złożenia prz</w:t>
      </w:r>
      <w:r w:rsidR="002B064E" w:rsidRPr="00374C32">
        <w:rPr>
          <w:rFonts w:eastAsia="MS Mincho"/>
        </w:rPr>
        <w:t>edmiotowych środków dowodowych</w:t>
      </w:r>
      <w:r w:rsidR="000D4FE9" w:rsidRPr="00374C32">
        <w:rPr>
          <w:rFonts w:eastAsia="MS Mincho"/>
        </w:rPr>
        <w:t>.</w:t>
      </w:r>
    </w:p>
    <w:p w14:paraId="71B498B9" w14:textId="0BBC75AB" w:rsidR="0094445A" w:rsidRPr="00374C32" w:rsidRDefault="0094445A" w:rsidP="00A76E95">
      <w:pPr>
        <w:pStyle w:val="Akapitzlist"/>
        <w:numPr>
          <w:ilvl w:val="0"/>
          <w:numId w:val="15"/>
        </w:numPr>
        <w:spacing w:line="276" w:lineRule="auto"/>
        <w:rPr>
          <w:b/>
          <w:bCs/>
          <w:i/>
          <w:iCs/>
        </w:rPr>
      </w:pPr>
      <w:r w:rsidRPr="00374C32">
        <w:rPr>
          <w:rFonts w:eastAsia="MS Mincho"/>
        </w:rPr>
        <w:t xml:space="preserve">Zamawiający nie przewiduje wyboru najkorzystniejszej oferty z zastosowaniem aukcji elektronicznej, o której mowa w art. </w:t>
      </w:r>
      <w:r w:rsidR="00AE6BCE" w:rsidRPr="00374C32">
        <w:rPr>
          <w:rFonts w:eastAsia="MS Mincho"/>
        </w:rPr>
        <w:t>227 ust. 2 - 238</w:t>
      </w:r>
      <w:r w:rsidRPr="00374C32">
        <w:rPr>
          <w:rFonts w:eastAsia="MS Mincho"/>
        </w:rPr>
        <w:t xml:space="preserve"> ustawy.</w:t>
      </w:r>
    </w:p>
    <w:p w14:paraId="5DF5DA67" w14:textId="76AD12EB" w:rsidR="000E78F2" w:rsidRPr="00CA6FF4" w:rsidRDefault="00AA47C8" w:rsidP="00CA6FF4">
      <w:pPr>
        <w:pStyle w:val="Akapitzlist"/>
        <w:numPr>
          <w:ilvl w:val="0"/>
          <w:numId w:val="15"/>
        </w:numPr>
        <w:spacing w:line="276" w:lineRule="auto"/>
        <w:rPr>
          <w:rFonts w:eastAsia="MS Mincho"/>
        </w:rPr>
      </w:pPr>
      <w:r w:rsidRPr="00374C32">
        <w:rPr>
          <w:rFonts w:eastAsia="MS Mincho"/>
        </w:rPr>
        <w:t xml:space="preserve">Zamawiający nie dopuszcza składania ofert częściowych. </w:t>
      </w:r>
      <w:r w:rsidR="0094445A" w:rsidRPr="00374C32">
        <w:rPr>
          <w:rFonts w:eastAsia="MS Mincho"/>
        </w:rPr>
        <w:t xml:space="preserve">Przedmiot zamówienia </w:t>
      </w:r>
      <w:r w:rsidR="000D18E3" w:rsidRPr="00374C32">
        <w:rPr>
          <w:rFonts w:eastAsia="MS Mincho"/>
        </w:rPr>
        <w:t xml:space="preserve">nie został podzielony na części </w:t>
      </w:r>
      <w:ins w:id="5" w:author="Jakub Wielgus" w:date="2024-06-05T09:52:00Z" w16du:dateUtc="2024-06-05T07:52:00Z">
        <w:r w:rsidR="00CA6FF4">
          <w:rPr>
            <w:rFonts w:eastAsia="MS Mincho"/>
          </w:rPr>
          <w:t xml:space="preserve">ponieważ </w:t>
        </w:r>
      </w:ins>
      <w:ins w:id="6" w:author="Jakub Wielgus" w:date="2024-06-05T09:49:00Z" w16du:dateUtc="2024-06-05T07:49:00Z">
        <w:r w:rsidR="00CA6FF4" w:rsidRPr="00CA6FF4">
          <w:rPr>
            <w:rFonts w:eastAsia="MS Mincho"/>
          </w:rPr>
          <w:t>ze względów technicznych, organizacyjnych i ekonomicznych, tworzy nierozerwalną całość</w:t>
        </w:r>
      </w:ins>
      <w:ins w:id="7" w:author="Jakub Wielgus" w:date="2024-06-05T09:53:00Z" w16du:dateUtc="2024-06-05T07:53:00Z">
        <w:r w:rsidR="00CA6FF4">
          <w:rPr>
            <w:rFonts w:eastAsia="MS Mincho"/>
          </w:rPr>
          <w:t>. Dodatkowe wyjaśnienie zostało wskazane w</w:t>
        </w:r>
      </w:ins>
      <w:ins w:id="8" w:author="Jakub Wielgus" w:date="2024-06-05T09:51:00Z" w16du:dateUtc="2024-06-05T07:51:00Z">
        <w:r w:rsidR="00CA6FF4">
          <w:rPr>
            <w:rFonts w:eastAsia="MS Mincho"/>
          </w:rPr>
          <w:t xml:space="preserve"> </w:t>
        </w:r>
      </w:ins>
      <w:ins w:id="9" w:author="Jakub Wielgus" w:date="2024-06-05T09:52:00Z" w16du:dateUtc="2024-06-05T07:52:00Z">
        <w:r w:rsidR="00CA6FF4">
          <w:rPr>
            <w:rFonts w:eastAsia="MS Mincho"/>
          </w:rPr>
          <w:t>pkt. 5 powyżej.</w:t>
        </w:r>
      </w:ins>
      <w:del w:id="10" w:author="Jakub Wielgus" w:date="2024-06-05T09:49:00Z" w16du:dateUtc="2024-06-05T07:49:00Z">
        <w:r w:rsidR="000D18E3" w:rsidRPr="00CA6FF4" w:rsidDel="00CA6FF4">
          <w:rPr>
            <w:rFonts w:eastAsia="MS Mincho"/>
          </w:rPr>
          <w:delText>jednorodny charakter przedmiotu zamówienia</w:delText>
        </w:r>
        <w:r w:rsidR="000D4FE9" w:rsidRPr="00CA6FF4" w:rsidDel="00CA6FF4">
          <w:rPr>
            <w:rFonts w:eastAsia="MS Mincho"/>
          </w:rPr>
          <w:delText xml:space="preserve"> oraz specyfikę realizacji </w:delText>
        </w:r>
        <w:r w:rsidR="000D4FE9" w:rsidRPr="00CA6FF4" w:rsidDel="00CA6FF4">
          <w:rPr>
            <w:rFonts w:eastAsia="MS Mincho"/>
          </w:rPr>
          <w:lastRenderedPageBreak/>
          <w:delText>usług, a także krąg wykonawców mogących zrealizować zamówienie precyzyjnie określonych w przepisach prawa powszechnie obowiązującego</w:delText>
        </w:r>
      </w:del>
      <w:r w:rsidR="008E21C4" w:rsidRPr="00CA6FF4">
        <w:rPr>
          <w:rFonts w:eastAsia="MS Mincho"/>
        </w:rPr>
        <w:t>.</w:t>
      </w:r>
    </w:p>
    <w:p w14:paraId="06F3DFCF" w14:textId="77777777" w:rsidR="0094445A" w:rsidRPr="00374C32" w:rsidRDefault="0094445A" w:rsidP="00A76E95">
      <w:pPr>
        <w:pStyle w:val="Akapitzlist"/>
        <w:numPr>
          <w:ilvl w:val="0"/>
          <w:numId w:val="15"/>
        </w:numPr>
        <w:spacing w:line="276" w:lineRule="auto"/>
        <w:rPr>
          <w:rFonts w:eastAsia="MS Mincho"/>
          <w:b/>
          <w:bCs/>
          <w:i/>
          <w:iCs/>
        </w:rPr>
      </w:pPr>
      <w:r w:rsidRPr="00374C32">
        <w:rPr>
          <w:rFonts w:eastAsia="MS Mincho"/>
        </w:rPr>
        <w:t>Zamawiający nie dopuszcza składania ofert wariantowych.</w:t>
      </w:r>
    </w:p>
    <w:p w14:paraId="7E8109E8" w14:textId="0FB3F89A" w:rsidR="00A96EA3" w:rsidRPr="00374C32" w:rsidRDefault="0094445A" w:rsidP="00A76E95">
      <w:pPr>
        <w:pStyle w:val="Akapitzlist"/>
        <w:numPr>
          <w:ilvl w:val="0"/>
          <w:numId w:val="15"/>
        </w:numPr>
        <w:spacing w:line="276" w:lineRule="auto"/>
        <w:rPr>
          <w:rFonts w:eastAsia="MS Mincho"/>
          <w:b/>
          <w:bCs/>
          <w:i/>
          <w:iCs/>
        </w:rPr>
      </w:pPr>
      <w:r w:rsidRPr="00374C32">
        <w:rPr>
          <w:rFonts w:eastAsia="MS Mincho"/>
        </w:rPr>
        <w:t>Zamawiający nie przewiduje zawarcia umowy ramowej.</w:t>
      </w:r>
    </w:p>
    <w:p w14:paraId="02D7EF38" w14:textId="196FCB1D" w:rsidR="00A96EA3" w:rsidRPr="00374C32" w:rsidRDefault="00A96EA3" w:rsidP="00A76E95">
      <w:pPr>
        <w:pStyle w:val="Akapitzlist"/>
        <w:numPr>
          <w:ilvl w:val="0"/>
          <w:numId w:val="15"/>
        </w:numPr>
        <w:spacing w:line="276" w:lineRule="auto"/>
        <w:rPr>
          <w:rFonts w:eastAsia="MS Mincho"/>
          <w:b/>
          <w:bCs/>
          <w:i/>
          <w:iCs/>
        </w:rPr>
      </w:pPr>
      <w:r w:rsidRPr="00374C32">
        <w:rPr>
          <w:rFonts w:eastAsia="MS Mincho"/>
        </w:rPr>
        <w:t>Zamawiający nie przewiduje ustanowienia dynamicznego systemu zakupów.</w:t>
      </w:r>
    </w:p>
    <w:p w14:paraId="5429E3BF" w14:textId="0654EB6A" w:rsidR="00E754BA" w:rsidRPr="00374C32" w:rsidRDefault="00E754BA" w:rsidP="00A76E95">
      <w:pPr>
        <w:pStyle w:val="Akapitzlist"/>
        <w:numPr>
          <w:ilvl w:val="0"/>
          <w:numId w:val="15"/>
        </w:numPr>
        <w:spacing w:line="276" w:lineRule="auto"/>
        <w:rPr>
          <w:rFonts w:eastAsia="MS Mincho"/>
          <w:b/>
          <w:bCs/>
          <w:i/>
          <w:iCs/>
        </w:rPr>
      </w:pPr>
      <w:r w:rsidRPr="00374C32">
        <w:t>Zamawiający nie zastrzega obowiązku osobistego wykonania przez wykonawcę kluczowych zadań dotyczących zamówienia.</w:t>
      </w:r>
    </w:p>
    <w:p w14:paraId="74663388" w14:textId="559B0D9B" w:rsidR="00E754BA" w:rsidRPr="00374C32" w:rsidRDefault="00E754BA" w:rsidP="00A76E95">
      <w:pPr>
        <w:pStyle w:val="Akapitzlist"/>
        <w:numPr>
          <w:ilvl w:val="0"/>
          <w:numId w:val="15"/>
        </w:numPr>
        <w:spacing w:line="276" w:lineRule="auto"/>
        <w:rPr>
          <w:bCs/>
        </w:rPr>
      </w:pPr>
      <w:r w:rsidRPr="00374C32">
        <w:rPr>
          <w:bCs/>
        </w:rPr>
        <w:t>Zamawiający nie zastrzega możliwości ubiegania się o udzielenie zamówienia wyłącznie przez</w:t>
      </w:r>
      <w:r w:rsidR="00E263A0" w:rsidRPr="00374C32">
        <w:t> </w:t>
      </w:r>
      <w:r w:rsidRPr="00374C32">
        <w:rPr>
          <w:bCs/>
        </w:rPr>
        <w:t xml:space="preserve"> wykonawców, o których mowa w art. 94 ustawy.</w:t>
      </w:r>
    </w:p>
    <w:p w14:paraId="415AC5DB" w14:textId="1A78CD61" w:rsidR="00E754BA" w:rsidRDefault="00E754BA" w:rsidP="00A76E95">
      <w:pPr>
        <w:pStyle w:val="Akapitzlist"/>
        <w:numPr>
          <w:ilvl w:val="0"/>
          <w:numId w:val="15"/>
        </w:numPr>
        <w:spacing w:line="276" w:lineRule="auto"/>
        <w:rPr>
          <w:bCs/>
        </w:rPr>
      </w:pPr>
      <w:r w:rsidRPr="00374C32">
        <w:rPr>
          <w:bCs/>
        </w:rPr>
        <w:t>Zamawiający nie przewiduje możliwości złożenia ofert w postaci katalogów elektronicznych lub</w:t>
      </w:r>
      <w:r w:rsidR="00E263A0" w:rsidRPr="00374C32">
        <w:t> </w:t>
      </w:r>
      <w:r w:rsidRPr="00374C32">
        <w:rPr>
          <w:bCs/>
        </w:rPr>
        <w:t xml:space="preserve"> dołączenia katalogów elektronicznych do oferty</w:t>
      </w:r>
      <w:r w:rsidR="00205295" w:rsidRPr="00374C32">
        <w:rPr>
          <w:bCs/>
        </w:rPr>
        <w:t>.</w:t>
      </w:r>
    </w:p>
    <w:p w14:paraId="5265452A" w14:textId="77777777" w:rsidR="00E754BA" w:rsidRPr="00374C32" w:rsidRDefault="00E754BA" w:rsidP="00A76E95">
      <w:pPr>
        <w:pStyle w:val="Akapitzlist"/>
        <w:numPr>
          <w:ilvl w:val="0"/>
          <w:numId w:val="15"/>
        </w:numPr>
        <w:spacing w:line="276" w:lineRule="auto"/>
        <w:rPr>
          <w:bCs/>
        </w:rPr>
      </w:pPr>
      <w:r w:rsidRPr="00374C32">
        <w:t>Zamawiający nie przewiduje zwrotu kosztów udziału w postępowaniu.</w:t>
      </w:r>
    </w:p>
    <w:p w14:paraId="121B3799" w14:textId="77777777" w:rsidR="00E754BA" w:rsidRPr="008B7487" w:rsidRDefault="00E754BA" w:rsidP="00A76E95">
      <w:pPr>
        <w:pStyle w:val="Akapitzlist"/>
        <w:numPr>
          <w:ilvl w:val="0"/>
          <w:numId w:val="15"/>
        </w:numPr>
        <w:spacing w:line="276" w:lineRule="auto"/>
      </w:pPr>
      <w:r w:rsidRPr="008B7487">
        <w:t>Zamawiający nie przewiduje rozliczenia w walutach obcych.</w:t>
      </w:r>
    </w:p>
    <w:p w14:paraId="7885A731" w14:textId="7C0AF780" w:rsidR="003C7AFD" w:rsidRDefault="00E754BA" w:rsidP="003C7AFD">
      <w:pPr>
        <w:pStyle w:val="Akapitzlist"/>
        <w:numPr>
          <w:ilvl w:val="0"/>
          <w:numId w:val="15"/>
        </w:numPr>
        <w:spacing w:line="276" w:lineRule="auto"/>
      </w:pPr>
      <w:r w:rsidRPr="008B7487">
        <w:t xml:space="preserve">Zamawiający </w:t>
      </w:r>
      <w:r w:rsidR="00A96EA3" w:rsidRPr="008B7487">
        <w:t xml:space="preserve">nie </w:t>
      </w:r>
      <w:r w:rsidRPr="008B7487">
        <w:t xml:space="preserve">przewiduje przeprowadzenia przez wykonawcę wizji lokalnej </w:t>
      </w:r>
      <w:r w:rsidRPr="008B7487">
        <w:br/>
      </w:r>
      <w:r w:rsidRPr="003C7AFD">
        <w:t>lub sprawdzenia przez niego dokumentów niezbędnych do realizacji zamówienia, o</w:t>
      </w:r>
      <w:r w:rsidR="003508D7" w:rsidRPr="003C7AFD">
        <w:t> </w:t>
      </w:r>
      <w:r w:rsidRPr="003C7AFD">
        <w:t xml:space="preserve">których mowa w art. 131 ust. 2 </w:t>
      </w:r>
      <w:r w:rsidR="009E613A" w:rsidRPr="003C7AFD">
        <w:t>ustawy</w:t>
      </w:r>
      <w:r w:rsidRPr="003C7AFD">
        <w:t>.</w:t>
      </w:r>
    </w:p>
    <w:p w14:paraId="09146554" w14:textId="0911520E" w:rsidR="00A96EA3" w:rsidRPr="003C7AFD" w:rsidRDefault="00A96EA3" w:rsidP="003C7AFD">
      <w:pPr>
        <w:pStyle w:val="Akapitzlist"/>
        <w:numPr>
          <w:ilvl w:val="0"/>
          <w:numId w:val="15"/>
        </w:numPr>
        <w:spacing w:line="276" w:lineRule="auto"/>
      </w:pPr>
      <w:r w:rsidRPr="003C7AFD">
        <w:t>Zamawiający nie przewiduje udzielenia zamówień, o których mowa w</w:t>
      </w:r>
      <w:r w:rsidR="003508D7" w:rsidRPr="003C7AFD">
        <w:t> </w:t>
      </w:r>
      <w:r w:rsidRPr="003C7AFD">
        <w:t>art.</w:t>
      </w:r>
      <w:r w:rsidR="003508D7" w:rsidRPr="003C7AFD">
        <w:t> </w:t>
      </w:r>
      <w:r w:rsidRPr="003C7AFD">
        <w:t>214</w:t>
      </w:r>
      <w:r w:rsidR="003508D7" w:rsidRPr="003C7AFD">
        <w:t> </w:t>
      </w:r>
      <w:r w:rsidRPr="003C7AFD">
        <w:t>ust</w:t>
      </w:r>
      <w:r w:rsidR="00B97839" w:rsidRPr="003C7AFD">
        <w:t>.</w:t>
      </w:r>
      <w:r w:rsidR="003508D7" w:rsidRPr="003C7AFD">
        <w:t> </w:t>
      </w:r>
      <w:r w:rsidRPr="003C7AFD">
        <w:t>1</w:t>
      </w:r>
      <w:r w:rsidR="003508D7" w:rsidRPr="003C7AFD">
        <w:t> </w:t>
      </w:r>
      <w:r w:rsidRPr="003C7AFD">
        <w:t>pkt</w:t>
      </w:r>
      <w:r w:rsidR="003508D7" w:rsidRPr="003C7AFD">
        <w:t> </w:t>
      </w:r>
      <w:r w:rsidRPr="003C7AFD">
        <w:t>8 ustawy.</w:t>
      </w:r>
    </w:p>
    <w:p w14:paraId="129007FA" w14:textId="77777777" w:rsidR="00AA47C8" w:rsidRPr="00374C32" w:rsidRDefault="00AA47C8" w:rsidP="00A76E95">
      <w:pPr>
        <w:pStyle w:val="Akapitzlist"/>
        <w:numPr>
          <w:ilvl w:val="0"/>
          <w:numId w:val="15"/>
        </w:numPr>
        <w:spacing w:line="276" w:lineRule="auto"/>
      </w:pPr>
      <w:r w:rsidRPr="003C7AFD">
        <w:t>Podwykonawstwo</w:t>
      </w:r>
      <w:r w:rsidRPr="00374C32">
        <w:t xml:space="preserve"> w wykonaniu przedmiotu zamówienia:</w:t>
      </w:r>
    </w:p>
    <w:p w14:paraId="6F9F952D" w14:textId="77777777" w:rsidR="004B3DF2" w:rsidRDefault="00AA47C8" w:rsidP="00A76E95">
      <w:pPr>
        <w:pStyle w:val="Akapitzlist"/>
        <w:numPr>
          <w:ilvl w:val="1"/>
          <w:numId w:val="15"/>
        </w:numPr>
        <w:spacing w:line="276" w:lineRule="auto"/>
      </w:pPr>
      <w:r w:rsidRPr="00374C32">
        <w:t xml:space="preserve">Wykonawca zamierzający powierzyć podwykonawcom realizację jakiegoś elementu zamówienia, </w:t>
      </w:r>
      <w:r w:rsidRPr="00374C32">
        <w:rPr>
          <w:b/>
        </w:rPr>
        <w:t>zobowiązany jest</w:t>
      </w:r>
      <w:r w:rsidRPr="00374C32">
        <w:t xml:space="preserve"> wskazać części zamówienia, których wykonanie zamierza powierzyć podwykonawcom oraz podać firmy/nazwy podwykonawców (o ile są już znani) w składanej ofercie.</w:t>
      </w:r>
    </w:p>
    <w:p w14:paraId="12185BE7" w14:textId="4B64E23B" w:rsidR="00AA47C8" w:rsidRPr="00374C32" w:rsidRDefault="00AA47C8" w:rsidP="00A76E95">
      <w:pPr>
        <w:pStyle w:val="Akapitzlist"/>
        <w:numPr>
          <w:ilvl w:val="1"/>
          <w:numId w:val="15"/>
        </w:numPr>
        <w:spacing w:line="276" w:lineRule="auto"/>
      </w:pPr>
      <w:r w:rsidRPr="00374C32">
        <w:t>Brak w ofercie informacji, o której mowa w pkt 1</w:t>
      </w:r>
      <w:r w:rsidR="003C7AFD">
        <w:t>9</w:t>
      </w:r>
      <w:r w:rsidRPr="00374C32">
        <w:t xml:space="preserve"> </w:t>
      </w:r>
      <w:proofErr w:type="spellStart"/>
      <w:r w:rsidRPr="00374C32">
        <w:t>ppkt</w:t>
      </w:r>
      <w:proofErr w:type="spellEnd"/>
      <w:r w:rsidRPr="00374C32">
        <w:t xml:space="preserve"> </w:t>
      </w:r>
      <w:r w:rsidR="00205295" w:rsidRPr="00374C32">
        <w:t>1</w:t>
      </w:r>
      <w:r w:rsidR="003C7AFD">
        <w:t>9</w:t>
      </w:r>
      <w:r w:rsidRPr="00374C32">
        <w:t xml:space="preserve">.1., będzie uznany za zamiar samodzielnego wykonania zamówienia przez </w:t>
      </w:r>
      <w:r w:rsidR="009D54D3" w:rsidRPr="00374C32">
        <w:t>w</w:t>
      </w:r>
      <w:r w:rsidRPr="00374C32">
        <w:t>ykonawcę, który złożył ofertę.</w:t>
      </w:r>
    </w:p>
    <w:p w14:paraId="4B8A633E" w14:textId="00BFE994" w:rsidR="00AA47C8" w:rsidRPr="00374C32" w:rsidRDefault="00AA47C8" w:rsidP="00A76E95">
      <w:pPr>
        <w:pStyle w:val="Akapitzlist"/>
        <w:numPr>
          <w:ilvl w:val="1"/>
          <w:numId w:val="15"/>
        </w:numPr>
        <w:spacing w:line="276" w:lineRule="auto"/>
      </w:pPr>
      <w:r w:rsidRPr="00374C32">
        <w:t xml:space="preserve">Konieczność powierzenia podwykonawcom realizacji jakiegoś elementu zamówienia, </w:t>
      </w:r>
      <w:r w:rsidR="001C4C52" w:rsidRPr="00374C32">
        <w:t xml:space="preserve">która </w:t>
      </w:r>
      <w:r w:rsidRPr="00374C32">
        <w:t>wynikła w trakcie realizacji zamówienia, wymaga uzyskania zgody Zamawiającego.</w:t>
      </w:r>
    </w:p>
    <w:p w14:paraId="5CB549E1" w14:textId="0203E5B3" w:rsidR="00A96EA3" w:rsidRPr="00374C32" w:rsidRDefault="00AA47C8" w:rsidP="00A76E95">
      <w:pPr>
        <w:pStyle w:val="Akapitzlist"/>
        <w:numPr>
          <w:ilvl w:val="1"/>
          <w:numId w:val="15"/>
        </w:numPr>
        <w:spacing w:line="276" w:lineRule="auto"/>
      </w:pPr>
      <w:r w:rsidRPr="00374C32">
        <w:t xml:space="preserve">Powierzenie wykonania części zamówienia podwykonawcom nie zwalnia </w:t>
      </w:r>
      <w:r w:rsidR="009D54D3" w:rsidRPr="00374C32">
        <w:t>w</w:t>
      </w:r>
      <w:r w:rsidRPr="00374C32">
        <w:t>ykonawcy z odpowiedzialności za należyte wykonanie tego zamówienia.</w:t>
      </w:r>
    </w:p>
    <w:p w14:paraId="138CE247" w14:textId="480FB85C" w:rsidR="006D3577" w:rsidRPr="00374C32" w:rsidRDefault="006D3577" w:rsidP="00A76E95">
      <w:pPr>
        <w:pStyle w:val="Akapitzlist"/>
        <w:numPr>
          <w:ilvl w:val="1"/>
          <w:numId w:val="15"/>
        </w:numPr>
        <w:spacing w:line="276" w:lineRule="auto"/>
      </w:pPr>
      <w:r w:rsidRPr="00374C32">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w:t>
      </w:r>
      <w:r w:rsidR="003508D7">
        <w:t> </w:t>
      </w:r>
      <w:r w:rsidRPr="00374C32">
        <w:t>w</w:t>
      </w:r>
      <w:r w:rsidR="003508D7">
        <w:t> </w:t>
      </w:r>
      <w:r w:rsidRPr="00374C32">
        <w:t>rozumieniu dyrektywy 2014/24/UE, o których mowa w art. 5k tego rozporządzenia w przypadku, gdy</w:t>
      </w:r>
      <w:r w:rsidR="00E263A0" w:rsidRPr="00374C32">
        <w:t> </w:t>
      </w:r>
      <w:r w:rsidRPr="00374C32">
        <w:t xml:space="preserve"> przypada na nich ponad</w:t>
      </w:r>
      <w:r w:rsidR="00E06B72" w:rsidRPr="00374C32">
        <w:t xml:space="preserve"> </w:t>
      </w:r>
      <w:r w:rsidRPr="00374C32">
        <w:t>10 % wartości zamówienia.</w:t>
      </w:r>
    </w:p>
    <w:p w14:paraId="4B12FA09" w14:textId="77777777" w:rsidR="0094445A" w:rsidRPr="00374C32" w:rsidRDefault="0094445A" w:rsidP="0096355A">
      <w:pPr>
        <w:pStyle w:val="Zwykytekst"/>
        <w:spacing w:line="276" w:lineRule="auto"/>
        <w:ind w:left="360"/>
        <w:rPr>
          <w:rFonts w:asciiTheme="minorHAnsi" w:eastAsia="MS Mincho" w:hAnsiTheme="minorHAnsi" w:cstheme="minorHAnsi"/>
          <w:bCs/>
          <w:sz w:val="22"/>
          <w:szCs w:val="22"/>
        </w:rPr>
      </w:pPr>
    </w:p>
    <w:p w14:paraId="551AB420" w14:textId="4EBF7E45" w:rsidR="00040450" w:rsidRPr="00394998" w:rsidRDefault="0094445A" w:rsidP="003C7AFD">
      <w:pPr>
        <w:pStyle w:val="Nagwek1"/>
        <w:numPr>
          <w:ilvl w:val="0"/>
          <w:numId w:val="12"/>
        </w:numPr>
        <w:ind w:left="142"/>
        <w:rPr>
          <w:rFonts w:eastAsia="MS Mincho"/>
        </w:rPr>
      </w:pPr>
      <w:bookmarkStart w:id="11" w:name="_Toc167888838"/>
      <w:r w:rsidRPr="00374C32">
        <w:lastRenderedPageBreak/>
        <w:t>TERMIN WYKONANIA ZAMÓWIENIA</w:t>
      </w:r>
      <w:bookmarkEnd w:id="11"/>
    </w:p>
    <w:p w14:paraId="4A05ED57" w14:textId="7BFB5E67" w:rsidR="004B3DF2" w:rsidRPr="004B3DF2" w:rsidRDefault="0013053D" w:rsidP="008B7487">
      <w:pPr>
        <w:pStyle w:val="Akapitzlist"/>
        <w:spacing w:line="276" w:lineRule="auto"/>
        <w:ind w:left="360"/>
        <w:rPr>
          <w:rFonts w:eastAsia="MS Mincho"/>
        </w:rPr>
      </w:pPr>
      <w:r w:rsidRPr="00B97839">
        <w:rPr>
          <w:rFonts w:eastAsia="MS Mincho"/>
        </w:rPr>
        <w:t xml:space="preserve">Termin realizacji </w:t>
      </w:r>
      <w:r w:rsidR="004B3DF2" w:rsidRPr="00B97839">
        <w:rPr>
          <w:rFonts w:eastAsia="MS Mincho"/>
        </w:rPr>
        <w:t xml:space="preserve">przedmiotu </w:t>
      </w:r>
      <w:r w:rsidRPr="00B97839">
        <w:rPr>
          <w:rFonts w:eastAsia="MS Mincho"/>
        </w:rPr>
        <w:t>zamówienia</w:t>
      </w:r>
      <w:r w:rsidR="00F14BA9" w:rsidRPr="00B97839">
        <w:rPr>
          <w:rFonts w:eastAsia="MS Mincho"/>
        </w:rPr>
        <w:t xml:space="preserve"> </w:t>
      </w:r>
      <w:r w:rsidR="00B97839" w:rsidRPr="00B97839">
        <w:rPr>
          <w:rFonts w:eastAsia="MS Mincho"/>
        </w:rPr>
        <w:t>–</w:t>
      </w:r>
      <w:r w:rsidRPr="00B97839">
        <w:rPr>
          <w:rFonts w:eastAsia="MS Mincho"/>
        </w:rPr>
        <w:t xml:space="preserve"> </w:t>
      </w:r>
      <w:r w:rsidR="00B97839" w:rsidRPr="00B97839">
        <w:rPr>
          <w:rFonts w:eastAsia="MS Mincho"/>
        </w:rPr>
        <w:t xml:space="preserve">do </w:t>
      </w:r>
      <w:r w:rsidRPr="00B97839">
        <w:rPr>
          <w:rFonts w:eastAsia="MS Mincho"/>
          <w:b/>
        </w:rPr>
        <w:t>8 miesięcy</w:t>
      </w:r>
      <w:r w:rsidRPr="00B97839">
        <w:rPr>
          <w:rFonts w:eastAsia="MS Mincho"/>
        </w:rPr>
        <w:t xml:space="preserve"> od dnia podpisania umowy. </w:t>
      </w:r>
    </w:p>
    <w:p w14:paraId="30D11B63" w14:textId="77777777" w:rsidR="008A1F0C" w:rsidRPr="00374C32" w:rsidRDefault="008A1F0C" w:rsidP="0096355A">
      <w:pPr>
        <w:pStyle w:val="Zwykytekst"/>
        <w:spacing w:line="276" w:lineRule="auto"/>
        <w:rPr>
          <w:rFonts w:asciiTheme="minorHAnsi" w:eastAsia="MS Mincho" w:hAnsiTheme="minorHAnsi" w:cstheme="minorHAnsi"/>
          <w:bCs/>
          <w:sz w:val="22"/>
          <w:szCs w:val="22"/>
        </w:rPr>
      </w:pPr>
    </w:p>
    <w:p w14:paraId="681A96E9" w14:textId="77777777" w:rsidR="0094445A" w:rsidRPr="00374C32" w:rsidRDefault="0094445A" w:rsidP="00A76E95">
      <w:pPr>
        <w:pStyle w:val="Nagwek1"/>
        <w:numPr>
          <w:ilvl w:val="0"/>
          <w:numId w:val="12"/>
        </w:numPr>
        <w:ind w:left="142"/>
        <w:rPr>
          <w:rFonts w:asciiTheme="minorHAnsi" w:eastAsia="MS Mincho" w:hAnsiTheme="minorHAnsi" w:cstheme="minorHAnsi"/>
          <w:b w:val="0"/>
          <w:bCs/>
          <w:sz w:val="22"/>
          <w:szCs w:val="22"/>
        </w:rPr>
      </w:pPr>
      <w:bookmarkStart w:id="12" w:name="_Toc167888839"/>
      <w:r w:rsidRPr="00374C32">
        <w:rPr>
          <w:rFonts w:asciiTheme="minorHAnsi" w:eastAsia="MS Mincho" w:hAnsiTheme="minorHAnsi" w:cstheme="minorHAnsi"/>
          <w:bCs/>
          <w:sz w:val="22"/>
          <w:szCs w:val="22"/>
        </w:rPr>
        <w:t>WARUNKI UDZIAŁU W POSTĘPOWANIU ORAZ PODSTAWY WYKLUCZENIA</w:t>
      </w:r>
      <w:bookmarkEnd w:id="12"/>
    </w:p>
    <w:p w14:paraId="6A8EAE6B" w14:textId="77777777" w:rsidR="003B4FDB" w:rsidRPr="003B4FDB" w:rsidRDefault="0094445A" w:rsidP="00A76E95">
      <w:pPr>
        <w:pStyle w:val="Akapitzlist"/>
        <w:numPr>
          <w:ilvl w:val="0"/>
          <w:numId w:val="17"/>
        </w:numPr>
        <w:spacing w:line="276" w:lineRule="auto"/>
        <w:rPr>
          <w:b/>
          <w:i/>
        </w:rPr>
      </w:pPr>
      <w:r w:rsidRPr="00374C32">
        <w:t xml:space="preserve">Zgodnie z art. </w:t>
      </w:r>
      <w:r w:rsidR="00AF591E" w:rsidRPr="00374C32">
        <w:t>112</w:t>
      </w:r>
      <w:r w:rsidRPr="00374C32">
        <w:t xml:space="preserve"> ustawy o udzielenie zamówienia mogą ubiegać się wykonawcy, którzy</w:t>
      </w:r>
      <w:r w:rsidR="00AF591E" w:rsidRPr="00374C32">
        <w:t xml:space="preserve"> s</w:t>
      </w:r>
      <w:r w:rsidRPr="00374C32">
        <w:t xml:space="preserve">pełniają </w:t>
      </w:r>
      <w:r w:rsidR="00AF591E" w:rsidRPr="00374C32">
        <w:t xml:space="preserve">niżej wskazane </w:t>
      </w:r>
      <w:r w:rsidRPr="00374C32">
        <w:t>warunki udziału w postępowaniu</w:t>
      </w:r>
      <w:r w:rsidR="00AF591E" w:rsidRPr="00374C32">
        <w:t>, dotyczące:</w:t>
      </w:r>
    </w:p>
    <w:p w14:paraId="572D6902" w14:textId="359D31DD" w:rsidR="00BE210F" w:rsidRPr="003B4FDB" w:rsidRDefault="00AF591E" w:rsidP="00A76E95">
      <w:pPr>
        <w:pStyle w:val="Akapitzlist"/>
        <w:numPr>
          <w:ilvl w:val="1"/>
          <w:numId w:val="17"/>
        </w:numPr>
        <w:spacing w:line="276" w:lineRule="auto"/>
        <w:rPr>
          <w:b/>
          <w:i/>
        </w:rPr>
      </w:pPr>
      <w:r w:rsidRPr="00374C32">
        <w:t>zdolności do występowania w obrocie gospodarczym</w:t>
      </w:r>
      <w:r w:rsidR="00BE210F" w:rsidRPr="00374C32">
        <w:t>:</w:t>
      </w:r>
    </w:p>
    <w:p w14:paraId="433365E1" w14:textId="38AD2BA7" w:rsidR="000E78F2" w:rsidRPr="00374C32" w:rsidRDefault="00AF591E" w:rsidP="003C7AFD">
      <w:pPr>
        <w:spacing w:line="276" w:lineRule="auto"/>
        <w:ind w:left="709"/>
      </w:pPr>
      <w:r w:rsidRPr="003B4FDB">
        <w:rPr>
          <w:b/>
          <w:bCs/>
        </w:rPr>
        <w:t>Zamawiający nie określił warunku w tym zakresie.</w:t>
      </w:r>
    </w:p>
    <w:p w14:paraId="3C484A16" w14:textId="77777777" w:rsidR="0013053D" w:rsidRPr="00374C32" w:rsidRDefault="00AF591E" w:rsidP="00A76E95">
      <w:pPr>
        <w:pStyle w:val="Akapitzlist"/>
        <w:numPr>
          <w:ilvl w:val="1"/>
          <w:numId w:val="17"/>
        </w:numPr>
        <w:spacing w:line="276" w:lineRule="auto"/>
        <w:rPr>
          <w:b/>
          <w:bCs/>
        </w:rPr>
      </w:pPr>
      <w:r w:rsidRPr="003B4FDB">
        <w:t>uprawnień do prowadzenia określonej działalności gospodarczej lub zawodowej, o ile wynika</w:t>
      </w:r>
      <w:r w:rsidRPr="00374C32">
        <w:t xml:space="preserve"> to z odrębnych przepisów:</w:t>
      </w:r>
    </w:p>
    <w:p w14:paraId="6EDC45CA" w14:textId="03DED937" w:rsidR="000E78F2" w:rsidRPr="00374C32" w:rsidRDefault="008A1F0C" w:rsidP="003C7AFD">
      <w:pPr>
        <w:spacing w:line="276" w:lineRule="auto"/>
        <w:ind w:left="709"/>
      </w:pPr>
      <w:r w:rsidRPr="003B4FDB">
        <w:rPr>
          <w:b/>
          <w:bCs/>
        </w:rPr>
        <w:t>Zamawiający nie określił warunku w tym zakresie.</w:t>
      </w:r>
    </w:p>
    <w:p w14:paraId="62BDFB54" w14:textId="7DEBEF8E" w:rsidR="00BE210F" w:rsidRPr="00374C32" w:rsidRDefault="00AF591E" w:rsidP="00A76E95">
      <w:pPr>
        <w:pStyle w:val="Akapitzlist"/>
        <w:numPr>
          <w:ilvl w:val="1"/>
          <w:numId w:val="17"/>
        </w:numPr>
        <w:spacing w:line="276" w:lineRule="auto"/>
        <w:rPr>
          <w:b/>
          <w:bCs/>
        </w:rPr>
      </w:pPr>
      <w:r w:rsidRPr="00374C32">
        <w:t>sytuacji ekonomicznej lub finansowej:</w:t>
      </w:r>
    </w:p>
    <w:p w14:paraId="755F2F59" w14:textId="173FD718" w:rsidR="000E78F2" w:rsidRPr="00374C32" w:rsidRDefault="00AF591E">
      <w:pPr>
        <w:pStyle w:val="Akapitzlist"/>
        <w:spacing w:line="276" w:lineRule="auto"/>
        <w:ind w:left="792"/>
        <w:pPrChange w:id="13" w:author="Jakub Wielgus" w:date="2024-06-06T14:53:00Z" w16du:dateUtc="2024-06-06T12:53:00Z">
          <w:pPr>
            <w:spacing w:line="276" w:lineRule="auto"/>
            <w:ind w:left="709"/>
          </w:pPr>
        </w:pPrChange>
      </w:pPr>
      <w:r w:rsidRPr="003B4FDB">
        <w:rPr>
          <w:b/>
          <w:bCs/>
        </w:rPr>
        <w:t>Zamawiający nie określił warunku w tym zakresie.</w:t>
      </w:r>
    </w:p>
    <w:p w14:paraId="43C7F16A" w14:textId="77777777" w:rsidR="00434266" w:rsidRDefault="00AF591E">
      <w:pPr>
        <w:pStyle w:val="Akapitzlist"/>
        <w:numPr>
          <w:ilvl w:val="1"/>
          <w:numId w:val="17"/>
        </w:numPr>
        <w:spacing w:line="276" w:lineRule="auto"/>
        <w:pPrChange w:id="14" w:author="Jakub Wielgus" w:date="2024-06-06T14:53:00Z" w16du:dateUtc="2024-06-06T12:53:00Z">
          <w:pPr>
            <w:pStyle w:val="Akapitzlist"/>
          </w:pPr>
        </w:pPrChange>
      </w:pPr>
      <w:r w:rsidRPr="00374C32">
        <w:t>zdolności technicznej lub zawodowej:</w:t>
      </w:r>
    </w:p>
    <w:p w14:paraId="6A3C2877" w14:textId="77777777" w:rsidR="00434266" w:rsidRDefault="00434266" w:rsidP="00434266">
      <w:pPr>
        <w:pStyle w:val="Akapitzlist"/>
      </w:pPr>
    </w:p>
    <w:p w14:paraId="0F71702F" w14:textId="77777777" w:rsidR="00434266" w:rsidRDefault="005A66DD" w:rsidP="00434266">
      <w:pPr>
        <w:pStyle w:val="Akapitzlist"/>
        <w:rPr>
          <w:ins w:id="15" w:author="Jakub Wielgus" w:date="2024-06-06T13:51:00Z" w16du:dateUtc="2024-06-06T11:51:00Z"/>
          <w:b/>
          <w:bCs/>
          <w:iCs/>
        </w:rPr>
      </w:pPr>
      <w:r w:rsidRPr="00434266">
        <w:rPr>
          <w:b/>
          <w:bCs/>
          <w:iCs/>
        </w:rPr>
        <w:t xml:space="preserve">Wykonawca musi wykazać, że w okresie 3 lat </w:t>
      </w:r>
      <w:r w:rsidR="001C3AD5" w:rsidRPr="00434266">
        <w:rPr>
          <w:b/>
          <w:bCs/>
          <w:iCs/>
        </w:rPr>
        <w:t xml:space="preserve">a jeżeli okres prowadzenia działalności jest krótszy - w tym okresie </w:t>
      </w:r>
      <w:r w:rsidRPr="00434266">
        <w:rPr>
          <w:b/>
          <w:bCs/>
          <w:iCs/>
        </w:rPr>
        <w:t>prawidłowo zrealizował co najmniej 2 dostawy obejmujące swoim zakresem dostawę i</w:t>
      </w:r>
      <w:r w:rsidR="00E263A0" w:rsidRPr="00374C32">
        <w:t> </w:t>
      </w:r>
      <w:r w:rsidRPr="00434266">
        <w:rPr>
          <w:b/>
          <w:bCs/>
          <w:iCs/>
        </w:rPr>
        <w:t xml:space="preserve"> instalację urządzenia laboratoryjnego o jednostkowej wartości co najmniej 1 000 000,00 zł netto.</w:t>
      </w:r>
    </w:p>
    <w:p w14:paraId="5582FEF9" w14:textId="77777777" w:rsidR="00FE5CBA" w:rsidRDefault="00FE5CBA" w:rsidP="00434266">
      <w:pPr>
        <w:pStyle w:val="Akapitzlist"/>
        <w:rPr>
          <w:ins w:id="16" w:author="Jakub Wielgus" w:date="2024-06-06T13:51:00Z" w16du:dateUtc="2024-06-06T11:51:00Z"/>
          <w:b/>
          <w:bCs/>
          <w:iCs/>
        </w:rPr>
      </w:pPr>
    </w:p>
    <w:p w14:paraId="1D6A4357" w14:textId="5848225D" w:rsidR="00FE5CBA" w:rsidRPr="000D3DEA" w:rsidDel="001108F4" w:rsidRDefault="00FE5CBA">
      <w:pPr>
        <w:pStyle w:val="Akapitzlist"/>
        <w:numPr>
          <w:ilvl w:val="1"/>
          <w:numId w:val="17"/>
        </w:numPr>
        <w:spacing w:line="276" w:lineRule="auto"/>
        <w:rPr>
          <w:del w:id="17" w:author="Jakub Wielgus" w:date="2024-06-06T14:55:00Z" w16du:dateUtc="2024-06-06T12:55:00Z"/>
          <w:iCs/>
        </w:rPr>
        <w:pPrChange w:id="18" w:author="Jakub Wielgus" w:date="2024-06-06T14:51:00Z" w16du:dateUtc="2024-06-06T12:51:00Z">
          <w:pPr>
            <w:pStyle w:val="Akapitzlist"/>
          </w:pPr>
        </w:pPrChange>
      </w:pPr>
    </w:p>
    <w:p w14:paraId="1DBB233F" w14:textId="77777777" w:rsidR="00434266" w:rsidRDefault="00434266" w:rsidP="00434266">
      <w:pPr>
        <w:pStyle w:val="Akapitzlist"/>
        <w:rPr>
          <w:b/>
          <w:bCs/>
          <w:iCs/>
        </w:rPr>
      </w:pPr>
    </w:p>
    <w:p w14:paraId="3F6534B4" w14:textId="77777777" w:rsidR="00434266" w:rsidRPr="00434266" w:rsidRDefault="00CE2D26" w:rsidP="00434266">
      <w:pPr>
        <w:pStyle w:val="Akapitzlist"/>
        <w:numPr>
          <w:ilvl w:val="0"/>
          <w:numId w:val="17"/>
        </w:numPr>
        <w:spacing w:line="276" w:lineRule="auto"/>
        <w:rPr>
          <w:i/>
        </w:rPr>
      </w:pPr>
      <w:r w:rsidRPr="00434266">
        <w:rPr>
          <w:color w:val="000000"/>
        </w:rPr>
        <w:t>W celu potwierdzenia spełniania warunków udziału w postępowaniu przez wykonawców składających wspólną ofertę:</w:t>
      </w:r>
    </w:p>
    <w:p w14:paraId="4ACB54D8" w14:textId="2EF78104" w:rsidR="003B4FDB" w:rsidRPr="00FE5CBA" w:rsidRDefault="001C4C52" w:rsidP="00434266">
      <w:pPr>
        <w:pStyle w:val="Akapitzlist"/>
        <w:numPr>
          <w:ilvl w:val="1"/>
          <w:numId w:val="17"/>
        </w:numPr>
        <w:spacing w:line="276" w:lineRule="auto"/>
        <w:rPr>
          <w:b/>
          <w:i/>
        </w:rPr>
      </w:pPr>
      <w:bookmarkStart w:id="19" w:name="_Hlk168574156"/>
      <w:r w:rsidRPr="00434266">
        <w:rPr>
          <w:rFonts w:eastAsia="Arial"/>
          <w:lang w:eastAsia="ar-SA"/>
        </w:rPr>
        <w:t>S</w:t>
      </w:r>
      <w:r w:rsidR="00CE2D26" w:rsidRPr="00434266">
        <w:rPr>
          <w:rFonts w:eastAsia="Arial"/>
          <w:lang w:eastAsia="ar-SA"/>
        </w:rPr>
        <w:t>pełnienie warunku określonego przez Zamawiającego w pkt 1:</w:t>
      </w:r>
    </w:p>
    <w:bookmarkEnd w:id="19"/>
    <w:p w14:paraId="3D420CE7" w14:textId="4FA2682A" w:rsidR="003B4FDB" w:rsidRPr="001D3637" w:rsidRDefault="00CE2D26" w:rsidP="00FE5CBA">
      <w:pPr>
        <w:pStyle w:val="Akapitzlist"/>
        <w:numPr>
          <w:ilvl w:val="2"/>
          <w:numId w:val="17"/>
        </w:numPr>
        <w:spacing w:line="276" w:lineRule="auto"/>
        <w:rPr>
          <w:b/>
          <w:i/>
        </w:rPr>
      </w:pPr>
      <w:proofErr w:type="spellStart"/>
      <w:r w:rsidRPr="003B4FDB">
        <w:rPr>
          <w:lang w:eastAsia="ar-SA"/>
        </w:rPr>
        <w:t>ppkt</w:t>
      </w:r>
      <w:proofErr w:type="spellEnd"/>
      <w:r w:rsidRPr="003B4FDB">
        <w:rPr>
          <w:lang w:eastAsia="ar-SA"/>
        </w:rPr>
        <w:t xml:space="preserve"> 1.1. oceniane będzie odrębnie dla każdego z wykonawców wspólnie ubiegających się o udzielenie zamówienia, </w:t>
      </w:r>
      <w:proofErr w:type="spellStart"/>
      <w:r w:rsidRPr="001D3637">
        <w:rPr>
          <w:lang w:eastAsia="ar-SA"/>
        </w:rPr>
        <w:t>ppkt</w:t>
      </w:r>
      <w:proofErr w:type="spellEnd"/>
      <w:r w:rsidRPr="001D3637">
        <w:rPr>
          <w:lang w:eastAsia="ar-SA"/>
        </w:rPr>
        <w:t xml:space="preserve"> 1.2. – będzie oceniane łącznie, dla wszystkich </w:t>
      </w:r>
      <w:r w:rsidR="009E59BB" w:rsidRPr="001D3637">
        <w:rPr>
          <w:lang w:eastAsia="ar-SA"/>
        </w:rPr>
        <w:t>w</w:t>
      </w:r>
      <w:r w:rsidRPr="001D3637">
        <w:rPr>
          <w:lang w:eastAsia="ar-SA"/>
        </w:rPr>
        <w:t>ykonawców wspólnie ubiegających się o udzielenie zamówienia</w:t>
      </w:r>
      <w:r w:rsidR="001C4C52" w:rsidRPr="001D3637">
        <w:rPr>
          <w:lang w:eastAsia="ar-SA"/>
        </w:rPr>
        <w:t>.</w:t>
      </w:r>
    </w:p>
    <w:p w14:paraId="04226AC1" w14:textId="720A798C" w:rsidR="00CE2D26" w:rsidRPr="00374C32" w:rsidRDefault="00CE2D26" w:rsidP="00A76E95">
      <w:pPr>
        <w:pStyle w:val="Akapitzlist"/>
        <w:numPr>
          <w:ilvl w:val="1"/>
          <w:numId w:val="17"/>
        </w:numPr>
        <w:spacing w:line="276" w:lineRule="auto"/>
        <w:rPr>
          <w:rFonts w:eastAsiaTheme="minorEastAsia"/>
          <w:b/>
          <w:bCs/>
          <w:i/>
          <w:iCs/>
        </w:rPr>
      </w:pPr>
      <w:r w:rsidRPr="00374C32">
        <w:rPr>
          <w:rFonts w:eastAsia="Arial"/>
          <w:lang w:eastAsia="ar-SA"/>
        </w:rPr>
        <w:t>W przypadku</w:t>
      </w:r>
      <w:r w:rsidR="001C4C52" w:rsidRPr="00374C32">
        <w:rPr>
          <w:rFonts w:eastAsia="Arial"/>
          <w:lang w:eastAsia="ar-SA"/>
        </w:rPr>
        <w:t>,</w:t>
      </w:r>
      <w:r w:rsidRPr="00374C32">
        <w:rPr>
          <w:rFonts w:eastAsia="Arial"/>
          <w:lang w:eastAsia="ar-SA"/>
        </w:rPr>
        <w:t xml:space="preserve"> o którym mowa w art. 117 ust 2</w:t>
      </w:r>
      <w:r w:rsidR="007C7506" w:rsidRPr="00374C32">
        <w:rPr>
          <w:rFonts w:eastAsia="Arial"/>
          <w:lang w:eastAsia="ar-SA"/>
        </w:rPr>
        <w:t xml:space="preserve"> oraz 4</w:t>
      </w:r>
      <w:r w:rsidRPr="00374C32">
        <w:rPr>
          <w:rFonts w:eastAsia="Arial"/>
          <w:lang w:eastAsia="ar-SA"/>
        </w:rPr>
        <w:t xml:space="preserve"> ustawy, </w:t>
      </w:r>
      <w:r w:rsidR="00B311A1" w:rsidRPr="00374C32">
        <w:rPr>
          <w:rFonts w:eastAsia="Arial"/>
          <w:lang w:eastAsia="ar-SA"/>
        </w:rPr>
        <w:t>w</w:t>
      </w:r>
      <w:r w:rsidRPr="00374C32">
        <w:rPr>
          <w:rFonts w:eastAsia="Arial"/>
          <w:lang w:eastAsia="ar-SA"/>
        </w:rPr>
        <w:t xml:space="preserve">ykonawcy wspólnie ubiegający się o udzielenie zamówienia będą zobowiązani do złożenia wraz z ofertą oświadczenia, z którego wynika, które </w:t>
      </w:r>
      <w:r w:rsidR="007C7506" w:rsidRPr="00374C32">
        <w:rPr>
          <w:rFonts w:eastAsia="Arial"/>
          <w:lang w:eastAsia="ar-SA"/>
        </w:rPr>
        <w:t>dostawy</w:t>
      </w:r>
      <w:r w:rsidRPr="00374C32">
        <w:rPr>
          <w:rFonts w:eastAsia="Arial"/>
          <w:lang w:eastAsia="ar-SA"/>
        </w:rPr>
        <w:t xml:space="preserve"> wykonają poszczególni wykonawcy. </w:t>
      </w:r>
      <w:r w:rsidR="00C36B4D" w:rsidRPr="00374C32">
        <w:rPr>
          <w:rFonts w:eastAsia="Arial"/>
          <w:lang w:eastAsia="ar-SA"/>
        </w:rPr>
        <w:t xml:space="preserve">Wzór oświadczenia stanowi załącznik nr </w:t>
      </w:r>
      <w:r w:rsidR="00CC69D3" w:rsidRPr="00374C32">
        <w:rPr>
          <w:rFonts w:eastAsia="Arial"/>
          <w:lang w:eastAsia="ar-SA"/>
        </w:rPr>
        <w:t>5</w:t>
      </w:r>
      <w:r w:rsidR="00C36B4D" w:rsidRPr="00374C32">
        <w:rPr>
          <w:rFonts w:eastAsia="Arial"/>
          <w:lang w:eastAsia="ar-SA"/>
        </w:rPr>
        <w:t xml:space="preserve"> do SWZ.</w:t>
      </w:r>
    </w:p>
    <w:p w14:paraId="3766239D" w14:textId="663DD174" w:rsidR="00CE2D26" w:rsidRPr="00374C32" w:rsidRDefault="0013053D" w:rsidP="00A76E95">
      <w:pPr>
        <w:pStyle w:val="Akapitzlist"/>
        <w:numPr>
          <w:ilvl w:val="1"/>
          <w:numId w:val="17"/>
        </w:numPr>
        <w:spacing w:line="276" w:lineRule="auto"/>
        <w:rPr>
          <w:rFonts w:eastAsia="Arial"/>
          <w:b/>
          <w:bCs/>
          <w:i/>
          <w:iCs/>
          <w:lang w:eastAsia="ar-SA"/>
        </w:rPr>
      </w:pPr>
      <w:r w:rsidRPr="00374C32">
        <w:rPr>
          <w:rFonts w:eastAsia="Arial"/>
          <w:lang w:eastAsia="ar-SA"/>
        </w:rPr>
        <w:t>P</w:t>
      </w:r>
      <w:r w:rsidR="00CE2D26" w:rsidRPr="00374C32">
        <w:rPr>
          <w:rFonts w:eastAsia="Arial"/>
          <w:lang w:eastAsia="ar-SA"/>
        </w:rPr>
        <w:t>rzesłank</w:t>
      </w:r>
      <w:r w:rsidRPr="00374C32">
        <w:rPr>
          <w:rFonts w:eastAsia="Arial"/>
          <w:lang w:eastAsia="ar-SA"/>
        </w:rPr>
        <w:t xml:space="preserve">i </w:t>
      </w:r>
      <w:r w:rsidR="00CE2D26" w:rsidRPr="00374C32">
        <w:rPr>
          <w:rFonts w:eastAsia="Arial"/>
          <w:lang w:eastAsia="ar-SA"/>
        </w:rPr>
        <w:t>niepodlegania wykluczeniu z postępowania, określon</w:t>
      </w:r>
      <w:r w:rsidR="001C4C52" w:rsidRPr="00374C32">
        <w:rPr>
          <w:rFonts w:eastAsia="Arial"/>
          <w:lang w:eastAsia="ar-SA"/>
        </w:rPr>
        <w:t>e</w:t>
      </w:r>
      <w:r w:rsidR="00CE2D26" w:rsidRPr="00374C32">
        <w:rPr>
          <w:rFonts w:eastAsia="Arial"/>
          <w:lang w:eastAsia="ar-SA"/>
        </w:rPr>
        <w:t xml:space="preserve"> w </w:t>
      </w:r>
      <w:r w:rsidRPr="00374C32">
        <w:rPr>
          <w:rFonts w:eastAsia="Arial"/>
          <w:lang w:eastAsia="ar-SA"/>
        </w:rPr>
        <w:t>SWZ</w:t>
      </w:r>
      <w:r w:rsidR="00CE2D26" w:rsidRPr="00374C32">
        <w:rPr>
          <w:rFonts w:eastAsia="Arial"/>
          <w:lang w:eastAsia="ar-SA"/>
        </w:rPr>
        <w:t xml:space="preserve"> ocenian</w:t>
      </w:r>
      <w:r w:rsidRPr="00374C32">
        <w:rPr>
          <w:rFonts w:eastAsia="Arial"/>
          <w:lang w:eastAsia="ar-SA"/>
        </w:rPr>
        <w:t>e</w:t>
      </w:r>
      <w:r w:rsidR="00CE2D26" w:rsidRPr="00374C32">
        <w:rPr>
          <w:rFonts w:eastAsia="Arial"/>
          <w:lang w:eastAsia="ar-SA"/>
        </w:rPr>
        <w:t xml:space="preserve"> będ</w:t>
      </w:r>
      <w:r w:rsidRPr="00374C32">
        <w:rPr>
          <w:rFonts w:eastAsia="Arial"/>
          <w:lang w:eastAsia="ar-SA"/>
        </w:rPr>
        <w:t>ą</w:t>
      </w:r>
      <w:r w:rsidR="00CE2D26" w:rsidRPr="00374C32">
        <w:rPr>
          <w:rFonts w:eastAsia="Arial"/>
          <w:lang w:eastAsia="ar-SA"/>
        </w:rPr>
        <w:t xml:space="preserve"> odrębnie dla każdego z wykonawców wspólnie ubiegających się o udzielenie zamówienia. </w:t>
      </w:r>
    </w:p>
    <w:p w14:paraId="3E75AD24" w14:textId="77777777" w:rsidR="001108F4" w:rsidRDefault="0094445A" w:rsidP="000D3DEA">
      <w:pPr>
        <w:pStyle w:val="Akapitzlist"/>
        <w:numPr>
          <w:ilvl w:val="0"/>
          <w:numId w:val="17"/>
        </w:numPr>
        <w:rPr>
          <w:ins w:id="20" w:author="Jakub Wielgus" w:date="2024-06-06T14:54:00Z" w16du:dateUtc="2024-06-06T12:54:00Z"/>
        </w:rPr>
      </w:pPr>
      <w:r w:rsidRPr="00374C32">
        <w:t>Zamawiający oceni spełnianie warunków udziału w postępowaniu na podstawie informacji zawartych w oświadczeniach i dokumentach</w:t>
      </w:r>
      <w:ins w:id="21" w:author="Jakub Wielgus" w:date="2024-06-06T14:54:00Z" w16du:dateUtc="2024-06-06T12:54:00Z">
        <w:r w:rsidR="001108F4">
          <w:t>, z zastrzeżeniem, że:</w:t>
        </w:r>
      </w:ins>
    </w:p>
    <w:p w14:paraId="30C571FB" w14:textId="77777777" w:rsidR="001108F4" w:rsidRPr="00F313AC" w:rsidRDefault="0094445A" w:rsidP="001108F4">
      <w:pPr>
        <w:pStyle w:val="Akapitzlist"/>
        <w:numPr>
          <w:ilvl w:val="1"/>
          <w:numId w:val="17"/>
        </w:numPr>
        <w:spacing w:line="276" w:lineRule="auto"/>
        <w:rPr>
          <w:ins w:id="22" w:author="Jakub Wielgus" w:date="2024-06-06T14:55:00Z" w16du:dateUtc="2024-06-06T12:55:00Z"/>
          <w:iCs/>
        </w:rPr>
      </w:pPr>
      <w:del w:id="23" w:author="Jakub Wielgus" w:date="2024-06-06T14:54:00Z" w16du:dateUtc="2024-06-06T12:54:00Z">
        <w:r w:rsidRPr="00374C32" w:rsidDel="001108F4">
          <w:lastRenderedPageBreak/>
          <w:delText xml:space="preserve">. </w:delText>
        </w:r>
      </w:del>
      <w:ins w:id="24" w:author="Jakub Wielgus" w:date="2024-06-06T14:55:00Z" w16du:dateUtc="2024-06-06T12:55:00Z">
        <w:r w:rsidR="001108F4" w:rsidRPr="000D3DEA">
          <w:t>Do przeliczenia na PLN wartości wskazanej w dokumentach złożonych na potwierdzenie spełniania warunków udziału w postępowaniu, wyrażonej w walutach innych niż PLN, Zamawiający przyjmie średni kurs publikowany przez Narodowy Bank Polski z dnia publikacji ogłoszenia o zamówieniu.</w:t>
        </w:r>
      </w:ins>
    </w:p>
    <w:p w14:paraId="21B284ED" w14:textId="77777777" w:rsidR="001108F4" w:rsidRPr="000D3DEA" w:rsidRDefault="001108F4" w:rsidP="001108F4">
      <w:pPr>
        <w:pStyle w:val="Akapitzlist"/>
        <w:numPr>
          <w:ilvl w:val="1"/>
          <w:numId w:val="17"/>
        </w:numPr>
        <w:spacing w:line="276" w:lineRule="auto"/>
        <w:rPr>
          <w:ins w:id="25" w:author="Jakub Wielgus" w:date="2024-06-06T14:55:00Z" w16du:dateUtc="2024-06-06T12:55:00Z"/>
          <w:iCs/>
        </w:rPr>
      </w:pPr>
      <w:ins w:id="26" w:author="Jakub Wielgus" w:date="2024-06-06T14:55:00Z" w16du:dateUtc="2024-06-06T12:55:00Z">
        <w:r w:rsidRPr="00F313AC">
          <w:rPr>
            <w:iCs/>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r w:rsidRPr="000D3DEA">
          <w:rPr>
            <w:iCs/>
          </w:rPr>
          <w:t>Wykonawca, który polega na zdolnościach lub sytuacji podmiotów udostępniających zasoby, składa wraz z ofertą zobowiązanie, o którym mowa w Rozdziale VI pkt 5 SWZ.</w:t>
        </w:r>
      </w:ins>
    </w:p>
    <w:p w14:paraId="471F3EB2" w14:textId="58A22A4C" w:rsidR="0094445A" w:rsidRPr="000D3DEA" w:rsidRDefault="0094445A">
      <w:pPr>
        <w:pStyle w:val="Akapitzlist"/>
        <w:ind w:left="792"/>
        <w:pPrChange w:id="27" w:author="Jakub Wielgus" w:date="2024-06-06T14:55:00Z" w16du:dateUtc="2024-06-06T12:55:00Z">
          <w:pPr>
            <w:pStyle w:val="Akapitzlist"/>
            <w:numPr>
              <w:numId w:val="17"/>
            </w:numPr>
            <w:spacing w:line="276" w:lineRule="auto"/>
            <w:ind w:left="360" w:hanging="360"/>
          </w:pPr>
        </w:pPrChange>
      </w:pPr>
    </w:p>
    <w:p w14:paraId="14B51533" w14:textId="43FDE4EC" w:rsidR="0094445A" w:rsidRPr="00374C32" w:rsidRDefault="0094445A" w:rsidP="00A76E95">
      <w:pPr>
        <w:pStyle w:val="Akapitzlist"/>
        <w:numPr>
          <w:ilvl w:val="0"/>
          <w:numId w:val="17"/>
        </w:numPr>
        <w:spacing w:line="276" w:lineRule="auto"/>
        <w:rPr>
          <w:b/>
          <w:i/>
        </w:rPr>
      </w:pPr>
      <w:r w:rsidRPr="00374C32">
        <w:t>Ocena spełniania warunków wymaganych od Wykonawców nastąpi wg formuły: „spełnia</w:t>
      </w:r>
      <w:r w:rsidR="001C4C52" w:rsidRPr="00374C32">
        <w:t>/</w:t>
      </w:r>
      <w:r w:rsidR="003508D7">
        <w:t> </w:t>
      </w:r>
      <w:r w:rsidRPr="00374C32">
        <w:t>nie spełnia”.</w:t>
      </w:r>
    </w:p>
    <w:p w14:paraId="0D8440DA" w14:textId="4229BA6E" w:rsidR="00290691" w:rsidRPr="00374C32" w:rsidRDefault="00CE2D26" w:rsidP="00A76E95">
      <w:pPr>
        <w:pStyle w:val="Akapitzlist"/>
        <w:numPr>
          <w:ilvl w:val="0"/>
          <w:numId w:val="17"/>
        </w:numPr>
        <w:spacing w:line="276" w:lineRule="auto"/>
        <w:rPr>
          <w:b/>
          <w:i/>
        </w:rPr>
      </w:pPr>
      <w:r w:rsidRPr="00374C32">
        <w:t xml:space="preserve">Zamawiający wykluczy z postępowania wykonawcę, w stosunku do którego zachodzi którakolwiek z okoliczności, wskazanych w art. 108 </w:t>
      </w:r>
      <w:r w:rsidR="00290691" w:rsidRPr="00374C32">
        <w:t xml:space="preserve">ust. 1 </w:t>
      </w:r>
      <w:r w:rsidRPr="00374C32">
        <w:t>ustawy</w:t>
      </w:r>
      <w:r w:rsidR="00290691" w:rsidRPr="00374C32">
        <w:t>:</w:t>
      </w:r>
    </w:p>
    <w:p w14:paraId="1F3D4D66" w14:textId="77777777" w:rsidR="003B4FDB" w:rsidRPr="003B4FDB" w:rsidRDefault="00290691" w:rsidP="00A76E95">
      <w:pPr>
        <w:pStyle w:val="Akapitzlist"/>
        <w:numPr>
          <w:ilvl w:val="1"/>
          <w:numId w:val="17"/>
        </w:numPr>
        <w:spacing w:line="276" w:lineRule="auto"/>
        <w:rPr>
          <w:b/>
          <w:i/>
        </w:rPr>
      </w:pPr>
      <w:r w:rsidRPr="00374C32">
        <w:t>będącego osobą fizyczną, którego prawomocnie skazano za przestępstwo:</w:t>
      </w:r>
    </w:p>
    <w:p w14:paraId="2E0B0294" w14:textId="27B83CAC" w:rsidR="003B4FDB" w:rsidRPr="003B4FDB" w:rsidRDefault="00290691" w:rsidP="00A76E95">
      <w:pPr>
        <w:pStyle w:val="Akapitzlist"/>
        <w:numPr>
          <w:ilvl w:val="2"/>
          <w:numId w:val="17"/>
        </w:numPr>
        <w:spacing w:line="276" w:lineRule="auto"/>
        <w:rPr>
          <w:b/>
          <w:i/>
        </w:rPr>
      </w:pPr>
      <w:r w:rsidRPr="00374C32">
        <w:t>udziału w zorganizowanej grupie przestępczej albo związku mającym na celu popełnienie przestępstwa lub przestępstwa skarbowego, o którym mowa w</w:t>
      </w:r>
      <w:r w:rsidR="003508D7">
        <w:t> </w:t>
      </w:r>
      <w:r w:rsidRPr="00374C32">
        <w:t>art.</w:t>
      </w:r>
      <w:r w:rsidR="003508D7">
        <w:t> </w:t>
      </w:r>
      <w:r w:rsidRPr="00374C32">
        <w:t>258 Kodeksu karnego,</w:t>
      </w:r>
    </w:p>
    <w:p w14:paraId="4B573899" w14:textId="77777777" w:rsidR="003B4FDB" w:rsidRPr="003B4FDB" w:rsidRDefault="00290691" w:rsidP="00A76E95">
      <w:pPr>
        <w:pStyle w:val="Akapitzlist"/>
        <w:numPr>
          <w:ilvl w:val="2"/>
          <w:numId w:val="17"/>
        </w:numPr>
        <w:spacing w:line="276" w:lineRule="auto"/>
        <w:rPr>
          <w:b/>
          <w:i/>
        </w:rPr>
      </w:pPr>
      <w:r w:rsidRPr="00374C32">
        <w:t>handlu ludźmi, o którym mowa w art. 189a Kodeksu karnego,</w:t>
      </w:r>
    </w:p>
    <w:p w14:paraId="2D37B981" w14:textId="77777777" w:rsidR="003B4FDB" w:rsidRPr="003B4FDB" w:rsidRDefault="00290691" w:rsidP="00A76E95">
      <w:pPr>
        <w:pStyle w:val="Akapitzlist"/>
        <w:numPr>
          <w:ilvl w:val="2"/>
          <w:numId w:val="17"/>
        </w:numPr>
        <w:spacing w:line="276" w:lineRule="auto"/>
        <w:rPr>
          <w:b/>
          <w:i/>
        </w:rPr>
      </w:pPr>
      <w:r w:rsidRPr="00374C32">
        <w:t xml:space="preserve">o którym mowa w art. 228–230a, art. 250a Kodeksu karnego lub w art. 46 lub art. 48 ustawy z dnia 25 czerwca 2010 r. </w:t>
      </w:r>
      <w:r w:rsidR="003867D6" w:rsidRPr="00374C32">
        <w:t xml:space="preserve">(Dz. U. z 2023 r. poz. 2048) </w:t>
      </w:r>
      <w:r w:rsidRPr="00374C32">
        <w:t>o sporcie</w:t>
      </w:r>
      <w:r w:rsidR="00080EE1" w:rsidRPr="00374C32">
        <w:t xml:space="preserve"> lub</w:t>
      </w:r>
      <w:r w:rsidR="00E263A0" w:rsidRPr="00374C32">
        <w:t> </w:t>
      </w:r>
      <w:r w:rsidR="00080EE1" w:rsidRPr="00374C32">
        <w:t xml:space="preserve"> w</w:t>
      </w:r>
      <w:r w:rsidR="00E263A0" w:rsidRPr="00374C32">
        <w:t> </w:t>
      </w:r>
      <w:r w:rsidR="00080EE1" w:rsidRPr="00374C32">
        <w:t xml:space="preserve"> art.</w:t>
      </w:r>
      <w:r w:rsidR="00E263A0" w:rsidRPr="00374C32">
        <w:t xml:space="preserve">  </w:t>
      </w:r>
      <w:r w:rsidR="00080EE1" w:rsidRPr="00374C32">
        <w:t xml:space="preserve"> 54</w:t>
      </w:r>
      <w:r w:rsidR="00E263A0" w:rsidRPr="00374C32">
        <w:t> </w:t>
      </w:r>
      <w:r w:rsidR="00080EE1" w:rsidRPr="00374C32">
        <w:t xml:space="preserve"> ust. 1–4 ustawy z dnia 12 maja 2011 r. </w:t>
      </w:r>
      <w:r w:rsidR="003867D6" w:rsidRPr="00374C32">
        <w:t xml:space="preserve">(Dz. U. z 2023 r. poz. 826) </w:t>
      </w:r>
      <w:r w:rsidR="00080EE1" w:rsidRPr="00374C32">
        <w:t>o</w:t>
      </w:r>
      <w:r w:rsidR="00E263A0" w:rsidRPr="00374C32">
        <w:t> </w:t>
      </w:r>
      <w:r w:rsidR="00080EE1" w:rsidRPr="00374C32">
        <w:t xml:space="preserve"> refundacji leków, środków spożywczych specjalnego przeznaczenia żywieniowego oraz wyrobów medycznych,</w:t>
      </w:r>
    </w:p>
    <w:p w14:paraId="506ACA72" w14:textId="272B466D" w:rsidR="003B4FDB" w:rsidRPr="003B4FDB" w:rsidRDefault="00290691" w:rsidP="00A76E95">
      <w:pPr>
        <w:pStyle w:val="Akapitzlist"/>
        <w:numPr>
          <w:ilvl w:val="2"/>
          <w:numId w:val="17"/>
        </w:numPr>
        <w:spacing w:line="276" w:lineRule="auto"/>
        <w:rPr>
          <w:b/>
          <w:i/>
        </w:rPr>
      </w:pPr>
      <w:r w:rsidRPr="00374C32">
        <w:t>finansowania przestępstwa o charakterze terrorystycznym, o którym mowa w art. 165a Kodeksu karnego, lub przestępstwo udaremniania lub utrudniania stwierdzenia przestępnego pochodzenia pieniędzy lub ukrywania ich</w:t>
      </w:r>
      <w:r w:rsidR="003508D7">
        <w:t> </w:t>
      </w:r>
      <w:r w:rsidRPr="00374C32">
        <w:t>pochodzenia, o którym mowa w art. 299 Kodeksu karnego,</w:t>
      </w:r>
    </w:p>
    <w:p w14:paraId="374D25E8" w14:textId="77777777" w:rsidR="003B4FDB" w:rsidRPr="003B4FDB" w:rsidRDefault="00290691" w:rsidP="00A76E95">
      <w:pPr>
        <w:pStyle w:val="Akapitzlist"/>
        <w:numPr>
          <w:ilvl w:val="2"/>
          <w:numId w:val="17"/>
        </w:numPr>
        <w:spacing w:line="276" w:lineRule="auto"/>
        <w:rPr>
          <w:b/>
          <w:i/>
        </w:rPr>
      </w:pPr>
      <w:r w:rsidRPr="00374C32">
        <w:t>o charakterze terrorystycznym, o którym mowa w art. 115 § 20 Kodeksu karnego, lub mające na celu popełnienie tego przestępstwa,</w:t>
      </w:r>
    </w:p>
    <w:p w14:paraId="4364CA34" w14:textId="77777777" w:rsidR="003B4FDB" w:rsidRPr="003B4FDB" w:rsidRDefault="00290691" w:rsidP="00A76E95">
      <w:pPr>
        <w:pStyle w:val="Akapitzlist"/>
        <w:numPr>
          <w:ilvl w:val="2"/>
          <w:numId w:val="17"/>
        </w:numPr>
        <w:spacing w:line="276" w:lineRule="auto"/>
        <w:rPr>
          <w:b/>
          <w:i/>
        </w:rPr>
      </w:pPr>
      <w:r w:rsidRPr="00374C32">
        <w:t xml:space="preserve">powierzenia wykonywania pracy małoletniemu cudzoziemcowi, o którym mowa w art. 9 ust. 2 ustawy z dnia 15 czerwca 2012 r. </w:t>
      </w:r>
      <w:r w:rsidR="003867D6" w:rsidRPr="00374C32">
        <w:t xml:space="preserve">(Dz. U. z 2021 r. poz. 1745) </w:t>
      </w:r>
      <w:r w:rsidRPr="00374C32">
        <w:t>o skutkach powierzania wykonywania pracy cudzoziemcom przebywającym wbrew przepisom na terytorium Rzeczypospolitej Polskiej</w:t>
      </w:r>
      <w:r w:rsidR="00080EE1" w:rsidRPr="00374C32">
        <w:t>,</w:t>
      </w:r>
    </w:p>
    <w:p w14:paraId="03F29DB1" w14:textId="77777777" w:rsidR="003B4FDB" w:rsidRPr="003B4FDB" w:rsidRDefault="00290691" w:rsidP="00A76E95">
      <w:pPr>
        <w:pStyle w:val="Akapitzlist"/>
        <w:numPr>
          <w:ilvl w:val="2"/>
          <w:numId w:val="17"/>
        </w:numPr>
        <w:spacing w:line="276" w:lineRule="auto"/>
        <w:rPr>
          <w:b/>
          <w:i/>
        </w:rPr>
      </w:pPr>
      <w:r w:rsidRPr="00374C32">
        <w:t xml:space="preserve">przeciwko obrotowi gospodarczemu, o których mowa w art. 296–307 Kodeksu karnego, przestępstwo oszustwa, o którym mowa w art. 286 Kodeksu karnego, </w:t>
      </w:r>
      <w:r w:rsidRPr="00374C32">
        <w:lastRenderedPageBreak/>
        <w:t>przestępstwo przeciwko wiarygodności dokumentów, o których mowa w</w:t>
      </w:r>
      <w:r w:rsidR="00E263A0" w:rsidRPr="00374C32">
        <w:t> </w:t>
      </w:r>
      <w:r w:rsidRPr="00374C32">
        <w:t xml:space="preserve"> art.</w:t>
      </w:r>
      <w:r w:rsidR="00E263A0" w:rsidRPr="00374C32">
        <w:t xml:space="preserve">   </w:t>
      </w:r>
      <w:r w:rsidRPr="00374C32">
        <w:t>270–</w:t>
      </w:r>
      <w:r w:rsidR="00E263A0" w:rsidRPr="00374C32">
        <w:t xml:space="preserve">  </w:t>
      </w:r>
      <w:r w:rsidRPr="00374C32">
        <w:t>277d Kodeksu karnego, lub przestępstwo skarbowe,</w:t>
      </w:r>
    </w:p>
    <w:p w14:paraId="7C3BB138" w14:textId="6FF904AC" w:rsidR="00E263A0" w:rsidRPr="00394998" w:rsidRDefault="00290691" w:rsidP="007359FA">
      <w:pPr>
        <w:pStyle w:val="Akapitzlist"/>
        <w:numPr>
          <w:ilvl w:val="2"/>
          <w:numId w:val="17"/>
        </w:numPr>
        <w:spacing w:line="276" w:lineRule="auto"/>
        <w:rPr>
          <w:b/>
          <w:i/>
        </w:rPr>
      </w:pPr>
      <w:r w:rsidRPr="00374C32">
        <w:t xml:space="preserve">o którym mowa w art. 9 ust. 1 i 3 lub art. 10 ustawy z dnia 15 czerwca 2012 r. </w:t>
      </w:r>
      <w:r w:rsidR="003867D6" w:rsidRPr="00374C32">
        <w:t>(Dz.</w:t>
      </w:r>
      <w:r w:rsidR="00E263A0" w:rsidRPr="00374C32">
        <w:t> </w:t>
      </w:r>
      <w:r w:rsidR="003867D6" w:rsidRPr="00374C32">
        <w:t xml:space="preserve"> U.</w:t>
      </w:r>
      <w:r w:rsidR="00E263A0" w:rsidRPr="00374C32">
        <w:t xml:space="preserve">  </w:t>
      </w:r>
      <w:r w:rsidR="003867D6" w:rsidRPr="00374C32">
        <w:t>z</w:t>
      </w:r>
      <w:r w:rsidR="00E263A0" w:rsidRPr="00374C32">
        <w:t> </w:t>
      </w:r>
      <w:r w:rsidR="003867D6" w:rsidRPr="00374C32">
        <w:t xml:space="preserve"> 2021 r. poz. 1745) </w:t>
      </w:r>
      <w:r w:rsidRPr="00374C32">
        <w:t>o</w:t>
      </w:r>
      <w:r w:rsidR="00E263A0" w:rsidRPr="00374C32">
        <w:t xml:space="preserve"> </w:t>
      </w:r>
      <w:r w:rsidRPr="00374C32">
        <w:t>skutkach powierzania wykonywania pracy cudzoziemcom przebywającym wbrew przepisom na terytorium Rzeczypospolitej Polskiej</w:t>
      </w:r>
      <w:r w:rsidR="00E263A0" w:rsidRPr="00374C32">
        <w:t xml:space="preserve"> </w:t>
      </w:r>
    </w:p>
    <w:p w14:paraId="5BD6E8FC" w14:textId="51BC6069" w:rsidR="00290691" w:rsidRPr="00374C32" w:rsidRDefault="00E263A0" w:rsidP="003C7AFD">
      <w:pPr>
        <w:spacing w:line="276" w:lineRule="auto"/>
        <w:ind w:firstLine="1276"/>
      </w:pPr>
      <w:r w:rsidRPr="00374C32">
        <w:t xml:space="preserve">- </w:t>
      </w:r>
      <w:r w:rsidR="00290691" w:rsidRPr="00374C32">
        <w:t>lub za odpowiedni czyn zabroniony określony w przepisach prawa obcego;</w:t>
      </w:r>
    </w:p>
    <w:p w14:paraId="5EB4FF29" w14:textId="2C0604FC" w:rsidR="00290691" w:rsidRPr="00374C32" w:rsidRDefault="00290691" w:rsidP="00A76E95">
      <w:pPr>
        <w:pStyle w:val="Akapitzlist"/>
        <w:numPr>
          <w:ilvl w:val="1"/>
          <w:numId w:val="17"/>
        </w:numPr>
        <w:spacing w:line="276" w:lineRule="auto"/>
      </w:pPr>
      <w:r w:rsidRPr="00374C32">
        <w:t>jeżeli urzędującego członka jego organu zarządzającego lub nadzorczego, wspólnika spółki w</w:t>
      </w:r>
      <w:r w:rsidR="00E263A0" w:rsidRPr="00374C32">
        <w:t> </w:t>
      </w:r>
      <w:r w:rsidRPr="00374C32">
        <w:t xml:space="preserve"> spółce jawnej lub partnerskiej albo komplementariusza w spółce komandytowej lub</w:t>
      </w:r>
      <w:r w:rsidR="00E263A0" w:rsidRPr="00374C32">
        <w:t> </w:t>
      </w:r>
      <w:r w:rsidRPr="00374C32">
        <w:t xml:space="preserve"> komandytowo-akcyjnej lub prokurenta prawomocnie skazano za</w:t>
      </w:r>
      <w:r w:rsidR="003508D7">
        <w:t> </w:t>
      </w:r>
      <w:r w:rsidRPr="00374C32">
        <w:t xml:space="preserve">przestępstwo, o którym mowa w pkt </w:t>
      </w:r>
      <w:r w:rsidR="003867D6" w:rsidRPr="00374C32">
        <w:t>5</w:t>
      </w:r>
      <w:r w:rsidRPr="00374C32">
        <w:t>.1;</w:t>
      </w:r>
    </w:p>
    <w:p w14:paraId="60ADAC26" w14:textId="5E4217AB" w:rsidR="00290691" w:rsidRPr="00374C32" w:rsidRDefault="00290691" w:rsidP="00A76E95">
      <w:pPr>
        <w:pStyle w:val="Akapitzlist"/>
        <w:numPr>
          <w:ilvl w:val="1"/>
          <w:numId w:val="17"/>
        </w:numPr>
        <w:spacing w:line="276" w:lineRule="auto"/>
      </w:pPr>
      <w:r w:rsidRPr="00374C32">
        <w:t>wobec którego wydano prawomocny wyrok sądu lub ostateczną decyzję administracyjną o</w:t>
      </w:r>
      <w:r w:rsidR="00E263A0" w:rsidRPr="00374C32">
        <w:t> </w:t>
      </w:r>
      <w:r w:rsidRPr="00374C32">
        <w:t xml:space="preserve"> zaleganiu z uiszczeniem podatków, opłat lub składek na</w:t>
      </w:r>
      <w:r w:rsidR="003508D7">
        <w:t> </w:t>
      </w:r>
      <w:r w:rsidRPr="00374C32">
        <w:t>ubezpieczenie społeczne lub</w:t>
      </w:r>
      <w:r w:rsidR="00E263A0" w:rsidRPr="00374C32">
        <w:t> </w:t>
      </w:r>
      <w:r w:rsidRPr="00374C32">
        <w:t xml:space="preserve">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3508D7">
        <w:t> </w:t>
      </w:r>
      <w:r w:rsidRPr="00374C32">
        <w:t>grzywnami lub zawarł wiążące porozumienie w sprawie spłaty tych należności;</w:t>
      </w:r>
    </w:p>
    <w:p w14:paraId="01B208FF" w14:textId="77777777" w:rsidR="00290691" w:rsidRPr="00374C32" w:rsidRDefault="00290691" w:rsidP="00A76E95">
      <w:pPr>
        <w:pStyle w:val="Akapitzlist"/>
        <w:numPr>
          <w:ilvl w:val="1"/>
          <w:numId w:val="17"/>
        </w:numPr>
        <w:spacing w:line="276" w:lineRule="auto"/>
      </w:pPr>
      <w:r w:rsidRPr="00374C32">
        <w:t>wobec którego prawomocnie orzeczono zakaz ubiegania się o zamówienia publiczne;</w:t>
      </w:r>
    </w:p>
    <w:p w14:paraId="02B0924F" w14:textId="53081B59" w:rsidR="00C037A5" w:rsidRPr="00374C32" w:rsidRDefault="00290691" w:rsidP="00A76E95">
      <w:pPr>
        <w:pStyle w:val="Akapitzlist"/>
        <w:numPr>
          <w:ilvl w:val="1"/>
          <w:numId w:val="17"/>
        </w:numPr>
        <w:spacing w:line="276" w:lineRule="auto"/>
      </w:pPr>
      <w:r w:rsidRPr="00374C32">
        <w:t>jeżeli zamawiający może stwierdzić, na podstawie wiarygodnych przesłanek, że</w:t>
      </w:r>
      <w:r w:rsidR="003508D7">
        <w:t> </w:t>
      </w:r>
      <w:r w:rsidRPr="00374C32">
        <w:t>wykonawca zawarł z innymi wykonawcami porozumienie mające na celu zakłócenie konkurencji, w</w:t>
      </w:r>
      <w:r w:rsidR="00E263A0" w:rsidRPr="00374C32">
        <w:t> </w:t>
      </w:r>
      <w:r w:rsidRPr="00374C32">
        <w:t xml:space="preserve"> szczególności jeżeli należąc do tej samej grupy kapitałowej w rozumieniu ustawy z dnia 16</w:t>
      </w:r>
      <w:r w:rsidR="00E263A0" w:rsidRPr="00374C32">
        <w:t> </w:t>
      </w:r>
      <w:r w:rsidRPr="00374C32">
        <w:t xml:space="preserve"> lutego 2007 r. </w:t>
      </w:r>
      <w:r w:rsidR="003867D6" w:rsidRPr="00374C32">
        <w:t xml:space="preserve">(Dz. U. z 2023 r. poz. 1689) </w:t>
      </w:r>
      <w:r w:rsidRPr="00374C32">
        <w:t>o ochronie konkurencji i konsumentów, złożyli odrębne oferty, oferty częściowe lub wnioski o</w:t>
      </w:r>
      <w:r w:rsidR="003508D7">
        <w:t> do</w:t>
      </w:r>
      <w:r w:rsidRPr="00374C32">
        <w:t>puszczenie do udziału w postępowaniu, chyba że wykażą, że przygotowali te</w:t>
      </w:r>
      <w:r w:rsidR="003508D7">
        <w:t> </w:t>
      </w:r>
      <w:r w:rsidRPr="00374C32">
        <w:t>oferty lub wnioski niezależnie od siebie;</w:t>
      </w:r>
    </w:p>
    <w:p w14:paraId="484FD075" w14:textId="5666CB1B" w:rsidR="00290691" w:rsidRPr="00374C32" w:rsidRDefault="00290691" w:rsidP="00A76E95">
      <w:pPr>
        <w:pStyle w:val="Akapitzlist"/>
        <w:numPr>
          <w:ilvl w:val="1"/>
          <w:numId w:val="17"/>
        </w:numPr>
        <w:spacing w:line="276" w:lineRule="auto"/>
      </w:pPr>
      <w:r w:rsidRPr="00374C32">
        <w:t>jeżeli, w przypadkach, o których mowa w art. 85 ust. 1 ustawy, doszło do zakłócenia konkurencji wynikającego z wcześniejszego zaangażowania tego wykonawcy lub</w:t>
      </w:r>
      <w:r w:rsidR="003508D7">
        <w:rPr>
          <w:rFonts w:ascii="Nirmala UI" w:hAnsi="Nirmala UI" w:cs="Nirmala UI"/>
        </w:rPr>
        <w:t> </w:t>
      </w:r>
      <w:r w:rsidRPr="00374C32">
        <w:t>podmiotu, który należy z wykonawcą do tej samej grupy kapitałowej w</w:t>
      </w:r>
      <w:r w:rsidR="003508D7">
        <w:t> </w:t>
      </w:r>
      <w:r w:rsidRPr="00374C32">
        <w:t>rozumieniu ustawy z dnia 16</w:t>
      </w:r>
      <w:r w:rsidR="00E263A0" w:rsidRPr="00374C32">
        <w:t> </w:t>
      </w:r>
      <w:r w:rsidRPr="00374C32">
        <w:t xml:space="preserve"> lutego 2007 r. </w:t>
      </w:r>
      <w:r w:rsidR="003867D6" w:rsidRPr="00374C32">
        <w:t xml:space="preserve">(Dz. U. z 2023 r. poz. 1689) </w:t>
      </w:r>
      <w:r w:rsidRPr="00374C32">
        <w:t>o ochronie konkurencji i konsumentów, chyba że spowodowane tym zakłócenie konkurencji może być wyeliminowane w inny sposób niż</w:t>
      </w:r>
      <w:r w:rsidR="00E263A0" w:rsidRPr="00374C32">
        <w:t> </w:t>
      </w:r>
      <w:r w:rsidRPr="00374C32">
        <w:t xml:space="preserve"> przez wykluczenie wykonawcy z udziału w postępowaniu o udzielenie zamówienia.</w:t>
      </w:r>
    </w:p>
    <w:p w14:paraId="11464079" w14:textId="170C18B4" w:rsidR="003B4FDB" w:rsidRDefault="006B057D" w:rsidP="00A76E95">
      <w:pPr>
        <w:pStyle w:val="Akapitzlist"/>
        <w:numPr>
          <w:ilvl w:val="0"/>
          <w:numId w:val="17"/>
        </w:numPr>
        <w:spacing w:line="276" w:lineRule="auto"/>
      </w:pPr>
      <w:r w:rsidRPr="00374C32">
        <w:t>Zamawiający na podstawie art. 109 ust. 1 pkt 8 i 10 ustawy, wykluczy z postępowania o</w:t>
      </w:r>
      <w:r w:rsidR="003508D7">
        <w:t> </w:t>
      </w:r>
      <w:r w:rsidRPr="00374C32">
        <w:t>zamówienie wykonawcę</w:t>
      </w:r>
      <w:r w:rsidR="003B4FDB">
        <w:t>:</w:t>
      </w:r>
    </w:p>
    <w:p w14:paraId="6A06ED4E" w14:textId="77777777" w:rsidR="003B4FDB" w:rsidRDefault="006B057D" w:rsidP="00A76E95">
      <w:pPr>
        <w:pStyle w:val="Akapitzlist"/>
        <w:numPr>
          <w:ilvl w:val="1"/>
          <w:numId w:val="17"/>
        </w:numPr>
        <w:spacing w:line="276" w:lineRule="auto"/>
      </w:pPr>
      <w:r w:rsidRPr="00374C32">
        <w:t>który w wyniku zamierzonego działania lub rażącego niedbalstwa wprowadził zamawiającego w błąd przy przedstawianiu informacji, że nie podlega wykluczeniu, spełnia warunki udziału w</w:t>
      </w:r>
      <w:r w:rsidR="00611B9A" w:rsidRPr="00374C32">
        <w:t> </w:t>
      </w:r>
      <w:r w:rsidRPr="00374C32">
        <w:t xml:space="preserve"> postępowaniu lub kryteria selekcji, co mogło mieć istotny </w:t>
      </w:r>
      <w:r w:rsidRPr="00374C32">
        <w:lastRenderedPageBreak/>
        <w:t>wpływ na decyzje podejmowane przez zamawiającego w postępowaniu o udzielenie zamówienia, lub który zataił te informacje lub nie jest w stanie przedstawić wymaganych podmiotowych środków dowodowych;</w:t>
      </w:r>
    </w:p>
    <w:p w14:paraId="22FE5B13" w14:textId="31196A80" w:rsidR="006B057D" w:rsidRPr="00374C32" w:rsidRDefault="006B057D" w:rsidP="00A76E95">
      <w:pPr>
        <w:pStyle w:val="Akapitzlist"/>
        <w:numPr>
          <w:ilvl w:val="1"/>
          <w:numId w:val="17"/>
        </w:numPr>
        <w:spacing w:line="276" w:lineRule="auto"/>
      </w:pPr>
      <w:r w:rsidRPr="00374C32">
        <w:t>który w wyniku lekkomyślności lub niedbalstwa przedstawił informacje wprowadzające w</w:t>
      </w:r>
      <w:r w:rsidR="00856391" w:rsidRPr="00374C32">
        <w:t> </w:t>
      </w:r>
      <w:r w:rsidRPr="00374C32">
        <w:t xml:space="preserve"> błąd, co mogło mieć istotny wpływ na decyzje podejmowane przez</w:t>
      </w:r>
      <w:r w:rsidR="003508D7">
        <w:t> </w:t>
      </w:r>
      <w:r w:rsidRPr="00374C32">
        <w:t>zamawiającego w</w:t>
      </w:r>
      <w:r w:rsidR="00856391" w:rsidRPr="00374C32">
        <w:t> </w:t>
      </w:r>
      <w:r w:rsidRPr="00374C32">
        <w:t xml:space="preserve"> postępowaniu o udzielenie zamówienia.</w:t>
      </w:r>
    </w:p>
    <w:p w14:paraId="1F84A889" w14:textId="77777777" w:rsidR="003B4FDB" w:rsidRPr="003B4FDB" w:rsidRDefault="00080EE1" w:rsidP="00A76E95">
      <w:pPr>
        <w:pStyle w:val="Akapitzlist"/>
        <w:numPr>
          <w:ilvl w:val="0"/>
          <w:numId w:val="17"/>
        </w:numPr>
        <w:spacing w:line="276" w:lineRule="auto"/>
        <w:rPr>
          <w:b/>
          <w:i/>
        </w:rPr>
      </w:pPr>
      <w:r w:rsidRPr="00374C32">
        <w:t xml:space="preserve">Zamawiający na podstawie art. 7 ust. 1 ustawy z dnia 13 kwietnia 2022 r. </w:t>
      </w:r>
      <w:r w:rsidR="00DF09D2" w:rsidRPr="00374C32">
        <w:t>(Dz.</w:t>
      </w:r>
      <w:r w:rsidR="00856391" w:rsidRPr="00374C32">
        <w:t xml:space="preserve">  </w:t>
      </w:r>
      <w:r w:rsidR="00DF09D2" w:rsidRPr="00374C32">
        <w:t xml:space="preserve"> U.</w:t>
      </w:r>
      <w:r w:rsidR="00856391" w:rsidRPr="00374C32">
        <w:t xml:space="preserve">  </w:t>
      </w:r>
      <w:r w:rsidR="00DF09D2" w:rsidRPr="00374C32">
        <w:t xml:space="preserve"> z</w:t>
      </w:r>
      <w:r w:rsidR="00856391" w:rsidRPr="00374C32">
        <w:t> </w:t>
      </w:r>
      <w:r w:rsidR="00DF09D2" w:rsidRPr="00374C32">
        <w:t xml:space="preserve"> 2023</w:t>
      </w:r>
      <w:r w:rsidR="00856391" w:rsidRPr="00374C32">
        <w:t> </w:t>
      </w:r>
      <w:r w:rsidR="00DF09D2" w:rsidRPr="00374C32">
        <w:t xml:space="preserve"> r.</w:t>
      </w:r>
      <w:r w:rsidR="00856391" w:rsidRPr="00374C32">
        <w:t xml:space="preserve">  </w:t>
      </w:r>
      <w:r w:rsidR="00DF09D2" w:rsidRPr="00374C32">
        <w:t xml:space="preserve"> poz.</w:t>
      </w:r>
      <w:r w:rsidR="00856391" w:rsidRPr="00374C32">
        <w:t xml:space="preserve">  </w:t>
      </w:r>
      <w:r w:rsidR="00DF09D2" w:rsidRPr="00374C32">
        <w:t xml:space="preserve"> 1497) </w:t>
      </w:r>
      <w:r w:rsidRPr="00374C32">
        <w:t>o szczególnych rozwiązaniach w zakresie przeciwdziałania wspieraniu agresji na Ukrainę oraz służących ochronie</w:t>
      </w:r>
      <w:r w:rsidR="000440D8" w:rsidRPr="00374C32">
        <w:t xml:space="preserve"> </w:t>
      </w:r>
      <w:r w:rsidRPr="00374C32">
        <w:t>bezpieczeństwa narodowego, wykluczy z</w:t>
      </w:r>
      <w:r w:rsidR="00856391" w:rsidRPr="00374C32">
        <w:t> </w:t>
      </w:r>
      <w:r w:rsidRPr="00374C32">
        <w:t xml:space="preserve"> postępowania o zamówienie Wykonawcę:</w:t>
      </w:r>
    </w:p>
    <w:p w14:paraId="7FF4995B" w14:textId="7DBCB70C" w:rsidR="003B4FDB" w:rsidRPr="003B4FDB" w:rsidRDefault="00080EE1" w:rsidP="00A76E95">
      <w:pPr>
        <w:pStyle w:val="Akapitzlist"/>
        <w:numPr>
          <w:ilvl w:val="1"/>
          <w:numId w:val="17"/>
        </w:numPr>
        <w:spacing w:line="276" w:lineRule="auto"/>
        <w:rPr>
          <w:b/>
          <w:i/>
        </w:rPr>
      </w:pPr>
      <w:r w:rsidRPr="00374C32">
        <w:t>wymienionego w wykazach określonych w rozporządzeniu 765/2006 i rozporządzeniu</w:t>
      </w:r>
      <w:r w:rsidR="000440D8" w:rsidRPr="00374C32">
        <w:t xml:space="preserve"> </w:t>
      </w:r>
      <w:r w:rsidRPr="00374C32">
        <w:t>269/2014 albo wpisanego na listę na podstawie decyzji w sprawie wpisu na listę rozstrzygającą</w:t>
      </w:r>
      <w:r w:rsidR="000440D8" w:rsidRPr="00374C32">
        <w:t xml:space="preserve"> </w:t>
      </w:r>
      <w:r w:rsidRPr="00374C32">
        <w:t>o zastosowaniu środka, o którym mowa w art. 1 pkt 3 ustawy o</w:t>
      </w:r>
      <w:r w:rsidR="003508D7">
        <w:t> </w:t>
      </w:r>
      <w:r w:rsidRPr="00374C32">
        <w:t>szczególnych rozwiązaniach</w:t>
      </w:r>
      <w:r w:rsidR="000440D8" w:rsidRPr="00374C32">
        <w:t xml:space="preserve"> </w:t>
      </w:r>
      <w:r w:rsidRPr="00374C32">
        <w:t>w zakresie przeciwdziałania wspieraniu agresji na</w:t>
      </w:r>
      <w:r w:rsidR="003508D7">
        <w:t> </w:t>
      </w:r>
      <w:r w:rsidRPr="00374C32">
        <w:t>Ukrainę;</w:t>
      </w:r>
    </w:p>
    <w:p w14:paraId="43ECFF27" w14:textId="77777777" w:rsidR="003B4FDB" w:rsidRPr="003B4FDB" w:rsidRDefault="00080EE1" w:rsidP="00A76E95">
      <w:pPr>
        <w:pStyle w:val="Akapitzlist"/>
        <w:numPr>
          <w:ilvl w:val="1"/>
          <w:numId w:val="17"/>
        </w:numPr>
        <w:spacing w:line="276" w:lineRule="auto"/>
        <w:rPr>
          <w:b/>
          <w:i/>
        </w:rPr>
      </w:pPr>
      <w:r w:rsidRPr="00374C32">
        <w:t>którego beneficjentem rzeczywistym w rozumieniu ustawy z dnia 1 marca 2018 r.</w:t>
      </w:r>
      <w:r w:rsidR="000440D8" w:rsidRPr="00374C32">
        <w:t xml:space="preserve"> </w:t>
      </w:r>
      <w:r w:rsidR="00DF09D2" w:rsidRPr="00374C32">
        <w:t>(Dz.</w:t>
      </w:r>
      <w:r w:rsidR="00611B9A" w:rsidRPr="00374C32">
        <w:t xml:space="preserve">  </w:t>
      </w:r>
      <w:r w:rsidR="00DF09D2" w:rsidRPr="00374C32">
        <w:t xml:space="preserve"> U.</w:t>
      </w:r>
      <w:r w:rsidR="00611B9A" w:rsidRPr="00374C32">
        <w:t xml:space="preserve">  </w:t>
      </w:r>
      <w:r w:rsidR="00DF09D2" w:rsidRPr="00374C32">
        <w:t xml:space="preserve"> z</w:t>
      </w:r>
      <w:r w:rsidR="00611B9A" w:rsidRPr="00374C32">
        <w:t> </w:t>
      </w:r>
      <w:r w:rsidR="00DF09D2" w:rsidRPr="00374C32">
        <w:t xml:space="preserve"> 2023 r. poz. 1124) </w:t>
      </w:r>
      <w:r w:rsidRPr="00374C32">
        <w:t>o przeciwdziałaniu praniu pieniędzy oraz finansowaniu jest</w:t>
      </w:r>
      <w:r w:rsidR="00611B9A" w:rsidRPr="00374C32">
        <w:t> </w:t>
      </w:r>
      <w:r w:rsidRPr="00374C32">
        <w:t xml:space="preserve"> osoba wymieniona w wykazach</w:t>
      </w:r>
      <w:r w:rsidR="000440D8" w:rsidRPr="00374C32">
        <w:t xml:space="preserve"> </w:t>
      </w:r>
      <w:r w:rsidRPr="00374C32">
        <w:t>określonych w rozporządzeniu 765/2006 i</w:t>
      </w:r>
      <w:r w:rsidR="00611B9A" w:rsidRPr="00374C32">
        <w:t> </w:t>
      </w:r>
      <w:r w:rsidRPr="00374C32">
        <w:t xml:space="preserve"> rozporządzeniu 269/2014 albo wpisana na listę lub</w:t>
      </w:r>
      <w:r w:rsidR="000440D8" w:rsidRPr="00374C32">
        <w:t xml:space="preserve"> </w:t>
      </w:r>
      <w:r w:rsidRPr="00374C32">
        <w:t>będąca takim beneficjentem rzeczywistym od dnia 24 lutego 2022 r., o ile została wpisana na</w:t>
      </w:r>
      <w:r w:rsidR="000440D8" w:rsidRPr="00374C32">
        <w:t xml:space="preserve"> </w:t>
      </w:r>
      <w:r w:rsidRPr="00374C32">
        <w:t>listę na podstawie decyzji w</w:t>
      </w:r>
      <w:r w:rsidR="00611B9A" w:rsidRPr="00374C32">
        <w:t> </w:t>
      </w:r>
      <w:r w:rsidRPr="00374C32">
        <w:t xml:space="preserve"> sprawie wpisu na listę rozstrzygającą o zastosowaniu środka, o</w:t>
      </w:r>
      <w:r w:rsidR="000440D8" w:rsidRPr="00374C32">
        <w:t xml:space="preserve"> </w:t>
      </w:r>
      <w:r w:rsidRPr="00374C32">
        <w:t xml:space="preserve">którym mowa w art. 1 pkt </w:t>
      </w:r>
      <w:r w:rsidR="00611B9A" w:rsidRPr="00374C32">
        <w:t> </w:t>
      </w:r>
      <w:r w:rsidRPr="00374C32">
        <w:t>3 ustawy o szczególnych rozwiązaniach w zakresie przeciwdziałania</w:t>
      </w:r>
      <w:r w:rsidR="000440D8" w:rsidRPr="00374C32">
        <w:t xml:space="preserve"> </w:t>
      </w:r>
      <w:r w:rsidRPr="00374C32">
        <w:t>wspieraniu agresji na</w:t>
      </w:r>
      <w:r w:rsidR="00611B9A" w:rsidRPr="00374C32">
        <w:t> </w:t>
      </w:r>
      <w:r w:rsidRPr="00374C32">
        <w:t xml:space="preserve"> Ukrainę;</w:t>
      </w:r>
    </w:p>
    <w:p w14:paraId="58D5153E" w14:textId="711E3A48" w:rsidR="003B4FDB" w:rsidRPr="003B4FDB" w:rsidRDefault="00080EE1" w:rsidP="00A76E95">
      <w:pPr>
        <w:pStyle w:val="Akapitzlist"/>
        <w:numPr>
          <w:ilvl w:val="1"/>
          <w:numId w:val="17"/>
        </w:numPr>
        <w:spacing w:line="276" w:lineRule="auto"/>
        <w:rPr>
          <w:b/>
          <w:i/>
        </w:rPr>
      </w:pPr>
      <w:r w:rsidRPr="00374C32">
        <w:t xml:space="preserve">którego jednostką dominującą w rozumieniu art. 3 ust. 1 pkt 37 ustawy z dnia 29 </w:t>
      </w:r>
      <w:r w:rsidR="00611B9A" w:rsidRPr="00374C32">
        <w:t> </w:t>
      </w:r>
      <w:r w:rsidRPr="00374C32">
        <w:t>września</w:t>
      </w:r>
      <w:r w:rsidR="00611B9A" w:rsidRPr="00374C32">
        <w:t> </w:t>
      </w:r>
      <w:r w:rsidR="000440D8" w:rsidRPr="00374C32">
        <w:t xml:space="preserve"> </w:t>
      </w:r>
      <w:r w:rsidRPr="00374C32">
        <w:t xml:space="preserve">1994 r. </w:t>
      </w:r>
      <w:r w:rsidR="00DF09D2" w:rsidRPr="00374C32">
        <w:t xml:space="preserve">(Dz. U. z 2023 r. poz. 120) </w:t>
      </w:r>
      <w:r w:rsidRPr="00374C32">
        <w:t>o rachunkowości jest podmiot wymieniony w</w:t>
      </w:r>
      <w:r w:rsidR="00611B9A" w:rsidRPr="00374C32">
        <w:t> </w:t>
      </w:r>
      <w:r w:rsidRPr="00374C32">
        <w:t xml:space="preserve"> wykazach określonych w rozporządzeniu</w:t>
      </w:r>
      <w:r w:rsidR="000440D8" w:rsidRPr="00374C32">
        <w:t xml:space="preserve"> </w:t>
      </w:r>
      <w:r w:rsidRPr="00374C32">
        <w:t>765/2006 i rozporządzeniu 269/2014 albo</w:t>
      </w:r>
      <w:r w:rsidR="00611B9A" w:rsidRPr="00374C32">
        <w:t> </w:t>
      </w:r>
      <w:r w:rsidRPr="00374C32">
        <w:t xml:space="preserve"> wpisany na listę lub będący taką jednostką</w:t>
      </w:r>
      <w:r w:rsidR="000440D8" w:rsidRPr="00374C32">
        <w:t xml:space="preserve"> </w:t>
      </w:r>
      <w:r w:rsidRPr="00374C32">
        <w:t>dominującą od dnia 24</w:t>
      </w:r>
      <w:r w:rsidR="003508D7">
        <w:t> </w:t>
      </w:r>
      <w:r w:rsidRPr="00374C32">
        <w:t>lutego 2022 r., o</w:t>
      </w:r>
      <w:r w:rsidR="00611B9A" w:rsidRPr="00374C32">
        <w:t> </w:t>
      </w:r>
      <w:r w:rsidRPr="00374C32">
        <w:t xml:space="preserve"> ile</w:t>
      </w:r>
      <w:r w:rsidR="00611B9A" w:rsidRPr="00374C32">
        <w:t> </w:t>
      </w:r>
      <w:r w:rsidRPr="00374C32">
        <w:t xml:space="preserve"> został wpisany na listę na podstawie decyzji w</w:t>
      </w:r>
      <w:r w:rsidR="000440D8" w:rsidRPr="00374C32">
        <w:t xml:space="preserve"> </w:t>
      </w:r>
      <w:r w:rsidRPr="00374C32">
        <w:t>sprawie wpisu na</w:t>
      </w:r>
      <w:r w:rsidR="001C3AD5">
        <w:t xml:space="preserve"> </w:t>
      </w:r>
      <w:r w:rsidRPr="00374C32">
        <w:t>listę rozstrzygającą o</w:t>
      </w:r>
      <w:r w:rsidR="00611B9A" w:rsidRPr="00374C32">
        <w:t> </w:t>
      </w:r>
      <w:r w:rsidRPr="00374C32">
        <w:t xml:space="preserve"> zastosowaniu środka, o którym mowa w art. 1 pkt 3</w:t>
      </w:r>
      <w:r w:rsidR="000440D8" w:rsidRPr="00374C32">
        <w:t xml:space="preserve"> </w:t>
      </w:r>
      <w:r w:rsidRPr="00374C32">
        <w:t>ustawy o szczególnych rozwiązaniach w zakresie przeciwdziałania wspieraniu agresji na</w:t>
      </w:r>
      <w:r w:rsidR="003508D7">
        <w:t> </w:t>
      </w:r>
      <w:r w:rsidRPr="00374C32">
        <w:t>Ukrainę.</w:t>
      </w:r>
    </w:p>
    <w:p w14:paraId="46477A37" w14:textId="0FB80EE8" w:rsidR="003B4FDB" w:rsidRPr="003B4FDB" w:rsidRDefault="00080EE1" w:rsidP="00A76E95">
      <w:pPr>
        <w:pStyle w:val="Akapitzlist"/>
        <w:numPr>
          <w:ilvl w:val="0"/>
          <w:numId w:val="17"/>
        </w:numPr>
        <w:spacing w:line="276" w:lineRule="auto"/>
        <w:rPr>
          <w:b/>
          <w:i/>
        </w:rPr>
      </w:pPr>
      <w:r w:rsidRPr="00374C32">
        <w:t>Zamawiający, na podstawie art. 5k rozporządzenia Rady (UE) nr 833/2014 z dnia 31</w:t>
      </w:r>
      <w:r w:rsidR="00B22861">
        <w:t> </w:t>
      </w:r>
      <w:r w:rsidRPr="00374C32">
        <w:t>lipca</w:t>
      </w:r>
      <w:r w:rsidR="00B22861">
        <w:t> </w:t>
      </w:r>
      <w:r w:rsidRPr="00374C32">
        <w:t>2014 r.</w:t>
      </w:r>
      <w:r w:rsidR="000440D8" w:rsidRPr="00374C32">
        <w:t xml:space="preserve"> </w:t>
      </w:r>
      <w:r w:rsidRPr="00374C32">
        <w:t>dotyczącego środków ograniczających w związku z działaniami Rosji destabilizującymi sytuację na</w:t>
      </w:r>
      <w:r w:rsidR="00611B9A" w:rsidRPr="00374C32">
        <w:t> </w:t>
      </w:r>
      <w:r w:rsidR="000440D8" w:rsidRPr="00374C32">
        <w:t xml:space="preserve"> </w:t>
      </w:r>
      <w:r w:rsidRPr="00374C32">
        <w:t>Ukrainie, wykluczy z postępowania o zamówienie:</w:t>
      </w:r>
    </w:p>
    <w:p w14:paraId="6F4A1915" w14:textId="398A1C9B" w:rsidR="003B4FDB" w:rsidRPr="003B4FDB" w:rsidRDefault="00080EE1" w:rsidP="00A76E95">
      <w:pPr>
        <w:pStyle w:val="Akapitzlist"/>
        <w:numPr>
          <w:ilvl w:val="1"/>
          <w:numId w:val="17"/>
        </w:numPr>
        <w:spacing w:line="276" w:lineRule="auto"/>
        <w:rPr>
          <w:b/>
          <w:i/>
        </w:rPr>
      </w:pPr>
      <w:r w:rsidRPr="00374C32">
        <w:t>obywateli rosyjskich, osoby fizyczne lub prawne, podmioty lub organy z siedzibą w</w:t>
      </w:r>
      <w:r w:rsidR="003508D7">
        <w:t> </w:t>
      </w:r>
      <w:r w:rsidRPr="00374C32">
        <w:t>Rosji;</w:t>
      </w:r>
    </w:p>
    <w:p w14:paraId="50A25FB0" w14:textId="0DF2A25D" w:rsidR="003B4FDB" w:rsidRPr="003B4FDB" w:rsidRDefault="00080EE1" w:rsidP="00A76E95">
      <w:pPr>
        <w:pStyle w:val="Akapitzlist"/>
        <w:numPr>
          <w:ilvl w:val="1"/>
          <w:numId w:val="17"/>
        </w:numPr>
        <w:spacing w:line="276" w:lineRule="auto"/>
        <w:rPr>
          <w:b/>
          <w:i/>
        </w:rPr>
      </w:pPr>
      <w:r w:rsidRPr="00374C32">
        <w:lastRenderedPageBreak/>
        <w:t>osoby prawne, podmioty lub organy, do których prawa własności bezpośrednio lub</w:t>
      </w:r>
      <w:r w:rsidR="003508D7">
        <w:rPr>
          <w:rFonts w:ascii="Segoe UI Symbol" w:hAnsi="Segoe UI Symbol"/>
        </w:rPr>
        <w:t> </w:t>
      </w:r>
      <w:r w:rsidRPr="00374C32">
        <w:t>pośrednio</w:t>
      </w:r>
      <w:r w:rsidR="000440D8" w:rsidRPr="00374C32">
        <w:t xml:space="preserve"> </w:t>
      </w:r>
      <w:r w:rsidRPr="00374C32">
        <w:t>w ponad 50 % należą do obywateli rosyjskich lub osób fizycznych lub</w:t>
      </w:r>
      <w:r w:rsidR="003508D7">
        <w:t> </w:t>
      </w:r>
      <w:r w:rsidRPr="00374C32">
        <w:t>prawnych, podmiotów</w:t>
      </w:r>
      <w:r w:rsidR="000440D8" w:rsidRPr="00374C32">
        <w:t xml:space="preserve"> </w:t>
      </w:r>
      <w:r w:rsidRPr="00374C32">
        <w:t>lub organów z siedzibą w Rosji;</w:t>
      </w:r>
    </w:p>
    <w:p w14:paraId="34EC673D" w14:textId="5141D4A9" w:rsidR="003B4FDB" w:rsidRPr="003B4FDB" w:rsidRDefault="00080EE1" w:rsidP="00A76E95">
      <w:pPr>
        <w:pStyle w:val="Akapitzlist"/>
        <w:numPr>
          <w:ilvl w:val="1"/>
          <w:numId w:val="17"/>
        </w:numPr>
        <w:spacing w:line="276" w:lineRule="auto"/>
        <w:rPr>
          <w:b/>
          <w:i/>
        </w:rPr>
      </w:pPr>
      <w:r w:rsidRPr="00374C32">
        <w:t>osoby fizyczne lub prawne, podmioty lub organy działające w imieniu lub</w:t>
      </w:r>
      <w:r w:rsidR="00B22861">
        <w:t> </w:t>
      </w:r>
      <w:r w:rsidRPr="00374C32">
        <w:t>pod</w:t>
      </w:r>
      <w:r w:rsidR="003508D7">
        <w:t> </w:t>
      </w:r>
      <w:r w:rsidRPr="00374C32">
        <w:t>kierunkiem:</w:t>
      </w:r>
    </w:p>
    <w:p w14:paraId="128E3227" w14:textId="65882D7C" w:rsidR="003B4FDB" w:rsidRPr="003B4FDB" w:rsidRDefault="00080EE1" w:rsidP="00A76E95">
      <w:pPr>
        <w:pStyle w:val="Akapitzlist"/>
        <w:numPr>
          <w:ilvl w:val="2"/>
          <w:numId w:val="17"/>
        </w:numPr>
        <w:spacing w:line="276" w:lineRule="auto"/>
        <w:rPr>
          <w:b/>
          <w:i/>
        </w:rPr>
      </w:pPr>
      <w:r w:rsidRPr="00374C32">
        <w:t>obywateli rosyjskich lub osób fizycznych lub prawnych, podmiotów lub</w:t>
      </w:r>
      <w:r w:rsidR="00B22861">
        <w:t> </w:t>
      </w:r>
      <w:r w:rsidRPr="00374C32">
        <w:t>organów z</w:t>
      </w:r>
      <w:r w:rsidR="00611B9A" w:rsidRPr="00374C32">
        <w:t> </w:t>
      </w:r>
      <w:r w:rsidRPr="00374C32">
        <w:t xml:space="preserve"> siedzibą</w:t>
      </w:r>
      <w:r w:rsidR="000440D8" w:rsidRPr="00374C32">
        <w:t xml:space="preserve"> </w:t>
      </w:r>
      <w:r w:rsidRPr="00374C32">
        <w:t>w</w:t>
      </w:r>
      <w:r w:rsidR="00611B9A" w:rsidRPr="00374C32">
        <w:t> </w:t>
      </w:r>
      <w:r w:rsidRPr="00374C32">
        <w:t xml:space="preserve"> Rosji lub</w:t>
      </w:r>
    </w:p>
    <w:p w14:paraId="4463508C" w14:textId="0A71FE19" w:rsidR="00080EE1" w:rsidRPr="003B4FDB" w:rsidRDefault="00080EE1" w:rsidP="00A76E95">
      <w:pPr>
        <w:pStyle w:val="Akapitzlist"/>
        <w:numPr>
          <w:ilvl w:val="2"/>
          <w:numId w:val="17"/>
        </w:numPr>
        <w:spacing w:line="276" w:lineRule="auto"/>
        <w:rPr>
          <w:b/>
          <w:i/>
        </w:rPr>
      </w:pPr>
      <w:r w:rsidRPr="00374C32">
        <w:t>osób prawnych, podmiotów lub organów, do których prawa własności bezpośrednio</w:t>
      </w:r>
      <w:r w:rsidR="000440D8" w:rsidRPr="00374C32">
        <w:t xml:space="preserve"> </w:t>
      </w:r>
      <w:r w:rsidRPr="00374C32">
        <w:t>lub</w:t>
      </w:r>
      <w:r w:rsidR="00611B9A" w:rsidRPr="00374C32">
        <w:t> </w:t>
      </w:r>
      <w:r w:rsidRPr="00374C32">
        <w:t xml:space="preserve"> pośrednio w ponad 50 % należą do obywateli rosyjskich lub</w:t>
      </w:r>
      <w:r w:rsidR="00B22861">
        <w:t> </w:t>
      </w:r>
      <w:r w:rsidRPr="00374C32">
        <w:t>osób fizycznych</w:t>
      </w:r>
      <w:r w:rsidR="000440D8" w:rsidRPr="00374C32">
        <w:t xml:space="preserve"> </w:t>
      </w:r>
      <w:r w:rsidRPr="00374C32">
        <w:t>lub prawnych, podmiotów lub organów z siedzibą w Rosji,</w:t>
      </w:r>
    </w:p>
    <w:p w14:paraId="6EE35BCF" w14:textId="3A3CE4ED" w:rsidR="00C037A5" w:rsidRPr="00374C32" w:rsidRDefault="00080EE1" w:rsidP="00A76E95">
      <w:pPr>
        <w:pStyle w:val="Akapitzlist"/>
        <w:numPr>
          <w:ilvl w:val="1"/>
          <w:numId w:val="17"/>
        </w:numPr>
        <w:spacing w:line="276" w:lineRule="auto"/>
        <w:rPr>
          <w:b/>
          <w:i/>
        </w:rPr>
      </w:pPr>
      <w:r w:rsidRPr="00374C32">
        <w:t>którego którykolwiek podwykonawca, dostawca lub podmiot, na którego zdolności wykonawca</w:t>
      </w:r>
      <w:r w:rsidR="000440D8" w:rsidRPr="00374C32">
        <w:t xml:space="preserve"> </w:t>
      </w:r>
      <w:r w:rsidRPr="00374C32">
        <w:t>polega, należy do którejkolwiek z kategorii podmiotów wymienionych w</w:t>
      </w:r>
      <w:r w:rsidR="00611B9A" w:rsidRPr="00374C32">
        <w:t> </w:t>
      </w:r>
      <w:r w:rsidRPr="00374C32">
        <w:t xml:space="preserve"> punktach </w:t>
      </w:r>
      <w:r w:rsidR="000440D8" w:rsidRPr="00374C32">
        <w:t>8</w:t>
      </w:r>
      <w:r w:rsidRPr="00374C32">
        <w:t>.1-</w:t>
      </w:r>
      <w:r w:rsidR="000440D8" w:rsidRPr="00374C32">
        <w:t>8</w:t>
      </w:r>
      <w:r w:rsidRPr="00374C32">
        <w:t>.3</w:t>
      </w:r>
      <w:r w:rsidR="003B4FDB">
        <w:t xml:space="preserve"> powyżej;</w:t>
      </w:r>
    </w:p>
    <w:p w14:paraId="0842C7BA" w14:textId="279ABE78" w:rsidR="00080EE1" w:rsidRDefault="00080EE1" w:rsidP="007359FA">
      <w:pPr>
        <w:spacing w:line="276" w:lineRule="auto"/>
      </w:pPr>
      <w:r w:rsidRPr="00374C32">
        <w:t>jeśli jednocześnie odpowiednio na tego podwykonawcę, dostawcę lub podmiot, na którego zdolności</w:t>
      </w:r>
      <w:r w:rsidR="000440D8" w:rsidRPr="00374C32">
        <w:t xml:space="preserve"> </w:t>
      </w:r>
      <w:r w:rsidRPr="00374C32">
        <w:t>Wykonawca polega, przypada ponad 10 % wartości zamówienia, a Wykonawca nie</w:t>
      </w:r>
      <w:r w:rsidR="0052545E" w:rsidRPr="00374C32">
        <w:t> </w:t>
      </w:r>
      <w:r w:rsidRPr="00374C32">
        <w:t xml:space="preserve"> zastąpi, w terminie</w:t>
      </w:r>
      <w:r w:rsidR="000440D8" w:rsidRPr="00374C32">
        <w:t xml:space="preserve"> </w:t>
      </w:r>
      <w:r w:rsidRPr="00374C32">
        <w:t>określonym przez Zamawiającego, odpowiednio tego podwykonawcy, dostawcy lub podmiotu,</w:t>
      </w:r>
      <w:r w:rsidR="000440D8" w:rsidRPr="00374C32">
        <w:t xml:space="preserve"> </w:t>
      </w:r>
      <w:r w:rsidRPr="00374C32">
        <w:t>na którego zdolności Wykonawca polega, odpowiednio innym podwykonawcą, dostawcą lub</w:t>
      </w:r>
      <w:r w:rsidR="000440D8" w:rsidRPr="00374C32">
        <w:t xml:space="preserve"> </w:t>
      </w:r>
      <w:r w:rsidRPr="00374C32">
        <w:t>podmiotem, na którego zdolności Wykonawca polega.</w:t>
      </w:r>
    </w:p>
    <w:p w14:paraId="0D75D021" w14:textId="1234A24B" w:rsidR="00290691" w:rsidRPr="00374C32" w:rsidRDefault="00CE2D26" w:rsidP="00A76E95">
      <w:pPr>
        <w:pStyle w:val="Akapitzlist"/>
        <w:numPr>
          <w:ilvl w:val="0"/>
          <w:numId w:val="17"/>
        </w:numPr>
        <w:spacing w:line="276" w:lineRule="auto"/>
        <w:rPr>
          <w:b/>
          <w:i/>
        </w:rPr>
      </w:pPr>
      <w:r w:rsidRPr="00374C32">
        <w:t xml:space="preserve">Wykonawca nie podlega wykluczeniu w okolicznościach określonych w art. 108 ust. 1 pkt 1, 2 i 5 </w:t>
      </w:r>
      <w:r w:rsidR="006B057D" w:rsidRPr="00374C32">
        <w:t xml:space="preserve">oraz art. 109 ust. 1 pkt 8 i 10 </w:t>
      </w:r>
      <w:r w:rsidRPr="00374C32">
        <w:t>ustawy, jeżeli udowodni zamawiającemu, że spełnił łącznie przesłanki wskazane w art. 110 ust. 2 ustawy.</w:t>
      </w:r>
    </w:p>
    <w:p w14:paraId="0DE5DDEC" w14:textId="77777777" w:rsidR="00290691" w:rsidRPr="00374C32" w:rsidRDefault="00CE2D26" w:rsidP="00A76E95">
      <w:pPr>
        <w:pStyle w:val="Akapitzlist"/>
        <w:numPr>
          <w:ilvl w:val="0"/>
          <w:numId w:val="17"/>
        </w:numPr>
        <w:spacing w:line="276" w:lineRule="auto"/>
        <w:rPr>
          <w:b/>
          <w:i/>
        </w:rPr>
      </w:pPr>
      <w:r w:rsidRPr="00374C32">
        <w:t xml:space="preserve">Zamawiający oceni, czy przedstawione przez wykonawcę dowody na potwierdzenie spełnienia przesłanek, o których mowa powyżej są wystarczające do wykazania jego rzetelności, uwzględniając wagę i szczególne okoliczności czynu wykonawcy. Jeżeli podjęte przez wykonawcę czynności, o których mowa </w:t>
      </w:r>
      <w:r w:rsidR="00290691" w:rsidRPr="00374C32">
        <w:t xml:space="preserve">powyżej </w:t>
      </w:r>
      <w:r w:rsidRPr="00374C32">
        <w:t xml:space="preserve">nie są wystarczające do wykazania jego rzetelności, Zamawiający wykluczy wykonawcę. </w:t>
      </w:r>
    </w:p>
    <w:p w14:paraId="61BC9F03" w14:textId="467F51AB" w:rsidR="00CE2D26" w:rsidRPr="00374C32" w:rsidRDefault="00CE2D26" w:rsidP="00A76E95">
      <w:pPr>
        <w:pStyle w:val="Akapitzlist"/>
        <w:numPr>
          <w:ilvl w:val="0"/>
          <w:numId w:val="17"/>
        </w:numPr>
        <w:spacing w:line="276" w:lineRule="auto"/>
        <w:rPr>
          <w:b/>
          <w:i/>
        </w:rPr>
      </w:pPr>
      <w:r w:rsidRPr="00374C32">
        <w:t>Zamawiający może wykluczyć wykonawcę na każdym etapie postępowania o udzielenie zamówienia.</w:t>
      </w:r>
    </w:p>
    <w:p w14:paraId="2BD7A1BE" w14:textId="77777777" w:rsidR="00CE2D26" w:rsidRPr="00374C32" w:rsidRDefault="00CE2D26" w:rsidP="004B3DF2"/>
    <w:p w14:paraId="1DB68802" w14:textId="1403AE84" w:rsidR="009724FE" w:rsidRPr="003C7AFD" w:rsidRDefault="009724FE" w:rsidP="003C7AFD">
      <w:pPr>
        <w:pStyle w:val="Nagwek1"/>
        <w:numPr>
          <w:ilvl w:val="0"/>
          <w:numId w:val="12"/>
        </w:numPr>
        <w:ind w:left="142"/>
        <w:rPr>
          <w:rFonts w:asciiTheme="minorHAnsi" w:eastAsia="MS Mincho" w:hAnsiTheme="minorHAnsi" w:cstheme="minorHAnsi"/>
          <w:b w:val="0"/>
          <w:bCs/>
          <w:sz w:val="22"/>
          <w:szCs w:val="22"/>
        </w:rPr>
      </w:pPr>
      <w:bookmarkStart w:id="28" w:name="_Toc167888840"/>
      <w:r w:rsidRPr="00374C32">
        <w:t xml:space="preserve">DOKUMENTY SKŁADANE WRAZ Z OFERTĄ; </w:t>
      </w:r>
      <w:r w:rsidR="0052676F" w:rsidRPr="00374C32">
        <w:t>OŚWIADCZENIE WSTĘPNE</w:t>
      </w:r>
      <w:r w:rsidR="004356C8" w:rsidRPr="00374C32">
        <w:t xml:space="preserve"> ORAZ PODMIOTOWE ŚRODKI DOWODOWE</w:t>
      </w:r>
      <w:bookmarkEnd w:id="28"/>
      <w:r w:rsidR="004356C8" w:rsidRPr="00374C32">
        <w:t xml:space="preserve"> </w:t>
      </w:r>
    </w:p>
    <w:p w14:paraId="56301756" w14:textId="77777777" w:rsidR="007359FA" w:rsidRDefault="0094445A" w:rsidP="00A76E95">
      <w:pPr>
        <w:pStyle w:val="Akapitzlist"/>
        <w:numPr>
          <w:ilvl w:val="0"/>
          <w:numId w:val="18"/>
        </w:numPr>
        <w:spacing w:line="276" w:lineRule="auto"/>
      </w:pPr>
      <w:r w:rsidRPr="00374C32">
        <w:t>Do oferty każdy wykonawca musi dołączyć oświadczenie</w:t>
      </w:r>
      <w:r w:rsidR="00331B7D" w:rsidRPr="00374C32">
        <w:t xml:space="preserve">, </w:t>
      </w:r>
      <w:r w:rsidR="009724FE" w:rsidRPr="00374C32">
        <w:t>dotyczące podstawy wykluczenia z</w:t>
      </w:r>
      <w:r w:rsidR="006F0B9A" w:rsidRPr="00374C32">
        <w:t> </w:t>
      </w:r>
      <w:r w:rsidR="009724FE" w:rsidRPr="00374C32">
        <w:t xml:space="preserve"> udziału w postępowaniu o udzielenie zamówienia przewidzianej w art. 5k rozporządzenia Rady (UE) nr 833/2014 z dnia 31 lipca 2014 r. dotyczącego środków ograniczających w związku z</w:t>
      </w:r>
      <w:r w:rsidR="006F0B9A" w:rsidRPr="00374C32">
        <w:t> </w:t>
      </w:r>
      <w:r w:rsidR="009724FE" w:rsidRPr="00374C32">
        <w:t xml:space="preserve"> działaniami Rosji destabilizującymi sytuację na Ukrainie – opracowane wg druku dołączonego do</w:t>
      </w:r>
      <w:r w:rsidR="006F0B9A" w:rsidRPr="00374C32">
        <w:t> </w:t>
      </w:r>
      <w:r w:rsidR="009724FE" w:rsidRPr="00374C32">
        <w:t xml:space="preserve"> specyfikacji - </w:t>
      </w:r>
      <w:r w:rsidR="009724FE" w:rsidRPr="007359FA">
        <w:rPr>
          <w:b/>
          <w:bCs/>
        </w:rPr>
        <w:t xml:space="preserve">załącznik nr </w:t>
      </w:r>
      <w:r w:rsidR="00CC69D3" w:rsidRPr="007359FA">
        <w:rPr>
          <w:b/>
          <w:bCs/>
        </w:rPr>
        <w:t>6</w:t>
      </w:r>
      <w:r w:rsidR="009724FE" w:rsidRPr="00374C32">
        <w:t xml:space="preserve"> </w:t>
      </w:r>
      <w:r w:rsidR="009724FE" w:rsidRPr="007359FA">
        <w:rPr>
          <w:b/>
          <w:bCs/>
        </w:rPr>
        <w:t>do SWZ</w:t>
      </w:r>
      <w:r w:rsidR="00716C5D" w:rsidRPr="00374C32">
        <w:t>.</w:t>
      </w:r>
      <w:r w:rsidR="009724FE" w:rsidRPr="00374C32">
        <w:t xml:space="preserve"> </w:t>
      </w:r>
    </w:p>
    <w:p w14:paraId="5E75663E" w14:textId="56996937" w:rsidR="00481ADC" w:rsidRPr="00374C32" w:rsidRDefault="00716C5D" w:rsidP="00A76E95">
      <w:pPr>
        <w:pStyle w:val="Akapitzlist"/>
        <w:numPr>
          <w:ilvl w:val="0"/>
          <w:numId w:val="18"/>
        </w:numPr>
        <w:spacing w:line="276" w:lineRule="auto"/>
      </w:pPr>
      <w:r w:rsidRPr="00374C32">
        <w:lastRenderedPageBreak/>
        <w:t xml:space="preserve">Wraz z ofertą wykonawca zobowiązany jest złożyć oświadczenie, o </w:t>
      </w:r>
      <w:r w:rsidR="00331B7D" w:rsidRPr="00374C32">
        <w:t>którym mowa w</w:t>
      </w:r>
      <w:r w:rsidR="0052545E" w:rsidRPr="00374C32">
        <w:t> </w:t>
      </w:r>
      <w:r w:rsidR="00331B7D" w:rsidRPr="00374C32">
        <w:t xml:space="preserve"> art.</w:t>
      </w:r>
      <w:r w:rsidR="0052545E" w:rsidRPr="00374C32">
        <w:t xml:space="preserve">  </w:t>
      </w:r>
      <w:r w:rsidR="00331B7D" w:rsidRPr="00374C32">
        <w:t xml:space="preserve"> 125</w:t>
      </w:r>
      <w:r w:rsidR="0052545E" w:rsidRPr="00374C32">
        <w:t> </w:t>
      </w:r>
      <w:r w:rsidR="00331B7D" w:rsidRPr="00374C32">
        <w:t xml:space="preserve"> ust.</w:t>
      </w:r>
      <w:r w:rsidR="0052545E" w:rsidRPr="00374C32">
        <w:t xml:space="preserve">  </w:t>
      </w:r>
      <w:r w:rsidR="00331B7D" w:rsidRPr="00374C32">
        <w:t xml:space="preserve"> 1</w:t>
      </w:r>
      <w:r w:rsidR="0052545E" w:rsidRPr="00374C32">
        <w:t> </w:t>
      </w:r>
      <w:r w:rsidR="00331B7D" w:rsidRPr="00374C32">
        <w:t xml:space="preserve"> i 2 ustawy, sporządzone na formularzu jednolitego europejskiego dokumentu zamówienia („JEDZ”), potwierdzające że wykonawca na dzień składania ofert nie podlega wykluczeniu  z udziału w postępowaniu oraz spełnia warunki udziału w</w:t>
      </w:r>
      <w:r w:rsidR="00B22861">
        <w:t> </w:t>
      </w:r>
      <w:r w:rsidR="00331B7D" w:rsidRPr="00374C32">
        <w:t>postępowaniu – Zamawiający zaleca sporządzenie oświadczenia („JEDZ”) w oparciu o</w:t>
      </w:r>
      <w:r w:rsidR="00B22861">
        <w:t> </w:t>
      </w:r>
      <w:r w:rsidR="00331B7D" w:rsidRPr="00374C32">
        <w:t>elektroniczne narzędzie do</w:t>
      </w:r>
      <w:r w:rsidR="0052545E" w:rsidRPr="00374C32">
        <w:t> </w:t>
      </w:r>
      <w:r w:rsidR="00331B7D" w:rsidRPr="00374C32">
        <w:t xml:space="preserve"> wypełniania „JEDZ”</w:t>
      </w:r>
      <w:r w:rsidR="00866858" w:rsidRPr="00374C32">
        <w:t>, o którym mowa poniżej.</w:t>
      </w:r>
      <w:r w:rsidR="005767E4" w:rsidRPr="00374C32">
        <w:t xml:space="preserve"> </w:t>
      </w:r>
    </w:p>
    <w:p w14:paraId="5391F662" w14:textId="77777777" w:rsidR="00866858" w:rsidRPr="00374C32" w:rsidRDefault="00866858" w:rsidP="00C36C56">
      <w:pPr>
        <w:spacing w:line="276" w:lineRule="auto"/>
      </w:pPr>
    </w:p>
    <w:p w14:paraId="67FEFA17" w14:textId="599C208D" w:rsidR="00716C5D" w:rsidRPr="00374C32" w:rsidRDefault="00716C5D" w:rsidP="00C36C56">
      <w:pPr>
        <w:spacing w:line="276" w:lineRule="auto"/>
      </w:pPr>
      <w:r w:rsidRPr="00374C32">
        <w:rPr>
          <w:b/>
          <w:bCs/>
        </w:rPr>
        <w:t>UWAGA: Zamawiający informuje, że w postępowaniu będzie stosował procedurę, o której mowa w art. 139 ust. 1 ustawy (tj. tzw. procedurę odwróconą). W pierwszej kolejności Zamawiający dokonana badania i oceny ofert, a następnie dokona kwalifikacji podmiotowej Wykonawcy, którego oferta została najwyżej oceniona, w zakresie braku podstaw wykluczenia oraz spełniania warunków udziału w postępowaniu</w:t>
      </w:r>
      <w:r w:rsidRPr="00374C32">
        <w:t>.</w:t>
      </w:r>
    </w:p>
    <w:p w14:paraId="4CD1B35D" w14:textId="77777777" w:rsidR="00716C5D" w:rsidRPr="00374C32" w:rsidRDefault="00716C5D" w:rsidP="00C36C56">
      <w:pPr>
        <w:spacing w:line="276" w:lineRule="auto"/>
      </w:pPr>
    </w:p>
    <w:p w14:paraId="637BB9B1" w14:textId="17F41849" w:rsidR="00331B7D" w:rsidRPr="00374C32" w:rsidRDefault="00866858" w:rsidP="00C36C56">
      <w:pPr>
        <w:spacing w:line="276" w:lineRule="auto"/>
      </w:pPr>
      <w:r w:rsidRPr="00374C32">
        <w:t xml:space="preserve">Wykonawca powinien wypełnić JEDZ, tworząc dokument elektroniczny za pomocą narzędzia  elektronicznego serwisu </w:t>
      </w:r>
      <w:proofErr w:type="spellStart"/>
      <w:r w:rsidRPr="00374C32">
        <w:t>eESPD</w:t>
      </w:r>
      <w:proofErr w:type="spellEnd"/>
      <w:r w:rsidRPr="00374C32">
        <w:t xml:space="preserve"> (https://espd.uzp.gov.pl) lub innych dostępnych narzędzi lub oprogramowania, które umożliwiają wypełnienie JEDZ i utworzenie dokumentu elektronicznego, w jednym z formatów akceptowanych niniejszą SWZ, </w:t>
      </w:r>
      <w:r w:rsidR="00331B7D" w:rsidRPr="00374C32">
        <w:t>z wykorzystaniem udostępnionego przez Zamawiającego w zakładce postępowania pliku w formacie .</w:t>
      </w:r>
      <w:proofErr w:type="spellStart"/>
      <w:r w:rsidR="00331B7D" w:rsidRPr="00374C32">
        <w:t>xml</w:t>
      </w:r>
      <w:proofErr w:type="spellEnd"/>
      <w:r w:rsidR="00331B7D" w:rsidRPr="00374C32">
        <w:t xml:space="preserve">. </w:t>
      </w:r>
      <w:r w:rsidR="00BD5BA8" w:rsidRPr="00374C32">
        <w:t xml:space="preserve">( stanowiącego </w:t>
      </w:r>
      <w:r w:rsidR="00BD5BA8" w:rsidRPr="00374C32">
        <w:rPr>
          <w:b/>
          <w:bCs/>
        </w:rPr>
        <w:t>załącznik nr</w:t>
      </w:r>
      <w:r w:rsidR="0052545E" w:rsidRPr="00374C32">
        <w:t> </w:t>
      </w:r>
      <w:r w:rsidR="00BD5BA8" w:rsidRPr="00374C32">
        <w:rPr>
          <w:b/>
          <w:bCs/>
        </w:rPr>
        <w:t xml:space="preserve"> 4</w:t>
      </w:r>
      <w:r w:rsidR="0052545E" w:rsidRPr="00374C32">
        <w:t> </w:t>
      </w:r>
      <w:r w:rsidR="0052545E" w:rsidRPr="00374C32">
        <w:rPr>
          <w:b/>
          <w:bCs/>
        </w:rPr>
        <w:t xml:space="preserve"> do</w:t>
      </w:r>
      <w:r w:rsidR="0052545E" w:rsidRPr="00374C32">
        <w:t> </w:t>
      </w:r>
      <w:r w:rsidR="0052545E" w:rsidRPr="00374C32">
        <w:rPr>
          <w:b/>
          <w:bCs/>
        </w:rPr>
        <w:t xml:space="preserve"> SWZ</w:t>
      </w:r>
      <w:r w:rsidR="00BD5BA8" w:rsidRPr="00374C32">
        <w:t>)</w:t>
      </w:r>
    </w:p>
    <w:p w14:paraId="107C737B" w14:textId="77777777" w:rsidR="00331B7D" w:rsidRPr="00374C32" w:rsidRDefault="00331B7D" w:rsidP="00C36C56">
      <w:pPr>
        <w:spacing w:line="276" w:lineRule="auto"/>
      </w:pPr>
    </w:p>
    <w:p w14:paraId="322B44FB" w14:textId="0A546DC2" w:rsidR="00331B7D" w:rsidRPr="00374C32" w:rsidRDefault="00331B7D" w:rsidP="00C36C56">
      <w:pPr>
        <w:spacing w:line="276" w:lineRule="auto"/>
        <w:rPr>
          <w:b/>
          <w:bCs/>
          <w:u w:val="single"/>
        </w:rPr>
      </w:pPr>
      <w:r w:rsidRPr="00374C32">
        <w:rPr>
          <w:b/>
          <w:bCs/>
          <w:u w:val="single"/>
        </w:rPr>
        <w:t>UWAGA: W zakresie „części IV Kryteria kwalifikacji” JEDZ, wykonawca ogranicza się tylko do</w:t>
      </w:r>
      <w:r w:rsidR="0052545E" w:rsidRPr="00374C32">
        <w:t> </w:t>
      </w:r>
      <w:r w:rsidRPr="00374C32">
        <w:rPr>
          <w:b/>
          <w:bCs/>
          <w:u w:val="single"/>
        </w:rPr>
        <w:t xml:space="preserve"> wypełnienia sekcji α, i nie wypełnia żadnej z pozostałych sekcji (A-D) w części IV JEDZ .</w:t>
      </w:r>
    </w:p>
    <w:p w14:paraId="2E7165F0" w14:textId="77777777" w:rsidR="00716C5D" w:rsidRPr="00374C32" w:rsidRDefault="00716C5D" w:rsidP="00C36C56">
      <w:pPr>
        <w:spacing w:line="276" w:lineRule="auto"/>
        <w:rPr>
          <w:b/>
          <w:bCs/>
          <w:u w:val="single"/>
        </w:rPr>
      </w:pPr>
    </w:p>
    <w:p w14:paraId="0200D96D" w14:textId="5ED5D0F2" w:rsidR="00716C5D" w:rsidRPr="00374C32" w:rsidRDefault="00716C5D" w:rsidP="00A76E95">
      <w:pPr>
        <w:pStyle w:val="Akapitzlist"/>
        <w:numPr>
          <w:ilvl w:val="0"/>
          <w:numId w:val="18"/>
        </w:numPr>
        <w:spacing w:line="276" w:lineRule="auto"/>
      </w:pPr>
      <w:r w:rsidRPr="00374C32">
        <w:t>Oświadczenie dotyczące podstaw wykluczenia o charakterze wyłącznie krajowym, które</w:t>
      </w:r>
      <w:r w:rsidR="0052545E" w:rsidRPr="00374C32">
        <w:t> </w:t>
      </w:r>
      <w:r w:rsidRPr="00374C32">
        <w:t xml:space="preserve"> Wykonawca składa w oświadczeniu, o którym mowa w art. 125 ust. 1 i 2 ustawy, sporządzonym na formularzu jednolitego europejskiego dokumentu zamówienia („JEDZ”), obejmuje również podstawy wykluczenia na podstawie art. 7 ust. 1 ustawy z dnia 13</w:t>
      </w:r>
      <w:r w:rsidR="00B22861">
        <w:t> </w:t>
      </w:r>
      <w:r w:rsidRPr="00374C32">
        <w:t xml:space="preserve">kwietnia 2022 r. </w:t>
      </w:r>
      <w:r w:rsidR="00DF09D2" w:rsidRPr="00374C32">
        <w:t xml:space="preserve">(Dz. U. z 2023 r. poz. 1497) </w:t>
      </w:r>
      <w:r w:rsidRPr="00374C32">
        <w:t>o szczególnych rozwiązaniach w zakresie przeciwdziałania wspieraniu agresji na Ukrainę.</w:t>
      </w:r>
    </w:p>
    <w:p w14:paraId="109E0DE1" w14:textId="76E4400D" w:rsidR="0094445A" w:rsidRPr="00374C32" w:rsidRDefault="0094445A" w:rsidP="00A76E95">
      <w:pPr>
        <w:pStyle w:val="Akapitzlist"/>
        <w:numPr>
          <w:ilvl w:val="0"/>
          <w:numId w:val="18"/>
        </w:numPr>
        <w:spacing w:line="276" w:lineRule="auto"/>
      </w:pPr>
      <w:r w:rsidRPr="00374C32">
        <w:t>W przypadku wspólnego ubiegania się o zamówienie przez wykonawców oświadczenie</w:t>
      </w:r>
      <w:r w:rsidR="002846C6" w:rsidRPr="00374C32">
        <w:t>,</w:t>
      </w:r>
      <w:r w:rsidRPr="00374C32">
        <w:t xml:space="preserve"> o </w:t>
      </w:r>
      <w:r w:rsidR="00B22861">
        <w:t> </w:t>
      </w:r>
      <w:r w:rsidRPr="00374C32">
        <w:t>którym mowa w punkcie 1</w:t>
      </w:r>
      <w:r w:rsidR="00716C5D" w:rsidRPr="00374C32">
        <w:t xml:space="preserve"> i 2</w:t>
      </w:r>
      <w:r w:rsidRPr="00374C32">
        <w:t xml:space="preserve"> składa każdy z wykonawców wspólnie ubiegających się</w:t>
      </w:r>
      <w:r w:rsidR="00B22861">
        <w:t> </w:t>
      </w:r>
      <w:r w:rsidRPr="00374C32">
        <w:t xml:space="preserve">o </w:t>
      </w:r>
      <w:r w:rsidR="00B22861">
        <w:t> </w:t>
      </w:r>
      <w:r w:rsidRPr="00374C32">
        <w:t>zamówienie. Oświadczenie to ma potwierdzać spełnianie warunków udziału</w:t>
      </w:r>
      <w:r w:rsidR="001E5B03" w:rsidRPr="00374C32">
        <w:t xml:space="preserve"> </w:t>
      </w:r>
      <w:r w:rsidRPr="00374C32">
        <w:t>w</w:t>
      </w:r>
      <w:r w:rsidR="00B22861">
        <w:t> </w:t>
      </w:r>
      <w:r w:rsidRPr="00374C32">
        <w:t>postępowaniu, w zakresie, w którym każdy</w:t>
      </w:r>
      <w:r w:rsidR="00FE31DC" w:rsidRPr="00374C32">
        <w:t xml:space="preserve"> </w:t>
      </w:r>
      <w:r w:rsidRPr="00374C32">
        <w:t xml:space="preserve">z wykonawców wykazuje spełnianie warunków udziału w postępowaniu oraz brak podstaw wykluczenia. </w:t>
      </w:r>
    </w:p>
    <w:p w14:paraId="7F77EB16" w14:textId="3162CEDA" w:rsidR="0094445A" w:rsidRDefault="00A056D9" w:rsidP="00760C88">
      <w:pPr>
        <w:pStyle w:val="Akapitzlist"/>
        <w:numPr>
          <w:ilvl w:val="0"/>
          <w:numId w:val="18"/>
        </w:numPr>
        <w:spacing w:line="276" w:lineRule="auto"/>
      </w:pPr>
      <w:r w:rsidRPr="00374C32">
        <w:t xml:space="preserve">W przypadku polegania przez wykonawcę na zdolnościach lub sytuacji podmiotów udostępniających zasoby, wykonawca przedstawia, wraz z oświadczeniem, o którym mowa w </w:t>
      </w:r>
      <w:r w:rsidR="00716C5D" w:rsidRPr="00374C32">
        <w:t>pkt</w:t>
      </w:r>
      <w:r w:rsidRPr="00374C32">
        <w:t>. 1</w:t>
      </w:r>
      <w:r w:rsidR="00716C5D" w:rsidRPr="00374C32">
        <w:t xml:space="preserve"> i 2 </w:t>
      </w:r>
      <w:r w:rsidRPr="00374C32">
        <w:t xml:space="preserve">także oświadczenie podmiotu udostępniającego zasoby, potwierdzające brak podstaw wykluczenia tego podmiotu oraz odpowiednio spełnianie warunków udziału </w:t>
      </w:r>
      <w:r w:rsidRPr="00374C32">
        <w:lastRenderedPageBreak/>
        <w:t>w postępowaniu w</w:t>
      </w:r>
      <w:r w:rsidR="0052545E" w:rsidRPr="00374C32">
        <w:t> </w:t>
      </w:r>
      <w:r w:rsidRPr="00374C32">
        <w:t xml:space="preserve"> zakresie, w jakim wykonawca powołuje się na jego zasoby</w:t>
      </w:r>
      <w:ins w:id="29" w:author="Jakub Wielgus" w:date="2024-06-06T13:31:00Z" w16du:dateUtc="2024-06-06T11:31:00Z">
        <w:r w:rsidR="00434266">
          <w:t xml:space="preserve"> oraz zobowiązanie </w:t>
        </w:r>
      </w:ins>
      <w:ins w:id="30" w:author="Jakub Wielgus" w:date="2024-06-06T13:56:00Z" w16du:dateUtc="2024-06-06T11:56:00Z">
        <w:r w:rsidR="00760C88">
          <w:t>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w:t>
        </w:r>
      </w:ins>
      <w:del w:id="31" w:author="Jakub Wielgus" w:date="2024-06-06T13:31:00Z" w16du:dateUtc="2024-06-06T11:31:00Z">
        <w:r w:rsidRPr="00374C32" w:rsidDel="00434266">
          <w:delText>.</w:delText>
        </w:r>
      </w:del>
    </w:p>
    <w:p w14:paraId="736ACCC9" w14:textId="77777777" w:rsidR="00760C88" w:rsidRDefault="00760C88" w:rsidP="00760C88">
      <w:pPr>
        <w:spacing w:line="276" w:lineRule="auto"/>
        <w:rPr>
          <w:ins w:id="32" w:author="Jakub Wielgus" w:date="2024-06-06T13:57:00Z" w16du:dateUtc="2024-06-06T11:57:00Z"/>
        </w:rPr>
      </w:pPr>
    </w:p>
    <w:p w14:paraId="25DB53D8" w14:textId="77777777" w:rsidR="00760C88" w:rsidRDefault="00760C88" w:rsidP="00760C88">
      <w:pPr>
        <w:spacing w:line="276" w:lineRule="auto"/>
        <w:rPr>
          <w:ins w:id="33" w:author="Jakub Wielgus" w:date="2024-06-06T13:57:00Z" w16du:dateUtc="2024-06-06T11:57:00Z"/>
        </w:rPr>
      </w:pPr>
      <w:ins w:id="34" w:author="Jakub Wielgus" w:date="2024-06-06T13:57:00Z" w16du:dateUtc="2024-06-06T11:57:00Z">
        <w:r>
          <w:t xml:space="preserve">Uwaga! Jeżeli Wykonawca, w celu potwierdzenia spełnienia warunków udziału w postępowaniu, o których mowa w Rozdziale V pkt 1 SWZ, polega na zdolnościach lub sytuacji innych podmiotów na zasadach określonych w art. 118 ustawy, musi udowodnić Zamawiającemu, że realizując zamówienie będzie dysponował niezbędnymi zasobami tych podmiotów umożliwiającymi należyte wykonanie zamówienia. W celu dokonania oceny, że Wykonawca realizując zamówienie, będzie dysponował niezbędnymi zasobami tych podmiotów oraz czy stosunek łączący Wykonawcę z podmiotami udostępniającymi zasoby, gwarantuje rzeczywisty dostęp do ich zasobów, Zamawiający wymaga przedstawienia dokumentu potwierdzającego: </w:t>
        </w:r>
      </w:ins>
    </w:p>
    <w:p w14:paraId="2A2FB759" w14:textId="77777777" w:rsidR="00760C88" w:rsidRDefault="00760C88" w:rsidP="00760C88">
      <w:pPr>
        <w:pStyle w:val="Akapitzlist"/>
        <w:numPr>
          <w:ilvl w:val="0"/>
          <w:numId w:val="35"/>
        </w:numPr>
        <w:spacing w:line="276" w:lineRule="auto"/>
        <w:rPr>
          <w:ins w:id="35" w:author="Jakub Wielgus" w:date="2024-06-06T13:58:00Z" w16du:dateUtc="2024-06-06T11:58:00Z"/>
        </w:rPr>
      </w:pPr>
      <w:ins w:id="36" w:author="Jakub Wielgus" w:date="2024-06-06T13:57:00Z" w16du:dateUtc="2024-06-06T11:57:00Z">
        <w:r>
          <w:t xml:space="preserve">zakres dostępnych Wykonawcy zasobów podmiotu udostępniającego zasoby; </w:t>
        </w:r>
      </w:ins>
    </w:p>
    <w:p w14:paraId="6AD094DD" w14:textId="77777777" w:rsidR="00760C88" w:rsidRDefault="00760C88" w:rsidP="00760C88">
      <w:pPr>
        <w:pStyle w:val="Akapitzlist"/>
        <w:numPr>
          <w:ilvl w:val="0"/>
          <w:numId w:val="35"/>
        </w:numPr>
        <w:spacing w:line="276" w:lineRule="auto"/>
        <w:rPr>
          <w:ins w:id="37" w:author="Jakub Wielgus" w:date="2024-06-06T13:58:00Z" w16du:dateUtc="2024-06-06T11:58:00Z"/>
        </w:rPr>
      </w:pPr>
      <w:ins w:id="38" w:author="Jakub Wielgus" w:date="2024-06-06T13:57:00Z" w16du:dateUtc="2024-06-06T11:57:00Z">
        <w:r>
          <w:t xml:space="preserve">sposób i okres udostępnienia Wykonawcy i wykorzystania przez niego zasobów podmiotu udostępniającego te zasoby przy wykonywaniu zamówienia. </w:t>
        </w:r>
      </w:ins>
    </w:p>
    <w:p w14:paraId="28906ACF" w14:textId="6A04754C" w:rsidR="00760C88" w:rsidRDefault="00760C88" w:rsidP="00760C88">
      <w:pPr>
        <w:spacing w:line="276" w:lineRule="auto"/>
        <w:rPr>
          <w:ins w:id="39" w:author="Jakub Wielgus" w:date="2024-06-06T13:58:00Z" w16du:dateUtc="2024-06-06T11:58:00Z"/>
        </w:rPr>
      </w:pPr>
      <w:ins w:id="40" w:author="Jakub Wielgus" w:date="2024-06-06T13:57:00Z" w16du:dateUtc="2024-06-06T11:57:00Z">
        <w:r>
          <w:t xml:space="preserve">Dokument, o którym mowa powyżej: - może stanowić zobowiązanie podmiotu trzeciego udostępniającego niezbędne zasoby na okres korzystania z nich przy wykonywaniu zamówienia, lub inny podmiotowy środek dowodowy, potwierdzający dysponowanie niezbędnymi zasobami tego podmiotu, z zastrzeżeniem, że musi wskazywać elementy, o których mowa w </w:t>
        </w:r>
      </w:ins>
      <w:ins w:id="41" w:author="Jakub Wielgus" w:date="2024-06-06T13:58:00Z" w16du:dateUtc="2024-06-06T11:58:00Z">
        <w:r>
          <w:t xml:space="preserve">powyższych </w:t>
        </w:r>
      </w:ins>
      <w:ins w:id="42" w:author="Jakub Wielgus" w:date="2024-06-06T14:45:00Z" w16du:dateUtc="2024-06-06T12:45:00Z">
        <w:r w:rsidR="000D3DEA">
          <w:t>punktach A-B.</w:t>
        </w:r>
      </w:ins>
    </w:p>
    <w:p w14:paraId="3EE75186" w14:textId="77777777" w:rsidR="00760C88" w:rsidRDefault="00760C88" w:rsidP="00760C88">
      <w:pPr>
        <w:spacing w:line="276" w:lineRule="auto"/>
        <w:rPr>
          <w:ins w:id="43" w:author="Jakub Wielgus" w:date="2024-06-06T13:58:00Z" w16du:dateUtc="2024-06-06T11:58:00Z"/>
        </w:rPr>
      </w:pPr>
    </w:p>
    <w:p w14:paraId="76BA5157" w14:textId="7EC62ABE" w:rsidR="00760C88" w:rsidRDefault="00760C88" w:rsidP="00760C88">
      <w:pPr>
        <w:spacing w:line="276" w:lineRule="auto"/>
        <w:rPr>
          <w:ins w:id="44" w:author="Jakub Wielgus" w:date="2024-06-06T13:58:00Z" w16du:dateUtc="2024-06-06T11:58:00Z"/>
        </w:rPr>
      </w:pPr>
      <w:ins w:id="45" w:author="Jakub Wielgus" w:date="2024-06-06T13:57:00Z" w16du:dateUtc="2024-06-06T11:57:00Z">
        <w:r>
          <w:t xml:space="preserve">Należy dołączyć dowód potwierdzający, iż osoba podpisująca zobowiązanie była do tego upoważniona (chyba że takie upoważnienie wynika z innych dokumentów załączonych do oferty). </w:t>
        </w:r>
      </w:ins>
      <w:ins w:id="46" w:author="Jakub Wielgus" w:date="2024-06-06T14:46:00Z" w16du:dateUtc="2024-06-06T12:46:00Z">
        <w:r w:rsidR="000D3DEA">
          <w:t xml:space="preserve"> </w:t>
        </w:r>
        <w:r w:rsidR="000D3DEA" w:rsidRPr="000D3DEA">
          <w:t>Jeżeli Wykonawca, wykazując spełnienie warunków, o których mowa w Rozdziale V pkt 1 SWZ, polega na zasobach innych podmiotów na zasadach określonych w art. 118 ustawy składa w odniesieniu do tych podmiotów dokumenty wymienione w pkt 7</w:t>
        </w:r>
        <w:r w:rsidR="000D3DEA">
          <w:t xml:space="preserve"> poniżej</w:t>
        </w:r>
        <w:r w:rsidR="000D3DEA" w:rsidRPr="000D3DEA">
          <w:t>.</w:t>
        </w:r>
      </w:ins>
    </w:p>
    <w:p w14:paraId="6E87337C" w14:textId="77777777" w:rsidR="00760C88" w:rsidRDefault="00760C88" w:rsidP="00760C88">
      <w:pPr>
        <w:spacing w:line="276" w:lineRule="auto"/>
        <w:rPr>
          <w:ins w:id="47" w:author="Jakub Wielgus" w:date="2024-06-06T13:58:00Z" w16du:dateUtc="2024-06-06T11:58:00Z"/>
        </w:rPr>
      </w:pPr>
    </w:p>
    <w:p w14:paraId="20C04787" w14:textId="77777777" w:rsidR="00434266" w:rsidRPr="00374C32" w:rsidRDefault="00434266" w:rsidP="00434266">
      <w:pPr>
        <w:pStyle w:val="Akapitzlist"/>
        <w:spacing w:line="276" w:lineRule="auto"/>
        <w:ind w:left="360"/>
      </w:pPr>
    </w:p>
    <w:p w14:paraId="244EF562" w14:textId="01099E35" w:rsidR="00C70963" w:rsidRDefault="0056378F" w:rsidP="003C7AFD">
      <w:pPr>
        <w:pStyle w:val="Akapitzlist"/>
        <w:numPr>
          <w:ilvl w:val="0"/>
          <w:numId w:val="18"/>
        </w:numPr>
        <w:spacing w:line="276" w:lineRule="auto"/>
      </w:pPr>
      <w:r w:rsidRPr="00374C32">
        <w:rPr>
          <w:b/>
          <w:spacing w:val="60"/>
          <w:u w:val="single"/>
        </w:rPr>
        <w:t>WYKAZ PODMIOTOWYCH ŚRODKÓW DOWODOWYCH</w:t>
      </w:r>
      <w:r w:rsidRPr="00374C32">
        <w:rPr>
          <w:b/>
          <w:u w:val="single"/>
        </w:rPr>
        <w:t xml:space="preserve"> składanych na potwierdzenie spełniania warunków</w:t>
      </w:r>
      <w:r w:rsidRPr="00374C32">
        <w:t xml:space="preserve"> udziału w postępowaniu, opisanych w Rozdziale V pkt 1 SWZ. </w:t>
      </w:r>
    </w:p>
    <w:p w14:paraId="4A3AF7F9" w14:textId="77777777" w:rsidR="008B7487" w:rsidRDefault="0056378F" w:rsidP="00C36C56">
      <w:pPr>
        <w:pStyle w:val="Akapitzlist"/>
        <w:numPr>
          <w:ilvl w:val="1"/>
          <w:numId w:val="18"/>
        </w:numPr>
        <w:spacing w:line="276" w:lineRule="auto"/>
      </w:pPr>
      <w:r w:rsidRPr="00374C32">
        <w:t>Wykonawca, którego oferta została oceniona najwyżej zostanie wezwany do złożenia, w</w:t>
      </w:r>
      <w:r w:rsidR="0052545E" w:rsidRPr="00374C32">
        <w:t> </w:t>
      </w:r>
      <w:r w:rsidRPr="00374C32">
        <w:t xml:space="preserve"> wyznaczonym terminie, niżej wymienionych podmiotowych środków dowodowych:</w:t>
      </w:r>
    </w:p>
    <w:p w14:paraId="1706AC03" w14:textId="77777777" w:rsidR="008B7487" w:rsidRPr="008B7487" w:rsidRDefault="001C3AD5" w:rsidP="008B7487">
      <w:pPr>
        <w:pStyle w:val="Akapitzlist"/>
        <w:numPr>
          <w:ilvl w:val="2"/>
          <w:numId w:val="18"/>
        </w:numPr>
        <w:spacing w:line="276" w:lineRule="auto"/>
      </w:pPr>
      <w:r w:rsidRPr="008B7487">
        <w:rPr>
          <w:iCs/>
        </w:rPr>
        <w:lastRenderedPageBreak/>
        <w:t xml:space="preserve">wykazu dostaw wykonanych, w okresie ostatnich 3 lat, a </w:t>
      </w:r>
      <w:bookmarkStart w:id="48" w:name="_Hlk167786500"/>
      <w:r w:rsidRPr="008B7487">
        <w:rPr>
          <w:iCs/>
        </w:rPr>
        <w:t>jeżeli okres prowadzenia działalności jest krótszy - w tym okresie</w:t>
      </w:r>
      <w:bookmarkEnd w:id="48"/>
      <w:r w:rsidRPr="008B7487">
        <w:rPr>
          <w:iCs/>
        </w:rPr>
        <w:t xml:space="preserve">, wraz z podaniem ich wartości netto, przedmiotu, dat wykonania i podmiotów, na rzecz których dostawy zostały wykonane, </w:t>
      </w:r>
    </w:p>
    <w:p w14:paraId="364B4E13" w14:textId="77777777" w:rsidR="008B7487" w:rsidRPr="008B7487" w:rsidRDefault="001C3AD5" w:rsidP="008B7487">
      <w:pPr>
        <w:pStyle w:val="Akapitzlist"/>
        <w:numPr>
          <w:ilvl w:val="2"/>
          <w:numId w:val="18"/>
        </w:numPr>
        <w:spacing w:line="276" w:lineRule="auto"/>
      </w:pPr>
      <w:r w:rsidRPr="008B7487">
        <w:rPr>
          <w:iCs/>
        </w:rPr>
        <w:t>dowodów określających, czy dostawy</w:t>
      </w:r>
      <w:r w:rsidR="008B7487">
        <w:rPr>
          <w:iCs/>
        </w:rPr>
        <w:t xml:space="preserve"> wskazane w </w:t>
      </w:r>
      <w:proofErr w:type="spellStart"/>
      <w:r w:rsidR="008B7487">
        <w:rPr>
          <w:iCs/>
        </w:rPr>
        <w:t>ppkt</w:t>
      </w:r>
      <w:proofErr w:type="spellEnd"/>
      <w:r w:rsidR="008B7487">
        <w:rPr>
          <w:iCs/>
        </w:rPr>
        <w:t xml:space="preserve"> powyżej</w:t>
      </w:r>
      <w:r w:rsidRPr="008B7487">
        <w:rPr>
          <w:iCs/>
        </w:rPr>
        <w:t xml:space="preserve"> zostały wykonane należycie, przy czym dowodami, o których mowa</w:t>
      </w:r>
      <w:r w:rsidR="008B7487">
        <w:rPr>
          <w:iCs/>
        </w:rPr>
        <w:t>:</w:t>
      </w:r>
    </w:p>
    <w:p w14:paraId="39FD1EBC" w14:textId="77777777" w:rsidR="008B7487" w:rsidRPr="008B7487" w:rsidRDefault="001C3AD5" w:rsidP="008B7487">
      <w:pPr>
        <w:pStyle w:val="Akapitzlist"/>
        <w:numPr>
          <w:ilvl w:val="3"/>
          <w:numId w:val="18"/>
        </w:numPr>
        <w:spacing w:line="276" w:lineRule="auto"/>
      </w:pPr>
      <w:r w:rsidRPr="008B7487">
        <w:rPr>
          <w:iCs/>
        </w:rPr>
        <w:t xml:space="preserve"> są referencje bądź inne dokumenty sporządzone przez podmiot, na rzecz którego dostawy zostały wykonane, </w:t>
      </w:r>
    </w:p>
    <w:p w14:paraId="783EC68C" w14:textId="2FE8663A" w:rsidR="00B81F9F" w:rsidRPr="004B3C66" w:rsidRDefault="001C3AD5" w:rsidP="008B7487">
      <w:pPr>
        <w:pStyle w:val="Akapitzlist"/>
        <w:numPr>
          <w:ilvl w:val="3"/>
          <w:numId w:val="18"/>
        </w:numPr>
        <w:spacing w:line="276" w:lineRule="auto"/>
      </w:pPr>
      <w:r w:rsidRPr="008B7487">
        <w:rPr>
          <w:iCs/>
        </w:rPr>
        <w:t>jeżeli wykonawca z przyczyn niezależnych od niego nie jest w stanie uzyskać dokumentów</w:t>
      </w:r>
      <w:r w:rsidR="008B7487">
        <w:rPr>
          <w:iCs/>
        </w:rPr>
        <w:t xml:space="preserve"> wskazanych w </w:t>
      </w:r>
      <w:proofErr w:type="spellStart"/>
      <w:r w:rsidR="008B7487">
        <w:rPr>
          <w:iCs/>
        </w:rPr>
        <w:t>ppkt</w:t>
      </w:r>
      <w:proofErr w:type="spellEnd"/>
      <w:r w:rsidR="008B7487">
        <w:rPr>
          <w:iCs/>
        </w:rPr>
        <w:t xml:space="preserve"> powyżej</w:t>
      </w:r>
      <w:r w:rsidRPr="008B7487">
        <w:rPr>
          <w:iCs/>
        </w:rPr>
        <w:t xml:space="preserve"> - oświadczenie wykonawcy; </w:t>
      </w:r>
    </w:p>
    <w:p w14:paraId="02037730" w14:textId="6C90B49B" w:rsidR="004B3C66" w:rsidRPr="00374C32" w:rsidRDefault="004B3C66" w:rsidP="008B7487">
      <w:pPr>
        <w:pStyle w:val="Akapitzlist"/>
        <w:numPr>
          <w:ilvl w:val="3"/>
          <w:numId w:val="18"/>
        </w:numPr>
        <w:spacing w:line="276" w:lineRule="auto"/>
      </w:pPr>
      <w:r>
        <w:t>Wzór wykazu dostaw w celu potwierdzenia spełniania warunków udziału w postępowaniu stanowi załącznik nr 9 do SWZ.</w:t>
      </w:r>
    </w:p>
    <w:p w14:paraId="38707185" w14:textId="2835C432" w:rsidR="00C037A5" w:rsidRPr="00374C32" w:rsidRDefault="00AC6EC2" w:rsidP="003C7AFD">
      <w:pPr>
        <w:pStyle w:val="Akapitzlist"/>
        <w:numPr>
          <w:ilvl w:val="1"/>
          <w:numId w:val="18"/>
        </w:numPr>
        <w:spacing w:line="276" w:lineRule="auto"/>
      </w:pPr>
      <w:r w:rsidRPr="00374C32">
        <w:t>D</w:t>
      </w:r>
      <w:r w:rsidR="00A46095" w:rsidRPr="00374C32">
        <w:t xml:space="preserve">okumenty wymienione w pkt </w:t>
      </w:r>
      <w:r w:rsidR="002F36B1" w:rsidRPr="00374C32">
        <w:t>6</w:t>
      </w:r>
      <w:r w:rsidR="00A46095" w:rsidRPr="00374C32">
        <w:t xml:space="preserve"> wykonawca zobowiązany </w:t>
      </w:r>
      <w:r w:rsidRPr="00374C32">
        <w:t xml:space="preserve">jest </w:t>
      </w:r>
      <w:r w:rsidR="00A46095" w:rsidRPr="00374C32">
        <w:t>złożyć za</w:t>
      </w:r>
      <w:r w:rsidR="0052545E" w:rsidRPr="00374C32">
        <w:t> </w:t>
      </w:r>
      <w:r w:rsidR="00A46095" w:rsidRPr="00374C32">
        <w:t xml:space="preserve"> pośrednictwem Platformy. </w:t>
      </w:r>
    </w:p>
    <w:p w14:paraId="79264894" w14:textId="77777777" w:rsidR="004D773E" w:rsidRDefault="00331B7D" w:rsidP="00A76E95">
      <w:pPr>
        <w:pStyle w:val="Akapitzlist"/>
        <w:numPr>
          <w:ilvl w:val="0"/>
          <w:numId w:val="18"/>
        </w:numPr>
        <w:spacing w:line="276" w:lineRule="auto"/>
      </w:pPr>
      <w:r w:rsidRPr="00374C32">
        <w:rPr>
          <w:b/>
          <w:bCs/>
          <w:u w:val="single"/>
        </w:rPr>
        <w:t xml:space="preserve">WYKAZ PODMIOTOWYCH ŚRODKÓW DOWODOWYCH </w:t>
      </w:r>
      <w:r w:rsidR="00A46095" w:rsidRPr="00374C32">
        <w:rPr>
          <w:b/>
          <w:bCs/>
          <w:u w:val="single"/>
        </w:rPr>
        <w:t xml:space="preserve">składanych </w:t>
      </w:r>
      <w:r w:rsidRPr="00374C32">
        <w:rPr>
          <w:b/>
          <w:bCs/>
          <w:u w:val="single"/>
        </w:rPr>
        <w:t>na potwierdzenie, że</w:t>
      </w:r>
      <w:r w:rsidR="0052545E" w:rsidRPr="00374C32">
        <w:t> </w:t>
      </w:r>
      <w:r w:rsidRPr="00374C32">
        <w:rPr>
          <w:b/>
          <w:bCs/>
          <w:u w:val="single"/>
        </w:rPr>
        <w:t xml:space="preserve"> </w:t>
      </w:r>
      <w:r w:rsidR="009E59BB" w:rsidRPr="00374C32">
        <w:rPr>
          <w:b/>
          <w:bCs/>
          <w:u w:val="single"/>
        </w:rPr>
        <w:t>w</w:t>
      </w:r>
      <w:r w:rsidRPr="00374C32">
        <w:rPr>
          <w:b/>
          <w:bCs/>
          <w:u w:val="single"/>
        </w:rPr>
        <w:t>ykonawca nie podlega wykluczeniu</w:t>
      </w:r>
      <w:r w:rsidRPr="00374C32">
        <w:t xml:space="preserve"> z postępowania na podstawie art.</w:t>
      </w:r>
      <w:r w:rsidR="0052545E" w:rsidRPr="00374C32">
        <w:t xml:space="preserve">  </w:t>
      </w:r>
      <w:r w:rsidRPr="00374C32">
        <w:t xml:space="preserve"> 108</w:t>
      </w:r>
      <w:r w:rsidR="0052545E" w:rsidRPr="00374C32">
        <w:t> </w:t>
      </w:r>
      <w:r w:rsidRPr="00374C32">
        <w:t xml:space="preserve"> ust.</w:t>
      </w:r>
      <w:r w:rsidR="0052545E" w:rsidRPr="00374C32">
        <w:t xml:space="preserve">  </w:t>
      </w:r>
      <w:r w:rsidRPr="00374C32">
        <w:t xml:space="preserve"> 1</w:t>
      </w:r>
      <w:r w:rsidR="0052545E" w:rsidRPr="00374C32">
        <w:t> </w:t>
      </w:r>
      <w:r w:rsidRPr="00374C32">
        <w:t xml:space="preserve"> i</w:t>
      </w:r>
      <w:r w:rsidR="0052545E" w:rsidRPr="00374C32">
        <w:t> </w:t>
      </w:r>
      <w:r w:rsidRPr="00374C32">
        <w:t xml:space="preserve"> art.</w:t>
      </w:r>
      <w:r w:rsidR="0052545E" w:rsidRPr="00374C32">
        <w:t xml:space="preserve">  </w:t>
      </w:r>
      <w:r w:rsidRPr="00374C32">
        <w:t xml:space="preserve"> 109</w:t>
      </w:r>
      <w:r w:rsidR="0052545E" w:rsidRPr="00374C32">
        <w:t> </w:t>
      </w:r>
      <w:r w:rsidRPr="00374C32">
        <w:t xml:space="preserve"> ust. 1 pkt 8 i 10 ustawy. </w:t>
      </w:r>
    </w:p>
    <w:p w14:paraId="4AF7902B" w14:textId="77777777" w:rsidR="004D773E" w:rsidRDefault="004D773E" w:rsidP="003C7AFD">
      <w:pPr>
        <w:spacing w:line="276" w:lineRule="auto"/>
      </w:pPr>
    </w:p>
    <w:p w14:paraId="70F4BC4D" w14:textId="60D8D312" w:rsidR="00C70963" w:rsidRDefault="00331B7D" w:rsidP="00A76E95">
      <w:pPr>
        <w:pStyle w:val="Akapitzlist"/>
        <w:numPr>
          <w:ilvl w:val="1"/>
          <w:numId w:val="18"/>
        </w:numPr>
        <w:spacing w:line="276" w:lineRule="auto"/>
      </w:pPr>
      <w:r w:rsidRPr="00374C32">
        <w:t>Wykonawca, którego oferta została oceniona najwyżej, zostanie wezwany do złożenia w wyznaczonym terminie, niżej wymienionych podmiotowych środków dowodowych:</w:t>
      </w:r>
    </w:p>
    <w:p w14:paraId="6E17E559" w14:textId="77777777" w:rsidR="00074111" w:rsidRDefault="00074111" w:rsidP="003C7AFD">
      <w:pPr>
        <w:spacing w:line="276" w:lineRule="auto"/>
      </w:pPr>
    </w:p>
    <w:p w14:paraId="71372744" w14:textId="77777777" w:rsidR="00C70963" w:rsidRDefault="00331B7D" w:rsidP="00A76E95">
      <w:pPr>
        <w:pStyle w:val="Akapitzlist"/>
        <w:numPr>
          <w:ilvl w:val="2"/>
          <w:numId w:val="18"/>
        </w:numPr>
        <w:spacing w:line="276" w:lineRule="auto"/>
      </w:pPr>
      <w:r w:rsidRPr="00374C32">
        <w:t>Informacji z Krajowego Rejestru Karnego w zakresie:</w:t>
      </w:r>
    </w:p>
    <w:p w14:paraId="5F69C242" w14:textId="77777777" w:rsidR="004D773E" w:rsidRDefault="00331B7D" w:rsidP="00A76E95">
      <w:pPr>
        <w:pStyle w:val="Akapitzlist"/>
        <w:numPr>
          <w:ilvl w:val="0"/>
          <w:numId w:val="19"/>
        </w:numPr>
        <w:spacing w:line="276" w:lineRule="auto"/>
      </w:pPr>
      <w:r w:rsidRPr="00374C32">
        <w:t>art. 108 ust. 1 pkt 1 i 2 ustawy,</w:t>
      </w:r>
    </w:p>
    <w:p w14:paraId="6155656E" w14:textId="563F8F50" w:rsidR="00331B7D" w:rsidRDefault="00331B7D" w:rsidP="00A76E95">
      <w:pPr>
        <w:pStyle w:val="Akapitzlist"/>
        <w:numPr>
          <w:ilvl w:val="0"/>
          <w:numId w:val="19"/>
        </w:numPr>
        <w:spacing w:line="276" w:lineRule="auto"/>
      </w:pPr>
      <w:r w:rsidRPr="00374C32">
        <w:t>art. 108 ust. 1 pkt 4 ustawy, dotyczącej orzeczenia zakazu ubiegania się o zamówienie publiczne tytułem środka karnego,</w:t>
      </w:r>
    </w:p>
    <w:p w14:paraId="2DF37645" w14:textId="77777777" w:rsidR="00C70963" w:rsidRPr="00374C32" w:rsidRDefault="00C70963" w:rsidP="00C36C56">
      <w:pPr>
        <w:pStyle w:val="Akapitzlist"/>
        <w:spacing w:line="276" w:lineRule="auto"/>
        <w:ind w:left="1224"/>
      </w:pPr>
    </w:p>
    <w:p w14:paraId="659C36D8" w14:textId="651B81BE" w:rsidR="00331B7D" w:rsidRPr="00C70963" w:rsidRDefault="00331B7D" w:rsidP="00C36C56">
      <w:pPr>
        <w:spacing w:line="276" w:lineRule="auto"/>
        <w:rPr>
          <w:b/>
          <w:bCs/>
        </w:rPr>
      </w:pPr>
      <w:r w:rsidRPr="00C70963">
        <w:rPr>
          <w:b/>
          <w:bCs/>
        </w:rPr>
        <w:t>- sporządzonej nie wcześniej niż 6 miesięcy przed jej złożeniem;</w:t>
      </w:r>
    </w:p>
    <w:p w14:paraId="4066476D" w14:textId="77777777" w:rsidR="00C70963" w:rsidRPr="00374C32" w:rsidRDefault="00C70963" w:rsidP="00C36C56">
      <w:pPr>
        <w:spacing w:line="276" w:lineRule="auto"/>
      </w:pPr>
    </w:p>
    <w:p w14:paraId="35E02707" w14:textId="4A5C3787" w:rsidR="00AC6EC2" w:rsidRDefault="002846C6" w:rsidP="00A76E95">
      <w:pPr>
        <w:pStyle w:val="Akapitzlist"/>
        <w:numPr>
          <w:ilvl w:val="2"/>
          <w:numId w:val="18"/>
        </w:numPr>
        <w:spacing w:line="276" w:lineRule="auto"/>
      </w:pPr>
      <w:r w:rsidRPr="00374C32">
        <w:t>O</w:t>
      </w:r>
      <w:r w:rsidR="00A26CCF" w:rsidRPr="00374C32">
        <w:t>świadczenia wykonawcy, w zakresie art. 108 ust. 1 pkt 5 ustawy, o braku przynależności do</w:t>
      </w:r>
      <w:r w:rsidR="00AC6EC2" w:rsidRPr="00374C32">
        <w:t> </w:t>
      </w:r>
      <w:r w:rsidR="00A26CCF" w:rsidRPr="00374C32">
        <w:t xml:space="preserve"> tej samej grupy kapitałowej  w rozumieniu ustawy z dnia 16</w:t>
      </w:r>
      <w:r w:rsidR="00B22861">
        <w:t> </w:t>
      </w:r>
      <w:r w:rsidR="00A26CCF" w:rsidRPr="00374C32">
        <w:t>lutego 2007 r.</w:t>
      </w:r>
      <w:r w:rsidR="00DF09D2" w:rsidRPr="00374C32">
        <w:t xml:space="preserve"> (Dz.</w:t>
      </w:r>
      <w:r w:rsidR="00AC6EC2" w:rsidRPr="00374C32">
        <w:t xml:space="preserve">  </w:t>
      </w:r>
      <w:r w:rsidR="00DF09D2" w:rsidRPr="00374C32">
        <w:t xml:space="preserve"> U.</w:t>
      </w:r>
      <w:r w:rsidR="00AC6EC2" w:rsidRPr="00374C32">
        <w:t xml:space="preserve">  </w:t>
      </w:r>
      <w:r w:rsidR="00DF09D2" w:rsidRPr="00374C32">
        <w:t xml:space="preserve"> z</w:t>
      </w:r>
      <w:r w:rsidR="00AC6EC2" w:rsidRPr="00374C32">
        <w:t> </w:t>
      </w:r>
      <w:r w:rsidR="00DF09D2" w:rsidRPr="00374C32">
        <w:t xml:space="preserve"> 2023</w:t>
      </w:r>
      <w:r w:rsidR="00AC6EC2" w:rsidRPr="00374C32">
        <w:t> </w:t>
      </w:r>
      <w:r w:rsidR="00DF09D2" w:rsidRPr="00374C32">
        <w:t xml:space="preserve"> r</w:t>
      </w:r>
      <w:r w:rsidR="00AC6EC2" w:rsidRPr="00374C32">
        <w:t> </w:t>
      </w:r>
      <w:r w:rsidR="00DF09D2" w:rsidRPr="00374C32">
        <w:t xml:space="preserve">. poz. 1689) </w:t>
      </w:r>
      <w:r w:rsidR="00A26CCF" w:rsidRPr="00374C32">
        <w:t xml:space="preserve"> o ochronie konkurencji i </w:t>
      </w:r>
      <w:r w:rsidR="00B22861">
        <w:t> </w:t>
      </w:r>
      <w:r w:rsidR="00A26CCF" w:rsidRPr="00374C32">
        <w:t xml:space="preserve">konsumentów, z innym </w:t>
      </w:r>
      <w:r w:rsidR="009E59BB" w:rsidRPr="00374C32">
        <w:t>w</w:t>
      </w:r>
      <w:r w:rsidR="00A26CCF" w:rsidRPr="00374C32">
        <w:t xml:space="preserve">ykonawcą, który złożył odrębną ofertę albo </w:t>
      </w:r>
      <w:r w:rsidR="00B22861">
        <w:t> </w:t>
      </w:r>
      <w:r w:rsidR="00A26CCF" w:rsidRPr="00374C32">
        <w:t xml:space="preserve">oświadczenia o przynależności do tej samej grupy kapitałowej wraz </w:t>
      </w:r>
      <w:r w:rsidR="00B22861">
        <w:t> </w:t>
      </w:r>
      <w:r w:rsidR="00A26CCF" w:rsidRPr="00374C32">
        <w:t>z</w:t>
      </w:r>
      <w:r w:rsidR="00B22861">
        <w:t> </w:t>
      </w:r>
      <w:r w:rsidR="00A26CCF" w:rsidRPr="00374C32">
        <w:t xml:space="preserve">dokumentami lub informacjami potwierdzającymi przygotowanie oferty, niezależnie od innego </w:t>
      </w:r>
      <w:r w:rsidR="009E59BB" w:rsidRPr="00374C32">
        <w:t>w</w:t>
      </w:r>
      <w:r w:rsidR="00A26CCF" w:rsidRPr="00374C32">
        <w:t>ykonawcy należącego do tej samej grupy kapitałowej;</w:t>
      </w:r>
    </w:p>
    <w:p w14:paraId="1EEB4BAA" w14:textId="77777777" w:rsidR="00C70963" w:rsidRPr="00374C32" w:rsidRDefault="00C70963" w:rsidP="00C36C56">
      <w:pPr>
        <w:pStyle w:val="Akapitzlist"/>
        <w:spacing w:line="276" w:lineRule="auto"/>
        <w:ind w:left="792"/>
      </w:pPr>
    </w:p>
    <w:p w14:paraId="4192156E" w14:textId="55A1A913" w:rsidR="007016B5" w:rsidRPr="00374C32" w:rsidRDefault="007016B5" w:rsidP="00C36C56">
      <w:pPr>
        <w:spacing w:line="276" w:lineRule="auto"/>
        <w:rPr>
          <w:i/>
          <w:iCs/>
        </w:rPr>
      </w:pPr>
      <w:r w:rsidRPr="00374C32">
        <w:rPr>
          <w:i/>
          <w:iCs/>
        </w:rPr>
        <w:t xml:space="preserve">wzór oświadczenia stanowi </w:t>
      </w:r>
      <w:r w:rsidRPr="00374C32">
        <w:rPr>
          <w:b/>
          <w:bCs/>
          <w:i/>
          <w:iCs/>
        </w:rPr>
        <w:t xml:space="preserve">załącznik nr </w:t>
      </w:r>
      <w:r w:rsidR="00CC69D3" w:rsidRPr="00374C32">
        <w:rPr>
          <w:b/>
          <w:bCs/>
          <w:i/>
          <w:iCs/>
        </w:rPr>
        <w:t>8</w:t>
      </w:r>
      <w:r w:rsidRPr="00374C32">
        <w:rPr>
          <w:b/>
          <w:bCs/>
          <w:i/>
          <w:iCs/>
        </w:rPr>
        <w:t xml:space="preserve"> do SWZ</w:t>
      </w:r>
      <w:r w:rsidRPr="00374C32">
        <w:rPr>
          <w:i/>
          <w:iCs/>
        </w:rPr>
        <w:t>.</w:t>
      </w:r>
    </w:p>
    <w:p w14:paraId="2ECCE5AE" w14:textId="77777777" w:rsidR="00AC6EC2" w:rsidRPr="00374C32" w:rsidRDefault="00AC6EC2" w:rsidP="00C36C56">
      <w:pPr>
        <w:spacing w:line="276" w:lineRule="auto"/>
        <w:rPr>
          <w:i/>
          <w:iCs/>
        </w:rPr>
      </w:pPr>
    </w:p>
    <w:p w14:paraId="0DDC47FD" w14:textId="022BCA82" w:rsidR="00A26CCF" w:rsidRPr="00374C32" w:rsidRDefault="00A26CCF" w:rsidP="00A76E95">
      <w:pPr>
        <w:pStyle w:val="Akapitzlist"/>
        <w:numPr>
          <w:ilvl w:val="2"/>
          <w:numId w:val="18"/>
        </w:numPr>
        <w:spacing w:line="276" w:lineRule="auto"/>
      </w:pPr>
      <w:r w:rsidRPr="00374C32">
        <w:t>Oświadczenia o aktualności informacji zawartych w oświadczeniu, o którym mowa w</w:t>
      </w:r>
      <w:r w:rsidR="00AC6EC2" w:rsidRPr="00374C32">
        <w:t> </w:t>
      </w:r>
      <w:r w:rsidRPr="00374C32">
        <w:t xml:space="preserve"> art.</w:t>
      </w:r>
      <w:r w:rsidR="00AC6EC2" w:rsidRPr="00374C32">
        <w:t xml:space="preserve">  </w:t>
      </w:r>
      <w:r w:rsidRPr="00374C32">
        <w:t xml:space="preserve"> 125</w:t>
      </w:r>
      <w:r w:rsidR="00AC6EC2" w:rsidRPr="00374C32">
        <w:t> </w:t>
      </w:r>
      <w:r w:rsidRPr="00374C32">
        <w:t xml:space="preserve"> ust. 1 ustawy, w zakresie podstaw wykluczenia z</w:t>
      </w:r>
      <w:r w:rsidR="00B22861">
        <w:t> </w:t>
      </w:r>
      <w:r w:rsidRPr="00374C32">
        <w:t xml:space="preserve">postępowania wskazanych przez </w:t>
      </w:r>
      <w:r w:rsidR="002846C6" w:rsidRPr="00374C32">
        <w:t>Z</w:t>
      </w:r>
      <w:r w:rsidRPr="00374C32">
        <w:t>amawiającego, o których mowa w:</w:t>
      </w:r>
    </w:p>
    <w:p w14:paraId="34EDB6C1" w14:textId="77777777" w:rsidR="004D773E" w:rsidRDefault="00A26CCF" w:rsidP="00A76E95">
      <w:pPr>
        <w:pStyle w:val="Akapitzlist"/>
        <w:numPr>
          <w:ilvl w:val="0"/>
          <w:numId w:val="20"/>
        </w:numPr>
        <w:spacing w:line="276" w:lineRule="auto"/>
      </w:pPr>
      <w:r w:rsidRPr="00374C32">
        <w:t>art. 108 ust. 1 pkt 3 ustawy,</w:t>
      </w:r>
    </w:p>
    <w:p w14:paraId="59C69ACA" w14:textId="1ECED661" w:rsidR="004D773E" w:rsidRDefault="00A26CCF" w:rsidP="00A76E95">
      <w:pPr>
        <w:pStyle w:val="Akapitzlist"/>
        <w:numPr>
          <w:ilvl w:val="0"/>
          <w:numId w:val="20"/>
        </w:numPr>
        <w:spacing w:line="276" w:lineRule="auto"/>
      </w:pPr>
      <w:r w:rsidRPr="00374C32">
        <w:t xml:space="preserve">art. 108 ust. 1 pkt 4 ustawy, dotyczących orzeczenia zakazu ubiegania się </w:t>
      </w:r>
      <w:r w:rsidR="00B22861">
        <w:t> </w:t>
      </w:r>
      <w:r w:rsidRPr="00374C32">
        <w:t xml:space="preserve">o </w:t>
      </w:r>
      <w:r w:rsidR="00B22861">
        <w:t> </w:t>
      </w:r>
      <w:r w:rsidRPr="00374C32">
        <w:t>zamówienie publiczne tytułem środka zapobiegawczego,</w:t>
      </w:r>
    </w:p>
    <w:p w14:paraId="3316F5E1" w14:textId="77777777" w:rsidR="004D773E" w:rsidRDefault="00A26CCF" w:rsidP="00A76E95">
      <w:pPr>
        <w:pStyle w:val="Akapitzlist"/>
        <w:numPr>
          <w:ilvl w:val="0"/>
          <w:numId w:val="20"/>
        </w:numPr>
        <w:spacing w:line="276" w:lineRule="auto"/>
      </w:pPr>
      <w:r w:rsidRPr="00374C32">
        <w:t xml:space="preserve">art. 108 ust. 1 pkt 5 ustawy, dotyczących zawarcia z innymi </w:t>
      </w:r>
      <w:r w:rsidR="009E59BB" w:rsidRPr="00374C32">
        <w:t>w</w:t>
      </w:r>
      <w:r w:rsidRPr="00374C32">
        <w:t>ykonawcami porozumienia mającego na celu zakłócenie konkurencji,</w:t>
      </w:r>
    </w:p>
    <w:p w14:paraId="45590B0D" w14:textId="77777777" w:rsidR="004D773E" w:rsidRDefault="00A26CCF" w:rsidP="00A76E95">
      <w:pPr>
        <w:pStyle w:val="Akapitzlist"/>
        <w:numPr>
          <w:ilvl w:val="0"/>
          <w:numId w:val="20"/>
        </w:numPr>
        <w:spacing w:line="276" w:lineRule="auto"/>
      </w:pPr>
      <w:r w:rsidRPr="00374C32">
        <w:t xml:space="preserve">art. 108 ust. 1 pkt 6 ustawy, </w:t>
      </w:r>
    </w:p>
    <w:p w14:paraId="474EF0AE" w14:textId="77777777" w:rsidR="004D773E" w:rsidRDefault="00A26CCF" w:rsidP="00A76E95">
      <w:pPr>
        <w:pStyle w:val="Akapitzlist"/>
        <w:numPr>
          <w:ilvl w:val="0"/>
          <w:numId w:val="20"/>
        </w:numPr>
        <w:spacing w:line="276" w:lineRule="auto"/>
      </w:pPr>
      <w:r w:rsidRPr="00374C32">
        <w:t xml:space="preserve">art. 109 ust. 1 pkt </w:t>
      </w:r>
      <w:r w:rsidR="00A46095" w:rsidRPr="00374C32">
        <w:t xml:space="preserve">8 i </w:t>
      </w:r>
      <w:r w:rsidRPr="00374C32">
        <w:t>10 ustawy</w:t>
      </w:r>
      <w:r w:rsidR="002F36B1" w:rsidRPr="00374C32">
        <w:t>,</w:t>
      </w:r>
    </w:p>
    <w:p w14:paraId="0298DBC9" w14:textId="7FBB65B9" w:rsidR="00AC6EC2" w:rsidRDefault="002F36B1" w:rsidP="00A76E95">
      <w:pPr>
        <w:pStyle w:val="Akapitzlist"/>
        <w:numPr>
          <w:ilvl w:val="0"/>
          <w:numId w:val="20"/>
        </w:numPr>
        <w:spacing w:line="276" w:lineRule="auto"/>
      </w:pPr>
      <w:r w:rsidRPr="00374C32">
        <w:t xml:space="preserve">art. 7 ust. 1 ustawy z dnia 13 kwietnia 2022 r. </w:t>
      </w:r>
      <w:r w:rsidR="00E37A07" w:rsidRPr="00374C32">
        <w:t xml:space="preserve">(Dz. U. z 2023 r. poz. 1497) </w:t>
      </w:r>
      <w:r w:rsidRPr="00374C32">
        <w:t xml:space="preserve">o </w:t>
      </w:r>
      <w:r w:rsidR="00B22861">
        <w:t> </w:t>
      </w:r>
      <w:r w:rsidRPr="00374C32">
        <w:t xml:space="preserve">szczególnych rozwiązaniach w zakresie przeciwdziałania wspieraniu agresji na Ukrainę oraz służących ochronie bezpieczeństwa narodowego, </w:t>
      </w:r>
    </w:p>
    <w:p w14:paraId="46CE24A1" w14:textId="77777777" w:rsidR="00C70963" w:rsidRPr="00374C32" w:rsidRDefault="00C70963" w:rsidP="00C36C56">
      <w:pPr>
        <w:pStyle w:val="Akapitzlist"/>
        <w:spacing w:line="276" w:lineRule="auto"/>
        <w:ind w:left="1080"/>
      </w:pPr>
    </w:p>
    <w:p w14:paraId="3BB562F1" w14:textId="5C6750F0" w:rsidR="007016B5" w:rsidRDefault="007016B5" w:rsidP="00C36C56">
      <w:pPr>
        <w:spacing w:line="276" w:lineRule="auto"/>
        <w:rPr>
          <w:i/>
          <w:iCs/>
        </w:rPr>
      </w:pPr>
      <w:r w:rsidRPr="00374C32">
        <w:rPr>
          <w:i/>
          <w:iCs/>
        </w:rPr>
        <w:t xml:space="preserve">wzór oświadczenia stanowi </w:t>
      </w:r>
      <w:r w:rsidRPr="00374C32">
        <w:rPr>
          <w:b/>
          <w:bCs/>
          <w:i/>
          <w:iCs/>
        </w:rPr>
        <w:t xml:space="preserve">załącznik nr </w:t>
      </w:r>
      <w:r w:rsidR="00FE41CD" w:rsidRPr="00374C32">
        <w:rPr>
          <w:b/>
          <w:bCs/>
          <w:i/>
          <w:iCs/>
        </w:rPr>
        <w:t>7</w:t>
      </w:r>
      <w:r w:rsidRPr="00374C32">
        <w:rPr>
          <w:i/>
          <w:iCs/>
        </w:rPr>
        <w:t xml:space="preserve"> </w:t>
      </w:r>
      <w:r w:rsidRPr="00374C32">
        <w:rPr>
          <w:b/>
          <w:bCs/>
          <w:i/>
          <w:iCs/>
        </w:rPr>
        <w:t>do SWZ</w:t>
      </w:r>
      <w:r w:rsidRPr="00374C32">
        <w:rPr>
          <w:i/>
          <w:iCs/>
        </w:rPr>
        <w:t>.</w:t>
      </w:r>
    </w:p>
    <w:p w14:paraId="185D6656" w14:textId="77777777" w:rsidR="00C70963" w:rsidRPr="00374C32" w:rsidRDefault="00C70963" w:rsidP="00C36C56">
      <w:pPr>
        <w:spacing w:line="276" w:lineRule="auto"/>
      </w:pPr>
    </w:p>
    <w:p w14:paraId="56F90F71" w14:textId="00CE3BDE" w:rsidR="00A26CCF" w:rsidRPr="00374C32" w:rsidRDefault="00A26CCF" w:rsidP="00A76E95">
      <w:pPr>
        <w:pStyle w:val="Akapitzlist"/>
        <w:numPr>
          <w:ilvl w:val="1"/>
          <w:numId w:val="18"/>
        </w:numPr>
        <w:spacing w:line="276" w:lineRule="auto"/>
      </w:pPr>
      <w:r w:rsidRPr="00374C32">
        <w:t xml:space="preserve">Oświadczenia i dokumenty wymienione w pkt </w:t>
      </w:r>
      <w:r w:rsidR="002F36B1" w:rsidRPr="00374C32">
        <w:t>7</w:t>
      </w:r>
      <w:r w:rsidRPr="00374C32">
        <w:t xml:space="preserve"> </w:t>
      </w:r>
      <w:r w:rsidR="009E59BB" w:rsidRPr="00374C32">
        <w:t>w</w:t>
      </w:r>
      <w:r w:rsidRPr="00374C32">
        <w:t xml:space="preserve">ykonawca zobowiązany </w:t>
      </w:r>
      <w:r w:rsidR="00C70963">
        <w:t>jest</w:t>
      </w:r>
      <w:r w:rsidRPr="00374C32">
        <w:t xml:space="preserve"> złożyć za</w:t>
      </w:r>
      <w:r w:rsidR="00AC6EC2" w:rsidRPr="00374C32">
        <w:t> </w:t>
      </w:r>
      <w:r w:rsidRPr="00374C32">
        <w:t xml:space="preserve"> pośrednictwem Platformy</w:t>
      </w:r>
      <w:r w:rsidR="00A46095" w:rsidRPr="00374C32">
        <w:t>.</w:t>
      </w:r>
      <w:r w:rsidRPr="00374C32">
        <w:t xml:space="preserve"> </w:t>
      </w:r>
    </w:p>
    <w:p w14:paraId="56A1C69A" w14:textId="5CB09659" w:rsidR="00434266" w:rsidRDefault="00A26CCF" w:rsidP="00434266">
      <w:pPr>
        <w:pStyle w:val="Akapitzlist"/>
        <w:numPr>
          <w:ilvl w:val="1"/>
          <w:numId w:val="18"/>
        </w:numPr>
        <w:spacing w:line="276" w:lineRule="auto"/>
      </w:pPr>
      <w:r w:rsidRPr="00374C32">
        <w:t xml:space="preserve">W przypadku wspólnego ubiegania się o zamówienie przez </w:t>
      </w:r>
      <w:r w:rsidR="009E59BB" w:rsidRPr="00374C32">
        <w:t>w</w:t>
      </w:r>
      <w:r w:rsidRPr="00374C32">
        <w:t>ykonawców oświadczenia i</w:t>
      </w:r>
      <w:r w:rsidR="00AC6EC2" w:rsidRPr="00374C32">
        <w:t> </w:t>
      </w:r>
      <w:r w:rsidRPr="00374C32">
        <w:t xml:space="preserve"> dokumenty wymienione w pkt </w:t>
      </w:r>
      <w:r w:rsidR="002F36B1" w:rsidRPr="00374C32">
        <w:t>7</w:t>
      </w:r>
      <w:r w:rsidR="004D773E">
        <w:t xml:space="preserve"> </w:t>
      </w:r>
      <w:r w:rsidRPr="00374C32">
        <w:t xml:space="preserve">składa każdy z </w:t>
      </w:r>
      <w:r w:rsidR="009E59BB" w:rsidRPr="00374C32">
        <w:t>w</w:t>
      </w:r>
      <w:r w:rsidRPr="00374C32">
        <w:t>ykonawców wspólnie ubiegających się o zamówienie.</w:t>
      </w:r>
    </w:p>
    <w:p w14:paraId="0881E80C" w14:textId="4C0709BE" w:rsidR="00C70963" w:rsidRDefault="00C02A83" w:rsidP="00A76E95">
      <w:pPr>
        <w:pStyle w:val="Akapitzlist"/>
        <w:numPr>
          <w:ilvl w:val="0"/>
          <w:numId w:val="18"/>
        </w:numPr>
        <w:spacing w:line="276" w:lineRule="auto"/>
      </w:pPr>
      <w:r w:rsidRPr="00374C32">
        <w:t xml:space="preserve">Jeżeli </w:t>
      </w:r>
      <w:r w:rsidR="009E59BB" w:rsidRPr="00374C32">
        <w:t>w</w:t>
      </w:r>
      <w:r w:rsidRPr="00374C32">
        <w:t xml:space="preserve">ykonawca </w:t>
      </w:r>
      <w:r w:rsidR="00B62046" w:rsidRPr="00374C32">
        <w:t xml:space="preserve">lub podmiot udostępniający zasoby </w:t>
      </w:r>
      <w:r w:rsidRPr="00374C32">
        <w:t>nie złożył oświadczenia, o którym mowa w</w:t>
      </w:r>
      <w:r w:rsidR="00AC6EC2" w:rsidRPr="00374C32">
        <w:t> </w:t>
      </w:r>
      <w:r w:rsidRPr="00374C32">
        <w:t xml:space="preserve"> art. 125 ust. 1</w:t>
      </w:r>
      <w:r w:rsidR="00802E5E" w:rsidRPr="00374C32">
        <w:t xml:space="preserve"> ustawy</w:t>
      </w:r>
      <w:r w:rsidR="00B424E6" w:rsidRPr="00374C32">
        <w:t xml:space="preserve">, </w:t>
      </w:r>
      <w:r w:rsidRPr="00374C32">
        <w:t>innych dokumentów lub oświadczeń składanych w</w:t>
      </w:r>
      <w:r w:rsidR="00B22861">
        <w:t> </w:t>
      </w:r>
      <w:r w:rsidRPr="00374C32">
        <w:t>postępowaniu lub</w:t>
      </w:r>
      <w:r w:rsidR="00AC6EC2" w:rsidRPr="00374C32">
        <w:t> </w:t>
      </w:r>
      <w:r w:rsidRPr="00374C32">
        <w:t xml:space="preserve"> są</w:t>
      </w:r>
      <w:r w:rsidR="00AC6EC2" w:rsidRPr="00374C32">
        <w:t> </w:t>
      </w:r>
      <w:r w:rsidRPr="00374C32">
        <w:t xml:space="preserve"> one</w:t>
      </w:r>
      <w:r w:rsidR="00B81F9F" w:rsidRPr="00374C32">
        <w:t xml:space="preserve"> </w:t>
      </w:r>
      <w:r w:rsidRPr="00374C32">
        <w:t xml:space="preserve">niekompletne lub zawierają błędy, zamawiający wzywa </w:t>
      </w:r>
      <w:r w:rsidR="009E59BB" w:rsidRPr="00374C32">
        <w:t>w</w:t>
      </w:r>
      <w:r w:rsidRPr="00374C32">
        <w:t>ykonawcę odpowiednio do</w:t>
      </w:r>
      <w:r w:rsidR="00AC6EC2" w:rsidRPr="00374C32">
        <w:t> </w:t>
      </w:r>
      <w:r w:rsidRPr="00374C32">
        <w:t xml:space="preserve"> ich złożenia, poprawienia lub uzupełnienia w wyznaczonym terminie, chyba że:</w:t>
      </w:r>
    </w:p>
    <w:p w14:paraId="1108A7D6" w14:textId="77777777" w:rsidR="00C70963" w:rsidRDefault="00C02A83" w:rsidP="00A76E95">
      <w:pPr>
        <w:pStyle w:val="Akapitzlist"/>
        <w:numPr>
          <w:ilvl w:val="1"/>
          <w:numId w:val="18"/>
        </w:numPr>
        <w:spacing w:line="276" w:lineRule="auto"/>
      </w:pPr>
      <w:r w:rsidRPr="00374C32">
        <w:t xml:space="preserve">oferta </w:t>
      </w:r>
      <w:r w:rsidR="009E59BB" w:rsidRPr="00374C32">
        <w:t>w</w:t>
      </w:r>
      <w:r w:rsidRPr="00374C32">
        <w:t>ykonawcy podlega odrzuceniu bez względu na ich złożenie, uzupełnienie lub</w:t>
      </w:r>
      <w:r w:rsidR="00AC6EC2" w:rsidRPr="00374C32">
        <w:t> </w:t>
      </w:r>
      <w:r w:rsidRPr="00374C32">
        <w:t xml:space="preserve"> poprawienie lub</w:t>
      </w:r>
    </w:p>
    <w:p w14:paraId="198AE161" w14:textId="5535EE6D" w:rsidR="00C02A83" w:rsidRPr="00374C32" w:rsidRDefault="00C02A83" w:rsidP="00A76E95">
      <w:pPr>
        <w:pStyle w:val="Akapitzlist"/>
        <w:numPr>
          <w:ilvl w:val="1"/>
          <w:numId w:val="18"/>
        </w:numPr>
        <w:spacing w:line="276" w:lineRule="auto"/>
      </w:pPr>
      <w:r w:rsidRPr="00374C32">
        <w:t>zachodzą przesłanki unieważnienia postępowania.</w:t>
      </w:r>
    </w:p>
    <w:p w14:paraId="30B034AB" w14:textId="13BB4FAE" w:rsidR="00074111" w:rsidRDefault="00C02A83" w:rsidP="003C7AFD">
      <w:pPr>
        <w:pStyle w:val="Akapitzlist"/>
        <w:numPr>
          <w:ilvl w:val="0"/>
          <w:numId w:val="18"/>
        </w:numPr>
        <w:spacing w:line="276" w:lineRule="auto"/>
      </w:pPr>
      <w:r w:rsidRPr="00374C32">
        <w:t xml:space="preserve">Wykonawca składa podmiotowe środki dowodowe na wezwanie, o którym mowa w </w:t>
      </w:r>
      <w:r w:rsidR="00B22861">
        <w:t> </w:t>
      </w:r>
      <w:r w:rsidRPr="00374C32">
        <w:t xml:space="preserve">pkt. </w:t>
      </w:r>
      <w:r w:rsidR="00B22861">
        <w:t> </w:t>
      </w:r>
      <w:r w:rsidR="002F36B1" w:rsidRPr="00374C32">
        <w:t>6</w:t>
      </w:r>
      <w:r w:rsidR="00331B7D" w:rsidRPr="00374C32">
        <w:t xml:space="preserve"> </w:t>
      </w:r>
      <w:r w:rsidR="00B22861">
        <w:t> </w:t>
      </w:r>
      <w:r w:rsidR="00331B7D" w:rsidRPr="00374C32">
        <w:t xml:space="preserve">i </w:t>
      </w:r>
      <w:r w:rsidR="002F36B1" w:rsidRPr="00374C32">
        <w:t>7</w:t>
      </w:r>
      <w:r w:rsidRPr="00374C32">
        <w:t>, aktualne na dzień ich złożenia.</w:t>
      </w:r>
    </w:p>
    <w:p w14:paraId="10BE1518" w14:textId="77777777" w:rsidR="00760C88" w:rsidRPr="00374C32" w:rsidRDefault="00760C88" w:rsidP="00760C88">
      <w:pPr>
        <w:pStyle w:val="Akapitzlist"/>
        <w:spacing w:line="276" w:lineRule="auto"/>
        <w:ind w:left="360"/>
      </w:pPr>
    </w:p>
    <w:p w14:paraId="16F88454" w14:textId="2855EA5E" w:rsidR="004D773E" w:rsidRDefault="00A46095" w:rsidP="003C7AFD">
      <w:pPr>
        <w:pStyle w:val="Akapitzlist"/>
        <w:numPr>
          <w:ilvl w:val="0"/>
          <w:numId w:val="18"/>
        </w:numPr>
        <w:spacing w:line="276" w:lineRule="auto"/>
      </w:pPr>
      <w:r w:rsidRPr="00374C32">
        <w:rPr>
          <w:b/>
          <w:spacing w:val="60"/>
          <w:u w:val="single"/>
        </w:rPr>
        <w:t>WYKONAWCA MAJĄCY SIEDZIBĘ LUB MIEJSCE ZAMIESZKANIA POZA TERYTORIUM RZECZYPOSPOLITEJ POLSKIEJ</w:t>
      </w:r>
    </w:p>
    <w:p w14:paraId="464BDC55" w14:textId="77777777" w:rsidR="004D773E" w:rsidRPr="004D773E" w:rsidRDefault="00A46095" w:rsidP="00A76E95">
      <w:pPr>
        <w:pStyle w:val="Akapitzlist"/>
        <w:numPr>
          <w:ilvl w:val="1"/>
          <w:numId w:val="18"/>
        </w:numPr>
        <w:spacing w:line="276" w:lineRule="auto"/>
        <w:rPr>
          <w:b/>
          <w:spacing w:val="60"/>
          <w:u w:val="single"/>
        </w:rPr>
      </w:pPr>
      <w:r w:rsidRPr="00374C32">
        <w:t xml:space="preserve">Jeżeli </w:t>
      </w:r>
      <w:r w:rsidR="009E59BB" w:rsidRPr="00374C32">
        <w:t>w</w:t>
      </w:r>
      <w:r w:rsidRPr="00374C32">
        <w:t xml:space="preserve">ykonawca ma siedzibę lub miejsce zamieszkania poza granicami Rzeczypospolitej Polskiej, zamiast dokumentów, o których mowa w pkt. </w:t>
      </w:r>
      <w:r w:rsidR="002F36B1" w:rsidRPr="00374C32">
        <w:t>7</w:t>
      </w:r>
      <w:r w:rsidRPr="00374C32">
        <w:t>:</w:t>
      </w:r>
    </w:p>
    <w:p w14:paraId="7160E9B5" w14:textId="4BD23EE0" w:rsidR="004D773E" w:rsidRPr="004D773E" w:rsidRDefault="0052545E" w:rsidP="00A76E95">
      <w:pPr>
        <w:pStyle w:val="Akapitzlist"/>
        <w:numPr>
          <w:ilvl w:val="2"/>
          <w:numId w:val="18"/>
        </w:numPr>
        <w:spacing w:line="276" w:lineRule="auto"/>
        <w:rPr>
          <w:b/>
          <w:spacing w:val="60"/>
          <w:u w:val="single"/>
        </w:rPr>
      </w:pPr>
      <w:proofErr w:type="spellStart"/>
      <w:r w:rsidRPr="00374C32">
        <w:lastRenderedPageBreak/>
        <w:t>p</w:t>
      </w:r>
      <w:r w:rsidR="00A46095" w:rsidRPr="00374C32">
        <w:t>pkt</w:t>
      </w:r>
      <w:proofErr w:type="spellEnd"/>
      <w:r w:rsidR="00A46095" w:rsidRPr="00374C32">
        <w:t xml:space="preserve"> </w:t>
      </w:r>
      <w:r w:rsidR="002F36B1" w:rsidRPr="00374C32">
        <w:t>7</w:t>
      </w:r>
      <w:r w:rsidR="00A46095" w:rsidRPr="00374C32">
        <w:t>.1.</w:t>
      </w:r>
      <w:r w:rsidR="004D773E">
        <w:t>1.</w:t>
      </w:r>
      <w:r w:rsidR="00A46095" w:rsidRPr="00374C32">
        <w:t xml:space="preserve"> – składa informację z odpowiedniego rejestru, takiego jak </w:t>
      </w:r>
      <w:r w:rsidR="00B22861">
        <w:t> </w:t>
      </w:r>
      <w:r w:rsidR="00A46095" w:rsidRPr="00374C32">
        <w:t xml:space="preserve">rejestr sądowy, albo, w przypadku braku takiego rejestru, inny równoważny dokument wydany przez właściwy organ sądowy lub administracyjny kraju, w </w:t>
      </w:r>
      <w:r w:rsidR="00B22861">
        <w:t> </w:t>
      </w:r>
      <w:r w:rsidR="00A46095" w:rsidRPr="00374C32">
        <w:t xml:space="preserve">którym </w:t>
      </w:r>
      <w:r w:rsidR="009E59BB" w:rsidRPr="00374C32">
        <w:t>w</w:t>
      </w:r>
      <w:r w:rsidR="00A46095" w:rsidRPr="00374C32">
        <w:t>ykonawca ma siedzibę lub miejsce zamieszkania</w:t>
      </w:r>
      <w:r w:rsidR="002F36B1" w:rsidRPr="00374C32">
        <w:t xml:space="preserve"> a lub miejsce zamieszkania ma osoba, której dotyczy informacja albo dokument</w:t>
      </w:r>
      <w:r w:rsidR="00A46095" w:rsidRPr="00374C32">
        <w:t>;</w:t>
      </w:r>
    </w:p>
    <w:p w14:paraId="5CCD824D" w14:textId="77777777" w:rsidR="004D773E" w:rsidRPr="004D773E" w:rsidRDefault="00A46095" w:rsidP="00A76E95">
      <w:pPr>
        <w:pStyle w:val="Akapitzlist"/>
        <w:numPr>
          <w:ilvl w:val="2"/>
          <w:numId w:val="18"/>
        </w:numPr>
        <w:spacing w:line="276" w:lineRule="auto"/>
        <w:rPr>
          <w:b/>
          <w:spacing w:val="60"/>
          <w:u w:val="single"/>
        </w:rPr>
      </w:pPr>
      <w:r w:rsidRPr="00374C32">
        <w:t xml:space="preserve">Dokumenty, o których mowa w </w:t>
      </w:r>
      <w:proofErr w:type="spellStart"/>
      <w:r w:rsidRPr="00374C32">
        <w:t>ppkt</w:t>
      </w:r>
      <w:proofErr w:type="spellEnd"/>
      <w:r w:rsidRPr="00374C32">
        <w:t xml:space="preserve"> </w:t>
      </w:r>
      <w:r w:rsidR="002F36B1" w:rsidRPr="00374C32">
        <w:t>10</w:t>
      </w:r>
      <w:r w:rsidRPr="00374C32">
        <w:t xml:space="preserve">.1.1. powinny być wystawione nie wcześniej niż 6 miesięcy przed ich złożeniem. </w:t>
      </w:r>
    </w:p>
    <w:p w14:paraId="6BA6C8CF" w14:textId="19C42F55" w:rsidR="00A46095" w:rsidRPr="004D773E" w:rsidRDefault="00A46095" w:rsidP="00A76E95">
      <w:pPr>
        <w:pStyle w:val="Akapitzlist"/>
        <w:numPr>
          <w:ilvl w:val="2"/>
          <w:numId w:val="18"/>
        </w:numPr>
        <w:spacing w:line="276" w:lineRule="auto"/>
        <w:rPr>
          <w:b/>
          <w:spacing w:val="60"/>
          <w:u w:val="single"/>
        </w:rPr>
      </w:pPr>
      <w:r w:rsidRPr="00374C32">
        <w:t xml:space="preserve">Jeżeli w kraju, w którym </w:t>
      </w:r>
      <w:r w:rsidR="009E59BB" w:rsidRPr="00374C32">
        <w:t>w</w:t>
      </w:r>
      <w:r w:rsidRPr="00374C32">
        <w:t xml:space="preserve">ykonawca ma siedzibę lub miejsce zamieszkania, nie wydaje się dokumentów, o których mowa w pkt </w:t>
      </w:r>
      <w:r w:rsidR="002F279E" w:rsidRPr="00374C32">
        <w:t>10</w:t>
      </w:r>
      <w:r w:rsidRPr="00374C32">
        <w:t xml:space="preserve">.1, lub </w:t>
      </w:r>
      <w:r w:rsidR="00B22861">
        <w:t> </w:t>
      </w:r>
      <w:r w:rsidRPr="00374C32">
        <w:t xml:space="preserve">gdy </w:t>
      </w:r>
      <w:r w:rsidR="00B22861">
        <w:t> </w:t>
      </w:r>
      <w:r w:rsidRPr="00374C32">
        <w:t xml:space="preserve">dokumenty te nie odnoszą się </w:t>
      </w:r>
      <w:r w:rsidR="00AC6EC2" w:rsidRPr="00374C32">
        <w:t> </w:t>
      </w:r>
      <w:r w:rsidRPr="00374C32">
        <w:t>do</w:t>
      </w:r>
      <w:r w:rsidR="00AC6EC2" w:rsidRPr="00374C32">
        <w:t> </w:t>
      </w:r>
      <w:r w:rsidRPr="00374C32">
        <w:t xml:space="preserve"> wszystkich przypadków, o których mowa w art. 108 ust. 1 pkt 1, 2 i 4, zastępuje się je odpowiednio w całości lub </w:t>
      </w:r>
      <w:r w:rsidR="008C7781">
        <w:t> </w:t>
      </w:r>
      <w:r w:rsidRPr="00374C32">
        <w:t>w</w:t>
      </w:r>
      <w:r w:rsidR="00B22861">
        <w:t> </w:t>
      </w:r>
      <w:r w:rsidRPr="00374C32">
        <w:t xml:space="preserve">części dokumentem zawierającym odpowiednio oświadczenie </w:t>
      </w:r>
      <w:r w:rsidR="009E59BB" w:rsidRPr="00374C32">
        <w:t>w</w:t>
      </w:r>
      <w:r w:rsidRPr="00374C32">
        <w:t>ykonawcy, ze wskazaniem osoby albo osób uprawnionych do jego reprezentacji, lub oświadczenie osoby, której dokument miał dotyczyć, złożone pod</w:t>
      </w:r>
      <w:r w:rsidR="00AC6EC2" w:rsidRPr="00374C32">
        <w:t> </w:t>
      </w:r>
      <w:r w:rsidRPr="00374C32">
        <w:t xml:space="preserve"> przysięgą, lub, jeżeli w kraju, w którym </w:t>
      </w:r>
      <w:r w:rsidR="009E59BB" w:rsidRPr="00374C32">
        <w:t>w</w:t>
      </w:r>
      <w:r w:rsidRPr="00374C32">
        <w:t>ykonawca ma siedzibę lub miejsce zamieszkania nie ma przepisów o oświadczeniu pod przysięgą, złożone przed</w:t>
      </w:r>
      <w:r w:rsidR="008C7781">
        <w:t> </w:t>
      </w:r>
      <w:r w:rsidRPr="00374C32">
        <w:t>organem sądowym lub administracyjnym, notariuszem, organem samorządu zawodowego lub</w:t>
      </w:r>
      <w:r w:rsidR="00AC6EC2" w:rsidRPr="00374C32">
        <w:t> </w:t>
      </w:r>
      <w:r w:rsidRPr="00374C32">
        <w:t xml:space="preserve"> gospodarczego, właściwym ze względu na siedzibę lub miejsce zamieszkania </w:t>
      </w:r>
      <w:r w:rsidR="009E59BB" w:rsidRPr="00374C32">
        <w:t>w</w:t>
      </w:r>
      <w:r w:rsidRPr="00374C32">
        <w:t xml:space="preserve">ykonawcy. </w:t>
      </w:r>
      <w:r w:rsidRPr="001C3AD5">
        <w:t xml:space="preserve">Przepis </w:t>
      </w:r>
      <w:proofErr w:type="spellStart"/>
      <w:r w:rsidRPr="001C3AD5">
        <w:t>ppkt</w:t>
      </w:r>
      <w:proofErr w:type="spellEnd"/>
      <w:r w:rsidRPr="001C3AD5">
        <w:t xml:space="preserve"> </w:t>
      </w:r>
      <w:r w:rsidR="002F279E" w:rsidRPr="001C3AD5">
        <w:t>10</w:t>
      </w:r>
      <w:r w:rsidRPr="001C3AD5">
        <w:t>.1.2. stosuje się.</w:t>
      </w:r>
      <w:r w:rsidRPr="00374C32">
        <w:t xml:space="preserve"> </w:t>
      </w:r>
    </w:p>
    <w:p w14:paraId="7381C6A0" w14:textId="77777777" w:rsidR="00B92635" w:rsidRPr="00374C32" w:rsidRDefault="00B92635" w:rsidP="00A76E95">
      <w:pPr>
        <w:pStyle w:val="Akapitzlist"/>
        <w:numPr>
          <w:ilvl w:val="0"/>
          <w:numId w:val="18"/>
        </w:numPr>
        <w:spacing w:line="276" w:lineRule="auto"/>
        <w:rPr>
          <w:b/>
          <w:spacing w:val="60"/>
          <w:u w:val="single"/>
        </w:rPr>
      </w:pPr>
      <w:r w:rsidRPr="00374C32">
        <w:rPr>
          <w:b/>
          <w:spacing w:val="60"/>
          <w:u w:val="single"/>
        </w:rPr>
        <w:t>REPREZENTACJA I PEŁNOMOCNICTWO</w:t>
      </w:r>
    </w:p>
    <w:p w14:paraId="38796EAC" w14:textId="7D8E4A3E" w:rsidR="00C36C56" w:rsidRDefault="00B92635" w:rsidP="00A76E95">
      <w:pPr>
        <w:pStyle w:val="Akapitzlist"/>
        <w:numPr>
          <w:ilvl w:val="1"/>
          <w:numId w:val="18"/>
        </w:numPr>
        <w:spacing w:line="276" w:lineRule="auto"/>
      </w:pPr>
      <w:r w:rsidRPr="00374C32">
        <w:t xml:space="preserve">W celu potwierdzenia, że osoba działająca w imieniu </w:t>
      </w:r>
      <w:r w:rsidR="009E59BB" w:rsidRPr="00374C32">
        <w:t>w</w:t>
      </w:r>
      <w:r w:rsidRPr="00374C32">
        <w:t>ykonawcy jest</w:t>
      </w:r>
      <w:r w:rsidR="008C7781">
        <w:t> </w:t>
      </w:r>
      <w:r w:rsidRPr="00374C32">
        <w:t>umocowana do</w:t>
      </w:r>
      <w:r w:rsidR="00AC6EC2" w:rsidRPr="00374C32">
        <w:t> </w:t>
      </w:r>
      <w:r w:rsidRPr="00374C32">
        <w:t xml:space="preserve"> jego reprezentowania, zamawiający żąda od </w:t>
      </w:r>
      <w:r w:rsidR="009E59BB" w:rsidRPr="00374C32">
        <w:t>w</w:t>
      </w:r>
      <w:r w:rsidRPr="00374C32">
        <w:t xml:space="preserve">ykonawcy odpisu lub informacji z Krajowego Rejestru Sądowego, Centralnej Ewidencji i Informacji o </w:t>
      </w:r>
      <w:r w:rsidR="008C7781">
        <w:t> </w:t>
      </w:r>
      <w:r w:rsidRPr="00374C32">
        <w:t>Działalności Gospodarczej lub innego właściwego rejestru.</w:t>
      </w:r>
    </w:p>
    <w:p w14:paraId="257BBD6A" w14:textId="77777777" w:rsidR="00C36C56" w:rsidRDefault="00B92635" w:rsidP="00A76E95">
      <w:pPr>
        <w:pStyle w:val="Akapitzlist"/>
        <w:numPr>
          <w:ilvl w:val="1"/>
          <w:numId w:val="18"/>
        </w:numPr>
        <w:spacing w:line="276" w:lineRule="auto"/>
      </w:pPr>
      <w:r w:rsidRPr="00374C32">
        <w:t>Wykonawca nie jest zobowiązany do złożenia dokumentów, o których mowa w</w:t>
      </w:r>
      <w:r w:rsidR="00AC6EC2" w:rsidRPr="00374C32">
        <w:t> </w:t>
      </w:r>
      <w:r w:rsidRPr="00374C32">
        <w:t xml:space="preserve"> pkt.</w:t>
      </w:r>
      <w:r w:rsidR="00AC6EC2" w:rsidRPr="00374C32">
        <w:t xml:space="preserve">  </w:t>
      </w:r>
      <w:r w:rsidRPr="00374C32">
        <w:t xml:space="preserve"> </w:t>
      </w:r>
      <w:r w:rsidR="004D7CD6" w:rsidRPr="00374C32">
        <w:t>11</w:t>
      </w:r>
      <w:r w:rsidRPr="00374C32">
        <w:t xml:space="preserve">.1, jeżeli </w:t>
      </w:r>
      <w:r w:rsidR="002846C6" w:rsidRPr="00374C32">
        <w:t>Z</w:t>
      </w:r>
      <w:r w:rsidRPr="00374C32">
        <w:t>amawiający może je uzyskać za pomocą bezpłatnych i</w:t>
      </w:r>
      <w:r w:rsidR="004D7CD6" w:rsidRPr="00374C32">
        <w:t> </w:t>
      </w:r>
      <w:r w:rsidRPr="00374C32">
        <w:t xml:space="preserve"> ogólnodostępnych baz danych, o ile </w:t>
      </w:r>
      <w:r w:rsidR="009E59BB" w:rsidRPr="00374C32">
        <w:t>w</w:t>
      </w:r>
      <w:r w:rsidRPr="00374C32">
        <w:t>ykonawca wskazał dane umożliwiające dostęp do</w:t>
      </w:r>
      <w:r w:rsidR="004D7CD6" w:rsidRPr="00374C32">
        <w:t> </w:t>
      </w:r>
      <w:r w:rsidRPr="00374C32">
        <w:t xml:space="preserve"> tych dokumentów, w</w:t>
      </w:r>
      <w:r w:rsidR="00AC6EC2" w:rsidRPr="00374C32">
        <w:t> </w:t>
      </w:r>
      <w:r w:rsidRPr="00374C32">
        <w:t xml:space="preserve"> treści oświadczenia, o którym mowa w art. 125 ust. 1 ustawy.</w:t>
      </w:r>
    </w:p>
    <w:p w14:paraId="2BAF8A32" w14:textId="71471BD9" w:rsidR="00C36C56" w:rsidRDefault="00B92635" w:rsidP="00A76E95">
      <w:pPr>
        <w:pStyle w:val="Akapitzlist"/>
        <w:numPr>
          <w:ilvl w:val="1"/>
          <w:numId w:val="18"/>
        </w:numPr>
        <w:spacing w:line="276" w:lineRule="auto"/>
      </w:pPr>
      <w:r w:rsidRPr="00374C32">
        <w:t xml:space="preserve">Jeżeli w imieniu </w:t>
      </w:r>
      <w:r w:rsidR="009E59BB" w:rsidRPr="00374C32">
        <w:t>w</w:t>
      </w:r>
      <w:r w:rsidRPr="00374C32">
        <w:t>ykonawcy działa osoba, której umocowanie do</w:t>
      </w:r>
      <w:r w:rsidR="008C7781">
        <w:t> </w:t>
      </w:r>
      <w:r w:rsidRPr="00374C32">
        <w:t>jego</w:t>
      </w:r>
      <w:r w:rsidR="008C7781">
        <w:t> </w:t>
      </w:r>
      <w:r w:rsidRPr="00374C32">
        <w:t xml:space="preserve">reprezentowania nie wynika z dokumentów, o których mowa w pkt. </w:t>
      </w:r>
      <w:r w:rsidR="004D7CD6" w:rsidRPr="00374C32">
        <w:t>11</w:t>
      </w:r>
      <w:r w:rsidRPr="00374C32">
        <w:t xml:space="preserve">.1, </w:t>
      </w:r>
      <w:r w:rsidR="002846C6" w:rsidRPr="00374C32">
        <w:t>Z</w:t>
      </w:r>
      <w:r w:rsidRPr="00374C32">
        <w:t xml:space="preserve">amawiający żąda od </w:t>
      </w:r>
      <w:r w:rsidR="009E59BB" w:rsidRPr="00374C32">
        <w:t>w</w:t>
      </w:r>
      <w:r w:rsidRPr="00374C32">
        <w:t xml:space="preserve">ykonawcy pełnomocnictwa lub innego dokumentu potwierdzającego umocowanie do reprezentowania </w:t>
      </w:r>
      <w:r w:rsidR="009E59BB" w:rsidRPr="00374C32">
        <w:t>w</w:t>
      </w:r>
      <w:r w:rsidRPr="00374C32">
        <w:t>ykonawcy.</w:t>
      </w:r>
    </w:p>
    <w:p w14:paraId="2F5A6B4F" w14:textId="77777777" w:rsidR="00C36C56" w:rsidRDefault="00B92635" w:rsidP="00A76E95">
      <w:pPr>
        <w:pStyle w:val="Akapitzlist"/>
        <w:numPr>
          <w:ilvl w:val="1"/>
          <w:numId w:val="18"/>
        </w:numPr>
        <w:spacing w:line="276" w:lineRule="auto"/>
      </w:pPr>
      <w:r w:rsidRPr="00374C32">
        <w:t xml:space="preserve">Pkt. </w:t>
      </w:r>
      <w:r w:rsidR="004D7CD6" w:rsidRPr="00374C32">
        <w:t>11</w:t>
      </w:r>
      <w:r w:rsidRPr="00374C32">
        <w:t xml:space="preserve">.3 stosuje się odpowiednio do osoby działającej w imieniu </w:t>
      </w:r>
      <w:r w:rsidR="009E59BB" w:rsidRPr="00374C32">
        <w:t>w</w:t>
      </w:r>
      <w:r w:rsidRPr="00374C32">
        <w:t>ykonawców wspólnie ubiegających się o udzielenie zamówienia publicznego.</w:t>
      </w:r>
    </w:p>
    <w:p w14:paraId="14C76B2E" w14:textId="36A692CC" w:rsidR="00B92635" w:rsidRPr="00374C32" w:rsidRDefault="00B92635" w:rsidP="00A76E95">
      <w:pPr>
        <w:pStyle w:val="Akapitzlist"/>
        <w:numPr>
          <w:ilvl w:val="1"/>
          <w:numId w:val="18"/>
        </w:numPr>
        <w:spacing w:line="276" w:lineRule="auto"/>
      </w:pPr>
      <w:r w:rsidRPr="00374C32">
        <w:t xml:space="preserve">Pkt. </w:t>
      </w:r>
      <w:r w:rsidR="004D7CD6" w:rsidRPr="00374C32">
        <w:t>11</w:t>
      </w:r>
      <w:r w:rsidRPr="00374C32">
        <w:t>.1-</w:t>
      </w:r>
      <w:r w:rsidR="004D7CD6" w:rsidRPr="00374C32">
        <w:t>11</w:t>
      </w:r>
      <w:r w:rsidRPr="00374C32">
        <w:t>.3 stosuje się odpowiednio do osoby działającej w imieniu podmiotu udostępniającego zasoby na zasadach określonych w art. 118 ustawy.</w:t>
      </w:r>
    </w:p>
    <w:p w14:paraId="0DCC96BD" w14:textId="77777777" w:rsidR="00C36C56" w:rsidRDefault="00B92635" w:rsidP="00A76E95">
      <w:pPr>
        <w:pStyle w:val="Akapitzlist"/>
        <w:numPr>
          <w:ilvl w:val="0"/>
          <w:numId w:val="18"/>
        </w:numPr>
        <w:spacing w:line="276" w:lineRule="auto"/>
      </w:pPr>
      <w:r w:rsidRPr="00374C32">
        <w:t>Wykonawca nie jest zobowiązany do złożenia podmiotowych środków dowodowych:</w:t>
      </w:r>
    </w:p>
    <w:p w14:paraId="67883979" w14:textId="3F78497D" w:rsidR="00C36C56" w:rsidRDefault="00B92635" w:rsidP="00A76E95">
      <w:pPr>
        <w:pStyle w:val="Akapitzlist"/>
        <w:numPr>
          <w:ilvl w:val="1"/>
          <w:numId w:val="18"/>
        </w:numPr>
        <w:spacing w:line="276" w:lineRule="auto"/>
      </w:pPr>
      <w:r w:rsidRPr="00374C32">
        <w:lastRenderedPageBreak/>
        <w:t xml:space="preserve">które Zamawiający posiada, jeżeli </w:t>
      </w:r>
      <w:r w:rsidR="009E59BB" w:rsidRPr="00374C32">
        <w:t>w</w:t>
      </w:r>
      <w:r w:rsidRPr="00374C32">
        <w:t>ykonawca wskaże te środki oraz potwierdzi ich prawidłowość i aktualność, zaleca się wskazanie w ofercie informacji czy</w:t>
      </w:r>
      <w:r w:rsidR="008C7781">
        <w:t> </w:t>
      </w:r>
      <w:r w:rsidRPr="00374C32">
        <w:t xml:space="preserve">Zamawiający jest w posiadaniu oświadczeń lub dokumentów dotyczących </w:t>
      </w:r>
      <w:r w:rsidR="009E59BB" w:rsidRPr="00374C32">
        <w:t>w</w:t>
      </w:r>
      <w:r w:rsidRPr="00374C32">
        <w:t>ykonawcy (z podaniem numeru i nazwy postępowania Zamawiającego, w którym powyższe dokumenty/oświadczenia zostały złożone).</w:t>
      </w:r>
    </w:p>
    <w:p w14:paraId="072EB6C2" w14:textId="41B99259" w:rsidR="00B92635" w:rsidRPr="00374C32" w:rsidRDefault="00B92635" w:rsidP="00A76E95">
      <w:pPr>
        <w:pStyle w:val="Akapitzlist"/>
        <w:numPr>
          <w:ilvl w:val="1"/>
          <w:numId w:val="18"/>
        </w:numPr>
        <w:spacing w:line="276" w:lineRule="auto"/>
      </w:pPr>
      <w:r w:rsidRPr="00374C32">
        <w:t>jeżeli Zamawiający może je uzyskać za pomocą bezpłatnych i ogólnodostępnych baz danych, w szczególności rejestrów publicznych w rozumieniu ustawy z dnia 17</w:t>
      </w:r>
      <w:r w:rsidR="008C7781">
        <w:t> </w:t>
      </w:r>
      <w:r w:rsidRPr="00374C32">
        <w:t xml:space="preserve">lutego 2005 r. </w:t>
      </w:r>
      <w:r w:rsidR="00E37A07" w:rsidRPr="00374C32">
        <w:t>(Dz.</w:t>
      </w:r>
      <w:r w:rsidR="004D7CD6" w:rsidRPr="00374C32">
        <w:t xml:space="preserve">  </w:t>
      </w:r>
      <w:r w:rsidR="00E37A07" w:rsidRPr="00374C32">
        <w:t xml:space="preserve"> U.</w:t>
      </w:r>
      <w:r w:rsidR="004D7CD6" w:rsidRPr="00374C32">
        <w:t xml:space="preserve">  </w:t>
      </w:r>
      <w:r w:rsidR="00E37A07" w:rsidRPr="00374C32">
        <w:t xml:space="preserve"> z</w:t>
      </w:r>
      <w:r w:rsidR="004D7CD6" w:rsidRPr="00374C32">
        <w:t> </w:t>
      </w:r>
      <w:r w:rsidR="00E37A07" w:rsidRPr="00374C32">
        <w:t xml:space="preserve"> 2023 r. poz. 57) </w:t>
      </w:r>
      <w:r w:rsidRPr="00374C32">
        <w:t>o</w:t>
      </w:r>
      <w:r w:rsidR="004D7CD6" w:rsidRPr="00374C32">
        <w:t xml:space="preserve"> </w:t>
      </w:r>
      <w:r w:rsidRPr="00374C32">
        <w:t>informatyzacji działalności podmiotów realizujących zadania</w:t>
      </w:r>
      <w:r w:rsidR="004D7CD6" w:rsidRPr="00374C32">
        <w:t xml:space="preserve"> </w:t>
      </w:r>
      <w:r w:rsidRPr="00374C32">
        <w:t xml:space="preserve">publiczne, o ile </w:t>
      </w:r>
      <w:r w:rsidR="009E59BB" w:rsidRPr="00374C32">
        <w:t>w</w:t>
      </w:r>
      <w:r w:rsidRPr="00374C32">
        <w:t>ykonawca wskazał w oświadczeniu, o którym mowa w art. 125 ust. 1 ustawy, dane umożliwiające dostęp do tych środków.</w:t>
      </w:r>
    </w:p>
    <w:p w14:paraId="75900DC4" w14:textId="77777777" w:rsidR="002B064E" w:rsidRPr="00374C32" w:rsidRDefault="002B064E" w:rsidP="00A46095">
      <w:pPr>
        <w:pStyle w:val="Tekstpodstawowy"/>
        <w:spacing w:line="276" w:lineRule="auto"/>
        <w:ind w:left="360"/>
        <w:rPr>
          <w:rFonts w:asciiTheme="minorHAnsi" w:hAnsiTheme="minorHAnsi" w:cstheme="minorHAnsi"/>
          <w:sz w:val="22"/>
          <w:szCs w:val="22"/>
        </w:rPr>
      </w:pPr>
    </w:p>
    <w:p w14:paraId="40BCE55E" w14:textId="6FAE2596" w:rsidR="009724FE" w:rsidRPr="003C7AFD" w:rsidRDefault="002B064E" w:rsidP="003C7AFD">
      <w:pPr>
        <w:pStyle w:val="Nagwek1"/>
        <w:numPr>
          <w:ilvl w:val="0"/>
          <w:numId w:val="12"/>
        </w:numPr>
        <w:ind w:left="142"/>
        <w:rPr>
          <w:rFonts w:asciiTheme="minorHAnsi" w:hAnsiTheme="minorHAnsi" w:cstheme="minorHAnsi"/>
          <w:sz w:val="22"/>
          <w:szCs w:val="22"/>
        </w:rPr>
      </w:pPr>
      <w:bookmarkStart w:id="49" w:name="_Toc167888841"/>
      <w:r w:rsidRPr="00374C32">
        <w:t>PRZEDMIOTOWE ŚRODKI DOWODOWE</w:t>
      </w:r>
      <w:bookmarkEnd w:id="49"/>
    </w:p>
    <w:p w14:paraId="56EAAAA8" w14:textId="04519578" w:rsidR="002B064E" w:rsidRPr="00374C32" w:rsidRDefault="002B064E" w:rsidP="0005714D">
      <w:pPr>
        <w:overflowPunct w:val="0"/>
        <w:autoSpaceDE w:val="0"/>
        <w:autoSpaceDN w:val="0"/>
        <w:adjustRightInd w:val="0"/>
        <w:spacing w:after="60" w:line="276" w:lineRule="auto"/>
        <w:ind w:firstLine="360"/>
        <w:textAlignment w:val="baseline"/>
        <w:rPr>
          <w:rFonts w:asciiTheme="minorHAnsi" w:eastAsia="Times" w:hAnsiTheme="minorHAnsi" w:cstheme="minorHAnsi"/>
          <w:bCs/>
          <w:sz w:val="22"/>
          <w:szCs w:val="22"/>
        </w:rPr>
      </w:pPr>
      <w:r w:rsidRPr="00374C32">
        <w:rPr>
          <w:rFonts w:asciiTheme="minorHAnsi" w:eastAsia="Times" w:hAnsiTheme="minorHAnsi" w:cstheme="minorHAnsi"/>
          <w:bCs/>
          <w:sz w:val="22"/>
          <w:szCs w:val="22"/>
        </w:rPr>
        <w:t xml:space="preserve">Zamawiający </w:t>
      </w:r>
      <w:r w:rsidR="009724FE" w:rsidRPr="00374C32">
        <w:rPr>
          <w:rFonts w:asciiTheme="minorHAnsi" w:eastAsia="Times" w:hAnsiTheme="minorHAnsi" w:cstheme="minorHAnsi"/>
          <w:bCs/>
          <w:sz w:val="22"/>
          <w:szCs w:val="22"/>
        </w:rPr>
        <w:t xml:space="preserve">nie </w:t>
      </w:r>
      <w:r w:rsidRPr="00374C32">
        <w:rPr>
          <w:rFonts w:asciiTheme="minorHAnsi" w:eastAsia="Times" w:hAnsiTheme="minorHAnsi" w:cstheme="minorHAnsi"/>
          <w:bCs/>
          <w:sz w:val="22"/>
          <w:szCs w:val="22"/>
        </w:rPr>
        <w:t>wymaga złożenia przedmiotowych środków dowodowych</w:t>
      </w:r>
      <w:r w:rsidR="0005714D" w:rsidRPr="00374C32">
        <w:rPr>
          <w:rFonts w:asciiTheme="minorHAnsi" w:eastAsia="Times" w:hAnsiTheme="minorHAnsi" w:cstheme="minorHAnsi"/>
          <w:bCs/>
          <w:sz w:val="22"/>
          <w:szCs w:val="22"/>
        </w:rPr>
        <w:t>.</w:t>
      </w:r>
    </w:p>
    <w:p w14:paraId="40A965F3" w14:textId="77777777" w:rsidR="00C037A5" w:rsidRPr="00374C32" w:rsidRDefault="00C037A5" w:rsidP="00C037A5">
      <w:pPr>
        <w:pStyle w:val="Zwykytekst"/>
        <w:spacing w:line="276" w:lineRule="auto"/>
        <w:ind w:left="360"/>
        <w:rPr>
          <w:rFonts w:asciiTheme="minorHAnsi" w:eastAsia="MS Mincho" w:hAnsiTheme="minorHAnsi" w:cstheme="minorHAnsi"/>
          <w:b/>
          <w:bCs/>
          <w:sz w:val="22"/>
          <w:szCs w:val="22"/>
        </w:rPr>
      </w:pPr>
    </w:p>
    <w:p w14:paraId="41CEB918" w14:textId="4707A19F" w:rsidR="0094445A" w:rsidRPr="003C7AFD" w:rsidRDefault="002B064E" w:rsidP="003C7AFD">
      <w:pPr>
        <w:pStyle w:val="Nagwek1"/>
        <w:numPr>
          <w:ilvl w:val="0"/>
          <w:numId w:val="12"/>
        </w:numPr>
        <w:ind w:left="142"/>
        <w:rPr>
          <w:rFonts w:asciiTheme="minorHAnsi" w:eastAsia="MS Mincho" w:hAnsiTheme="minorHAnsi" w:cstheme="minorHAnsi"/>
          <w:sz w:val="22"/>
          <w:szCs w:val="22"/>
        </w:rPr>
      </w:pPr>
      <w:bookmarkStart w:id="50" w:name="_Toc167888842"/>
      <w:r w:rsidRPr="00374C32">
        <w:t>INFORMACJA O ŚRODKACH KOMUNIKACJI ELEKTRONICZNEJ, PRZY UŻYCIU KTÓRYCH ZAMAWIAJĄCY BĘDZIE KOMUNIKOWAŁ SIĘ Z WYKONAWCAMI ORAZ INFORMACJE O</w:t>
      </w:r>
      <w:r w:rsidR="004D7CD6" w:rsidRPr="00374C32">
        <w:t> </w:t>
      </w:r>
      <w:r w:rsidRPr="00374C32">
        <w:t xml:space="preserve"> WYMAGANIACH TECHNICZNYCH I ORGANIZACYJNYCH SPORZĄDZANIA, WYSYŁANIA I</w:t>
      </w:r>
      <w:r w:rsidR="004D7CD6" w:rsidRPr="00374C32">
        <w:t> </w:t>
      </w:r>
      <w:r w:rsidRPr="00374C32">
        <w:t xml:space="preserve"> ODBIERANIA KORESPONDENCJI ELEKTRONICZNEJ</w:t>
      </w:r>
      <w:bookmarkEnd w:id="50"/>
    </w:p>
    <w:p w14:paraId="5FA0670D" w14:textId="3EECE90C" w:rsidR="00C36C56" w:rsidRPr="00C36C56" w:rsidRDefault="0049553E" w:rsidP="00A76E95">
      <w:pPr>
        <w:pStyle w:val="Akapitzlist"/>
        <w:numPr>
          <w:ilvl w:val="0"/>
          <w:numId w:val="21"/>
        </w:numPr>
        <w:spacing w:line="276" w:lineRule="auto"/>
      </w:pPr>
      <w:r w:rsidRPr="00374C32">
        <w:t>Postępowanie o udzielenie zamówienia prowadzone jest w języku polskim. Zamawiający nie wyraża zgody na złożenie oferty, oświadczeń i innych dokumentów w innym języku niż</w:t>
      </w:r>
      <w:r w:rsidR="008C7781">
        <w:t> </w:t>
      </w:r>
      <w:r w:rsidRPr="00374C32">
        <w:t>język polski, bez tłumaczenia na język polski</w:t>
      </w:r>
      <w:r w:rsidR="000E78F2" w:rsidRPr="00374C32">
        <w:t>.</w:t>
      </w:r>
      <w:r w:rsidR="00AB13BC" w:rsidRPr="00374C32">
        <w:t xml:space="preserve"> </w:t>
      </w:r>
      <w:r w:rsidR="00AB13BC" w:rsidRPr="00C36C56">
        <w:rPr>
          <w:b/>
          <w:bCs/>
        </w:rPr>
        <w:t xml:space="preserve">Z zastrzeżeniem </w:t>
      </w:r>
      <w:r w:rsidR="00C36C56" w:rsidRPr="00C36C56">
        <w:rPr>
          <w:b/>
          <w:bCs/>
        </w:rPr>
        <w:t>wyjątków</w:t>
      </w:r>
      <w:r w:rsidR="00AB13BC" w:rsidRPr="00C36C56">
        <w:rPr>
          <w:b/>
          <w:bCs/>
        </w:rPr>
        <w:t xml:space="preserve"> wyraźnie wskazanych w SWZ.</w:t>
      </w:r>
    </w:p>
    <w:p w14:paraId="4B3B37FA" w14:textId="52B4E634" w:rsidR="00C36C56" w:rsidRDefault="00014F9E" w:rsidP="00A76E95">
      <w:pPr>
        <w:pStyle w:val="Akapitzlist"/>
        <w:numPr>
          <w:ilvl w:val="0"/>
          <w:numId w:val="21"/>
        </w:numPr>
        <w:spacing w:line="276" w:lineRule="auto"/>
      </w:pPr>
      <w:r w:rsidRPr="00374C32">
        <w:t>Postępowanie prowadzone jest w języku polskim</w:t>
      </w:r>
      <w:r w:rsidR="002846C6" w:rsidRPr="00374C32">
        <w:t>,</w:t>
      </w:r>
      <w:r w:rsidRPr="00374C32">
        <w:t xml:space="preserve"> w formie elektronicznej za</w:t>
      </w:r>
      <w:r w:rsidR="008C7781">
        <w:t> </w:t>
      </w:r>
      <w:r w:rsidRPr="00374C32">
        <w:t xml:space="preserve">pośrednictwem platformazakupowa.pl pod adresem : </w:t>
      </w:r>
      <w:hyperlink r:id="rId16" w:history="1">
        <w:r w:rsidR="001E5B03" w:rsidRPr="00C36C56">
          <w:rPr>
            <w:rStyle w:val="Hipercze"/>
            <w:rFonts w:asciiTheme="minorHAnsi" w:eastAsia="Times New Roman" w:hAnsiTheme="minorHAnsi" w:cstheme="minorHAnsi"/>
            <w:sz w:val="22"/>
            <w:szCs w:val="22"/>
          </w:rPr>
          <w:t>https://platformazakupowa.pl/pn/iimcb</w:t>
        </w:r>
      </w:hyperlink>
      <w:r w:rsidR="001E5B03" w:rsidRPr="00374C32">
        <w:t xml:space="preserve"> </w:t>
      </w:r>
      <w:r w:rsidR="00E977B4" w:rsidRPr="00374C32">
        <w:t>oraz przy użyciu poczty elektronicznej.</w:t>
      </w:r>
    </w:p>
    <w:p w14:paraId="2D55EC72" w14:textId="77777777" w:rsidR="00C36C56" w:rsidRDefault="0035557A" w:rsidP="00A76E95">
      <w:pPr>
        <w:pStyle w:val="Akapitzlist"/>
        <w:numPr>
          <w:ilvl w:val="0"/>
          <w:numId w:val="21"/>
        </w:numPr>
        <w:spacing w:line="276" w:lineRule="auto"/>
      </w:pPr>
      <w:r w:rsidRPr="00374C32">
        <w:t xml:space="preserve">Komunikacja między Zamawiającym a </w:t>
      </w:r>
      <w:r w:rsidR="009E59BB" w:rsidRPr="00374C32">
        <w:t>w</w:t>
      </w:r>
      <w:r w:rsidRPr="00374C32">
        <w:t>ykonawcami w zakresie:</w:t>
      </w:r>
    </w:p>
    <w:p w14:paraId="5731A4BE" w14:textId="77777777" w:rsidR="00C36C56" w:rsidRDefault="0035557A" w:rsidP="00A76E95">
      <w:pPr>
        <w:pStyle w:val="Akapitzlist"/>
        <w:numPr>
          <w:ilvl w:val="1"/>
          <w:numId w:val="21"/>
        </w:numPr>
        <w:spacing w:line="276" w:lineRule="auto"/>
      </w:pPr>
      <w:r w:rsidRPr="00374C32">
        <w:t>przesyłania Zamawiającemu pytań do treści SWZ;</w:t>
      </w:r>
    </w:p>
    <w:p w14:paraId="3EE643C1" w14:textId="77777777" w:rsidR="00C36C56" w:rsidRDefault="0035557A" w:rsidP="00A76E95">
      <w:pPr>
        <w:pStyle w:val="Akapitzlist"/>
        <w:numPr>
          <w:ilvl w:val="1"/>
          <w:numId w:val="21"/>
        </w:numPr>
        <w:spacing w:line="276" w:lineRule="auto"/>
      </w:pPr>
      <w:r w:rsidRPr="00374C32">
        <w:t>przesyłania odpowiedzi na wezwanie Zamawiającego do złożenia podmiotowych środków dowodowych;</w:t>
      </w:r>
    </w:p>
    <w:p w14:paraId="7ECF3B03" w14:textId="13FB97C6" w:rsidR="00C36C56" w:rsidRDefault="0035557A" w:rsidP="00A76E95">
      <w:pPr>
        <w:pStyle w:val="Akapitzlist"/>
        <w:numPr>
          <w:ilvl w:val="1"/>
          <w:numId w:val="21"/>
        </w:numPr>
        <w:spacing w:line="276" w:lineRule="auto"/>
      </w:pPr>
      <w:r w:rsidRPr="00374C32">
        <w:t>przesyłania odpowiedzi na wezwanie Zamawiającego do</w:t>
      </w:r>
      <w:r w:rsidR="008C7781">
        <w:t> </w:t>
      </w:r>
      <w:r w:rsidRPr="00374C32">
        <w:t>złożenia/poprawienia/uzupełnienia oświadczenia, o którym mowa w</w:t>
      </w:r>
      <w:r w:rsidR="008C7781">
        <w:t> </w:t>
      </w:r>
      <w:r w:rsidRPr="00374C32">
        <w:t xml:space="preserve">art. </w:t>
      </w:r>
      <w:r w:rsidR="008C7781">
        <w:t> </w:t>
      </w:r>
      <w:r w:rsidRPr="00374C32">
        <w:t>125</w:t>
      </w:r>
      <w:r w:rsidR="008C7781">
        <w:t> </w:t>
      </w:r>
      <w:r w:rsidRPr="00374C32">
        <w:t>ust.</w:t>
      </w:r>
      <w:r w:rsidR="008C7781">
        <w:t> </w:t>
      </w:r>
      <w:r w:rsidRPr="00374C32">
        <w:t>1</w:t>
      </w:r>
      <w:r w:rsidR="001C3AD5">
        <w:t xml:space="preserve"> ustawy</w:t>
      </w:r>
      <w:r w:rsidRPr="00374C32">
        <w:t>, podmiotowych</w:t>
      </w:r>
      <w:r w:rsidR="00284B2E" w:rsidRPr="00374C32">
        <w:t xml:space="preserve"> lub przedmiotowych</w:t>
      </w:r>
      <w:r w:rsidRPr="00374C32">
        <w:t xml:space="preserve"> środków dowodowych, innych dokumentów lub oświadczeń składanych w postępowaniu;</w:t>
      </w:r>
    </w:p>
    <w:p w14:paraId="53951F9F" w14:textId="77777777" w:rsidR="00C36C56" w:rsidRDefault="0035557A" w:rsidP="00A76E95">
      <w:pPr>
        <w:pStyle w:val="Akapitzlist"/>
        <w:numPr>
          <w:ilvl w:val="1"/>
          <w:numId w:val="21"/>
        </w:numPr>
        <w:spacing w:line="276" w:lineRule="auto"/>
      </w:pPr>
      <w:r w:rsidRPr="00374C32">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763263" w14:textId="61192711" w:rsidR="00C36C56" w:rsidRDefault="00951434" w:rsidP="00A76E95">
      <w:pPr>
        <w:pStyle w:val="Akapitzlist"/>
        <w:numPr>
          <w:ilvl w:val="1"/>
          <w:numId w:val="21"/>
        </w:numPr>
        <w:spacing w:line="276" w:lineRule="auto"/>
      </w:pPr>
      <w:r w:rsidRPr="00374C32">
        <w:lastRenderedPageBreak/>
        <w:t>przesyłania odpowiedzi na wezwanie Zamawiającego do złożenia wyjaśnień dot.</w:t>
      </w:r>
      <w:r w:rsidR="008C7781">
        <w:t> </w:t>
      </w:r>
      <w:r w:rsidR="00AB13BC" w:rsidRPr="00374C32">
        <w:t>T</w:t>
      </w:r>
      <w:r w:rsidRPr="00374C32">
        <w:t>reści</w:t>
      </w:r>
      <w:r w:rsidR="00AB13BC" w:rsidRPr="00374C32">
        <w:t xml:space="preserve"> </w:t>
      </w:r>
      <w:r w:rsidRPr="00374C32">
        <w:t>oferty, rażąco niskiej ceny, przedmiotowych środków dowodowych;</w:t>
      </w:r>
    </w:p>
    <w:p w14:paraId="30F1D992" w14:textId="77777777" w:rsidR="00C36C56" w:rsidRDefault="0035557A" w:rsidP="00A76E95">
      <w:pPr>
        <w:pStyle w:val="Akapitzlist"/>
        <w:numPr>
          <w:ilvl w:val="1"/>
          <w:numId w:val="21"/>
        </w:numPr>
        <w:spacing w:line="276" w:lineRule="auto"/>
      </w:pPr>
      <w:r w:rsidRPr="00374C32">
        <w:t>przesłania odpowiedzi na inne wezwania Zamawiającego wynikające z ustawy</w:t>
      </w:r>
      <w:r w:rsidR="00E37A07" w:rsidRPr="00374C32">
        <w:t>;</w:t>
      </w:r>
    </w:p>
    <w:p w14:paraId="29DD18F3" w14:textId="77777777" w:rsidR="00C36C56" w:rsidRDefault="0035557A" w:rsidP="00A76E95">
      <w:pPr>
        <w:pStyle w:val="Akapitzlist"/>
        <w:numPr>
          <w:ilvl w:val="1"/>
          <w:numId w:val="21"/>
        </w:numPr>
        <w:spacing w:line="276" w:lineRule="auto"/>
      </w:pPr>
      <w:r w:rsidRPr="00374C32">
        <w:t xml:space="preserve">przesyłania wniosków, informacji, oświadczeń </w:t>
      </w:r>
      <w:r w:rsidR="00BE2D85" w:rsidRPr="00374C32">
        <w:t>w</w:t>
      </w:r>
      <w:r w:rsidRPr="00374C32">
        <w:t>ykonawcy;</w:t>
      </w:r>
    </w:p>
    <w:p w14:paraId="5348F58C" w14:textId="5AF5FC4E" w:rsidR="0035557A" w:rsidRDefault="0035557A" w:rsidP="00A76E95">
      <w:pPr>
        <w:pStyle w:val="Akapitzlist"/>
        <w:numPr>
          <w:ilvl w:val="1"/>
          <w:numId w:val="21"/>
        </w:numPr>
        <w:spacing w:line="276" w:lineRule="auto"/>
      </w:pPr>
      <w:r w:rsidRPr="00374C32">
        <w:t>przesyłania odwołania/inne</w:t>
      </w:r>
    </w:p>
    <w:p w14:paraId="596AD966" w14:textId="77777777" w:rsidR="00C36C56" w:rsidRPr="00374C32" w:rsidRDefault="00C36C56" w:rsidP="00C36C56">
      <w:pPr>
        <w:pStyle w:val="Akapitzlist"/>
        <w:spacing w:line="276" w:lineRule="auto"/>
        <w:ind w:left="792"/>
      </w:pPr>
    </w:p>
    <w:p w14:paraId="3100DA6C" w14:textId="4A8A7D29" w:rsidR="0035557A" w:rsidRDefault="00C36C56" w:rsidP="00C36C56">
      <w:pPr>
        <w:spacing w:line="276" w:lineRule="auto"/>
      </w:pPr>
      <w:r>
        <w:t xml:space="preserve">- </w:t>
      </w:r>
      <w:r w:rsidR="0035557A" w:rsidRPr="00374C32">
        <w:t xml:space="preserve">odbywa się za pośrednictwem </w:t>
      </w:r>
      <w:r w:rsidR="00284B2E" w:rsidRPr="00374C32">
        <w:t>Platformy</w:t>
      </w:r>
      <w:r w:rsidR="0035557A" w:rsidRPr="00374C32">
        <w:t xml:space="preserve"> i formularza „Wyślij wiadomość do zamawiającego”. </w:t>
      </w:r>
    </w:p>
    <w:p w14:paraId="2E4C921F" w14:textId="77777777" w:rsidR="00C36C56" w:rsidRPr="00374C32" w:rsidRDefault="00C36C56" w:rsidP="00C36C56">
      <w:pPr>
        <w:spacing w:line="276" w:lineRule="auto"/>
      </w:pPr>
    </w:p>
    <w:p w14:paraId="08C81D8E" w14:textId="758F7E60" w:rsidR="0035557A" w:rsidRPr="00374C32" w:rsidRDefault="0035557A" w:rsidP="00A76E95">
      <w:pPr>
        <w:pStyle w:val="Akapitzlist"/>
        <w:numPr>
          <w:ilvl w:val="0"/>
          <w:numId w:val="21"/>
        </w:numPr>
        <w:spacing w:line="276" w:lineRule="auto"/>
      </w:pPr>
      <w:r w:rsidRPr="00374C32">
        <w:t>Za datę przekazania (wpływu) oświadczeń, wniosków, zawiadomień oraz informacji przyjmuje się</w:t>
      </w:r>
      <w:r w:rsidR="00AB13BC" w:rsidRPr="00374C32">
        <w:t> </w:t>
      </w:r>
      <w:r w:rsidRPr="00374C32">
        <w:t xml:space="preserve"> datę ich przesłania za pośrednictwem </w:t>
      </w:r>
      <w:r w:rsidR="00284B2E" w:rsidRPr="00374C32">
        <w:t>Platformy</w:t>
      </w:r>
      <w:r w:rsidRPr="00374C32">
        <w:t xml:space="preserve"> poprzez kliknięcie przycisku „Wyślij wiadomość do zamawiającego”</w:t>
      </w:r>
      <w:r w:rsidR="002846C6" w:rsidRPr="00374C32">
        <w:t>,</w:t>
      </w:r>
      <w:r w:rsidRPr="00374C32">
        <w:t xml:space="preserve"> po których pojawi się komunikat, że wiadomość została wysłana do </w:t>
      </w:r>
      <w:r w:rsidR="002846C6" w:rsidRPr="00374C32">
        <w:t>Z</w:t>
      </w:r>
      <w:r w:rsidRPr="00374C32">
        <w:t>amawiającego.</w:t>
      </w:r>
    </w:p>
    <w:p w14:paraId="00228C88" w14:textId="5E1E60BD" w:rsidR="0035557A" w:rsidRPr="00374C32" w:rsidRDefault="0035557A" w:rsidP="00A76E95">
      <w:pPr>
        <w:pStyle w:val="Akapitzlist"/>
        <w:numPr>
          <w:ilvl w:val="0"/>
          <w:numId w:val="21"/>
        </w:numPr>
        <w:spacing w:line="276" w:lineRule="auto"/>
      </w:pPr>
      <w:r w:rsidRPr="00374C32">
        <w:t xml:space="preserve">Zamawiający będzie przekazywał </w:t>
      </w:r>
      <w:r w:rsidR="00BE2D85" w:rsidRPr="00374C32">
        <w:t>w</w:t>
      </w:r>
      <w:r w:rsidRPr="00374C32">
        <w:t>ykonawcom informacje w formie elektronicznej za</w:t>
      </w:r>
      <w:r w:rsidR="00AB13BC" w:rsidRPr="00374C32">
        <w:t> </w:t>
      </w:r>
      <w:r w:rsidRPr="00374C32">
        <w:t xml:space="preserve"> pośrednictwem </w:t>
      </w:r>
      <w:r w:rsidR="00284B2E" w:rsidRPr="00374C32">
        <w:t>Platformy</w:t>
      </w:r>
      <w:r w:rsidRPr="00374C32">
        <w:t xml:space="preserve">. Informacje dotyczące odpowiedzi na pytania, zmiany </w:t>
      </w:r>
      <w:r w:rsidR="00284B2E" w:rsidRPr="00374C32">
        <w:t>SWZ</w:t>
      </w:r>
      <w:r w:rsidRPr="00374C32">
        <w:t>, zmiany terminu składania i otwarcia ofert Zamawiający będzie zamieszczał na platformie w sekcji “Komunikaty”. Korespondencja, której zgodnie z obowiązującymi przepisami adresatem jest</w:t>
      </w:r>
      <w:r w:rsidR="00AB13BC" w:rsidRPr="00374C32">
        <w:t> </w:t>
      </w:r>
      <w:r w:rsidRPr="00374C32">
        <w:t xml:space="preserve"> konkretny </w:t>
      </w:r>
      <w:r w:rsidR="00BE2D85" w:rsidRPr="00374C32">
        <w:t>w</w:t>
      </w:r>
      <w:r w:rsidRPr="00374C32">
        <w:t>ykonawca, będzie przekazywana w formie elektronicznej za</w:t>
      </w:r>
      <w:r w:rsidR="008C7781">
        <w:t> </w:t>
      </w:r>
      <w:r w:rsidRPr="00374C32">
        <w:t xml:space="preserve">pośrednictwem platformazakupowa.pl do konkretnego </w:t>
      </w:r>
      <w:r w:rsidR="00BE2D85" w:rsidRPr="00374C32">
        <w:t>w</w:t>
      </w:r>
      <w:r w:rsidRPr="00374C32">
        <w:t>ykonawcy.</w:t>
      </w:r>
    </w:p>
    <w:p w14:paraId="4875FCDF" w14:textId="3FBDBE89" w:rsidR="0035557A" w:rsidRPr="00374C32" w:rsidRDefault="0035557A" w:rsidP="00A76E95">
      <w:pPr>
        <w:pStyle w:val="Akapitzlist"/>
        <w:numPr>
          <w:ilvl w:val="0"/>
          <w:numId w:val="21"/>
        </w:numPr>
        <w:spacing w:line="276" w:lineRule="auto"/>
      </w:pPr>
      <w:r w:rsidRPr="00374C32">
        <w:t>Wykonawca jako podmiot profesjonalny ma obowiązek sprawdzania komunikatów i</w:t>
      </w:r>
      <w:r w:rsidR="008C7781">
        <w:t> </w:t>
      </w:r>
      <w:r w:rsidRPr="00374C32">
        <w:t xml:space="preserve">wiadomości bezpośrednio na </w:t>
      </w:r>
      <w:r w:rsidR="00284B2E" w:rsidRPr="00374C32">
        <w:t>Platformie</w:t>
      </w:r>
      <w:r w:rsidRPr="00374C32">
        <w:t xml:space="preserve"> przesłanych przez </w:t>
      </w:r>
      <w:r w:rsidR="00BE4483" w:rsidRPr="00374C32">
        <w:t>Z</w:t>
      </w:r>
      <w:r w:rsidRPr="00374C32">
        <w:t>amawiającego, gdyż system powiadomień może</w:t>
      </w:r>
      <w:r w:rsidR="00AB13BC" w:rsidRPr="00374C32">
        <w:t> </w:t>
      </w:r>
      <w:r w:rsidRPr="00374C32">
        <w:t xml:space="preserve"> ulec awarii lub powiadomienie może trafić do folderu SPAM.</w:t>
      </w:r>
    </w:p>
    <w:p w14:paraId="5FF713E3" w14:textId="022F4B12" w:rsidR="00C6017C" w:rsidRPr="00374C32" w:rsidRDefault="00E977B4" w:rsidP="00A76E95">
      <w:pPr>
        <w:pStyle w:val="Akapitzlist"/>
        <w:numPr>
          <w:ilvl w:val="0"/>
          <w:numId w:val="21"/>
        </w:numPr>
        <w:spacing w:line="276" w:lineRule="auto"/>
      </w:pPr>
      <w:r w:rsidRPr="00374C32">
        <w:t>Wykonawca przystępując do niniejszego postępowania o udzielenie zamówienia publicznego</w:t>
      </w:r>
      <w:r w:rsidR="00C6017C" w:rsidRPr="00374C32">
        <w:t xml:space="preserve"> akceptuje warunki korzystania z </w:t>
      </w:r>
      <w:r w:rsidR="00284B2E" w:rsidRPr="00374C32">
        <w:t>Platformy</w:t>
      </w:r>
      <w:r w:rsidR="00C6017C" w:rsidRPr="00374C32">
        <w:t xml:space="preserve"> określone w Regulaminie zamieszczonym na stronie internetowej pod linkiem </w:t>
      </w:r>
      <w:hyperlink r:id="rId17" w:history="1">
        <w:r w:rsidR="00C73382" w:rsidRPr="00374C32">
          <w:rPr>
            <w:rStyle w:val="Hipercze"/>
            <w:rFonts w:asciiTheme="minorHAnsi" w:hAnsiTheme="minorHAnsi" w:cstheme="minorHAnsi"/>
            <w:sz w:val="22"/>
            <w:szCs w:val="22"/>
          </w:rPr>
          <w:t>https://platformazakupowa.pl/pn/iimcb</w:t>
        </w:r>
      </w:hyperlink>
      <w:r w:rsidR="00C73382" w:rsidRPr="00374C32">
        <w:t xml:space="preserve"> </w:t>
      </w:r>
      <w:r w:rsidR="00C6017C" w:rsidRPr="00374C32">
        <w:t xml:space="preserve">w zakładce „Regulamin" oraz </w:t>
      </w:r>
      <w:r w:rsidR="00AB13BC" w:rsidRPr="00374C32">
        <w:t> </w:t>
      </w:r>
      <w:r w:rsidR="00C6017C" w:rsidRPr="00374C32">
        <w:t>uznaje go za wiążący oraz zapoznał i stosuje się do Instrukcji składania ofert/wniosków dostępnej pod ww. linkiem.</w:t>
      </w:r>
    </w:p>
    <w:p w14:paraId="49105635" w14:textId="3FCF3DF9" w:rsidR="00C6017C" w:rsidRPr="00374C32" w:rsidRDefault="00C6017C" w:rsidP="00A76E95">
      <w:pPr>
        <w:pStyle w:val="Akapitzlist"/>
        <w:numPr>
          <w:ilvl w:val="0"/>
          <w:numId w:val="21"/>
        </w:numPr>
        <w:spacing w:line="276" w:lineRule="auto"/>
      </w:pPr>
      <w:r w:rsidRPr="00374C32">
        <w:t>Zamawiający nie ponosi odpowiedzialności za złożenie oferty w sposób niezgodny z</w:t>
      </w:r>
      <w:r w:rsidR="008C7781">
        <w:t> </w:t>
      </w:r>
      <w:r w:rsidRPr="00374C32">
        <w:t xml:space="preserve">Instrukcją korzystania z </w:t>
      </w:r>
      <w:r w:rsidR="00284B2E" w:rsidRPr="00374C32">
        <w:t>Platformy</w:t>
      </w:r>
      <w:r w:rsidRPr="00374C32">
        <w:t xml:space="preserve">, w szczególności za sytuację, gdy </w:t>
      </w:r>
      <w:r w:rsidR="00BE4483" w:rsidRPr="00374C32">
        <w:t>Z</w:t>
      </w:r>
      <w:r w:rsidRPr="00374C32">
        <w:t xml:space="preserve">amawiający zapozna się z treścią oferty przed upływem terminu składania ofert (np. złożenie oferty w </w:t>
      </w:r>
      <w:r w:rsidR="008C7781">
        <w:t> </w:t>
      </w:r>
      <w:r w:rsidRPr="00374C32">
        <w:t>zakładce „Wyślij wiadomość do</w:t>
      </w:r>
      <w:r w:rsidR="00AB13BC" w:rsidRPr="00374C32">
        <w:t> </w:t>
      </w:r>
      <w:r w:rsidRPr="00374C32">
        <w:t xml:space="preserve"> </w:t>
      </w:r>
      <w:r w:rsidR="00BE4483" w:rsidRPr="00374C32">
        <w:t>Z</w:t>
      </w:r>
      <w:r w:rsidRPr="00374C32">
        <w:t>amawiającego”).</w:t>
      </w:r>
      <w:r w:rsidR="00C36C56">
        <w:t xml:space="preserve"> </w:t>
      </w:r>
      <w:r w:rsidRPr="00374C32">
        <w:t>Taka oferta zostanie uznana przez</w:t>
      </w:r>
      <w:r w:rsidR="008C7781">
        <w:t> </w:t>
      </w:r>
      <w:r w:rsidRPr="00374C32">
        <w:t>Zamawiającego za ofertę handlową i nie będzie brana pod uwagę w</w:t>
      </w:r>
      <w:r w:rsidR="008C7781">
        <w:t> </w:t>
      </w:r>
      <w:r w:rsidRPr="00374C32">
        <w:t>przedmiotowym postępowaniu</w:t>
      </w:r>
      <w:r w:rsidR="00BE4483" w:rsidRPr="00374C32">
        <w:t>,</w:t>
      </w:r>
      <w:r w:rsidRPr="00374C32">
        <w:t xml:space="preserve"> ponieważ nie został spełniony obowiązek narzucony w</w:t>
      </w:r>
      <w:r w:rsidR="008C7781">
        <w:t> </w:t>
      </w:r>
      <w:r w:rsidRPr="00374C32">
        <w:t>art. 221 ustawy.</w:t>
      </w:r>
    </w:p>
    <w:p w14:paraId="21593524" w14:textId="6A41286B" w:rsidR="00C6017C" w:rsidRPr="00374C32" w:rsidRDefault="00C6017C" w:rsidP="00A76E95">
      <w:pPr>
        <w:pStyle w:val="Akapitzlist"/>
        <w:numPr>
          <w:ilvl w:val="0"/>
          <w:numId w:val="21"/>
        </w:numPr>
        <w:spacing w:line="276" w:lineRule="auto"/>
      </w:pPr>
      <w:r w:rsidRPr="00374C32">
        <w:t xml:space="preserve">Zamawiający informuje, że instrukcje korzystania z </w:t>
      </w:r>
      <w:r w:rsidR="00284B2E" w:rsidRPr="00374C32">
        <w:t>Platformy</w:t>
      </w:r>
      <w:r w:rsidRPr="00374C32">
        <w:t xml:space="preserve"> dotyczące w szczególności logowania, składania wniosków o wyjaśnienie treści SWZ, składania ofert oraz innych czynności podejmowanych w niniejszym postępowaniu przy użyciu platformazakupowa.pl znajdują się</w:t>
      </w:r>
      <w:r w:rsidR="008C7781">
        <w:t xml:space="preserve"> </w:t>
      </w:r>
      <w:r w:rsidRPr="00374C32">
        <w:t>w zakładce „Instrukcje dla Wykonawców" na stronie internetowej pod</w:t>
      </w:r>
      <w:r w:rsidR="008C7781">
        <w:t> </w:t>
      </w:r>
      <w:r w:rsidRPr="00374C32">
        <w:t>adresem: https://platformazakupowa.pl/strona/45-instrukcje</w:t>
      </w:r>
      <w:r w:rsidR="00BE4483" w:rsidRPr="00374C32">
        <w:t>.</w:t>
      </w:r>
    </w:p>
    <w:p w14:paraId="6E8D6F96" w14:textId="67440F95" w:rsidR="00E977B4" w:rsidRPr="00374C32" w:rsidRDefault="00C6017C" w:rsidP="00A76E95">
      <w:pPr>
        <w:pStyle w:val="Akapitzlist"/>
        <w:numPr>
          <w:ilvl w:val="0"/>
          <w:numId w:val="21"/>
        </w:numPr>
        <w:spacing w:line="276" w:lineRule="auto"/>
      </w:pPr>
      <w:r w:rsidRPr="00374C32">
        <w:lastRenderedPageBreak/>
        <w:t>Zamawiający zaleca by we</w:t>
      </w:r>
      <w:r w:rsidR="00E977B4" w:rsidRPr="00374C32">
        <w:t xml:space="preserve"> wszelkiej korespondencji związanej z niniejszym postępowaniem </w:t>
      </w:r>
      <w:r w:rsidRPr="00374C32">
        <w:t>posługiwać się</w:t>
      </w:r>
      <w:r w:rsidR="00E977B4" w:rsidRPr="00374C32">
        <w:t xml:space="preserve"> numerem postępowania</w:t>
      </w:r>
      <w:r w:rsidRPr="00374C32">
        <w:t>.</w:t>
      </w:r>
    </w:p>
    <w:p w14:paraId="2D746B21" w14:textId="21A3BCC0" w:rsidR="00C6017C" w:rsidRPr="00374C32" w:rsidRDefault="00C6017C" w:rsidP="00A76E95">
      <w:pPr>
        <w:pStyle w:val="Akapitzlist"/>
        <w:numPr>
          <w:ilvl w:val="0"/>
          <w:numId w:val="21"/>
        </w:numPr>
        <w:spacing w:line="276" w:lineRule="auto"/>
      </w:pPr>
      <w:r w:rsidRPr="00374C32">
        <w:t xml:space="preserve">Zamawiający </w:t>
      </w:r>
      <w:r w:rsidR="00E977B4" w:rsidRPr="00374C32">
        <w:t xml:space="preserve">może również komunikować się z </w:t>
      </w:r>
      <w:r w:rsidR="00BE2D85" w:rsidRPr="00374C32">
        <w:t>w</w:t>
      </w:r>
      <w:r w:rsidR="00E977B4" w:rsidRPr="00374C32">
        <w:t>ykonawcami za pomocą poczty elektronicznej</w:t>
      </w:r>
      <w:r w:rsidRPr="00374C32">
        <w:t>.</w:t>
      </w:r>
    </w:p>
    <w:p w14:paraId="42FEB891" w14:textId="4A16BD2A" w:rsidR="00E977B4" w:rsidRPr="00374C32" w:rsidRDefault="00C6017C" w:rsidP="00A76E95">
      <w:pPr>
        <w:pStyle w:val="Akapitzlist"/>
        <w:numPr>
          <w:ilvl w:val="0"/>
          <w:numId w:val="21"/>
        </w:numPr>
        <w:spacing w:line="276" w:lineRule="auto"/>
      </w:pPr>
      <w:r w:rsidRPr="00374C32">
        <w:t xml:space="preserve">Wykonawca może </w:t>
      </w:r>
      <w:r w:rsidR="00284B2E" w:rsidRPr="00374C32">
        <w:t xml:space="preserve">w uzasadnionych przypadkach </w:t>
      </w:r>
      <w:r w:rsidRPr="00374C32">
        <w:t>przesyłać wiadomości do</w:t>
      </w:r>
      <w:r w:rsidR="008C7781">
        <w:t> </w:t>
      </w:r>
      <w:r w:rsidRPr="00374C32">
        <w:t>Zamawiającego na</w:t>
      </w:r>
      <w:r w:rsidR="00AB13BC" w:rsidRPr="00374C32">
        <w:t> </w:t>
      </w:r>
      <w:r w:rsidRPr="00374C32">
        <w:t xml:space="preserve"> adres e-mail wskazany poniżej</w:t>
      </w:r>
      <w:r w:rsidR="00444F02" w:rsidRPr="00374C32">
        <w:t>, przy czym w ten sposób nie może być przesłana oferta ani</w:t>
      </w:r>
      <w:r w:rsidR="00AB13BC" w:rsidRPr="00374C32">
        <w:t> </w:t>
      </w:r>
      <w:r w:rsidR="00444F02" w:rsidRPr="00374C32">
        <w:t xml:space="preserve"> jej</w:t>
      </w:r>
      <w:r w:rsidR="00AB13BC" w:rsidRPr="00374C32">
        <w:t> </w:t>
      </w:r>
      <w:r w:rsidR="00444F02" w:rsidRPr="00374C32">
        <w:t xml:space="preserve"> załączniki, jak również dokumenty składane w wyniku wyjaśnień/uzupełnień. </w:t>
      </w:r>
      <w:r w:rsidRPr="00374C32">
        <w:t>Zamawiający nie gwarantuje prawidłowego dostarczenia wiadomości przekazanej na inny adres e-mail w</w:t>
      </w:r>
      <w:r w:rsidR="00AB13BC" w:rsidRPr="00374C32">
        <w:t> </w:t>
      </w:r>
      <w:r w:rsidRPr="00374C32">
        <w:t xml:space="preserve"> domenie Zamawiającego.</w:t>
      </w:r>
    </w:p>
    <w:p w14:paraId="7715E756" w14:textId="613A595C" w:rsidR="00BB05B4" w:rsidRPr="00374C32" w:rsidRDefault="00E977B4" w:rsidP="00A76E95">
      <w:pPr>
        <w:pStyle w:val="Akapitzlist"/>
        <w:numPr>
          <w:ilvl w:val="0"/>
          <w:numId w:val="21"/>
        </w:numPr>
        <w:spacing w:line="276" w:lineRule="auto"/>
      </w:pPr>
      <w:r w:rsidRPr="00374C32">
        <w:t>Dokumenty elektroniczne, oświadczenia lub elektroniczne kopie dokumentów lub</w:t>
      </w:r>
      <w:r w:rsidR="008C7781">
        <w:t> </w:t>
      </w:r>
      <w:r w:rsidRPr="00374C32">
        <w:t xml:space="preserve">oświadczeń składane są przez </w:t>
      </w:r>
      <w:r w:rsidR="00BE2D85" w:rsidRPr="00374C32">
        <w:t>w</w:t>
      </w:r>
      <w:r w:rsidRPr="00374C32">
        <w:t xml:space="preserve">ykonawcę za pośrednictwem </w:t>
      </w:r>
      <w:hyperlink r:id="rId18" w:history="1">
        <w:r w:rsidR="004F771D" w:rsidRPr="00374C32">
          <w:rPr>
            <w:rStyle w:val="Hipercze"/>
            <w:rFonts w:asciiTheme="minorHAnsi" w:hAnsiTheme="minorHAnsi" w:cstheme="minorHAnsi"/>
            <w:sz w:val="22"/>
            <w:szCs w:val="22"/>
          </w:rPr>
          <w:t>https://platformazakupowa.pl/pn/iimcb</w:t>
        </w:r>
      </w:hyperlink>
      <w:r w:rsidR="00270FAB" w:rsidRPr="00374C32">
        <w:rPr>
          <w:rStyle w:val="Hipercze"/>
          <w:rFonts w:asciiTheme="minorHAnsi" w:hAnsiTheme="minorHAnsi" w:cstheme="minorHAnsi"/>
          <w:sz w:val="22"/>
          <w:szCs w:val="22"/>
        </w:rPr>
        <w:t>.</w:t>
      </w:r>
      <w:r w:rsidR="004F771D" w:rsidRPr="00374C32">
        <w:t xml:space="preserve"> </w:t>
      </w:r>
    </w:p>
    <w:p w14:paraId="40FB5BE2" w14:textId="1BC1B367" w:rsidR="00E977B4" w:rsidRPr="00374C32" w:rsidRDefault="00E977B4" w:rsidP="00A76E95">
      <w:pPr>
        <w:pStyle w:val="Akapitzlist"/>
        <w:numPr>
          <w:ilvl w:val="0"/>
          <w:numId w:val="21"/>
        </w:numPr>
        <w:spacing w:line="276" w:lineRule="auto"/>
      </w:pPr>
      <w:r w:rsidRPr="00374C32">
        <w:t xml:space="preserve"> Sposób sporządzenia dokumentów elektronicznych, oświadczeń lub elektronicznych kopii dokumentów lub oświadczeń musi być zgody z wymaganiami określonymi w</w:t>
      </w:r>
      <w:r w:rsidR="008C7781">
        <w:t> </w:t>
      </w:r>
      <w:r w:rsidRPr="00374C32">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87422D" w14:textId="08F56478" w:rsidR="00D319E2" w:rsidRPr="00374C32" w:rsidRDefault="00E977B4" w:rsidP="00A76E95">
      <w:pPr>
        <w:pStyle w:val="Akapitzlist"/>
        <w:numPr>
          <w:ilvl w:val="0"/>
          <w:numId w:val="21"/>
        </w:numPr>
        <w:spacing w:line="276" w:lineRule="auto"/>
      </w:pPr>
      <w:bookmarkStart w:id="51" w:name="_Toc61264557"/>
      <w:r w:rsidRPr="00374C32">
        <w:t xml:space="preserve">Zamawiający nie przewiduje sposobu komunikowania się z </w:t>
      </w:r>
      <w:r w:rsidR="00BE2D85" w:rsidRPr="00374C32">
        <w:t>w</w:t>
      </w:r>
      <w:r w:rsidRPr="00374C32">
        <w:t xml:space="preserve">ykonawcami </w:t>
      </w:r>
      <w:r w:rsidR="00BB05B4" w:rsidRPr="00374C32">
        <w:t>innego</w:t>
      </w:r>
      <w:r w:rsidRPr="00374C32">
        <w:t xml:space="preserve"> niż</w:t>
      </w:r>
      <w:r w:rsidR="008C7781">
        <w:t> </w:t>
      </w:r>
      <w:r w:rsidRPr="00374C32">
        <w:t>przy</w:t>
      </w:r>
      <w:r w:rsidR="008C7781">
        <w:t> </w:t>
      </w:r>
      <w:r w:rsidRPr="00374C32">
        <w:t>użyciu środków komunikacji elektronicznej wskazanych w SWZ.</w:t>
      </w:r>
      <w:bookmarkStart w:id="52" w:name="_Toc61264558"/>
      <w:bookmarkEnd w:id="51"/>
    </w:p>
    <w:p w14:paraId="7D850DFD" w14:textId="7E5D0C27" w:rsidR="00D319E2" w:rsidRPr="00374C32" w:rsidRDefault="00E977B4" w:rsidP="00A76E95">
      <w:pPr>
        <w:pStyle w:val="Akapitzlist"/>
        <w:numPr>
          <w:ilvl w:val="0"/>
          <w:numId w:val="21"/>
        </w:numPr>
        <w:spacing w:line="276" w:lineRule="auto"/>
        <w:rPr>
          <w:rStyle w:val="Hipercze"/>
          <w:rFonts w:asciiTheme="minorHAnsi" w:hAnsiTheme="minorHAnsi" w:cstheme="minorHAnsi"/>
          <w:color w:val="auto"/>
          <w:sz w:val="22"/>
          <w:szCs w:val="22"/>
          <w:u w:val="none"/>
        </w:rPr>
      </w:pPr>
      <w:r w:rsidRPr="00374C32">
        <w:t xml:space="preserve">Wskazanie osób uprawnionych do komunikowania się z </w:t>
      </w:r>
      <w:r w:rsidR="00BE2D85" w:rsidRPr="00374C32">
        <w:t>w</w:t>
      </w:r>
      <w:r w:rsidRPr="00374C32">
        <w:t>ykonawcami</w:t>
      </w:r>
      <w:bookmarkEnd w:id="52"/>
      <w:r w:rsidR="00D319E2" w:rsidRPr="00374C32">
        <w:t>:</w:t>
      </w:r>
      <w:r w:rsidR="00AB13BC" w:rsidRPr="00374C32">
        <w:t xml:space="preserve"> </w:t>
      </w:r>
      <w:r w:rsidR="001C3AD5">
        <w:t>Agata Szulim</w:t>
      </w:r>
      <w:r w:rsidRPr="00374C32">
        <w:t xml:space="preserve"> e-</w:t>
      </w:r>
      <w:r w:rsidR="00AB13BC" w:rsidRPr="00374C32">
        <w:t> </w:t>
      </w:r>
      <w:r w:rsidRPr="00374C32">
        <w:t>mail:</w:t>
      </w:r>
      <w:r w:rsidR="00AB13BC" w:rsidRPr="00374C32">
        <w:t xml:space="preserve">  </w:t>
      </w:r>
      <w:r w:rsidRPr="00374C32">
        <w:t xml:space="preserve"> </w:t>
      </w:r>
      <w:hyperlink r:id="rId19" w:history="1">
        <w:r w:rsidR="00D319E2" w:rsidRPr="00374C32">
          <w:rPr>
            <w:rStyle w:val="Hipercze"/>
            <w:rFonts w:asciiTheme="minorHAnsi" w:hAnsiTheme="minorHAnsi" w:cstheme="minorHAnsi"/>
            <w:sz w:val="22"/>
            <w:szCs w:val="22"/>
          </w:rPr>
          <w:t>przetargi@iimcb.gov.pl</w:t>
        </w:r>
      </w:hyperlink>
      <w:r w:rsidR="00270FAB" w:rsidRPr="00374C32">
        <w:rPr>
          <w:rStyle w:val="Hipercze"/>
          <w:rFonts w:asciiTheme="minorHAnsi" w:hAnsiTheme="minorHAnsi" w:cstheme="minorHAnsi"/>
          <w:sz w:val="22"/>
          <w:szCs w:val="22"/>
        </w:rPr>
        <w:t>.</w:t>
      </w:r>
    </w:p>
    <w:p w14:paraId="5564AE5F" w14:textId="77777777" w:rsidR="00AB13BC" w:rsidRPr="00374C32" w:rsidRDefault="00AB13BC" w:rsidP="00AB13BC">
      <w:pPr>
        <w:spacing w:line="276" w:lineRule="auto"/>
        <w:ind w:left="360"/>
        <w:rPr>
          <w:rStyle w:val="Hipercze"/>
          <w:rFonts w:asciiTheme="minorHAnsi" w:hAnsiTheme="minorHAnsi" w:cstheme="minorHAnsi"/>
          <w:color w:val="auto"/>
          <w:sz w:val="22"/>
          <w:szCs w:val="22"/>
          <w:u w:val="none"/>
        </w:rPr>
      </w:pPr>
    </w:p>
    <w:p w14:paraId="21213ED9" w14:textId="7995DB7B" w:rsidR="00E977B4" w:rsidRPr="00374C32" w:rsidRDefault="00284B2E" w:rsidP="00A76E95">
      <w:pPr>
        <w:pStyle w:val="Nagwek1"/>
        <w:numPr>
          <w:ilvl w:val="0"/>
          <w:numId w:val="12"/>
        </w:numPr>
        <w:ind w:left="142"/>
      </w:pPr>
      <w:bookmarkStart w:id="53" w:name="_Toc167888843"/>
      <w:r w:rsidRPr="00374C32">
        <w:t>WYMAGANIA TECHNICZNE DLA DOKUMENTÓW ELEKTRONICZNYCH</w:t>
      </w:r>
      <w:r w:rsidR="00AB13BC" w:rsidRPr="00374C32">
        <w:t>.</w:t>
      </w:r>
      <w:bookmarkEnd w:id="53"/>
    </w:p>
    <w:p w14:paraId="573A87CE" w14:textId="1E997525" w:rsidR="00C36C56" w:rsidRDefault="00284B2E" w:rsidP="00A76E95">
      <w:pPr>
        <w:pStyle w:val="Akapitzlist"/>
        <w:numPr>
          <w:ilvl w:val="0"/>
          <w:numId w:val="22"/>
        </w:numPr>
        <w:spacing w:line="276" w:lineRule="auto"/>
      </w:pPr>
      <w:r w:rsidRPr="00374C32">
        <w:t xml:space="preserve">W przypadku gdy podmiotowe środki dowodowe, przedmiotowe środki dowodowe, o </w:t>
      </w:r>
      <w:r w:rsidR="008C7781">
        <w:t> </w:t>
      </w:r>
      <w:r w:rsidRPr="00374C32">
        <w:t xml:space="preserve">których, </w:t>
      </w:r>
      <w:r w:rsidR="006C325A" w:rsidRPr="00374C32">
        <w:t xml:space="preserve">mowa w SWZ, </w:t>
      </w:r>
      <w:r w:rsidRPr="00374C32">
        <w:t>inne dokumenty lub dokumenty potwierdzające umocowanie do</w:t>
      </w:r>
      <w:r w:rsidR="008C7781">
        <w:t> </w:t>
      </w:r>
      <w:r w:rsidRPr="00374C32">
        <w:t xml:space="preserve">reprezentowania odpowiednio </w:t>
      </w:r>
      <w:r w:rsidR="00BE2D85" w:rsidRPr="00374C32">
        <w:t>w</w:t>
      </w:r>
      <w:r w:rsidRPr="00374C32">
        <w:t xml:space="preserve">ykonawcy, </w:t>
      </w:r>
      <w:r w:rsidR="00BE2D85" w:rsidRPr="00374C32">
        <w:t>w</w:t>
      </w:r>
      <w:r w:rsidRPr="00374C32">
        <w:t>ykonawców wspólnie ubiegających się</w:t>
      </w:r>
      <w:r w:rsidR="008C7781">
        <w:t> </w:t>
      </w:r>
      <w:r w:rsidRPr="00374C32">
        <w:t>o</w:t>
      </w:r>
      <w:r w:rsidR="008C7781">
        <w:t> </w:t>
      </w:r>
      <w:r w:rsidRPr="00374C32">
        <w:t>udzielenie zamówienia publicznego, podmiotu udostępniającego zasoby na</w:t>
      </w:r>
      <w:r w:rsidR="008C7781">
        <w:t> </w:t>
      </w:r>
      <w:r w:rsidRPr="00374C32">
        <w:t>zasadach określonych w art. 118 ustawy lub</w:t>
      </w:r>
      <w:r w:rsidR="00AB13BC" w:rsidRPr="00374C32">
        <w:t> </w:t>
      </w:r>
      <w:r w:rsidRPr="00374C32">
        <w:t xml:space="preserve"> podwykonawcy niebędącego podmiotem udostępniającym zasoby na takich zasadach, zwane dalej "dokumentami potwierdzającymi umocowanie do reprezentowania", zostały wystawione przez upoważnione podmioty inne niż </w:t>
      </w:r>
      <w:r w:rsidR="00BE2D85" w:rsidRPr="00374C32">
        <w:t>w</w:t>
      </w:r>
      <w:r w:rsidRPr="00374C32">
        <w:t xml:space="preserve">ykonawca, </w:t>
      </w:r>
      <w:r w:rsidR="00BE2D85" w:rsidRPr="00374C32">
        <w:t>w</w:t>
      </w:r>
      <w:r w:rsidRPr="00374C32">
        <w:t xml:space="preserve">ykonawca wspólnie ubiegający się </w:t>
      </w:r>
      <w:r w:rsidR="00D92707" w:rsidRPr="00374C32">
        <w:t xml:space="preserve">  </w:t>
      </w:r>
      <w:r w:rsidRPr="00374C32">
        <w:t>o</w:t>
      </w:r>
      <w:r w:rsidR="00AB13BC" w:rsidRPr="00374C32">
        <w:t> </w:t>
      </w:r>
      <w:r w:rsidRPr="00374C32">
        <w:t xml:space="preserve"> udzielenie zamówienia, podmiot udostępniający zasoby lub podwykonawca, zwane dalej "upoważnionymi podmiotami", jako dokument elektroniczny, przekazuje się ten dokument.</w:t>
      </w:r>
    </w:p>
    <w:p w14:paraId="24DE6EBE" w14:textId="53D8DC76" w:rsidR="00C36C56" w:rsidRDefault="00284B2E" w:rsidP="00A76E95">
      <w:pPr>
        <w:pStyle w:val="Akapitzlist"/>
        <w:numPr>
          <w:ilvl w:val="0"/>
          <w:numId w:val="22"/>
        </w:numPr>
        <w:spacing w:line="276" w:lineRule="auto"/>
      </w:pPr>
      <w:r w:rsidRPr="00374C32">
        <w:t xml:space="preserve">W przypadku gdy podmiotowe środki dowodowe, przedmiotowe środki dowodowe, inne dokumenty lub dokumenty potwierdzające umocowanie do reprezentowania, zostały </w:t>
      </w:r>
      <w:r w:rsidRPr="00374C32">
        <w:lastRenderedPageBreak/>
        <w:t>wystawione przez upoważnione podmioty jako dokument w postaci papierowej, przekazuje się cyfrowe odwzorowanie tego dokumentu opatrzone, kwalifikowanym podpisem elektronicznym, poświadczające zgodność cyfrowego odwzorowania z</w:t>
      </w:r>
      <w:r w:rsidR="008C7781">
        <w:t> </w:t>
      </w:r>
      <w:r w:rsidRPr="00374C32">
        <w:t>dokumentem w postaci papierowej.</w:t>
      </w:r>
    </w:p>
    <w:p w14:paraId="674096B3" w14:textId="77777777" w:rsidR="00C36C56" w:rsidRDefault="00047ABA" w:rsidP="00A76E95">
      <w:pPr>
        <w:pStyle w:val="Akapitzlist"/>
        <w:numPr>
          <w:ilvl w:val="0"/>
          <w:numId w:val="22"/>
        </w:numPr>
        <w:spacing w:line="276" w:lineRule="auto"/>
      </w:pPr>
      <w:r w:rsidRPr="00374C32">
        <w:t>P</w:t>
      </w:r>
      <w:r w:rsidR="00284B2E" w:rsidRPr="00374C32">
        <w:t>oświadczenia zgodności cyfrowego odwzorowania z dokumentem w postaci papierowej, o którym mowa w pkt 2 powyżej, dokonuje w przypadku:</w:t>
      </w:r>
    </w:p>
    <w:p w14:paraId="56B5951C" w14:textId="3B1E65EC" w:rsidR="00C36C56" w:rsidRDefault="00284B2E" w:rsidP="00A76E95">
      <w:pPr>
        <w:pStyle w:val="Akapitzlist"/>
        <w:numPr>
          <w:ilvl w:val="1"/>
          <w:numId w:val="22"/>
        </w:numPr>
        <w:spacing w:line="276" w:lineRule="auto"/>
      </w:pPr>
      <w:r w:rsidRPr="00374C32">
        <w:t>podmiotowych środków dowodowych oraz dokumentów potwierdzających umocowanie do</w:t>
      </w:r>
      <w:r w:rsidR="00D92707" w:rsidRPr="00374C32">
        <w:t> </w:t>
      </w:r>
      <w:r w:rsidRPr="00374C32">
        <w:t xml:space="preserve"> reprezentowania - odpowiednio </w:t>
      </w:r>
      <w:r w:rsidR="006C325A" w:rsidRPr="00374C32">
        <w:t>w</w:t>
      </w:r>
      <w:r w:rsidRPr="00374C32">
        <w:t xml:space="preserve">ykonawca, </w:t>
      </w:r>
      <w:r w:rsidR="006C325A" w:rsidRPr="00374C32">
        <w:t>w</w:t>
      </w:r>
      <w:r w:rsidRPr="00374C32">
        <w:t>ykonawca wspólnie ubiegający się</w:t>
      </w:r>
      <w:r w:rsidR="00D92707" w:rsidRPr="00374C32">
        <w:t> </w:t>
      </w:r>
      <w:r w:rsidRPr="00374C32">
        <w:t xml:space="preserve"> o</w:t>
      </w:r>
      <w:r w:rsidR="00D92707" w:rsidRPr="00374C32">
        <w:t> </w:t>
      </w:r>
      <w:r w:rsidRPr="00374C32">
        <w:t xml:space="preserve"> udzielenie zamówienia, podmiot udostępniający zasoby lub</w:t>
      </w:r>
      <w:r w:rsidR="008C7781">
        <w:t> </w:t>
      </w:r>
      <w:r w:rsidRPr="00374C32">
        <w:t xml:space="preserve">podwykonawca, w zakresie podmiotowych środków dowodowych lub </w:t>
      </w:r>
      <w:r w:rsidR="008C7781">
        <w:t> </w:t>
      </w:r>
      <w:r w:rsidRPr="00374C32">
        <w:t>dokumentów potwierdzających umocowanie do</w:t>
      </w:r>
      <w:r w:rsidR="00D92707" w:rsidRPr="00374C32">
        <w:t> </w:t>
      </w:r>
      <w:r w:rsidRPr="00374C32">
        <w:t xml:space="preserve"> reprezentowania, które każdego z nich dotyczą;</w:t>
      </w:r>
    </w:p>
    <w:p w14:paraId="202EFC4F" w14:textId="77777777" w:rsidR="00C36C56" w:rsidRDefault="00284B2E" w:rsidP="00A76E95">
      <w:pPr>
        <w:pStyle w:val="Akapitzlist"/>
        <w:numPr>
          <w:ilvl w:val="1"/>
          <w:numId w:val="22"/>
        </w:numPr>
        <w:spacing w:line="276" w:lineRule="auto"/>
      </w:pPr>
      <w:r w:rsidRPr="00374C32">
        <w:t xml:space="preserve">przedmiotowych środków dowodowych - odpowiednio </w:t>
      </w:r>
      <w:r w:rsidR="006C325A" w:rsidRPr="00374C32">
        <w:t>w</w:t>
      </w:r>
      <w:r w:rsidRPr="00374C32">
        <w:t xml:space="preserve">ykonawca lub </w:t>
      </w:r>
      <w:r w:rsidR="006C325A" w:rsidRPr="00374C32">
        <w:t>w</w:t>
      </w:r>
      <w:r w:rsidRPr="00374C32">
        <w:t>ykonawca wspólnie ubiegający się o udzielenie zamówienia;</w:t>
      </w:r>
    </w:p>
    <w:p w14:paraId="0F3D4ABB" w14:textId="6C374A6C" w:rsidR="00284B2E" w:rsidRPr="00374C32" w:rsidRDefault="00284B2E" w:rsidP="00A76E95">
      <w:pPr>
        <w:pStyle w:val="Akapitzlist"/>
        <w:numPr>
          <w:ilvl w:val="1"/>
          <w:numId w:val="22"/>
        </w:numPr>
        <w:spacing w:line="276" w:lineRule="auto"/>
      </w:pPr>
      <w:r w:rsidRPr="00374C32">
        <w:t xml:space="preserve">innych dokumentów – odpowiednio </w:t>
      </w:r>
      <w:r w:rsidR="006C325A" w:rsidRPr="00374C32">
        <w:t>w</w:t>
      </w:r>
      <w:r w:rsidRPr="00374C32">
        <w:t xml:space="preserve">ykonawca lub </w:t>
      </w:r>
      <w:r w:rsidR="006C325A" w:rsidRPr="00374C32">
        <w:t>w</w:t>
      </w:r>
      <w:r w:rsidRPr="00374C32">
        <w:t>ykonawca wspólnie ubiegający się</w:t>
      </w:r>
      <w:r w:rsidR="00D92707" w:rsidRPr="00374C32">
        <w:t> </w:t>
      </w:r>
      <w:r w:rsidRPr="00374C32">
        <w:t xml:space="preserve"> o</w:t>
      </w:r>
      <w:r w:rsidR="00D92707" w:rsidRPr="00374C32">
        <w:t> </w:t>
      </w:r>
      <w:r w:rsidRPr="00374C32">
        <w:t xml:space="preserve"> udzielenie zamówienia w zakresie dokumentów, które każdego z nich dotyczą.</w:t>
      </w:r>
    </w:p>
    <w:p w14:paraId="4D1A3DBD" w14:textId="77777777" w:rsidR="00047ABA" w:rsidRPr="00374C32" w:rsidRDefault="00284B2E" w:rsidP="00A76E95">
      <w:pPr>
        <w:pStyle w:val="Akapitzlist"/>
        <w:numPr>
          <w:ilvl w:val="0"/>
          <w:numId w:val="22"/>
        </w:numPr>
        <w:spacing w:line="276" w:lineRule="auto"/>
      </w:pPr>
      <w:r w:rsidRPr="00374C32">
        <w:t>Poświadczenia zgodności cyfrowego odwzorowania z dokumentem w postaci papierowej, o którym mowa w pkt 2, może dokonać również notariusz.</w:t>
      </w:r>
    </w:p>
    <w:p w14:paraId="00ECB5D5" w14:textId="39AD6044" w:rsidR="00047ABA" w:rsidRPr="00374C32" w:rsidRDefault="00284B2E" w:rsidP="00A76E95">
      <w:pPr>
        <w:pStyle w:val="Akapitzlist"/>
        <w:numPr>
          <w:ilvl w:val="0"/>
          <w:numId w:val="22"/>
        </w:numPr>
        <w:spacing w:line="276" w:lineRule="auto"/>
      </w:pPr>
      <w:r w:rsidRPr="00374C32">
        <w:t>Podmiotowe środki dowodowe, w tym oświadczenie, o którym mowa w art. 117 ust. 4 ustawy oraz</w:t>
      </w:r>
      <w:r w:rsidR="00D92707" w:rsidRPr="00374C32">
        <w:t> </w:t>
      </w:r>
      <w:r w:rsidRPr="00374C32">
        <w:t xml:space="preserve"> zobowiązanie podmiotu udostępniającego zasoby, przedmiotowe środki dowodowe, niewystawione przez upoważnione podmioty, oraz pełnomocnictwo przekazuje się w postaci elektronicznej i opatruje się, kwalifikowanym podpisem elektronicznym.</w:t>
      </w:r>
    </w:p>
    <w:p w14:paraId="381C56CD" w14:textId="7BB60144" w:rsidR="00047ABA" w:rsidRPr="00374C32" w:rsidRDefault="00284B2E" w:rsidP="00A76E95">
      <w:pPr>
        <w:pStyle w:val="Akapitzlist"/>
        <w:numPr>
          <w:ilvl w:val="0"/>
          <w:numId w:val="22"/>
        </w:numPr>
        <w:spacing w:line="276" w:lineRule="auto"/>
      </w:pPr>
      <w:r w:rsidRPr="00374C32">
        <w:t>W przypadku gdy podmiotowe środki dowodowe, w tym oświadczenie, o którym mowa w</w:t>
      </w:r>
      <w:r w:rsidR="00D92707" w:rsidRPr="00374C32">
        <w:t> </w:t>
      </w:r>
      <w:r w:rsidRPr="00374C32">
        <w:t xml:space="preserve"> art.</w:t>
      </w:r>
      <w:r w:rsidR="00D92707" w:rsidRPr="00374C32">
        <w:t xml:space="preserve">  </w:t>
      </w:r>
      <w:r w:rsidRPr="00374C32">
        <w:t xml:space="preserve"> 117</w:t>
      </w:r>
      <w:r w:rsidR="00D92707" w:rsidRPr="00374C32">
        <w:t> </w:t>
      </w:r>
      <w:r w:rsidRPr="00374C32">
        <w:t xml:space="preserve"> ust. 4 ustawy, oraz zobowiązanie podmiotu udostępniającego zasoby, przedmiotowe środki dowodowe, niewystawione przez upoważnione podmioty lub</w:t>
      </w:r>
      <w:r w:rsidR="008C7781">
        <w:t> </w:t>
      </w:r>
      <w:r w:rsidRPr="00374C32">
        <w:t xml:space="preserve">pełnomocnictwo, zostały sporządzone jako dokument w postaci papierowej </w:t>
      </w:r>
      <w:r w:rsidR="008C7781" w:rsidRPr="00374C32">
        <w:t>i opatrzone</w:t>
      </w:r>
      <w:r w:rsidRPr="00374C32">
        <w:t xml:space="preserve"> własnoręcznym podpisem, przekazuje się cyfrowe odwzorowanie tego dokumentu opatrzone kwalifikowanym podpisem elektronicznym, poświadczającym zgodność cyfrowego odwzorowania z dokumentem w postaci papierowej.</w:t>
      </w:r>
    </w:p>
    <w:p w14:paraId="5528E914" w14:textId="77777777" w:rsidR="002D653B" w:rsidRDefault="00284B2E" w:rsidP="00A76E95">
      <w:pPr>
        <w:pStyle w:val="Akapitzlist"/>
        <w:numPr>
          <w:ilvl w:val="0"/>
          <w:numId w:val="22"/>
        </w:numPr>
        <w:spacing w:line="276" w:lineRule="auto"/>
      </w:pPr>
      <w:r w:rsidRPr="00374C32">
        <w:t>Poświadczenia zgodności cyfrowego odwzorowania z dokumentem w postaci papierowej, o którym mowa w pkt 6, dokonuje w przypadku:</w:t>
      </w:r>
    </w:p>
    <w:p w14:paraId="6F8CA2C6" w14:textId="5072F83F" w:rsidR="002D653B" w:rsidRDefault="00284B2E" w:rsidP="00A76E95">
      <w:pPr>
        <w:pStyle w:val="Akapitzlist"/>
        <w:numPr>
          <w:ilvl w:val="1"/>
          <w:numId w:val="22"/>
        </w:numPr>
        <w:spacing w:line="276" w:lineRule="auto"/>
      </w:pPr>
      <w:r w:rsidRPr="00374C32">
        <w:t xml:space="preserve">podmiotowych środków dowodowych - odpowiednio </w:t>
      </w:r>
      <w:r w:rsidR="006C325A" w:rsidRPr="00374C32">
        <w:t>w</w:t>
      </w:r>
      <w:r w:rsidRPr="00374C32">
        <w:t xml:space="preserve">ykonawca, </w:t>
      </w:r>
      <w:r w:rsidR="006C325A" w:rsidRPr="00374C32">
        <w:t>w</w:t>
      </w:r>
      <w:r w:rsidRPr="00374C32">
        <w:t>ykonawca wspólnie ubiegający się o udzielenie zamówienia, podmiot udostępniający zasoby lub</w:t>
      </w:r>
      <w:r w:rsidR="008C7781">
        <w:t> </w:t>
      </w:r>
      <w:r w:rsidRPr="00374C32">
        <w:t>podwykonawca, w zakresie podmiotowych środków dowodowych, które każdego z nich dotyczą</w:t>
      </w:r>
      <w:r w:rsidR="002D653B">
        <w:t>;</w:t>
      </w:r>
    </w:p>
    <w:p w14:paraId="0E547981" w14:textId="6584F2B5" w:rsidR="00047ABA" w:rsidRPr="00374C32" w:rsidRDefault="00284B2E" w:rsidP="00A76E95">
      <w:pPr>
        <w:pStyle w:val="Akapitzlist"/>
        <w:numPr>
          <w:ilvl w:val="1"/>
          <w:numId w:val="22"/>
        </w:numPr>
        <w:spacing w:line="276" w:lineRule="auto"/>
      </w:pPr>
      <w:r w:rsidRPr="00374C32">
        <w:t>przedmiotowego środka dowodowego, oświadczenia, o którym mowa w</w:t>
      </w:r>
      <w:r w:rsidR="008C7781">
        <w:t> </w:t>
      </w:r>
      <w:r w:rsidRPr="00374C32">
        <w:t>art.</w:t>
      </w:r>
      <w:r w:rsidR="008C7781">
        <w:t> </w:t>
      </w:r>
      <w:r w:rsidRPr="00374C32">
        <w:t>117</w:t>
      </w:r>
      <w:r w:rsidR="008C7781">
        <w:rPr>
          <w:rFonts w:cs="Calibri"/>
        </w:rPr>
        <w:t> </w:t>
      </w:r>
      <w:r w:rsidRPr="00374C32">
        <w:t>ust.</w:t>
      </w:r>
      <w:r w:rsidR="008C7781">
        <w:t> </w:t>
      </w:r>
      <w:r w:rsidRPr="00374C32">
        <w:t xml:space="preserve">4 ustawy, lub zobowiązania podmiotu udostępniającego zasoby - </w:t>
      </w:r>
      <w:r w:rsidRPr="00374C32">
        <w:lastRenderedPageBreak/>
        <w:t xml:space="preserve">odpowiednio </w:t>
      </w:r>
      <w:r w:rsidR="006C325A" w:rsidRPr="00374C32">
        <w:t>w</w:t>
      </w:r>
      <w:r w:rsidRPr="00374C32">
        <w:t xml:space="preserve">ykonawca lub </w:t>
      </w:r>
      <w:r w:rsidR="006C325A" w:rsidRPr="00374C32">
        <w:t>w</w:t>
      </w:r>
      <w:r w:rsidRPr="00374C32">
        <w:t>ykonawca wspólnie ubiegający się o udzielenie zamówienia;</w:t>
      </w:r>
    </w:p>
    <w:p w14:paraId="136CD620" w14:textId="77777777" w:rsidR="002D653B" w:rsidRDefault="00284B2E" w:rsidP="00A76E95">
      <w:pPr>
        <w:pStyle w:val="Akapitzlist"/>
        <w:numPr>
          <w:ilvl w:val="1"/>
          <w:numId w:val="22"/>
        </w:numPr>
        <w:spacing w:line="276" w:lineRule="auto"/>
      </w:pPr>
      <w:r w:rsidRPr="00374C32">
        <w:t>pełnomocnictwa - mocodawca.</w:t>
      </w:r>
    </w:p>
    <w:p w14:paraId="4FDFDFB5" w14:textId="5D25EFC9" w:rsidR="00284B2E" w:rsidRPr="00374C32" w:rsidRDefault="00284B2E" w:rsidP="00A76E95">
      <w:pPr>
        <w:pStyle w:val="Akapitzlist"/>
        <w:numPr>
          <w:ilvl w:val="0"/>
          <w:numId w:val="22"/>
        </w:numPr>
        <w:spacing w:line="276" w:lineRule="auto"/>
      </w:pPr>
      <w:r w:rsidRPr="00374C32">
        <w:t>Poświadczenia zgodności cyfrowego odwzorowania z dokumentem w postaci papierowej, o którym mowa w pkt 6, może dokonać również notariusz.</w:t>
      </w:r>
    </w:p>
    <w:p w14:paraId="5A95FCD1" w14:textId="77777777" w:rsidR="00284B2E" w:rsidRPr="00374C32" w:rsidRDefault="00284B2E" w:rsidP="00A76E95">
      <w:pPr>
        <w:pStyle w:val="Akapitzlist"/>
        <w:numPr>
          <w:ilvl w:val="0"/>
          <w:numId w:val="22"/>
        </w:numPr>
        <w:spacing w:line="276" w:lineRule="auto"/>
      </w:pPr>
      <w:r w:rsidRPr="00374C32">
        <w:t>W przypadku przekazania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11385EF" w14:textId="77777777" w:rsidR="00284B2E" w:rsidRPr="00374C32" w:rsidRDefault="00284B2E" w:rsidP="00C36C56">
      <w:pPr>
        <w:pStyle w:val="Akapitzlist"/>
        <w:spacing w:line="276" w:lineRule="auto"/>
        <w:ind w:left="541"/>
        <w:rPr>
          <w:rFonts w:asciiTheme="minorHAnsi" w:eastAsia="MS Mincho" w:hAnsiTheme="minorHAnsi" w:cstheme="minorHAnsi"/>
          <w:b/>
          <w:bCs/>
          <w:sz w:val="22"/>
          <w:szCs w:val="22"/>
        </w:rPr>
      </w:pPr>
    </w:p>
    <w:p w14:paraId="58AB7D70" w14:textId="5DDA42D8" w:rsidR="0094445A" w:rsidRPr="00374C32" w:rsidRDefault="00C037A5" w:rsidP="00A76E95">
      <w:pPr>
        <w:pStyle w:val="Nagwek1"/>
        <w:numPr>
          <w:ilvl w:val="0"/>
          <w:numId w:val="12"/>
        </w:numPr>
        <w:ind w:left="142"/>
      </w:pPr>
      <w:r w:rsidRPr="00374C32">
        <w:t xml:space="preserve"> </w:t>
      </w:r>
      <w:bookmarkStart w:id="54" w:name="_Toc167888844"/>
      <w:r w:rsidR="0094445A" w:rsidRPr="00374C32">
        <w:t>WYMAGANIA DOTYCZĄCE WADIUM</w:t>
      </w:r>
      <w:bookmarkEnd w:id="54"/>
    </w:p>
    <w:p w14:paraId="585AA785" w14:textId="6EA30CF2" w:rsidR="00896FAA" w:rsidRPr="00374C32" w:rsidRDefault="00896FAA" w:rsidP="0005714D">
      <w:pPr>
        <w:spacing w:before="120" w:line="276" w:lineRule="auto"/>
        <w:ind w:left="426"/>
        <w:rPr>
          <w:rFonts w:asciiTheme="minorHAnsi" w:hAnsiTheme="minorHAnsi" w:cstheme="minorHAnsi"/>
          <w:sz w:val="22"/>
          <w:szCs w:val="22"/>
        </w:rPr>
      </w:pPr>
      <w:r w:rsidRPr="00C91071">
        <w:rPr>
          <w:rFonts w:asciiTheme="minorHAnsi" w:hAnsiTheme="minorHAnsi" w:cstheme="minorHAnsi"/>
        </w:rPr>
        <w:t xml:space="preserve">Zamawiający </w:t>
      </w:r>
      <w:r w:rsidR="002F279E" w:rsidRPr="00C91071">
        <w:rPr>
          <w:rFonts w:asciiTheme="minorHAnsi" w:hAnsiTheme="minorHAnsi" w:cstheme="minorHAnsi"/>
        </w:rPr>
        <w:t xml:space="preserve">nie </w:t>
      </w:r>
      <w:r w:rsidRPr="00C91071">
        <w:rPr>
          <w:rFonts w:asciiTheme="minorHAnsi" w:hAnsiTheme="minorHAnsi" w:cstheme="minorHAnsi"/>
        </w:rPr>
        <w:t>wymaga wniesienia wadium</w:t>
      </w:r>
      <w:r w:rsidRPr="00374C32">
        <w:rPr>
          <w:rFonts w:asciiTheme="minorHAnsi" w:hAnsiTheme="minorHAnsi" w:cstheme="minorHAnsi"/>
          <w:sz w:val="22"/>
          <w:szCs w:val="22"/>
        </w:rPr>
        <w:t>.</w:t>
      </w:r>
    </w:p>
    <w:p w14:paraId="007C58B6" w14:textId="077F3413" w:rsidR="0094445A" w:rsidRPr="00374C32" w:rsidRDefault="0094445A" w:rsidP="0096355A">
      <w:pPr>
        <w:pStyle w:val="Zwykytekst"/>
        <w:spacing w:line="276" w:lineRule="auto"/>
        <w:ind w:left="360"/>
        <w:rPr>
          <w:rFonts w:asciiTheme="minorHAnsi" w:eastAsia="MS Mincho" w:hAnsiTheme="minorHAnsi" w:cstheme="minorHAnsi"/>
          <w:sz w:val="22"/>
          <w:szCs w:val="22"/>
        </w:rPr>
      </w:pPr>
    </w:p>
    <w:p w14:paraId="3D63F364" w14:textId="3A0B481D" w:rsidR="0094445A" w:rsidRPr="00374C32" w:rsidRDefault="00C037A5" w:rsidP="00A76E95">
      <w:pPr>
        <w:pStyle w:val="Nagwek1"/>
        <w:numPr>
          <w:ilvl w:val="0"/>
          <w:numId w:val="12"/>
        </w:numPr>
        <w:spacing w:line="276" w:lineRule="auto"/>
        <w:ind w:left="142"/>
      </w:pPr>
      <w:r w:rsidRPr="00374C32">
        <w:t xml:space="preserve"> </w:t>
      </w:r>
      <w:bookmarkStart w:id="55" w:name="_Toc167888845"/>
      <w:r w:rsidR="0094445A" w:rsidRPr="00374C32">
        <w:t>TERMIN ZWIĄZANIA Z OFERTĄ</w:t>
      </w:r>
      <w:bookmarkEnd w:id="55"/>
    </w:p>
    <w:p w14:paraId="770DC7DD" w14:textId="60C07071" w:rsidR="002D653B" w:rsidRPr="002D653B" w:rsidRDefault="0094445A" w:rsidP="00A76E95">
      <w:pPr>
        <w:pStyle w:val="Akapitzlist"/>
        <w:numPr>
          <w:ilvl w:val="0"/>
          <w:numId w:val="23"/>
        </w:numPr>
        <w:spacing w:line="276" w:lineRule="auto"/>
        <w:rPr>
          <w:rFonts w:eastAsia="MS Mincho"/>
        </w:rPr>
      </w:pPr>
      <w:r w:rsidRPr="002D653B">
        <w:rPr>
          <w:rFonts w:eastAsia="MS Mincho"/>
        </w:rPr>
        <w:t xml:space="preserve">Wykonawca jest związany ofertą </w:t>
      </w:r>
      <w:r w:rsidR="00D92707" w:rsidRPr="002D653B">
        <w:rPr>
          <w:rFonts w:eastAsia="MS Mincho"/>
        </w:rPr>
        <w:t>9</w:t>
      </w:r>
      <w:r w:rsidR="003C6BD0" w:rsidRPr="002D653B">
        <w:rPr>
          <w:rFonts w:eastAsia="MS Mincho"/>
        </w:rPr>
        <w:t>0</w:t>
      </w:r>
      <w:r w:rsidRPr="002D653B">
        <w:rPr>
          <w:rFonts w:eastAsia="MS Mincho"/>
        </w:rPr>
        <w:t xml:space="preserve"> dni, licząc od dnia, w który</w:t>
      </w:r>
      <w:r w:rsidR="00740D1E" w:rsidRPr="002D653B">
        <w:rPr>
          <w:rFonts w:eastAsia="MS Mincho"/>
        </w:rPr>
        <w:t>m upływa termin składania ofert</w:t>
      </w:r>
      <w:r w:rsidR="00C037A5" w:rsidRPr="002D653B">
        <w:rPr>
          <w:rFonts w:eastAsia="MS Mincho"/>
        </w:rPr>
        <w:t xml:space="preserve"> </w:t>
      </w:r>
      <w:r w:rsidR="00740D1E" w:rsidRPr="002D653B">
        <w:rPr>
          <w:rFonts w:eastAsia="MS Mincho"/>
          <w:b/>
        </w:rPr>
        <w:t>tj.</w:t>
      </w:r>
      <w:r w:rsidR="00C037A5" w:rsidRPr="002D653B">
        <w:rPr>
          <w:rFonts w:eastAsia="MS Mincho"/>
          <w:b/>
        </w:rPr>
        <w:t> </w:t>
      </w:r>
      <w:r w:rsidR="00740D1E" w:rsidRPr="002D653B">
        <w:rPr>
          <w:rFonts w:eastAsia="MS Mincho"/>
          <w:b/>
        </w:rPr>
        <w:t>do dnia</w:t>
      </w:r>
      <w:r w:rsidR="00494394" w:rsidRPr="002D653B">
        <w:rPr>
          <w:rFonts w:eastAsia="MS Mincho"/>
          <w:b/>
        </w:rPr>
        <w:t xml:space="preserve"> </w:t>
      </w:r>
      <w:r w:rsidR="00F26172">
        <w:rPr>
          <w:rFonts w:eastAsia="MS Mincho"/>
          <w:b/>
        </w:rPr>
        <w:t>02.10.</w:t>
      </w:r>
      <w:r w:rsidR="00D10AF3" w:rsidRPr="002D653B">
        <w:rPr>
          <w:rFonts w:eastAsia="MS Mincho"/>
          <w:b/>
        </w:rPr>
        <w:t>202</w:t>
      </w:r>
      <w:r w:rsidR="002F279E" w:rsidRPr="002D653B">
        <w:rPr>
          <w:rFonts w:eastAsia="MS Mincho"/>
          <w:b/>
        </w:rPr>
        <w:t>4</w:t>
      </w:r>
      <w:r w:rsidR="00D10AF3" w:rsidRPr="002D653B">
        <w:rPr>
          <w:rFonts w:eastAsia="MS Mincho"/>
          <w:b/>
        </w:rPr>
        <w:t xml:space="preserve"> r.</w:t>
      </w:r>
    </w:p>
    <w:p w14:paraId="7BD7908B" w14:textId="77777777" w:rsidR="002D653B" w:rsidRDefault="00740D1E" w:rsidP="00A76E95">
      <w:pPr>
        <w:pStyle w:val="Akapitzlist"/>
        <w:numPr>
          <w:ilvl w:val="0"/>
          <w:numId w:val="23"/>
        </w:numPr>
        <w:spacing w:line="276" w:lineRule="auto"/>
        <w:rPr>
          <w:rFonts w:eastAsia="MS Mincho"/>
        </w:rPr>
      </w:pPr>
      <w:r w:rsidRPr="002D653B">
        <w:rPr>
          <w:rFonts w:eastAsia="MS Mincho"/>
        </w:rPr>
        <w:t xml:space="preserve">W przypadku gdy wybór najkorzystniejszej oferty nie nastąpi przed upływem terminu związania ofertą określonego w dokumentach zamówienia, </w:t>
      </w:r>
      <w:r w:rsidR="005C2678" w:rsidRPr="002D653B">
        <w:rPr>
          <w:rFonts w:eastAsia="MS Mincho"/>
        </w:rPr>
        <w:t>Z</w:t>
      </w:r>
      <w:r w:rsidRPr="002D653B">
        <w:rPr>
          <w:rFonts w:eastAsia="MS Mincho"/>
        </w:rPr>
        <w:t xml:space="preserve">amawiający przed upływem terminu związania ofertą zwraca się jednokrotnie do </w:t>
      </w:r>
      <w:r w:rsidR="006C325A" w:rsidRPr="002D653B">
        <w:rPr>
          <w:rFonts w:eastAsia="MS Mincho"/>
        </w:rPr>
        <w:t>w</w:t>
      </w:r>
      <w:r w:rsidRPr="002D653B">
        <w:rPr>
          <w:rFonts w:eastAsia="MS Mincho"/>
        </w:rPr>
        <w:t xml:space="preserve">ykonawców o wyrażenie zgody na przedłużenie tego terminu o wskazywany przez niego okres, nie dłuższy niż </w:t>
      </w:r>
      <w:r w:rsidR="00896FAA" w:rsidRPr="002D653B">
        <w:rPr>
          <w:rFonts w:eastAsia="MS Mincho"/>
        </w:rPr>
        <w:t>6</w:t>
      </w:r>
      <w:r w:rsidR="00FC0A0D" w:rsidRPr="002D653B">
        <w:rPr>
          <w:rFonts w:eastAsia="MS Mincho"/>
        </w:rPr>
        <w:t>0</w:t>
      </w:r>
      <w:r w:rsidRPr="002D653B">
        <w:rPr>
          <w:rFonts w:eastAsia="MS Mincho"/>
        </w:rPr>
        <w:t xml:space="preserve"> dni. </w:t>
      </w:r>
    </w:p>
    <w:p w14:paraId="71039665" w14:textId="77777777" w:rsidR="002D653B" w:rsidRDefault="00740D1E" w:rsidP="00A76E95">
      <w:pPr>
        <w:pStyle w:val="Akapitzlist"/>
        <w:numPr>
          <w:ilvl w:val="0"/>
          <w:numId w:val="23"/>
        </w:numPr>
        <w:spacing w:line="276" w:lineRule="auto"/>
        <w:rPr>
          <w:rFonts w:eastAsia="MS Mincho"/>
        </w:rPr>
      </w:pPr>
      <w:r w:rsidRPr="002D653B">
        <w:rPr>
          <w:rFonts w:eastAsia="MS Mincho"/>
        </w:rPr>
        <w:t>Przedłużenie terminu związania ofertą, o którym mowa w pkt. 2, wymaga złożenia przez</w:t>
      </w:r>
      <w:r w:rsidR="00494394" w:rsidRPr="00374C32">
        <w:t> </w:t>
      </w:r>
      <w:r w:rsidRPr="002D653B">
        <w:rPr>
          <w:rFonts w:eastAsia="MS Mincho"/>
        </w:rPr>
        <w:t xml:space="preserve"> </w:t>
      </w:r>
      <w:r w:rsidR="006C325A" w:rsidRPr="002D653B">
        <w:rPr>
          <w:rFonts w:eastAsia="MS Mincho"/>
        </w:rPr>
        <w:t>w</w:t>
      </w:r>
      <w:r w:rsidRPr="002D653B">
        <w:rPr>
          <w:rFonts w:eastAsia="MS Mincho"/>
        </w:rPr>
        <w:t>ykonawcę pisemnego oświadczenia o wyrażeniu zgody na przedłużenie terminu związania ofertą.</w:t>
      </w:r>
    </w:p>
    <w:p w14:paraId="2D41CD82" w14:textId="77777777" w:rsidR="002D653B" w:rsidRDefault="00740D1E" w:rsidP="00A76E95">
      <w:pPr>
        <w:pStyle w:val="Akapitzlist"/>
        <w:numPr>
          <w:ilvl w:val="0"/>
          <w:numId w:val="23"/>
        </w:numPr>
        <w:spacing w:line="276" w:lineRule="auto"/>
        <w:rPr>
          <w:rFonts w:eastAsia="MS Mincho"/>
        </w:rPr>
      </w:pPr>
      <w:r w:rsidRPr="002D653B">
        <w:rPr>
          <w:rFonts w:eastAsia="MS Mincho"/>
        </w:rPr>
        <w:t>W przypadku gdy Zamawiający żąda wniesienia wadium, przedłużenie terminu związania ofertą, o</w:t>
      </w:r>
      <w:r w:rsidR="00494394" w:rsidRPr="00374C32">
        <w:t> </w:t>
      </w:r>
      <w:r w:rsidRPr="002D653B">
        <w:rPr>
          <w:rFonts w:eastAsia="MS Mincho"/>
        </w:rPr>
        <w:t xml:space="preserve"> którym mowa w pkt. 2, następuje wraz z przedłużeniem okresu ważności wadium albo, jeżeli nie jest to możliwe, z wniesieniem nowego wadium na przedłużony okres związania ofertą.</w:t>
      </w:r>
    </w:p>
    <w:p w14:paraId="3B4A2DEB" w14:textId="0D9BB723" w:rsidR="0094445A" w:rsidRPr="002D653B" w:rsidRDefault="00740D1E" w:rsidP="00A76E95">
      <w:pPr>
        <w:pStyle w:val="Akapitzlist"/>
        <w:numPr>
          <w:ilvl w:val="0"/>
          <w:numId w:val="23"/>
        </w:numPr>
        <w:spacing w:line="276" w:lineRule="auto"/>
        <w:rPr>
          <w:rFonts w:eastAsia="MS Mincho"/>
        </w:rPr>
      </w:pPr>
      <w:r w:rsidRPr="002D653B">
        <w:rPr>
          <w:rFonts w:eastAsia="MS Mincho"/>
        </w:rPr>
        <w:t>Jeżeli termin związania ofertą upłynie przed wyborem najkorzystniejszej oferty, Zamawiający wzywa wykonawcę, którego oferta otrzymała najwyższą ocenę, do wyrażenia w wyznaczonym przez Zamawiającego terminie pisemnej zgody na wybór jego oferty. W</w:t>
      </w:r>
      <w:r w:rsidR="008C7781">
        <w:rPr>
          <w:rFonts w:eastAsia="MS Mincho"/>
        </w:rPr>
        <w:t> </w:t>
      </w:r>
      <w:r w:rsidRPr="002D653B">
        <w:rPr>
          <w:rFonts w:eastAsia="MS Mincho"/>
        </w:rPr>
        <w:t xml:space="preserve">przypadku braku zgody Zamawiający zwraca się o wyrażenie takiej zgody do kolejnego </w:t>
      </w:r>
      <w:r w:rsidR="006C325A" w:rsidRPr="002D653B">
        <w:rPr>
          <w:rFonts w:eastAsia="MS Mincho"/>
        </w:rPr>
        <w:t>w</w:t>
      </w:r>
      <w:r w:rsidRPr="002D653B">
        <w:rPr>
          <w:rFonts w:eastAsia="MS Mincho"/>
        </w:rPr>
        <w:t>ykonawcy, którego oferta została najwyżej oceniona, chyba że zachodzą przesłanki do</w:t>
      </w:r>
      <w:r w:rsidR="008C7781">
        <w:rPr>
          <w:rFonts w:eastAsia="MS Mincho"/>
        </w:rPr>
        <w:t> </w:t>
      </w:r>
      <w:r w:rsidRPr="002D653B">
        <w:rPr>
          <w:rFonts w:eastAsia="MS Mincho"/>
        </w:rPr>
        <w:t>unieważnienia postępowania</w:t>
      </w:r>
      <w:r w:rsidR="0094445A" w:rsidRPr="002D653B">
        <w:rPr>
          <w:color w:val="000000"/>
        </w:rPr>
        <w:t>.</w:t>
      </w:r>
    </w:p>
    <w:p w14:paraId="5DF504D0" w14:textId="77777777" w:rsidR="00740D1E" w:rsidRPr="00374C32" w:rsidRDefault="00740D1E" w:rsidP="0096355A">
      <w:pPr>
        <w:pStyle w:val="Tekstpodstawowy"/>
        <w:spacing w:after="0" w:line="276" w:lineRule="auto"/>
        <w:ind w:left="357"/>
        <w:rPr>
          <w:rFonts w:asciiTheme="minorHAnsi" w:eastAsia="MS Mincho" w:hAnsiTheme="minorHAnsi" w:cstheme="minorHAnsi"/>
          <w:sz w:val="22"/>
          <w:szCs w:val="22"/>
        </w:rPr>
      </w:pPr>
    </w:p>
    <w:p w14:paraId="27D07381" w14:textId="2D72AB27" w:rsidR="0094445A" w:rsidRPr="00374C32" w:rsidRDefault="00FA0F7E" w:rsidP="00A76E95">
      <w:pPr>
        <w:pStyle w:val="Nagwek1"/>
        <w:numPr>
          <w:ilvl w:val="0"/>
          <w:numId w:val="12"/>
        </w:numPr>
        <w:spacing w:line="276" w:lineRule="auto"/>
        <w:ind w:left="142"/>
      </w:pPr>
      <w:r w:rsidRPr="00374C32">
        <w:lastRenderedPageBreak/>
        <w:t xml:space="preserve"> </w:t>
      </w:r>
      <w:bookmarkStart w:id="56" w:name="_Toc167888846"/>
      <w:r w:rsidR="0094445A" w:rsidRPr="00374C32">
        <w:t>OPIS SPOSOBU PRZYGOTOWANIA OFERTY</w:t>
      </w:r>
      <w:bookmarkEnd w:id="56"/>
    </w:p>
    <w:p w14:paraId="2E2FF894" w14:textId="2B7751B6" w:rsidR="002D653B" w:rsidRPr="002D653B" w:rsidRDefault="00896FAA" w:rsidP="00A76E95">
      <w:pPr>
        <w:pStyle w:val="Akapitzlist"/>
        <w:numPr>
          <w:ilvl w:val="0"/>
          <w:numId w:val="24"/>
        </w:numPr>
        <w:spacing w:line="276" w:lineRule="auto"/>
        <w:rPr>
          <w:color w:val="000000"/>
        </w:rPr>
      </w:pPr>
      <w:r w:rsidRPr="00374C32">
        <w:t>Ofertę</w:t>
      </w:r>
      <w:r w:rsidR="002D653B">
        <w:t xml:space="preserve"> wraz </w:t>
      </w:r>
      <w:r w:rsidRPr="00374C32">
        <w:t>oświadczenia</w:t>
      </w:r>
      <w:r w:rsidR="002D653B">
        <w:t>mi</w:t>
      </w:r>
      <w:r w:rsidRPr="00374C32">
        <w:t>, o których mowa w Rozdziale VI SWZ pkt. 1.-</w:t>
      </w:r>
      <w:r w:rsidR="002D653B">
        <w:t>3</w:t>
      </w:r>
      <w:r w:rsidRPr="00374C32">
        <w:t>., składa się</w:t>
      </w:r>
      <w:r w:rsidR="008C7781">
        <w:t> </w:t>
      </w:r>
      <w:r w:rsidRPr="00374C32">
        <w:t>pod</w:t>
      </w:r>
      <w:r w:rsidR="008C7781">
        <w:t> </w:t>
      </w:r>
      <w:r w:rsidRPr="00374C32">
        <w:t>rygorem nieważności w formie elektronicznej, za pośrednictwem Platformy.</w:t>
      </w:r>
    </w:p>
    <w:p w14:paraId="5B0CED13" w14:textId="725516D4" w:rsidR="002D653B" w:rsidRPr="002D653B" w:rsidRDefault="00896FAA" w:rsidP="00A76E95">
      <w:pPr>
        <w:pStyle w:val="Akapitzlist"/>
        <w:numPr>
          <w:ilvl w:val="0"/>
          <w:numId w:val="24"/>
        </w:numPr>
        <w:spacing w:line="276" w:lineRule="auto"/>
        <w:rPr>
          <w:color w:val="000000"/>
        </w:rPr>
      </w:pPr>
      <w:r w:rsidRPr="002D653B">
        <w:t>W przypadku braku możliwości otworzenia oferty,</w:t>
      </w:r>
      <w:r w:rsidR="00494394" w:rsidRPr="002D653B">
        <w:t xml:space="preserve"> z </w:t>
      </w:r>
      <w:r w:rsidRPr="002D653B">
        <w:t>przyczyn technicznych nie leżących po</w:t>
      </w:r>
      <w:r w:rsidR="008C7781">
        <w:t> </w:t>
      </w:r>
      <w:r w:rsidRPr="00374C32">
        <w:t>stronie</w:t>
      </w:r>
      <w:r w:rsidR="00494394" w:rsidRPr="00374C32">
        <w:t xml:space="preserve"> </w:t>
      </w:r>
      <w:r w:rsidRPr="00374C32">
        <w:t>Zamawiającego, spowodowanych przesłaniem pliku np. uszkodzonego, oferta zostanie odrzucona na podstawie art. 226 ust. 1  pkt 6 ustawy. Wykonawca ponosi odpowiedzialność za przesłanie pliku technicznie sprawneg</w:t>
      </w:r>
      <w:r w:rsidR="00494394" w:rsidRPr="00374C32">
        <w:t xml:space="preserve">o </w:t>
      </w:r>
      <w:r w:rsidRPr="00374C32">
        <w:t>(nieuszkodzonego).</w:t>
      </w:r>
      <w:bookmarkStart w:id="57" w:name="_Hlk43892290"/>
      <w:bookmarkStart w:id="58" w:name="_Hlk86914185"/>
    </w:p>
    <w:p w14:paraId="0B6B3C6C" w14:textId="77777777" w:rsidR="002D653B" w:rsidRPr="002D653B" w:rsidRDefault="00896FAA" w:rsidP="00A76E95">
      <w:pPr>
        <w:pStyle w:val="Akapitzlist"/>
        <w:numPr>
          <w:ilvl w:val="0"/>
          <w:numId w:val="24"/>
        </w:numPr>
        <w:spacing w:line="276" w:lineRule="auto"/>
        <w:rPr>
          <w:color w:val="000000"/>
        </w:rPr>
      </w:pPr>
      <w:r w:rsidRPr="002D653B">
        <w:t>Do oferty, która stanowi wypełniony Formularz oferty (</w:t>
      </w:r>
      <w:r w:rsidR="00E37A07" w:rsidRPr="002D653B">
        <w:rPr>
          <w:b/>
          <w:bCs/>
        </w:rPr>
        <w:t>z</w:t>
      </w:r>
      <w:r w:rsidRPr="002D653B">
        <w:rPr>
          <w:b/>
          <w:bCs/>
        </w:rPr>
        <w:t>ałącznik nr 3</w:t>
      </w:r>
      <w:r w:rsidRPr="002D653B">
        <w:t xml:space="preserve"> </w:t>
      </w:r>
      <w:r w:rsidRPr="002D653B">
        <w:rPr>
          <w:b/>
          <w:bCs/>
        </w:rPr>
        <w:t>do SWZ</w:t>
      </w:r>
      <w:r w:rsidRPr="00374C32">
        <w:t xml:space="preserve"> </w:t>
      </w:r>
      <w:r w:rsidR="003B235F" w:rsidRPr="00374C32">
        <w:t xml:space="preserve">) </w:t>
      </w:r>
      <w:r w:rsidRPr="00374C32">
        <w:t>należy</w:t>
      </w:r>
      <w:r w:rsidRPr="002D653B">
        <w:t xml:space="preserve"> załączyć:</w:t>
      </w:r>
      <w:bookmarkEnd w:id="57"/>
    </w:p>
    <w:p w14:paraId="7C7C1E6B" w14:textId="77777777" w:rsidR="002D653B" w:rsidRPr="002D653B" w:rsidRDefault="00896FAA" w:rsidP="00A76E95">
      <w:pPr>
        <w:pStyle w:val="Akapitzlist"/>
        <w:numPr>
          <w:ilvl w:val="1"/>
          <w:numId w:val="24"/>
        </w:numPr>
        <w:spacing w:line="276" w:lineRule="auto"/>
        <w:rPr>
          <w:color w:val="000000"/>
        </w:rPr>
      </w:pPr>
      <w:r w:rsidRPr="002D653B">
        <w:t>oświadczenie/a, o których mowa w Rozdziale VI SWZ pkt. 1-3,</w:t>
      </w:r>
    </w:p>
    <w:p w14:paraId="126E5041" w14:textId="77777777" w:rsidR="002D653B" w:rsidRPr="002D653B" w:rsidRDefault="00896FAA" w:rsidP="00A76E95">
      <w:pPr>
        <w:pStyle w:val="Akapitzlist"/>
        <w:numPr>
          <w:ilvl w:val="1"/>
          <w:numId w:val="24"/>
        </w:numPr>
        <w:spacing w:line="276" w:lineRule="auto"/>
        <w:rPr>
          <w:color w:val="000000"/>
        </w:rPr>
      </w:pPr>
      <w:r w:rsidRPr="002D653B">
        <w:t xml:space="preserve">obowiązanie podmiotu do udostępnienia zasobów, jeżeli </w:t>
      </w:r>
      <w:r w:rsidR="006C325A" w:rsidRPr="002D653B">
        <w:t>w</w:t>
      </w:r>
      <w:r w:rsidRPr="002D653B">
        <w:t>ykonawca polega na zasobach innego podmiotu,</w:t>
      </w:r>
    </w:p>
    <w:p w14:paraId="606C2021" w14:textId="77777777" w:rsidR="002D653B" w:rsidRPr="002D653B" w:rsidRDefault="00896FAA" w:rsidP="00A76E95">
      <w:pPr>
        <w:pStyle w:val="Akapitzlist"/>
        <w:numPr>
          <w:ilvl w:val="1"/>
          <w:numId w:val="24"/>
        </w:numPr>
        <w:spacing w:line="276" w:lineRule="auto"/>
        <w:rPr>
          <w:color w:val="000000"/>
        </w:rPr>
      </w:pPr>
      <w:r w:rsidRPr="002D653B">
        <w:t xml:space="preserve">oświadczenie </w:t>
      </w:r>
      <w:r w:rsidR="006C325A" w:rsidRPr="002D653B">
        <w:t>w</w:t>
      </w:r>
      <w:r w:rsidRPr="002D653B">
        <w:t xml:space="preserve">ykonawców wspólnie ubiegających się o udzielenie zamówienia, z którego wynika, które roboty budowlane, dostawy lub usługi wykonają poszczególni </w:t>
      </w:r>
      <w:r w:rsidR="006C325A" w:rsidRPr="002D653B">
        <w:t>w</w:t>
      </w:r>
      <w:r w:rsidRPr="002D653B">
        <w:t xml:space="preserve">ykonawcy, o którym mowa w Rozdziale V </w:t>
      </w:r>
      <w:r w:rsidR="002D653B">
        <w:t xml:space="preserve"> </w:t>
      </w:r>
      <w:proofErr w:type="spellStart"/>
      <w:r w:rsidR="002D653B">
        <w:t>ppkt</w:t>
      </w:r>
      <w:proofErr w:type="spellEnd"/>
      <w:r w:rsidR="002D653B">
        <w:t xml:space="preserve"> 2.2. </w:t>
      </w:r>
      <w:r w:rsidRPr="002D653B">
        <w:t>SWZ (jeżeli dotyczy)</w:t>
      </w:r>
      <w:r w:rsidR="000518EE" w:rsidRPr="002D653B">
        <w:t>,</w:t>
      </w:r>
    </w:p>
    <w:p w14:paraId="040C7271" w14:textId="77777777" w:rsidR="002D653B" w:rsidRPr="002D653B" w:rsidRDefault="00896FAA" w:rsidP="00A76E95">
      <w:pPr>
        <w:pStyle w:val="Akapitzlist"/>
        <w:numPr>
          <w:ilvl w:val="1"/>
          <w:numId w:val="24"/>
        </w:numPr>
        <w:spacing w:line="276" w:lineRule="auto"/>
        <w:rPr>
          <w:color w:val="000000"/>
        </w:rPr>
      </w:pPr>
      <w:r w:rsidRPr="002D653B">
        <w:t>przedmiotowe środki dowodowe, o których mowa w Rozdziale VII SWZ, o ile były wymagane</w:t>
      </w:r>
      <w:r w:rsidR="000518EE" w:rsidRPr="002D653B">
        <w:t>,</w:t>
      </w:r>
    </w:p>
    <w:p w14:paraId="0D20E500" w14:textId="77777777" w:rsidR="002D653B" w:rsidRPr="002D653B" w:rsidRDefault="00896FAA" w:rsidP="00A76E95">
      <w:pPr>
        <w:pStyle w:val="Akapitzlist"/>
        <w:numPr>
          <w:ilvl w:val="1"/>
          <w:numId w:val="24"/>
        </w:numPr>
        <w:spacing w:line="276" w:lineRule="auto"/>
        <w:rPr>
          <w:color w:val="000000"/>
        </w:rPr>
      </w:pPr>
      <w:r w:rsidRPr="002D653B">
        <w:t xml:space="preserve">uzasadnienie zastrzeżenia tajemnicy przedsiębiorstwa, jeżeli </w:t>
      </w:r>
      <w:r w:rsidR="006C325A" w:rsidRPr="002D653B">
        <w:t>w</w:t>
      </w:r>
      <w:r w:rsidRPr="002D653B">
        <w:t>ykonawca zastrzegł w ofercie informacje jako tajemnicę przedsiębiorstwa</w:t>
      </w:r>
      <w:r w:rsidR="000518EE" w:rsidRPr="002D653B">
        <w:t>,</w:t>
      </w:r>
    </w:p>
    <w:p w14:paraId="395556DF" w14:textId="77777777" w:rsidR="002D653B" w:rsidRPr="002D653B" w:rsidRDefault="00896FAA" w:rsidP="00A76E95">
      <w:pPr>
        <w:pStyle w:val="Akapitzlist"/>
        <w:numPr>
          <w:ilvl w:val="1"/>
          <w:numId w:val="24"/>
        </w:numPr>
        <w:spacing w:line="276" w:lineRule="auto"/>
        <w:rPr>
          <w:color w:val="000000"/>
        </w:rPr>
      </w:pPr>
      <w:r w:rsidRPr="002D653B">
        <w:t>dokumenty potwierdzające wniesienie wadium, o</w:t>
      </w:r>
      <w:r w:rsidR="00494394" w:rsidRPr="002D653B">
        <w:t xml:space="preserve"> </w:t>
      </w:r>
      <w:r w:rsidRPr="002D653B">
        <w:t>ile</w:t>
      </w:r>
      <w:r w:rsidR="00494394" w:rsidRPr="002D653B">
        <w:t xml:space="preserve"> </w:t>
      </w:r>
      <w:r w:rsidRPr="002D653B">
        <w:t>było wymagane</w:t>
      </w:r>
      <w:r w:rsidR="000518EE" w:rsidRPr="002D653B">
        <w:t>,</w:t>
      </w:r>
      <w:bookmarkStart w:id="59" w:name="_Hlk62648769"/>
    </w:p>
    <w:p w14:paraId="1D42411B" w14:textId="6EF49DC4" w:rsidR="00896FAA" w:rsidRPr="002D653B" w:rsidRDefault="00896FAA" w:rsidP="00A76E95">
      <w:pPr>
        <w:pStyle w:val="Akapitzlist"/>
        <w:numPr>
          <w:ilvl w:val="1"/>
          <w:numId w:val="24"/>
        </w:numPr>
        <w:spacing w:line="276" w:lineRule="auto"/>
        <w:rPr>
          <w:color w:val="000000"/>
        </w:rPr>
      </w:pPr>
      <w:r w:rsidRPr="002D653B">
        <w:t xml:space="preserve">dokumenty potwierdzające umocowanie do reprezentowania </w:t>
      </w:r>
      <w:r w:rsidR="006C325A" w:rsidRPr="002D653B">
        <w:t>w</w:t>
      </w:r>
      <w:r w:rsidRPr="002D653B">
        <w:t xml:space="preserve">ykonawcy na zasadach określonych  w Rozdziale VI pkt </w:t>
      </w:r>
      <w:r w:rsidR="00DC164D" w:rsidRPr="002D653B">
        <w:t>11</w:t>
      </w:r>
      <w:r w:rsidRPr="002D653B">
        <w:t xml:space="preserve"> SWZ</w:t>
      </w:r>
      <w:bookmarkEnd w:id="59"/>
      <w:r w:rsidRPr="002D653B">
        <w:t>.</w:t>
      </w:r>
    </w:p>
    <w:bookmarkEnd w:id="58"/>
    <w:p w14:paraId="11C85DA3" w14:textId="0E214B66" w:rsidR="00896FAA" w:rsidRPr="00374C32" w:rsidRDefault="00896FAA" w:rsidP="00A76E95">
      <w:pPr>
        <w:pStyle w:val="Akapitzlist"/>
        <w:numPr>
          <w:ilvl w:val="0"/>
          <w:numId w:val="24"/>
        </w:numPr>
        <w:spacing w:line="276" w:lineRule="auto"/>
      </w:pPr>
      <w:r w:rsidRPr="00374C32">
        <w:rPr>
          <w:color w:val="000000" w:themeColor="text1"/>
        </w:rPr>
        <w:t xml:space="preserve">Zaleca się aby każdy ze składanych załączników/plików </w:t>
      </w:r>
      <w:r w:rsidR="006C325A" w:rsidRPr="00374C32">
        <w:rPr>
          <w:color w:val="000000" w:themeColor="text1"/>
        </w:rPr>
        <w:t>w</w:t>
      </w:r>
      <w:r w:rsidRPr="00374C32">
        <w:rPr>
          <w:color w:val="000000" w:themeColor="text1"/>
        </w:rPr>
        <w:t>ykonawca odpowiednio nazwał w</w:t>
      </w:r>
      <w:r w:rsidR="00494394" w:rsidRPr="00374C32">
        <w:rPr>
          <w:color w:val="000000" w:themeColor="text1"/>
        </w:rPr>
        <w:t xml:space="preserve"> </w:t>
      </w:r>
      <w:r w:rsidRPr="00374C32">
        <w:rPr>
          <w:color w:val="000000" w:themeColor="text1"/>
        </w:rPr>
        <w:t xml:space="preserve">sposób pozwalający na identyfikację ich zawartości. </w:t>
      </w:r>
      <w:r w:rsidRPr="00374C32">
        <w:t>Oferta oraz formularze, dla których Zamawiający określił wzory jako załączniki do SWZ, powinny być sporządzone zgodnie z tymi wzorami, co</w:t>
      </w:r>
      <w:r w:rsidR="00494394" w:rsidRPr="00374C32">
        <w:rPr>
          <w:color w:val="000000" w:themeColor="text1"/>
        </w:rPr>
        <w:t> </w:t>
      </w:r>
      <w:r w:rsidRPr="00374C32">
        <w:t xml:space="preserve"> do</w:t>
      </w:r>
      <w:r w:rsidR="00494394" w:rsidRPr="00374C32">
        <w:rPr>
          <w:color w:val="000000" w:themeColor="text1"/>
        </w:rPr>
        <w:t> </w:t>
      </w:r>
      <w:r w:rsidRPr="00374C32">
        <w:t xml:space="preserve"> treści oraz opisu kolumn i wierszy.</w:t>
      </w:r>
    </w:p>
    <w:p w14:paraId="4EBCEBDD" w14:textId="380E2010" w:rsidR="00896FAA" w:rsidRPr="00374C32" w:rsidRDefault="00004B30" w:rsidP="00A76E95">
      <w:pPr>
        <w:pStyle w:val="Akapitzlist"/>
        <w:numPr>
          <w:ilvl w:val="0"/>
          <w:numId w:val="24"/>
        </w:numPr>
        <w:spacing w:line="276" w:lineRule="auto"/>
      </w:pPr>
      <w:r w:rsidRPr="00374C32">
        <w:t>Oferta musi być sporządzona w języku polskim, w postaci elektronicznej opatrzonej kwalifikowanym podpisem elektronicznym w formacie pliku zgodnym z</w:t>
      </w:r>
      <w:r w:rsidR="008C7781">
        <w:t> </w:t>
      </w:r>
      <w:r w:rsidRPr="00374C32">
        <w:t xml:space="preserve">“OBWIESZCZENIEM PREZESA RADY MINISTRÓW z dnia 9 listopada 2017 r. </w:t>
      </w:r>
      <w:r w:rsidR="00DC164D" w:rsidRPr="00374C32">
        <w:t xml:space="preserve">(Dz. </w:t>
      </w:r>
      <w:r w:rsidR="008C7781">
        <w:t> </w:t>
      </w:r>
      <w:r w:rsidR="00DC164D" w:rsidRPr="00374C32">
        <w:t xml:space="preserve">U. </w:t>
      </w:r>
      <w:r w:rsidR="008C7781">
        <w:t> </w:t>
      </w:r>
      <w:r w:rsidR="00DC164D" w:rsidRPr="00374C32">
        <w:t>z</w:t>
      </w:r>
      <w:r w:rsidR="008C7781">
        <w:t> </w:t>
      </w:r>
      <w:r w:rsidR="00DC164D" w:rsidRPr="00374C32">
        <w:t>2017</w:t>
      </w:r>
      <w:r w:rsidR="008C7781">
        <w:t> </w:t>
      </w:r>
      <w:r w:rsidR="00DC164D" w:rsidRPr="00374C32">
        <w:t xml:space="preserve">r. poz. 2247) </w:t>
      </w:r>
      <w:r w:rsidRPr="00374C32">
        <w:t>w sprawie ogłoszenia jednolitego tekstu rozporządzenia Rady Ministrów w sprawie Krajowych Ram Interoperacyjności, minimalnych wymagań dla</w:t>
      </w:r>
      <w:r w:rsidR="008C7781">
        <w:t> </w:t>
      </w:r>
      <w:r w:rsidRPr="00374C32">
        <w:t>rejestrów publicznych i wymiany informacji</w:t>
      </w:r>
      <w:r w:rsidR="00DC164D" w:rsidRPr="00374C32">
        <w:t xml:space="preserve"> </w:t>
      </w:r>
      <w:r w:rsidRPr="00374C32">
        <w:t>w postaci elektronicznej oraz</w:t>
      </w:r>
      <w:r w:rsidR="008C7781">
        <w:t> </w:t>
      </w:r>
      <w:r w:rsidRPr="00374C32">
        <w:t>minimalnych wymagań dla systemów teleinformatycznych, w szczególności w</w:t>
      </w:r>
      <w:r w:rsidR="008C7781">
        <w:t> </w:t>
      </w:r>
      <w:r w:rsidRPr="00374C32">
        <w:t>formatach: . pdf .</w:t>
      </w:r>
      <w:proofErr w:type="spellStart"/>
      <w:r w:rsidRPr="00374C32">
        <w:t>doc</w:t>
      </w:r>
      <w:proofErr w:type="spellEnd"/>
      <w:r w:rsidRPr="00374C32">
        <w:t xml:space="preserve"> .xls .jpg (.</w:t>
      </w:r>
      <w:proofErr w:type="spellStart"/>
      <w:r w:rsidRPr="00374C32">
        <w:t>jpeg</w:t>
      </w:r>
      <w:proofErr w:type="spellEnd"/>
      <w:r w:rsidRPr="00374C32">
        <w:t>) ze szczególnym wskazaniem na .pdf. W celu ewentualnej kompresji danych Zamawiający rekomenduje wykorzystanie jednego z</w:t>
      </w:r>
      <w:r w:rsidR="008C7781">
        <w:t> </w:t>
      </w:r>
      <w:r w:rsidRPr="00374C32">
        <w:t xml:space="preserve">formatów: .zip ,.7z. </w:t>
      </w:r>
      <w:r w:rsidR="00896FAA" w:rsidRPr="00374C32">
        <w:t xml:space="preserve">Dokumenty sporządzone w języku obcym </w:t>
      </w:r>
      <w:r w:rsidR="006C325A" w:rsidRPr="00374C32">
        <w:t>w</w:t>
      </w:r>
      <w:r w:rsidR="00896FAA" w:rsidRPr="00374C32">
        <w:t>ykonawca musi złożyć wraz z tłumaczeniem na język polski. Podczas oceny ofert Zamawiający będzie się opierał na tekście przetłumaczonym na język polski, jeśli w SWZ nie wskazano inaczej.</w:t>
      </w:r>
    </w:p>
    <w:p w14:paraId="40B15939" w14:textId="7E66FD3C" w:rsidR="00896FAA" w:rsidRPr="00374C32" w:rsidRDefault="00896FAA" w:rsidP="00A76E95">
      <w:pPr>
        <w:pStyle w:val="Akapitzlist"/>
        <w:numPr>
          <w:ilvl w:val="0"/>
          <w:numId w:val="24"/>
        </w:numPr>
        <w:spacing w:line="276" w:lineRule="auto"/>
      </w:pPr>
      <w:r w:rsidRPr="00374C32">
        <w:lastRenderedPageBreak/>
        <w:t xml:space="preserve">Wykonawca składa tylko jedną ofertę. Jeżeli </w:t>
      </w:r>
      <w:r w:rsidR="006C325A" w:rsidRPr="00374C32">
        <w:t>w</w:t>
      </w:r>
      <w:r w:rsidRPr="00374C32">
        <w:t xml:space="preserve">ykonawca złoży więcej niż jedną ofertę samodzielnie lub samodzielnie i wspólnie z innymi </w:t>
      </w:r>
      <w:r w:rsidR="006C325A" w:rsidRPr="00374C32">
        <w:t>w</w:t>
      </w:r>
      <w:r w:rsidRPr="00374C32">
        <w:t>ykonawcami, wszystkie złożone przez</w:t>
      </w:r>
      <w:r w:rsidR="008C7781">
        <w:t> </w:t>
      </w:r>
      <w:r w:rsidRPr="00374C32">
        <w:t>niego oferty zostaną odrzucone.</w:t>
      </w:r>
    </w:p>
    <w:p w14:paraId="2D4719B7" w14:textId="0760EBAC" w:rsidR="0094445A" w:rsidRPr="00374C32" w:rsidRDefault="00A056D9" w:rsidP="00A76E95">
      <w:pPr>
        <w:pStyle w:val="Akapitzlist"/>
        <w:numPr>
          <w:ilvl w:val="0"/>
          <w:numId w:val="24"/>
        </w:numPr>
        <w:spacing w:line="276" w:lineRule="auto"/>
        <w:rPr>
          <w:color w:val="000000"/>
        </w:rPr>
      </w:pPr>
      <w:r w:rsidRPr="00374C32">
        <w:rPr>
          <w:color w:val="000000"/>
        </w:rPr>
        <w:t xml:space="preserve">Do przygotowania oferty zaleca się skorzystanie z Formularza oferty, stanowiącego </w:t>
      </w:r>
      <w:r w:rsidRPr="00374C32">
        <w:rPr>
          <w:b/>
          <w:bCs/>
          <w:color w:val="000000"/>
        </w:rPr>
        <w:t xml:space="preserve">załącznik </w:t>
      </w:r>
      <w:r w:rsidR="00D948FE" w:rsidRPr="00374C32">
        <w:rPr>
          <w:b/>
          <w:bCs/>
          <w:color w:val="000000"/>
        </w:rPr>
        <w:t xml:space="preserve">nr </w:t>
      </w:r>
      <w:r w:rsidR="00C36B4D" w:rsidRPr="00374C32">
        <w:rPr>
          <w:b/>
          <w:bCs/>
          <w:color w:val="000000"/>
        </w:rPr>
        <w:t>3</w:t>
      </w:r>
      <w:r w:rsidRPr="00374C32">
        <w:rPr>
          <w:color w:val="000000"/>
        </w:rPr>
        <w:t xml:space="preserve"> </w:t>
      </w:r>
      <w:r w:rsidRPr="00374C32">
        <w:rPr>
          <w:b/>
          <w:bCs/>
          <w:color w:val="000000"/>
        </w:rPr>
        <w:t>do SWZ</w:t>
      </w:r>
      <w:r w:rsidRPr="00374C32">
        <w:rPr>
          <w:color w:val="000000"/>
        </w:rPr>
        <w:t>. W przypadku gdy Wykonawca nie korzysta z przygotowanego przez</w:t>
      </w:r>
      <w:r w:rsidR="008C7781">
        <w:rPr>
          <w:color w:val="000000"/>
        </w:rPr>
        <w:t> </w:t>
      </w:r>
      <w:r w:rsidRPr="00374C32">
        <w:rPr>
          <w:color w:val="000000"/>
        </w:rPr>
        <w:t>Zamawiającego wzoru Formularza oferty, oferta powinna zawierać wszystkie informacje wymagane we wzorze</w:t>
      </w:r>
      <w:r w:rsidR="0094445A" w:rsidRPr="00374C32">
        <w:rPr>
          <w:color w:val="000000"/>
        </w:rPr>
        <w:t>.</w:t>
      </w:r>
      <w:r w:rsidR="006C325A" w:rsidRPr="00374C32">
        <w:rPr>
          <w:color w:val="000000"/>
        </w:rPr>
        <w:t xml:space="preserve"> </w:t>
      </w:r>
    </w:p>
    <w:p w14:paraId="26B88B81" w14:textId="76A5A33B" w:rsidR="00DC7328" w:rsidRPr="002D653B" w:rsidRDefault="00DC7328" w:rsidP="00A76E95">
      <w:pPr>
        <w:pStyle w:val="Akapitzlist"/>
        <w:numPr>
          <w:ilvl w:val="0"/>
          <w:numId w:val="24"/>
        </w:numPr>
        <w:spacing w:line="276" w:lineRule="auto"/>
        <w:rPr>
          <w:color w:val="000000"/>
        </w:rPr>
      </w:pPr>
      <w:r w:rsidRPr="00374C32">
        <w:rPr>
          <w:color w:val="000000"/>
        </w:rPr>
        <w:t>Oferta oraz załączniki muszą zostać podpisane elektronicznym podpisem kwalifikowanym</w:t>
      </w:r>
      <w:r w:rsidR="00493136" w:rsidRPr="00374C32">
        <w:rPr>
          <w:color w:val="000000"/>
        </w:rPr>
        <w:t>.</w:t>
      </w:r>
      <w:r w:rsidR="00494394" w:rsidRPr="00374C32">
        <w:rPr>
          <w:color w:val="000000"/>
        </w:rPr>
        <w:t xml:space="preserve"> </w:t>
      </w:r>
      <w:r w:rsidRPr="00374C32">
        <w:rPr>
          <w:color w:val="000000"/>
        </w:rPr>
        <w:t>W</w:t>
      </w:r>
      <w:r w:rsidR="00494394" w:rsidRPr="00374C32">
        <w:rPr>
          <w:color w:val="000000" w:themeColor="text1"/>
        </w:rPr>
        <w:t> </w:t>
      </w:r>
      <w:r w:rsidRPr="00374C32">
        <w:rPr>
          <w:color w:val="000000"/>
        </w:rPr>
        <w:t xml:space="preserve"> procesie składania oferty oraz przedmiotowych środków dowodowych na platformie, kwalifikowany podpis elektroniczny Wykonawca składa bezpośrednio na dokumencie, </w:t>
      </w:r>
      <w:r w:rsidR="002D653B">
        <w:rPr>
          <w:color w:val="000000"/>
        </w:rPr>
        <w:t xml:space="preserve"> </w:t>
      </w:r>
      <w:r w:rsidRPr="002D653B">
        <w:rPr>
          <w:color w:val="000000"/>
        </w:rPr>
        <w:t>który</w:t>
      </w:r>
      <w:r w:rsidR="00494394" w:rsidRPr="002D653B">
        <w:rPr>
          <w:color w:val="000000" w:themeColor="text1"/>
        </w:rPr>
        <w:t> </w:t>
      </w:r>
      <w:r w:rsidRPr="002D653B">
        <w:rPr>
          <w:color w:val="000000"/>
        </w:rPr>
        <w:t xml:space="preserve"> następnie przesyła do systemu. Zalecamy stosowanie podpisu na każdym załączonym pliku osobno</w:t>
      </w:r>
      <w:r w:rsidR="00EC3E4E" w:rsidRPr="002D653B">
        <w:rPr>
          <w:color w:val="000000"/>
        </w:rPr>
        <w:t>.</w:t>
      </w:r>
      <w:r w:rsidRPr="002D653B">
        <w:rPr>
          <w:color w:val="000000"/>
        </w:rPr>
        <w:t xml:space="preserve"> </w:t>
      </w:r>
    </w:p>
    <w:p w14:paraId="16AD509C" w14:textId="0A31FB48" w:rsidR="00014F9E" w:rsidRPr="00374C32" w:rsidRDefault="00DC7328" w:rsidP="00A76E95">
      <w:pPr>
        <w:pStyle w:val="Akapitzlist"/>
        <w:numPr>
          <w:ilvl w:val="0"/>
          <w:numId w:val="24"/>
        </w:numPr>
        <w:spacing w:line="276" w:lineRule="auto"/>
        <w:rPr>
          <w:color w:val="000000"/>
        </w:rPr>
      </w:pPr>
      <w:r w:rsidRPr="00374C32">
        <w:rPr>
          <w:color w:val="000000"/>
        </w:rPr>
        <w:t>Za datę złożenia oferty przyjmuje się datę jej przekazania w systemie (platformie) w</w:t>
      </w:r>
      <w:r w:rsidR="008C7781">
        <w:rPr>
          <w:color w:val="000000"/>
        </w:rPr>
        <w:t> </w:t>
      </w:r>
      <w:r w:rsidRPr="00374C32">
        <w:rPr>
          <w:color w:val="000000"/>
        </w:rPr>
        <w:t>drugim kroku składania oferty poprzez kliknięcie przycisku “Złóż ofertę” i wyświetlenie się komunikatu, że oferta została zaszyfrowana i złożona.</w:t>
      </w:r>
    </w:p>
    <w:p w14:paraId="6FE7A205" w14:textId="04DA6FF6" w:rsidR="00014F9E" w:rsidRPr="00374C32" w:rsidRDefault="00014F9E" w:rsidP="00A76E95">
      <w:pPr>
        <w:pStyle w:val="Akapitzlist"/>
        <w:numPr>
          <w:ilvl w:val="0"/>
          <w:numId w:val="24"/>
        </w:numPr>
        <w:spacing w:line="276" w:lineRule="auto"/>
        <w:rPr>
          <w:color w:val="000000"/>
        </w:rPr>
      </w:pPr>
      <w:r w:rsidRPr="00374C32">
        <w:rPr>
          <w:color w:val="000000"/>
        </w:rPr>
        <w:t>Wykonawca, za pośrednictwem platformazakupowa.pl może przed upływem terminu do</w:t>
      </w:r>
      <w:r w:rsidR="00494394" w:rsidRPr="00374C32">
        <w:rPr>
          <w:color w:val="000000" w:themeColor="text1"/>
        </w:rPr>
        <w:t> </w:t>
      </w:r>
      <w:r w:rsidRPr="00374C32">
        <w:rPr>
          <w:color w:val="000000"/>
        </w:rPr>
        <w:t xml:space="preserve"> składania ofert zmienić lub wycofać ofertę. Sposób dokonywania zmiany lub wycofania oferty zamieszczono w instrukcji zamieszczonej na stronie internetowej pod adresem: https://platformazakupowa.pl/strona/45-instrukcje</w:t>
      </w:r>
      <w:r w:rsidR="00DC164D" w:rsidRPr="00374C32">
        <w:rPr>
          <w:color w:val="000000"/>
        </w:rPr>
        <w:t>.</w:t>
      </w:r>
    </w:p>
    <w:p w14:paraId="417CD5DE" w14:textId="5FB074C4" w:rsidR="00E04FA7" w:rsidRPr="00E04FA7" w:rsidRDefault="00DC7328" w:rsidP="00E04FA7">
      <w:pPr>
        <w:pStyle w:val="Akapitzlist"/>
        <w:numPr>
          <w:ilvl w:val="0"/>
          <w:numId w:val="24"/>
        </w:numPr>
        <w:spacing w:line="276" w:lineRule="auto"/>
        <w:rPr>
          <w:color w:val="000000"/>
        </w:rPr>
      </w:pPr>
      <w:r w:rsidRPr="00374C32">
        <w:rPr>
          <w:color w:val="000000"/>
        </w:rPr>
        <w:t>Szczegółowa instrukcja dla Wykonawców dotycząca złożenia, zmiany i wycofania oferty znajduje się na stronie internetowej pod adresem:  https://platformazakupowa.pl/strona/45-instrukcje</w:t>
      </w:r>
      <w:r w:rsidR="00E04FA7">
        <w:rPr>
          <w:color w:val="000000"/>
        </w:rPr>
        <w:t xml:space="preserve">. </w:t>
      </w:r>
    </w:p>
    <w:p w14:paraId="23DF278B" w14:textId="067C8452" w:rsidR="0094445A" w:rsidRPr="00374C32" w:rsidRDefault="00A056D9" w:rsidP="00A76E95">
      <w:pPr>
        <w:pStyle w:val="Akapitzlist"/>
        <w:numPr>
          <w:ilvl w:val="0"/>
          <w:numId w:val="24"/>
        </w:numPr>
        <w:spacing w:line="276" w:lineRule="auto"/>
        <w:rPr>
          <w:color w:val="000000"/>
        </w:rPr>
      </w:pPr>
      <w:r w:rsidRPr="00374C32">
        <w:rPr>
          <w:color w:val="000000"/>
        </w:rPr>
        <w:t xml:space="preserve">Wykonawca dołącza do oferty oświadczenie, o którym mowa w art. 125 ust. 1 </w:t>
      </w:r>
      <w:r w:rsidR="009E613A" w:rsidRPr="00374C32">
        <w:rPr>
          <w:color w:val="000000"/>
        </w:rPr>
        <w:t>ustawy</w:t>
      </w:r>
      <w:r w:rsidRPr="00374C32">
        <w:rPr>
          <w:color w:val="000000"/>
        </w:rPr>
        <w:t>, w</w:t>
      </w:r>
      <w:r w:rsidR="008C7781">
        <w:rPr>
          <w:color w:val="000000"/>
        </w:rPr>
        <w:t> </w:t>
      </w:r>
      <w:r w:rsidRPr="00374C32">
        <w:rPr>
          <w:color w:val="000000"/>
        </w:rPr>
        <w:t>zakresie wskazanym przez zamawiającego w Rozdziale VI, pkt 1-3 SWZ. Oświadczenie stanowi dowód potwierdzający brak podstaw wykluczenia, spełnianie warunków udziału w postępowaniu na</w:t>
      </w:r>
      <w:r w:rsidR="00494394" w:rsidRPr="00374C32">
        <w:rPr>
          <w:color w:val="000000" w:themeColor="text1"/>
        </w:rPr>
        <w:t> </w:t>
      </w:r>
      <w:r w:rsidRPr="00374C32">
        <w:rPr>
          <w:color w:val="000000"/>
        </w:rPr>
        <w:t xml:space="preserve"> dzień składania ofert, tymczasowo zastępujący inne, wymagane przez</w:t>
      </w:r>
      <w:r w:rsidR="008C7781">
        <w:rPr>
          <w:color w:val="000000"/>
        </w:rPr>
        <w:t> </w:t>
      </w:r>
      <w:r w:rsidR="00A67725" w:rsidRPr="00374C32">
        <w:rPr>
          <w:color w:val="000000"/>
        </w:rPr>
        <w:t>Z</w:t>
      </w:r>
      <w:r w:rsidRPr="00374C32">
        <w:rPr>
          <w:color w:val="000000"/>
        </w:rPr>
        <w:t>amawiającego podmiotowe środki dowodowe</w:t>
      </w:r>
      <w:r w:rsidR="008D44E7" w:rsidRPr="00374C32">
        <w:rPr>
          <w:color w:val="000000"/>
        </w:rPr>
        <w:t xml:space="preserve"> (o ile są wymagane).</w:t>
      </w:r>
    </w:p>
    <w:p w14:paraId="0EDFB4C5" w14:textId="03C8E592" w:rsidR="0049553E" w:rsidRPr="00374C32" w:rsidRDefault="0049553E" w:rsidP="00A76E95">
      <w:pPr>
        <w:pStyle w:val="Akapitzlist"/>
        <w:numPr>
          <w:ilvl w:val="0"/>
          <w:numId w:val="24"/>
        </w:numPr>
        <w:spacing w:line="276" w:lineRule="auto"/>
        <w:rPr>
          <w:color w:val="000000"/>
        </w:rPr>
      </w:pPr>
      <w:r w:rsidRPr="00374C32">
        <w:rPr>
          <w:color w:val="000000"/>
        </w:rPr>
        <w:t xml:space="preserve">W przypadku wspólnego ubiegania się o zamówienie przez </w:t>
      </w:r>
      <w:r w:rsidR="00493136" w:rsidRPr="00374C32">
        <w:rPr>
          <w:color w:val="000000"/>
        </w:rPr>
        <w:t>w</w:t>
      </w:r>
      <w:r w:rsidRPr="00374C32">
        <w:rPr>
          <w:color w:val="000000"/>
        </w:rPr>
        <w:t>ykonawców oświadczenie, o</w:t>
      </w:r>
      <w:r w:rsidR="008C7781">
        <w:rPr>
          <w:color w:val="000000"/>
        </w:rPr>
        <w:t> </w:t>
      </w:r>
      <w:r w:rsidRPr="00374C32">
        <w:rPr>
          <w:color w:val="000000"/>
        </w:rPr>
        <w:t xml:space="preserve">którym mowa w pkt. </w:t>
      </w:r>
      <w:r w:rsidR="00004B30" w:rsidRPr="00374C32">
        <w:rPr>
          <w:color w:val="000000"/>
        </w:rPr>
        <w:t>1</w:t>
      </w:r>
      <w:r w:rsidRPr="00374C32">
        <w:rPr>
          <w:color w:val="000000"/>
        </w:rPr>
        <w:t xml:space="preserve">2, składa każdy z </w:t>
      </w:r>
      <w:r w:rsidR="00493136" w:rsidRPr="00374C32">
        <w:rPr>
          <w:color w:val="000000"/>
        </w:rPr>
        <w:t>w</w:t>
      </w:r>
      <w:r w:rsidRPr="00374C32">
        <w:rPr>
          <w:color w:val="000000"/>
        </w:rPr>
        <w:t>ykonawców. Oświadczenia te potwierdzają brak podstaw wykluczenia oraz spełnianie warunków udziału w postępowaniu w zakresie, w jakim każdy z</w:t>
      </w:r>
      <w:r w:rsidR="006A7EBD" w:rsidRPr="00374C32">
        <w:rPr>
          <w:color w:val="000000" w:themeColor="text1"/>
        </w:rPr>
        <w:t> </w:t>
      </w:r>
      <w:r w:rsidRPr="00374C32">
        <w:rPr>
          <w:color w:val="000000"/>
        </w:rPr>
        <w:t xml:space="preserve"> </w:t>
      </w:r>
      <w:r w:rsidR="00493136" w:rsidRPr="00374C32">
        <w:rPr>
          <w:color w:val="000000"/>
        </w:rPr>
        <w:t>w</w:t>
      </w:r>
      <w:r w:rsidRPr="00374C32">
        <w:rPr>
          <w:color w:val="000000"/>
        </w:rPr>
        <w:t xml:space="preserve">ykonawców wykazuje spełnianie warunków udziału w postępowaniu. </w:t>
      </w:r>
    </w:p>
    <w:p w14:paraId="668EEBCD" w14:textId="77777777" w:rsidR="002D653B" w:rsidRDefault="0049553E" w:rsidP="00A76E95">
      <w:pPr>
        <w:pStyle w:val="Akapitzlist"/>
        <w:numPr>
          <w:ilvl w:val="0"/>
          <w:numId w:val="24"/>
        </w:numPr>
        <w:spacing w:line="276" w:lineRule="auto"/>
        <w:rPr>
          <w:color w:val="000000"/>
        </w:rPr>
      </w:pPr>
      <w:r w:rsidRPr="00374C32">
        <w:rPr>
          <w:color w:val="000000"/>
        </w:rPr>
        <w:t xml:space="preserve">W przypadku polegania przez </w:t>
      </w:r>
      <w:r w:rsidR="00493136" w:rsidRPr="00374C32">
        <w:rPr>
          <w:color w:val="000000"/>
        </w:rPr>
        <w:t>w</w:t>
      </w:r>
      <w:r w:rsidRPr="00374C32">
        <w:rPr>
          <w:color w:val="000000"/>
        </w:rPr>
        <w:t xml:space="preserve">ykonawcę na zdolnościach lub sytuacji podmiotów udostępniających zasoby, </w:t>
      </w:r>
      <w:r w:rsidR="00493136" w:rsidRPr="00374C32">
        <w:rPr>
          <w:color w:val="000000"/>
        </w:rPr>
        <w:t>w</w:t>
      </w:r>
      <w:r w:rsidRPr="00374C32">
        <w:rPr>
          <w:color w:val="000000"/>
        </w:rPr>
        <w:t xml:space="preserve">ykonawca przedstawia, wraz z oświadczeniem, o którym </w:t>
      </w:r>
      <w:r w:rsidR="002D653B">
        <w:rPr>
          <w:color w:val="000000"/>
        </w:rPr>
        <w:t xml:space="preserve">mowa </w:t>
      </w:r>
      <w:r w:rsidRPr="00374C32">
        <w:rPr>
          <w:color w:val="000000"/>
        </w:rPr>
        <w:t xml:space="preserve">w pkt. </w:t>
      </w:r>
      <w:r w:rsidR="00004B30" w:rsidRPr="00374C32">
        <w:rPr>
          <w:color w:val="000000"/>
        </w:rPr>
        <w:t>1</w:t>
      </w:r>
      <w:r w:rsidRPr="00374C32">
        <w:rPr>
          <w:color w:val="000000"/>
        </w:rPr>
        <w:t>2, także oświadczenie podmiotu udostępniającego zasoby, potwierdzające brak podstaw wykluczenia tego podmiotu oraz odpowiednio spełnianie warunków udziału w postępowaniu w</w:t>
      </w:r>
      <w:r w:rsidR="006A7EBD" w:rsidRPr="00374C32">
        <w:rPr>
          <w:color w:val="000000" w:themeColor="text1"/>
        </w:rPr>
        <w:t> </w:t>
      </w:r>
      <w:r w:rsidRPr="00374C32">
        <w:rPr>
          <w:color w:val="000000"/>
        </w:rPr>
        <w:t xml:space="preserve"> zakresie, w jakim wykonawca powołuje się na jego zasoby.</w:t>
      </w:r>
    </w:p>
    <w:p w14:paraId="006101A7" w14:textId="77777777" w:rsidR="002D653B" w:rsidRDefault="00A056D9" w:rsidP="00A76E95">
      <w:pPr>
        <w:pStyle w:val="Akapitzlist"/>
        <w:numPr>
          <w:ilvl w:val="0"/>
          <w:numId w:val="24"/>
        </w:numPr>
        <w:spacing w:line="276" w:lineRule="auto"/>
        <w:rPr>
          <w:color w:val="000000"/>
        </w:rPr>
      </w:pPr>
      <w:r w:rsidRPr="002D653B">
        <w:rPr>
          <w:color w:val="000000"/>
        </w:rPr>
        <w:lastRenderedPageBreak/>
        <w:t xml:space="preserve">Oświadczenia, o których mowa w </w:t>
      </w:r>
      <w:r w:rsidR="005B239F" w:rsidRPr="002D653B">
        <w:rPr>
          <w:color w:val="000000"/>
        </w:rPr>
        <w:t>pkt</w:t>
      </w:r>
      <w:r w:rsidR="00DC164D" w:rsidRPr="002D653B">
        <w:rPr>
          <w:color w:val="000000"/>
        </w:rPr>
        <w:t>.</w:t>
      </w:r>
      <w:r w:rsidR="005B239F" w:rsidRPr="002D653B">
        <w:rPr>
          <w:color w:val="000000"/>
        </w:rPr>
        <w:t xml:space="preserve"> </w:t>
      </w:r>
      <w:r w:rsidR="00004B30" w:rsidRPr="002D653B">
        <w:rPr>
          <w:color w:val="000000"/>
        </w:rPr>
        <w:t>1</w:t>
      </w:r>
      <w:r w:rsidR="005B239F" w:rsidRPr="002D653B">
        <w:rPr>
          <w:color w:val="000000"/>
        </w:rPr>
        <w:t>2</w:t>
      </w:r>
      <w:r w:rsidRPr="002D653B">
        <w:rPr>
          <w:color w:val="000000"/>
        </w:rPr>
        <w:t>, składa się wraz z ofertą, pod rygorem nieważności, w</w:t>
      </w:r>
      <w:r w:rsidR="006A7EBD" w:rsidRPr="002D653B">
        <w:rPr>
          <w:color w:val="000000" w:themeColor="text1"/>
        </w:rPr>
        <w:t> </w:t>
      </w:r>
      <w:r w:rsidRPr="002D653B">
        <w:rPr>
          <w:color w:val="000000"/>
        </w:rPr>
        <w:t xml:space="preserve"> postaci elektronicznej opatrzonej kwalifikowanym podpisem elektronicznym</w:t>
      </w:r>
      <w:r w:rsidR="00004B30" w:rsidRPr="002D653B">
        <w:rPr>
          <w:color w:val="000000"/>
        </w:rPr>
        <w:t>.</w:t>
      </w:r>
    </w:p>
    <w:p w14:paraId="24464801" w14:textId="1F45B31C" w:rsidR="002D653B" w:rsidRDefault="005B239F" w:rsidP="00A76E95">
      <w:pPr>
        <w:pStyle w:val="Akapitzlist"/>
        <w:numPr>
          <w:ilvl w:val="0"/>
          <w:numId w:val="24"/>
        </w:numPr>
        <w:spacing w:line="276" w:lineRule="auto"/>
        <w:rPr>
          <w:color w:val="000000"/>
        </w:rPr>
      </w:pPr>
      <w:r w:rsidRPr="002D653B">
        <w:rPr>
          <w:color w:val="000000"/>
        </w:rPr>
        <w:t xml:space="preserve">W przypadku </w:t>
      </w:r>
      <w:r w:rsidR="00493136" w:rsidRPr="002D653B">
        <w:rPr>
          <w:color w:val="000000"/>
        </w:rPr>
        <w:t>w</w:t>
      </w:r>
      <w:r w:rsidRPr="002D653B">
        <w:rPr>
          <w:color w:val="000000"/>
        </w:rPr>
        <w:t>ykonawców ubiegających się wspólnie o udzielenie zamówienia</w:t>
      </w:r>
      <w:r w:rsidR="00A67725" w:rsidRPr="002D653B">
        <w:rPr>
          <w:color w:val="000000"/>
        </w:rPr>
        <w:t>,</w:t>
      </w:r>
      <w:r w:rsidRPr="002D653B">
        <w:rPr>
          <w:color w:val="000000"/>
        </w:rPr>
        <w:t xml:space="preserve"> do oferty należy załączyć pełnomocnictwo dla pełnomocnika do reprezentowania ich</w:t>
      </w:r>
      <w:r w:rsidR="008C7781">
        <w:rPr>
          <w:color w:val="000000"/>
        </w:rPr>
        <w:t> </w:t>
      </w:r>
      <w:r w:rsidRPr="002D653B">
        <w:rPr>
          <w:color w:val="000000"/>
        </w:rPr>
        <w:t>w</w:t>
      </w:r>
      <w:r w:rsidR="008C7781">
        <w:rPr>
          <w:color w:val="000000"/>
        </w:rPr>
        <w:t> </w:t>
      </w:r>
      <w:r w:rsidRPr="002D653B">
        <w:rPr>
          <w:color w:val="000000"/>
        </w:rPr>
        <w:t>postępowaniu o udzielenie zamówienia albo do reprezentowania w postępowaniu i zawarcia umowy w sprawie zamówienia publicznego.</w:t>
      </w:r>
    </w:p>
    <w:p w14:paraId="056F5D81" w14:textId="77777777" w:rsidR="002D653B" w:rsidRDefault="0094445A" w:rsidP="00A76E95">
      <w:pPr>
        <w:pStyle w:val="Akapitzlist"/>
        <w:numPr>
          <w:ilvl w:val="0"/>
          <w:numId w:val="24"/>
        </w:numPr>
        <w:spacing w:line="276" w:lineRule="auto"/>
        <w:rPr>
          <w:color w:val="000000"/>
        </w:rPr>
      </w:pPr>
      <w:r w:rsidRPr="002D653B">
        <w:rPr>
          <w:color w:val="000000"/>
        </w:rPr>
        <w:t>Zaleca się, aby oferta zawierała spis treści</w:t>
      </w:r>
      <w:r w:rsidR="005B239F" w:rsidRPr="002D653B">
        <w:rPr>
          <w:color w:val="000000"/>
        </w:rPr>
        <w:t xml:space="preserve"> i załączników.</w:t>
      </w:r>
    </w:p>
    <w:p w14:paraId="701FEE83" w14:textId="77777777" w:rsidR="002D653B" w:rsidRDefault="0094445A" w:rsidP="00A76E95">
      <w:pPr>
        <w:pStyle w:val="Akapitzlist"/>
        <w:numPr>
          <w:ilvl w:val="0"/>
          <w:numId w:val="24"/>
        </w:numPr>
        <w:spacing w:line="276" w:lineRule="auto"/>
        <w:rPr>
          <w:color w:val="000000"/>
        </w:rPr>
      </w:pPr>
      <w:r w:rsidRPr="002D653B">
        <w:rPr>
          <w:color w:val="000000"/>
        </w:rPr>
        <w:t xml:space="preserve">Do oferty muszą być </w:t>
      </w:r>
      <w:r w:rsidR="005B239F" w:rsidRPr="002D653B">
        <w:rPr>
          <w:color w:val="000000"/>
        </w:rPr>
        <w:t>dołączone</w:t>
      </w:r>
      <w:r w:rsidRPr="002D653B">
        <w:rPr>
          <w:color w:val="000000"/>
        </w:rPr>
        <w:t xml:space="preserve"> wszystkie dokumenty wymagane odpowiednimi postanowieniami </w:t>
      </w:r>
      <w:r w:rsidR="005B239F" w:rsidRPr="002D653B">
        <w:rPr>
          <w:color w:val="000000"/>
        </w:rPr>
        <w:t xml:space="preserve">SWZ. </w:t>
      </w:r>
    </w:p>
    <w:p w14:paraId="7CBBC9B0" w14:textId="517A6A83" w:rsidR="002D653B" w:rsidRDefault="005B239F" w:rsidP="00A76E95">
      <w:pPr>
        <w:pStyle w:val="Akapitzlist"/>
        <w:numPr>
          <w:ilvl w:val="0"/>
          <w:numId w:val="24"/>
        </w:numPr>
        <w:spacing w:line="276" w:lineRule="auto"/>
        <w:rPr>
          <w:color w:val="000000"/>
        </w:rPr>
      </w:pPr>
      <w:r w:rsidRPr="00374C32">
        <w:t>Wszelkie informacje stanowiące tajemnicę przedsiębiorstwa w rozumieniu ustawy</w:t>
      </w:r>
      <w:r w:rsidR="008C7781">
        <w:rPr>
          <w:rFonts w:ascii="Nirmala UI" w:hAnsi="Nirmala UI" w:cs="Nirmala UI"/>
        </w:rPr>
        <w:t> </w:t>
      </w:r>
      <w:r w:rsidRPr="00374C32">
        <w:t>z 16</w:t>
      </w:r>
      <w:r w:rsidR="00DC164D" w:rsidRPr="00374C32">
        <w:t xml:space="preserve"> kwietnia</w:t>
      </w:r>
      <w:r w:rsidR="0005714D" w:rsidRPr="00374C32">
        <w:t xml:space="preserve"> </w:t>
      </w:r>
      <w:r w:rsidRPr="00374C32">
        <w:t>1993 r. o zwalczaniu nieuczciwej konkurencji (Dz.U. z 20</w:t>
      </w:r>
      <w:r w:rsidR="00DC164D" w:rsidRPr="00374C32">
        <w:t>22</w:t>
      </w:r>
      <w:r w:rsidRPr="00374C32">
        <w:t xml:space="preserve"> r. poz. 1</w:t>
      </w:r>
      <w:r w:rsidR="00DC164D" w:rsidRPr="00374C32">
        <w:t>233</w:t>
      </w:r>
      <w:r w:rsidRPr="00374C32">
        <w:t>), które</w:t>
      </w:r>
      <w:r w:rsidR="006A7EBD" w:rsidRPr="002D653B">
        <w:rPr>
          <w:color w:val="000000" w:themeColor="text1"/>
        </w:rPr>
        <w:t> </w:t>
      </w:r>
      <w:r w:rsidRPr="00374C32">
        <w:t xml:space="preserve"> Wykonawca zastrzeże jako tajemnicę przedsiębiorstwa, powinny zostać przekazane w</w:t>
      </w:r>
      <w:r w:rsidR="0005714D" w:rsidRPr="00374C32">
        <w:t> </w:t>
      </w:r>
      <w:r w:rsidRPr="00374C32">
        <w:t xml:space="preserve">wydzielonym i odpowiednio oznaczonym pliku. Wykonawca zobowiązany jest wraz </w:t>
      </w:r>
      <w:r w:rsidR="002D653B" w:rsidRPr="002D653B">
        <w:rPr>
          <w:color w:val="000000"/>
        </w:rPr>
        <w:t xml:space="preserve"> </w:t>
      </w:r>
      <w:r w:rsidRPr="002D653B">
        <w:t>z</w:t>
      </w:r>
      <w:r w:rsidR="0005714D" w:rsidRPr="002D653B">
        <w:t> </w:t>
      </w:r>
      <w:r w:rsidRPr="002D653B">
        <w:t>przekazaniem informacji zastrzeżonych jako tajemnica przedsiębiorstwa wykazać spełnienie przesłanek określonych w art. 11 ust. 2 ustawy z</w:t>
      </w:r>
      <w:r w:rsidR="008C7781">
        <w:t> </w:t>
      </w:r>
      <w:r w:rsidRPr="002D653B">
        <w:t>16</w:t>
      </w:r>
      <w:r w:rsidR="008C7781">
        <w:t> </w:t>
      </w:r>
      <w:r w:rsidR="00DC164D" w:rsidRPr="002D653B">
        <w:t xml:space="preserve">kwietnia </w:t>
      </w:r>
      <w:r w:rsidRPr="002D653B">
        <w:t>1993 r. o zwalczaniu nieuczciwej konkurencji</w:t>
      </w:r>
      <w:r w:rsidR="00260A64" w:rsidRPr="002D653B">
        <w:t xml:space="preserve"> (Dz.U. z 2022 r. poz. 1233)</w:t>
      </w:r>
      <w:r w:rsidRPr="002D653B">
        <w:t>. Zastrzeżenie przez Wykonawcę tajemnicy przedsiębiorstwa bez uzasadnienia będzie traktowane przez Zamawiającego jako bezskuteczne, ze względu na zaniechanie przez</w:t>
      </w:r>
      <w:r w:rsidR="008C7781">
        <w:t> </w:t>
      </w:r>
      <w:r w:rsidR="00493136" w:rsidRPr="002D653B">
        <w:t>w</w:t>
      </w:r>
      <w:r w:rsidRPr="002D653B">
        <w:t>ykonawcę podjęcia, przy dołożeniu należytej staranności działań</w:t>
      </w:r>
      <w:r w:rsidR="0055735B" w:rsidRPr="002D653B">
        <w:t>,</w:t>
      </w:r>
      <w:r w:rsidRPr="002D653B">
        <w:t xml:space="preserve"> w celu utrzymania poufności objętych klauzulą informacji zgodnie z art. 18 ust. 3 </w:t>
      </w:r>
      <w:r w:rsidR="0005714D" w:rsidRPr="002D653B">
        <w:t>u</w:t>
      </w:r>
      <w:r w:rsidRPr="002D653B">
        <w:t>stawy.</w:t>
      </w:r>
      <w:r w:rsidR="00014F9E" w:rsidRPr="002D653B">
        <w:t xml:space="preserve"> </w:t>
      </w:r>
      <w:r w:rsidR="00014F9E" w:rsidRPr="002D653B">
        <w:rPr>
          <w:color w:val="000000"/>
        </w:rPr>
        <w:t>Na</w:t>
      </w:r>
      <w:r w:rsidR="008C7781">
        <w:rPr>
          <w:color w:val="000000"/>
        </w:rPr>
        <w:t> </w:t>
      </w:r>
      <w:r w:rsidR="00014F9E" w:rsidRPr="002D653B">
        <w:rPr>
          <w:color w:val="000000"/>
        </w:rPr>
        <w:t>platformie w formularzu składania oferty znajduje się miejsce wyznaczone do</w:t>
      </w:r>
      <w:r w:rsidR="008C7781">
        <w:rPr>
          <w:color w:val="000000"/>
        </w:rPr>
        <w:t> </w:t>
      </w:r>
      <w:r w:rsidR="00014F9E" w:rsidRPr="002D653B">
        <w:rPr>
          <w:color w:val="000000"/>
        </w:rPr>
        <w:t>dołączenia części oferty stanowiącej tajemnicę przedsiębiorstwa.</w:t>
      </w:r>
    </w:p>
    <w:p w14:paraId="793AB7AF" w14:textId="56ED01F5" w:rsidR="002D653B" w:rsidRPr="002D653B" w:rsidRDefault="00B92635" w:rsidP="00A76E95">
      <w:pPr>
        <w:pStyle w:val="Akapitzlist"/>
        <w:numPr>
          <w:ilvl w:val="0"/>
          <w:numId w:val="24"/>
        </w:numPr>
        <w:spacing w:line="276" w:lineRule="auto"/>
        <w:rPr>
          <w:color w:val="000000"/>
        </w:rPr>
      </w:pPr>
      <w:r w:rsidRPr="002D653B">
        <w:t>W przypadku gdy oferta jest składana przez pełnomocnika, do oferty należy dołączyć odpowiednie pełnomocnictwo. Pełnomocnictwo do złożenia oferty musi być złożone w</w:t>
      </w:r>
      <w:r w:rsidR="008C7781">
        <w:t> </w:t>
      </w:r>
      <w:r w:rsidRPr="002D653B">
        <w:t>oryginale w takiej samej formie, jak składana oferta tj. w postaci elektronicznej opatrzonej kwalifikowanym podpisem elektronicznym. Dopuszcza się także złożenie elektronicznej kopii (skanu) pełnomocnictwa sporządzonego uprzednio w formie pisemnej, w formie elektronicznego poświadczenia sporządzonego stosownie do</w:t>
      </w:r>
      <w:r w:rsidR="008C7781">
        <w:t> </w:t>
      </w:r>
      <w:r w:rsidRPr="002D653B">
        <w:t>art.</w:t>
      </w:r>
      <w:r w:rsidR="008C7781">
        <w:t> </w:t>
      </w:r>
      <w:r w:rsidRPr="002D653B">
        <w:t>97</w:t>
      </w:r>
      <w:r w:rsidR="008C7781">
        <w:t> </w:t>
      </w:r>
      <w:r w:rsidRPr="002D653B">
        <w:t>§</w:t>
      </w:r>
      <w:r w:rsidR="008C7781">
        <w:t> </w:t>
      </w:r>
      <w:r w:rsidRPr="002D653B">
        <w:t>2 ustawy z dnia 14 lutego 1991 r. - Prawo o notariacie</w:t>
      </w:r>
      <w:r w:rsidR="008C7781">
        <w:t xml:space="preserve"> </w:t>
      </w:r>
      <w:r w:rsidR="00260A64" w:rsidRPr="002D653B">
        <w:t>(Dz.</w:t>
      </w:r>
      <w:r w:rsidR="008C7781">
        <w:t> </w:t>
      </w:r>
      <w:r w:rsidR="00260A64" w:rsidRPr="002D653B">
        <w:t>U.</w:t>
      </w:r>
      <w:r w:rsidR="008C7781">
        <w:t> </w:t>
      </w:r>
      <w:r w:rsidR="00260A64" w:rsidRPr="002D653B">
        <w:t>z</w:t>
      </w:r>
      <w:r w:rsidR="008C7781">
        <w:t> </w:t>
      </w:r>
      <w:r w:rsidR="00260A64" w:rsidRPr="002D653B">
        <w:t>2022</w:t>
      </w:r>
      <w:r w:rsidR="008C7781">
        <w:t> </w:t>
      </w:r>
      <w:r w:rsidR="00260A64" w:rsidRPr="002D653B">
        <w:t>r. poz. 1799)</w:t>
      </w:r>
      <w:r w:rsidRPr="002D653B">
        <w:t>, które to poświadczenie notariusz opatruje kwalifikowanym podpisem elektronicznym, bądź też poprzez opatrzenie skanu pełnomocnictwa sporządzonego uprzednio w</w:t>
      </w:r>
      <w:r w:rsidR="006A7EBD" w:rsidRPr="002D653B">
        <w:rPr>
          <w:color w:val="000000" w:themeColor="text1"/>
        </w:rPr>
        <w:t> </w:t>
      </w:r>
      <w:r w:rsidRPr="002D653B">
        <w:t xml:space="preserve"> formie pisemnej kwalifikowanym podpisem elektronicznym</w:t>
      </w:r>
      <w:r w:rsidR="00004B30" w:rsidRPr="002D653B">
        <w:t xml:space="preserve"> </w:t>
      </w:r>
      <w:r w:rsidRPr="002D653B">
        <w:t>mocodawcy. Elektroniczna kopia pełnomocnictwa nie może być uwierzytelniona przez</w:t>
      </w:r>
      <w:r w:rsidR="008C7781">
        <w:t> </w:t>
      </w:r>
      <w:r w:rsidRPr="002D653B">
        <w:t>upełnomocnionego.</w:t>
      </w:r>
    </w:p>
    <w:p w14:paraId="09B7A4E5" w14:textId="07184820" w:rsidR="002D653B" w:rsidRPr="002D653B" w:rsidRDefault="00014F9E" w:rsidP="00A76E95">
      <w:pPr>
        <w:pStyle w:val="Akapitzlist"/>
        <w:numPr>
          <w:ilvl w:val="0"/>
          <w:numId w:val="24"/>
        </w:numPr>
        <w:spacing w:line="276" w:lineRule="auto"/>
        <w:rPr>
          <w:color w:val="000000"/>
        </w:rPr>
      </w:pPr>
      <w:r w:rsidRPr="002D653B">
        <w:t xml:space="preserve">Poświadczenia za zgodność z oryginałem dokonuje odpowiednio </w:t>
      </w:r>
      <w:r w:rsidR="00493136" w:rsidRPr="002D653B">
        <w:t>w</w:t>
      </w:r>
      <w:r w:rsidRPr="002D653B">
        <w:t>ykonawca, podmiot, na</w:t>
      </w:r>
      <w:r w:rsidR="006A7EBD" w:rsidRPr="002D653B">
        <w:rPr>
          <w:color w:val="000000" w:themeColor="text1"/>
        </w:rPr>
        <w:t> </w:t>
      </w:r>
      <w:r w:rsidRPr="002D653B">
        <w:t xml:space="preserve"> którego zdolnościach lub sytuacji polega </w:t>
      </w:r>
      <w:r w:rsidR="00493136" w:rsidRPr="002D653B">
        <w:t>w</w:t>
      </w:r>
      <w:r w:rsidRPr="002D653B">
        <w:t xml:space="preserve">ykonawca, </w:t>
      </w:r>
      <w:r w:rsidR="00493136" w:rsidRPr="002D653B">
        <w:t>w</w:t>
      </w:r>
      <w:r w:rsidRPr="002D653B">
        <w:t>ykonawcy wspólnie ubiegający się</w:t>
      </w:r>
      <w:r w:rsidR="006A7EBD" w:rsidRPr="002D653B">
        <w:rPr>
          <w:color w:val="000000" w:themeColor="text1"/>
        </w:rPr>
        <w:t> </w:t>
      </w:r>
      <w:r w:rsidRPr="002D653B">
        <w:t xml:space="preserve"> o</w:t>
      </w:r>
      <w:r w:rsidR="006A7EBD" w:rsidRPr="002D653B">
        <w:rPr>
          <w:color w:val="000000" w:themeColor="text1"/>
        </w:rPr>
        <w:t> </w:t>
      </w:r>
      <w:r w:rsidRPr="002D653B">
        <w:t xml:space="preserve"> udzielenie zamówienia publicznego albo podwykonawca, w zakresie dokumentów, </w:t>
      </w:r>
      <w:r w:rsidRPr="002D653B">
        <w:lastRenderedPageBreak/>
        <w:t>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404A259D" w14:textId="03A9F827" w:rsidR="002D653B" w:rsidRPr="002D653B" w:rsidRDefault="00014F9E" w:rsidP="00A76E95">
      <w:pPr>
        <w:pStyle w:val="Akapitzlist"/>
        <w:numPr>
          <w:ilvl w:val="0"/>
          <w:numId w:val="24"/>
        </w:numPr>
        <w:spacing w:line="276" w:lineRule="auto"/>
        <w:rPr>
          <w:color w:val="000000"/>
        </w:rPr>
      </w:pPr>
      <w:r w:rsidRPr="002D653B">
        <w:t xml:space="preserve">Podpisy kwalifikowane wykorzystywane przez </w:t>
      </w:r>
      <w:r w:rsidR="00493136" w:rsidRPr="002D653B">
        <w:t>w</w:t>
      </w:r>
      <w:r w:rsidRPr="002D653B">
        <w:t>ykonawców do podpisywania wszelkich plików muszą spełniać “Rozporządzenie Parlamentu Europejskiego i Rady w sprawie identyfikacji elektronicznej i usług zaufania w odniesieniu do transakcji elektronicznych na</w:t>
      </w:r>
      <w:r w:rsidR="00C03DD9">
        <w:t> </w:t>
      </w:r>
      <w:r w:rsidRPr="002D653B">
        <w:t>rynku wewnętrznym (</w:t>
      </w:r>
      <w:proofErr w:type="spellStart"/>
      <w:r w:rsidRPr="002D653B">
        <w:t>eIDAS</w:t>
      </w:r>
      <w:proofErr w:type="spellEnd"/>
      <w:r w:rsidRPr="002D653B">
        <w:t>) (UE) nr 910/2014 - od 1 lipca 2016 roku”.</w:t>
      </w:r>
    </w:p>
    <w:p w14:paraId="0CF1C4BE" w14:textId="77777777" w:rsidR="002D653B" w:rsidRPr="002D653B" w:rsidRDefault="00014F9E" w:rsidP="00A76E95">
      <w:pPr>
        <w:pStyle w:val="Akapitzlist"/>
        <w:numPr>
          <w:ilvl w:val="0"/>
          <w:numId w:val="24"/>
        </w:numPr>
        <w:spacing w:line="276" w:lineRule="auto"/>
        <w:rPr>
          <w:color w:val="000000"/>
        </w:rPr>
      </w:pPr>
      <w:r w:rsidRPr="002D653B">
        <w:t xml:space="preserve">W przypadku wykorzystania formatu podpisu </w:t>
      </w:r>
      <w:proofErr w:type="spellStart"/>
      <w:r w:rsidRPr="002D653B">
        <w:t>XAdES</w:t>
      </w:r>
      <w:proofErr w:type="spellEnd"/>
      <w:r w:rsidRPr="002D653B">
        <w:t xml:space="preserve"> zewnętrzny. Zamawiający wymaga dołączenia odpowiedniej ilości plików tj. podpisywanych plików z danymi oraz plików podpisu w</w:t>
      </w:r>
      <w:r w:rsidR="006A7EBD" w:rsidRPr="002D653B">
        <w:rPr>
          <w:color w:val="000000" w:themeColor="text1"/>
        </w:rPr>
        <w:t> </w:t>
      </w:r>
      <w:r w:rsidRPr="002D653B">
        <w:t xml:space="preserve"> formacie </w:t>
      </w:r>
      <w:proofErr w:type="spellStart"/>
      <w:r w:rsidRPr="002D653B">
        <w:t>XAdES</w:t>
      </w:r>
      <w:proofErr w:type="spellEnd"/>
      <w:r w:rsidRPr="002D653B">
        <w:t>.</w:t>
      </w:r>
      <w:r w:rsidR="006F05C5" w:rsidRPr="002D653B">
        <w:t xml:space="preserve"> Pliki w innych formatach niż PDF zaleca się opatrzyć zewnętrznym podpisem </w:t>
      </w:r>
      <w:proofErr w:type="spellStart"/>
      <w:r w:rsidR="006F05C5" w:rsidRPr="002D653B">
        <w:t>XAdES</w:t>
      </w:r>
      <w:proofErr w:type="spellEnd"/>
      <w:r w:rsidR="006F05C5" w:rsidRPr="002D653B">
        <w:t>. Wykonawca powinien pamiętać, aby plik z podpisem przekazywać łącznie z dokumentem podpisywanym.</w:t>
      </w:r>
    </w:p>
    <w:p w14:paraId="0D4B2263" w14:textId="6FC0C845" w:rsidR="002D653B" w:rsidRDefault="00014F9E" w:rsidP="00A76E95">
      <w:pPr>
        <w:pStyle w:val="Akapitzlist"/>
        <w:numPr>
          <w:ilvl w:val="0"/>
          <w:numId w:val="24"/>
        </w:numPr>
        <w:spacing w:line="276" w:lineRule="auto"/>
        <w:rPr>
          <w:color w:val="000000"/>
        </w:rPr>
      </w:pPr>
      <w:r w:rsidRPr="002D653B">
        <w:t>Zgodnie z definicją dokumentu elektronicznego z art.</w:t>
      </w:r>
      <w:r w:rsidR="00260A64" w:rsidRPr="002D653B">
        <w:t xml:space="preserve"> </w:t>
      </w:r>
      <w:r w:rsidRPr="002D653B">
        <w:t xml:space="preserve">3 ustęp 2 Ustawy o informatyzacji </w:t>
      </w:r>
      <w:r w:rsidR="00260A64" w:rsidRPr="002D653B">
        <w:t>z</w:t>
      </w:r>
      <w:r w:rsidR="006A7EBD" w:rsidRPr="002D653B">
        <w:rPr>
          <w:color w:val="000000" w:themeColor="text1"/>
        </w:rPr>
        <w:t> </w:t>
      </w:r>
      <w:r w:rsidR="00260A64" w:rsidRPr="002D653B">
        <w:t xml:space="preserve"> dnia</w:t>
      </w:r>
      <w:r w:rsidR="006A7EBD" w:rsidRPr="002D653B">
        <w:rPr>
          <w:color w:val="000000" w:themeColor="text1"/>
        </w:rPr>
        <w:t> </w:t>
      </w:r>
      <w:r w:rsidR="00260A64" w:rsidRPr="002D653B">
        <w:t xml:space="preserve"> 17</w:t>
      </w:r>
      <w:r w:rsidR="006A7EBD" w:rsidRPr="002D653B">
        <w:rPr>
          <w:color w:val="000000" w:themeColor="text1"/>
        </w:rPr>
        <w:t> </w:t>
      </w:r>
      <w:r w:rsidR="00260A64" w:rsidRPr="002D653B">
        <w:t xml:space="preserve"> lutego 2005r. (Dz.U. z 2023 r. poz. 57) </w:t>
      </w:r>
      <w:r w:rsidRPr="002D653B">
        <w:t>działalności podmiotów realizujących zadania publiczne, opatrzenie pliku zawierającego skompresowane dane kwalifikowanym podpisem elektronicznym jest jednoznaczne z podpisaniem oryginału dokumentu, z</w:t>
      </w:r>
      <w:r w:rsidR="00C03DD9">
        <w:t> </w:t>
      </w:r>
      <w:r w:rsidRPr="002D653B">
        <w:t xml:space="preserve">wyjątkiem kopii poświadczonych odpowiednio przez innego </w:t>
      </w:r>
      <w:r w:rsidR="00057EAF" w:rsidRPr="002D653B">
        <w:t>w</w:t>
      </w:r>
      <w:r w:rsidRPr="002D653B">
        <w:t xml:space="preserve">ykonawcę ubiegającego się wspólnie </w:t>
      </w:r>
      <w:r w:rsidR="00493136" w:rsidRPr="002D653B">
        <w:t> </w:t>
      </w:r>
      <w:r w:rsidRPr="002D653B">
        <w:t>z nim o</w:t>
      </w:r>
      <w:r w:rsidR="006A7EBD" w:rsidRPr="002D653B">
        <w:rPr>
          <w:color w:val="000000" w:themeColor="text1"/>
        </w:rPr>
        <w:t> </w:t>
      </w:r>
      <w:r w:rsidRPr="002D653B">
        <w:t xml:space="preserve"> udzielenie zamówienia, przez podmiot, na którego </w:t>
      </w:r>
      <w:r w:rsidRPr="002D653B">
        <w:rPr>
          <w:color w:val="000000"/>
        </w:rPr>
        <w:t>zdolnościach lub</w:t>
      </w:r>
      <w:r w:rsidR="00C03DD9">
        <w:rPr>
          <w:color w:val="000000"/>
        </w:rPr>
        <w:t> </w:t>
      </w:r>
      <w:r w:rsidRPr="002D653B">
        <w:rPr>
          <w:color w:val="000000"/>
        </w:rPr>
        <w:t xml:space="preserve">sytuacji polega </w:t>
      </w:r>
      <w:r w:rsidR="00493136" w:rsidRPr="002D653B">
        <w:rPr>
          <w:color w:val="000000"/>
        </w:rPr>
        <w:t>w</w:t>
      </w:r>
      <w:r w:rsidRPr="002D653B">
        <w:rPr>
          <w:color w:val="000000"/>
        </w:rPr>
        <w:t>ykonawca, albo przez podwykonawcę.</w:t>
      </w:r>
    </w:p>
    <w:p w14:paraId="5ECDBA19" w14:textId="2BEEA87B" w:rsidR="002D653B" w:rsidRPr="002D653B" w:rsidRDefault="00014F9E" w:rsidP="00A76E95">
      <w:pPr>
        <w:pStyle w:val="Akapitzlist"/>
        <w:numPr>
          <w:ilvl w:val="0"/>
          <w:numId w:val="24"/>
        </w:numPr>
        <w:spacing w:line="276" w:lineRule="auto"/>
        <w:rPr>
          <w:color w:val="000000"/>
        </w:rPr>
      </w:pPr>
      <w:r w:rsidRPr="002D653B">
        <w:t>Maksymalny rozmiar jednego pliku przesyłanego za pośrednictwem dedykowanych formularzy do: złożenia, zmiany, wycofania oferty wynosi 150 MB natomiast przy</w:t>
      </w:r>
      <w:r w:rsidR="00C03DD9">
        <w:t> </w:t>
      </w:r>
      <w:r w:rsidRPr="002D653B">
        <w:t>komunikacji wielkość pliku to maksymalnie 500 MB.</w:t>
      </w:r>
    </w:p>
    <w:p w14:paraId="0B326D28" w14:textId="77777777" w:rsidR="002D653B" w:rsidRPr="002D653B" w:rsidRDefault="006F05C5" w:rsidP="00A76E95">
      <w:pPr>
        <w:pStyle w:val="Akapitzlist"/>
        <w:numPr>
          <w:ilvl w:val="0"/>
          <w:numId w:val="24"/>
        </w:numPr>
        <w:spacing w:line="276" w:lineRule="auto"/>
        <w:rPr>
          <w:color w:val="000000"/>
        </w:rPr>
      </w:pPr>
      <w:r w:rsidRPr="002D653B">
        <w:t xml:space="preserve">Zamawiający zaleca aby w przypadku podpisywania pliku przez kilka osób, stosować podpisy tego samego rodzaju. </w:t>
      </w:r>
    </w:p>
    <w:p w14:paraId="5D256172" w14:textId="77777777" w:rsidR="002D653B" w:rsidRPr="002D653B" w:rsidRDefault="006F05C5" w:rsidP="00A76E95">
      <w:pPr>
        <w:pStyle w:val="Akapitzlist"/>
        <w:numPr>
          <w:ilvl w:val="0"/>
          <w:numId w:val="24"/>
        </w:numPr>
        <w:spacing w:line="276" w:lineRule="auto"/>
        <w:rPr>
          <w:color w:val="000000"/>
        </w:rPr>
      </w:pPr>
      <w:r w:rsidRPr="002D653B">
        <w:t>Zamawiający zaleca, aby Wykonawca z odpowiednim wyprzedzeniem przetestował możliwość prawidłowego wykorzystania wybranej metody podpisania plików oferty.</w:t>
      </w:r>
    </w:p>
    <w:p w14:paraId="5E9F7C33" w14:textId="28122995" w:rsidR="002D653B" w:rsidRPr="002D653B" w:rsidRDefault="006F05C5" w:rsidP="00A76E95">
      <w:pPr>
        <w:pStyle w:val="Akapitzlist"/>
        <w:numPr>
          <w:ilvl w:val="0"/>
          <w:numId w:val="24"/>
        </w:numPr>
        <w:spacing w:line="276" w:lineRule="auto"/>
        <w:rPr>
          <w:color w:val="000000"/>
        </w:rPr>
      </w:pPr>
      <w:r w:rsidRPr="002D653B">
        <w:t xml:space="preserve">Zaleca się, aby komunikacja z </w:t>
      </w:r>
      <w:r w:rsidR="00493136" w:rsidRPr="002D653B">
        <w:t>w</w:t>
      </w:r>
      <w:r w:rsidRPr="002D653B">
        <w:t>ykonawcami odbywała się przy użyciu Platformy za</w:t>
      </w:r>
      <w:r w:rsidR="006A7EBD" w:rsidRPr="002D653B">
        <w:rPr>
          <w:color w:val="000000" w:themeColor="text1"/>
        </w:rPr>
        <w:t> </w:t>
      </w:r>
      <w:r w:rsidRPr="002D653B">
        <w:t xml:space="preserve"> pośrednictwem formularza “Wyślij wiadomość do zamawiającego”, nie</w:t>
      </w:r>
      <w:r w:rsidR="00C03DD9">
        <w:t> </w:t>
      </w:r>
      <w:r w:rsidRPr="002D653B">
        <w:t>za</w:t>
      </w:r>
      <w:r w:rsidR="00C03DD9">
        <w:t> </w:t>
      </w:r>
      <w:r w:rsidRPr="002D653B">
        <w:t>pośrednictwem adresu email.</w:t>
      </w:r>
    </w:p>
    <w:p w14:paraId="7C3731A0" w14:textId="6AF1A319" w:rsidR="002D653B" w:rsidRPr="002D653B" w:rsidRDefault="006F05C5" w:rsidP="00A76E95">
      <w:pPr>
        <w:pStyle w:val="Akapitzlist"/>
        <w:numPr>
          <w:ilvl w:val="0"/>
          <w:numId w:val="24"/>
        </w:numPr>
        <w:spacing w:line="276" w:lineRule="auto"/>
        <w:rPr>
          <w:color w:val="000000"/>
        </w:rPr>
      </w:pPr>
      <w:r w:rsidRPr="002D653B">
        <w:t>Ofertę należy przygotować z należytą starannością dla podmiotu ubiegającego się</w:t>
      </w:r>
      <w:r w:rsidR="00C03DD9">
        <w:t> </w:t>
      </w:r>
      <w:r w:rsidRPr="002D653B">
        <w:t>o</w:t>
      </w:r>
      <w:r w:rsidR="00C03DD9">
        <w:t> </w:t>
      </w:r>
      <w:r w:rsidRPr="002D653B">
        <w:t>udzielenie zamówienia publicznego i zachowaniem odpowiedniego odstępu czasu do zakończenia przyjmowania ofert/wniosków. Sugerujemy złożenie oferty na 24 godziny przed terminem składania ofert/wniosków.</w:t>
      </w:r>
    </w:p>
    <w:p w14:paraId="6B04FBD1" w14:textId="77777777" w:rsidR="002D653B" w:rsidRPr="002D653B" w:rsidRDefault="006F05C5" w:rsidP="00A76E95">
      <w:pPr>
        <w:pStyle w:val="Akapitzlist"/>
        <w:numPr>
          <w:ilvl w:val="0"/>
          <w:numId w:val="24"/>
        </w:numPr>
        <w:spacing w:line="276" w:lineRule="auto"/>
        <w:rPr>
          <w:color w:val="000000"/>
        </w:rPr>
      </w:pPr>
      <w:r w:rsidRPr="002D653B">
        <w:t>Podczas podpisywania plików zaleca się stosowanie algorytmu skrótu SHA2 zamiast SHA1.</w:t>
      </w:r>
    </w:p>
    <w:p w14:paraId="6F081C50" w14:textId="77777777" w:rsidR="002D653B" w:rsidRPr="002D653B" w:rsidRDefault="006F05C5" w:rsidP="00A76E95">
      <w:pPr>
        <w:pStyle w:val="Akapitzlist"/>
        <w:numPr>
          <w:ilvl w:val="0"/>
          <w:numId w:val="24"/>
        </w:numPr>
        <w:spacing w:line="276" w:lineRule="auto"/>
        <w:rPr>
          <w:color w:val="000000"/>
        </w:rPr>
      </w:pPr>
      <w:r w:rsidRPr="002D653B">
        <w:t xml:space="preserve">Jeśli </w:t>
      </w:r>
      <w:r w:rsidR="00493136" w:rsidRPr="002D653B">
        <w:t>w</w:t>
      </w:r>
      <w:r w:rsidRPr="002D653B">
        <w:t xml:space="preserve">ykonawca pakuje dokumenty np. w plik ZIP zalecamy wcześniejsze podpisanie każdego ze skompresowanych plików. </w:t>
      </w:r>
    </w:p>
    <w:p w14:paraId="4A4ED082" w14:textId="77777777" w:rsidR="002D653B" w:rsidRPr="002D653B" w:rsidRDefault="006F05C5" w:rsidP="00A76E95">
      <w:pPr>
        <w:pStyle w:val="Akapitzlist"/>
        <w:numPr>
          <w:ilvl w:val="0"/>
          <w:numId w:val="24"/>
        </w:numPr>
        <w:spacing w:line="276" w:lineRule="auto"/>
        <w:rPr>
          <w:color w:val="000000"/>
        </w:rPr>
      </w:pPr>
      <w:r w:rsidRPr="002D653B">
        <w:lastRenderedPageBreak/>
        <w:t>Zamawiający rekomenduje wykorzystanie podpisu z kwalifikowanym znacznikiem czasu.</w:t>
      </w:r>
    </w:p>
    <w:p w14:paraId="780ACF8C" w14:textId="2FBD3D62" w:rsidR="006F05C5" w:rsidRPr="002D653B" w:rsidRDefault="006F05C5" w:rsidP="00A76E95">
      <w:pPr>
        <w:pStyle w:val="Akapitzlist"/>
        <w:numPr>
          <w:ilvl w:val="0"/>
          <w:numId w:val="24"/>
        </w:numPr>
        <w:spacing w:line="276" w:lineRule="auto"/>
        <w:rPr>
          <w:color w:val="000000"/>
        </w:rPr>
      </w:pPr>
      <w:r w:rsidRPr="002D653B">
        <w:t>Zamawiający zaleca aby nie wprowadzać jakichkolwiek zmian w plikach po podpisaniu ich podpisem kwalifikowanym. Może to skutkować naruszeniem integralności plików co</w:t>
      </w:r>
      <w:r w:rsidR="00C03DD9">
        <w:t> </w:t>
      </w:r>
      <w:r w:rsidRPr="002D653B">
        <w:t>równoważne będzie z koniecznością odrzucenia oferty w postępowaniu.</w:t>
      </w:r>
    </w:p>
    <w:p w14:paraId="46CDEFD2" w14:textId="77777777" w:rsidR="00493136" w:rsidRPr="00374C32" w:rsidRDefault="00493136" w:rsidP="002D653B">
      <w:pPr>
        <w:rPr>
          <w:rFonts w:eastAsia="Calibri"/>
        </w:rPr>
      </w:pPr>
    </w:p>
    <w:p w14:paraId="3D8B2F0D" w14:textId="1E32007C" w:rsidR="0094445A" w:rsidRPr="00374C32" w:rsidRDefault="00260A64" w:rsidP="00A76E95">
      <w:pPr>
        <w:pStyle w:val="Nagwek1"/>
        <w:numPr>
          <w:ilvl w:val="0"/>
          <w:numId w:val="12"/>
        </w:numPr>
        <w:spacing w:line="276" w:lineRule="auto"/>
        <w:ind w:left="142"/>
      </w:pPr>
      <w:r w:rsidRPr="00374C32">
        <w:t xml:space="preserve"> </w:t>
      </w:r>
      <w:bookmarkStart w:id="60" w:name="_Toc167888847"/>
      <w:r w:rsidR="00896FAA" w:rsidRPr="00374C32">
        <w:t xml:space="preserve">MIEJSCE ORAZ </w:t>
      </w:r>
      <w:r w:rsidR="0094445A" w:rsidRPr="00374C32">
        <w:t xml:space="preserve">TERMIN </w:t>
      </w:r>
      <w:r w:rsidR="00896FAA" w:rsidRPr="00374C32">
        <w:t xml:space="preserve">SKŁADANIA I </w:t>
      </w:r>
      <w:r w:rsidR="0094445A" w:rsidRPr="00374C32">
        <w:t>OTWARCIA OFERT</w:t>
      </w:r>
      <w:bookmarkEnd w:id="60"/>
    </w:p>
    <w:p w14:paraId="3A7A11AE" w14:textId="42AF74B2" w:rsidR="0093718A" w:rsidRDefault="00896FAA" w:rsidP="00A76E95">
      <w:pPr>
        <w:pStyle w:val="Akapitzlist"/>
        <w:numPr>
          <w:ilvl w:val="0"/>
          <w:numId w:val="25"/>
        </w:numPr>
        <w:spacing w:line="276" w:lineRule="auto"/>
        <w:rPr>
          <w:rFonts w:eastAsia="MS Mincho"/>
        </w:rPr>
      </w:pPr>
      <w:r w:rsidRPr="002D653B">
        <w:rPr>
          <w:rFonts w:eastAsia="MS Mincho"/>
        </w:rPr>
        <w:t>Ofertę wraz z wymaganymi dokumentami należy złożyć przy użyciu środków komunikacji elektronicznej tzn. za pośrednictwem platformazakupowa.pl, poprzez umieszczenie na</w:t>
      </w:r>
      <w:r w:rsidR="006A7EBD" w:rsidRPr="002D653B">
        <w:rPr>
          <w:color w:val="000000" w:themeColor="text1"/>
        </w:rPr>
        <w:t> </w:t>
      </w:r>
      <w:r w:rsidRPr="002D653B">
        <w:rPr>
          <w:rFonts w:eastAsia="MS Mincho"/>
        </w:rPr>
        <w:t xml:space="preserve"> platformazakupowa.pl pod adresem : https://platformazakupowa.pl/pn/iimcb</w:t>
      </w:r>
      <w:r w:rsidR="005E1CBE" w:rsidRPr="002D653B">
        <w:rPr>
          <w:rFonts w:eastAsia="MS Mincho"/>
        </w:rPr>
        <w:t>,</w:t>
      </w:r>
      <w:r w:rsidRPr="002D653B">
        <w:rPr>
          <w:rFonts w:eastAsia="MS Mincho"/>
        </w:rPr>
        <w:t xml:space="preserve"> która stanowi stronę internetową prowadzonego postępowania  </w:t>
      </w:r>
      <w:r w:rsidRPr="002D653B">
        <w:rPr>
          <w:rFonts w:eastAsia="MS Mincho"/>
          <w:b/>
          <w:bCs/>
        </w:rPr>
        <w:t xml:space="preserve">do dnia </w:t>
      </w:r>
      <w:r w:rsidR="003C7AFD">
        <w:rPr>
          <w:rFonts w:eastAsia="MS Mincho"/>
          <w:b/>
          <w:bCs/>
        </w:rPr>
        <w:t>05.07.</w:t>
      </w:r>
      <w:r w:rsidRPr="002D653B">
        <w:rPr>
          <w:rFonts w:eastAsia="MS Mincho"/>
          <w:b/>
          <w:bCs/>
        </w:rPr>
        <w:t>202</w:t>
      </w:r>
      <w:r w:rsidR="002F279E" w:rsidRPr="002D653B">
        <w:rPr>
          <w:rFonts w:eastAsia="MS Mincho"/>
          <w:b/>
          <w:bCs/>
        </w:rPr>
        <w:t>4</w:t>
      </w:r>
      <w:r w:rsidRPr="002D653B">
        <w:rPr>
          <w:rFonts w:eastAsia="MS Mincho"/>
          <w:b/>
          <w:bCs/>
        </w:rPr>
        <w:t xml:space="preserve"> r. g. 1</w:t>
      </w:r>
      <w:r w:rsidR="002F279E" w:rsidRPr="002D653B">
        <w:rPr>
          <w:rFonts w:eastAsia="MS Mincho"/>
          <w:b/>
          <w:bCs/>
        </w:rPr>
        <w:t>2</w:t>
      </w:r>
      <w:r w:rsidRPr="002D653B">
        <w:rPr>
          <w:rFonts w:eastAsia="MS Mincho"/>
          <w:b/>
          <w:bCs/>
        </w:rPr>
        <w:t>:00 –</w:t>
      </w:r>
      <w:r w:rsidRPr="002D653B">
        <w:rPr>
          <w:rFonts w:eastAsia="MS Mincho"/>
        </w:rPr>
        <w:t xml:space="preserve"> „Termin składania ofert”. Po wypełnieniu Formularza składania oferty lub wniosku i</w:t>
      </w:r>
      <w:r w:rsidR="00C03DD9">
        <w:rPr>
          <w:rFonts w:eastAsia="MS Mincho"/>
        </w:rPr>
        <w:t> </w:t>
      </w:r>
      <w:r w:rsidRPr="002D653B">
        <w:rPr>
          <w:rFonts w:eastAsia="MS Mincho"/>
        </w:rPr>
        <w:t>dołączenia  wszystkich wymaganych załączników należy kliknąć przycisk „Przejdź do</w:t>
      </w:r>
      <w:r w:rsidR="00C03DD9">
        <w:rPr>
          <w:rFonts w:eastAsia="MS Mincho"/>
        </w:rPr>
        <w:t> </w:t>
      </w:r>
      <w:r w:rsidRPr="002D653B">
        <w:rPr>
          <w:rFonts w:eastAsia="MS Mincho"/>
        </w:rPr>
        <w:t>podsumowania”.</w:t>
      </w:r>
    </w:p>
    <w:p w14:paraId="4770D1E5" w14:textId="375FB84D" w:rsidR="0093718A" w:rsidRPr="0093718A" w:rsidRDefault="005B239F" w:rsidP="00A76E95">
      <w:pPr>
        <w:pStyle w:val="Akapitzlist"/>
        <w:numPr>
          <w:ilvl w:val="0"/>
          <w:numId w:val="25"/>
        </w:numPr>
        <w:spacing w:line="276" w:lineRule="auto"/>
        <w:rPr>
          <w:rFonts w:eastAsia="MS Mincho"/>
        </w:rPr>
      </w:pPr>
      <w:r w:rsidRPr="0093718A">
        <w:rPr>
          <w:rFonts w:eastAsia="MS Mincho"/>
        </w:rPr>
        <w:t xml:space="preserve">Otwarcie ofert nastąpi niezwłocznie po upływie </w:t>
      </w:r>
      <w:r w:rsidR="00DC7328" w:rsidRPr="0093718A">
        <w:rPr>
          <w:rFonts w:eastAsia="MS Mincho"/>
        </w:rPr>
        <w:t>Terminu składania ofert, nie później niż</w:t>
      </w:r>
      <w:r w:rsidR="006A7EBD" w:rsidRPr="0093718A">
        <w:rPr>
          <w:color w:val="000000" w:themeColor="text1"/>
        </w:rPr>
        <w:t> </w:t>
      </w:r>
      <w:r w:rsidR="00DC7328" w:rsidRPr="0093718A">
        <w:rPr>
          <w:rFonts w:eastAsia="MS Mincho"/>
        </w:rPr>
        <w:t xml:space="preserve"> następnego dnia po dniu, w którym upłynął Termin składania ofert.</w:t>
      </w:r>
      <w:r w:rsidR="00816AE5" w:rsidRPr="0093718A">
        <w:rPr>
          <w:rFonts w:eastAsia="MS Mincho"/>
        </w:rPr>
        <w:t xml:space="preserve"> Planowany termin otwarcia ofert to </w:t>
      </w:r>
      <w:r w:rsidR="003C7AFD">
        <w:rPr>
          <w:rFonts w:eastAsia="MS Mincho"/>
          <w:b/>
          <w:bCs/>
        </w:rPr>
        <w:t>05.07.</w:t>
      </w:r>
      <w:r w:rsidR="00816AE5" w:rsidRPr="0093718A">
        <w:rPr>
          <w:rFonts w:eastAsia="MS Mincho"/>
          <w:b/>
          <w:bCs/>
        </w:rPr>
        <w:t>202</w:t>
      </w:r>
      <w:r w:rsidR="002F279E" w:rsidRPr="0093718A">
        <w:rPr>
          <w:rFonts w:eastAsia="MS Mincho"/>
          <w:b/>
          <w:bCs/>
        </w:rPr>
        <w:t>4</w:t>
      </w:r>
      <w:r w:rsidR="00816AE5" w:rsidRPr="0093718A">
        <w:rPr>
          <w:rFonts w:eastAsia="MS Mincho"/>
          <w:b/>
          <w:bCs/>
        </w:rPr>
        <w:t xml:space="preserve"> r. g. 1</w:t>
      </w:r>
      <w:r w:rsidR="002F279E" w:rsidRPr="0093718A">
        <w:rPr>
          <w:rFonts w:eastAsia="MS Mincho"/>
          <w:b/>
          <w:bCs/>
        </w:rPr>
        <w:t>2</w:t>
      </w:r>
      <w:r w:rsidR="00816AE5" w:rsidRPr="0093718A">
        <w:rPr>
          <w:rFonts w:eastAsia="MS Mincho"/>
          <w:b/>
          <w:bCs/>
        </w:rPr>
        <w:t>:05.</w:t>
      </w:r>
    </w:p>
    <w:p w14:paraId="098FFA51" w14:textId="77777777" w:rsidR="0093718A" w:rsidRDefault="00DC7328" w:rsidP="00A76E95">
      <w:pPr>
        <w:pStyle w:val="Akapitzlist"/>
        <w:numPr>
          <w:ilvl w:val="0"/>
          <w:numId w:val="25"/>
        </w:numPr>
        <w:spacing w:line="276" w:lineRule="auto"/>
        <w:rPr>
          <w:rFonts w:eastAsia="MS Mincho"/>
        </w:rPr>
      </w:pPr>
      <w:r w:rsidRPr="0093718A">
        <w:rPr>
          <w:rFonts w:eastAsia="MS Mincho"/>
        </w:rPr>
        <w:t>Jeżeli otwarcie ofert następuje przy użyciu systemu teleinformatycznego, w przypadku awarii tego</w:t>
      </w:r>
      <w:r w:rsidR="006A7EBD" w:rsidRPr="0093718A">
        <w:rPr>
          <w:color w:val="000000" w:themeColor="text1"/>
        </w:rPr>
        <w:t> </w:t>
      </w:r>
      <w:r w:rsidRPr="0093718A">
        <w:rPr>
          <w:rFonts w:eastAsia="MS Mincho"/>
        </w:rPr>
        <w:t xml:space="preserve"> systemu, która powoduje brak możliwości otwarcia ofert w terminie określonym przez</w:t>
      </w:r>
      <w:r w:rsidR="006A7EBD" w:rsidRPr="0093718A">
        <w:rPr>
          <w:color w:val="000000" w:themeColor="text1"/>
        </w:rPr>
        <w:t> </w:t>
      </w:r>
      <w:r w:rsidRPr="0093718A">
        <w:rPr>
          <w:rFonts w:eastAsia="MS Mincho"/>
        </w:rPr>
        <w:t xml:space="preserve"> </w:t>
      </w:r>
      <w:r w:rsidR="005E1CBE" w:rsidRPr="0093718A">
        <w:rPr>
          <w:rFonts w:eastAsia="MS Mincho"/>
        </w:rPr>
        <w:t>Z</w:t>
      </w:r>
      <w:r w:rsidRPr="0093718A">
        <w:rPr>
          <w:rFonts w:eastAsia="MS Mincho"/>
        </w:rPr>
        <w:t>amawiającego, otwarcie ofert następuje niezwłocznie po usunięciu awarii.</w:t>
      </w:r>
    </w:p>
    <w:p w14:paraId="5D4F12FD" w14:textId="230A782E" w:rsidR="0093718A" w:rsidRDefault="005B239F" w:rsidP="00A76E95">
      <w:pPr>
        <w:pStyle w:val="Akapitzlist"/>
        <w:numPr>
          <w:ilvl w:val="0"/>
          <w:numId w:val="25"/>
        </w:numPr>
        <w:spacing w:line="276" w:lineRule="auto"/>
        <w:rPr>
          <w:rFonts w:eastAsia="MS Mincho"/>
        </w:rPr>
      </w:pPr>
      <w:r w:rsidRPr="0093718A">
        <w:rPr>
          <w:rFonts w:eastAsia="MS Mincho"/>
        </w:rPr>
        <w:t>Zamawiający, najpóźniej przed otwarciem ofert, udostępni na stronie internetowej prowadzonego postępowania informację o kwocie, jaką zamierza przeznaczyć na</w:t>
      </w:r>
      <w:r w:rsidR="00C03DD9">
        <w:rPr>
          <w:rFonts w:eastAsia="MS Mincho"/>
        </w:rPr>
        <w:t> </w:t>
      </w:r>
      <w:r w:rsidRPr="0093718A">
        <w:rPr>
          <w:rFonts w:eastAsia="MS Mincho"/>
        </w:rPr>
        <w:t xml:space="preserve">sfinansowanie zamówienia. </w:t>
      </w:r>
    </w:p>
    <w:p w14:paraId="341A8A51" w14:textId="77777777" w:rsidR="0093718A" w:rsidRDefault="005B239F" w:rsidP="00A76E95">
      <w:pPr>
        <w:pStyle w:val="Akapitzlist"/>
        <w:numPr>
          <w:ilvl w:val="0"/>
          <w:numId w:val="25"/>
        </w:numPr>
        <w:spacing w:line="276" w:lineRule="auto"/>
        <w:rPr>
          <w:rFonts w:eastAsia="MS Mincho"/>
        </w:rPr>
      </w:pPr>
      <w:r w:rsidRPr="0093718A">
        <w:rPr>
          <w:rFonts w:eastAsia="MS Mincho"/>
        </w:rPr>
        <w:t>Jeżeli otwarcie ofert następuje przy użyciu systemu teleinformatycznego, w przypadku awarii tego</w:t>
      </w:r>
      <w:r w:rsidR="006A7EBD" w:rsidRPr="0093718A">
        <w:rPr>
          <w:color w:val="000000" w:themeColor="text1"/>
        </w:rPr>
        <w:t> </w:t>
      </w:r>
      <w:r w:rsidRPr="0093718A">
        <w:rPr>
          <w:rFonts w:eastAsia="MS Mincho"/>
        </w:rPr>
        <w:t xml:space="preserve"> systemu, która powoduje brak możliwości otwarcia ofert w terminie określonym przez</w:t>
      </w:r>
      <w:r w:rsidR="006A7EBD" w:rsidRPr="0093718A">
        <w:rPr>
          <w:color w:val="000000" w:themeColor="text1"/>
        </w:rPr>
        <w:t> </w:t>
      </w:r>
      <w:r w:rsidRPr="0093718A">
        <w:rPr>
          <w:rFonts w:eastAsia="MS Mincho"/>
        </w:rPr>
        <w:t xml:space="preserve"> </w:t>
      </w:r>
      <w:r w:rsidR="005E1CBE" w:rsidRPr="0093718A">
        <w:rPr>
          <w:rFonts w:eastAsia="MS Mincho"/>
        </w:rPr>
        <w:t>Z</w:t>
      </w:r>
      <w:r w:rsidRPr="0093718A">
        <w:rPr>
          <w:rFonts w:eastAsia="MS Mincho"/>
        </w:rPr>
        <w:t>amawiającego, otwarcie ofert nastąpi niezwłocznie po usunięciu awarii. Zamawiający poinformuje o zmianie terminu otwarcia ofert na stronie internetowej prowadzonego postępowania.</w:t>
      </w:r>
    </w:p>
    <w:p w14:paraId="6EAD73F9" w14:textId="77777777" w:rsidR="0093718A" w:rsidRDefault="005B239F" w:rsidP="00A76E95">
      <w:pPr>
        <w:pStyle w:val="Akapitzlist"/>
        <w:numPr>
          <w:ilvl w:val="0"/>
          <w:numId w:val="25"/>
        </w:numPr>
        <w:spacing w:line="276" w:lineRule="auto"/>
        <w:rPr>
          <w:rFonts w:eastAsia="MS Mincho"/>
        </w:rPr>
      </w:pPr>
      <w:r w:rsidRPr="0093718A">
        <w:rPr>
          <w:rFonts w:eastAsia="MS Mincho"/>
        </w:rPr>
        <w:t xml:space="preserve">Niezwłocznie po otwarciu ofert </w:t>
      </w:r>
      <w:r w:rsidR="005E1CBE" w:rsidRPr="0093718A">
        <w:rPr>
          <w:rFonts w:eastAsia="MS Mincho"/>
        </w:rPr>
        <w:t>Z</w:t>
      </w:r>
      <w:r w:rsidRPr="0093718A">
        <w:rPr>
          <w:rFonts w:eastAsia="MS Mincho"/>
        </w:rPr>
        <w:t xml:space="preserve">amawiający udostępni na stronie internetowej prowadzonego postępowania informacje o: </w:t>
      </w:r>
    </w:p>
    <w:p w14:paraId="0F7BC337" w14:textId="77777777" w:rsidR="0093718A" w:rsidRDefault="005B239F" w:rsidP="00A76E95">
      <w:pPr>
        <w:pStyle w:val="Akapitzlist"/>
        <w:numPr>
          <w:ilvl w:val="1"/>
          <w:numId w:val="25"/>
        </w:numPr>
        <w:spacing w:line="276" w:lineRule="auto"/>
        <w:rPr>
          <w:rFonts w:eastAsia="MS Mincho"/>
        </w:rPr>
      </w:pPr>
      <w:r w:rsidRPr="0093718A">
        <w:rPr>
          <w:rFonts w:eastAsia="MS Mincho"/>
        </w:rPr>
        <w:t xml:space="preserve">nazwach albo imionach i nazwiskach oraz siedzibach lub miejscach prowadzonej działalności gospodarczej albo miejscach zamieszkania </w:t>
      </w:r>
      <w:r w:rsidR="00493136" w:rsidRPr="0093718A">
        <w:rPr>
          <w:rFonts w:eastAsia="MS Mincho"/>
        </w:rPr>
        <w:t>w</w:t>
      </w:r>
      <w:r w:rsidRPr="0093718A">
        <w:rPr>
          <w:rFonts w:eastAsia="MS Mincho"/>
        </w:rPr>
        <w:t xml:space="preserve">ykonawców, których oferty zostały otwarte; </w:t>
      </w:r>
    </w:p>
    <w:p w14:paraId="4C08A57D" w14:textId="7EC966DA" w:rsidR="00C72636" w:rsidRPr="0093718A" w:rsidRDefault="005B239F" w:rsidP="00A76E95">
      <w:pPr>
        <w:pStyle w:val="Akapitzlist"/>
        <w:numPr>
          <w:ilvl w:val="1"/>
          <w:numId w:val="25"/>
        </w:numPr>
        <w:spacing w:line="276" w:lineRule="auto"/>
        <w:rPr>
          <w:rFonts w:eastAsia="MS Mincho"/>
        </w:rPr>
      </w:pPr>
      <w:r w:rsidRPr="0093718A">
        <w:rPr>
          <w:rFonts w:eastAsia="MS Mincho"/>
        </w:rPr>
        <w:t>cenach lub kosztach zawartych w ofertach.</w:t>
      </w:r>
    </w:p>
    <w:p w14:paraId="0F5B6E12" w14:textId="77777777" w:rsidR="009D492C" w:rsidRPr="00374C32" w:rsidRDefault="009D492C" w:rsidP="0096355A">
      <w:pPr>
        <w:pStyle w:val="Default"/>
        <w:suppressAutoHyphens/>
        <w:autoSpaceDN/>
        <w:adjustRightInd/>
        <w:spacing w:line="276" w:lineRule="auto"/>
        <w:ind w:left="792"/>
        <w:jc w:val="both"/>
        <w:rPr>
          <w:rFonts w:asciiTheme="minorHAnsi" w:eastAsia="MS Mincho" w:hAnsiTheme="minorHAnsi" w:cstheme="minorHAnsi"/>
          <w:sz w:val="22"/>
          <w:szCs w:val="22"/>
        </w:rPr>
      </w:pPr>
    </w:p>
    <w:p w14:paraId="2B1C8CBF" w14:textId="206B9215" w:rsidR="0094445A" w:rsidRPr="003C7AFD" w:rsidRDefault="00260A64" w:rsidP="00A76E95">
      <w:pPr>
        <w:pStyle w:val="Nagwek1"/>
        <w:numPr>
          <w:ilvl w:val="0"/>
          <w:numId w:val="12"/>
        </w:numPr>
        <w:ind w:left="142"/>
        <w:rPr>
          <w:rFonts w:asciiTheme="minorHAnsi" w:eastAsia="MS Mincho" w:hAnsiTheme="minorHAnsi" w:cstheme="minorHAnsi"/>
        </w:rPr>
      </w:pPr>
      <w:r w:rsidRPr="003C7AFD">
        <w:rPr>
          <w:rFonts w:asciiTheme="minorHAnsi" w:eastAsia="MS Mincho" w:hAnsiTheme="minorHAnsi" w:cstheme="minorHAnsi"/>
          <w:bCs/>
        </w:rPr>
        <w:lastRenderedPageBreak/>
        <w:t xml:space="preserve"> </w:t>
      </w:r>
      <w:bookmarkStart w:id="61" w:name="_Toc167888848"/>
      <w:r w:rsidR="0094445A" w:rsidRPr="003C7AFD">
        <w:rPr>
          <w:rFonts w:asciiTheme="minorHAnsi" w:eastAsia="MS Mincho" w:hAnsiTheme="minorHAnsi" w:cstheme="minorHAnsi"/>
          <w:bCs/>
        </w:rPr>
        <w:t>OPIS SPOSOBU OBLICZANIA CENY OFERTY</w:t>
      </w:r>
      <w:bookmarkEnd w:id="61"/>
    </w:p>
    <w:p w14:paraId="0F6C7E71" w14:textId="598E982F" w:rsidR="0093718A" w:rsidRDefault="0094445A" w:rsidP="00A76E95">
      <w:pPr>
        <w:pStyle w:val="Akapitzlist"/>
        <w:numPr>
          <w:ilvl w:val="0"/>
          <w:numId w:val="26"/>
        </w:numPr>
        <w:rPr>
          <w:rFonts w:eastAsia="MS Mincho"/>
        </w:rPr>
      </w:pPr>
      <w:r w:rsidRPr="0093718A">
        <w:rPr>
          <w:rFonts w:eastAsia="MS Mincho"/>
        </w:rPr>
        <w:t xml:space="preserve">Cena oferty winna obejmować wszelkie koszty (bezpośrednie i pośrednie) wykonania całego przedmiotu zamówienia przedstawionego przez Zamawiającego w </w:t>
      </w:r>
      <w:r w:rsidR="00753509" w:rsidRPr="0093718A">
        <w:rPr>
          <w:rFonts w:eastAsia="MS Mincho"/>
        </w:rPr>
        <w:t>SWZ</w:t>
      </w:r>
      <w:r w:rsidRPr="0093718A">
        <w:rPr>
          <w:rFonts w:eastAsia="MS Mincho"/>
        </w:rPr>
        <w:t>, wszelkie podatki jak</w:t>
      </w:r>
      <w:r w:rsidR="006A7EBD" w:rsidRPr="0093718A">
        <w:rPr>
          <w:color w:val="000000" w:themeColor="text1"/>
        </w:rPr>
        <w:t> </w:t>
      </w:r>
      <w:r w:rsidRPr="0093718A">
        <w:rPr>
          <w:rFonts w:eastAsia="MS Mincho"/>
        </w:rPr>
        <w:t xml:space="preserve"> również wszystkie inne koszty o</w:t>
      </w:r>
      <w:r w:rsidR="00C03DD9">
        <w:rPr>
          <w:rFonts w:eastAsia="MS Mincho"/>
        </w:rPr>
        <w:t xml:space="preserve"> </w:t>
      </w:r>
      <w:r w:rsidRPr="0093718A">
        <w:rPr>
          <w:rFonts w:eastAsia="MS Mincho"/>
        </w:rPr>
        <w:t>jakimkolwiek charakterze, które mogą powstać w związku z realizacją przedmiotu zamówienia</w:t>
      </w:r>
      <w:r w:rsidR="0047734D" w:rsidRPr="0093718A">
        <w:rPr>
          <w:rFonts w:eastAsia="MS Mincho"/>
        </w:rPr>
        <w:t>.</w:t>
      </w:r>
    </w:p>
    <w:p w14:paraId="292C419E" w14:textId="77777777" w:rsidR="0093718A" w:rsidRDefault="0094445A" w:rsidP="00A76E95">
      <w:pPr>
        <w:pStyle w:val="Akapitzlist"/>
        <w:numPr>
          <w:ilvl w:val="0"/>
          <w:numId w:val="26"/>
        </w:numPr>
        <w:rPr>
          <w:rFonts w:eastAsia="MS Mincho"/>
        </w:rPr>
      </w:pPr>
      <w:r w:rsidRPr="0093718A">
        <w:rPr>
          <w:rFonts w:eastAsia="MS Mincho"/>
        </w:rPr>
        <w:t xml:space="preserve">Cena oferty winna być wyrażona w PLN i obliczona zgodnie z tabelą w Formularzu </w:t>
      </w:r>
      <w:r w:rsidR="00D948FE" w:rsidRPr="0093718A">
        <w:rPr>
          <w:rFonts w:eastAsia="MS Mincho"/>
        </w:rPr>
        <w:t>oferty</w:t>
      </w:r>
      <w:r w:rsidRPr="0093718A">
        <w:rPr>
          <w:rFonts w:eastAsia="MS Mincho"/>
        </w:rPr>
        <w:t xml:space="preserve"> (</w:t>
      </w:r>
      <w:r w:rsidR="00260A64" w:rsidRPr="0093718A">
        <w:rPr>
          <w:rFonts w:eastAsia="MS Mincho"/>
          <w:b/>
          <w:bCs/>
        </w:rPr>
        <w:t>z</w:t>
      </w:r>
      <w:r w:rsidRPr="0093718A">
        <w:rPr>
          <w:rFonts w:eastAsia="MS Mincho"/>
          <w:b/>
          <w:bCs/>
        </w:rPr>
        <w:t xml:space="preserve">ałącznik nr </w:t>
      </w:r>
      <w:r w:rsidR="00C36B4D" w:rsidRPr="0093718A">
        <w:rPr>
          <w:rFonts w:eastAsia="MS Mincho"/>
          <w:b/>
          <w:bCs/>
        </w:rPr>
        <w:t>3</w:t>
      </w:r>
      <w:r w:rsidR="0021335C" w:rsidRPr="0093718A">
        <w:rPr>
          <w:rFonts w:eastAsia="MS Mincho"/>
        </w:rPr>
        <w:t xml:space="preserve"> </w:t>
      </w:r>
      <w:r w:rsidR="0021335C" w:rsidRPr="0093718A">
        <w:rPr>
          <w:rFonts w:eastAsia="MS Mincho"/>
          <w:b/>
          <w:bCs/>
        </w:rPr>
        <w:t>do S</w:t>
      </w:r>
      <w:r w:rsidRPr="0093718A">
        <w:rPr>
          <w:rFonts w:eastAsia="MS Mincho"/>
          <w:b/>
          <w:bCs/>
        </w:rPr>
        <w:t>WZ</w:t>
      </w:r>
      <w:r w:rsidRPr="0093718A">
        <w:rPr>
          <w:rFonts w:eastAsia="MS Mincho"/>
        </w:rPr>
        <w:t>)</w:t>
      </w:r>
      <w:r w:rsidR="005F6AB3" w:rsidRPr="0093718A">
        <w:rPr>
          <w:rFonts w:eastAsia="MS Mincho"/>
        </w:rPr>
        <w:t>.</w:t>
      </w:r>
    </w:p>
    <w:p w14:paraId="3EEB4051" w14:textId="354FB955" w:rsidR="0093718A" w:rsidRDefault="0094445A" w:rsidP="00A76E95">
      <w:pPr>
        <w:pStyle w:val="Akapitzlist"/>
        <w:numPr>
          <w:ilvl w:val="0"/>
          <w:numId w:val="26"/>
        </w:numPr>
        <w:rPr>
          <w:rFonts w:eastAsia="MS Mincho"/>
        </w:rPr>
      </w:pPr>
      <w:r w:rsidRPr="0093718A">
        <w:rPr>
          <w:rFonts w:eastAsia="MS Mincho"/>
        </w:rPr>
        <w:t>Cena oferty musi być wyrażona z dokładnością do 2 miejsc po przecinku, zgodnie</w:t>
      </w:r>
      <w:r w:rsidR="006A7EBD" w:rsidRPr="0093718A">
        <w:rPr>
          <w:rFonts w:eastAsia="MS Mincho"/>
        </w:rPr>
        <w:t xml:space="preserve"> </w:t>
      </w:r>
      <w:r w:rsidRPr="0093718A">
        <w:rPr>
          <w:rFonts w:eastAsia="MS Mincho"/>
        </w:rPr>
        <w:t>z polskim systemem płatniczym po zaokrągleniu do pełnych groszy (2 miejsca po przecinku), przy</w:t>
      </w:r>
      <w:r w:rsidR="006A7EBD" w:rsidRPr="0093718A">
        <w:rPr>
          <w:color w:val="000000" w:themeColor="text1"/>
        </w:rPr>
        <w:t> </w:t>
      </w:r>
      <w:r w:rsidRPr="0093718A">
        <w:rPr>
          <w:rFonts w:eastAsia="MS Mincho"/>
        </w:rPr>
        <w:t xml:space="preserve"> czym</w:t>
      </w:r>
      <w:r w:rsidR="006A7EBD" w:rsidRPr="0093718A">
        <w:rPr>
          <w:color w:val="000000" w:themeColor="text1"/>
        </w:rPr>
        <w:t> </w:t>
      </w:r>
      <w:r w:rsidRPr="0093718A">
        <w:rPr>
          <w:rFonts w:eastAsia="MS Mincho"/>
        </w:rPr>
        <w:t xml:space="preserve"> końcówki poniżej 0,5 grosza pomija się, a końcówki równe lub większe od</w:t>
      </w:r>
      <w:r w:rsidR="00C03DD9">
        <w:rPr>
          <w:rFonts w:eastAsia="MS Mincho"/>
        </w:rPr>
        <w:t> </w:t>
      </w:r>
      <w:r w:rsidRPr="0093718A">
        <w:rPr>
          <w:rFonts w:eastAsia="MS Mincho"/>
        </w:rPr>
        <w:t>0,5</w:t>
      </w:r>
      <w:r w:rsidR="00C03DD9">
        <w:rPr>
          <w:rFonts w:eastAsia="MS Mincho" w:cs="Calibri"/>
        </w:rPr>
        <w:t> </w:t>
      </w:r>
      <w:r w:rsidRPr="0093718A">
        <w:rPr>
          <w:rFonts w:eastAsia="MS Mincho"/>
        </w:rPr>
        <w:t>grosza zaokrągla się</w:t>
      </w:r>
      <w:r w:rsidR="006A7EBD" w:rsidRPr="0093718A">
        <w:rPr>
          <w:color w:val="000000" w:themeColor="text1"/>
        </w:rPr>
        <w:t> </w:t>
      </w:r>
      <w:r w:rsidRPr="0093718A">
        <w:rPr>
          <w:rFonts w:eastAsia="MS Mincho"/>
        </w:rPr>
        <w:t xml:space="preserve"> do 1 grosza.</w:t>
      </w:r>
    </w:p>
    <w:p w14:paraId="0D3518C8" w14:textId="77777777" w:rsidR="0093718A" w:rsidRDefault="0094445A" w:rsidP="00A76E95">
      <w:pPr>
        <w:pStyle w:val="Akapitzlist"/>
        <w:numPr>
          <w:ilvl w:val="0"/>
          <w:numId w:val="26"/>
        </w:numPr>
        <w:rPr>
          <w:rFonts w:eastAsia="MS Mincho"/>
        </w:rPr>
      </w:pPr>
      <w:r w:rsidRPr="0093718A">
        <w:rPr>
          <w:rFonts w:eastAsia="MS Mincho"/>
        </w:rPr>
        <w:t>Zamawiający nie dopuszcza przedstawienia ceny w kilku wariantach, w zależności od</w:t>
      </w:r>
      <w:r w:rsidR="006A7EBD" w:rsidRPr="0093718A">
        <w:rPr>
          <w:color w:val="000000" w:themeColor="text1"/>
        </w:rPr>
        <w:t> </w:t>
      </w:r>
      <w:r w:rsidRPr="0093718A">
        <w:rPr>
          <w:rFonts w:eastAsia="MS Mincho"/>
        </w:rPr>
        <w:t xml:space="preserve"> zastosowanych rozwiązań. W przypadku przedstawienia ceny w taki sposób, oferta zostanie odrzucona.</w:t>
      </w:r>
    </w:p>
    <w:p w14:paraId="5CEE14BB" w14:textId="77777777" w:rsidR="0093718A" w:rsidRDefault="0094445A" w:rsidP="00A76E95">
      <w:pPr>
        <w:pStyle w:val="Akapitzlist"/>
        <w:numPr>
          <w:ilvl w:val="0"/>
          <w:numId w:val="26"/>
        </w:numPr>
        <w:rPr>
          <w:rFonts w:eastAsia="MS Mincho"/>
        </w:rPr>
      </w:pPr>
      <w:r w:rsidRPr="0093718A">
        <w:rPr>
          <w:rFonts w:eastAsia="MS Mincho"/>
        </w:rPr>
        <w:t>Ustalenie prawidłowej stawki podatku VAT leży po stronie Wykonawcy.</w:t>
      </w:r>
    </w:p>
    <w:p w14:paraId="3D634307" w14:textId="25DCB153" w:rsidR="0093718A" w:rsidRDefault="0094445A" w:rsidP="00A76E95">
      <w:pPr>
        <w:pStyle w:val="Akapitzlist"/>
        <w:numPr>
          <w:ilvl w:val="0"/>
          <w:numId w:val="26"/>
        </w:numPr>
        <w:rPr>
          <w:rFonts w:eastAsia="MS Mincho"/>
        </w:rPr>
      </w:pPr>
      <w:r w:rsidRPr="0093718A">
        <w:rPr>
          <w:rFonts w:eastAsia="MS Minch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C03DD9">
        <w:rPr>
          <w:rFonts w:eastAsia="MS Mincho"/>
        </w:rPr>
        <w:t> </w:t>
      </w:r>
      <w:r w:rsidRPr="0093718A">
        <w:rPr>
          <w:rFonts w:eastAsia="MS Mincho"/>
        </w:rPr>
        <w:t>Zamawiającego obowiązku podatkowego, wskazując nazwę (rodzaj) towaru lub, których dostawa będzie prowadzić do jego powstania, oraz wskazując ich wartość bez kwoty podatku.</w:t>
      </w:r>
    </w:p>
    <w:p w14:paraId="5138FAE0" w14:textId="77777777" w:rsidR="0093718A" w:rsidRDefault="0094445A" w:rsidP="00A76E95">
      <w:pPr>
        <w:pStyle w:val="Akapitzlist"/>
        <w:numPr>
          <w:ilvl w:val="0"/>
          <w:numId w:val="26"/>
        </w:numPr>
        <w:rPr>
          <w:rFonts w:eastAsia="MS Mincho"/>
        </w:rPr>
      </w:pPr>
      <w:r w:rsidRPr="0093718A">
        <w:rPr>
          <w:rFonts w:eastAsia="MS Mincho"/>
        </w:rPr>
        <w:t>Rozliczenia między Zamawiającym, a Wykonawcą prowadzone będą w złotych polskich.</w:t>
      </w:r>
    </w:p>
    <w:p w14:paraId="38BBC4C0" w14:textId="77777777" w:rsidR="0093718A" w:rsidRDefault="0094445A" w:rsidP="00A76E95">
      <w:pPr>
        <w:pStyle w:val="Akapitzlist"/>
        <w:numPr>
          <w:ilvl w:val="0"/>
          <w:numId w:val="26"/>
        </w:numPr>
        <w:rPr>
          <w:rFonts w:eastAsia="MS Mincho"/>
        </w:rPr>
      </w:pPr>
      <w:r w:rsidRPr="0093718A">
        <w:rPr>
          <w:rFonts w:eastAsia="MS Mincho"/>
        </w:rPr>
        <w:t>Przez cenę rozumie się cenę, o której mowa w art. 3 ust. 1 pkt 1 i ust. 2 ustawy z</w:t>
      </w:r>
      <w:r w:rsidR="006A7EBD" w:rsidRPr="0093718A">
        <w:rPr>
          <w:rFonts w:eastAsia="MS Mincho"/>
        </w:rPr>
        <w:t xml:space="preserve"> </w:t>
      </w:r>
      <w:r w:rsidRPr="0093718A">
        <w:rPr>
          <w:rFonts w:eastAsia="MS Mincho"/>
        </w:rPr>
        <w:t>dnia</w:t>
      </w:r>
      <w:r w:rsidR="006A7EBD" w:rsidRPr="0093718A">
        <w:rPr>
          <w:rFonts w:eastAsia="MS Mincho"/>
        </w:rPr>
        <w:t xml:space="preserve"> </w:t>
      </w:r>
      <w:r w:rsidRPr="0093718A">
        <w:rPr>
          <w:rFonts w:eastAsia="MS Mincho"/>
        </w:rPr>
        <w:t>9</w:t>
      </w:r>
      <w:r w:rsidR="006A7EBD" w:rsidRPr="0093718A">
        <w:rPr>
          <w:color w:val="000000" w:themeColor="text1"/>
        </w:rPr>
        <w:t> </w:t>
      </w:r>
      <w:r w:rsidRPr="0093718A">
        <w:rPr>
          <w:rFonts w:eastAsia="MS Mincho"/>
        </w:rPr>
        <w:t xml:space="preserve"> maja</w:t>
      </w:r>
      <w:r w:rsidR="006A7EBD" w:rsidRPr="0093718A">
        <w:rPr>
          <w:color w:val="000000" w:themeColor="text1"/>
        </w:rPr>
        <w:t> </w:t>
      </w:r>
      <w:r w:rsidRPr="0093718A">
        <w:rPr>
          <w:rFonts w:eastAsia="MS Mincho"/>
        </w:rPr>
        <w:t xml:space="preserve"> 2014</w:t>
      </w:r>
      <w:r w:rsidR="006A7EBD" w:rsidRPr="0093718A">
        <w:rPr>
          <w:color w:val="000000" w:themeColor="text1"/>
        </w:rPr>
        <w:t> </w:t>
      </w:r>
      <w:r w:rsidRPr="0093718A">
        <w:rPr>
          <w:rFonts w:eastAsia="MS Mincho"/>
        </w:rPr>
        <w:t xml:space="preserve"> r. o informowaniu o cenach towarów i usług (Dz. U. z 20</w:t>
      </w:r>
      <w:r w:rsidR="00A548C9" w:rsidRPr="0093718A">
        <w:rPr>
          <w:rFonts w:eastAsia="MS Mincho"/>
        </w:rPr>
        <w:t>23</w:t>
      </w:r>
      <w:r w:rsidRPr="0093718A">
        <w:rPr>
          <w:rFonts w:eastAsia="MS Mincho"/>
        </w:rPr>
        <w:t xml:space="preserve"> r. poz. </w:t>
      </w:r>
      <w:r w:rsidR="00A548C9" w:rsidRPr="0093718A">
        <w:rPr>
          <w:rFonts w:eastAsia="MS Mincho"/>
        </w:rPr>
        <w:t>168</w:t>
      </w:r>
      <w:r w:rsidRPr="0093718A">
        <w:rPr>
          <w:rFonts w:eastAsia="MS Mincho"/>
        </w:rPr>
        <w:t>).</w:t>
      </w:r>
    </w:p>
    <w:p w14:paraId="0383DAAF" w14:textId="2334B977" w:rsidR="0094445A" w:rsidRPr="0093718A" w:rsidRDefault="0094445A" w:rsidP="00A76E95">
      <w:pPr>
        <w:pStyle w:val="Akapitzlist"/>
        <w:numPr>
          <w:ilvl w:val="0"/>
          <w:numId w:val="26"/>
        </w:numPr>
        <w:rPr>
          <w:rFonts w:eastAsia="MS Mincho"/>
        </w:rPr>
      </w:pPr>
      <w:r w:rsidRPr="0093718A">
        <w:rPr>
          <w:rFonts w:eastAsia="MS Mincho"/>
        </w:rPr>
        <w:t>Ceny przyjęte dla porównania ofert:</w:t>
      </w:r>
    </w:p>
    <w:p w14:paraId="0D3102B6" w14:textId="77777777" w:rsidR="0093718A" w:rsidRDefault="0093718A" w:rsidP="0093718A"/>
    <w:p w14:paraId="74692771" w14:textId="1677CE46" w:rsidR="0094445A" w:rsidRPr="0093718A" w:rsidRDefault="0094445A" w:rsidP="0093718A">
      <w:pPr>
        <w:rPr>
          <w:i/>
          <w:iCs/>
        </w:rPr>
      </w:pPr>
      <w:r w:rsidRPr="0093718A">
        <w:rPr>
          <w:i/>
          <w:iCs/>
        </w:rPr>
        <w:t>Wykonawca mający siedzibę lub miejsce zamieszkania na terytorium Rzeczypospolitej Polskiej – cena oferty (brutto),</w:t>
      </w:r>
    </w:p>
    <w:p w14:paraId="731D1726" w14:textId="77777777" w:rsidR="0093718A" w:rsidRPr="0093718A" w:rsidRDefault="0093718A" w:rsidP="0093718A">
      <w:pPr>
        <w:rPr>
          <w:i/>
          <w:iCs/>
        </w:rPr>
      </w:pPr>
    </w:p>
    <w:p w14:paraId="3CF32D71" w14:textId="58231706" w:rsidR="0093718A" w:rsidRPr="0093718A" w:rsidRDefault="0094445A" w:rsidP="0093718A">
      <w:pPr>
        <w:rPr>
          <w:i/>
          <w:iCs/>
        </w:rPr>
      </w:pPr>
      <w:r w:rsidRPr="0093718A">
        <w:rPr>
          <w:i/>
          <w:iCs/>
        </w:rPr>
        <w:t>Wykonawca niemający siedziby lub miejsca zamieszkania na terytorium Rzeczypospolitej Polskiej – cena oferty podana przez Wykonawcę, powiększona</w:t>
      </w:r>
      <w:r w:rsidR="006A7EBD" w:rsidRPr="0093718A">
        <w:rPr>
          <w:i/>
          <w:iCs/>
        </w:rPr>
        <w:t xml:space="preserve"> </w:t>
      </w:r>
      <w:r w:rsidRPr="0093718A">
        <w:rPr>
          <w:i/>
          <w:iCs/>
        </w:rPr>
        <w:t>o wymagany w Polsce podatek od towarów i usług (VAT), w wysokości obowiązującej w dniu składania ofert.</w:t>
      </w:r>
    </w:p>
    <w:p w14:paraId="677DC11D" w14:textId="77777777" w:rsidR="0093718A" w:rsidRPr="00374C32" w:rsidRDefault="0093718A" w:rsidP="0093718A"/>
    <w:p w14:paraId="49E78DE8" w14:textId="1C9DF131" w:rsidR="0093718A" w:rsidRPr="0093718A" w:rsidRDefault="0094445A" w:rsidP="00A76E95">
      <w:pPr>
        <w:pStyle w:val="Akapitzlist"/>
        <w:numPr>
          <w:ilvl w:val="0"/>
          <w:numId w:val="26"/>
        </w:numPr>
      </w:pPr>
      <w:r w:rsidRPr="00374C32">
        <w:t>CENA OFERTY w przypadku Wykonawców mających siedzibę lub miejsce zamieszkania na</w:t>
      </w:r>
      <w:r w:rsidR="006A7EBD" w:rsidRPr="00374C32">
        <w:rPr>
          <w:color w:val="000000" w:themeColor="text1"/>
        </w:rPr>
        <w:t> </w:t>
      </w:r>
      <w:r w:rsidRPr="00374C32">
        <w:t xml:space="preserve"> terytorium Rzeczypospolitej Polskiej jest ceną brutto, obejmującą wszelkie koszty związane z</w:t>
      </w:r>
      <w:r w:rsidR="006A7EBD" w:rsidRPr="00374C32">
        <w:rPr>
          <w:color w:val="000000" w:themeColor="text1"/>
        </w:rPr>
        <w:t> </w:t>
      </w:r>
      <w:r w:rsidRPr="00374C32">
        <w:t xml:space="preserve"> wykonaniem zamówienia, opłaty, podatki (w tym podatek od towarów i usług – VAT) i wszystkie inne koszty o jakimkolwiek charakterze, które mogą powstać</w:t>
      </w:r>
      <w:r w:rsidR="006A7EBD" w:rsidRPr="00374C32">
        <w:t xml:space="preserve"> </w:t>
      </w:r>
      <w:r w:rsidRPr="00374C32">
        <w:t xml:space="preserve">w związku z realizacją przedmiotu </w:t>
      </w:r>
      <w:r w:rsidRPr="0093718A">
        <w:rPr>
          <w:rFonts w:eastAsia="MS Mincho"/>
        </w:rPr>
        <w:t>zamówienia. Kwota podatku VAT (w wysokości obowiązującej w</w:t>
      </w:r>
      <w:r w:rsidR="00C03DD9">
        <w:rPr>
          <w:rFonts w:eastAsia="MS Mincho"/>
        </w:rPr>
        <w:t> </w:t>
      </w:r>
      <w:r w:rsidRPr="0093718A">
        <w:rPr>
          <w:rFonts w:eastAsia="MS Mincho"/>
        </w:rPr>
        <w:t>dniu składania ofert) oraz cena netto, powinny być wyodrębnione</w:t>
      </w:r>
      <w:r w:rsidR="006A7EBD" w:rsidRPr="0093718A">
        <w:rPr>
          <w:rFonts w:eastAsia="MS Mincho"/>
        </w:rPr>
        <w:t xml:space="preserve"> </w:t>
      </w:r>
      <w:r w:rsidRPr="0093718A">
        <w:rPr>
          <w:rFonts w:eastAsia="MS Mincho"/>
        </w:rPr>
        <w:t>w sposób jednoznaczny.</w:t>
      </w:r>
    </w:p>
    <w:p w14:paraId="124110AF" w14:textId="6D1C3FC5" w:rsidR="0094445A" w:rsidRPr="0093718A" w:rsidRDefault="0094445A" w:rsidP="00A76E95">
      <w:pPr>
        <w:pStyle w:val="Akapitzlist"/>
        <w:numPr>
          <w:ilvl w:val="0"/>
          <w:numId w:val="26"/>
        </w:numPr>
      </w:pPr>
      <w:r w:rsidRPr="0093718A">
        <w:rPr>
          <w:rFonts w:eastAsia="MS Mincho"/>
        </w:rPr>
        <w:lastRenderedPageBreak/>
        <w:t xml:space="preserve">CENA OFERTY w przypadku </w:t>
      </w:r>
      <w:r w:rsidR="00B311A1" w:rsidRPr="0093718A">
        <w:rPr>
          <w:rFonts w:eastAsia="MS Mincho"/>
        </w:rPr>
        <w:t>w</w:t>
      </w:r>
      <w:r w:rsidRPr="0093718A">
        <w:rPr>
          <w:rFonts w:eastAsia="MS Mincho"/>
        </w:rPr>
        <w:t>ykonawców niemających siedziby lub miejsca zamieszkania na</w:t>
      </w:r>
      <w:r w:rsidR="006A7EBD" w:rsidRPr="0093718A">
        <w:rPr>
          <w:color w:val="000000" w:themeColor="text1"/>
        </w:rPr>
        <w:t> </w:t>
      </w:r>
      <w:r w:rsidRPr="0093718A">
        <w:rPr>
          <w:rFonts w:eastAsia="MS Mincho"/>
        </w:rPr>
        <w:t xml:space="preserve"> terytorium Rzeczypospolitej Polskiej jest ceną netto, wyrażoną w PLN (nie</w:t>
      </w:r>
      <w:r w:rsidR="00C03DD9">
        <w:rPr>
          <w:rFonts w:eastAsia="MS Mincho"/>
        </w:rPr>
        <w:t> </w:t>
      </w:r>
      <w:r w:rsidRPr="0093718A">
        <w:rPr>
          <w:rFonts w:eastAsia="MS Mincho"/>
        </w:rPr>
        <w:t>uwzględniającą podatku od towarów i usług obowiązującego w Polsce), obejmującą wszelkie koszty związane z</w:t>
      </w:r>
      <w:r w:rsidR="006A7EBD" w:rsidRPr="0093718A">
        <w:rPr>
          <w:color w:val="000000" w:themeColor="text1"/>
        </w:rPr>
        <w:t> </w:t>
      </w:r>
      <w:r w:rsidRPr="0093718A">
        <w:rPr>
          <w:rFonts w:eastAsia="MS Mincho"/>
        </w:rPr>
        <w:t xml:space="preserve"> wykonaniem zamówienia, wszystkie opłaty, podatki (bez</w:t>
      </w:r>
      <w:r w:rsidR="00C03DD9">
        <w:rPr>
          <w:rFonts w:eastAsia="MS Mincho"/>
        </w:rPr>
        <w:t> </w:t>
      </w:r>
      <w:r w:rsidRPr="0093718A">
        <w:rPr>
          <w:rFonts w:eastAsia="MS Mincho"/>
        </w:rPr>
        <w:t>podatku od towarów</w:t>
      </w:r>
      <w:r w:rsidR="009D492C" w:rsidRPr="0093718A">
        <w:rPr>
          <w:rFonts w:eastAsia="MS Mincho"/>
        </w:rPr>
        <w:t xml:space="preserve"> </w:t>
      </w:r>
      <w:r w:rsidRPr="0093718A">
        <w:rPr>
          <w:rFonts w:eastAsia="MS Mincho"/>
        </w:rPr>
        <w:t>i usług VAT) i</w:t>
      </w:r>
      <w:r w:rsidR="006A7EBD" w:rsidRPr="0093718A">
        <w:rPr>
          <w:color w:val="000000" w:themeColor="text1"/>
        </w:rPr>
        <w:t> </w:t>
      </w:r>
      <w:r w:rsidRPr="0093718A">
        <w:rPr>
          <w:rFonts w:eastAsia="MS Mincho"/>
        </w:rPr>
        <w:t xml:space="preserve"> wszystkie inne koszty o jakimkolwiek charakterze, które mogą powstać w związku z realizacją przedmiotu zamówienia.</w:t>
      </w:r>
    </w:p>
    <w:p w14:paraId="6529CE8A" w14:textId="25765CFF" w:rsidR="00687258" w:rsidRPr="00374C32" w:rsidRDefault="00687258" w:rsidP="0096355A">
      <w:pPr>
        <w:spacing w:line="276" w:lineRule="auto"/>
        <w:rPr>
          <w:rFonts w:asciiTheme="minorHAnsi" w:eastAsia="MS Mincho" w:hAnsiTheme="minorHAnsi" w:cstheme="minorHAnsi"/>
          <w:sz w:val="22"/>
          <w:szCs w:val="22"/>
        </w:rPr>
      </w:pPr>
    </w:p>
    <w:p w14:paraId="0FE57137" w14:textId="77777777" w:rsidR="0094445A" w:rsidRPr="00374C32" w:rsidRDefault="0094445A" w:rsidP="00A76E95">
      <w:pPr>
        <w:pStyle w:val="Nagwek1"/>
        <w:numPr>
          <w:ilvl w:val="0"/>
          <w:numId w:val="12"/>
        </w:numPr>
        <w:spacing w:line="276" w:lineRule="auto"/>
        <w:ind w:left="142"/>
      </w:pPr>
      <w:bookmarkStart w:id="62" w:name="_Toc167888849"/>
      <w:r w:rsidRPr="00374C32">
        <w:t>OPIS KRYTERIÓW OCENY OFERT, ICH ZNACZENIE I SPOSÓB OCENY OFERT</w:t>
      </w:r>
      <w:bookmarkEnd w:id="62"/>
    </w:p>
    <w:p w14:paraId="5D1F5E24" w14:textId="77777777" w:rsidR="00305FE4" w:rsidRPr="008B7487" w:rsidRDefault="00305FE4" w:rsidP="0093718A">
      <w:pPr>
        <w:shd w:val="pct15" w:color="auto" w:fill="auto"/>
        <w:spacing w:before="120" w:line="276" w:lineRule="auto"/>
        <w:rPr>
          <w:rFonts w:asciiTheme="minorHAnsi" w:hAnsiTheme="minorHAnsi" w:cstheme="minorHAnsi"/>
          <w:b/>
        </w:rPr>
      </w:pPr>
      <w:r w:rsidRPr="008B7487">
        <w:rPr>
          <w:rFonts w:asciiTheme="minorHAnsi" w:hAnsiTheme="minorHAnsi" w:cstheme="minorHAnsi"/>
          <w:b/>
        </w:rPr>
        <w:t>KRYTERIUM</w:t>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t>WAGA</w:t>
      </w:r>
    </w:p>
    <w:p w14:paraId="176B60B9" w14:textId="68162630" w:rsidR="00305FE4" w:rsidRDefault="00305FE4" w:rsidP="0093718A">
      <w:pPr>
        <w:shd w:val="pct15" w:color="auto" w:fill="auto"/>
        <w:spacing w:after="120" w:line="276" w:lineRule="auto"/>
        <w:rPr>
          <w:rFonts w:asciiTheme="minorHAnsi" w:hAnsiTheme="minorHAnsi" w:cstheme="minorHAnsi"/>
          <w:b/>
        </w:rPr>
      </w:pPr>
      <w:r w:rsidRPr="008B7487">
        <w:rPr>
          <w:rFonts w:asciiTheme="minorHAnsi" w:hAnsiTheme="minorHAnsi" w:cstheme="minorHAnsi"/>
          <w:b/>
        </w:rPr>
        <w:t xml:space="preserve">Nr 1 – Cena brutto </w:t>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Pr="008B7487">
        <w:rPr>
          <w:rFonts w:asciiTheme="minorHAnsi" w:hAnsiTheme="minorHAnsi" w:cstheme="minorHAnsi"/>
          <w:b/>
        </w:rPr>
        <w:tab/>
      </w:r>
      <w:r w:rsidR="008B7487">
        <w:rPr>
          <w:rFonts w:asciiTheme="minorHAnsi" w:hAnsiTheme="minorHAnsi" w:cstheme="minorHAnsi"/>
          <w:b/>
        </w:rPr>
        <w:t>6</w:t>
      </w:r>
      <w:r w:rsidRPr="008B7487">
        <w:rPr>
          <w:rFonts w:asciiTheme="minorHAnsi" w:hAnsiTheme="minorHAnsi" w:cstheme="minorHAnsi"/>
          <w:b/>
        </w:rPr>
        <w:t>0,00 %</w:t>
      </w:r>
    </w:p>
    <w:p w14:paraId="76FDA7DD" w14:textId="4D985FE6" w:rsidR="008B7487" w:rsidRDefault="008B7487" w:rsidP="0093718A">
      <w:pPr>
        <w:shd w:val="pct15" w:color="auto" w:fill="auto"/>
        <w:spacing w:after="120" w:line="276" w:lineRule="auto"/>
        <w:rPr>
          <w:rFonts w:asciiTheme="minorHAnsi" w:hAnsiTheme="minorHAnsi" w:cstheme="minorHAnsi"/>
          <w:b/>
        </w:rPr>
      </w:pPr>
      <w:r>
        <w:rPr>
          <w:rFonts w:asciiTheme="minorHAnsi" w:hAnsiTheme="minorHAnsi" w:cstheme="minorHAnsi"/>
          <w:b/>
        </w:rPr>
        <w:t xml:space="preserve">Nr 2 - </w:t>
      </w:r>
      <w:r w:rsidRPr="008B7487">
        <w:rPr>
          <w:rFonts w:asciiTheme="minorHAnsi" w:hAnsiTheme="minorHAnsi" w:cstheme="minorHAnsi"/>
          <w:b/>
        </w:rPr>
        <w:t xml:space="preserve">Możliwość </w:t>
      </w:r>
      <w:r w:rsidR="00C91071">
        <w:rPr>
          <w:rFonts w:asciiTheme="minorHAnsi" w:hAnsiTheme="minorHAnsi" w:cstheme="minorHAnsi"/>
          <w:b/>
        </w:rPr>
        <w:t>rozbudowy</w:t>
      </w:r>
      <w:r w:rsidRPr="008B7487">
        <w:rPr>
          <w:rFonts w:asciiTheme="minorHAnsi" w:hAnsiTheme="minorHAnsi" w:cstheme="minorHAnsi"/>
          <w:b/>
        </w:rPr>
        <w:t xml:space="preserve"> </w:t>
      </w:r>
      <w:r w:rsidR="00564323">
        <w:rPr>
          <w:rFonts w:asciiTheme="minorHAnsi" w:hAnsiTheme="minorHAnsi" w:cstheme="minorHAnsi"/>
          <w:b/>
        </w:rPr>
        <w:t>urządzenia HPF</w:t>
      </w:r>
      <w:r w:rsidR="00C91071">
        <w:rPr>
          <w:rFonts w:asciiTheme="minorHAnsi" w:hAnsiTheme="minorHAnsi" w:cstheme="minorHAnsi"/>
          <w:b/>
        </w:rPr>
        <w:t xml:space="preserve"> </w:t>
      </w:r>
      <w:r w:rsidRPr="008B7487">
        <w:rPr>
          <w:rFonts w:asciiTheme="minorHAnsi" w:hAnsiTheme="minorHAnsi" w:cstheme="minorHAnsi"/>
          <w:b/>
        </w:rPr>
        <w:t xml:space="preserve">o </w:t>
      </w:r>
      <w:r w:rsidR="00C91071">
        <w:rPr>
          <w:rFonts w:asciiTheme="minorHAnsi" w:hAnsiTheme="minorHAnsi" w:cstheme="minorHAnsi"/>
          <w:b/>
        </w:rPr>
        <w:t xml:space="preserve">dedykowany </w:t>
      </w:r>
      <w:r w:rsidRPr="008B7487">
        <w:rPr>
          <w:rFonts w:asciiTheme="minorHAnsi" w:hAnsiTheme="minorHAnsi" w:cstheme="minorHAnsi"/>
          <w:b/>
        </w:rPr>
        <w:t>system do stymulacji świetlnej lub elektrycznej badanego materiału</w:t>
      </w:r>
      <w:r w:rsidR="00C91071">
        <w:rPr>
          <w:rFonts w:asciiTheme="minorHAnsi" w:hAnsiTheme="minorHAnsi" w:cstheme="minorHAnsi"/>
          <w:b/>
        </w:rPr>
        <w:t xml:space="preserve"> </w:t>
      </w:r>
      <w:r w:rsidR="00C91071">
        <w:rPr>
          <w:rFonts w:asciiTheme="minorHAnsi" w:hAnsiTheme="minorHAnsi" w:cstheme="minorHAnsi"/>
          <w:b/>
        </w:rPr>
        <w:tab/>
      </w:r>
      <w:r w:rsidRPr="008B7487">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C91071">
        <w:rPr>
          <w:rFonts w:asciiTheme="minorHAnsi" w:hAnsiTheme="minorHAnsi" w:cstheme="minorHAnsi"/>
          <w:b/>
        </w:rPr>
        <w:tab/>
      </w:r>
      <w:r w:rsidR="00C91071">
        <w:rPr>
          <w:rFonts w:asciiTheme="minorHAnsi" w:hAnsiTheme="minorHAnsi" w:cstheme="minorHAnsi"/>
          <w:b/>
        </w:rPr>
        <w:tab/>
      </w:r>
      <w:r w:rsidRPr="008B7487">
        <w:rPr>
          <w:rFonts w:asciiTheme="minorHAnsi" w:hAnsiTheme="minorHAnsi" w:cstheme="minorHAnsi"/>
          <w:b/>
        </w:rPr>
        <w:t>20</w:t>
      </w:r>
      <w:r>
        <w:rPr>
          <w:rFonts w:asciiTheme="minorHAnsi" w:hAnsiTheme="minorHAnsi" w:cstheme="minorHAnsi"/>
          <w:b/>
        </w:rPr>
        <w:t>,00</w:t>
      </w:r>
      <w:r w:rsidR="00F63DFA">
        <w:rPr>
          <w:rFonts w:asciiTheme="minorHAnsi" w:hAnsiTheme="minorHAnsi" w:cstheme="minorHAnsi"/>
          <w:b/>
        </w:rPr>
        <w:t xml:space="preserve"> </w:t>
      </w:r>
      <w:r w:rsidR="003C7AFD" w:rsidRPr="008B7487">
        <w:rPr>
          <w:rFonts w:asciiTheme="minorHAnsi" w:hAnsiTheme="minorHAnsi" w:cstheme="minorHAnsi"/>
          <w:b/>
        </w:rPr>
        <w:t>%</w:t>
      </w:r>
    </w:p>
    <w:p w14:paraId="7DAAF14A" w14:textId="61D94604" w:rsidR="008B7487" w:rsidRPr="008B7487" w:rsidRDefault="008B7487" w:rsidP="0093718A">
      <w:pPr>
        <w:shd w:val="pct15" w:color="auto" w:fill="auto"/>
        <w:spacing w:after="120" w:line="276" w:lineRule="auto"/>
        <w:rPr>
          <w:rFonts w:asciiTheme="minorHAnsi" w:hAnsiTheme="minorHAnsi" w:cstheme="minorHAnsi"/>
          <w:b/>
        </w:rPr>
      </w:pPr>
      <w:r>
        <w:rPr>
          <w:rFonts w:asciiTheme="minorHAnsi" w:hAnsiTheme="minorHAnsi" w:cstheme="minorHAnsi"/>
          <w:b/>
        </w:rPr>
        <w:t>Nr 3 – Termin realizacji</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20,00</w:t>
      </w:r>
      <w:r w:rsidR="00F63DFA">
        <w:rPr>
          <w:rFonts w:asciiTheme="minorHAnsi" w:hAnsiTheme="minorHAnsi" w:cstheme="minorHAnsi"/>
          <w:b/>
        </w:rPr>
        <w:t xml:space="preserve"> </w:t>
      </w:r>
      <w:r w:rsidR="003C7AFD" w:rsidRPr="008B7487">
        <w:rPr>
          <w:rFonts w:asciiTheme="minorHAnsi" w:hAnsiTheme="minorHAnsi" w:cstheme="minorHAnsi"/>
          <w:b/>
        </w:rPr>
        <w:t>%</w:t>
      </w:r>
    </w:p>
    <w:p w14:paraId="564053CD" w14:textId="77777777" w:rsidR="00305FE4" w:rsidRPr="008B7487" w:rsidRDefault="00305FE4" w:rsidP="00A76E95">
      <w:pPr>
        <w:pStyle w:val="Default"/>
        <w:numPr>
          <w:ilvl w:val="0"/>
          <w:numId w:val="2"/>
        </w:numPr>
        <w:tabs>
          <w:tab w:val="num" w:pos="510"/>
        </w:tabs>
        <w:spacing w:before="120" w:line="276" w:lineRule="auto"/>
        <w:ind w:left="0" w:firstLine="0"/>
        <w:rPr>
          <w:rFonts w:asciiTheme="minorHAnsi" w:hAnsiTheme="minorHAnsi" w:cstheme="minorHAnsi"/>
        </w:rPr>
      </w:pPr>
      <w:r w:rsidRPr="008B7487">
        <w:rPr>
          <w:rFonts w:asciiTheme="minorHAnsi" w:hAnsiTheme="minorHAnsi" w:cstheme="minorHAnsi"/>
        </w:rPr>
        <w:t>Sposób obliczania wartości punktowej oferty</w:t>
      </w:r>
    </w:p>
    <w:p w14:paraId="7CDBCA8B" w14:textId="77777777" w:rsidR="00305FE4" w:rsidRPr="008B7487" w:rsidRDefault="00305FE4" w:rsidP="0093718A">
      <w:pPr>
        <w:spacing w:before="120" w:after="120" w:line="276" w:lineRule="auto"/>
        <w:ind w:right="-567"/>
        <w:jc w:val="center"/>
        <w:rPr>
          <w:rFonts w:asciiTheme="minorHAnsi" w:hAnsiTheme="minorHAnsi" w:cstheme="minorHAnsi"/>
          <w:b/>
          <w:i/>
        </w:rPr>
      </w:pPr>
    </w:p>
    <w:p w14:paraId="16F625FE" w14:textId="77777777" w:rsidR="00305FE4" w:rsidRPr="008B7487" w:rsidRDefault="00305FE4" w:rsidP="0093718A">
      <w:pPr>
        <w:spacing w:before="120" w:after="120" w:line="276" w:lineRule="auto"/>
        <w:ind w:right="-567"/>
        <w:jc w:val="center"/>
        <w:rPr>
          <w:rFonts w:asciiTheme="minorHAnsi" w:hAnsiTheme="minorHAnsi" w:cstheme="minorHAnsi"/>
          <w:b/>
          <w:i/>
        </w:rPr>
      </w:pPr>
      <w:r w:rsidRPr="008B7487">
        <w:rPr>
          <w:rFonts w:asciiTheme="minorHAnsi" w:hAnsiTheme="minorHAnsi" w:cstheme="minorHAnsi"/>
          <w:b/>
          <w:i/>
        </w:rPr>
        <w:t>Oceny oferty dokonuje Komisja.</w:t>
      </w:r>
    </w:p>
    <w:p w14:paraId="7C1C3F89" w14:textId="77777777" w:rsidR="00305FE4" w:rsidRPr="008B7487" w:rsidRDefault="00305FE4" w:rsidP="00A76E95">
      <w:pPr>
        <w:pStyle w:val="Akapitzlist"/>
        <w:numPr>
          <w:ilvl w:val="1"/>
          <w:numId w:val="5"/>
        </w:numPr>
        <w:spacing w:line="276" w:lineRule="auto"/>
        <w:contextualSpacing w:val="0"/>
        <w:rPr>
          <w:rFonts w:asciiTheme="minorHAnsi" w:hAnsiTheme="minorHAnsi" w:cstheme="minorHAnsi"/>
          <w:b/>
          <w:bCs/>
          <w:color w:val="000000"/>
          <w:szCs w:val="24"/>
          <w:shd w:val="clear" w:color="auto" w:fill="E6E6E6"/>
        </w:rPr>
      </w:pPr>
      <w:r w:rsidRPr="008B7487">
        <w:rPr>
          <w:rFonts w:asciiTheme="minorHAnsi" w:hAnsiTheme="minorHAnsi" w:cstheme="minorHAnsi"/>
          <w:szCs w:val="24"/>
        </w:rPr>
        <w:t>Wartość punktowa kryterium nr 1 – „</w:t>
      </w:r>
      <w:r w:rsidRPr="008B7487">
        <w:rPr>
          <w:rFonts w:asciiTheme="minorHAnsi" w:hAnsiTheme="minorHAnsi" w:cstheme="minorHAnsi"/>
          <w:b/>
          <w:szCs w:val="24"/>
        </w:rPr>
        <w:t>Cena brutto</w:t>
      </w:r>
      <w:r w:rsidRPr="008B7487">
        <w:rPr>
          <w:rFonts w:asciiTheme="minorHAnsi" w:hAnsiTheme="minorHAnsi" w:cstheme="minorHAnsi"/>
          <w:szCs w:val="24"/>
        </w:rPr>
        <w:t xml:space="preserve">” </w:t>
      </w:r>
      <w:r w:rsidRPr="008B7487">
        <w:rPr>
          <w:rFonts w:asciiTheme="minorHAnsi" w:hAnsiTheme="minorHAnsi" w:cstheme="minorHAnsi"/>
          <w:b/>
          <w:i/>
          <w:szCs w:val="24"/>
        </w:rPr>
        <w:t>(C)</w:t>
      </w:r>
      <w:r w:rsidRPr="008B7487">
        <w:rPr>
          <w:rFonts w:asciiTheme="minorHAnsi" w:hAnsiTheme="minorHAnsi" w:cstheme="minorHAnsi"/>
          <w:szCs w:val="24"/>
        </w:rPr>
        <w:t xml:space="preserve"> jest wyliczana wg wzoru:</w:t>
      </w:r>
    </w:p>
    <w:p w14:paraId="62BE68CC" w14:textId="77777777" w:rsidR="00305FE4" w:rsidRPr="008B7487" w:rsidRDefault="00305FE4" w:rsidP="0093718A">
      <w:pPr>
        <w:autoSpaceDE w:val="0"/>
        <w:autoSpaceDN w:val="0"/>
        <w:adjustRightInd w:val="0"/>
        <w:spacing w:line="276" w:lineRule="auto"/>
        <w:rPr>
          <w:rFonts w:asciiTheme="minorHAnsi" w:hAnsiTheme="minorHAnsi" w:cstheme="minorHAnsi"/>
          <w:b/>
          <w:bCs/>
          <w:color w:val="000000"/>
          <w:shd w:val="clear" w:color="auto" w:fill="E6E6E6"/>
        </w:rPr>
      </w:pPr>
    </w:p>
    <w:p w14:paraId="3DC74808" w14:textId="783A2B43" w:rsidR="00305FE4" w:rsidRPr="008B7487" w:rsidRDefault="00305FE4" w:rsidP="0093718A">
      <w:pPr>
        <w:spacing w:line="276" w:lineRule="auto"/>
        <w:ind w:left="426"/>
        <w:rPr>
          <w:rFonts w:asciiTheme="minorHAnsi" w:hAnsiTheme="minorHAnsi" w:cstheme="minorHAnsi"/>
          <w:b/>
        </w:rPr>
      </w:pPr>
      <w:r w:rsidRPr="00E66299">
        <w:rPr>
          <w:rFonts w:asciiTheme="minorHAnsi" w:hAnsiTheme="minorHAnsi" w:cstheme="minorHAnsi"/>
          <w:b/>
          <w:position w:val="-30"/>
        </w:rPr>
        <w:object w:dxaOrig="1120" w:dyaOrig="680" w14:anchorId="77F71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34.65pt" o:ole="" fillcolor="window">
            <v:imagedata r:id="rId20" o:title=""/>
          </v:shape>
          <o:OLEObject Type="Embed" ProgID="Equation.3" ShapeID="_x0000_i1025" DrawAspect="Content" ObjectID="_1779266548" r:id="rId21"/>
        </w:object>
      </w:r>
      <w:r w:rsidRPr="008B7487">
        <w:rPr>
          <w:rFonts w:asciiTheme="minorHAnsi" w:hAnsiTheme="minorHAnsi" w:cstheme="minorHAnsi"/>
          <w:b/>
        </w:rPr>
        <w:t xml:space="preserve"> </w:t>
      </w:r>
      <w:r w:rsidR="008B7487">
        <w:rPr>
          <w:rFonts w:asciiTheme="minorHAnsi" w:hAnsiTheme="minorHAnsi" w:cstheme="minorHAnsi"/>
          <w:b/>
        </w:rPr>
        <w:t>6</w:t>
      </w:r>
      <w:r w:rsidRPr="008B7487">
        <w:rPr>
          <w:rFonts w:asciiTheme="minorHAnsi" w:hAnsiTheme="minorHAnsi" w:cstheme="minorHAnsi"/>
          <w:b/>
        </w:rPr>
        <w:t>0,00</w:t>
      </w:r>
    </w:p>
    <w:p w14:paraId="2123204B" w14:textId="77777777" w:rsidR="00305FE4" w:rsidRPr="008B7487" w:rsidRDefault="00305FE4" w:rsidP="0093718A">
      <w:pPr>
        <w:spacing w:line="276" w:lineRule="auto"/>
        <w:ind w:left="426"/>
        <w:rPr>
          <w:rFonts w:asciiTheme="minorHAnsi" w:hAnsiTheme="minorHAnsi" w:cstheme="minorHAnsi"/>
        </w:rPr>
      </w:pPr>
    </w:p>
    <w:p w14:paraId="5B9A985D" w14:textId="77777777" w:rsidR="00305FE4" w:rsidRPr="008B7487" w:rsidRDefault="00305FE4" w:rsidP="0093718A">
      <w:pPr>
        <w:spacing w:line="276" w:lineRule="auto"/>
        <w:ind w:left="426"/>
        <w:rPr>
          <w:rFonts w:asciiTheme="minorHAnsi" w:hAnsiTheme="minorHAnsi" w:cstheme="minorHAnsi"/>
        </w:rPr>
      </w:pPr>
      <w:r w:rsidRPr="008B7487">
        <w:rPr>
          <w:rFonts w:asciiTheme="minorHAnsi" w:hAnsiTheme="minorHAnsi" w:cstheme="minorHAnsi"/>
        </w:rPr>
        <w:t>gdzie:</w:t>
      </w:r>
    </w:p>
    <w:p w14:paraId="54D40DB0" w14:textId="77777777" w:rsidR="00305FE4" w:rsidRPr="008B7487" w:rsidRDefault="00305FE4" w:rsidP="0093718A">
      <w:pPr>
        <w:spacing w:line="276" w:lineRule="auto"/>
        <w:ind w:left="426"/>
        <w:rPr>
          <w:rFonts w:asciiTheme="minorHAnsi" w:hAnsiTheme="minorHAnsi" w:cstheme="minorHAnsi"/>
        </w:rPr>
      </w:pPr>
      <w:r w:rsidRPr="008B7487">
        <w:rPr>
          <w:rFonts w:asciiTheme="minorHAnsi" w:hAnsiTheme="minorHAnsi" w:cstheme="minorHAnsi"/>
        </w:rPr>
        <w:t xml:space="preserve">C – ilość punktów przyznanych ofercie </w:t>
      </w:r>
    </w:p>
    <w:p w14:paraId="661DF3F9" w14:textId="77777777" w:rsidR="00305FE4" w:rsidRPr="008B7487" w:rsidRDefault="00305FE4" w:rsidP="0093718A">
      <w:pPr>
        <w:spacing w:line="276" w:lineRule="auto"/>
        <w:ind w:left="426"/>
        <w:rPr>
          <w:rFonts w:asciiTheme="minorHAnsi" w:hAnsiTheme="minorHAnsi" w:cstheme="minorHAnsi"/>
        </w:rPr>
      </w:pPr>
      <w:r w:rsidRPr="008B7487">
        <w:rPr>
          <w:rFonts w:asciiTheme="minorHAnsi" w:hAnsiTheme="minorHAnsi" w:cstheme="minorHAnsi"/>
        </w:rPr>
        <w:t>C</w:t>
      </w:r>
      <w:r w:rsidRPr="008B7487">
        <w:rPr>
          <w:rFonts w:asciiTheme="minorHAnsi" w:hAnsiTheme="minorHAnsi" w:cstheme="minorHAnsi"/>
          <w:vertAlign w:val="subscript"/>
        </w:rPr>
        <w:t>N</w:t>
      </w:r>
      <w:r w:rsidRPr="008B7487">
        <w:rPr>
          <w:rFonts w:asciiTheme="minorHAnsi" w:hAnsiTheme="minorHAnsi" w:cstheme="minorHAnsi"/>
        </w:rPr>
        <w:t xml:space="preserve"> – najniższa zaoferowana cena </w:t>
      </w:r>
    </w:p>
    <w:p w14:paraId="26258BE6" w14:textId="77777777" w:rsidR="00305FE4" w:rsidRPr="008B7487" w:rsidRDefault="00305FE4" w:rsidP="0093718A">
      <w:pPr>
        <w:spacing w:line="276" w:lineRule="auto"/>
        <w:ind w:left="426"/>
        <w:rPr>
          <w:rFonts w:asciiTheme="minorHAnsi" w:hAnsiTheme="minorHAnsi" w:cstheme="minorHAnsi"/>
        </w:rPr>
      </w:pPr>
      <w:r w:rsidRPr="008B7487">
        <w:rPr>
          <w:rFonts w:asciiTheme="minorHAnsi" w:hAnsiTheme="minorHAnsi" w:cstheme="minorHAnsi"/>
        </w:rPr>
        <w:t>C</w:t>
      </w:r>
      <w:r w:rsidRPr="008B7487">
        <w:rPr>
          <w:rFonts w:asciiTheme="minorHAnsi" w:hAnsiTheme="minorHAnsi" w:cstheme="minorHAnsi"/>
          <w:vertAlign w:val="subscript"/>
        </w:rPr>
        <w:t>OB</w:t>
      </w:r>
      <w:r w:rsidRPr="008B7487">
        <w:rPr>
          <w:rFonts w:asciiTheme="minorHAnsi" w:hAnsiTheme="minorHAnsi" w:cstheme="minorHAnsi"/>
        </w:rPr>
        <w:t xml:space="preserve"> – cena zaoferowana w ofercie badanej </w:t>
      </w:r>
    </w:p>
    <w:p w14:paraId="0974B460" w14:textId="77777777" w:rsidR="00305FE4" w:rsidRPr="008B7487" w:rsidRDefault="00305FE4" w:rsidP="0093718A">
      <w:pPr>
        <w:spacing w:line="276" w:lineRule="auto"/>
        <w:ind w:left="426"/>
        <w:rPr>
          <w:rFonts w:asciiTheme="minorHAnsi" w:hAnsiTheme="minorHAnsi" w:cstheme="minorHAnsi"/>
          <w:b/>
          <w:i/>
        </w:rPr>
      </w:pPr>
    </w:p>
    <w:p w14:paraId="5D3874BB" w14:textId="2C0AA175" w:rsidR="00305FE4" w:rsidRPr="003C7AFD" w:rsidRDefault="00305FE4" w:rsidP="0093718A">
      <w:pPr>
        <w:spacing w:line="276" w:lineRule="auto"/>
        <w:ind w:left="426"/>
        <w:rPr>
          <w:rFonts w:asciiTheme="minorHAnsi" w:hAnsiTheme="minorHAnsi" w:cstheme="minorHAnsi"/>
          <w:i/>
        </w:rPr>
      </w:pPr>
      <w:r w:rsidRPr="008B7487">
        <w:rPr>
          <w:rFonts w:asciiTheme="minorHAnsi" w:hAnsiTheme="minorHAnsi" w:cstheme="minorHAnsi"/>
          <w:b/>
          <w:i/>
        </w:rPr>
        <w:t>UWAGA -</w:t>
      </w:r>
      <w:r w:rsidRPr="008B7487">
        <w:rPr>
          <w:rFonts w:asciiTheme="minorHAnsi" w:hAnsiTheme="minorHAnsi" w:cstheme="minorHAnsi"/>
          <w:i/>
        </w:rPr>
        <w:t xml:space="preserve"> W przypadku oferty złożonej przez Wykonawcę mającego siedzibę lub miejsce zamieszkania poza terytorium Rzeczypospolitej Polskiej Zamawiający dla celów porównania ofert i oceny według powyższego kryterium cenę takiej oferty powiększy o</w:t>
      </w:r>
      <w:r w:rsidR="00C03DD9">
        <w:rPr>
          <w:rFonts w:asciiTheme="minorHAnsi" w:hAnsiTheme="minorHAnsi" w:cstheme="minorHAnsi"/>
          <w:i/>
        </w:rPr>
        <w:t> </w:t>
      </w:r>
      <w:r w:rsidRPr="003C7AFD">
        <w:rPr>
          <w:rFonts w:asciiTheme="minorHAnsi" w:hAnsiTheme="minorHAnsi" w:cstheme="minorHAnsi"/>
          <w:i/>
        </w:rPr>
        <w:t xml:space="preserve">wymagany w Polsce podatek od towarów i usług (VAT), które miałby obowiązek zapłacić w wysokości zgodnej ze stanem prawnym w tym zakresie. </w:t>
      </w:r>
    </w:p>
    <w:p w14:paraId="59E30A11" w14:textId="412FB479" w:rsidR="00305FE4" w:rsidRDefault="00305FE4" w:rsidP="0093718A">
      <w:pPr>
        <w:autoSpaceDE w:val="0"/>
        <w:autoSpaceDN w:val="0"/>
        <w:adjustRightInd w:val="0"/>
        <w:spacing w:before="120" w:line="276" w:lineRule="auto"/>
        <w:ind w:left="426"/>
        <w:rPr>
          <w:rFonts w:asciiTheme="minorHAnsi" w:hAnsiTheme="minorHAnsi" w:cstheme="minorHAnsi"/>
        </w:rPr>
      </w:pPr>
      <w:r w:rsidRPr="003C7AFD">
        <w:rPr>
          <w:rFonts w:asciiTheme="minorHAnsi" w:hAnsiTheme="minorHAnsi" w:cstheme="minorHAnsi"/>
          <w:u w:val="single"/>
        </w:rPr>
        <w:t xml:space="preserve">Maksymalna liczba punktów jaką może uzyskać oferta w kryterium oceny ofert jakim jest </w:t>
      </w:r>
      <w:r w:rsidRPr="003C7AFD">
        <w:rPr>
          <w:rFonts w:asciiTheme="minorHAnsi" w:hAnsiTheme="minorHAnsi" w:cstheme="minorHAnsi"/>
          <w:b/>
          <w:u w:val="single"/>
        </w:rPr>
        <w:t>Cena brutto</w:t>
      </w:r>
      <w:r w:rsidRPr="003C7AFD">
        <w:rPr>
          <w:rFonts w:asciiTheme="minorHAnsi" w:hAnsiTheme="minorHAnsi" w:cstheme="minorHAnsi"/>
          <w:u w:val="single"/>
        </w:rPr>
        <w:t xml:space="preserve"> wynosi – </w:t>
      </w:r>
      <w:r w:rsidR="008B7487">
        <w:rPr>
          <w:rFonts w:asciiTheme="minorHAnsi" w:hAnsiTheme="minorHAnsi" w:cstheme="minorHAnsi"/>
          <w:u w:val="single"/>
        </w:rPr>
        <w:t>6</w:t>
      </w:r>
      <w:r w:rsidRPr="003C7AFD">
        <w:rPr>
          <w:rFonts w:asciiTheme="minorHAnsi" w:hAnsiTheme="minorHAnsi" w:cstheme="minorHAnsi"/>
          <w:u w:val="single"/>
        </w:rPr>
        <w:t>0,00 pkt</w:t>
      </w:r>
      <w:r w:rsidRPr="003C7AFD">
        <w:rPr>
          <w:rFonts w:asciiTheme="minorHAnsi" w:hAnsiTheme="minorHAnsi" w:cstheme="minorHAnsi"/>
        </w:rPr>
        <w:t>.</w:t>
      </w:r>
    </w:p>
    <w:p w14:paraId="598D2676" w14:textId="77777777" w:rsidR="008B7487" w:rsidRDefault="008B7487" w:rsidP="0093718A">
      <w:pPr>
        <w:autoSpaceDE w:val="0"/>
        <w:autoSpaceDN w:val="0"/>
        <w:adjustRightInd w:val="0"/>
        <w:spacing w:before="120" w:line="276" w:lineRule="auto"/>
        <w:ind w:left="426"/>
        <w:rPr>
          <w:rFonts w:asciiTheme="minorHAnsi" w:hAnsiTheme="minorHAnsi" w:cstheme="minorHAnsi"/>
        </w:rPr>
      </w:pPr>
    </w:p>
    <w:p w14:paraId="04546D82" w14:textId="7334AAC8" w:rsidR="008B7487" w:rsidRPr="008B7487" w:rsidRDefault="008B7487" w:rsidP="008B7487">
      <w:pPr>
        <w:pStyle w:val="Akapitzlist"/>
        <w:numPr>
          <w:ilvl w:val="1"/>
          <w:numId w:val="5"/>
        </w:numPr>
        <w:spacing w:line="276" w:lineRule="auto"/>
        <w:contextualSpacing w:val="0"/>
        <w:rPr>
          <w:rFonts w:asciiTheme="minorHAnsi" w:hAnsiTheme="minorHAnsi" w:cstheme="minorHAnsi"/>
          <w:b/>
          <w:bCs/>
          <w:color w:val="000000"/>
          <w:szCs w:val="24"/>
          <w:shd w:val="clear" w:color="auto" w:fill="E6E6E6"/>
        </w:rPr>
      </w:pPr>
      <w:r w:rsidRPr="008B7487">
        <w:rPr>
          <w:rFonts w:asciiTheme="minorHAnsi" w:hAnsiTheme="minorHAnsi" w:cstheme="minorHAnsi"/>
          <w:szCs w:val="24"/>
        </w:rPr>
        <w:lastRenderedPageBreak/>
        <w:t xml:space="preserve">Wartość punktowa kryterium nr </w:t>
      </w:r>
      <w:r>
        <w:rPr>
          <w:rFonts w:asciiTheme="minorHAnsi" w:hAnsiTheme="minorHAnsi" w:cstheme="minorHAnsi"/>
          <w:szCs w:val="24"/>
        </w:rPr>
        <w:t>2</w:t>
      </w:r>
      <w:r w:rsidRPr="008B7487">
        <w:rPr>
          <w:rFonts w:asciiTheme="minorHAnsi" w:hAnsiTheme="minorHAnsi" w:cstheme="minorHAnsi"/>
          <w:szCs w:val="24"/>
        </w:rPr>
        <w:t xml:space="preserve"> – „</w:t>
      </w:r>
      <w:r w:rsidR="00564323" w:rsidRPr="00564323">
        <w:rPr>
          <w:rFonts w:asciiTheme="minorHAnsi" w:hAnsiTheme="minorHAnsi" w:cstheme="minorHAnsi"/>
          <w:b/>
          <w:szCs w:val="24"/>
        </w:rPr>
        <w:t xml:space="preserve">Możliwość rozbudowy urządzenia HPF o dedykowany system do stymulacji świetlnej lub elektrycznej badanego materiału </w:t>
      </w:r>
      <w:r w:rsidRPr="008B7487">
        <w:rPr>
          <w:rFonts w:asciiTheme="minorHAnsi" w:hAnsiTheme="minorHAnsi" w:cstheme="minorHAnsi"/>
          <w:szCs w:val="24"/>
        </w:rPr>
        <w:t xml:space="preserve">” </w:t>
      </w:r>
      <w:r w:rsidRPr="008B7487">
        <w:rPr>
          <w:rFonts w:asciiTheme="minorHAnsi" w:hAnsiTheme="minorHAnsi" w:cstheme="minorHAnsi"/>
          <w:b/>
          <w:i/>
          <w:szCs w:val="24"/>
        </w:rPr>
        <w:t>(</w:t>
      </w:r>
      <w:r>
        <w:rPr>
          <w:rFonts w:asciiTheme="minorHAnsi" w:hAnsiTheme="minorHAnsi" w:cstheme="minorHAnsi"/>
          <w:b/>
          <w:i/>
          <w:szCs w:val="24"/>
        </w:rPr>
        <w:t>M</w:t>
      </w:r>
      <w:r w:rsidRPr="008B7487">
        <w:rPr>
          <w:rFonts w:asciiTheme="minorHAnsi" w:hAnsiTheme="minorHAnsi" w:cstheme="minorHAnsi"/>
          <w:b/>
          <w:i/>
          <w:szCs w:val="24"/>
        </w:rPr>
        <w:t>)</w:t>
      </w:r>
      <w:r w:rsidRPr="008B7487">
        <w:rPr>
          <w:rFonts w:asciiTheme="minorHAnsi" w:hAnsiTheme="minorHAnsi" w:cstheme="minorHAnsi"/>
          <w:szCs w:val="24"/>
        </w:rPr>
        <w:t xml:space="preserve"> jest </w:t>
      </w:r>
      <w:r>
        <w:rPr>
          <w:rFonts w:asciiTheme="minorHAnsi" w:hAnsiTheme="minorHAnsi" w:cstheme="minorHAnsi"/>
          <w:szCs w:val="24"/>
        </w:rPr>
        <w:t>określana w sposób wskazany poniżej:</w:t>
      </w:r>
    </w:p>
    <w:p w14:paraId="35F9D783" w14:textId="77777777" w:rsidR="008B7487" w:rsidRDefault="008B7487" w:rsidP="008B7487">
      <w:pPr>
        <w:autoSpaceDE w:val="0"/>
        <w:autoSpaceDN w:val="0"/>
        <w:adjustRightInd w:val="0"/>
        <w:spacing w:line="276" w:lineRule="auto"/>
        <w:rPr>
          <w:rFonts w:asciiTheme="minorHAnsi" w:hAnsiTheme="minorHAnsi" w:cstheme="minorHAnsi"/>
          <w:b/>
          <w:bCs/>
          <w:color w:val="000000"/>
          <w:shd w:val="clear" w:color="auto" w:fill="E6E6E6"/>
        </w:rPr>
      </w:pPr>
    </w:p>
    <w:p w14:paraId="384370AE" w14:textId="13185B1C" w:rsidR="008B7487" w:rsidRDefault="008B7487" w:rsidP="008B7487">
      <w:pPr>
        <w:pStyle w:val="Akapitzlist"/>
        <w:numPr>
          <w:ilvl w:val="0"/>
          <w:numId w:val="30"/>
        </w:numPr>
        <w:autoSpaceDE w:val="0"/>
        <w:autoSpaceDN w:val="0"/>
        <w:adjustRightInd w:val="0"/>
        <w:spacing w:line="276" w:lineRule="auto"/>
        <w:rPr>
          <w:rFonts w:asciiTheme="minorHAnsi" w:hAnsiTheme="minorHAnsi" w:cstheme="minorHAnsi"/>
          <w:b/>
          <w:bCs/>
          <w:color w:val="000000"/>
          <w:shd w:val="clear" w:color="auto" w:fill="E6E6E6"/>
        </w:rPr>
      </w:pPr>
      <w:r>
        <w:rPr>
          <w:rFonts w:asciiTheme="minorHAnsi" w:hAnsiTheme="minorHAnsi" w:cstheme="minorHAnsi"/>
          <w:b/>
          <w:bCs/>
          <w:color w:val="000000"/>
          <w:shd w:val="clear" w:color="auto" w:fill="E6E6E6"/>
        </w:rPr>
        <w:t xml:space="preserve">Jeżeli oferowane urządzenie </w:t>
      </w:r>
      <w:r w:rsidR="00564323">
        <w:rPr>
          <w:rFonts w:asciiTheme="minorHAnsi" w:hAnsiTheme="minorHAnsi" w:cstheme="minorHAnsi"/>
          <w:b/>
          <w:bCs/>
          <w:color w:val="000000"/>
          <w:shd w:val="clear" w:color="auto" w:fill="E6E6E6"/>
        </w:rPr>
        <w:t xml:space="preserve">HPF </w:t>
      </w:r>
      <w:r>
        <w:rPr>
          <w:rFonts w:asciiTheme="minorHAnsi" w:hAnsiTheme="minorHAnsi" w:cstheme="minorHAnsi"/>
          <w:b/>
          <w:bCs/>
          <w:color w:val="000000"/>
          <w:shd w:val="clear" w:color="auto" w:fill="E6E6E6"/>
        </w:rPr>
        <w:t>posiada m</w:t>
      </w:r>
      <w:r w:rsidRPr="008B7487">
        <w:rPr>
          <w:rFonts w:asciiTheme="minorHAnsi" w:hAnsiTheme="minorHAnsi" w:cstheme="minorHAnsi"/>
          <w:b/>
          <w:bCs/>
          <w:color w:val="000000"/>
          <w:shd w:val="clear" w:color="auto" w:fill="E6E6E6"/>
        </w:rPr>
        <w:t xml:space="preserve">ożliwość </w:t>
      </w:r>
      <w:r w:rsidR="00564323" w:rsidRPr="00564323">
        <w:rPr>
          <w:rFonts w:asciiTheme="minorHAnsi" w:hAnsiTheme="minorHAnsi" w:cstheme="minorHAnsi"/>
          <w:b/>
          <w:bCs/>
          <w:color w:val="000000"/>
          <w:shd w:val="clear" w:color="auto" w:fill="E6E6E6"/>
        </w:rPr>
        <w:t xml:space="preserve">rozbudowy o dedykowany system do stymulacji świetlnej lub elektrycznej badanego materiału </w:t>
      </w:r>
      <w:r w:rsidRPr="008B7487">
        <w:rPr>
          <w:rFonts w:asciiTheme="minorHAnsi" w:hAnsiTheme="minorHAnsi" w:cstheme="minorHAnsi"/>
          <w:b/>
          <w:bCs/>
          <w:color w:val="000000"/>
          <w:shd w:val="clear" w:color="auto" w:fill="E6E6E6"/>
        </w:rPr>
        <w:t xml:space="preserve">o systemy do </w:t>
      </w:r>
      <w:r>
        <w:rPr>
          <w:rFonts w:asciiTheme="minorHAnsi" w:hAnsiTheme="minorHAnsi" w:cstheme="minorHAnsi"/>
          <w:b/>
          <w:bCs/>
          <w:color w:val="000000"/>
          <w:shd w:val="clear" w:color="auto" w:fill="E6E6E6"/>
        </w:rPr>
        <w:t>zostanie przyznane 20,00 punktów.</w:t>
      </w:r>
    </w:p>
    <w:p w14:paraId="7362810A" w14:textId="612DB2DB" w:rsidR="008B7487" w:rsidRDefault="00564323" w:rsidP="008B7487">
      <w:pPr>
        <w:pStyle w:val="Akapitzlist"/>
        <w:numPr>
          <w:ilvl w:val="0"/>
          <w:numId w:val="30"/>
        </w:numPr>
        <w:autoSpaceDE w:val="0"/>
        <w:autoSpaceDN w:val="0"/>
        <w:adjustRightInd w:val="0"/>
        <w:spacing w:line="276" w:lineRule="auto"/>
        <w:rPr>
          <w:rFonts w:asciiTheme="minorHAnsi" w:hAnsiTheme="minorHAnsi" w:cstheme="minorHAnsi"/>
          <w:b/>
          <w:bCs/>
          <w:color w:val="000000"/>
          <w:shd w:val="clear" w:color="auto" w:fill="E6E6E6"/>
        </w:rPr>
      </w:pPr>
      <w:r w:rsidRPr="00564323">
        <w:rPr>
          <w:rFonts w:asciiTheme="minorHAnsi" w:hAnsiTheme="minorHAnsi" w:cstheme="minorHAnsi"/>
          <w:b/>
          <w:bCs/>
          <w:color w:val="000000"/>
          <w:shd w:val="clear" w:color="auto" w:fill="E6E6E6"/>
        </w:rPr>
        <w:t xml:space="preserve">Jeżeli oferowane urządzenie HPF </w:t>
      </w:r>
      <w:r>
        <w:rPr>
          <w:rFonts w:asciiTheme="minorHAnsi" w:hAnsiTheme="minorHAnsi" w:cstheme="minorHAnsi"/>
          <w:b/>
          <w:bCs/>
          <w:color w:val="000000"/>
          <w:shd w:val="clear" w:color="auto" w:fill="E6E6E6"/>
        </w:rPr>
        <w:t xml:space="preserve">nie </w:t>
      </w:r>
      <w:r w:rsidRPr="00564323">
        <w:rPr>
          <w:rFonts w:asciiTheme="minorHAnsi" w:hAnsiTheme="minorHAnsi" w:cstheme="minorHAnsi"/>
          <w:b/>
          <w:bCs/>
          <w:color w:val="000000"/>
          <w:shd w:val="clear" w:color="auto" w:fill="E6E6E6"/>
        </w:rPr>
        <w:t>posiada możliwoś</w:t>
      </w:r>
      <w:r>
        <w:rPr>
          <w:rFonts w:asciiTheme="minorHAnsi" w:hAnsiTheme="minorHAnsi" w:cstheme="minorHAnsi"/>
          <w:b/>
          <w:bCs/>
          <w:color w:val="000000"/>
          <w:shd w:val="clear" w:color="auto" w:fill="E6E6E6"/>
        </w:rPr>
        <w:t>ci</w:t>
      </w:r>
      <w:r w:rsidRPr="00564323">
        <w:rPr>
          <w:rFonts w:asciiTheme="minorHAnsi" w:hAnsiTheme="minorHAnsi" w:cstheme="minorHAnsi"/>
          <w:b/>
          <w:bCs/>
          <w:color w:val="000000"/>
          <w:shd w:val="clear" w:color="auto" w:fill="E6E6E6"/>
        </w:rPr>
        <w:t xml:space="preserve"> rozbudowy o dedykowany system do stymulacji świetlnej lub elektrycznej badanego materiału </w:t>
      </w:r>
      <w:r w:rsidR="008B7487">
        <w:rPr>
          <w:rFonts w:asciiTheme="minorHAnsi" w:hAnsiTheme="minorHAnsi" w:cstheme="minorHAnsi"/>
          <w:b/>
          <w:bCs/>
          <w:color w:val="000000"/>
          <w:shd w:val="clear" w:color="auto" w:fill="E6E6E6"/>
        </w:rPr>
        <w:t>zostanie przyznane 0,00 punktów</w:t>
      </w:r>
    </w:p>
    <w:p w14:paraId="67F9A1F2" w14:textId="77777777" w:rsidR="008B7487" w:rsidRDefault="008B7487" w:rsidP="008B7487">
      <w:pPr>
        <w:spacing w:line="276" w:lineRule="auto"/>
        <w:ind w:left="426"/>
        <w:rPr>
          <w:rFonts w:asciiTheme="minorHAnsi" w:hAnsiTheme="minorHAnsi" w:cstheme="minorHAnsi"/>
          <w:b/>
          <w:i/>
        </w:rPr>
      </w:pPr>
    </w:p>
    <w:p w14:paraId="356056B2" w14:textId="77777777" w:rsidR="00564323" w:rsidRDefault="00564323" w:rsidP="008B7487">
      <w:pPr>
        <w:spacing w:line="276" w:lineRule="auto"/>
        <w:ind w:left="426"/>
        <w:rPr>
          <w:rFonts w:asciiTheme="minorHAnsi" w:hAnsiTheme="minorHAnsi" w:cstheme="minorHAnsi"/>
          <w:b/>
          <w:i/>
        </w:rPr>
      </w:pPr>
    </w:p>
    <w:p w14:paraId="1966015A" w14:textId="18422FA5" w:rsidR="00564323" w:rsidRPr="008B7487" w:rsidRDefault="00564323" w:rsidP="008B7487">
      <w:pPr>
        <w:spacing w:line="276" w:lineRule="auto"/>
        <w:ind w:left="426"/>
        <w:rPr>
          <w:rFonts w:asciiTheme="minorHAnsi" w:hAnsiTheme="minorHAnsi" w:cstheme="minorHAnsi"/>
          <w:b/>
          <w:i/>
        </w:rPr>
      </w:pPr>
      <w:r>
        <w:rPr>
          <w:rFonts w:asciiTheme="minorHAnsi" w:hAnsiTheme="minorHAnsi" w:cstheme="minorHAnsi"/>
          <w:b/>
          <w:i/>
        </w:rPr>
        <w:t xml:space="preserve">Uwaga! Przedmiot zamówienia nie obejmuje dostawy systemu do </w:t>
      </w:r>
      <w:r w:rsidRPr="00564323">
        <w:rPr>
          <w:rFonts w:asciiTheme="minorHAnsi" w:hAnsiTheme="minorHAnsi" w:cstheme="minorHAnsi"/>
          <w:b/>
          <w:i/>
        </w:rPr>
        <w:t>stymulacji świetlnej lub elektrycznej badanego materiału</w:t>
      </w:r>
      <w:r>
        <w:rPr>
          <w:rFonts w:asciiTheme="minorHAnsi" w:hAnsiTheme="minorHAnsi" w:cstheme="minorHAnsi"/>
          <w:b/>
          <w:i/>
        </w:rPr>
        <w:t>, kryterium obejmuje funkcjonalność pozwalająca na potencjalną rozbudowę w przyszłości.</w:t>
      </w:r>
    </w:p>
    <w:p w14:paraId="558D3FE1" w14:textId="45D51E0C" w:rsidR="008B7487" w:rsidRDefault="008B7487" w:rsidP="008B7487">
      <w:pPr>
        <w:autoSpaceDE w:val="0"/>
        <w:autoSpaceDN w:val="0"/>
        <w:adjustRightInd w:val="0"/>
        <w:spacing w:before="120" w:line="276" w:lineRule="auto"/>
        <w:ind w:left="426"/>
        <w:rPr>
          <w:rFonts w:asciiTheme="minorHAnsi" w:hAnsiTheme="minorHAnsi" w:cstheme="minorHAnsi"/>
        </w:rPr>
      </w:pPr>
      <w:r w:rsidRPr="000B5FBE">
        <w:rPr>
          <w:rFonts w:asciiTheme="minorHAnsi" w:hAnsiTheme="minorHAnsi" w:cstheme="minorHAnsi"/>
          <w:u w:val="single"/>
        </w:rPr>
        <w:t xml:space="preserve">Maksymalna liczba punktów jaką może uzyskać oferta w kryterium wynosi – </w:t>
      </w:r>
      <w:r>
        <w:rPr>
          <w:rFonts w:asciiTheme="minorHAnsi" w:hAnsiTheme="minorHAnsi" w:cstheme="minorHAnsi"/>
          <w:u w:val="single"/>
        </w:rPr>
        <w:t>2</w:t>
      </w:r>
      <w:r w:rsidRPr="000B5FBE">
        <w:rPr>
          <w:rFonts w:asciiTheme="minorHAnsi" w:hAnsiTheme="minorHAnsi" w:cstheme="minorHAnsi"/>
          <w:u w:val="single"/>
        </w:rPr>
        <w:t>0,00 pkt</w:t>
      </w:r>
      <w:r w:rsidRPr="000B5FBE">
        <w:rPr>
          <w:rFonts w:asciiTheme="minorHAnsi" w:hAnsiTheme="minorHAnsi" w:cstheme="minorHAnsi"/>
        </w:rPr>
        <w:t>.</w:t>
      </w:r>
    </w:p>
    <w:p w14:paraId="3AFBA989" w14:textId="77777777" w:rsidR="008B7487" w:rsidRDefault="008B7487" w:rsidP="008B7487">
      <w:pPr>
        <w:autoSpaceDE w:val="0"/>
        <w:autoSpaceDN w:val="0"/>
        <w:adjustRightInd w:val="0"/>
        <w:spacing w:before="120" w:line="276" w:lineRule="auto"/>
        <w:ind w:left="426"/>
        <w:rPr>
          <w:rFonts w:asciiTheme="minorHAnsi" w:hAnsiTheme="minorHAnsi" w:cstheme="minorHAnsi"/>
        </w:rPr>
      </w:pPr>
    </w:p>
    <w:p w14:paraId="084A1C46" w14:textId="47B7C572" w:rsidR="008B7487" w:rsidRPr="008B7487" w:rsidRDefault="008B7487" w:rsidP="008B7487">
      <w:pPr>
        <w:pStyle w:val="Akapitzlist"/>
        <w:numPr>
          <w:ilvl w:val="1"/>
          <w:numId w:val="5"/>
        </w:numPr>
        <w:spacing w:line="276" w:lineRule="auto"/>
        <w:contextualSpacing w:val="0"/>
        <w:rPr>
          <w:rFonts w:asciiTheme="minorHAnsi" w:hAnsiTheme="minorHAnsi" w:cstheme="minorHAnsi"/>
          <w:b/>
          <w:bCs/>
          <w:color w:val="000000"/>
          <w:szCs w:val="24"/>
          <w:shd w:val="clear" w:color="auto" w:fill="E6E6E6"/>
        </w:rPr>
      </w:pPr>
      <w:r w:rsidRPr="008B7487">
        <w:rPr>
          <w:rFonts w:asciiTheme="minorHAnsi" w:hAnsiTheme="minorHAnsi" w:cstheme="minorHAnsi"/>
          <w:szCs w:val="24"/>
        </w:rPr>
        <w:t xml:space="preserve">Wartość punktowa kryterium nr </w:t>
      </w:r>
      <w:r>
        <w:rPr>
          <w:rFonts w:asciiTheme="minorHAnsi" w:hAnsiTheme="minorHAnsi" w:cstheme="minorHAnsi"/>
          <w:szCs w:val="24"/>
        </w:rPr>
        <w:t>3</w:t>
      </w:r>
      <w:r w:rsidRPr="008B7487">
        <w:rPr>
          <w:rFonts w:asciiTheme="minorHAnsi" w:hAnsiTheme="minorHAnsi" w:cstheme="minorHAnsi"/>
          <w:szCs w:val="24"/>
        </w:rPr>
        <w:t xml:space="preserve"> – „</w:t>
      </w:r>
      <w:r w:rsidR="00F63DFA" w:rsidRPr="00F63DFA">
        <w:rPr>
          <w:rFonts w:asciiTheme="minorHAnsi" w:hAnsiTheme="minorHAnsi" w:cstheme="minorHAnsi"/>
          <w:b/>
          <w:szCs w:val="24"/>
        </w:rPr>
        <w:t>Termin realizacji</w:t>
      </w:r>
      <w:r w:rsidRPr="008B7487">
        <w:rPr>
          <w:rFonts w:asciiTheme="minorHAnsi" w:hAnsiTheme="minorHAnsi" w:cstheme="minorHAnsi"/>
          <w:szCs w:val="24"/>
        </w:rPr>
        <w:t xml:space="preserve">” </w:t>
      </w:r>
      <w:r w:rsidRPr="008B7487">
        <w:rPr>
          <w:rFonts w:asciiTheme="minorHAnsi" w:hAnsiTheme="minorHAnsi" w:cstheme="minorHAnsi"/>
          <w:b/>
          <w:i/>
          <w:szCs w:val="24"/>
        </w:rPr>
        <w:t>(</w:t>
      </w:r>
      <w:r w:rsidR="00F63DFA">
        <w:rPr>
          <w:rFonts w:asciiTheme="minorHAnsi" w:hAnsiTheme="minorHAnsi" w:cstheme="minorHAnsi"/>
          <w:b/>
          <w:i/>
          <w:szCs w:val="24"/>
        </w:rPr>
        <w:t>T</w:t>
      </w:r>
      <w:r w:rsidRPr="008B7487">
        <w:rPr>
          <w:rFonts w:asciiTheme="minorHAnsi" w:hAnsiTheme="minorHAnsi" w:cstheme="minorHAnsi"/>
          <w:b/>
          <w:i/>
          <w:szCs w:val="24"/>
        </w:rPr>
        <w:t>)</w:t>
      </w:r>
      <w:r w:rsidRPr="008B7487">
        <w:rPr>
          <w:rFonts w:asciiTheme="minorHAnsi" w:hAnsiTheme="minorHAnsi" w:cstheme="minorHAnsi"/>
          <w:szCs w:val="24"/>
        </w:rPr>
        <w:t xml:space="preserve"> jest </w:t>
      </w:r>
      <w:r>
        <w:rPr>
          <w:rFonts w:asciiTheme="minorHAnsi" w:hAnsiTheme="minorHAnsi" w:cstheme="minorHAnsi"/>
          <w:szCs w:val="24"/>
        </w:rPr>
        <w:t>określana w sposób wskazany poniżej:</w:t>
      </w:r>
    </w:p>
    <w:p w14:paraId="1E2B5783" w14:textId="77777777" w:rsidR="008B7487" w:rsidRDefault="008B7487" w:rsidP="008B7487">
      <w:pPr>
        <w:autoSpaceDE w:val="0"/>
        <w:autoSpaceDN w:val="0"/>
        <w:adjustRightInd w:val="0"/>
        <w:spacing w:line="276" w:lineRule="auto"/>
        <w:rPr>
          <w:rFonts w:asciiTheme="minorHAnsi" w:hAnsiTheme="minorHAnsi" w:cstheme="minorHAnsi"/>
          <w:b/>
          <w:bCs/>
          <w:color w:val="000000"/>
          <w:shd w:val="clear" w:color="auto" w:fill="E6E6E6"/>
        </w:rPr>
      </w:pPr>
    </w:p>
    <w:p w14:paraId="7FC90B43" w14:textId="060E8393" w:rsidR="008B7487" w:rsidRDefault="00F63DFA" w:rsidP="003C7AFD">
      <w:pPr>
        <w:pStyle w:val="Akapitzlist"/>
        <w:numPr>
          <w:ilvl w:val="0"/>
          <w:numId w:val="31"/>
        </w:numPr>
        <w:autoSpaceDE w:val="0"/>
        <w:autoSpaceDN w:val="0"/>
        <w:adjustRightInd w:val="0"/>
        <w:spacing w:line="276" w:lineRule="auto"/>
        <w:rPr>
          <w:rFonts w:asciiTheme="minorHAnsi" w:hAnsiTheme="minorHAnsi" w:cstheme="minorHAnsi"/>
          <w:b/>
          <w:bCs/>
          <w:color w:val="000000"/>
          <w:shd w:val="clear" w:color="auto" w:fill="E6E6E6"/>
        </w:rPr>
      </w:pPr>
      <w:r>
        <w:rPr>
          <w:rFonts w:asciiTheme="minorHAnsi" w:hAnsiTheme="minorHAnsi" w:cstheme="minorHAnsi"/>
          <w:b/>
          <w:bCs/>
          <w:color w:val="000000"/>
          <w:shd w:val="clear" w:color="auto" w:fill="E6E6E6"/>
        </w:rPr>
        <w:t>Jeżeli Wykonawca zaoferuje realizacji przedmiotu zamówienia w okresie do 6 miesięcy od dnia podpisania umowy otrzyma 20,00 punktów.</w:t>
      </w:r>
    </w:p>
    <w:p w14:paraId="5B8C3502" w14:textId="0FA16529" w:rsidR="00F63DFA" w:rsidRDefault="00F63DFA" w:rsidP="00F63DFA">
      <w:pPr>
        <w:pStyle w:val="Akapitzlist"/>
        <w:numPr>
          <w:ilvl w:val="0"/>
          <w:numId w:val="31"/>
        </w:numPr>
        <w:autoSpaceDE w:val="0"/>
        <w:autoSpaceDN w:val="0"/>
        <w:adjustRightInd w:val="0"/>
        <w:spacing w:line="276" w:lineRule="auto"/>
        <w:rPr>
          <w:rFonts w:asciiTheme="minorHAnsi" w:hAnsiTheme="minorHAnsi" w:cstheme="minorHAnsi"/>
          <w:b/>
          <w:bCs/>
          <w:color w:val="000000"/>
          <w:shd w:val="clear" w:color="auto" w:fill="E6E6E6"/>
        </w:rPr>
      </w:pPr>
      <w:r>
        <w:rPr>
          <w:rFonts w:asciiTheme="minorHAnsi" w:hAnsiTheme="minorHAnsi" w:cstheme="minorHAnsi"/>
          <w:b/>
          <w:bCs/>
          <w:color w:val="000000"/>
          <w:shd w:val="clear" w:color="auto" w:fill="E6E6E6"/>
        </w:rPr>
        <w:t>Jeżeli Wykonawca zaoferuje realizacji przedmiotu zamówienia w okresie do 7 miesięcy od dnia podpisania umowy otrzyma 10,00 punktów.</w:t>
      </w:r>
    </w:p>
    <w:p w14:paraId="4E61E079" w14:textId="290B7E25" w:rsidR="00F63DFA" w:rsidRDefault="00F63DFA" w:rsidP="00F63DFA">
      <w:pPr>
        <w:pStyle w:val="Akapitzlist"/>
        <w:numPr>
          <w:ilvl w:val="0"/>
          <w:numId w:val="31"/>
        </w:numPr>
        <w:autoSpaceDE w:val="0"/>
        <w:autoSpaceDN w:val="0"/>
        <w:adjustRightInd w:val="0"/>
        <w:spacing w:line="276" w:lineRule="auto"/>
        <w:rPr>
          <w:rFonts w:asciiTheme="minorHAnsi" w:hAnsiTheme="minorHAnsi" w:cstheme="minorHAnsi"/>
          <w:b/>
          <w:bCs/>
          <w:color w:val="000000"/>
          <w:shd w:val="clear" w:color="auto" w:fill="E6E6E6"/>
        </w:rPr>
      </w:pPr>
      <w:r>
        <w:rPr>
          <w:rFonts w:asciiTheme="minorHAnsi" w:hAnsiTheme="minorHAnsi" w:cstheme="minorHAnsi"/>
          <w:b/>
          <w:bCs/>
          <w:color w:val="000000"/>
          <w:shd w:val="clear" w:color="auto" w:fill="E6E6E6"/>
        </w:rPr>
        <w:t>Jeżeli Wykonawca zaoferuje realizacji przedmiotu zamówienia w okresie do 8 miesięcy od dnia podpisania umowy otrzyma 0,00 punktów.</w:t>
      </w:r>
    </w:p>
    <w:p w14:paraId="7F42450D" w14:textId="77777777" w:rsidR="00F63DFA" w:rsidRDefault="00F63DFA" w:rsidP="003C7AFD">
      <w:pPr>
        <w:pStyle w:val="Akapitzlist"/>
        <w:autoSpaceDE w:val="0"/>
        <w:autoSpaceDN w:val="0"/>
        <w:adjustRightInd w:val="0"/>
        <w:spacing w:line="276" w:lineRule="auto"/>
        <w:rPr>
          <w:rFonts w:asciiTheme="minorHAnsi" w:hAnsiTheme="minorHAnsi" w:cstheme="minorHAnsi"/>
          <w:b/>
          <w:bCs/>
          <w:color w:val="000000"/>
          <w:shd w:val="clear" w:color="auto" w:fill="E6E6E6"/>
        </w:rPr>
      </w:pPr>
    </w:p>
    <w:p w14:paraId="42EEF06A" w14:textId="77777777" w:rsidR="008B7487" w:rsidRDefault="008B7487" w:rsidP="008B7487">
      <w:pPr>
        <w:autoSpaceDE w:val="0"/>
        <w:autoSpaceDN w:val="0"/>
        <w:adjustRightInd w:val="0"/>
        <w:spacing w:before="120" w:line="276" w:lineRule="auto"/>
        <w:ind w:left="426"/>
        <w:rPr>
          <w:rFonts w:asciiTheme="minorHAnsi" w:hAnsiTheme="minorHAnsi" w:cstheme="minorHAnsi"/>
        </w:rPr>
      </w:pPr>
      <w:r w:rsidRPr="000B5FBE">
        <w:rPr>
          <w:rFonts w:asciiTheme="minorHAnsi" w:hAnsiTheme="minorHAnsi" w:cstheme="minorHAnsi"/>
          <w:u w:val="single"/>
        </w:rPr>
        <w:t xml:space="preserve">Maksymalna liczba punktów jaką może uzyskać oferta w kryterium wynosi – </w:t>
      </w:r>
      <w:r>
        <w:rPr>
          <w:rFonts w:asciiTheme="minorHAnsi" w:hAnsiTheme="minorHAnsi" w:cstheme="minorHAnsi"/>
          <w:u w:val="single"/>
        </w:rPr>
        <w:t>2</w:t>
      </w:r>
      <w:r w:rsidRPr="000B5FBE">
        <w:rPr>
          <w:rFonts w:asciiTheme="minorHAnsi" w:hAnsiTheme="minorHAnsi" w:cstheme="minorHAnsi"/>
          <w:u w:val="single"/>
        </w:rPr>
        <w:t>0,00 pkt</w:t>
      </w:r>
      <w:r w:rsidRPr="000B5FBE">
        <w:rPr>
          <w:rFonts w:asciiTheme="minorHAnsi" w:hAnsiTheme="minorHAnsi" w:cstheme="minorHAnsi"/>
        </w:rPr>
        <w:t>.</w:t>
      </w:r>
    </w:p>
    <w:p w14:paraId="048EF64D" w14:textId="77777777" w:rsidR="008B7487" w:rsidRPr="003C7AFD" w:rsidRDefault="008B7487" w:rsidP="0093718A">
      <w:pPr>
        <w:autoSpaceDE w:val="0"/>
        <w:autoSpaceDN w:val="0"/>
        <w:adjustRightInd w:val="0"/>
        <w:spacing w:before="120" w:line="276" w:lineRule="auto"/>
        <w:ind w:left="426"/>
        <w:rPr>
          <w:rFonts w:asciiTheme="minorHAnsi" w:hAnsiTheme="minorHAnsi" w:cstheme="minorHAnsi"/>
        </w:rPr>
      </w:pPr>
    </w:p>
    <w:p w14:paraId="43A03E11" w14:textId="77777777" w:rsidR="00305FE4" w:rsidRPr="003C7AFD" w:rsidRDefault="00305FE4" w:rsidP="0093718A">
      <w:pPr>
        <w:pStyle w:val="Default"/>
        <w:spacing w:line="276" w:lineRule="auto"/>
        <w:jc w:val="both"/>
        <w:rPr>
          <w:rFonts w:asciiTheme="minorHAnsi" w:hAnsiTheme="minorHAnsi" w:cstheme="minorHAnsi"/>
        </w:rPr>
      </w:pPr>
    </w:p>
    <w:p w14:paraId="3B8C548F" w14:textId="2DE94F64" w:rsidR="005D5146" w:rsidRPr="00CA6FF4" w:rsidRDefault="00305FE4">
      <w:pPr>
        <w:pStyle w:val="Default"/>
        <w:numPr>
          <w:ilvl w:val="0"/>
          <w:numId w:val="2"/>
        </w:numPr>
        <w:spacing w:line="276" w:lineRule="auto"/>
        <w:rPr>
          <w:rFonts w:asciiTheme="minorHAnsi" w:hAnsiTheme="minorHAnsi" w:cstheme="minorHAnsi"/>
        </w:rPr>
        <w:pPrChange w:id="63" w:author="Jakub Wielgus" w:date="2024-06-05T09:54:00Z" w16du:dateUtc="2024-06-05T07:54:00Z">
          <w:pPr>
            <w:pStyle w:val="Default"/>
            <w:numPr>
              <w:numId w:val="2"/>
            </w:numPr>
            <w:spacing w:line="276" w:lineRule="auto"/>
            <w:ind w:left="360" w:hanging="360"/>
            <w:jc w:val="both"/>
          </w:pPr>
        </w:pPrChange>
      </w:pPr>
      <w:r w:rsidRPr="003C7AFD">
        <w:rPr>
          <w:rFonts w:asciiTheme="minorHAnsi" w:hAnsiTheme="minorHAnsi" w:cstheme="minorHAnsi"/>
        </w:rPr>
        <w:t xml:space="preserve">Ocena ofert zostanie przeprowadzona wyłącznie w oparciu o przedstawione powyżej kryteria. </w:t>
      </w:r>
      <w:ins w:id="64" w:author="Jakub Wielgus" w:date="2024-06-05T09:54:00Z" w16du:dateUtc="2024-06-05T07:54:00Z">
        <w:r w:rsidR="00CA6FF4" w:rsidRPr="00CA6FF4">
          <w:rPr>
            <w:rFonts w:asciiTheme="minorHAnsi" w:hAnsiTheme="minorHAnsi" w:cstheme="minorHAnsi"/>
          </w:rPr>
          <w:t>Wykonawca uzyska łączną liczbę punktów, wynikającą z sumy punktów uzyskanych w poszczególnych</w:t>
        </w:r>
      </w:ins>
      <w:r w:rsidR="00CA6FF4">
        <w:rPr>
          <w:rFonts w:asciiTheme="minorHAnsi" w:hAnsiTheme="minorHAnsi" w:cstheme="minorHAnsi"/>
        </w:rPr>
        <w:t xml:space="preserve"> </w:t>
      </w:r>
      <w:ins w:id="65" w:author="Jakub Wielgus" w:date="2024-06-05T09:54:00Z" w16du:dateUtc="2024-06-05T07:54:00Z">
        <w:r w:rsidR="00CA6FF4" w:rsidRPr="00CA6FF4">
          <w:rPr>
            <w:rFonts w:asciiTheme="minorHAnsi" w:hAnsiTheme="minorHAnsi" w:cstheme="minorHAnsi"/>
          </w:rPr>
          <w:t>kryteriach.</w:t>
        </w:r>
      </w:ins>
    </w:p>
    <w:p w14:paraId="46149A52" w14:textId="77777777" w:rsidR="005D5146" w:rsidRDefault="00305FE4" w:rsidP="00A76E95">
      <w:pPr>
        <w:pStyle w:val="Default"/>
        <w:numPr>
          <w:ilvl w:val="0"/>
          <w:numId w:val="2"/>
        </w:numPr>
        <w:tabs>
          <w:tab w:val="num" w:pos="426"/>
        </w:tabs>
        <w:spacing w:line="276" w:lineRule="auto"/>
        <w:ind w:left="426" w:hanging="426"/>
        <w:jc w:val="both"/>
        <w:rPr>
          <w:rFonts w:asciiTheme="minorHAnsi" w:hAnsiTheme="minorHAnsi" w:cstheme="minorHAnsi"/>
        </w:rPr>
      </w:pPr>
      <w:r w:rsidRPr="003C7AFD">
        <w:rPr>
          <w:rFonts w:asciiTheme="minorHAnsi" w:hAnsiTheme="minorHAnsi" w:cstheme="minorHAnsi"/>
        </w:rPr>
        <w:t>W przypadku niepodania przez Wykonawcę w ofercie ceny, Zamawiający odrzuci ofertę Wykonawcy.</w:t>
      </w:r>
    </w:p>
    <w:p w14:paraId="3301A876" w14:textId="7FA1E40C" w:rsidR="00F63DFA" w:rsidRPr="003C7AFD" w:rsidRDefault="00F63DFA" w:rsidP="00A76E95">
      <w:pPr>
        <w:pStyle w:val="Default"/>
        <w:numPr>
          <w:ilvl w:val="0"/>
          <w:numId w:val="2"/>
        </w:numPr>
        <w:tabs>
          <w:tab w:val="num" w:pos="426"/>
        </w:tabs>
        <w:spacing w:line="276" w:lineRule="auto"/>
        <w:ind w:left="426" w:hanging="426"/>
        <w:jc w:val="both"/>
        <w:rPr>
          <w:rFonts w:asciiTheme="minorHAnsi" w:hAnsiTheme="minorHAnsi" w:cstheme="minorHAnsi"/>
        </w:rPr>
      </w:pPr>
      <w:r>
        <w:rPr>
          <w:rFonts w:asciiTheme="minorHAnsi" w:hAnsiTheme="minorHAnsi" w:cstheme="minorHAnsi"/>
        </w:rPr>
        <w:lastRenderedPageBreak/>
        <w:t>W przypadku nie podania w treści oferty parametrów niezbędnych do przyznania punktów w zakresie kryterium nr 2 i 3 zostanie przyznana punktacja właściwa dla spełniania minimalnych wymagań określonych w OPZ.</w:t>
      </w:r>
    </w:p>
    <w:p w14:paraId="1B4A8D84" w14:textId="01A8DC35" w:rsidR="00305FE4" w:rsidRPr="003C7AFD" w:rsidRDefault="00305FE4" w:rsidP="00A76E95">
      <w:pPr>
        <w:pStyle w:val="Default"/>
        <w:numPr>
          <w:ilvl w:val="0"/>
          <w:numId w:val="2"/>
        </w:numPr>
        <w:tabs>
          <w:tab w:val="num" w:pos="426"/>
        </w:tabs>
        <w:spacing w:line="276" w:lineRule="auto"/>
        <w:ind w:left="426" w:hanging="426"/>
        <w:jc w:val="both"/>
        <w:rPr>
          <w:rFonts w:asciiTheme="minorHAnsi" w:hAnsiTheme="minorHAnsi" w:cstheme="minorHAnsi"/>
        </w:rPr>
      </w:pPr>
      <w:r w:rsidRPr="003C7AFD">
        <w:rPr>
          <w:rFonts w:asciiTheme="minorHAnsi" w:hAnsiTheme="minorHAnsi" w:cstheme="minorHAnsi"/>
        </w:rPr>
        <w:t xml:space="preserve">Punkty będą liczone z dokładnością do dwóch (2) miejsc po przecinku, stosując powszechne zasady zaokrąglania. </w:t>
      </w:r>
    </w:p>
    <w:p w14:paraId="4C71A426" w14:textId="77777777" w:rsidR="0094445A" w:rsidRPr="00374C32" w:rsidRDefault="0094445A" w:rsidP="0096355A">
      <w:pPr>
        <w:pStyle w:val="Zwykytekst"/>
        <w:spacing w:line="276" w:lineRule="auto"/>
        <w:rPr>
          <w:rFonts w:asciiTheme="minorHAnsi" w:eastAsia="MS Mincho" w:hAnsiTheme="minorHAnsi" w:cstheme="minorHAnsi"/>
          <w:b/>
          <w:bCs/>
          <w:sz w:val="22"/>
          <w:szCs w:val="22"/>
        </w:rPr>
      </w:pPr>
    </w:p>
    <w:p w14:paraId="3EB320B1" w14:textId="358C1C01" w:rsidR="0094445A" w:rsidRPr="00374C32" w:rsidRDefault="00A548C9" w:rsidP="00A76E95">
      <w:pPr>
        <w:pStyle w:val="Nagwek1"/>
        <w:numPr>
          <w:ilvl w:val="0"/>
          <w:numId w:val="12"/>
        </w:numPr>
        <w:spacing w:line="276" w:lineRule="auto"/>
        <w:ind w:left="142"/>
      </w:pPr>
      <w:r w:rsidRPr="00374C32">
        <w:t xml:space="preserve"> </w:t>
      </w:r>
      <w:bookmarkStart w:id="66" w:name="_Toc167888850"/>
      <w:r w:rsidR="0094445A" w:rsidRPr="00374C32">
        <w:t>ISTOTNE POSTANOWIENIA UMOWY</w:t>
      </w:r>
      <w:bookmarkEnd w:id="66"/>
    </w:p>
    <w:p w14:paraId="4782E504" w14:textId="77777777" w:rsidR="0093718A" w:rsidRPr="0093718A" w:rsidRDefault="0094445A" w:rsidP="00A76E95">
      <w:pPr>
        <w:pStyle w:val="Akapitzlist"/>
        <w:numPr>
          <w:ilvl w:val="0"/>
          <w:numId w:val="27"/>
        </w:numPr>
        <w:spacing w:line="276" w:lineRule="auto"/>
      </w:pPr>
      <w:r w:rsidRPr="00374C32">
        <w:t xml:space="preserve">Istotne postanowienia umowy </w:t>
      </w:r>
      <w:r w:rsidR="00753509" w:rsidRPr="00374C32">
        <w:t xml:space="preserve">zostały określone w </w:t>
      </w:r>
      <w:r w:rsidRPr="0093718A">
        <w:rPr>
          <w:b/>
          <w:bCs/>
        </w:rPr>
        <w:t>załącznik</w:t>
      </w:r>
      <w:r w:rsidR="00753509" w:rsidRPr="0093718A">
        <w:rPr>
          <w:b/>
          <w:bCs/>
        </w:rPr>
        <w:t xml:space="preserve">u </w:t>
      </w:r>
      <w:r w:rsidRPr="0093718A">
        <w:rPr>
          <w:b/>
          <w:bCs/>
        </w:rPr>
        <w:t xml:space="preserve">nr </w:t>
      </w:r>
      <w:r w:rsidR="00C36B4D" w:rsidRPr="0093718A">
        <w:rPr>
          <w:b/>
          <w:bCs/>
        </w:rPr>
        <w:t>2</w:t>
      </w:r>
      <w:r w:rsidR="000D0F4F" w:rsidRPr="00374C32">
        <w:t xml:space="preserve"> </w:t>
      </w:r>
      <w:r w:rsidR="000D0F4F" w:rsidRPr="0093718A">
        <w:rPr>
          <w:b/>
          <w:bCs/>
        </w:rPr>
        <w:t>d</w:t>
      </w:r>
      <w:r w:rsidRPr="0093718A">
        <w:rPr>
          <w:b/>
          <w:bCs/>
        </w:rPr>
        <w:t>o SWZ</w:t>
      </w:r>
      <w:r w:rsidR="000D0F4F" w:rsidRPr="0093718A">
        <w:rPr>
          <w:b/>
          <w:bCs/>
        </w:rPr>
        <w:t>.</w:t>
      </w:r>
    </w:p>
    <w:p w14:paraId="7913A2E0" w14:textId="7E8EC386" w:rsidR="0093718A" w:rsidRDefault="0094445A" w:rsidP="00A76E95">
      <w:pPr>
        <w:pStyle w:val="Akapitzlist"/>
        <w:numPr>
          <w:ilvl w:val="0"/>
          <w:numId w:val="27"/>
        </w:numPr>
        <w:spacing w:line="276" w:lineRule="auto"/>
      </w:pPr>
      <w:r w:rsidRPr="00374C32">
        <w:t>Wykonawca nie ma prawa umieszczania lub żądania umieszczania w zawieranej umowie po</w:t>
      </w:r>
      <w:r w:rsidR="006A7EBD" w:rsidRPr="0093718A">
        <w:rPr>
          <w:color w:val="000000" w:themeColor="text1"/>
        </w:rPr>
        <w:t> </w:t>
      </w:r>
      <w:r w:rsidRPr="00374C32">
        <w:t xml:space="preserve"> wyborze jego oferty, jakichkolwiek postanowień z wyjątkiem postanowień</w:t>
      </w:r>
      <w:r w:rsidR="006A7EBD" w:rsidRPr="00374C32">
        <w:t xml:space="preserve"> </w:t>
      </w:r>
      <w:r w:rsidRPr="00374C32">
        <w:t>o</w:t>
      </w:r>
      <w:r w:rsidR="00C03DD9">
        <w:t> </w:t>
      </w:r>
      <w:r w:rsidRPr="00374C32">
        <w:t>charakterze informacyjnym lub wskazujących na sposób wykonywania umowy</w:t>
      </w:r>
      <w:r w:rsidR="00687B18" w:rsidRPr="00374C32">
        <w:t xml:space="preserve"> </w:t>
      </w:r>
      <w:r w:rsidRPr="00374C32">
        <w:t>w</w:t>
      </w:r>
      <w:r w:rsidR="00C03DD9">
        <w:t> </w:t>
      </w:r>
      <w:r w:rsidRPr="00374C32">
        <w:t>zakresie komunikacji stron i form tej komunikacji.</w:t>
      </w:r>
    </w:p>
    <w:p w14:paraId="7201C947" w14:textId="1122D3F9" w:rsidR="0093718A" w:rsidRDefault="0094445A" w:rsidP="00A76E95">
      <w:pPr>
        <w:pStyle w:val="Akapitzlist"/>
        <w:numPr>
          <w:ilvl w:val="0"/>
          <w:numId w:val="27"/>
        </w:numPr>
        <w:spacing w:line="276" w:lineRule="auto"/>
      </w:pPr>
      <w:r w:rsidRPr="00374C32">
        <w:t>Przyjmuje się, że zapisy istotnych postanowień umowy nie zakwestionowane</w:t>
      </w:r>
      <w:r w:rsidR="00687B18" w:rsidRPr="00374C32">
        <w:t xml:space="preserve"> </w:t>
      </w:r>
      <w:r w:rsidRPr="00374C32">
        <w:t>przed</w:t>
      </w:r>
      <w:r w:rsidR="00C03DD9">
        <w:t> </w:t>
      </w:r>
      <w:r w:rsidRPr="00374C32">
        <w:t>złożeniem oferty, zostaną przyjęte przez Wykonawcę bez zastrzeżeń w chwili</w:t>
      </w:r>
      <w:r w:rsidR="00687B18" w:rsidRPr="00374C32">
        <w:t xml:space="preserve"> </w:t>
      </w:r>
      <w:r w:rsidRPr="00374C32">
        <w:t>jej</w:t>
      </w:r>
      <w:r w:rsidR="00C03DD9">
        <w:t> </w:t>
      </w:r>
      <w:r w:rsidRPr="00374C32">
        <w:t xml:space="preserve">zawarcia. Wszelkie pytania i wątpliwości dotyczące istotnych postanowień umowy, będą rozpatrywane jak dla całej </w:t>
      </w:r>
      <w:r w:rsidR="000D0F4F" w:rsidRPr="00374C32">
        <w:t>SWZ</w:t>
      </w:r>
      <w:r w:rsidRPr="00374C32">
        <w:t xml:space="preserve">, zgodnie z art. </w:t>
      </w:r>
      <w:r w:rsidR="000D0F4F" w:rsidRPr="00374C32">
        <w:t>135</w:t>
      </w:r>
      <w:r w:rsidRPr="00374C32">
        <w:t xml:space="preserve"> </w:t>
      </w:r>
      <w:r w:rsidR="0005714D" w:rsidRPr="00374C32">
        <w:t>u</w:t>
      </w:r>
      <w:r w:rsidRPr="00374C32">
        <w:t>stawy.</w:t>
      </w:r>
    </w:p>
    <w:p w14:paraId="619040E5" w14:textId="3DB8B4ED" w:rsidR="0094445A" w:rsidRPr="0093718A" w:rsidRDefault="00753509" w:rsidP="00A76E95">
      <w:pPr>
        <w:pStyle w:val="Akapitzlist"/>
        <w:numPr>
          <w:ilvl w:val="0"/>
          <w:numId w:val="27"/>
        </w:numPr>
        <w:spacing w:line="276" w:lineRule="auto"/>
      </w:pPr>
      <w:r w:rsidRPr="00374C32">
        <w:t>Zamawiający przewiduje możliwość dokonania zamian w umowie na zasadach określonych w</w:t>
      </w:r>
      <w:r w:rsidR="00687B18" w:rsidRPr="0093718A">
        <w:rPr>
          <w:color w:val="000000" w:themeColor="text1"/>
        </w:rPr>
        <w:t> </w:t>
      </w:r>
      <w:r w:rsidRPr="00374C32">
        <w:t xml:space="preserve"> istotnych postanowieniach umowy stanowiących </w:t>
      </w:r>
      <w:r w:rsidRPr="0093718A">
        <w:rPr>
          <w:b/>
          <w:bCs/>
        </w:rPr>
        <w:t>załącznik nr</w:t>
      </w:r>
      <w:r w:rsidR="470CEA19" w:rsidRPr="0093718A">
        <w:rPr>
          <w:b/>
          <w:bCs/>
        </w:rPr>
        <w:t xml:space="preserve"> </w:t>
      </w:r>
      <w:r w:rsidR="00C36B4D" w:rsidRPr="0093718A">
        <w:rPr>
          <w:b/>
          <w:bCs/>
        </w:rPr>
        <w:t>2</w:t>
      </w:r>
      <w:r w:rsidR="00C36B4D" w:rsidRPr="00374C32">
        <w:t xml:space="preserve"> </w:t>
      </w:r>
      <w:r w:rsidRPr="0093718A">
        <w:rPr>
          <w:b/>
          <w:bCs/>
        </w:rPr>
        <w:t>do SWZ</w:t>
      </w:r>
      <w:r w:rsidRPr="00374C32">
        <w:t>.</w:t>
      </w:r>
    </w:p>
    <w:p w14:paraId="6E7D8EA4" w14:textId="77777777" w:rsidR="00753509" w:rsidRPr="00374C32" w:rsidRDefault="00753509" w:rsidP="0096355A">
      <w:pPr>
        <w:pStyle w:val="Zwykytekst"/>
        <w:spacing w:line="276" w:lineRule="auto"/>
        <w:ind w:left="426"/>
        <w:rPr>
          <w:rFonts w:asciiTheme="minorHAnsi" w:eastAsia="MS Mincho" w:hAnsiTheme="minorHAnsi" w:cstheme="minorHAnsi"/>
          <w:bCs/>
          <w:sz w:val="22"/>
          <w:szCs w:val="22"/>
        </w:rPr>
      </w:pPr>
    </w:p>
    <w:p w14:paraId="76167238" w14:textId="77777777" w:rsidR="0094445A" w:rsidRPr="00374C32" w:rsidRDefault="0094445A" w:rsidP="00A76E95">
      <w:pPr>
        <w:pStyle w:val="Nagwek1"/>
        <w:numPr>
          <w:ilvl w:val="0"/>
          <w:numId w:val="12"/>
        </w:numPr>
        <w:spacing w:line="276" w:lineRule="auto"/>
        <w:ind w:left="142"/>
      </w:pPr>
      <w:bookmarkStart w:id="67" w:name="_Toc167888851"/>
      <w:r w:rsidRPr="00374C32">
        <w:t>ZABEZPIECZENIE NALEŻYTEGO WYKONANIA UMOWY</w:t>
      </w:r>
      <w:bookmarkEnd w:id="67"/>
    </w:p>
    <w:p w14:paraId="77D333CE" w14:textId="77777777" w:rsidR="0094445A" w:rsidRPr="00374C32" w:rsidRDefault="0094445A" w:rsidP="0093718A">
      <w:pPr>
        <w:spacing w:line="276" w:lineRule="auto"/>
      </w:pPr>
      <w:r w:rsidRPr="00374C32">
        <w:t>Zamawiający nie wymaga wniesienia zabezpieczenia należytego wykonania umowy.</w:t>
      </w:r>
    </w:p>
    <w:p w14:paraId="7C7765F6" w14:textId="77777777" w:rsidR="0094445A" w:rsidRPr="00374C32" w:rsidRDefault="0094445A" w:rsidP="0093718A">
      <w:pPr>
        <w:pStyle w:val="Zwykytekst"/>
        <w:spacing w:line="276" w:lineRule="auto"/>
        <w:ind w:left="541"/>
        <w:rPr>
          <w:rFonts w:asciiTheme="minorHAnsi" w:eastAsia="MS Mincho" w:hAnsiTheme="minorHAnsi" w:cstheme="minorHAnsi"/>
          <w:b/>
          <w:bCs/>
          <w:sz w:val="22"/>
          <w:szCs w:val="22"/>
        </w:rPr>
      </w:pPr>
    </w:p>
    <w:p w14:paraId="0B8F7F96" w14:textId="30F6A7DE" w:rsidR="0094445A" w:rsidRPr="00374C32" w:rsidRDefault="0094445A" w:rsidP="00A76E95">
      <w:pPr>
        <w:pStyle w:val="Nagwek1"/>
        <w:numPr>
          <w:ilvl w:val="0"/>
          <w:numId w:val="12"/>
        </w:numPr>
        <w:spacing w:line="276" w:lineRule="auto"/>
        <w:ind w:left="142"/>
      </w:pPr>
      <w:bookmarkStart w:id="68" w:name="_Toc167888852"/>
      <w:r w:rsidRPr="00374C32">
        <w:t>POUCZENIE O ŚRODKACH OCHRONY PRAWNEJ PRZYSŁUGUJĄCYCH WYKONAWCY W TOKU POSTĘPOWANIA O UDZIELENIE ZAMÓWIENIA</w:t>
      </w:r>
      <w:bookmarkEnd w:id="68"/>
    </w:p>
    <w:p w14:paraId="39E6D478" w14:textId="0192AA8C" w:rsidR="00753509" w:rsidRPr="00374C32" w:rsidRDefault="00753509" w:rsidP="0093718A">
      <w:pPr>
        <w:spacing w:line="276" w:lineRule="auto"/>
      </w:pPr>
      <w:r w:rsidRPr="00374C32">
        <w:t>Wykonawcy oraz innemu podmiotowi, jeżeli ma lub miał interes w uzyskaniu zamówienia oraz</w:t>
      </w:r>
      <w:r w:rsidR="00687B18" w:rsidRPr="00374C32">
        <w:rPr>
          <w:color w:val="000000" w:themeColor="text1"/>
        </w:rPr>
        <w:t> </w:t>
      </w:r>
      <w:r w:rsidRPr="00374C32">
        <w:t xml:space="preserve"> poniósł lub może ponieść szkodę w wyniku naruszenia przez zamawiającego przepisów </w:t>
      </w:r>
      <w:r w:rsidR="0005714D" w:rsidRPr="00374C32">
        <w:t>u</w:t>
      </w:r>
      <w:r w:rsidRPr="00374C32">
        <w:t xml:space="preserve">stawy, przysługują środki ochrony prawnej określone w dziale IX </w:t>
      </w:r>
      <w:r w:rsidR="0005714D" w:rsidRPr="00374C32">
        <w:t>u</w:t>
      </w:r>
      <w:r w:rsidRPr="00374C32">
        <w:t>stawy.</w:t>
      </w:r>
    </w:p>
    <w:p w14:paraId="6C5AD5C9" w14:textId="77777777" w:rsidR="0094445A" w:rsidRPr="00374C32" w:rsidRDefault="0094445A" w:rsidP="0096355A">
      <w:pPr>
        <w:pStyle w:val="Zwykytekst"/>
        <w:tabs>
          <w:tab w:val="left" w:pos="6375"/>
        </w:tabs>
        <w:spacing w:line="276" w:lineRule="auto"/>
        <w:ind w:left="540"/>
        <w:rPr>
          <w:rFonts w:asciiTheme="minorHAnsi" w:hAnsiTheme="minorHAnsi" w:cstheme="minorHAnsi"/>
          <w:sz w:val="22"/>
          <w:szCs w:val="22"/>
        </w:rPr>
      </w:pPr>
    </w:p>
    <w:p w14:paraId="73C8805E" w14:textId="19469A0F" w:rsidR="0094445A" w:rsidRPr="00374C32" w:rsidRDefault="00A548C9" w:rsidP="00A76E95">
      <w:pPr>
        <w:pStyle w:val="Nagwek1"/>
        <w:numPr>
          <w:ilvl w:val="0"/>
          <w:numId w:val="12"/>
        </w:numPr>
        <w:spacing w:line="276" w:lineRule="auto"/>
        <w:ind w:left="142"/>
      </w:pPr>
      <w:r w:rsidRPr="00374C32">
        <w:t xml:space="preserve"> </w:t>
      </w:r>
      <w:bookmarkStart w:id="69" w:name="_Toc167888853"/>
      <w:r w:rsidR="0094445A" w:rsidRPr="00374C32">
        <w:t>KLAUZULA INFORMACYJNA W ZAKRESIE OCHRONY DANYCH</w:t>
      </w:r>
      <w:bookmarkEnd w:id="69"/>
    </w:p>
    <w:p w14:paraId="5B93AC76" w14:textId="77777777" w:rsidR="0093718A" w:rsidRPr="00127238" w:rsidRDefault="0093718A" w:rsidP="00A76E95">
      <w:pPr>
        <w:spacing w:line="276" w:lineRule="auto"/>
      </w:pPr>
    </w:p>
    <w:p w14:paraId="4B4C1471" w14:textId="01075B20" w:rsidR="0093718A" w:rsidRPr="00127238" w:rsidRDefault="0093718A" w:rsidP="00A76E95">
      <w:pPr>
        <w:spacing w:line="276" w:lineRule="auto"/>
      </w:pPr>
      <w:r w:rsidRPr="00127238">
        <w:t>Na podstawie art. 13 i 14 rozporządzenia Parlamentu Europejskiego i Rady (UE) 2016/679 z 27</w:t>
      </w:r>
      <w:r w:rsidR="00C03DD9">
        <w:t> </w:t>
      </w:r>
      <w:r w:rsidRPr="00127238">
        <w:t>kwietnia 2016 roku w sprawie ochrony osób fizycznych w związku z przetwarzaniem danych osobowych i w sprawie swobodnego przepływu takich danych oraz uchylenia dyrektywy 95/46/WE (ogólne rozporządzenie o ochronie danych) (Dz. Urz. UE L 119, s. 1) (dalej: „RODO”), niniejszym informuję, że:</w:t>
      </w:r>
    </w:p>
    <w:p w14:paraId="40B90A45" w14:textId="77777777" w:rsidR="0093718A" w:rsidRPr="00127238" w:rsidRDefault="0093718A" w:rsidP="00A76E95">
      <w:pPr>
        <w:spacing w:line="276" w:lineRule="auto"/>
      </w:pPr>
    </w:p>
    <w:p w14:paraId="6EA82EB4" w14:textId="77777777" w:rsidR="0093718A" w:rsidRPr="0093718A" w:rsidRDefault="0093718A" w:rsidP="00A76E95">
      <w:pPr>
        <w:pStyle w:val="Akapitzlist"/>
        <w:numPr>
          <w:ilvl w:val="0"/>
          <w:numId w:val="28"/>
        </w:numPr>
        <w:spacing w:line="276" w:lineRule="auto"/>
        <w:ind w:left="142"/>
        <w:rPr>
          <w:rFonts w:eastAsia="Arial"/>
          <w:b/>
          <w:bCs/>
        </w:rPr>
      </w:pPr>
      <w:r w:rsidRPr="0093718A">
        <w:rPr>
          <w:b/>
          <w:bCs/>
        </w:rPr>
        <w:t>ADMINISTRATOR DANYCH OSOBOWYCH</w:t>
      </w:r>
    </w:p>
    <w:p w14:paraId="6080239B" w14:textId="51F17860" w:rsidR="0093718A" w:rsidRPr="0093718A" w:rsidRDefault="0093718A" w:rsidP="00A76E95">
      <w:pPr>
        <w:pStyle w:val="Akapitzlist"/>
        <w:numPr>
          <w:ilvl w:val="1"/>
          <w:numId w:val="28"/>
        </w:numPr>
        <w:spacing w:line="276" w:lineRule="auto"/>
        <w:rPr>
          <w:rFonts w:eastAsia="Arial"/>
          <w:b/>
          <w:bCs/>
        </w:rPr>
      </w:pPr>
      <w:r w:rsidRPr="0093718A">
        <w:rPr>
          <w:color w:val="000000"/>
        </w:rPr>
        <w:t>Administratorem Pani/Pana danych osobowych jest: Międzynarodowy Instytut Biologii Molekularnej i Komórkowej w Warszawie (MIBM</w:t>
      </w:r>
      <w:r w:rsidR="00C03DD9">
        <w:rPr>
          <w:color w:val="000000"/>
        </w:rPr>
        <w:t>i</w:t>
      </w:r>
      <w:r w:rsidRPr="0093718A">
        <w:rPr>
          <w:color w:val="000000"/>
        </w:rPr>
        <w:t>K), z siedzibą przy</w:t>
      </w:r>
      <w:r w:rsidR="00C03DD9">
        <w:rPr>
          <w:color w:val="000000"/>
        </w:rPr>
        <w:t> </w:t>
      </w:r>
      <w:r w:rsidRPr="0093718A">
        <w:rPr>
          <w:color w:val="000000"/>
        </w:rPr>
        <w:t>ul.</w:t>
      </w:r>
      <w:r w:rsidR="00C03DD9">
        <w:rPr>
          <w:color w:val="000000"/>
        </w:rPr>
        <w:t> </w:t>
      </w:r>
      <w:r w:rsidRPr="0093718A">
        <w:rPr>
          <w:color w:val="000000"/>
        </w:rPr>
        <w:t>Księcia</w:t>
      </w:r>
      <w:r w:rsidR="00C03DD9">
        <w:rPr>
          <w:color w:val="000000"/>
        </w:rPr>
        <w:t> </w:t>
      </w:r>
      <w:r w:rsidRPr="0093718A">
        <w:rPr>
          <w:color w:val="000000"/>
        </w:rPr>
        <w:t>Trojdena 4, 02-109 Warszawa, REGON 013082799</w:t>
      </w:r>
      <w:r>
        <w:rPr>
          <w:color w:val="000000"/>
        </w:rPr>
        <w:t>.</w:t>
      </w:r>
    </w:p>
    <w:p w14:paraId="0859A4F6" w14:textId="24E61DE1" w:rsidR="0093718A" w:rsidRPr="0093718A" w:rsidRDefault="0093718A" w:rsidP="00A76E95">
      <w:pPr>
        <w:pStyle w:val="Akapitzlist"/>
        <w:numPr>
          <w:ilvl w:val="1"/>
          <w:numId w:val="28"/>
        </w:numPr>
        <w:spacing w:line="276" w:lineRule="auto"/>
        <w:rPr>
          <w:rFonts w:eastAsia="Arial"/>
          <w:b/>
          <w:bCs/>
        </w:rPr>
      </w:pPr>
      <w:r w:rsidRPr="00127238">
        <w:t>W sprawie ochrony swoich danych osobowych może Pani/Pan kontaktować się</w:t>
      </w:r>
      <w:r w:rsidR="00C03DD9">
        <w:t> </w:t>
      </w:r>
      <w:r w:rsidRPr="00127238">
        <w:t>z</w:t>
      </w:r>
      <w:r w:rsidR="00C03DD9">
        <w:t> </w:t>
      </w:r>
      <w:r w:rsidRPr="00127238">
        <w:t xml:space="preserve">wyznaczonym przez Administratora Inspektorem Ochrony Danych pod adresem email: </w:t>
      </w:r>
      <w:hyperlink r:id="rId22" w:history="1">
        <w:r w:rsidRPr="0093718A">
          <w:rPr>
            <w:rStyle w:val="Hipercze"/>
            <w:sz w:val="22"/>
            <w:szCs w:val="22"/>
          </w:rPr>
          <w:t>iod@odosc.pl</w:t>
        </w:r>
      </w:hyperlink>
      <w:r w:rsidRPr="00127238">
        <w:t xml:space="preserve"> lub pisemnie na adres siedziby Administratora.</w:t>
      </w:r>
    </w:p>
    <w:p w14:paraId="721A1EEC" w14:textId="77777777" w:rsidR="0093718A" w:rsidRPr="00127238" w:rsidRDefault="0093718A" w:rsidP="00A76E95">
      <w:pPr>
        <w:spacing w:line="276" w:lineRule="auto"/>
      </w:pPr>
    </w:p>
    <w:p w14:paraId="6F212E5B" w14:textId="3DC2E18C" w:rsidR="0093718A" w:rsidRDefault="0093718A" w:rsidP="00A76E95">
      <w:pPr>
        <w:pStyle w:val="Akapitzlist"/>
        <w:numPr>
          <w:ilvl w:val="0"/>
          <w:numId w:val="28"/>
        </w:numPr>
        <w:spacing w:line="276" w:lineRule="auto"/>
        <w:ind w:left="142"/>
        <w:rPr>
          <w:b/>
          <w:bCs/>
        </w:rPr>
      </w:pPr>
      <w:r w:rsidRPr="0093718A">
        <w:rPr>
          <w:b/>
          <w:bCs/>
        </w:rPr>
        <w:t>CELE I PODSTAWY PRZETWARZANIA DANYCH OSOBOWYCH</w:t>
      </w:r>
    </w:p>
    <w:p w14:paraId="3D113311" w14:textId="77777777" w:rsidR="0093718A" w:rsidRDefault="0093718A" w:rsidP="00A76E95">
      <w:pPr>
        <w:pStyle w:val="Akapitzlist"/>
        <w:numPr>
          <w:ilvl w:val="1"/>
          <w:numId w:val="28"/>
        </w:numPr>
        <w:spacing w:line="276" w:lineRule="auto"/>
        <w:rPr>
          <w:rFonts w:eastAsia="Arial"/>
        </w:rPr>
      </w:pPr>
      <w:r w:rsidRPr="00127238">
        <w:rPr>
          <w:rFonts w:eastAsia="Arial"/>
        </w:rPr>
        <w:t>Pani/Pana dane będą przetwarzane w następujących celach:</w:t>
      </w:r>
    </w:p>
    <w:p w14:paraId="3F459C72" w14:textId="28B6D4D6" w:rsidR="0093718A" w:rsidRDefault="0093718A" w:rsidP="00A76E95">
      <w:pPr>
        <w:pStyle w:val="Akapitzlist"/>
        <w:numPr>
          <w:ilvl w:val="2"/>
          <w:numId w:val="28"/>
        </w:numPr>
        <w:spacing w:line="276" w:lineRule="auto"/>
        <w:rPr>
          <w:rFonts w:eastAsia="Arial"/>
        </w:rPr>
      </w:pPr>
      <w:r w:rsidRPr="0093718A">
        <w:rPr>
          <w:rFonts w:eastAsia="Arial"/>
        </w:rPr>
        <w:t>w przypadku reprezentantów strony: weryfikacji prawidłowości umocowania do działania w imieniu strony, w tym weryfikacji danych w publicznych rejestrach, kontaktowania się w sprawach dotyczących wykonania umowy i współpracy Stron (art. 6 ust.1 lit b RODO- wykonanie umowy) oraz w przypadku osób do</w:t>
      </w:r>
      <w:r w:rsidR="00C03DD9">
        <w:rPr>
          <w:rFonts w:eastAsia="Arial"/>
        </w:rPr>
        <w:t> </w:t>
      </w:r>
      <w:r w:rsidRPr="0093718A">
        <w:rPr>
          <w:rFonts w:eastAsia="Arial"/>
        </w:rPr>
        <w:t>kontaktu, podanych w treści umowy: kontaktowania się w sprawach dotyczących wykonania i rozliczenia umowy oraz współpracy Stron (art.</w:t>
      </w:r>
      <w:r w:rsidR="00C03DD9">
        <w:rPr>
          <w:rFonts w:eastAsia="Arial"/>
        </w:rPr>
        <w:t> </w:t>
      </w:r>
      <w:r w:rsidRPr="0093718A">
        <w:rPr>
          <w:rFonts w:eastAsia="Arial"/>
        </w:rPr>
        <w:t>6</w:t>
      </w:r>
      <w:r w:rsidR="00C03DD9">
        <w:rPr>
          <w:rFonts w:eastAsia="Arial"/>
        </w:rPr>
        <w:t> </w:t>
      </w:r>
      <w:r w:rsidRPr="0093718A">
        <w:rPr>
          <w:rFonts w:eastAsia="Arial"/>
        </w:rPr>
        <w:t>ust.1</w:t>
      </w:r>
      <w:r w:rsidR="00C03DD9">
        <w:rPr>
          <w:rFonts w:eastAsia="Arial"/>
        </w:rPr>
        <w:t> </w:t>
      </w:r>
      <w:r w:rsidRPr="0093718A">
        <w:rPr>
          <w:rFonts w:eastAsia="Arial"/>
        </w:rPr>
        <w:t xml:space="preserve">lit </w:t>
      </w:r>
      <w:r w:rsidR="00C03DD9">
        <w:rPr>
          <w:rFonts w:eastAsia="Arial"/>
        </w:rPr>
        <w:t> </w:t>
      </w:r>
      <w:r w:rsidRPr="0093718A">
        <w:rPr>
          <w:rFonts w:eastAsia="Arial"/>
        </w:rPr>
        <w:t>f RODO ww. prawnie uzasadniony interes Administratora). Dane będą przetwarzane do czasu realizacji umowy, zaś w zakresie ich archiwizacji do</w:t>
      </w:r>
      <w:r w:rsidR="00C03DD9">
        <w:rPr>
          <w:rFonts w:eastAsia="Arial"/>
        </w:rPr>
        <w:t> </w:t>
      </w:r>
      <w:r w:rsidRPr="0093718A">
        <w:rPr>
          <w:rFonts w:eastAsia="Arial"/>
        </w:rPr>
        <w:t>czasu przedawnienia roszczeń;</w:t>
      </w:r>
    </w:p>
    <w:p w14:paraId="5A1A0AEF" w14:textId="090FEFE2" w:rsidR="0093718A" w:rsidRDefault="0093718A" w:rsidP="00A76E95">
      <w:pPr>
        <w:pStyle w:val="Akapitzlist"/>
        <w:numPr>
          <w:ilvl w:val="2"/>
          <w:numId w:val="28"/>
        </w:numPr>
        <w:spacing w:line="276" w:lineRule="auto"/>
        <w:rPr>
          <w:rFonts w:eastAsia="Arial"/>
        </w:rPr>
      </w:pPr>
      <w:r w:rsidRPr="0093718A">
        <w:rPr>
          <w:rFonts w:eastAsia="Arial"/>
        </w:rPr>
        <w:t>dochodzenia ewentualnych roszczeń oraz podjęcie działań w związku z</w:t>
      </w:r>
      <w:r w:rsidR="00C03DD9">
        <w:rPr>
          <w:rFonts w:eastAsia="Arial"/>
        </w:rPr>
        <w:t> </w:t>
      </w:r>
      <w:r w:rsidRPr="0093718A">
        <w:rPr>
          <w:rFonts w:eastAsia="Arial"/>
        </w:rPr>
        <w:t>procesem windykacji należności (art. 6 ust. 1 lit. f RODO - ww. prawnie uzasadniony interes Administratora). Dane będą przetwarzane do momentu rozstrzygnięcia sporu/rozliczenia stron, z uwzględnieniem właściwych terminów przedawnienia roszczeń;</w:t>
      </w:r>
    </w:p>
    <w:p w14:paraId="23D9FBD5" w14:textId="21C95E49" w:rsidR="0093718A" w:rsidRDefault="0093718A" w:rsidP="00A76E95">
      <w:pPr>
        <w:pStyle w:val="Akapitzlist"/>
        <w:numPr>
          <w:ilvl w:val="2"/>
          <w:numId w:val="28"/>
        </w:numPr>
        <w:spacing w:line="276" w:lineRule="auto"/>
        <w:rPr>
          <w:rFonts w:eastAsia="Arial"/>
        </w:rPr>
      </w:pPr>
      <w:r w:rsidRPr="0093718A">
        <w:rPr>
          <w:rFonts w:eastAsia="Arial"/>
        </w:rPr>
        <w:t>wypełniania wszelkich ciążących na Administratorze obowiązków prawnych w</w:t>
      </w:r>
      <w:r w:rsidR="00C03DD9">
        <w:rPr>
          <w:rFonts w:eastAsia="Arial"/>
        </w:rPr>
        <w:t> </w:t>
      </w:r>
      <w:r w:rsidRPr="0093718A">
        <w:rPr>
          <w:rFonts w:eastAsia="Arial"/>
        </w:rPr>
        <w:t>związku z podjętą współpracą i przystąpieniem do postępowania przetargowego (art. 6 ust. 1 lit. c RODO – obowiązek prawny w</w:t>
      </w:r>
      <w:r w:rsidR="00C03DD9">
        <w:rPr>
          <w:rFonts w:eastAsia="Arial"/>
        </w:rPr>
        <w:t> </w:t>
      </w:r>
      <w:r w:rsidRPr="0093718A">
        <w:rPr>
          <w:rFonts w:eastAsia="Arial"/>
        </w:rPr>
        <w:t>zw.</w:t>
      </w:r>
      <w:r w:rsidR="00C03DD9">
        <w:rPr>
          <w:rFonts w:eastAsia="Arial"/>
        </w:rPr>
        <w:t> </w:t>
      </w:r>
      <w:r w:rsidR="00C03DD9" w:rsidRPr="0093718A">
        <w:rPr>
          <w:rFonts w:eastAsia="Arial"/>
        </w:rPr>
        <w:t>Z</w:t>
      </w:r>
      <w:r w:rsidR="00C03DD9">
        <w:rPr>
          <w:rFonts w:eastAsia="Arial"/>
        </w:rPr>
        <w:t> </w:t>
      </w:r>
      <w:r w:rsidRPr="0093718A">
        <w:rPr>
          <w:rFonts w:eastAsia="Arial"/>
        </w:rPr>
        <w:t>postanowieniami ustawy Prawo Zamówień Publicznych). Dane osobowe gromadzone w związku z udziałem w postępowaniu przetargowym będą</w:t>
      </w:r>
      <w:r w:rsidR="00C03DD9">
        <w:rPr>
          <w:rFonts w:eastAsia="Arial"/>
        </w:rPr>
        <w:t> </w:t>
      </w:r>
      <w:r w:rsidRPr="0093718A">
        <w:rPr>
          <w:rFonts w:eastAsia="Arial"/>
        </w:rPr>
        <w:t>przechowywane, zgodnie z art. 78 ust. 1 ustawy, przez okres 4 lat od dnia zakończenia postępowania o udzielenie zamówienia a po zawarciu umowy z</w:t>
      </w:r>
      <w:r w:rsidR="00C03DD9">
        <w:rPr>
          <w:rFonts w:ascii="Nirmala UI" w:eastAsia="Arial" w:hAnsi="Nirmala UI" w:cs="Nirmala UI"/>
        </w:rPr>
        <w:t> </w:t>
      </w:r>
      <w:r w:rsidRPr="0093718A">
        <w:rPr>
          <w:rFonts w:eastAsia="Arial"/>
        </w:rPr>
        <w:t>Administratorem przez okres jej obowiązywania i przedawnienia roszczeń z niej wynikających.</w:t>
      </w:r>
    </w:p>
    <w:p w14:paraId="6113BC86" w14:textId="4532ED36" w:rsidR="0093718A" w:rsidRPr="0093718A" w:rsidRDefault="0093718A" w:rsidP="00A76E95">
      <w:pPr>
        <w:pStyle w:val="Akapitzlist"/>
        <w:numPr>
          <w:ilvl w:val="2"/>
          <w:numId w:val="28"/>
        </w:numPr>
        <w:spacing w:line="276" w:lineRule="auto"/>
        <w:rPr>
          <w:rFonts w:eastAsia="Arial"/>
        </w:rPr>
      </w:pPr>
      <w:r w:rsidRPr="0093718A">
        <w:rPr>
          <w:rFonts w:eastAsia="Arial"/>
        </w:rPr>
        <w:t xml:space="preserve">dopełnienia obowiązków wynikających z RODO, np. w zakresie realizacji uprawnień podmiotów danych, które wyraziły sprzeciw i tworzenie niezbędnych rejestrów bądź ewidencji (art. 6 ust. 1 lit. c RODO – obowiązek prawny) oraz  ww. prawnie uzasadniony interes Administratora (art. 6 ust. 1 lit. f RODO) </w:t>
      </w:r>
      <w:r w:rsidRPr="0093718A">
        <w:rPr>
          <w:rFonts w:eastAsia="Arial"/>
        </w:rPr>
        <w:lastRenderedPageBreak/>
        <w:t>tj.</w:t>
      </w:r>
      <w:r w:rsidR="00C03DD9">
        <w:rPr>
          <w:rFonts w:eastAsia="Arial"/>
        </w:rPr>
        <w:t> </w:t>
      </w:r>
      <w:r w:rsidRPr="0093718A">
        <w:rPr>
          <w:rFonts w:eastAsia="Arial"/>
        </w:rPr>
        <w:t>posiadanie wiedzy o osobach, które skorzystały ze wskazanych, przysługujących im praw. Dane osobowe będą przechowywane do momentu przedawnienia praw i roszczeń.</w:t>
      </w:r>
    </w:p>
    <w:p w14:paraId="4D344C20" w14:textId="77777777" w:rsidR="0093718A" w:rsidRPr="00127238" w:rsidRDefault="0093718A" w:rsidP="00A76E95">
      <w:pPr>
        <w:spacing w:line="276" w:lineRule="auto"/>
        <w:rPr>
          <w:rFonts w:eastAsia="Arial"/>
        </w:rPr>
      </w:pPr>
    </w:p>
    <w:p w14:paraId="0EDEFEBB" w14:textId="77777777" w:rsidR="0093718A" w:rsidRDefault="0093718A" w:rsidP="00A76E95">
      <w:pPr>
        <w:pStyle w:val="Akapitzlist"/>
        <w:numPr>
          <w:ilvl w:val="0"/>
          <w:numId w:val="28"/>
        </w:numPr>
        <w:spacing w:line="276" w:lineRule="auto"/>
        <w:ind w:left="142"/>
        <w:rPr>
          <w:b/>
          <w:bCs/>
        </w:rPr>
      </w:pPr>
      <w:r w:rsidRPr="0093718A">
        <w:rPr>
          <w:b/>
          <w:bCs/>
        </w:rPr>
        <w:t>ODBIORCY DANYCH OSOBOWYCH</w:t>
      </w:r>
    </w:p>
    <w:p w14:paraId="5765D395" w14:textId="77777777" w:rsidR="0093718A" w:rsidRPr="0093718A" w:rsidRDefault="0093718A" w:rsidP="00A76E95">
      <w:pPr>
        <w:pStyle w:val="Akapitzlist"/>
        <w:numPr>
          <w:ilvl w:val="1"/>
          <w:numId w:val="28"/>
        </w:numPr>
        <w:spacing w:line="276" w:lineRule="auto"/>
        <w:rPr>
          <w:b/>
          <w:bCs/>
        </w:rPr>
      </w:pPr>
      <w:r w:rsidRPr="0093718A">
        <w:rPr>
          <w:rFonts w:eastAsia="Arial"/>
          <w:color w:val="000000"/>
          <w:u w:color="000000"/>
        </w:rPr>
        <w:t>Odbiorcami Pani/Pana danych mogą być:</w:t>
      </w:r>
    </w:p>
    <w:p w14:paraId="0F9B176F" w14:textId="77777777" w:rsidR="0093718A" w:rsidRPr="0093718A" w:rsidRDefault="0093718A" w:rsidP="00A76E95">
      <w:pPr>
        <w:pStyle w:val="Akapitzlist"/>
        <w:numPr>
          <w:ilvl w:val="2"/>
          <w:numId w:val="28"/>
        </w:numPr>
        <w:spacing w:line="276" w:lineRule="auto"/>
        <w:rPr>
          <w:b/>
          <w:bCs/>
        </w:rPr>
      </w:pPr>
      <w:r w:rsidRPr="0093718A">
        <w:rPr>
          <w:rFonts w:eastAsia="Arial"/>
          <w:color w:val="000000"/>
          <w:u w:color="000000"/>
        </w:rPr>
        <w:t>podmioty, które przetwarzają Pani/Pana dane osobowe w imieniu Administratora: na podstawie zawartej z Administratorem umowy powierzania przetwarzania danych osobowych (tzw. podmioty przetwarzające) będą to, m.in.: dostawcy usług technicznych i podmioty świadczące usługi doradcze, prawne, firma hostingowa, obsługująca proces składania zamówień, bądź na podstawie stosownego upoważnienia wydanego przez Administratora m.in. współpracownicy Administratora;</w:t>
      </w:r>
    </w:p>
    <w:p w14:paraId="4C494C11" w14:textId="4F5DD1B3" w:rsidR="0093718A" w:rsidRPr="0093718A" w:rsidRDefault="0093718A" w:rsidP="00A76E95">
      <w:pPr>
        <w:pStyle w:val="Akapitzlist"/>
        <w:numPr>
          <w:ilvl w:val="2"/>
          <w:numId w:val="28"/>
        </w:numPr>
        <w:spacing w:line="276" w:lineRule="auto"/>
        <w:rPr>
          <w:b/>
          <w:bCs/>
        </w:rPr>
      </w:pPr>
      <w:r w:rsidRPr="0093718A">
        <w:rPr>
          <w:rFonts w:eastAsia="Arial"/>
          <w:color w:val="000000"/>
          <w:u w:color="000000"/>
        </w:rPr>
        <w:t>zewnętrzni administratorzy danych, którym dane są udostępniane, np.</w:t>
      </w:r>
      <w:r w:rsidR="00C03DD9">
        <w:rPr>
          <w:rFonts w:eastAsia="Arial"/>
          <w:color w:val="000000"/>
          <w:u w:color="000000"/>
        </w:rPr>
        <w:t> </w:t>
      </w:r>
      <w:r w:rsidRPr="0093718A">
        <w:rPr>
          <w:rFonts w:eastAsia="Arial"/>
          <w:color w:val="000000"/>
          <w:u w:color="000000"/>
        </w:rPr>
        <w:t>radcowie prawni i adwokaci, podmioty prowadzące działalność kurierską lub</w:t>
      </w:r>
      <w:r w:rsidR="00C03DD9">
        <w:rPr>
          <w:rFonts w:eastAsia="Arial"/>
          <w:color w:val="000000"/>
          <w:u w:color="000000"/>
        </w:rPr>
        <w:t> </w:t>
      </w:r>
      <w:r w:rsidRPr="0093718A">
        <w:rPr>
          <w:rFonts w:eastAsia="Arial"/>
          <w:color w:val="000000"/>
          <w:u w:color="000000"/>
        </w:rPr>
        <w:t>pocztową.</w:t>
      </w:r>
    </w:p>
    <w:p w14:paraId="32F81905" w14:textId="14018D38" w:rsidR="0093718A" w:rsidRDefault="0093718A" w:rsidP="00A76E95">
      <w:pPr>
        <w:pStyle w:val="Akapitzlist"/>
        <w:numPr>
          <w:ilvl w:val="1"/>
          <w:numId w:val="28"/>
        </w:numPr>
        <w:spacing w:line="276" w:lineRule="auto"/>
        <w:rPr>
          <w:rFonts w:eastAsia="Arial"/>
          <w:color w:val="000000"/>
          <w:u w:color="000000"/>
        </w:rPr>
      </w:pPr>
      <w:r w:rsidRPr="00127238">
        <w:rPr>
          <w:rFonts w:eastAsia="Arial"/>
          <w:color w:val="000000"/>
          <w:u w:color="000000"/>
        </w:rPr>
        <w:t>Pani/Pana dane osobowe nie będą przekazywane poza Europejski Obszar Gospodarczy (EOG).</w:t>
      </w:r>
    </w:p>
    <w:p w14:paraId="72E49D6B" w14:textId="77777777" w:rsidR="0093718A" w:rsidRPr="00127238" w:rsidRDefault="0093718A" w:rsidP="00A76E95">
      <w:pPr>
        <w:spacing w:line="276" w:lineRule="auto"/>
        <w:rPr>
          <w:rFonts w:eastAsia="Arial"/>
          <w:color w:val="000000"/>
          <w:u w:color="000000"/>
        </w:rPr>
      </w:pPr>
    </w:p>
    <w:p w14:paraId="47781273" w14:textId="77777777" w:rsidR="0093718A" w:rsidRPr="0093718A" w:rsidRDefault="0093718A" w:rsidP="00A76E95">
      <w:pPr>
        <w:pStyle w:val="Akapitzlist"/>
        <w:numPr>
          <w:ilvl w:val="0"/>
          <w:numId w:val="28"/>
        </w:numPr>
        <w:spacing w:line="276" w:lineRule="auto"/>
        <w:ind w:left="142"/>
        <w:rPr>
          <w:b/>
          <w:bCs/>
        </w:rPr>
      </w:pPr>
      <w:r w:rsidRPr="0093718A">
        <w:rPr>
          <w:b/>
          <w:bCs/>
        </w:rPr>
        <w:t>ŹRÓDŁO I ZAKRES DANYCH</w:t>
      </w:r>
    </w:p>
    <w:p w14:paraId="646893ED" w14:textId="4F7BBABE" w:rsidR="0093718A" w:rsidRDefault="0093718A" w:rsidP="003C7AFD">
      <w:pPr>
        <w:spacing w:line="276" w:lineRule="auto"/>
        <w:ind w:left="709" w:hanging="709"/>
      </w:pPr>
      <w:r w:rsidRPr="000543E1">
        <w:t>Pani/Pana dane zostały zebrane bezpośrednio w związku z wzięciem udziału w postępowaniu przetargowym (np. zgłoszenie oferty, przedłożenie dokumentacji przetargowej, kontakt z</w:t>
      </w:r>
      <w:r w:rsidR="00C03DD9">
        <w:t> </w:t>
      </w:r>
      <w:r w:rsidRPr="000543E1">
        <w:rPr>
          <w:rFonts w:eastAsia="Arial"/>
        </w:rPr>
        <w:t>Administratorem</w:t>
      </w:r>
      <w:r w:rsidRPr="000543E1">
        <w:t>) bądź pośrednio w związku z realizacją Umowy wówczas, gdy Pani/Pana dane zostały umieszczone w umowie z Administratorem, ze wskazaniem Pani/Pana jako osoby do kontaktu, wówczas Pani/Pana dane są przetwarzane w następującym zakresie: imię, nazwisko, adres e-mail, stanowisko, nr telefonu a także inne dane osobowe przekazane w</w:t>
      </w:r>
      <w:r w:rsidR="00C03DD9">
        <w:t> </w:t>
      </w:r>
      <w:r w:rsidRPr="000543E1">
        <w:t>ramach korespondencji w toku zawierania lub realizowania umowy. Podanie danych ma</w:t>
      </w:r>
      <w:r w:rsidR="00C03DD9">
        <w:t> </w:t>
      </w:r>
      <w:r w:rsidRPr="000543E1">
        <w:t>charakter dobrowolny, ich nie podanie uniemożliwi jednak współpracę Stron. Podanie danych w związku z udziałem w postępowaniu o udzielenie zamówienia jest wymogiem ustawowym, ich nie podanie uniemożliwi rozpatrzenie zgłoszonej oferty/wzięcie udziału w</w:t>
      </w:r>
      <w:r w:rsidR="00C03DD9">
        <w:t> </w:t>
      </w:r>
      <w:r w:rsidRPr="000543E1">
        <w:t>postępowaniu.</w:t>
      </w:r>
    </w:p>
    <w:p w14:paraId="1AFFD63F" w14:textId="77777777" w:rsidR="0093718A" w:rsidRPr="000543E1" w:rsidRDefault="0093718A" w:rsidP="00A76E95">
      <w:pPr>
        <w:spacing w:line="276" w:lineRule="auto"/>
      </w:pPr>
    </w:p>
    <w:p w14:paraId="56D51385" w14:textId="77777777" w:rsidR="00A76E95" w:rsidRDefault="0093718A" w:rsidP="00A76E95">
      <w:pPr>
        <w:pStyle w:val="Akapitzlist"/>
        <w:numPr>
          <w:ilvl w:val="0"/>
          <w:numId w:val="28"/>
        </w:numPr>
        <w:spacing w:line="276" w:lineRule="auto"/>
        <w:ind w:left="142"/>
        <w:rPr>
          <w:b/>
          <w:bCs/>
        </w:rPr>
      </w:pPr>
      <w:r w:rsidRPr="00A76E95">
        <w:rPr>
          <w:b/>
          <w:bCs/>
        </w:rPr>
        <w:t>PRAWA PRZYSŁUGUJĄCE WZGLĘDEM DANYCH OSOBOWYCH</w:t>
      </w:r>
    </w:p>
    <w:p w14:paraId="4F278B54" w14:textId="229FDAC7" w:rsidR="00A76E95" w:rsidRPr="00A76E95" w:rsidRDefault="0093718A" w:rsidP="00A76E95">
      <w:pPr>
        <w:pStyle w:val="Akapitzlist"/>
        <w:numPr>
          <w:ilvl w:val="1"/>
          <w:numId w:val="28"/>
        </w:numPr>
        <w:spacing w:line="276" w:lineRule="auto"/>
        <w:rPr>
          <w:b/>
          <w:bCs/>
        </w:rPr>
      </w:pPr>
      <w:r w:rsidRPr="00127238">
        <w:t>Zgodnie z przepisami RODO, względem Pani/Pana danych osobowych, które</w:t>
      </w:r>
      <w:r w:rsidR="00C03DD9">
        <w:t> </w:t>
      </w:r>
      <w:r w:rsidRPr="00127238">
        <w:t>są</w:t>
      </w:r>
      <w:r w:rsidR="00C03DD9">
        <w:t> </w:t>
      </w:r>
      <w:r w:rsidRPr="00127238">
        <w:t>przetwarzane przysługują Pani/Panu następujące uprawnienia:</w:t>
      </w:r>
    </w:p>
    <w:p w14:paraId="6106D743" w14:textId="77777777" w:rsidR="00A76E95" w:rsidRPr="00A76E95" w:rsidRDefault="0093718A" w:rsidP="00A76E95">
      <w:pPr>
        <w:pStyle w:val="Akapitzlist"/>
        <w:numPr>
          <w:ilvl w:val="2"/>
          <w:numId w:val="28"/>
        </w:numPr>
        <w:spacing w:line="276" w:lineRule="auto"/>
        <w:rPr>
          <w:b/>
          <w:bCs/>
        </w:rPr>
      </w:pPr>
      <w:r w:rsidRPr="00A76E95">
        <w:rPr>
          <w:bdr w:val="none" w:sz="0" w:space="0" w:color="auto" w:frame="1"/>
          <w:lang w:eastAsia="en-US"/>
        </w:rPr>
        <w:t>prawo dostępu do danych osobowych;</w:t>
      </w:r>
    </w:p>
    <w:p w14:paraId="01242D41" w14:textId="77777777" w:rsidR="00A76E95" w:rsidRPr="00A76E95" w:rsidRDefault="0093718A" w:rsidP="00A76E95">
      <w:pPr>
        <w:pStyle w:val="Akapitzlist"/>
        <w:numPr>
          <w:ilvl w:val="2"/>
          <w:numId w:val="28"/>
        </w:numPr>
        <w:spacing w:line="276" w:lineRule="auto"/>
        <w:rPr>
          <w:b/>
          <w:bCs/>
        </w:rPr>
      </w:pPr>
      <w:r w:rsidRPr="00A76E95">
        <w:rPr>
          <w:bdr w:val="none" w:sz="0" w:space="0" w:color="auto" w:frame="1"/>
          <w:lang w:eastAsia="en-US"/>
        </w:rPr>
        <w:t>prawo do sprostowania danych osobowych;</w:t>
      </w:r>
    </w:p>
    <w:p w14:paraId="41DC5145" w14:textId="77777777" w:rsidR="00A76E95" w:rsidRPr="00A76E95" w:rsidRDefault="0093718A" w:rsidP="00A76E95">
      <w:pPr>
        <w:pStyle w:val="Akapitzlist"/>
        <w:numPr>
          <w:ilvl w:val="2"/>
          <w:numId w:val="28"/>
        </w:numPr>
        <w:spacing w:line="276" w:lineRule="auto"/>
        <w:rPr>
          <w:b/>
          <w:bCs/>
        </w:rPr>
      </w:pPr>
      <w:r w:rsidRPr="00A76E95">
        <w:rPr>
          <w:bdr w:val="none" w:sz="0" w:space="0" w:color="auto" w:frame="1"/>
          <w:lang w:eastAsia="en-US"/>
        </w:rPr>
        <w:t>prawo do ograniczania przetwarzania danych osobowych;</w:t>
      </w:r>
    </w:p>
    <w:p w14:paraId="2D75F2B1" w14:textId="24E29A51" w:rsidR="00A76E95" w:rsidRPr="00A76E95" w:rsidRDefault="0093718A" w:rsidP="00A76E95">
      <w:pPr>
        <w:pStyle w:val="Akapitzlist"/>
        <w:numPr>
          <w:ilvl w:val="2"/>
          <w:numId w:val="28"/>
        </w:numPr>
        <w:spacing w:line="276" w:lineRule="auto"/>
        <w:rPr>
          <w:b/>
          <w:bCs/>
        </w:rPr>
      </w:pPr>
      <w:r w:rsidRPr="00A76E95">
        <w:rPr>
          <w:bdr w:val="none" w:sz="0" w:space="0" w:color="auto" w:frame="1"/>
          <w:lang w:eastAsia="en-US"/>
        </w:rPr>
        <w:lastRenderedPageBreak/>
        <w:t>prawo żądania usunięcia Pani/Pana danych osobowych (o ile przepisy szczególne nie nakazują Administratorowi przechowywania danych tj.</w:t>
      </w:r>
      <w:r w:rsidR="00C03DD9">
        <w:rPr>
          <w:bdr w:val="none" w:sz="0" w:space="0" w:color="auto" w:frame="1"/>
          <w:lang w:eastAsia="en-US"/>
        </w:rPr>
        <w:t> </w:t>
      </w:r>
      <w:r w:rsidRPr="00A76E95">
        <w:rPr>
          <w:bdr w:val="none" w:sz="0" w:space="0" w:color="auto" w:frame="1"/>
          <w:lang w:eastAsia="en-US"/>
        </w:rPr>
        <w:t>z</w:t>
      </w:r>
      <w:r w:rsidR="00C03DD9">
        <w:rPr>
          <w:bdr w:val="none" w:sz="0" w:space="0" w:color="auto" w:frame="1"/>
          <w:lang w:eastAsia="en-US"/>
        </w:rPr>
        <w:t> </w:t>
      </w:r>
      <w:r w:rsidRPr="00A76E95">
        <w:rPr>
          <w:bdr w:val="none" w:sz="0" w:space="0" w:color="auto" w:frame="1"/>
          <w:lang w:eastAsia="en-US"/>
        </w:rPr>
        <w:t>zastrzeżeniem art. 17 ust. 3 lit. b, d lub e RODO)</w:t>
      </w:r>
    </w:p>
    <w:p w14:paraId="394797D3" w14:textId="2446CD53" w:rsidR="00A76E95" w:rsidRPr="00A76E95" w:rsidRDefault="0093718A" w:rsidP="00A76E95">
      <w:pPr>
        <w:pStyle w:val="Akapitzlist"/>
        <w:numPr>
          <w:ilvl w:val="2"/>
          <w:numId w:val="28"/>
        </w:numPr>
        <w:spacing w:line="276" w:lineRule="auto"/>
        <w:rPr>
          <w:b/>
          <w:bCs/>
        </w:rPr>
      </w:pPr>
      <w:r w:rsidRPr="00A76E95">
        <w:rPr>
          <w:bdr w:val="none" w:sz="0" w:space="0" w:color="auto" w:frame="1"/>
          <w:lang w:eastAsia="en-US"/>
        </w:rPr>
        <w:t>prawo do przenoszenia danych osobowych (w przypadku przetwarzania na</w:t>
      </w:r>
      <w:r w:rsidR="00C03DD9">
        <w:rPr>
          <w:bdr w:val="none" w:sz="0" w:space="0" w:color="auto" w:frame="1"/>
          <w:lang w:eastAsia="en-US"/>
        </w:rPr>
        <w:t> </w:t>
      </w:r>
      <w:r w:rsidRPr="00A76E95">
        <w:rPr>
          <w:bdr w:val="none" w:sz="0" w:space="0" w:color="auto" w:frame="1"/>
          <w:lang w:eastAsia="en-US"/>
        </w:rPr>
        <w:t>podstawie umowy czy zgody, w sposób zautomatyzowany);</w:t>
      </w:r>
    </w:p>
    <w:p w14:paraId="33F9C684" w14:textId="654E3CCB" w:rsidR="00A76E95" w:rsidRPr="00A76E95" w:rsidRDefault="0093718A" w:rsidP="00A76E95">
      <w:pPr>
        <w:pStyle w:val="Akapitzlist"/>
        <w:numPr>
          <w:ilvl w:val="2"/>
          <w:numId w:val="28"/>
        </w:numPr>
        <w:spacing w:line="276" w:lineRule="auto"/>
        <w:rPr>
          <w:b/>
          <w:bCs/>
        </w:rPr>
      </w:pPr>
      <w:r w:rsidRPr="00A76E95">
        <w:rPr>
          <w:lang w:eastAsia="en-US"/>
        </w:rPr>
        <w:t>prawo do sprzeciwu wobec przetwarzania danych osobowych</w:t>
      </w:r>
      <w:r w:rsidRPr="00A76E95">
        <w:rPr>
          <w:color w:val="333333"/>
          <w:shd w:val="clear" w:color="auto" w:fill="FFFFFF"/>
          <w:lang w:eastAsia="en-US"/>
        </w:rPr>
        <w:t xml:space="preserve"> (</w:t>
      </w:r>
      <w:r w:rsidRPr="00A76E95">
        <w:rPr>
          <w:lang w:eastAsia="en-US"/>
        </w:rPr>
        <w:t>opartego na</w:t>
      </w:r>
      <w:r w:rsidR="00C03DD9">
        <w:rPr>
          <w:lang w:eastAsia="en-US"/>
        </w:rPr>
        <w:t> </w:t>
      </w:r>
      <w:r w:rsidRPr="00A76E95">
        <w:rPr>
          <w:lang w:eastAsia="en-US"/>
        </w:rPr>
        <w:t>art.</w:t>
      </w:r>
      <w:r w:rsidR="00C03DD9">
        <w:rPr>
          <w:lang w:eastAsia="en-US"/>
        </w:rPr>
        <w:t> </w:t>
      </w:r>
      <w:r w:rsidRPr="00A76E95">
        <w:rPr>
          <w:lang w:eastAsia="en-US"/>
        </w:rPr>
        <w:t>6 ust. 1 lit. f)</w:t>
      </w:r>
      <w:r w:rsidRPr="00A76E95">
        <w:rPr>
          <w:bdr w:val="none" w:sz="0" w:space="0" w:color="auto" w:frame="1"/>
          <w:lang w:eastAsia="en-US"/>
        </w:rPr>
        <w:t>;</w:t>
      </w:r>
    </w:p>
    <w:p w14:paraId="77FBC296" w14:textId="057F1C14" w:rsidR="0093718A" w:rsidRPr="00A76E95" w:rsidRDefault="0093718A" w:rsidP="00A76E95">
      <w:pPr>
        <w:pStyle w:val="Akapitzlist"/>
        <w:numPr>
          <w:ilvl w:val="2"/>
          <w:numId w:val="28"/>
        </w:numPr>
        <w:spacing w:line="276" w:lineRule="auto"/>
        <w:rPr>
          <w:b/>
          <w:bCs/>
        </w:rPr>
      </w:pPr>
      <w:r w:rsidRPr="00A76E95">
        <w:rPr>
          <w:lang w:eastAsia="en-US"/>
        </w:rPr>
        <w:t>prawo do tego, by nie podlegać decyzji, która opiera się wyłącznie na</w:t>
      </w:r>
      <w:r w:rsidR="00C03DD9">
        <w:rPr>
          <w:lang w:eastAsia="en-US"/>
        </w:rPr>
        <w:t> </w:t>
      </w:r>
      <w:r w:rsidRPr="00A76E95">
        <w:rPr>
          <w:lang w:eastAsia="en-US"/>
        </w:rPr>
        <w:t>zautomatyzowanym przetwarzaniu, w tym profilowaniu.</w:t>
      </w:r>
    </w:p>
    <w:p w14:paraId="1064F1DA" w14:textId="0BC39FFF" w:rsidR="0093718A" w:rsidRDefault="0093718A" w:rsidP="008B7487">
      <w:pPr>
        <w:pStyle w:val="Akapitzlist"/>
        <w:numPr>
          <w:ilvl w:val="1"/>
          <w:numId w:val="28"/>
        </w:numPr>
        <w:spacing w:line="276" w:lineRule="auto"/>
      </w:pPr>
      <w:r w:rsidRPr="00127238">
        <w:t xml:space="preserve">W przypadku nieprawidłowego przetwarzania danych osobowych, przysługuje Pani/Panu prawo do wniesienia skargi do państwowego organu nadzorczego do spraw ochrony danych, czyli do Prezesa Urzędu Ochrony Danych Osobowych </w:t>
      </w:r>
      <w:r w:rsidRPr="00127238">
        <w:rPr>
          <w:u w:val="single"/>
        </w:rPr>
        <w:t>(adres: ul.</w:t>
      </w:r>
      <w:r w:rsidR="00AA5B90">
        <w:rPr>
          <w:u w:val="single"/>
        </w:rPr>
        <w:t> </w:t>
      </w:r>
      <w:r w:rsidRPr="00127238">
        <w:rPr>
          <w:u w:val="single"/>
        </w:rPr>
        <w:t>Stawki 2 , 00-193 Warszawa)</w:t>
      </w:r>
      <w:r w:rsidRPr="00127238">
        <w:t xml:space="preserve">. </w:t>
      </w:r>
    </w:p>
    <w:p w14:paraId="0B9EE754" w14:textId="77777777" w:rsidR="0093718A" w:rsidRPr="00127238" w:rsidRDefault="0093718A" w:rsidP="00A76E95">
      <w:pPr>
        <w:spacing w:line="276" w:lineRule="auto"/>
      </w:pPr>
    </w:p>
    <w:p w14:paraId="6A1D3EA8" w14:textId="25F64689" w:rsidR="0093718A" w:rsidRPr="00A76E95" w:rsidRDefault="0093718A" w:rsidP="00A76E95">
      <w:pPr>
        <w:pStyle w:val="Akapitzlist"/>
        <w:numPr>
          <w:ilvl w:val="0"/>
          <w:numId w:val="28"/>
        </w:numPr>
        <w:spacing w:line="276" w:lineRule="auto"/>
        <w:ind w:left="142"/>
        <w:rPr>
          <w:b/>
          <w:bCs/>
        </w:rPr>
      </w:pPr>
      <w:r w:rsidRPr="00A76E95">
        <w:rPr>
          <w:b/>
          <w:bCs/>
        </w:rPr>
        <w:t>PROFILOWANIE</w:t>
      </w:r>
    </w:p>
    <w:p w14:paraId="7EF99542" w14:textId="551065AA" w:rsidR="0093718A" w:rsidRPr="00127238" w:rsidRDefault="0093718A" w:rsidP="00A76E95">
      <w:pPr>
        <w:spacing w:line="276" w:lineRule="auto"/>
        <w:rPr>
          <w:bdr w:val="none" w:sz="0" w:space="0" w:color="auto" w:frame="1"/>
          <w:lang w:eastAsia="en-US"/>
        </w:rPr>
      </w:pPr>
      <w:r w:rsidRPr="00127238">
        <w:rPr>
          <w:bdr w:val="none" w:sz="0" w:space="0" w:color="auto" w:frame="1"/>
          <w:lang w:eastAsia="en-US"/>
        </w:rPr>
        <w:t>Dane osobowe nie będą podlegały podejmowaniu decyzji w sposób zautomatyzowany, w</w:t>
      </w:r>
      <w:r w:rsidR="00AA5B90">
        <w:rPr>
          <w:bdr w:val="none" w:sz="0" w:space="0" w:color="auto" w:frame="1"/>
          <w:lang w:eastAsia="en-US"/>
        </w:rPr>
        <w:t> </w:t>
      </w:r>
      <w:r w:rsidRPr="00127238">
        <w:rPr>
          <w:bdr w:val="none" w:sz="0" w:space="0" w:color="auto" w:frame="1"/>
          <w:lang w:eastAsia="en-US"/>
        </w:rPr>
        <w:t>tym</w:t>
      </w:r>
      <w:r w:rsidR="00AA5B90">
        <w:rPr>
          <w:bdr w:val="none" w:sz="0" w:space="0" w:color="auto" w:frame="1"/>
          <w:lang w:eastAsia="en-US"/>
        </w:rPr>
        <w:t> </w:t>
      </w:r>
      <w:r w:rsidRPr="00127238">
        <w:rPr>
          <w:bdr w:val="none" w:sz="0" w:space="0" w:color="auto" w:frame="1"/>
          <w:lang w:eastAsia="en-US"/>
        </w:rPr>
        <w:t>profilowaniu stosowanie do art. 22 RODO.</w:t>
      </w:r>
    </w:p>
    <w:p w14:paraId="47E00A33" w14:textId="77777777" w:rsidR="0093718A" w:rsidRPr="00127238" w:rsidRDefault="0093718A" w:rsidP="00A76E95">
      <w:pPr>
        <w:spacing w:line="276" w:lineRule="auto"/>
        <w:rPr>
          <w:i/>
          <w:iCs/>
          <w:bdr w:val="none" w:sz="0" w:space="0" w:color="auto" w:frame="1"/>
        </w:rPr>
      </w:pPr>
    </w:p>
    <w:p w14:paraId="7B648DD7" w14:textId="1125DD62" w:rsidR="0093718A" w:rsidRPr="00127238" w:rsidRDefault="00A76E95" w:rsidP="00A76E95">
      <w:pPr>
        <w:spacing w:line="276" w:lineRule="auto"/>
        <w:rPr>
          <w:lang w:eastAsia="en-US"/>
        </w:rPr>
      </w:pPr>
      <w:r>
        <w:rPr>
          <w:lang w:eastAsia="en-US"/>
        </w:rPr>
        <w:t>Poprzez złożenie oferty o</w:t>
      </w:r>
      <w:r w:rsidR="0093718A" w:rsidRPr="00127238">
        <w:rPr>
          <w:lang w:eastAsia="en-US"/>
        </w:rPr>
        <w:t>świadczam, że zapoznałem/łam się z ww. klauzulą informacyjną, oraz, że klauzula ta została</w:t>
      </w:r>
      <w:r w:rsidR="0093718A">
        <w:rPr>
          <w:lang w:eastAsia="en-US"/>
        </w:rPr>
        <w:t>/zostanie</w:t>
      </w:r>
      <w:r w:rsidR="0093718A" w:rsidRPr="00127238">
        <w:rPr>
          <w:lang w:eastAsia="en-US"/>
        </w:rPr>
        <w:t xml:space="preserve"> udostępniona </w:t>
      </w:r>
      <w:r w:rsidR="0093718A">
        <w:rPr>
          <w:lang w:eastAsia="en-US"/>
        </w:rPr>
        <w:t xml:space="preserve">przeze mnie </w:t>
      </w:r>
      <w:r w:rsidR="0093718A" w:rsidRPr="00127238">
        <w:rPr>
          <w:lang w:eastAsia="en-US"/>
        </w:rPr>
        <w:t xml:space="preserve">każdej osobie, której dane osobowe </w:t>
      </w:r>
      <w:r w:rsidR="0093718A">
        <w:rPr>
          <w:lang w:eastAsia="en-US"/>
        </w:rPr>
        <w:t xml:space="preserve">będą </w:t>
      </w:r>
      <w:r w:rsidR="0093718A" w:rsidRPr="00127238">
        <w:rPr>
          <w:lang w:eastAsia="en-US"/>
        </w:rPr>
        <w:t xml:space="preserve">udostępnione Administratorowi </w:t>
      </w:r>
      <w:r w:rsidR="0093718A">
        <w:rPr>
          <w:lang w:eastAsia="en-US"/>
        </w:rPr>
        <w:t xml:space="preserve">w związku z wzięciem udziału w </w:t>
      </w:r>
      <w:r w:rsidR="0093718A" w:rsidRPr="00127238">
        <w:rPr>
          <w:lang w:eastAsia="en-US"/>
        </w:rPr>
        <w:t>niniejszym postępowaniu o udzielenie zamówienia publicznego.</w:t>
      </w:r>
    </w:p>
    <w:p w14:paraId="5BA25A4E" w14:textId="77777777" w:rsidR="0093718A" w:rsidRPr="00127238" w:rsidRDefault="0093718A" w:rsidP="00A76E95">
      <w:pPr>
        <w:spacing w:line="276" w:lineRule="auto"/>
        <w:rPr>
          <w:b/>
          <w:bCs/>
          <w:sz w:val="22"/>
          <w:szCs w:val="22"/>
        </w:rPr>
      </w:pPr>
    </w:p>
    <w:p w14:paraId="29F8C357" w14:textId="44B00FDC" w:rsidR="0094445A" w:rsidRPr="00374C32" w:rsidRDefault="0094445A" w:rsidP="00A76E95">
      <w:pPr>
        <w:pStyle w:val="Nagwek1"/>
        <w:numPr>
          <w:ilvl w:val="0"/>
          <w:numId w:val="12"/>
        </w:numPr>
        <w:spacing w:line="276" w:lineRule="auto"/>
        <w:ind w:left="142"/>
      </w:pPr>
      <w:bookmarkStart w:id="70" w:name="_Toc167888854"/>
      <w:r w:rsidRPr="00374C32">
        <w:t>INNE</w:t>
      </w:r>
      <w:bookmarkEnd w:id="70"/>
    </w:p>
    <w:p w14:paraId="476AA6E3" w14:textId="421794BF" w:rsidR="0094445A" w:rsidRPr="00374C32" w:rsidRDefault="0094445A" w:rsidP="00A76E95">
      <w:pPr>
        <w:spacing w:line="276" w:lineRule="auto"/>
        <w:rPr>
          <w:rFonts w:eastAsia="MS Mincho"/>
        </w:rPr>
      </w:pPr>
      <w:r w:rsidRPr="00374C32">
        <w:rPr>
          <w:rFonts w:eastAsia="MS Mincho"/>
        </w:rPr>
        <w:t xml:space="preserve">W sprawach nieuregulowanych w niniejszej SWZ mają zastosowanie przepisy </w:t>
      </w:r>
      <w:r w:rsidRPr="00374C32">
        <w:t>ustawy</w:t>
      </w:r>
      <w:r w:rsidR="00687B18" w:rsidRPr="00374C32">
        <w:t xml:space="preserve"> </w:t>
      </w:r>
      <w:r w:rsidRPr="00374C32">
        <w:t xml:space="preserve">z dnia </w:t>
      </w:r>
      <w:r w:rsidR="008575F9" w:rsidRPr="00374C32">
        <w:t>11</w:t>
      </w:r>
      <w:r w:rsidR="00687B18" w:rsidRPr="00374C32">
        <w:rPr>
          <w:color w:val="000000" w:themeColor="text1"/>
        </w:rPr>
        <w:t> </w:t>
      </w:r>
      <w:r w:rsidRPr="00374C32">
        <w:t xml:space="preserve"> </w:t>
      </w:r>
      <w:r w:rsidR="008575F9" w:rsidRPr="00374C32">
        <w:t>września 2019</w:t>
      </w:r>
      <w:r w:rsidRPr="00374C32">
        <w:t xml:space="preserve"> r. Prawo Zamówień Publicznych</w:t>
      </w:r>
      <w:r w:rsidR="00505B8E" w:rsidRPr="00374C32">
        <w:t xml:space="preserve"> (Dz.U. z 2023 r. poz. 1605)</w:t>
      </w:r>
      <w:r w:rsidRPr="00374C32">
        <w:t>, a także ustawy z</w:t>
      </w:r>
      <w:r w:rsidR="00687B18" w:rsidRPr="00374C32">
        <w:rPr>
          <w:color w:val="000000" w:themeColor="text1"/>
        </w:rPr>
        <w:t> </w:t>
      </w:r>
      <w:r w:rsidRPr="00374C32">
        <w:t xml:space="preserve"> dnia 23 kwietnia 1964 r. Kodeks cywilny</w:t>
      </w:r>
      <w:r w:rsidR="00505B8E" w:rsidRPr="00374C32">
        <w:t xml:space="preserve"> (Dz.U. z 2023 r. poz. 1610)</w:t>
      </w:r>
      <w:r w:rsidRPr="00374C32">
        <w:t>, jeżeli przepisy ustawy nie</w:t>
      </w:r>
      <w:r w:rsidR="00687B18" w:rsidRPr="00374C32">
        <w:rPr>
          <w:color w:val="000000" w:themeColor="text1"/>
        </w:rPr>
        <w:t> </w:t>
      </w:r>
      <w:r w:rsidRPr="00374C32">
        <w:t xml:space="preserve"> stanowią inaczej. </w:t>
      </w:r>
    </w:p>
    <w:p w14:paraId="2490B6BD" w14:textId="77777777" w:rsidR="005D5146" w:rsidRPr="00374C32" w:rsidRDefault="005D5146" w:rsidP="00EC2113">
      <w:pPr>
        <w:pStyle w:val="Zwykytekst"/>
        <w:spacing w:line="276" w:lineRule="auto"/>
        <w:rPr>
          <w:rFonts w:asciiTheme="minorHAnsi" w:eastAsia="MS Mincho" w:hAnsiTheme="minorHAnsi" w:cstheme="minorHAnsi"/>
          <w:b/>
          <w:bCs/>
          <w:sz w:val="22"/>
          <w:szCs w:val="22"/>
        </w:rPr>
      </w:pPr>
    </w:p>
    <w:p w14:paraId="1B8B24EC" w14:textId="77777777" w:rsidR="0094445A" w:rsidRPr="00374C32" w:rsidRDefault="0094445A" w:rsidP="00A76E95">
      <w:pPr>
        <w:pStyle w:val="Nagwek1"/>
        <w:numPr>
          <w:ilvl w:val="0"/>
          <w:numId w:val="12"/>
        </w:numPr>
        <w:ind w:left="142"/>
      </w:pPr>
      <w:bookmarkStart w:id="71" w:name="_Toc167888855"/>
      <w:r w:rsidRPr="00374C32">
        <w:t>WYKAZ ZAŁĄCZNIKÓW</w:t>
      </w:r>
      <w:bookmarkEnd w:id="71"/>
    </w:p>
    <w:p w14:paraId="44142AE8" w14:textId="0BE73EA5" w:rsidR="0094445A" w:rsidRPr="008B7487" w:rsidRDefault="0094445A" w:rsidP="0096355A">
      <w:pPr>
        <w:pStyle w:val="Zwykytekst"/>
        <w:tabs>
          <w:tab w:val="num" w:pos="1776"/>
        </w:tabs>
        <w:spacing w:line="276" w:lineRule="auto"/>
        <w:ind w:left="2520" w:hanging="1800"/>
        <w:rPr>
          <w:rFonts w:asciiTheme="minorHAnsi" w:eastAsia="MS Mincho" w:hAnsiTheme="minorHAnsi" w:cstheme="minorHAnsi"/>
          <w:sz w:val="24"/>
          <w:szCs w:val="24"/>
        </w:rPr>
      </w:pPr>
      <w:r w:rsidRPr="008B7487">
        <w:rPr>
          <w:rFonts w:asciiTheme="minorHAnsi" w:eastAsia="MS Mincho" w:hAnsiTheme="minorHAnsi" w:cstheme="minorHAnsi"/>
          <w:sz w:val="24"/>
          <w:szCs w:val="24"/>
        </w:rPr>
        <w:t>Załącznik nr 1 – Opis przedmiotu zamówienia</w:t>
      </w:r>
      <w:r w:rsidR="00100AFA" w:rsidRPr="008B7487">
        <w:rPr>
          <w:rFonts w:asciiTheme="minorHAnsi" w:eastAsia="MS Mincho" w:hAnsiTheme="minorHAnsi" w:cstheme="minorHAnsi"/>
          <w:sz w:val="24"/>
          <w:szCs w:val="24"/>
        </w:rPr>
        <w:t xml:space="preserve"> </w:t>
      </w:r>
    </w:p>
    <w:p w14:paraId="05E62EB0" w14:textId="5D21FAA9" w:rsidR="00100AFA" w:rsidRPr="008B7487" w:rsidRDefault="0094445A" w:rsidP="0096355A">
      <w:pPr>
        <w:pStyle w:val="Zwykytekst"/>
        <w:tabs>
          <w:tab w:val="num" w:pos="1776"/>
        </w:tabs>
        <w:spacing w:line="276" w:lineRule="auto"/>
        <w:ind w:left="2520" w:hanging="1800"/>
        <w:rPr>
          <w:rFonts w:asciiTheme="minorHAnsi" w:eastAsia="MS Mincho" w:hAnsiTheme="minorHAnsi" w:cstheme="minorHAnsi"/>
          <w:sz w:val="24"/>
          <w:szCs w:val="24"/>
        </w:rPr>
      </w:pPr>
      <w:r w:rsidRPr="008B7487">
        <w:rPr>
          <w:rFonts w:asciiTheme="minorHAnsi" w:eastAsia="MS Mincho" w:hAnsiTheme="minorHAnsi" w:cstheme="minorHAnsi"/>
          <w:sz w:val="24"/>
          <w:szCs w:val="24"/>
        </w:rPr>
        <w:t xml:space="preserve">Załącznik nr 2 – </w:t>
      </w:r>
      <w:r w:rsidR="000D0F4F" w:rsidRPr="008B7487">
        <w:rPr>
          <w:rFonts w:asciiTheme="minorHAnsi" w:eastAsia="MS Mincho" w:hAnsiTheme="minorHAnsi" w:cstheme="minorHAnsi"/>
          <w:sz w:val="24"/>
          <w:szCs w:val="24"/>
        </w:rPr>
        <w:t xml:space="preserve">Istotne postanowienia umowy </w:t>
      </w:r>
    </w:p>
    <w:p w14:paraId="426C1053" w14:textId="77777777" w:rsidR="00CC69D3" w:rsidRPr="008B7487" w:rsidRDefault="00100AFA" w:rsidP="0096355A">
      <w:pPr>
        <w:pStyle w:val="Zwykytekst"/>
        <w:tabs>
          <w:tab w:val="num" w:pos="1776"/>
        </w:tabs>
        <w:spacing w:line="276" w:lineRule="auto"/>
        <w:ind w:left="2520" w:hanging="1800"/>
        <w:rPr>
          <w:rFonts w:asciiTheme="minorHAnsi" w:eastAsia="MS Mincho" w:hAnsiTheme="minorHAnsi" w:cstheme="minorHAnsi"/>
          <w:sz w:val="24"/>
          <w:szCs w:val="24"/>
        </w:rPr>
      </w:pPr>
      <w:r w:rsidRPr="008B7487">
        <w:rPr>
          <w:rFonts w:asciiTheme="minorHAnsi" w:eastAsia="MS Mincho" w:hAnsiTheme="minorHAnsi" w:cstheme="minorHAnsi"/>
          <w:sz w:val="24"/>
          <w:szCs w:val="24"/>
        </w:rPr>
        <w:t>Załącznik nr 3 –</w:t>
      </w:r>
      <w:r w:rsidR="000D0F4F" w:rsidRPr="008B7487">
        <w:rPr>
          <w:rFonts w:asciiTheme="minorHAnsi" w:eastAsia="MS Mincho" w:hAnsiTheme="minorHAnsi" w:cstheme="minorHAnsi"/>
          <w:sz w:val="24"/>
          <w:szCs w:val="24"/>
        </w:rPr>
        <w:t xml:space="preserve"> Formularz oferty </w:t>
      </w:r>
    </w:p>
    <w:p w14:paraId="54BED076" w14:textId="4974F96D" w:rsidR="0094445A" w:rsidRPr="008B7487" w:rsidRDefault="00327FF2" w:rsidP="00EC2113">
      <w:pPr>
        <w:pStyle w:val="Zwykytekst"/>
        <w:tabs>
          <w:tab w:val="num" w:pos="1776"/>
        </w:tabs>
        <w:spacing w:line="276" w:lineRule="auto"/>
        <w:ind w:left="709" w:firstLine="11"/>
        <w:rPr>
          <w:rFonts w:asciiTheme="minorHAnsi" w:hAnsiTheme="minorHAnsi" w:cstheme="minorHAnsi"/>
          <w:sz w:val="24"/>
          <w:szCs w:val="24"/>
        </w:rPr>
      </w:pPr>
      <w:r w:rsidRPr="008B7487">
        <w:rPr>
          <w:rFonts w:asciiTheme="minorHAnsi" w:hAnsiTheme="minorHAnsi" w:cstheme="minorHAnsi"/>
          <w:sz w:val="24"/>
          <w:szCs w:val="24"/>
        </w:rPr>
        <w:t xml:space="preserve">Załącznik nr </w:t>
      </w:r>
      <w:r w:rsidR="00EC2113" w:rsidRPr="008B7487">
        <w:rPr>
          <w:rFonts w:asciiTheme="minorHAnsi" w:hAnsiTheme="minorHAnsi" w:cstheme="minorHAnsi"/>
          <w:sz w:val="24"/>
          <w:szCs w:val="24"/>
        </w:rPr>
        <w:t xml:space="preserve">4 - </w:t>
      </w:r>
      <w:r w:rsidR="00D44EA7" w:rsidRPr="008B7487">
        <w:rPr>
          <w:rFonts w:asciiTheme="minorHAnsi" w:hAnsiTheme="minorHAnsi" w:cstheme="minorHAnsi"/>
          <w:sz w:val="24"/>
          <w:szCs w:val="24"/>
        </w:rPr>
        <w:t>Oświadczenie wykonawcy</w:t>
      </w:r>
      <w:r w:rsidR="003B235F" w:rsidRPr="008B7487">
        <w:rPr>
          <w:rFonts w:asciiTheme="minorHAnsi" w:hAnsiTheme="minorHAnsi" w:cstheme="minorHAnsi"/>
          <w:sz w:val="24"/>
          <w:szCs w:val="24"/>
        </w:rPr>
        <w:t xml:space="preserve"> według wzorca</w:t>
      </w:r>
      <w:r w:rsidR="00EC2113" w:rsidRPr="008B7487">
        <w:rPr>
          <w:rFonts w:asciiTheme="minorHAnsi" w:hAnsiTheme="minorHAnsi" w:cstheme="minorHAnsi"/>
          <w:sz w:val="24"/>
          <w:szCs w:val="24"/>
        </w:rPr>
        <w:t xml:space="preserve"> </w:t>
      </w:r>
      <w:r w:rsidR="003B235F" w:rsidRPr="008B7487">
        <w:rPr>
          <w:rFonts w:asciiTheme="minorHAnsi" w:hAnsiTheme="minorHAnsi" w:cstheme="minorHAnsi"/>
          <w:sz w:val="24"/>
          <w:szCs w:val="24"/>
        </w:rPr>
        <w:t>Jednolitego</w:t>
      </w:r>
      <w:r w:rsidR="00EC2113" w:rsidRPr="008B7487">
        <w:rPr>
          <w:rFonts w:asciiTheme="minorHAnsi" w:hAnsiTheme="minorHAnsi" w:cstheme="minorHAnsi"/>
          <w:sz w:val="24"/>
          <w:szCs w:val="24"/>
        </w:rPr>
        <w:t xml:space="preserve"> </w:t>
      </w:r>
      <w:r w:rsidR="003B235F" w:rsidRPr="008B7487">
        <w:rPr>
          <w:rFonts w:asciiTheme="minorHAnsi" w:hAnsiTheme="minorHAnsi" w:cstheme="minorHAnsi"/>
          <w:sz w:val="24"/>
          <w:szCs w:val="24"/>
        </w:rPr>
        <w:t>Europejskiego</w:t>
      </w:r>
      <w:r w:rsidR="00EC2113" w:rsidRPr="008B7487">
        <w:rPr>
          <w:rFonts w:asciiTheme="minorHAnsi" w:hAnsiTheme="minorHAnsi" w:cstheme="minorHAnsi"/>
          <w:sz w:val="24"/>
          <w:szCs w:val="24"/>
        </w:rPr>
        <w:t xml:space="preserve"> </w:t>
      </w:r>
      <w:r w:rsidR="003B235F" w:rsidRPr="008B7487">
        <w:rPr>
          <w:rFonts w:asciiTheme="minorHAnsi" w:hAnsiTheme="minorHAnsi" w:cstheme="minorHAnsi"/>
          <w:sz w:val="24"/>
          <w:szCs w:val="24"/>
        </w:rPr>
        <w:t>Dokumentu</w:t>
      </w:r>
      <w:r w:rsidR="00EC2113" w:rsidRPr="008B7487">
        <w:rPr>
          <w:rFonts w:asciiTheme="minorHAnsi" w:hAnsiTheme="minorHAnsi" w:cstheme="minorHAnsi"/>
          <w:sz w:val="24"/>
          <w:szCs w:val="24"/>
        </w:rPr>
        <w:t xml:space="preserve"> </w:t>
      </w:r>
      <w:r w:rsidR="003B235F" w:rsidRPr="008B7487">
        <w:rPr>
          <w:rFonts w:asciiTheme="minorHAnsi" w:hAnsiTheme="minorHAnsi" w:cstheme="minorHAnsi"/>
          <w:sz w:val="24"/>
          <w:szCs w:val="24"/>
        </w:rPr>
        <w:t>Zamówienia (JEDZ)</w:t>
      </w:r>
      <w:r w:rsidR="00D44EA7" w:rsidRPr="008B7487">
        <w:rPr>
          <w:rFonts w:asciiTheme="minorHAnsi" w:hAnsiTheme="minorHAnsi" w:cstheme="minorHAnsi"/>
          <w:sz w:val="24"/>
          <w:szCs w:val="24"/>
        </w:rPr>
        <w:t xml:space="preserve"> </w:t>
      </w:r>
    </w:p>
    <w:p w14:paraId="173D9643" w14:textId="046DBECA" w:rsidR="0094445A" w:rsidRPr="008B7487" w:rsidRDefault="0094445A" w:rsidP="0096355A">
      <w:pPr>
        <w:pStyle w:val="Zwykytekst"/>
        <w:tabs>
          <w:tab w:val="num" w:pos="1776"/>
        </w:tabs>
        <w:spacing w:line="276" w:lineRule="auto"/>
        <w:ind w:left="2520" w:hanging="1800"/>
        <w:rPr>
          <w:rFonts w:asciiTheme="minorHAnsi" w:hAnsiTheme="minorHAnsi" w:cstheme="minorHAnsi"/>
          <w:sz w:val="24"/>
          <w:szCs w:val="24"/>
        </w:rPr>
      </w:pPr>
      <w:r w:rsidRPr="008B7487">
        <w:rPr>
          <w:rFonts w:asciiTheme="minorHAnsi" w:hAnsiTheme="minorHAnsi" w:cstheme="minorHAnsi"/>
          <w:sz w:val="24"/>
          <w:szCs w:val="24"/>
        </w:rPr>
        <w:t xml:space="preserve">Załącznik nr </w:t>
      </w:r>
      <w:r w:rsidR="002F279E" w:rsidRPr="008B7487">
        <w:rPr>
          <w:rFonts w:asciiTheme="minorHAnsi" w:hAnsiTheme="minorHAnsi" w:cstheme="minorHAnsi"/>
          <w:sz w:val="24"/>
          <w:szCs w:val="24"/>
        </w:rPr>
        <w:t>5</w:t>
      </w:r>
      <w:r w:rsidRPr="008B7487">
        <w:rPr>
          <w:rFonts w:asciiTheme="minorHAnsi" w:hAnsiTheme="minorHAnsi" w:cstheme="minorHAnsi"/>
          <w:sz w:val="24"/>
          <w:szCs w:val="24"/>
        </w:rPr>
        <w:t xml:space="preserve"> – </w:t>
      </w:r>
      <w:r w:rsidR="00EC2113" w:rsidRPr="008B7487">
        <w:rPr>
          <w:rFonts w:asciiTheme="minorHAnsi" w:hAnsiTheme="minorHAnsi" w:cstheme="minorHAnsi"/>
          <w:sz w:val="24"/>
          <w:szCs w:val="24"/>
        </w:rPr>
        <w:t>O</w:t>
      </w:r>
      <w:r w:rsidR="0097676B" w:rsidRPr="008B7487">
        <w:rPr>
          <w:rFonts w:asciiTheme="minorHAnsi" w:hAnsiTheme="minorHAnsi" w:cstheme="minorHAnsi"/>
          <w:sz w:val="24"/>
          <w:szCs w:val="24"/>
        </w:rPr>
        <w:t xml:space="preserve">świadczenie konsorcjum </w:t>
      </w:r>
      <w:r w:rsidR="00224BE3" w:rsidRPr="008B7487">
        <w:rPr>
          <w:rFonts w:asciiTheme="minorHAnsi" w:hAnsiTheme="minorHAnsi" w:cstheme="minorHAnsi"/>
          <w:sz w:val="24"/>
          <w:szCs w:val="24"/>
        </w:rPr>
        <w:t xml:space="preserve">z art. 117 ust. 4 </w:t>
      </w:r>
      <w:r w:rsidR="0005714D" w:rsidRPr="008B7487">
        <w:rPr>
          <w:rFonts w:asciiTheme="minorHAnsi" w:hAnsiTheme="minorHAnsi" w:cstheme="minorHAnsi"/>
          <w:sz w:val="24"/>
          <w:szCs w:val="24"/>
        </w:rPr>
        <w:t>us</w:t>
      </w:r>
      <w:r w:rsidR="00224BE3" w:rsidRPr="008B7487">
        <w:rPr>
          <w:rFonts w:asciiTheme="minorHAnsi" w:hAnsiTheme="minorHAnsi" w:cstheme="minorHAnsi"/>
          <w:sz w:val="24"/>
          <w:szCs w:val="24"/>
        </w:rPr>
        <w:t>tawy</w:t>
      </w:r>
    </w:p>
    <w:p w14:paraId="33A31B2D" w14:textId="1932D051" w:rsidR="00224BE3" w:rsidRPr="008B7487" w:rsidRDefault="00224BE3" w:rsidP="0096355A">
      <w:pPr>
        <w:pStyle w:val="Zwykytekst"/>
        <w:tabs>
          <w:tab w:val="num" w:pos="1776"/>
        </w:tabs>
        <w:spacing w:line="276" w:lineRule="auto"/>
        <w:ind w:left="2520" w:hanging="1800"/>
        <w:rPr>
          <w:rFonts w:asciiTheme="minorHAnsi" w:hAnsiTheme="minorHAnsi" w:cstheme="minorHAnsi"/>
          <w:sz w:val="24"/>
          <w:szCs w:val="24"/>
        </w:rPr>
      </w:pPr>
      <w:r w:rsidRPr="008B7487">
        <w:rPr>
          <w:rFonts w:asciiTheme="minorHAnsi" w:hAnsiTheme="minorHAnsi" w:cstheme="minorHAnsi"/>
          <w:sz w:val="24"/>
          <w:szCs w:val="24"/>
        </w:rPr>
        <w:lastRenderedPageBreak/>
        <w:t xml:space="preserve">Załącznik nr 6 – </w:t>
      </w:r>
      <w:r w:rsidR="00EC2113" w:rsidRPr="008B7487">
        <w:rPr>
          <w:rFonts w:asciiTheme="minorHAnsi" w:hAnsiTheme="minorHAnsi" w:cstheme="minorHAnsi"/>
          <w:sz w:val="24"/>
          <w:szCs w:val="24"/>
        </w:rPr>
        <w:t>O</w:t>
      </w:r>
      <w:r w:rsidRPr="008B7487">
        <w:rPr>
          <w:rFonts w:asciiTheme="minorHAnsi" w:hAnsiTheme="minorHAnsi" w:cstheme="minorHAnsi"/>
          <w:sz w:val="24"/>
          <w:szCs w:val="24"/>
        </w:rPr>
        <w:t>świadczenie „sankcyjne wykonawcy”</w:t>
      </w:r>
    </w:p>
    <w:p w14:paraId="21C56CA8" w14:textId="2062DE1A" w:rsidR="007016B5" w:rsidRPr="008B7487" w:rsidRDefault="007016B5" w:rsidP="0096355A">
      <w:pPr>
        <w:pStyle w:val="Zwykytekst"/>
        <w:tabs>
          <w:tab w:val="num" w:pos="1776"/>
        </w:tabs>
        <w:spacing w:line="276" w:lineRule="auto"/>
        <w:ind w:left="2520" w:hanging="1800"/>
        <w:rPr>
          <w:rFonts w:asciiTheme="minorHAnsi" w:hAnsiTheme="minorHAnsi" w:cstheme="minorHAnsi"/>
          <w:sz w:val="24"/>
          <w:szCs w:val="24"/>
        </w:rPr>
      </w:pPr>
      <w:r w:rsidRPr="008B7487">
        <w:rPr>
          <w:rFonts w:asciiTheme="minorHAnsi" w:hAnsiTheme="minorHAnsi" w:cstheme="minorHAnsi"/>
          <w:sz w:val="24"/>
          <w:szCs w:val="24"/>
        </w:rPr>
        <w:t xml:space="preserve">Załącznik nr </w:t>
      </w:r>
      <w:r w:rsidR="00224BE3" w:rsidRPr="008B7487">
        <w:rPr>
          <w:rFonts w:asciiTheme="minorHAnsi" w:hAnsiTheme="minorHAnsi" w:cstheme="minorHAnsi"/>
          <w:sz w:val="24"/>
          <w:szCs w:val="24"/>
        </w:rPr>
        <w:t>7</w:t>
      </w:r>
      <w:r w:rsidRPr="008B7487">
        <w:rPr>
          <w:rFonts w:asciiTheme="minorHAnsi" w:hAnsiTheme="minorHAnsi" w:cstheme="minorHAnsi"/>
          <w:sz w:val="24"/>
          <w:szCs w:val="24"/>
        </w:rPr>
        <w:t xml:space="preserve"> </w:t>
      </w:r>
      <w:r w:rsidR="00E517D8" w:rsidRPr="008B7487">
        <w:rPr>
          <w:rFonts w:asciiTheme="minorHAnsi" w:hAnsiTheme="minorHAnsi" w:cstheme="minorHAnsi"/>
          <w:sz w:val="24"/>
          <w:szCs w:val="24"/>
        </w:rPr>
        <w:t>–</w:t>
      </w:r>
      <w:r w:rsidRPr="008B7487">
        <w:rPr>
          <w:rFonts w:asciiTheme="minorHAnsi" w:hAnsiTheme="minorHAnsi" w:cstheme="minorHAnsi"/>
          <w:sz w:val="24"/>
          <w:szCs w:val="24"/>
        </w:rPr>
        <w:t xml:space="preserve"> </w:t>
      </w:r>
      <w:r w:rsidR="00EC2113" w:rsidRPr="008B7487">
        <w:rPr>
          <w:rFonts w:asciiTheme="minorHAnsi" w:hAnsiTheme="minorHAnsi" w:cstheme="minorHAnsi"/>
          <w:sz w:val="24"/>
          <w:szCs w:val="24"/>
        </w:rPr>
        <w:t>W</w:t>
      </w:r>
      <w:r w:rsidR="00E517D8" w:rsidRPr="008B7487">
        <w:rPr>
          <w:rFonts w:asciiTheme="minorHAnsi" w:hAnsiTheme="minorHAnsi" w:cstheme="minorHAnsi"/>
          <w:sz w:val="24"/>
          <w:szCs w:val="24"/>
        </w:rPr>
        <w:t>zór oświadczenia dot. aktualności danych</w:t>
      </w:r>
    </w:p>
    <w:p w14:paraId="7AC1E00C" w14:textId="75AF457F" w:rsidR="0015733A" w:rsidRPr="008B7487" w:rsidRDefault="00E517D8" w:rsidP="00080A68">
      <w:pPr>
        <w:pStyle w:val="Zwykytekst"/>
        <w:tabs>
          <w:tab w:val="num" w:pos="1776"/>
        </w:tabs>
        <w:spacing w:line="276" w:lineRule="auto"/>
        <w:ind w:left="2520" w:hanging="1800"/>
        <w:rPr>
          <w:rFonts w:asciiTheme="minorHAnsi" w:hAnsiTheme="minorHAnsi" w:cstheme="minorHAnsi"/>
          <w:sz w:val="24"/>
          <w:szCs w:val="24"/>
        </w:rPr>
      </w:pPr>
      <w:r w:rsidRPr="008B7487">
        <w:rPr>
          <w:rFonts w:asciiTheme="minorHAnsi" w:hAnsiTheme="minorHAnsi" w:cstheme="minorHAnsi"/>
          <w:sz w:val="24"/>
          <w:szCs w:val="24"/>
        </w:rPr>
        <w:t xml:space="preserve">Załącznik nr </w:t>
      </w:r>
      <w:r w:rsidR="00224BE3" w:rsidRPr="008B7487">
        <w:rPr>
          <w:rFonts w:asciiTheme="minorHAnsi" w:hAnsiTheme="minorHAnsi" w:cstheme="minorHAnsi"/>
          <w:sz w:val="24"/>
          <w:szCs w:val="24"/>
        </w:rPr>
        <w:t>8</w:t>
      </w:r>
      <w:r w:rsidRPr="008B7487">
        <w:rPr>
          <w:rFonts w:asciiTheme="minorHAnsi" w:hAnsiTheme="minorHAnsi" w:cstheme="minorHAnsi"/>
          <w:sz w:val="24"/>
          <w:szCs w:val="24"/>
        </w:rPr>
        <w:t xml:space="preserve"> </w:t>
      </w:r>
      <w:r w:rsidR="00080A68" w:rsidRPr="008B7487">
        <w:rPr>
          <w:rFonts w:asciiTheme="minorHAnsi" w:hAnsiTheme="minorHAnsi" w:cstheme="minorHAnsi"/>
          <w:sz w:val="24"/>
          <w:szCs w:val="24"/>
        </w:rPr>
        <w:t>–</w:t>
      </w:r>
      <w:r w:rsidRPr="008B7487">
        <w:rPr>
          <w:rFonts w:asciiTheme="minorHAnsi" w:hAnsiTheme="minorHAnsi" w:cstheme="minorHAnsi"/>
          <w:sz w:val="24"/>
          <w:szCs w:val="24"/>
        </w:rPr>
        <w:t xml:space="preserve"> </w:t>
      </w:r>
      <w:r w:rsidR="00EC2113" w:rsidRPr="008B7487">
        <w:rPr>
          <w:rFonts w:asciiTheme="minorHAnsi" w:hAnsiTheme="minorHAnsi" w:cstheme="minorHAnsi"/>
          <w:sz w:val="24"/>
          <w:szCs w:val="24"/>
        </w:rPr>
        <w:t>W</w:t>
      </w:r>
      <w:r w:rsidRPr="008B7487">
        <w:rPr>
          <w:rFonts w:asciiTheme="minorHAnsi" w:hAnsiTheme="minorHAnsi" w:cstheme="minorHAnsi"/>
          <w:sz w:val="24"/>
          <w:szCs w:val="24"/>
        </w:rPr>
        <w:t>z</w:t>
      </w:r>
      <w:r w:rsidR="00080A68" w:rsidRPr="008B7487">
        <w:rPr>
          <w:rFonts w:asciiTheme="minorHAnsi" w:hAnsiTheme="minorHAnsi" w:cstheme="minorHAnsi"/>
          <w:sz w:val="24"/>
          <w:szCs w:val="24"/>
        </w:rPr>
        <w:t>ór oświadczenia dot. grupy kapitałowej.</w:t>
      </w:r>
    </w:p>
    <w:p w14:paraId="44F05C47" w14:textId="26A13744" w:rsidR="007359FA" w:rsidRPr="008B7487" w:rsidRDefault="00EC2113" w:rsidP="00080A68">
      <w:pPr>
        <w:pStyle w:val="Zwykytekst"/>
        <w:tabs>
          <w:tab w:val="num" w:pos="1776"/>
        </w:tabs>
        <w:spacing w:line="276" w:lineRule="auto"/>
        <w:ind w:left="2520" w:hanging="1800"/>
        <w:rPr>
          <w:rFonts w:asciiTheme="minorHAnsi" w:hAnsiTheme="minorHAnsi" w:cstheme="minorHAnsi"/>
          <w:sz w:val="24"/>
          <w:szCs w:val="24"/>
        </w:rPr>
      </w:pPr>
      <w:r w:rsidRPr="008B7487">
        <w:rPr>
          <w:rFonts w:asciiTheme="minorHAnsi" w:hAnsiTheme="minorHAnsi" w:cstheme="minorHAnsi"/>
          <w:sz w:val="24"/>
          <w:szCs w:val="24"/>
        </w:rPr>
        <w:t>Załącznik nr 9 – Wykaz dostaw</w:t>
      </w:r>
    </w:p>
    <w:p w14:paraId="5B384E10" w14:textId="2903837F" w:rsidR="00EC2113" w:rsidRPr="00F63DFA" w:rsidRDefault="00EC2113" w:rsidP="007359FA">
      <w:pPr>
        <w:jc w:val="left"/>
        <w:rPr>
          <w:rFonts w:asciiTheme="minorHAnsi" w:eastAsia="Calibri" w:hAnsiTheme="minorHAnsi" w:cstheme="minorHAnsi"/>
        </w:rPr>
      </w:pPr>
    </w:p>
    <w:p w14:paraId="429AADB8" w14:textId="014B1A08" w:rsidR="0015733A" w:rsidRPr="00374C32" w:rsidRDefault="0015733A" w:rsidP="0096355A">
      <w:pPr>
        <w:pStyle w:val="Zwykytekst"/>
        <w:tabs>
          <w:tab w:val="num" w:pos="1776"/>
        </w:tabs>
        <w:spacing w:line="276" w:lineRule="auto"/>
        <w:ind w:left="2520" w:hanging="1800"/>
        <w:rPr>
          <w:rFonts w:asciiTheme="minorHAnsi" w:hAnsiTheme="minorHAnsi" w:cstheme="minorHAnsi"/>
          <w:sz w:val="22"/>
          <w:szCs w:val="22"/>
        </w:rPr>
      </w:pPr>
    </w:p>
    <w:p w14:paraId="7E23C906" w14:textId="77777777" w:rsidR="001F1154" w:rsidRPr="00374C32" w:rsidRDefault="001F1154" w:rsidP="0096355A">
      <w:pPr>
        <w:pStyle w:val="Zwykytekst"/>
        <w:tabs>
          <w:tab w:val="num" w:pos="1776"/>
        </w:tabs>
        <w:spacing w:line="276" w:lineRule="auto"/>
        <w:ind w:left="2520" w:hanging="1800"/>
        <w:rPr>
          <w:rFonts w:asciiTheme="minorHAnsi" w:hAnsiTheme="minorHAnsi" w:cstheme="minorHAnsi"/>
          <w:sz w:val="22"/>
          <w:szCs w:val="22"/>
        </w:rPr>
      </w:pPr>
    </w:p>
    <w:p w14:paraId="503785B4" w14:textId="3DB31E2D" w:rsidR="00C21AEB" w:rsidRDefault="0094445A" w:rsidP="00D42E80">
      <w:pPr>
        <w:pStyle w:val="Zwykytekst"/>
        <w:spacing w:line="276" w:lineRule="auto"/>
        <w:ind w:left="2832" w:firstLine="708"/>
        <w:jc w:val="center"/>
        <w:rPr>
          <w:rFonts w:asciiTheme="minorHAnsi" w:hAnsiTheme="minorHAnsi" w:cstheme="minorHAnsi"/>
          <w:i/>
          <w:iCs/>
          <w:sz w:val="22"/>
          <w:szCs w:val="22"/>
          <w:u w:val="single"/>
        </w:rPr>
      </w:pPr>
      <w:r w:rsidRPr="00374C32">
        <w:rPr>
          <w:rFonts w:asciiTheme="minorHAnsi" w:eastAsia="MS Mincho" w:hAnsiTheme="minorHAnsi" w:cstheme="minorHAnsi"/>
          <w:sz w:val="22"/>
          <w:szCs w:val="22"/>
        </w:rPr>
        <w:t xml:space="preserve">                                  </w:t>
      </w:r>
      <w:bookmarkStart w:id="72" w:name="_Hlk87902664"/>
    </w:p>
    <w:p w14:paraId="3416B3FB" w14:textId="1B99713A" w:rsidR="004B3C66" w:rsidRDefault="004B3C66">
      <w:pPr>
        <w:jc w:val="left"/>
        <w:rPr>
          <w:rFonts w:asciiTheme="minorHAnsi" w:eastAsia="Calibri" w:hAnsiTheme="minorHAnsi" w:cstheme="minorHAnsi"/>
          <w:b/>
          <w:bCs/>
          <w:sz w:val="22"/>
          <w:szCs w:val="22"/>
          <w:u w:val="single"/>
        </w:rPr>
      </w:pPr>
    </w:p>
    <w:p w14:paraId="33BAB782" w14:textId="066D8F14" w:rsidR="00224BE3" w:rsidRPr="007359FA" w:rsidRDefault="00224BE3" w:rsidP="007359FA">
      <w:pPr>
        <w:pStyle w:val="Nagwek2"/>
        <w:ind w:left="2127" w:firstLine="709"/>
        <w:jc w:val="right"/>
        <w:rPr>
          <w:rFonts w:asciiTheme="minorHAnsi" w:hAnsiTheme="minorHAnsi" w:cstheme="minorHAnsi"/>
          <w:i w:val="0"/>
          <w:iCs w:val="0"/>
          <w:sz w:val="22"/>
          <w:szCs w:val="22"/>
          <w:u w:val="single"/>
        </w:rPr>
      </w:pPr>
      <w:bookmarkStart w:id="73" w:name="_Toc167888856"/>
      <w:r w:rsidRPr="007359FA">
        <w:rPr>
          <w:rFonts w:asciiTheme="minorHAnsi" w:hAnsiTheme="minorHAnsi" w:cstheme="minorHAnsi"/>
          <w:i w:val="0"/>
          <w:iCs w:val="0"/>
          <w:sz w:val="22"/>
          <w:szCs w:val="22"/>
          <w:u w:val="single"/>
        </w:rPr>
        <w:t>Załącznik nr 1 do SWZ</w:t>
      </w:r>
      <w:bookmarkEnd w:id="73"/>
    </w:p>
    <w:p w14:paraId="774B44BA" w14:textId="77777777" w:rsidR="00AA5B90" w:rsidRDefault="00AA5B90" w:rsidP="00E30E0D">
      <w:pPr>
        <w:pBdr>
          <w:top w:val="nil"/>
          <w:left w:val="nil"/>
          <w:bottom w:val="nil"/>
          <w:right w:val="nil"/>
          <w:between w:val="nil"/>
        </w:pBdr>
        <w:spacing w:line="276" w:lineRule="auto"/>
        <w:ind w:left="2410" w:hanging="2410"/>
        <w:jc w:val="center"/>
        <w:rPr>
          <w:rFonts w:asciiTheme="minorHAnsi" w:hAnsiTheme="minorHAnsi" w:cstheme="minorHAnsi"/>
          <w:b/>
          <w:color w:val="000000"/>
          <w:sz w:val="22"/>
          <w:szCs w:val="22"/>
          <w:u w:val="single"/>
        </w:rPr>
      </w:pPr>
    </w:p>
    <w:p w14:paraId="3163C3CE" w14:textId="501601AE" w:rsidR="005D5146" w:rsidRPr="00374C32" w:rsidRDefault="005D5146" w:rsidP="00E30E0D">
      <w:pPr>
        <w:pBdr>
          <w:top w:val="nil"/>
          <w:left w:val="nil"/>
          <w:bottom w:val="nil"/>
          <w:right w:val="nil"/>
          <w:between w:val="nil"/>
        </w:pBdr>
        <w:spacing w:line="276" w:lineRule="auto"/>
        <w:ind w:left="2410" w:hanging="2410"/>
        <w:jc w:val="center"/>
        <w:rPr>
          <w:rFonts w:asciiTheme="minorHAnsi" w:hAnsiTheme="minorHAnsi" w:cstheme="minorHAnsi"/>
          <w:b/>
          <w:color w:val="000000"/>
          <w:sz w:val="22"/>
          <w:szCs w:val="22"/>
          <w:u w:val="single"/>
        </w:rPr>
      </w:pPr>
      <w:r w:rsidRPr="00374C32">
        <w:rPr>
          <w:rFonts w:asciiTheme="minorHAnsi" w:hAnsiTheme="minorHAnsi" w:cstheme="minorHAnsi"/>
          <w:b/>
          <w:color w:val="000000"/>
          <w:sz w:val="22"/>
          <w:szCs w:val="22"/>
          <w:u w:val="single"/>
        </w:rPr>
        <w:t>OPIS PRZEDMIOTU ZAMÓWIENIA</w:t>
      </w:r>
    </w:p>
    <w:p w14:paraId="46542C72" w14:textId="44916460" w:rsidR="00E30E0D" w:rsidRPr="00374C32" w:rsidRDefault="00E30E0D" w:rsidP="00E30E0D">
      <w:pPr>
        <w:pBdr>
          <w:top w:val="nil"/>
          <w:left w:val="nil"/>
          <w:bottom w:val="nil"/>
          <w:right w:val="nil"/>
          <w:between w:val="nil"/>
        </w:pBdr>
        <w:spacing w:line="276" w:lineRule="auto"/>
        <w:ind w:left="2410" w:hanging="2410"/>
        <w:jc w:val="center"/>
        <w:rPr>
          <w:rFonts w:asciiTheme="minorHAnsi" w:hAnsiTheme="minorHAnsi" w:cstheme="minorHAnsi"/>
          <w:b/>
          <w:color w:val="000000"/>
          <w:sz w:val="22"/>
          <w:szCs w:val="22"/>
          <w:u w:val="single"/>
        </w:rPr>
      </w:pPr>
    </w:p>
    <w:p w14:paraId="7A0A42E0" w14:textId="77777777" w:rsidR="007E7413" w:rsidRDefault="007E7413" w:rsidP="007E7413">
      <w:pPr>
        <w:rPr>
          <w:rFonts w:cstheme="minorBidi"/>
          <w:bCs/>
        </w:rPr>
      </w:pPr>
      <w:bookmarkStart w:id="74" w:name="_Toc458766117"/>
      <w:bookmarkStart w:id="75" w:name="_Toc38618793"/>
      <w:bookmarkEnd w:id="72"/>
      <w:r>
        <w:rPr>
          <w:rFonts w:cstheme="minorHAnsi"/>
        </w:rPr>
        <w:t xml:space="preserve">Przedmiotem zamówienia jest Sprzedaż, dostawa, instalacja oraz uruchomienie fabrycznie nowego systemu do zamrażania wysokociśnieniowego wraz z systemem do </w:t>
      </w:r>
      <w:proofErr w:type="spellStart"/>
      <w:r>
        <w:rPr>
          <w:rFonts w:cstheme="minorHAnsi"/>
        </w:rPr>
        <w:t>freeze</w:t>
      </w:r>
      <w:proofErr w:type="spellEnd"/>
      <w:r>
        <w:rPr>
          <w:rFonts w:cstheme="minorHAnsi"/>
        </w:rPr>
        <w:t xml:space="preserve"> </w:t>
      </w:r>
      <w:proofErr w:type="spellStart"/>
      <w:r>
        <w:rPr>
          <w:rFonts w:cstheme="minorHAnsi"/>
        </w:rPr>
        <w:t>substitution</w:t>
      </w:r>
      <w:proofErr w:type="spellEnd"/>
      <w:r>
        <w:rPr>
          <w:rFonts w:cstheme="minorHAnsi"/>
        </w:rPr>
        <w:t xml:space="preserve"> oraz przeprowadzeniem szkoleń dla przedstawicieli Zamawiającego.</w:t>
      </w:r>
    </w:p>
    <w:p w14:paraId="76B48C79" w14:textId="77777777" w:rsidR="007E7413" w:rsidRDefault="007E7413" w:rsidP="007E7413">
      <w:pPr>
        <w:pStyle w:val="Akapitzlist"/>
        <w:numPr>
          <w:ilvl w:val="0"/>
          <w:numId w:val="33"/>
        </w:numPr>
        <w:spacing w:after="160" w:line="256" w:lineRule="auto"/>
        <w:jc w:val="left"/>
        <w:rPr>
          <w:b/>
        </w:rPr>
      </w:pPr>
      <w:r>
        <w:rPr>
          <w:b/>
        </w:rPr>
        <w:t>Urządzenie do zamrażania wysokociśnieniowego o następujących parametrach:</w:t>
      </w:r>
    </w:p>
    <w:p w14:paraId="077DFCF7" w14:textId="77777777" w:rsidR="007E7413" w:rsidRDefault="007E7413" w:rsidP="007E7413">
      <w:pPr>
        <w:pStyle w:val="Akapitzlist"/>
        <w:numPr>
          <w:ilvl w:val="1"/>
          <w:numId w:val="33"/>
        </w:numPr>
        <w:spacing w:after="160" w:line="256" w:lineRule="auto"/>
        <w:rPr>
          <w:b/>
          <w:bCs/>
        </w:rPr>
      </w:pPr>
      <w:r>
        <w:rPr>
          <w:rFonts w:cstheme="minorHAnsi"/>
        </w:rPr>
        <w:t>Urządzenie mobilne umożliwiające zamrożenie próbki w warunkach wysokiego ciśnienia.</w:t>
      </w:r>
    </w:p>
    <w:p w14:paraId="075E3EB7" w14:textId="77777777" w:rsidR="007E7413" w:rsidRDefault="007E7413" w:rsidP="007E7413">
      <w:pPr>
        <w:pStyle w:val="Akapitzlist"/>
        <w:numPr>
          <w:ilvl w:val="1"/>
          <w:numId w:val="33"/>
        </w:numPr>
        <w:spacing w:after="160" w:line="256" w:lineRule="auto"/>
        <w:rPr>
          <w:rFonts w:cstheme="minorHAnsi"/>
        </w:rPr>
      </w:pPr>
      <w:r>
        <w:rPr>
          <w:rFonts w:cstheme="minorHAnsi"/>
        </w:rPr>
        <w:t>Ciśnienie robocze w zakresie minimum 2100 - 2300 bar.</w:t>
      </w:r>
    </w:p>
    <w:p w14:paraId="4598A1AF" w14:textId="77777777" w:rsidR="007E7413" w:rsidRDefault="007E7413" w:rsidP="007E7413">
      <w:pPr>
        <w:pStyle w:val="Akapitzlist"/>
        <w:numPr>
          <w:ilvl w:val="1"/>
          <w:numId w:val="33"/>
        </w:numPr>
        <w:spacing w:after="160" w:line="256" w:lineRule="auto"/>
        <w:rPr>
          <w:rFonts w:cstheme="minorHAnsi"/>
        </w:rPr>
      </w:pPr>
      <w:r>
        <w:rPr>
          <w:rFonts w:cstheme="minorHAnsi"/>
        </w:rPr>
        <w:t>Szybkość chłodzenia w zakresie minimum 12 000 – 25 000 K/s.</w:t>
      </w:r>
    </w:p>
    <w:p w14:paraId="0B7FA10D" w14:textId="77777777" w:rsidR="007E7413" w:rsidRDefault="007E7413" w:rsidP="007E7413">
      <w:pPr>
        <w:pStyle w:val="Akapitzlist"/>
        <w:numPr>
          <w:ilvl w:val="1"/>
          <w:numId w:val="33"/>
        </w:numPr>
        <w:spacing w:after="160" w:line="256" w:lineRule="auto"/>
        <w:rPr>
          <w:rFonts w:cstheme="minorHAnsi"/>
        </w:rPr>
      </w:pPr>
      <w:r>
        <w:rPr>
          <w:rFonts w:cstheme="minorHAnsi"/>
        </w:rPr>
        <w:t xml:space="preserve">Zintegrowany </w:t>
      </w:r>
      <w:proofErr w:type="spellStart"/>
      <w:r>
        <w:rPr>
          <w:rFonts w:cstheme="minorHAnsi"/>
        </w:rPr>
        <w:t>dewar</w:t>
      </w:r>
      <w:proofErr w:type="spellEnd"/>
      <w:r>
        <w:rPr>
          <w:rFonts w:cstheme="minorHAnsi"/>
        </w:rPr>
        <w:t xml:space="preserve"> na ciekły azot o objętości nie mniejszej niż 15 litrów.</w:t>
      </w:r>
    </w:p>
    <w:p w14:paraId="3A522778" w14:textId="77777777" w:rsidR="007E7413" w:rsidRDefault="007E7413" w:rsidP="007E7413">
      <w:pPr>
        <w:pStyle w:val="Akapitzlist"/>
        <w:numPr>
          <w:ilvl w:val="1"/>
          <w:numId w:val="33"/>
        </w:numPr>
        <w:spacing w:after="160" w:line="256" w:lineRule="auto"/>
        <w:rPr>
          <w:rFonts w:cstheme="minorHAnsi"/>
        </w:rPr>
      </w:pPr>
      <w:r>
        <w:rPr>
          <w:rFonts w:cstheme="minorHAnsi"/>
        </w:rPr>
        <w:t>Automatyczne ładowanie próbek pozwalające na przejście w stan zamrożony w czasie 1 sekundy.</w:t>
      </w:r>
    </w:p>
    <w:p w14:paraId="7CC105D3" w14:textId="77777777" w:rsidR="007E7413" w:rsidRDefault="007E7413" w:rsidP="007E7413">
      <w:pPr>
        <w:pStyle w:val="Akapitzlist"/>
        <w:numPr>
          <w:ilvl w:val="1"/>
          <w:numId w:val="33"/>
        </w:numPr>
        <w:spacing w:after="160" w:line="256" w:lineRule="auto"/>
        <w:rPr>
          <w:rFonts w:cstheme="minorHAnsi"/>
        </w:rPr>
      </w:pPr>
      <w:r>
        <w:rPr>
          <w:rFonts w:cstheme="minorHAnsi"/>
        </w:rPr>
        <w:t>Automatyczny transfer próbek do separatora w ciekłym azocie i możliwość przechowywania w co najmniej 3 odseparowanych pozycjach.</w:t>
      </w:r>
    </w:p>
    <w:p w14:paraId="14096AB0" w14:textId="77777777" w:rsidR="007E7413" w:rsidRDefault="007E7413" w:rsidP="007E7413">
      <w:pPr>
        <w:pStyle w:val="Akapitzlist"/>
        <w:numPr>
          <w:ilvl w:val="1"/>
          <w:numId w:val="33"/>
        </w:numPr>
        <w:spacing w:after="160" w:line="256" w:lineRule="auto"/>
        <w:rPr>
          <w:rFonts w:cstheme="minorHAnsi"/>
        </w:rPr>
      </w:pPr>
      <w:r>
        <w:rPr>
          <w:rFonts w:cstheme="minorHAnsi"/>
        </w:rPr>
        <w:t>Możliwość przeprowadzenia co najmniej 9 kolejnych cykli zamrażania .</w:t>
      </w:r>
    </w:p>
    <w:p w14:paraId="484E9F4E" w14:textId="77777777" w:rsidR="007E7413" w:rsidRDefault="007E7413" w:rsidP="007E7413">
      <w:pPr>
        <w:pStyle w:val="Akapitzlist"/>
        <w:numPr>
          <w:ilvl w:val="1"/>
          <w:numId w:val="33"/>
        </w:numPr>
        <w:spacing w:after="160" w:line="256" w:lineRule="auto"/>
        <w:rPr>
          <w:rFonts w:cstheme="minorHAnsi"/>
        </w:rPr>
      </w:pPr>
      <w:r>
        <w:rPr>
          <w:rFonts w:cstheme="minorHAnsi"/>
        </w:rPr>
        <w:t>Czas regeneracji pomiędzy cyklami zamrażania nie dłuższy niż 1 minuta.</w:t>
      </w:r>
    </w:p>
    <w:p w14:paraId="0B42441D" w14:textId="77777777" w:rsidR="007E7413" w:rsidRDefault="007E7413" w:rsidP="007E7413">
      <w:pPr>
        <w:pStyle w:val="Akapitzlist"/>
        <w:numPr>
          <w:ilvl w:val="1"/>
          <w:numId w:val="33"/>
        </w:numPr>
        <w:spacing w:after="160" w:line="256" w:lineRule="auto"/>
        <w:rPr>
          <w:rFonts w:cstheme="minorHAnsi"/>
        </w:rPr>
      </w:pPr>
      <w:r>
        <w:rPr>
          <w:rFonts w:cstheme="minorHAnsi"/>
        </w:rPr>
        <w:t>Zużycie ciekłego azotu w jednym cyklu nie większe niż 80 ml.</w:t>
      </w:r>
    </w:p>
    <w:p w14:paraId="083BB8AC" w14:textId="77777777" w:rsidR="007E7413" w:rsidRDefault="007E7413" w:rsidP="007E7413">
      <w:pPr>
        <w:pStyle w:val="Akapitzlist"/>
        <w:numPr>
          <w:ilvl w:val="1"/>
          <w:numId w:val="33"/>
        </w:numPr>
        <w:spacing w:after="160" w:line="256" w:lineRule="auto"/>
        <w:rPr>
          <w:rFonts w:cstheme="minorHAnsi"/>
        </w:rPr>
      </w:pPr>
      <w:r>
        <w:rPr>
          <w:rFonts w:cstheme="minorHAnsi"/>
        </w:rPr>
        <w:t>Synchronizacja ciśnienie/ chłodzenie bez użycia alkoholu lub innego płynu.</w:t>
      </w:r>
    </w:p>
    <w:p w14:paraId="7628516F" w14:textId="77777777" w:rsidR="007E7413" w:rsidRDefault="007E7413" w:rsidP="007E7413">
      <w:pPr>
        <w:pStyle w:val="Akapitzlist"/>
        <w:numPr>
          <w:ilvl w:val="1"/>
          <w:numId w:val="33"/>
        </w:numPr>
        <w:spacing w:after="160" w:line="256" w:lineRule="auto"/>
        <w:rPr>
          <w:rFonts w:cstheme="minorHAnsi"/>
        </w:rPr>
      </w:pPr>
      <w:r>
        <w:rPr>
          <w:rFonts w:cstheme="minorHAnsi"/>
        </w:rPr>
        <w:t>Automatyczne opróżnianie resztek ciekłego azotu i zakończenie procesu.</w:t>
      </w:r>
    </w:p>
    <w:p w14:paraId="03C8FCF3" w14:textId="77777777" w:rsidR="007E7413" w:rsidRDefault="007E7413" w:rsidP="007E7413">
      <w:pPr>
        <w:pStyle w:val="Akapitzlist"/>
        <w:numPr>
          <w:ilvl w:val="1"/>
          <w:numId w:val="33"/>
        </w:numPr>
        <w:spacing w:after="160" w:line="256" w:lineRule="auto"/>
        <w:rPr>
          <w:rFonts w:cstheme="minorHAnsi"/>
        </w:rPr>
      </w:pPr>
      <w:r>
        <w:rPr>
          <w:rFonts w:cstheme="minorHAnsi"/>
        </w:rPr>
        <w:t xml:space="preserve">Zintegrowany mikroskop stereoskopowy z regulowanym oświetleniem LED oraz  dyfuzorem do pierścienia oświetleniowego. </w:t>
      </w:r>
    </w:p>
    <w:p w14:paraId="509C9FDD" w14:textId="77777777" w:rsidR="007E7413" w:rsidRDefault="007E7413" w:rsidP="007E7413">
      <w:pPr>
        <w:pStyle w:val="Akapitzlist"/>
        <w:numPr>
          <w:ilvl w:val="1"/>
          <w:numId w:val="33"/>
        </w:numPr>
        <w:spacing w:after="160" w:line="256" w:lineRule="auto"/>
        <w:rPr>
          <w:rFonts w:cstheme="minorHAnsi"/>
        </w:rPr>
      </w:pPr>
      <w:r>
        <w:rPr>
          <w:rFonts w:cstheme="minorHAnsi"/>
        </w:rPr>
        <w:t xml:space="preserve">Urządzenie wyposażone w panel dotykowy do kontroli procesów zamrażania każdego cyklu, w tym krzywymi ciśnienia i temperatury. Dane każdego cyklu są zapisywane w pliku i  przechowywane w pamięci urządzenia i mogą zastać przetransferowane przez USB. </w:t>
      </w:r>
    </w:p>
    <w:p w14:paraId="23ADB3DC" w14:textId="77777777" w:rsidR="007E7413" w:rsidRDefault="007E7413" w:rsidP="007E7413">
      <w:pPr>
        <w:pStyle w:val="Akapitzlist"/>
        <w:numPr>
          <w:ilvl w:val="1"/>
          <w:numId w:val="33"/>
        </w:numPr>
        <w:spacing w:after="160" w:line="256" w:lineRule="auto"/>
        <w:rPr>
          <w:rFonts w:cstheme="minorHAnsi"/>
        </w:rPr>
      </w:pPr>
      <w:r>
        <w:rPr>
          <w:rFonts w:cstheme="minorHAnsi"/>
        </w:rPr>
        <w:t>Przynajmniej 3 zestawy nośników do próbek, w tym:</w:t>
      </w:r>
    </w:p>
    <w:p w14:paraId="59D9B8D7" w14:textId="77777777" w:rsidR="007E7413" w:rsidRDefault="007E7413" w:rsidP="007E7413">
      <w:pPr>
        <w:pStyle w:val="Akapitzlist"/>
        <w:numPr>
          <w:ilvl w:val="1"/>
          <w:numId w:val="34"/>
        </w:numPr>
        <w:rPr>
          <w:rFonts w:cstheme="minorHAnsi"/>
        </w:rPr>
      </w:pPr>
      <w:r>
        <w:rPr>
          <w:rFonts w:cstheme="minorHAnsi"/>
        </w:rPr>
        <w:t>Co najmniej 2 zestawy nośników próbek 6 mm.</w:t>
      </w:r>
    </w:p>
    <w:p w14:paraId="1094F99C" w14:textId="77777777" w:rsidR="007E7413" w:rsidRDefault="007E7413" w:rsidP="007E7413">
      <w:pPr>
        <w:pStyle w:val="Akapitzlist"/>
        <w:numPr>
          <w:ilvl w:val="1"/>
          <w:numId w:val="34"/>
        </w:numPr>
        <w:rPr>
          <w:rFonts w:cstheme="minorHAnsi"/>
        </w:rPr>
      </w:pPr>
      <w:r>
        <w:rPr>
          <w:rFonts w:cstheme="minorHAnsi"/>
        </w:rPr>
        <w:t>Co najmniej 1 zestaw nośników próbek 3 mm.</w:t>
      </w:r>
    </w:p>
    <w:p w14:paraId="3E387F8F" w14:textId="77777777" w:rsidR="007E7413" w:rsidRDefault="007E7413" w:rsidP="007E7413">
      <w:pPr>
        <w:rPr>
          <w:rFonts w:cstheme="minorHAnsi"/>
        </w:rPr>
      </w:pPr>
    </w:p>
    <w:p w14:paraId="18825908" w14:textId="77777777" w:rsidR="007E7413" w:rsidRDefault="007E7413" w:rsidP="007E7413">
      <w:pPr>
        <w:pStyle w:val="Akapitzlist"/>
        <w:numPr>
          <w:ilvl w:val="0"/>
          <w:numId w:val="33"/>
        </w:numPr>
        <w:spacing w:after="160" w:line="256" w:lineRule="auto"/>
        <w:rPr>
          <w:rFonts w:cstheme="minorHAnsi"/>
          <w:b/>
          <w:bCs/>
        </w:rPr>
      </w:pPr>
      <w:r>
        <w:rPr>
          <w:rFonts w:cstheme="minorHAnsi"/>
          <w:b/>
          <w:bCs/>
        </w:rPr>
        <w:t xml:space="preserve">Urządzenie do </w:t>
      </w:r>
      <w:proofErr w:type="spellStart"/>
      <w:r>
        <w:rPr>
          <w:rFonts w:cstheme="minorHAnsi"/>
          <w:b/>
          <w:bCs/>
        </w:rPr>
        <w:t>freeze</w:t>
      </w:r>
      <w:proofErr w:type="spellEnd"/>
      <w:r>
        <w:rPr>
          <w:rFonts w:cstheme="minorHAnsi"/>
          <w:b/>
          <w:bCs/>
        </w:rPr>
        <w:t xml:space="preserve"> </w:t>
      </w:r>
      <w:proofErr w:type="spellStart"/>
      <w:r>
        <w:rPr>
          <w:rFonts w:cstheme="minorHAnsi"/>
          <w:b/>
          <w:bCs/>
        </w:rPr>
        <w:t>substitution</w:t>
      </w:r>
      <w:proofErr w:type="spellEnd"/>
      <w:r>
        <w:rPr>
          <w:rFonts w:cstheme="minorHAnsi"/>
          <w:b/>
          <w:bCs/>
        </w:rPr>
        <w:t>:</w:t>
      </w:r>
    </w:p>
    <w:p w14:paraId="5B9E57B4" w14:textId="77777777" w:rsidR="007E7413" w:rsidRDefault="007E7413" w:rsidP="007E7413">
      <w:pPr>
        <w:pStyle w:val="Akapitzlist"/>
        <w:numPr>
          <w:ilvl w:val="1"/>
          <w:numId w:val="33"/>
        </w:numPr>
        <w:spacing w:after="160" w:line="256" w:lineRule="auto"/>
        <w:rPr>
          <w:rFonts w:cstheme="minorHAnsi"/>
        </w:rPr>
      </w:pPr>
      <w:r>
        <w:rPr>
          <w:rFonts w:cstheme="minorHAnsi"/>
        </w:rPr>
        <w:t xml:space="preserve">Dedykowane urządzenie  do przeprowadzenia procesu tzw. </w:t>
      </w:r>
      <w:proofErr w:type="spellStart"/>
      <w:r>
        <w:rPr>
          <w:rFonts w:cstheme="minorHAnsi"/>
        </w:rPr>
        <w:t>freeze</w:t>
      </w:r>
      <w:proofErr w:type="spellEnd"/>
      <w:r>
        <w:rPr>
          <w:rFonts w:cstheme="minorHAnsi"/>
        </w:rPr>
        <w:t xml:space="preserve"> </w:t>
      </w:r>
      <w:proofErr w:type="spellStart"/>
      <w:r>
        <w:rPr>
          <w:rFonts w:cstheme="minorHAnsi"/>
        </w:rPr>
        <w:t>substitution</w:t>
      </w:r>
      <w:proofErr w:type="spellEnd"/>
      <w:r>
        <w:rPr>
          <w:rFonts w:cstheme="minorHAnsi"/>
        </w:rPr>
        <w:t xml:space="preserve">. </w:t>
      </w:r>
    </w:p>
    <w:p w14:paraId="64977F63" w14:textId="77777777" w:rsidR="007E7413" w:rsidRDefault="007E7413" w:rsidP="007E7413">
      <w:pPr>
        <w:pStyle w:val="Akapitzlist"/>
        <w:numPr>
          <w:ilvl w:val="1"/>
          <w:numId w:val="33"/>
        </w:numPr>
        <w:spacing w:after="160" w:line="256" w:lineRule="auto"/>
        <w:rPr>
          <w:rFonts w:cstheme="minorHAnsi"/>
        </w:rPr>
      </w:pPr>
      <w:r>
        <w:rPr>
          <w:rFonts w:cstheme="minorHAnsi"/>
        </w:rPr>
        <w:t xml:space="preserve">Urządzenie mobilne wyposażone w </w:t>
      </w:r>
      <w:proofErr w:type="spellStart"/>
      <w:r>
        <w:rPr>
          <w:rFonts w:cstheme="minorHAnsi"/>
        </w:rPr>
        <w:t>dewar</w:t>
      </w:r>
      <w:proofErr w:type="spellEnd"/>
      <w:r>
        <w:rPr>
          <w:rFonts w:cstheme="minorHAnsi"/>
        </w:rPr>
        <w:t xml:space="preserve"> na ciekły azot o pojemności co najmniej 30 litrów oraz komorę roboczą.</w:t>
      </w:r>
    </w:p>
    <w:p w14:paraId="22FEE17E" w14:textId="77777777" w:rsidR="007E7413" w:rsidRDefault="007E7413" w:rsidP="007E7413">
      <w:pPr>
        <w:pStyle w:val="Akapitzlist"/>
        <w:numPr>
          <w:ilvl w:val="1"/>
          <w:numId w:val="33"/>
        </w:numPr>
        <w:spacing w:after="160" w:line="256" w:lineRule="auto"/>
        <w:rPr>
          <w:rFonts w:cstheme="minorHAnsi"/>
        </w:rPr>
      </w:pPr>
      <w:r>
        <w:rPr>
          <w:rFonts w:cstheme="minorHAnsi"/>
        </w:rPr>
        <w:t xml:space="preserve">Zestaw aplikacyjny do zatapiania </w:t>
      </w:r>
      <w:proofErr w:type="spellStart"/>
      <w:r>
        <w:rPr>
          <w:rFonts w:cstheme="minorHAnsi"/>
        </w:rPr>
        <w:t>mikrotubek</w:t>
      </w:r>
      <w:proofErr w:type="spellEnd"/>
      <w:r>
        <w:rPr>
          <w:rFonts w:cstheme="minorHAnsi"/>
        </w:rPr>
        <w:t>.</w:t>
      </w:r>
    </w:p>
    <w:p w14:paraId="271D6129" w14:textId="77777777" w:rsidR="007E7413" w:rsidRDefault="007E7413" w:rsidP="007E7413">
      <w:pPr>
        <w:pStyle w:val="Akapitzlist"/>
        <w:numPr>
          <w:ilvl w:val="1"/>
          <w:numId w:val="33"/>
        </w:numPr>
        <w:spacing w:after="160" w:line="256" w:lineRule="auto"/>
        <w:rPr>
          <w:rFonts w:cstheme="minorHAnsi"/>
        </w:rPr>
      </w:pPr>
      <w:r>
        <w:rPr>
          <w:rFonts w:cstheme="minorHAnsi"/>
        </w:rPr>
        <w:t>Zestaw aplikacyjny do zatapiania próbek płaskich i kapsułek.</w:t>
      </w:r>
    </w:p>
    <w:p w14:paraId="2D253930" w14:textId="77777777" w:rsidR="007E7413" w:rsidRDefault="007E7413" w:rsidP="007E7413">
      <w:pPr>
        <w:pStyle w:val="Akapitzlist"/>
        <w:numPr>
          <w:ilvl w:val="1"/>
          <w:numId w:val="33"/>
        </w:numPr>
        <w:spacing w:after="160" w:line="256" w:lineRule="auto"/>
        <w:rPr>
          <w:rFonts w:cstheme="minorHAnsi"/>
        </w:rPr>
      </w:pPr>
      <w:r>
        <w:rPr>
          <w:rFonts w:cstheme="minorHAnsi"/>
        </w:rPr>
        <w:t>Co najmniej 5 czujników poziomu azotu.</w:t>
      </w:r>
    </w:p>
    <w:p w14:paraId="080FB15F" w14:textId="77777777" w:rsidR="007E7413" w:rsidRDefault="007E7413" w:rsidP="007E7413">
      <w:pPr>
        <w:pStyle w:val="Akapitzlist"/>
        <w:numPr>
          <w:ilvl w:val="1"/>
          <w:numId w:val="33"/>
        </w:numPr>
        <w:spacing w:after="160" w:line="256" w:lineRule="auto"/>
        <w:rPr>
          <w:rFonts w:cstheme="minorHAnsi"/>
        </w:rPr>
      </w:pPr>
      <w:r>
        <w:rPr>
          <w:rFonts w:cstheme="minorHAnsi"/>
        </w:rPr>
        <w:t>Możliwość pracy w temperaturze poniżej minus 140°C.</w:t>
      </w:r>
    </w:p>
    <w:p w14:paraId="5D142F33" w14:textId="77777777" w:rsidR="007E7413" w:rsidRDefault="007E7413" w:rsidP="007E7413">
      <w:pPr>
        <w:pStyle w:val="Akapitzlist"/>
        <w:numPr>
          <w:ilvl w:val="1"/>
          <w:numId w:val="33"/>
        </w:numPr>
        <w:spacing w:after="160" w:line="256" w:lineRule="auto"/>
        <w:rPr>
          <w:rFonts w:cstheme="minorHAnsi"/>
        </w:rPr>
      </w:pPr>
      <w:r>
        <w:rPr>
          <w:rFonts w:cstheme="minorHAnsi"/>
        </w:rPr>
        <w:t>Procesor umożliwiający automatyczne dozowanie oraz rozcieńczanie odczynników i żywic z 100% roztworów podstawowych.</w:t>
      </w:r>
    </w:p>
    <w:p w14:paraId="6A639F60" w14:textId="77777777" w:rsidR="007E7413" w:rsidRDefault="007E7413" w:rsidP="007E7413">
      <w:pPr>
        <w:pStyle w:val="Akapitzlist"/>
        <w:numPr>
          <w:ilvl w:val="1"/>
          <w:numId w:val="33"/>
        </w:numPr>
        <w:spacing w:after="160" w:line="256" w:lineRule="auto"/>
        <w:rPr>
          <w:rFonts w:cstheme="minorHAnsi"/>
        </w:rPr>
      </w:pPr>
      <w:r>
        <w:rPr>
          <w:rFonts w:cstheme="minorHAnsi"/>
        </w:rPr>
        <w:t>Zintegrowana lampa UV.</w:t>
      </w:r>
    </w:p>
    <w:p w14:paraId="0AE61CA4" w14:textId="77777777" w:rsidR="007E7413" w:rsidRDefault="007E7413" w:rsidP="007E7413">
      <w:pPr>
        <w:pStyle w:val="Akapitzlist"/>
        <w:numPr>
          <w:ilvl w:val="1"/>
          <w:numId w:val="33"/>
        </w:numPr>
        <w:spacing w:after="160" w:line="256" w:lineRule="auto"/>
        <w:rPr>
          <w:rFonts w:cstheme="minorHAnsi"/>
        </w:rPr>
      </w:pPr>
      <w:r>
        <w:rPr>
          <w:rFonts w:cstheme="minorHAnsi"/>
        </w:rPr>
        <w:t>Zintegrowany mikroskop stereoskopowy do podglądu komory roboczej.</w:t>
      </w:r>
    </w:p>
    <w:p w14:paraId="38E56F3C" w14:textId="77777777" w:rsidR="007E7413" w:rsidRDefault="007E7413" w:rsidP="007E7413">
      <w:pPr>
        <w:pStyle w:val="Akapitzlist"/>
        <w:numPr>
          <w:ilvl w:val="1"/>
          <w:numId w:val="33"/>
        </w:numPr>
        <w:spacing w:after="160" w:line="256" w:lineRule="auto"/>
        <w:rPr>
          <w:rFonts w:cstheme="minorHAnsi"/>
        </w:rPr>
      </w:pPr>
      <w:r>
        <w:rPr>
          <w:rFonts w:cstheme="minorHAnsi"/>
        </w:rPr>
        <w:t>Zintegrowany system oświetlenia komory roboczej diodami LED.</w:t>
      </w:r>
    </w:p>
    <w:p w14:paraId="54E9185A" w14:textId="77777777" w:rsidR="007E7413" w:rsidRDefault="007E7413" w:rsidP="007E7413">
      <w:pPr>
        <w:pStyle w:val="Akapitzlist"/>
        <w:numPr>
          <w:ilvl w:val="1"/>
          <w:numId w:val="33"/>
        </w:numPr>
        <w:spacing w:after="160" w:line="256" w:lineRule="auto"/>
        <w:rPr>
          <w:rFonts w:cstheme="minorHAnsi"/>
        </w:rPr>
      </w:pPr>
      <w:r>
        <w:rPr>
          <w:rFonts w:cstheme="minorHAnsi"/>
        </w:rPr>
        <w:t>Kontrola systemu i programowanie procesu z poziomu wyświetlacza dotykowego.</w:t>
      </w:r>
    </w:p>
    <w:p w14:paraId="0D582072" w14:textId="77777777" w:rsidR="007E7413" w:rsidRDefault="007E7413" w:rsidP="007E7413">
      <w:pPr>
        <w:pStyle w:val="Akapitzlist"/>
        <w:numPr>
          <w:ilvl w:val="1"/>
          <w:numId w:val="33"/>
        </w:numPr>
        <w:spacing w:after="160" w:line="256" w:lineRule="auto"/>
        <w:rPr>
          <w:rFonts w:cstheme="minorHAnsi"/>
        </w:rPr>
      </w:pPr>
      <w:r>
        <w:rPr>
          <w:rFonts w:cstheme="minorHAnsi"/>
        </w:rPr>
        <w:t>Możliwość zaprojektowania parametrów pracy oddzielnie dla przynajmniej 99 programów.</w:t>
      </w:r>
    </w:p>
    <w:p w14:paraId="08E17089" w14:textId="77777777" w:rsidR="007E7413" w:rsidRDefault="007E7413" w:rsidP="007E7413">
      <w:pPr>
        <w:pStyle w:val="Akapitzlist"/>
        <w:numPr>
          <w:ilvl w:val="1"/>
          <w:numId w:val="33"/>
        </w:numPr>
        <w:spacing w:after="160" w:line="256" w:lineRule="auto"/>
        <w:rPr>
          <w:rFonts w:cstheme="minorHAnsi"/>
        </w:rPr>
      </w:pPr>
      <w:r>
        <w:rPr>
          <w:rFonts w:cstheme="minorHAnsi"/>
        </w:rPr>
        <w:t>Możliwość zbierania danych poprzez port USB.</w:t>
      </w:r>
    </w:p>
    <w:p w14:paraId="4BA6F74F" w14:textId="77777777" w:rsidR="007E7413" w:rsidRDefault="007E7413" w:rsidP="007E7413">
      <w:pPr>
        <w:pStyle w:val="Akapitzlist"/>
        <w:numPr>
          <w:ilvl w:val="1"/>
          <w:numId w:val="33"/>
        </w:numPr>
        <w:spacing w:after="160" w:line="256" w:lineRule="auto"/>
        <w:rPr>
          <w:rFonts w:cstheme="minorHAnsi"/>
        </w:rPr>
      </w:pPr>
      <w:r>
        <w:rPr>
          <w:rFonts w:cstheme="minorHAnsi"/>
        </w:rPr>
        <w:t>Powierzchnia robocza wykonana ze stali nierdzewnej.</w:t>
      </w:r>
    </w:p>
    <w:p w14:paraId="5F6A6CBC" w14:textId="77777777" w:rsidR="007E7413" w:rsidRDefault="007E7413" w:rsidP="007E7413">
      <w:pPr>
        <w:ind w:left="360"/>
        <w:rPr>
          <w:rFonts w:cstheme="minorHAnsi"/>
        </w:rPr>
      </w:pPr>
    </w:p>
    <w:p w14:paraId="10DA5CBD" w14:textId="77777777" w:rsidR="007E7413" w:rsidRDefault="007E7413" w:rsidP="007E7413">
      <w:pPr>
        <w:pStyle w:val="Akapitzlist"/>
        <w:numPr>
          <w:ilvl w:val="0"/>
          <w:numId w:val="33"/>
        </w:numPr>
        <w:spacing w:after="160" w:line="256" w:lineRule="auto"/>
        <w:jc w:val="left"/>
        <w:rPr>
          <w:rFonts w:cstheme="minorHAnsi"/>
          <w:b/>
          <w:bCs/>
        </w:rPr>
      </w:pPr>
      <w:r>
        <w:rPr>
          <w:rFonts w:cstheme="minorHAnsi"/>
          <w:b/>
          <w:bCs/>
        </w:rPr>
        <w:t xml:space="preserve">Warunki gwarancji i serwisu gwarancyjnego: </w:t>
      </w:r>
    </w:p>
    <w:p w14:paraId="24247C7A" w14:textId="77777777" w:rsidR="007E7413" w:rsidRDefault="007E7413" w:rsidP="007E7413">
      <w:pPr>
        <w:pStyle w:val="Akapitzlist"/>
        <w:numPr>
          <w:ilvl w:val="1"/>
          <w:numId w:val="33"/>
        </w:numPr>
        <w:spacing w:after="160" w:line="256" w:lineRule="auto"/>
        <w:jc w:val="left"/>
        <w:rPr>
          <w:rFonts w:cstheme="minorHAnsi"/>
        </w:rPr>
      </w:pPr>
      <w:r>
        <w:rPr>
          <w:rFonts w:cstheme="minorHAnsi"/>
        </w:rPr>
        <w:t xml:space="preserve">12 miesięcy gwarancji na całość urządzenia. </w:t>
      </w:r>
    </w:p>
    <w:p w14:paraId="26C8288B" w14:textId="77777777" w:rsidR="007E7413" w:rsidRDefault="007E7413" w:rsidP="007E7413">
      <w:pPr>
        <w:pStyle w:val="Akapitzlist"/>
        <w:numPr>
          <w:ilvl w:val="1"/>
          <w:numId w:val="33"/>
        </w:numPr>
        <w:spacing w:after="160" w:line="256" w:lineRule="auto"/>
        <w:jc w:val="left"/>
        <w:rPr>
          <w:rFonts w:cstheme="minorHAnsi"/>
        </w:rPr>
      </w:pPr>
      <w:r>
        <w:rPr>
          <w:rFonts w:cstheme="minorHAnsi"/>
        </w:rPr>
        <w:t>W ostatnim miesiącu obowiązywania gwarancji (jeden) bezpłatny przegląd całości urządzenia obejmujący dostawę i wymianę części ulegających standardowemu zużyciu np. filtrów w okresie gwarancji.</w:t>
      </w:r>
    </w:p>
    <w:p w14:paraId="67C81644" w14:textId="77777777" w:rsidR="007E7413" w:rsidRDefault="007E7413" w:rsidP="007E7413">
      <w:pPr>
        <w:pStyle w:val="Akapitzlist"/>
        <w:numPr>
          <w:ilvl w:val="1"/>
          <w:numId w:val="33"/>
        </w:numPr>
        <w:spacing w:after="160" w:line="256" w:lineRule="auto"/>
        <w:jc w:val="left"/>
        <w:rPr>
          <w:rFonts w:cstheme="minorHAnsi"/>
        </w:rPr>
      </w:pPr>
      <w:r>
        <w:rPr>
          <w:rFonts w:cstheme="minorHAnsi"/>
        </w:rPr>
        <w:t xml:space="preserve">Bezpłatne nielimitowane przekazywanie i instalacja nowych wersji oprogramowania w  okresie trwania gwarancji. </w:t>
      </w:r>
    </w:p>
    <w:p w14:paraId="020B0A45" w14:textId="77777777" w:rsidR="007E7413" w:rsidRDefault="007E7413" w:rsidP="007E7413">
      <w:pPr>
        <w:pStyle w:val="Akapitzlist"/>
        <w:numPr>
          <w:ilvl w:val="1"/>
          <w:numId w:val="33"/>
        </w:numPr>
        <w:spacing w:after="160" w:line="256" w:lineRule="auto"/>
        <w:jc w:val="left"/>
        <w:rPr>
          <w:rFonts w:cstheme="minorHAnsi"/>
        </w:rPr>
      </w:pPr>
      <w:r>
        <w:rPr>
          <w:rFonts w:cstheme="minorHAnsi"/>
        </w:rPr>
        <w:t xml:space="preserve">Czas reakcji na zgłoszenie serwisowe: do 3 dni. </w:t>
      </w:r>
    </w:p>
    <w:p w14:paraId="7C95AB31" w14:textId="77777777" w:rsidR="007E7413" w:rsidRDefault="007E7413" w:rsidP="007E7413">
      <w:pPr>
        <w:pStyle w:val="Akapitzlist"/>
        <w:numPr>
          <w:ilvl w:val="1"/>
          <w:numId w:val="33"/>
        </w:numPr>
        <w:spacing w:after="160" w:line="256" w:lineRule="auto"/>
        <w:jc w:val="left"/>
        <w:rPr>
          <w:rFonts w:cstheme="minorHAnsi"/>
        </w:rPr>
      </w:pPr>
      <w:r>
        <w:rPr>
          <w:rFonts w:cstheme="minorHAnsi"/>
        </w:rPr>
        <w:t xml:space="preserve">Czas naprawy: do 14 dni roboczych od daty zgłoszenia serwisowego (do 30 dni roboczych w uzasadnionych przypadkach </w:t>
      </w:r>
      <w:r>
        <w:t>np. konieczności sprowadzenia części z zagranicy. W takiej sytuacji Wykonawca jest  zobowiązany poinformować Zamawiającego o takiej konieczności w ciągu 3 dni roboczych od momentu podjęcia reakcji na zgłoszenie</w:t>
      </w:r>
      <w:r>
        <w:rPr>
          <w:rFonts w:cstheme="minorHAnsi"/>
        </w:rPr>
        <w:t>).</w:t>
      </w:r>
    </w:p>
    <w:p w14:paraId="14D56480" w14:textId="77777777" w:rsidR="007E7413" w:rsidRDefault="007E7413" w:rsidP="007E7413">
      <w:pPr>
        <w:ind w:left="360"/>
        <w:rPr>
          <w:rFonts w:cstheme="minorHAnsi"/>
        </w:rPr>
      </w:pPr>
    </w:p>
    <w:p w14:paraId="597D4A0E" w14:textId="77777777" w:rsidR="007E7413" w:rsidRDefault="007E7413" w:rsidP="007E7413">
      <w:pPr>
        <w:pStyle w:val="Akapitzlist"/>
        <w:numPr>
          <w:ilvl w:val="0"/>
          <w:numId w:val="33"/>
        </w:numPr>
        <w:spacing w:after="160" w:line="256" w:lineRule="auto"/>
        <w:rPr>
          <w:rFonts w:cstheme="minorHAnsi"/>
          <w:b/>
          <w:bCs/>
        </w:rPr>
      </w:pPr>
      <w:r>
        <w:rPr>
          <w:rFonts w:cstheme="minorHAnsi"/>
          <w:b/>
          <w:bCs/>
        </w:rPr>
        <w:t xml:space="preserve">Pozostałe wymagania: </w:t>
      </w:r>
    </w:p>
    <w:p w14:paraId="368EE6D5" w14:textId="77777777" w:rsidR="007E7413" w:rsidRDefault="007E7413" w:rsidP="007E7413">
      <w:pPr>
        <w:pStyle w:val="Akapitzlist"/>
        <w:numPr>
          <w:ilvl w:val="1"/>
          <w:numId w:val="33"/>
        </w:numPr>
        <w:spacing w:after="160" w:line="256" w:lineRule="auto"/>
        <w:rPr>
          <w:rFonts w:cstheme="minorHAnsi"/>
        </w:rPr>
      </w:pPr>
      <w:r>
        <w:rPr>
          <w:rFonts w:cstheme="minorHAnsi"/>
        </w:rPr>
        <w:t>Wykonawca przeprowadzi dwu dniowe szkolenie z obsługi urządzeń w terminie uzgodnionym z  Zamawiającym.</w:t>
      </w:r>
    </w:p>
    <w:p w14:paraId="233A5ADD" w14:textId="77777777" w:rsidR="007E7413" w:rsidRDefault="007E7413" w:rsidP="007E7413">
      <w:pPr>
        <w:pStyle w:val="Akapitzlist"/>
        <w:numPr>
          <w:ilvl w:val="1"/>
          <w:numId w:val="33"/>
        </w:numPr>
        <w:spacing w:after="160" w:line="256" w:lineRule="auto"/>
        <w:rPr>
          <w:rFonts w:cstheme="minorHAnsi"/>
        </w:rPr>
      </w:pPr>
      <w:r>
        <w:rPr>
          <w:rFonts w:cstheme="minorHAnsi"/>
        </w:rPr>
        <w:t xml:space="preserve"> Zamawiający nie jest zobowiązany do przechowywania żadnych opakowań transportowych urządzenia. </w:t>
      </w:r>
    </w:p>
    <w:p w14:paraId="10BC8FD4" w14:textId="77777777" w:rsidR="007E7413" w:rsidRDefault="007E7413" w:rsidP="007E7413">
      <w:pPr>
        <w:pStyle w:val="Akapitzlist"/>
        <w:numPr>
          <w:ilvl w:val="1"/>
          <w:numId w:val="33"/>
        </w:numPr>
        <w:spacing w:after="160" w:line="256" w:lineRule="auto"/>
        <w:rPr>
          <w:rFonts w:cstheme="minorHAnsi"/>
        </w:rPr>
      </w:pPr>
      <w:r>
        <w:rPr>
          <w:rFonts w:cstheme="minorHAnsi"/>
        </w:rPr>
        <w:lastRenderedPageBreak/>
        <w:t>Termin realizacji przedmiotu zamówienia wynosi do 8 miesięcy od dnia podpisania umowy(wymaganie stanowi kryterium oceny ofert).</w:t>
      </w:r>
    </w:p>
    <w:p w14:paraId="17B66D27" w14:textId="6DFFFB5D" w:rsidR="00C36B4D" w:rsidRDefault="00C36B4D" w:rsidP="00C21AEB">
      <w:pPr>
        <w:rPr>
          <w:rFonts w:asciiTheme="minorHAnsi" w:hAnsiTheme="minorHAnsi" w:cstheme="minorHAnsi"/>
          <w:bCs/>
          <w:color w:val="00000A"/>
          <w:sz w:val="22"/>
          <w:szCs w:val="22"/>
        </w:rPr>
      </w:pPr>
    </w:p>
    <w:p w14:paraId="18F64CD7" w14:textId="77777777" w:rsidR="00C21AEB" w:rsidRPr="00374C32" w:rsidRDefault="00C21AEB" w:rsidP="003C7AFD">
      <w:pPr>
        <w:rPr>
          <w:rFonts w:asciiTheme="minorHAnsi" w:hAnsiTheme="minorHAnsi" w:cstheme="minorHAnsi"/>
          <w:sz w:val="22"/>
          <w:szCs w:val="22"/>
          <w:lang w:eastAsia="en-US"/>
        </w:rPr>
      </w:pPr>
    </w:p>
    <w:p w14:paraId="48AF85B7" w14:textId="77777777" w:rsidR="003C7AFD" w:rsidRDefault="003C7AFD">
      <w:pPr>
        <w:jc w:val="left"/>
        <w:rPr>
          <w:rFonts w:asciiTheme="minorHAnsi" w:eastAsia="Calibri" w:hAnsiTheme="minorHAnsi" w:cstheme="minorHAnsi"/>
          <w:b/>
          <w:bCs/>
          <w:sz w:val="22"/>
          <w:szCs w:val="22"/>
          <w:u w:val="single"/>
        </w:rPr>
      </w:pPr>
      <w:r>
        <w:rPr>
          <w:rFonts w:asciiTheme="minorHAnsi" w:hAnsiTheme="minorHAnsi" w:cstheme="minorHAnsi"/>
          <w:i/>
          <w:iCs/>
          <w:sz w:val="22"/>
          <w:szCs w:val="22"/>
          <w:u w:val="single"/>
        </w:rPr>
        <w:br w:type="page"/>
      </w:r>
    </w:p>
    <w:p w14:paraId="0A0EE777" w14:textId="7795CB92" w:rsidR="00C36B4D" w:rsidRPr="007359FA" w:rsidRDefault="00C36B4D" w:rsidP="007359FA">
      <w:pPr>
        <w:pStyle w:val="Nagwek2"/>
        <w:ind w:left="2127" w:firstLine="709"/>
        <w:jc w:val="right"/>
        <w:rPr>
          <w:rFonts w:asciiTheme="minorHAnsi" w:hAnsiTheme="minorHAnsi" w:cstheme="minorHAnsi"/>
          <w:i w:val="0"/>
          <w:iCs w:val="0"/>
          <w:sz w:val="22"/>
          <w:szCs w:val="22"/>
          <w:u w:val="single"/>
        </w:rPr>
      </w:pPr>
      <w:bookmarkStart w:id="76" w:name="_Toc167888857"/>
      <w:r w:rsidRPr="007359FA">
        <w:rPr>
          <w:rFonts w:asciiTheme="minorHAnsi" w:hAnsiTheme="minorHAnsi" w:cstheme="minorHAnsi"/>
          <w:i w:val="0"/>
          <w:iCs w:val="0"/>
          <w:sz w:val="22"/>
          <w:szCs w:val="22"/>
          <w:u w:val="single"/>
        </w:rPr>
        <w:lastRenderedPageBreak/>
        <w:t xml:space="preserve">Załącznik nr </w:t>
      </w:r>
      <w:r w:rsidR="00644700" w:rsidRPr="007359FA">
        <w:rPr>
          <w:rFonts w:asciiTheme="minorHAnsi" w:hAnsiTheme="minorHAnsi" w:cstheme="minorHAnsi"/>
          <w:i w:val="0"/>
          <w:iCs w:val="0"/>
          <w:sz w:val="22"/>
          <w:szCs w:val="22"/>
          <w:u w:val="single"/>
        </w:rPr>
        <w:t xml:space="preserve">2 </w:t>
      </w:r>
      <w:r w:rsidRPr="007359FA">
        <w:rPr>
          <w:rFonts w:asciiTheme="minorHAnsi" w:hAnsiTheme="minorHAnsi" w:cstheme="minorHAnsi"/>
          <w:i w:val="0"/>
          <w:iCs w:val="0"/>
          <w:sz w:val="22"/>
          <w:szCs w:val="22"/>
          <w:u w:val="single"/>
        </w:rPr>
        <w:t>do SWZ</w:t>
      </w:r>
      <w:bookmarkEnd w:id="76"/>
      <w:r w:rsidRPr="007359FA">
        <w:rPr>
          <w:rFonts w:asciiTheme="minorHAnsi" w:hAnsiTheme="minorHAnsi" w:cstheme="minorHAnsi"/>
          <w:i w:val="0"/>
          <w:iCs w:val="0"/>
          <w:sz w:val="22"/>
          <w:szCs w:val="22"/>
          <w:u w:val="single"/>
        </w:rPr>
        <w:t xml:space="preserve"> </w:t>
      </w:r>
    </w:p>
    <w:p w14:paraId="03AE6F13" w14:textId="77777777" w:rsidR="00BE1AA6" w:rsidRPr="00374C32" w:rsidRDefault="00BE1AA6" w:rsidP="00BE1AA6">
      <w:pPr>
        <w:jc w:val="center"/>
        <w:rPr>
          <w:rFonts w:asciiTheme="minorHAnsi" w:hAnsiTheme="minorHAnsi" w:cstheme="minorHAnsi"/>
          <w:b/>
          <w:sz w:val="22"/>
          <w:szCs w:val="22"/>
        </w:rPr>
      </w:pPr>
    </w:p>
    <w:p w14:paraId="55E7D0FE" w14:textId="45A08E91" w:rsidR="00BE1AA6" w:rsidRDefault="005D5146" w:rsidP="00BE1AA6">
      <w:pPr>
        <w:jc w:val="center"/>
        <w:rPr>
          <w:rFonts w:asciiTheme="minorHAnsi" w:hAnsiTheme="minorHAnsi" w:cstheme="minorHAnsi"/>
          <w:b/>
          <w:sz w:val="22"/>
          <w:szCs w:val="22"/>
          <w:u w:val="single"/>
        </w:rPr>
      </w:pPr>
      <w:r w:rsidRPr="00374C32">
        <w:rPr>
          <w:rFonts w:asciiTheme="minorHAnsi" w:hAnsiTheme="minorHAnsi" w:cstheme="minorHAnsi"/>
          <w:b/>
          <w:sz w:val="22"/>
          <w:szCs w:val="22"/>
          <w:u w:val="single"/>
        </w:rPr>
        <w:t>ISTOTNE POSTANOWIENIA UMOWNE</w:t>
      </w:r>
    </w:p>
    <w:p w14:paraId="01EA1481" w14:textId="77777777" w:rsidR="003C7AFD" w:rsidRPr="00374C32" w:rsidRDefault="003C7AFD" w:rsidP="00BE1AA6">
      <w:pPr>
        <w:jc w:val="center"/>
        <w:rPr>
          <w:rFonts w:asciiTheme="minorHAnsi" w:hAnsiTheme="minorHAnsi" w:cstheme="minorHAnsi"/>
          <w:b/>
          <w:sz w:val="22"/>
          <w:szCs w:val="22"/>
          <w:u w:val="single"/>
        </w:rPr>
      </w:pPr>
    </w:p>
    <w:p w14:paraId="266A0BF7" w14:textId="77777777" w:rsidR="003C7AFD" w:rsidRDefault="003C7AFD" w:rsidP="003C7AFD">
      <w:pPr>
        <w:rPr>
          <w:rFonts w:asciiTheme="minorHAnsi" w:hAnsiTheme="minorHAnsi" w:cstheme="minorHAnsi"/>
          <w:b/>
          <w:color w:val="000000"/>
          <w:sz w:val="22"/>
          <w:szCs w:val="22"/>
          <w:u w:val="single"/>
        </w:rPr>
      </w:pPr>
    </w:p>
    <w:p w14:paraId="230437E0" w14:textId="1A2F5F5C" w:rsidR="003C7AFD" w:rsidRPr="00374C32" w:rsidRDefault="003C7AFD" w:rsidP="003C7AFD">
      <w:pPr>
        <w:rPr>
          <w:rFonts w:asciiTheme="minorHAnsi" w:hAnsiTheme="minorHAnsi" w:cstheme="minorHAnsi"/>
          <w:bCs/>
          <w:color w:val="00000A"/>
          <w:sz w:val="22"/>
          <w:szCs w:val="22"/>
        </w:rPr>
      </w:pPr>
      <w:r>
        <w:rPr>
          <w:rFonts w:asciiTheme="minorHAnsi" w:hAnsiTheme="minorHAnsi" w:cstheme="minorHAnsi"/>
          <w:b/>
          <w:color w:val="000000"/>
          <w:sz w:val="22"/>
          <w:szCs w:val="22"/>
          <w:u w:val="single"/>
        </w:rPr>
        <w:t>Stanowi osobny plik udostępniony w dokumentacji postępowania</w:t>
      </w:r>
    </w:p>
    <w:p w14:paraId="0A54A445" w14:textId="77777777" w:rsidR="00C878C8" w:rsidRPr="00374C32" w:rsidRDefault="00C878C8" w:rsidP="00C878C8">
      <w:pPr>
        <w:rPr>
          <w:rFonts w:asciiTheme="minorHAnsi" w:hAnsiTheme="minorHAnsi" w:cstheme="minorHAnsi"/>
          <w:sz w:val="22"/>
          <w:szCs w:val="22"/>
        </w:rPr>
      </w:pPr>
    </w:p>
    <w:p w14:paraId="095570F9" w14:textId="77777777" w:rsidR="00680A28" w:rsidRPr="00374C32" w:rsidRDefault="00680A28">
      <w:pPr>
        <w:rPr>
          <w:rFonts w:asciiTheme="minorHAnsi" w:hAnsiTheme="minorHAnsi" w:cstheme="minorHAnsi"/>
          <w:b/>
          <w:sz w:val="22"/>
          <w:szCs w:val="22"/>
        </w:rPr>
      </w:pPr>
    </w:p>
    <w:p w14:paraId="1383C5AC" w14:textId="77777777" w:rsidR="006C77D0" w:rsidRPr="00374C32" w:rsidRDefault="006C77D0" w:rsidP="006C77D0">
      <w:pPr>
        <w:spacing w:line="276" w:lineRule="auto"/>
        <w:rPr>
          <w:rFonts w:asciiTheme="minorHAnsi" w:hAnsiTheme="minorHAnsi" w:cstheme="minorHAnsi"/>
          <w:b/>
          <w:bCs/>
          <w:sz w:val="22"/>
          <w:szCs w:val="22"/>
          <w:u w:val="single"/>
        </w:rPr>
      </w:pPr>
    </w:p>
    <w:p w14:paraId="45A63E6B" w14:textId="77777777" w:rsidR="006C77D0" w:rsidRPr="00374C32" w:rsidRDefault="006C77D0" w:rsidP="006C77D0">
      <w:pPr>
        <w:spacing w:line="276" w:lineRule="auto"/>
        <w:rPr>
          <w:rFonts w:asciiTheme="minorHAnsi" w:hAnsiTheme="minorHAnsi" w:cstheme="minorHAnsi"/>
          <w:b/>
          <w:bCs/>
          <w:sz w:val="22"/>
          <w:szCs w:val="22"/>
          <w:u w:val="single"/>
        </w:rPr>
      </w:pPr>
    </w:p>
    <w:p w14:paraId="68BBBF9A" w14:textId="77777777" w:rsidR="006C77D0" w:rsidRPr="00374C32" w:rsidRDefault="006C77D0" w:rsidP="006C77D0">
      <w:pPr>
        <w:spacing w:line="276" w:lineRule="auto"/>
        <w:rPr>
          <w:rFonts w:asciiTheme="minorHAnsi" w:hAnsiTheme="minorHAnsi" w:cstheme="minorHAnsi"/>
          <w:b/>
          <w:bCs/>
          <w:sz w:val="22"/>
          <w:szCs w:val="22"/>
          <w:u w:val="single"/>
        </w:rPr>
      </w:pPr>
    </w:p>
    <w:p w14:paraId="27336547" w14:textId="77777777" w:rsidR="006C77D0" w:rsidRPr="00374C32" w:rsidRDefault="006C77D0" w:rsidP="006C77D0">
      <w:pPr>
        <w:spacing w:line="276" w:lineRule="auto"/>
        <w:rPr>
          <w:rFonts w:asciiTheme="minorHAnsi" w:hAnsiTheme="minorHAnsi" w:cstheme="minorHAnsi"/>
          <w:b/>
          <w:bCs/>
          <w:sz w:val="22"/>
          <w:szCs w:val="22"/>
          <w:u w:val="single"/>
        </w:rPr>
      </w:pPr>
    </w:p>
    <w:p w14:paraId="7EA34282" w14:textId="77777777" w:rsidR="006C77D0" w:rsidRPr="00374C32" w:rsidRDefault="006C77D0" w:rsidP="006C77D0">
      <w:pPr>
        <w:spacing w:line="276" w:lineRule="auto"/>
        <w:rPr>
          <w:rFonts w:asciiTheme="minorHAnsi" w:hAnsiTheme="minorHAnsi" w:cstheme="minorHAnsi"/>
          <w:b/>
          <w:bCs/>
          <w:sz w:val="22"/>
          <w:szCs w:val="22"/>
          <w:u w:val="single"/>
        </w:rPr>
      </w:pPr>
    </w:p>
    <w:p w14:paraId="7D11C353" w14:textId="77777777" w:rsidR="006C77D0" w:rsidRPr="00374C32" w:rsidRDefault="006C77D0" w:rsidP="006C77D0">
      <w:pPr>
        <w:spacing w:line="276" w:lineRule="auto"/>
        <w:rPr>
          <w:rFonts w:asciiTheme="minorHAnsi" w:hAnsiTheme="minorHAnsi" w:cstheme="minorHAnsi"/>
          <w:b/>
          <w:bCs/>
          <w:sz w:val="22"/>
          <w:szCs w:val="22"/>
          <w:u w:val="single"/>
        </w:rPr>
      </w:pPr>
    </w:p>
    <w:p w14:paraId="054072A3" w14:textId="77777777" w:rsidR="006C77D0" w:rsidRPr="00374C32" w:rsidRDefault="006C77D0" w:rsidP="006C77D0">
      <w:pPr>
        <w:spacing w:line="276" w:lineRule="auto"/>
        <w:rPr>
          <w:rFonts w:asciiTheme="minorHAnsi" w:hAnsiTheme="minorHAnsi" w:cstheme="minorHAnsi"/>
          <w:b/>
          <w:bCs/>
          <w:sz w:val="22"/>
          <w:szCs w:val="22"/>
          <w:u w:val="single"/>
        </w:rPr>
      </w:pPr>
    </w:p>
    <w:p w14:paraId="3BBD1EC2" w14:textId="77777777" w:rsidR="006C77D0" w:rsidRPr="00374C32" w:rsidRDefault="006C77D0" w:rsidP="006C77D0">
      <w:pPr>
        <w:spacing w:line="276" w:lineRule="auto"/>
        <w:rPr>
          <w:rFonts w:asciiTheme="minorHAnsi" w:hAnsiTheme="minorHAnsi" w:cstheme="minorHAnsi"/>
          <w:b/>
          <w:bCs/>
          <w:sz w:val="22"/>
          <w:szCs w:val="22"/>
          <w:u w:val="single"/>
        </w:rPr>
      </w:pPr>
    </w:p>
    <w:p w14:paraId="1AC7A18F" w14:textId="77777777" w:rsidR="006C77D0" w:rsidRPr="00374C32" w:rsidRDefault="006C77D0" w:rsidP="006C77D0">
      <w:pPr>
        <w:spacing w:line="276" w:lineRule="auto"/>
        <w:rPr>
          <w:rFonts w:asciiTheme="minorHAnsi" w:hAnsiTheme="minorHAnsi" w:cstheme="minorHAnsi"/>
          <w:b/>
          <w:bCs/>
          <w:sz w:val="22"/>
          <w:szCs w:val="22"/>
          <w:u w:val="single"/>
        </w:rPr>
      </w:pPr>
    </w:p>
    <w:p w14:paraId="0F2EAB55" w14:textId="77777777" w:rsidR="006C77D0" w:rsidRPr="00374C32" w:rsidRDefault="006C77D0" w:rsidP="006C77D0">
      <w:pPr>
        <w:spacing w:line="276" w:lineRule="auto"/>
        <w:rPr>
          <w:rFonts w:asciiTheme="minorHAnsi" w:hAnsiTheme="minorHAnsi" w:cstheme="minorHAnsi"/>
          <w:b/>
          <w:bCs/>
          <w:sz w:val="22"/>
          <w:szCs w:val="22"/>
          <w:u w:val="single"/>
        </w:rPr>
      </w:pPr>
    </w:p>
    <w:p w14:paraId="31090EA4" w14:textId="77777777" w:rsidR="006C77D0" w:rsidRPr="00374C32" w:rsidRDefault="006C77D0" w:rsidP="006C77D0">
      <w:pPr>
        <w:spacing w:line="276" w:lineRule="auto"/>
        <w:rPr>
          <w:rFonts w:asciiTheme="minorHAnsi" w:hAnsiTheme="minorHAnsi" w:cstheme="minorHAnsi"/>
          <w:b/>
          <w:bCs/>
          <w:sz w:val="22"/>
          <w:szCs w:val="22"/>
          <w:u w:val="single"/>
        </w:rPr>
      </w:pPr>
    </w:p>
    <w:p w14:paraId="282FE7B7" w14:textId="77777777" w:rsidR="006C77D0" w:rsidRPr="00374C32" w:rsidRDefault="006C77D0" w:rsidP="006C77D0">
      <w:pPr>
        <w:spacing w:line="276" w:lineRule="auto"/>
        <w:rPr>
          <w:rFonts w:asciiTheme="minorHAnsi" w:hAnsiTheme="minorHAnsi" w:cstheme="minorHAnsi"/>
          <w:b/>
          <w:bCs/>
          <w:sz w:val="22"/>
          <w:szCs w:val="22"/>
          <w:u w:val="single"/>
        </w:rPr>
      </w:pPr>
    </w:p>
    <w:p w14:paraId="53FE32D0" w14:textId="77777777" w:rsidR="001E6004" w:rsidRPr="00374C32" w:rsidRDefault="001E6004" w:rsidP="006C77D0">
      <w:pPr>
        <w:spacing w:line="276" w:lineRule="auto"/>
        <w:rPr>
          <w:rFonts w:asciiTheme="minorHAnsi" w:hAnsiTheme="minorHAnsi" w:cstheme="minorHAnsi"/>
          <w:b/>
          <w:bCs/>
          <w:sz w:val="22"/>
          <w:szCs w:val="22"/>
          <w:u w:val="single"/>
        </w:rPr>
      </w:pPr>
    </w:p>
    <w:p w14:paraId="6E295628" w14:textId="77777777" w:rsidR="001E6004" w:rsidRPr="00374C32" w:rsidRDefault="001E6004" w:rsidP="006C77D0">
      <w:pPr>
        <w:spacing w:line="276" w:lineRule="auto"/>
        <w:rPr>
          <w:rFonts w:asciiTheme="minorHAnsi" w:hAnsiTheme="minorHAnsi" w:cstheme="minorHAnsi"/>
          <w:b/>
          <w:bCs/>
          <w:sz w:val="22"/>
          <w:szCs w:val="22"/>
          <w:u w:val="single"/>
        </w:rPr>
      </w:pPr>
    </w:p>
    <w:p w14:paraId="6E069D71" w14:textId="77777777" w:rsidR="001E6004" w:rsidRPr="00374C32" w:rsidRDefault="001E6004" w:rsidP="006C77D0">
      <w:pPr>
        <w:spacing w:line="276" w:lineRule="auto"/>
        <w:rPr>
          <w:rFonts w:asciiTheme="minorHAnsi" w:hAnsiTheme="minorHAnsi" w:cstheme="minorHAnsi"/>
          <w:b/>
          <w:bCs/>
          <w:sz w:val="22"/>
          <w:szCs w:val="22"/>
          <w:u w:val="single"/>
        </w:rPr>
      </w:pPr>
    </w:p>
    <w:p w14:paraId="4A6BB6BF" w14:textId="77777777" w:rsidR="001E6004" w:rsidRPr="00374C32" w:rsidRDefault="001E6004" w:rsidP="006C77D0">
      <w:pPr>
        <w:spacing w:line="276" w:lineRule="auto"/>
        <w:rPr>
          <w:rFonts w:asciiTheme="minorHAnsi" w:hAnsiTheme="minorHAnsi" w:cstheme="minorHAnsi"/>
          <w:b/>
          <w:bCs/>
          <w:sz w:val="22"/>
          <w:szCs w:val="22"/>
          <w:u w:val="single"/>
        </w:rPr>
      </w:pPr>
    </w:p>
    <w:p w14:paraId="616AE274" w14:textId="77777777" w:rsidR="001E6004" w:rsidRPr="00374C32" w:rsidRDefault="001E6004" w:rsidP="006C77D0">
      <w:pPr>
        <w:spacing w:line="276" w:lineRule="auto"/>
        <w:rPr>
          <w:rFonts w:asciiTheme="minorHAnsi" w:hAnsiTheme="minorHAnsi" w:cstheme="minorHAnsi"/>
          <w:b/>
          <w:bCs/>
          <w:sz w:val="22"/>
          <w:szCs w:val="22"/>
          <w:u w:val="single"/>
        </w:rPr>
      </w:pPr>
    </w:p>
    <w:p w14:paraId="778F9A83" w14:textId="77777777" w:rsidR="001E6004" w:rsidRPr="00374C32" w:rsidRDefault="001E6004" w:rsidP="006C77D0">
      <w:pPr>
        <w:spacing w:line="276" w:lineRule="auto"/>
        <w:rPr>
          <w:rFonts w:asciiTheme="minorHAnsi" w:hAnsiTheme="minorHAnsi" w:cstheme="minorHAnsi"/>
          <w:b/>
          <w:bCs/>
          <w:sz w:val="22"/>
          <w:szCs w:val="22"/>
          <w:u w:val="single"/>
        </w:rPr>
      </w:pPr>
    </w:p>
    <w:p w14:paraId="19E1B31D" w14:textId="77777777" w:rsidR="001E6004" w:rsidRPr="00374C32" w:rsidRDefault="001E6004" w:rsidP="006C77D0">
      <w:pPr>
        <w:spacing w:line="276" w:lineRule="auto"/>
        <w:rPr>
          <w:rFonts w:asciiTheme="minorHAnsi" w:hAnsiTheme="minorHAnsi" w:cstheme="minorHAnsi"/>
          <w:b/>
          <w:bCs/>
          <w:sz w:val="22"/>
          <w:szCs w:val="22"/>
          <w:u w:val="single"/>
        </w:rPr>
      </w:pPr>
    </w:p>
    <w:p w14:paraId="7785D5B7" w14:textId="77777777" w:rsidR="001E6004" w:rsidRPr="00374C32" w:rsidRDefault="001E6004" w:rsidP="006C77D0">
      <w:pPr>
        <w:spacing w:line="276" w:lineRule="auto"/>
        <w:rPr>
          <w:rFonts w:asciiTheme="minorHAnsi" w:hAnsiTheme="minorHAnsi" w:cstheme="minorHAnsi"/>
          <w:b/>
          <w:bCs/>
          <w:sz w:val="22"/>
          <w:szCs w:val="22"/>
          <w:u w:val="single"/>
        </w:rPr>
      </w:pPr>
    </w:p>
    <w:p w14:paraId="0BB1EA21" w14:textId="77777777" w:rsidR="001E6004" w:rsidRPr="00374C32" w:rsidRDefault="001E6004" w:rsidP="006C77D0">
      <w:pPr>
        <w:spacing w:line="276" w:lineRule="auto"/>
        <w:rPr>
          <w:rFonts w:asciiTheme="minorHAnsi" w:hAnsiTheme="minorHAnsi" w:cstheme="minorHAnsi"/>
          <w:b/>
          <w:bCs/>
          <w:sz w:val="22"/>
          <w:szCs w:val="22"/>
          <w:u w:val="single"/>
        </w:rPr>
      </w:pPr>
    </w:p>
    <w:p w14:paraId="2B700950" w14:textId="77777777" w:rsidR="001E6004" w:rsidRPr="00374C32" w:rsidRDefault="001E6004" w:rsidP="006C77D0">
      <w:pPr>
        <w:spacing w:line="276" w:lineRule="auto"/>
        <w:rPr>
          <w:rFonts w:asciiTheme="minorHAnsi" w:hAnsiTheme="minorHAnsi" w:cstheme="minorHAnsi"/>
          <w:b/>
          <w:bCs/>
          <w:sz w:val="22"/>
          <w:szCs w:val="22"/>
          <w:u w:val="single"/>
        </w:rPr>
      </w:pPr>
    </w:p>
    <w:p w14:paraId="2850C43A" w14:textId="77777777" w:rsidR="001E6004" w:rsidRPr="00374C32" w:rsidRDefault="001E6004" w:rsidP="006C77D0">
      <w:pPr>
        <w:spacing w:line="276" w:lineRule="auto"/>
        <w:rPr>
          <w:rFonts w:asciiTheme="minorHAnsi" w:hAnsiTheme="minorHAnsi" w:cstheme="minorHAnsi"/>
          <w:b/>
          <w:bCs/>
          <w:sz w:val="22"/>
          <w:szCs w:val="22"/>
          <w:u w:val="single"/>
        </w:rPr>
      </w:pPr>
    </w:p>
    <w:p w14:paraId="244A141C" w14:textId="77777777" w:rsidR="001E6004" w:rsidRPr="00374C32" w:rsidRDefault="001E6004" w:rsidP="006C77D0">
      <w:pPr>
        <w:spacing w:line="276" w:lineRule="auto"/>
        <w:rPr>
          <w:rFonts w:asciiTheme="minorHAnsi" w:hAnsiTheme="minorHAnsi" w:cstheme="minorHAnsi"/>
          <w:b/>
          <w:bCs/>
          <w:sz w:val="22"/>
          <w:szCs w:val="22"/>
          <w:u w:val="single"/>
        </w:rPr>
      </w:pPr>
    </w:p>
    <w:p w14:paraId="0F316017" w14:textId="77777777" w:rsidR="001E6004" w:rsidRPr="00374C32" w:rsidRDefault="001E6004" w:rsidP="006C77D0">
      <w:pPr>
        <w:spacing w:line="276" w:lineRule="auto"/>
        <w:rPr>
          <w:rFonts w:asciiTheme="minorHAnsi" w:hAnsiTheme="minorHAnsi" w:cstheme="minorHAnsi"/>
          <w:b/>
          <w:bCs/>
          <w:sz w:val="22"/>
          <w:szCs w:val="22"/>
          <w:u w:val="single"/>
        </w:rPr>
      </w:pPr>
    </w:p>
    <w:p w14:paraId="57072FBB" w14:textId="77777777" w:rsidR="001E6004" w:rsidRPr="00374C32" w:rsidRDefault="001E6004" w:rsidP="006C77D0">
      <w:pPr>
        <w:spacing w:line="276" w:lineRule="auto"/>
        <w:rPr>
          <w:rFonts w:asciiTheme="minorHAnsi" w:hAnsiTheme="minorHAnsi" w:cstheme="minorHAnsi"/>
          <w:b/>
          <w:bCs/>
          <w:sz w:val="22"/>
          <w:szCs w:val="22"/>
          <w:u w:val="single"/>
        </w:rPr>
      </w:pPr>
    </w:p>
    <w:p w14:paraId="3FAD8DFF" w14:textId="77777777" w:rsidR="001E6004" w:rsidRPr="00374C32" w:rsidRDefault="001E6004" w:rsidP="006C77D0">
      <w:pPr>
        <w:spacing w:line="276" w:lineRule="auto"/>
        <w:rPr>
          <w:rFonts w:asciiTheme="minorHAnsi" w:hAnsiTheme="minorHAnsi" w:cstheme="minorHAnsi"/>
          <w:b/>
          <w:bCs/>
          <w:sz w:val="22"/>
          <w:szCs w:val="22"/>
          <w:u w:val="single"/>
        </w:rPr>
      </w:pPr>
    </w:p>
    <w:p w14:paraId="62CAB19D" w14:textId="77777777" w:rsidR="001E6004" w:rsidRPr="00374C32" w:rsidRDefault="001E6004" w:rsidP="006C77D0">
      <w:pPr>
        <w:spacing w:line="276" w:lineRule="auto"/>
        <w:rPr>
          <w:rFonts w:asciiTheme="minorHAnsi" w:hAnsiTheme="minorHAnsi" w:cstheme="minorHAnsi"/>
          <w:b/>
          <w:bCs/>
          <w:sz w:val="22"/>
          <w:szCs w:val="22"/>
          <w:u w:val="single"/>
        </w:rPr>
      </w:pPr>
    </w:p>
    <w:p w14:paraId="2517EC2C" w14:textId="77777777" w:rsidR="001E6004" w:rsidRPr="00374C32" w:rsidRDefault="001E6004" w:rsidP="006C77D0">
      <w:pPr>
        <w:spacing w:line="276" w:lineRule="auto"/>
        <w:rPr>
          <w:rFonts w:asciiTheme="minorHAnsi" w:hAnsiTheme="minorHAnsi" w:cstheme="minorHAnsi"/>
          <w:b/>
          <w:bCs/>
          <w:sz w:val="22"/>
          <w:szCs w:val="22"/>
          <w:u w:val="single"/>
        </w:rPr>
      </w:pPr>
    </w:p>
    <w:p w14:paraId="2F745B6E" w14:textId="77777777" w:rsidR="001E6004" w:rsidRPr="00374C32" w:rsidRDefault="001E6004" w:rsidP="006C77D0">
      <w:pPr>
        <w:spacing w:line="276" w:lineRule="auto"/>
        <w:rPr>
          <w:rFonts w:asciiTheme="minorHAnsi" w:hAnsiTheme="minorHAnsi" w:cstheme="minorHAnsi"/>
          <w:b/>
          <w:bCs/>
          <w:sz w:val="22"/>
          <w:szCs w:val="22"/>
          <w:u w:val="single"/>
        </w:rPr>
      </w:pPr>
    </w:p>
    <w:p w14:paraId="78989E20" w14:textId="77777777" w:rsidR="001E6004" w:rsidRPr="00374C32" w:rsidRDefault="001E6004" w:rsidP="006C77D0">
      <w:pPr>
        <w:spacing w:line="276" w:lineRule="auto"/>
        <w:rPr>
          <w:rFonts w:asciiTheme="minorHAnsi" w:hAnsiTheme="minorHAnsi" w:cstheme="minorHAnsi"/>
          <w:b/>
          <w:bCs/>
          <w:sz w:val="22"/>
          <w:szCs w:val="22"/>
          <w:u w:val="single"/>
        </w:rPr>
      </w:pPr>
    </w:p>
    <w:p w14:paraId="53F0A234" w14:textId="77777777" w:rsidR="00C21AEB" w:rsidRDefault="00C21AEB" w:rsidP="007359FA">
      <w:pPr>
        <w:pStyle w:val="Nagwek2"/>
        <w:ind w:left="2127" w:firstLine="709"/>
        <w:jc w:val="right"/>
        <w:rPr>
          <w:rFonts w:asciiTheme="minorHAnsi" w:hAnsiTheme="minorHAnsi" w:cstheme="minorHAnsi"/>
          <w:i w:val="0"/>
          <w:iCs w:val="0"/>
          <w:sz w:val="22"/>
          <w:szCs w:val="22"/>
          <w:u w:val="single"/>
        </w:rPr>
      </w:pPr>
    </w:p>
    <w:p w14:paraId="03763F79" w14:textId="75F528B9" w:rsidR="006C77D0" w:rsidRPr="007359FA" w:rsidRDefault="006C77D0" w:rsidP="007359FA">
      <w:pPr>
        <w:pStyle w:val="Nagwek2"/>
        <w:ind w:left="2127" w:firstLine="709"/>
        <w:jc w:val="right"/>
        <w:rPr>
          <w:rFonts w:asciiTheme="minorHAnsi" w:hAnsiTheme="minorHAnsi" w:cstheme="minorHAnsi"/>
          <w:i w:val="0"/>
          <w:iCs w:val="0"/>
          <w:sz w:val="22"/>
          <w:szCs w:val="22"/>
          <w:u w:val="single"/>
        </w:rPr>
      </w:pPr>
      <w:bookmarkStart w:id="77" w:name="_Toc167888858"/>
      <w:r w:rsidRPr="007359FA">
        <w:rPr>
          <w:rFonts w:asciiTheme="minorHAnsi" w:hAnsiTheme="minorHAnsi" w:cstheme="minorHAnsi"/>
          <w:i w:val="0"/>
          <w:iCs w:val="0"/>
          <w:sz w:val="22"/>
          <w:szCs w:val="22"/>
          <w:u w:val="single"/>
        </w:rPr>
        <w:t>Załącznik nr 3 do SWZ</w:t>
      </w:r>
      <w:bookmarkEnd w:id="77"/>
    </w:p>
    <w:p w14:paraId="6EB50FF3" w14:textId="77777777" w:rsidR="006C77D0" w:rsidRPr="00374C32" w:rsidRDefault="006C77D0" w:rsidP="006C77D0">
      <w:pPr>
        <w:spacing w:line="276" w:lineRule="auto"/>
        <w:ind w:left="2836" w:firstLine="709"/>
        <w:jc w:val="right"/>
        <w:rPr>
          <w:rFonts w:asciiTheme="minorHAnsi" w:hAnsiTheme="minorHAnsi" w:cstheme="minorHAnsi"/>
          <w:b/>
          <w:bCs/>
          <w:sz w:val="22"/>
          <w:szCs w:val="22"/>
          <w:u w:val="single"/>
        </w:rPr>
      </w:pPr>
    </w:p>
    <w:p w14:paraId="6A6DA793" w14:textId="77777777" w:rsidR="006C77D0" w:rsidRPr="00374C32" w:rsidRDefault="006C77D0" w:rsidP="006C77D0">
      <w:pPr>
        <w:pStyle w:val="Nagwek5"/>
        <w:jc w:val="right"/>
        <w:rPr>
          <w:rFonts w:asciiTheme="minorHAnsi" w:hAnsiTheme="minorHAnsi" w:cstheme="minorHAnsi"/>
          <w:b/>
          <w:color w:val="auto"/>
          <w:sz w:val="22"/>
          <w:szCs w:val="22"/>
        </w:rPr>
      </w:pPr>
      <w:r w:rsidRPr="00374C32">
        <w:rPr>
          <w:rFonts w:asciiTheme="minorHAnsi" w:hAnsiTheme="minorHAnsi" w:cstheme="minorHAnsi"/>
          <w:color w:val="auto"/>
          <w:sz w:val="22"/>
          <w:szCs w:val="22"/>
        </w:rPr>
        <w:tab/>
        <w:t>.................................., dn. ........................</w:t>
      </w:r>
    </w:p>
    <w:p w14:paraId="0BC29778" w14:textId="77777777" w:rsidR="006C77D0" w:rsidRPr="00374C32" w:rsidRDefault="006C77D0" w:rsidP="006C77D0">
      <w:pPr>
        <w:jc w:val="right"/>
        <w:rPr>
          <w:rFonts w:asciiTheme="minorHAnsi" w:hAnsiTheme="minorHAnsi" w:cstheme="minorHAnsi"/>
          <w:b/>
          <w:i/>
          <w:sz w:val="22"/>
          <w:szCs w:val="22"/>
        </w:rPr>
      </w:pPr>
    </w:p>
    <w:p w14:paraId="43399ADB" w14:textId="77777777" w:rsidR="006C77D0" w:rsidRPr="00374C32" w:rsidRDefault="006C77D0" w:rsidP="006C77D0">
      <w:pPr>
        <w:rPr>
          <w:rFonts w:asciiTheme="minorHAnsi" w:hAnsiTheme="minorHAnsi" w:cstheme="minorHAnsi"/>
          <w:b/>
          <w:i/>
          <w:sz w:val="22"/>
          <w:szCs w:val="22"/>
        </w:rPr>
      </w:pPr>
    </w:p>
    <w:p w14:paraId="13F6893F"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r>
    </w:p>
    <w:p w14:paraId="73FBE683"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21C72B60"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70D7B80C"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1EBC8AB7"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ab/>
      </w:r>
      <w:r w:rsidRPr="00374C32">
        <w:rPr>
          <w:rFonts w:asciiTheme="minorHAnsi" w:hAnsiTheme="minorHAnsi" w:cstheme="minorHAnsi"/>
          <w:sz w:val="22"/>
          <w:szCs w:val="22"/>
        </w:rPr>
        <w:tab/>
        <w:t>(kod, miasto, ulica, numer domu)</w:t>
      </w:r>
    </w:p>
    <w:p w14:paraId="422246C0"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Województwo i powiat: .........................................................................</w:t>
      </w:r>
    </w:p>
    <w:p w14:paraId="38011D66" w14:textId="77777777" w:rsidR="006C77D0" w:rsidRPr="00374C32" w:rsidRDefault="006C77D0" w:rsidP="006C77D0">
      <w:pPr>
        <w:spacing w:line="276" w:lineRule="auto"/>
        <w:rPr>
          <w:rFonts w:asciiTheme="minorHAnsi" w:hAnsiTheme="minorHAnsi" w:cstheme="minorHAnsi"/>
          <w:sz w:val="22"/>
          <w:szCs w:val="22"/>
          <w:lang w:val="de-DE"/>
        </w:rPr>
      </w:pPr>
      <w:proofErr w:type="spellStart"/>
      <w:r w:rsidRPr="00374C32">
        <w:rPr>
          <w:rFonts w:asciiTheme="minorHAnsi" w:hAnsiTheme="minorHAnsi" w:cstheme="minorHAnsi"/>
          <w:sz w:val="22"/>
          <w:szCs w:val="22"/>
          <w:lang w:val="de-DE"/>
        </w:rPr>
        <w:t>Nr</w:t>
      </w:r>
      <w:proofErr w:type="spellEnd"/>
      <w:r w:rsidRPr="00374C32">
        <w:rPr>
          <w:rFonts w:asciiTheme="minorHAnsi" w:hAnsiTheme="minorHAnsi" w:cstheme="minorHAnsi"/>
          <w:sz w:val="22"/>
          <w:szCs w:val="22"/>
          <w:lang w:val="de-DE"/>
        </w:rPr>
        <w:t xml:space="preserve"> tel. .....................................................................................................</w:t>
      </w:r>
    </w:p>
    <w:p w14:paraId="1DD1B03E" w14:textId="77777777" w:rsidR="006C77D0" w:rsidRPr="00374C32" w:rsidRDefault="006C77D0" w:rsidP="006C77D0">
      <w:pPr>
        <w:spacing w:line="276" w:lineRule="auto"/>
        <w:rPr>
          <w:rFonts w:asciiTheme="minorHAnsi" w:hAnsiTheme="minorHAnsi" w:cstheme="minorHAnsi"/>
          <w:sz w:val="22"/>
          <w:szCs w:val="22"/>
          <w:lang w:val="de-DE"/>
        </w:rPr>
      </w:pPr>
      <w:proofErr w:type="spellStart"/>
      <w:r w:rsidRPr="00374C32">
        <w:rPr>
          <w:rFonts w:asciiTheme="minorHAnsi" w:hAnsiTheme="minorHAnsi" w:cstheme="minorHAnsi"/>
          <w:sz w:val="22"/>
          <w:szCs w:val="22"/>
          <w:lang w:val="de-DE"/>
        </w:rPr>
        <w:t>Nr</w:t>
      </w:r>
      <w:proofErr w:type="spellEnd"/>
      <w:r w:rsidRPr="00374C32">
        <w:rPr>
          <w:rFonts w:asciiTheme="minorHAnsi" w:hAnsiTheme="minorHAnsi" w:cstheme="minorHAnsi"/>
          <w:sz w:val="22"/>
          <w:szCs w:val="22"/>
          <w:lang w:val="de-DE"/>
        </w:rPr>
        <w:t xml:space="preserve"> fax. ....................................................................................................</w:t>
      </w:r>
    </w:p>
    <w:p w14:paraId="1062FA5E" w14:textId="77777777" w:rsidR="006C77D0" w:rsidRPr="00374C32" w:rsidRDefault="006C77D0" w:rsidP="006C77D0">
      <w:pPr>
        <w:spacing w:line="276" w:lineRule="auto"/>
        <w:rPr>
          <w:rFonts w:asciiTheme="minorHAnsi" w:hAnsiTheme="minorHAnsi" w:cstheme="minorHAnsi"/>
          <w:sz w:val="22"/>
          <w:szCs w:val="22"/>
          <w:lang w:val="de-DE"/>
        </w:rPr>
      </w:pPr>
      <w:r w:rsidRPr="00374C32">
        <w:rPr>
          <w:rFonts w:asciiTheme="minorHAnsi" w:hAnsiTheme="minorHAnsi" w:cstheme="minorHAnsi"/>
          <w:sz w:val="22"/>
          <w:szCs w:val="22"/>
          <w:lang w:val="de-DE"/>
        </w:rPr>
        <w:t>Adres e – mail ........................................................................................</w:t>
      </w:r>
    </w:p>
    <w:p w14:paraId="402B9255"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Strona www. ..........................................................................................</w:t>
      </w:r>
    </w:p>
    <w:p w14:paraId="6299AAD5"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NIP: ........................................................................................................</w:t>
      </w:r>
    </w:p>
    <w:p w14:paraId="3C3B930F"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REGON: .................................................................................................</w:t>
      </w:r>
    </w:p>
    <w:p w14:paraId="54856C95"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Nazwa banku i nr oddziału .....................................................................</w:t>
      </w:r>
      <w:r w:rsidRPr="00374C32">
        <w:rPr>
          <w:rFonts w:asciiTheme="minorHAnsi" w:hAnsiTheme="minorHAnsi" w:cstheme="minorHAnsi"/>
          <w:sz w:val="22"/>
          <w:szCs w:val="22"/>
        </w:rPr>
        <w:br/>
        <w:t xml:space="preserve">Nr rachunku bankowego </w:t>
      </w:r>
      <w:r w:rsidRPr="00374C32">
        <w:rPr>
          <w:rFonts w:asciiTheme="minorHAnsi" w:hAnsiTheme="minorHAnsi" w:cstheme="minorHAnsi"/>
          <w:i/>
          <w:sz w:val="22"/>
          <w:szCs w:val="22"/>
        </w:rPr>
        <w:t>(26 cyfrowy w standardzie NRB):</w:t>
      </w:r>
      <w:r w:rsidRPr="00374C32">
        <w:rPr>
          <w:rFonts w:asciiTheme="minorHAnsi" w:hAnsiTheme="minorHAnsi" w:cstheme="minorHAnsi"/>
          <w:sz w:val="22"/>
          <w:szCs w:val="22"/>
        </w:rPr>
        <w:t xml:space="preserve"> </w:t>
      </w:r>
    </w:p>
    <w:p w14:paraId="1DA36A92"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213C1FBC" w14:textId="77777777" w:rsidR="006C77D0" w:rsidRPr="00374C32" w:rsidRDefault="006C77D0" w:rsidP="006C77D0">
      <w:pPr>
        <w:rPr>
          <w:rFonts w:asciiTheme="minorHAnsi" w:hAnsiTheme="minorHAnsi" w:cstheme="minorHAnsi"/>
          <w:b/>
          <w:bCs/>
          <w:sz w:val="22"/>
          <w:szCs w:val="22"/>
        </w:rPr>
      </w:pPr>
    </w:p>
    <w:p w14:paraId="1A9A27B8" w14:textId="77777777" w:rsidR="006C77D0" w:rsidRPr="00374C32" w:rsidRDefault="006C77D0" w:rsidP="006C77D0">
      <w:pPr>
        <w:rPr>
          <w:rFonts w:asciiTheme="minorHAnsi" w:hAnsiTheme="minorHAnsi" w:cstheme="minorHAnsi"/>
          <w:b/>
          <w:bCs/>
          <w:sz w:val="22"/>
          <w:szCs w:val="22"/>
        </w:rPr>
      </w:pPr>
      <w:r w:rsidRPr="00374C32">
        <w:rPr>
          <w:rFonts w:asciiTheme="minorHAnsi" w:hAnsiTheme="minorHAnsi" w:cstheme="minorHAnsi"/>
          <w:b/>
          <w:bCs/>
          <w:sz w:val="22"/>
          <w:szCs w:val="22"/>
        </w:rPr>
        <w:t xml:space="preserve">Rodzaj  wykonawcy - </w:t>
      </w:r>
      <w:r w:rsidRPr="00374C32">
        <w:rPr>
          <w:rFonts w:asciiTheme="minorHAnsi" w:hAnsiTheme="minorHAnsi" w:cstheme="minorHAnsi"/>
          <w:b/>
          <w:bCs/>
          <w:i/>
          <w:iCs/>
          <w:sz w:val="22"/>
          <w:szCs w:val="22"/>
        </w:rPr>
        <w:t>proszę o uzupełnienie</w:t>
      </w:r>
      <w:r w:rsidRPr="00374C32">
        <w:rPr>
          <w:rFonts w:asciiTheme="minorHAnsi" w:hAnsiTheme="minorHAnsi" w:cstheme="minorHAnsi"/>
          <w:b/>
          <w:bCs/>
          <w:sz w:val="22"/>
          <w:szCs w:val="22"/>
        </w:rPr>
        <w:t>:</w:t>
      </w:r>
    </w:p>
    <w:p w14:paraId="26F28F11" w14:textId="77777777" w:rsidR="006C77D0" w:rsidRPr="00374C32" w:rsidRDefault="006C77D0" w:rsidP="006C77D0">
      <w:pPr>
        <w:rPr>
          <w:rFonts w:asciiTheme="minorHAnsi" w:hAnsiTheme="minorHAnsi" w:cstheme="minorHAnsi"/>
          <w:sz w:val="22"/>
          <w:szCs w:val="22"/>
        </w:rPr>
      </w:pPr>
    </w:p>
    <w:p w14:paraId="4267551E" w14:textId="77777777" w:rsidR="006C77D0" w:rsidRPr="00374C32" w:rsidRDefault="006C77D0" w:rsidP="006C77D0">
      <w:pPr>
        <w:rPr>
          <w:rFonts w:asciiTheme="minorHAnsi" w:hAnsiTheme="minorHAnsi" w:cstheme="minorHAnsi"/>
          <w:sz w:val="22"/>
          <w:szCs w:val="22"/>
        </w:rPr>
      </w:pPr>
      <w:r w:rsidRPr="00374C32">
        <w:rPr>
          <w:rFonts w:asciiTheme="minorHAnsi" w:hAnsiTheme="minorHAnsi" w:cstheme="minorHAnsi"/>
          <w:sz w:val="22"/>
          <w:szCs w:val="22"/>
        </w:rPr>
        <w:t>………………………………………………………………………………………....……..</w:t>
      </w:r>
    </w:p>
    <w:p w14:paraId="113946DA" w14:textId="77777777" w:rsidR="006C77D0" w:rsidRPr="00374C32" w:rsidRDefault="006C77D0" w:rsidP="006C77D0">
      <w:pPr>
        <w:rPr>
          <w:rFonts w:asciiTheme="minorHAnsi" w:hAnsiTheme="minorHAnsi" w:cstheme="minorHAnsi"/>
          <w:i/>
          <w:iCs/>
          <w:sz w:val="22"/>
          <w:szCs w:val="22"/>
        </w:rPr>
      </w:pPr>
      <w:r w:rsidRPr="00374C32">
        <w:rPr>
          <w:rFonts w:asciiTheme="minorHAnsi" w:hAnsiTheme="minorHAnsi" w:cstheme="minorHAnsi"/>
          <w:i/>
          <w:iCs/>
          <w:sz w:val="22"/>
          <w:szCs w:val="22"/>
        </w:rPr>
        <w:t xml:space="preserve">(możliwe do wyboru: mikroprzedsiębiorstwo, małe przedsiębiorstwo, średnie przedsiębiorstwo, jednoosobowa działalność gospodarcza, osoba fizyczna nieprowadząca działalności gospodarczej, inny rodzaj) </w:t>
      </w:r>
    </w:p>
    <w:p w14:paraId="1558D7C7" w14:textId="77777777" w:rsidR="006C77D0" w:rsidRPr="00374C32" w:rsidRDefault="006C77D0" w:rsidP="006C77D0">
      <w:pPr>
        <w:pStyle w:val="Nagwek4"/>
        <w:pBdr>
          <w:bottom w:val="double" w:sz="4" w:space="5" w:color="auto" w:shadow="1"/>
        </w:pBdr>
        <w:spacing w:before="0" w:line="276" w:lineRule="auto"/>
        <w:jc w:val="center"/>
        <w:rPr>
          <w:rFonts w:asciiTheme="minorHAnsi" w:hAnsiTheme="minorHAnsi" w:cstheme="minorHAnsi"/>
          <w:color w:val="auto"/>
          <w:sz w:val="22"/>
          <w:szCs w:val="22"/>
        </w:rPr>
      </w:pPr>
    </w:p>
    <w:p w14:paraId="0C5AB694" w14:textId="77777777" w:rsidR="006C77D0" w:rsidRPr="00374C32" w:rsidRDefault="006C77D0" w:rsidP="006C77D0">
      <w:pPr>
        <w:pStyle w:val="Nagwek4"/>
        <w:pBdr>
          <w:bottom w:val="double" w:sz="4" w:space="5" w:color="auto" w:shadow="1"/>
        </w:pBdr>
        <w:spacing w:before="0" w:line="276" w:lineRule="auto"/>
        <w:jc w:val="center"/>
        <w:rPr>
          <w:rFonts w:asciiTheme="minorHAnsi" w:hAnsiTheme="minorHAnsi" w:cstheme="minorHAnsi"/>
          <w:color w:val="auto"/>
          <w:sz w:val="22"/>
          <w:szCs w:val="22"/>
        </w:rPr>
      </w:pPr>
    </w:p>
    <w:p w14:paraId="0F1AF19C" w14:textId="77777777" w:rsidR="006C77D0" w:rsidRPr="00374C32" w:rsidRDefault="006C77D0" w:rsidP="006C77D0">
      <w:pPr>
        <w:pStyle w:val="Nagwek4"/>
        <w:pBdr>
          <w:bottom w:val="double" w:sz="4" w:space="5" w:color="auto" w:shadow="1"/>
        </w:pBdr>
        <w:spacing w:before="0" w:line="276" w:lineRule="auto"/>
        <w:jc w:val="center"/>
        <w:rPr>
          <w:rFonts w:asciiTheme="minorHAnsi" w:hAnsiTheme="minorHAnsi" w:cstheme="minorHAnsi"/>
          <w:color w:val="auto"/>
          <w:sz w:val="22"/>
          <w:szCs w:val="22"/>
        </w:rPr>
      </w:pPr>
      <w:r w:rsidRPr="00374C32">
        <w:rPr>
          <w:rFonts w:asciiTheme="minorHAnsi" w:hAnsiTheme="minorHAnsi" w:cstheme="minorHAnsi"/>
          <w:color w:val="auto"/>
          <w:sz w:val="22"/>
          <w:szCs w:val="22"/>
        </w:rPr>
        <w:t>OFERTA W POSTĘPOWANIU NA:</w:t>
      </w:r>
    </w:p>
    <w:p w14:paraId="17B396BC" w14:textId="77777777" w:rsidR="006C77D0" w:rsidRPr="00374C32" w:rsidRDefault="006C77D0" w:rsidP="006C77D0">
      <w:pPr>
        <w:pStyle w:val="Zwykytekst"/>
        <w:spacing w:line="276" w:lineRule="auto"/>
        <w:jc w:val="center"/>
        <w:outlineLvl w:val="0"/>
        <w:rPr>
          <w:rFonts w:asciiTheme="minorHAnsi" w:hAnsiTheme="minorHAnsi" w:cstheme="minorHAnsi"/>
          <w:sz w:val="22"/>
          <w:szCs w:val="22"/>
        </w:rPr>
      </w:pPr>
      <w:r w:rsidRPr="00374C32">
        <w:rPr>
          <w:rFonts w:asciiTheme="minorHAnsi" w:hAnsiTheme="minorHAnsi" w:cstheme="minorHAnsi"/>
          <w:sz w:val="22"/>
          <w:szCs w:val="22"/>
        </w:rPr>
        <w:t xml:space="preserve"> </w:t>
      </w:r>
    </w:p>
    <w:p w14:paraId="5FAA7274" w14:textId="252E26BD" w:rsidR="006C77D0" w:rsidRPr="00564323" w:rsidRDefault="006C77D0" w:rsidP="003B4FDB">
      <w:pPr>
        <w:jc w:val="center"/>
        <w:rPr>
          <w:b/>
          <w:bCs/>
        </w:rPr>
      </w:pPr>
      <w:r w:rsidRPr="00564323">
        <w:rPr>
          <w:b/>
          <w:bCs/>
        </w:rPr>
        <w:t>Sprzedaż, dostawa, instalacja oraz uruchomienie fabrycznie nowego systemu do</w:t>
      </w:r>
      <w:r w:rsidR="00AA5B90" w:rsidRPr="00564323">
        <w:rPr>
          <w:b/>
          <w:bCs/>
        </w:rPr>
        <w:t> </w:t>
      </w:r>
      <w:r w:rsidRPr="00564323">
        <w:rPr>
          <w:b/>
          <w:bCs/>
        </w:rPr>
        <w:t>zamrażania wysokociśnieniowego wraz z system</w:t>
      </w:r>
      <w:r w:rsidR="00521A53">
        <w:rPr>
          <w:b/>
          <w:bCs/>
        </w:rPr>
        <w:t>em</w:t>
      </w:r>
      <w:r w:rsidRPr="00564323">
        <w:rPr>
          <w:b/>
          <w:bCs/>
        </w:rPr>
        <w:t xml:space="preserve"> do </w:t>
      </w:r>
      <w:proofErr w:type="spellStart"/>
      <w:r w:rsidRPr="00564323">
        <w:rPr>
          <w:b/>
          <w:bCs/>
        </w:rPr>
        <w:t>freeze</w:t>
      </w:r>
      <w:proofErr w:type="spellEnd"/>
      <w:r w:rsidRPr="00564323">
        <w:rPr>
          <w:b/>
          <w:bCs/>
        </w:rPr>
        <w:t xml:space="preserve"> </w:t>
      </w:r>
      <w:proofErr w:type="spellStart"/>
      <w:r w:rsidRPr="00564323">
        <w:rPr>
          <w:b/>
          <w:bCs/>
        </w:rPr>
        <w:t>substitution</w:t>
      </w:r>
      <w:proofErr w:type="spellEnd"/>
      <w:r w:rsidRPr="00564323">
        <w:rPr>
          <w:b/>
          <w:bCs/>
        </w:rPr>
        <w:t xml:space="preserve"> </w:t>
      </w:r>
      <w:r w:rsidR="00AA5B90" w:rsidRPr="00564323">
        <w:rPr>
          <w:b/>
          <w:bCs/>
        </w:rPr>
        <w:t>KPO1</w:t>
      </w:r>
    </w:p>
    <w:p w14:paraId="2FFAA4C3" w14:textId="77777777" w:rsidR="003B4FDB" w:rsidRPr="00564323" w:rsidRDefault="003B4FDB" w:rsidP="003B4FDB">
      <w:pPr>
        <w:jc w:val="center"/>
        <w:rPr>
          <w:rFonts w:eastAsia="MS Mincho"/>
          <w:b/>
          <w:bCs/>
        </w:rPr>
      </w:pPr>
    </w:p>
    <w:p w14:paraId="28F5A2E9" w14:textId="41568AB9" w:rsidR="006C77D0" w:rsidRPr="003B4FDB" w:rsidRDefault="006C77D0" w:rsidP="003B4FDB">
      <w:pPr>
        <w:jc w:val="center"/>
        <w:rPr>
          <w:rFonts w:eastAsia="MS Mincho"/>
          <w:b/>
          <w:bCs/>
        </w:rPr>
      </w:pPr>
      <w:r w:rsidRPr="00564323">
        <w:rPr>
          <w:rFonts w:eastAsia="MS Mincho"/>
          <w:b/>
          <w:bCs/>
        </w:rPr>
        <w:t xml:space="preserve">Znak sprawy: ADZ.261.12.2024 </w:t>
      </w:r>
    </w:p>
    <w:p w14:paraId="72778528" w14:textId="77777777" w:rsidR="006C77D0" w:rsidRPr="00374C32" w:rsidRDefault="006C77D0" w:rsidP="006C77D0">
      <w:pPr>
        <w:pStyle w:val="Nagwek4"/>
        <w:pBdr>
          <w:bottom w:val="double" w:sz="4" w:space="5" w:color="auto" w:shadow="1"/>
        </w:pBdr>
        <w:spacing w:before="0" w:line="276" w:lineRule="auto"/>
        <w:rPr>
          <w:rStyle w:val="Pogrubienie"/>
          <w:rFonts w:asciiTheme="minorHAnsi" w:hAnsiTheme="minorHAnsi" w:cstheme="minorHAnsi"/>
          <w:sz w:val="16"/>
          <w:szCs w:val="16"/>
        </w:rPr>
      </w:pPr>
    </w:p>
    <w:p w14:paraId="6E3C386E" w14:textId="77777777" w:rsidR="006C77D0" w:rsidRPr="00374C32" w:rsidRDefault="006C77D0" w:rsidP="006C77D0">
      <w:pPr>
        <w:ind w:left="4254"/>
        <w:rPr>
          <w:rStyle w:val="Pogrubienie"/>
          <w:rFonts w:asciiTheme="minorHAnsi" w:hAnsiTheme="minorHAnsi" w:cstheme="minorHAnsi"/>
          <w:sz w:val="22"/>
          <w:szCs w:val="22"/>
        </w:rPr>
      </w:pPr>
    </w:p>
    <w:p w14:paraId="174DB931" w14:textId="77777777" w:rsidR="006C77D0" w:rsidRPr="00374C32" w:rsidRDefault="006C77D0" w:rsidP="006C77D0">
      <w:pPr>
        <w:ind w:left="4254"/>
        <w:rPr>
          <w:rStyle w:val="Pogrubienie"/>
          <w:rFonts w:asciiTheme="minorHAnsi" w:hAnsiTheme="minorHAnsi" w:cstheme="minorHAnsi"/>
          <w:sz w:val="22"/>
          <w:szCs w:val="22"/>
        </w:rPr>
      </w:pPr>
      <w:r w:rsidRPr="00374C32">
        <w:rPr>
          <w:rStyle w:val="Pogrubienie"/>
          <w:rFonts w:asciiTheme="minorHAnsi" w:hAnsiTheme="minorHAnsi" w:cstheme="minorHAnsi"/>
          <w:sz w:val="22"/>
          <w:szCs w:val="22"/>
        </w:rPr>
        <w:t>Dla: MIĘDZYNARODOWEGO INSTYTUTU BIOLOGII MOLEKULARNEJ I KOMÓRKOWEJ W WARSZAWIE</w:t>
      </w:r>
    </w:p>
    <w:p w14:paraId="1BC64F90" w14:textId="77777777" w:rsidR="006C77D0" w:rsidRPr="00374C32" w:rsidRDefault="006C77D0" w:rsidP="006C77D0">
      <w:pPr>
        <w:ind w:left="4253"/>
        <w:rPr>
          <w:rStyle w:val="Pogrubienie"/>
          <w:rFonts w:asciiTheme="minorHAnsi" w:hAnsiTheme="minorHAnsi" w:cstheme="minorHAnsi"/>
          <w:sz w:val="22"/>
          <w:szCs w:val="22"/>
        </w:rPr>
      </w:pPr>
      <w:r w:rsidRPr="00374C32">
        <w:rPr>
          <w:rStyle w:val="Pogrubienie"/>
          <w:rFonts w:asciiTheme="minorHAnsi" w:hAnsiTheme="minorHAnsi" w:cstheme="minorHAnsi"/>
          <w:sz w:val="22"/>
          <w:szCs w:val="22"/>
        </w:rPr>
        <w:t xml:space="preserve">ul. Księcia Trojdena 4, 02-109 Warszawa, </w:t>
      </w:r>
    </w:p>
    <w:p w14:paraId="0E657F65" w14:textId="181817FA" w:rsidR="006C77D0" w:rsidRPr="00C21AEB" w:rsidRDefault="006C77D0" w:rsidP="00C21AEB">
      <w:pPr>
        <w:ind w:left="4253"/>
        <w:rPr>
          <w:rFonts w:asciiTheme="minorHAnsi" w:hAnsiTheme="minorHAnsi" w:cstheme="minorHAnsi"/>
          <w:b/>
          <w:sz w:val="22"/>
          <w:szCs w:val="22"/>
          <w:lang w:val="de-DE"/>
        </w:rPr>
      </w:pPr>
      <w:r w:rsidRPr="00374C32">
        <w:rPr>
          <w:rStyle w:val="Pogrubienie"/>
          <w:rFonts w:asciiTheme="minorHAnsi" w:hAnsiTheme="minorHAnsi" w:cstheme="minorHAnsi"/>
          <w:sz w:val="22"/>
          <w:szCs w:val="22"/>
        </w:rPr>
        <w:t>NIP: 5262278704,  REGON: 013082798,</w:t>
      </w:r>
      <w:r w:rsidRPr="00374C32">
        <w:rPr>
          <w:rFonts w:asciiTheme="minorHAnsi" w:hAnsiTheme="minorHAnsi" w:cstheme="minorHAnsi"/>
          <w:b/>
          <w:sz w:val="22"/>
          <w:szCs w:val="22"/>
          <w:lang w:val="de-DE"/>
        </w:rPr>
        <w:tab/>
      </w:r>
      <w:r w:rsidRPr="00374C32">
        <w:rPr>
          <w:rFonts w:asciiTheme="minorHAnsi" w:hAnsiTheme="minorHAnsi" w:cstheme="minorHAnsi"/>
          <w:b/>
          <w:sz w:val="22"/>
          <w:szCs w:val="22"/>
          <w:lang w:val="de-DE"/>
        </w:rPr>
        <w:tab/>
      </w:r>
    </w:p>
    <w:p w14:paraId="3298DE5A" w14:textId="57BD25F1" w:rsidR="006C77D0" w:rsidRPr="00374C32" w:rsidRDefault="006C77D0" w:rsidP="006C77D0">
      <w:pPr>
        <w:spacing w:before="240"/>
        <w:rPr>
          <w:rFonts w:asciiTheme="minorHAnsi" w:hAnsiTheme="minorHAnsi" w:cstheme="minorHAnsi"/>
          <w:b/>
          <w:sz w:val="22"/>
          <w:szCs w:val="22"/>
        </w:rPr>
      </w:pPr>
      <w:r w:rsidRPr="00374C32">
        <w:rPr>
          <w:rFonts w:asciiTheme="minorHAnsi" w:hAnsiTheme="minorHAnsi" w:cstheme="minorHAnsi"/>
          <w:sz w:val="22"/>
          <w:szCs w:val="22"/>
        </w:rPr>
        <w:lastRenderedPageBreak/>
        <w:t>W odpowiedzi na ogłoszenie o zamówieniu w trybie przetargu nieograniczonego, składamy ofertę na wykonanie przedmiotu zamówienia określonego w Specyfikacji Warunków Zamówienia</w:t>
      </w:r>
      <w:r w:rsidRPr="00374C32">
        <w:rPr>
          <w:rFonts w:asciiTheme="minorHAnsi" w:hAnsiTheme="minorHAnsi" w:cstheme="minorHAnsi"/>
          <w:b/>
          <w:sz w:val="22"/>
          <w:szCs w:val="22"/>
        </w:rPr>
        <w:t>:</w:t>
      </w:r>
    </w:p>
    <w:p w14:paraId="2D96F8F0" w14:textId="77777777" w:rsidR="006C77D0" w:rsidRPr="00374C32" w:rsidRDefault="006C77D0" w:rsidP="006C77D0">
      <w:pPr>
        <w:spacing w:before="240"/>
        <w:rPr>
          <w:rFonts w:asciiTheme="minorHAnsi" w:hAnsiTheme="minorHAnsi" w:cstheme="minorHAnsi"/>
          <w:b/>
          <w:sz w:val="22"/>
          <w:szCs w:val="22"/>
        </w:rPr>
      </w:pPr>
    </w:p>
    <w:p w14:paraId="13D8EBA7" w14:textId="77777777" w:rsidR="006C77D0" w:rsidRPr="00374C32" w:rsidRDefault="006C77D0" w:rsidP="00A76E95">
      <w:pPr>
        <w:pStyle w:val="Akapitzlist"/>
        <w:numPr>
          <w:ilvl w:val="0"/>
          <w:numId w:val="8"/>
        </w:numPr>
        <w:spacing w:line="276" w:lineRule="auto"/>
        <w:ind w:left="0" w:firstLine="0"/>
        <w:contextualSpacing w:val="0"/>
        <w:rPr>
          <w:rFonts w:asciiTheme="minorHAnsi" w:hAnsiTheme="minorHAnsi" w:cstheme="minorHAnsi"/>
          <w:b/>
          <w:color w:val="000000"/>
          <w:sz w:val="22"/>
          <w:szCs w:val="22"/>
          <w:u w:val="single"/>
        </w:rPr>
      </w:pPr>
      <w:r w:rsidRPr="00374C32">
        <w:rPr>
          <w:rFonts w:asciiTheme="minorHAnsi" w:hAnsiTheme="minorHAnsi" w:cstheme="minorHAnsi"/>
          <w:b/>
          <w:color w:val="000000"/>
          <w:sz w:val="22"/>
          <w:szCs w:val="22"/>
          <w:u w:val="single"/>
        </w:rPr>
        <w:t>Za cenę oferty w wysokości:</w:t>
      </w:r>
    </w:p>
    <w:p w14:paraId="03D51EB1" w14:textId="77777777" w:rsidR="006C77D0" w:rsidRPr="00374C32" w:rsidRDefault="006C77D0" w:rsidP="00A76E95">
      <w:pPr>
        <w:pStyle w:val="Akapitzlist"/>
        <w:numPr>
          <w:ilvl w:val="1"/>
          <w:numId w:val="3"/>
        </w:numPr>
        <w:spacing w:line="276" w:lineRule="auto"/>
        <w:ind w:left="0" w:firstLine="0"/>
        <w:rPr>
          <w:rFonts w:asciiTheme="minorHAnsi" w:hAnsiTheme="minorHAnsi" w:cstheme="minorHAnsi"/>
          <w:b/>
          <w:color w:val="000000"/>
          <w:sz w:val="22"/>
          <w:szCs w:val="22"/>
          <w:u w:val="single"/>
        </w:rPr>
      </w:pPr>
      <w:r w:rsidRPr="00374C32">
        <w:rPr>
          <w:rFonts w:asciiTheme="minorHAnsi" w:hAnsiTheme="minorHAnsi" w:cstheme="minorHAnsi"/>
          <w:bCs/>
          <w:color w:val="000000"/>
          <w:sz w:val="22"/>
          <w:szCs w:val="22"/>
        </w:rPr>
        <w:t xml:space="preserve">CENA OFERTY NETTO : ............................ zł </w:t>
      </w:r>
      <w:r w:rsidRPr="00374C32">
        <w:rPr>
          <w:rFonts w:asciiTheme="minorHAnsi" w:hAnsiTheme="minorHAnsi" w:cstheme="minorHAnsi"/>
          <w:bCs/>
          <w:i/>
          <w:color w:val="000000"/>
          <w:sz w:val="22"/>
          <w:szCs w:val="22"/>
        </w:rPr>
        <w:t>(słownie złotych: ..................................</w:t>
      </w:r>
    </w:p>
    <w:p w14:paraId="2207288C" w14:textId="77777777" w:rsidR="006C77D0" w:rsidRPr="00374C32" w:rsidRDefault="006C77D0" w:rsidP="00A76E95">
      <w:pPr>
        <w:pStyle w:val="Akapitzlist"/>
        <w:numPr>
          <w:ilvl w:val="1"/>
          <w:numId w:val="3"/>
        </w:numPr>
        <w:spacing w:line="276" w:lineRule="auto"/>
        <w:ind w:left="0" w:firstLine="0"/>
        <w:rPr>
          <w:rFonts w:asciiTheme="minorHAnsi" w:hAnsiTheme="minorHAnsi" w:cstheme="minorHAnsi"/>
          <w:b/>
          <w:color w:val="000000"/>
          <w:sz w:val="22"/>
          <w:szCs w:val="22"/>
          <w:u w:val="single"/>
        </w:rPr>
      </w:pPr>
      <w:r w:rsidRPr="00374C32">
        <w:rPr>
          <w:rFonts w:asciiTheme="minorHAnsi" w:hAnsiTheme="minorHAnsi" w:cstheme="minorHAnsi"/>
          <w:bCs/>
          <w:color w:val="000000"/>
          <w:sz w:val="22"/>
          <w:szCs w:val="22"/>
        </w:rPr>
        <w:t>Stawka podatku VAT …...…%*</w:t>
      </w:r>
    </w:p>
    <w:p w14:paraId="51D0BF56" w14:textId="65641F27" w:rsidR="006C77D0" w:rsidRPr="00374C32" w:rsidRDefault="006C77D0" w:rsidP="00A76E95">
      <w:pPr>
        <w:pStyle w:val="Akapitzlist"/>
        <w:numPr>
          <w:ilvl w:val="1"/>
          <w:numId w:val="3"/>
        </w:numPr>
        <w:spacing w:line="276" w:lineRule="auto"/>
        <w:ind w:left="0" w:firstLine="0"/>
        <w:rPr>
          <w:rFonts w:asciiTheme="minorHAnsi" w:hAnsiTheme="minorHAnsi" w:cstheme="minorHAnsi"/>
          <w:b/>
          <w:color w:val="000000"/>
          <w:sz w:val="22"/>
          <w:szCs w:val="22"/>
          <w:u w:val="single"/>
        </w:rPr>
      </w:pPr>
      <w:r w:rsidRPr="00374C32">
        <w:rPr>
          <w:rFonts w:asciiTheme="minorHAnsi" w:hAnsiTheme="minorHAnsi" w:cstheme="minorHAnsi"/>
          <w:bCs/>
          <w:color w:val="000000"/>
          <w:sz w:val="22"/>
          <w:szCs w:val="22"/>
        </w:rPr>
        <w:t xml:space="preserve">CENA OFERTY BRUTTO: ............................ zł* </w:t>
      </w:r>
      <w:r w:rsidRPr="00374C32">
        <w:rPr>
          <w:rFonts w:asciiTheme="minorHAnsi" w:hAnsiTheme="minorHAnsi" w:cstheme="minorHAnsi"/>
          <w:bCs/>
          <w:i/>
          <w:color w:val="000000"/>
          <w:sz w:val="22"/>
          <w:szCs w:val="22"/>
        </w:rPr>
        <w:t>(słownie złotych: ...................................)*</w:t>
      </w:r>
    </w:p>
    <w:p w14:paraId="1EF9AEED" w14:textId="77777777" w:rsidR="006C77D0" w:rsidRDefault="006C77D0" w:rsidP="006C77D0">
      <w:pPr>
        <w:spacing w:line="276" w:lineRule="auto"/>
        <w:rPr>
          <w:rFonts w:asciiTheme="minorHAnsi" w:hAnsiTheme="minorHAnsi" w:cstheme="minorHAnsi"/>
          <w:sz w:val="22"/>
          <w:szCs w:val="22"/>
        </w:rPr>
      </w:pPr>
    </w:p>
    <w:p w14:paraId="51AA66D0" w14:textId="44EED23C" w:rsidR="00F63DFA" w:rsidRDefault="00F63DFA" w:rsidP="006C77D0">
      <w:pPr>
        <w:spacing w:line="276" w:lineRule="auto"/>
        <w:rPr>
          <w:rFonts w:asciiTheme="minorHAnsi" w:hAnsiTheme="minorHAnsi" w:cstheme="minorHAnsi"/>
          <w:sz w:val="22"/>
          <w:szCs w:val="22"/>
        </w:rPr>
      </w:pPr>
      <w:bookmarkStart w:id="78" w:name="_Hlk168474355"/>
      <w:r>
        <w:rPr>
          <w:rFonts w:asciiTheme="minorHAnsi" w:hAnsiTheme="minorHAnsi" w:cstheme="minorHAnsi"/>
          <w:sz w:val="22"/>
          <w:szCs w:val="22"/>
        </w:rPr>
        <w:t>Wyliczoną zgodnie z poniższą tabelą:</w:t>
      </w:r>
    </w:p>
    <w:tbl>
      <w:tblPr>
        <w:tblW w:w="9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988"/>
        <w:gridCol w:w="1253"/>
        <w:gridCol w:w="770"/>
        <w:gridCol w:w="705"/>
        <w:gridCol w:w="963"/>
        <w:gridCol w:w="958"/>
        <w:gridCol w:w="963"/>
        <w:gridCol w:w="963"/>
      </w:tblGrid>
      <w:tr w:rsidR="00564323" w:rsidRPr="005B7E85" w14:paraId="4F3EF440" w14:textId="77777777" w:rsidTr="00564323">
        <w:trPr>
          <w:jc w:val="center"/>
        </w:trPr>
        <w:tc>
          <w:tcPr>
            <w:tcW w:w="536" w:type="dxa"/>
            <w:shd w:val="clear" w:color="auto" w:fill="D9D9D9"/>
            <w:vAlign w:val="center"/>
          </w:tcPr>
          <w:p w14:paraId="035E11DC" w14:textId="77777777" w:rsidR="00F63DFA" w:rsidRPr="005B7E85" w:rsidRDefault="00F63DFA" w:rsidP="000B5FBE">
            <w:pPr>
              <w:jc w:val="center"/>
              <w:rPr>
                <w:rFonts w:asciiTheme="minorHAnsi" w:hAnsiTheme="minorHAnsi" w:cstheme="minorHAnsi"/>
                <w:bCs/>
                <w:sz w:val="22"/>
                <w:szCs w:val="22"/>
              </w:rPr>
            </w:pPr>
            <w:bookmarkStart w:id="79" w:name="_Hlk168474348"/>
            <w:bookmarkEnd w:id="78"/>
            <w:r w:rsidRPr="005B7E85">
              <w:rPr>
                <w:rFonts w:asciiTheme="minorHAnsi" w:hAnsiTheme="minorHAnsi" w:cstheme="minorHAnsi"/>
                <w:bCs/>
                <w:sz w:val="22"/>
                <w:szCs w:val="22"/>
              </w:rPr>
              <w:t>L.p.</w:t>
            </w:r>
          </w:p>
        </w:tc>
        <w:tc>
          <w:tcPr>
            <w:tcW w:w="1988" w:type="dxa"/>
            <w:shd w:val="clear" w:color="auto" w:fill="D9D9D9"/>
            <w:vAlign w:val="center"/>
          </w:tcPr>
          <w:p w14:paraId="4ADFDCD1" w14:textId="77777777" w:rsidR="00F63DFA" w:rsidRPr="005B7E85" w:rsidRDefault="00F63DFA" w:rsidP="000B5FBE">
            <w:pPr>
              <w:jc w:val="center"/>
              <w:rPr>
                <w:rFonts w:asciiTheme="minorHAnsi" w:hAnsiTheme="minorHAnsi" w:cstheme="minorHAnsi"/>
                <w:sz w:val="22"/>
                <w:szCs w:val="22"/>
              </w:rPr>
            </w:pPr>
            <w:r w:rsidRPr="005B7E85">
              <w:rPr>
                <w:rFonts w:asciiTheme="minorHAnsi" w:hAnsiTheme="minorHAnsi" w:cstheme="minorHAnsi"/>
                <w:bCs/>
                <w:sz w:val="22"/>
                <w:szCs w:val="22"/>
              </w:rPr>
              <w:t xml:space="preserve">Nazwa </w:t>
            </w:r>
            <w:r>
              <w:rPr>
                <w:rFonts w:asciiTheme="minorHAnsi" w:hAnsiTheme="minorHAnsi" w:cstheme="minorHAnsi"/>
                <w:bCs/>
                <w:sz w:val="22"/>
                <w:szCs w:val="22"/>
              </w:rPr>
              <w:t>z SWZ</w:t>
            </w:r>
          </w:p>
        </w:tc>
        <w:tc>
          <w:tcPr>
            <w:tcW w:w="1253" w:type="dxa"/>
            <w:shd w:val="clear" w:color="auto" w:fill="D9D9D9"/>
          </w:tcPr>
          <w:p w14:paraId="09272B1A"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 xml:space="preserve">Nazwa producenta </w:t>
            </w:r>
          </w:p>
          <w:p w14:paraId="3EAD2A82" w14:textId="12C70CF8"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 xml:space="preserve">lub marka oraz model lub nr katalogowy </w:t>
            </w:r>
          </w:p>
        </w:tc>
        <w:tc>
          <w:tcPr>
            <w:tcW w:w="770" w:type="dxa"/>
            <w:shd w:val="clear" w:color="auto" w:fill="D9D9D9"/>
            <w:vAlign w:val="center"/>
          </w:tcPr>
          <w:p w14:paraId="1444A18F" w14:textId="77777777" w:rsidR="00F63DFA" w:rsidRPr="007D3619" w:rsidRDefault="00F63DFA" w:rsidP="000B5FBE">
            <w:pPr>
              <w:jc w:val="center"/>
              <w:rPr>
                <w:rFonts w:asciiTheme="minorHAnsi" w:hAnsiTheme="minorHAnsi" w:cstheme="minorHAnsi"/>
                <w:b/>
                <w:sz w:val="22"/>
                <w:szCs w:val="22"/>
                <w:u w:val="single"/>
              </w:rPr>
            </w:pPr>
            <w:r>
              <w:rPr>
                <w:rFonts w:asciiTheme="minorHAnsi" w:hAnsiTheme="minorHAnsi" w:cstheme="minorHAnsi"/>
                <w:b/>
                <w:sz w:val="22"/>
                <w:szCs w:val="22"/>
                <w:u w:val="single"/>
              </w:rPr>
              <w:t>Liczba sztuk</w:t>
            </w:r>
          </w:p>
        </w:tc>
        <w:tc>
          <w:tcPr>
            <w:tcW w:w="705" w:type="dxa"/>
            <w:shd w:val="clear" w:color="auto" w:fill="D9D9D9"/>
            <w:vAlign w:val="center"/>
          </w:tcPr>
          <w:p w14:paraId="27F6A6BE"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Cena jedn. netto</w:t>
            </w:r>
          </w:p>
          <w:p w14:paraId="3C679EEA"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w:t>
            </w:r>
            <w:r>
              <w:rPr>
                <w:rFonts w:asciiTheme="minorHAnsi" w:hAnsiTheme="minorHAnsi" w:cstheme="minorHAnsi"/>
                <w:bCs/>
                <w:sz w:val="22"/>
                <w:szCs w:val="22"/>
              </w:rPr>
              <w:t>PLN</w:t>
            </w:r>
            <w:r w:rsidRPr="005B7E85">
              <w:rPr>
                <w:rFonts w:asciiTheme="minorHAnsi" w:hAnsiTheme="minorHAnsi" w:cstheme="minorHAnsi"/>
                <w:bCs/>
                <w:sz w:val="22"/>
                <w:szCs w:val="22"/>
              </w:rPr>
              <w:t>]</w:t>
            </w:r>
          </w:p>
        </w:tc>
        <w:tc>
          <w:tcPr>
            <w:tcW w:w="963" w:type="dxa"/>
            <w:shd w:val="clear" w:color="auto" w:fill="D9D9D9"/>
            <w:vAlign w:val="center"/>
          </w:tcPr>
          <w:p w14:paraId="6E485351"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Wartość netto [</w:t>
            </w:r>
            <w:r>
              <w:rPr>
                <w:rFonts w:asciiTheme="minorHAnsi" w:hAnsiTheme="minorHAnsi" w:cstheme="minorHAnsi"/>
                <w:bCs/>
                <w:sz w:val="22"/>
                <w:szCs w:val="22"/>
              </w:rPr>
              <w:t>PLN</w:t>
            </w:r>
            <w:r w:rsidRPr="005B7E85">
              <w:rPr>
                <w:rFonts w:asciiTheme="minorHAnsi" w:hAnsiTheme="minorHAnsi" w:cstheme="minorHAnsi"/>
                <w:bCs/>
                <w:sz w:val="22"/>
                <w:szCs w:val="22"/>
              </w:rPr>
              <w:t>]</w:t>
            </w:r>
          </w:p>
        </w:tc>
        <w:tc>
          <w:tcPr>
            <w:tcW w:w="958" w:type="dxa"/>
            <w:shd w:val="clear" w:color="auto" w:fill="D9D9D9"/>
            <w:vAlign w:val="center"/>
          </w:tcPr>
          <w:p w14:paraId="67B1423C"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Stawka podatku VAT</w:t>
            </w:r>
          </w:p>
          <w:p w14:paraId="1646E2B9"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w:t>
            </w:r>
          </w:p>
        </w:tc>
        <w:tc>
          <w:tcPr>
            <w:tcW w:w="963" w:type="dxa"/>
            <w:shd w:val="clear" w:color="auto" w:fill="D9D9D9"/>
            <w:vAlign w:val="center"/>
          </w:tcPr>
          <w:p w14:paraId="38748E67"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Wartość podatku VAT</w:t>
            </w:r>
          </w:p>
          <w:p w14:paraId="6A87CBEC"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w:t>
            </w:r>
            <w:r>
              <w:rPr>
                <w:rFonts w:asciiTheme="minorHAnsi" w:hAnsiTheme="minorHAnsi" w:cstheme="minorHAnsi"/>
                <w:bCs/>
                <w:sz w:val="22"/>
                <w:szCs w:val="22"/>
              </w:rPr>
              <w:t>PLN</w:t>
            </w:r>
            <w:r w:rsidRPr="005B7E85">
              <w:rPr>
                <w:rFonts w:asciiTheme="minorHAnsi" w:hAnsiTheme="minorHAnsi" w:cstheme="minorHAnsi"/>
                <w:bCs/>
                <w:sz w:val="22"/>
                <w:szCs w:val="22"/>
              </w:rPr>
              <w:t>]</w:t>
            </w:r>
          </w:p>
        </w:tc>
        <w:tc>
          <w:tcPr>
            <w:tcW w:w="963" w:type="dxa"/>
            <w:shd w:val="clear" w:color="auto" w:fill="D9D9D9"/>
            <w:vAlign w:val="center"/>
          </w:tcPr>
          <w:p w14:paraId="76A71A03"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Wartość brutto</w:t>
            </w:r>
          </w:p>
          <w:p w14:paraId="039DD9E8" w14:textId="77777777" w:rsidR="00F63DFA" w:rsidRPr="005B7E85" w:rsidRDefault="00F63DFA" w:rsidP="000B5FBE">
            <w:pPr>
              <w:jc w:val="center"/>
              <w:rPr>
                <w:rFonts w:asciiTheme="minorHAnsi" w:hAnsiTheme="minorHAnsi" w:cstheme="minorHAnsi"/>
                <w:bCs/>
                <w:sz w:val="22"/>
                <w:szCs w:val="22"/>
              </w:rPr>
            </w:pPr>
            <w:r w:rsidRPr="005B7E85">
              <w:rPr>
                <w:rFonts w:asciiTheme="minorHAnsi" w:hAnsiTheme="minorHAnsi" w:cstheme="minorHAnsi"/>
                <w:bCs/>
                <w:sz w:val="22"/>
                <w:szCs w:val="22"/>
              </w:rPr>
              <w:t>[</w:t>
            </w:r>
            <w:r>
              <w:rPr>
                <w:rFonts w:asciiTheme="minorHAnsi" w:hAnsiTheme="minorHAnsi" w:cstheme="minorHAnsi"/>
                <w:bCs/>
                <w:sz w:val="22"/>
                <w:szCs w:val="22"/>
              </w:rPr>
              <w:t>PLN</w:t>
            </w:r>
            <w:r w:rsidRPr="005B7E85">
              <w:rPr>
                <w:rFonts w:asciiTheme="minorHAnsi" w:hAnsiTheme="minorHAnsi" w:cstheme="minorHAnsi"/>
                <w:bCs/>
                <w:sz w:val="22"/>
                <w:szCs w:val="22"/>
              </w:rPr>
              <w:t>]</w:t>
            </w:r>
          </w:p>
          <w:p w14:paraId="59BD53A6" w14:textId="77777777" w:rsidR="00F63DFA" w:rsidRPr="005B7E85" w:rsidRDefault="00F63DFA" w:rsidP="000B5FBE">
            <w:pPr>
              <w:jc w:val="center"/>
              <w:rPr>
                <w:rFonts w:asciiTheme="minorHAnsi" w:hAnsiTheme="minorHAnsi" w:cstheme="minorHAnsi"/>
                <w:bCs/>
                <w:sz w:val="22"/>
                <w:szCs w:val="22"/>
              </w:rPr>
            </w:pPr>
          </w:p>
        </w:tc>
      </w:tr>
      <w:tr w:rsidR="00564323" w:rsidRPr="005B7E85" w14:paraId="3A416A94" w14:textId="77777777" w:rsidTr="00564323">
        <w:trPr>
          <w:jc w:val="center"/>
        </w:trPr>
        <w:tc>
          <w:tcPr>
            <w:tcW w:w="536" w:type="dxa"/>
            <w:shd w:val="clear" w:color="auto" w:fill="D9D9D9"/>
            <w:vAlign w:val="center"/>
          </w:tcPr>
          <w:p w14:paraId="3D2D1923" w14:textId="77777777" w:rsidR="00F63DFA" w:rsidRPr="005B7E85" w:rsidRDefault="00F63DFA" w:rsidP="000B5FBE">
            <w:pPr>
              <w:jc w:val="center"/>
              <w:rPr>
                <w:rFonts w:asciiTheme="minorHAnsi" w:hAnsiTheme="minorHAnsi" w:cstheme="minorHAnsi"/>
                <w:i/>
                <w:sz w:val="16"/>
                <w:szCs w:val="16"/>
              </w:rPr>
            </w:pPr>
            <w:r w:rsidRPr="005B7E85">
              <w:rPr>
                <w:rFonts w:asciiTheme="minorHAnsi" w:hAnsiTheme="minorHAnsi" w:cstheme="minorHAnsi"/>
                <w:i/>
                <w:sz w:val="16"/>
                <w:szCs w:val="16"/>
              </w:rPr>
              <w:t>1</w:t>
            </w:r>
          </w:p>
        </w:tc>
        <w:tc>
          <w:tcPr>
            <w:tcW w:w="1988" w:type="dxa"/>
            <w:shd w:val="clear" w:color="auto" w:fill="D9D9D9"/>
            <w:vAlign w:val="center"/>
          </w:tcPr>
          <w:p w14:paraId="062A1E0C" w14:textId="77777777" w:rsidR="00F63DFA" w:rsidRPr="005B7E85" w:rsidRDefault="00F63DFA" w:rsidP="000B5FBE">
            <w:pPr>
              <w:jc w:val="center"/>
              <w:rPr>
                <w:rFonts w:asciiTheme="minorHAnsi" w:hAnsiTheme="minorHAnsi" w:cstheme="minorHAnsi"/>
                <w:i/>
                <w:sz w:val="16"/>
                <w:szCs w:val="16"/>
              </w:rPr>
            </w:pPr>
            <w:r w:rsidRPr="005B7E85">
              <w:rPr>
                <w:rFonts w:asciiTheme="minorHAnsi" w:hAnsiTheme="minorHAnsi" w:cstheme="minorHAnsi"/>
                <w:i/>
                <w:sz w:val="16"/>
                <w:szCs w:val="16"/>
              </w:rPr>
              <w:t>2</w:t>
            </w:r>
          </w:p>
        </w:tc>
        <w:tc>
          <w:tcPr>
            <w:tcW w:w="1253" w:type="dxa"/>
            <w:shd w:val="clear" w:color="auto" w:fill="D9D9D9"/>
          </w:tcPr>
          <w:p w14:paraId="18CF6D08" w14:textId="77777777" w:rsidR="00F63DFA" w:rsidRPr="005B7E85" w:rsidRDefault="00F63DFA" w:rsidP="000B5FBE">
            <w:pPr>
              <w:jc w:val="center"/>
              <w:rPr>
                <w:rFonts w:asciiTheme="minorHAnsi" w:hAnsiTheme="minorHAnsi" w:cstheme="minorHAnsi"/>
                <w:i/>
                <w:sz w:val="16"/>
                <w:szCs w:val="16"/>
              </w:rPr>
            </w:pPr>
            <w:r w:rsidRPr="005B7E85">
              <w:rPr>
                <w:rFonts w:asciiTheme="minorHAnsi" w:hAnsiTheme="minorHAnsi" w:cstheme="minorHAnsi"/>
                <w:i/>
                <w:sz w:val="16"/>
                <w:szCs w:val="16"/>
              </w:rPr>
              <w:t>3</w:t>
            </w:r>
          </w:p>
        </w:tc>
        <w:tc>
          <w:tcPr>
            <w:tcW w:w="770" w:type="dxa"/>
            <w:shd w:val="clear" w:color="auto" w:fill="D9D9D9"/>
            <w:vAlign w:val="center"/>
          </w:tcPr>
          <w:p w14:paraId="689687FF" w14:textId="77777777" w:rsidR="00F63DFA" w:rsidRPr="005B7E85" w:rsidRDefault="00F63DFA" w:rsidP="000B5FBE">
            <w:pPr>
              <w:jc w:val="center"/>
              <w:rPr>
                <w:rFonts w:asciiTheme="minorHAnsi" w:hAnsiTheme="minorHAnsi" w:cstheme="minorHAnsi"/>
                <w:i/>
                <w:sz w:val="16"/>
                <w:szCs w:val="16"/>
              </w:rPr>
            </w:pPr>
            <w:r w:rsidRPr="005B7E85">
              <w:rPr>
                <w:rFonts w:asciiTheme="minorHAnsi" w:hAnsiTheme="minorHAnsi" w:cstheme="minorHAnsi"/>
                <w:i/>
                <w:sz w:val="16"/>
                <w:szCs w:val="16"/>
              </w:rPr>
              <w:t>4</w:t>
            </w:r>
          </w:p>
        </w:tc>
        <w:tc>
          <w:tcPr>
            <w:tcW w:w="705" w:type="dxa"/>
            <w:shd w:val="clear" w:color="auto" w:fill="D9D9D9"/>
            <w:vAlign w:val="center"/>
          </w:tcPr>
          <w:p w14:paraId="71EC3566" w14:textId="77777777" w:rsidR="00F63DFA" w:rsidRPr="005B7E85" w:rsidRDefault="00F63DFA" w:rsidP="000B5FBE">
            <w:pPr>
              <w:jc w:val="center"/>
              <w:rPr>
                <w:rFonts w:asciiTheme="minorHAnsi" w:hAnsiTheme="minorHAnsi" w:cstheme="minorHAnsi"/>
                <w:i/>
                <w:sz w:val="16"/>
                <w:szCs w:val="16"/>
              </w:rPr>
            </w:pPr>
            <w:r w:rsidRPr="005B7E85">
              <w:rPr>
                <w:rFonts w:asciiTheme="minorHAnsi" w:hAnsiTheme="minorHAnsi" w:cstheme="minorHAnsi"/>
                <w:i/>
                <w:sz w:val="16"/>
                <w:szCs w:val="16"/>
              </w:rPr>
              <w:t>5</w:t>
            </w:r>
          </w:p>
        </w:tc>
        <w:tc>
          <w:tcPr>
            <w:tcW w:w="963" w:type="dxa"/>
            <w:shd w:val="clear" w:color="auto" w:fill="D9D9D9"/>
            <w:vAlign w:val="center"/>
          </w:tcPr>
          <w:p w14:paraId="0DC97C40" w14:textId="77777777" w:rsidR="00F63DFA" w:rsidRPr="005B7E85" w:rsidRDefault="00F63DFA" w:rsidP="000B5FBE">
            <w:pPr>
              <w:jc w:val="center"/>
              <w:rPr>
                <w:rFonts w:asciiTheme="minorHAnsi" w:hAnsiTheme="minorHAnsi" w:cstheme="minorHAnsi"/>
                <w:i/>
                <w:sz w:val="16"/>
                <w:szCs w:val="16"/>
              </w:rPr>
            </w:pPr>
            <w:r w:rsidRPr="005B7E85">
              <w:rPr>
                <w:rFonts w:asciiTheme="minorHAnsi" w:hAnsiTheme="minorHAnsi" w:cstheme="minorHAnsi"/>
                <w:i/>
                <w:sz w:val="16"/>
                <w:szCs w:val="16"/>
              </w:rPr>
              <w:t>6=4x5</w:t>
            </w:r>
          </w:p>
        </w:tc>
        <w:tc>
          <w:tcPr>
            <w:tcW w:w="958" w:type="dxa"/>
            <w:shd w:val="clear" w:color="auto" w:fill="D9D9D9"/>
            <w:vAlign w:val="center"/>
          </w:tcPr>
          <w:p w14:paraId="05B04FD6" w14:textId="77777777" w:rsidR="00F63DFA" w:rsidRPr="005B7E85" w:rsidRDefault="00F63DFA" w:rsidP="000B5FBE">
            <w:pPr>
              <w:jc w:val="center"/>
              <w:rPr>
                <w:rFonts w:asciiTheme="minorHAnsi" w:hAnsiTheme="minorHAnsi" w:cstheme="minorHAnsi"/>
                <w:i/>
                <w:sz w:val="16"/>
                <w:szCs w:val="16"/>
              </w:rPr>
            </w:pPr>
            <w:r w:rsidRPr="005B7E85">
              <w:rPr>
                <w:rFonts w:asciiTheme="minorHAnsi" w:hAnsiTheme="minorHAnsi" w:cstheme="minorHAnsi"/>
                <w:i/>
                <w:sz w:val="16"/>
                <w:szCs w:val="16"/>
              </w:rPr>
              <w:t>7</w:t>
            </w:r>
          </w:p>
        </w:tc>
        <w:tc>
          <w:tcPr>
            <w:tcW w:w="963" w:type="dxa"/>
            <w:shd w:val="clear" w:color="auto" w:fill="D9D9D9"/>
            <w:vAlign w:val="center"/>
          </w:tcPr>
          <w:p w14:paraId="57F37B24" w14:textId="77777777" w:rsidR="00F63DFA" w:rsidRPr="005B7E85" w:rsidRDefault="00F63DFA" w:rsidP="000B5FBE">
            <w:pPr>
              <w:jc w:val="center"/>
              <w:rPr>
                <w:rFonts w:asciiTheme="minorHAnsi" w:hAnsiTheme="minorHAnsi" w:cstheme="minorHAnsi"/>
                <w:i/>
                <w:sz w:val="16"/>
                <w:szCs w:val="16"/>
              </w:rPr>
            </w:pPr>
            <w:r w:rsidRPr="005B7E85">
              <w:rPr>
                <w:rFonts w:asciiTheme="minorHAnsi" w:hAnsiTheme="minorHAnsi" w:cstheme="minorHAnsi"/>
                <w:i/>
                <w:sz w:val="16"/>
                <w:szCs w:val="16"/>
              </w:rPr>
              <w:t>8=6x7</w:t>
            </w:r>
          </w:p>
        </w:tc>
        <w:tc>
          <w:tcPr>
            <w:tcW w:w="963" w:type="dxa"/>
            <w:shd w:val="clear" w:color="auto" w:fill="D9D9D9"/>
            <w:vAlign w:val="center"/>
          </w:tcPr>
          <w:p w14:paraId="32C7E8F9" w14:textId="77777777" w:rsidR="00F63DFA" w:rsidRPr="005B7E85" w:rsidRDefault="00F63DFA" w:rsidP="000B5FBE">
            <w:pPr>
              <w:jc w:val="center"/>
              <w:rPr>
                <w:rFonts w:asciiTheme="minorHAnsi" w:hAnsiTheme="minorHAnsi" w:cstheme="minorHAnsi"/>
                <w:i/>
                <w:sz w:val="16"/>
                <w:szCs w:val="16"/>
              </w:rPr>
            </w:pPr>
            <w:r w:rsidRPr="005B7E85">
              <w:rPr>
                <w:rFonts w:asciiTheme="minorHAnsi" w:hAnsiTheme="minorHAnsi" w:cstheme="minorHAnsi"/>
                <w:i/>
                <w:sz w:val="16"/>
                <w:szCs w:val="16"/>
              </w:rPr>
              <w:t>9=8+6</w:t>
            </w:r>
          </w:p>
        </w:tc>
      </w:tr>
      <w:tr w:rsidR="00F63DFA" w:rsidRPr="005B7E85" w14:paraId="50D9240F" w14:textId="77777777" w:rsidTr="00564323">
        <w:trPr>
          <w:trHeight w:val="1933"/>
          <w:jc w:val="center"/>
        </w:trPr>
        <w:tc>
          <w:tcPr>
            <w:tcW w:w="536" w:type="dxa"/>
            <w:vAlign w:val="center"/>
          </w:tcPr>
          <w:p w14:paraId="7AA28C99" w14:textId="77777777" w:rsidR="00F63DFA" w:rsidRPr="005B7E85" w:rsidRDefault="00F63DFA" w:rsidP="000B5FBE">
            <w:pPr>
              <w:jc w:val="center"/>
              <w:rPr>
                <w:rFonts w:asciiTheme="minorHAnsi" w:hAnsiTheme="minorHAnsi" w:cstheme="minorHAnsi"/>
                <w:sz w:val="20"/>
                <w:szCs w:val="20"/>
              </w:rPr>
            </w:pPr>
            <w:r w:rsidRPr="005B7E85">
              <w:rPr>
                <w:rFonts w:asciiTheme="minorHAnsi" w:hAnsiTheme="minorHAnsi" w:cstheme="minorHAnsi"/>
                <w:sz w:val="20"/>
                <w:szCs w:val="20"/>
              </w:rPr>
              <w:t>1.</w:t>
            </w:r>
          </w:p>
        </w:tc>
        <w:tc>
          <w:tcPr>
            <w:tcW w:w="1988" w:type="dxa"/>
            <w:vAlign w:val="center"/>
          </w:tcPr>
          <w:p w14:paraId="7C0EF107" w14:textId="13153294" w:rsidR="00F63DFA" w:rsidRPr="00F63DFA" w:rsidRDefault="00F63DFA" w:rsidP="00F63DFA">
            <w:pPr>
              <w:jc w:val="center"/>
              <w:rPr>
                <w:rFonts w:asciiTheme="minorHAnsi" w:hAnsiTheme="minorHAnsi" w:cstheme="minorHAnsi"/>
                <w:sz w:val="20"/>
                <w:szCs w:val="20"/>
              </w:rPr>
            </w:pPr>
            <w:r w:rsidRPr="00F63DFA">
              <w:rPr>
                <w:rFonts w:asciiTheme="minorHAnsi" w:hAnsiTheme="minorHAnsi" w:cstheme="minorHAnsi"/>
                <w:sz w:val="20"/>
                <w:szCs w:val="20"/>
              </w:rPr>
              <w:t>fabrycznie now</w:t>
            </w:r>
            <w:r>
              <w:rPr>
                <w:rFonts w:asciiTheme="minorHAnsi" w:hAnsiTheme="minorHAnsi" w:cstheme="minorHAnsi"/>
                <w:sz w:val="20"/>
                <w:szCs w:val="20"/>
              </w:rPr>
              <w:t>y</w:t>
            </w:r>
            <w:r w:rsidRPr="00F63DFA">
              <w:rPr>
                <w:rFonts w:asciiTheme="minorHAnsi" w:hAnsiTheme="minorHAnsi" w:cstheme="minorHAnsi"/>
                <w:sz w:val="20"/>
                <w:szCs w:val="20"/>
              </w:rPr>
              <w:t xml:space="preserve"> systemu </w:t>
            </w:r>
          </w:p>
          <w:p w14:paraId="48F8CBCF" w14:textId="264B9053" w:rsidR="00F63DFA" w:rsidRPr="005B7E85" w:rsidRDefault="00F63DFA" w:rsidP="00F63DFA">
            <w:pPr>
              <w:jc w:val="center"/>
              <w:rPr>
                <w:rFonts w:asciiTheme="minorHAnsi" w:hAnsiTheme="minorHAnsi" w:cstheme="minorHAnsi"/>
                <w:sz w:val="20"/>
                <w:szCs w:val="20"/>
              </w:rPr>
            </w:pPr>
            <w:r w:rsidRPr="00F63DFA">
              <w:rPr>
                <w:rFonts w:asciiTheme="minorHAnsi" w:hAnsiTheme="minorHAnsi" w:cstheme="minorHAnsi"/>
                <w:sz w:val="20"/>
                <w:szCs w:val="20"/>
              </w:rPr>
              <w:t>do zamrażania wysokociśnieniowego</w:t>
            </w:r>
            <w:r w:rsidR="00564323">
              <w:rPr>
                <w:rFonts w:asciiTheme="minorHAnsi" w:hAnsiTheme="minorHAnsi" w:cstheme="minorHAnsi"/>
                <w:sz w:val="20"/>
                <w:szCs w:val="20"/>
              </w:rPr>
              <w:t xml:space="preserve"> wraz z </w:t>
            </w:r>
            <w:r w:rsidR="00564323" w:rsidRPr="00564323">
              <w:rPr>
                <w:rFonts w:asciiTheme="minorHAnsi" w:hAnsiTheme="minorHAnsi" w:cstheme="minorHAnsi"/>
                <w:sz w:val="20"/>
                <w:szCs w:val="20"/>
              </w:rPr>
              <w:t>system</w:t>
            </w:r>
            <w:r w:rsidR="00521A53">
              <w:rPr>
                <w:rFonts w:asciiTheme="minorHAnsi" w:hAnsiTheme="minorHAnsi" w:cstheme="minorHAnsi"/>
                <w:sz w:val="20"/>
                <w:szCs w:val="20"/>
              </w:rPr>
              <w:t>em</w:t>
            </w:r>
            <w:r w:rsidR="00564323" w:rsidRPr="00564323">
              <w:rPr>
                <w:rFonts w:asciiTheme="minorHAnsi" w:hAnsiTheme="minorHAnsi" w:cstheme="minorHAnsi"/>
                <w:sz w:val="20"/>
                <w:szCs w:val="20"/>
              </w:rPr>
              <w:t xml:space="preserve"> do freeze substitution</w:t>
            </w:r>
            <w:r w:rsidRPr="00F63DFA">
              <w:rPr>
                <w:rFonts w:asciiTheme="minorHAnsi" w:hAnsiTheme="minorHAnsi" w:cstheme="minorHAnsi"/>
                <w:sz w:val="20"/>
                <w:szCs w:val="20"/>
              </w:rPr>
              <w:t xml:space="preserve"> </w:t>
            </w:r>
          </w:p>
        </w:tc>
        <w:tc>
          <w:tcPr>
            <w:tcW w:w="1253" w:type="dxa"/>
          </w:tcPr>
          <w:p w14:paraId="0BAF925A" w14:textId="77777777" w:rsidR="00F63DFA" w:rsidRPr="005B7E85" w:rsidRDefault="00F63DFA" w:rsidP="000B5FBE">
            <w:pPr>
              <w:jc w:val="center"/>
              <w:rPr>
                <w:rFonts w:asciiTheme="minorHAnsi" w:hAnsiTheme="minorHAnsi" w:cstheme="minorHAnsi"/>
                <w:sz w:val="20"/>
                <w:szCs w:val="20"/>
              </w:rPr>
            </w:pPr>
          </w:p>
        </w:tc>
        <w:tc>
          <w:tcPr>
            <w:tcW w:w="770" w:type="dxa"/>
            <w:vAlign w:val="center"/>
          </w:tcPr>
          <w:p w14:paraId="698E4B7A" w14:textId="77777777" w:rsidR="00F63DFA" w:rsidRPr="005B7E85" w:rsidRDefault="00F63DFA" w:rsidP="000B5FBE">
            <w:pPr>
              <w:jc w:val="center"/>
              <w:rPr>
                <w:rFonts w:asciiTheme="minorHAnsi" w:hAnsiTheme="minorHAnsi" w:cstheme="minorHAnsi"/>
                <w:sz w:val="20"/>
                <w:szCs w:val="20"/>
              </w:rPr>
            </w:pPr>
            <w:r>
              <w:rPr>
                <w:rFonts w:asciiTheme="minorHAnsi" w:hAnsiTheme="minorHAnsi" w:cstheme="minorHAnsi"/>
                <w:sz w:val="20"/>
                <w:szCs w:val="20"/>
              </w:rPr>
              <w:t>1</w:t>
            </w:r>
          </w:p>
        </w:tc>
        <w:tc>
          <w:tcPr>
            <w:tcW w:w="705" w:type="dxa"/>
            <w:vAlign w:val="center"/>
          </w:tcPr>
          <w:p w14:paraId="12F27DC9" w14:textId="77777777" w:rsidR="00F63DFA" w:rsidRPr="005B7E85" w:rsidRDefault="00F63DFA" w:rsidP="000B5FBE">
            <w:pPr>
              <w:jc w:val="center"/>
              <w:rPr>
                <w:rFonts w:asciiTheme="minorHAnsi" w:hAnsiTheme="minorHAnsi" w:cstheme="minorHAnsi"/>
                <w:sz w:val="20"/>
                <w:szCs w:val="20"/>
              </w:rPr>
            </w:pPr>
          </w:p>
        </w:tc>
        <w:tc>
          <w:tcPr>
            <w:tcW w:w="963" w:type="dxa"/>
            <w:vAlign w:val="center"/>
          </w:tcPr>
          <w:p w14:paraId="7BD04229" w14:textId="77777777" w:rsidR="00F63DFA" w:rsidRPr="005B7E85" w:rsidRDefault="00F63DFA" w:rsidP="000B5FBE">
            <w:pPr>
              <w:jc w:val="center"/>
              <w:rPr>
                <w:rFonts w:asciiTheme="minorHAnsi" w:hAnsiTheme="minorHAnsi" w:cstheme="minorHAnsi"/>
                <w:sz w:val="20"/>
                <w:szCs w:val="20"/>
              </w:rPr>
            </w:pPr>
          </w:p>
        </w:tc>
        <w:tc>
          <w:tcPr>
            <w:tcW w:w="958" w:type="dxa"/>
            <w:vAlign w:val="center"/>
          </w:tcPr>
          <w:p w14:paraId="7F871D4C" w14:textId="77777777" w:rsidR="00F63DFA" w:rsidRPr="005B7E85" w:rsidRDefault="00F63DFA" w:rsidP="000B5FBE">
            <w:pPr>
              <w:jc w:val="center"/>
              <w:rPr>
                <w:rFonts w:asciiTheme="minorHAnsi" w:hAnsiTheme="minorHAnsi" w:cstheme="minorHAnsi"/>
                <w:sz w:val="20"/>
                <w:szCs w:val="20"/>
              </w:rPr>
            </w:pPr>
          </w:p>
        </w:tc>
        <w:tc>
          <w:tcPr>
            <w:tcW w:w="963" w:type="dxa"/>
            <w:vAlign w:val="center"/>
          </w:tcPr>
          <w:p w14:paraId="7D7BD6EE" w14:textId="77777777" w:rsidR="00F63DFA" w:rsidRPr="005B7E85" w:rsidRDefault="00F63DFA" w:rsidP="000B5FBE">
            <w:pPr>
              <w:jc w:val="center"/>
              <w:rPr>
                <w:rFonts w:asciiTheme="minorHAnsi" w:hAnsiTheme="minorHAnsi" w:cstheme="minorHAnsi"/>
                <w:sz w:val="20"/>
                <w:szCs w:val="20"/>
              </w:rPr>
            </w:pPr>
          </w:p>
        </w:tc>
        <w:tc>
          <w:tcPr>
            <w:tcW w:w="963" w:type="dxa"/>
            <w:vAlign w:val="center"/>
          </w:tcPr>
          <w:p w14:paraId="12F15F13" w14:textId="77777777" w:rsidR="00F63DFA" w:rsidRPr="005B7E85" w:rsidRDefault="00F63DFA" w:rsidP="000B5FBE">
            <w:pPr>
              <w:jc w:val="center"/>
              <w:rPr>
                <w:rFonts w:asciiTheme="minorHAnsi" w:hAnsiTheme="minorHAnsi" w:cstheme="minorHAnsi"/>
                <w:sz w:val="20"/>
                <w:szCs w:val="20"/>
              </w:rPr>
            </w:pPr>
          </w:p>
        </w:tc>
      </w:tr>
      <w:tr w:rsidR="00F63DFA" w:rsidRPr="005B7E85" w14:paraId="083D3B11" w14:textId="77777777" w:rsidTr="00564323">
        <w:trPr>
          <w:trHeight w:val="634"/>
          <w:jc w:val="center"/>
        </w:trPr>
        <w:tc>
          <w:tcPr>
            <w:tcW w:w="5252" w:type="dxa"/>
            <w:gridSpan w:val="5"/>
            <w:vAlign w:val="center"/>
          </w:tcPr>
          <w:p w14:paraId="7384CA50" w14:textId="77777777" w:rsidR="00F63DFA" w:rsidRPr="005B7E85" w:rsidRDefault="00F63DFA" w:rsidP="000B5FBE">
            <w:pPr>
              <w:jc w:val="right"/>
              <w:rPr>
                <w:rFonts w:asciiTheme="minorHAnsi" w:hAnsiTheme="minorHAnsi" w:cstheme="minorHAnsi"/>
                <w:bCs/>
                <w:sz w:val="20"/>
                <w:szCs w:val="20"/>
              </w:rPr>
            </w:pPr>
            <w:r w:rsidRPr="005B7E85">
              <w:rPr>
                <w:rFonts w:asciiTheme="minorHAnsi" w:hAnsiTheme="minorHAnsi" w:cstheme="minorHAnsi"/>
                <w:bCs/>
                <w:sz w:val="20"/>
                <w:szCs w:val="20"/>
              </w:rPr>
              <w:t>RAZEM:</w:t>
            </w:r>
          </w:p>
        </w:tc>
        <w:tc>
          <w:tcPr>
            <w:tcW w:w="963" w:type="dxa"/>
            <w:vAlign w:val="center"/>
          </w:tcPr>
          <w:p w14:paraId="48525A52" w14:textId="77777777" w:rsidR="00F63DFA" w:rsidRPr="005B7E85" w:rsidRDefault="00F63DFA" w:rsidP="000B5FBE">
            <w:pPr>
              <w:jc w:val="center"/>
              <w:rPr>
                <w:rFonts w:asciiTheme="minorHAnsi" w:hAnsiTheme="minorHAnsi" w:cstheme="minorHAnsi"/>
                <w:sz w:val="20"/>
                <w:szCs w:val="20"/>
              </w:rPr>
            </w:pPr>
          </w:p>
        </w:tc>
        <w:tc>
          <w:tcPr>
            <w:tcW w:w="958" w:type="dxa"/>
            <w:vAlign w:val="center"/>
          </w:tcPr>
          <w:p w14:paraId="1A5FCDFD" w14:textId="77777777" w:rsidR="00F63DFA" w:rsidRPr="005B7E85" w:rsidRDefault="00F63DFA" w:rsidP="000B5FBE">
            <w:pPr>
              <w:jc w:val="center"/>
              <w:rPr>
                <w:rFonts w:asciiTheme="minorHAnsi" w:hAnsiTheme="minorHAnsi" w:cstheme="minorHAnsi"/>
                <w:sz w:val="20"/>
                <w:szCs w:val="20"/>
              </w:rPr>
            </w:pPr>
            <w:r w:rsidRPr="005B7E85">
              <w:rPr>
                <w:rFonts w:asciiTheme="minorHAnsi" w:hAnsiTheme="minorHAnsi" w:cstheme="minorHAnsi"/>
                <w:sz w:val="20"/>
                <w:szCs w:val="20"/>
              </w:rPr>
              <w:t>X</w:t>
            </w:r>
          </w:p>
        </w:tc>
        <w:tc>
          <w:tcPr>
            <w:tcW w:w="963" w:type="dxa"/>
            <w:vAlign w:val="center"/>
          </w:tcPr>
          <w:p w14:paraId="686E2059" w14:textId="77777777" w:rsidR="00F63DFA" w:rsidRPr="005B7E85" w:rsidRDefault="00F63DFA" w:rsidP="000B5FBE">
            <w:pPr>
              <w:jc w:val="center"/>
              <w:rPr>
                <w:rFonts w:asciiTheme="minorHAnsi" w:hAnsiTheme="minorHAnsi" w:cstheme="minorHAnsi"/>
                <w:sz w:val="20"/>
                <w:szCs w:val="20"/>
              </w:rPr>
            </w:pPr>
          </w:p>
        </w:tc>
        <w:tc>
          <w:tcPr>
            <w:tcW w:w="963" w:type="dxa"/>
            <w:vAlign w:val="center"/>
          </w:tcPr>
          <w:p w14:paraId="63DBF46F" w14:textId="77777777" w:rsidR="00F63DFA" w:rsidRPr="005B7E85" w:rsidRDefault="00F63DFA" w:rsidP="000B5FBE">
            <w:pPr>
              <w:jc w:val="center"/>
              <w:rPr>
                <w:rFonts w:asciiTheme="minorHAnsi" w:hAnsiTheme="minorHAnsi" w:cstheme="minorHAnsi"/>
                <w:sz w:val="20"/>
                <w:szCs w:val="20"/>
              </w:rPr>
            </w:pPr>
          </w:p>
        </w:tc>
      </w:tr>
      <w:bookmarkEnd w:id="79"/>
    </w:tbl>
    <w:p w14:paraId="5D452D02" w14:textId="77777777" w:rsidR="00F63DFA" w:rsidRDefault="00F63DFA" w:rsidP="006C77D0">
      <w:pPr>
        <w:spacing w:line="276" w:lineRule="auto"/>
        <w:rPr>
          <w:rFonts w:asciiTheme="minorHAnsi" w:hAnsiTheme="minorHAnsi" w:cstheme="minorHAnsi"/>
          <w:sz w:val="22"/>
          <w:szCs w:val="22"/>
        </w:rPr>
      </w:pPr>
    </w:p>
    <w:p w14:paraId="389C76A8" w14:textId="77777777" w:rsidR="00F63DFA" w:rsidRPr="00374C32" w:rsidRDefault="00F63DFA" w:rsidP="006C77D0">
      <w:pPr>
        <w:spacing w:line="276" w:lineRule="auto"/>
        <w:rPr>
          <w:rFonts w:asciiTheme="minorHAnsi" w:hAnsiTheme="minorHAnsi" w:cstheme="minorHAnsi"/>
          <w:sz w:val="22"/>
          <w:szCs w:val="22"/>
        </w:rPr>
      </w:pPr>
    </w:p>
    <w:p w14:paraId="6BB87477" w14:textId="77777777" w:rsidR="006C77D0" w:rsidRPr="00374C32" w:rsidRDefault="006C77D0" w:rsidP="006C77D0">
      <w:pPr>
        <w:spacing w:line="276" w:lineRule="auto"/>
        <w:rPr>
          <w:rFonts w:asciiTheme="minorHAnsi" w:hAnsiTheme="minorHAnsi" w:cstheme="minorHAnsi"/>
          <w:sz w:val="22"/>
          <w:szCs w:val="22"/>
        </w:rPr>
      </w:pPr>
      <w:r w:rsidRPr="00374C32">
        <w:rPr>
          <w:rFonts w:asciiTheme="minorHAnsi" w:hAnsiTheme="minorHAnsi" w:cstheme="minorHAnsi"/>
          <w:sz w:val="22"/>
          <w:szCs w:val="22"/>
        </w:rPr>
        <w:t>Powyższa cena zawiera wszystkie koszty związane z realizacją zamówienia.</w:t>
      </w:r>
    </w:p>
    <w:p w14:paraId="34792338" w14:textId="77777777" w:rsidR="001E6004" w:rsidRPr="00374C32" w:rsidRDefault="001E6004" w:rsidP="006C77D0">
      <w:pPr>
        <w:spacing w:line="276" w:lineRule="auto"/>
        <w:rPr>
          <w:rFonts w:asciiTheme="minorHAnsi" w:hAnsiTheme="minorHAnsi" w:cstheme="minorHAnsi"/>
          <w:sz w:val="22"/>
          <w:szCs w:val="22"/>
        </w:rPr>
      </w:pPr>
    </w:p>
    <w:p w14:paraId="1E58E62E" w14:textId="77777777" w:rsidR="006C77D0" w:rsidRPr="00374C32" w:rsidRDefault="006C77D0" w:rsidP="006C77D0">
      <w:pPr>
        <w:spacing w:line="276" w:lineRule="auto"/>
        <w:rPr>
          <w:rFonts w:asciiTheme="minorHAnsi" w:hAnsiTheme="minorHAnsi" w:cstheme="minorHAnsi"/>
          <w:sz w:val="22"/>
          <w:szCs w:val="22"/>
          <w:lang w:eastAsia="en-US"/>
        </w:rPr>
      </w:pPr>
      <w:r w:rsidRPr="00374C32">
        <w:rPr>
          <w:rFonts w:asciiTheme="minorHAnsi" w:hAnsiTheme="minorHAnsi" w:cstheme="minorHAnsi"/>
          <w:sz w:val="22"/>
          <w:szCs w:val="22"/>
          <w:lang w:eastAsia="en-US"/>
        </w:rPr>
        <w:t>Oświadczamy, że podana w ofercie stawka podatku od towarów i usług VAT jest zgodna z przepisami Ustawy z dnia 11 marca 2004 r. o podatku od towarów i usług (Dz. U. z 2023 r. poz. 1570).*</w:t>
      </w:r>
    </w:p>
    <w:p w14:paraId="53832A62" w14:textId="77777777" w:rsidR="006C77D0" w:rsidRPr="00374C32" w:rsidRDefault="006C77D0" w:rsidP="006C77D0">
      <w:pPr>
        <w:spacing w:line="276" w:lineRule="auto"/>
        <w:rPr>
          <w:rFonts w:asciiTheme="minorHAnsi" w:hAnsiTheme="minorHAnsi" w:cstheme="minorHAnsi"/>
          <w:b/>
          <w:bCs/>
          <w:i/>
          <w:sz w:val="22"/>
          <w:szCs w:val="22"/>
        </w:rPr>
      </w:pPr>
      <w:r w:rsidRPr="00374C32">
        <w:rPr>
          <w:rFonts w:asciiTheme="minorHAnsi" w:hAnsiTheme="minorHAnsi" w:cstheme="minorHAnsi"/>
          <w:b/>
          <w:bCs/>
          <w:i/>
          <w:sz w:val="22"/>
          <w:szCs w:val="22"/>
          <w:lang w:eastAsia="en-US"/>
        </w:rPr>
        <w:t>*oświadczenie nie dotyczy Wykonawcy mającego siedzibę lub miejsce zamieszkania poza Polską</w:t>
      </w:r>
    </w:p>
    <w:p w14:paraId="69FDC9DD" w14:textId="77777777" w:rsidR="006C77D0" w:rsidRPr="00374C32" w:rsidRDefault="006C77D0" w:rsidP="006C77D0">
      <w:pPr>
        <w:spacing w:before="120"/>
        <w:rPr>
          <w:rFonts w:asciiTheme="minorHAnsi" w:hAnsiTheme="minorHAnsi" w:cstheme="minorHAnsi"/>
          <w:sz w:val="22"/>
          <w:szCs w:val="22"/>
        </w:rPr>
      </w:pPr>
      <w:r w:rsidRPr="00374C32">
        <w:rPr>
          <w:rFonts w:asciiTheme="minorHAnsi" w:hAnsiTheme="minorHAnsi" w:cstheme="minorHAnsi"/>
          <w:sz w:val="22"/>
          <w:szCs w:val="22"/>
        </w:rPr>
        <w:t>Oświadczam, że wybór Naszej oferty:</w:t>
      </w:r>
    </w:p>
    <w:p w14:paraId="48362270" w14:textId="77777777" w:rsidR="006C77D0" w:rsidRPr="00374C32" w:rsidRDefault="006C77D0" w:rsidP="00A76E95">
      <w:pPr>
        <w:numPr>
          <w:ilvl w:val="0"/>
          <w:numId w:val="7"/>
        </w:numPr>
        <w:spacing w:before="120"/>
        <w:ind w:left="425" w:hanging="425"/>
        <w:rPr>
          <w:rFonts w:asciiTheme="minorHAnsi" w:hAnsiTheme="minorHAnsi" w:cstheme="minorHAnsi"/>
          <w:sz w:val="22"/>
          <w:szCs w:val="22"/>
        </w:rPr>
      </w:pPr>
      <w:r w:rsidRPr="00374C32">
        <w:rPr>
          <w:rFonts w:asciiTheme="minorHAnsi" w:hAnsiTheme="minorHAnsi" w:cstheme="minorHAnsi"/>
          <w:b/>
          <w:sz w:val="22"/>
          <w:szCs w:val="22"/>
          <w:shd w:val="clear" w:color="auto" w:fill="FFFFFF"/>
        </w:rPr>
        <w:t xml:space="preserve">nie </w:t>
      </w:r>
      <w:r w:rsidRPr="00374C32">
        <w:rPr>
          <w:rFonts w:asciiTheme="minorHAnsi" w:hAnsiTheme="minorHAnsi" w:cstheme="minorHAnsi"/>
          <w:sz w:val="22"/>
          <w:szCs w:val="22"/>
        </w:rPr>
        <w:t>będzie prowadzić do powstania u Zamawiającego obowiązku podatkowego</w:t>
      </w:r>
      <w:r w:rsidRPr="00374C32">
        <w:rPr>
          <w:rFonts w:asciiTheme="minorHAnsi" w:hAnsiTheme="minorHAnsi" w:cstheme="minorHAnsi"/>
          <w:b/>
          <w:sz w:val="22"/>
          <w:szCs w:val="22"/>
        </w:rPr>
        <w:t xml:space="preserve"> </w:t>
      </w:r>
      <w:r w:rsidRPr="00374C32">
        <w:rPr>
          <w:rFonts w:asciiTheme="minorHAnsi" w:hAnsiTheme="minorHAnsi" w:cstheme="minorHAnsi"/>
          <w:sz w:val="22"/>
          <w:szCs w:val="22"/>
        </w:rPr>
        <w:t>zgodnie z przepisami o podatku od towarów i usług *</w:t>
      </w:r>
    </w:p>
    <w:p w14:paraId="5FD405E4" w14:textId="77777777" w:rsidR="006C77D0" w:rsidRPr="00374C32" w:rsidRDefault="006C77D0" w:rsidP="00A76E95">
      <w:pPr>
        <w:numPr>
          <w:ilvl w:val="0"/>
          <w:numId w:val="7"/>
        </w:numPr>
        <w:tabs>
          <w:tab w:val="num" w:pos="426"/>
        </w:tabs>
        <w:ind w:left="426" w:hanging="426"/>
        <w:rPr>
          <w:rFonts w:asciiTheme="minorHAnsi" w:hAnsiTheme="minorHAnsi" w:cstheme="minorHAnsi"/>
          <w:sz w:val="22"/>
          <w:szCs w:val="22"/>
        </w:rPr>
      </w:pPr>
      <w:r w:rsidRPr="00374C32">
        <w:rPr>
          <w:rFonts w:asciiTheme="minorHAnsi" w:hAnsiTheme="minorHAnsi" w:cstheme="minorHAnsi"/>
          <w:sz w:val="22"/>
          <w:szCs w:val="22"/>
        </w:rPr>
        <w:t>będzie prowadzić do powstania u Zamawiającego obowiązku podatkowego od następujących towarów/usług</w:t>
      </w:r>
      <w:r w:rsidRPr="00374C32">
        <w:rPr>
          <w:rFonts w:asciiTheme="minorHAnsi" w:hAnsiTheme="minorHAnsi" w:cstheme="minorHAnsi"/>
          <w:b/>
          <w:sz w:val="22"/>
          <w:szCs w:val="22"/>
        </w:rPr>
        <w:t xml:space="preserve"> </w:t>
      </w:r>
      <w:r w:rsidRPr="00374C32">
        <w:rPr>
          <w:rFonts w:asciiTheme="minorHAnsi" w:hAnsiTheme="minorHAnsi" w:cstheme="minorHAnsi"/>
          <w:sz w:val="22"/>
          <w:szCs w:val="22"/>
        </w:rPr>
        <w:t>zgodnie z przepisami o podatku od towarów i usług *:</w:t>
      </w:r>
    </w:p>
    <w:p w14:paraId="63F2E88C" w14:textId="77777777" w:rsidR="006C77D0" w:rsidRPr="00374C32" w:rsidRDefault="006C77D0" w:rsidP="006C77D0">
      <w:pPr>
        <w:ind w:left="708"/>
        <w:rPr>
          <w:rFonts w:asciiTheme="minorHAnsi" w:hAnsiTheme="minorHAnsi" w:cstheme="minorHAnsi"/>
          <w:sz w:val="22"/>
          <w:szCs w:val="22"/>
        </w:rPr>
      </w:pPr>
    </w:p>
    <w:p w14:paraId="78D03233" w14:textId="77777777" w:rsidR="006C77D0" w:rsidRPr="00374C32" w:rsidRDefault="006C77D0" w:rsidP="006C77D0">
      <w:pPr>
        <w:tabs>
          <w:tab w:val="num" w:pos="426"/>
        </w:tabs>
        <w:ind w:left="426"/>
        <w:rPr>
          <w:rFonts w:asciiTheme="minorHAnsi" w:hAnsiTheme="minorHAnsi" w:cstheme="minorHAnsi"/>
          <w:sz w:val="22"/>
          <w:szCs w:val="22"/>
        </w:rPr>
      </w:pPr>
      <w:r w:rsidRPr="00374C32">
        <w:rPr>
          <w:rFonts w:asciiTheme="minorHAnsi" w:hAnsiTheme="minorHAnsi" w:cstheme="minorHAnsi"/>
          <w:sz w:val="22"/>
          <w:szCs w:val="22"/>
        </w:rPr>
        <w:t>……………………………………………… - …………………………………..………………… zł netto</w:t>
      </w:r>
    </w:p>
    <w:p w14:paraId="6622CB95" w14:textId="77777777" w:rsidR="006C77D0" w:rsidRPr="00374C32" w:rsidRDefault="006C77D0" w:rsidP="006C77D0">
      <w:pPr>
        <w:tabs>
          <w:tab w:val="num" w:pos="426"/>
        </w:tabs>
        <w:ind w:left="426"/>
        <w:rPr>
          <w:rFonts w:asciiTheme="minorHAnsi" w:hAnsiTheme="minorHAnsi" w:cstheme="minorHAnsi"/>
          <w:sz w:val="22"/>
          <w:szCs w:val="22"/>
        </w:rPr>
      </w:pPr>
      <w:r w:rsidRPr="00374C32">
        <w:rPr>
          <w:rFonts w:asciiTheme="minorHAnsi" w:hAnsiTheme="minorHAnsi" w:cstheme="minorHAnsi"/>
          <w:sz w:val="22"/>
          <w:szCs w:val="22"/>
        </w:rPr>
        <w:tab/>
        <w:t>Nazwa towaru/usługi</w:t>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t>wartość bez kwoty podatku VAT</w:t>
      </w:r>
    </w:p>
    <w:p w14:paraId="5FE8F31C" w14:textId="77777777" w:rsidR="006C77D0" w:rsidRPr="00374C32" w:rsidRDefault="006C77D0" w:rsidP="006C77D0">
      <w:pPr>
        <w:tabs>
          <w:tab w:val="num" w:pos="426"/>
        </w:tabs>
        <w:ind w:left="426"/>
        <w:rPr>
          <w:rFonts w:asciiTheme="minorHAnsi" w:hAnsiTheme="minorHAnsi" w:cstheme="minorHAnsi"/>
          <w:sz w:val="22"/>
          <w:szCs w:val="22"/>
        </w:rPr>
      </w:pPr>
    </w:p>
    <w:p w14:paraId="06C36D2A" w14:textId="77777777" w:rsidR="006C77D0" w:rsidRDefault="006C77D0" w:rsidP="006C77D0">
      <w:pPr>
        <w:rPr>
          <w:rFonts w:asciiTheme="minorHAnsi" w:hAnsiTheme="minorHAnsi" w:cstheme="minorHAnsi"/>
          <w:sz w:val="22"/>
          <w:szCs w:val="22"/>
        </w:rPr>
      </w:pPr>
      <w:r w:rsidRPr="00374C32">
        <w:rPr>
          <w:rFonts w:asciiTheme="minorHAnsi" w:hAnsiTheme="minorHAnsi" w:cstheme="minorHAnsi"/>
          <w:sz w:val="22"/>
          <w:szCs w:val="22"/>
        </w:rPr>
        <w:t>*Podstawa prawna: art. 225 ustawy.</w:t>
      </w:r>
    </w:p>
    <w:p w14:paraId="0C2C76DC" w14:textId="77777777" w:rsidR="00F63DFA" w:rsidRPr="00A6284F" w:rsidRDefault="00F63DFA" w:rsidP="006C77D0">
      <w:pPr>
        <w:rPr>
          <w:rFonts w:asciiTheme="minorHAnsi" w:hAnsiTheme="minorHAnsi" w:cstheme="minorHAnsi"/>
          <w:sz w:val="22"/>
          <w:szCs w:val="22"/>
        </w:rPr>
      </w:pPr>
    </w:p>
    <w:p w14:paraId="51CD5C51" w14:textId="72A8C016" w:rsidR="00F63DFA" w:rsidRPr="00A6284F" w:rsidRDefault="00F63DFA" w:rsidP="00A6284F">
      <w:pPr>
        <w:pStyle w:val="Akapitzlist"/>
        <w:numPr>
          <w:ilvl w:val="0"/>
          <w:numId w:val="8"/>
        </w:numPr>
        <w:spacing w:line="276" w:lineRule="auto"/>
        <w:ind w:left="0" w:firstLine="0"/>
        <w:contextualSpacing w:val="0"/>
        <w:rPr>
          <w:rFonts w:asciiTheme="minorHAnsi" w:hAnsiTheme="minorHAnsi" w:cstheme="minorHAnsi"/>
          <w:b/>
          <w:sz w:val="22"/>
          <w:szCs w:val="22"/>
          <w:u w:val="single"/>
        </w:rPr>
      </w:pPr>
      <w:bookmarkStart w:id="80" w:name="_Hlk168474433"/>
      <w:r w:rsidRPr="00A6284F">
        <w:rPr>
          <w:rFonts w:asciiTheme="minorHAnsi" w:hAnsiTheme="minorHAnsi" w:cstheme="minorHAnsi"/>
          <w:sz w:val="22"/>
          <w:szCs w:val="22"/>
        </w:rPr>
        <w:lastRenderedPageBreak/>
        <w:t>Przedmiotem oferty jest urządzenie posiadające następujące parametry techniczne:</w:t>
      </w:r>
    </w:p>
    <w:p w14:paraId="70702347" w14:textId="77777777" w:rsidR="00A6284F" w:rsidRPr="00A6284F" w:rsidRDefault="00A6284F" w:rsidP="00A6284F">
      <w:pPr>
        <w:pStyle w:val="Akapitzlist"/>
        <w:spacing w:line="276" w:lineRule="auto"/>
        <w:ind w:left="0"/>
        <w:contextualSpacing w:val="0"/>
        <w:rPr>
          <w:rFonts w:asciiTheme="minorHAnsi" w:hAnsiTheme="minorHAnsi" w:cstheme="minorHAnsi"/>
          <w:b/>
          <w:sz w:val="22"/>
          <w:szCs w:val="22"/>
          <w:u w:val="single"/>
        </w:rPr>
      </w:pPr>
    </w:p>
    <w:p w14:paraId="371A2E0A" w14:textId="392AD7B6" w:rsidR="00A6284F" w:rsidRDefault="00A6284F" w:rsidP="00A6284F">
      <w:pPr>
        <w:pStyle w:val="Akapitzlist"/>
        <w:numPr>
          <w:ilvl w:val="1"/>
          <w:numId w:val="8"/>
        </w:numPr>
        <w:spacing w:line="276" w:lineRule="auto"/>
        <w:contextualSpacing w:val="0"/>
        <w:rPr>
          <w:rFonts w:asciiTheme="minorHAnsi" w:hAnsiTheme="minorHAnsi" w:cstheme="minorHAnsi"/>
          <w:b/>
          <w:sz w:val="22"/>
          <w:szCs w:val="22"/>
          <w:u w:val="single"/>
        </w:rPr>
      </w:pPr>
      <w:r w:rsidRPr="00A6284F">
        <w:rPr>
          <w:rFonts w:asciiTheme="minorHAnsi" w:hAnsiTheme="minorHAnsi" w:cstheme="minorHAnsi"/>
          <w:b/>
          <w:sz w:val="22"/>
          <w:szCs w:val="22"/>
          <w:u w:val="single"/>
        </w:rPr>
        <w:t>Urządzenie do zamrażania wysokociśnieniowego</w:t>
      </w:r>
      <w:r>
        <w:rPr>
          <w:rFonts w:asciiTheme="minorHAnsi" w:hAnsiTheme="minorHAnsi" w:cstheme="minorHAnsi"/>
          <w:b/>
          <w:sz w:val="22"/>
          <w:szCs w:val="22"/>
          <w:u w:val="single"/>
        </w:rPr>
        <w:t>:</w:t>
      </w:r>
    </w:p>
    <w:p w14:paraId="3ED35FC4" w14:textId="77777777" w:rsidR="00A6284F" w:rsidRPr="00A6284F" w:rsidRDefault="00A6284F" w:rsidP="00A6284F">
      <w:pPr>
        <w:pStyle w:val="Akapitzlist"/>
        <w:spacing w:line="276" w:lineRule="auto"/>
        <w:ind w:left="792"/>
        <w:contextualSpacing w:val="0"/>
        <w:rPr>
          <w:rFonts w:asciiTheme="minorHAnsi" w:hAnsiTheme="minorHAnsi" w:cstheme="minorHAnsi"/>
          <w:b/>
          <w:sz w:val="22"/>
          <w:szCs w:val="22"/>
          <w:u w:val="single"/>
        </w:rPr>
      </w:pPr>
    </w:p>
    <w:tbl>
      <w:tblPr>
        <w:tblW w:w="9160" w:type="dxa"/>
        <w:tblCellMar>
          <w:left w:w="70" w:type="dxa"/>
          <w:right w:w="70" w:type="dxa"/>
        </w:tblCellMar>
        <w:tblLook w:val="04A0" w:firstRow="1" w:lastRow="0" w:firstColumn="1" w:lastColumn="0" w:noHBand="0" w:noVBand="1"/>
      </w:tblPr>
      <w:tblGrid>
        <w:gridCol w:w="358"/>
        <w:gridCol w:w="4316"/>
        <w:gridCol w:w="4486"/>
      </w:tblGrid>
      <w:tr w:rsidR="00A6284F" w:rsidRPr="00A6284F" w14:paraId="07A7A525" w14:textId="77777777" w:rsidTr="00A6284F">
        <w:trPr>
          <w:trHeight w:val="299"/>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1841B" w14:textId="60487044" w:rsidR="00A6284F" w:rsidRPr="00A6284F" w:rsidRDefault="00A6284F" w:rsidP="00A6284F">
            <w:pPr>
              <w:jc w:val="left"/>
              <w:rPr>
                <w:rFonts w:asciiTheme="minorHAnsi" w:hAnsiTheme="minorHAnsi" w:cstheme="minorHAnsi"/>
                <w:b/>
                <w:bCs/>
                <w:color w:val="000000"/>
                <w:sz w:val="18"/>
                <w:szCs w:val="18"/>
              </w:rPr>
            </w:pPr>
          </w:p>
        </w:tc>
        <w:tc>
          <w:tcPr>
            <w:tcW w:w="4316" w:type="dxa"/>
            <w:tcBorders>
              <w:top w:val="single" w:sz="4" w:space="0" w:color="auto"/>
              <w:left w:val="nil"/>
              <w:bottom w:val="single" w:sz="4" w:space="0" w:color="auto"/>
              <w:right w:val="single" w:sz="4" w:space="0" w:color="auto"/>
            </w:tcBorders>
            <w:shd w:val="clear" w:color="auto" w:fill="auto"/>
            <w:vAlign w:val="bottom"/>
            <w:hideMark/>
          </w:tcPr>
          <w:p w14:paraId="71C5D527" w14:textId="77777777" w:rsidR="00A6284F" w:rsidRPr="00A6284F" w:rsidRDefault="00A6284F" w:rsidP="00A6284F">
            <w:pPr>
              <w:jc w:val="left"/>
              <w:rPr>
                <w:rFonts w:asciiTheme="minorHAnsi" w:hAnsiTheme="minorHAnsi" w:cstheme="minorHAnsi"/>
                <w:b/>
                <w:bCs/>
                <w:color w:val="000000"/>
                <w:sz w:val="18"/>
                <w:szCs w:val="18"/>
              </w:rPr>
            </w:pPr>
            <w:r w:rsidRPr="00A6284F">
              <w:rPr>
                <w:rFonts w:asciiTheme="minorHAnsi" w:hAnsiTheme="minorHAnsi" w:cstheme="minorHAnsi"/>
                <w:b/>
                <w:bCs/>
                <w:color w:val="000000"/>
                <w:sz w:val="18"/>
                <w:szCs w:val="18"/>
              </w:rPr>
              <w:t>PARAMETR:</w:t>
            </w:r>
          </w:p>
        </w:tc>
        <w:tc>
          <w:tcPr>
            <w:tcW w:w="4486" w:type="dxa"/>
            <w:tcBorders>
              <w:top w:val="single" w:sz="4" w:space="0" w:color="auto"/>
              <w:left w:val="nil"/>
              <w:bottom w:val="single" w:sz="4" w:space="0" w:color="auto"/>
              <w:right w:val="single" w:sz="4" w:space="0" w:color="auto"/>
            </w:tcBorders>
            <w:shd w:val="clear" w:color="auto" w:fill="auto"/>
            <w:noWrap/>
            <w:vAlign w:val="bottom"/>
            <w:hideMark/>
          </w:tcPr>
          <w:p w14:paraId="4D8F25BD" w14:textId="77777777" w:rsidR="00A6284F" w:rsidRPr="00A6284F" w:rsidRDefault="00A6284F" w:rsidP="00A6284F">
            <w:pPr>
              <w:jc w:val="left"/>
              <w:rPr>
                <w:rFonts w:asciiTheme="minorHAnsi" w:hAnsiTheme="minorHAnsi" w:cstheme="minorHAnsi"/>
                <w:b/>
                <w:bCs/>
                <w:color w:val="000000"/>
                <w:sz w:val="18"/>
                <w:szCs w:val="18"/>
              </w:rPr>
            </w:pPr>
            <w:r w:rsidRPr="00A6284F">
              <w:rPr>
                <w:rFonts w:asciiTheme="minorHAnsi" w:hAnsiTheme="minorHAnsi" w:cstheme="minorHAnsi"/>
                <w:b/>
                <w:bCs/>
                <w:color w:val="000000"/>
                <w:sz w:val="18"/>
                <w:szCs w:val="18"/>
              </w:rPr>
              <w:t>OFEROWANA WARTOŚĆ - NALEŻY WPISAĆ:</w:t>
            </w:r>
          </w:p>
        </w:tc>
      </w:tr>
      <w:tr w:rsidR="00A6284F" w:rsidRPr="00A6284F" w14:paraId="64A033D5" w14:textId="77777777" w:rsidTr="00A6284F">
        <w:trPr>
          <w:trHeight w:val="1377"/>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5773BFB" w14:textId="77777777" w:rsidR="00A6284F" w:rsidRPr="00A6284F" w:rsidRDefault="00A6284F" w:rsidP="00A6284F">
            <w:pPr>
              <w:jc w:val="right"/>
              <w:rPr>
                <w:rFonts w:cs="Calibri"/>
                <w:color w:val="000000"/>
                <w:sz w:val="18"/>
                <w:szCs w:val="18"/>
              </w:rPr>
            </w:pPr>
            <w:r w:rsidRPr="00A6284F">
              <w:rPr>
                <w:rFonts w:cs="Calibri"/>
                <w:color w:val="000000"/>
                <w:sz w:val="18"/>
                <w:szCs w:val="18"/>
              </w:rPr>
              <w:t>1</w:t>
            </w:r>
          </w:p>
        </w:tc>
        <w:tc>
          <w:tcPr>
            <w:tcW w:w="4316" w:type="dxa"/>
            <w:tcBorders>
              <w:top w:val="nil"/>
              <w:left w:val="nil"/>
              <w:bottom w:val="single" w:sz="4" w:space="0" w:color="auto"/>
              <w:right w:val="single" w:sz="4" w:space="0" w:color="auto"/>
            </w:tcBorders>
            <w:shd w:val="clear" w:color="auto" w:fill="auto"/>
            <w:vAlign w:val="center"/>
            <w:hideMark/>
          </w:tcPr>
          <w:p w14:paraId="0A44E73A"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Urządzenie do zamrażania wysokociśnieniowego o następujących parametrach</w:t>
            </w:r>
          </w:p>
        </w:tc>
        <w:tc>
          <w:tcPr>
            <w:tcW w:w="4486" w:type="dxa"/>
            <w:tcBorders>
              <w:top w:val="nil"/>
              <w:left w:val="nil"/>
              <w:bottom w:val="single" w:sz="4" w:space="0" w:color="auto"/>
              <w:right w:val="single" w:sz="4" w:space="0" w:color="auto"/>
            </w:tcBorders>
            <w:shd w:val="clear" w:color="auto" w:fill="auto"/>
            <w:vAlign w:val="bottom"/>
            <w:hideMark/>
          </w:tcPr>
          <w:p w14:paraId="106743C9" w14:textId="77777777" w:rsidR="00A6284F" w:rsidRPr="00A6284F" w:rsidRDefault="00A6284F" w:rsidP="00A6284F">
            <w:pPr>
              <w:jc w:val="left"/>
              <w:rPr>
                <w:rFonts w:cs="Calibri"/>
                <w:color w:val="000000"/>
                <w:sz w:val="18"/>
                <w:szCs w:val="18"/>
              </w:rPr>
            </w:pPr>
            <w:r w:rsidRPr="00A6284F">
              <w:rPr>
                <w:rFonts w:cs="Calibri"/>
                <w:color w:val="000000"/>
                <w:sz w:val="18"/>
                <w:szCs w:val="18"/>
              </w:rPr>
              <w:t>….................................................................. producent / model / nr seryjny</w:t>
            </w:r>
          </w:p>
        </w:tc>
      </w:tr>
      <w:tr w:rsidR="00A6284F" w:rsidRPr="00A6284F" w14:paraId="21DF4140" w14:textId="77777777" w:rsidTr="00A6284F">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0F16CF5" w14:textId="77777777" w:rsidR="00A6284F" w:rsidRPr="00A6284F" w:rsidRDefault="00A6284F" w:rsidP="00A6284F">
            <w:pPr>
              <w:jc w:val="right"/>
              <w:rPr>
                <w:rFonts w:cs="Calibri"/>
                <w:color w:val="000000"/>
                <w:sz w:val="18"/>
                <w:szCs w:val="18"/>
              </w:rPr>
            </w:pPr>
            <w:r w:rsidRPr="00A6284F">
              <w:rPr>
                <w:rFonts w:cs="Calibri"/>
                <w:color w:val="000000"/>
                <w:sz w:val="18"/>
                <w:szCs w:val="18"/>
              </w:rPr>
              <w:t>2</w:t>
            </w:r>
          </w:p>
        </w:tc>
        <w:tc>
          <w:tcPr>
            <w:tcW w:w="4316" w:type="dxa"/>
            <w:tcBorders>
              <w:top w:val="nil"/>
              <w:left w:val="nil"/>
              <w:bottom w:val="single" w:sz="4" w:space="0" w:color="auto"/>
              <w:right w:val="single" w:sz="4" w:space="0" w:color="auto"/>
            </w:tcBorders>
            <w:shd w:val="clear" w:color="auto" w:fill="auto"/>
            <w:vAlign w:val="center"/>
            <w:hideMark/>
          </w:tcPr>
          <w:p w14:paraId="78EDF97F"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Urządzenie mobilne umożliwiające zamrożenie próbki w warunkach wysokiego ciśnienia.</w:t>
            </w:r>
          </w:p>
        </w:tc>
        <w:tc>
          <w:tcPr>
            <w:tcW w:w="4486" w:type="dxa"/>
            <w:tcBorders>
              <w:top w:val="nil"/>
              <w:left w:val="nil"/>
              <w:bottom w:val="single" w:sz="4" w:space="0" w:color="auto"/>
              <w:right w:val="single" w:sz="4" w:space="0" w:color="auto"/>
            </w:tcBorders>
            <w:shd w:val="clear" w:color="auto" w:fill="auto"/>
            <w:vAlign w:val="bottom"/>
            <w:hideMark/>
          </w:tcPr>
          <w:p w14:paraId="5C897F23"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1909FFAD" w14:textId="77777777" w:rsidTr="00A6284F">
        <w:trPr>
          <w:trHeight w:val="29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CD6FE6F" w14:textId="77777777" w:rsidR="00A6284F" w:rsidRPr="00A6284F" w:rsidRDefault="00A6284F" w:rsidP="00A6284F">
            <w:pPr>
              <w:jc w:val="right"/>
              <w:rPr>
                <w:rFonts w:cs="Calibri"/>
                <w:color w:val="000000"/>
                <w:sz w:val="18"/>
                <w:szCs w:val="18"/>
              </w:rPr>
            </w:pPr>
            <w:r w:rsidRPr="00A6284F">
              <w:rPr>
                <w:rFonts w:cs="Calibri"/>
                <w:color w:val="000000"/>
                <w:sz w:val="18"/>
                <w:szCs w:val="18"/>
              </w:rPr>
              <w:t>3</w:t>
            </w:r>
          </w:p>
        </w:tc>
        <w:tc>
          <w:tcPr>
            <w:tcW w:w="4316" w:type="dxa"/>
            <w:tcBorders>
              <w:top w:val="nil"/>
              <w:left w:val="nil"/>
              <w:bottom w:val="single" w:sz="4" w:space="0" w:color="auto"/>
              <w:right w:val="single" w:sz="4" w:space="0" w:color="auto"/>
            </w:tcBorders>
            <w:shd w:val="clear" w:color="auto" w:fill="auto"/>
            <w:vAlign w:val="center"/>
            <w:hideMark/>
          </w:tcPr>
          <w:p w14:paraId="2EEB950F"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Ciśnienie robocze w zakresie minimum 2100 - 2300 bar.</w:t>
            </w:r>
          </w:p>
        </w:tc>
        <w:tc>
          <w:tcPr>
            <w:tcW w:w="4486" w:type="dxa"/>
            <w:tcBorders>
              <w:top w:val="nil"/>
              <w:left w:val="nil"/>
              <w:bottom w:val="single" w:sz="4" w:space="0" w:color="auto"/>
              <w:right w:val="single" w:sz="4" w:space="0" w:color="auto"/>
            </w:tcBorders>
            <w:shd w:val="clear" w:color="auto" w:fill="auto"/>
            <w:vAlign w:val="bottom"/>
            <w:hideMark/>
          </w:tcPr>
          <w:p w14:paraId="1EC224C9" w14:textId="77777777" w:rsidR="00A6284F" w:rsidRPr="00A6284F" w:rsidRDefault="00A6284F" w:rsidP="00A6284F">
            <w:pPr>
              <w:jc w:val="left"/>
              <w:rPr>
                <w:rFonts w:cs="Calibri"/>
                <w:color w:val="000000"/>
                <w:sz w:val="18"/>
                <w:szCs w:val="18"/>
              </w:rPr>
            </w:pPr>
            <w:r w:rsidRPr="00A6284F">
              <w:rPr>
                <w:rFonts w:cs="Calibri"/>
                <w:color w:val="000000"/>
                <w:sz w:val="18"/>
                <w:szCs w:val="18"/>
              </w:rPr>
              <w:t>….................................................................. BAR</w:t>
            </w:r>
          </w:p>
        </w:tc>
      </w:tr>
      <w:tr w:rsidR="00A6284F" w:rsidRPr="00A6284F" w14:paraId="37A1415D" w14:textId="77777777" w:rsidTr="00A6284F">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FA23C5B" w14:textId="77777777" w:rsidR="00A6284F" w:rsidRPr="00A6284F" w:rsidRDefault="00A6284F" w:rsidP="00A6284F">
            <w:pPr>
              <w:jc w:val="right"/>
              <w:rPr>
                <w:rFonts w:cs="Calibri"/>
                <w:color w:val="000000"/>
                <w:sz w:val="18"/>
                <w:szCs w:val="18"/>
              </w:rPr>
            </w:pPr>
            <w:r w:rsidRPr="00A6284F">
              <w:rPr>
                <w:rFonts w:cs="Calibri"/>
                <w:color w:val="000000"/>
                <w:sz w:val="18"/>
                <w:szCs w:val="18"/>
              </w:rPr>
              <w:t>4</w:t>
            </w:r>
          </w:p>
        </w:tc>
        <w:tc>
          <w:tcPr>
            <w:tcW w:w="4316" w:type="dxa"/>
            <w:tcBorders>
              <w:top w:val="nil"/>
              <w:left w:val="nil"/>
              <w:bottom w:val="single" w:sz="4" w:space="0" w:color="auto"/>
              <w:right w:val="single" w:sz="4" w:space="0" w:color="auto"/>
            </w:tcBorders>
            <w:shd w:val="clear" w:color="auto" w:fill="auto"/>
            <w:vAlign w:val="center"/>
            <w:hideMark/>
          </w:tcPr>
          <w:p w14:paraId="7DF244D9"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Szybkość chłodzenia w zakresie minimum 12 000 – 25 000 K/s.</w:t>
            </w:r>
          </w:p>
        </w:tc>
        <w:tc>
          <w:tcPr>
            <w:tcW w:w="4486" w:type="dxa"/>
            <w:tcBorders>
              <w:top w:val="nil"/>
              <w:left w:val="nil"/>
              <w:bottom w:val="single" w:sz="4" w:space="0" w:color="auto"/>
              <w:right w:val="single" w:sz="4" w:space="0" w:color="auto"/>
            </w:tcBorders>
            <w:shd w:val="clear" w:color="auto" w:fill="auto"/>
            <w:vAlign w:val="bottom"/>
            <w:hideMark/>
          </w:tcPr>
          <w:p w14:paraId="52483836" w14:textId="77777777" w:rsidR="00A6284F" w:rsidRPr="00A6284F" w:rsidRDefault="00A6284F" w:rsidP="00A6284F">
            <w:pPr>
              <w:jc w:val="left"/>
              <w:rPr>
                <w:rFonts w:cs="Calibri"/>
                <w:color w:val="000000"/>
                <w:sz w:val="18"/>
                <w:szCs w:val="18"/>
              </w:rPr>
            </w:pPr>
            <w:r w:rsidRPr="00A6284F">
              <w:rPr>
                <w:rFonts w:cs="Calibri"/>
                <w:color w:val="000000"/>
                <w:sz w:val="18"/>
                <w:szCs w:val="18"/>
              </w:rPr>
              <w:t>….................................................................. K/s</w:t>
            </w:r>
          </w:p>
        </w:tc>
      </w:tr>
      <w:tr w:rsidR="00A6284F" w:rsidRPr="00A6284F" w14:paraId="04D47E5F" w14:textId="77777777" w:rsidTr="00A6284F">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0556D25" w14:textId="77777777" w:rsidR="00A6284F" w:rsidRPr="00A6284F" w:rsidRDefault="00A6284F" w:rsidP="00A6284F">
            <w:pPr>
              <w:jc w:val="right"/>
              <w:rPr>
                <w:rFonts w:cs="Calibri"/>
                <w:color w:val="000000"/>
                <w:sz w:val="18"/>
                <w:szCs w:val="18"/>
              </w:rPr>
            </w:pPr>
            <w:r w:rsidRPr="00A6284F">
              <w:rPr>
                <w:rFonts w:cs="Calibri"/>
                <w:color w:val="000000"/>
                <w:sz w:val="18"/>
                <w:szCs w:val="18"/>
              </w:rPr>
              <w:t>5</w:t>
            </w:r>
          </w:p>
        </w:tc>
        <w:tc>
          <w:tcPr>
            <w:tcW w:w="4316" w:type="dxa"/>
            <w:tcBorders>
              <w:top w:val="nil"/>
              <w:left w:val="nil"/>
              <w:bottom w:val="single" w:sz="4" w:space="0" w:color="auto"/>
              <w:right w:val="single" w:sz="4" w:space="0" w:color="auto"/>
            </w:tcBorders>
            <w:shd w:val="clear" w:color="auto" w:fill="auto"/>
            <w:vAlign w:val="center"/>
            <w:hideMark/>
          </w:tcPr>
          <w:p w14:paraId="2848EE8C"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Zintegrowany dewar na ciekły azot o objętości nie mniejszej niż 15 litrów.</w:t>
            </w:r>
          </w:p>
        </w:tc>
        <w:tc>
          <w:tcPr>
            <w:tcW w:w="4486" w:type="dxa"/>
            <w:tcBorders>
              <w:top w:val="nil"/>
              <w:left w:val="nil"/>
              <w:bottom w:val="single" w:sz="4" w:space="0" w:color="auto"/>
              <w:right w:val="single" w:sz="4" w:space="0" w:color="auto"/>
            </w:tcBorders>
            <w:shd w:val="clear" w:color="auto" w:fill="auto"/>
            <w:vAlign w:val="bottom"/>
            <w:hideMark/>
          </w:tcPr>
          <w:p w14:paraId="10F43CFD" w14:textId="77777777" w:rsidR="00A6284F" w:rsidRPr="00A6284F" w:rsidRDefault="00A6284F" w:rsidP="00A6284F">
            <w:pPr>
              <w:jc w:val="left"/>
              <w:rPr>
                <w:rFonts w:cs="Calibri"/>
                <w:color w:val="000000"/>
                <w:sz w:val="18"/>
                <w:szCs w:val="18"/>
              </w:rPr>
            </w:pPr>
            <w:r w:rsidRPr="00A6284F">
              <w:rPr>
                <w:rFonts w:cs="Calibri"/>
                <w:color w:val="000000"/>
                <w:sz w:val="18"/>
                <w:szCs w:val="18"/>
              </w:rPr>
              <w:t>….................................................................. Litrów</w:t>
            </w:r>
          </w:p>
        </w:tc>
      </w:tr>
      <w:tr w:rsidR="00A6284F" w:rsidRPr="00A6284F" w14:paraId="6DF0BCD7" w14:textId="77777777" w:rsidTr="00A6284F">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6700A86C" w14:textId="77777777" w:rsidR="00A6284F" w:rsidRPr="00A6284F" w:rsidRDefault="00A6284F" w:rsidP="00A6284F">
            <w:pPr>
              <w:jc w:val="right"/>
              <w:rPr>
                <w:rFonts w:cs="Calibri"/>
                <w:color w:val="000000"/>
                <w:sz w:val="18"/>
                <w:szCs w:val="18"/>
              </w:rPr>
            </w:pPr>
            <w:r w:rsidRPr="00A6284F">
              <w:rPr>
                <w:rFonts w:cs="Calibri"/>
                <w:color w:val="000000"/>
                <w:sz w:val="18"/>
                <w:szCs w:val="18"/>
              </w:rPr>
              <w:t>6</w:t>
            </w:r>
          </w:p>
        </w:tc>
        <w:tc>
          <w:tcPr>
            <w:tcW w:w="4316" w:type="dxa"/>
            <w:tcBorders>
              <w:top w:val="nil"/>
              <w:left w:val="nil"/>
              <w:bottom w:val="single" w:sz="4" w:space="0" w:color="auto"/>
              <w:right w:val="single" w:sz="4" w:space="0" w:color="auto"/>
            </w:tcBorders>
            <w:shd w:val="clear" w:color="auto" w:fill="auto"/>
            <w:vAlign w:val="center"/>
            <w:hideMark/>
          </w:tcPr>
          <w:p w14:paraId="1F4A33FE"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Automatyczne ładowanie próbek pozwalające na przejście w stan zamrożony w czasie 1 sekundy.</w:t>
            </w:r>
          </w:p>
        </w:tc>
        <w:tc>
          <w:tcPr>
            <w:tcW w:w="4486" w:type="dxa"/>
            <w:tcBorders>
              <w:top w:val="nil"/>
              <w:left w:val="nil"/>
              <w:bottom w:val="single" w:sz="4" w:space="0" w:color="auto"/>
              <w:right w:val="single" w:sz="4" w:space="0" w:color="auto"/>
            </w:tcBorders>
            <w:shd w:val="clear" w:color="auto" w:fill="auto"/>
            <w:vAlign w:val="bottom"/>
            <w:hideMark/>
          </w:tcPr>
          <w:p w14:paraId="7CB95B4E"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6825A552" w14:textId="77777777" w:rsidTr="00A6284F">
        <w:trPr>
          <w:trHeight w:val="718"/>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7896789" w14:textId="77777777" w:rsidR="00A6284F" w:rsidRPr="00A6284F" w:rsidRDefault="00A6284F" w:rsidP="00A6284F">
            <w:pPr>
              <w:jc w:val="right"/>
              <w:rPr>
                <w:rFonts w:cs="Calibri"/>
                <w:color w:val="000000"/>
                <w:sz w:val="18"/>
                <w:szCs w:val="18"/>
              </w:rPr>
            </w:pPr>
            <w:r w:rsidRPr="00A6284F">
              <w:rPr>
                <w:rFonts w:cs="Calibri"/>
                <w:color w:val="000000"/>
                <w:sz w:val="18"/>
                <w:szCs w:val="18"/>
              </w:rPr>
              <w:t>7</w:t>
            </w:r>
          </w:p>
        </w:tc>
        <w:tc>
          <w:tcPr>
            <w:tcW w:w="4316" w:type="dxa"/>
            <w:tcBorders>
              <w:top w:val="nil"/>
              <w:left w:val="nil"/>
              <w:bottom w:val="single" w:sz="4" w:space="0" w:color="auto"/>
              <w:right w:val="single" w:sz="4" w:space="0" w:color="auto"/>
            </w:tcBorders>
            <w:shd w:val="clear" w:color="auto" w:fill="auto"/>
            <w:vAlign w:val="center"/>
            <w:hideMark/>
          </w:tcPr>
          <w:p w14:paraId="7D55CE1B"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Automatyczny transfer próbek do separatora w ciekłym azocie i możliwość przechowywania w co najmniej 3 odseparowanych pozycjach.</w:t>
            </w:r>
          </w:p>
        </w:tc>
        <w:tc>
          <w:tcPr>
            <w:tcW w:w="4486" w:type="dxa"/>
            <w:tcBorders>
              <w:top w:val="nil"/>
              <w:left w:val="nil"/>
              <w:bottom w:val="single" w:sz="4" w:space="0" w:color="auto"/>
              <w:right w:val="single" w:sz="4" w:space="0" w:color="auto"/>
            </w:tcBorders>
            <w:shd w:val="clear" w:color="auto" w:fill="auto"/>
            <w:vAlign w:val="bottom"/>
            <w:hideMark/>
          </w:tcPr>
          <w:p w14:paraId="5FD0CBC1"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675F754E" w14:textId="77777777" w:rsidTr="00A6284F">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7441E73" w14:textId="77777777" w:rsidR="00A6284F" w:rsidRPr="00A6284F" w:rsidRDefault="00A6284F" w:rsidP="00A6284F">
            <w:pPr>
              <w:jc w:val="right"/>
              <w:rPr>
                <w:rFonts w:cs="Calibri"/>
                <w:color w:val="000000"/>
                <w:sz w:val="18"/>
                <w:szCs w:val="18"/>
              </w:rPr>
            </w:pPr>
            <w:r w:rsidRPr="00A6284F">
              <w:rPr>
                <w:rFonts w:cs="Calibri"/>
                <w:color w:val="000000"/>
                <w:sz w:val="18"/>
                <w:szCs w:val="18"/>
              </w:rPr>
              <w:t>8</w:t>
            </w:r>
          </w:p>
        </w:tc>
        <w:tc>
          <w:tcPr>
            <w:tcW w:w="4316" w:type="dxa"/>
            <w:tcBorders>
              <w:top w:val="nil"/>
              <w:left w:val="nil"/>
              <w:bottom w:val="single" w:sz="4" w:space="0" w:color="auto"/>
              <w:right w:val="single" w:sz="4" w:space="0" w:color="auto"/>
            </w:tcBorders>
            <w:shd w:val="clear" w:color="auto" w:fill="auto"/>
            <w:vAlign w:val="center"/>
            <w:hideMark/>
          </w:tcPr>
          <w:p w14:paraId="5B50C538"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Możliwość przeprowadzenia co najmniej 9 kolejnych cykli zamrażania .</w:t>
            </w:r>
          </w:p>
        </w:tc>
        <w:tc>
          <w:tcPr>
            <w:tcW w:w="4486" w:type="dxa"/>
            <w:tcBorders>
              <w:top w:val="nil"/>
              <w:left w:val="nil"/>
              <w:bottom w:val="single" w:sz="4" w:space="0" w:color="auto"/>
              <w:right w:val="single" w:sz="4" w:space="0" w:color="auto"/>
            </w:tcBorders>
            <w:shd w:val="clear" w:color="auto" w:fill="auto"/>
            <w:vAlign w:val="bottom"/>
            <w:hideMark/>
          </w:tcPr>
          <w:p w14:paraId="44AACBF6"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77690A89" w14:textId="77777777" w:rsidTr="00A6284F">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424227A" w14:textId="77777777" w:rsidR="00A6284F" w:rsidRPr="00A6284F" w:rsidRDefault="00A6284F" w:rsidP="00A6284F">
            <w:pPr>
              <w:jc w:val="right"/>
              <w:rPr>
                <w:rFonts w:cs="Calibri"/>
                <w:color w:val="000000"/>
                <w:sz w:val="18"/>
                <w:szCs w:val="18"/>
              </w:rPr>
            </w:pPr>
            <w:r w:rsidRPr="00A6284F">
              <w:rPr>
                <w:rFonts w:cs="Calibri"/>
                <w:color w:val="000000"/>
                <w:sz w:val="18"/>
                <w:szCs w:val="18"/>
              </w:rPr>
              <w:t>9</w:t>
            </w:r>
          </w:p>
        </w:tc>
        <w:tc>
          <w:tcPr>
            <w:tcW w:w="4316" w:type="dxa"/>
            <w:tcBorders>
              <w:top w:val="nil"/>
              <w:left w:val="nil"/>
              <w:bottom w:val="single" w:sz="4" w:space="0" w:color="auto"/>
              <w:right w:val="single" w:sz="4" w:space="0" w:color="auto"/>
            </w:tcBorders>
            <w:shd w:val="clear" w:color="auto" w:fill="auto"/>
            <w:vAlign w:val="center"/>
            <w:hideMark/>
          </w:tcPr>
          <w:p w14:paraId="094B86CE"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Czas regeneracji pomiędzy cyklami zamrażania nie dłuższy niż 1 minuta.</w:t>
            </w:r>
          </w:p>
        </w:tc>
        <w:tc>
          <w:tcPr>
            <w:tcW w:w="4486" w:type="dxa"/>
            <w:tcBorders>
              <w:top w:val="nil"/>
              <w:left w:val="nil"/>
              <w:bottom w:val="single" w:sz="4" w:space="0" w:color="auto"/>
              <w:right w:val="single" w:sz="4" w:space="0" w:color="auto"/>
            </w:tcBorders>
            <w:shd w:val="clear" w:color="auto" w:fill="auto"/>
            <w:vAlign w:val="bottom"/>
            <w:hideMark/>
          </w:tcPr>
          <w:p w14:paraId="317F3034"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386FE1F7" w14:textId="77777777" w:rsidTr="00A6284F">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3C62D32" w14:textId="77777777" w:rsidR="00A6284F" w:rsidRPr="00A6284F" w:rsidRDefault="00A6284F" w:rsidP="00A6284F">
            <w:pPr>
              <w:jc w:val="right"/>
              <w:rPr>
                <w:rFonts w:cs="Calibri"/>
                <w:color w:val="000000"/>
                <w:sz w:val="18"/>
                <w:szCs w:val="18"/>
              </w:rPr>
            </w:pPr>
            <w:r w:rsidRPr="00A6284F">
              <w:rPr>
                <w:rFonts w:cs="Calibri"/>
                <w:color w:val="000000"/>
                <w:sz w:val="18"/>
                <w:szCs w:val="18"/>
              </w:rPr>
              <w:t>10</w:t>
            </w:r>
          </w:p>
        </w:tc>
        <w:tc>
          <w:tcPr>
            <w:tcW w:w="4316" w:type="dxa"/>
            <w:tcBorders>
              <w:top w:val="nil"/>
              <w:left w:val="nil"/>
              <w:bottom w:val="single" w:sz="4" w:space="0" w:color="auto"/>
              <w:right w:val="single" w:sz="4" w:space="0" w:color="auto"/>
            </w:tcBorders>
            <w:shd w:val="clear" w:color="auto" w:fill="auto"/>
            <w:vAlign w:val="center"/>
            <w:hideMark/>
          </w:tcPr>
          <w:p w14:paraId="34C0A1B8"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Zużycie ciekłego azotu w jednym cyklu nie większe niż 80 ml.</w:t>
            </w:r>
          </w:p>
        </w:tc>
        <w:tc>
          <w:tcPr>
            <w:tcW w:w="4486" w:type="dxa"/>
            <w:tcBorders>
              <w:top w:val="nil"/>
              <w:left w:val="nil"/>
              <w:bottom w:val="single" w:sz="4" w:space="0" w:color="auto"/>
              <w:right w:val="single" w:sz="4" w:space="0" w:color="auto"/>
            </w:tcBorders>
            <w:shd w:val="clear" w:color="auto" w:fill="auto"/>
            <w:vAlign w:val="bottom"/>
            <w:hideMark/>
          </w:tcPr>
          <w:p w14:paraId="5D08DF6B"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0F7101D6" w14:textId="77777777" w:rsidTr="00A6284F">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73C8F42" w14:textId="77777777" w:rsidR="00A6284F" w:rsidRPr="00A6284F" w:rsidRDefault="00A6284F" w:rsidP="00A6284F">
            <w:pPr>
              <w:jc w:val="right"/>
              <w:rPr>
                <w:rFonts w:cs="Calibri"/>
                <w:color w:val="000000"/>
                <w:sz w:val="18"/>
                <w:szCs w:val="18"/>
              </w:rPr>
            </w:pPr>
            <w:r w:rsidRPr="00A6284F">
              <w:rPr>
                <w:rFonts w:cs="Calibri"/>
                <w:color w:val="000000"/>
                <w:sz w:val="18"/>
                <w:szCs w:val="18"/>
              </w:rPr>
              <w:t>11</w:t>
            </w:r>
          </w:p>
        </w:tc>
        <w:tc>
          <w:tcPr>
            <w:tcW w:w="4316" w:type="dxa"/>
            <w:tcBorders>
              <w:top w:val="nil"/>
              <w:left w:val="nil"/>
              <w:bottom w:val="single" w:sz="4" w:space="0" w:color="auto"/>
              <w:right w:val="single" w:sz="4" w:space="0" w:color="auto"/>
            </w:tcBorders>
            <w:shd w:val="clear" w:color="auto" w:fill="auto"/>
            <w:vAlign w:val="center"/>
            <w:hideMark/>
          </w:tcPr>
          <w:p w14:paraId="2950983E"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Synchronizacja ciśnienie/ chłodzenie bez użycia alkoholu lub innego płynu.</w:t>
            </w:r>
          </w:p>
        </w:tc>
        <w:tc>
          <w:tcPr>
            <w:tcW w:w="4486" w:type="dxa"/>
            <w:tcBorders>
              <w:top w:val="nil"/>
              <w:left w:val="nil"/>
              <w:bottom w:val="single" w:sz="4" w:space="0" w:color="auto"/>
              <w:right w:val="single" w:sz="4" w:space="0" w:color="auto"/>
            </w:tcBorders>
            <w:shd w:val="clear" w:color="auto" w:fill="auto"/>
            <w:vAlign w:val="bottom"/>
            <w:hideMark/>
          </w:tcPr>
          <w:p w14:paraId="13ED3E05"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7A5FC9F0" w14:textId="77777777" w:rsidTr="00A6284F">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D60352C" w14:textId="77777777" w:rsidR="00A6284F" w:rsidRPr="00A6284F" w:rsidRDefault="00A6284F" w:rsidP="00A6284F">
            <w:pPr>
              <w:jc w:val="right"/>
              <w:rPr>
                <w:rFonts w:cs="Calibri"/>
                <w:color w:val="000000"/>
                <w:sz w:val="18"/>
                <w:szCs w:val="18"/>
              </w:rPr>
            </w:pPr>
            <w:r w:rsidRPr="00A6284F">
              <w:rPr>
                <w:rFonts w:cs="Calibri"/>
                <w:color w:val="000000"/>
                <w:sz w:val="18"/>
                <w:szCs w:val="18"/>
              </w:rPr>
              <w:t>12</w:t>
            </w:r>
          </w:p>
        </w:tc>
        <w:tc>
          <w:tcPr>
            <w:tcW w:w="4316" w:type="dxa"/>
            <w:tcBorders>
              <w:top w:val="nil"/>
              <w:left w:val="nil"/>
              <w:bottom w:val="single" w:sz="4" w:space="0" w:color="auto"/>
              <w:right w:val="single" w:sz="4" w:space="0" w:color="auto"/>
            </w:tcBorders>
            <w:shd w:val="clear" w:color="auto" w:fill="auto"/>
            <w:vAlign w:val="center"/>
            <w:hideMark/>
          </w:tcPr>
          <w:p w14:paraId="6EE4CF4B"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Automatyczne opróżnianie resztek ciekłego azotu i zakończenie procesu.</w:t>
            </w:r>
          </w:p>
        </w:tc>
        <w:tc>
          <w:tcPr>
            <w:tcW w:w="4486" w:type="dxa"/>
            <w:tcBorders>
              <w:top w:val="nil"/>
              <w:left w:val="nil"/>
              <w:bottom w:val="single" w:sz="4" w:space="0" w:color="auto"/>
              <w:right w:val="single" w:sz="4" w:space="0" w:color="auto"/>
            </w:tcBorders>
            <w:shd w:val="clear" w:color="auto" w:fill="auto"/>
            <w:vAlign w:val="bottom"/>
            <w:hideMark/>
          </w:tcPr>
          <w:p w14:paraId="5AF16941"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3B74179A" w14:textId="77777777" w:rsidTr="00A6284F">
        <w:trPr>
          <w:trHeight w:val="718"/>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47D2E889" w14:textId="77777777" w:rsidR="00A6284F" w:rsidRPr="00A6284F" w:rsidRDefault="00A6284F" w:rsidP="00A6284F">
            <w:pPr>
              <w:jc w:val="right"/>
              <w:rPr>
                <w:rFonts w:cs="Calibri"/>
                <w:color w:val="000000"/>
                <w:sz w:val="18"/>
                <w:szCs w:val="18"/>
              </w:rPr>
            </w:pPr>
            <w:r w:rsidRPr="00A6284F">
              <w:rPr>
                <w:rFonts w:cs="Calibri"/>
                <w:color w:val="000000"/>
                <w:sz w:val="18"/>
                <w:szCs w:val="18"/>
              </w:rPr>
              <w:t>13</w:t>
            </w:r>
          </w:p>
        </w:tc>
        <w:tc>
          <w:tcPr>
            <w:tcW w:w="4316" w:type="dxa"/>
            <w:tcBorders>
              <w:top w:val="nil"/>
              <w:left w:val="nil"/>
              <w:bottom w:val="single" w:sz="4" w:space="0" w:color="auto"/>
              <w:right w:val="single" w:sz="4" w:space="0" w:color="auto"/>
            </w:tcBorders>
            <w:shd w:val="clear" w:color="auto" w:fill="auto"/>
            <w:vAlign w:val="center"/>
            <w:hideMark/>
          </w:tcPr>
          <w:p w14:paraId="012F9C6D"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 xml:space="preserve">Zintegrowany mikroskop stereoskopowy z regulowanym oświetleniem LED oraz dyfuzorem do pierścienia oświetleniowego.   </w:t>
            </w:r>
          </w:p>
        </w:tc>
        <w:tc>
          <w:tcPr>
            <w:tcW w:w="4486" w:type="dxa"/>
            <w:tcBorders>
              <w:top w:val="nil"/>
              <w:left w:val="nil"/>
              <w:bottom w:val="single" w:sz="4" w:space="0" w:color="auto"/>
              <w:right w:val="single" w:sz="4" w:space="0" w:color="auto"/>
            </w:tcBorders>
            <w:shd w:val="clear" w:color="auto" w:fill="auto"/>
            <w:vAlign w:val="bottom"/>
            <w:hideMark/>
          </w:tcPr>
          <w:p w14:paraId="1A90AE1C"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5635DF37" w14:textId="77777777" w:rsidTr="00A6284F">
        <w:trPr>
          <w:trHeight w:val="1197"/>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6FBA5376" w14:textId="77777777" w:rsidR="00A6284F" w:rsidRPr="00A6284F" w:rsidRDefault="00A6284F" w:rsidP="00A6284F">
            <w:pPr>
              <w:jc w:val="right"/>
              <w:rPr>
                <w:rFonts w:cs="Calibri"/>
                <w:color w:val="000000"/>
                <w:sz w:val="18"/>
                <w:szCs w:val="18"/>
              </w:rPr>
            </w:pPr>
            <w:r w:rsidRPr="00A6284F">
              <w:rPr>
                <w:rFonts w:cs="Calibri"/>
                <w:color w:val="000000"/>
                <w:sz w:val="18"/>
                <w:szCs w:val="18"/>
              </w:rPr>
              <w:t>14</w:t>
            </w:r>
          </w:p>
        </w:tc>
        <w:tc>
          <w:tcPr>
            <w:tcW w:w="4316" w:type="dxa"/>
            <w:tcBorders>
              <w:top w:val="nil"/>
              <w:left w:val="nil"/>
              <w:bottom w:val="single" w:sz="4" w:space="0" w:color="auto"/>
              <w:right w:val="single" w:sz="4" w:space="0" w:color="auto"/>
            </w:tcBorders>
            <w:shd w:val="clear" w:color="auto" w:fill="auto"/>
            <w:vAlign w:val="center"/>
            <w:hideMark/>
          </w:tcPr>
          <w:p w14:paraId="5A20B639"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 xml:space="preserve">Urządzenie wyposażone w panel dotykowy do kontroli procesów zamrażania każdego cyklu, w tym krzywymi ciśnienia i temperatury. Dane każdego cyklu są zapisywane w pliku i przechowywane w pamięci urządzenia i mogą zastać przetransferowane przez USB. </w:t>
            </w:r>
          </w:p>
        </w:tc>
        <w:tc>
          <w:tcPr>
            <w:tcW w:w="4486" w:type="dxa"/>
            <w:tcBorders>
              <w:top w:val="nil"/>
              <w:left w:val="nil"/>
              <w:bottom w:val="single" w:sz="4" w:space="0" w:color="auto"/>
              <w:right w:val="single" w:sz="4" w:space="0" w:color="auto"/>
            </w:tcBorders>
            <w:shd w:val="clear" w:color="auto" w:fill="auto"/>
            <w:vAlign w:val="bottom"/>
            <w:hideMark/>
          </w:tcPr>
          <w:p w14:paraId="33FB9953"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71AA143F" w14:textId="77777777" w:rsidTr="00A6284F">
        <w:trPr>
          <w:trHeight w:val="748"/>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6BC1278E" w14:textId="77777777" w:rsidR="00A6284F" w:rsidRPr="00A6284F" w:rsidRDefault="00A6284F" w:rsidP="00A6284F">
            <w:pPr>
              <w:jc w:val="right"/>
              <w:rPr>
                <w:rFonts w:cs="Calibri"/>
                <w:color w:val="000000"/>
                <w:sz w:val="18"/>
                <w:szCs w:val="18"/>
              </w:rPr>
            </w:pPr>
            <w:r w:rsidRPr="00A6284F">
              <w:rPr>
                <w:rFonts w:cs="Calibri"/>
                <w:color w:val="000000"/>
                <w:sz w:val="18"/>
                <w:szCs w:val="18"/>
              </w:rPr>
              <w:t>15</w:t>
            </w:r>
          </w:p>
        </w:tc>
        <w:tc>
          <w:tcPr>
            <w:tcW w:w="4316" w:type="dxa"/>
            <w:tcBorders>
              <w:top w:val="nil"/>
              <w:left w:val="nil"/>
              <w:bottom w:val="single" w:sz="4" w:space="0" w:color="auto"/>
              <w:right w:val="single" w:sz="4" w:space="0" w:color="auto"/>
            </w:tcBorders>
            <w:shd w:val="clear" w:color="auto" w:fill="auto"/>
            <w:vAlign w:val="center"/>
            <w:hideMark/>
          </w:tcPr>
          <w:p w14:paraId="6C1765F9" w14:textId="77777777" w:rsidR="00A6284F" w:rsidRPr="00A6284F" w:rsidRDefault="00A6284F" w:rsidP="00A6284F">
            <w:pPr>
              <w:jc w:val="left"/>
              <w:rPr>
                <w:rFonts w:cs="Calibri"/>
                <w:color w:val="000000"/>
                <w:sz w:val="18"/>
                <w:szCs w:val="18"/>
              </w:rPr>
            </w:pPr>
            <w:r w:rsidRPr="00A6284F">
              <w:rPr>
                <w:rFonts w:cstheme="minorHAnsi"/>
                <w:color w:val="000000"/>
                <w:sz w:val="18"/>
                <w:szCs w:val="18"/>
              </w:rPr>
              <w:t>Przynajmniej 3 zestawy nośników do próbek, w tym:</w:t>
            </w:r>
          </w:p>
        </w:tc>
        <w:tc>
          <w:tcPr>
            <w:tcW w:w="4486" w:type="dxa"/>
            <w:tcBorders>
              <w:top w:val="nil"/>
              <w:left w:val="nil"/>
              <w:bottom w:val="single" w:sz="4" w:space="0" w:color="auto"/>
              <w:right w:val="single" w:sz="4" w:space="0" w:color="auto"/>
            </w:tcBorders>
            <w:shd w:val="clear" w:color="auto" w:fill="auto"/>
            <w:vAlign w:val="bottom"/>
            <w:hideMark/>
          </w:tcPr>
          <w:p w14:paraId="58AFF72B"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0EA4AEDD" w14:textId="77777777" w:rsidTr="00A6284F">
        <w:trPr>
          <w:trHeight w:val="703"/>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4D796BF" w14:textId="77777777" w:rsidR="00A6284F" w:rsidRPr="00A6284F" w:rsidRDefault="00A6284F" w:rsidP="00A6284F">
            <w:pPr>
              <w:jc w:val="right"/>
              <w:rPr>
                <w:rFonts w:cs="Calibri"/>
                <w:color w:val="000000"/>
                <w:sz w:val="18"/>
                <w:szCs w:val="18"/>
              </w:rPr>
            </w:pPr>
            <w:r w:rsidRPr="00A6284F">
              <w:rPr>
                <w:rFonts w:cs="Calibri"/>
                <w:color w:val="000000"/>
                <w:sz w:val="18"/>
                <w:szCs w:val="18"/>
              </w:rPr>
              <w:t>16</w:t>
            </w:r>
          </w:p>
        </w:tc>
        <w:tc>
          <w:tcPr>
            <w:tcW w:w="4316" w:type="dxa"/>
            <w:tcBorders>
              <w:top w:val="nil"/>
              <w:left w:val="nil"/>
              <w:bottom w:val="single" w:sz="4" w:space="0" w:color="auto"/>
              <w:right w:val="single" w:sz="4" w:space="0" w:color="auto"/>
            </w:tcBorders>
            <w:shd w:val="clear" w:color="auto" w:fill="auto"/>
            <w:vAlign w:val="center"/>
            <w:hideMark/>
          </w:tcPr>
          <w:p w14:paraId="7DBED98D" w14:textId="77777777" w:rsidR="00A6284F" w:rsidRPr="00A6284F" w:rsidRDefault="00A6284F" w:rsidP="00A6284F">
            <w:pPr>
              <w:jc w:val="left"/>
              <w:rPr>
                <w:rFonts w:cs="Calibri"/>
                <w:color w:val="000000"/>
                <w:sz w:val="18"/>
                <w:szCs w:val="18"/>
              </w:rPr>
            </w:pPr>
            <w:r w:rsidRPr="00A6284F">
              <w:rPr>
                <w:rFonts w:eastAsia="Courier New" w:cs="Calibri"/>
                <w:color w:val="000000"/>
                <w:sz w:val="18"/>
                <w:szCs w:val="18"/>
              </w:rPr>
              <w:t>o   Co najmniej 2 zestawy nośników próbek 6 mm</w:t>
            </w:r>
          </w:p>
        </w:tc>
        <w:tc>
          <w:tcPr>
            <w:tcW w:w="4486" w:type="dxa"/>
            <w:tcBorders>
              <w:top w:val="nil"/>
              <w:left w:val="nil"/>
              <w:bottom w:val="single" w:sz="4" w:space="0" w:color="auto"/>
              <w:right w:val="single" w:sz="4" w:space="0" w:color="auto"/>
            </w:tcBorders>
            <w:shd w:val="clear" w:color="auto" w:fill="auto"/>
            <w:vAlign w:val="bottom"/>
            <w:hideMark/>
          </w:tcPr>
          <w:p w14:paraId="1DACF0F5"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r w:rsidR="00A6284F" w:rsidRPr="00A6284F" w14:paraId="6EA2BE7B" w14:textId="77777777" w:rsidTr="00A6284F">
        <w:trPr>
          <w:trHeight w:val="808"/>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5ED50F2D" w14:textId="77777777" w:rsidR="00A6284F" w:rsidRPr="00A6284F" w:rsidRDefault="00A6284F" w:rsidP="00A6284F">
            <w:pPr>
              <w:jc w:val="right"/>
              <w:rPr>
                <w:rFonts w:cs="Calibri"/>
                <w:color w:val="000000"/>
                <w:sz w:val="18"/>
                <w:szCs w:val="18"/>
              </w:rPr>
            </w:pPr>
            <w:r w:rsidRPr="00A6284F">
              <w:rPr>
                <w:rFonts w:cs="Calibri"/>
                <w:color w:val="000000"/>
                <w:sz w:val="18"/>
                <w:szCs w:val="18"/>
              </w:rPr>
              <w:t>17</w:t>
            </w:r>
          </w:p>
        </w:tc>
        <w:tc>
          <w:tcPr>
            <w:tcW w:w="4316" w:type="dxa"/>
            <w:tcBorders>
              <w:top w:val="nil"/>
              <w:left w:val="nil"/>
              <w:bottom w:val="single" w:sz="4" w:space="0" w:color="auto"/>
              <w:right w:val="single" w:sz="4" w:space="0" w:color="auto"/>
            </w:tcBorders>
            <w:shd w:val="clear" w:color="auto" w:fill="auto"/>
            <w:vAlign w:val="center"/>
            <w:hideMark/>
          </w:tcPr>
          <w:p w14:paraId="2EB428B6" w14:textId="77777777" w:rsidR="00A6284F" w:rsidRPr="00A6284F" w:rsidRDefault="00A6284F" w:rsidP="00A6284F">
            <w:pPr>
              <w:jc w:val="left"/>
              <w:rPr>
                <w:rFonts w:cs="Calibri"/>
                <w:color w:val="000000"/>
                <w:sz w:val="18"/>
                <w:szCs w:val="18"/>
              </w:rPr>
            </w:pPr>
            <w:r w:rsidRPr="00A6284F">
              <w:rPr>
                <w:rFonts w:eastAsia="Courier New" w:cs="Calibri"/>
                <w:color w:val="000000"/>
                <w:sz w:val="18"/>
                <w:szCs w:val="18"/>
              </w:rPr>
              <w:t>o   Co najmniej 1 zestaw nośników próbek 3 mm</w:t>
            </w:r>
          </w:p>
        </w:tc>
        <w:tc>
          <w:tcPr>
            <w:tcW w:w="4486" w:type="dxa"/>
            <w:tcBorders>
              <w:top w:val="nil"/>
              <w:left w:val="nil"/>
              <w:bottom w:val="single" w:sz="4" w:space="0" w:color="auto"/>
              <w:right w:val="single" w:sz="4" w:space="0" w:color="auto"/>
            </w:tcBorders>
            <w:shd w:val="clear" w:color="auto" w:fill="auto"/>
            <w:vAlign w:val="bottom"/>
            <w:hideMark/>
          </w:tcPr>
          <w:p w14:paraId="508A8F27" w14:textId="77777777" w:rsidR="00A6284F" w:rsidRPr="00A6284F" w:rsidRDefault="00A6284F" w:rsidP="00A6284F">
            <w:pPr>
              <w:jc w:val="left"/>
              <w:rPr>
                <w:rFonts w:cs="Calibri"/>
                <w:color w:val="000000"/>
                <w:sz w:val="18"/>
                <w:szCs w:val="18"/>
              </w:rPr>
            </w:pPr>
            <w:r w:rsidRPr="00A6284F">
              <w:rPr>
                <w:rFonts w:cs="Calibri"/>
                <w:color w:val="000000"/>
                <w:sz w:val="18"/>
                <w:szCs w:val="18"/>
              </w:rPr>
              <w:t xml:space="preserve">….................................................................. TAK/ NIE </w:t>
            </w:r>
          </w:p>
        </w:tc>
      </w:tr>
    </w:tbl>
    <w:p w14:paraId="4C13917E" w14:textId="77777777" w:rsidR="00A6284F" w:rsidRDefault="00A6284F" w:rsidP="006C77D0">
      <w:pPr>
        <w:rPr>
          <w:rFonts w:asciiTheme="minorHAnsi" w:hAnsiTheme="minorHAnsi" w:cstheme="minorHAnsi"/>
          <w:b/>
          <w:sz w:val="22"/>
          <w:szCs w:val="22"/>
          <w:u w:val="single"/>
        </w:rPr>
      </w:pPr>
    </w:p>
    <w:p w14:paraId="47AB8DFE" w14:textId="75ACE5B2" w:rsidR="00A6284F" w:rsidRDefault="00A6284F" w:rsidP="00A6284F">
      <w:pPr>
        <w:pStyle w:val="Akapitzlist"/>
        <w:numPr>
          <w:ilvl w:val="1"/>
          <w:numId w:val="8"/>
        </w:numPr>
        <w:spacing w:line="276" w:lineRule="auto"/>
        <w:contextualSpacing w:val="0"/>
        <w:rPr>
          <w:rFonts w:asciiTheme="minorHAnsi" w:hAnsiTheme="minorHAnsi" w:cstheme="minorHAnsi"/>
          <w:b/>
          <w:sz w:val="22"/>
          <w:szCs w:val="22"/>
          <w:u w:val="single"/>
        </w:rPr>
      </w:pPr>
      <w:r w:rsidRPr="00A6284F">
        <w:rPr>
          <w:rFonts w:asciiTheme="minorHAnsi" w:hAnsiTheme="minorHAnsi" w:cstheme="minorHAnsi"/>
          <w:b/>
          <w:sz w:val="22"/>
          <w:szCs w:val="22"/>
          <w:u w:val="single"/>
        </w:rPr>
        <w:t>Urządzenie do freeze substitution</w:t>
      </w:r>
      <w:r>
        <w:rPr>
          <w:rFonts w:asciiTheme="minorHAnsi" w:hAnsiTheme="minorHAnsi" w:cstheme="minorHAnsi"/>
          <w:b/>
          <w:sz w:val="22"/>
          <w:szCs w:val="22"/>
          <w:u w:val="single"/>
        </w:rPr>
        <w:t>:</w:t>
      </w:r>
    </w:p>
    <w:p w14:paraId="715938E3" w14:textId="77777777" w:rsidR="00A6284F" w:rsidRDefault="00A6284F" w:rsidP="006C77D0">
      <w:pPr>
        <w:rPr>
          <w:rFonts w:asciiTheme="minorHAnsi" w:hAnsiTheme="minorHAnsi" w:cstheme="minorHAnsi"/>
          <w:b/>
          <w:sz w:val="22"/>
          <w:szCs w:val="22"/>
          <w:u w:val="single"/>
        </w:rPr>
      </w:pPr>
    </w:p>
    <w:tbl>
      <w:tblPr>
        <w:tblW w:w="9160" w:type="dxa"/>
        <w:tblCellMar>
          <w:left w:w="70" w:type="dxa"/>
          <w:right w:w="70" w:type="dxa"/>
        </w:tblCellMar>
        <w:tblLook w:val="04A0" w:firstRow="1" w:lastRow="0" w:firstColumn="1" w:lastColumn="0" w:noHBand="0" w:noVBand="1"/>
      </w:tblPr>
      <w:tblGrid>
        <w:gridCol w:w="358"/>
        <w:gridCol w:w="4316"/>
        <w:gridCol w:w="4486"/>
      </w:tblGrid>
      <w:tr w:rsidR="00A6284F" w:rsidRPr="00A6284F" w14:paraId="22CBEFDE" w14:textId="77777777" w:rsidTr="000B5FBE">
        <w:trPr>
          <w:trHeight w:val="299"/>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4C474" w14:textId="77777777" w:rsidR="00A6284F" w:rsidRPr="00A6284F" w:rsidRDefault="00A6284F" w:rsidP="000B5FBE">
            <w:pPr>
              <w:jc w:val="left"/>
              <w:rPr>
                <w:rFonts w:asciiTheme="minorHAnsi" w:hAnsiTheme="minorHAnsi" w:cstheme="minorHAnsi"/>
                <w:b/>
                <w:bCs/>
                <w:color w:val="000000"/>
                <w:sz w:val="18"/>
                <w:szCs w:val="18"/>
              </w:rPr>
            </w:pPr>
            <w:r w:rsidRPr="00A6284F">
              <w:rPr>
                <w:rFonts w:asciiTheme="minorHAnsi" w:hAnsiTheme="minorHAnsi" w:cstheme="minorHAnsi"/>
                <w:b/>
                <w:bCs/>
                <w:color w:val="000000"/>
                <w:sz w:val="18"/>
                <w:szCs w:val="18"/>
              </w:rPr>
              <w:t>x</w:t>
            </w:r>
          </w:p>
        </w:tc>
        <w:tc>
          <w:tcPr>
            <w:tcW w:w="4316" w:type="dxa"/>
            <w:tcBorders>
              <w:top w:val="single" w:sz="4" w:space="0" w:color="auto"/>
              <w:left w:val="nil"/>
              <w:bottom w:val="single" w:sz="4" w:space="0" w:color="auto"/>
              <w:right w:val="single" w:sz="4" w:space="0" w:color="auto"/>
            </w:tcBorders>
            <w:shd w:val="clear" w:color="auto" w:fill="auto"/>
            <w:vAlign w:val="bottom"/>
            <w:hideMark/>
          </w:tcPr>
          <w:p w14:paraId="13D18E1B" w14:textId="77777777" w:rsidR="00A6284F" w:rsidRPr="00A6284F" w:rsidRDefault="00A6284F" w:rsidP="000B5FBE">
            <w:pPr>
              <w:jc w:val="left"/>
              <w:rPr>
                <w:rFonts w:asciiTheme="minorHAnsi" w:hAnsiTheme="minorHAnsi" w:cstheme="minorHAnsi"/>
                <w:b/>
                <w:bCs/>
                <w:color w:val="000000"/>
                <w:sz w:val="18"/>
                <w:szCs w:val="18"/>
              </w:rPr>
            </w:pPr>
            <w:r w:rsidRPr="00A6284F">
              <w:rPr>
                <w:rFonts w:asciiTheme="minorHAnsi" w:hAnsiTheme="minorHAnsi" w:cstheme="minorHAnsi"/>
                <w:b/>
                <w:bCs/>
                <w:color w:val="000000"/>
                <w:sz w:val="18"/>
                <w:szCs w:val="18"/>
              </w:rPr>
              <w:t>PARAMETR:</w:t>
            </w:r>
          </w:p>
        </w:tc>
        <w:tc>
          <w:tcPr>
            <w:tcW w:w="4486" w:type="dxa"/>
            <w:tcBorders>
              <w:top w:val="single" w:sz="4" w:space="0" w:color="auto"/>
              <w:left w:val="nil"/>
              <w:bottom w:val="single" w:sz="4" w:space="0" w:color="auto"/>
              <w:right w:val="single" w:sz="4" w:space="0" w:color="auto"/>
            </w:tcBorders>
            <w:shd w:val="clear" w:color="auto" w:fill="auto"/>
            <w:noWrap/>
            <w:vAlign w:val="bottom"/>
            <w:hideMark/>
          </w:tcPr>
          <w:p w14:paraId="69454DF0" w14:textId="77777777" w:rsidR="00A6284F" w:rsidRPr="00A6284F" w:rsidRDefault="00A6284F" w:rsidP="000B5FBE">
            <w:pPr>
              <w:jc w:val="left"/>
              <w:rPr>
                <w:rFonts w:asciiTheme="minorHAnsi" w:hAnsiTheme="minorHAnsi" w:cstheme="minorHAnsi"/>
                <w:b/>
                <w:bCs/>
                <w:color w:val="000000"/>
                <w:sz w:val="18"/>
                <w:szCs w:val="18"/>
              </w:rPr>
            </w:pPr>
            <w:r w:rsidRPr="00A6284F">
              <w:rPr>
                <w:rFonts w:asciiTheme="minorHAnsi" w:hAnsiTheme="minorHAnsi" w:cstheme="minorHAnsi"/>
                <w:b/>
                <w:bCs/>
                <w:color w:val="000000"/>
                <w:sz w:val="18"/>
                <w:szCs w:val="18"/>
              </w:rPr>
              <w:t>OFEROWANA WARTOŚĆ - NALEŻY WPISAĆ:</w:t>
            </w:r>
          </w:p>
        </w:tc>
      </w:tr>
      <w:tr w:rsidR="00A6284F" w:rsidRPr="00A6284F" w14:paraId="06A5E8C3" w14:textId="77777777" w:rsidTr="000B5FBE">
        <w:trPr>
          <w:trHeight w:val="1377"/>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4BDDEE9" w14:textId="77777777" w:rsidR="00A6284F" w:rsidRPr="00A6284F" w:rsidRDefault="00A6284F" w:rsidP="000B5FBE">
            <w:pPr>
              <w:jc w:val="right"/>
              <w:rPr>
                <w:rFonts w:cs="Calibri"/>
                <w:color w:val="000000"/>
                <w:sz w:val="18"/>
                <w:szCs w:val="18"/>
              </w:rPr>
            </w:pPr>
            <w:r w:rsidRPr="00A6284F">
              <w:rPr>
                <w:rFonts w:cs="Calibri"/>
                <w:color w:val="000000"/>
                <w:sz w:val="18"/>
                <w:szCs w:val="18"/>
              </w:rPr>
              <w:t>1</w:t>
            </w:r>
          </w:p>
        </w:tc>
        <w:tc>
          <w:tcPr>
            <w:tcW w:w="4316" w:type="dxa"/>
            <w:tcBorders>
              <w:top w:val="nil"/>
              <w:left w:val="nil"/>
              <w:bottom w:val="single" w:sz="4" w:space="0" w:color="auto"/>
              <w:right w:val="single" w:sz="4" w:space="0" w:color="auto"/>
            </w:tcBorders>
            <w:shd w:val="clear" w:color="auto" w:fill="auto"/>
            <w:vAlign w:val="center"/>
            <w:hideMark/>
          </w:tcPr>
          <w:p w14:paraId="031D3A29" w14:textId="1C136D73" w:rsidR="00A6284F" w:rsidRPr="00A6284F" w:rsidRDefault="00A6284F" w:rsidP="000B5FBE">
            <w:pPr>
              <w:jc w:val="left"/>
              <w:rPr>
                <w:rFonts w:cs="Calibri"/>
                <w:color w:val="000000"/>
                <w:sz w:val="18"/>
                <w:szCs w:val="18"/>
              </w:rPr>
            </w:pPr>
            <w:r w:rsidRPr="00A6284F">
              <w:rPr>
                <w:rFonts w:cstheme="minorHAnsi"/>
                <w:color w:val="000000"/>
                <w:sz w:val="18"/>
                <w:szCs w:val="18"/>
              </w:rPr>
              <w:t>Dedykowane urządzenie  do przeprowadzenia procesu tzw. freeze substitution</w:t>
            </w:r>
          </w:p>
        </w:tc>
        <w:tc>
          <w:tcPr>
            <w:tcW w:w="4486" w:type="dxa"/>
            <w:tcBorders>
              <w:top w:val="nil"/>
              <w:left w:val="nil"/>
              <w:bottom w:val="single" w:sz="4" w:space="0" w:color="auto"/>
              <w:right w:val="single" w:sz="4" w:space="0" w:color="auto"/>
            </w:tcBorders>
            <w:shd w:val="clear" w:color="auto" w:fill="auto"/>
            <w:vAlign w:val="bottom"/>
            <w:hideMark/>
          </w:tcPr>
          <w:p w14:paraId="134CDC23" w14:textId="77777777" w:rsidR="00A6284F" w:rsidRPr="00A6284F" w:rsidRDefault="00A6284F" w:rsidP="000B5FBE">
            <w:pPr>
              <w:jc w:val="left"/>
              <w:rPr>
                <w:rFonts w:cs="Calibri"/>
                <w:color w:val="000000"/>
                <w:sz w:val="18"/>
                <w:szCs w:val="18"/>
              </w:rPr>
            </w:pPr>
            <w:r w:rsidRPr="00A6284F">
              <w:rPr>
                <w:rFonts w:cs="Calibri"/>
                <w:color w:val="000000"/>
                <w:sz w:val="18"/>
                <w:szCs w:val="18"/>
              </w:rPr>
              <w:t>….................................................................. producent / model / nr seryjny</w:t>
            </w:r>
          </w:p>
        </w:tc>
      </w:tr>
      <w:tr w:rsidR="00A6284F" w:rsidRPr="00A6284F" w14:paraId="5BDF38FA" w14:textId="77777777" w:rsidTr="000B5FBE">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5DF343E" w14:textId="77777777" w:rsidR="00A6284F" w:rsidRPr="00A6284F" w:rsidRDefault="00A6284F" w:rsidP="000B5FBE">
            <w:pPr>
              <w:jc w:val="right"/>
              <w:rPr>
                <w:rFonts w:cs="Calibri"/>
                <w:color w:val="000000"/>
                <w:sz w:val="18"/>
                <w:szCs w:val="18"/>
              </w:rPr>
            </w:pPr>
            <w:r w:rsidRPr="00A6284F">
              <w:rPr>
                <w:rFonts w:cs="Calibri"/>
                <w:color w:val="000000"/>
                <w:sz w:val="18"/>
                <w:szCs w:val="18"/>
              </w:rPr>
              <w:t>2</w:t>
            </w:r>
          </w:p>
        </w:tc>
        <w:tc>
          <w:tcPr>
            <w:tcW w:w="4316" w:type="dxa"/>
            <w:tcBorders>
              <w:top w:val="nil"/>
              <w:left w:val="nil"/>
              <w:bottom w:val="single" w:sz="4" w:space="0" w:color="auto"/>
              <w:right w:val="single" w:sz="4" w:space="0" w:color="auto"/>
            </w:tcBorders>
            <w:shd w:val="clear" w:color="auto" w:fill="auto"/>
            <w:vAlign w:val="center"/>
            <w:hideMark/>
          </w:tcPr>
          <w:p w14:paraId="7EE3F939" w14:textId="51E1016D" w:rsidR="00A6284F" w:rsidRPr="00A6284F" w:rsidRDefault="00A6284F" w:rsidP="000B5FBE">
            <w:pPr>
              <w:jc w:val="left"/>
              <w:rPr>
                <w:rFonts w:cs="Calibri"/>
                <w:color w:val="000000"/>
                <w:sz w:val="18"/>
                <w:szCs w:val="18"/>
              </w:rPr>
            </w:pPr>
            <w:r w:rsidRPr="00A6284F">
              <w:rPr>
                <w:rFonts w:cstheme="minorHAnsi"/>
                <w:color w:val="000000"/>
                <w:sz w:val="18"/>
                <w:szCs w:val="18"/>
              </w:rPr>
              <w:t>Urządzenie mobilne wyposażone w dewar na ciekły azot o pojemności co najmniej 30 l oraz komorę procesową.</w:t>
            </w:r>
          </w:p>
        </w:tc>
        <w:tc>
          <w:tcPr>
            <w:tcW w:w="4486" w:type="dxa"/>
            <w:tcBorders>
              <w:top w:val="nil"/>
              <w:left w:val="nil"/>
              <w:bottom w:val="single" w:sz="4" w:space="0" w:color="auto"/>
              <w:right w:val="single" w:sz="4" w:space="0" w:color="auto"/>
            </w:tcBorders>
            <w:shd w:val="clear" w:color="auto" w:fill="auto"/>
            <w:vAlign w:val="bottom"/>
            <w:hideMark/>
          </w:tcPr>
          <w:p w14:paraId="0ADD0396" w14:textId="5D513414" w:rsidR="00A6284F" w:rsidRPr="00A6284F" w:rsidRDefault="00A6284F" w:rsidP="000B5FBE">
            <w:pPr>
              <w:jc w:val="left"/>
              <w:rPr>
                <w:rFonts w:cs="Calibri"/>
                <w:color w:val="000000"/>
                <w:sz w:val="18"/>
                <w:szCs w:val="18"/>
              </w:rPr>
            </w:pPr>
            <w:r w:rsidRPr="00A6284F">
              <w:rPr>
                <w:rFonts w:cs="Calibri"/>
                <w:color w:val="000000"/>
                <w:sz w:val="18"/>
                <w:szCs w:val="18"/>
              </w:rPr>
              <w:t xml:space="preserve">….................................................................. </w:t>
            </w:r>
            <w:r w:rsidR="00E55FC9" w:rsidRPr="00A6284F">
              <w:rPr>
                <w:rFonts w:cs="Calibri"/>
                <w:color w:val="000000"/>
                <w:sz w:val="18"/>
                <w:szCs w:val="18"/>
              </w:rPr>
              <w:t>TAK/ NIE</w:t>
            </w:r>
          </w:p>
        </w:tc>
      </w:tr>
      <w:tr w:rsidR="00A6284F" w:rsidRPr="00A6284F" w14:paraId="2CD4CA21" w14:textId="77777777" w:rsidTr="00E55FC9">
        <w:trPr>
          <w:trHeight w:val="372"/>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D99C476" w14:textId="77777777" w:rsidR="00A6284F" w:rsidRPr="00A6284F" w:rsidRDefault="00A6284F" w:rsidP="000B5FBE">
            <w:pPr>
              <w:jc w:val="right"/>
              <w:rPr>
                <w:rFonts w:cs="Calibri"/>
                <w:color w:val="000000"/>
                <w:sz w:val="18"/>
                <w:szCs w:val="18"/>
              </w:rPr>
            </w:pPr>
            <w:r w:rsidRPr="00A6284F">
              <w:rPr>
                <w:rFonts w:cs="Calibri"/>
                <w:color w:val="000000"/>
                <w:sz w:val="18"/>
                <w:szCs w:val="18"/>
              </w:rPr>
              <w:t>3</w:t>
            </w:r>
          </w:p>
        </w:tc>
        <w:tc>
          <w:tcPr>
            <w:tcW w:w="4316" w:type="dxa"/>
            <w:tcBorders>
              <w:top w:val="nil"/>
              <w:left w:val="nil"/>
              <w:bottom w:val="single" w:sz="4" w:space="0" w:color="auto"/>
              <w:right w:val="single" w:sz="4" w:space="0" w:color="auto"/>
            </w:tcBorders>
            <w:shd w:val="clear" w:color="auto" w:fill="auto"/>
            <w:vAlign w:val="center"/>
            <w:hideMark/>
          </w:tcPr>
          <w:p w14:paraId="2F129D16" w14:textId="4245EE9F" w:rsidR="00A6284F" w:rsidRPr="00A6284F" w:rsidRDefault="00A6284F" w:rsidP="000B5FBE">
            <w:pPr>
              <w:jc w:val="left"/>
              <w:rPr>
                <w:rFonts w:cs="Calibri"/>
                <w:color w:val="000000"/>
                <w:sz w:val="18"/>
                <w:szCs w:val="18"/>
              </w:rPr>
            </w:pPr>
            <w:r w:rsidRPr="00A6284F">
              <w:rPr>
                <w:rFonts w:cstheme="minorHAnsi"/>
                <w:color w:val="000000"/>
                <w:sz w:val="18"/>
                <w:szCs w:val="18"/>
              </w:rPr>
              <w:t>Zestaw aplikacyjny do zatapiania mikrotubek</w:t>
            </w:r>
          </w:p>
        </w:tc>
        <w:tc>
          <w:tcPr>
            <w:tcW w:w="4486" w:type="dxa"/>
            <w:tcBorders>
              <w:top w:val="nil"/>
              <w:left w:val="nil"/>
              <w:bottom w:val="single" w:sz="4" w:space="0" w:color="auto"/>
              <w:right w:val="single" w:sz="4" w:space="0" w:color="auto"/>
            </w:tcBorders>
            <w:shd w:val="clear" w:color="auto" w:fill="auto"/>
            <w:vAlign w:val="bottom"/>
            <w:hideMark/>
          </w:tcPr>
          <w:p w14:paraId="78213400" w14:textId="03472F21" w:rsidR="00A6284F" w:rsidRPr="00A6284F" w:rsidRDefault="00A6284F" w:rsidP="000B5FBE">
            <w:pPr>
              <w:jc w:val="left"/>
              <w:rPr>
                <w:rFonts w:cs="Calibri"/>
                <w:color w:val="000000"/>
                <w:sz w:val="18"/>
                <w:szCs w:val="18"/>
              </w:rPr>
            </w:pPr>
            <w:r w:rsidRPr="00A6284F">
              <w:rPr>
                <w:rFonts w:cs="Calibri"/>
                <w:color w:val="000000"/>
                <w:sz w:val="18"/>
                <w:szCs w:val="18"/>
              </w:rPr>
              <w:t xml:space="preserve">….................................................................. </w:t>
            </w:r>
            <w:r w:rsidR="00E55FC9" w:rsidRPr="00A6284F">
              <w:rPr>
                <w:rFonts w:cs="Calibri"/>
                <w:color w:val="000000"/>
                <w:sz w:val="18"/>
                <w:szCs w:val="18"/>
              </w:rPr>
              <w:t>TAK/ NIE</w:t>
            </w:r>
          </w:p>
        </w:tc>
      </w:tr>
      <w:tr w:rsidR="00A6284F" w:rsidRPr="00A6284F" w14:paraId="6320D4AF" w14:textId="77777777" w:rsidTr="000B5FBE">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A5B1DA4" w14:textId="77777777" w:rsidR="00A6284F" w:rsidRPr="00A6284F" w:rsidRDefault="00A6284F" w:rsidP="000B5FBE">
            <w:pPr>
              <w:jc w:val="right"/>
              <w:rPr>
                <w:rFonts w:cs="Calibri"/>
                <w:color w:val="000000"/>
                <w:sz w:val="18"/>
                <w:szCs w:val="18"/>
              </w:rPr>
            </w:pPr>
            <w:r w:rsidRPr="00A6284F">
              <w:rPr>
                <w:rFonts w:cs="Calibri"/>
                <w:color w:val="000000"/>
                <w:sz w:val="18"/>
                <w:szCs w:val="18"/>
              </w:rPr>
              <w:t>4</w:t>
            </w:r>
          </w:p>
        </w:tc>
        <w:tc>
          <w:tcPr>
            <w:tcW w:w="4316" w:type="dxa"/>
            <w:tcBorders>
              <w:top w:val="nil"/>
              <w:left w:val="nil"/>
              <w:bottom w:val="single" w:sz="4" w:space="0" w:color="auto"/>
              <w:right w:val="single" w:sz="4" w:space="0" w:color="auto"/>
            </w:tcBorders>
            <w:shd w:val="clear" w:color="auto" w:fill="auto"/>
            <w:vAlign w:val="center"/>
            <w:hideMark/>
          </w:tcPr>
          <w:p w14:paraId="148D0BA0" w14:textId="26493D4F" w:rsidR="00A6284F" w:rsidRPr="00A6284F" w:rsidRDefault="00E55FC9" w:rsidP="000B5FBE">
            <w:pPr>
              <w:jc w:val="left"/>
              <w:rPr>
                <w:rFonts w:cs="Calibri"/>
                <w:color w:val="000000"/>
                <w:sz w:val="18"/>
                <w:szCs w:val="18"/>
              </w:rPr>
            </w:pPr>
            <w:r w:rsidRPr="00E55FC9">
              <w:rPr>
                <w:rFonts w:cstheme="minorHAnsi"/>
                <w:color w:val="000000"/>
                <w:sz w:val="18"/>
                <w:szCs w:val="18"/>
              </w:rPr>
              <w:t>Zestaw aplikacyjny do zatapiania próbek płaskich i kapsułek</w:t>
            </w:r>
          </w:p>
        </w:tc>
        <w:tc>
          <w:tcPr>
            <w:tcW w:w="4486" w:type="dxa"/>
            <w:tcBorders>
              <w:top w:val="nil"/>
              <w:left w:val="nil"/>
              <w:bottom w:val="single" w:sz="4" w:space="0" w:color="auto"/>
              <w:right w:val="single" w:sz="4" w:space="0" w:color="auto"/>
            </w:tcBorders>
            <w:shd w:val="clear" w:color="auto" w:fill="auto"/>
            <w:vAlign w:val="bottom"/>
            <w:hideMark/>
          </w:tcPr>
          <w:p w14:paraId="0203B419" w14:textId="0AD26C87" w:rsidR="00A6284F" w:rsidRPr="00A6284F" w:rsidRDefault="00A6284F" w:rsidP="000B5FBE">
            <w:pPr>
              <w:jc w:val="left"/>
              <w:rPr>
                <w:rFonts w:cs="Calibri"/>
                <w:color w:val="000000"/>
                <w:sz w:val="18"/>
                <w:szCs w:val="18"/>
              </w:rPr>
            </w:pPr>
            <w:r w:rsidRPr="00A6284F">
              <w:rPr>
                <w:rFonts w:cs="Calibri"/>
                <w:color w:val="000000"/>
                <w:sz w:val="18"/>
                <w:szCs w:val="18"/>
              </w:rPr>
              <w:t xml:space="preserve">….................................................................. </w:t>
            </w:r>
            <w:r w:rsidR="00E55FC9" w:rsidRPr="00A6284F">
              <w:rPr>
                <w:rFonts w:cs="Calibri"/>
                <w:color w:val="000000"/>
                <w:sz w:val="18"/>
                <w:szCs w:val="18"/>
              </w:rPr>
              <w:t>TAK/ NIE</w:t>
            </w:r>
          </w:p>
        </w:tc>
      </w:tr>
      <w:tr w:rsidR="00A6284F" w:rsidRPr="00A6284F" w14:paraId="5E95D686" w14:textId="77777777" w:rsidTr="000B5FBE">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7D8C20DA" w14:textId="77777777" w:rsidR="00A6284F" w:rsidRPr="00A6284F" w:rsidRDefault="00A6284F" w:rsidP="000B5FBE">
            <w:pPr>
              <w:jc w:val="right"/>
              <w:rPr>
                <w:rFonts w:cs="Calibri"/>
                <w:color w:val="000000"/>
                <w:sz w:val="18"/>
                <w:szCs w:val="18"/>
              </w:rPr>
            </w:pPr>
            <w:r w:rsidRPr="00A6284F">
              <w:rPr>
                <w:rFonts w:cs="Calibri"/>
                <w:color w:val="000000"/>
                <w:sz w:val="18"/>
                <w:szCs w:val="18"/>
              </w:rPr>
              <w:t>5</w:t>
            </w:r>
          </w:p>
        </w:tc>
        <w:tc>
          <w:tcPr>
            <w:tcW w:w="4316" w:type="dxa"/>
            <w:tcBorders>
              <w:top w:val="nil"/>
              <w:left w:val="nil"/>
              <w:bottom w:val="single" w:sz="4" w:space="0" w:color="auto"/>
              <w:right w:val="single" w:sz="4" w:space="0" w:color="auto"/>
            </w:tcBorders>
            <w:shd w:val="clear" w:color="auto" w:fill="auto"/>
            <w:vAlign w:val="center"/>
            <w:hideMark/>
          </w:tcPr>
          <w:p w14:paraId="03D555E4" w14:textId="1A206013" w:rsidR="00A6284F" w:rsidRPr="00A6284F" w:rsidRDefault="00E55FC9" w:rsidP="000B5FBE">
            <w:pPr>
              <w:jc w:val="left"/>
              <w:rPr>
                <w:rFonts w:cs="Calibri"/>
                <w:color w:val="000000"/>
                <w:sz w:val="18"/>
                <w:szCs w:val="18"/>
              </w:rPr>
            </w:pPr>
            <w:r w:rsidRPr="00E55FC9">
              <w:rPr>
                <w:rFonts w:cstheme="minorHAnsi"/>
                <w:color w:val="000000"/>
                <w:sz w:val="18"/>
                <w:szCs w:val="18"/>
              </w:rPr>
              <w:t>Co najmniej 5 czujników poziomu azotu.</w:t>
            </w:r>
          </w:p>
        </w:tc>
        <w:tc>
          <w:tcPr>
            <w:tcW w:w="4486" w:type="dxa"/>
            <w:tcBorders>
              <w:top w:val="nil"/>
              <w:left w:val="nil"/>
              <w:bottom w:val="single" w:sz="4" w:space="0" w:color="auto"/>
              <w:right w:val="single" w:sz="4" w:space="0" w:color="auto"/>
            </w:tcBorders>
            <w:shd w:val="clear" w:color="auto" w:fill="auto"/>
            <w:vAlign w:val="bottom"/>
            <w:hideMark/>
          </w:tcPr>
          <w:p w14:paraId="2A4CC7B3" w14:textId="79471747" w:rsidR="00A6284F" w:rsidRPr="00A6284F" w:rsidRDefault="00A6284F" w:rsidP="000B5FBE">
            <w:pPr>
              <w:jc w:val="left"/>
              <w:rPr>
                <w:rFonts w:cs="Calibri"/>
                <w:color w:val="000000"/>
                <w:sz w:val="18"/>
                <w:szCs w:val="18"/>
              </w:rPr>
            </w:pPr>
            <w:r w:rsidRPr="00A6284F">
              <w:rPr>
                <w:rFonts w:cs="Calibri"/>
                <w:color w:val="000000"/>
                <w:sz w:val="18"/>
                <w:szCs w:val="18"/>
              </w:rPr>
              <w:t xml:space="preserve">….................................................................. </w:t>
            </w:r>
            <w:r w:rsidR="00E55FC9" w:rsidRPr="00A6284F">
              <w:rPr>
                <w:rFonts w:cs="Calibri"/>
                <w:color w:val="000000"/>
                <w:sz w:val="18"/>
                <w:szCs w:val="18"/>
              </w:rPr>
              <w:t>TAK/ NIE</w:t>
            </w:r>
          </w:p>
        </w:tc>
      </w:tr>
      <w:tr w:rsidR="00A6284F" w:rsidRPr="00A6284F" w14:paraId="64A79DBC" w14:textId="77777777" w:rsidTr="000B5FBE">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553AADF" w14:textId="77777777" w:rsidR="00A6284F" w:rsidRPr="00A6284F" w:rsidRDefault="00A6284F" w:rsidP="000B5FBE">
            <w:pPr>
              <w:jc w:val="right"/>
              <w:rPr>
                <w:rFonts w:cs="Calibri"/>
                <w:color w:val="000000"/>
                <w:sz w:val="18"/>
                <w:szCs w:val="18"/>
              </w:rPr>
            </w:pPr>
            <w:r w:rsidRPr="00A6284F">
              <w:rPr>
                <w:rFonts w:cs="Calibri"/>
                <w:color w:val="000000"/>
                <w:sz w:val="18"/>
                <w:szCs w:val="18"/>
              </w:rPr>
              <w:t>6</w:t>
            </w:r>
          </w:p>
        </w:tc>
        <w:tc>
          <w:tcPr>
            <w:tcW w:w="4316" w:type="dxa"/>
            <w:tcBorders>
              <w:top w:val="nil"/>
              <w:left w:val="nil"/>
              <w:bottom w:val="single" w:sz="4" w:space="0" w:color="auto"/>
              <w:right w:val="single" w:sz="4" w:space="0" w:color="auto"/>
            </w:tcBorders>
            <w:shd w:val="clear" w:color="auto" w:fill="auto"/>
            <w:vAlign w:val="center"/>
            <w:hideMark/>
          </w:tcPr>
          <w:p w14:paraId="65CEFED5" w14:textId="5FAB46EB" w:rsidR="00A6284F" w:rsidRPr="00A6284F" w:rsidRDefault="00E55FC9" w:rsidP="000B5FBE">
            <w:pPr>
              <w:jc w:val="left"/>
              <w:rPr>
                <w:rFonts w:cs="Calibri"/>
                <w:color w:val="000000"/>
                <w:sz w:val="18"/>
                <w:szCs w:val="18"/>
              </w:rPr>
            </w:pPr>
            <w:r w:rsidRPr="00E55FC9">
              <w:rPr>
                <w:rFonts w:cstheme="minorHAnsi"/>
                <w:color w:val="000000"/>
                <w:sz w:val="18"/>
                <w:szCs w:val="18"/>
              </w:rPr>
              <w:t>Możliwość pracy w temperaturze poniżej minus 140°C.</w:t>
            </w:r>
          </w:p>
        </w:tc>
        <w:tc>
          <w:tcPr>
            <w:tcW w:w="4486" w:type="dxa"/>
            <w:tcBorders>
              <w:top w:val="nil"/>
              <w:left w:val="nil"/>
              <w:bottom w:val="single" w:sz="4" w:space="0" w:color="auto"/>
              <w:right w:val="single" w:sz="4" w:space="0" w:color="auto"/>
            </w:tcBorders>
            <w:shd w:val="clear" w:color="auto" w:fill="auto"/>
            <w:vAlign w:val="bottom"/>
            <w:hideMark/>
          </w:tcPr>
          <w:p w14:paraId="511318B4" w14:textId="77777777" w:rsidR="00A6284F" w:rsidRPr="00A6284F" w:rsidRDefault="00A6284F" w:rsidP="000B5FBE">
            <w:pPr>
              <w:jc w:val="left"/>
              <w:rPr>
                <w:rFonts w:cs="Calibri"/>
                <w:color w:val="000000"/>
                <w:sz w:val="18"/>
                <w:szCs w:val="18"/>
              </w:rPr>
            </w:pPr>
            <w:r w:rsidRPr="00A6284F">
              <w:rPr>
                <w:rFonts w:cs="Calibri"/>
                <w:color w:val="000000"/>
                <w:sz w:val="18"/>
                <w:szCs w:val="18"/>
              </w:rPr>
              <w:t xml:space="preserve">….................................................................. TAK/ NIE </w:t>
            </w:r>
          </w:p>
        </w:tc>
      </w:tr>
      <w:tr w:rsidR="00A6284F" w:rsidRPr="00A6284F" w14:paraId="28318316" w14:textId="77777777" w:rsidTr="000B5FBE">
        <w:trPr>
          <w:trHeight w:val="718"/>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D5B282A" w14:textId="77777777" w:rsidR="00A6284F" w:rsidRPr="00A6284F" w:rsidRDefault="00A6284F" w:rsidP="000B5FBE">
            <w:pPr>
              <w:jc w:val="right"/>
              <w:rPr>
                <w:rFonts w:cs="Calibri"/>
                <w:color w:val="000000"/>
                <w:sz w:val="18"/>
                <w:szCs w:val="18"/>
              </w:rPr>
            </w:pPr>
            <w:r w:rsidRPr="00A6284F">
              <w:rPr>
                <w:rFonts w:cs="Calibri"/>
                <w:color w:val="000000"/>
                <w:sz w:val="18"/>
                <w:szCs w:val="18"/>
              </w:rPr>
              <w:t>7</w:t>
            </w:r>
          </w:p>
        </w:tc>
        <w:tc>
          <w:tcPr>
            <w:tcW w:w="4316" w:type="dxa"/>
            <w:tcBorders>
              <w:top w:val="nil"/>
              <w:left w:val="nil"/>
              <w:bottom w:val="single" w:sz="4" w:space="0" w:color="auto"/>
              <w:right w:val="single" w:sz="4" w:space="0" w:color="auto"/>
            </w:tcBorders>
            <w:shd w:val="clear" w:color="auto" w:fill="auto"/>
            <w:vAlign w:val="center"/>
            <w:hideMark/>
          </w:tcPr>
          <w:p w14:paraId="7D209830" w14:textId="24B4C61E" w:rsidR="00A6284F" w:rsidRPr="00A6284F" w:rsidRDefault="00E55FC9" w:rsidP="000B5FBE">
            <w:pPr>
              <w:jc w:val="left"/>
              <w:rPr>
                <w:rFonts w:cs="Calibri"/>
                <w:color w:val="000000"/>
                <w:sz w:val="18"/>
                <w:szCs w:val="18"/>
              </w:rPr>
            </w:pPr>
            <w:r w:rsidRPr="00E55FC9">
              <w:rPr>
                <w:rFonts w:cstheme="minorHAnsi"/>
                <w:color w:val="000000"/>
                <w:sz w:val="18"/>
                <w:szCs w:val="18"/>
              </w:rPr>
              <w:t>Procesor umożliwiający automatyczne dozowanie oraz rozcieńczanie odczynników i żywic z 100% roztworów podstawowych</w:t>
            </w:r>
          </w:p>
        </w:tc>
        <w:tc>
          <w:tcPr>
            <w:tcW w:w="4486" w:type="dxa"/>
            <w:tcBorders>
              <w:top w:val="nil"/>
              <w:left w:val="nil"/>
              <w:bottom w:val="single" w:sz="4" w:space="0" w:color="auto"/>
              <w:right w:val="single" w:sz="4" w:space="0" w:color="auto"/>
            </w:tcBorders>
            <w:shd w:val="clear" w:color="auto" w:fill="auto"/>
            <w:vAlign w:val="bottom"/>
            <w:hideMark/>
          </w:tcPr>
          <w:p w14:paraId="667B6DD5" w14:textId="77777777" w:rsidR="00A6284F" w:rsidRPr="00A6284F" w:rsidRDefault="00A6284F" w:rsidP="000B5FBE">
            <w:pPr>
              <w:jc w:val="left"/>
              <w:rPr>
                <w:rFonts w:cs="Calibri"/>
                <w:color w:val="000000"/>
                <w:sz w:val="18"/>
                <w:szCs w:val="18"/>
              </w:rPr>
            </w:pPr>
            <w:r w:rsidRPr="00A6284F">
              <w:rPr>
                <w:rFonts w:cs="Calibri"/>
                <w:color w:val="000000"/>
                <w:sz w:val="18"/>
                <w:szCs w:val="18"/>
              </w:rPr>
              <w:t xml:space="preserve">….................................................................. TAK/ NIE </w:t>
            </w:r>
          </w:p>
        </w:tc>
      </w:tr>
      <w:tr w:rsidR="00A6284F" w:rsidRPr="00A6284F" w14:paraId="2DA8ABF7" w14:textId="77777777" w:rsidTr="000B5FBE">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E7E9C64" w14:textId="77777777" w:rsidR="00A6284F" w:rsidRPr="00A6284F" w:rsidRDefault="00A6284F" w:rsidP="000B5FBE">
            <w:pPr>
              <w:jc w:val="right"/>
              <w:rPr>
                <w:rFonts w:cs="Calibri"/>
                <w:color w:val="000000"/>
                <w:sz w:val="18"/>
                <w:szCs w:val="18"/>
              </w:rPr>
            </w:pPr>
            <w:r w:rsidRPr="00A6284F">
              <w:rPr>
                <w:rFonts w:cs="Calibri"/>
                <w:color w:val="000000"/>
                <w:sz w:val="18"/>
                <w:szCs w:val="18"/>
              </w:rPr>
              <w:t>8</w:t>
            </w:r>
          </w:p>
        </w:tc>
        <w:tc>
          <w:tcPr>
            <w:tcW w:w="4316" w:type="dxa"/>
            <w:tcBorders>
              <w:top w:val="nil"/>
              <w:left w:val="nil"/>
              <w:bottom w:val="single" w:sz="4" w:space="0" w:color="auto"/>
              <w:right w:val="single" w:sz="4" w:space="0" w:color="auto"/>
            </w:tcBorders>
            <w:shd w:val="clear" w:color="auto" w:fill="auto"/>
            <w:vAlign w:val="center"/>
            <w:hideMark/>
          </w:tcPr>
          <w:p w14:paraId="2A42610D" w14:textId="5FC1C315" w:rsidR="00A6284F" w:rsidRPr="00A6284F" w:rsidRDefault="00E55FC9" w:rsidP="000B5FBE">
            <w:pPr>
              <w:jc w:val="left"/>
              <w:rPr>
                <w:rFonts w:cs="Calibri"/>
                <w:color w:val="000000"/>
                <w:sz w:val="18"/>
                <w:szCs w:val="18"/>
              </w:rPr>
            </w:pPr>
            <w:r w:rsidRPr="00E55FC9">
              <w:rPr>
                <w:rFonts w:cstheme="minorHAnsi"/>
                <w:color w:val="000000"/>
                <w:sz w:val="18"/>
                <w:szCs w:val="18"/>
              </w:rPr>
              <w:t>Zintegrowana lampa UV</w:t>
            </w:r>
          </w:p>
        </w:tc>
        <w:tc>
          <w:tcPr>
            <w:tcW w:w="4486" w:type="dxa"/>
            <w:tcBorders>
              <w:top w:val="nil"/>
              <w:left w:val="nil"/>
              <w:bottom w:val="single" w:sz="4" w:space="0" w:color="auto"/>
              <w:right w:val="single" w:sz="4" w:space="0" w:color="auto"/>
            </w:tcBorders>
            <w:shd w:val="clear" w:color="auto" w:fill="auto"/>
            <w:vAlign w:val="bottom"/>
            <w:hideMark/>
          </w:tcPr>
          <w:p w14:paraId="4F91F674" w14:textId="77777777" w:rsidR="00A6284F" w:rsidRPr="00A6284F" w:rsidRDefault="00A6284F" w:rsidP="000B5FBE">
            <w:pPr>
              <w:jc w:val="left"/>
              <w:rPr>
                <w:rFonts w:cs="Calibri"/>
                <w:color w:val="000000"/>
                <w:sz w:val="18"/>
                <w:szCs w:val="18"/>
              </w:rPr>
            </w:pPr>
            <w:r w:rsidRPr="00A6284F">
              <w:rPr>
                <w:rFonts w:cs="Calibri"/>
                <w:color w:val="000000"/>
                <w:sz w:val="18"/>
                <w:szCs w:val="18"/>
              </w:rPr>
              <w:t xml:space="preserve">….................................................................. TAK/ NIE </w:t>
            </w:r>
          </w:p>
        </w:tc>
      </w:tr>
      <w:tr w:rsidR="00A6284F" w:rsidRPr="00A6284F" w14:paraId="3897EA2D" w14:textId="77777777" w:rsidTr="000B5FBE">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AD9E4D1" w14:textId="77777777" w:rsidR="00A6284F" w:rsidRPr="00A6284F" w:rsidRDefault="00A6284F" w:rsidP="000B5FBE">
            <w:pPr>
              <w:jc w:val="right"/>
              <w:rPr>
                <w:rFonts w:cs="Calibri"/>
                <w:color w:val="000000"/>
                <w:sz w:val="18"/>
                <w:szCs w:val="18"/>
              </w:rPr>
            </w:pPr>
            <w:r w:rsidRPr="00A6284F">
              <w:rPr>
                <w:rFonts w:cs="Calibri"/>
                <w:color w:val="000000"/>
                <w:sz w:val="18"/>
                <w:szCs w:val="18"/>
              </w:rPr>
              <w:t>9</w:t>
            </w:r>
          </w:p>
        </w:tc>
        <w:tc>
          <w:tcPr>
            <w:tcW w:w="4316" w:type="dxa"/>
            <w:tcBorders>
              <w:top w:val="nil"/>
              <w:left w:val="nil"/>
              <w:bottom w:val="single" w:sz="4" w:space="0" w:color="auto"/>
              <w:right w:val="single" w:sz="4" w:space="0" w:color="auto"/>
            </w:tcBorders>
            <w:shd w:val="clear" w:color="auto" w:fill="auto"/>
            <w:vAlign w:val="center"/>
            <w:hideMark/>
          </w:tcPr>
          <w:p w14:paraId="542C07B5" w14:textId="1309415D" w:rsidR="00A6284F" w:rsidRPr="00A6284F" w:rsidRDefault="00E55FC9" w:rsidP="000B5FBE">
            <w:pPr>
              <w:jc w:val="left"/>
              <w:rPr>
                <w:rFonts w:cs="Calibri"/>
                <w:color w:val="000000"/>
                <w:sz w:val="18"/>
                <w:szCs w:val="18"/>
              </w:rPr>
            </w:pPr>
            <w:r w:rsidRPr="00E55FC9">
              <w:rPr>
                <w:rFonts w:cstheme="minorHAnsi"/>
                <w:color w:val="000000"/>
                <w:sz w:val="18"/>
                <w:szCs w:val="18"/>
              </w:rPr>
              <w:t>Zintegrowany mikroskop stereoskopowy do podglądu komory roboczej</w:t>
            </w:r>
          </w:p>
        </w:tc>
        <w:tc>
          <w:tcPr>
            <w:tcW w:w="4486" w:type="dxa"/>
            <w:tcBorders>
              <w:top w:val="nil"/>
              <w:left w:val="nil"/>
              <w:bottom w:val="single" w:sz="4" w:space="0" w:color="auto"/>
              <w:right w:val="single" w:sz="4" w:space="0" w:color="auto"/>
            </w:tcBorders>
            <w:shd w:val="clear" w:color="auto" w:fill="auto"/>
            <w:vAlign w:val="bottom"/>
            <w:hideMark/>
          </w:tcPr>
          <w:p w14:paraId="3830862B" w14:textId="77777777" w:rsidR="00A6284F" w:rsidRPr="00A6284F" w:rsidRDefault="00A6284F" w:rsidP="000B5FBE">
            <w:pPr>
              <w:jc w:val="left"/>
              <w:rPr>
                <w:rFonts w:cs="Calibri"/>
                <w:color w:val="000000"/>
                <w:sz w:val="18"/>
                <w:szCs w:val="18"/>
              </w:rPr>
            </w:pPr>
            <w:r w:rsidRPr="00A6284F">
              <w:rPr>
                <w:rFonts w:cs="Calibri"/>
                <w:color w:val="000000"/>
                <w:sz w:val="18"/>
                <w:szCs w:val="18"/>
              </w:rPr>
              <w:t xml:space="preserve">….................................................................. TAK/ NIE </w:t>
            </w:r>
          </w:p>
        </w:tc>
      </w:tr>
      <w:tr w:rsidR="00A6284F" w:rsidRPr="00A6284F" w14:paraId="2B59D2C3" w14:textId="77777777" w:rsidTr="000B5FBE">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36FF8FEC" w14:textId="77777777" w:rsidR="00A6284F" w:rsidRPr="00A6284F" w:rsidRDefault="00A6284F" w:rsidP="000B5FBE">
            <w:pPr>
              <w:jc w:val="right"/>
              <w:rPr>
                <w:rFonts w:cs="Calibri"/>
                <w:color w:val="000000"/>
                <w:sz w:val="18"/>
                <w:szCs w:val="18"/>
              </w:rPr>
            </w:pPr>
            <w:r w:rsidRPr="00A6284F">
              <w:rPr>
                <w:rFonts w:cs="Calibri"/>
                <w:color w:val="000000"/>
                <w:sz w:val="18"/>
                <w:szCs w:val="18"/>
              </w:rPr>
              <w:t>10</w:t>
            </w:r>
          </w:p>
        </w:tc>
        <w:tc>
          <w:tcPr>
            <w:tcW w:w="4316" w:type="dxa"/>
            <w:tcBorders>
              <w:top w:val="nil"/>
              <w:left w:val="nil"/>
              <w:bottom w:val="single" w:sz="4" w:space="0" w:color="auto"/>
              <w:right w:val="single" w:sz="4" w:space="0" w:color="auto"/>
            </w:tcBorders>
            <w:shd w:val="clear" w:color="auto" w:fill="auto"/>
            <w:vAlign w:val="center"/>
            <w:hideMark/>
          </w:tcPr>
          <w:p w14:paraId="054126D5" w14:textId="6619ABBA" w:rsidR="00A6284F" w:rsidRPr="00A6284F" w:rsidRDefault="00E55FC9" w:rsidP="000B5FBE">
            <w:pPr>
              <w:jc w:val="left"/>
              <w:rPr>
                <w:rFonts w:cs="Calibri"/>
                <w:color w:val="000000"/>
                <w:sz w:val="18"/>
                <w:szCs w:val="18"/>
              </w:rPr>
            </w:pPr>
            <w:r w:rsidRPr="00E55FC9">
              <w:rPr>
                <w:rFonts w:cstheme="minorHAnsi"/>
                <w:color w:val="000000"/>
                <w:sz w:val="18"/>
                <w:szCs w:val="18"/>
              </w:rPr>
              <w:t>Zintegrowany system oświetlenia komory roboczej diodami LED</w:t>
            </w:r>
          </w:p>
        </w:tc>
        <w:tc>
          <w:tcPr>
            <w:tcW w:w="4486" w:type="dxa"/>
            <w:tcBorders>
              <w:top w:val="nil"/>
              <w:left w:val="nil"/>
              <w:bottom w:val="single" w:sz="4" w:space="0" w:color="auto"/>
              <w:right w:val="single" w:sz="4" w:space="0" w:color="auto"/>
            </w:tcBorders>
            <w:shd w:val="clear" w:color="auto" w:fill="auto"/>
            <w:vAlign w:val="bottom"/>
            <w:hideMark/>
          </w:tcPr>
          <w:p w14:paraId="2F7B618B" w14:textId="77777777" w:rsidR="00A6284F" w:rsidRPr="00A6284F" w:rsidRDefault="00A6284F" w:rsidP="000B5FBE">
            <w:pPr>
              <w:jc w:val="left"/>
              <w:rPr>
                <w:rFonts w:cs="Calibri"/>
                <w:color w:val="000000"/>
                <w:sz w:val="18"/>
                <w:szCs w:val="18"/>
              </w:rPr>
            </w:pPr>
            <w:r w:rsidRPr="00A6284F">
              <w:rPr>
                <w:rFonts w:cs="Calibri"/>
                <w:color w:val="000000"/>
                <w:sz w:val="18"/>
                <w:szCs w:val="18"/>
              </w:rPr>
              <w:t xml:space="preserve">….................................................................. TAK/ NIE </w:t>
            </w:r>
          </w:p>
        </w:tc>
      </w:tr>
      <w:tr w:rsidR="00A6284F" w:rsidRPr="00A6284F" w14:paraId="5A1918E0" w14:textId="77777777" w:rsidTr="000B5FBE">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2FF73E56" w14:textId="77777777" w:rsidR="00A6284F" w:rsidRPr="00A6284F" w:rsidRDefault="00A6284F" w:rsidP="000B5FBE">
            <w:pPr>
              <w:jc w:val="right"/>
              <w:rPr>
                <w:rFonts w:cs="Calibri"/>
                <w:color w:val="000000"/>
                <w:sz w:val="18"/>
                <w:szCs w:val="18"/>
              </w:rPr>
            </w:pPr>
            <w:r w:rsidRPr="00A6284F">
              <w:rPr>
                <w:rFonts w:cs="Calibri"/>
                <w:color w:val="000000"/>
                <w:sz w:val="18"/>
                <w:szCs w:val="18"/>
              </w:rPr>
              <w:t>11</w:t>
            </w:r>
          </w:p>
        </w:tc>
        <w:tc>
          <w:tcPr>
            <w:tcW w:w="4316" w:type="dxa"/>
            <w:tcBorders>
              <w:top w:val="nil"/>
              <w:left w:val="nil"/>
              <w:bottom w:val="single" w:sz="4" w:space="0" w:color="auto"/>
              <w:right w:val="single" w:sz="4" w:space="0" w:color="auto"/>
            </w:tcBorders>
            <w:shd w:val="clear" w:color="auto" w:fill="auto"/>
            <w:vAlign w:val="center"/>
            <w:hideMark/>
          </w:tcPr>
          <w:p w14:paraId="3B1F2543" w14:textId="2DC0ABCD" w:rsidR="00A6284F" w:rsidRPr="00A6284F" w:rsidRDefault="00E55FC9" w:rsidP="000B5FBE">
            <w:pPr>
              <w:jc w:val="left"/>
              <w:rPr>
                <w:rFonts w:cs="Calibri"/>
                <w:color w:val="000000"/>
                <w:sz w:val="18"/>
                <w:szCs w:val="18"/>
              </w:rPr>
            </w:pPr>
            <w:r w:rsidRPr="00E55FC9">
              <w:rPr>
                <w:rFonts w:cstheme="minorHAnsi"/>
                <w:color w:val="000000"/>
                <w:sz w:val="18"/>
                <w:szCs w:val="18"/>
              </w:rPr>
              <w:t>Kontrola systemu i programowanie procesu z poziomu wyświetlacza dotykowego</w:t>
            </w:r>
          </w:p>
        </w:tc>
        <w:tc>
          <w:tcPr>
            <w:tcW w:w="4486" w:type="dxa"/>
            <w:tcBorders>
              <w:top w:val="nil"/>
              <w:left w:val="nil"/>
              <w:bottom w:val="single" w:sz="4" w:space="0" w:color="auto"/>
              <w:right w:val="single" w:sz="4" w:space="0" w:color="auto"/>
            </w:tcBorders>
            <w:shd w:val="clear" w:color="auto" w:fill="auto"/>
            <w:vAlign w:val="bottom"/>
            <w:hideMark/>
          </w:tcPr>
          <w:p w14:paraId="34E541C6" w14:textId="77777777" w:rsidR="00A6284F" w:rsidRPr="00A6284F" w:rsidRDefault="00A6284F" w:rsidP="000B5FBE">
            <w:pPr>
              <w:jc w:val="left"/>
              <w:rPr>
                <w:rFonts w:cs="Calibri"/>
                <w:color w:val="000000"/>
                <w:sz w:val="18"/>
                <w:szCs w:val="18"/>
              </w:rPr>
            </w:pPr>
            <w:r w:rsidRPr="00A6284F">
              <w:rPr>
                <w:rFonts w:cs="Calibri"/>
                <w:color w:val="000000"/>
                <w:sz w:val="18"/>
                <w:szCs w:val="18"/>
              </w:rPr>
              <w:t xml:space="preserve">….................................................................. TAK/ NIE </w:t>
            </w:r>
          </w:p>
        </w:tc>
      </w:tr>
      <w:tr w:rsidR="00A6284F" w:rsidRPr="00A6284F" w14:paraId="1407E7D3" w14:textId="77777777" w:rsidTr="000B5FBE">
        <w:trPr>
          <w:trHeight w:val="479"/>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FDC4250" w14:textId="77777777" w:rsidR="00A6284F" w:rsidRPr="00A6284F" w:rsidRDefault="00A6284F" w:rsidP="000B5FBE">
            <w:pPr>
              <w:jc w:val="right"/>
              <w:rPr>
                <w:rFonts w:cs="Calibri"/>
                <w:color w:val="000000"/>
                <w:sz w:val="18"/>
                <w:szCs w:val="18"/>
              </w:rPr>
            </w:pPr>
            <w:r w:rsidRPr="00A6284F">
              <w:rPr>
                <w:rFonts w:cs="Calibri"/>
                <w:color w:val="000000"/>
                <w:sz w:val="18"/>
                <w:szCs w:val="18"/>
              </w:rPr>
              <w:t>12</w:t>
            </w:r>
          </w:p>
        </w:tc>
        <w:tc>
          <w:tcPr>
            <w:tcW w:w="4316" w:type="dxa"/>
            <w:tcBorders>
              <w:top w:val="nil"/>
              <w:left w:val="nil"/>
              <w:bottom w:val="single" w:sz="4" w:space="0" w:color="auto"/>
              <w:right w:val="single" w:sz="4" w:space="0" w:color="auto"/>
            </w:tcBorders>
            <w:shd w:val="clear" w:color="auto" w:fill="auto"/>
            <w:vAlign w:val="center"/>
            <w:hideMark/>
          </w:tcPr>
          <w:p w14:paraId="0FE8B0FC" w14:textId="3AEB6F8F" w:rsidR="00A6284F" w:rsidRPr="00A6284F" w:rsidRDefault="00E55FC9" w:rsidP="000B5FBE">
            <w:pPr>
              <w:jc w:val="left"/>
              <w:rPr>
                <w:rFonts w:cs="Calibri"/>
                <w:color w:val="000000"/>
                <w:sz w:val="18"/>
                <w:szCs w:val="18"/>
              </w:rPr>
            </w:pPr>
            <w:r w:rsidRPr="00E55FC9">
              <w:rPr>
                <w:rFonts w:cstheme="minorHAnsi"/>
                <w:color w:val="000000"/>
                <w:sz w:val="18"/>
                <w:szCs w:val="18"/>
              </w:rPr>
              <w:t>Możliwość zaprojektowania parametrów pracy oddzielnie dla przynajmniej 99 programów.</w:t>
            </w:r>
          </w:p>
        </w:tc>
        <w:tc>
          <w:tcPr>
            <w:tcW w:w="4486" w:type="dxa"/>
            <w:tcBorders>
              <w:top w:val="nil"/>
              <w:left w:val="nil"/>
              <w:bottom w:val="single" w:sz="4" w:space="0" w:color="auto"/>
              <w:right w:val="single" w:sz="4" w:space="0" w:color="auto"/>
            </w:tcBorders>
            <w:shd w:val="clear" w:color="auto" w:fill="auto"/>
            <w:vAlign w:val="bottom"/>
            <w:hideMark/>
          </w:tcPr>
          <w:p w14:paraId="6CDA76AE" w14:textId="77777777" w:rsidR="00A6284F" w:rsidRPr="00A6284F" w:rsidRDefault="00A6284F" w:rsidP="000B5FBE">
            <w:pPr>
              <w:jc w:val="left"/>
              <w:rPr>
                <w:rFonts w:cs="Calibri"/>
                <w:color w:val="000000"/>
                <w:sz w:val="18"/>
                <w:szCs w:val="18"/>
              </w:rPr>
            </w:pPr>
            <w:r w:rsidRPr="00A6284F">
              <w:rPr>
                <w:rFonts w:cs="Calibri"/>
                <w:color w:val="000000"/>
                <w:sz w:val="18"/>
                <w:szCs w:val="18"/>
              </w:rPr>
              <w:t xml:space="preserve">….................................................................. TAK/ NIE </w:t>
            </w:r>
          </w:p>
        </w:tc>
      </w:tr>
      <w:tr w:rsidR="00A6284F" w:rsidRPr="00A6284F" w14:paraId="3212AD49" w14:textId="77777777" w:rsidTr="000B5FBE">
        <w:trPr>
          <w:trHeight w:val="718"/>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0E5551D0" w14:textId="77777777" w:rsidR="00A6284F" w:rsidRPr="00A6284F" w:rsidRDefault="00A6284F" w:rsidP="000B5FBE">
            <w:pPr>
              <w:jc w:val="right"/>
              <w:rPr>
                <w:rFonts w:cs="Calibri"/>
                <w:color w:val="000000"/>
                <w:sz w:val="18"/>
                <w:szCs w:val="18"/>
              </w:rPr>
            </w:pPr>
            <w:r w:rsidRPr="00A6284F">
              <w:rPr>
                <w:rFonts w:cs="Calibri"/>
                <w:color w:val="000000"/>
                <w:sz w:val="18"/>
                <w:szCs w:val="18"/>
              </w:rPr>
              <w:t>13</w:t>
            </w:r>
          </w:p>
        </w:tc>
        <w:tc>
          <w:tcPr>
            <w:tcW w:w="4316" w:type="dxa"/>
            <w:tcBorders>
              <w:top w:val="nil"/>
              <w:left w:val="nil"/>
              <w:bottom w:val="single" w:sz="4" w:space="0" w:color="auto"/>
              <w:right w:val="single" w:sz="4" w:space="0" w:color="auto"/>
            </w:tcBorders>
            <w:shd w:val="clear" w:color="auto" w:fill="auto"/>
            <w:vAlign w:val="center"/>
            <w:hideMark/>
          </w:tcPr>
          <w:p w14:paraId="7A3048F7" w14:textId="7A250730" w:rsidR="00A6284F" w:rsidRPr="00A6284F" w:rsidRDefault="00E55FC9" w:rsidP="000B5FBE">
            <w:pPr>
              <w:jc w:val="left"/>
              <w:rPr>
                <w:rFonts w:cs="Calibri"/>
                <w:color w:val="000000"/>
                <w:sz w:val="18"/>
                <w:szCs w:val="18"/>
              </w:rPr>
            </w:pPr>
            <w:r w:rsidRPr="00E55FC9">
              <w:rPr>
                <w:rFonts w:cstheme="minorHAnsi"/>
                <w:color w:val="000000"/>
                <w:sz w:val="18"/>
                <w:szCs w:val="18"/>
              </w:rPr>
              <w:t>Możliwość zbierania danych poprzez port USB.</w:t>
            </w:r>
          </w:p>
        </w:tc>
        <w:tc>
          <w:tcPr>
            <w:tcW w:w="4486" w:type="dxa"/>
            <w:tcBorders>
              <w:top w:val="nil"/>
              <w:left w:val="nil"/>
              <w:bottom w:val="single" w:sz="4" w:space="0" w:color="auto"/>
              <w:right w:val="single" w:sz="4" w:space="0" w:color="auto"/>
            </w:tcBorders>
            <w:shd w:val="clear" w:color="auto" w:fill="auto"/>
            <w:vAlign w:val="bottom"/>
            <w:hideMark/>
          </w:tcPr>
          <w:p w14:paraId="296C129C" w14:textId="77777777" w:rsidR="00A6284F" w:rsidRPr="00A6284F" w:rsidRDefault="00A6284F" w:rsidP="000B5FBE">
            <w:pPr>
              <w:jc w:val="left"/>
              <w:rPr>
                <w:rFonts w:cs="Calibri"/>
                <w:color w:val="000000"/>
                <w:sz w:val="18"/>
                <w:szCs w:val="18"/>
              </w:rPr>
            </w:pPr>
            <w:r w:rsidRPr="00A6284F">
              <w:rPr>
                <w:rFonts w:cs="Calibri"/>
                <w:color w:val="000000"/>
                <w:sz w:val="18"/>
                <w:szCs w:val="18"/>
              </w:rPr>
              <w:t xml:space="preserve">….................................................................. TAK/ NIE </w:t>
            </w:r>
          </w:p>
        </w:tc>
      </w:tr>
      <w:tr w:rsidR="00A6284F" w:rsidRPr="00A6284F" w14:paraId="21D2A643" w14:textId="77777777" w:rsidTr="000B5FBE">
        <w:trPr>
          <w:trHeight w:val="1197"/>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14:paraId="118E8F5B" w14:textId="77777777" w:rsidR="00A6284F" w:rsidRPr="00A6284F" w:rsidRDefault="00A6284F" w:rsidP="000B5FBE">
            <w:pPr>
              <w:jc w:val="right"/>
              <w:rPr>
                <w:rFonts w:cs="Calibri"/>
                <w:color w:val="000000"/>
                <w:sz w:val="18"/>
                <w:szCs w:val="18"/>
              </w:rPr>
            </w:pPr>
            <w:r w:rsidRPr="00A6284F">
              <w:rPr>
                <w:rFonts w:cs="Calibri"/>
                <w:color w:val="000000"/>
                <w:sz w:val="18"/>
                <w:szCs w:val="18"/>
              </w:rPr>
              <w:t>14</w:t>
            </w:r>
          </w:p>
        </w:tc>
        <w:tc>
          <w:tcPr>
            <w:tcW w:w="4316" w:type="dxa"/>
            <w:tcBorders>
              <w:top w:val="nil"/>
              <w:left w:val="nil"/>
              <w:bottom w:val="single" w:sz="4" w:space="0" w:color="auto"/>
              <w:right w:val="single" w:sz="4" w:space="0" w:color="auto"/>
            </w:tcBorders>
            <w:shd w:val="clear" w:color="auto" w:fill="auto"/>
            <w:vAlign w:val="center"/>
            <w:hideMark/>
          </w:tcPr>
          <w:p w14:paraId="251E54A0" w14:textId="185C0FA4" w:rsidR="00A6284F" w:rsidRPr="00A6284F" w:rsidRDefault="00E55FC9" w:rsidP="000B5FBE">
            <w:pPr>
              <w:jc w:val="left"/>
              <w:rPr>
                <w:rFonts w:cs="Calibri"/>
                <w:color w:val="000000"/>
                <w:sz w:val="18"/>
                <w:szCs w:val="18"/>
              </w:rPr>
            </w:pPr>
            <w:r w:rsidRPr="00E55FC9">
              <w:rPr>
                <w:rFonts w:cs="Calibri"/>
                <w:color w:val="000000"/>
                <w:sz w:val="18"/>
                <w:szCs w:val="18"/>
              </w:rPr>
              <w:t>Powierzchnia robocza wykonana ze stali nierdzewnej.</w:t>
            </w:r>
          </w:p>
        </w:tc>
        <w:tc>
          <w:tcPr>
            <w:tcW w:w="4486" w:type="dxa"/>
            <w:tcBorders>
              <w:top w:val="nil"/>
              <w:left w:val="nil"/>
              <w:bottom w:val="single" w:sz="4" w:space="0" w:color="auto"/>
              <w:right w:val="single" w:sz="4" w:space="0" w:color="auto"/>
            </w:tcBorders>
            <w:shd w:val="clear" w:color="auto" w:fill="auto"/>
            <w:vAlign w:val="bottom"/>
            <w:hideMark/>
          </w:tcPr>
          <w:p w14:paraId="17A14B4E" w14:textId="77777777" w:rsidR="00A6284F" w:rsidRPr="00A6284F" w:rsidRDefault="00A6284F" w:rsidP="000B5FBE">
            <w:pPr>
              <w:jc w:val="left"/>
              <w:rPr>
                <w:rFonts w:cs="Calibri"/>
                <w:color w:val="000000"/>
                <w:sz w:val="18"/>
                <w:szCs w:val="18"/>
              </w:rPr>
            </w:pPr>
            <w:r w:rsidRPr="00A6284F">
              <w:rPr>
                <w:rFonts w:cs="Calibri"/>
                <w:color w:val="000000"/>
                <w:sz w:val="18"/>
                <w:szCs w:val="18"/>
              </w:rPr>
              <w:t xml:space="preserve">….................................................................. TAK/ NIE </w:t>
            </w:r>
          </w:p>
        </w:tc>
      </w:tr>
    </w:tbl>
    <w:p w14:paraId="3A94104A" w14:textId="77777777" w:rsidR="00A6284F" w:rsidRDefault="00A6284F" w:rsidP="006C77D0">
      <w:pPr>
        <w:rPr>
          <w:rFonts w:asciiTheme="minorHAnsi" w:hAnsiTheme="minorHAnsi" w:cstheme="minorHAnsi"/>
          <w:b/>
          <w:sz w:val="22"/>
          <w:szCs w:val="22"/>
          <w:u w:val="single"/>
        </w:rPr>
      </w:pPr>
    </w:p>
    <w:p w14:paraId="02C96348" w14:textId="678756FB" w:rsidR="00E55FC9" w:rsidRDefault="00E55FC9" w:rsidP="00E55FC9">
      <w:pPr>
        <w:pStyle w:val="Akapitzlist"/>
        <w:numPr>
          <w:ilvl w:val="1"/>
          <w:numId w:val="8"/>
        </w:numPr>
        <w:spacing w:line="276" w:lineRule="auto"/>
        <w:contextualSpacing w:val="0"/>
        <w:rPr>
          <w:rFonts w:asciiTheme="minorHAnsi" w:hAnsiTheme="minorHAnsi" w:cstheme="minorHAnsi"/>
          <w:bCs/>
          <w:sz w:val="22"/>
          <w:szCs w:val="22"/>
        </w:rPr>
      </w:pPr>
      <w:r w:rsidRPr="00E55FC9">
        <w:rPr>
          <w:rFonts w:asciiTheme="minorHAnsi" w:hAnsiTheme="minorHAnsi" w:cstheme="minorHAnsi"/>
          <w:bCs/>
          <w:sz w:val="22"/>
          <w:szCs w:val="22"/>
        </w:rPr>
        <w:t xml:space="preserve"> Ww. urządzenia spełniają </w:t>
      </w:r>
      <w:r>
        <w:rPr>
          <w:rFonts w:asciiTheme="minorHAnsi" w:hAnsiTheme="minorHAnsi" w:cstheme="minorHAnsi"/>
          <w:bCs/>
          <w:sz w:val="22"/>
          <w:szCs w:val="22"/>
        </w:rPr>
        <w:t>są objęte gwarancją zgodnie z wymaganiami SWZ oraz spełniają wszelkie pozostałe wymagania wskazanie w SWZ.</w:t>
      </w:r>
    </w:p>
    <w:p w14:paraId="02B9A34C" w14:textId="77777777" w:rsidR="00E55FC9" w:rsidRPr="00E55FC9" w:rsidRDefault="00E55FC9" w:rsidP="00E55FC9">
      <w:pPr>
        <w:pStyle w:val="Akapitzlist"/>
        <w:spacing w:line="276" w:lineRule="auto"/>
        <w:ind w:left="792"/>
        <w:contextualSpacing w:val="0"/>
        <w:rPr>
          <w:rFonts w:asciiTheme="minorHAnsi" w:hAnsiTheme="minorHAnsi" w:cstheme="minorHAnsi"/>
          <w:bCs/>
          <w:sz w:val="22"/>
          <w:szCs w:val="22"/>
        </w:rPr>
      </w:pPr>
    </w:p>
    <w:p w14:paraId="606DBC50" w14:textId="6CA0F9BB" w:rsidR="00E55FC9" w:rsidRDefault="00E55FC9" w:rsidP="00E55FC9">
      <w:pPr>
        <w:pStyle w:val="Akapitzlist"/>
        <w:numPr>
          <w:ilvl w:val="0"/>
          <w:numId w:val="8"/>
        </w:numPr>
        <w:spacing w:line="276" w:lineRule="auto"/>
        <w:ind w:left="0" w:firstLine="0"/>
        <w:contextualSpacing w:val="0"/>
        <w:rPr>
          <w:rFonts w:asciiTheme="minorHAnsi" w:hAnsiTheme="minorHAnsi" w:cstheme="minorHAnsi"/>
          <w:bCs/>
          <w:sz w:val="22"/>
          <w:szCs w:val="22"/>
        </w:rPr>
      </w:pPr>
      <w:r w:rsidRPr="00E55FC9">
        <w:rPr>
          <w:rFonts w:asciiTheme="minorHAnsi" w:hAnsiTheme="minorHAnsi" w:cstheme="minorHAnsi"/>
          <w:bCs/>
          <w:sz w:val="22"/>
          <w:szCs w:val="22"/>
        </w:rPr>
        <w:t>W celu przyznania oceny punktowej w ramach kryteriów oceny ofert, zgodnie z Rozdziałem XV SWZ informujemy, że:</w:t>
      </w:r>
    </w:p>
    <w:p w14:paraId="34C063B1" w14:textId="77777777" w:rsidR="00E55FC9" w:rsidRPr="00E55FC9" w:rsidRDefault="00E55FC9" w:rsidP="00E55FC9">
      <w:pPr>
        <w:pStyle w:val="Akapitzlist"/>
        <w:spacing w:line="276" w:lineRule="auto"/>
        <w:ind w:left="0"/>
        <w:contextualSpacing w:val="0"/>
        <w:rPr>
          <w:rFonts w:asciiTheme="minorHAnsi" w:hAnsiTheme="minorHAnsi" w:cstheme="minorHAnsi"/>
          <w:bCs/>
          <w:sz w:val="22"/>
          <w:szCs w:val="22"/>
        </w:rPr>
      </w:pPr>
    </w:p>
    <w:p w14:paraId="6B1E8234" w14:textId="7ADFDAC4" w:rsidR="00E55FC9" w:rsidRPr="00E55FC9" w:rsidRDefault="00E55FC9" w:rsidP="00E55FC9">
      <w:pPr>
        <w:pStyle w:val="Akapitzlist"/>
        <w:numPr>
          <w:ilvl w:val="1"/>
          <w:numId w:val="8"/>
        </w:numPr>
        <w:spacing w:line="276" w:lineRule="auto"/>
        <w:contextualSpacing w:val="0"/>
        <w:rPr>
          <w:rFonts w:asciiTheme="minorHAnsi" w:hAnsiTheme="minorHAnsi" w:cstheme="minorHAnsi"/>
          <w:bCs/>
          <w:sz w:val="22"/>
          <w:szCs w:val="22"/>
        </w:rPr>
      </w:pPr>
      <w:r w:rsidRPr="00E55FC9">
        <w:rPr>
          <w:rFonts w:asciiTheme="minorHAnsi" w:hAnsiTheme="minorHAnsi" w:cstheme="minorHAnsi"/>
          <w:bCs/>
          <w:sz w:val="22"/>
          <w:szCs w:val="22"/>
        </w:rPr>
        <w:lastRenderedPageBreak/>
        <w:t xml:space="preserve">Oferowany </w:t>
      </w:r>
      <w:r w:rsidR="007530E0">
        <w:rPr>
          <w:rFonts w:asciiTheme="minorHAnsi" w:hAnsiTheme="minorHAnsi" w:cstheme="minorHAnsi"/>
          <w:bCs/>
          <w:sz w:val="22"/>
          <w:szCs w:val="22"/>
        </w:rPr>
        <w:t>system</w:t>
      </w:r>
      <w:r w:rsidRPr="00E55FC9">
        <w:rPr>
          <w:rFonts w:asciiTheme="minorHAnsi" w:hAnsiTheme="minorHAnsi" w:cstheme="minorHAnsi"/>
          <w:bCs/>
          <w:sz w:val="22"/>
          <w:szCs w:val="22"/>
        </w:rPr>
        <w:t xml:space="preserve"> posiada </w:t>
      </w:r>
      <w:r w:rsidR="007530E0">
        <w:rPr>
          <w:rFonts w:asciiTheme="minorHAnsi" w:hAnsiTheme="minorHAnsi" w:cstheme="minorHAnsi"/>
          <w:bCs/>
          <w:sz w:val="22"/>
          <w:szCs w:val="22"/>
        </w:rPr>
        <w:t>m</w:t>
      </w:r>
      <w:r w:rsidR="007530E0" w:rsidRPr="007530E0">
        <w:rPr>
          <w:rFonts w:asciiTheme="minorHAnsi" w:hAnsiTheme="minorHAnsi" w:cstheme="minorHAnsi"/>
          <w:bCs/>
          <w:sz w:val="22"/>
          <w:szCs w:val="22"/>
        </w:rPr>
        <w:t>ożliwość rozbudowy urządzenia HPF o dedykowany system do stymulacji świetlnej lub elektrycznej badanego materiału</w:t>
      </w:r>
      <w:r w:rsidRPr="00E55FC9">
        <w:rPr>
          <w:rFonts w:asciiTheme="minorHAnsi" w:hAnsiTheme="minorHAnsi" w:cstheme="minorHAnsi"/>
          <w:bCs/>
          <w:sz w:val="22"/>
          <w:szCs w:val="22"/>
        </w:rPr>
        <w:t xml:space="preserve"> -……………………………….. (TAK/NIE, proszę wpisać).</w:t>
      </w:r>
    </w:p>
    <w:p w14:paraId="55EC9D24" w14:textId="627CBEEB" w:rsidR="00E55FC9" w:rsidRPr="00E55FC9" w:rsidRDefault="00E55FC9" w:rsidP="00E55FC9">
      <w:pPr>
        <w:pStyle w:val="Akapitzlist"/>
        <w:numPr>
          <w:ilvl w:val="1"/>
          <w:numId w:val="8"/>
        </w:numPr>
        <w:spacing w:line="276" w:lineRule="auto"/>
        <w:contextualSpacing w:val="0"/>
        <w:rPr>
          <w:rFonts w:asciiTheme="minorHAnsi" w:hAnsiTheme="minorHAnsi" w:cstheme="minorHAnsi"/>
          <w:bCs/>
          <w:sz w:val="22"/>
          <w:szCs w:val="22"/>
        </w:rPr>
      </w:pPr>
      <w:r w:rsidRPr="00E55FC9">
        <w:rPr>
          <w:rFonts w:asciiTheme="minorHAnsi" w:hAnsiTheme="minorHAnsi" w:cstheme="minorHAnsi"/>
          <w:bCs/>
          <w:sz w:val="22"/>
          <w:szCs w:val="22"/>
        </w:rPr>
        <w:t>Oferujemy realizację przedmiotu umowy w terminie do …………………………. (8, 7 lub 6 miesięcy, proszę wpisać).</w:t>
      </w:r>
    </w:p>
    <w:bookmarkEnd w:id="80"/>
    <w:p w14:paraId="1856D563" w14:textId="77777777" w:rsidR="00E55FC9" w:rsidRDefault="00E55FC9" w:rsidP="00E55FC9">
      <w:pPr>
        <w:pStyle w:val="Akapitzlist"/>
        <w:spacing w:line="276" w:lineRule="auto"/>
        <w:ind w:left="792"/>
        <w:contextualSpacing w:val="0"/>
        <w:rPr>
          <w:rFonts w:asciiTheme="minorHAnsi" w:hAnsiTheme="minorHAnsi" w:cstheme="minorHAnsi"/>
          <w:b/>
          <w:sz w:val="22"/>
          <w:szCs w:val="22"/>
          <w:u w:val="single"/>
        </w:rPr>
      </w:pPr>
    </w:p>
    <w:p w14:paraId="2DB54D12" w14:textId="018E793A" w:rsidR="006C77D0" w:rsidRPr="00374C32" w:rsidRDefault="006C77D0" w:rsidP="006C77D0">
      <w:pPr>
        <w:rPr>
          <w:rFonts w:asciiTheme="minorHAnsi" w:hAnsiTheme="minorHAnsi" w:cstheme="minorHAnsi"/>
          <w:b/>
          <w:sz w:val="22"/>
          <w:szCs w:val="22"/>
          <w:u w:val="single"/>
        </w:rPr>
      </w:pPr>
      <w:r w:rsidRPr="00374C32">
        <w:rPr>
          <w:rFonts w:asciiTheme="minorHAnsi" w:hAnsiTheme="minorHAnsi" w:cstheme="minorHAnsi"/>
          <w:b/>
          <w:sz w:val="22"/>
          <w:szCs w:val="22"/>
          <w:u w:val="single"/>
        </w:rPr>
        <w:t>Jednocześnie oświadczamy, że:</w:t>
      </w:r>
    </w:p>
    <w:p w14:paraId="1F5A896D" w14:textId="7C730F15" w:rsidR="006C77D0" w:rsidRPr="00374C32" w:rsidRDefault="006C77D0" w:rsidP="00A76E95">
      <w:pPr>
        <w:numPr>
          <w:ilvl w:val="0"/>
          <w:numId w:val="6"/>
        </w:numPr>
        <w:tabs>
          <w:tab w:val="clear" w:pos="360"/>
          <w:tab w:val="num" w:pos="426"/>
        </w:tabs>
        <w:spacing w:line="276" w:lineRule="auto"/>
        <w:ind w:left="426" w:hanging="426"/>
        <w:rPr>
          <w:rFonts w:asciiTheme="minorHAnsi" w:hAnsiTheme="minorHAnsi" w:cstheme="minorHAnsi"/>
          <w:sz w:val="22"/>
          <w:szCs w:val="22"/>
        </w:rPr>
      </w:pPr>
      <w:r w:rsidRPr="00374C32">
        <w:rPr>
          <w:rFonts w:asciiTheme="minorHAnsi" w:hAnsiTheme="minorHAnsi" w:cstheme="minorHAnsi"/>
          <w:sz w:val="22"/>
          <w:szCs w:val="22"/>
        </w:rPr>
        <w:t>Zapoznaliśmy się ze Specyfikacją Warunków Zamówienia oraz wyjaśnieniami* i/lub zmianami* Specyfikacji i uznajemy się za związanych określonymi w nich postanowieniami i zasadami postępowania.</w:t>
      </w:r>
      <w:r w:rsidR="009715C1">
        <w:rPr>
          <w:rFonts w:asciiTheme="minorHAnsi" w:hAnsiTheme="minorHAnsi" w:cstheme="minorHAnsi"/>
          <w:sz w:val="22"/>
          <w:szCs w:val="22"/>
        </w:rPr>
        <w:t xml:space="preserve"> Przedmiot naszej oferty odpowiada treści SWZ.</w:t>
      </w:r>
    </w:p>
    <w:p w14:paraId="6F56E4ED" w14:textId="77777777" w:rsidR="006C77D0" w:rsidRPr="00374C32" w:rsidRDefault="006C77D0" w:rsidP="00A76E95">
      <w:pPr>
        <w:numPr>
          <w:ilvl w:val="0"/>
          <w:numId w:val="6"/>
        </w:numPr>
        <w:tabs>
          <w:tab w:val="clear" w:pos="360"/>
          <w:tab w:val="num" w:pos="426"/>
        </w:tabs>
        <w:spacing w:line="276" w:lineRule="auto"/>
        <w:ind w:left="426" w:hanging="426"/>
        <w:rPr>
          <w:rFonts w:asciiTheme="minorHAnsi" w:hAnsiTheme="minorHAnsi" w:cstheme="minorHAnsi"/>
          <w:sz w:val="22"/>
          <w:szCs w:val="22"/>
        </w:rPr>
      </w:pPr>
      <w:r w:rsidRPr="00374C32">
        <w:rPr>
          <w:rFonts w:asciiTheme="minorHAnsi" w:hAnsiTheme="minorHAnsi" w:cstheme="minorHAnsi"/>
          <w:sz w:val="22"/>
          <w:szCs w:val="22"/>
        </w:rPr>
        <w:t>Nie wnosimy żadnych zastrzeżeń do treści Specyfikacji Warunków Zamówienia.</w:t>
      </w:r>
    </w:p>
    <w:p w14:paraId="73993921" w14:textId="77777777" w:rsidR="006C77D0" w:rsidRPr="00374C32" w:rsidRDefault="006C77D0" w:rsidP="00A76E95">
      <w:pPr>
        <w:numPr>
          <w:ilvl w:val="0"/>
          <w:numId w:val="6"/>
        </w:numPr>
        <w:tabs>
          <w:tab w:val="clear" w:pos="360"/>
          <w:tab w:val="num" w:pos="426"/>
        </w:tabs>
        <w:spacing w:line="276" w:lineRule="auto"/>
        <w:ind w:left="426" w:hanging="426"/>
        <w:rPr>
          <w:rFonts w:asciiTheme="minorHAnsi" w:hAnsiTheme="minorHAnsi" w:cstheme="minorHAnsi"/>
          <w:sz w:val="22"/>
          <w:szCs w:val="22"/>
        </w:rPr>
      </w:pPr>
      <w:r w:rsidRPr="00374C32">
        <w:rPr>
          <w:rFonts w:asciiTheme="minorHAnsi" w:hAnsiTheme="minorHAnsi" w:cstheme="minorHAnsi"/>
          <w:sz w:val="22"/>
          <w:szCs w:val="22"/>
        </w:rPr>
        <w:t>W zaoferowanej powyżej cenie zostały uwzględnione wszystkie koszty wykonania zamówienia.</w:t>
      </w:r>
    </w:p>
    <w:p w14:paraId="58318985" w14:textId="77777777" w:rsidR="006C77D0" w:rsidRPr="00374C32" w:rsidRDefault="006C77D0" w:rsidP="00A76E95">
      <w:pPr>
        <w:numPr>
          <w:ilvl w:val="0"/>
          <w:numId w:val="6"/>
        </w:numPr>
        <w:tabs>
          <w:tab w:val="clear" w:pos="360"/>
          <w:tab w:val="num" w:pos="426"/>
        </w:tabs>
        <w:spacing w:line="276" w:lineRule="auto"/>
        <w:ind w:left="426" w:hanging="426"/>
        <w:rPr>
          <w:rFonts w:asciiTheme="minorHAnsi" w:hAnsiTheme="minorHAnsi" w:cstheme="minorHAnsi"/>
          <w:sz w:val="22"/>
          <w:szCs w:val="22"/>
        </w:rPr>
      </w:pPr>
      <w:r w:rsidRPr="00374C32">
        <w:rPr>
          <w:rFonts w:asciiTheme="minorHAnsi" w:hAnsiTheme="minorHAnsi" w:cstheme="minorHAnsi"/>
          <w:sz w:val="22"/>
          <w:szCs w:val="22"/>
        </w:rPr>
        <w:t>Oświadczam, że zapoznałem/łam się z klauzulą informacyjną umieszczoną w SWZ oraz że klauzula informacyjna została udostępnioną każdej osobie, której dane zostały udostępnione w celu ubiegania się o udzielenie zamówienia publicznego w niniejszym postępowaniu.</w:t>
      </w:r>
    </w:p>
    <w:p w14:paraId="7F7587C2" w14:textId="51F1836A" w:rsidR="006C77D0" w:rsidRPr="00374C32" w:rsidRDefault="006C77D0" w:rsidP="00A76E95">
      <w:pPr>
        <w:pStyle w:val="Tekstpodstawowy3"/>
        <w:numPr>
          <w:ilvl w:val="0"/>
          <w:numId w:val="6"/>
        </w:numPr>
        <w:tabs>
          <w:tab w:val="clear" w:pos="360"/>
          <w:tab w:val="num" w:pos="426"/>
        </w:tabs>
        <w:spacing w:line="276" w:lineRule="auto"/>
        <w:ind w:left="426" w:hanging="426"/>
        <w:rPr>
          <w:rFonts w:asciiTheme="minorHAnsi" w:hAnsiTheme="minorHAnsi" w:cstheme="minorHAnsi"/>
          <w:i/>
          <w:sz w:val="22"/>
          <w:szCs w:val="22"/>
        </w:rPr>
      </w:pPr>
      <w:r w:rsidRPr="00374C32">
        <w:rPr>
          <w:rFonts w:asciiTheme="minorHAnsi" w:hAnsiTheme="minorHAnsi" w:cstheme="minorHAnsi"/>
          <w:sz w:val="22"/>
          <w:szCs w:val="22"/>
        </w:rPr>
        <w:t xml:space="preserve">Realizację </w:t>
      </w:r>
      <w:r w:rsidR="009715C1">
        <w:rPr>
          <w:rFonts w:asciiTheme="minorHAnsi" w:hAnsiTheme="minorHAnsi" w:cstheme="minorHAnsi"/>
          <w:sz w:val="22"/>
          <w:szCs w:val="22"/>
        </w:rPr>
        <w:t>dostaw/</w:t>
      </w:r>
      <w:r w:rsidRPr="00374C32">
        <w:rPr>
          <w:rFonts w:asciiTheme="minorHAnsi" w:hAnsiTheme="minorHAnsi" w:cstheme="minorHAnsi"/>
          <w:sz w:val="22"/>
          <w:szCs w:val="22"/>
        </w:rPr>
        <w:t>usług objętych przedmiotem zamówienia wykonamy sami bez udziału podwykonawców/ z udziałem podwykonawców*:</w:t>
      </w:r>
    </w:p>
    <w:tbl>
      <w:tblPr>
        <w:tblStyle w:val="Tabela-Siatka"/>
        <w:tblW w:w="0" w:type="auto"/>
        <w:tblInd w:w="426" w:type="dxa"/>
        <w:tblLook w:val="04A0" w:firstRow="1" w:lastRow="0" w:firstColumn="1" w:lastColumn="0" w:noHBand="0" w:noVBand="1"/>
      </w:tblPr>
      <w:tblGrid>
        <w:gridCol w:w="4329"/>
        <w:gridCol w:w="4307"/>
      </w:tblGrid>
      <w:tr w:rsidR="006C77D0" w:rsidRPr="00374C32" w14:paraId="74476E85" w14:textId="77777777" w:rsidTr="003E0017">
        <w:tc>
          <w:tcPr>
            <w:tcW w:w="4672" w:type="dxa"/>
          </w:tcPr>
          <w:p w14:paraId="5AE61283" w14:textId="77777777" w:rsidR="006C77D0" w:rsidRPr="00374C32" w:rsidRDefault="006C77D0" w:rsidP="003E0017">
            <w:pPr>
              <w:spacing w:line="276" w:lineRule="auto"/>
              <w:rPr>
                <w:rFonts w:asciiTheme="minorHAnsi" w:hAnsiTheme="minorHAnsi" w:cstheme="minorHAnsi"/>
                <w:i/>
                <w:color w:val="000000"/>
                <w:sz w:val="22"/>
                <w:szCs w:val="22"/>
              </w:rPr>
            </w:pPr>
            <w:r w:rsidRPr="00374C32">
              <w:rPr>
                <w:rFonts w:asciiTheme="minorHAnsi" w:hAnsiTheme="minorHAnsi" w:cstheme="minorHAnsi"/>
                <w:i/>
                <w:sz w:val="22"/>
                <w:szCs w:val="22"/>
              </w:rPr>
              <w:t xml:space="preserve">Część/zakres zamówienia, którą zamierzamy powierzyć podwykonawcom </w:t>
            </w:r>
          </w:p>
        </w:tc>
        <w:tc>
          <w:tcPr>
            <w:tcW w:w="4672" w:type="dxa"/>
          </w:tcPr>
          <w:p w14:paraId="4761214D" w14:textId="77777777" w:rsidR="006C77D0" w:rsidRPr="00374C32" w:rsidRDefault="006C77D0" w:rsidP="003E0017">
            <w:pPr>
              <w:spacing w:line="276" w:lineRule="auto"/>
              <w:rPr>
                <w:rFonts w:asciiTheme="minorHAnsi" w:hAnsiTheme="minorHAnsi" w:cstheme="minorHAnsi"/>
                <w:i/>
                <w:color w:val="000000"/>
                <w:sz w:val="22"/>
                <w:szCs w:val="22"/>
              </w:rPr>
            </w:pPr>
            <w:r w:rsidRPr="00374C32">
              <w:rPr>
                <w:rFonts w:asciiTheme="minorHAnsi" w:hAnsiTheme="minorHAnsi" w:cstheme="minorHAnsi"/>
                <w:i/>
                <w:color w:val="000000"/>
                <w:sz w:val="22"/>
                <w:szCs w:val="22"/>
              </w:rPr>
              <w:t>Nazwa (firma) podwykonawcy (o ile są znani)</w:t>
            </w:r>
          </w:p>
        </w:tc>
      </w:tr>
      <w:tr w:rsidR="006C77D0" w:rsidRPr="00374C32" w14:paraId="4634D4B7" w14:textId="77777777" w:rsidTr="003E0017">
        <w:tc>
          <w:tcPr>
            <w:tcW w:w="4672" w:type="dxa"/>
          </w:tcPr>
          <w:p w14:paraId="7367E591" w14:textId="77777777" w:rsidR="006C77D0" w:rsidRPr="00374C32" w:rsidRDefault="006C77D0" w:rsidP="003E0017">
            <w:pPr>
              <w:spacing w:line="276" w:lineRule="auto"/>
              <w:rPr>
                <w:rFonts w:asciiTheme="minorHAnsi" w:hAnsiTheme="minorHAnsi" w:cstheme="minorHAnsi"/>
                <w:i/>
                <w:color w:val="000000"/>
                <w:sz w:val="22"/>
                <w:szCs w:val="22"/>
              </w:rPr>
            </w:pPr>
          </w:p>
        </w:tc>
        <w:tc>
          <w:tcPr>
            <w:tcW w:w="4672" w:type="dxa"/>
          </w:tcPr>
          <w:p w14:paraId="73DED240" w14:textId="77777777" w:rsidR="006C77D0" w:rsidRPr="00374C32" w:rsidRDefault="006C77D0" w:rsidP="003E0017">
            <w:pPr>
              <w:spacing w:line="276" w:lineRule="auto"/>
              <w:rPr>
                <w:rFonts w:asciiTheme="minorHAnsi" w:hAnsiTheme="minorHAnsi" w:cstheme="minorHAnsi"/>
                <w:i/>
                <w:color w:val="000000"/>
                <w:sz w:val="22"/>
                <w:szCs w:val="22"/>
              </w:rPr>
            </w:pPr>
          </w:p>
        </w:tc>
      </w:tr>
      <w:tr w:rsidR="006C77D0" w:rsidRPr="00374C32" w14:paraId="058D6A4A" w14:textId="77777777" w:rsidTr="003E0017">
        <w:tc>
          <w:tcPr>
            <w:tcW w:w="4672" w:type="dxa"/>
          </w:tcPr>
          <w:p w14:paraId="73D146DF" w14:textId="77777777" w:rsidR="006C77D0" w:rsidRPr="00374C32" w:rsidRDefault="006C77D0" w:rsidP="003E0017">
            <w:pPr>
              <w:spacing w:line="276" w:lineRule="auto"/>
              <w:rPr>
                <w:rFonts w:asciiTheme="minorHAnsi" w:hAnsiTheme="minorHAnsi" w:cstheme="minorHAnsi"/>
                <w:i/>
                <w:color w:val="000000"/>
                <w:sz w:val="22"/>
                <w:szCs w:val="22"/>
              </w:rPr>
            </w:pPr>
          </w:p>
        </w:tc>
        <w:tc>
          <w:tcPr>
            <w:tcW w:w="4672" w:type="dxa"/>
          </w:tcPr>
          <w:p w14:paraId="3E98C369" w14:textId="77777777" w:rsidR="006C77D0" w:rsidRPr="00374C32" w:rsidRDefault="006C77D0" w:rsidP="003E0017">
            <w:pPr>
              <w:spacing w:line="276" w:lineRule="auto"/>
              <w:rPr>
                <w:rFonts w:asciiTheme="minorHAnsi" w:hAnsiTheme="minorHAnsi" w:cstheme="minorHAnsi"/>
                <w:i/>
                <w:color w:val="000000"/>
                <w:sz w:val="22"/>
                <w:szCs w:val="22"/>
              </w:rPr>
            </w:pPr>
          </w:p>
        </w:tc>
      </w:tr>
    </w:tbl>
    <w:p w14:paraId="1D3355E0" w14:textId="77777777" w:rsidR="006C77D0" w:rsidRPr="00374C32" w:rsidRDefault="006C77D0" w:rsidP="006C77D0">
      <w:pPr>
        <w:spacing w:line="276" w:lineRule="auto"/>
        <w:ind w:left="426" w:right="-1"/>
        <w:rPr>
          <w:rFonts w:asciiTheme="minorHAnsi" w:hAnsiTheme="minorHAnsi" w:cstheme="minorHAnsi"/>
          <w:i/>
          <w:color w:val="000000"/>
          <w:sz w:val="22"/>
          <w:szCs w:val="22"/>
          <w:vertAlign w:val="superscript"/>
        </w:rPr>
      </w:pPr>
      <w:r w:rsidRPr="00374C32">
        <w:rPr>
          <w:rFonts w:asciiTheme="minorHAnsi" w:hAnsiTheme="minorHAnsi" w:cstheme="minorHAnsi"/>
          <w:i/>
          <w:color w:val="000000"/>
          <w:sz w:val="22"/>
          <w:szCs w:val="22"/>
          <w:vertAlign w:val="superscript"/>
        </w:rPr>
        <w:t>Należy wypełnić oddzielnie dla każdej części zamówienia</w:t>
      </w:r>
    </w:p>
    <w:p w14:paraId="1C0DF53A" w14:textId="0B34394D" w:rsidR="006C77D0" w:rsidRPr="00374C32" w:rsidRDefault="006C77D0" w:rsidP="00A76E95">
      <w:pPr>
        <w:numPr>
          <w:ilvl w:val="0"/>
          <w:numId w:val="6"/>
        </w:numPr>
        <w:tabs>
          <w:tab w:val="clear" w:pos="360"/>
          <w:tab w:val="num" w:pos="426"/>
        </w:tabs>
        <w:spacing w:line="276" w:lineRule="auto"/>
        <w:ind w:left="426" w:right="-1" w:hanging="426"/>
        <w:rPr>
          <w:rFonts w:asciiTheme="minorHAnsi" w:hAnsiTheme="minorHAnsi" w:cstheme="minorHAnsi"/>
          <w:color w:val="000000"/>
          <w:sz w:val="22"/>
          <w:szCs w:val="22"/>
        </w:rPr>
      </w:pPr>
      <w:r w:rsidRPr="00374C32">
        <w:rPr>
          <w:rFonts w:asciiTheme="minorHAnsi" w:hAnsiTheme="minorHAnsi" w:cstheme="minorHAnsi"/>
          <w:sz w:val="22"/>
          <w:szCs w:val="22"/>
        </w:rPr>
        <w:t xml:space="preserve">Uważamy się za związanych niniejszą ofertą przez czas wskazany w SWZ, tj. przez okres </w:t>
      </w:r>
      <w:r w:rsidR="009715C1">
        <w:rPr>
          <w:rFonts w:asciiTheme="minorHAnsi" w:hAnsiTheme="minorHAnsi" w:cstheme="minorHAnsi"/>
          <w:sz w:val="22"/>
          <w:szCs w:val="22"/>
        </w:rPr>
        <w:t>9</w:t>
      </w:r>
      <w:r w:rsidRPr="00374C32">
        <w:rPr>
          <w:rFonts w:asciiTheme="minorHAnsi" w:hAnsiTheme="minorHAnsi" w:cstheme="minorHAnsi"/>
          <w:sz w:val="22"/>
          <w:szCs w:val="22"/>
        </w:rPr>
        <w:t xml:space="preserve">0 dni od upływu terminu składania ofert. </w:t>
      </w:r>
    </w:p>
    <w:p w14:paraId="5E856326" w14:textId="77777777" w:rsidR="006C77D0" w:rsidRPr="00374C32" w:rsidRDefault="006C77D0" w:rsidP="00A76E95">
      <w:pPr>
        <w:numPr>
          <w:ilvl w:val="0"/>
          <w:numId w:val="6"/>
        </w:numPr>
        <w:tabs>
          <w:tab w:val="clear" w:pos="360"/>
          <w:tab w:val="num" w:pos="426"/>
        </w:tabs>
        <w:spacing w:line="276" w:lineRule="auto"/>
        <w:ind w:left="426" w:hanging="426"/>
        <w:rPr>
          <w:rFonts w:asciiTheme="minorHAnsi" w:hAnsiTheme="minorHAnsi" w:cstheme="minorHAnsi"/>
          <w:sz w:val="22"/>
          <w:szCs w:val="22"/>
        </w:rPr>
      </w:pPr>
      <w:r w:rsidRPr="00374C32">
        <w:rPr>
          <w:rFonts w:asciiTheme="minorHAnsi" w:hAnsiTheme="minorHAnsi" w:cstheme="minorHAnsi"/>
          <w:sz w:val="22"/>
          <w:szCs w:val="22"/>
        </w:rPr>
        <w:t>Informujemy o dostępności wymaganych w SWZ oświadczeń lub dokumentów potwierdzających okoliczności, o których mowa w Rozdziale V SWZ:</w:t>
      </w:r>
    </w:p>
    <w:tbl>
      <w:tblPr>
        <w:tblStyle w:val="Tabela-Siatka"/>
        <w:tblW w:w="8930" w:type="dxa"/>
        <w:tblInd w:w="421" w:type="dxa"/>
        <w:tblLook w:val="04A0" w:firstRow="1" w:lastRow="0" w:firstColumn="1" w:lastColumn="0" w:noHBand="0" w:noVBand="1"/>
      </w:tblPr>
      <w:tblGrid>
        <w:gridCol w:w="3685"/>
        <w:gridCol w:w="5245"/>
      </w:tblGrid>
      <w:tr w:rsidR="006C77D0" w:rsidRPr="00374C32" w14:paraId="3EF790D9" w14:textId="77777777" w:rsidTr="003E0017">
        <w:tc>
          <w:tcPr>
            <w:tcW w:w="3685" w:type="dxa"/>
          </w:tcPr>
          <w:p w14:paraId="3E3981AC" w14:textId="77777777" w:rsidR="006C77D0" w:rsidRPr="00374C32" w:rsidRDefault="006C77D0" w:rsidP="003E0017">
            <w:pPr>
              <w:spacing w:line="276" w:lineRule="auto"/>
              <w:jc w:val="center"/>
              <w:rPr>
                <w:rFonts w:asciiTheme="minorHAnsi" w:hAnsiTheme="minorHAnsi" w:cstheme="minorHAnsi"/>
                <w:sz w:val="22"/>
                <w:szCs w:val="22"/>
              </w:rPr>
            </w:pPr>
            <w:r w:rsidRPr="00374C32">
              <w:rPr>
                <w:rFonts w:asciiTheme="minorHAnsi" w:hAnsiTheme="minorHAnsi" w:cstheme="minorHAnsi"/>
                <w:sz w:val="22"/>
                <w:szCs w:val="22"/>
              </w:rPr>
              <w:t>Nazwa oświadczenia lub dokumentu</w:t>
            </w:r>
          </w:p>
        </w:tc>
        <w:tc>
          <w:tcPr>
            <w:tcW w:w="5245" w:type="dxa"/>
          </w:tcPr>
          <w:p w14:paraId="3F30674B" w14:textId="77777777" w:rsidR="006C77D0" w:rsidRPr="00374C32" w:rsidRDefault="006C77D0" w:rsidP="003E0017">
            <w:pPr>
              <w:spacing w:line="276" w:lineRule="auto"/>
              <w:jc w:val="center"/>
              <w:rPr>
                <w:rFonts w:asciiTheme="minorHAnsi" w:hAnsiTheme="minorHAnsi" w:cstheme="minorHAnsi"/>
                <w:sz w:val="22"/>
                <w:szCs w:val="22"/>
              </w:rPr>
            </w:pPr>
            <w:r w:rsidRPr="00374C32">
              <w:rPr>
                <w:rFonts w:asciiTheme="minorHAnsi" w:hAnsiTheme="minorHAnsi" w:cstheme="minorHAnsi"/>
                <w:sz w:val="22"/>
                <w:szCs w:val="22"/>
              </w:rPr>
              <w:t>Numer i nazwa postępowania o udzielenie zamówienia u Zamawiającego, w którym Wykonawca złożył oświadczenia lub dokumenty</w:t>
            </w:r>
          </w:p>
        </w:tc>
      </w:tr>
      <w:tr w:rsidR="006C77D0" w:rsidRPr="00374C32" w14:paraId="387FADFA" w14:textId="77777777" w:rsidTr="003E0017">
        <w:tc>
          <w:tcPr>
            <w:tcW w:w="3685" w:type="dxa"/>
          </w:tcPr>
          <w:p w14:paraId="3A7C9E30" w14:textId="77777777" w:rsidR="006C77D0" w:rsidRPr="00374C32" w:rsidRDefault="006C77D0" w:rsidP="003E0017">
            <w:pPr>
              <w:spacing w:line="276" w:lineRule="auto"/>
              <w:rPr>
                <w:rFonts w:asciiTheme="minorHAnsi" w:hAnsiTheme="minorHAnsi" w:cstheme="minorHAnsi"/>
                <w:sz w:val="22"/>
                <w:szCs w:val="22"/>
              </w:rPr>
            </w:pPr>
          </w:p>
        </w:tc>
        <w:tc>
          <w:tcPr>
            <w:tcW w:w="5245" w:type="dxa"/>
          </w:tcPr>
          <w:p w14:paraId="59CD6A9B" w14:textId="77777777" w:rsidR="006C77D0" w:rsidRPr="00374C32" w:rsidRDefault="006C77D0" w:rsidP="003E0017">
            <w:pPr>
              <w:spacing w:line="276" w:lineRule="auto"/>
              <w:rPr>
                <w:rFonts w:asciiTheme="minorHAnsi" w:hAnsiTheme="minorHAnsi" w:cstheme="minorHAnsi"/>
                <w:sz w:val="22"/>
                <w:szCs w:val="22"/>
              </w:rPr>
            </w:pPr>
          </w:p>
        </w:tc>
      </w:tr>
    </w:tbl>
    <w:p w14:paraId="1542185B" w14:textId="77777777" w:rsidR="006C77D0" w:rsidRPr="00374C32" w:rsidRDefault="006C77D0" w:rsidP="00A76E95">
      <w:pPr>
        <w:numPr>
          <w:ilvl w:val="0"/>
          <w:numId w:val="6"/>
        </w:numPr>
        <w:tabs>
          <w:tab w:val="clear" w:pos="360"/>
          <w:tab w:val="num" w:pos="426"/>
        </w:tabs>
        <w:spacing w:line="276" w:lineRule="auto"/>
        <w:ind w:left="426" w:hanging="426"/>
        <w:rPr>
          <w:rFonts w:asciiTheme="minorHAnsi" w:hAnsiTheme="minorHAnsi" w:cstheme="minorHAnsi"/>
          <w:sz w:val="22"/>
          <w:szCs w:val="22"/>
        </w:rPr>
      </w:pPr>
      <w:r w:rsidRPr="00374C32">
        <w:rPr>
          <w:rFonts w:asciiTheme="minorHAnsi" w:hAnsiTheme="minorHAnsi" w:cstheme="minorHAnsi"/>
          <w:sz w:val="22"/>
          <w:szCs w:val="22"/>
        </w:rPr>
        <w:t xml:space="preserve">Istotne postanowienia umowy Zamawiającego akceptujemy bez zastrzeżeń i zobowiązujemy się, w przypadku wyboru naszej oferty, do zawarcia umowy na wyżej wymienionych warunkach w miejscu i terminie wyznaczonym przez Zamawiającego. </w:t>
      </w:r>
      <w:r w:rsidRPr="00374C32">
        <w:rPr>
          <w:rFonts w:asciiTheme="minorHAnsi" w:hAnsiTheme="minorHAnsi" w:cstheme="minorHAnsi"/>
          <w:color w:val="000000"/>
          <w:sz w:val="22"/>
          <w:szCs w:val="22"/>
        </w:rPr>
        <w:t>Oświadczamy, iż nie umieścimy lub nie będziemy żądać umieszczania w zawieranej umowie po wyborze naszej oferty, jakichkolwiek postanowień z wyjątkiem postanowień o charakterze informacyjnych lub wskazujących na sposób wykonywania umowy w zakresie komunikacji stron i form tej komunikacji.</w:t>
      </w:r>
    </w:p>
    <w:p w14:paraId="23AD07F1" w14:textId="77777777" w:rsidR="006C77D0" w:rsidRPr="00374C32" w:rsidRDefault="006C77D0" w:rsidP="00A76E95">
      <w:pPr>
        <w:numPr>
          <w:ilvl w:val="0"/>
          <w:numId w:val="6"/>
        </w:numPr>
        <w:tabs>
          <w:tab w:val="clear" w:pos="360"/>
          <w:tab w:val="num" w:pos="426"/>
        </w:tabs>
        <w:spacing w:line="276" w:lineRule="auto"/>
        <w:ind w:left="426" w:hanging="426"/>
        <w:rPr>
          <w:rFonts w:asciiTheme="minorHAnsi" w:hAnsiTheme="minorHAnsi" w:cstheme="minorHAnsi"/>
          <w:sz w:val="22"/>
          <w:szCs w:val="22"/>
        </w:rPr>
      </w:pPr>
      <w:r w:rsidRPr="00374C32">
        <w:rPr>
          <w:rFonts w:asciiTheme="minorHAnsi" w:hAnsiTheme="minorHAnsi" w:cstheme="minorHAnsi"/>
          <w:sz w:val="22"/>
          <w:szCs w:val="22"/>
        </w:rPr>
        <w:t xml:space="preserve">Akceptujemy </w:t>
      </w:r>
      <w:r w:rsidRPr="00374C32">
        <w:rPr>
          <w:rFonts w:asciiTheme="minorHAnsi" w:hAnsiTheme="minorHAnsi" w:cstheme="minorHAnsi"/>
          <w:color w:val="000000"/>
          <w:sz w:val="22"/>
          <w:szCs w:val="22"/>
        </w:rPr>
        <w:t>przewidzianą przez Zamawiającego możliwość dokonania istotnej zmiany postanowień przyszłej umowy w stosunku do treści niniejszej oferty, zgodnie z warunkami określonymi w Rozdziale XVI Specyfikacji Warunków Zamówienia.</w:t>
      </w:r>
    </w:p>
    <w:p w14:paraId="40167AD3" w14:textId="77777777" w:rsidR="006C77D0" w:rsidRPr="00374C32" w:rsidRDefault="006C77D0" w:rsidP="00A76E95">
      <w:pPr>
        <w:numPr>
          <w:ilvl w:val="0"/>
          <w:numId w:val="6"/>
        </w:numPr>
        <w:spacing w:line="276" w:lineRule="auto"/>
        <w:rPr>
          <w:rFonts w:asciiTheme="minorHAnsi" w:hAnsiTheme="minorHAnsi" w:cstheme="minorHAnsi"/>
          <w:sz w:val="22"/>
          <w:szCs w:val="22"/>
        </w:rPr>
      </w:pPr>
      <w:r w:rsidRPr="00374C32">
        <w:rPr>
          <w:rFonts w:asciiTheme="minorHAnsi" w:hAnsiTheme="minorHAnsi" w:cstheme="minorHAnsi"/>
          <w:color w:val="000000"/>
          <w:sz w:val="22"/>
          <w:szCs w:val="22"/>
        </w:rPr>
        <w:lastRenderedPageBreak/>
        <w:t>Oświadczamy, iż informacje i dokumenty zawarte w załączniku nr/nazwa ….. do Oferty stanowią tajemnicę przedsiębiorstwa w rozumieniu przepisów o zwalczaniu nieuczciwej konkurencji, co wykazaliśmy w załączniku nr ___ do Oferty *.</w:t>
      </w:r>
    </w:p>
    <w:p w14:paraId="3972B510" w14:textId="77777777" w:rsidR="006C77D0" w:rsidRPr="00374C32" w:rsidRDefault="006C77D0" w:rsidP="006C77D0">
      <w:pPr>
        <w:spacing w:line="276" w:lineRule="auto"/>
        <w:ind w:left="426"/>
        <w:rPr>
          <w:rFonts w:asciiTheme="minorHAnsi" w:hAnsiTheme="minorHAnsi" w:cstheme="minorHAnsi"/>
          <w:i/>
          <w:sz w:val="22"/>
          <w:szCs w:val="22"/>
        </w:rPr>
      </w:pPr>
      <w:r w:rsidRPr="00374C32">
        <w:rPr>
          <w:rFonts w:asciiTheme="minorHAnsi" w:hAnsiTheme="minorHAnsi" w:cstheme="minorHAnsi"/>
          <w:i/>
          <w:sz w:val="22"/>
          <w:szCs w:val="22"/>
        </w:rPr>
        <w:t>(Zamawiający wskazuje, iż zgodnie z art. 18 ust. 3 ustawy Wykonawca nie może zastrzec informacji, o których mowa w art. 222 ust. 5 ustawy)</w:t>
      </w:r>
    </w:p>
    <w:p w14:paraId="0098FA70" w14:textId="77777777" w:rsidR="006C77D0" w:rsidRPr="00374C32" w:rsidRDefault="006C77D0" w:rsidP="00A76E95">
      <w:pPr>
        <w:numPr>
          <w:ilvl w:val="0"/>
          <w:numId w:val="6"/>
        </w:numPr>
        <w:tabs>
          <w:tab w:val="clear" w:pos="360"/>
          <w:tab w:val="num" w:pos="426"/>
        </w:tabs>
        <w:spacing w:line="276" w:lineRule="auto"/>
        <w:ind w:left="426" w:hanging="426"/>
        <w:rPr>
          <w:rFonts w:asciiTheme="minorHAnsi" w:hAnsiTheme="minorHAnsi" w:cstheme="minorHAnsi"/>
          <w:color w:val="000000"/>
          <w:sz w:val="22"/>
          <w:szCs w:val="22"/>
        </w:rPr>
      </w:pPr>
      <w:r w:rsidRPr="00374C32">
        <w:rPr>
          <w:rFonts w:asciiTheme="minorHAnsi" w:hAnsiTheme="minorHAnsi" w:cstheme="minorHAnsi"/>
          <w:color w:val="000000"/>
          <w:sz w:val="22"/>
          <w:szCs w:val="22"/>
        </w:rPr>
        <w:t>Osoba upoważniona do kontaktu z Zamawiającym: _______________________________________, e-mail: __________________________</w:t>
      </w:r>
    </w:p>
    <w:p w14:paraId="42360612" w14:textId="77777777" w:rsidR="006C77D0" w:rsidRPr="00374C32" w:rsidRDefault="006C77D0" w:rsidP="00A76E95">
      <w:pPr>
        <w:numPr>
          <w:ilvl w:val="0"/>
          <w:numId w:val="6"/>
        </w:numPr>
        <w:tabs>
          <w:tab w:val="clear" w:pos="360"/>
          <w:tab w:val="num" w:pos="426"/>
        </w:tabs>
        <w:spacing w:line="276" w:lineRule="auto"/>
        <w:ind w:left="426" w:hanging="426"/>
        <w:rPr>
          <w:rFonts w:asciiTheme="minorHAnsi" w:hAnsiTheme="minorHAnsi" w:cstheme="minorHAnsi"/>
          <w:color w:val="000000"/>
          <w:sz w:val="22"/>
          <w:szCs w:val="22"/>
        </w:rPr>
      </w:pPr>
      <w:r w:rsidRPr="00374C32">
        <w:rPr>
          <w:rFonts w:asciiTheme="minorHAnsi" w:hAnsiTheme="minorHAnsi" w:cstheme="minorHAnsi"/>
          <w:color w:val="000000"/>
          <w:sz w:val="22"/>
          <w:szCs w:val="22"/>
        </w:rPr>
        <w:t>Oświadczamy, że sposób reprezentacji naszego przedsiębiorstwa/ konsorcjum* dla potrzeb niniejszego postępowania jest następujący:</w:t>
      </w:r>
    </w:p>
    <w:p w14:paraId="2D93C189" w14:textId="77777777" w:rsidR="006C77D0" w:rsidRPr="00374C32" w:rsidRDefault="006C77D0" w:rsidP="006C77D0">
      <w:pPr>
        <w:spacing w:line="276" w:lineRule="auto"/>
        <w:ind w:left="426"/>
        <w:rPr>
          <w:rFonts w:asciiTheme="minorHAnsi" w:hAnsiTheme="minorHAnsi" w:cstheme="minorHAnsi"/>
          <w:sz w:val="22"/>
          <w:szCs w:val="22"/>
        </w:rPr>
      </w:pPr>
      <w:r w:rsidRPr="00374C32">
        <w:rPr>
          <w:rFonts w:asciiTheme="minorHAnsi" w:hAnsiTheme="minorHAnsi" w:cstheme="minorHAnsi"/>
          <w:sz w:val="22"/>
          <w:szCs w:val="22"/>
        </w:rPr>
        <w:t>_________________________________________________________________________</w:t>
      </w:r>
    </w:p>
    <w:p w14:paraId="1874709A" w14:textId="77777777" w:rsidR="006C77D0" w:rsidRPr="00374C32" w:rsidRDefault="006C77D0" w:rsidP="00A76E95">
      <w:pPr>
        <w:numPr>
          <w:ilvl w:val="0"/>
          <w:numId w:val="6"/>
        </w:numPr>
        <w:tabs>
          <w:tab w:val="clear" w:pos="360"/>
          <w:tab w:val="num" w:pos="426"/>
        </w:tabs>
        <w:spacing w:line="276" w:lineRule="auto"/>
        <w:ind w:left="0" w:firstLine="0"/>
        <w:rPr>
          <w:rFonts w:asciiTheme="minorHAnsi" w:hAnsiTheme="minorHAnsi" w:cstheme="minorHAnsi"/>
          <w:sz w:val="22"/>
          <w:szCs w:val="22"/>
        </w:rPr>
      </w:pPr>
      <w:r w:rsidRPr="00374C32">
        <w:rPr>
          <w:rFonts w:asciiTheme="minorHAnsi" w:hAnsiTheme="minorHAnsi" w:cstheme="minorHAnsi"/>
          <w:sz w:val="22"/>
          <w:szCs w:val="22"/>
        </w:rPr>
        <w:t>Wraz z ofertą składamy następujące oświadczenia i dokumenty:</w:t>
      </w:r>
    </w:p>
    <w:p w14:paraId="46107087" w14:textId="77777777" w:rsidR="006C77D0" w:rsidRPr="00374C32" w:rsidRDefault="006C77D0" w:rsidP="006C77D0">
      <w:pPr>
        <w:tabs>
          <w:tab w:val="left" w:pos="851"/>
        </w:tabs>
        <w:spacing w:line="276" w:lineRule="auto"/>
        <w:ind w:left="851" w:hanging="425"/>
        <w:rPr>
          <w:rFonts w:asciiTheme="minorHAnsi" w:hAnsiTheme="minorHAnsi" w:cstheme="minorHAnsi"/>
          <w:sz w:val="22"/>
          <w:szCs w:val="22"/>
        </w:rPr>
      </w:pPr>
      <w:r w:rsidRPr="00374C32">
        <w:rPr>
          <w:rFonts w:asciiTheme="minorHAnsi" w:hAnsiTheme="minorHAnsi" w:cstheme="minorHAnsi"/>
          <w:sz w:val="22"/>
          <w:szCs w:val="22"/>
        </w:rPr>
        <w:t xml:space="preserve">- </w:t>
      </w:r>
      <w:r w:rsidRPr="00374C32">
        <w:rPr>
          <w:rFonts w:asciiTheme="minorHAnsi" w:hAnsiTheme="minorHAnsi" w:cstheme="minorHAnsi"/>
          <w:sz w:val="22"/>
          <w:szCs w:val="22"/>
        </w:rPr>
        <w:tab/>
        <w:t>__________________________________________________________________________</w:t>
      </w:r>
    </w:p>
    <w:p w14:paraId="4BB42165" w14:textId="77777777" w:rsidR="006C77D0" w:rsidRDefault="006C77D0" w:rsidP="006C77D0">
      <w:pPr>
        <w:tabs>
          <w:tab w:val="left" w:pos="851"/>
        </w:tabs>
        <w:spacing w:line="276" w:lineRule="auto"/>
        <w:ind w:left="851" w:hanging="425"/>
        <w:rPr>
          <w:rFonts w:asciiTheme="minorHAnsi" w:hAnsiTheme="minorHAnsi" w:cstheme="minorHAnsi"/>
          <w:sz w:val="22"/>
          <w:szCs w:val="22"/>
        </w:rPr>
      </w:pPr>
      <w:r w:rsidRPr="00374C32">
        <w:rPr>
          <w:rFonts w:asciiTheme="minorHAnsi" w:hAnsiTheme="minorHAnsi" w:cstheme="minorHAnsi"/>
          <w:sz w:val="22"/>
          <w:szCs w:val="22"/>
        </w:rPr>
        <w:t xml:space="preserve">- </w:t>
      </w:r>
      <w:r w:rsidRPr="00374C32">
        <w:rPr>
          <w:rFonts w:asciiTheme="minorHAnsi" w:hAnsiTheme="minorHAnsi" w:cstheme="minorHAnsi"/>
          <w:sz w:val="22"/>
          <w:szCs w:val="22"/>
        </w:rPr>
        <w:tab/>
        <w:t>________________________________________________________________________</w:t>
      </w:r>
    </w:p>
    <w:p w14:paraId="3DD3B077" w14:textId="77777777" w:rsidR="009715C1" w:rsidRDefault="009715C1" w:rsidP="006C77D0">
      <w:pPr>
        <w:tabs>
          <w:tab w:val="left" w:pos="851"/>
        </w:tabs>
        <w:spacing w:line="276" w:lineRule="auto"/>
        <w:ind w:left="851" w:hanging="425"/>
        <w:rPr>
          <w:rFonts w:asciiTheme="minorHAnsi" w:hAnsiTheme="minorHAnsi" w:cstheme="minorHAnsi"/>
          <w:sz w:val="22"/>
          <w:szCs w:val="22"/>
        </w:rPr>
      </w:pPr>
    </w:p>
    <w:p w14:paraId="19964B0C" w14:textId="77777777" w:rsidR="009715C1" w:rsidRPr="00374C32" w:rsidRDefault="009715C1" w:rsidP="009715C1">
      <w:pPr>
        <w:rPr>
          <w:rFonts w:asciiTheme="minorHAnsi" w:hAnsiTheme="minorHAnsi" w:cstheme="minorHAnsi"/>
          <w:b/>
          <w:bCs/>
          <w:sz w:val="22"/>
          <w:szCs w:val="22"/>
        </w:rPr>
      </w:pPr>
      <w:r w:rsidRPr="00374C32">
        <w:rPr>
          <w:rFonts w:asciiTheme="minorHAnsi" w:hAnsiTheme="minorHAnsi" w:cstheme="minorHAnsi"/>
          <w:b/>
          <w:bCs/>
          <w:sz w:val="22"/>
          <w:szCs w:val="22"/>
        </w:rPr>
        <w:t>UWAGA! Dokument musi zostać podpisany (kwalifikowanym podpisem elektronicznym) przez osobę uprawnioną do reprezentacji wraz</w:t>
      </w:r>
      <w:r w:rsidRPr="00374C32">
        <w:rPr>
          <w:rFonts w:asciiTheme="minorHAnsi" w:hAnsiTheme="minorHAnsi" w:cstheme="minorHAnsi"/>
          <w:color w:val="000000" w:themeColor="text1"/>
          <w:sz w:val="22"/>
          <w:szCs w:val="22"/>
        </w:rPr>
        <w:t> </w:t>
      </w:r>
      <w:r w:rsidRPr="00374C32">
        <w:rPr>
          <w:rFonts w:asciiTheme="minorHAnsi" w:hAnsiTheme="minorHAnsi" w:cstheme="minorHAnsi"/>
          <w:b/>
          <w:bCs/>
          <w:sz w:val="22"/>
          <w:szCs w:val="22"/>
        </w:rPr>
        <w:t xml:space="preserve"> z</w:t>
      </w:r>
      <w:r w:rsidRPr="00374C32">
        <w:rPr>
          <w:rFonts w:asciiTheme="minorHAnsi" w:hAnsiTheme="minorHAnsi" w:cstheme="minorHAnsi"/>
          <w:color w:val="000000" w:themeColor="text1"/>
          <w:sz w:val="22"/>
          <w:szCs w:val="22"/>
        </w:rPr>
        <w:t> </w:t>
      </w:r>
      <w:r w:rsidRPr="00374C32">
        <w:rPr>
          <w:rFonts w:asciiTheme="minorHAnsi" w:hAnsiTheme="minorHAnsi" w:cstheme="minorHAnsi"/>
          <w:b/>
          <w:bCs/>
          <w:sz w:val="22"/>
          <w:szCs w:val="22"/>
        </w:rPr>
        <w:t xml:space="preserve"> dołączeniem dokumentów potwierdzających to uprawnienie zgodnie z wymaganiami określonymi w SWZ.</w:t>
      </w:r>
    </w:p>
    <w:p w14:paraId="181E268F" w14:textId="77777777" w:rsidR="009715C1" w:rsidRDefault="009715C1" w:rsidP="006C77D0">
      <w:pPr>
        <w:tabs>
          <w:tab w:val="left" w:pos="851"/>
        </w:tabs>
        <w:spacing w:line="276" w:lineRule="auto"/>
        <w:ind w:left="851" w:hanging="425"/>
        <w:rPr>
          <w:rFonts w:asciiTheme="minorHAnsi" w:hAnsiTheme="minorHAnsi" w:cstheme="minorHAnsi"/>
          <w:sz w:val="22"/>
          <w:szCs w:val="22"/>
        </w:rPr>
      </w:pPr>
    </w:p>
    <w:p w14:paraId="3156A319" w14:textId="77777777" w:rsidR="009715C1" w:rsidRDefault="009715C1" w:rsidP="006C77D0">
      <w:pPr>
        <w:tabs>
          <w:tab w:val="left" w:pos="851"/>
        </w:tabs>
        <w:spacing w:line="276" w:lineRule="auto"/>
        <w:ind w:left="851" w:hanging="425"/>
        <w:rPr>
          <w:rFonts w:asciiTheme="minorHAnsi" w:hAnsiTheme="minorHAnsi" w:cstheme="minorHAnsi"/>
          <w:sz w:val="22"/>
          <w:szCs w:val="22"/>
        </w:rPr>
      </w:pPr>
    </w:p>
    <w:p w14:paraId="783508FC" w14:textId="016770F7" w:rsidR="009715C1" w:rsidRPr="00374C32" w:rsidRDefault="009715C1" w:rsidP="006C77D0">
      <w:pPr>
        <w:tabs>
          <w:tab w:val="left" w:pos="851"/>
        </w:tabs>
        <w:spacing w:line="276" w:lineRule="auto"/>
        <w:ind w:left="851" w:hanging="425"/>
        <w:rPr>
          <w:rFonts w:asciiTheme="minorHAnsi" w:hAnsiTheme="minorHAnsi" w:cstheme="minorHAnsi"/>
          <w:sz w:val="22"/>
          <w:szCs w:val="22"/>
        </w:rPr>
        <w:sectPr w:rsidR="009715C1" w:rsidRPr="00374C32" w:rsidSect="007359FA">
          <w:headerReference w:type="default" r:id="rId23"/>
          <w:footerReference w:type="default" r:id="rId24"/>
          <w:pgSz w:w="11906" w:h="16838" w:code="9"/>
          <w:pgMar w:top="1417" w:right="1417" w:bottom="1417" w:left="1417" w:header="850" w:footer="850" w:gutter="0"/>
          <w:cols w:space="708"/>
          <w:docGrid w:linePitch="360"/>
        </w:sectPr>
      </w:pPr>
    </w:p>
    <w:p w14:paraId="1C931603" w14:textId="4D22A6C2" w:rsidR="00C1775B" w:rsidRPr="007359FA" w:rsidRDefault="00C1775B" w:rsidP="007359FA">
      <w:pPr>
        <w:pStyle w:val="Nagwek2"/>
        <w:ind w:left="2127" w:firstLine="709"/>
        <w:jc w:val="right"/>
        <w:rPr>
          <w:rFonts w:asciiTheme="minorHAnsi" w:hAnsiTheme="minorHAnsi" w:cstheme="minorHAnsi"/>
          <w:i w:val="0"/>
          <w:iCs w:val="0"/>
          <w:sz w:val="22"/>
          <w:szCs w:val="22"/>
          <w:u w:val="single"/>
        </w:rPr>
      </w:pPr>
      <w:bookmarkStart w:id="81" w:name="_Toc167888859"/>
      <w:bookmarkEnd w:id="74"/>
      <w:bookmarkEnd w:id="75"/>
      <w:r w:rsidRPr="007359FA">
        <w:rPr>
          <w:rFonts w:asciiTheme="minorHAnsi" w:hAnsiTheme="minorHAnsi" w:cstheme="minorHAnsi"/>
          <w:i w:val="0"/>
          <w:iCs w:val="0"/>
          <w:sz w:val="22"/>
          <w:szCs w:val="22"/>
          <w:u w:val="single"/>
        </w:rPr>
        <w:lastRenderedPageBreak/>
        <w:t xml:space="preserve">Załącznik nr </w:t>
      </w:r>
      <w:r w:rsidR="005D5146" w:rsidRPr="007359FA">
        <w:rPr>
          <w:rFonts w:asciiTheme="minorHAnsi" w:hAnsiTheme="minorHAnsi" w:cstheme="minorHAnsi"/>
          <w:i w:val="0"/>
          <w:iCs w:val="0"/>
          <w:sz w:val="22"/>
          <w:szCs w:val="22"/>
          <w:u w:val="single"/>
        </w:rPr>
        <w:t>4</w:t>
      </w:r>
      <w:r w:rsidRPr="007359FA">
        <w:rPr>
          <w:rFonts w:asciiTheme="minorHAnsi" w:hAnsiTheme="minorHAnsi" w:cstheme="minorHAnsi"/>
          <w:i w:val="0"/>
          <w:iCs w:val="0"/>
          <w:sz w:val="22"/>
          <w:szCs w:val="22"/>
          <w:u w:val="single"/>
        </w:rPr>
        <w:t xml:space="preserve"> do SWZ</w:t>
      </w:r>
      <w:bookmarkEnd w:id="81"/>
    </w:p>
    <w:p w14:paraId="51C03533" w14:textId="77777777" w:rsidR="00C1775B" w:rsidRPr="00374C32" w:rsidRDefault="00C1775B" w:rsidP="00C1775B">
      <w:pPr>
        <w:ind w:left="4254" w:firstLine="709"/>
        <w:rPr>
          <w:rFonts w:asciiTheme="minorHAnsi" w:hAnsiTheme="minorHAnsi" w:cstheme="minorHAnsi"/>
          <w:b/>
          <w:bCs/>
          <w:sz w:val="22"/>
          <w:szCs w:val="22"/>
        </w:rPr>
      </w:pPr>
    </w:p>
    <w:p w14:paraId="55C5C3A3" w14:textId="77777777" w:rsidR="00C1775B" w:rsidRPr="00374C32" w:rsidRDefault="00C1775B" w:rsidP="00C1775B">
      <w:pPr>
        <w:jc w:val="right"/>
        <w:rPr>
          <w:rFonts w:asciiTheme="minorHAnsi" w:hAnsiTheme="minorHAnsi" w:cstheme="minorHAnsi"/>
          <w:b/>
          <w:sz w:val="22"/>
          <w:szCs w:val="22"/>
        </w:rPr>
      </w:pPr>
    </w:p>
    <w:p w14:paraId="1EEF2373" w14:textId="77777777" w:rsidR="00C1775B" w:rsidRPr="00374C32" w:rsidRDefault="00C1775B" w:rsidP="00C1775B">
      <w:pPr>
        <w:jc w:val="center"/>
        <w:rPr>
          <w:rFonts w:asciiTheme="minorHAnsi" w:hAnsiTheme="minorHAnsi" w:cstheme="minorHAnsi"/>
          <w:b/>
          <w:sz w:val="22"/>
          <w:szCs w:val="22"/>
        </w:rPr>
      </w:pPr>
      <w:r w:rsidRPr="00374C32">
        <w:rPr>
          <w:rFonts w:asciiTheme="minorHAnsi" w:hAnsiTheme="minorHAnsi" w:cstheme="minorHAnsi"/>
          <w:b/>
          <w:sz w:val="22"/>
          <w:szCs w:val="22"/>
        </w:rPr>
        <w:t>Formularz oświadczenia zgodnie z Jednolitym Europejskim Dokumentem Zamówienia,</w:t>
      </w:r>
    </w:p>
    <w:p w14:paraId="572FC772" w14:textId="77777777" w:rsidR="00C1775B" w:rsidRPr="00374C32" w:rsidRDefault="00C1775B" w:rsidP="00C1775B">
      <w:pPr>
        <w:jc w:val="center"/>
        <w:rPr>
          <w:rFonts w:asciiTheme="minorHAnsi" w:hAnsiTheme="minorHAnsi" w:cstheme="minorHAnsi"/>
          <w:b/>
          <w:sz w:val="22"/>
          <w:szCs w:val="22"/>
        </w:rPr>
      </w:pPr>
      <w:r w:rsidRPr="00374C32">
        <w:rPr>
          <w:rFonts w:asciiTheme="minorHAnsi" w:hAnsiTheme="minorHAnsi" w:cstheme="minorHAnsi"/>
          <w:b/>
          <w:sz w:val="22"/>
          <w:szCs w:val="22"/>
        </w:rPr>
        <w:t>Składany na podstawie wzoru zamieszczonego na stronie internetowej prowadzonego postępowania w formacie .xml oraz .pdf</w:t>
      </w:r>
    </w:p>
    <w:p w14:paraId="56765E0F" w14:textId="77777777" w:rsidR="00C1775B" w:rsidRPr="00374C32" w:rsidRDefault="00C1775B" w:rsidP="000F6C83">
      <w:pPr>
        <w:rPr>
          <w:rFonts w:asciiTheme="minorHAnsi" w:hAnsiTheme="minorHAnsi" w:cstheme="minorHAnsi"/>
          <w:sz w:val="22"/>
          <w:szCs w:val="22"/>
        </w:rPr>
      </w:pPr>
    </w:p>
    <w:p w14:paraId="1504928B" w14:textId="77777777" w:rsidR="00C1775B" w:rsidRPr="00374C32" w:rsidRDefault="00C1775B">
      <w:pPr>
        <w:rPr>
          <w:rFonts w:asciiTheme="minorHAnsi" w:hAnsiTheme="minorHAnsi" w:cstheme="minorHAnsi"/>
          <w:sz w:val="22"/>
          <w:szCs w:val="22"/>
        </w:rPr>
      </w:pPr>
      <w:r w:rsidRPr="00374C32">
        <w:rPr>
          <w:rFonts w:asciiTheme="minorHAnsi" w:hAnsiTheme="minorHAnsi" w:cstheme="minorHAnsi"/>
          <w:sz w:val="22"/>
          <w:szCs w:val="22"/>
        </w:rPr>
        <w:br w:type="page"/>
      </w:r>
    </w:p>
    <w:p w14:paraId="308242AB" w14:textId="77777777" w:rsidR="00C037A5" w:rsidRPr="00374C32" w:rsidRDefault="00C037A5" w:rsidP="00E47697">
      <w:pPr>
        <w:jc w:val="right"/>
        <w:rPr>
          <w:rFonts w:asciiTheme="minorHAnsi" w:hAnsiTheme="minorHAnsi" w:cstheme="minorHAnsi"/>
          <w:b/>
          <w:sz w:val="22"/>
          <w:szCs w:val="22"/>
        </w:rPr>
      </w:pPr>
    </w:p>
    <w:p w14:paraId="395EF434" w14:textId="2C1FAE94" w:rsidR="0094445A" w:rsidRPr="007359FA" w:rsidRDefault="0021335C" w:rsidP="007359FA">
      <w:pPr>
        <w:pStyle w:val="Nagwek2"/>
        <w:ind w:left="2127" w:firstLine="709"/>
        <w:jc w:val="right"/>
        <w:rPr>
          <w:rFonts w:asciiTheme="minorHAnsi" w:hAnsiTheme="minorHAnsi" w:cstheme="minorHAnsi"/>
          <w:i w:val="0"/>
          <w:iCs w:val="0"/>
          <w:sz w:val="22"/>
          <w:szCs w:val="22"/>
          <w:u w:val="single"/>
        </w:rPr>
      </w:pPr>
      <w:bookmarkStart w:id="82" w:name="_Toc167888860"/>
      <w:r w:rsidRPr="007359FA">
        <w:rPr>
          <w:rFonts w:asciiTheme="minorHAnsi" w:hAnsiTheme="minorHAnsi" w:cstheme="minorHAnsi"/>
          <w:i w:val="0"/>
          <w:iCs w:val="0"/>
          <w:sz w:val="22"/>
          <w:szCs w:val="22"/>
          <w:u w:val="single"/>
        </w:rPr>
        <w:t xml:space="preserve">Załącznik nr </w:t>
      </w:r>
      <w:r w:rsidR="00C037A5" w:rsidRPr="007359FA">
        <w:rPr>
          <w:rFonts w:asciiTheme="minorHAnsi" w:hAnsiTheme="minorHAnsi" w:cstheme="minorHAnsi"/>
          <w:i w:val="0"/>
          <w:iCs w:val="0"/>
          <w:sz w:val="22"/>
          <w:szCs w:val="22"/>
          <w:u w:val="single"/>
        </w:rPr>
        <w:t>5</w:t>
      </w:r>
      <w:r w:rsidRPr="007359FA">
        <w:rPr>
          <w:rFonts w:asciiTheme="minorHAnsi" w:hAnsiTheme="minorHAnsi" w:cstheme="minorHAnsi"/>
          <w:i w:val="0"/>
          <w:iCs w:val="0"/>
          <w:sz w:val="22"/>
          <w:szCs w:val="22"/>
          <w:u w:val="single"/>
        </w:rPr>
        <w:t xml:space="preserve"> do S</w:t>
      </w:r>
      <w:r w:rsidR="0094445A" w:rsidRPr="007359FA">
        <w:rPr>
          <w:rFonts w:asciiTheme="minorHAnsi" w:hAnsiTheme="minorHAnsi" w:cstheme="minorHAnsi"/>
          <w:i w:val="0"/>
          <w:iCs w:val="0"/>
          <w:sz w:val="22"/>
          <w:szCs w:val="22"/>
          <w:u w:val="single"/>
        </w:rPr>
        <w:t>WZ</w:t>
      </w:r>
      <w:bookmarkEnd w:id="82"/>
    </w:p>
    <w:p w14:paraId="2C32E0C6" w14:textId="77777777" w:rsidR="00C037A5" w:rsidRPr="00374C32" w:rsidRDefault="00C037A5" w:rsidP="00E47697">
      <w:pPr>
        <w:jc w:val="right"/>
        <w:rPr>
          <w:rFonts w:asciiTheme="minorHAnsi" w:hAnsiTheme="minorHAnsi" w:cstheme="minorHAnsi"/>
          <w:b/>
          <w:sz w:val="22"/>
          <w:szCs w:val="22"/>
        </w:rPr>
      </w:pPr>
    </w:p>
    <w:p w14:paraId="661653AA" w14:textId="77777777" w:rsidR="00C037A5" w:rsidRPr="00374C32" w:rsidRDefault="00C037A5" w:rsidP="00C037A5">
      <w:pPr>
        <w:rPr>
          <w:rFonts w:asciiTheme="minorHAnsi" w:hAnsiTheme="minorHAnsi" w:cstheme="minorHAnsi"/>
          <w:sz w:val="22"/>
          <w:szCs w:val="22"/>
        </w:rPr>
      </w:pPr>
      <w:r w:rsidRPr="00374C32">
        <w:rPr>
          <w:rFonts w:asciiTheme="minorHAnsi" w:hAnsiTheme="minorHAnsi" w:cstheme="minorHAnsi"/>
          <w:sz w:val="22"/>
          <w:szCs w:val="22"/>
        </w:rPr>
        <w:t>Poniższe oświadczenie należy złożyć w przypadku gdy Wykonawcy wspólnie ubiegają się o udzielenie zamówienia.</w:t>
      </w:r>
    </w:p>
    <w:p w14:paraId="48259D74" w14:textId="77777777" w:rsidR="00C037A5" w:rsidRPr="00374C32" w:rsidRDefault="00C037A5" w:rsidP="00E47697">
      <w:pPr>
        <w:jc w:val="right"/>
        <w:rPr>
          <w:rFonts w:asciiTheme="minorHAnsi" w:hAnsiTheme="minorHAnsi" w:cstheme="minorHAnsi"/>
          <w:b/>
          <w:sz w:val="22"/>
          <w:szCs w:val="22"/>
        </w:rPr>
      </w:pPr>
    </w:p>
    <w:p w14:paraId="0ACB4882" w14:textId="77777777" w:rsidR="0094445A" w:rsidRPr="00374C32" w:rsidRDefault="0094445A" w:rsidP="009342B6">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p>
    <w:p w14:paraId="33A95FFF" w14:textId="77777777" w:rsidR="0094445A" w:rsidRPr="00374C32" w:rsidRDefault="0094445A" w:rsidP="009342B6">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03D47908" w14:textId="77777777" w:rsidR="0094445A" w:rsidRPr="00374C32" w:rsidRDefault="0094445A" w:rsidP="009342B6">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0933CEA6" w14:textId="1A7EA983" w:rsidR="0094445A" w:rsidRPr="00374C32" w:rsidRDefault="0094445A" w:rsidP="009342B6">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238B6643" w14:textId="77777777" w:rsidR="0094445A" w:rsidRPr="00374C32" w:rsidRDefault="0094445A" w:rsidP="009342B6">
      <w:pPr>
        <w:spacing w:line="276" w:lineRule="auto"/>
        <w:rPr>
          <w:rFonts w:asciiTheme="minorHAnsi" w:hAnsiTheme="minorHAnsi" w:cstheme="minorHAnsi"/>
          <w:sz w:val="22"/>
          <w:szCs w:val="22"/>
        </w:rPr>
      </w:pPr>
      <w:r w:rsidRPr="00374C32">
        <w:rPr>
          <w:rFonts w:asciiTheme="minorHAnsi" w:hAnsiTheme="minorHAnsi" w:cstheme="minorHAnsi"/>
          <w:sz w:val="22"/>
          <w:szCs w:val="22"/>
        </w:rPr>
        <w:tab/>
        <w:t>(kod, miasto, ulica, numer domu)</w:t>
      </w:r>
    </w:p>
    <w:p w14:paraId="40ADD20B" w14:textId="77777777" w:rsidR="0094445A" w:rsidRPr="00374C32" w:rsidRDefault="0094445A" w:rsidP="009342B6">
      <w:pPr>
        <w:autoSpaceDE w:val="0"/>
        <w:autoSpaceDN w:val="0"/>
        <w:adjustRightInd w:val="0"/>
        <w:jc w:val="right"/>
        <w:rPr>
          <w:rFonts w:asciiTheme="minorHAnsi" w:hAnsiTheme="minorHAnsi" w:cstheme="minorHAnsi"/>
          <w:sz w:val="22"/>
          <w:szCs w:val="22"/>
        </w:rPr>
      </w:pPr>
    </w:p>
    <w:p w14:paraId="675FD2F9" w14:textId="6C407727" w:rsidR="0094445A" w:rsidRPr="003B4FDB" w:rsidRDefault="0094445A" w:rsidP="003B4FDB">
      <w:pPr>
        <w:rPr>
          <w:b/>
          <w:bCs/>
        </w:rPr>
      </w:pPr>
      <w:r w:rsidRPr="003B4FDB">
        <w:rPr>
          <w:b/>
          <w:bCs/>
        </w:rPr>
        <w:t>Dotyczy postępowania o udzielenie zamówienia publicznego na:</w:t>
      </w:r>
    </w:p>
    <w:p w14:paraId="0028086F" w14:textId="77777777" w:rsidR="000F6C83" w:rsidRPr="00374C32" w:rsidRDefault="000F6C83" w:rsidP="009342B6">
      <w:pPr>
        <w:ind w:right="-284"/>
        <w:outlineLvl w:val="0"/>
        <w:rPr>
          <w:rFonts w:asciiTheme="minorHAnsi" w:hAnsiTheme="minorHAnsi" w:cstheme="minorHAnsi"/>
          <w:b/>
          <w:sz w:val="22"/>
          <w:szCs w:val="22"/>
        </w:rPr>
      </w:pPr>
    </w:p>
    <w:p w14:paraId="30F600B8" w14:textId="7690E54B" w:rsidR="003B4FDB" w:rsidRDefault="003C7AFD" w:rsidP="003B4FDB">
      <w:pPr>
        <w:jc w:val="center"/>
        <w:rPr>
          <w:b/>
          <w:bCs/>
        </w:rPr>
      </w:pPr>
      <w:r w:rsidRPr="00564323">
        <w:rPr>
          <w:b/>
          <w:bCs/>
        </w:rPr>
        <w:t>Sprzedaż, dostawa, instalacja oraz uruchomienie fabrycznie nowego systemu do zamrażania wysokociśnieniowego wraz z system</w:t>
      </w:r>
      <w:r>
        <w:rPr>
          <w:b/>
          <w:bCs/>
        </w:rPr>
        <w:t>em</w:t>
      </w:r>
      <w:r w:rsidRPr="00564323">
        <w:rPr>
          <w:b/>
          <w:bCs/>
        </w:rPr>
        <w:t xml:space="preserve"> do </w:t>
      </w:r>
      <w:proofErr w:type="spellStart"/>
      <w:r w:rsidRPr="00564323">
        <w:rPr>
          <w:b/>
          <w:bCs/>
        </w:rPr>
        <w:t>freeze</w:t>
      </w:r>
      <w:proofErr w:type="spellEnd"/>
      <w:r w:rsidRPr="00564323">
        <w:rPr>
          <w:b/>
          <w:bCs/>
        </w:rPr>
        <w:t xml:space="preserve"> </w:t>
      </w:r>
      <w:proofErr w:type="spellStart"/>
      <w:r w:rsidRPr="00564323">
        <w:rPr>
          <w:b/>
          <w:bCs/>
        </w:rPr>
        <w:t>substitution</w:t>
      </w:r>
      <w:proofErr w:type="spellEnd"/>
      <w:r w:rsidRPr="00564323">
        <w:rPr>
          <w:b/>
          <w:bCs/>
        </w:rPr>
        <w:t xml:space="preserve"> KPO1</w:t>
      </w:r>
    </w:p>
    <w:p w14:paraId="29C3E533" w14:textId="77777777" w:rsidR="003C7AFD" w:rsidRPr="007530E0" w:rsidRDefault="003C7AFD" w:rsidP="003B4FDB">
      <w:pPr>
        <w:jc w:val="center"/>
        <w:rPr>
          <w:b/>
          <w:bCs/>
        </w:rPr>
      </w:pPr>
    </w:p>
    <w:p w14:paraId="621E005F" w14:textId="5F8F31D9" w:rsidR="006F0B9A" w:rsidRPr="007530E0" w:rsidRDefault="006F0B9A" w:rsidP="003B4FDB">
      <w:pPr>
        <w:jc w:val="center"/>
        <w:rPr>
          <w:rFonts w:eastAsia="MS Mincho"/>
          <w:b/>
          <w:bCs/>
        </w:rPr>
      </w:pPr>
      <w:r w:rsidRPr="007530E0">
        <w:rPr>
          <w:rFonts w:eastAsia="MS Mincho"/>
          <w:b/>
          <w:bCs/>
        </w:rPr>
        <w:t>Znak sprawy: ADZ.261.12.2024</w:t>
      </w:r>
    </w:p>
    <w:p w14:paraId="22057166" w14:textId="77777777" w:rsidR="000F6C83" w:rsidRPr="007530E0" w:rsidRDefault="000F6C83" w:rsidP="00F81E3B">
      <w:pPr>
        <w:rPr>
          <w:rFonts w:asciiTheme="minorHAnsi" w:hAnsiTheme="minorHAnsi" w:cstheme="minorHAnsi"/>
          <w:b/>
          <w:i/>
          <w:sz w:val="22"/>
          <w:szCs w:val="22"/>
        </w:rPr>
      </w:pPr>
    </w:p>
    <w:p w14:paraId="64F45260" w14:textId="61CD62BC" w:rsidR="000F6C83" w:rsidRPr="007530E0" w:rsidRDefault="000F6C83" w:rsidP="00F81E3B">
      <w:pPr>
        <w:spacing w:after="120" w:line="360" w:lineRule="auto"/>
        <w:jc w:val="center"/>
        <w:rPr>
          <w:rFonts w:asciiTheme="minorHAnsi" w:eastAsia="Calibri" w:hAnsiTheme="minorHAnsi" w:cstheme="minorHAnsi"/>
          <w:b/>
          <w:sz w:val="22"/>
          <w:szCs w:val="22"/>
          <w:u w:val="single"/>
        </w:rPr>
      </w:pPr>
      <w:r w:rsidRPr="007530E0">
        <w:rPr>
          <w:rFonts w:asciiTheme="minorHAnsi" w:eastAsia="Calibri" w:hAnsiTheme="minorHAnsi" w:cstheme="minorHAnsi"/>
          <w:b/>
          <w:sz w:val="22"/>
          <w:szCs w:val="22"/>
          <w:u w:val="single"/>
        </w:rPr>
        <w:t>Oświadczenie Wykonawców</w:t>
      </w:r>
      <w:r w:rsidR="002E2B22" w:rsidRPr="007530E0">
        <w:rPr>
          <w:rFonts w:asciiTheme="minorHAnsi" w:eastAsia="Calibri" w:hAnsiTheme="minorHAnsi" w:cstheme="minorHAnsi"/>
          <w:b/>
          <w:sz w:val="22"/>
          <w:szCs w:val="22"/>
          <w:u w:val="single"/>
        </w:rPr>
        <w:t xml:space="preserve"> wspólnie składających ofertę</w:t>
      </w:r>
    </w:p>
    <w:p w14:paraId="0C091E52" w14:textId="6D08E2A0" w:rsidR="000F6C83" w:rsidRPr="007530E0" w:rsidRDefault="000F6C83" w:rsidP="00F81E3B">
      <w:pPr>
        <w:spacing w:line="360" w:lineRule="auto"/>
        <w:jc w:val="center"/>
        <w:rPr>
          <w:rFonts w:asciiTheme="minorHAnsi" w:eastAsia="Calibri" w:hAnsiTheme="minorHAnsi" w:cstheme="minorHAnsi"/>
          <w:b/>
          <w:sz w:val="22"/>
          <w:szCs w:val="22"/>
        </w:rPr>
      </w:pPr>
      <w:r w:rsidRPr="007530E0">
        <w:rPr>
          <w:rFonts w:asciiTheme="minorHAnsi" w:eastAsia="Calibri" w:hAnsiTheme="minorHAnsi" w:cstheme="minorHAnsi"/>
          <w:b/>
          <w:sz w:val="22"/>
          <w:szCs w:val="22"/>
        </w:rPr>
        <w:t>składane na podstawie art. 117 ust</w:t>
      </w:r>
      <w:r w:rsidR="001E6004" w:rsidRPr="007530E0">
        <w:rPr>
          <w:rFonts w:asciiTheme="minorHAnsi" w:eastAsia="Calibri" w:hAnsiTheme="minorHAnsi" w:cstheme="minorHAnsi"/>
          <w:b/>
          <w:sz w:val="22"/>
          <w:szCs w:val="22"/>
        </w:rPr>
        <w:t>.4</w:t>
      </w:r>
      <w:r w:rsidRPr="007530E0">
        <w:rPr>
          <w:rFonts w:asciiTheme="minorHAnsi" w:eastAsia="Calibri" w:hAnsiTheme="minorHAnsi" w:cstheme="minorHAnsi"/>
          <w:b/>
          <w:sz w:val="22"/>
          <w:szCs w:val="22"/>
        </w:rPr>
        <w:t xml:space="preserve"> ustawy </w:t>
      </w:r>
    </w:p>
    <w:p w14:paraId="21F0BBD5" w14:textId="77777777" w:rsidR="000F6C83" w:rsidRPr="007530E0" w:rsidRDefault="000F6C83" w:rsidP="00F81E3B">
      <w:pPr>
        <w:spacing w:line="360" w:lineRule="auto"/>
        <w:jc w:val="center"/>
        <w:rPr>
          <w:rFonts w:asciiTheme="minorHAnsi" w:eastAsia="Calibri" w:hAnsiTheme="minorHAnsi" w:cstheme="minorHAnsi"/>
          <w:b/>
          <w:sz w:val="22"/>
          <w:szCs w:val="22"/>
        </w:rPr>
      </w:pPr>
    </w:p>
    <w:p w14:paraId="390D391E" w14:textId="580651F4" w:rsidR="000F6C83" w:rsidRPr="00374C32" w:rsidRDefault="000F6C83" w:rsidP="00F81E3B">
      <w:pPr>
        <w:spacing w:line="360" w:lineRule="auto"/>
        <w:ind w:firstLine="709"/>
        <w:rPr>
          <w:rFonts w:asciiTheme="minorHAnsi" w:eastAsia="Calibri" w:hAnsiTheme="minorHAnsi" w:cstheme="minorHAnsi"/>
          <w:sz w:val="22"/>
          <w:szCs w:val="22"/>
        </w:rPr>
      </w:pPr>
      <w:r w:rsidRPr="007530E0">
        <w:rPr>
          <w:rFonts w:asciiTheme="minorHAnsi" w:eastAsia="Calibri" w:hAnsiTheme="minorHAnsi" w:cstheme="minorHAnsi"/>
          <w:sz w:val="22"/>
          <w:szCs w:val="22"/>
        </w:rPr>
        <w:t>Na potrzeby postępowania o udzielenie zamówienia publicznego</w:t>
      </w:r>
      <w:r w:rsidRPr="00374C32">
        <w:rPr>
          <w:rFonts w:asciiTheme="minorHAnsi" w:eastAsia="Calibri" w:hAnsiTheme="minorHAnsi" w:cstheme="minorHAnsi"/>
          <w:sz w:val="22"/>
          <w:szCs w:val="22"/>
        </w:rPr>
        <w:t xml:space="preserve"> prowadzonego przez Międzynarodowy Instytut Biologii Molekularnej i Komórkowej w Warszawie</w:t>
      </w:r>
      <w:r w:rsidRPr="00374C32">
        <w:rPr>
          <w:rFonts w:asciiTheme="minorHAnsi" w:eastAsia="Calibri" w:hAnsiTheme="minorHAnsi" w:cstheme="minorHAnsi"/>
          <w:i/>
          <w:sz w:val="22"/>
          <w:szCs w:val="22"/>
        </w:rPr>
        <w:t xml:space="preserve"> </w:t>
      </w:r>
      <w:r w:rsidRPr="00374C32">
        <w:rPr>
          <w:rFonts w:asciiTheme="minorHAnsi" w:eastAsia="Calibri" w:hAnsiTheme="minorHAnsi" w:cstheme="minorHAnsi"/>
          <w:sz w:val="22"/>
          <w:szCs w:val="22"/>
        </w:rPr>
        <w:t>oświadczam, że:</w:t>
      </w:r>
    </w:p>
    <w:p w14:paraId="4B55050C" w14:textId="77777777" w:rsidR="000F6C83" w:rsidRPr="00374C32" w:rsidRDefault="000F6C83" w:rsidP="00A76E95">
      <w:pPr>
        <w:pStyle w:val="Akapitzlist"/>
        <w:numPr>
          <w:ilvl w:val="4"/>
          <w:numId w:val="4"/>
        </w:numPr>
        <w:tabs>
          <w:tab w:val="clear" w:pos="3600"/>
        </w:tabs>
        <w:spacing w:after="160" w:line="360" w:lineRule="auto"/>
        <w:ind w:left="426" w:hanging="426"/>
        <w:rPr>
          <w:rFonts w:asciiTheme="minorHAnsi" w:hAnsiTheme="minorHAnsi" w:cstheme="minorHAnsi"/>
          <w:sz w:val="22"/>
          <w:szCs w:val="22"/>
        </w:rPr>
      </w:pPr>
      <w:r w:rsidRPr="00374C32">
        <w:rPr>
          <w:rFonts w:asciiTheme="minorHAnsi" w:hAnsiTheme="minorHAnsi" w:cstheme="minorHAnsi"/>
          <w:sz w:val="22"/>
          <w:szCs w:val="22"/>
        </w:rPr>
        <w:t>……………………………. (nazwa Wykonawcy) wykona w następującym zakresie przedmiot zamówienia …………………………..</w:t>
      </w:r>
    </w:p>
    <w:p w14:paraId="17AF6C56" w14:textId="583423C4" w:rsidR="000F6C83" w:rsidRPr="00374C32" w:rsidRDefault="000F6C83" w:rsidP="00A76E95">
      <w:pPr>
        <w:pStyle w:val="Akapitzlist"/>
        <w:numPr>
          <w:ilvl w:val="4"/>
          <w:numId w:val="4"/>
        </w:numPr>
        <w:tabs>
          <w:tab w:val="clear" w:pos="3600"/>
        </w:tabs>
        <w:spacing w:after="160" w:line="360" w:lineRule="auto"/>
        <w:ind w:left="426" w:hanging="426"/>
        <w:rPr>
          <w:rFonts w:asciiTheme="minorHAnsi" w:hAnsiTheme="minorHAnsi" w:cstheme="minorHAnsi"/>
          <w:sz w:val="22"/>
          <w:szCs w:val="22"/>
        </w:rPr>
      </w:pPr>
      <w:r w:rsidRPr="00374C32">
        <w:rPr>
          <w:rFonts w:asciiTheme="minorHAnsi" w:hAnsiTheme="minorHAnsi" w:cstheme="minorHAnsi"/>
          <w:sz w:val="22"/>
          <w:szCs w:val="22"/>
        </w:rPr>
        <w:t>……………………………. (nazwa Wykonawcy) wykona w następującym zakresie przedmiot zamówienia …………………………..</w:t>
      </w:r>
    </w:p>
    <w:p w14:paraId="52BA1C11" w14:textId="26A6C6F7" w:rsidR="0015733A" w:rsidRPr="00374C32" w:rsidRDefault="0015733A" w:rsidP="0015733A">
      <w:pPr>
        <w:spacing w:after="160" w:line="360" w:lineRule="auto"/>
        <w:rPr>
          <w:rFonts w:asciiTheme="minorHAnsi" w:hAnsiTheme="minorHAnsi" w:cstheme="minorHAnsi"/>
          <w:sz w:val="22"/>
          <w:szCs w:val="22"/>
        </w:rPr>
      </w:pPr>
    </w:p>
    <w:p w14:paraId="119006DE" w14:textId="5DE9548A" w:rsidR="007016B5" w:rsidRPr="00374C32" w:rsidRDefault="0015733A" w:rsidP="001E6004">
      <w:pPr>
        <w:rPr>
          <w:rFonts w:asciiTheme="minorHAnsi" w:hAnsiTheme="minorHAnsi" w:cstheme="minorHAnsi"/>
          <w:b/>
          <w:bCs/>
          <w:sz w:val="22"/>
          <w:szCs w:val="22"/>
        </w:rPr>
      </w:pPr>
      <w:r w:rsidRPr="00374C32">
        <w:rPr>
          <w:rFonts w:asciiTheme="minorHAnsi" w:hAnsiTheme="minorHAnsi" w:cstheme="minorHAnsi"/>
          <w:b/>
          <w:bCs/>
          <w:sz w:val="22"/>
          <w:szCs w:val="22"/>
        </w:rPr>
        <w:t xml:space="preserve">UWAGA! Dokument musi zostać podpisany </w:t>
      </w:r>
      <w:r w:rsidR="001E6004" w:rsidRPr="00374C32">
        <w:rPr>
          <w:rFonts w:asciiTheme="minorHAnsi" w:hAnsiTheme="minorHAnsi" w:cstheme="minorHAnsi"/>
          <w:b/>
          <w:bCs/>
          <w:sz w:val="22"/>
          <w:szCs w:val="22"/>
        </w:rPr>
        <w:t xml:space="preserve">(kwalifikowanym podpisem elektronicznym) </w:t>
      </w:r>
      <w:r w:rsidRPr="00374C32">
        <w:rPr>
          <w:rFonts w:asciiTheme="minorHAnsi" w:hAnsiTheme="minorHAnsi" w:cstheme="minorHAnsi"/>
          <w:b/>
          <w:bCs/>
          <w:sz w:val="22"/>
          <w:szCs w:val="22"/>
        </w:rPr>
        <w:t>przez osobę uprawnioną do reprezentacji wraz</w:t>
      </w:r>
      <w:r w:rsidR="001E6004" w:rsidRPr="00374C32">
        <w:rPr>
          <w:rFonts w:asciiTheme="minorHAnsi" w:hAnsiTheme="minorHAnsi" w:cstheme="minorHAnsi"/>
          <w:color w:val="000000" w:themeColor="text1"/>
          <w:sz w:val="22"/>
          <w:szCs w:val="22"/>
        </w:rPr>
        <w:t> </w:t>
      </w:r>
      <w:r w:rsidRPr="00374C32">
        <w:rPr>
          <w:rFonts w:asciiTheme="minorHAnsi" w:hAnsiTheme="minorHAnsi" w:cstheme="minorHAnsi"/>
          <w:b/>
          <w:bCs/>
          <w:sz w:val="22"/>
          <w:szCs w:val="22"/>
        </w:rPr>
        <w:t xml:space="preserve"> z</w:t>
      </w:r>
      <w:r w:rsidR="001E6004" w:rsidRPr="00374C32">
        <w:rPr>
          <w:rFonts w:asciiTheme="minorHAnsi" w:hAnsiTheme="minorHAnsi" w:cstheme="minorHAnsi"/>
          <w:color w:val="000000" w:themeColor="text1"/>
          <w:sz w:val="22"/>
          <w:szCs w:val="22"/>
        </w:rPr>
        <w:t> </w:t>
      </w:r>
      <w:r w:rsidRPr="00374C32">
        <w:rPr>
          <w:rFonts w:asciiTheme="minorHAnsi" w:hAnsiTheme="minorHAnsi" w:cstheme="minorHAnsi"/>
          <w:b/>
          <w:bCs/>
          <w:sz w:val="22"/>
          <w:szCs w:val="22"/>
        </w:rPr>
        <w:t xml:space="preserve"> dołączeniem dokumentów potwierdzających to uprawnienie zgodnie z wymaganiami określonymi w SWZ</w:t>
      </w:r>
      <w:r w:rsidR="001E6004" w:rsidRPr="00374C32">
        <w:rPr>
          <w:rFonts w:asciiTheme="minorHAnsi" w:hAnsiTheme="minorHAnsi" w:cstheme="minorHAnsi"/>
          <w:b/>
          <w:bCs/>
          <w:sz w:val="22"/>
          <w:szCs w:val="22"/>
        </w:rPr>
        <w:t>.</w:t>
      </w:r>
    </w:p>
    <w:p w14:paraId="0F23DAB7" w14:textId="77777777" w:rsidR="007016B5" w:rsidRPr="00374C32" w:rsidRDefault="007016B5">
      <w:pPr>
        <w:rPr>
          <w:rFonts w:asciiTheme="minorHAnsi" w:hAnsiTheme="minorHAnsi" w:cstheme="minorHAnsi"/>
          <w:b/>
          <w:bCs/>
          <w:sz w:val="22"/>
          <w:szCs w:val="22"/>
        </w:rPr>
      </w:pPr>
      <w:r w:rsidRPr="00374C32">
        <w:rPr>
          <w:rFonts w:asciiTheme="minorHAnsi" w:hAnsiTheme="minorHAnsi" w:cstheme="minorHAnsi"/>
          <w:b/>
          <w:bCs/>
          <w:sz w:val="22"/>
          <w:szCs w:val="22"/>
        </w:rPr>
        <w:br w:type="page"/>
      </w:r>
    </w:p>
    <w:p w14:paraId="498A8914" w14:textId="77777777" w:rsidR="001E6004" w:rsidRPr="00374C32" w:rsidRDefault="001E6004">
      <w:pPr>
        <w:rPr>
          <w:rFonts w:asciiTheme="minorHAnsi" w:hAnsiTheme="minorHAnsi" w:cstheme="minorHAnsi"/>
          <w:b/>
          <w:bCs/>
          <w:sz w:val="22"/>
          <w:szCs w:val="22"/>
        </w:rPr>
      </w:pPr>
    </w:p>
    <w:p w14:paraId="2D39C694" w14:textId="77777777" w:rsidR="00DE38F5" w:rsidRPr="00374C32" w:rsidRDefault="00DE38F5" w:rsidP="00DE38F5">
      <w:pPr>
        <w:ind w:left="1418" w:firstLine="709"/>
        <w:jc w:val="right"/>
        <w:rPr>
          <w:rFonts w:asciiTheme="minorHAnsi" w:hAnsiTheme="minorHAnsi" w:cstheme="minorHAnsi"/>
          <w:b/>
          <w:sz w:val="22"/>
          <w:szCs w:val="22"/>
        </w:rPr>
      </w:pPr>
      <w:bookmarkStart w:id="83" w:name="_Toc59006495"/>
      <w:bookmarkStart w:id="84" w:name="_Toc64556167"/>
      <w:bookmarkStart w:id="85" w:name="_Toc64977779"/>
    </w:p>
    <w:p w14:paraId="5E8A1BAD" w14:textId="69F90426" w:rsidR="00B15D03" w:rsidRPr="007359FA" w:rsidRDefault="00B15D03" w:rsidP="007359FA">
      <w:pPr>
        <w:pStyle w:val="Nagwek2"/>
        <w:ind w:left="2127" w:firstLine="709"/>
        <w:jc w:val="right"/>
        <w:rPr>
          <w:rFonts w:asciiTheme="minorHAnsi" w:hAnsiTheme="minorHAnsi" w:cstheme="minorHAnsi"/>
          <w:i w:val="0"/>
          <w:iCs w:val="0"/>
          <w:sz w:val="22"/>
          <w:szCs w:val="22"/>
          <w:u w:val="single"/>
        </w:rPr>
      </w:pPr>
      <w:bookmarkStart w:id="86" w:name="_Toc167888861"/>
      <w:r w:rsidRPr="007359FA">
        <w:rPr>
          <w:rFonts w:asciiTheme="minorHAnsi" w:hAnsiTheme="minorHAnsi" w:cstheme="minorHAnsi"/>
          <w:i w:val="0"/>
          <w:iCs w:val="0"/>
          <w:sz w:val="22"/>
          <w:szCs w:val="22"/>
          <w:u w:val="single"/>
        </w:rPr>
        <w:t xml:space="preserve">Załącznik nr </w:t>
      </w:r>
      <w:r w:rsidR="00C037A5" w:rsidRPr="007359FA">
        <w:rPr>
          <w:rFonts w:asciiTheme="minorHAnsi" w:hAnsiTheme="minorHAnsi" w:cstheme="minorHAnsi"/>
          <w:i w:val="0"/>
          <w:iCs w:val="0"/>
          <w:sz w:val="22"/>
          <w:szCs w:val="22"/>
          <w:u w:val="single"/>
        </w:rPr>
        <w:t>6</w:t>
      </w:r>
      <w:r w:rsidRPr="007359FA">
        <w:rPr>
          <w:rFonts w:asciiTheme="minorHAnsi" w:hAnsiTheme="minorHAnsi" w:cstheme="minorHAnsi"/>
          <w:i w:val="0"/>
          <w:iCs w:val="0"/>
          <w:sz w:val="22"/>
          <w:szCs w:val="22"/>
          <w:u w:val="single"/>
        </w:rPr>
        <w:t xml:space="preserve"> do SWZ</w:t>
      </w:r>
      <w:bookmarkEnd w:id="86"/>
    </w:p>
    <w:p w14:paraId="73549995"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p>
    <w:p w14:paraId="0F94CBE3"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5A5E8686"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775BB252" w14:textId="1A0EFD9D"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13D4E65C"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b/>
        <w:t>(kod, miasto, ulica, numer domu)</w:t>
      </w:r>
    </w:p>
    <w:p w14:paraId="711E842E" w14:textId="77777777" w:rsidR="00B15D03" w:rsidRPr="00374C32" w:rsidRDefault="00B15D03" w:rsidP="00B15D03">
      <w:pPr>
        <w:jc w:val="right"/>
        <w:rPr>
          <w:rFonts w:asciiTheme="minorHAnsi" w:eastAsia="Verdana" w:hAnsiTheme="minorHAnsi" w:cstheme="minorHAnsi"/>
          <w:sz w:val="22"/>
          <w:szCs w:val="22"/>
        </w:rPr>
      </w:pPr>
      <w:r w:rsidRPr="00374C32">
        <w:rPr>
          <w:rFonts w:asciiTheme="minorHAnsi" w:eastAsia="Verdana" w:hAnsiTheme="minorHAnsi" w:cstheme="minorHAnsi"/>
          <w:sz w:val="22"/>
          <w:szCs w:val="22"/>
        </w:rPr>
        <w:t xml:space="preserve"> </w:t>
      </w:r>
    </w:p>
    <w:p w14:paraId="3AC1DDDC" w14:textId="77777777" w:rsidR="00B15D03" w:rsidRPr="00374C32" w:rsidRDefault="00B15D03" w:rsidP="00B15D03">
      <w:pPr>
        <w:jc w:val="center"/>
        <w:rPr>
          <w:rFonts w:asciiTheme="minorHAnsi" w:eastAsia="Verdana" w:hAnsiTheme="minorHAnsi" w:cstheme="minorHAnsi"/>
          <w:sz w:val="22"/>
          <w:szCs w:val="22"/>
        </w:rPr>
      </w:pPr>
    </w:p>
    <w:p w14:paraId="1478E2D9" w14:textId="77777777" w:rsidR="00B15D03" w:rsidRPr="003B4FDB" w:rsidRDefault="00B15D03" w:rsidP="003B4FDB">
      <w:pPr>
        <w:rPr>
          <w:b/>
          <w:bCs/>
        </w:rPr>
      </w:pPr>
      <w:r w:rsidRPr="003B4FDB">
        <w:rPr>
          <w:rFonts w:eastAsia="Verdana"/>
          <w:b/>
          <w:bCs/>
        </w:rPr>
        <w:t xml:space="preserve"> </w:t>
      </w:r>
      <w:r w:rsidRPr="003B4FDB">
        <w:rPr>
          <w:b/>
          <w:bCs/>
        </w:rPr>
        <w:t>Dotyczy postępowania o udzielenie zamówienia publicznego na:</w:t>
      </w:r>
    </w:p>
    <w:p w14:paraId="29656974" w14:textId="77777777" w:rsidR="006F0B9A" w:rsidRPr="003B4FDB" w:rsidRDefault="006F0B9A" w:rsidP="003B4FDB">
      <w:pPr>
        <w:ind w:right="-284"/>
        <w:jc w:val="center"/>
        <w:outlineLvl w:val="0"/>
        <w:rPr>
          <w:rFonts w:asciiTheme="minorHAnsi" w:hAnsiTheme="minorHAnsi" w:cstheme="minorHAnsi"/>
          <w:b/>
          <w:bCs/>
          <w:sz w:val="22"/>
          <w:szCs w:val="22"/>
        </w:rPr>
      </w:pPr>
    </w:p>
    <w:p w14:paraId="5FEA40B5" w14:textId="2FB956C6" w:rsidR="003B4FDB" w:rsidRDefault="003C7AFD" w:rsidP="003B4FDB">
      <w:pPr>
        <w:jc w:val="center"/>
        <w:rPr>
          <w:b/>
          <w:bCs/>
        </w:rPr>
      </w:pPr>
      <w:bookmarkStart w:id="87" w:name="_Hlk167279263"/>
      <w:r w:rsidRPr="00564323">
        <w:rPr>
          <w:b/>
          <w:bCs/>
        </w:rPr>
        <w:t>Sprzedaż, dostawa, instalacja oraz uruchomienie fabrycznie nowego systemu do zamrażania wysokociśnieniowego wraz z system</w:t>
      </w:r>
      <w:r>
        <w:rPr>
          <w:b/>
          <w:bCs/>
        </w:rPr>
        <w:t>em</w:t>
      </w:r>
      <w:r w:rsidRPr="00564323">
        <w:rPr>
          <w:b/>
          <w:bCs/>
        </w:rPr>
        <w:t xml:space="preserve"> do </w:t>
      </w:r>
      <w:proofErr w:type="spellStart"/>
      <w:r w:rsidRPr="00564323">
        <w:rPr>
          <w:b/>
          <w:bCs/>
        </w:rPr>
        <w:t>freeze</w:t>
      </w:r>
      <w:proofErr w:type="spellEnd"/>
      <w:r w:rsidRPr="00564323">
        <w:rPr>
          <w:b/>
          <w:bCs/>
        </w:rPr>
        <w:t xml:space="preserve"> </w:t>
      </w:r>
      <w:proofErr w:type="spellStart"/>
      <w:r w:rsidRPr="00564323">
        <w:rPr>
          <w:b/>
          <w:bCs/>
        </w:rPr>
        <w:t>substitution</w:t>
      </w:r>
      <w:proofErr w:type="spellEnd"/>
      <w:r w:rsidRPr="00564323">
        <w:rPr>
          <w:b/>
          <w:bCs/>
        </w:rPr>
        <w:t xml:space="preserve"> KPO1</w:t>
      </w:r>
    </w:p>
    <w:p w14:paraId="1D3564F2" w14:textId="77777777" w:rsidR="003C7AFD" w:rsidRPr="007530E0" w:rsidRDefault="003C7AFD" w:rsidP="003B4FDB">
      <w:pPr>
        <w:jc w:val="center"/>
        <w:rPr>
          <w:b/>
          <w:bCs/>
        </w:rPr>
      </w:pPr>
    </w:p>
    <w:p w14:paraId="4C3C9188" w14:textId="57E1F6E1" w:rsidR="006F0B9A" w:rsidRPr="007530E0" w:rsidRDefault="006F0B9A" w:rsidP="003B4FDB">
      <w:pPr>
        <w:jc w:val="center"/>
        <w:rPr>
          <w:rFonts w:eastAsia="MS Mincho"/>
          <w:b/>
          <w:bCs/>
        </w:rPr>
      </w:pPr>
      <w:r w:rsidRPr="007530E0">
        <w:rPr>
          <w:rFonts w:eastAsia="MS Mincho"/>
          <w:b/>
          <w:bCs/>
        </w:rPr>
        <w:t xml:space="preserve">Znak sprawy: ADZ.261.12.2024 </w:t>
      </w:r>
    </w:p>
    <w:bookmarkEnd w:id="87"/>
    <w:p w14:paraId="3A691238" w14:textId="707BCF1F" w:rsidR="00B15D03" w:rsidRPr="007530E0" w:rsidRDefault="00B15D03" w:rsidP="00B15D03">
      <w:pPr>
        <w:pStyle w:val="Nagwek2"/>
        <w:rPr>
          <w:rFonts w:asciiTheme="minorHAnsi" w:eastAsia="Verdana" w:hAnsiTheme="minorHAnsi" w:cstheme="minorHAnsi"/>
          <w:sz w:val="22"/>
          <w:szCs w:val="22"/>
        </w:rPr>
      </w:pPr>
    </w:p>
    <w:p w14:paraId="6BECCB41" w14:textId="77777777" w:rsidR="00B15D03" w:rsidRPr="00374C32" w:rsidRDefault="00B15D03" w:rsidP="00B15D03">
      <w:pPr>
        <w:spacing w:line="360" w:lineRule="auto"/>
        <w:jc w:val="center"/>
        <w:rPr>
          <w:rFonts w:asciiTheme="minorHAnsi" w:eastAsia="Verdana" w:hAnsiTheme="minorHAnsi" w:cstheme="minorHAnsi"/>
          <w:b/>
          <w:bCs/>
          <w:sz w:val="22"/>
          <w:szCs w:val="22"/>
          <w:u w:val="single"/>
        </w:rPr>
      </w:pPr>
      <w:r w:rsidRPr="007530E0">
        <w:rPr>
          <w:rFonts w:asciiTheme="minorHAnsi" w:eastAsia="Verdana" w:hAnsiTheme="minorHAnsi" w:cstheme="minorHAnsi"/>
          <w:b/>
          <w:bCs/>
          <w:sz w:val="22"/>
          <w:szCs w:val="22"/>
          <w:u w:val="single"/>
        </w:rPr>
        <w:t>Oświadczenie dotyczące podstawy wykluczenia z udziału w postępowaniu</w:t>
      </w:r>
      <w:r w:rsidRPr="00374C32">
        <w:rPr>
          <w:rFonts w:asciiTheme="minorHAnsi" w:eastAsia="Verdana" w:hAnsiTheme="minorHAnsi" w:cstheme="minorHAnsi"/>
          <w:b/>
          <w:bCs/>
          <w:sz w:val="22"/>
          <w:szCs w:val="22"/>
          <w:u w:val="single"/>
        </w:rPr>
        <w:t xml:space="preserve"> o udzielenie zamówienia przewidzianej w art. 5k rozporządzenia Rady (UE) nr 833/2014 z dnia 31 lipca 2014 r. dotyczącego środków ograniczających w związku z działaniami Rosji destabilizującymi sytuację na Ukrainie</w:t>
      </w:r>
    </w:p>
    <w:p w14:paraId="763E5F71" w14:textId="77777777" w:rsidR="00B15D03" w:rsidRPr="00374C32" w:rsidRDefault="00B15D03" w:rsidP="00B15D03">
      <w:pPr>
        <w:rPr>
          <w:rFonts w:asciiTheme="minorHAnsi" w:eastAsia="Verdana" w:hAnsiTheme="minorHAnsi" w:cstheme="minorHAnsi"/>
          <w:i/>
          <w:iCs/>
          <w:sz w:val="22"/>
          <w:szCs w:val="22"/>
        </w:rPr>
      </w:pPr>
      <w:r w:rsidRPr="00374C32">
        <w:rPr>
          <w:rFonts w:asciiTheme="minorHAnsi" w:eastAsia="Verdana" w:hAnsiTheme="minorHAnsi" w:cstheme="minorHAnsi"/>
          <w:i/>
          <w:iCs/>
          <w:sz w:val="22"/>
          <w:szCs w:val="22"/>
        </w:rPr>
        <w:t xml:space="preserve"> </w:t>
      </w:r>
    </w:p>
    <w:p w14:paraId="51E0625E" w14:textId="77777777" w:rsidR="00B15D03" w:rsidRPr="00374C32" w:rsidRDefault="00B15D03" w:rsidP="00B15D03">
      <w:pPr>
        <w:rPr>
          <w:rFonts w:asciiTheme="minorHAnsi" w:eastAsia="Verdana" w:hAnsiTheme="minorHAnsi" w:cstheme="minorHAnsi"/>
          <w:sz w:val="22"/>
          <w:szCs w:val="22"/>
        </w:rPr>
      </w:pPr>
      <w:r w:rsidRPr="00374C32">
        <w:rPr>
          <w:rFonts w:asciiTheme="minorHAnsi" w:eastAsia="Verdana" w:hAnsiTheme="minorHAnsi" w:cstheme="minorHAnsi"/>
          <w:sz w:val="22"/>
          <w:szCs w:val="22"/>
        </w:rPr>
        <w:t xml:space="preserve"> </w:t>
      </w:r>
    </w:p>
    <w:p w14:paraId="282A94C7" w14:textId="7442AC63" w:rsidR="00B15D03" w:rsidRPr="003C7AFD" w:rsidRDefault="00B15D03" w:rsidP="003C7AFD">
      <w:pPr>
        <w:spacing w:line="259" w:lineRule="auto"/>
        <w:ind w:left="426"/>
        <w:rPr>
          <w:rFonts w:asciiTheme="minorHAnsi" w:eastAsia="Verdana" w:hAnsiTheme="minorHAnsi" w:cstheme="minorHAnsi"/>
          <w:b/>
          <w:i/>
          <w:iCs/>
          <w:sz w:val="22"/>
          <w:szCs w:val="22"/>
        </w:rPr>
      </w:pPr>
      <w:r w:rsidRPr="00374C32">
        <w:rPr>
          <w:rFonts w:asciiTheme="minorHAnsi" w:eastAsia="Verdana" w:hAnsiTheme="minorHAnsi" w:cstheme="minorHAnsi"/>
          <w:sz w:val="22"/>
          <w:szCs w:val="22"/>
        </w:rPr>
        <w:t xml:space="preserve">Składając ofertę w </w:t>
      </w:r>
      <w:r w:rsidRPr="00374C32">
        <w:rPr>
          <w:rFonts w:asciiTheme="minorHAnsi" w:hAnsiTheme="minorHAnsi" w:cstheme="minorHAnsi"/>
          <w:sz w:val="22"/>
          <w:szCs w:val="22"/>
        </w:rPr>
        <w:t>postępowaniu</w:t>
      </w:r>
      <w:r w:rsidRPr="00374C32">
        <w:rPr>
          <w:rFonts w:asciiTheme="minorHAnsi" w:eastAsia="Verdana" w:hAnsiTheme="minorHAnsi" w:cstheme="minorHAnsi"/>
          <w:sz w:val="22"/>
          <w:szCs w:val="22"/>
        </w:rPr>
        <w:t xml:space="preserve"> na </w:t>
      </w:r>
      <w:r w:rsidR="003C7AFD" w:rsidRPr="003C7AFD">
        <w:rPr>
          <w:rFonts w:asciiTheme="minorHAnsi" w:eastAsia="Verdana" w:hAnsiTheme="minorHAnsi" w:cstheme="minorHAnsi"/>
          <w:b/>
          <w:i/>
          <w:iCs/>
          <w:sz w:val="22"/>
          <w:szCs w:val="22"/>
        </w:rPr>
        <w:t xml:space="preserve">Sprzedaż, dostawa, instalacja oraz uruchomienie fabrycznie nowego systemu do zamrażania wysokociśnieniowego wraz z systemem do </w:t>
      </w:r>
      <w:proofErr w:type="spellStart"/>
      <w:r w:rsidR="003C7AFD" w:rsidRPr="003C7AFD">
        <w:rPr>
          <w:rFonts w:asciiTheme="minorHAnsi" w:eastAsia="Verdana" w:hAnsiTheme="minorHAnsi" w:cstheme="minorHAnsi"/>
          <w:b/>
          <w:i/>
          <w:iCs/>
          <w:sz w:val="22"/>
          <w:szCs w:val="22"/>
        </w:rPr>
        <w:t>freeze</w:t>
      </w:r>
      <w:proofErr w:type="spellEnd"/>
      <w:r w:rsidR="003C7AFD" w:rsidRPr="003C7AFD">
        <w:rPr>
          <w:rFonts w:asciiTheme="minorHAnsi" w:eastAsia="Verdana" w:hAnsiTheme="minorHAnsi" w:cstheme="minorHAnsi"/>
          <w:b/>
          <w:i/>
          <w:iCs/>
          <w:sz w:val="22"/>
          <w:szCs w:val="22"/>
        </w:rPr>
        <w:t xml:space="preserve"> </w:t>
      </w:r>
      <w:proofErr w:type="spellStart"/>
      <w:r w:rsidR="003C7AFD" w:rsidRPr="003C7AFD">
        <w:rPr>
          <w:rFonts w:asciiTheme="minorHAnsi" w:eastAsia="Verdana" w:hAnsiTheme="minorHAnsi" w:cstheme="minorHAnsi"/>
          <w:b/>
          <w:i/>
          <w:iCs/>
          <w:sz w:val="22"/>
          <w:szCs w:val="22"/>
        </w:rPr>
        <w:t>substitution</w:t>
      </w:r>
      <w:proofErr w:type="spellEnd"/>
      <w:r w:rsidR="003C7AFD" w:rsidRPr="003C7AFD">
        <w:rPr>
          <w:rFonts w:asciiTheme="minorHAnsi" w:eastAsia="Verdana" w:hAnsiTheme="minorHAnsi" w:cstheme="minorHAnsi"/>
          <w:b/>
          <w:i/>
          <w:iCs/>
          <w:sz w:val="22"/>
          <w:szCs w:val="22"/>
        </w:rPr>
        <w:t xml:space="preserve"> KPO1</w:t>
      </w:r>
      <w:r w:rsidR="003C7AFD">
        <w:rPr>
          <w:rFonts w:asciiTheme="minorHAnsi" w:eastAsia="Verdana" w:hAnsiTheme="minorHAnsi" w:cstheme="minorHAnsi"/>
          <w:b/>
          <w:i/>
          <w:iCs/>
          <w:sz w:val="22"/>
          <w:szCs w:val="22"/>
        </w:rPr>
        <w:t xml:space="preserve">, </w:t>
      </w:r>
      <w:r w:rsidRPr="00374C32">
        <w:rPr>
          <w:rFonts w:asciiTheme="minorHAnsi" w:eastAsia="Verdana" w:hAnsiTheme="minorHAnsi" w:cstheme="minorHAnsi"/>
          <w:sz w:val="22"/>
          <w:szCs w:val="22"/>
        </w:rPr>
        <w:t>prowadzonym w trybie przetargu nieograniczonego, oświadczam, że</w:t>
      </w:r>
      <w:r w:rsidRPr="00374C32">
        <w:rPr>
          <w:rFonts w:asciiTheme="minorHAnsi" w:eastAsia="Verdana" w:hAnsiTheme="minorHAnsi" w:cstheme="minorHAnsi"/>
          <w:b/>
          <w:bCs/>
          <w:sz w:val="22"/>
          <w:szCs w:val="22"/>
        </w:rPr>
        <w:t>:</w:t>
      </w:r>
    </w:p>
    <w:p w14:paraId="049A6DF7" w14:textId="6A308DA4" w:rsidR="00B15D03" w:rsidRPr="00374C32" w:rsidRDefault="00B15D03" w:rsidP="00A76E95">
      <w:pPr>
        <w:pStyle w:val="Akapitzlist"/>
        <w:numPr>
          <w:ilvl w:val="0"/>
          <w:numId w:val="10"/>
        </w:numPr>
        <w:spacing w:line="276" w:lineRule="auto"/>
        <w:contextualSpacing w:val="0"/>
        <w:rPr>
          <w:rFonts w:asciiTheme="minorHAnsi" w:eastAsia="Verdana" w:hAnsiTheme="minorHAnsi" w:cstheme="minorHAnsi"/>
          <w:b/>
          <w:bCs/>
          <w:color w:val="252423"/>
          <w:sz w:val="22"/>
          <w:szCs w:val="22"/>
        </w:rPr>
      </w:pPr>
      <w:r w:rsidRPr="00374C32">
        <w:rPr>
          <w:rFonts w:asciiTheme="minorHAnsi" w:eastAsia="Verdana" w:hAnsiTheme="minorHAnsi" w:cstheme="minorHAnsi"/>
          <w:b/>
          <w:bCs/>
          <w:color w:val="000000" w:themeColor="text1"/>
          <w:sz w:val="22"/>
          <w:szCs w:val="22"/>
        </w:rPr>
        <w:t xml:space="preserve">jestem / nie jestem* </w:t>
      </w:r>
      <w:r w:rsidRPr="00374C32">
        <w:rPr>
          <w:rFonts w:asciiTheme="minorHAnsi" w:eastAsia="Verdana" w:hAnsiTheme="minorHAnsi" w:cstheme="minorHAnsi"/>
          <w:color w:val="252423"/>
          <w:sz w:val="22"/>
          <w:szCs w:val="22"/>
        </w:rPr>
        <w:t>obywatelem rosyjskim, osobą fizyczną lub prawną, podmiotem lub</w:t>
      </w:r>
      <w:r w:rsidR="001E6004" w:rsidRPr="00374C32">
        <w:rPr>
          <w:rFonts w:asciiTheme="minorHAnsi" w:hAnsiTheme="minorHAnsi" w:cstheme="minorHAnsi"/>
          <w:color w:val="000000" w:themeColor="text1"/>
          <w:sz w:val="22"/>
          <w:szCs w:val="22"/>
        </w:rPr>
        <w:t> </w:t>
      </w:r>
      <w:r w:rsidRPr="00374C32">
        <w:rPr>
          <w:rFonts w:asciiTheme="minorHAnsi" w:eastAsia="Verdana" w:hAnsiTheme="minorHAnsi" w:cstheme="minorHAnsi"/>
          <w:color w:val="252423"/>
          <w:sz w:val="22"/>
          <w:szCs w:val="22"/>
        </w:rPr>
        <w:t xml:space="preserve"> organem z siedzibą w Rosji;</w:t>
      </w:r>
    </w:p>
    <w:p w14:paraId="33793DC6" w14:textId="77777777" w:rsidR="00B15D03" w:rsidRPr="00374C32" w:rsidRDefault="00B15D03" w:rsidP="00A76E95">
      <w:pPr>
        <w:pStyle w:val="Akapitzlist"/>
        <w:numPr>
          <w:ilvl w:val="0"/>
          <w:numId w:val="10"/>
        </w:numPr>
        <w:spacing w:line="276" w:lineRule="auto"/>
        <w:contextualSpacing w:val="0"/>
        <w:rPr>
          <w:rFonts w:asciiTheme="minorHAnsi" w:eastAsia="Verdana" w:hAnsiTheme="minorHAnsi" w:cstheme="minorHAnsi"/>
          <w:b/>
          <w:bCs/>
          <w:color w:val="252423"/>
          <w:sz w:val="22"/>
          <w:szCs w:val="22"/>
        </w:rPr>
      </w:pPr>
      <w:r w:rsidRPr="00374C32">
        <w:rPr>
          <w:rFonts w:asciiTheme="minorHAnsi" w:eastAsia="Verdana" w:hAnsiTheme="minorHAnsi" w:cstheme="minorHAnsi"/>
          <w:b/>
          <w:bCs/>
          <w:color w:val="000000" w:themeColor="text1"/>
          <w:sz w:val="22"/>
          <w:szCs w:val="22"/>
        </w:rPr>
        <w:t xml:space="preserve">jestem / nie jestem* </w:t>
      </w:r>
      <w:r w:rsidRPr="00374C32">
        <w:rPr>
          <w:rFonts w:asciiTheme="minorHAnsi" w:eastAsia="Verdana" w:hAnsiTheme="minorHAnsi" w:cstheme="minorHAnsi"/>
          <w:color w:val="252423"/>
          <w:sz w:val="22"/>
          <w:szCs w:val="22"/>
        </w:rPr>
        <w:t>osobą prawną, podmiotem lub organem, do których prawa własności bezpośrednio lub pośrednio w ponad 50 % należą do obywateli rosyjskich lub osób fizycznych lub prawnych, podmiotów lub organów z siedzibą w Rosji;</w:t>
      </w:r>
    </w:p>
    <w:p w14:paraId="4D43B2BD" w14:textId="77777777" w:rsidR="00B15D03" w:rsidRPr="00374C32" w:rsidRDefault="00B15D03" w:rsidP="00A76E95">
      <w:pPr>
        <w:pStyle w:val="Akapitzlist"/>
        <w:numPr>
          <w:ilvl w:val="0"/>
          <w:numId w:val="10"/>
        </w:numPr>
        <w:spacing w:line="276" w:lineRule="auto"/>
        <w:contextualSpacing w:val="0"/>
        <w:rPr>
          <w:rFonts w:asciiTheme="minorHAnsi" w:eastAsia="Verdana" w:hAnsiTheme="minorHAnsi" w:cstheme="minorHAnsi"/>
          <w:b/>
          <w:bCs/>
          <w:color w:val="252423"/>
          <w:sz w:val="22"/>
          <w:szCs w:val="22"/>
        </w:rPr>
      </w:pPr>
      <w:r w:rsidRPr="00374C32">
        <w:rPr>
          <w:rFonts w:asciiTheme="minorHAnsi" w:eastAsia="Verdana" w:hAnsiTheme="minorHAnsi" w:cstheme="minorHAnsi"/>
          <w:b/>
          <w:bCs/>
          <w:color w:val="000000" w:themeColor="text1"/>
          <w:sz w:val="22"/>
          <w:szCs w:val="22"/>
        </w:rPr>
        <w:t xml:space="preserve">jestem / nie jestem* </w:t>
      </w:r>
      <w:r w:rsidRPr="00374C32">
        <w:rPr>
          <w:rFonts w:asciiTheme="minorHAnsi" w:eastAsia="Verdana" w:hAnsiTheme="minorHAnsi" w:cstheme="minorHAnsi"/>
          <w:color w:val="252423"/>
          <w:sz w:val="22"/>
          <w:szCs w:val="22"/>
        </w:rPr>
        <w:t>osobą fizyczną lub prawną, podmiotem lub organem działającym w imieniu lub pod kierunkiem:</w:t>
      </w:r>
    </w:p>
    <w:p w14:paraId="392CE662" w14:textId="77777777" w:rsidR="00B15D03" w:rsidRPr="00374C32" w:rsidRDefault="00B15D03" w:rsidP="00A76E95">
      <w:pPr>
        <w:pStyle w:val="Akapitzlist"/>
        <w:numPr>
          <w:ilvl w:val="1"/>
          <w:numId w:val="10"/>
        </w:numPr>
        <w:spacing w:line="276" w:lineRule="auto"/>
        <w:ind w:left="1134" w:hanging="425"/>
        <w:contextualSpacing w:val="0"/>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obywateli rosyjskich lub osób fizycznych lub prawnych, podmiotów lub organów z siedzibą w Rosji lub</w:t>
      </w:r>
    </w:p>
    <w:p w14:paraId="0A8F22C2" w14:textId="63B6B09B" w:rsidR="00B15D03" w:rsidRPr="00374C32" w:rsidRDefault="00B15D03" w:rsidP="00A76E95">
      <w:pPr>
        <w:pStyle w:val="Akapitzlist"/>
        <w:numPr>
          <w:ilvl w:val="1"/>
          <w:numId w:val="10"/>
        </w:numPr>
        <w:spacing w:line="276" w:lineRule="auto"/>
        <w:ind w:left="1134" w:hanging="425"/>
        <w:contextualSpacing w:val="0"/>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osób prawnych, podmiotów lub organów, do których prawa własności bezpośrednio lub pośrednio w ponad 50 % należą do obywateli rosyjskich lub osób fizycznych lub</w:t>
      </w:r>
      <w:r w:rsidR="001E6004" w:rsidRPr="00374C32">
        <w:rPr>
          <w:rFonts w:asciiTheme="minorHAnsi" w:hAnsiTheme="minorHAnsi" w:cstheme="minorHAnsi"/>
          <w:color w:val="000000" w:themeColor="text1"/>
          <w:sz w:val="22"/>
          <w:szCs w:val="22"/>
        </w:rPr>
        <w:t> </w:t>
      </w:r>
      <w:r w:rsidRPr="00374C32">
        <w:rPr>
          <w:rFonts w:asciiTheme="minorHAnsi" w:eastAsia="Verdana" w:hAnsiTheme="minorHAnsi" w:cstheme="minorHAnsi"/>
          <w:color w:val="252423"/>
          <w:sz w:val="22"/>
          <w:szCs w:val="22"/>
        </w:rPr>
        <w:t xml:space="preserve"> prawnych, podmiotów lub organów z siedzibą w Rosji,</w:t>
      </w:r>
    </w:p>
    <w:p w14:paraId="30352832" w14:textId="4F577704" w:rsidR="00B15D03" w:rsidRPr="00374C32" w:rsidRDefault="00B15D03" w:rsidP="00A76E95">
      <w:pPr>
        <w:pStyle w:val="Akapitzlist"/>
        <w:numPr>
          <w:ilvl w:val="0"/>
          <w:numId w:val="10"/>
        </w:numPr>
        <w:spacing w:line="276" w:lineRule="auto"/>
        <w:contextualSpacing w:val="0"/>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żaden z podwykonawców, dostawców i podmiotów, na których zdolności polegam, w przypadku, gdy przypada na nich ponad 10 % wartości zamówienia, nie należy do żadnej z</w:t>
      </w:r>
      <w:r w:rsidR="001E6004" w:rsidRPr="00374C32">
        <w:rPr>
          <w:rFonts w:asciiTheme="minorHAnsi" w:hAnsiTheme="minorHAnsi" w:cstheme="minorHAnsi"/>
          <w:color w:val="000000" w:themeColor="text1"/>
          <w:sz w:val="22"/>
          <w:szCs w:val="22"/>
        </w:rPr>
        <w:t> </w:t>
      </w:r>
      <w:r w:rsidRPr="00374C32">
        <w:rPr>
          <w:rFonts w:asciiTheme="minorHAnsi" w:eastAsia="Verdana" w:hAnsiTheme="minorHAnsi" w:cstheme="minorHAnsi"/>
          <w:color w:val="252423"/>
          <w:sz w:val="22"/>
          <w:szCs w:val="22"/>
        </w:rPr>
        <w:t xml:space="preserve"> powyższych kategorii podmiotów, na potwierdzenie czego przedstawimy listę tych</w:t>
      </w:r>
      <w:r w:rsidR="001E6004" w:rsidRPr="00374C32">
        <w:rPr>
          <w:rFonts w:asciiTheme="minorHAnsi" w:hAnsiTheme="minorHAnsi" w:cstheme="minorHAnsi"/>
          <w:color w:val="000000" w:themeColor="text1"/>
          <w:sz w:val="22"/>
          <w:szCs w:val="22"/>
        </w:rPr>
        <w:t> </w:t>
      </w:r>
      <w:r w:rsidRPr="00374C32">
        <w:rPr>
          <w:rFonts w:asciiTheme="minorHAnsi" w:eastAsia="Verdana" w:hAnsiTheme="minorHAnsi" w:cstheme="minorHAnsi"/>
          <w:color w:val="252423"/>
          <w:sz w:val="22"/>
          <w:szCs w:val="22"/>
        </w:rPr>
        <w:t xml:space="preserve"> podmiotów:</w:t>
      </w:r>
    </w:p>
    <w:p w14:paraId="5AFCCBEF" w14:textId="77777777" w:rsidR="00B15D03" w:rsidRPr="00374C32" w:rsidRDefault="00B15D03" w:rsidP="00B15D03">
      <w:pPr>
        <w:spacing w:line="276" w:lineRule="auto"/>
        <w:rPr>
          <w:rFonts w:asciiTheme="minorHAnsi" w:eastAsia="Verdana" w:hAnsiTheme="minorHAnsi" w:cstheme="minorHAnsi"/>
          <w:color w:val="252423"/>
          <w:sz w:val="22"/>
          <w:szCs w:val="22"/>
        </w:rPr>
      </w:pPr>
    </w:p>
    <w:p w14:paraId="6F49EF94" w14:textId="77777777" w:rsidR="00B15D03" w:rsidRPr="00374C32" w:rsidRDefault="00B15D03" w:rsidP="00B15D03">
      <w:pPr>
        <w:spacing w:line="276" w:lineRule="auto"/>
        <w:rPr>
          <w:rFonts w:asciiTheme="minorHAnsi" w:eastAsia="Verdana" w:hAnsiTheme="minorHAnsi" w:cstheme="minorHAnsi"/>
          <w:color w:val="252423"/>
          <w:sz w:val="22"/>
          <w:szCs w:val="22"/>
        </w:rPr>
      </w:pPr>
    </w:p>
    <w:tbl>
      <w:tblPr>
        <w:tblStyle w:val="Tabela-Siatka"/>
        <w:tblW w:w="9348" w:type="dxa"/>
        <w:tblInd w:w="420" w:type="dxa"/>
        <w:tblLayout w:type="fixed"/>
        <w:tblLook w:val="04A0" w:firstRow="1" w:lastRow="0" w:firstColumn="1" w:lastColumn="0" w:noHBand="0" w:noVBand="1"/>
      </w:tblPr>
      <w:tblGrid>
        <w:gridCol w:w="2175"/>
        <w:gridCol w:w="1875"/>
        <w:gridCol w:w="3033"/>
        <w:gridCol w:w="2265"/>
      </w:tblGrid>
      <w:tr w:rsidR="00B15D03" w:rsidRPr="00374C32" w14:paraId="4D3CF1E6"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3D717" w14:textId="77777777" w:rsidR="00B15D03" w:rsidRPr="00374C32" w:rsidRDefault="00B15D03" w:rsidP="008E1FEF">
            <w:pPr>
              <w:spacing w:line="276" w:lineRule="auto"/>
              <w:jc w:val="center"/>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Nazwa podmiotu</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F476C" w14:textId="77777777" w:rsidR="00B15D03" w:rsidRPr="00374C32" w:rsidRDefault="00B15D03" w:rsidP="008E1FEF">
            <w:pPr>
              <w:spacing w:line="276" w:lineRule="auto"/>
              <w:jc w:val="center"/>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Dane teleadresowe</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3F1AB" w14:textId="77777777" w:rsidR="00B15D03" w:rsidRPr="00374C32" w:rsidRDefault="00B15D03" w:rsidP="008E1FEF">
            <w:pPr>
              <w:spacing w:line="276" w:lineRule="auto"/>
              <w:jc w:val="center"/>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Rodzaj podmiotu (podać czy podwykonawca, dostawca czy podmiot, na których zdolności Wykonawca polega)</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2B327F" w14:textId="77777777" w:rsidR="00B15D03" w:rsidRPr="00374C32" w:rsidRDefault="00B15D03" w:rsidP="008E1FEF">
            <w:pPr>
              <w:spacing w:line="276" w:lineRule="auto"/>
              <w:jc w:val="center"/>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Procentowy udział w wartości zamówienia</w:t>
            </w:r>
          </w:p>
        </w:tc>
      </w:tr>
      <w:tr w:rsidR="00B15D03" w:rsidRPr="00374C32" w14:paraId="6694B002"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8F480"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89436"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AC0EC"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7E764"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r>
      <w:tr w:rsidR="00B15D03" w:rsidRPr="00374C32" w14:paraId="05AE843E"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11DE8"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53DAD"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BDB01"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DA84E"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r>
      <w:tr w:rsidR="00B15D03" w:rsidRPr="00374C32" w14:paraId="00A177D0"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3F214"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A9B8A"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DF8C5"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D45F4"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r>
      <w:tr w:rsidR="00B15D03" w:rsidRPr="00374C32" w14:paraId="3EA614BB"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E15B1"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30ACE"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26E87"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72E40"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r>
    </w:tbl>
    <w:p w14:paraId="04762EB7" w14:textId="77777777" w:rsidR="00B15D03" w:rsidRPr="00374C32" w:rsidRDefault="00B15D03" w:rsidP="00B15D03">
      <w:pPr>
        <w:ind w:left="851" w:hanging="425"/>
        <w:rPr>
          <w:rFonts w:asciiTheme="minorHAnsi" w:hAnsiTheme="minorHAnsi" w:cstheme="minorHAnsi"/>
          <w:bCs/>
          <w:i/>
          <w:sz w:val="22"/>
          <w:szCs w:val="22"/>
        </w:rPr>
      </w:pPr>
      <w:r w:rsidRPr="00374C32">
        <w:rPr>
          <w:rFonts w:asciiTheme="minorHAnsi" w:eastAsia="Verdana" w:hAnsiTheme="minorHAnsi" w:cstheme="minorHAnsi"/>
          <w:color w:val="252423"/>
          <w:sz w:val="22"/>
          <w:szCs w:val="22"/>
        </w:rPr>
        <w:t xml:space="preserve"> </w:t>
      </w:r>
      <w:r w:rsidRPr="00374C32">
        <w:rPr>
          <w:rFonts w:asciiTheme="minorHAnsi" w:hAnsiTheme="minorHAnsi" w:cstheme="minorHAnsi"/>
          <w:bCs/>
          <w:sz w:val="22"/>
          <w:szCs w:val="22"/>
        </w:rPr>
        <w:t>*/</w:t>
      </w:r>
      <w:r w:rsidRPr="00374C32">
        <w:rPr>
          <w:rFonts w:asciiTheme="minorHAnsi" w:hAnsiTheme="minorHAnsi" w:cstheme="minorHAnsi"/>
          <w:bCs/>
          <w:i/>
          <w:sz w:val="22"/>
          <w:szCs w:val="22"/>
        </w:rPr>
        <w:t xml:space="preserve"> </w:t>
      </w:r>
      <w:r w:rsidRPr="00374C32">
        <w:rPr>
          <w:rFonts w:asciiTheme="minorHAnsi" w:hAnsiTheme="minorHAnsi" w:cstheme="minorHAnsi"/>
          <w:bCs/>
          <w:i/>
          <w:sz w:val="22"/>
          <w:szCs w:val="22"/>
        </w:rPr>
        <w:tab/>
        <w:t>niepotrzebne skreślić</w:t>
      </w:r>
    </w:p>
    <w:p w14:paraId="44EAE1B8" w14:textId="77777777" w:rsidR="00B15D03" w:rsidRPr="00374C32" w:rsidRDefault="00B15D03" w:rsidP="00B15D03">
      <w:pPr>
        <w:tabs>
          <w:tab w:val="left" w:pos="0"/>
          <w:tab w:val="left" w:pos="426"/>
        </w:tabs>
        <w:spacing w:line="276" w:lineRule="auto"/>
        <w:rPr>
          <w:rFonts w:asciiTheme="minorHAnsi" w:hAnsiTheme="minorHAnsi" w:cstheme="minorHAnsi"/>
          <w:color w:val="252423"/>
        </w:rPr>
      </w:pPr>
    </w:p>
    <w:p w14:paraId="42235751" w14:textId="77777777" w:rsidR="00C037A5" w:rsidRPr="00374C32" w:rsidRDefault="00C037A5" w:rsidP="00B15D03">
      <w:pPr>
        <w:tabs>
          <w:tab w:val="left" w:pos="0"/>
          <w:tab w:val="left" w:pos="426"/>
        </w:tabs>
        <w:spacing w:line="276" w:lineRule="auto"/>
        <w:rPr>
          <w:rFonts w:asciiTheme="minorHAnsi" w:hAnsiTheme="minorHAnsi" w:cstheme="minorHAnsi"/>
          <w:color w:val="252423"/>
        </w:rPr>
      </w:pPr>
    </w:p>
    <w:p w14:paraId="162380D8" w14:textId="77777777" w:rsidR="00C037A5" w:rsidRPr="00374C32" w:rsidRDefault="00C037A5" w:rsidP="00B15D03">
      <w:pPr>
        <w:tabs>
          <w:tab w:val="left" w:pos="0"/>
          <w:tab w:val="left" w:pos="426"/>
        </w:tabs>
        <w:spacing w:line="276" w:lineRule="auto"/>
        <w:rPr>
          <w:rFonts w:asciiTheme="minorHAnsi" w:hAnsiTheme="minorHAnsi" w:cstheme="minorHAnsi"/>
          <w:color w:val="252423"/>
        </w:rPr>
      </w:pPr>
    </w:p>
    <w:p w14:paraId="01E23560" w14:textId="45E76302" w:rsidR="00B15D03" w:rsidRPr="00374C32" w:rsidRDefault="004B43BC" w:rsidP="00B15D03">
      <w:pPr>
        <w:ind w:left="5664"/>
        <w:jc w:val="center"/>
        <w:rPr>
          <w:rFonts w:asciiTheme="minorHAnsi" w:hAnsiTheme="minorHAnsi" w:cstheme="minorHAnsi"/>
          <w:sz w:val="15"/>
          <w:szCs w:val="15"/>
        </w:rPr>
      </w:pPr>
      <w:r w:rsidRPr="00374C32">
        <w:rPr>
          <w:rFonts w:asciiTheme="minorHAnsi" w:hAnsiTheme="minorHAnsi" w:cstheme="minorHAnsi"/>
          <w:sz w:val="15"/>
          <w:szCs w:val="15"/>
        </w:rPr>
        <w:t xml:space="preserve">                  </w:t>
      </w:r>
      <w:r w:rsidR="00B15D03" w:rsidRPr="00374C32">
        <w:rPr>
          <w:rFonts w:asciiTheme="minorHAnsi" w:hAnsiTheme="minorHAnsi" w:cstheme="minorHAnsi"/>
          <w:sz w:val="15"/>
          <w:szCs w:val="15"/>
        </w:rPr>
        <w:t>…………………</w:t>
      </w:r>
      <w:r w:rsidR="001E6004" w:rsidRPr="00374C32">
        <w:rPr>
          <w:rFonts w:asciiTheme="minorHAnsi" w:hAnsiTheme="minorHAnsi" w:cstheme="minorHAnsi"/>
          <w:sz w:val="15"/>
          <w:szCs w:val="15"/>
        </w:rPr>
        <w:t>……..</w:t>
      </w:r>
      <w:r w:rsidR="00B15D03" w:rsidRPr="00374C32">
        <w:rPr>
          <w:rFonts w:asciiTheme="minorHAnsi" w:hAnsiTheme="minorHAnsi" w:cstheme="minorHAnsi"/>
          <w:sz w:val="15"/>
          <w:szCs w:val="15"/>
        </w:rPr>
        <w:t>….……</w:t>
      </w:r>
    </w:p>
    <w:p w14:paraId="5E265C12" w14:textId="3B2CE0E8" w:rsidR="00B15D03" w:rsidRPr="00374C32" w:rsidRDefault="00B15D03" w:rsidP="00B15D03">
      <w:pPr>
        <w:tabs>
          <w:tab w:val="left" w:pos="0"/>
          <w:tab w:val="left" w:pos="426"/>
        </w:tabs>
        <w:spacing w:line="276" w:lineRule="auto"/>
        <w:rPr>
          <w:rFonts w:asciiTheme="minorHAnsi" w:hAnsiTheme="minorHAnsi" w:cstheme="minorHAnsi"/>
          <w:color w:val="252423"/>
        </w:rPr>
      </w:pP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t xml:space="preserve">  </w:t>
      </w:r>
      <w:r w:rsidR="00C037A5" w:rsidRPr="00374C32">
        <w:rPr>
          <w:rFonts w:asciiTheme="minorHAnsi" w:hAnsiTheme="minorHAnsi" w:cstheme="minorHAnsi"/>
          <w:sz w:val="15"/>
          <w:szCs w:val="15"/>
        </w:rPr>
        <w:t xml:space="preserve">  </w:t>
      </w:r>
      <w:r w:rsidRPr="00374C32">
        <w:rPr>
          <w:rFonts w:asciiTheme="minorHAnsi" w:hAnsiTheme="minorHAnsi" w:cstheme="minorHAnsi"/>
          <w:sz w:val="15"/>
          <w:szCs w:val="15"/>
        </w:rPr>
        <w:t>/data, podpis/</w:t>
      </w:r>
    </w:p>
    <w:p w14:paraId="5120E354" w14:textId="00A7013A" w:rsidR="00B15D03" w:rsidRPr="00374C32" w:rsidRDefault="00B15D03">
      <w:pPr>
        <w:rPr>
          <w:rFonts w:asciiTheme="minorHAnsi" w:eastAsia="Calibri" w:hAnsiTheme="minorHAnsi" w:cstheme="minorHAnsi"/>
          <w:b/>
          <w:bCs/>
          <w:i/>
          <w:iCs/>
          <w:sz w:val="22"/>
          <w:szCs w:val="22"/>
        </w:rPr>
      </w:pPr>
    </w:p>
    <w:p w14:paraId="755550CA" w14:textId="77777777" w:rsidR="00B15D03" w:rsidRPr="00374C32" w:rsidRDefault="00B15D03">
      <w:pPr>
        <w:rPr>
          <w:rFonts w:asciiTheme="minorHAnsi" w:eastAsia="Calibri" w:hAnsiTheme="minorHAnsi" w:cstheme="minorHAnsi"/>
          <w:b/>
          <w:bCs/>
          <w:i/>
          <w:iCs/>
          <w:sz w:val="22"/>
          <w:szCs w:val="22"/>
        </w:rPr>
      </w:pPr>
      <w:r w:rsidRPr="00374C32">
        <w:rPr>
          <w:rFonts w:asciiTheme="minorHAnsi" w:hAnsiTheme="minorHAnsi" w:cstheme="minorHAnsi"/>
          <w:sz w:val="22"/>
          <w:szCs w:val="22"/>
        </w:rPr>
        <w:br w:type="page"/>
      </w:r>
    </w:p>
    <w:p w14:paraId="70C71B08" w14:textId="047B67AC" w:rsidR="007016B5" w:rsidRPr="00374C32" w:rsidRDefault="007016B5" w:rsidP="00DE38F5">
      <w:pPr>
        <w:pStyle w:val="Nagwek2"/>
        <w:ind w:left="2127" w:firstLine="709"/>
        <w:jc w:val="right"/>
        <w:rPr>
          <w:rFonts w:asciiTheme="minorHAnsi" w:hAnsiTheme="minorHAnsi" w:cstheme="minorHAnsi"/>
          <w:i w:val="0"/>
          <w:iCs w:val="0"/>
          <w:sz w:val="22"/>
          <w:szCs w:val="22"/>
          <w:u w:val="single"/>
        </w:rPr>
      </w:pPr>
      <w:bookmarkStart w:id="88" w:name="_Toc167888862"/>
      <w:r w:rsidRPr="00374C32">
        <w:rPr>
          <w:rFonts w:asciiTheme="minorHAnsi" w:hAnsiTheme="minorHAnsi" w:cstheme="minorHAnsi"/>
          <w:i w:val="0"/>
          <w:iCs w:val="0"/>
          <w:sz w:val="22"/>
          <w:szCs w:val="22"/>
          <w:u w:val="single"/>
        </w:rPr>
        <w:lastRenderedPageBreak/>
        <w:t xml:space="preserve">Załącznik nr </w:t>
      </w:r>
      <w:r w:rsidR="00C037A5" w:rsidRPr="00374C32">
        <w:rPr>
          <w:rFonts w:asciiTheme="minorHAnsi" w:hAnsiTheme="minorHAnsi" w:cstheme="minorHAnsi"/>
          <w:i w:val="0"/>
          <w:iCs w:val="0"/>
          <w:sz w:val="22"/>
          <w:szCs w:val="22"/>
          <w:u w:val="single"/>
        </w:rPr>
        <w:t>7</w:t>
      </w:r>
      <w:r w:rsidRPr="00374C32">
        <w:rPr>
          <w:rFonts w:asciiTheme="minorHAnsi" w:hAnsiTheme="minorHAnsi" w:cstheme="minorHAnsi"/>
          <w:i w:val="0"/>
          <w:iCs w:val="0"/>
          <w:sz w:val="22"/>
          <w:szCs w:val="22"/>
          <w:u w:val="single"/>
        </w:rPr>
        <w:t xml:space="preserve"> do SWZ</w:t>
      </w:r>
      <w:bookmarkEnd w:id="83"/>
      <w:bookmarkEnd w:id="84"/>
      <w:bookmarkEnd w:id="85"/>
      <w:bookmarkEnd w:id="88"/>
    </w:p>
    <w:p w14:paraId="59363A91"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p>
    <w:p w14:paraId="1071ACBD"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73FC7CE3"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38501371" w14:textId="3E5BDC55"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73069D01"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b/>
        <w:t>(kod, miasto, ulica, numer domu)</w:t>
      </w:r>
    </w:p>
    <w:p w14:paraId="5FC23017" w14:textId="77777777" w:rsidR="00B15D03" w:rsidRPr="00374C32" w:rsidRDefault="00B15D03" w:rsidP="00B15D03">
      <w:pPr>
        <w:jc w:val="right"/>
        <w:rPr>
          <w:rFonts w:asciiTheme="minorHAnsi" w:eastAsia="Verdana" w:hAnsiTheme="minorHAnsi" w:cstheme="minorHAnsi"/>
          <w:sz w:val="22"/>
          <w:szCs w:val="22"/>
        </w:rPr>
      </w:pPr>
      <w:r w:rsidRPr="00374C32">
        <w:rPr>
          <w:rFonts w:asciiTheme="minorHAnsi" w:eastAsia="Verdana" w:hAnsiTheme="minorHAnsi" w:cstheme="minorHAnsi"/>
          <w:sz w:val="22"/>
          <w:szCs w:val="22"/>
        </w:rPr>
        <w:t xml:space="preserve"> </w:t>
      </w:r>
    </w:p>
    <w:p w14:paraId="37BBBE98" w14:textId="77777777" w:rsidR="00B15D03" w:rsidRPr="00374C32" w:rsidRDefault="00B15D03" w:rsidP="00B15D03">
      <w:pPr>
        <w:jc w:val="center"/>
        <w:rPr>
          <w:rFonts w:asciiTheme="minorHAnsi" w:eastAsia="Verdana" w:hAnsiTheme="minorHAnsi" w:cstheme="minorHAnsi"/>
          <w:sz w:val="22"/>
          <w:szCs w:val="22"/>
        </w:rPr>
      </w:pPr>
    </w:p>
    <w:p w14:paraId="388B97B3" w14:textId="77777777" w:rsidR="00B15D03" w:rsidRPr="007530E0" w:rsidRDefault="00B15D03" w:rsidP="003B4FDB">
      <w:pPr>
        <w:rPr>
          <w:b/>
          <w:bCs/>
        </w:rPr>
      </w:pPr>
      <w:r w:rsidRPr="003B4FDB">
        <w:rPr>
          <w:rFonts w:eastAsia="Verdana"/>
          <w:b/>
          <w:bCs/>
        </w:rPr>
        <w:t xml:space="preserve"> </w:t>
      </w:r>
      <w:r w:rsidRPr="007530E0">
        <w:rPr>
          <w:b/>
          <w:bCs/>
        </w:rPr>
        <w:t>Dotyczy postępowania o udzielenie zamówienia publicznego na:</w:t>
      </w:r>
    </w:p>
    <w:p w14:paraId="5E4776A2" w14:textId="77777777" w:rsidR="00B15D03" w:rsidRPr="007530E0" w:rsidRDefault="00B15D03" w:rsidP="003B4FDB">
      <w:bookmarkStart w:id="89" w:name="_Hlk167279131"/>
    </w:p>
    <w:p w14:paraId="46490E71" w14:textId="3CDC5697" w:rsidR="003B4FDB" w:rsidRDefault="003C7AFD" w:rsidP="003B4FDB">
      <w:pPr>
        <w:jc w:val="center"/>
        <w:rPr>
          <w:b/>
        </w:rPr>
      </w:pPr>
      <w:bookmarkStart w:id="90" w:name="_Hlk167279196"/>
      <w:r w:rsidRPr="003C7AFD">
        <w:rPr>
          <w:b/>
        </w:rPr>
        <w:t xml:space="preserve">Sprzedaż, dostawa, instalacja oraz uruchomienie fabrycznie nowego systemu do zamrażania wysokociśnieniowego wraz z systemem do </w:t>
      </w:r>
      <w:proofErr w:type="spellStart"/>
      <w:r w:rsidRPr="003C7AFD">
        <w:rPr>
          <w:b/>
        </w:rPr>
        <w:t>freeze</w:t>
      </w:r>
      <w:proofErr w:type="spellEnd"/>
      <w:r w:rsidRPr="003C7AFD">
        <w:rPr>
          <w:b/>
        </w:rPr>
        <w:t xml:space="preserve"> </w:t>
      </w:r>
      <w:proofErr w:type="spellStart"/>
      <w:r w:rsidRPr="003C7AFD">
        <w:rPr>
          <w:b/>
        </w:rPr>
        <w:t>substitution</w:t>
      </w:r>
      <w:proofErr w:type="spellEnd"/>
      <w:r w:rsidRPr="003C7AFD">
        <w:rPr>
          <w:b/>
        </w:rPr>
        <w:t xml:space="preserve"> KPO1</w:t>
      </w:r>
    </w:p>
    <w:p w14:paraId="41108D98" w14:textId="77777777" w:rsidR="003C7AFD" w:rsidRPr="007530E0" w:rsidRDefault="003C7AFD" w:rsidP="003B4FDB">
      <w:pPr>
        <w:jc w:val="center"/>
        <w:rPr>
          <w:rFonts w:eastAsia="MS Mincho"/>
          <w:b/>
        </w:rPr>
      </w:pPr>
    </w:p>
    <w:p w14:paraId="644B62DE" w14:textId="52F5885D" w:rsidR="006F0B9A" w:rsidRPr="007530E0" w:rsidRDefault="006F0B9A" w:rsidP="003B4FDB">
      <w:pPr>
        <w:jc w:val="center"/>
        <w:rPr>
          <w:rFonts w:eastAsia="MS Mincho"/>
          <w:b/>
        </w:rPr>
      </w:pPr>
      <w:r w:rsidRPr="007530E0">
        <w:rPr>
          <w:rFonts w:eastAsia="MS Mincho"/>
          <w:b/>
        </w:rPr>
        <w:t xml:space="preserve">Znak sprawy: ADZ.261.12.2024 </w:t>
      </w:r>
    </w:p>
    <w:bookmarkEnd w:id="89"/>
    <w:bookmarkEnd w:id="90"/>
    <w:p w14:paraId="653E6C64" w14:textId="77777777" w:rsidR="00B15D03" w:rsidRPr="007530E0" w:rsidRDefault="00B15D03" w:rsidP="007016B5">
      <w:pPr>
        <w:spacing w:line="360" w:lineRule="auto"/>
        <w:jc w:val="center"/>
        <w:rPr>
          <w:rFonts w:asciiTheme="minorHAnsi" w:eastAsia="Calibri" w:hAnsiTheme="minorHAnsi" w:cstheme="minorHAnsi"/>
          <w:b/>
          <w:sz w:val="22"/>
          <w:szCs w:val="22"/>
          <w:u w:val="single"/>
        </w:rPr>
      </w:pPr>
    </w:p>
    <w:p w14:paraId="60705FEA" w14:textId="4D1622B6" w:rsidR="007016B5" w:rsidRPr="00374C32" w:rsidRDefault="007016B5" w:rsidP="007016B5">
      <w:pPr>
        <w:spacing w:line="360" w:lineRule="auto"/>
        <w:jc w:val="center"/>
        <w:rPr>
          <w:rFonts w:asciiTheme="minorHAnsi" w:eastAsia="Calibri" w:hAnsiTheme="minorHAnsi" w:cstheme="minorHAnsi"/>
          <w:b/>
          <w:bCs/>
          <w:sz w:val="22"/>
          <w:szCs w:val="22"/>
          <w:u w:val="single"/>
        </w:rPr>
      </w:pPr>
      <w:r w:rsidRPr="007530E0">
        <w:rPr>
          <w:rFonts w:asciiTheme="minorHAnsi" w:eastAsia="Calibri" w:hAnsiTheme="minorHAnsi" w:cstheme="minorHAnsi"/>
          <w:b/>
          <w:sz w:val="22"/>
          <w:szCs w:val="22"/>
          <w:u w:val="single"/>
        </w:rPr>
        <w:t xml:space="preserve">Oświadczenie wykonawcy o którym mowa w §2 ust 1 pkt 7 oraz §3 Rozporządzenia </w:t>
      </w:r>
      <w:r w:rsidRPr="007530E0">
        <w:rPr>
          <w:rFonts w:asciiTheme="minorHAnsi" w:eastAsia="Calibri" w:hAnsiTheme="minorHAnsi" w:cstheme="minorHAnsi"/>
          <w:b/>
          <w:bCs/>
          <w:sz w:val="22"/>
          <w:szCs w:val="22"/>
          <w:u w:val="single"/>
        </w:rPr>
        <w:t>Ministra Rozwoju, Pracy i Technologii z dnia 23 grudnia 2020 r. w sprawie podmiotowych środków dowodowych oraz innych dokumentów lub oświadczeń, jakich</w:t>
      </w:r>
      <w:r w:rsidRPr="00374C32">
        <w:rPr>
          <w:rFonts w:asciiTheme="minorHAnsi" w:eastAsia="Calibri" w:hAnsiTheme="minorHAnsi" w:cstheme="minorHAnsi"/>
          <w:b/>
          <w:bCs/>
          <w:sz w:val="22"/>
          <w:szCs w:val="22"/>
          <w:u w:val="single"/>
        </w:rPr>
        <w:t xml:space="preserve"> może żądać zamawiający od wykonawcy</w:t>
      </w:r>
    </w:p>
    <w:p w14:paraId="521C805A" w14:textId="77777777" w:rsidR="007016B5" w:rsidRPr="00374C32" w:rsidRDefault="007016B5" w:rsidP="007016B5">
      <w:pPr>
        <w:rPr>
          <w:rFonts w:asciiTheme="minorHAnsi" w:eastAsia="Calibri" w:hAnsiTheme="minorHAnsi" w:cstheme="minorHAnsi"/>
          <w:sz w:val="22"/>
          <w:szCs w:val="22"/>
        </w:rPr>
      </w:pPr>
    </w:p>
    <w:p w14:paraId="2A74EF90" w14:textId="6BF2A5CF" w:rsidR="007016B5" w:rsidRPr="00374C32" w:rsidRDefault="00B15D03" w:rsidP="007016B5">
      <w:pPr>
        <w:spacing w:line="360" w:lineRule="auto"/>
        <w:rPr>
          <w:rFonts w:asciiTheme="minorHAnsi" w:hAnsiTheme="minorHAnsi" w:cstheme="minorHAnsi"/>
          <w:sz w:val="22"/>
          <w:szCs w:val="22"/>
        </w:rPr>
      </w:pPr>
      <w:r w:rsidRPr="00374C32">
        <w:rPr>
          <w:rFonts w:asciiTheme="minorHAnsi" w:hAnsiTheme="minorHAnsi" w:cstheme="minorHAnsi"/>
          <w:sz w:val="22"/>
          <w:szCs w:val="22"/>
        </w:rPr>
        <w:t>Składając ofer</w:t>
      </w:r>
      <w:r w:rsidR="00DE38F5" w:rsidRPr="00374C32">
        <w:rPr>
          <w:rFonts w:asciiTheme="minorHAnsi" w:hAnsiTheme="minorHAnsi" w:cstheme="minorHAnsi"/>
          <w:sz w:val="22"/>
          <w:szCs w:val="22"/>
        </w:rPr>
        <w:t>t</w:t>
      </w:r>
      <w:r w:rsidRPr="00374C32">
        <w:rPr>
          <w:rFonts w:asciiTheme="minorHAnsi" w:hAnsiTheme="minorHAnsi" w:cstheme="minorHAnsi"/>
          <w:sz w:val="22"/>
          <w:szCs w:val="22"/>
        </w:rPr>
        <w:t>ę</w:t>
      </w:r>
      <w:r w:rsidR="007016B5" w:rsidRPr="00374C32">
        <w:rPr>
          <w:rFonts w:asciiTheme="minorHAnsi" w:hAnsiTheme="minorHAnsi" w:cstheme="minorHAnsi"/>
          <w:sz w:val="22"/>
          <w:szCs w:val="22"/>
        </w:rPr>
        <w:t xml:space="preserve"> w postępowaniu na </w:t>
      </w:r>
      <w:r w:rsidR="003C7AFD" w:rsidRPr="003C7AFD">
        <w:rPr>
          <w:rFonts w:asciiTheme="minorHAnsi" w:hAnsiTheme="minorHAnsi" w:cstheme="minorHAnsi"/>
          <w:b/>
          <w:bCs/>
          <w:sz w:val="22"/>
          <w:szCs w:val="22"/>
        </w:rPr>
        <w:t xml:space="preserve">Sprzedaż, dostawa, instalacja oraz uruchomienie fabrycznie nowego systemu do zamrażania wysokociśnieniowego wraz z systemem do </w:t>
      </w:r>
      <w:proofErr w:type="spellStart"/>
      <w:r w:rsidR="003C7AFD" w:rsidRPr="003C7AFD">
        <w:rPr>
          <w:rFonts w:asciiTheme="minorHAnsi" w:hAnsiTheme="minorHAnsi" w:cstheme="minorHAnsi"/>
          <w:b/>
          <w:bCs/>
          <w:sz w:val="22"/>
          <w:szCs w:val="22"/>
        </w:rPr>
        <w:t>freeze</w:t>
      </w:r>
      <w:proofErr w:type="spellEnd"/>
      <w:r w:rsidR="003C7AFD" w:rsidRPr="003C7AFD">
        <w:rPr>
          <w:rFonts w:asciiTheme="minorHAnsi" w:hAnsiTheme="minorHAnsi" w:cstheme="minorHAnsi"/>
          <w:b/>
          <w:bCs/>
          <w:sz w:val="22"/>
          <w:szCs w:val="22"/>
        </w:rPr>
        <w:t xml:space="preserve"> </w:t>
      </w:r>
      <w:proofErr w:type="spellStart"/>
      <w:r w:rsidR="003C7AFD" w:rsidRPr="003C7AFD">
        <w:rPr>
          <w:rFonts w:asciiTheme="minorHAnsi" w:hAnsiTheme="minorHAnsi" w:cstheme="minorHAnsi"/>
          <w:b/>
          <w:bCs/>
          <w:sz w:val="22"/>
          <w:szCs w:val="22"/>
        </w:rPr>
        <w:t>substitution</w:t>
      </w:r>
      <w:proofErr w:type="spellEnd"/>
      <w:r w:rsidR="003C7AFD" w:rsidRPr="003C7AFD">
        <w:rPr>
          <w:rFonts w:asciiTheme="minorHAnsi" w:hAnsiTheme="minorHAnsi" w:cstheme="minorHAnsi"/>
          <w:b/>
          <w:bCs/>
          <w:sz w:val="22"/>
          <w:szCs w:val="22"/>
        </w:rPr>
        <w:t xml:space="preserve"> KPO1</w:t>
      </w:r>
      <w:r w:rsidR="007016B5" w:rsidRPr="00374C32">
        <w:rPr>
          <w:rFonts w:asciiTheme="minorHAnsi" w:hAnsiTheme="minorHAnsi" w:cstheme="minorHAnsi"/>
          <w:sz w:val="22"/>
          <w:szCs w:val="22"/>
        </w:rPr>
        <w:t xml:space="preserve">, prowadzonym w trybie przetargu </w:t>
      </w:r>
      <w:r w:rsidR="00AB7247" w:rsidRPr="00374C32">
        <w:rPr>
          <w:rFonts w:asciiTheme="minorHAnsi" w:hAnsiTheme="minorHAnsi" w:cstheme="minorHAnsi"/>
          <w:sz w:val="22"/>
          <w:szCs w:val="22"/>
        </w:rPr>
        <w:t>n</w:t>
      </w:r>
      <w:r w:rsidR="007016B5" w:rsidRPr="00374C32">
        <w:rPr>
          <w:rFonts w:asciiTheme="minorHAnsi" w:hAnsiTheme="minorHAnsi" w:cstheme="minorHAnsi"/>
          <w:sz w:val="22"/>
          <w:szCs w:val="22"/>
        </w:rPr>
        <w:t>ieograniczonego, potwierdzamy aktualność informacji zawartych w oświadczeniu, o którym mowa w art. 125 ust. 1 ustawy, w zakresie podstaw wykluczenia z postępowania wskazanych przez</w:t>
      </w:r>
      <w:r w:rsidR="006F0B9A" w:rsidRPr="00374C32">
        <w:rPr>
          <w:rFonts w:asciiTheme="minorHAnsi" w:hAnsiTheme="minorHAnsi" w:cstheme="minorHAnsi"/>
          <w:sz w:val="22"/>
          <w:szCs w:val="22"/>
        </w:rPr>
        <w:t> </w:t>
      </w:r>
      <w:r w:rsidR="007016B5" w:rsidRPr="00374C32">
        <w:rPr>
          <w:rFonts w:asciiTheme="minorHAnsi" w:hAnsiTheme="minorHAnsi" w:cstheme="minorHAnsi"/>
          <w:sz w:val="22"/>
          <w:szCs w:val="22"/>
        </w:rPr>
        <w:t xml:space="preserve"> zamawiającego, o których mowa w:</w:t>
      </w:r>
    </w:p>
    <w:p w14:paraId="63172C3F" w14:textId="0AE32E6A" w:rsidR="007016B5" w:rsidRPr="00374C32" w:rsidRDefault="007016B5" w:rsidP="00A76E95">
      <w:pPr>
        <w:pStyle w:val="Akapitzlist"/>
        <w:numPr>
          <w:ilvl w:val="4"/>
          <w:numId w:val="9"/>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108 ust. 1 pkt 3 ustawy,</w:t>
      </w:r>
    </w:p>
    <w:p w14:paraId="0B094AED" w14:textId="487841CB" w:rsidR="007016B5" w:rsidRPr="00374C32" w:rsidRDefault="007016B5" w:rsidP="00A76E95">
      <w:pPr>
        <w:pStyle w:val="Akapitzlist"/>
        <w:numPr>
          <w:ilvl w:val="4"/>
          <w:numId w:val="9"/>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108 ust. 1 pkt 4 ustawy, dotyczących orzeczenia zakazu ubiegania się o zamówienie publiczne tytułem środka zapobiegawczego,</w:t>
      </w:r>
    </w:p>
    <w:p w14:paraId="7E8C17FF" w14:textId="4880E5CF" w:rsidR="007016B5" w:rsidRPr="00374C32" w:rsidRDefault="007016B5" w:rsidP="00A76E95">
      <w:pPr>
        <w:pStyle w:val="Akapitzlist"/>
        <w:numPr>
          <w:ilvl w:val="4"/>
          <w:numId w:val="9"/>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108 ust. 1 pkt 5 ustawy, dotyczących zawarcia z innymi wykonawcami porozumienia mającego na celu zakłócenie konkurencji,</w:t>
      </w:r>
    </w:p>
    <w:p w14:paraId="5F8190CA" w14:textId="13FD009B" w:rsidR="007016B5" w:rsidRPr="00374C32" w:rsidRDefault="007016B5" w:rsidP="00A76E95">
      <w:pPr>
        <w:pStyle w:val="Akapitzlist"/>
        <w:numPr>
          <w:ilvl w:val="4"/>
          <w:numId w:val="9"/>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 xml:space="preserve">art. 108 ust. 1 pkt 6 ustawy, </w:t>
      </w:r>
    </w:p>
    <w:p w14:paraId="5BFE7D34" w14:textId="6C0CFBF2" w:rsidR="00B15D03" w:rsidRPr="00374C32" w:rsidRDefault="007016B5" w:rsidP="00A76E95">
      <w:pPr>
        <w:pStyle w:val="Akapitzlist"/>
        <w:numPr>
          <w:ilvl w:val="4"/>
          <w:numId w:val="9"/>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109 ust. 1 pkt</w:t>
      </w:r>
      <w:r w:rsidR="00B15D03" w:rsidRPr="00374C32">
        <w:rPr>
          <w:rFonts w:asciiTheme="minorHAnsi" w:hAnsiTheme="minorHAnsi" w:cstheme="minorHAnsi"/>
          <w:sz w:val="22"/>
          <w:szCs w:val="22"/>
        </w:rPr>
        <w:t xml:space="preserve"> 8 i </w:t>
      </w:r>
      <w:r w:rsidRPr="00374C32">
        <w:rPr>
          <w:rFonts w:asciiTheme="minorHAnsi" w:hAnsiTheme="minorHAnsi" w:cstheme="minorHAnsi"/>
          <w:sz w:val="22"/>
          <w:szCs w:val="22"/>
        </w:rPr>
        <w:t>10 ustawy</w:t>
      </w:r>
      <w:r w:rsidR="00B15D03" w:rsidRPr="00374C32">
        <w:rPr>
          <w:rFonts w:asciiTheme="minorHAnsi" w:hAnsiTheme="minorHAnsi" w:cstheme="minorHAnsi"/>
          <w:sz w:val="22"/>
          <w:szCs w:val="22"/>
        </w:rPr>
        <w:t>,</w:t>
      </w:r>
    </w:p>
    <w:p w14:paraId="6F6E4256" w14:textId="6BC0BC23" w:rsidR="00B15D03" w:rsidRPr="00374C32" w:rsidRDefault="00B15D03" w:rsidP="00A76E95">
      <w:pPr>
        <w:pStyle w:val="Akapitzlist"/>
        <w:numPr>
          <w:ilvl w:val="4"/>
          <w:numId w:val="9"/>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w:t>
      </w:r>
    </w:p>
    <w:p w14:paraId="37A909B8" w14:textId="77777777" w:rsidR="00B15D03" w:rsidRPr="00374C32" w:rsidRDefault="00B15D03" w:rsidP="00B15D03">
      <w:pPr>
        <w:pStyle w:val="Akapitzlist"/>
        <w:spacing w:after="120" w:line="276" w:lineRule="auto"/>
        <w:ind w:left="709"/>
        <w:contextualSpacing w:val="0"/>
        <w:rPr>
          <w:rFonts w:asciiTheme="minorHAnsi" w:hAnsiTheme="minorHAnsi" w:cstheme="minorHAnsi"/>
          <w:sz w:val="22"/>
          <w:szCs w:val="22"/>
        </w:rPr>
      </w:pPr>
    </w:p>
    <w:p w14:paraId="6E351B0E" w14:textId="7FC4949C" w:rsidR="007016B5" w:rsidRPr="00374C32" w:rsidRDefault="007016B5">
      <w:pPr>
        <w:rPr>
          <w:rFonts w:asciiTheme="minorHAnsi" w:eastAsia="Calibri" w:hAnsiTheme="minorHAnsi" w:cstheme="minorHAnsi"/>
          <w:sz w:val="22"/>
          <w:szCs w:val="22"/>
        </w:rPr>
      </w:pPr>
    </w:p>
    <w:p w14:paraId="2AFE8C48" w14:textId="77777777" w:rsidR="004B3C66" w:rsidRDefault="004B3C66">
      <w:pPr>
        <w:jc w:val="left"/>
        <w:rPr>
          <w:rFonts w:asciiTheme="minorHAnsi" w:eastAsia="Calibri" w:hAnsiTheme="minorHAnsi" w:cstheme="minorHAnsi"/>
          <w:b/>
          <w:bCs/>
          <w:sz w:val="22"/>
          <w:szCs w:val="22"/>
          <w:u w:val="single"/>
        </w:rPr>
      </w:pPr>
      <w:r>
        <w:rPr>
          <w:rFonts w:asciiTheme="minorHAnsi" w:hAnsiTheme="minorHAnsi" w:cstheme="minorHAnsi"/>
          <w:b/>
          <w:bCs/>
          <w:sz w:val="22"/>
          <w:szCs w:val="22"/>
          <w:u w:val="single"/>
        </w:rPr>
        <w:br w:type="page"/>
      </w:r>
    </w:p>
    <w:p w14:paraId="5F26BC43" w14:textId="6603631F" w:rsidR="000F6C83" w:rsidRPr="004B3C66" w:rsidRDefault="007016B5" w:rsidP="004B3C66">
      <w:pPr>
        <w:pStyle w:val="Nagwek2"/>
        <w:ind w:left="2127" w:firstLine="709"/>
        <w:jc w:val="right"/>
        <w:rPr>
          <w:rFonts w:asciiTheme="minorHAnsi" w:hAnsiTheme="minorHAnsi" w:cstheme="minorHAnsi"/>
          <w:i w:val="0"/>
          <w:iCs w:val="0"/>
          <w:sz w:val="22"/>
          <w:szCs w:val="22"/>
          <w:u w:val="single"/>
        </w:rPr>
      </w:pPr>
      <w:bookmarkStart w:id="91" w:name="_Toc167888863"/>
      <w:r w:rsidRPr="004B3C66">
        <w:rPr>
          <w:rFonts w:asciiTheme="minorHAnsi" w:hAnsiTheme="minorHAnsi" w:cstheme="minorHAnsi"/>
          <w:i w:val="0"/>
          <w:iCs w:val="0"/>
          <w:sz w:val="22"/>
          <w:szCs w:val="22"/>
          <w:u w:val="single"/>
        </w:rPr>
        <w:lastRenderedPageBreak/>
        <w:t xml:space="preserve">Załącznik nr </w:t>
      </w:r>
      <w:r w:rsidR="00C037A5" w:rsidRPr="004B3C66">
        <w:rPr>
          <w:rFonts w:asciiTheme="minorHAnsi" w:hAnsiTheme="minorHAnsi" w:cstheme="minorHAnsi"/>
          <w:i w:val="0"/>
          <w:iCs w:val="0"/>
          <w:sz w:val="22"/>
          <w:szCs w:val="22"/>
          <w:u w:val="single"/>
        </w:rPr>
        <w:t>8</w:t>
      </w:r>
      <w:r w:rsidRPr="004B3C66">
        <w:rPr>
          <w:rFonts w:asciiTheme="minorHAnsi" w:hAnsiTheme="minorHAnsi" w:cstheme="minorHAnsi"/>
          <w:i w:val="0"/>
          <w:iCs w:val="0"/>
          <w:sz w:val="22"/>
          <w:szCs w:val="22"/>
          <w:u w:val="single"/>
        </w:rPr>
        <w:t xml:space="preserve"> do SWZ</w:t>
      </w:r>
      <w:bookmarkEnd w:id="91"/>
    </w:p>
    <w:p w14:paraId="4CABFD53"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p>
    <w:p w14:paraId="7D22445F"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26A5EDF2"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46A61316" w14:textId="064E02B9"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6C371958"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b/>
        <w:t>(kod, miasto, ulica, numer domu)</w:t>
      </w:r>
    </w:p>
    <w:p w14:paraId="18D42375" w14:textId="77777777" w:rsidR="00B15D03" w:rsidRPr="00374C32" w:rsidRDefault="00B15D03" w:rsidP="00B15D03">
      <w:pPr>
        <w:jc w:val="right"/>
        <w:rPr>
          <w:rFonts w:asciiTheme="minorHAnsi" w:eastAsia="Verdana" w:hAnsiTheme="minorHAnsi" w:cstheme="minorHAnsi"/>
          <w:sz w:val="22"/>
          <w:szCs w:val="22"/>
        </w:rPr>
      </w:pPr>
      <w:r w:rsidRPr="00374C32">
        <w:rPr>
          <w:rFonts w:asciiTheme="minorHAnsi" w:eastAsia="Verdana" w:hAnsiTheme="minorHAnsi" w:cstheme="minorHAnsi"/>
          <w:sz w:val="22"/>
          <w:szCs w:val="22"/>
        </w:rPr>
        <w:t xml:space="preserve"> </w:t>
      </w:r>
    </w:p>
    <w:p w14:paraId="1D60F4EE" w14:textId="77777777" w:rsidR="00B15D03" w:rsidRPr="00374C32" w:rsidRDefault="00B15D03" w:rsidP="00B15D03">
      <w:pPr>
        <w:jc w:val="center"/>
        <w:rPr>
          <w:rFonts w:asciiTheme="minorHAnsi" w:eastAsia="Verdana" w:hAnsiTheme="minorHAnsi" w:cstheme="minorHAnsi"/>
          <w:sz w:val="22"/>
          <w:szCs w:val="22"/>
        </w:rPr>
      </w:pPr>
    </w:p>
    <w:p w14:paraId="2BA1157F" w14:textId="77777777" w:rsidR="00B15D03" w:rsidRDefault="00B15D03" w:rsidP="003B4FDB">
      <w:pPr>
        <w:rPr>
          <w:b/>
          <w:bCs/>
        </w:rPr>
      </w:pPr>
      <w:r w:rsidRPr="003B4FDB">
        <w:rPr>
          <w:rFonts w:eastAsia="Verdana"/>
          <w:b/>
          <w:bCs/>
        </w:rPr>
        <w:t xml:space="preserve"> </w:t>
      </w:r>
      <w:r w:rsidRPr="003B4FDB">
        <w:rPr>
          <w:b/>
          <w:bCs/>
        </w:rPr>
        <w:t>Dotyczy postępowania o udzielenie zamówienia publicznego na:</w:t>
      </w:r>
    </w:p>
    <w:p w14:paraId="605CA0C4" w14:textId="77777777" w:rsidR="003C7AFD" w:rsidRPr="003B4FDB" w:rsidRDefault="003C7AFD" w:rsidP="003B4FDB">
      <w:pPr>
        <w:rPr>
          <w:b/>
          <w:bCs/>
        </w:rPr>
      </w:pPr>
    </w:p>
    <w:p w14:paraId="023C5E33" w14:textId="56CFF6ED" w:rsidR="003B4FDB" w:rsidRDefault="003C7AFD" w:rsidP="003B4FDB">
      <w:pPr>
        <w:jc w:val="center"/>
        <w:rPr>
          <w:rFonts w:asciiTheme="minorHAnsi" w:hAnsiTheme="minorHAnsi" w:cstheme="minorHAnsi"/>
          <w:b/>
          <w:sz w:val="22"/>
          <w:szCs w:val="22"/>
        </w:rPr>
      </w:pPr>
      <w:bookmarkStart w:id="92" w:name="_Hlk167285638"/>
      <w:r w:rsidRPr="003C7AFD">
        <w:rPr>
          <w:rFonts w:asciiTheme="minorHAnsi" w:hAnsiTheme="minorHAnsi" w:cstheme="minorHAnsi"/>
          <w:b/>
          <w:sz w:val="22"/>
          <w:szCs w:val="22"/>
        </w:rPr>
        <w:t xml:space="preserve">Sprzedaż, dostawa, instalacja oraz uruchomienie fabrycznie nowego systemu do zamrażania wysokociśnieniowego wraz z systemem do </w:t>
      </w:r>
      <w:proofErr w:type="spellStart"/>
      <w:r w:rsidRPr="003C7AFD">
        <w:rPr>
          <w:rFonts w:asciiTheme="minorHAnsi" w:hAnsiTheme="minorHAnsi" w:cstheme="minorHAnsi"/>
          <w:b/>
          <w:sz w:val="22"/>
          <w:szCs w:val="22"/>
        </w:rPr>
        <w:t>freeze</w:t>
      </w:r>
      <w:proofErr w:type="spellEnd"/>
      <w:r w:rsidRPr="003C7AFD">
        <w:rPr>
          <w:rFonts w:asciiTheme="minorHAnsi" w:hAnsiTheme="minorHAnsi" w:cstheme="minorHAnsi"/>
          <w:b/>
          <w:sz w:val="22"/>
          <w:szCs w:val="22"/>
        </w:rPr>
        <w:t xml:space="preserve"> </w:t>
      </w:r>
      <w:proofErr w:type="spellStart"/>
      <w:r w:rsidRPr="003C7AFD">
        <w:rPr>
          <w:rFonts w:asciiTheme="minorHAnsi" w:hAnsiTheme="minorHAnsi" w:cstheme="minorHAnsi"/>
          <w:b/>
          <w:sz w:val="22"/>
          <w:szCs w:val="22"/>
        </w:rPr>
        <w:t>substitution</w:t>
      </w:r>
      <w:proofErr w:type="spellEnd"/>
      <w:r w:rsidRPr="003C7AFD">
        <w:rPr>
          <w:rFonts w:asciiTheme="minorHAnsi" w:hAnsiTheme="minorHAnsi" w:cstheme="minorHAnsi"/>
          <w:b/>
          <w:sz w:val="22"/>
          <w:szCs w:val="22"/>
        </w:rPr>
        <w:t xml:space="preserve"> KPO1</w:t>
      </w:r>
    </w:p>
    <w:p w14:paraId="521D003F" w14:textId="77777777" w:rsidR="003C7AFD" w:rsidRPr="007530E0" w:rsidRDefault="003C7AFD" w:rsidP="003B4FDB">
      <w:pPr>
        <w:jc w:val="center"/>
        <w:rPr>
          <w:b/>
          <w:bCs/>
        </w:rPr>
      </w:pPr>
    </w:p>
    <w:p w14:paraId="0747F6D7" w14:textId="1532DC7D" w:rsidR="006F0B9A" w:rsidRPr="003B4FDB" w:rsidRDefault="006F0B9A" w:rsidP="003B4FDB">
      <w:pPr>
        <w:jc w:val="center"/>
        <w:rPr>
          <w:rFonts w:eastAsia="MS Mincho"/>
          <w:b/>
          <w:bCs/>
        </w:rPr>
      </w:pPr>
      <w:r w:rsidRPr="007530E0">
        <w:rPr>
          <w:rFonts w:eastAsia="MS Mincho"/>
          <w:b/>
          <w:bCs/>
        </w:rPr>
        <w:t xml:space="preserve">Znak sprawy: ADZ.261.12.2024 </w:t>
      </w:r>
    </w:p>
    <w:bookmarkEnd w:id="92"/>
    <w:p w14:paraId="75D170B9" w14:textId="77777777" w:rsidR="007016B5" w:rsidRPr="00374C32" w:rsidRDefault="007016B5" w:rsidP="007016B5">
      <w:pPr>
        <w:jc w:val="center"/>
        <w:rPr>
          <w:rFonts w:asciiTheme="minorHAnsi" w:eastAsia="Calibri" w:hAnsiTheme="minorHAnsi" w:cstheme="minorHAnsi"/>
          <w:b/>
          <w:sz w:val="22"/>
          <w:szCs w:val="22"/>
        </w:rPr>
      </w:pPr>
    </w:p>
    <w:p w14:paraId="7EDE6450" w14:textId="77777777" w:rsidR="007016B5" w:rsidRPr="00374C32" w:rsidRDefault="007016B5" w:rsidP="007016B5">
      <w:pPr>
        <w:jc w:val="center"/>
        <w:rPr>
          <w:rFonts w:asciiTheme="minorHAnsi" w:eastAsia="Calibri" w:hAnsiTheme="minorHAnsi" w:cstheme="minorHAnsi"/>
          <w:b/>
          <w:sz w:val="22"/>
          <w:szCs w:val="22"/>
        </w:rPr>
      </w:pPr>
    </w:p>
    <w:p w14:paraId="34BB3BB0" w14:textId="77777777" w:rsidR="007016B5" w:rsidRPr="00374C32" w:rsidRDefault="007016B5" w:rsidP="007016B5">
      <w:pPr>
        <w:jc w:val="center"/>
        <w:rPr>
          <w:rFonts w:asciiTheme="minorHAnsi" w:hAnsiTheme="minorHAnsi" w:cstheme="minorHAnsi"/>
          <w:b/>
          <w:sz w:val="22"/>
          <w:szCs w:val="22"/>
        </w:rPr>
      </w:pPr>
      <w:r w:rsidRPr="00374C32">
        <w:rPr>
          <w:rFonts w:asciiTheme="minorHAnsi" w:eastAsia="Calibri" w:hAnsiTheme="minorHAnsi" w:cstheme="minorHAnsi"/>
          <w:b/>
          <w:sz w:val="22"/>
          <w:szCs w:val="22"/>
        </w:rPr>
        <w:t>Oświadczenie o przynależności albo braku przynależności do tej samej grupy kapitałowej</w:t>
      </w:r>
      <w:r w:rsidRPr="00374C32">
        <w:rPr>
          <w:rFonts w:asciiTheme="minorHAnsi" w:hAnsiTheme="minorHAnsi" w:cstheme="minorHAnsi"/>
          <w:b/>
          <w:sz w:val="22"/>
          <w:szCs w:val="22"/>
        </w:rPr>
        <w:t xml:space="preserve"> </w:t>
      </w:r>
    </w:p>
    <w:p w14:paraId="0DED94B3" w14:textId="77777777" w:rsidR="007016B5" w:rsidRPr="00374C32" w:rsidRDefault="007016B5" w:rsidP="007016B5">
      <w:pPr>
        <w:jc w:val="center"/>
        <w:rPr>
          <w:rFonts w:asciiTheme="minorHAnsi" w:hAnsiTheme="minorHAnsi" w:cstheme="minorHAnsi"/>
          <w:b/>
          <w:sz w:val="22"/>
          <w:szCs w:val="22"/>
        </w:rPr>
      </w:pPr>
    </w:p>
    <w:p w14:paraId="6E6E4E9F" w14:textId="77777777" w:rsidR="007016B5" w:rsidRPr="00374C32" w:rsidRDefault="007016B5" w:rsidP="007016B5">
      <w:pPr>
        <w:jc w:val="center"/>
        <w:rPr>
          <w:rFonts w:asciiTheme="minorHAnsi" w:hAnsiTheme="minorHAnsi" w:cstheme="minorHAnsi"/>
          <w:b/>
          <w:sz w:val="22"/>
          <w:szCs w:val="22"/>
        </w:rPr>
      </w:pPr>
    </w:p>
    <w:p w14:paraId="36420C6F" w14:textId="77777777" w:rsidR="006F0B9A" w:rsidRPr="00374C32" w:rsidRDefault="007016B5" w:rsidP="006F0B9A">
      <w:pPr>
        <w:rPr>
          <w:rFonts w:asciiTheme="minorHAnsi" w:hAnsiTheme="minorHAnsi" w:cstheme="minorHAnsi"/>
          <w:b/>
          <w:sz w:val="22"/>
          <w:szCs w:val="22"/>
        </w:rPr>
      </w:pPr>
      <w:r w:rsidRPr="00374C32">
        <w:rPr>
          <w:rFonts w:asciiTheme="minorHAnsi" w:hAnsiTheme="minorHAnsi" w:cstheme="minorHAnsi"/>
          <w:sz w:val="22"/>
          <w:szCs w:val="22"/>
        </w:rPr>
        <w:t xml:space="preserve">Składając ofertę w postępowaniu na </w:t>
      </w:r>
    </w:p>
    <w:p w14:paraId="52449324" w14:textId="0340BE57" w:rsidR="007016B5" w:rsidRPr="00374C32" w:rsidRDefault="00C3232C" w:rsidP="00C037A5">
      <w:pPr>
        <w:rPr>
          <w:rFonts w:asciiTheme="minorHAnsi" w:hAnsiTheme="minorHAnsi" w:cstheme="minorHAnsi"/>
          <w:b/>
          <w:bCs/>
          <w:sz w:val="22"/>
          <w:szCs w:val="22"/>
        </w:rPr>
      </w:pPr>
      <w:r w:rsidRPr="00C3232C">
        <w:rPr>
          <w:rFonts w:asciiTheme="minorHAnsi" w:hAnsiTheme="minorHAnsi" w:cstheme="minorHAnsi"/>
          <w:b/>
          <w:bCs/>
          <w:sz w:val="22"/>
          <w:szCs w:val="22"/>
        </w:rPr>
        <w:t xml:space="preserve">Sprzedaż, dostawa, instalacja oraz uruchomienie fabrycznie nowego systemu do zamrażania wysokociśnieniowego wraz z systemem do </w:t>
      </w:r>
      <w:proofErr w:type="spellStart"/>
      <w:r w:rsidRPr="00C3232C">
        <w:rPr>
          <w:rFonts w:asciiTheme="minorHAnsi" w:hAnsiTheme="minorHAnsi" w:cstheme="minorHAnsi"/>
          <w:b/>
          <w:bCs/>
          <w:sz w:val="22"/>
          <w:szCs w:val="22"/>
        </w:rPr>
        <w:t>freeze</w:t>
      </w:r>
      <w:proofErr w:type="spellEnd"/>
      <w:r w:rsidRPr="00C3232C">
        <w:rPr>
          <w:rFonts w:asciiTheme="minorHAnsi" w:hAnsiTheme="minorHAnsi" w:cstheme="minorHAnsi"/>
          <w:b/>
          <w:bCs/>
          <w:sz w:val="22"/>
          <w:szCs w:val="22"/>
        </w:rPr>
        <w:t xml:space="preserve"> </w:t>
      </w:r>
      <w:proofErr w:type="spellStart"/>
      <w:r w:rsidRPr="00C3232C">
        <w:rPr>
          <w:rFonts w:asciiTheme="minorHAnsi" w:hAnsiTheme="minorHAnsi" w:cstheme="minorHAnsi"/>
          <w:b/>
          <w:bCs/>
          <w:sz w:val="22"/>
          <w:szCs w:val="22"/>
        </w:rPr>
        <w:t>substitution</w:t>
      </w:r>
      <w:proofErr w:type="spellEnd"/>
      <w:r w:rsidRPr="00C3232C">
        <w:rPr>
          <w:rFonts w:asciiTheme="minorHAnsi" w:hAnsiTheme="minorHAnsi" w:cstheme="minorHAnsi"/>
          <w:b/>
          <w:bCs/>
          <w:sz w:val="22"/>
          <w:szCs w:val="22"/>
        </w:rPr>
        <w:t xml:space="preserve"> KPO1</w:t>
      </w:r>
      <w:r>
        <w:rPr>
          <w:rFonts w:asciiTheme="minorHAnsi" w:hAnsiTheme="minorHAnsi" w:cstheme="minorHAnsi"/>
          <w:b/>
          <w:bCs/>
          <w:sz w:val="22"/>
          <w:szCs w:val="22"/>
        </w:rPr>
        <w:t xml:space="preserve">, </w:t>
      </w:r>
      <w:r w:rsidR="006F0B9A" w:rsidRPr="00374C32">
        <w:rPr>
          <w:rFonts w:asciiTheme="minorHAnsi" w:hAnsiTheme="minorHAnsi" w:cstheme="minorHAnsi"/>
          <w:b/>
          <w:bCs/>
          <w:sz w:val="22"/>
          <w:szCs w:val="22"/>
        </w:rPr>
        <w:t xml:space="preserve"> Znak sprawy: </w:t>
      </w:r>
      <w:r w:rsidR="006F0B9A" w:rsidRPr="00374C32">
        <w:rPr>
          <w:rFonts w:asciiTheme="minorHAnsi" w:hAnsiTheme="minorHAnsi" w:cstheme="minorHAnsi"/>
          <w:b/>
          <w:sz w:val="22"/>
          <w:szCs w:val="22"/>
        </w:rPr>
        <w:t xml:space="preserve">ADZ.261.12.2024 </w:t>
      </w:r>
      <w:r w:rsidR="006F0B9A" w:rsidRPr="00374C32">
        <w:rPr>
          <w:rFonts w:asciiTheme="minorHAnsi" w:hAnsiTheme="minorHAnsi" w:cstheme="minorHAnsi"/>
          <w:b/>
          <w:bCs/>
          <w:sz w:val="22"/>
          <w:szCs w:val="22"/>
        </w:rPr>
        <w:t xml:space="preserve"> </w:t>
      </w:r>
      <w:r w:rsidR="007016B5" w:rsidRPr="00374C32">
        <w:rPr>
          <w:rFonts w:asciiTheme="minorHAnsi" w:hAnsiTheme="minorHAnsi" w:cstheme="minorHAnsi"/>
          <w:sz w:val="22"/>
          <w:szCs w:val="22"/>
        </w:rPr>
        <w:t>prowadzonym w trybie przetargu nieograniczonego oświadczamy, że:</w:t>
      </w:r>
    </w:p>
    <w:p w14:paraId="2BCDB834" w14:textId="77777777" w:rsidR="007016B5" w:rsidRPr="00374C32" w:rsidRDefault="007016B5" w:rsidP="007016B5">
      <w:pPr>
        <w:widowControl w:val="0"/>
        <w:tabs>
          <w:tab w:val="left" w:pos="426"/>
          <w:tab w:val="left" w:pos="8460"/>
          <w:tab w:val="left" w:pos="8910"/>
        </w:tabs>
        <w:ind w:left="426" w:hanging="426"/>
        <w:rPr>
          <w:rFonts w:asciiTheme="minorHAnsi" w:hAnsiTheme="minorHAnsi" w:cstheme="minorHAnsi"/>
          <w:sz w:val="22"/>
          <w:szCs w:val="22"/>
        </w:rPr>
      </w:pPr>
      <w:r w:rsidRPr="00374C32">
        <w:rPr>
          <w:rFonts w:asciiTheme="minorHAnsi" w:hAnsiTheme="minorHAnsi" w:cstheme="minorHAnsi"/>
          <w:sz w:val="22"/>
          <w:szCs w:val="22"/>
        </w:rPr>
        <w:t xml:space="preserve"> </w:t>
      </w:r>
    </w:p>
    <w:p w14:paraId="0E205A7E" w14:textId="77777777" w:rsidR="007016B5" w:rsidRPr="00374C32" w:rsidRDefault="007016B5" w:rsidP="007016B5">
      <w:pPr>
        <w:widowControl w:val="0"/>
        <w:tabs>
          <w:tab w:val="left" w:pos="426"/>
          <w:tab w:val="left" w:pos="8460"/>
          <w:tab w:val="left" w:pos="8910"/>
        </w:tabs>
        <w:ind w:left="426" w:hanging="426"/>
        <w:rPr>
          <w:rFonts w:asciiTheme="minorHAnsi" w:hAnsiTheme="minorHAnsi" w:cstheme="minorHAnsi"/>
          <w:sz w:val="22"/>
          <w:szCs w:val="22"/>
        </w:rPr>
      </w:pPr>
      <w:r w:rsidRPr="00374C32">
        <w:rPr>
          <w:rFonts w:asciiTheme="minorHAnsi" w:hAnsiTheme="minorHAnsi" w:cstheme="minorHAnsi"/>
          <w:b/>
          <w:sz w:val="22"/>
          <w:szCs w:val="22"/>
        </w:rPr>
        <w:t xml:space="preserve">*) </w:t>
      </w:r>
      <w:r w:rsidRPr="00374C32">
        <w:rPr>
          <w:rFonts w:asciiTheme="minorHAnsi" w:hAnsiTheme="minorHAnsi" w:cstheme="minorHAnsi"/>
          <w:b/>
          <w:sz w:val="22"/>
          <w:szCs w:val="22"/>
        </w:rPr>
        <w:tab/>
        <w:t xml:space="preserve">nie należymy </w:t>
      </w:r>
      <w:r w:rsidRPr="00374C32">
        <w:rPr>
          <w:rFonts w:asciiTheme="minorHAnsi" w:hAnsiTheme="minorHAnsi" w:cstheme="minorHAnsi"/>
          <w:sz w:val="22"/>
          <w:szCs w:val="22"/>
        </w:rPr>
        <w:t>do grupy kapitałowej** w odniesieniu do wykonawców, którzy złożyli oferty w przedmiotowym postępowaniu</w:t>
      </w:r>
    </w:p>
    <w:p w14:paraId="0A3C3EB6" w14:textId="77777777" w:rsidR="007016B5" w:rsidRPr="00374C32" w:rsidRDefault="007016B5" w:rsidP="007016B5">
      <w:pPr>
        <w:widowControl w:val="0"/>
        <w:tabs>
          <w:tab w:val="left" w:pos="426"/>
          <w:tab w:val="left" w:pos="8460"/>
          <w:tab w:val="left" w:pos="8910"/>
        </w:tabs>
        <w:ind w:left="426" w:hanging="426"/>
        <w:rPr>
          <w:rFonts w:asciiTheme="minorHAnsi" w:hAnsiTheme="minorHAnsi" w:cstheme="minorHAnsi"/>
          <w:sz w:val="22"/>
          <w:szCs w:val="22"/>
        </w:rPr>
      </w:pPr>
    </w:p>
    <w:p w14:paraId="443E82AA" w14:textId="77777777" w:rsidR="007016B5" w:rsidRPr="00374C32" w:rsidRDefault="007016B5" w:rsidP="007016B5">
      <w:pPr>
        <w:tabs>
          <w:tab w:val="left" w:pos="426"/>
          <w:tab w:val="left" w:pos="4032"/>
        </w:tabs>
        <w:ind w:left="426" w:hanging="426"/>
        <w:rPr>
          <w:rFonts w:asciiTheme="minorHAnsi" w:hAnsiTheme="minorHAnsi" w:cstheme="minorHAnsi"/>
          <w:sz w:val="22"/>
          <w:szCs w:val="22"/>
        </w:rPr>
      </w:pPr>
      <w:r w:rsidRPr="00374C32">
        <w:rPr>
          <w:rFonts w:asciiTheme="minorHAnsi" w:hAnsiTheme="minorHAnsi" w:cstheme="minorHAnsi"/>
          <w:b/>
          <w:sz w:val="22"/>
          <w:szCs w:val="22"/>
        </w:rPr>
        <w:t xml:space="preserve">*) </w:t>
      </w:r>
      <w:r w:rsidRPr="00374C32">
        <w:rPr>
          <w:rFonts w:asciiTheme="minorHAnsi" w:hAnsiTheme="minorHAnsi" w:cstheme="minorHAnsi"/>
          <w:b/>
          <w:sz w:val="22"/>
          <w:szCs w:val="22"/>
        </w:rPr>
        <w:tab/>
        <w:t>należymy</w:t>
      </w:r>
      <w:r w:rsidRPr="00374C32">
        <w:rPr>
          <w:rFonts w:asciiTheme="minorHAnsi" w:hAnsiTheme="minorHAnsi" w:cstheme="minorHAnsi"/>
          <w:sz w:val="22"/>
          <w:szCs w:val="22"/>
        </w:rPr>
        <w:t xml:space="preserve"> do tej samej grupy kapitałowej**, co wykonawcy którzy złożyli oferty w przedmiotowym postępowaniu tj.,:</w:t>
      </w:r>
    </w:p>
    <w:p w14:paraId="2D279697" w14:textId="77777777" w:rsidR="007016B5" w:rsidRPr="00374C32" w:rsidRDefault="007016B5" w:rsidP="007016B5">
      <w:pPr>
        <w:tabs>
          <w:tab w:val="left" w:pos="4032"/>
        </w:tabs>
        <w:rPr>
          <w:rFonts w:asciiTheme="minorHAnsi" w:hAnsiTheme="minorHAnsi" w:cstheme="minorHAnsi"/>
          <w:sz w:val="22"/>
          <w:szCs w:val="2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7016B5" w:rsidRPr="00374C32" w14:paraId="5A9C6BE3" w14:textId="77777777" w:rsidTr="008E1FEF">
        <w:tc>
          <w:tcPr>
            <w:tcW w:w="996" w:type="dxa"/>
            <w:tcBorders>
              <w:top w:val="single" w:sz="4" w:space="0" w:color="auto"/>
              <w:left w:val="single" w:sz="4" w:space="0" w:color="auto"/>
              <w:bottom w:val="single" w:sz="4" w:space="0" w:color="auto"/>
              <w:right w:val="single" w:sz="4" w:space="0" w:color="auto"/>
            </w:tcBorders>
            <w:hideMark/>
          </w:tcPr>
          <w:p w14:paraId="62C8E8BC"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Lp.</w:t>
            </w:r>
          </w:p>
        </w:tc>
        <w:tc>
          <w:tcPr>
            <w:tcW w:w="3883" w:type="dxa"/>
            <w:tcBorders>
              <w:top w:val="single" w:sz="4" w:space="0" w:color="auto"/>
              <w:left w:val="single" w:sz="4" w:space="0" w:color="auto"/>
              <w:bottom w:val="single" w:sz="4" w:space="0" w:color="auto"/>
              <w:right w:val="single" w:sz="4" w:space="0" w:color="auto"/>
            </w:tcBorders>
            <w:hideMark/>
          </w:tcPr>
          <w:p w14:paraId="509551E2"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Nazwa wykonawcy</w:t>
            </w:r>
          </w:p>
        </w:tc>
        <w:tc>
          <w:tcPr>
            <w:tcW w:w="3767" w:type="dxa"/>
            <w:tcBorders>
              <w:top w:val="single" w:sz="4" w:space="0" w:color="auto"/>
              <w:left w:val="single" w:sz="4" w:space="0" w:color="auto"/>
              <w:bottom w:val="single" w:sz="4" w:space="0" w:color="auto"/>
              <w:right w:val="single" w:sz="4" w:space="0" w:color="auto"/>
            </w:tcBorders>
            <w:hideMark/>
          </w:tcPr>
          <w:p w14:paraId="0B731FED"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Adres wykonawcy</w:t>
            </w:r>
          </w:p>
        </w:tc>
      </w:tr>
      <w:tr w:rsidR="007016B5" w:rsidRPr="00374C32" w14:paraId="6020A162" w14:textId="77777777" w:rsidTr="008E1FEF">
        <w:tc>
          <w:tcPr>
            <w:tcW w:w="996" w:type="dxa"/>
            <w:tcBorders>
              <w:top w:val="single" w:sz="4" w:space="0" w:color="auto"/>
              <w:left w:val="single" w:sz="4" w:space="0" w:color="auto"/>
              <w:bottom w:val="single" w:sz="4" w:space="0" w:color="auto"/>
              <w:right w:val="single" w:sz="4" w:space="0" w:color="auto"/>
            </w:tcBorders>
            <w:hideMark/>
          </w:tcPr>
          <w:p w14:paraId="3DE3C46C"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1.</w:t>
            </w:r>
          </w:p>
        </w:tc>
        <w:tc>
          <w:tcPr>
            <w:tcW w:w="3883" w:type="dxa"/>
            <w:tcBorders>
              <w:top w:val="single" w:sz="4" w:space="0" w:color="auto"/>
              <w:left w:val="single" w:sz="4" w:space="0" w:color="auto"/>
              <w:bottom w:val="single" w:sz="4" w:space="0" w:color="auto"/>
              <w:right w:val="single" w:sz="4" w:space="0" w:color="auto"/>
            </w:tcBorders>
          </w:tcPr>
          <w:p w14:paraId="65F33EB8" w14:textId="77777777" w:rsidR="007016B5" w:rsidRPr="00374C32" w:rsidRDefault="007016B5" w:rsidP="008E1FEF">
            <w:pPr>
              <w:tabs>
                <w:tab w:val="left" w:pos="4032"/>
              </w:tabs>
              <w:rPr>
                <w:rFonts w:asciiTheme="minorHAnsi" w:hAnsiTheme="minorHAnsi" w:cstheme="minorHAnsi"/>
                <w:sz w:val="22"/>
                <w:szCs w:val="22"/>
              </w:rPr>
            </w:pPr>
          </w:p>
        </w:tc>
        <w:tc>
          <w:tcPr>
            <w:tcW w:w="3767" w:type="dxa"/>
            <w:tcBorders>
              <w:top w:val="single" w:sz="4" w:space="0" w:color="auto"/>
              <w:left w:val="single" w:sz="4" w:space="0" w:color="auto"/>
              <w:bottom w:val="single" w:sz="4" w:space="0" w:color="auto"/>
              <w:right w:val="single" w:sz="4" w:space="0" w:color="auto"/>
            </w:tcBorders>
          </w:tcPr>
          <w:p w14:paraId="3FBA10BB" w14:textId="77777777" w:rsidR="007016B5" w:rsidRPr="00374C32" w:rsidRDefault="007016B5" w:rsidP="008E1FEF">
            <w:pPr>
              <w:tabs>
                <w:tab w:val="left" w:pos="4032"/>
              </w:tabs>
              <w:rPr>
                <w:rFonts w:asciiTheme="minorHAnsi" w:hAnsiTheme="minorHAnsi" w:cstheme="minorHAnsi"/>
                <w:sz w:val="22"/>
                <w:szCs w:val="22"/>
              </w:rPr>
            </w:pPr>
          </w:p>
        </w:tc>
      </w:tr>
      <w:tr w:rsidR="007016B5" w:rsidRPr="00374C32" w14:paraId="34DAF280" w14:textId="77777777" w:rsidTr="008E1FEF">
        <w:tc>
          <w:tcPr>
            <w:tcW w:w="996" w:type="dxa"/>
            <w:tcBorders>
              <w:top w:val="single" w:sz="4" w:space="0" w:color="auto"/>
              <w:left w:val="single" w:sz="4" w:space="0" w:color="auto"/>
              <w:bottom w:val="single" w:sz="4" w:space="0" w:color="auto"/>
              <w:right w:val="single" w:sz="4" w:space="0" w:color="auto"/>
            </w:tcBorders>
            <w:hideMark/>
          </w:tcPr>
          <w:p w14:paraId="5EDC296E"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2.</w:t>
            </w:r>
          </w:p>
        </w:tc>
        <w:tc>
          <w:tcPr>
            <w:tcW w:w="3883" w:type="dxa"/>
            <w:tcBorders>
              <w:top w:val="single" w:sz="4" w:space="0" w:color="auto"/>
              <w:left w:val="single" w:sz="4" w:space="0" w:color="auto"/>
              <w:bottom w:val="single" w:sz="4" w:space="0" w:color="auto"/>
              <w:right w:val="single" w:sz="4" w:space="0" w:color="auto"/>
            </w:tcBorders>
          </w:tcPr>
          <w:p w14:paraId="3F2E5254" w14:textId="77777777" w:rsidR="007016B5" w:rsidRPr="00374C32" w:rsidRDefault="007016B5" w:rsidP="008E1FEF">
            <w:pPr>
              <w:tabs>
                <w:tab w:val="left" w:pos="4032"/>
              </w:tabs>
              <w:rPr>
                <w:rFonts w:asciiTheme="minorHAnsi" w:hAnsiTheme="minorHAnsi" w:cstheme="minorHAnsi"/>
                <w:sz w:val="22"/>
                <w:szCs w:val="22"/>
              </w:rPr>
            </w:pPr>
          </w:p>
        </w:tc>
        <w:tc>
          <w:tcPr>
            <w:tcW w:w="3767" w:type="dxa"/>
            <w:tcBorders>
              <w:top w:val="single" w:sz="4" w:space="0" w:color="auto"/>
              <w:left w:val="single" w:sz="4" w:space="0" w:color="auto"/>
              <w:bottom w:val="single" w:sz="4" w:space="0" w:color="auto"/>
              <w:right w:val="single" w:sz="4" w:space="0" w:color="auto"/>
            </w:tcBorders>
          </w:tcPr>
          <w:p w14:paraId="6F193389" w14:textId="77777777" w:rsidR="007016B5" w:rsidRPr="00374C32" w:rsidRDefault="007016B5" w:rsidP="008E1FEF">
            <w:pPr>
              <w:tabs>
                <w:tab w:val="left" w:pos="4032"/>
              </w:tabs>
              <w:rPr>
                <w:rFonts w:asciiTheme="minorHAnsi" w:hAnsiTheme="minorHAnsi" w:cstheme="minorHAnsi"/>
                <w:sz w:val="22"/>
                <w:szCs w:val="22"/>
              </w:rPr>
            </w:pPr>
          </w:p>
        </w:tc>
      </w:tr>
    </w:tbl>
    <w:p w14:paraId="4E95E959" w14:textId="77777777" w:rsidR="007016B5" w:rsidRPr="00374C32" w:rsidRDefault="007016B5" w:rsidP="007016B5">
      <w:pPr>
        <w:tabs>
          <w:tab w:val="left" w:pos="4032"/>
        </w:tabs>
        <w:rPr>
          <w:rFonts w:asciiTheme="minorHAnsi" w:hAnsiTheme="minorHAnsi" w:cstheme="minorHAnsi"/>
          <w:b/>
          <w:sz w:val="22"/>
          <w:szCs w:val="22"/>
        </w:rPr>
      </w:pPr>
    </w:p>
    <w:p w14:paraId="6825D4CB" w14:textId="7A17F1B5" w:rsidR="007016B5" w:rsidRPr="00374C32" w:rsidRDefault="007016B5" w:rsidP="007016B5">
      <w:pPr>
        <w:ind w:left="426"/>
        <w:rPr>
          <w:rFonts w:asciiTheme="minorHAnsi" w:hAnsiTheme="minorHAnsi" w:cstheme="minorHAnsi"/>
          <w:sz w:val="22"/>
          <w:szCs w:val="22"/>
        </w:rPr>
      </w:pPr>
      <w:r w:rsidRPr="00374C32">
        <w:rPr>
          <w:rFonts w:asciiTheme="minorHAnsi" w:hAnsiTheme="minorHAnsi" w:cstheme="minorHAnsi"/>
          <w:sz w:val="22"/>
          <w:szCs w:val="22"/>
        </w:rPr>
        <w:t xml:space="preserve">Niniejszym składam dokumenty / informacje potwierdzające, że przygotowanie oferty było niezależne od innego wykonawcy należącego do tej samej grupy kapitałowej oraz że powiązania z innym </w:t>
      </w:r>
      <w:r w:rsidR="00C1775B" w:rsidRPr="00374C32">
        <w:rPr>
          <w:rFonts w:asciiTheme="minorHAnsi" w:hAnsiTheme="minorHAnsi" w:cstheme="minorHAnsi"/>
          <w:sz w:val="22"/>
          <w:szCs w:val="22"/>
        </w:rPr>
        <w:t>w</w:t>
      </w:r>
      <w:r w:rsidRPr="00374C32">
        <w:rPr>
          <w:rFonts w:asciiTheme="minorHAnsi" w:hAnsiTheme="minorHAnsi" w:cstheme="minorHAnsi"/>
          <w:sz w:val="22"/>
          <w:szCs w:val="22"/>
        </w:rPr>
        <w:t>ykonawcą nie prowadzą do zakłócenia konkurencji w postępowaniu:</w:t>
      </w:r>
    </w:p>
    <w:p w14:paraId="0E616B4E" w14:textId="77777777" w:rsidR="007016B5" w:rsidRPr="00374C32" w:rsidRDefault="007016B5" w:rsidP="007016B5">
      <w:pPr>
        <w:ind w:left="426"/>
        <w:rPr>
          <w:rFonts w:asciiTheme="minorHAnsi" w:hAnsiTheme="minorHAnsi" w:cstheme="minorHAnsi"/>
          <w:sz w:val="22"/>
          <w:szCs w:val="22"/>
        </w:rPr>
      </w:pPr>
      <w:r w:rsidRPr="00374C32">
        <w:rPr>
          <w:rFonts w:asciiTheme="minorHAnsi" w:hAnsiTheme="minorHAnsi" w:cstheme="minorHAnsi"/>
          <w:sz w:val="22"/>
          <w:szCs w:val="22"/>
        </w:rPr>
        <w:t>…………………………………………………………………………………………………………………….</w:t>
      </w:r>
    </w:p>
    <w:p w14:paraId="4A5E56F8" w14:textId="77777777" w:rsidR="007016B5" w:rsidRPr="00374C32" w:rsidRDefault="007016B5" w:rsidP="007016B5">
      <w:pPr>
        <w:ind w:left="426"/>
        <w:rPr>
          <w:rFonts w:asciiTheme="minorHAnsi" w:hAnsiTheme="minorHAnsi" w:cstheme="minorHAnsi"/>
          <w:sz w:val="22"/>
          <w:szCs w:val="22"/>
        </w:rPr>
      </w:pPr>
      <w:r w:rsidRPr="00374C32">
        <w:rPr>
          <w:rFonts w:asciiTheme="minorHAnsi" w:hAnsiTheme="minorHAnsi" w:cstheme="minorHAnsi"/>
          <w:sz w:val="22"/>
          <w:szCs w:val="22"/>
        </w:rPr>
        <w:t>……………………………………………………………………………………………………………………..</w:t>
      </w:r>
    </w:p>
    <w:p w14:paraId="203B3473" w14:textId="77777777" w:rsidR="007016B5" w:rsidRPr="00374C32" w:rsidRDefault="007016B5" w:rsidP="007016B5">
      <w:pPr>
        <w:rPr>
          <w:rFonts w:asciiTheme="minorHAnsi" w:hAnsiTheme="minorHAnsi" w:cstheme="minorHAnsi"/>
          <w:b/>
          <w:sz w:val="22"/>
          <w:szCs w:val="22"/>
          <w:u w:val="single"/>
        </w:rPr>
      </w:pPr>
    </w:p>
    <w:p w14:paraId="1A57D6C7" w14:textId="77777777" w:rsidR="007016B5" w:rsidRPr="00374C32" w:rsidRDefault="007016B5" w:rsidP="007016B5">
      <w:pPr>
        <w:ind w:left="426"/>
        <w:rPr>
          <w:rFonts w:asciiTheme="minorHAnsi" w:hAnsiTheme="minorHAnsi" w:cstheme="minorHAnsi"/>
          <w:bCs/>
          <w:i/>
          <w:sz w:val="22"/>
          <w:szCs w:val="22"/>
        </w:rPr>
      </w:pPr>
      <w:r w:rsidRPr="00374C32">
        <w:rPr>
          <w:rFonts w:asciiTheme="minorHAnsi" w:hAnsiTheme="minorHAnsi" w:cstheme="minorHAnsi"/>
          <w:bCs/>
          <w:sz w:val="22"/>
          <w:szCs w:val="22"/>
        </w:rPr>
        <w:t>*/</w:t>
      </w:r>
      <w:r w:rsidRPr="00374C32">
        <w:rPr>
          <w:rFonts w:asciiTheme="minorHAnsi" w:hAnsiTheme="minorHAnsi" w:cstheme="minorHAnsi"/>
          <w:bCs/>
          <w:i/>
          <w:sz w:val="22"/>
          <w:szCs w:val="22"/>
        </w:rPr>
        <w:t xml:space="preserve"> niepotrzebne skreślić</w:t>
      </w:r>
    </w:p>
    <w:p w14:paraId="36D75035" w14:textId="1F2282CC" w:rsidR="007016B5" w:rsidRPr="00374C32" w:rsidRDefault="007016B5" w:rsidP="007016B5">
      <w:pPr>
        <w:ind w:left="426"/>
        <w:rPr>
          <w:rFonts w:asciiTheme="minorHAnsi" w:hAnsiTheme="minorHAnsi" w:cstheme="minorHAnsi"/>
          <w:bCs/>
          <w:i/>
          <w:sz w:val="22"/>
          <w:szCs w:val="22"/>
        </w:rPr>
      </w:pPr>
      <w:r w:rsidRPr="00374C32">
        <w:rPr>
          <w:rFonts w:asciiTheme="minorHAnsi" w:hAnsiTheme="minorHAnsi" w:cstheme="minorHAnsi"/>
          <w:bCs/>
          <w:sz w:val="22"/>
          <w:szCs w:val="22"/>
        </w:rPr>
        <w:t>**/</w:t>
      </w:r>
      <w:r w:rsidRPr="00374C32">
        <w:rPr>
          <w:rFonts w:asciiTheme="minorHAnsi" w:hAnsiTheme="minorHAnsi" w:cstheme="minorHAnsi"/>
          <w:bCs/>
          <w:i/>
          <w:sz w:val="22"/>
          <w:szCs w:val="22"/>
        </w:rPr>
        <w:t xml:space="preserve"> grupa kapitałowa</w:t>
      </w:r>
      <w:r w:rsidRPr="00374C32">
        <w:rPr>
          <w:rFonts w:asciiTheme="minorHAnsi" w:hAnsiTheme="minorHAnsi" w:cstheme="minorHAnsi"/>
          <w:sz w:val="22"/>
          <w:szCs w:val="22"/>
        </w:rPr>
        <w:t xml:space="preserve"> w rozumieniu ustawy z dnia 16 lutego 2007 r. o ochronie konkurencji i konsumentów, o której mowa w art. 108 ust. 1 pkt 5 ustawy</w:t>
      </w:r>
    </w:p>
    <w:p w14:paraId="61C945D6" w14:textId="77777777" w:rsidR="007016B5" w:rsidRPr="00374C32" w:rsidRDefault="007016B5" w:rsidP="007016B5">
      <w:pPr>
        <w:pStyle w:val="Akapitzlist"/>
        <w:spacing w:after="120" w:line="276" w:lineRule="auto"/>
        <w:ind w:left="709"/>
        <w:contextualSpacing w:val="0"/>
        <w:jc w:val="right"/>
        <w:rPr>
          <w:rFonts w:asciiTheme="minorHAnsi" w:hAnsiTheme="minorHAnsi" w:cstheme="minorHAnsi"/>
          <w:sz w:val="22"/>
          <w:szCs w:val="22"/>
        </w:rPr>
      </w:pPr>
    </w:p>
    <w:p w14:paraId="53401EEF" w14:textId="77777777" w:rsidR="001E6004" w:rsidRPr="00374C32" w:rsidRDefault="001E6004" w:rsidP="007016B5">
      <w:pPr>
        <w:pStyle w:val="Akapitzlist"/>
        <w:spacing w:after="120" w:line="276" w:lineRule="auto"/>
        <w:ind w:left="709"/>
        <w:contextualSpacing w:val="0"/>
        <w:jc w:val="right"/>
        <w:rPr>
          <w:rFonts w:asciiTheme="minorHAnsi" w:hAnsiTheme="minorHAnsi" w:cstheme="minorHAnsi"/>
          <w:sz w:val="22"/>
          <w:szCs w:val="22"/>
        </w:rPr>
      </w:pPr>
    </w:p>
    <w:p w14:paraId="4DBDF6B3" w14:textId="77777777" w:rsidR="001E6004" w:rsidRPr="00374C32" w:rsidRDefault="001E6004" w:rsidP="007016B5">
      <w:pPr>
        <w:pStyle w:val="Akapitzlist"/>
        <w:spacing w:after="120" w:line="276" w:lineRule="auto"/>
        <w:ind w:left="709"/>
        <w:contextualSpacing w:val="0"/>
        <w:jc w:val="right"/>
        <w:rPr>
          <w:rFonts w:asciiTheme="minorHAnsi" w:hAnsiTheme="minorHAnsi" w:cstheme="minorHAnsi"/>
          <w:sz w:val="22"/>
          <w:szCs w:val="22"/>
        </w:rPr>
      </w:pPr>
    </w:p>
    <w:p w14:paraId="68CCBC48" w14:textId="50D07F61" w:rsidR="001E6004" w:rsidRPr="004B3C66" w:rsidRDefault="001E6004" w:rsidP="004B3C66">
      <w:pPr>
        <w:pStyle w:val="Nagwek2"/>
        <w:ind w:left="2127" w:firstLine="709"/>
        <w:jc w:val="right"/>
        <w:rPr>
          <w:rFonts w:asciiTheme="minorHAnsi" w:hAnsiTheme="minorHAnsi" w:cstheme="minorHAnsi"/>
          <w:i w:val="0"/>
          <w:iCs w:val="0"/>
          <w:sz w:val="22"/>
          <w:szCs w:val="22"/>
          <w:u w:val="single"/>
        </w:rPr>
      </w:pPr>
      <w:bookmarkStart w:id="93" w:name="_Toc167888864"/>
      <w:r w:rsidRPr="004B3C66">
        <w:rPr>
          <w:rFonts w:asciiTheme="minorHAnsi" w:hAnsiTheme="minorHAnsi" w:cstheme="minorHAnsi"/>
          <w:i w:val="0"/>
          <w:iCs w:val="0"/>
          <w:sz w:val="22"/>
          <w:szCs w:val="22"/>
          <w:u w:val="single"/>
        </w:rPr>
        <w:lastRenderedPageBreak/>
        <w:t>Załącznik nr 9 do SWZ</w:t>
      </w:r>
      <w:bookmarkEnd w:id="93"/>
    </w:p>
    <w:p w14:paraId="12C7A0EE" w14:textId="77777777" w:rsidR="00F35662" w:rsidRPr="00374C32" w:rsidRDefault="00F35662" w:rsidP="00F35662">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p>
    <w:p w14:paraId="0F75898E" w14:textId="77777777" w:rsidR="00F35662" w:rsidRPr="00374C32" w:rsidRDefault="00F35662" w:rsidP="00F35662">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2B2ABDD1" w14:textId="77777777" w:rsidR="00F35662" w:rsidRPr="00374C32" w:rsidRDefault="00F35662" w:rsidP="00F35662">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21C0BB5E" w14:textId="77777777" w:rsidR="00F35662" w:rsidRPr="00374C32" w:rsidRDefault="00F35662" w:rsidP="00F35662">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79E0C0B7" w14:textId="77777777" w:rsidR="00F35662" w:rsidRPr="00374C32" w:rsidRDefault="00F35662" w:rsidP="00F35662">
      <w:pPr>
        <w:spacing w:line="276" w:lineRule="auto"/>
        <w:rPr>
          <w:rFonts w:asciiTheme="minorHAnsi" w:hAnsiTheme="minorHAnsi" w:cstheme="minorHAnsi"/>
          <w:sz w:val="22"/>
          <w:szCs w:val="22"/>
        </w:rPr>
      </w:pPr>
      <w:r w:rsidRPr="00374C32">
        <w:rPr>
          <w:rFonts w:asciiTheme="minorHAnsi" w:hAnsiTheme="minorHAnsi" w:cstheme="minorHAnsi"/>
          <w:sz w:val="22"/>
          <w:szCs w:val="22"/>
        </w:rPr>
        <w:tab/>
        <w:t>(kod, miasto, ulica, numer domu)</w:t>
      </w:r>
    </w:p>
    <w:p w14:paraId="119C83C9" w14:textId="77777777" w:rsidR="00F35662" w:rsidRPr="00374C32" w:rsidRDefault="00F35662" w:rsidP="00F35662">
      <w:pPr>
        <w:jc w:val="right"/>
        <w:rPr>
          <w:rFonts w:asciiTheme="minorHAnsi" w:hAnsiTheme="minorHAnsi" w:cstheme="minorHAnsi"/>
          <w:b/>
          <w:sz w:val="18"/>
        </w:rPr>
      </w:pPr>
    </w:p>
    <w:p w14:paraId="3C786C45" w14:textId="77777777" w:rsidR="00F35662" w:rsidRPr="00374C32" w:rsidRDefault="00F35662" w:rsidP="00F35662">
      <w:pPr>
        <w:jc w:val="right"/>
        <w:rPr>
          <w:rFonts w:asciiTheme="minorHAnsi" w:hAnsiTheme="minorHAnsi" w:cstheme="minorHAnsi"/>
          <w:b/>
          <w:bCs/>
          <w:sz w:val="22"/>
        </w:rPr>
      </w:pPr>
    </w:p>
    <w:p w14:paraId="72DE5A05" w14:textId="77777777" w:rsidR="00F35662" w:rsidRPr="00374C32" w:rsidRDefault="00F35662" w:rsidP="00F35662">
      <w:pPr>
        <w:jc w:val="center"/>
        <w:rPr>
          <w:rFonts w:asciiTheme="minorHAnsi" w:hAnsiTheme="minorHAnsi" w:cstheme="minorHAnsi"/>
          <w:b/>
          <w:sz w:val="28"/>
          <w:szCs w:val="22"/>
        </w:rPr>
      </w:pPr>
      <w:bookmarkStart w:id="94" w:name="_Toc458761912"/>
      <w:r w:rsidRPr="00374C32">
        <w:rPr>
          <w:rFonts w:asciiTheme="minorHAnsi" w:hAnsiTheme="minorHAnsi" w:cstheme="minorHAnsi"/>
          <w:b/>
          <w:sz w:val="28"/>
          <w:szCs w:val="22"/>
        </w:rPr>
        <w:t>WYKAZ DOSTAW</w:t>
      </w:r>
      <w:bookmarkEnd w:id="94"/>
    </w:p>
    <w:p w14:paraId="5730728B" w14:textId="77777777" w:rsidR="00F35662" w:rsidRPr="00374C32" w:rsidRDefault="00F35662" w:rsidP="00F35662">
      <w:pPr>
        <w:pStyle w:val="Bezodstpw"/>
        <w:spacing w:after="60"/>
        <w:jc w:val="both"/>
        <w:rPr>
          <w:rFonts w:asciiTheme="minorHAnsi" w:hAnsiTheme="minorHAnsi" w:cstheme="minorHAnsi"/>
          <w:b/>
          <w:bCs/>
        </w:rPr>
      </w:pPr>
    </w:p>
    <w:p w14:paraId="78A71ABB" w14:textId="189977B1" w:rsidR="00F35662" w:rsidRPr="003B4FDB" w:rsidRDefault="00F35662" w:rsidP="003B4FDB">
      <w:pPr>
        <w:rPr>
          <w:b/>
          <w:bCs/>
        </w:rPr>
      </w:pPr>
      <w:r w:rsidRPr="003B4FDB">
        <w:rPr>
          <w:b/>
          <w:bCs/>
        </w:rPr>
        <w:t>dotyczy: postępowania prowadzonego w trybie przetargu nieogranicz</w:t>
      </w:r>
      <w:r w:rsidR="003B4FDB" w:rsidRPr="003B4FDB">
        <w:rPr>
          <w:b/>
          <w:bCs/>
        </w:rPr>
        <w:t>o</w:t>
      </w:r>
      <w:r w:rsidRPr="003B4FDB">
        <w:rPr>
          <w:b/>
          <w:bCs/>
        </w:rPr>
        <w:t xml:space="preserve">nego na: </w:t>
      </w:r>
    </w:p>
    <w:p w14:paraId="3DB968C7" w14:textId="77777777" w:rsidR="00F35662" w:rsidRPr="00374C32" w:rsidRDefault="00F35662" w:rsidP="00F35662">
      <w:pPr>
        <w:autoSpaceDE w:val="0"/>
        <w:autoSpaceDN w:val="0"/>
        <w:spacing w:before="40" w:after="40"/>
        <w:rPr>
          <w:rFonts w:asciiTheme="minorHAnsi" w:hAnsiTheme="minorHAnsi" w:cstheme="minorHAnsi"/>
          <w:sz w:val="22"/>
          <w:szCs w:val="22"/>
        </w:rPr>
      </w:pPr>
    </w:p>
    <w:p w14:paraId="40922338" w14:textId="77777777" w:rsidR="00C3232C" w:rsidRDefault="00F35662" w:rsidP="00F35662">
      <w:pPr>
        <w:rPr>
          <w:rFonts w:asciiTheme="minorHAnsi" w:hAnsiTheme="minorHAnsi" w:cstheme="minorHAnsi"/>
          <w:b/>
          <w:bCs/>
          <w:i/>
          <w:sz w:val="22"/>
          <w:szCs w:val="22"/>
        </w:rPr>
      </w:pPr>
      <w:r w:rsidRPr="00374C32">
        <w:rPr>
          <w:rFonts w:asciiTheme="minorHAnsi" w:hAnsiTheme="minorHAnsi" w:cstheme="minorHAnsi"/>
          <w:b/>
          <w:bCs/>
          <w:i/>
          <w:sz w:val="22"/>
          <w:szCs w:val="22"/>
        </w:rPr>
        <w:t>Sprzedaż, dostawa, instalacja oraz uruchomienie fabrycznie nowego systemu do zamrażania wysokociśnieniowego wraz z system</w:t>
      </w:r>
      <w:r w:rsidR="00521A53">
        <w:rPr>
          <w:rFonts w:asciiTheme="minorHAnsi" w:hAnsiTheme="minorHAnsi" w:cstheme="minorHAnsi"/>
          <w:b/>
          <w:bCs/>
          <w:i/>
          <w:sz w:val="22"/>
          <w:szCs w:val="22"/>
        </w:rPr>
        <w:t>em</w:t>
      </w:r>
      <w:r w:rsidRPr="00374C32">
        <w:rPr>
          <w:rFonts w:asciiTheme="minorHAnsi" w:hAnsiTheme="minorHAnsi" w:cstheme="minorHAnsi"/>
          <w:b/>
          <w:bCs/>
          <w:i/>
          <w:sz w:val="22"/>
          <w:szCs w:val="22"/>
        </w:rPr>
        <w:t xml:space="preserve"> do freeze substitution </w:t>
      </w:r>
      <w:r w:rsidR="00AA5B90">
        <w:rPr>
          <w:rFonts w:asciiTheme="minorHAnsi" w:hAnsiTheme="minorHAnsi" w:cstheme="minorHAnsi"/>
          <w:b/>
          <w:bCs/>
          <w:i/>
          <w:sz w:val="22"/>
          <w:szCs w:val="22"/>
        </w:rPr>
        <w:t xml:space="preserve">KPO1 </w:t>
      </w:r>
    </w:p>
    <w:p w14:paraId="285D9C23" w14:textId="3378E912" w:rsidR="00F35662" w:rsidRPr="00374C32" w:rsidRDefault="00F35662" w:rsidP="00F35662">
      <w:pPr>
        <w:rPr>
          <w:rFonts w:asciiTheme="minorHAnsi" w:hAnsiTheme="minorHAnsi" w:cstheme="minorHAnsi"/>
          <w:b/>
          <w:bCs/>
          <w:i/>
          <w:sz w:val="22"/>
          <w:szCs w:val="22"/>
        </w:rPr>
      </w:pPr>
      <w:r w:rsidRPr="00374C32">
        <w:rPr>
          <w:rFonts w:asciiTheme="minorHAnsi" w:hAnsiTheme="minorHAnsi" w:cstheme="minorHAnsi"/>
          <w:b/>
          <w:bCs/>
          <w:i/>
          <w:sz w:val="22"/>
          <w:szCs w:val="22"/>
        </w:rPr>
        <w:t xml:space="preserve">Znak sprawy: </w:t>
      </w:r>
      <w:r w:rsidRPr="00374C32">
        <w:rPr>
          <w:rFonts w:asciiTheme="minorHAnsi" w:hAnsiTheme="minorHAnsi" w:cstheme="minorHAnsi"/>
          <w:b/>
          <w:i/>
          <w:sz w:val="22"/>
          <w:szCs w:val="22"/>
        </w:rPr>
        <w:t xml:space="preserve">ADZ.261.12.2024 </w:t>
      </w:r>
    </w:p>
    <w:p w14:paraId="3CE5AB83" w14:textId="77777777" w:rsidR="00F35662" w:rsidRPr="00374C32" w:rsidRDefault="00F35662" w:rsidP="00F35662">
      <w:pPr>
        <w:rPr>
          <w:rFonts w:asciiTheme="minorHAnsi" w:hAnsiTheme="minorHAnsi" w:cstheme="minorHAnsi"/>
          <w:sz w:val="22"/>
          <w:szCs w:val="22"/>
        </w:rPr>
      </w:pPr>
    </w:p>
    <w:p w14:paraId="51F1867F" w14:textId="77777777" w:rsidR="00F35662" w:rsidRPr="00374C32" w:rsidRDefault="00F35662" w:rsidP="00F35662">
      <w:pPr>
        <w:rPr>
          <w:rFonts w:asciiTheme="minorHAnsi" w:hAnsiTheme="minorHAnsi" w:cstheme="minorHAnsi"/>
          <w:sz w:val="22"/>
          <w:szCs w:val="22"/>
        </w:rPr>
      </w:pPr>
      <w:r w:rsidRPr="00374C32">
        <w:rPr>
          <w:rFonts w:asciiTheme="minorHAnsi" w:hAnsiTheme="minorHAnsi" w:cstheme="minorHAnsi"/>
          <w:sz w:val="22"/>
          <w:szCs w:val="22"/>
        </w:rPr>
        <w:t>Oświadczamy, że wykonaliśmy w okresie ostatnich 3 latach przed upływem terminu składania ofert, a jeżeli okres prowadzenia działalności jest krótszy – w tym okresie, następujące dostawy, na potwierdzenie spełnienia warunku udziału w postępowaniu:</w:t>
      </w:r>
    </w:p>
    <w:p w14:paraId="39C1A209" w14:textId="77777777" w:rsidR="00F35662" w:rsidRPr="00374C32" w:rsidRDefault="00F35662" w:rsidP="00F35662">
      <w:pPr>
        <w:rPr>
          <w:rFonts w:asciiTheme="minorHAnsi" w:hAnsiTheme="minorHAnsi" w:cstheme="minorHAnsi"/>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417"/>
        <w:gridCol w:w="2694"/>
        <w:gridCol w:w="1906"/>
      </w:tblGrid>
      <w:tr w:rsidR="00F35662" w:rsidRPr="00374C32" w14:paraId="33E9D9D0" w14:textId="77777777" w:rsidTr="003E0017">
        <w:tc>
          <w:tcPr>
            <w:tcW w:w="9206" w:type="dxa"/>
            <w:gridSpan w:val="5"/>
            <w:shd w:val="clear" w:color="auto" w:fill="D9D9D9"/>
            <w:vAlign w:val="center"/>
          </w:tcPr>
          <w:p w14:paraId="5471FC53" w14:textId="77777777" w:rsidR="00F35662" w:rsidRPr="00374C32" w:rsidRDefault="00F35662" w:rsidP="003E0017">
            <w:pPr>
              <w:spacing w:before="120" w:after="120"/>
              <w:ind w:right="646"/>
              <w:jc w:val="center"/>
              <w:rPr>
                <w:rFonts w:asciiTheme="minorHAnsi" w:hAnsiTheme="minorHAnsi" w:cstheme="minorHAnsi"/>
                <w:b/>
                <w:sz w:val="20"/>
                <w:szCs w:val="20"/>
                <w:u w:val="single"/>
              </w:rPr>
            </w:pPr>
            <w:r w:rsidRPr="00374C32">
              <w:rPr>
                <w:rFonts w:asciiTheme="minorHAnsi" w:hAnsiTheme="minorHAnsi" w:cstheme="minorHAnsi"/>
                <w:b/>
                <w:sz w:val="20"/>
                <w:szCs w:val="20"/>
                <w:u w:val="single"/>
              </w:rPr>
              <w:t>WYKAZ WYKONANYCH DOSTAW</w:t>
            </w:r>
          </w:p>
        </w:tc>
      </w:tr>
      <w:tr w:rsidR="00F35662" w:rsidRPr="00374C32" w14:paraId="57579227" w14:textId="77777777" w:rsidTr="003E0017">
        <w:tc>
          <w:tcPr>
            <w:tcW w:w="496" w:type="dxa"/>
            <w:shd w:val="clear" w:color="auto" w:fill="D9D9D9"/>
            <w:vAlign w:val="center"/>
          </w:tcPr>
          <w:p w14:paraId="2D55DC5A" w14:textId="77777777" w:rsidR="00F35662" w:rsidRPr="00374C32" w:rsidRDefault="00F35662" w:rsidP="003E0017">
            <w:pPr>
              <w:jc w:val="center"/>
              <w:rPr>
                <w:rFonts w:asciiTheme="minorHAnsi" w:hAnsiTheme="minorHAnsi" w:cstheme="minorHAnsi"/>
                <w:b/>
                <w:sz w:val="18"/>
                <w:szCs w:val="18"/>
              </w:rPr>
            </w:pPr>
            <w:r w:rsidRPr="00374C32">
              <w:rPr>
                <w:rFonts w:asciiTheme="minorHAnsi" w:hAnsiTheme="minorHAnsi" w:cstheme="minorHAnsi"/>
                <w:b/>
                <w:sz w:val="18"/>
                <w:szCs w:val="18"/>
              </w:rPr>
              <w:t>Lp.</w:t>
            </w:r>
          </w:p>
        </w:tc>
        <w:tc>
          <w:tcPr>
            <w:tcW w:w="2693" w:type="dxa"/>
            <w:shd w:val="clear" w:color="auto" w:fill="D9D9D9"/>
            <w:vAlign w:val="center"/>
          </w:tcPr>
          <w:p w14:paraId="51F32FBA" w14:textId="77777777" w:rsidR="00F35662" w:rsidRPr="00374C32" w:rsidRDefault="00F35662" w:rsidP="003E0017">
            <w:pPr>
              <w:jc w:val="center"/>
              <w:rPr>
                <w:rFonts w:asciiTheme="minorHAnsi" w:hAnsiTheme="minorHAnsi" w:cstheme="minorHAnsi"/>
                <w:b/>
                <w:sz w:val="18"/>
                <w:szCs w:val="18"/>
              </w:rPr>
            </w:pPr>
            <w:r w:rsidRPr="00374C32">
              <w:rPr>
                <w:rFonts w:asciiTheme="minorHAnsi" w:hAnsiTheme="minorHAnsi" w:cstheme="minorHAnsi"/>
                <w:b/>
                <w:sz w:val="18"/>
                <w:szCs w:val="18"/>
              </w:rPr>
              <w:t xml:space="preserve">Przedmiot </w:t>
            </w:r>
            <w:r w:rsidRPr="00374C32">
              <w:rPr>
                <w:rFonts w:asciiTheme="minorHAnsi" w:hAnsiTheme="minorHAnsi" w:cstheme="minorHAnsi"/>
                <w:b/>
                <w:sz w:val="18"/>
              </w:rPr>
              <w:t>dostawy wraz</w:t>
            </w:r>
            <w:r w:rsidRPr="00374C32">
              <w:rPr>
                <w:rFonts w:asciiTheme="minorHAnsi" w:hAnsiTheme="minorHAnsi" w:cstheme="minorHAnsi"/>
                <w:b/>
                <w:sz w:val="18"/>
                <w:szCs w:val="18"/>
              </w:rPr>
              <w:t xml:space="preserve"> z podaniem jej wartości netto</w:t>
            </w:r>
          </w:p>
        </w:tc>
        <w:tc>
          <w:tcPr>
            <w:tcW w:w="1417" w:type="dxa"/>
            <w:shd w:val="clear" w:color="auto" w:fill="D9D9D9"/>
            <w:vAlign w:val="center"/>
          </w:tcPr>
          <w:p w14:paraId="797AD3E6" w14:textId="77777777" w:rsidR="00F35662" w:rsidRPr="00374C32" w:rsidRDefault="00F35662" w:rsidP="003E0017">
            <w:pPr>
              <w:jc w:val="center"/>
              <w:rPr>
                <w:rFonts w:asciiTheme="minorHAnsi" w:hAnsiTheme="minorHAnsi" w:cstheme="minorHAnsi"/>
                <w:b/>
                <w:sz w:val="18"/>
                <w:szCs w:val="18"/>
              </w:rPr>
            </w:pPr>
            <w:r w:rsidRPr="00374C32">
              <w:rPr>
                <w:rFonts w:asciiTheme="minorHAnsi" w:hAnsiTheme="minorHAnsi" w:cstheme="minorHAnsi"/>
                <w:b/>
                <w:sz w:val="18"/>
                <w:szCs w:val="18"/>
              </w:rPr>
              <w:t>Daty wykonania</w:t>
            </w:r>
          </w:p>
          <w:p w14:paraId="78201CE1" w14:textId="77777777" w:rsidR="00F35662" w:rsidRPr="00374C32" w:rsidRDefault="00F35662" w:rsidP="003E0017">
            <w:pPr>
              <w:jc w:val="center"/>
              <w:rPr>
                <w:rFonts w:asciiTheme="minorHAnsi" w:hAnsiTheme="minorHAnsi" w:cstheme="minorHAnsi"/>
                <w:b/>
                <w:sz w:val="18"/>
                <w:szCs w:val="18"/>
              </w:rPr>
            </w:pPr>
            <w:r w:rsidRPr="00374C32">
              <w:rPr>
                <w:rFonts w:asciiTheme="minorHAnsi" w:hAnsiTheme="minorHAnsi" w:cstheme="minorHAnsi"/>
                <w:b/>
                <w:sz w:val="18"/>
                <w:szCs w:val="18"/>
              </w:rPr>
              <w:t>(od – do)</w:t>
            </w:r>
          </w:p>
        </w:tc>
        <w:tc>
          <w:tcPr>
            <w:tcW w:w="2694" w:type="dxa"/>
            <w:shd w:val="clear" w:color="auto" w:fill="D9D9D9"/>
            <w:vAlign w:val="center"/>
          </w:tcPr>
          <w:p w14:paraId="0300ED89" w14:textId="77777777" w:rsidR="00F35662" w:rsidRPr="00374C32" w:rsidRDefault="00F35662" w:rsidP="003E0017">
            <w:pPr>
              <w:jc w:val="center"/>
              <w:rPr>
                <w:rFonts w:asciiTheme="minorHAnsi" w:hAnsiTheme="minorHAnsi" w:cstheme="minorHAnsi"/>
                <w:b/>
                <w:sz w:val="18"/>
                <w:szCs w:val="18"/>
              </w:rPr>
            </w:pPr>
            <w:r w:rsidRPr="00374C32">
              <w:rPr>
                <w:rFonts w:asciiTheme="minorHAnsi" w:hAnsiTheme="minorHAnsi" w:cstheme="minorHAnsi"/>
                <w:b/>
                <w:sz w:val="18"/>
                <w:szCs w:val="18"/>
              </w:rPr>
              <w:t xml:space="preserve">Podmiot, na rzecz którego </w:t>
            </w:r>
            <w:r w:rsidRPr="00374C32">
              <w:rPr>
                <w:rFonts w:asciiTheme="minorHAnsi" w:hAnsiTheme="minorHAnsi" w:cstheme="minorHAnsi"/>
                <w:b/>
                <w:sz w:val="18"/>
              </w:rPr>
              <w:t>dostawa</w:t>
            </w:r>
            <w:r w:rsidRPr="00374C32">
              <w:rPr>
                <w:rFonts w:asciiTheme="minorHAnsi" w:hAnsiTheme="minorHAnsi" w:cstheme="minorHAnsi"/>
                <w:b/>
                <w:sz w:val="18"/>
                <w:szCs w:val="18"/>
              </w:rPr>
              <w:t xml:space="preserve"> została wykonana </w:t>
            </w:r>
          </w:p>
          <w:p w14:paraId="55A555BE" w14:textId="77777777" w:rsidR="00F35662" w:rsidRPr="00374C32" w:rsidRDefault="00F35662" w:rsidP="003E0017">
            <w:pPr>
              <w:jc w:val="center"/>
              <w:rPr>
                <w:rFonts w:asciiTheme="minorHAnsi" w:hAnsiTheme="minorHAnsi" w:cstheme="minorHAnsi"/>
                <w:b/>
                <w:sz w:val="18"/>
                <w:szCs w:val="18"/>
              </w:rPr>
            </w:pPr>
            <w:r w:rsidRPr="00374C32">
              <w:rPr>
                <w:rFonts w:asciiTheme="minorHAnsi" w:hAnsiTheme="minorHAnsi" w:cstheme="minorHAnsi"/>
                <w:b/>
                <w:sz w:val="18"/>
                <w:szCs w:val="18"/>
              </w:rPr>
              <w:t>(nazwa odbiorcy, adres, telefon)</w:t>
            </w:r>
          </w:p>
        </w:tc>
        <w:tc>
          <w:tcPr>
            <w:tcW w:w="1906" w:type="dxa"/>
            <w:shd w:val="clear" w:color="auto" w:fill="D9D9D9"/>
          </w:tcPr>
          <w:p w14:paraId="42D743F9" w14:textId="77777777" w:rsidR="00F35662" w:rsidRPr="00374C32" w:rsidRDefault="00F35662" w:rsidP="003E0017">
            <w:pPr>
              <w:jc w:val="center"/>
              <w:rPr>
                <w:rFonts w:asciiTheme="minorHAnsi" w:hAnsiTheme="minorHAnsi" w:cstheme="minorHAnsi"/>
                <w:b/>
                <w:sz w:val="18"/>
                <w:szCs w:val="18"/>
              </w:rPr>
            </w:pPr>
            <w:r w:rsidRPr="00374C32">
              <w:rPr>
                <w:rFonts w:asciiTheme="minorHAnsi" w:hAnsiTheme="minorHAnsi" w:cstheme="minorHAnsi"/>
                <w:b/>
                <w:sz w:val="18"/>
              </w:rPr>
              <w:t>Zasoby udostępnione przez podmiot trzeci</w:t>
            </w:r>
            <w:r w:rsidRPr="00374C32">
              <w:rPr>
                <w:rFonts w:asciiTheme="minorHAnsi" w:hAnsiTheme="minorHAnsi" w:cstheme="minorHAnsi"/>
                <w:b/>
                <w:sz w:val="18"/>
                <w:szCs w:val="18"/>
              </w:rPr>
              <w:t xml:space="preserve"> (właściwe zaznaczyć „x”)</w:t>
            </w:r>
          </w:p>
        </w:tc>
      </w:tr>
      <w:tr w:rsidR="00F35662" w:rsidRPr="00374C32" w14:paraId="36254B6C" w14:textId="77777777" w:rsidTr="003E0017">
        <w:tc>
          <w:tcPr>
            <w:tcW w:w="496" w:type="dxa"/>
          </w:tcPr>
          <w:p w14:paraId="558ED52F" w14:textId="77777777" w:rsidR="00F35662" w:rsidRPr="00374C32" w:rsidRDefault="00F35662" w:rsidP="003E0017">
            <w:pPr>
              <w:jc w:val="center"/>
              <w:rPr>
                <w:rFonts w:asciiTheme="minorHAnsi" w:hAnsiTheme="minorHAnsi" w:cstheme="minorHAnsi"/>
                <w:sz w:val="44"/>
                <w:szCs w:val="44"/>
                <w:u w:val="single"/>
              </w:rPr>
            </w:pPr>
          </w:p>
        </w:tc>
        <w:tc>
          <w:tcPr>
            <w:tcW w:w="2693" w:type="dxa"/>
          </w:tcPr>
          <w:p w14:paraId="63953EF1" w14:textId="77777777" w:rsidR="00F35662" w:rsidRPr="00374C32" w:rsidRDefault="00F35662" w:rsidP="003E0017">
            <w:pPr>
              <w:jc w:val="center"/>
              <w:rPr>
                <w:rFonts w:asciiTheme="minorHAnsi" w:hAnsiTheme="minorHAnsi" w:cstheme="minorHAnsi"/>
                <w:sz w:val="44"/>
                <w:szCs w:val="44"/>
                <w:u w:val="single"/>
              </w:rPr>
            </w:pPr>
          </w:p>
        </w:tc>
        <w:tc>
          <w:tcPr>
            <w:tcW w:w="1417" w:type="dxa"/>
          </w:tcPr>
          <w:p w14:paraId="6F9C9FB4" w14:textId="77777777" w:rsidR="00F35662" w:rsidRPr="00374C32" w:rsidRDefault="00F35662" w:rsidP="003E0017">
            <w:pPr>
              <w:jc w:val="center"/>
              <w:rPr>
                <w:rFonts w:asciiTheme="minorHAnsi" w:hAnsiTheme="minorHAnsi" w:cstheme="minorHAnsi"/>
                <w:sz w:val="44"/>
                <w:szCs w:val="44"/>
                <w:u w:val="single"/>
              </w:rPr>
            </w:pPr>
          </w:p>
        </w:tc>
        <w:tc>
          <w:tcPr>
            <w:tcW w:w="2694" w:type="dxa"/>
          </w:tcPr>
          <w:p w14:paraId="66A7BBC4" w14:textId="77777777" w:rsidR="00F35662" w:rsidRPr="00374C32" w:rsidRDefault="00F35662" w:rsidP="003E0017">
            <w:pPr>
              <w:jc w:val="center"/>
              <w:rPr>
                <w:rFonts w:asciiTheme="minorHAnsi" w:hAnsiTheme="minorHAnsi" w:cstheme="minorHAnsi"/>
                <w:sz w:val="44"/>
                <w:szCs w:val="44"/>
                <w:u w:val="single"/>
              </w:rPr>
            </w:pPr>
          </w:p>
        </w:tc>
        <w:tc>
          <w:tcPr>
            <w:tcW w:w="1906" w:type="dxa"/>
          </w:tcPr>
          <w:p w14:paraId="4BDB4650" w14:textId="77777777" w:rsidR="00F35662" w:rsidRPr="00374C32" w:rsidRDefault="00F35662" w:rsidP="003E0017">
            <w:pPr>
              <w:jc w:val="center"/>
              <w:rPr>
                <w:rFonts w:asciiTheme="minorHAnsi" w:hAnsiTheme="minorHAnsi" w:cstheme="minorHAnsi"/>
                <w:sz w:val="44"/>
                <w:szCs w:val="44"/>
                <w:u w:val="single"/>
              </w:rPr>
            </w:pPr>
          </w:p>
        </w:tc>
      </w:tr>
      <w:tr w:rsidR="00F35662" w:rsidRPr="00374C32" w14:paraId="7182C03D" w14:textId="77777777" w:rsidTr="003E0017">
        <w:tc>
          <w:tcPr>
            <w:tcW w:w="496" w:type="dxa"/>
          </w:tcPr>
          <w:p w14:paraId="4FCB3856" w14:textId="77777777" w:rsidR="00F35662" w:rsidRPr="00374C32" w:rsidRDefault="00F35662" w:rsidP="003E0017">
            <w:pPr>
              <w:jc w:val="center"/>
              <w:rPr>
                <w:rFonts w:asciiTheme="minorHAnsi" w:hAnsiTheme="minorHAnsi" w:cstheme="minorHAnsi"/>
                <w:sz w:val="44"/>
                <w:szCs w:val="44"/>
                <w:u w:val="single"/>
              </w:rPr>
            </w:pPr>
          </w:p>
        </w:tc>
        <w:tc>
          <w:tcPr>
            <w:tcW w:w="2693" w:type="dxa"/>
          </w:tcPr>
          <w:p w14:paraId="423D2DBC" w14:textId="77777777" w:rsidR="00F35662" w:rsidRPr="00374C32" w:rsidRDefault="00F35662" w:rsidP="003E0017">
            <w:pPr>
              <w:jc w:val="center"/>
              <w:rPr>
                <w:rFonts w:asciiTheme="minorHAnsi" w:hAnsiTheme="minorHAnsi" w:cstheme="minorHAnsi"/>
                <w:sz w:val="44"/>
                <w:szCs w:val="44"/>
                <w:u w:val="single"/>
              </w:rPr>
            </w:pPr>
          </w:p>
        </w:tc>
        <w:tc>
          <w:tcPr>
            <w:tcW w:w="1417" w:type="dxa"/>
          </w:tcPr>
          <w:p w14:paraId="40104DC1" w14:textId="77777777" w:rsidR="00F35662" w:rsidRPr="00374C32" w:rsidRDefault="00F35662" w:rsidP="003E0017">
            <w:pPr>
              <w:jc w:val="center"/>
              <w:rPr>
                <w:rFonts w:asciiTheme="minorHAnsi" w:hAnsiTheme="minorHAnsi" w:cstheme="minorHAnsi"/>
                <w:sz w:val="44"/>
                <w:szCs w:val="44"/>
                <w:u w:val="single"/>
              </w:rPr>
            </w:pPr>
          </w:p>
        </w:tc>
        <w:tc>
          <w:tcPr>
            <w:tcW w:w="2694" w:type="dxa"/>
          </w:tcPr>
          <w:p w14:paraId="4C83B164" w14:textId="77777777" w:rsidR="00F35662" w:rsidRPr="00374C32" w:rsidRDefault="00F35662" w:rsidP="003E0017">
            <w:pPr>
              <w:jc w:val="center"/>
              <w:rPr>
                <w:rFonts w:asciiTheme="minorHAnsi" w:hAnsiTheme="minorHAnsi" w:cstheme="minorHAnsi"/>
                <w:sz w:val="44"/>
                <w:szCs w:val="44"/>
                <w:u w:val="single"/>
              </w:rPr>
            </w:pPr>
          </w:p>
        </w:tc>
        <w:tc>
          <w:tcPr>
            <w:tcW w:w="1906" w:type="dxa"/>
          </w:tcPr>
          <w:p w14:paraId="73391FB8" w14:textId="77777777" w:rsidR="00F35662" w:rsidRPr="00374C32" w:rsidRDefault="00F35662" w:rsidP="003E0017">
            <w:pPr>
              <w:jc w:val="center"/>
              <w:rPr>
                <w:rFonts w:asciiTheme="minorHAnsi" w:hAnsiTheme="minorHAnsi" w:cstheme="minorHAnsi"/>
                <w:sz w:val="44"/>
                <w:szCs w:val="44"/>
                <w:u w:val="single"/>
              </w:rPr>
            </w:pPr>
          </w:p>
        </w:tc>
      </w:tr>
    </w:tbl>
    <w:p w14:paraId="4015E1AA" w14:textId="77777777" w:rsidR="00F35662" w:rsidRPr="00374C32" w:rsidRDefault="00F35662" w:rsidP="00F35662">
      <w:pPr>
        <w:jc w:val="center"/>
        <w:rPr>
          <w:rFonts w:asciiTheme="minorHAnsi" w:hAnsiTheme="minorHAnsi" w:cstheme="minorHAnsi"/>
          <w:b/>
          <w:u w:val="single"/>
        </w:rPr>
      </w:pPr>
    </w:p>
    <w:p w14:paraId="227F1A31" w14:textId="77777777" w:rsidR="00F35662" w:rsidRPr="00374C32" w:rsidRDefault="00F35662" w:rsidP="00F35662">
      <w:pPr>
        <w:jc w:val="center"/>
        <w:rPr>
          <w:rFonts w:asciiTheme="minorHAnsi" w:hAnsiTheme="minorHAnsi" w:cstheme="minorHAnsi"/>
          <w:b/>
          <w:u w:val="single"/>
        </w:rPr>
      </w:pPr>
    </w:p>
    <w:p w14:paraId="011C7EB4" w14:textId="77777777" w:rsidR="00F35662" w:rsidRPr="00374C32" w:rsidRDefault="00F35662" w:rsidP="00F35662">
      <w:pPr>
        <w:rPr>
          <w:rFonts w:asciiTheme="minorHAnsi" w:hAnsiTheme="minorHAnsi" w:cstheme="minorHAnsi"/>
          <w:sz w:val="22"/>
          <w:szCs w:val="22"/>
        </w:rPr>
      </w:pPr>
      <w:r w:rsidRPr="00374C32">
        <w:rPr>
          <w:rFonts w:asciiTheme="minorHAnsi" w:hAnsiTheme="minorHAnsi" w:cstheme="minorHAnsi"/>
          <w:sz w:val="22"/>
          <w:szCs w:val="22"/>
        </w:rPr>
        <w:t>Do niniejszego wykazu dołączamy następujące dokumenty potwierdzające należyte wykonanie wyszczególnionych w powyższej tabeli:</w:t>
      </w:r>
    </w:p>
    <w:p w14:paraId="3D357C02" w14:textId="77777777" w:rsidR="00F35662" w:rsidRPr="00374C32" w:rsidRDefault="00F35662" w:rsidP="00A76E95">
      <w:pPr>
        <w:pStyle w:val="Akapitzlist"/>
        <w:numPr>
          <w:ilvl w:val="1"/>
          <w:numId w:val="11"/>
        </w:numPr>
        <w:tabs>
          <w:tab w:val="clear" w:pos="1440"/>
          <w:tab w:val="num" w:pos="567"/>
        </w:tabs>
        <w:ind w:hanging="1440"/>
        <w:contextualSpacing w:val="0"/>
        <w:rPr>
          <w:rFonts w:asciiTheme="minorHAnsi" w:hAnsiTheme="minorHAnsi" w:cstheme="minorHAnsi"/>
          <w:sz w:val="22"/>
          <w:szCs w:val="22"/>
        </w:rPr>
      </w:pPr>
      <w:r w:rsidRPr="00374C32">
        <w:rPr>
          <w:rFonts w:asciiTheme="minorHAnsi" w:hAnsiTheme="minorHAnsi" w:cstheme="minorHAnsi"/>
          <w:sz w:val="22"/>
          <w:szCs w:val="22"/>
        </w:rPr>
        <w:t>_____________________________</w:t>
      </w:r>
    </w:p>
    <w:p w14:paraId="47E3308B" w14:textId="77777777" w:rsidR="00F35662" w:rsidRPr="00374C32" w:rsidRDefault="00F35662" w:rsidP="00A76E95">
      <w:pPr>
        <w:pStyle w:val="Akapitzlist"/>
        <w:numPr>
          <w:ilvl w:val="1"/>
          <w:numId w:val="11"/>
        </w:numPr>
        <w:tabs>
          <w:tab w:val="clear" w:pos="1440"/>
          <w:tab w:val="num" w:pos="567"/>
        </w:tabs>
        <w:ind w:hanging="1440"/>
        <w:contextualSpacing w:val="0"/>
        <w:rPr>
          <w:rFonts w:asciiTheme="minorHAnsi" w:hAnsiTheme="minorHAnsi" w:cstheme="minorHAnsi"/>
          <w:sz w:val="22"/>
          <w:szCs w:val="22"/>
        </w:rPr>
      </w:pPr>
      <w:r w:rsidRPr="00374C32">
        <w:rPr>
          <w:rFonts w:asciiTheme="minorHAnsi" w:hAnsiTheme="minorHAnsi" w:cstheme="minorHAnsi"/>
          <w:sz w:val="22"/>
          <w:szCs w:val="22"/>
        </w:rPr>
        <w:t>_____________________________</w:t>
      </w:r>
    </w:p>
    <w:p w14:paraId="71CA254D" w14:textId="77777777" w:rsidR="00F35662" w:rsidRPr="00374C32" w:rsidRDefault="00F35662" w:rsidP="00A76E95">
      <w:pPr>
        <w:pStyle w:val="Akapitzlist"/>
        <w:numPr>
          <w:ilvl w:val="1"/>
          <w:numId w:val="11"/>
        </w:numPr>
        <w:tabs>
          <w:tab w:val="clear" w:pos="1440"/>
          <w:tab w:val="num" w:pos="567"/>
        </w:tabs>
        <w:ind w:hanging="1440"/>
        <w:contextualSpacing w:val="0"/>
        <w:rPr>
          <w:rFonts w:asciiTheme="minorHAnsi" w:hAnsiTheme="minorHAnsi" w:cstheme="minorHAnsi"/>
          <w:sz w:val="22"/>
          <w:szCs w:val="22"/>
        </w:rPr>
      </w:pPr>
      <w:r w:rsidRPr="00374C32">
        <w:rPr>
          <w:rFonts w:asciiTheme="minorHAnsi" w:hAnsiTheme="minorHAnsi" w:cstheme="minorHAnsi"/>
          <w:sz w:val="22"/>
          <w:szCs w:val="22"/>
        </w:rPr>
        <w:t>_____________________________</w:t>
      </w:r>
    </w:p>
    <w:p w14:paraId="7305EEE2" w14:textId="77777777" w:rsidR="00F35662" w:rsidRPr="00374C32" w:rsidRDefault="00F35662" w:rsidP="00F35662">
      <w:pPr>
        <w:rPr>
          <w:rFonts w:asciiTheme="minorHAnsi" w:hAnsiTheme="minorHAnsi" w:cstheme="minorHAnsi"/>
          <w:b/>
          <w:sz w:val="22"/>
          <w:szCs w:val="22"/>
        </w:rPr>
      </w:pPr>
    </w:p>
    <w:p w14:paraId="45AA544E" w14:textId="77777777" w:rsidR="00F35662" w:rsidRPr="00374C32" w:rsidRDefault="00F35662" w:rsidP="00F35662">
      <w:pPr>
        <w:spacing w:line="276" w:lineRule="auto"/>
        <w:rPr>
          <w:rFonts w:asciiTheme="minorHAnsi" w:hAnsiTheme="minorHAnsi" w:cstheme="minorHAnsi"/>
          <w:sz w:val="22"/>
          <w:szCs w:val="22"/>
        </w:rPr>
      </w:pPr>
    </w:p>
    <w:p w14:paraId="32710615" w14:textId="77777777" w:rsidR="00F35662" w:rsidRPr="00374C32" w:rsidRDefault="00F35662" w:rsidP="00F35662">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350333FD" w14:textId="77777777" w:rsidR="00F35662" w:rsidRPr="00374C32" w:rsidRDefault="00F35662" w:rsidP="00F35662">
      <w:pPr>
        <w:spacing w:line="276" w:lineRule="auto"/>
        <w:rPr>
          <w:rFonts w:asciiTheme="minorHAnsi" w:hAnsiTheme="minorHAnsi" w:cstheme="minorHAnsi"/>
          <w:sz w:val="22"/>
          <w:szCs w:val="22"/>
        </w:rPr>
      </w:pPr>
    </w:p>
    <w:p w14:paraId="56EE3B03" w14:textId="77777777" w:rsidR="00F35662" w:rsidRPr="00374C32" w:rsidRDefault="00F35662" w:rsidP="00F35662">
      <w:pPr>
        <w:spacing w:line="276" w:lineRule="auto"/>
        <w:rPr>
          <w:rFonts w:asciiTheme="minorHAnsi" w:hAnsiTheme="minorHAnsi" w:cstheme="minorHAnsi"/>
          <w:sz w:val="22"/>
          <w:szCs w:val="22"/>
        </w:rPr>
      </w:pPr>
    </w:p>
    <w:p w14:paraId="0C5AD495" w14:textId="7068EFC7" w:rsidR="00F35662" w:rsidRPr="00374C32" w:rsidRDefault="00F35662" w:rsidP="00F35662">
      <w:pPr>
        <w:jc w:val="center"/>
        <w:rPr>
          <w:rFonts w:asciiTheme="minorHAnsi" w:hAnsiTheme="minorHAnsi" w:cstheme="minorHAnsi"/>
          <w:b/>
          <w:bCs/>
          <w:sz w:val="18"/>
          <w:szCs w:val="18"/>
        </w:rPr>
      </w:pPr>
      <w:r w:rsidRPr="00374C32">
        <w:rPr>
          <w:rFonts w:asciiTheme="minorHAnsi" w:hAnsiTheme="minorHAnsi" w:cstheme="minorHAnsi"/>
          <w:b/>
          <w:bCs/>
          <w:sz w:val="18"/>
          <w:szCs w:val="18"/>
        </w:rPr>
        <w:t>UWAGA! Dokument musi zostać podpisany (podpisem kwalifikowanym) przez osobę uprawnioną do reprezentacji wraz z dołączeniem dokumentów potwierdzających to uprawnienie zgodnie z wymaganiami określonymi w SWZ</w:t>
      </w:r>
    </w:p>
    <w:p w14:paraId="0BED1DED" w14:textId="77777777" w:rsidR="001E6004" w:rsidRPr="00374C32" w:rsidRDefault="001E6004" w:rsidP="001E6004">
      <w:pPr>
        <w:pStyle w:val="Akapitzlist"/>
        <w:spacing w:after="120" w:line="276" w:lineRule="auto"/>
        <w:ind w:left="2836" w:firstLine="709"/>
        <w:contextualSpacing w:val="0"/>
        <w:jc w:val="right"/>
        <w:rPr>
          <w:rFonts w:asciiTheme="minorHAnsi" w:hAnsiTheme="minorHAnsi" w:cstheme="minorHAnsi"/>
          <w:b/>
          <w:bCs/>
          <w:sz w:val="22"/>
          <w:szCs w:val="22"/>
          <w:u w:val="single"/>
        </w:rPr>
      </w:pPr>
    </w:p>
    <w:p w14:paraId="31A6D882" w14:textId="77777777" w:rsidR="001E6004" w:rsidRPr="00C21AEB" w:rsidRDefault="001E6004" w:rsidP="00C21AEB">
      <w:pPr>
        <w:spacing w:after="120" w:line="276" w:lineRule="auto"/>
        <w:rPr>
          <w:rFonts w:asciiTheme="minorHAnsi" w:hAnsiTheme="minorHAnsi" w:cstheme="minorHAnsi"/>
          <w:sz w:val="22"/>
          <w:szCs w:val="22"/>
        </w:rPr>
      </w:pPr>
    </w:p>
    <w:sectPr w:rsidR="001E6004" w:rsidRPr="00C21AEB" w:rsidSect="00DE38F5">
      <w:headerReference w:type="default" r:id="rId25"/>
      <w:pgSz w:w="11906" w:h="16838" w:code="9"/>
      <w:pgMar w:top="1293" w:right="1418" w:bottom="1418" w:left="1418" w:header="283"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54FAB" w14:textId="77777777" w:rsidR="00AA47C8" w:rsidRDefault="00AA47C8" w:rsidP="006239B3">
      <w:r>
        <w:separator/>
      </w:r>
    </w:p>
  </w:endnote>
  <w:endnote w:type="continuationSeparator" w:id="0">
    <w:p w14:paraId="2D1F2442" w14:textId="77777777" w:rsidR="00AA47C8" w:rsidRDefault="00AA47C8" w:rsidP="006239B3">
      <w:r>
        <w:continuationSeparator/>
      </w:r>
    </w:p>
  </w:endnote>
  <w:endnote w:type="continuationNotice" w:id="1">
    <w:p w14:paraId="192534DE" w14:textId="77777777" w:rsidR="00AA47C8" w:rsidRDefault="00AA4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Times">
    <w:panose1 w:val="02020603050405020304"/>
    <w:charset w:val="EE"/>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Nirmala UI">
    <w:panose1 w:val="020B0502040204020203"/>
    <w:charset w:val="00"/>
    <w:family w:val="swiss"/>
    <w:pitch w:val="variable"/>
    <w:sig w:usb0="80FF8023" w:usb1="02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Red Hat Text Light">
    <w:altName w:val="Calibri"/>
    <w:charset w:val="EE"/>
    <w:family w:val="auto"/>
    <w:pitch w:val="variable"/>
    <w:sig w:usb0="A000002F" w:usb1="4000006B" w:usb2="0000002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2015912354"/>
      <w:docPartObj>
        <w:docPartGallery w:val="Page Numbers (Bottom of Page)"/>
        <w:docPartUnique/>
      </w:docPartObj>
    </w:sdtPr>
    <w:sdtEndPr>
      <w:rPr>
        <w:rFonts w:ascii="Candara" w:hAnsi="Candara"/>
        <w:sz w:val="16"/>
        <w:szCs w:val="20"/>
      </w:rPr>
    </w:sdtEndPr>
    <w:sdtContent>
      <w:p w14:paraId="75F4466F" w14:textId="77777777" w:rsidR="007359FA" w:rsidRPr="004E42EB" w:rsidRDefault="007359FA" w:rsidP="007359FA">
        <w:pPr>
          <w:jc w:val="center"/>
          <w:rPr>
            <w:rFonts w:asciiTheme="majorHAnsi" w:eastAsiaTheme="majorEastAsia" w:hAnsiTheme="majorHAnsi" w:cstheme="majorBidi"/>
            <w:sz w:val="28"/>
            <w:szCs w:val="28"/>
          </w:rPr>
        </w:pPr>
        <w:r>
          <w:rPr>
            <w:noProof/>
          </w:rPr>
          <w:drawing>
            <wp:inline distT="0" distB="0" distL="0" distR="0" wp14:anchorId="373EF5DA" wp14:editId="056A8AD5">
              <wp:extent cx="6192520" cy="818515"/>
              <wp:effectExtent l="0" t="0" r="0" b="635"/>
              <wp:docPr id="514117935" name="Obraz 1" descr="Obraz zawierający tekst, zrzut ekranu, Czcionka,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20025" name="Obraz 1" descr="Obraz zawierający tekst, zrzut ekranu, Czcionka, linia&#10;&#10;Opis wygenerowany automatycznie"/>
                      <pic:cNvPicPr/>
                    </pic:nvPicPr>
                    <pic:blipFill>
                      <a:blip r:embed="rId1"/>
                      <a:stretch>
                        <a:fillRect/>
                      </a:stretch>
                    </pic:blipFill>
                    <pic:spPr>
                      <a:xfrm>
                        <a:off x="0" y="0"/>
                        <a:ext cx="6192520" cy="81851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7FBDA" w14:textId="77777777" w:rsidR="00AA47C8" w:rsidRDefault="00AA47C8" w:rsidP="006239B3">
      <w:r>
        <w:separator/>
      </w:r>
    </w:p>
  </w:footnote>
  <w:footnote w:type="continuationSeparator" w:id="0">
    <w:p w14:paraId="0E547600" w14:textId="77777777" w:rsidR="00AA47C8" w:rsidRDefault="00AA47C8" w:rsidP="006239B3">
      <w:r>
        <w:continuationSeparator/>
      </w:r>
    </w:p>
  </w:footnote>
  <w:footnote w:type="continuationNotice" w:id="1">
    <w:p w14:paraId="79352A8A" w14:textId="77777777" w:rsidR="00AA47C8" w:rsidRDefault="00AA47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rPr>
        <w:rFonts w:ascii="Red Hat Text Light" w:hAnsi="Red Hat Text Light" w:cs="Red Hat Text Light"/>
        <w:color w:val="1F4E79"/>
        <w:sz w:val="16"/>
        <w:szCs w:val="16"/>
      </w:rPr>
    </w:sdtEndPr>
    <w:sdtContent>
      <w:p w14:paraId="18FE1AE0" w14:textId="2A50A95F" w:rsidR="007359FA" w:rsidRDefault="007359FA" w:rsidP="007359FA">
        <w:pPr>
          <w:pStyle w:val="Nagwek"/>
          <w:tabs>
            <w:tab w:val="clear" w:pos="4536"/>
          </w:tabs>
          <w:rPr>
            <w:rFonts w:ascii="Red Hat Text Light" w:hAnsi="Red Hat Text Light" w:cs="Red Hat Text Light"/>
            <w:color w:val="1F4E79"/>
            <w:sz w:val="16"/>
            <w:szCs w:val="16"/>
          </w:rPr>
        </w:pPr>
        <w:r>
          <w:rPr>
            <w:noProof/>
          </w:rPr>
          <w:drawing>
            <wp:anchor distT="0" distB="0" distL="114300" distR="114300" simplePos="0" relativeHeight="251692032" behindDoc="0" locked="0" layoutInCell="1" allowOverlap="1" wp14:anchorId="48734049" wp14:editId="087617B3">
              <wp:simplePos x="0" y="0"/>
              <wp:positionH relativeFrom="margin">
                <wp:posOffset>24130</wp:posOffset>
              </wp:positionH>
              <wp:positionV relativeFrom="paragraph">
                <wp:posOffset>-164465</wp:posOffset>
              </wp:positionV>
              <wp:extent cx="620395" cy="628650"/>
              <wp:effectExtent l="0" t="0" r="8255" b="0"/>
              <wp:wrapSquare wrapText="bothSides"/>
              <wp:docPr id="1943618880" name="Obraz 1943618880" descr="Obraz zawierający krąg, Symetria, sztu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krąg, Symetria, sztuka, design&#10;&#10;Opis wygenerowany automatycznie"/>
                      <pic:cNvPicPr/>
                    </pic:nvPicPr>
                    <pic:blipFill rotWithShape="1">
                      <a:blip r:embed="rId1" cstate="print">
                        <a:extLst>
                          <a:ext uri="{28A0092B-C50C-407E-A947-70E740481C1C}">
                            <a14:useLocalDpi xmlns:a14="http://schemas.microsoft.com/office/drawing/2010/main" val="0"/>
                          </a:ext>
                        </a:extLst>
                      </a:blip>
                      <a:srcRect l="10223" t="9184" r="9014" b="9184"/>
                      <a:stretch/>
                    </pic:blipFill>
                    <pic:spPr bwMode="auto">
                      <a:xfrm>
                        <a:off x="0" y="0"/>
                        <a:ext cx="62039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B22861">
          <w:rPr>
            <w:rFonts w:ascii="Red Hat Text Light" w:hAnsi="Red Hat Text Light" w:cs="Red Hat Text Light"/>
            <w:color w:val="1F4E79"/>
            <w:sz w:val="16"/>
            <w:szCs w:val="16"/>
          </w:rPr>
          <w:t>S</w:t>
        </w:r>
        <w:r w:rsidRPr="004E42EB">
          <w:rPr>
            <w:rFonts w:ascii="Red Hat Text Light" w:hAnsi="Red Hat Text Light" w:cs="Red Hat Text Light"/>
            <w:color w:val="1F4E79"/>
            <w:sz w:val="16"/>
            <w:szCs w:val="16"/>
          </w:rPr>
          <w:t xml:space="preserve">przedaż, dostawa, instalacja oraz uruchomienie fabrycznie nowego systemu </w:t>
        </w:r>
      </w:p>
      <w:p w14:paraId="6759D472" w14:textId="1A38B463" w:rsidR="007359FA" w:rsidRDefault="007359FA" w:rsidP="007359FA">
        <w:pPr>
          <w:pStyle w:val="Nagwek"/>
          <w:pBdr>
            <w:bottom w:val="single" w:sz="4" w:space="1" w:color="auto"/>
          </w:pBdr>
          <w:tabs>
            <w:tab w:val="clear" w:pos="4536"/>
            <w:tab w:val="clear" w:pos="9072"/>
          </w:tabs>
          <w:jc w:val="right"/>
          <w:rPr>
            <w:rFonts w:ascii="Red Hat Text Light" w:hAnsi="Red Hat Text Light" w:cs="Red Hat Text Light"/>
            <w:color w:val="1F4E79"/>
            <w:sz w:val="16"/>
            <w:szCs w:val="16"/>
          </w:rPr>
        </w:pPr>
        <w:r w:rsidRPr="004E42EB">
          <w:rPr>
            <w:rFonts w:ascii="Red Hat Text Light" w:hAnsi="Red Hat Text Light" w:cs="Red Hat Text Light"/>
            <w:color w:val="1F4E79"/>
            <w:sz w:val="16"/>
            <w:szCs w:val="16"/>
          </w:rPr>
          <w:t>do zamrażania wysokociśnieniowego wraz z system</w:t>
        </w:r>
        <w:r w:rsidR="00521A53">
          <w:rPr>
            <w:rFonts w:ascii="Red Hat Text Light" w:hAnsi="Red Hat Text Light" w:cs="Red Hat Text Light"/>
            <w:color w:val="1F4E79"/>
            <w:sz w:val="16"/>
            <w:szCs w:val="16"/>
          </w:rPr>
          <w:t>em</w:t>
        </w:r>
        <w:r w:rsidRPr="004E42EB">
          <w:rPr>
            <w:rFonts w:ascii="Red Hat Text Light" w:hAnsi="Red Hat Text Light" w:cs="Red Hat Text Light"/>
            <w:color w:val="1F4E79"/>
            <w:sz w:val="16"/>
            <w:szCs w:val="16"/>
          </w:rPr>
          <w:t xml:space="preserve"> do </w:t>
        </w:r>
        <w:proofErr w:type="spellStart"/>
        <w:r w:rsidRPr="004E42EB">
          <w:rPr>
            <w:rFonts w:ascii="Red Hat Text Light" w:hAnsi="Red Hat Text Light" w:cs="Red Hat Text Light"/>
            <w:color w:val="1F4E79"/>
            <w:sz w:val="16"/>
            <w:szCs w:val="16"/>
          </w:rPr>
          <w:t>freeze</w:t>
        </w:r>
        <w:proofErr w:type="spellEnd"/>
        <w:r w:rsidRPr="004E42EB">
          <w:rPr>
            <w:rFonts w:ascii="Red Hat Text Light" w:hAnsi="Red Hat Text Light" w:cs="Red Hat Text Light"/>
            <w:color w:val="1F4E79"/>
            <w:sz w:val="16"/>
            <w:szCs w:val="16"/>
          </w:rPr>
          <w:t xml:space="preserve"> </w:t>
        </w:r>
        <w:proofErr w:type="spellStart"/>
        <w:r w:rsidRPr="004E42EB">
          <w:rPr>
            <w:rFonts w:ascii="Red Hat Text Light" w:hAnsi="Red Hat Text Light" w:cs="Red Hat Text Light"/>
            <w:color w:val="1F4E79"/>
            <w:sz w:val="16"/>
            <w:szCs w:val="16"/>
          </w:rPr>
          <w:t>substitution</w:t>
        </w:r>
        <w:proofErr w:type="spellEnd"/>
        <w:r w:rsidRPr="004E42EB">
          <w:rPr>
            <w:rFonts w:ascii="Red Hat Text Light" w:hAnsi="Red Hat Text Light" w:cs="Red Hat Text Light"/>
            <w:color w:val="1F4E79"/>
            <w:sz w:val="16"/>
            <w:szCs w:val="16"/>
          </w:rPr>
          <w:t xml:space="preserve"> </w:t>
        </w:r>
        <w:r w:rsidR="003C7AFD">
          <w:rPr>
            <w:rFonts w:ascii="Red Hat Text Light" w:hAnsi="Red Hat Text Light" w:cs="Red Hat Text Light"/>
            <w:color w:val="1F4E79"/>
            <w:sz w:val="16"/>
            <w:szCs w:val="16"/>
          </w:rPr>
          <w:t>KPO1</w:t>
        </w:r>
      </w:p>
      <w:p w14:paraId="7C3807C8" w14:textId="77777777" w:rsidR="007359FA" w:rsidRDefault="007359FA" w:rsidP="007359FA">
        <w:pPr>
          <w:pStyle w:val="Nagwek"/>
          <w:pBdr>
            <w:bottom w:val="single" w:sz="4" w:space="1" w:color="auto"/>
          </w:pBdr>
          <w:tabs>
            <w:tab w:val="clear" w:pos="4536"/>
            <w:tab w:val="clear" w:pos="9072"/>
          </w:tabs>
          <w:jc w:val="right"/>
          <w:rPr>
            <w:rFonts w:ascii="Red Hat Text Light" w:hAnsi="Red Hat Text Light" w:cs="Red Hat Text Light"/>
            <w:color w:val="1F4E79"/>
            <w:sz w:val="16"/>
            <w:szCs w:val="16"/>
          </w:rPr>
        </w:pPr>
      </w:p>
      <w:p w14:paraId="0C8F72DA" w14:textId="3D91DE71" w:rsidR="007359FA" w:rsidRDefault="007359FA" w:rsidP="007359FA">
        <w:pPr>
          <w:pStyle w:val="Nagwek"/>
          <w:pBdr>
            <w:bottom w:val="single" w:sz="4" w:space="1" w:color="auto"/>
          </w:pBdr>
          <w:tabs>
            <w:tab w:val="clear" w:pos="4536"/>
            <w:tab w:val="clear" w:pos="9072"/>
          </w:tabs>
          <w:jc w:val="right"/>
          <w:rPr>
            <w:rFonts w:ascii="Red Hat Text Light" w:hAnsi="Red Hat Text Light" w:cs="Red Hat Text Light"/>
            <w:color w:val="1F4E79"/>
            <w:sz w:val="16"/>
            <w:szCs w:val="16"/>
          </w:rPr>
        </w:pPr>
        <w:r w:rsidRPr="007556C1">
          <w:rPr>
            <w:rFonts w:ascii="Red Hat Text Light" w:hAnsi="Red Hat Text Light" w:cs="Red Hat Text Light"/>
            <w:color w:val="1F4E79"/>
            <w:sz w:val="16"/>
            <w:szCs w:val="16"/>
          </w:rPr>
          <w:t xml:space="preserve">Postępowanie </w:t>
        </w:r>
        <w:r w:rsidRPr="004E42EB">
          <w:rPr>
            <w:rFonts w:ascii="Red Hat Text Light" w:hAnsi="Red Hat Text Light" w:cs="Red Hat Text Light"/>
            <w:color w:val="1F4E79"/>
            <w:sz w:val="16"/>
            <w:szCs w:val="16"/>
          </w:rPr>
          <w:t>ADZ.261.12.2024</w:t>
        </w:r>
      </w:p>
      <w:p w14:paraId="0B909B6E" w14:textId="77777777" w:rsidR="007359FA" w:rsidRPr="004E42EB" w:rsidRDefault="007359FA" w:rsidP="007359FA">
        <w:pPr>
          <w:pStyle w:val="Nagwek"/>
          <w:jc w:val="right"/>
          <w:rPr>
            <w:rFonts w:ascii="Red Hat Text Light" w:hAnsi="Red Hat Text Light" w:cs="Red Hat Text Light"/>
            <w:color w:val="1F4E79"/>
            <w:sz w:val="16"/>
            <w:szCs w:val="16"/>
          </w:rPr>
        </w:pPr>
        <w:r w:rsidRPr="004E42EB">
          <w:rPr>
            <w:rFonts w:ascii="Red Hat Text Light" w:hAnsi="Red Hat Text Light" w:cs="Red Hat Text Light"/>
            <w:color w:val="1F4E79"/>
            <w:sz w:val="16"/>
            <w:szCs w:val="16"/>
          </w:rPr>
          <w:t xml:space="preserve">Strona </w:t>
        </w:r>
        <w:r w:rsidRPr="004E42EB">
          <w:rPr>
            <w:rFonts w:ascii="Red Hat Text Light" w:hAnsi="Red Hat Text Light" w:cs="Red Hat Text Light"/>
            <w:color w:val="1F4E79"/>
            <w:sz w:val="16"/>
            <w:szCs w:val="16"/>
          </w:rPr>
          <w:fldChar w:fldCharType="begin"/>
        </w:r>
        <w:r w:rsidRPr="004E42EB">
          <w:rPr>
            <w:rFonts w:ascii="Red Hat Text Light" w:hAnsi="Red Hat Text Light" w:cs="Red Hat Text Light"/>
            <w:color w:val="1F4E79"/>
            <w:sz w:val="16"/>
            <w:szCs w:val="16"/>
          </w:rPr>
          <w:instrText>PAGE</w:instrText>
        </w:r>
        <w:r w:rsidRPr="004E42EB">
          <w:rPr>
            <w:rFonts w:ascii="Red Hat Text Light" w:hAnsi="Red Hat Text Light" w:cs="Red Hat Text Light"/>
            <w:color w:val="1F4E79"/>
            <w:sz w:val="16"/>
            <w:szCs w:val="16"/>
          </w:rPr>
          <w:fldChar w:fldCharType="separate"/>
        </w:r>
        <w:r>
          <w:rPr>
            <w:rFonts w:ascii="Red Hat Text Light" w:hAnsi="Red Hat Text Light" w:cs="Red Hat Text Light"/>
            <w:color w:val="1F4E79"/>
            <w:sz w:val="16"/>
            <w:szCs w:val="16"/>
          </w:rPr>
          <w:t>1</w:t>
        </w:r>
        <w:r w:rsidRPr="004E42EB">
          <w:rPr>
            <w:rFonts w:ascii="Red Hat Text Light" w:hAnsi="Red Hat Text Light" w:cs="Red Hat Text Light"/>
            <w:color w:val="1F4E79"/>
            <w:sz w:val="16"/>
            <w:szCs w:val="16"/>
          </w:rPr>
          <w:fldChar w:fldCharType="end"/>
        </w:r>
        <w:r w:rsidRPr="004E42EB">
          <w:rPr>
            <w:rFonts w:ascii="Red Hat Text Light" w:hAnsi="Red Hat Text Light" w:cs="Red Hat Text Light"/>
            <w:color w:val="1F4E79"/>
            <w:sz w:val="16"/>
            <w:szCs w:val="16"/>
          </w:rPr>
          <w:t xml:space="preserve"> z </w:t>
        </w:r>
        <w:r w:rsidRPr="004E42EB">
          <w:rPr>
            <w:rFonts w:ascii="Red Hat Text Light" w:hAnsi="Red Hat Text Light" w:cs="Red Hat Text Light"/>
            <w:color w:val="1F4E79"/>
            <w:sz w:val="16"/>
            <w:szCs w:val="16"/>
          </w:rPr>
          <w:fldChar w:fldCharType="begin"/>
        </w:r>
        <w:r w:rsidRPr="004E42EB">
          <w:rPr>
            <w:rFonts w:ascii="Red Hat Text Light" w:hAnsi="Red Hat Text Light" w:cs="Red Hat Text Light"/>
            <w:color w:val="1F4E79"/>
            <w:sz w:val="16"/>
            <w:szCs w:val="16"/>
          </w:rPr>
          <w:instrText>NUMPAGES</w:instrText>
        </w:r>
        <w:r w:rsidRPr="004E42EB">
          <w:rPr>
            <w:rFonts w:ascii="Red Hat Text Light" w:hAnsi="Red Hat Text Light" w:cs="Red Hat Text Light"/>
            <w:color w:val="1F4E79"/>
            <w:sz w:val="16"/>
            <w:szCs w:val="16"/>
          </w:rPr>
          <w:fldChar w:fldCharType="separate"/>
        </w:r>
        <w:r>
          <w:rPr>
            <w:rFonts w:ascii="Red Hat Text Light" w:hAnsi="Red Hat Text Light" w:cs="Red Hat Text Light"/>
            <w:color w:val="1F4E79"/>
            <w:sz w:val="16"/>
            <w:szCs w:val="16"/>
          </w:rPr>
          <w:t>1</w:t>
        </w:r>
        <w:r w:rsidRPr="004E42EB">
          <w:rPr>
            <w:rFonts w:ascii="Red Hat Text Light" w:hAnsi="Red Hat Text Light" w:cs="Red Hat Text Light"/>
            <w:color w:val="1F4E79"/>
            <w:sz w:val="16"/>
            <w:szCs w:val="1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633F7" w14:textId="77777777" w:rsidR="00DE38F5" w:rsidRDefault="00DE38F5" w:rsidP="00A44293">
    <w:pPr>
      <w:pStyle w:val="Nagwek"/>
      <w:tabs>
        <w:tab w:val="clear" w:pos="4536"/>
        <w:tab w:val="clear" w:pos="9072"/>
      </w:tabs>
      <w:ind w:left="1701"/>
      <w:jc w:val="right"/>
    </w:pPr>
    <w:r>
      <w:rPr>
        <w:noProof/>
      </w:rPr>
      <w:drawing>
        <wp:anchor distT="0" distB="0" distL="114300" distR="114300" simplePos="0" relativeHeight="251689984" behindDoc="0" locked="0" layoutInCell="1" allowOverlap="1" wp14:anchorId="58A0EC0E" wp14:editId="1A91BB62">
          <wp:simplePos x="0" y="0"/>
          <wp:positionH relativeFrom="margin">
            <wp:posOffset>2156460</wp:posOffset>
          </wp:positionH>
          <wp:positionV relativeFrom="paragraph">
            <wp:posOffset>-114300</wp:posOffset>
          </wp:positionV>
          <wp:extent cx="1030605" cy="1043940"/>
          <wp:effectExtent l="0" t="0" r="0" b="3810"/>
          <wp:wrapSquare wrapText="bothSides"/>
          <wp:docPr id="1605228392" name="Obraz 1605228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MIK-granat-przezroczyste-tlo.png"/>
                  <pic:cNvPicPr/>
                </pic:nvPicPr>
                <pic:blipFill rotWithShape="1">
                  <a:blip r:embed="rId1" cstate="print">
                    <a:extLst>
                      <a:ext uri="{28A0092B-C50C-407E-A947-70E740481C1C}">
                        <a14:useLocalDpi xmlns:a14="http://schemas.microsoft.com/office/drawing/2010/main" val="0"/>
                      </a:ext>
                    </a:extLst>
                  </a:blip>
                  <a:srcRect l="10223" t="9184" r="9014" b="9184"/>
                  <a:stretch/>
                </pic:blipFill>
                <pic:spPr bwMode="auto">
                  <a:xfrm>
                    <a:off x="0" y="0"/>
                    <a:ext cx="1030605"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235B6687" wp14:editId="0478FE79">
              <wp:simplePos x="0" y="0"/>
              <wp:positionH relativeFrom="column">
                <wp:posOffset>-495935</wp:posOffset>
              </wp:positionH>
              <wp:positionV relativeFrom="paragraph">
                <wp:posOffset>506730</wp:posOffset>
              </wp:positionV>
              <wp:extent cx="2573020" cy="36195"/>
              <wp:effectExtent l="0" t="1905" r="0" b="0"/>
              <wp:wrapNone/>
              <wp:docPr id="133693908" name="Prostokąt 133693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36195"/>
                      </a:xfrm>
                      <a:prstGeom prst="rect">
                        <a:avLst/>
                      </a:prstGeom>
                      <a:solidFill>
                        <a:srgbClr val="113873"/>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21C73C" id="Prostokąt 133693908" o:spid="_x0000_s1026" style="position:absolute;margin-left:-39.05pt;margin-top:39.9pt;width:202.6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" fillcolor="#113873" stroked="f" strokeweight="2pt"/>
          </w:pict>
        </mc:Fallback>
      </mc:AlternateContent>
    </w:r>
    <w:r w:rsidRPr="00A44293">
      <w:t xml:space="preserve"> </w:t>
    </w:r>
  </w:p>
  <w:p w14:paraId="30F479ED" w14:textId="77777777" w:rsidR="00DE38F5" w:rsidRDefault="00DE38F5" w:rsidP="00A44293">
    <w:pPr>
      <w:pStyle w:val="Nagwek"/>
      <w:tabs>
        <w:tab w:val="clear" w:pos="4536"/>
        <w:tab w:val="clear" w:pos="9072"/>
      </w:tabs>
      <w:ind w:left="1701"/>
      <w:jc w:val="right"/>
    </w:pPr>
  </w:p>
  <w:p w14:paraId="2DF641DB" w14:textId="77777777" w:rsidR="00DE38F5" w:rsidRDefault="00DE38F5" w:rsidP="00A44293">
    <w:pPr>
      <w:pStyle w:val="Nagwek"/>
      <w:tabs>
        <w:tab w:val="clear" w:pos="4536"/>
        <w:tab w:val="clear" w:pos="9072"/>
      </w:tabs>
      <w:ind w:left="1701"/>
      <w:jc w:val="right"/>
    </w:pPr>
  </w:p>
  <w:p w14:paraId="5B493058" w14:textId="77777777" w:rsidR="00DE38F5" w:rsidRDefault="00DE38F5" w:rsidP="00A44293">
    <w:pPr>
      <w:pStyle w:val="Nagwek"/>
      <w:tabs>
        <w:tab w:val="clear" w:pos="4536"/>
        <w:tab w:val="clear" w:pos="9072"/>
      </w:tabs>
      <w:ind w:left="1701"/>
      <w:jc w:val="right"/>
    </w:pPr>
    <w:r>
      <w:rPr>
        <w:noProof/>
      </w:rPr>
      <mc:AlternateContent>
        <mc:Choice Requires="wps">
          <w:drawing>
            <wp:anchor distT="0" distB="0" distL="114300" distR="114300" simplePos="0" relativeHeight="251688960" behindDoc="0" locked="0" layoutInCell="1" allowOverlap="1" wp14:anchorId="30C708A1" wp14:editId="5EA2C375">
              <wp:simplePos x="0" y="0"/>
              <wp:positionH relativeFrom="margin">
                <wp:align>right</wp:align>
              </wp:positionH>
              <wp:positionV relativeFrom="paragraph">
                <wp:posOffset>11339</wp:posOffset>
              </wp:positionV>
              <wp:extent cx="2573020" cy="36195"/>
              <wp:effectExtent l="0" t="0" r="0" b="1905"/>
              <wp:wrapNone/>
              <wp:docPr id="1336742795" name="Prostokąt 133674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36195"/>
                      </a:xfrm>
                      <a:prstGeom prst="rect">
                        <a:avLst/>
                      </a:prstGeom>
                      <a:solidFill>
                        <a:srgbClr val="113873"/>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055166" id="Prostokąt 1336742795" o:spid="_x0000_s1026" style="position:absolute;margin-left:151.4pt;margin-top:.9pt;width:202.6pt;height:2.8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" fillcolor="#113873" stroked="f" strokeweight="2pt">
              <w10:wrap anchorx="margin"/>
            </v:rect>
          </w:pict>
        </mc:Fallback>
      </mc:AlternateContent>
    </w:r>
  </w:p>
  <w:p w14:paraId="21D08C3E" w14:textId="77777777" w:rsidR="00DE38F5" w:rsidRPr="00C317E4" w:rsidRDefault="00DE38F5" w:rsidP="00A44293">
    <w:pPr>
      <w:pStyle w:val="Nagwek"/>
      <w:tabs>
        <w:tab w:val="clear" w:pos="4536"/>
        <w:tab w:val="clear" w:pos="9072"/>
      </w:tabs>
      <w:ind w:left="2410" w:firstLine="426"/>
      <w:jc w:val="right"/>
      <w:rPr>
        <w:rFonts w:ascii="Candara" w:hAnsi="Candara"/>
        <w:i/>
        <w:iCs/>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97E8AD0"/>
    <w:name w:val="WW8Num2"/>
    <w:lvl w:ilvl="0">
      <w:start w:val="1"/>
      <w:numFmt w:val="decimal"/>
      <w:pStyle w:val="Numerowanie"/>
      <w:suff w:val="nothing"/>
      <w:lvlText w:val="%1."/>
      <w:lvlJc w:val="left"/>
      <w:pPr>
        <w:tabs>
          <w:tab w:val="num" w:pos="0"/>
        </w:tabs>
      </w:pPr>
      <w:rPr>
        <w:rFonts w:asciiTheme="minorHAnsi" w:eastAsia="Times New Roman" w:hAnsiTheme="minorHAnsi" w:cstheme="minorHAnsi"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E"/>
    <w:multiLevelType w:val="multilevel"/>
    <w:tmpl w:val="18200A6A"/>
    <w:name w:val="WW8Num14"/>
    <w:lvl w:ilvl="0">
      <w:start w:val="1"/>
      <w:numFmt w:val="decimal"/>
      <w:lvlText w:val="%1."/>
      <w:lvlJc w:val="left"/>
      <w:pPr>
        <w:tabs>
          <w:tab w:val="num" w:pos="360"/>
        </w:tabs>
      </w:pPr>
    </w:lvl>
    <w:lvl w:ilvl="1">
      <w:start w:val="1"/>
      <w:numFmt w:val="lowerLetter"/>
      <w:lvlText w:val="%2)"/>
      <w:lvlJc w:val="left"/>
      <w:pPr>
        <w:tabs>
          <w:tab w:val="num" w:pos="1080"/>
        </w:tabs>
      </w:pPr>
      <w:rPr>
        <w:rFonts w:hint="default"/>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 w15:restartNumberingAfterBreak="0">
    <w:nsid w:val="00000012"/>
    <w:multiLevelType w:val="singleLevel"/>
    <w:tmpl w:val="E7A2B756"/>
    <w:name w:val="WW8Num21"/>
    <w:lvl w:ilvl="0">
      <w:start w:val="1"/>
      <w:numFmt w:val="decimal"/>
      <w:lvlText w:val="%1."/>
      <w:lvlJc w:val="left"/>
      <w:pPr>
        <w:tabs>
          <w:tab w:val="num" w:pos="0"/>
        </w:tabs>
        <w:ind w:left="1080" w:hanging="360"/>
      </w:pPr>
      <w:rPr>
        <w:rFonts w:asciiTheme="minorHAnsi" w:eastAsia="Calibri" w:hAnsiTheme="minorHAnsi" w:cstheme="minorHAnsi" w:hint="default"/>
        <w:w w:val="100"/>
        <w:sz w:val="22"/>
        <w:szCs w:val="22"/>
        <w:lang w:val="pl-PL" w:eastAsia="en-US"/>
      </w:rPr>
    </w:lvl>
  </w:abstractNum>
  <w:abstractNum w:abstractNumId="3" w15:restartNumberingAfterBreak="0">
    <w:nsid w:val="0000001A"/>
    <w:multiLevelType w:val="multilevel"/>
    <w:tmpl w:val="0000001A"/>
    <w:name w:val="WW8Num26"/>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1C"/>
    <w:multiLevelType w:val="singleLevel"/>
    <w:tmpl w:val="5B22B38C"/>
    <w:name w:val="WW8Num29"/>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00000024"/>
    <w:multiLevelType w:val="multilevel"/>
    <w:tmpl w:val="00000024"/>
    <w:name w:val="WW8Num3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C"/>
    <w:multiLevelType w:val="singleLevel"/>
    <w:tmpl w:val="03843EEC"/>
    <w:name w:val="WW8Num44"/>
    <w:lvl w:ilvl="0">
      <w:start w:val="1"/>
      <w:numFmt w:val="decimal"/>
      <w:lvlText w:val="%1."/>
      <w:lvlJc w:val="left"/>
      <w:pPr>
        <w:ind w:left="720" w:hanging="360"/>
      </w:pPr>
      <w:rPr>
        <w:rFonts w:ascii="Cambria" w:hAnsi="Cambria" w:cs="OpenSymbol" w:hint="default"/>
        <w:strike w:val="0"/>
        <w:sz w:val="22"/>
      </w:rPr>
    </w:lvl>
  </w:abstractNum>
  <w:abstractNum w:abstractNumId="7" w15:restartNumberingAfterBreak="0">
    <w:nsid w:val="00000030"/>
    <w:multiLevelType w:val="singleLevel"/>
    <w:tmpl w:val="00000030"/>
    <w:name w:val="WW8Num48"/>
    <w:lvl w:ilvl="0">
      <w:start w:val="1"/>
      <w:numFmt w:val="decimal"/>
      <w:lvlText w:val="%1."/>
      <w:lvlJc w:val="left"/>
      <w:pPr>
        <w:tabs>
          <w:tab w:val="num" w:pos="0"/>
        </w:tabs>
        <w:ind w:left="360" w:hanging="360"/>
      </w:pPr>
      <w:rPr>
        <w:rFonts w:cs="Times New Roman"/>
      </w:rPr>
    </w:lvl>
  </w:abstractNum>
  <w:abstractNum w:abstractNumId="8" w15:restartNumberingAfterBreak="0">
    <w:nsid w:val="00000031"/>
    <w:multiLevelType w:val="singleLevel"/>
    <w:tmpl w:val="14708B36"/>
    <w:name w:val="WW8Num49"/>
    <w:lvl w:ilvl="0">
      <w:start w:val="4"/>
      <w:numFmt w:val="decimal"/>
      <w:lvlText w:val="%1."/>
      <w:lvlJc w:val="left"/>
      <w:pPr>
        <w:tabs>
          <w:tab w:val="num" w:pos="0"/>
        </w:tabs>
        <w:ind w:left="360" w:hanging="360"/>
      </w:pPr>
      <w:rPr>
        <w:rFonts w:cs="Times New Roman"/>
        <w:b w:val="0"/>
        <w:i w:val="0"/>
      </w:rPr>
    </w:lvl>
  </w:abstractNum>
  <w:abstractNum w:abstractNumId="9" w15:restartNumberingAfterBreak="0">
    <w:nsid w:val="01705AC8"/>
    <w:multiLevelType w:val="multilevel"/>
    <w:tmpl w:val="A154C55E"/>
    <w:lvl w:ilvl="0">
      <w:start w:val="1"/>
      <w:numFmt w:val="decimal"/>
      <w:lvlText w:val="%1."/>
      <w:lvlJc w:val="left"/>
      <w:pPr>
        <w:ind w:left="360" w:hanging="360"/>
      </w:pPr>
      <w:rPr>
        <w:b w:val="0"/>
        <w:bCs/>
        <w:i w:val="0"/>
        <w:iCs/>
      </w:r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rPr>
        <w:b w:val="0"/>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65D58"/>
    <w:multiLevelType w:val="hybridMultilevel"/>
    <w:tmpl w:val="9802F030"/>
    <w:lvl w:ilvl="0" w:tplc="F3687C3A">
      <w:start w:val="1"/>
      <w:numFmt w:val="decimal"/>
      <w:lvlText w:val="%1."/>
      <w:lvlJc w:val="left"/>
      <w:pPr>
        <w:ind w:left="720" w:hanging="360"/>
      </w:pPr>
    </w:lvl>
    <w:lvl w:ilvl="1" w:tplc="2DD00552">
      <w:start w:val="1"/>
      <w:numFmt w:val="lowerLetter"/>
      <w:lvlText w:val="%2."/>
      <w:lvlJc w:val="left"/>
      <w:pPr>
        <w:ind w:left="1440" w:hanging="360"/>
      </w:pPr>
    </w:lvl>
    <w:lvl w:ilvl="2" w:tplc="5986E74E">
      <w:start w:val="1"/>
      <w:numFmt w:val="lowerRoman"/>
      <w:lvlText w:val="%3."/>
      <w:lvlJc w:val="right"/>
      <w:pPr>
        <w:ind w:left="2160" w:hanging="180"/>
      </w:pPr>
    </w:lvl>
    <w:lvl w:ilvl="3" w:tplc="20629DD6">
      <w:start w:val="1"/>
      <w:numFmt w:val="decimal"/>
      <w:lvlText w:val="%4."/>
      <w:lvlJc w:val="left"/>
      <w:pPr>
        <w:ind w:left="2880" w:hanging="360"/>
      </w:pPr>
    </w:lvl>
    <w:lvl w:ilvl="4" w:tplc="C4E626E6">
      <w:start w:val="1"/>
      <w:numFmt w:val="lowerLetter"/>
      <w:lvlText w:val="%5."/>
      <w:lvlJc w:val="left"/>
      <w:pPr>
        <w:ind w:left="3600" w:hanging="360"/>
      </w:pPr>
    </w:lvl>
    <w:lvl w:ilvl="5" w:tplc="A386F282">
      <w:start w:val="1"/>
      <w:numFmt w:val="lowerRoman"/>
      <w:lvlText w:val="%6."/>
      <w:lvlJc w:val="right"/>
      <w:pPr>
        <w:ind w:left="4320" w:hanging="180"/>
      </w:pPr>
    </w:lvl>
    <w:lvl w:ilvl="6" w:tplc="F738AE60">
      <w:start w:val="1"/>
      <w:numFmt w:val="decimal"/>
      <w:lvlText w:val="%7."/>
      <w:lvlJc w:val="left"/>
      <w:pPr>
        <w:ind w:left="5040" w:hanging="360"/>
      </w:pPr>
    </w:lvl>
    <w:lvl w:ilvl="7" w:tplc="21E80A04">
      <w:start w:val="1"/>
      <w:numFmt w:val="lowerLetter"/>
      <w:lvlText w:val="%8."/>
      <w:lvlJc w:val="left"/>
      <w:pPr>
        <w:ind w:left="5760" w:hanging="360"/>
      </w:pPr>
    </w:lvl>
    <w:lvl w:ilvl="8" w:tplc="AB58F374">
      <w:start w:val="1"/>
      <w:numFmt w:val="lowerRoman"/>
      <w:lvlText w:val="%9."/>
      <w:lvlJc w:val="right"/>
      <w:pPr>
        <w:ind w:left="6480" w:hanging="180"/>
      </w:pPr>
    </w:lvl>
  </w:abstractNum>
  <w:abstractNum w:abstractNumId="11" w15:restartNumberingAfterBreak="0">
    <w:nsid w:val="0D4966EA"/>
    <w:multiLevelType w:val="hybridMultilevel"/>
    <w:tmpl w:val="C96E2000"/>
    <w:name w:val="WW8Num33242"/>
    <w:lvl w:ilvl="0" w:tplc="00000028">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D7E5DC7"/>
    <w:multiLevelType w:val="hybridMultilevel"/>
    <w:tmpl w:val="238AD552"/>
    <w:lvl w:ilvl="0" w:tplc="083ADB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11576672"/>
    <w:multiLevelType w:val="multilevel"/>
    <w:tmpl w:val="FF8EB4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910FF0"/>
    <w:multiLevelType w:val="multilevel"/>
    <w:tmpl w:val="889E98C4"/>
    <w:lvl w:ilvl="0">
      <w:start w:val="1"/>
      <w:numFmt w:val="decimal"/>
      <w:lvlText w:val="%1."/>
      <w:lvlJc w:val="left"/>
      <w:pPr>
        <w:ind w:left="360" w:hanging="360"/>
      </w:pPr>
      <w:rPr>
        <w:rFonts w:cs="Times New Roman" w:hint="default"/>
        <w:b w:val="0"/>
        <w:i w:val="0"/>
        <w:sz w:val="24"/>
        <w:szCs w:val="24"/>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i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3D33F04"/>
    <w:multiLevelType w:val="hybridMultilevel"/>
    <w:tmpl w:val="4E8E3212"/>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AD4491"/>
    <w:multiLevelType w:val="multilevel"/>
    <w:tmpl w:val="610C9290"/>
    <w:lvl w:ilvl="0">
      <w:start w:val="1"/>
      <w:numFmt w:val="decimal"/>
      <w:lvlText w:val="%1."/>
      <w:lvlJc w:val="left"/>
      <w:pPr>
        <w:tabs>
          <w:tab w:val="num" w:pos="360"/>
        </w:tabs>
        <w:ind w:left="360" w:hanging="360"/>
      </w:pPr>
      <w:rPr>
        <w:rFonts w:ascii="Calibri" w:hAnsi="Calibri" w:cs="Arial"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F287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304E1E"/>
    <w:multiLevelType w:val="multilevel"/>
    <w:tmpl w:val="DAD4B2DA"/>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5D55FB"/>
    <w:multiLevelType w:val="multilevel"/>
    <w:tmpl w:val="2B0260C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B3BBC"/>
    <w:multiLevelType w:val="hybridMultilevel"/>
    <w:tmpl w:val="B70E2F5E"/>
    <w:name w:val="WW8Num332422"/>
    <w:lvl w:ilvl="0" w:tplc="00000028">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2A3D1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F061E2"/>
    <w:multiLevelType w:val="hybridMultilevel"/>
    <w:tmpl w:val="5580624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51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987117"/>
    <w:multiLevelType w:val="hybridMultilevel"/>
    <w:tmpl w:val="401A9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738AD830">
      <w:start w:val="1"/>
      <w:numFmt w:val="lowerLetter"/>
      <w:lvlText w:val="%5)"/>
      <w:lvlJc w:val="left"/>
      <w:pPr>
        <w:ind w:left="3600" w:hanging="360"/>
      </w:pPr>
      <w:rPr>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74B41"/>
    <w:multiLevelType w:val="hybridMultilevel"/>
    <w:tmpl w:val="7E283CF8"/>
    <w:name w:val="WW8Num3324222"/>
    <w:lvl w:ilvl="0" w:tplc="00000028">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6" w15:restartNumberingAfterBreak="0">
    <w:nsid w:val="3BEC7AA9"/>
    <w:multiLevelType w:val="hybridMultilevel"/>
    <w:tmpl w:val="F44EEA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163DA4"/>
    <w:multiLevelType w:val="hybridMultilevel"/>
    <w:tmpl w:val="EBA225B4"/>
    <w:lvl w:ilvl="0" w:tplc="33A00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30180A"/>
    <w:multiLevelType w:val="multilevel"/>
    <w:tmpl w:val="AB52F5AE"/>
    <w:lvl w:ilvl="0">
      <w:start w:val="1"/>
      <w:numFmt w:val="decimal"/>
      <w:lvlText w:val="%1."/>
      <w:lvlJc w:val="left"/>
      <w:pPr>
        <w:ind w:left="720" w:hanging="360"/>
      </w:pPr>
      <w:rPr>
        <w:b/>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212" w:hanging="720"/>
      </w:pPr>
      <w:rPr>
        <w:rFonts w:hint="default"/>
        <w:b w:val="0"/>
        <w:color w:val="auto"/>
      </w:rPr>
    </w:lvl>
    <w:lvl w:ilvl="3">
      <w:start w:val="1"/>
      <w:numFmt w:val="decimal"/>
      <w:isLgl/>
      <w:lvlText w:val="%1.%2.%3.%4."/>
      <w:lvlJc w:val="left"/>
      <w:pPr>
        <w:ind w:left="1278" w:hanging="720"/>
      </w:pPr>
      <w:rPr>
        <w:rFonts w:hint="default"/>
        <w:b w:val="0"/>
        <w:color w:val="auto"/>
      </w:rPr>
    </w:lvl>
    <w:lvl w:ilvl="4">
      <w:start w:val="1"/>
      <w:numFmt w:val="decimal"/>
      <w:isLgl/>
      <w:lvlText w:val="%1.%2.%3.%4.%5."/>
      <w:lvlJc w:val="left"/>
      <w:pPr>
        <w:ind w:left="1704" w:hanging="1080"/>
      </w:pPr>
      <w:rPr>
        <w:rFonts w:hint="default"/>
        <w:b w:val="0"/>
        <w:color w:val="auto"/>
      </w:rPr>
    </w:lvl>
    <w:lvl w:ilvl="5">
      <w:start w:val="1"/>
      <w:numFmt w:val="decimal"/>
      <w:isLgl/>
      <w:lvlText w:val="%1.%2.%3.%4.%5.%6."/>
      <w:lvlJc w:val="left"/>
      <w:pPr>
        <w:ind w:left="1770" w:hanging="1080"/>
      </w:pPr>
      <w:rPr>
        <w:rFonts w:hint="default"/>
        <w:b w:val="0"/>
        <w:color w:val="auto"/>
      </w:rPr>
    </w:lvl>
    <w:lvl w:ilvl="6">
      <w:start w:val="1"/>
      <w:numFmt w:val="decimal"/>
      <w:isLgl/>
      <w:lvlText w:val="%1.%2.%3.%4.%5.%6.%7."/>
      <w:lvlJc w:val="left"/>
      <w:pPr>
        <w:ind w:left="2196" w:hanging="1440"/>
      </w:pPr>
      <w:rPr>
        <w:rFonts w:hint="default"/>
        <w:b w:val="0"/>
        <w:color w:val="auto"/>
      </w:rPr>
    </w:lvl>
    <w:lvl w:ilvl="7">
      <w:start w:val="1"/>
      <w:numFmt w:val="decimal"/>
      <w:isLgl/>
      <w:lvlText w:val="%1.%2.%3.%4.%5.%6.%7.%8."/>
      <w:lvlJc w:val="left"/>
      <w:pPr>
        <w:ind w:left="2262" w:hanging="1440"/>
      </w:pPr>
      <w:rPr>
        <w:rFonts w:hint="default"/>
        <w:b w:val="0"/>
        <w:color w:val="auto"/>
      </w:rPr>
    </w:lvl>
    <w:lvl w:ilvl="8">
      <w:start w:val="1"/>
      <w:numFmt w:val="decimal"/>
      <w:isLgl/>
      <w:lvlText w:val="%1.%2.%3.%4.%5.%6.%7.%8.%9."/>
      <w:lvlJc w:val="left"/>
      <w:pPr>
        <w:ind w:left="2688" w:hanging="1800"/>
      </w:pPr>
      <w:rPr>
        <w:rFonts w:hint="default"/>
        <w:b w:val="0"/>
        <w:color w:val="auto"/>
      </w:rPr>
    </w:lvl>
  </w:abstractNum>
  <w:abstractNum w:abstractNumId="29" w15:restartNumberingAfterBreak="0">
    <w:nsid w:val="3F7D64DA"/>
    <w:multiLevelType w:val="hybridMultilevel"/>
    <w:tmpl w:val="B2EA5D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3B83E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B4406C"/>
    <w:multiLevelType w:val="hybridMultilevel"/>
    <w:tmpl w:val="76C4D944"/>
    <w:lvl w:ilvl="0" w:tplc="0C4E8B7E">
      <w:start w:val="1"/>
      <w:numFmt w:val="upperRoman"/>
      <w:lvlText w:val="%1."/>
      <w:lvlJc w:val="right"/>
      <w:pPr>
        <w:ind w:left="720" w:hanging="360"/>
      </w:pPr>
      <w:rPr>
        <w:rFonts w:ascii="Candara" w:hAnsi="Candara"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F63FFA"/>
    <w:multiLevelType w:val="hybridMultilevel"/>
    <w:tmpl w:val="34AAC2C0"/>
    <w:name w:val="WW8Num3324"/>
    <w:lvl w:ilvl="0" w:tplc="00000028">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62938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143B57"/>
    <w:multiLevelType w:val="hybridMultilevel"/>
    <w:tmpl w:val="6C160DB8"/>
    <w:name w:val="WW8Num44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5" w15:restartNumberingAfterBreak="0">
    <w:nsid w:val="5CD657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3B7C85"/>
    <w:multiLevelType w:val="multilevel"/>
    <w:tmpl w:val="C3D8E46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643E91"/>
    <w:multiLevelType w:val="multilevel"/>
    <w:tmpl w:val="BF8A9126"/>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CD2ADB"/>
    <w:multiLevelType w:val="multilevel"/>
    <w:tmpl w:val="F258CE5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8267F0"/>
    <w:multiLevelType w:val="multilevel"/>
    <w:tmpl w:val="778CA67A"/>
    <w:lvl w:ilvl="0">
      <w:start w:val="1"/>
      <w:numFmt w:val="decimal"/>
      <w:lvlText w:val="%1."/>
      <w:lvlJc w:val="left"/>
      <w:pPr>
        <w:ind w:left="360" w:hanging="360"/>
      </w:pPr>
      <w:rPr>
        <w:b w:val="0"/>
        <w:bCs w:val="0"/>
        <w:i w:val="0"/>
        <w:iCs/>
        <w:color w:val="auto"/>
      </w:r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AB1A98"/>
    <w:multiLevelType w:val="hybridMultilevel"/>
    <w:tmpl w:val="2EEC9BF0"/>
    <w:lvl w:ilvl="0" w:tplc="28EC632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D98393B"/>
    <w:multiLevelType w:val="multilevel"/>
    <w:tmpl w:val="DAD4B2DA"/>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8638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796C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2957E2"/>
    <w:multiLevelType w:val="multilevel"/>
    <w:tmpl w:val="827EAA8A"/>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Candara" w:hAnsi="Candar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A44FB6"/>
    <w:multiLevelType w:val="hybridMultilevel"/>
    <w:tmpl w:val="897CB9C2"/>
    <w:name w:val="WW8Num143222232223"/>
    <w:lvl w:ilvl="0" w:tplc="B4D01DDC">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AFD0EF0"/>
    <w:multiLevelType w:val="hybridMultilevel"/>
    <w:tmpl w:val="55E80600"/>
    <w:lvl w:ilvl="0" w:tplc="F18075F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rPr>
        <w:rFonts w:hint="default"/>
      </w:rPr>
    </w:lvl>
    <w:lvl w:ilvl="2" w:tplc="8D06A0B6">
      <w:start w:val="1"/>
      <w:numFmt w:val="decimal"/>
      <w:lvlText w:val="%3."/>
      <w:lvlJc w:val="left"/>
      <w:pPr>
        <w:tabs>
          <w:tab w:val="num" w:pos="2340"/>
        </w:tabs>
        <w:ind w:left="2340" w:hanging="360"/>
      </w:pPr>
      <w:rPr>
        <w:rFonts w:hint="default"/>
      </w:rPr>
    </w:lvl>
    <w:lvl w:ilvl="3" w:tplc="F6A84300">
      <w:start w:val="1"/>
      <w:numFmt w:val="decimal"/>
      <w:lvlText w:val="%4."/>
      <w:lvlJc w:val="left"/>
      <w:pPr>
        <w:tabs>
          <w:tab w:val="num" w:pos="2880"/>
        </w:tabs>
        <w:ind w:left="2880" w:hanging="360"/>
      </w:pPr>
      <w:rPr>
        <w:b/>
      </w:rPr>
    </w:lvl>
    <w:lvl w:ilvl="4" w:tplc="76F89C86">
      <w:start w:val="1"/>
      <w:numFmt w:val="decimal"/>
      <w:lvlText w:val="2.%5."/>
      <w:lvlJc w:val="left"/>
      <w:pPr>
        <w:tabs>
          <w:tab w:val="num" w:pos="3600"/>
        </w:tabs>
        <w:ind w:left="3600" w:hanging="360"/>
      </w:pPr>
      <w:rPr>
        <w:rFonts w:hint="default"/>
        <w:b w:val="0"/>
      </w:rPr>
    </w:lvl>
    <w:lvl w:ilvl="5" w:tplc="F8BCE412">
      <w:start w:val="10"/>
      <w:numFmt w:val="upperRoman"/>
      <w:lvlText w:val="%6."/>
      <w:lvlJc w:val="left"/>
      <w:pPr>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C8967D9"/>
    <w:multiLevelType w:val="hybridMultilevel"/>
    <w:tmpl w:val="558062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0940462">
    <w:abstractNumId w:val="0"/>
  </w:num>
  <w:num w:numId="2" w16cid:durableId="124084740">
    <w:abstractNumId w:val="44"/>
  </w:num>
  <w:num w:numId="3" w16cid:durableId="1554191722">
    <w:abstractNumId w:val="19"/>
  </w:num>
  <w:num w:numId="4" w16cid:durableId="1071193523">
    <w:abstractNumId w:val="46"/>
  </w:num>
  <w:num w:numId="5" w16cid:durableId="163129511">
    <w:abstractNumId w:val="28"/>
  </w:num>
  <w:num w:numId="6" w16cid:durableId="905728505">
    <w:abstractNumId w:val="16"/>
  </w:num>
  <w:num w:numId="7" w16cid:durableId="843085693">
    <w:abstractNumId w:val="27"/>
  </w:num>
  <w:num w:numId="8" w16cid:durableId="123430780">
    <w:abstractNumId w:val="18"/>
  </w:num>
  <w:num w:numId="9" w16cid:durableId="495649916">
    <w:abstractNumId w:val="24"/>
  </w:num>
  <w:num w:numId="10" w16cid:durableId="857694998">
    <w:abstractNumId w:val="10"/>
  </w:num>
  <w:num w:numId="11" w16cid:durableId="9399873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8033692">
    <w:abstractNumId w:val="31"/>
  </w:num>
  <w:num w:numId="13" w16cid:durableId="1322730893">
    <w:abstractNumId w:val="38"/>
  </w:num>
  <w:num w:numId="14" w16cid:durableId="654988822">
    <w:abstractNumId w:val="39"/>
  </w:num>
  <w:num w:numId="15" w16cid:durableId="1130979316">
    <w:abstractNumId w:val="37"/>
  </w:num>
  <w:num w:numId="16" w16cid:durableId="1105345474">
    <w:abstractNumId w:val="23"/>
  </w:num>
  <w:num w:numId="17" w16cid:durableId="721945372">
    <w:abstractNumId w:val="9"/>
  </w:num>
  <w:num w:numId="18" w16cid:durableId="544410267">
    <w:abstractNumId w:val="14"/>
  </w:num>
  <w:num w:numId="19" w16cid:durableId="1705984375">
    <w:abstractNumId w:val="26"/>
  </w:num>
  <w:num w:numId="20" w16cid:durableId="2101636534">
    <w:abstractNumId w:val="29"/>
  </w:num>
  <w:num w:numId="21" w16cid:durableId="1037049281">
    <w:abstractNumId w:val="21"/>
  </w:num>
  <w:num w:numId="22" w16cid:durableId="1584147162">
    <w:abstractNumId w:val="17"/>
  </w:num>
  <w:num w:numId="23" w16cid:durableId="537471477">
    <w:abstractNumId w:val="35"/>
  </w:num>
  <w:num w:numId="24" w16cid:durableId="1826896471">
    <w:abstractNumId w:val="33"/>
  </w:num>
  <w:num w:numId="25" w16cid:durableId="1042023231">
    <w:abstractNumId w:val="30"/>
  </w:num>
  <w:num w:numId="26" w16cid:durableId="537737639">
    <w:abstractNumId w:val="43"/>
  </w:num>
  <w:num w:numId="27" w16cid:durableId="1922333052">
    <w:abstractNumId w:val="42"/>
  </w:num>
  <w:num w:numId="28" w16cid:durableId="619262605">
    <w:abstractNumId w:val="13"/>
  </w:num>
  <w:num w:numId="29" w16cid:durableId="1945140754">
    <w:abstractNumId w:val="11"/>
  </w:num>
  <w:num w:numId="30" w16cid:durableId="115222803">
    <w:abstractNumId w:val="47"/>
  </w:num>
  <w:num w:numId="31" w16cid:durableId="1926186559">
    <w:abstractNumId w:val="22"/>
  </w:num>
  <w:num w:numId="32" w16cid:durableId="1195341422">
    <w:abstractNumId w:val="41"/>
  </w:num>
  <w:num w:numId="33" w16cid:durableId="17499600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4516251">
    <w:abstractNumId w:val="12"/>
  </w:num>
  <w:num w:numId="35" w16cid:durableId="112796444">
    <w:abstractNumId w:val="1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kub Wielgus">
    <w15:presenceInfo w15:providerId="AD" w15:userId="S::jwielgus@iimcb.gov.pl::e67a7d47-dfa2-4436-a939-3b962bba64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trackRevisions/>
  <w:defaultTabStop w:val="709"/>
  <w:hyphenationZone w:val="425"/>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3B"/>
    <w:rsid w:val="00001657"/>
    <w:rsid w:val="00002564"/>
    <w:rsid w:val="00002B9A"/>
    <w:rsid w:val="0000451C"/>
    <w:rsid w:val="00004B30"/>
    <w:rsid w:val="00004DAA"/>
    <w:rsid w:val="000056FE"/>
    <w:rsid w:val="00005C61"/>
    <w:rsid w:val="0000682F"/>
    <w:rsid w:val="000101C6"/>
    <w:rsid w:val="00011185"/>
    <w:rsid w:val="00011276"/>
    <w:rsid w:val="00011661"/>
    <w:rsid w:val="000118B7"/>
    <w:rsid w:val="00011C5B"/>
    <w:rsid w:val="0001331C"/>
    <w:rsid w:val="00013449"/>
    <w:rsid w:val="000136FB"/>
    <w:rsid w:val="00014ABE"/>
    <w:rsid w:val="00014F9E"/>
    <w:rsid w:val="000152DF"/>
    <w:rsid w:val="00015598"/>
    <w:rsid w:val="00015753"/>
    <w:rsid w:val="00016619"/>
    <w:rsid w:val="00016707"/>
    <w:rsid w:val="00016F7B"/>
    <w:rsid w:val="00017D08"/>
    <w:rsid w:val="00020045"/>
    <w:rsid w:val="0002035B"/>
    <w:rsid w:val="00021C2B"/>
    <w:rsid w:val="00021EEE"/>
    <w:rsid w:val="000239D7"/>
    <w:rsid w:val="00024351"/>
    <w:rsid w:val="0002676A"/>
    <w:rsid w:val="00026C49"/>
    <w:rsid w:val="00027428"/>
    <w:rsid w:val="00027680"/>
    <w:rsid w:val="000276F2"/>
    <w:rsid w:val="00027AAC"/>
    <w:rsid w:val="00027D62"/>
    <w:rsid w:val="000303C9"/>
    <w:rsid w:val="00030C2C"/>
    <w:rsid w:val="0003112E"/>
    <w:rsid w:val="000313D9"/>
    <w:rsid w:val="00031EFC"/>
    <w:rsid w:val="000321CE"/>
    <w:rsid w:val="000327EE"/>
    <w:rsid w:val="00032E6A"/>
    <w:rsid w:val="00032E82"/>
    <w:rsid w:val="00033A5B"/>
    <w:rsid w:val="000358A4"/>
    <w:rsid w:val="00035A40"/>
    <w:rsid w:val="00036DF6"/>
    <w:rsid w:val="000373A8"/>
    <w:rsid w:val="00037436"/>
    <w:rsid w:val="00037590"/>
    <w:rsid w:val="00037A52"/>
    <w:rsid w:val="00037C13"/>
    <w:rsid w:val="00037D84"/>
    <w:rsid w:val="00037F31"/>
    <w:rsid w:val="00037F83"/>
    <w:rsid w:val="00040250"/>
    <w:rsid w:val="00040450"/>
    <w:rsid w:val="00041778"/>
    <w:rsid w:val="00041D50"/>
    <w:rsid w:val="00042873"/>
    <w:rsid w:val="00043240"/>
    <w:rsid w:val="00043309"/>
    <w:rsid w:val="00043E1F"/>
    <w:rsid w:val="000440D8"/>
    <w:rsid w:val="00044129"/>
    <w:rsid w:val="00044EE7"/>
    <w:rsid w:val="00045831"/>
    <w:rsid w:val="00045B21"/>
    <w:rsid w:val="00046831"/>
    <w:rsid w:val="00046CC8"/>
    <w:rsid w:val="0004787F"/>
    <w:rsid w:val="0004792A"/>
    <w:rsid w:val="00047ABA"/>
    <w:rsid w:val="0005025B"/>
    <w:rsid w:val="00050B3D"/>
    <w:rsid w:val="000510E9"/>
    <w:rsid w:val="0005158F"/>
    <w:rsid w:val="000518EE"/>
    <w:rsid w:val="00054196"/>
    <w:rsid w:val="0005452C"/>
    <w:rsid w:val="0005505A"/>
    <w:rsid w:val="00055DA3"/>
    <w:rsid w:val="00055E39"/>
    <w:rsid w:val="0005657F"/>
    <w:rsid w:val="00056911"/>
    <w:rsid w:val="00056F2D"/>
    <w:rsid w:val="0005714D"/>
    <w:rsid w:val="000571F7"/>
    <w:rsid w:val="0005723E"/>
    <w:rsid w:val="00057AF5"/>
    <w:rsid w:val="00057EAF"/>
    <w:rsid w:val="00060275"/>
    <w:rsid w:val="00060D3B"/>
    <w:rsid w:val="00061671"/>
    <w:rsid w:val="00061E32"/>
    <w:rsid w:val="00063717"/>
    <w:rsid w:val="00063983"/>
    <w:rsid w:val="00064013"/>
    <w:rsid w:val="00064A6A"/>
    <w:rsid w:val="0006525C"/>
    <w:rsid w:val="00066222"/>
    <w:rsid w:val="00066AA1"/>
    <w:rsid w:val="00066F43"/>
    <w:rsid w:val="00067DBC"/>
    <w:rsid w:val="000703CA"/>
    <w:rsid w:val="00070BDB"/>
    <w:rsid w:val="000711E7"/>
    <w:rsid w:val="000714E0"/>
    <w:rsid w:val="000715FD"/>
    <w:rsid w:val="00071D99"/>
    <w:rsid w:val="0007202B"/>
    <w:rsid w:val="00072209"/>
    <w:rsid w:val="000722C1"/>
    <w:rsid w:val="000726F5"/>
    <w:rsid w:val="000735BA"/>
    <w:rsid w:val="00073E7F"/>
    <w:rsid w:val="00074111"/>
    <w:rsid w:val="00074952"/>
    <w:rsid w:val="00074D6E"/>
    <w:rsid w:val="00075CDC"/>
    <w:rsid w:val="00075D3C"/>
    <w:rsid w:val="0007621F"/>
    <w:rsid w:val="000762A4"/>
    <w:rsid w:val="0007642D"/>
    <w:rsid w:val="00076989"/>
    <w:rsid w:val="00077486"/>
    <w:rsid w:val="0007756A"/>
    <w:rsid w:val="00077D86"/>
    <w:rsid w:val="0008017A"/>
    <w:rsid w:val="000806E8"/>
    <w:rsid w:val="00080A68"/>
    <w:rsid w:val="00080CF9"/>
    <w:rsid w:val="00080EE1"/>
    <w:rsid w:val="00081650"/>
    <w:rsid w:val="0008205C"/>
    <w:rsid w:val="000824F7"/>
    <w:rsid w:val="0008339E"/>
    <w:rsid w:val="000835B1"/>
    <w:rsid w:val="0008395A"/>
    <w:rsid w:val="00083984"/>
    <w:rsid w:val="00084648"/>
    <w:rsid w:val="00084B5C"/>
    <w:rsid w:val="00087701"/>
    <w:rsid w:val="000907D7"/>
    <w:rsid w:val="000910A6"/>
    <w:rsid w:val="000916DB"/>
    <w:rsid w:val="0009184B"/>
    <w:rsid w:val="00091CAF"/>
    <w:rsid w:val="00092058"/>
    <w:rsid w:val="0009328F"/>
    <w:rsid w:val="0009463D"/>
    <w:rsid w:val="00094722"/>
    <w:rsid w:val="00095390"/>
    <w:rsid w:val="000957D0"/>
    <w:rsid w:val="00095EAB"/>
    <w:rsid w:val="0009671A"/>
    <w:rsid w:val="0009685D"/>
    <w:rsid w:val="000970B8"/>
    <w:rsid w:val="00097207"/>
    <w:rsid w:val="00097842"/>
    <w:rsid w:val="000A0516"/>
    <w:rsid w:val="000A0D87"/>
    <w:rsid w:val="000A129F"/>
    <w:rsid w:val="000A2660"/>
    <w:rsid w:val="000A32FA"/>
    <w:rsid w:val="000A334D"/>
    <w:rsid w:val="000A44F9"/>
    <w:rsid w:val="000A4855"/>
    <w:rsid w:val="000A4A10"/>
    <w:rsid w:val="000A5238"/>
    <w:rsid w:val="000A53BC"/>
    <w:rsid w:val="000A573B"/>
    <w:rsid w:val="000A5B9A"/>
    <w:rsid w:val="000A5F13"/>
    <w:rsid w:val="000A64A4"/>
    <w:rsid w:val="000A69C3"/>
    <w:rsid w:val="000A7E6C"/>
    <w:rsid w:val="000A7EC8"/>
    <w:rsid w:val="000B0260"/>
    <w:rsid w:val="000B0474"/>
    <w:rsid w:val="000B0707"/>
    <w:rsid w:val="000B1055"/>
    <w:rsid w:val="000B1227"/>
    <w:rsid w:val="000B1934"/>
    <w:rsid w:val="000B1AAD"/>
    <w:rsid w:val="000B2164"/>
    <w:rsid w:val="000B4F7E"/>
    <w:rsid w:val="000B5107"/>
    <w:rsid w:val="000B561F"/>
    <w:rsid w:val="000B5CA9"/>
    <w:rsid w:val="000B6EFA"/>
    <w:rsid w:val="000B78A9"/>
    <w:rsid w:val="000B7B03"/>
    <w:rsid w:val="000C0339"/>
    <w:rsid w:val="000C1D6F"/>
    <w:rsid w:val="000C2693"/>
    <w:rsid w:val="000C31E0"/>
    <w:rsid w:val="000C33A7"/>
    <w:rsid w:val="000C35E8"/>
    <w:rsid w:val="000C3741"/>
    <w:rsid w:val="000C39B4"/>
    <w:rsid w:val="000C3EEB"/>
    <w:rsid w:val="000C5093"/>
    <w:rsid w:val="000C50B8"/>
    <w:rsid w:val="000C554A"/>
    <w:rsid w:val="000C5837"/>
    <w:rsid w:val="000C61A0"/>
    <w:rsid w:val="000C6579"/>
    <w:rsid w:val="000C752E"/>
    <w:rsid w:val="000D0B03"/>
    <w:rsid w:val="000D0F4F"/>
    <w:rsid w:val="000D18E3"/>
    <w:rsid w:val="000D21EB"/>
    <w:rsid w:val="000D336D"/>
    <w:rsid w:val="000D35BD"/>
    <w:rsid w:val="000D3DEA"/>
    <w:rsid w:val="000D4FE9"/>
    <w:rsid w:val="000D5B16"/>
    <w:rsid w:val="000D6037"/>
    <w:rsid w:val="000D6082"/>
    <w:rsid w:val="000D6AAC"/>
    <w:rsid w:val="000D6DA4"/>
    <w:rsid w:val="000D6EAB"/>
    <w:rsid w:val="000D782A"/>
    <w:rsid w:val="000D7A4C"/>
    <w:rsid w:val="000E0FC5"/>
    <w:rsid w:val="000E1240"/>
    <w:rsid w:val="000E13AE"/>
    <w:rsid w:val="000E1DE8"/>
    <w:rsid w:val="000E222C"/>
    <w:rsid w:val="000E235E"/>
    <w:rsid w:val="000E24B1"/>
    <w:rsid w:val="000E2BD4"/>
    <w:rsid w:val="000E3155"/>
    <w:rsid w:val="000E33C7"/>
    <w:rsid w:val="000E3466"/>
    <w:rsid w:val="000E3F7C"/>
    <w:rsid w:val="000E476B"/>
    <w:rsid w:val="000E4CA4"/>
    <w:rsid w:val="000E6AA2"/>
    <w:rsid w:val="000E6E55"/>
    <w:rsid w:val="000E78F2"/>
    <w:rsid w:val="000E7EA4"/>
    <w:rsid w:val="000E7EDE"/>
    <w:rsid w:val="000F0A0C"/>
    <w:rsid w:val="000F172C"/>
    <w:rsid w:val="000F189C"/>
    <w:rsid w:val="000F1E7B"/>
    <w:rsid w:val="000F25F5"/>
    <w:rsid w:val="000F44A4"/>
    <w:rsid w:val="000F5A6A"/>
    <w:rsid w:val="000F6913"/>
    <w:rsid w:val="000F6C83"/>
    <w:rsid w:val="000F739C"/>
    <w:rsid w:val="000F7618"/>
    <w:rsid w:val="000F7F10"/>
    <w:rsid w:val="00100336"/>
    <w:rsid w:val="00100AFA"/>
    <w:rsid w:val="0010120E"/>
    <w:rsid w:val="001023C3"/>
    <w:rsid w:val="00102B31"/>
    <w:rsid w:val="00102F7D"/>
    <w:rsid w:val="00103A1F"/>
    <w:rsid w:val="00103BFC"/>
    <w:rsid w:val="00103E75"/>
    <w:rsid w:val="001040B9"/>
    <w:rsid w:val="00104384"/>
    <w:rsid w:val="00104414"/>
    <w:rsid w:val="00104815"/>
    <w:rsid w:val="00104CC4"/>
    <w:rsid w:val="0010517E"/>
    <w:rsid w:val="0010539D"/>
    <w:rsid w:val="00105564"/>
    <w:rsid w:val="00105A81"/>
    <w:rsid w:val="00106782"/>
    <w:rsid w:val="00106BBA"/>
    <w:rsid w:val="0011024E"/>
    <w:rsid w:val="001104BC"/>
    <w:rsid w:val="00110843"/>
    <w:rsid w:val="001108F4"/>
    <w:rsid w:val="00110B2B"/>
    <w:rsid w:val="00111002"/>
    <w:rsid w:val="001118BE"/>
    <w:rsid w:val="00111EFF"/>
    <w:rsid w:val="001127C9"/>
    <w:rsid w:val="0011287E"/>
    <w:rsid w:val="00114A92"/>
    <w:rsid w:val="00114EC6"/>
    <w:rsid w:val="00115823"/>
    <w:rsid w:val="00117250"/>
    <w:rsid w:val="0011773D"/>
    <w:rsid w:val="00117EA1"/>
    <w:rsid w:val="00120865"/>
    <w:rsid w:val="001208B7"/>
    <w:rsid w:val="0012152A"/>
    <w:rsid w:val="0012226D"/>
    <w:rsid w:val="00122AA6"/>
    <w:rsid w:val="00123086"/>
    <w:rsid w:val="00123BB2"/>
    <w:rsid w:val="00124B78"/>
    <w:rsid w:val="001251F7"/>
    <w:rsid w:val="00125240"/>
    <w:rsid w:val="0012566F"/>
    <w:rsid w:val="00125F19"/>
    <w:rsid w:val="001262DD"/>
    <w:rsid w:val="00126422"/>
    <w:rsid w:val="00126BBE"/>
    <w:rsid w:val="0012730F"/>
    <w:rsid w:val="0012734C"/>
    <w:rsid w:val="00127AC2"/>
    <w:rsid w:val="00127AEC"/>
    <w:rsid w:val="00127DBC"/>
    <w:rsid w:val="0013053D"/>
    <w:rsid w:val="00130DA3"/>
    <w:rsid w:val="00131244"/>
    <w:rsid w:val="00131492"/>
    <w:rsid w:val="0013152D"/>
    <w:rsid w:val="001320A0"/>
    <w:rsid w:val="001320E2"/>
    <w:rsid w:val="0013228E"/>
    <w:rsid w:val="001332AB"/>
    <w:rsid w:val="001338B3"/>
    <w:rsid w:val="00134297"/>
    <w:rsid w:val="00134E45"/>
    <w:rsid w:val="00135D1F"/>
    <w:rsid w:val="00136E4B"/>
    <w:rsid w:val="001379DF"/>
    <w:rsid w:val="00141026"/>
    <w:rsid w:val="0014104A"/>
    <w:rsid w:val="00141742"/>
    <w:rsid w:val="0014193F"/>
    <w:rsid w:val="0014251C"/>
    <w:rsid w:val="00142712"/>
    <w:rsid w:val="0014288A"/>
    <w:rsid w:val="00142A7F"/>
    <w:rsid w:val="0014350A"/>
    <w:rsid w:val="00143FFE"/>
    <w:rsid w:val="0014477C"/>
    <w:rsid w:val="00144F4A"/>
    <w:rsid w:val="001450C8"/>
    <w:rsid w:val="001453AE"/>
    <w:rsid w:val="00145AB2"/>
    <w:rsid w:val="00146BDF"/>
    <w:rsid w:val="0014711B"/>
    <w:rsid w:val="001471FB"/>
    <w:rsid w:val="001475ED"/>
    <w:rsid w:val="00147EE4"/>
    <w:rsid w:val="001505A6"/>
    <w:rsid w:val="00150616"/>
    <w:rsid w:val="0015095D"/>
    <w:rsid w:val="001519EE"/>
    <w:rsid w:val="001522B3"/>
    <w:rsid w:val="00152A95"/>
    <w:rsid w:val="001530AC"/>
    <w:rsid w:val="00153EDD"/>
    <w:rsid w:val="00154462"/>
    <w:rsid w:val="0015498B"/>
    <w:rsid w:val="00154BEF"/>
    <w:rsid w:val="0015530B"/>
    <w:rsid w:val="00155415"/>
    <w:rsid w:val="0015565D"/>
    <w:rsid w:val="00155A46"/>
    <w:rsid w:val="00156115"/>
    <w:rsid w:val="00156320"/>
    <w:rsid w:val="001565E9"/>
    <w:rsid w:val="00156618"/>
    <w:rsid w:val="001569DB"/>
    <w:rsid w:val="00157200"/>
    <w:rsid w:val="0015733A"/>
    <w:rsid w:val="001573FC"/>
    <w:rsid w:val="001578B8"/>
    <w:rsid w:val="00160A1F"/>
    <w:rsid w:val="00160FE4"/>
    <w:rsid w:val="00161521"/>
    <w:rsid w:val="0016195A"/>
    <w:rsid w:val="001620AA"/>
    <w:rsid w:val="0016274F"/>
    <w:rsid w:val="00162D39"/>
    <w:rsid w:val="00163076"/>
    <w:rsid w:val="00163C4D"/>
    <w:rsid w:val="00164563"/>
    <w:rsid w:val="00164E5D"/>
    <w:rsid w:val="001653B8"/>
    <w:rsid w:val="0016548A"/>
    <w:rsid w:val="00165D68"/>
    <w:rsid w:val="00166201"/>
    <w:rsid w:val="00167083"/>
    <w:rsid w:val="00167D61"/>
    <w:rsid w:val="00170160"/>
    <w:rsid w:val="001702B8"/>
    <w:rsid w:val="001704EB"/>
    <w:rsid w:val="001708C7"/>
    <w:rsid w:val="0017205D"/>
    <w:rsid w:val="00172DDD"/>
    <w:rsid w:val="00172E99"/>
    <w:rsid w:val="00173055"/>
    <w:rsid w:val="00173526"/>
    <w:rsid w:val="001737A3"/>
    <w:rsid w:val="001739F7"/>
    <w:rsid w:val="001741C4"/>
    <w:rsid w:val="0017475E"/>
    <w:rsid w:val="0017493A"/>
    <w:rsid w:val="00174BE6"/>
    <w:rsid w:val="0017578A"/>
    <w:rsid w:val="00175ADF"/>
    <w:rsid w:val="00175D87"/>
    <w:rsid w:val="00176135"/>
    <w:rsid w:val="00176AD7"/>
    <w:rsid w:val="001773CA"/>
    <w:rsid w:val="0017746A"/>
    <w:rsid w:val="001775B8"/>
    <w:rsid w:val="0017763A"/>
    <w:rsid w:val="00177651"/>
    <w:rsid w:val="00177CC2"/>
    <w:rsid w:val="00177EFB"/>
    <w:rsid w:val="0018078A"/>
    <w:rsid w:val="001819DD"/>
    <w:rsid w:val="00182482"/>
    <w:rsid w:val="00182C53"/>
    <w:rsid w:val="001836AC"/>
    <w:rsid w:val="00185076"/>
    <w:rsid w:val="00186545"/>
    <w:rsid w:val="00187817"/>
    <w:rsid w:val="00187D9B"/>
    <w:rsid w:val="001907C2"/>
    <w:rsid w:val="00190BFC"/>
    <w:rsid w:val="00192101"/>
    <w:rsid w:val="0019262F"/>
    <w:rsid w:val="0019280C"/>
    <w:rsid w:val="00192AFF"/>
    <w:rsid w:val="00192EAC"/>
    <w:rsid w:val="00193381"/>
    <w:rsid w:val="00193586"/>
    <w:rsid w:val="00193B5A"/>
    <w:rsid w:val="00193E63"/>
    <w:rsid w:val="0019498C"/>
    <w:rsid w:val="0019517E"/>
    <w:rsid w:val="001953BB"/>
    <w:rsid w:val="00196170"/>
    <w:rsid w:val="00196D35"/>
    <w:rsid w:val="00197453"/>
    <w:rsid w:val="0019786E"/>
    <w:rsid w:val="001A0965"/>
    <w:rsid w:val="001A0EF2"/>
    <w:rsid w:val="001A0F2A"/>
    <w:rsid w:val="001A0FE2"/>
    <w:rsid w:val="001A225C"/>
    <w:rsid w:val="001A2463"/>
    <w:rsid w:val="001A2546"/>
    <w:rsid w:val="001A2C95"/>
    <w:rsid w:val="001A3223"/>
    <w:rsid w:val="001A36DB"/>
    <w:rsid w:val="001A3760"/>
    <w:rsid w:val="001A43A5"/>
    <w:rsid w:val="001A5476"/>
    <w:rsid w:val="001A5B83"/>
    <w:rsid w:val="001A629B"/>
    <w:rsid w:val="001A6319"/>
    <w:rsid w:val="001A6570"/>
    <w:rsid w:val="001A6CDB"/>
    <w:rsid w:val="001A6F14"/>
    <w:rsid w:val="001A7A3A"/>
    <w:rsid w:val="001B0799"/>
    <w:rsid w:val="001B07AD"/>
    <w:rsid w:val="001B0DEB"/>
    <w:rsid w:val="001B1B12"/>
    <w:rsid w:val="001B200D"/>
    <w:rsid w:val="001B287B"/>
    <w:rsid w:val="001B319A"/>
    <w:rsid w:val="001B3562"/>
    <w:rsid w:val="001B3807"/>
    <w:rsid w:val="001B4171"/>
    <w:rsid w:val="001B45BB"/>
    <w:rsid w:val="001B4ABC"/>
    <w:rsid w:val="001B547F"/>
    <w:rsid w:val="001B5750"/>
    <w:rsid w:val="001C0827"/>
    <w:rsid w:val="001C0AAB"/>
    <w:rsid w:val="001C0B5B"/>
    <w:rsid w:val="001C11B9"/>
    <w:rsid w:val="001C1359"/>
    <w:rsid w:val="001C17F6"/>
    <w:rsid w:val="001C1B61"/>
    <w:rsid w:val="001C1D9F"/>
    <w:rsid w:val="001C2878"/>
    <w:rsid w:val="001C2D18"/>
    <w:rsid w:val="001C3526"/>
    <w:rsid w:val="001C3999"/>
    <w:rsid w:val="001C3AD5"/>
    <w:rsid w:val="001C40A0"/>
    <w:rsid w:val="001C4C52"/>
    <w:rsid w:val="001C4F0E"/>
    <w:rsid w:val="001C5359"/>
    <w:rsid w:val="001C5626"/>
    <w:rsid w:val="001C644D"/>
    <w:rsid w:val="001C666A"/>
    <w:rsid w:val="001C68A0"/>
    <w:rsid w:val="001C6C6A"/>
    <w:rsid w:val="001C6CD8"/>
    <w:rsid w:val="001C7B2F"/>
    <w:rsid w:val="001C7CBF"/>
    <w:rsid w:val="001D0078"/>
    <w:rsid w:val="001D0645"/>
    <w:rsid w:val="001D0D29"/>
    <w:rsid w:val="001D132C"/>
    <w:rsid w:val="001D1514"/>
    <w:rsid w:val="001D236C"/>
    <w:rsid w:val="001D296E"/>
    <w:rsid w:val="001D357A"/>
    <w:rsid w:val="001D3637"/>
    <w:rsid w:val="001D3653"/>
    <w:rsid w:val="001D3BC7"/>
    <w:rsid w:val="001D453E"/>
    <w:rsid w:val="001D5221"/>
    <w:rsid w:val="001D59FA"/>
    <w:rsid w:val="001D6193"/>
    <w:rsid w:val="001D6B00"/>
    <w:rsid w:val="001D6EB6"/>
    <w:rsid w:val="001E060A"/>
    <w:rsid w:val="001E12E3"/>
    <w:rsid w:val="001E1B34"/>
    <w:rsid w:val="001E26C6"/>
    <w:rsid w:val="001E2DA6"/>
    <w:rsid w:val="001E2FB0"/>
    <w:rsid w:val="001E3F5A"/>
    <w:rsid w:val="001E4106"/>
    <w:rsid w:val="001E57DE"/>
    <w:rsid w:val="001E5A33"/>
    <w:rsid w:val="001E5B03"/>
    <w:rsid w:val="001E6004"/>
    <w:rsid w:val="001E6622"/>
    <w:rsid w:val="001E66C0"/>
    <w:rsid w:val="001E66CF"/>
    <w:rsid w:val="001E6FDA"/>
    <w:rsid w:val="001E7279"/>
    <w:rsid w:val="001E7475"/>
    <w:rsid w:val="001E762D"/>
    <w:rsid w:val="001F1154"/>
    <w:rsid w:val="001F123F"/>
    <w:rsid w:val="001F1DF3"/>
    <w:rsid w:val="001F2125"/>
    <w:rsid w:val="001F2590"/>
    <w:rsid w:val="001F2911"/>
    <w:rsid w:val="001F2C25"/>
    <w:rsid w:val="001F305E"/>
    <w:rsid w:val="001F3804"/>
    <w:rsid w:val="001F3866"/>
    <w:rsid w:val="001F39EF"/>
    <w:rsid w:val="001F469F"/>
    <w:rsid w:val="001F4878"/>
    <w:rsid w:val="001F4FDD"/>
    <w:rsid w:val="001F541B"/>
    <w:rsid w:val="001F6111"/>
    <w:rsid w:val="001F6174"/>
    <w:rsid w:val="001F64B7"/>
    <w:rsid w:val="001F655C"/>
    <w:rsid w:val="001F6D1F"/>
    <w:rsid w:val="001F79FA"/>
    <w:rsid w:val="002000A3"/>
    <w:rsid w:val="00201350"/>
    <w:rsid w:val="00202C0D"/>
    <w:rsid w:val="00202DA8"/>
    <w:rsid w:val="0020311C"/>
    <w:rsid w:val="002048F1"/>
    <w:rsid w:val="00204B2D"/>
    <w:rsid w:val="00204F57"/>
    <w:rsid w:val="0020509A"/>
    <w:rsid w:val="00205295"/>
    <w:rsid w:val="002053BD"/>
    <w:rsid w:val="0020573D"/>
    <w:rsid w:val="002068F9"/>
    <w:rsid w:val="00206A44"/>
    <w:rsid w:val="00206E90"/>
    <w:rsid w:val="002071CE"/>
    <w:rsid w:val="002103CC"/>
    <w:rsid w:val="00210550"/>
    <w:rsid w:val="002106A1"/>
    <w:rsid w:val="002106B7"/>
    <w:rsid w:val="00210975"/>
    <w:rsid w:val="0021116C"/>
    <w:rsid w:val="00211201"/>
    <w:rsid w:val="00211596"/>
    <w:rsid w:val="002118FF"/>
    <w:rsid w:val="00211BA2"/>
    <w:rsid w:val="0021335C"/>
    <w:rsid w:val="00213366"/>
    <w:rsid w:val="00213831"/>
    <w:rsid w:val="002139EF"/>
    <w:rsid w:val="00213E48"/>
    <w:rsid w:val="00213EA9"/>
    <w:rsid w:val="002157C9"/>
    <w:rsid w:val="00216778"/>
    <w:rsid w:val="00216960"/>
    <w:rsid w:val="00217273"/>
    <w:rsid w:val="00217342"/>
    <w:rsid w:val="00220398"/>
    <w:rsid w:val="00220C82"/>
    <w:rsid w:val="0022144E"/>
    <w:rsid w:val="00221D17"/>
    <w:rsid w:val="00221E27"/>
    <w:rsid w:val="00221F81"/>
    <w:rsid w:val="002224DE"/>
    <w:rsid w:val="0022375C"/>
    <w:rsid w:val="00224093"/>
    <w:rsid w:val="00224B81"/>
    <w:rsid w:val="00224BE3"/>
    <w:rsid w:val="00225DA3"/>
    <w:rsid w:val="00226DC5"/>
    <w:rsid w:val="00227146"/>
    <w:rsid w:val="00227994"/>
    <w:rsid w:val="002279CA"/>
    <w:rsid w:val="00230314"/>
    <w:rsid w:val="002308B7"/>
    <w:rsid w:val="00230C24"/>
    <w:rsid w:val="00230DEE"/>
    <w:rsid w:val="002319EF"/>
    <w:rsid w:val="00231B1A"/>
    <w:rsid w:val="00231C4E"/>
    <w:rsid w:val="0023303C"/>
    <w:rsid w:val="002339BF"/>
    <w:rsid w:val="0023470B"/>
    <w:rsid w:val="00234873"/>
    <w:rsid w:val="002348BC"/>
    <w:rsid w:val="00235234"/>
    <w:rsid w:val="00235FD6"/>
    <w:rsid w:val="002369B1"/>
    <w:rsid w:val="0023797A"/>
    <w:rsid w:val="00237B41"/>
    <w:rsid w:val="00237C07"/>
    <w:rsid w:val="00240C77"/>
    <w:rsid w:val="002411E7"/>
    <w:rsid w:val="00241D88"/>
    <w:rsid w:val="00242C8C"/>
    <w:rsid w:val="00243AD2"/>
    <w:rsid w:val="0024491E"/>
    <w:rsid w:val="00244EE4"/>
    <w:rsid w:val="00245740"/>
    <w:rsid w:val="00245961"/>
    <w:rsid w:val="00245B40"/>
    <w:rsid w:val="00245F44"/>
    <w:rsid w:val="00246C5E"/>
    <w:rsid w:val="002500F2"/>
    <w:rsid w:val="0025177F"/>
    <w:rsid w:val="00251D51"/>
    <w:rsid w:val="00252130"/>
    <w:rsid w:val="00252C31"/>
    <w:rsid w:val="00255064"/>
    <w:rsid w:val="00255BA2"/>
    <w:rsid w:val="0025627C"/>
    <w:rsid w:val="00256446"/>
    <w:rsid w:val="002566B2"/>
    <w:rsid w:val="00256F38"/>
    <w:rsid w:val="002572BF"/>
    <w:rsid w:val="00260624"/>
    <w:rsid w:val="00260704"/>
    <w:rsid w:val="00260A64"/>
    <w:rsid w:val="00260AAE"/>
    <w:rsid w:val="0026117D"/>
    <w:rsid w:val="00262AE0"/>
    <w:rsid w:val="00263424"/>
    <w:rsid w:val="00263B3A"/>
    <w:rsid w:val="00264274"/>
    <w:rsid w:val="002647F1"/>
    <w:rsid w:val="00264C59"/>
    <w:rsid w:val="00265485"/>
    <w:rsid w:val="002657A5"/>
    <w:rsid w:val="00265A97"/>
    <w:rsid w:val="0026676E"/>
    <w:rsid w:val="0026679E"/>
    <w:rsid w:val="00266C28"/>
    <w:rsid w:val="00266EA4"/>
    <w:rsid w:val="00267A28"/>
    <w:rsid w:val="0027016C"/>
    <w:rsid w:val="00270422"/>
    <w:rsid w:val="002707C1"/>
    <w:rsid w:val="00270EB5"/>
    <w:rsid w:val="00270FAB"/>
    <w:rsid w:val="00271090"/>
    <w:rsid w:val="00271EE6"/>
    <w:rsid w:val="00272C87"/>
    <w:rsid w:val="00272F49"/>
    <w:rsid w:val="002730FB"/>
    <w:rsid w:val="002733DE"/>
    <w:rsid w:val="00273D61"/>
    <w:rsid w:val="00273E48"/>
    <w:rsid w:val="00274510"/>
    <w:rsid w:val="00275581"/>
    <w:rsid w:val="00275603"/>
    <w:rsid w:val="00275D04"/>
    <w:rsid w:val="002765BD"/>
    <w:rsid w:val="002765FE"/>
    <w:rsid w:val="00277033"/>
    <w:rsid w:val="002779E6"/>
    <w:rsid w:val="00280CED"/>
    <w:rsid w:val="00280DF1"/>
    <w:rsid w:val="0028107F"/>
    <w:rsid w:val="0028153D"/>
    <w:rsid w:val="00281633"/>
    <w:rsid w:val="0028188F"/>
    <w:rsid w:val="0028193D"/>
    <w:rsid w:val="00281B0D"/>
    <w:rsid w:val="00282DCD"/>
    <w:rsid w:val="00283976"/>
    <w:rsid w:val="002846C6"/>
    <w:rsid w:val="00284B2E"/>
    <w:rsid w:val="00284F94"/>
    <w:rsid w:val="00285CA3"/>
    <w:rsid w:val="00286490"/>
    <w:rsid w:val="00286FA4"/>
    <w:rsid w:val="0028770C"/>
    <w:rsid w:val="00287D88"/>
    <w:rsid w:val="00287DE5"/>
    <w:rsid w:val="00287FB8"/>
    <w:rsid w:val="00290691"/>
    <w:rsid w:val="00290F5A"/>
    <w:rsid w:val="0029114A"/>
    <w:rsid w:val="00291AC1"/>
    <w:rsid w:val="00291E9A"/>
    <w:rsid w:val="0029220E"/>
    <w:rsid w:val="00292440"/>
    <w:rsid w:val="00292574"/>
    <w:rsid w:val="002936E4"/>
    <w:rsid w:val="00293D51"/>
    <w:rsid w:val="00293F24"/>
    <w:rsid w:val="002941E5"/>
    <w:rsid w:val="00296D20"/>
    <w:rsid w:val="0029704E"/>
    <w:rsid w:val="002970A9"/>
    <w:rsid w:val="0029776D"/>
    <w:rsid w:val="00297AE2"/>
    <w:rsid w:val="002A21E7"/>
    <w:rsid w:val="002A2397"/>
    <w:rsid w:val="002A2B49"/>
    <w:rsid w:val="002A2D81"/>
    <w:rsid w:val="002A3604"/>
    <w:rsid w:val="002A3645"/>
    <w:rsid w:val="002A3E6A"/>
    <w:rsid w:val="002A44E7"/>
    <w:rsid w:val="002A477B"/>
    <w:rsid w:val="002A4DC9"/>
    <w:rsid w:val="002A6344"/>
    <w:rsid w:val="002B064E"/>
    <w:rsid w:val="002B1158"/>
    <w:rsid w:val="002B140B"/>
    <w:rsid w:val="002B1557"/>
    <w:rsid w:val="002B19F6"/>
    <w:rsid w:val="002B2792"/>
    <w:rsid w:val="002B279E"/>
    <w:rsid w:val="002B28CC"/>
    <w:rsid w:val="002B2E8B"/>
    <w:rsid w:val="002B2F55"/>
    <w:rsid w:val="002B33B0"/>
    <w:rsid w:val="002B34CF"/>
    <w:rsid w:val="002B4C57"/>
    <w:rsid w:val="002B4E24"/>
    <w:rsid w:val="002B545D"/>
    <w:rsid w:val="002B54EE"/>
    <w:rsid w:val="002B5C65"/>
    <w:rsid w:val="002B612F"/>
    <w:rsid w:val="002B656F"/>
    <w:rsid w:val="002B66CB"/>
    <w:rsid w:val="002B69D9"/>
    <w:rsid w:val="002B7988"/>
    <w:rsid w:val="002B7AEF"/>
    <w:rsid w:val="002C08E0"/>
    <w:rsid w:val="002C1148"/>
    <w:rsid w:val="002C1385"/>
    <w:rsid w:val="002C1444"/>
    <w:rsid w:val="002C15A7"/>
    <w:rsid w:val="002C251E"/>
    <w:rsid w:val="002C2A7A"/>
    <w:rsid w:val="002C2D11"/>
    <w:rsid w:val="002C310E"/>
    <w:rsid w:val="002C325C"/>
    <w:rsid w:val="002C3735"/>
    <w:rsid w:val="002C395E"/>
    <w:rsid w:val="002C45C8"/>
    <w:rsid w:val="002C4912"/>
    <w:rsid w:val="002C54D6"/>
    <w:rsid w:val="002C572A"/>
    <w:rsid w:val="002C5CFB"/>
    <w:rsid w:val="002C6778"/>
    <w:rsid w:val="002C6881"/>
    <w:rsid w:val="002C6898"/>
    <w:rsid w:val="002C7AE9"/>
    <w:rsid w:val="002D0905"/>
    <w:rsid w:val="002D0C56"/>
    <w:rsid w:val="002D11CA"/>
    <w:rsid w:val="002D170B"/>
    <w:rsid w:val="002D2284"/>
    <w:rsid w:val="002D25D2"/>
    <w:rsid w:val="002D2744"/>
    <w:rsid w:val="002D27E9"/>
    <w:rsid w:val="002D3228"/>
    <w:rsid w:val="002D3718"/>
    <w:rsid w:val="002D3923"/>
    <w:rsid w:val="002D3B9D"/>
    <w:rsid w:val="002D3D31"/>
    <w:rsid w:val="002D3E49"/>
    <w:rsid w:val="002D484C"/>
    <w:rsid w:val="002D4A48"/>
    <w:rsid w:val="002D4FF0"/>
    <w:rsid w:val="002D653B"/>
    <w:rsid w:val="002D6BB8"/>
    <w:rsid w:val="002D6C42"/>
    <w:rsid w:val="002E0169"/>
    <w:rsid w:val="002E06DF"/>
    <w:rsid w:val="002E10F9"/>
    <w:rsid w:val="002E173E"/>
    <w:rsid w:val="002E1DC3"/>
    <w:rsid w:val="002E1F85"/>
    <w:rsid w:val="002E2B22"/>
    <w:rsid w:val="002E2CDD"/>
    <w:rsid w:val="002E3672"/>
    <w:rsid w:val="002E3878"/>
    <w:rsid w:val="002E4706"/>
    <w:rsid w:val="002E509E"/>
    <w:rsid w:val="002E5C72"/>
    <w:rsid w:val="002E5CF6"/>
    <w:rsid w:val="002E5FFF"/>
    <w:rsid w:val="002E6518"/>
    <w:rsid w:val="002E6785"/>
    <w:rsid w:val="002E6C0A"/>
    <w:rsid w:val="002E7150"/>
    <w:rsid w:val="002F0BEA"/>
    <w:rsid w:val="002F10D6"/>
    <w:rsid w:val="002F1A49"/>
    <w:rsid w:val="002F1AFA"/>
    <w:rsid w:val="002F2438"/>
    <w:rsid w:val="002F279E"/>
    <w:rsid w:val="002F2FB5"/>
    <w:rsid w:val="002F3309"/>
    <w:rsid w:val="002F35D0"/>
    <w:rsid w:val="002F36B1"/>
    <w:rsid w:val="002F3835"/>
    <w:rsid w:val="002F4F98"/>
    <w:rsid w:val="002F5701"/>
    <w:rsid w:val="002F5B9E"/>
    <w:rsid w:val="002F6073"/>
    <w:rsid w:val="002F7FB6"/>
    <w:rsid w:val="00300540"/>
    <w:rsid w:val="00300808"/>
    <w:rsid w:val="00300D2C"/>
    <w:rsid w:val="00300FEE"/>
    <w:rsid w:val="00301C45"/>
    <w:rsid w:val="0030283D"/>
    <w:rsid w:val="00303959"/>
    <w:rsid w:val="00304074"/>
    <w:rsid w:val="003044A3"/>
    <w:rsid w:val="003044C7"/>
    <w:rsid w:val="00304E66"/>
    <w:rsid w:val="00305FE4"/>
    <w:rsid w:val="003062D5"/>
    <w:rsid w:val="00306848"/>
    <w:rsid w:val="00310030"/>
    <w:rsid w:val="00310D15"/>
    <w:rsid w:val="00311278"/>
    <w:rsid w:val="003118CA"/>
    <w:rsid w:val="003124AC"/>
    <w:rsid w:val="00312DBD"/>
    <w:rsid w:val="0031384E"/>
    <w:rsid w:val="00313B8C"/>
    <w:rsid w:val="00313C72"/>
    <w:rsid w:val="00313DDD"/>
    <w:rsid w:val="00313E57"/>
    <w:rsid w:val="0031413F"/>
    <w:rsid w:val="003141DD"/>
    <w:rsid w:val="00314A9E"/>
    <w:rsid w:val="00314D4F"/>
    <w:rsid w:val="00315471"/>
    <w:rsid w:val="00315599"/>
    <w:rsid w:val="003169B1"/>
    <w:rsid w:val="00316C47"/>
    <w:rsid w:val="00317853"/>
    <w:rsid w:val="00317ED8"/>
    <w:rsid w:val="00317F9F"/>
    <w:rsid w:val="00320C4A"/>
    <w:rsid w:val="00320E66"/>
    <w:rsid w:val="00321020"/>
    <w:rsid w:val="00321212"/>
    <w:rsid w:val="00321515"/>
    <w:rsid w:val="00321638"/>
    <w:rsid w:val="00321A24"/>
    <w:rsid w:val="00322569"/>
    <w:rsid w:val="00322F07"/>
    <w:rsid w:val="0032398A"/>
    <w:rsid w:val="0032450F"/>
    <w:rsid w:val="00324A20"/>
    <w:rsid w:val="00324DD8"/>
    <w:rsid w:val="00325DD4"/>
    <w:rsid w:val="00325F12"/>
    <w:rsid w:val="003262B1"/>
    <w:rsid w:val="00327419"/>
    <w:rsid w:val="00327742"/>
    <w:rsid w:val="00327D35"/>
    <w:rsid w:val="00327E71"/>
    <w:rsid w:val="00327FF2"/>
    <w:rsid w:val="0033024E"/>
    <w:rsid w:val="00330299"/>
    <w:rsid w:val="003304AD"/>
    <w:rsid w:val="003307E5"/>
    <w:rsid w:val="00330FBD"/>
    <w:rsid w:val="00331570"/>
    <w:rsid w:val="00331A1F"/>
    <w:rsid w:val="00331B7D"/>
    <w:rsid w:val="00331E6A"/>
    <w:rsid w:val="003323D8"/>
    <w:rsid w:val="00332C25"/>
    <w:rsid w:val="00332DD1"/>
    <w:rsid w:val="0033399F"/>
    <w:rsid w:val="00333FF1"/>
    <w:rsid w:val="00335287"/>
    <w:rsid w:val="003353ED"/>
    <w:rsid w:val="00335BCC"/>
    <w:rsid w:val="00336043"/>
    <w:rsid w:val="00336A47"/>
    <w:rsid w:val="00337139"/>
    <w:rsid w:val="00337BB3"/>
    <w:rsid w:val="00337BF3"/>
    <w:rsid w:val="00337FCE"/>
    <w:rsid w:val="00340435"/>
    <w:rsid w:val="00340A96"/>
    <w:rsid w:val="00341A2B"/>
    <w:rsid w:val="00342121"/>
    <w:rsid w:val="003421A8"/>
    <w:rsid w:val="00343703"/>
    <w:rsid w:val="003439AE"/>
    <w:rsid w:val="00343F0A"/>
    <w:rsid w:val="00344F9C"/>
    <w:rsid w:val="00345582"/>
    <w:rsid w:val="003455E4"/>
    <w:rsid w:val="00345A2A"/>
    <w:rsid w:val="003462B2"/>
    <w:rsid w:val="003463C5"/>
    <w:rsid w:val="00346A5F"/>
    <w:rsid w:val="00346E2D"/>
    <w:rsid w:val="0034736A"/>
    <w:rsid w:val="0034780E"/>
    <w:rsid w:val="00347E6E"/>
    <w:rsid w:val="00350073"/>
    <w:rsid w:val="003508D7"/>
    <w:rsid w:val="00350DC7"/>
    <w:rsid w:val="003522F9"/>
    <w:rsid w:val="00352948"/>
    <w:rsid w:val="00352C6D"/>
    <w:rsid w:val="00352F3B"/>
    <w:rsid w:val="0035338F"/>
    <w:rsid w:val="00353AFD"/>
    <w:rsid w:val="003543E2"/>
    <w:rsid w:val="00354C4F"/>
    <w:rsid w:val="0035523B"/>
    <w:rsid w:val="0035557A"/>
    <w:rsid w:val="00355627"/>
    <w:rsid w:val="00355E4F"/>
    <w:rsid w:val="003565F4"/>
    <w:rsid w:val="00356835"/>
    <w:rsid w:val="003568D6"/>
    <w:rsid w:val="00357688"/>
    <w:rsid w:val="0035768D"/>
    <w:rsid w:val="00360832"/>
    <w:rsid w:val="00360F3D"/>
    <w:rsid w:val="00361129"/>
    <w:rsid w:val="0036121B"/>
    <w:rsid w:val="00361FAC"/>
    <w:rsid w:val="003626D8"/>
    <w:rsid w:val="003627FD"/>
    <w:rsid w:val="00362943"/>
    <w:rsid w:val="00362ABE"/>
    <w:rsid w:val="00362AF9"/>
    <w:rsid w:val="00362BD6"/>
    <w:rsid w:val="003639F2"/>
    <w:rsid w:val="00364246"/>
    <w:rsid w:val="00364518"/>
    <w:rsid w:val="00364AF2"/>
    <w:rsid w:val="0036509D"/>
    <w:rsid w:val="00365E08"/>
    <w:rsid w:val="00365E73"/>
    <w:rsid w:val="00366DEF"/>
    <w:rsid w:val="00366E9E"/>
    <w:rsid w:val="003679D0"/>
    <w:rsid w:val="00367E51"/>
    <w:rsid w:val="00370828"/>
    <w:rsid w:val="00370A5E"/>
    <w:rsid w:val="00370D9D"/>
    <w:rsid w:val="00371734"/>
    <w:rsid w:val="003722B7"/>
    <w:rsid w:val="003724DC"/>
    <w:rsid w:val="00374B4D"/>
    <w:rsid w:val="00374C32"/>
    <w:rsid w:val="00374DEE"/>
    <w:rsid w:val="0037509C"/>
    <w:rsid w:val="00376203"/>
    <w:rsid w:val="003763DC"/>
    <w:rsid w:val="003766C4"/>
    <w:rsid w:val="00376807"/>
    <w:rsid w:val="0038016A"/>
    <w:rsid w:val="00380369"/>
    <w:rsid w:val="0038119A"/>
    <w:rsid w:val="003812FD"/>
    <w:rsid w:val="003819A4"/>
    <w:rsid w:val="00382539"/>
    <w:rsid w:val="00382CE0"/>
    <w:rsid w:val="003833AB"/>
    <w:rsid w:val="00383489"/>
    <w:rsid w:val="003838B4"/>
    <w:rsid w:val="0038464C"/>
    <w:rsid w:val="003857EE"/>
    <w:rsid w:val="0038618E"/>
    <w:rsid w:val="0038626E"/>
    <w:rsid w:val="00386373"/>
    <w:rsid w:val="00386384"/>
    <w:rsid w:val="003866B1"/>
    <w:rsid w:val="003867D6"/>
    <w:rsid w:val="003878C6"/>
    <w:rsid w:val="00387D27"/>
    <w:rsid w:val="003903D0"/>
    <w:rsid w:val="0039040C"/>
    <w:rsid w:val="003904A3"/>
    <w:rsid w:val="0039098F"/>
    <w:rsid w:val="003914D4"/>
    <w:rsid w:val="003920CC"/>
    <w:rsid w:val="0039292F"/>
    <w:rsid w:val="0039389A"/>
    <w:rsid w:val="00394023"/>
    <w:rsid w:val="00394095"/>
    <w:rsid w:val="003944E6"/>
    <w:rsid w:val="00394998"/>
    <w:rsid w:val="00394DAD"/>
    <w:rsid w:val="00394F40"/>
    <w:rsid w:val="0039500C"/>
    <w:rsid w:val="0039650A"/>
    <w:rsid w:val="003972E8"/>
    <w:rsid w:val="003A00CC"/>
    <w:rsid w:val="003A0CCC"/>
    <w:rsid w:val="003A1875"/>
    <w:rsid w:val="003A1D9B"/>
    <w:rsid w:val="003A1E5B"/>
    <w:rsid w:val="003A2AE0"/>
    <w:rsid w:val="003A2B24"/>
    <w:rsid w:val="003A2BDB"/>
    <w:rsid w:val="003A2CED"/>
    <w:rsid w:val="003A3F8D"/>
    <w:rsid w:val="003A495C"/>
    <w:rsid w:val="003A52DA"/>
    <w:rsid w:val="003A5632"/>
    <w:rsid w:val="003A58AA"/>
    <w:rsid w:val="003A645B"/>
    <w:rsid w:val="003A664D"/>
    <w:rsid w:val="003A6A10"/>
    <w:rsid w:val="003A6BE5"/>
    <w:rsid w:val="003A70EB"/>
    <w:rsid w:val="003B0349"/>
    <w:rsid w:val="003B1038"/>
    <w:rsid w:val="003B134D"/>
    <w:rsid w:val="003B15B9"/>
    <w:rsid w:val="003B20AE"/>
    <w:rsid w:val="003B220D"/>
    <w:rsid w:val="003B235F"/>
    <w:rsid w:val="003B28C3"/>
    <w:rsid w:val="003B2CB5"/>
    <w:rsid w:val="003B3014"/>
    <w:rsid w:val="003B3C38"/>
    <w:rsid w:val="003B40FF"/>
    <w:rsid w:val="003B43DB"/>
    <w:rsid w:val="003B4FCF"/>
    <w:rsid w:val="003B4FDB"/>
    <w:rsid w:val="003B5D9F"/>
    <w:rsid w:val="003B659B"/>
    <w:rsid w:val="003B7BBF"/>
    <w:rsid w:val="003B7DBC"/>
    <w:rsid w:val="003B7F50"/>
    <w:rsid w:val="003C0503"/>
    <w:rsid w:val="003C121A"/>
    <w:rsid w:val="003C1C54"/>
    <w:rsid w:val="003C2263"/>
    <w:rsid w:val="003C39BE"/>
    <w:rsid w:val="003C3AD9"/>
    <w:rsid w:val="003C55F7"/>
    <w:rsid w:val="003C6428"/>
    <w:rsid w:val="003C6443"/>
    <w:rsid w:val="003C6ACF"/>
    <w:rsid w:val="003C6BD0"/>
    <w:rsid w:val="003C6D14"/>
    <w:rsid w:val="003C7214"/>
    <w:rsid w:val="003C735A"/>
    <w:rsid w:val="003C758D"/>
    <w:rsid w:val="003C7AFD"/>
    <w:rsid w:val="003C7BF9"/>
    <w:rsid w:val="003D03D9"/>
    <w:rsid w:val="003D0663"/>
    <w:rsid w:val="003D0D47"/>
    <w:rsid w:val="003D13A7"/>
    <w:rsid w:val="003D15F6"/>
    <w:rsid w:val="003D17E5"/>
    <w:rsid w:val="003D1B60"/>
    <w:rsid w:val="003D1FF4"/>
    <w:rsid w:val="003D2285"/>
    <w:rsid w:val="003D29DD"/>
    <w:rsid w:val="003D2DBB"/>
    <w:rsid w:val="003D32B9"/>
    <w:rsid w:val="003D3A34"/>
    <w:rsid w:val="003D3B1B"/>
    <w:rsid w:val="003D3E65"/>
    <w:rsid w:val="003D41FE"/>
    <w:rsid w:val="003D43DA"/>
    <w:rsid w:val="003D49D2"/>
    <w:rsid w:val="003D57EA"/>
    <w:rsid w:val="003D5810"/>
    <w:rsid w:val="003D58F9"/>
    <w:rsid w:val="003D59C9"/>
    <w:rsid w:val="003D5E6A"/>
    <w:rsid w:val="003D671B"/>
    <w:rsid w:val="003E0CC4"/>
    <w:rsid w:val="003E0F81"/>
    <w:rsid w:val="003E1808"/>
    <w:rsid w:val="003E2455"/>
    <w:rsid w:val="003E2ED5"/>
    <w:rsid w:val="003E3081"/>
    <w:rsid w:val="003E3A3F"/>
    <w:rsid w:val="003E3E13"/>
    <w:rsid w:val="003E3F25"/>
    <w:rsid w:val="003E3F46"/>
    <w:rsid w:val="003E3FCC"/>
    <w:rsid w:val="003E43EC"/>
    <w:rsid w:val="003E474B"/>
    <w:rsid w:val="003E4E36"/>
    <w:rsid w:val="003E50D1"/>
    <w:rsid w:val="003E5AF0"/>
    <w:rsid w:val="003E6A05"/>
    <w:rsid w:val="003E6A98"/>
    <w:rsid w:val="003E6D04"/>
    <w:rsid w:val="003E74B3"/>
    <w:rsid w:val="003E7628"/>
    <w:rsid w:val="003E791D"/>
    <w:rsid w:val="003E79E2"/>
    <w:rsid w:val="003E7C7E"/>
    <w:rsid w:val="003F0636"/>
    <w:rsid w:val="003F0B96"/>
    <w:rsid w:val="003F0EB3"/>
    <w:rsid w:val="003F0FC8"/>
    <w:rsid w:val="003F13A1"/>
    <w:rsid w:val="003F151F"/>
    <w:rsid w:val="003F3154"/>
    <w:rsid w:val="003F33C8"/>
    <w:rsid w:val="003F4312"/>
    <w:rsid w:val="003F53EE"/>
    <w:rsid w:val="003F58D7"/>
    <w:rsid w:val="003F668E"/>
    <w:rsid w:val="003F76C0"/>
    <w:rsid w:val="003F7976"/>
    <w:rsid w:val="003F7AC6"/>
    <w:rsid w:val="003F7F7E"/>
    <w:rsid w:val="004002B5"/>
    <w:rsid w:val="00400BED"/>
    <w:rsid w:val="00401187"/>
    <w:rsid w:val="004022DC"/>
    <w:rsid w:val="0040259F"/>
    <w:rsid w:val="0040333D"/>
    <w:rsid w:val="0040389C"/>
    <w:rsid w:val="00403AA4"/>
    <w:rsid w:val="00403B30"/>
    <w:rsid w:val="004045C4"/>
    <w:rsid w:val="0040464F"/>
    <w:rsid w:val="004054EF"/>
    <w:rsid w:val="00405BAC"/>
    <w:rsid w:val="00405D93"/>
    <w:rsid w:val="00406228"/>
    <w:rsid w:val="004071AF"/>
    <w:rsid w:val="00407766"/>
    <w:rsid w:val="00407CB3"/>
    <w:rsid w:val="00407CC1"/>
    <w:rsid w:val="00410F14"/>
    <w:rsid w:val="00410FF0"/>
    <w:rsid w:val="00411A13"/>
    <w:rsid w:val="00411B0C"/>
    <w:rsid w:val="00411E4A"/>
    <w:rsid w:val="0041274C"/>
    <w:rsid w:val="00413189"/>
    <w:rsid w:val="00413842"/>
    <w:rsid w:val="00414237"/>
    <w:rsid w:val="0041492B"/>
    <w:rsid w:val="00414CDE"/>
    <w:rsid w:val="0041590A"/>
    <w:rsid w:val="00415E1D"/>
    <w:rsid w:val="00415E88"/>
    <w:rsid w:val="0041677C"/>
    <w:rsid w:val="004171DC"/>
    <w:rsid w:val="004171F3"/>
    <w:rsid w:val="00417B66"/>
    <w:rsid w:val="00420063"/>
    <w:rsid w:val="0042067B"/>
    <w:rsid w:val="00421174"/>
    <w:rsid w:val="00421EAB"/>
    <w:rsid w:val="00422226"/>
    <w:rsid w:val="00423456"/>
    <w:rsid w:val="00423713"/>
    <w:rsid w:val="0042386C"/>
    <w:rsid w:val="004249D1"/>
    <w:rsid w:val="004254F0"/>
    <w:rsid w:val="00425818"/>
    <w:rsid w:val="00426CE7"/>
    <w:rsid w:val="00426FB9"/>
    <w:rsid w:val="00427207"/>
    <w:rsid w:val="00427B8E"/>
    <w:rsid w:val="00430F06"/>
    <w:rsid w:val="00431C7A"/>
    <w:rsid w:val="00431D42"/>
    <w:rsid w:val="00431ED0"/>
    <w:rsid w:val="004325E9"/>
    <w:rsid w:val="00433E10"/>
    <w:rsid w:val="00434266"/>
    <w:rsid w:val="00434490"/>
    <w:rsid w:val="00434F5E"/>
    <w:rsid w:val="004356C8"/>
    <w:rsid w:val="00435FA2"/>
    <w:rsid w:val="004373CA"/>
    <w:rsid w:val="00440CCA"/>
    <w:rsid w:val="004410EC"/>
    <w:rsid w:val="00441674"/>
    <w:rsid w:val="004417EC"/>
    <w:rsid w:val="0044290A"/>
    <w:rsid w:val="00442AAF"/>
    <w:rsid w:val="00443678"/>
    <w:rsid w:val="00443B9E"/>
    <w:rsid w:val="00444A40"/>
    <w:rsid w:val="00444F02"/>
    <w:rsid w:val="00446D66"/>
    <w:rsid w:val="004471C2"/>
    <w:rsid w:val="00447A1E"/>
    <w:rsid w:val="00450AD5"/>
    <w:rsid w:val="00451405"/>
    <w:rsid w:val="00451C66"/>
    <w:rsid w:val="00452917"/>
    <w:rsid w:val="00453433"/>
    <w:rsid w:val="00453668"/>
    <w:rsid w:val="004538F7"/>
    <w:rsid w:val="00454DA1"/>
    <w:rsid w:val="00455581"/>
    <w:rsid w:val="004556B7"/>
    <w:rsid w:val="00455836"/>
    <w:rsid w:val="004565E5"/>
    <w:rsid w:val="004566F4"/>
    <w:rsid w:val="004568E8"/>
    <w:rsid w:val="00456A73"/>
    <w:rsid w:val="00457323"/>
    <w:rsid w:val="00457BD3"/>
    <w:rsid w:val="00460B14"/>
    <w:rsid w:val="00460B45"/>
    <w:rsid w:val="00460D86"/>
    <w:rsid w:val="00461996"/>
    <w:rsid w:val="00462A07"/>
    <w:rsid w:val="00462C13"/>
    <w:rsid w:val="00462EB7"/>
    <w:rsid w:val="00463A9A"/>
    <w:rsid w:val="00463C26"/>
    <w:rsid w:val="00463D2D"/>
    <w:rsid w:val="004646FD"/>
    <w:rsid w:val="004656E2"/>
    <w:rsid w:val="004664AD"/>
    <w:rsid w:val="00466E0A"/>
    <w:rsid w:val="0046740F"/>
    <w:rsid w:val="00467995"/>
    <w:rsid w:val="004679C0"/>
    <w:rsid w:val="00467B9F"/>
    <w:rsid w:val="00467D62"/>
    <w:rsid w:val="00467D8F"/>
    <w:rsid w:val="00467E82"/>
    <w:rsid w:val="00470436"/>
    <w:rsid w:val="00470B3C"/>
    <w:rsid w:val="00470C28"/>
    <w:rsid w:val="004713EB"/>
    <w:rsid w:val="00471B04"/>
    <w:rsid w:val="00471C05"/>
    <w:rsid w:val="00472293"/>
    <w:rsid w:val="004723F9"/>
    <w:rsid w:val="00472FDF"/>
    <w:rsid w:val="004739FB"/>
    <w:rsid w:val="00473FBF"/>
    <w:rsid w:val="00474584"/>
    <w:rsid w:val="00474949"/>
    <w:rsid w:val="004760D3"/>
    <w:rsid w:val="00476A14"/>
    <w:rsid w:val="00477209"/>
    <w:rsid w:val="0047734D"/>
    <w:rsid w:val="00480087"/>
    <w:rsid w:val="00480556"/>
    <w:rsid w:val="00481ADC"/>
    <w:rsid w:val="0048382E"/>
    <w:rsid w:val="00483A29"/>
    <w:rsid w:val="00483C73"/>
    <w:rsid w:val="00484FF2"/>
    <w:rsid w:val="00485263"/>
    <w:rsid w:val="00486DD9"/>
    <w:rsid w:val="00487316"/>
    <w:rsid w:val="004906D8"/>
    <w:rsid w:val="00492871"/>
    <w:rsid w:val="00493136"/>
    <w:rsid w:val="004934EB"/>
    <w:rsid w:val="00493697"/>
    <w:rsid w:val="00494394"/>
    <w:rsid w:val="00494B34"/>
    <w:rsid w:val="00495202"/>
    <w:rsid w:val="0049553E"/>
    <w:rsid w:val="00495815"/>
    <w:rsid w:val="004966A4"/>
    <w:rsid w:val="004974E2"/>
    <w:rsid w:val="00497AD6"/>
    <w:rsid w:val="004A02A3"/>
    <w:rsid w:val="004A0EED"/>
    <w:rsid w:val="004A100D"/>
    <w:rsid w:val="004A1571"/>
    <w:rsid w:val="004A1AA1"/>
    <w:rsid w:val="004A20D9"/>
    <w:rsid w:val="004A28D5"/>
    <w:rsid w:val="004A2BA3"/>
    <w:rsid w:val="004A2D1A"/>
    <w:rsid w:val="004A4626"/>
    <w:rsid w:val="004A4B93"/>
    <w:rsid w:val="004A58FB"/>
    <w:rsid w:val="004A67D7"/>
    <w:rsid w:val="004A6BCF"/>
    <w:rsid w:val="004A6C1D"/>
    <w:rsid w:val="004A6ED3"/>
    <w:rsid w:val="004A7297"/>
    <w:rsid w:val="004A7670"/>
    <w:rsid w:val="004B1920"/>
    <w:rsid w:val="004B2823"/>
    <w:rsid w:val="004B2940"/>
    <w:rsid w:val="004B2FF9"/>
    <w:rsid w:val="004B3051"/>
    <w:rsid w:val="004B376D"/>
    <w:rsid w:val="004B38A7"/>
    <w:rsid w:val="004B3C66"/>
    <w:rsid w:val="004B3DF2"/>
    <w:rsid w:val="004B432E"/>
    <w:rsid w:val="004B43BC"/>
    <w:rsid w:val="004B4453"/>
    <w:rsid w:val="004B4E06"/>
    <w:rsid w:val="004B52DC"/>
    <w:rsid w:val="004B583B"/>
    <w:rsid w:val="004B595D"/>
    <w:rsid w:val="004B5F37"/>
    <w:rsid w:val="004B6A91"/>
    <w:rsid w:val="004B732A"/>
    <w:rsid w:val="004B7ADC"/>
    <w:rsid w:val="004C08A8"/>
    <w:rsid w:val="004C0AD2"/>
    <w:rsid w:val="004C0DD4"/>
    <w:rsid w:val="004C19BA"/>
    <w:rsid w:val="004C1A75"/>
    <w:rsid w:val="004C31BF"/>
    <w:rsid w:val="004C31CB"/>
    <w:rsid w:val="004C434B"/>
    <w:rsid w:val="004C48E5"/>
    <w:rsid w:val="004C48E8"/>
    <w:rsid w:val="004C7E2E"/>
    <w:rsid w:val="004D073A"/>
    <w:rsid w:val="004D090E"/>
    <w:rsid w:val="004D10EF"/>
    <w:rsid w:val="004D18EA"/>
    <w:rsid w:val="004D1A01"/>
    <w:rsid w:val="004D2F0D"/>
    <w:rsid w:val="004D32D7"/>
    <w:rsid w:val="004D366F"/>
    <w:rsid w:val="004D3676"/>
    <w:rsid w:val="004D38D8"/>
    <w:rsid w:val="004D3ECF"/>
    <w:rsid w:val="004D4B35"/>
    <w:rsid w:val="004D4C96"/>
    <w:rsid w:val="004D5129"/>
    <w:rsid w:val="004D57C8"/>
    <w:rsid w:val="004D5801"/>
    <w:rsid w:val="004D5BB8"/>
    <w:rsid w:val="004D6055"/>
    <w:rsid w:val="004D6177"/>
    <w:rsid w:val="004D630F"/>
    <w:rsid w:val="004D773E"/>
    <w:rsid w:val="004D78C5"/>
    <w:rsid w:val="004D7A48"/>
    <w:rsid w:val="004D7CD6"/>
    <w:rsid w:val="004E01C5"/>
    <w:rsid w:val="004E219E"/>
    <w:rsid w:val="004E2A51"/>
    <w:rsid w:val="004E2C82"/>
    <w:rsid w:val="004E3E71"/>
    <w:rsid w:val="004E42EF"/>
    <w:rsid w:val="004E451D"/>
    <w:rsid w:val="004E457B"/>
    <w:rsid w:val="004E545F"/>
    <w:rsid w:val="004E689D"/>
    <w:rsid w:val="004E774D"/>
    <w:rsid w:val="004E7D6D"/>
    <w:rsid w:val="004E7F6D"/>
    <w:rsid w:val="004F0AC8"/>
    <w:rsid w:val="004F1391"/>
    <w:rsid w:val="004F13B1"/>
    <w:rsid w:val="004F32EB"/>
    <w:rsid w:val="004F3B41"/>
    <w:rsid w:val="004F423C"/>
    <w:rsid w:val="004F4623"/>
    <w:rsid w:val="004F4D28"/>
    <w:rsid w:val="004F54FB"/>
    <w:rsid w:val="004F6596"/>
    <w:rsid w:val="004F6B6F"/>
    <w:rsid w:val="004F771D"/>
    <w:rsid w:val="005003A7"/>
    <w:rsid w:val="00500510"/>
    <w:rsid w:val="005009D3"/>
    <w:rsid w:val="00500BE9"/>
    <w:rsid w:val="0050198B"/>
    <w:rsid w:val="005019B7"/>
    <w:rsid w:val="00501C17"/>
    <w:rsid w:val="0050310F"/>
    <w:rsid w:val="00503315"/>
    <w:rsid w:val="0050389C"/>
    <w:rsid w:val="00503B53"/>
    <w:rsid w:val="00503E0F"/>
    <w:rsid w:val="00503FEB"/>
    <w:rsid w:val="00504502"/>
    <w:rsid w:val="00505B8E"/>
    <w:rsid w:val="005068BE"/>
    <w:rsid w:val="00506BE6"/>
    <w:rsid w:val="00506D2B"/>
    <w:rsid w:val="00506F33"/>
    <w:rsid w:val="00507043"/>
    <w:rsid w:val="005074F4"/>
    <w:rsid w:val="00507AEF"/>
    <w:rsid w:val="00507DF7"/>
    <w:rsid w:val="00510046"/>
    <w:rsid w:val="00510680"/>
    <w:rsid w:val="005111F4"/>
    <w:rsid w:val="0051163C"/>
    <w:rsid w:val="00511A5C"/>
    <w:rsid w:val="00511BC5"/>
    <w:rsid w:val="005136DD"/>
    <w:rsid w:val="00514926"/>
    <w:rsid w:val="00514DA0"/>
    <w:rsid w:val="00514DB1"/>
    <w:rsid w:val="005153DD"/>
    <w:rsid w:val="005155C3"/>
    <w:rsid w:val="00515F7E"/>
    <w:rsid w:val="00516165"/>
    <w:rsid w:val="00516176"/>
    <w:rsid w:val="005162B3"/>
    <w:rsid w:val="0051647D"/>
    <w:rsid w:val="005168CF"/>
    <w:rsid w:val="00516D6D"/>
    <w:rsid w:val="00516FC9"/>
    <w:rsid w:val="0051757D"/>
    <w:rsid w:val="00517F71"/>
    <w:rsid w:val="00520635"/>
    <w:rsid w:val="00520DD6"/>
    <w:rsid w:val="00520FD2"/>
    <w:rsid w:val="00521775"/>
    <w:rsid w:val="00521A53"/>
    <w:rsid w:val="005223BF"/>
    <w:rsid w:val="00522A88"/>
    <w:rsid w:val="00522BC1"/>
    <w:rsid w:val="00523669"/>
    <w:rsid w:val="00523884"/>
    <w:rsid w:val="00523D44"/>
    <w:rsid w:val="005249B5"/>
    <w:rsid w:val="0052545E"/>
    <w:rsid w:val="0052676F"/>
    <w:rsid w:val="00526BEE"/>
    <w:rsid w:val="005276B3"/>
    <w:rsid w:val="005300C3"/>
    <w:rsid w:val="00530F4A"/>
    <w:rsid w:val="00531A39"/>
    <w:rsid w:val="00533198"/>
    <w:rsid w:val="0053327F"/>
    <w:rsid w:val="00533367"/>
    <w:rsid w:val="00533C59"/>
    <w:rsid w:val="00533D46"/>
    <w:rsid w:val="0053425C"/>
    <w:rsid w:val="0053430D"/>
    <w:rsid w:val="0053515B"/>
    <w:rsid w:val="00535441"/>
    <w:rsid w:val="005360FE"/>
    <w:rsid w:val="00536451"/>
    <w:rsid w:val="00536EFF"/>
    <w:rsid w:val="0053765B"/>
    <w:rsid w:val="005406F7"/>
    <w:rsid w:val="00540842"/>
    <w:rsid w:val="00540BB1"/>
    <w:rsid w:val="00542AFC"/>
    <w:rsid w:val="00542B7A"/>
    <w:rsid w:val="00542F5E"/>
    <w:rsid w:val="00544FD7"/>
    <w:rsid w:val="00545832"/>
    <w:rsid w:val="0054612B"/>
    <w:rsid w:val="005469DF"/>
    <w:rsid w:val="005479B2"/>
    <w:rsid w:val="0055044A"/>
    <w:rsid w:val="0055077D"/>
    <w:rsid w:val="00550927"/>
    <w:rsid w:val="00550BA0"/>
    <w:rsid w:val="0055119E"/>
    <w:rsid w:val="0055126F"/>
    <w:rsid w:val="005512C7"/>
    <w:rsid w:val="00551742"/>
    <w:rsid w:val="00551767"/>
    <w:rsid w:val="00552BB6"/>
    <w:rsid w:val="0055382C"/>
    <w:rsid w:val="00553981"/>
    <w:rsid w:val="00553A75"/>
    <w:rsid w:val="00553E05"/>
    <w:rsid w:val="0055403B"/>
    <w:rsid w:val="00554176"/>
    <w:rsid w:val="005547E4"/>
    <w:rsid w:val="00554FDD"/>
    <w:rsid w:val="005550DB"/>
    <w:rsid w:val="0055569F"/>
    <w:rsid w:val="00555809"/>
    <w:rsid w:val="00555D13"/>
    <w:rsid w:val="0055647A"/>
    <w:rsid w:val="005568CB"/>
    <w:rsid w:val="005568E4"/>
    <w:rsid w:val="005569C6"/>
    <w:rsid w:val="00556A90"/>
    <w:rsid w:val="00556BB7"/>
    <w:rsid w:val="0055731D"/>
    <w:rsid w:val="0055735B"/>
    <w:rsid w:val="005573F9"/>
    <w:rsid w:val="005579D9"/>
    <w:rsid w:val="00560042"/>
    <w:rsid w:val="005603ED"/>
    <w:rsid w:val="0056067A"/>
    <w:rsid w:val="00560C54"/>
    <w:rsid w:val="00560E13"/>
    <w:rsid w:val="005610C3"/>
    <w:rsid w:val="005612EF"/>
    <w:rsid w:val="00561617"/>
    <w:rsid w:val="00562A85"/>
    <w:rsid w:val="00562BE1"/>
    <w:rsid w:val="00562E08"/>
    <w:rsid w:val="0056378F"/>
    <w:rsid w:val="00563CAA"/>
    <w:rsid w:val="005642F7"/>
    <w:rsid w:val="00564323"/>
    <w:rsid w:val="005649FA"/>
    <w:rsid w:val="00564E19"/>
    <w:rsid w:val="00564E25"/>
    <w:rsid w:val="00565082"/>
    <w:rsid w:val="005661D3"/>
    <w:rsid w:val="005662D8"/>
    <w:rsid w:val="00566328"/>
    <w:rsid w:val="0056681F"/>
    <w:rsid w:val="005668E9"/>
    <w:rsid w:val="00567245"/>
    <w:rsid w:val="0056761A"/>
    <w:rsid w:val="005677D0"/>
    <w:rsid w:val="00567A2C"/>
    <w:rsid w:val="0057056E"/>
    <w:rsid w:val="00570C8C"/>
    <w:rsid w:val="005711DD"/>
    <w:rsid w:val="00571392"/>
    <w:rsid w:val="00571E45"/>
    <w:rsid w:val="00572625"/>
    <w:rsid w:val="005728D1"/>
    <w:rsid w:val="00573714"/>
    <w:rsid w:val="0057387E"/>
    <w:rsid w:val="00573EB1"/>
    <w:rsid w:val="0057474A"/>
    <w:rsid w:val="005752DF"/>
    <w:rsid w:val="00575DDE"/>
    <w:rsid w:val="0057669E"/>
    <w:rsid w:val="005767E4"/>
    <w:rsid w:val="00576CB0"/>
    <w:rsid w:val="00576EFD"/>
    <w:rsid w:val="00577478"/>
    <w:rsid w:val="00580035"/>
    <w:rsid w:val="00580616"/>
    <w:rsid w:val="00581B72"/>
    <w:rsid w:val="00582D7B"/>
    <w:rsid w:val="005833FA"/>
    <w:rsid w:val="0058420A"/>
    <w:rsid w:val="0058451B"/>
    <w:rsid w:val="0058462B"/>
    <w:rsid w:val="00584976"/>
    <w:rsid w:val="00584EC0"/>
    <w:rsid w:val="00585C2C"/>
    <w:rsid w:val="00586761"/>
    <w:rsid w:val="005867E8"/>
    <w:rsid w:val="005868AE"/>
    <w:rsid w:val="00586C17"/>
    <w:rsid w:val="005879AB"/>
    <w:rsid w:val="00587E98"/>
    <w:rsid w:val="00590B91"/>
    <w:rsid w:val="0059152C"/>
    <w:rsid w:val="0059196C"/>
    <w:rsid w:val="00591B7E"/>
    <w:rsid w:val="00592026"/>
    <w:rsid w:val="0059220C"/>
    <w:rsid w:val="005924EA"/>
    <w:rsid w:val="005927EC"/>
    <w:rsid w:val="00593642"/>
    <w:rsid w:val="00593D68"/>
    <w:rsid w:val="00594491"/>
    <w:rsid w:val="005944E8"/>
    <w:rsid w:val="00594B91"/>
    <w:rsid w:val="00594D17"/>
    <w:rsid w:val="00595401"/>
    <w:rsid w:val="00595647"/>
    <w:rsid w:val="00595A00"/>
    <w:rsid w:val="0059630A"/>
    <w:rsid w:val="00596D55"/>
    <w:rsid w:val="0059787E"/>
    <w:rsid w:val="005A02B8"/>
    <w:rsid w:val="005A0EB2"/>
    <w:rsid w:val="005A0F52"/>
    <w:rsid w:val="005A1615"/>
    <w:rsid w:val="005A2413"/>
    <w:rsid w:val="005A2CE5"/>
    <w:rsid w:val="005A311B"/>
    <w:rsid w:val="005A3796"/>
    <w:rsid w:val="005A3D9B"/>
    <w:rsid w:val="005A4A85"/>
    <w:rsid w:val="005A4F31"/>
    <w:rsid w:val="005A500C"/>
    <w:rsid w:val="005A525C"/>
    <w:rsid w:val="005A6497"/>
    <w:rsid w:val="005A66DD"/>
    <w:rsid w:val="005A794D"/>
    <w:rsid w:val="005A7E94"/>
    <w:rsid w:val="005B0881"/>
    <w:rsid w:val="005B0D9F"/>
    <w:rsid w:val="005B11BE"/>
    <w:rsid w:val="005B1483"/>
    <w:rsid w:val="005B18E1"/>
    <w:rsid w:val="005B1B33"/>
    <w:rsid w:val="005B239F"/>
    <w:rsid w:val="005B2954"/>
    <w:rsid w:val="005B32DF"/>
    <w:rsid w:val="005B414B"/>
    <w:rsid w:val="005B4A9E"/>
    <w:rsid w:val="005B4BCD"/>
    <w:rsid w:val="005B6239"/>
    <w:rsid w:val="005B6EA8"/>
    <w:rsid w:val="005B716F"/>
    <w:rsid w:val="005B7D7F"/>
    <w:rsid w:val="005C05FF"/>
    <w:rsid w:val="005C0E62"/>
    <w:rsid w:val="005C1033"/>
    <w:rsid w:val="005C1E45"/>
    <w:rsid w:val="005C21B3"/>
    <w:rsid w:val="005C2653"/>
    <w:rsid w:val="005C2678"/>
    <w:rsid w:val="005C2A01"/>
    <w:rsid w:val="005C33BD"/>
    <w:rsid w:val="005C35AE"/>
    <w:rsid w:val="005C3BBC"/>
    <w:rsid w:val="005C46AB"/>
    <w:rsid w:val="005C4929"/>
    <w:rsid w:val="005C4BDC"/>
    <w:rsid w:val="005C5A6D"/>
    <w:rsid w:val="005C5B1A"/>
    <w:rsid w:val="005C5CBA"/>
    <w:rsid w:val="005C6E64"/>
    <w:rsid w:val="005C6E6D"/>
    <w:rsid w:val="005C7507"/>
    <w:rsid w:val="005C7CEF"/>
    <w:rsid w:val="005D025D"/>
    <w:rsid w:val="005D0E59"/>
    <w:rsid w:val="005D1A51"/>
    <w:rsid w:val="005D1DA4"/>
    <w:rsid w:val="005D2C77"/>
    <w:rsid w:val="005D31B6"/>
    <w:rsid w:val="005D32AB"/>
    <w:rsid w:val="005D5146"/>
    <w:rsid w:val="005D53A8"/>
    <w:rsid w:val="005D5713"/>
    <w:rsid w:val="005D5901"/>
    <w:rsid w:val="005D65AF"/>
    <w:rsid w:val="005D6CFF"/>
    <w:rsid w:val="005D7247"/>
    <w:rsid w:val="005D7860"/>
    <w:rsid w:val="005E012C"/>
    <w:rsid w:val="005E04ED"/>
    <w:rsid w:val="005E0FC7"/>
    <w:rsid w:val="005E13B0"/>
    <w:rsid w:val="005E1634"/>
    <w:rsid w:val="005E1859"/>
    <w:rsid w:val="005E1CBE"/>
    <w:rsid w:val="005E24F9"/>
    <w:rsid w:val="005E25F4"/>
    <w:rsid w:val="005E3791"/>
    <w:rsid w:val="005E5578"/>
    <w:rsid w:val="005E56A2"/>
    <w:rsid w:val="005E58B5"/>
    <w:rsid w:val="005E5F56"/>
    <w:rsid w:val="005E60B9"/>
    <w:rsid w:val="005E667C"/>
    <w:rsid w:val="005E7A5C"/>
    <w:rsid w:val="005E7D3B"/>
    <w:rsid w:val="005E7E92"/>
    <w:rsid w:val="005F0D36"/>
    <w:rsid w:val="005F1A13"/>
    <w:rsid w:val="005F220F"/>
    <w:rsid w:val="005F235B"/>
    <w:rsid w:val="005F252D"/>
    <w:rsid w:val="005F26F2"/>
    <w:rsid w:val="005F3AA8"/>
    <w:rsid w:val="005F4C60"/>
    <w:rsid w:val="005F5670"/>
    <w:rsid w:val="005F627C"/>
    <w:rsid w:val="005F6AB3"/>
    <w:rsid w:val="005F6DB5"/>
    <w:rsid w:val="005F6EA4"/>
    <w:rsid w:val="005F6EAD"/>
    <w:rsid w:val="005F71C0"/>
    <w:rsid w:val="005F71CD"/>
    <w:rsid w:val="005F75D2"/>
    <w:rsid w:val="0060060C"/>
    <w:rsid w:val="00601F6C"/>
    <w:rsid w:val="00603721"/>
    <w:rsid w:val="00603EFB"/>
    <w:rsid w:val="00605583"/>
    <w:rsid w:val="00605B19"/>
    <w:rsid w:val="006069D3"/>
    <w:rsid w:val="00606CFC"/>
    <w:rsid w:val="00606E33"/>
    <w:rsid w:val="00606FCD"/>
    <w:rsid w:val="006073FA"/>
    <w:rsid w:val="00607AC8"/>
    <w:rsid w:val="00610308"/>
    <w:rsid w:val="0061038F"/>
    <w:rsid w:val="00610D1D"/>
    <w:rsid w:val="0061151D"/>
    <w:rsid w:val="0061196F"/>
    <w:rsid w:val="00611B80"/>
    <w:rsid w:val="00611B9A"/>
    <w:rsid w:val="00612410"/>
    <w:rsid w:val="006124C9"/>
    <w:rsid w:val="00612C6C"/>
    <w:rsid w:val="006137AF"/>
    <w:rsid w:val="006137E8"/>
    <w:rsid w:val="00613CDD"/>
    <w:rsid w:val="00614315"/>
    <w:rsid w:val="00614A41"/>
    <w:rsid w:val="00615637"/>
    <w:rsid w:val="006156D4"/>
    <w:rsid w:val="00615AD7"/>
    <w:rsid w:val="00615F6D"/>
    <w:rsid w:val="006167BD"/>
    <w:rsid w:val="006169FA"/>
    <w:rsid w:val="006200ED"/>
    <w:rsid w:val="00620914"/>
    <w:rsid w:val="00621921"/>
    <w:rsid w:val="00621C98"/>
    <w:rsid w:val="006220DF"/>
    <w:rsid w:val="006223C9"/>
    <w:rsid w:val="0062293D"/>
    <w:rsid w:val="00623417"/>
    <w:rsid w:val="006239B3"/>
    <w:rsid w:val="00624FA5"/>
    <w:rsid w:val="006256B0"/>
    <w:rsid w:val="00625A52"/>
    <w:rsid w:val="00625DDD"/>
    <w:rsid w:val="00626948"/>
    <w:rsid w:val="00626A58"/>
    <w:rsid w:val="00627349"/>
    <w:rsid w:val="006278F4"/>
    <w:rsid w:val="0062793D"/>
    <w:rsid w:val="00627E5B"/>
    <w:rsid w:val="00630407"/>
    <w:rsid w:val="00630861"/>
    <w:rsid w:val="00630D51"/>
    <w:rsid w:val="0063135F"/>
    <w:rsid w:val="00631360"/>
    <w:rsid w:val="00631B0B"/>
    <w:rsid w:val="00631B9A"/>
    <w:rsid w:val="00631BC0"/>
    <w:rsid w:val="00632488"/>
    <w:rsid w:val="00632791"/>
    <w:rsid w:val="0063410F"/>
    <w:rsid w:val="006344A3"/>
    <w:rsid w:val="00635F6E"/>
    <w:rsid w:val="006367F3"/>
    <w:rsid w:val="00636979"/>
    <w:rsid w:val="00636B26"/>
    <w:rsid w:val="00637DBD"/>
    <w:rsid w:val="00640FA3"/>
    <w:rsid w:val="00641051"/>
    <w:rsid w:val="006415A7"/>
    <w:rsid w:val="00642BB9"/>
    <w:rsid w:val="0064331A"/>
    <w:rsid w:val="00643816"/>
    <w:rsid w:val="00643E93"/>
    <w:rsid w:val="00643EC5"/>
    <w:rsid w:val="00644091"/>
    <w:rsid w:val="006441D1"/>
    <w:rsid w:val="0064442C"/>
    <w:rsid w:val="00644700"/>
    <w:rsid w:val="006451AD"/>
    <w:rsid w:val="00646154"/>
    <w:rsid w:val="006477CB"/>
    <w:rsid w:val="00647B98"/>
    <w:rsid w:val="00650925"/>
    <w:rsid w:val="006509E9"/>
    <w:rsid w:val="00650A2A"/>
    <w:rsid w:val="00650BB8"/>
    <w:rsid w:val="006510A3"/>
    <w:rsid w:val="0065250C"/>
    <w:rsid w:val="0065250F"/>
    <w:rsid w:val="00652EF3"/>
    <w:rsid w:val="006533D3"/>
    <w:rsid w:val="00653F24"/>
    <w:rsid w:val="00654381"/>
    <w:rsid w:val="00654970"/>
    <w:rsid w:val="006552D5"/>
    <w:rsid w:val="00655390"/>
    <w:rsid w:val="006557D9"/>
    <w:rsid w:val="006558BB"/>
    <w:rsid w:val="00655DF6"/>
    <w:rsid w:val="00655F1E"/>
    <w:rsid w:val="00656829"/>
    <w:rsid w:val="00656BAF"/>
    <w:rsid w:val="006574F4"/>
    <w:rsid w:val="006576EE"/>
    <w:rsid w:val="006578DD"/>
    <w:rsid w:val="00657B97"/>
    <w:rsid w:val="00660502"/>
    <w:rsid w:val="00660D86"/>
    <w:rsid w:val="00660E35"/>
    <w:rsid w:val="00661190"/>
    <w:rsid w:val="00661C05"/>
    <w:rsid w:val="0066216A"/>
    <w:rsid w:val="00662209"/>
    <w:rsid w:val="00663BBF"/>
    <w:rsid w:val="00663C6A"/>
    <w:rsid w:val="00664C34"/>
    <w:rsid w:val="00664E0D"/>
    <w:rsid w:val="00664FFB"/>
    <w:rsid w:val="00666382"/>
    <w:rsid w:val="0067032B"/>
    <w:rsid w:val="0067085B"/>
    <w:rsid w:val="00671216"/>
    <w:rsid w:val="00672220"/>
    <w:rsid w:val="00673565"/>
    <w:rsid w:val="00673865"/>
    <w:rsid w:val="0067452E"/>
    <w:rsid w:val="00674731"/>
    <w:rsid w:val="00675F48"/>
    <w:rsid w:val="00677CA0"/>
    <w:rsid w:val="00680A28"/>
    <w:rsid w:val="00680A7C"/>
    <w:rsid w:val="00680D5A"/>
    <w:rsid w:val="006824F5"/>
    <w:rsid w:val="006826D4"/>
    <w:rsid w:val="006827A0"/>
    <w:rsid w:val="0068294D"/>
    <w:rsid w:val="00682991"/>
    <w:rsid w:val="00683D90"/>
    <w:rsid w:val="00685199"/>
    <w:rsid w:val="006856E6"/>
    <w:rsid w:val="006869ED"/>
    <w:rsid w:val="00686CED"/>
    <w:rsid w:val="00686FEF"/>
    <w:rsid w:val="00687258"/>
    <w:rsid w:val="00687B18"/>
    <w:rsid w:val="006901FB"/>
    <w:rsid w:val="0069110F"/>
    <w:rsid w:val="0069242D"/>
    <w:rsid w:val="0069276F"/>
    <w:rsid w:val="00692BB5"/>
    <w:rsid w:val="00692CC6"/>
    <w:rsid w:val="0069393D"/>
    <w:rsid w:val="00694A15"/>
    <w:rsid w:val="00696F96"/>
    <w:rsid w:val="0069764B"/>
    <w:rsid w:val="00697ECF"/>
    <w:rsid w:val="006A0735"/>
    <w:rsid w:val="006A1141"/>
    <w:rsid w:val="006A1D2A"/>
    <w:rsid w:val="006A3D81"/>
    <w:rsid w:val="006A3F14"/>
    <w:rsid w:val="006A4812"/>
    <w:rsid w:val="006A497D"/>
    <w:rsid w:val="006A5071"/>
    <w:rsid w:val="006A55BD"/>
    <w:rsid w:val="006A5B83"/>
    <w:rsid w:val="006A6182"/>
    <w:rsid w:val="006A6199"/>
    <w:rsid w:val="006A7733"/>
    <w:rsid w:val="006A7BB5"/>
    <w:rsid w:val="006A7EBD"/>
    <w:rsid w:val="006B057D"/>
    <w:rsid w:val="006B0FA9"/>
    <w:rsid w:val="006B10C6"/>
    <w:rsid w:val="006B1A28"/>
    <w:rsid w:val="006B1F7F"/>
    <w:rsid w:val="006B1F9A"/>
    <w:rsid w:val="006B2163"/>
    <w:rsid w:val="006B2A86"/>
    <w:rsid w:val="006B2E87"/>
    <w:rsid w:val="006B2F56"/>
    <w:rsid w:val="006B384B"/>
    <w:rsid w:val="006B4258"/>
    <w:rsid w:val="006B4919"/>
    <w:rsid w:val="006B4F76"/>
    <w:rsid w:val="006B5036"/>
    <w:rsid w:val="006B504A"/>
    <w:rsid w:val="006B5B0F"/>
    <w:rsid w:val="006B5B46"/>
    <w:rsid w:val="006B5D8C"/>
    <w:rsid w:val="006B6153"/>
    <w:rsid w:val="006B7C51"/>
    <w:rsid w:val="006C1AF6"/>
    <w:rsid w:val="006C1BA3"/>
    <w:rsid w:val="006C22BF"/>
    <w:rsid w:val="006C2CF3"/>
    <w:rsid w:val="006C311A"/>
    <w:rsid w:val="006C325A"/>
    <w:rsid w:val="006C4587"/>
    <w:rsid w:val="006C47AA"/>
    <w:rsid w:val="006C4C19"/>
    <w:rsid w:val="006C4F3C"/>
    <w:rsid w:val="006C5176"/>
    <w:rsid w:val="006C5A1B"/>
    <w:rsid w:val="006C5C96"/>
    <w:rsid w:val="006C5E1B"/>
    <w:rsid w:val="006C6513"/>
    <w:rsid w:val="006C6D8C"/>
    <w:rsid w:val="006C7381"/>
    <w:rsid w:val="006C77D0"/>
    <w:rsid w:val="006C7929"/>
    <w:rsid w:val="006C7AE4"/>
    <w:rsid w:val="006C7F58"/>
    <w:rsid w:val="006D06FB"/>
    <w:rsid w:val="006D099B"/>
    <w:rsid w:val="006D112F"/>
    <w:rsid w:val="006D1EC2"/>
    <w:rsid w:val="006D2553"/>
    <w:rsid w:val="006D26B1"/>
    <w:rsid w:val="006D3577"/>
    <w:rsid w:val="006D3626"/>
    <w:rsid w:val="006D397F"/>
    <w:rsid w:val="006D3CEA"/>
    <w:rsid w:val="006D3F97"/>
    <w:rsid w:val="006D4A43"/>
    <w:rsid w:val="006D5D28"/>
    <w:rsid w:val="006D6312"/>
    <w:rsid w:val="006D660D"/>
    <w:rsid w:val="006D6611"/>
    <w:rsid w:val="006D6787"/>
    <w:rsid w:val="006D6813"/>
    <w:rsid w:val="006D6C0E"/>
    <w:rsid w:val="006D6C8B"/>
    <w:rsid w:val="006D73E0"/>
    <w:rsid w:val="006D7971"/>
    <w:rsid w:val="006E100D"/>
    <w:rsid w:val="006E108E"/>
    <w:rsid w:val="006E2317"/>
    <w:rsid w:val="006E2A93"/>
    <w:rsid w:val="006E39EA"/>
    <w:rsid w:val="006E3F6E"/>
    <w:rsid w:val="006E4C00"/>
    <w:rsid w:val="006E55C1"/>
    <w:rsid w:val="006E59AE"/>
    <w:rsid w:val="006E5B46"/>
    <w:rsid w:val="006E6198"/>
    <w:rsid w:val="006E6807"/>
    <w:rsid w:val="006E6FCD"/>
    <w:rsid w:val="006E7156"/>
    <w:rsid w:val="006F05C5"/>
    <w:rsid w:val="006F084E"/>
    <w:rsid w:val="006F09FA"/>
    <w:rsid w:val="006F0B9A"/>
    <w:rsid w:val="006F1122"/>
    <w:rsid w:val="006F114A"/>
    <w:rsid w:val="006F1E07"/>
    <w:rsid w:val="006F278F"/>
    <w:rsid w:val="006F2914"/>
    <w:rsid w:val="006F3305"/>
    <w:rsid w:val="006F3321"/>
    <w:rsid w:val="006F4933"/>
    <w:rsid w:val="006F4A22"/>
    <w:rsid w:val="006F5EEF"/>
    <w:rsid w:val="006F66B0"/>
    <w:rsid w:val="006F7259"/>
    <w:rsid w:val="007016B5"/>
    <w:rsid w:val="00701817"/>
    <w:rsid w:val="00701CAC"/>
    <w:rsid w:val="00701FB9"/>
    <w:rsid w:val="0070221F"/>
    <w:rsid w:val="007022C6"/>
    <w:rsid w:val="007026B0"/>
    <w:rsid w:val="00702A66"/>
    <w:rsid w:val="00703214"/>
    <w:rsid w:val="00703674"/>
    <w:rsid w:val="007036E1"/>
    <w:rsid w:val="00704EAC"/>
    <w:rsid w:val="007066C2"/>
    <w:rsid w:val="007069C8"/>
    <w:rsid w:val="0070752E"/>
    <w:rsid w:val="00707C53"/>
    <w:rsid w:val="007108B5"/>
    <w:rsid w:val="00710F10"/>
    <w:rsid w:val="007113FD"/>
    <w:rsid w:val="0071153B"/>
    <w:rsid w:val="00711575"/>
    <w:rsid w:val="00712EA9"/>
    <w:rsid w:val="00713EC9"/>
    <w:rsid w:val="00716783"/>
    <w:rsid w:val="00716A33"/>
    <w:rsid w:val="00716C5D"/>
    <w:rsid w:val="00716FCF"/>
    <w:rsid w:val="00717809"/>
    <w:rsid w:val="007200BB"/>
    <w:rsid w:val="007207BE"/>
    <w:rsid w:val="007212DC"/>
    <w:rsid w:val="00721997"/>
    <w:rsid w:val="00721F41"/>
    <w:rsid w:val="007239EB"/>
    <w:rsid w:val="0072460A"/>
    <w:rsid w:val="00725532"/>
    <w:rsid w:val="00725DDC"/>
    <w:rsid w:val="0072677A"/>
    <w:rsid w:val="00727C9C"/>
    <w:rsid w:val="00730730"/>
    <w:rsid w:val="00730A64"/>
    <w:rsid w:val="007314A1"/>
    <w:rsid w:val="00733247"/>
    <w:rsid w:val="00734128"/>
    <w:rsid w:val="007359FA"/>
    <w:rsid w:val="00735AA2"/>
    <w:rsid w:val="00740A66"/>
    <w:rsid w:val="00740D1E"/>
    <w:rsid w:val="00741495"/>
    <w:rsid w:val="00741BE3"/>
    <w:rsid w:val="00741F96"/>
    <w:rsid w:val="0074251F"/>
    <w:rsid w:val="00742D79"/>
    <w:rsid w:val="00743265"/>
    <w:rsid w:val="0074416D"/>
    <w:rsid w:val="0074525A"/>
    <w:rsid w:val="00745528"/>
    <w:rsid w:val="007456E8"/>
    <w:rsid w:val="00745AF1"/>
    <w:rsid w:val="007461F1"/>
    <w:rsid w:val="007464A1"/>
    <w:rsid w:val="00746714"/>
    <w:rsid w:val="00746F40"/>
    <w:rsid w:val="007503BE"/>
    <w:rsid w:val="00750D75"/>
    <w:rsid w:val="00751120"/>
    <w:rsid w:val="00751618"/>
    <w:rsid w:val="00751C9F"/>
    <w:rsid w:val="00751F37"/>
    <w:rsid w:val="00752E09"/>
    <w:rsid w:val="00752F19"/>
    <w:rsid w:val="007530E0"/>
    <w:rsid w:val="00753509"/>
    <w:rsid w:val="00753F5A"/>
    <w:rsid w:val="00753F9E"/>
    <w:rsid w:val="0075410B"/>
    <w:rsid w:val="007541F9"/>
    <w:rsid w:val="007547D7"/>
    <w:rsid w:val="007555EC"/>
    <w:rsid w:val="0075576E"/>
    <w:rsid w:val="007571E0"/>
    <w:rsid w:val="007572A2"/>
    <w:rsid w:val="00757417"/>
    <w:rsid w:val="0076091A"/>
    <w:rsid w:val="0076098F"/>
    <w:rsid w:val="00760C88"/>
    <w:rsid w:val="00761E6B"/>
    <w:rsid w:val="0076248A"/>
    <w:rsid w:val="0076268D"/>
    <w:rsid w:val="00762E19"/>
    <w:rsid w:val="007630AC"/>
    <w:rsid w:val="007632C9"/>
    <w:rsid w:val="00763A3D"/>
    <w:rsid w:val="00763F45"/>
    <w:rsid w:val="0076411C"/>
    <w:rsid w:val="00764120"/>
    <w:rsid w:val="00764463"/>
    <w:rsid w:val="007653C0"/>
    <w:rsid w:val="00765874"/>
    <w:rsid w:val="007661BF"/>
    <w:rsid w:val="007666F4"/>
    <w:rsid w:val="007668E4"/>
    <w:rsid w:val="007669E8"/>
    <w:rsid w:val="00770203"/>
    <w:rsid w:val="007702B5"/>
    <w:rsid w:val="00771ED4"/>
    <w:rsid w:val="00772B76"/>
    <w:rsid w:val="0077309C"/>
    <w:rsid w:val="0077334A"/>
    <w:rsid w:val="007739ED"/>
    <w:rsid w:val="00774844"/>
    <w:rsid w:val="007765E4"/>
    <w:rsid w:val="007769CA"/>
    <w:rsid w:val="00780033"/>
    <w:rsid w:val="007806C9"/>
    <w:rsid w:val="007813F8"/>
    <w:rsid w:val="00782B16"/>
    <w:rsid w:val="00782E41"/>
    <w:rsid w:val="007831D6"/>
    <w:rsid w:val="0078487C"/>
    <w:rsid w:val="007848B8"/>
    <w:rsid w:val="00785848"/>
    <w:rsid w:val="00785EF5"/>
    <w:rsid w:val="0078686B"/>
    <w:rsid w:val="007870B1"/>
    <w:rsid w:val="00787608"/>
    <w:rsid w:val="00787E17"/>
    <w:rsid w:val="00790456"/>
    <w:rsid w:val="00790679"/>
    <w:rsid w:val="00790A35"/>
    <w:rsid w:val="0079188E"/>
    <w:rsid w:val="00792629"/>
    <w:rsid w:val="00792C40"/>
    <w:rsid w:val="007934A2"/>
    <w:rsid w:val="007939B5"/>
    <w:rsid w:val="00794304"/>
    <w:rsid w:val="00794583"/>
    <w:rsid w:val="00794701"/>
    <w:rsid w:val="0079479B"/>
    <w:rsid w:val="00795752"/>
    <w:rsid w:val="00795A01"/>
    <w:rsid w:val="00795BF7"/>
    <w:rsid w:val="0079648F"/>
    <w:rsid w:val="00796553"/>
    <w:rsid w:val="007966E8"/>
    <w:rsid w:val="00797150"/>
    <w:rsid w:val="0079737B"/>
    <w:rsid w:val="007979CB"/>
    <w:rsid w:val="007A06D8"/>
    <w:rsid w:val="007A0791"/>
    <w:rsid w:val="007A0AF3"/>
    <w:rsid w:val="007A0CA3"/>
    <w:rsid w:val="007A1589"/>
    <w:rsid w:val="007A3921"/>
    <w:rsid w:val="007A3CA3"/>
    <w:rsid w:val="007A434E"/>
    <w:rsid w:val="007A43B5"/>
    <w:rsid w:val="007A4CDB"/>
    <w:rsid w:val="007A4D41"/>
    <w:rsid w:val="007A4FBB"/>
    <w:rsid w:val="007A5ABB"/>
    <w:rsid w:val="007A5D92"/>
    <w:rsid w:val="007A6DE7"/>
    <w:rsid w:val="007A75E4"/>
    <w:rsid w:val="007B0016"/>
    <w:rsid w:val="007B053B"/>
    <w:rsid w:val="007B0B6E"/>
    <w:rsid w:val="007B1122"/>
    <w:rsid w:val="007B148A"/>
    <w:rsid w:val="007B16B9"/>
    <w:rsid w:val="007B17D6"/>
    <w:rsid w:val="007B18F5"/>
    <w:rsid w:val="007B1C77"/>
    <w:rsid w:val="007B1C86"/>
    <w:rsid w:val="007B1F04"/>
    <w:rsid w:val="007B269D"/>
    <w:rsid w:val="007B34E7"/>
    <w:rsid w:val="007B41E3"/>
    <w:rsid w:val="007B5380"/>
    <w:rsid w:val="007B6011"/>
    <w:rsid w:val="007B68A0"/>
    <w:rsid w:val="007B7B08"/>
    <w:rsid w:val="007C00D8"/>
    <w:rsid w:val="007C05DA"/>
    <w:rsid w:val="007C2510"/>
    <w:rsid w:val="007C2AD5"/>
    <w:rsid w:val="007C2DF0"/>
    <w:rsid w:val="007C30E0"/>
    <w:rsid w:val="007C31CF"/>
    <w:rsid w:val="007C46D8"/>
    <w:rsid w:val="007C4CA9"/>
    <w:rsid w:val="007C5132"/>
    <w:rsid w:val="007C5E72"/>
    <w:rsid w:val="007C6486"/>
    <w:rsid w:val="007C665D"/>
    <w:rsid w:val="007C6E96"/>
    <w:rsid w:val="007C7506"/>
    <w:rsid w:val="007C7F01"/>
    <w:rsid w:val="007D07DB"/>
    <w:rsid w:val="007D0A8F"/>
    <w:rsid w:val="007D14D7"/>
    <w:rsid w:val="007D1A2D"/>
    <w:rsid w:val="007D1AA2"/>
    <w:rsid w:val="007D281B"/>
    <w:rsid w:val="007D4A14"/>
    <w:rsid w:val="007D5391"/>
    <w:rsid w:val="007D556B"/>
    <w:rsid w:val="007D5E72"/>
    <w:rsid w:val="007D742E"/>
    <w:rsid w:val="007D7683"/>
    <w:rsid w:val="007D7B7F"/>
    <w:rsid w:val="007E08B4"/>
    <w:rsid w:val="007E10DB"/>
    <w:rsid w:val="007E20FB"/>
    <w:rsid w:val="007E231C"/>
    <w:rsid w:val="007E2599"/>
    <w:rsid w:val="007E2C7B"/>
    <w:rsid w:val="007E31DB"/>
    <w:rsid w:val="007E435E"/>
    <w:rsid w:val="007E4A1D"/>
    <w:rsid w:val="007E4C81"/>
    <w:rsid w:val="007E5805"/>
    <w:rsid w:val="007E5D1A"/>
    <w:rsid w:val="007E5E5F"/>
    <w:rsid w:val="007E6388"/>
    <w:rsid w:val="007E684C"/>
    <w:rsid w:val="007E6A62"/>
    <w:rsid w:val="007E704F"/>
    <w:rsid w:val="007E7413"/>
    <w:rsid w:val="007E779F"/>
    <w:rsid w:val="007E7A40"/>
    <w:rsid w:val="007E7A62"/>
    <w:rsid w:val="007E7D54"/>
    <w:rsid w:val="007F0ADA"/>
    <w:rsid w:val="007F1118"/>
    <w:rsid w:val="007F26BD"/>
    <w:rsid w:val="007F3A53"/>
    <w:rsid w:val="007F436B"/>
    <w:rsid w:val="007F5470"/>
    <w:rsid w:val="007F655E"/>
    <w:rsid w:val="007F6905"/>
    <w:rsid w:val="007F6A82"/>
    <w:rsid w:val="007F6F66"/>
    <w:rsid w:val="007F7879"/>
    <w:rsid w:val="008002AD"/>
    <w:rsid w:val="00800B72"/>
    <w:rsid w:val="00802E5E"/>
    <w:rsid w:val="008033EC"/>
    <w:rsid w:val="00803AA5"/>
    <w:rsid w:val="0080409B"/>
    <w:rsid w:val="0080430D"/>
    <w:rsid w:val="008049BC"/>
    <w:rsid w:val="008049DE"/>
    <w:rsid w:val="00805004"/>
    <w:rsid w:val="008051E7"/>
    <w:rsid w:val="008052C1"/>
    <w:rsid w:val="0080575D"/>
    <w:rsid w:val="0080582C"/>
    <w:rsid w:val="00806095"/>
    <w:rsid w:val="008060E4"/>
    <w:rsid w:val="00806173"/>
    <w:rsid w:val="00807D54"/>
    <w:rsid w:val="0081069B"/>
    <w:rsid w:val="008107DA"/>
    <w:rsid w:val="00810CA0"/>
    <w:rsid w:val="00811AAC"/>
    <w:rsid w:val="00811EAD"/>
    <w:rsid w:val="008125F6"/>
    <w:rsid w:val="00812C0F"/>
    <w:rsid w:val="008137F0"/>
    <w:rsid w:val="00813B22"/>
    <w:rsid w:val="00813F34"/>
    <w:rsid w:val="00813F66"/>
    <w:rsid w:val="008144F5"/>
    <w:rsid w:val="008145A6"/>
    <w:rsid w:val="00814667"/>
    <w:rsid w:val="00814AB6"/>
    <w:rsid w:val="008159FD"/>
    <w:rsid w:val="0081620B"/>
    <w:rsid w:val="00816AE5"/>
    <w:rsid w:val="008172C7"/>
    <w:rsid w:val="00817810"/>
    <w:rsid w:val="0081788C"/>
    <w:rsid w:val="00817CDF"/>
    <w:rsid w:val="00820607"/>
    <w:rsid w:val="0082254A"/>
    <w:rsid w:val="00822598"/>
    <w:rsid w:val="00823F65"/>
    <w:rsid w:val="008241C6"/>
    <w:rsid w:val="00824C9A"/>
    <w:rsid w:val="00825274"/>
    <w:rsid w:val="008255AA"/>
    <w:rsid w:val="00826E2A"/>
    <w:rsid w:val="00827D21"/>
    <w:rsid w:val="00830FC4"/>
    <w:rsid w:val="0083100B"/>
    <w:rsid w:val="00831872"/>
    <w:rsid w:val="008320AC"/>
    <w:rsid w:val="0083213D"/>
    <w:rsid w:val="00832CF8"/>
    <w:rsid w:val="00836E7C"/>
    <w:rsid w:val="0083713F"/>
    <w:rsid w:val="008402DA"/>
    <w:rsid w:val="008404F9"/>
    <w:rsid w:val="0084060A"/>
    <w:rsid w:val="00841142"/>
    <w:rsid w:val="008414AF"/>
    <w:rsid w:val="00841A1F"/>
    <w:rsid w:val="00841C82"/>
    <w:rsid w:val="00842FE8"/>
    <w:rsid w:val="00843E65"/>
    <w:rsid w:val="00844095"/>
    <w:rsid w:val="008441E1"/>
    <w:rsid w:val="00844928"/>
    <w:rsid w:val="00844C0E"/>
    <w:rsid w:val="00844CA9"/>
    <w:rsid w:val="0084504B"/>
    <w:rsid w:val="0084542C"/>
    <w:rsid w:val="00846086"/>
    <w:rsid w:val="008466F4"/>
    <w:rsid w:val="008468EF"/>
    <w:rsid w:val="00846B9A"/>
    <w:rsid w:val="00847E85"/>
    <w:rsid w:val="00847FC0"/>
    <w:rsid w:val="00847FE2"/>
    <w:rsid w:val="0085016A"/>
    <w:rsid w:val="00850382"/>
    <w:rsid w:val="00850BB3"/>
    <w:rsid w:val="008516A5"/>
    <w:rsid w:val="0085251E"/>
    <w:rsid w:val="00852649"/>
    <w:rsid w:val="00852990"/>
    <w:rsid w:val="0085375C"/>
    <w:rsid w:val="008548CA"/>
    <w:rsid w:val="00855841"/>
    <w:rsid w:val="00855966"/>
    <w:rsid w:val="008561FA"/>
    <w:rsid w:val="00856391"/>
    <w:rsid w:val="0085674A"/>
    <w:rsid w:val="008570D2"/>
    <w:rsid w:val="008575F9"/>
    <w:rsid w:val="00857633"/>
    <w:rsid w:val="00857A28"/>
    <w:rsid w:val="00857AB8"/>
    <w:rsid w:val="008609A3"/>
    <w:rsid w:val="00860A2F"/>
    <w:rsid w:val="00860EDE"/>
    <w:rsid w:val="008620B6"/>
    <w:rsid w:val="0086230D"/>
    <w:rsid w:val="008626AE"/>
    <w:rsid w:val="00862C17"/>
    <w:rsid w:val="008643CB"/>
    <w:rsid w:val="00864631"/>
    <w:rsid w:val="00864D89"/>
    <w:rsid w:val="00864F88"/>
    <w:rsid w:val="0086521F"/>
    <w:rsid w:val="0086581F"/>
    <w:rsid w:val="0086661E"/>
    <w:rsid w:val="0086667D"/>
    <w:rsid w:val="00866858"/>
    <w:rsid w:val="00867533"/>
    <w:rsid w:val="00867820"/>
    <w:rsid w:val="00870155"/>
    <w:rsid w:val="00870479"/>
    <w:rsid w:val="008707C7"/>
    <w:rsid w:val="00870A94"/>
    <w:rsid w:val="008712AD"/>
    <w:rsid w:val="008717A4"/>
    <w:rsid w:val="00871F5B"/>
    <w:rsid w:val="00872D9A"/>
    <w:rsid w:val="0087355B"/>
    <w:rsid w:val="008735F8"/>
    <w:rsid w:val="00873F21"/>
    <w:rsid w:val="00873FED"/>
    <w:rsid w:val="008742C4"/>
    <w:rsid w:val="00874AC9"/>
    <w:rsid w:val="00874B2F"/>
    <w:rsid w:val="00874B55"/>
    <w:rsid w:val="00875132"/>
    <w:rsid w:val="00875345"/>
    <w:rsid w:val="008758F4"/>
    <w:rsid w:val="00875CBC"/>
    <w:rsid w:val="008763ED"/>
    <w:rsid w:val="00876BEF"/>
    <w:rsid w:val="00876F51"/>
    <w:rsid w:val="00877543"/>
    <w:rsid w:val="00877640"/>
    <w:rsid w:val="008776D5"/>
    <w:rsid w:val="00880329"/>
    <w:rsid w:val="00880A01"/>
    <w:rsid w:val="00881394"/>
    <w:rsid w:val="0088177C"/>
    <w:rsid w:val="008819B6"/>
    <w:rsid w:val="00881B8E"/>
    <w:rsid w:val="00882346"/>
    <w:rsid w:val="00882811"/>
    <w:rsid w:val="00882BC2"/>
    <w:rsid w:val="00882C88"/>
    <w:rsid w:val="00882E61"/>
    <w:rsid w:val="008834AC"/>
    <w:rsid w:val="00883973"/>
    <w:rsid w:val="008845FC"/>
    <w:rsid w:val="00884D32"/>
    <w:rsid w:val="0088532D"/>
    <w:rsid w:val="008854AF"/>
    <w:rsid w:val="008854B8"/>
    <w:rsid w:val="00885783"/>
    <w:rsid w:val="00885AB7"/>
    <w:rsid w:val="00885EB8"/>
    <w:rsid w:val="00890431"/>
    <w:rsid w:val="00890C47"/>
    <w:rsid w:val="00891333"/>
    <w:rsid w:val="00891338"/>
    <w:rsid w:val="008924E4"/>
    <w:rsid w:val="00893469"/>
    <w:rsid w:val="008942FF"/>
    <w:rsid w:val="0089475C"/>
    <w:rsid w:val="0089476E"/>
    <w:rsid w:val="0089562A"/>
    <w:rsid w:val="00895B8A"/>
    <w:rsid w:val="00895E7A"/>
    <w:rsid w:val="0089676C"/>
    <w:rsid w:val="00896A06"/>
    <w:rsid w:val="00896FAA"/>
    <w:rsid w:val="008A0E26"/>
    <w:rsid w:val="008A0FB4"/>
    <w:rsid w:val="008A10D0"/>
    <w:rsid w:val="008A1F0C"/>
    <w:rsid w:val="008A2A3A"/>
    <w:rsid w:val="008A334F"/>
    <w:rsid w:val="008A3D38"/>
    <w:rsid w:val="008A4069"/>
    <w:rsid w:val="008A4385"/>
    <w:rsid w:val="008A4B32"/>
    <w:rsid w:val="008A4EC7"/>
    <w:rsid w:val="008A5659"/>
    <w:rsid w:val="008A5C7F"/>
    <w:rsid w:val="008A69AA"/>
    <w:rsid w:val="008A7117"/>
    <w:rsid w:val="008A763C"/>
    <w:rsid w:val="008A7671"/>
    <w:rsid w:val="008A7CD6"/>
    <w:rsid w:val="008B013D"/>
    <w:rsid w:val="008B0554"/>
    <w:rsid w:val="008B0E47"/>
    <w:rsid w:val="008B1484"/>
    <w:rsid w:val="008B1BDA"/>
    <w:rsid w:val="008B2AE7"/>
    <w:rsid w:val="008B2B7A"/>
    <w:rsid w:val="008B2C8A"/>
    <w:rsid w:val="008B4049"/>
    <w:rsid w:val="008B44B6"/>
    <w:rsid w:val="008B5727"/>
    <w:rsid w:val="008B5D71"/>
    <w:rsid w:val="008B5F8E"/>
    <w:rsid w:val="008B5FFB"/>
    <w:rsid w:val="008B6744"/>
    <w:rsid w:val="008B6AC2"/>
    <w:rsid w:val="008B6B52"/>
    <w:rsid w:val="008B6E33"/>
    <w:rsid w:val="008B6F02"/>
    <w:rsid w:val="008B6FA5"/>
    <w:rsid w:val="008B711A"/>
    <w:rsid w:val="008B7487"/>
    <w:rsid w:val="008B796D"/>
    <w:rsid w:val="008C1CEC"/>
    <w:rsid w:val="008C1FBA"/>
    <w:rsid w:val="008C2657"/>
    <w:rsid w:val="008C27FA"/>
    <w:rsid w:val="008C2F61"/>
    <w:rsid w:val="008C719E"/>
    <w:rsid w:val="008C7781"/>
    <w:rsid w:val="008C7C4C"/>
    <w:rsid w:val="008D01D9"/>
    <w:rsid w:val="008D0564"/>
    <w:rsid w:val="008D0BDF"/>
    <w:rsid w:val="008D1612"/>
    <w:rsid w:val="008D1950"/>
    <w:rsid w:val="008D1AB4"/>
    <w:rsid w:val="008D1D87"/>
    <w:rsid w:val="008D22DC"/>
    <w:rsid w:val="008D2595"/>
    <w:rsid w:val="008D2D0E"/>
    <w:rsid w:val="008D3678"/>
    <w:rsid w:val="008D3957"/>
    <w:rsid w:val="008D3E1A"/>
    <w:rsid w:val="008D4039"/>
    <w:rsid w:val="008D44E7"/>
    <w:rsid w:val="008D4AF0"/>
    <w:rsid w:val="008D51ED"/>
    <w:rsid w:val="008D6457"/>
    <w:rsid w:val="008D71DA"/>
    <w:rsid w:val="008D7276"/>
    <w:rsid w:val="008D741B"/>
    <w:rsid w:val="008D7673"/>
    <w:rsid w:val="008E17D1"/>
    <w:rsid w:val="008E1E67"/>
    <w:rsid w:val="008E1FEF"/>
    <w:rsid w:val="008E21C4"/>
    <w:rsid w:val="008E2B9D"/>
    <w:rsid w:val="008E2E39"/>
    <w:rsid w:val="008E38D7"/>
    <w:rsid w:val="008E3B92"/>
    <w:rsid w:val="008E3DEB"/>
    <w:rsid w:val="008E567E"/>
    <w:rsid w:val="008E57AA"/>
    <w:rsid w:val="008E5A7A"/>
    <w:rsid w:val="008E5D2B"/>
    <w:rsid w:val="008E6A19"/>
    <w:rsid w:val="008E6C66"/>
    <w:rsid w:val="008E7082"/>
    <w:rsid w:val="008E7B1A"/>
    <w:rsid w:val="008E7B2B"/>
    <w:rsid w:val="008E7B92"/>
    <w:rsid w:val="008F193D"/>
    <w:rsid w:val="008F22D9"/>
    <w:rsid w:val="008F29A8"/>
    <w:rsid w:val="008F2A50"/>
    <w:rsid w:val="008F2AC8"/>
    <w:rsid w:val="008F2E0F"/>
    <w:rsid w:val="008F31FE"/>
    <w:rsid w:val="008F3C38"/>
    <w:rsid w:val="008F48C6"/>
    <w:rsid w:val="008F4D3F"/>
    <w:rsid w:val="008F5728"/>
    <w:rsid w:val="008F6A93"/>
    <w:rsid w:val="008F706C"/>
    <w:rsid w:val="008F707D"/>
    <w:rsid w:val="008F7D4F"/>
    <w:rsid w:val="009005C4"/>
    <w:rsid w:val="00901485"/>
    <w:rsid w:val="00901EC1"/>
    <w:rsid w:val="00902178"/>
    <w:rsid w:val="009024D0"/>
    <w:rsid w:val="00902CB5"/>
    <w:rsid w:val="009036D2"/>
    <w:rsid w:val="009056BE"/>
    <w:rsid w:val="00906149"/>
    <w:rsid w:val="00906465"/>
    <w:rsid w:val="00906ACF"/>
    <w:rsid w:val="00906C8A"/>
    <w:rsid w:val="00906F5B"/>
    <w:rsid w:val="009070C9"/>
    <w:rsid w:val="00907558"/>
    <w:rsid w:val="00907644"/>
    <w:rsid w:val="00910788"/>
    <w:rsid w:val="0091088B"/>
    <w:rsid w:val="009116A7"/>
    <w:rsid w:val="00911A7E"/>
    <w:rsid w:val="00912487"/>
    <w:rsid w:val="00912931"/>
    <w:rsid w:val="00913136"/>
    <w:rsid w:val="00914195"/>
    <w:rsid w:val="009143A7"/>
    <w:rsid w:val="009149C5"/>
    <w:rsid w:val="00914B30"/>
    <w:rsid w:val="009154D4"/>
    <w:rsid w:val="009156A8"/>
    <w:rsid w:val="0091653B"/>
    <w:rsid w:val="00916CE9"/>
    <w:rsid w:val="00917EA8"/>
    <w:rsid w:val="009205E7"/>
    <w:rsid w:val="00920A47"/>
    <w:rsid w:val="00921916"/>
    <w:rsid w:val="00921D30"/>
    <w:rsid w:val="009230F2"/>
    <w:rsid w:val="00925642"/>
    <w:rsid w:val="00925B42"/>
    <w:rsid w:val="009260CD"/>
    <w:rsid w:val="00926F63"/>
    <w:rsid w:val="009275E5"/>
    <w:rsid w:val="009277B5"/>
    <w:rsid w:val="00927BFE"/>
    <w:rsid w:val="00930301"/>
    <w:rsid w:val="00930793"/>
    <w:rsid w:val="0093098B"/>
    <w:rsid w:val="00930E6C"/>
    <w:rsid w:val="00930FCF"/>
    <w:rsid w:val="00930FD0"/>
    <w:rsid w:val="00931129"/>
    <w:rsid w:val="009319E9"/>
    <w:rsid w:val="00931D78"/>
    <w:rsid w:val="00932CC0"/>
    <w:rsid w:val="009342B6"/>
    <w:rsid w:val="009345C5"/>
    <w:rsid w:val="009353CE"/>
    <w:rsid w:val="00935859"/>
    <w:rsid w:val="00935F3B"/>
    <w:rsid w:val="00936185"/>
    <w:rsid w:val="00936186"/>
    <w:rsid w:val="0093718A"/>
    <w:rsid w:val="00937819"/>
    <w:rsid w:val="00940029"/>
    <w:rsid w:val="009410DB"/>
    <w:rsid w:val="009415FF"/>
    <w:rsid w:val="009416D7"/>
    <w:rsid w:val="00941751"/>
    <w:rsid w:val="00941AD2"/>
    <w:rsid w:val="00941DF6"/>
    <w:rsid w:val="009426D9"/>
    <w:rsid w:val="009430A4"/>
    <w:rsid w:val="009431C5"/>
    <w:rsid w:val="00943341"/>
    <w:rsid w:val="00943D83"/>
    <w:rsid w:val="0094445A"/>
    <w:rsid w:val="00944B18"/>
    <w:rsid w:val="00944D60"/>
    <w:rsid w:val="009459E7"/>
    <w:rsid w:val="00946B62"/>
    <w:rsid w:val="009477F4"/>
    <w:rsid w:val="00947997"/>
    <w:rsid w:val="0095033B"/>
    <w:rsid w:val="009506A6"/>
    <w:rsid w:val="00951434"/>
    <w:rsid w:val="00952C88"/>
    <w:rsid w:val="00953CFD"/>
    <w:rsid w:val="00954312"/>
    <w:rsid w:val="009543BA"/>
    <w:rsid w:val="00955082"/>
    <w:rsid w:val="009563E8"/>
    <w:rsid w:val="009568C7"/>
    <w:rsid w:val="00957AEE"/>
    <w:rsid w:val="00957D06"/>
    <w:rsid w:val="00957DE7"/>
    <w:rsid w:val="00960DD1"/>
    <w:rsid w:val="00961A79"/>
    <w:rsid w:val="00961EC3"/>
    <w:rsid w:val="009626E2"/>
    <w:rsid w:val="00962A9C"/>
    <w:rsid w:val="00962AD6"/>
    <w:rsid w:val="0096355A"/>
    <w:rsid w:val="0096431A"/>
    <w:rsid w:val="00964443"/>
    <w:rsid w:val="00964851"/>
    <w:rsid w:val="0096490A"/>
    <w:rsid w:val="00965552"/>
    <w:rsid w:val="0096708D"/>
    <w:rsid w:val="009676F7"/>
    <w:rsid w:val="00967B62"/>
    <w:rsid w:val="0097053E"/>
    <w:rsid w:val="00970A17"/>
    <w:rsid w:val="009710ED"/>
    <w:rsid w:val="009714A3"/>
    <w:rsid w:val="009715C1"/>
    <w:rsid w:val="009715CD"/>
    <w:rsid w:val="00971E68"/>
    <w:rsid w:val="009724FE"/>
    <w:rsid w:val="00973096"/>
    <w:rsid w:val="009737B9"/>
    <w:rsid w:val="0097395F"/>
    <w:rsid w:val="00973A7C"/>
    <w:rsid w:val="009743D7"/>
    <w:rsid w:val="00974F36"/>
    <w:rsid w:val="00975520"/>
    <w:rsid w:val="00975B42"/>
    <w:rsid w:val="009762FC"/>
    <w:rsid w:val="009766E8"/>
    <w:rsid w:val="0097676B"/>
    <w:rsid w:val="00976866"/>
    <w:rsid w:val="00976DEE"/>
    <w:rsid w:val="0097707B"/>
    <w:rsid w:val="0097736F"/>
    <w:rsid w:val="0098011A"/>
    <w:rsid w:val="009808E7"/>
    <w:rsid w:val="00982400"/>
    <w:rsid w:val="009827BB"/>
    <w:rsid w:val="00983A28"/>
    <w:rsid w:val="00984D25"/>
    <w:rsid w:val="00985A12"/>
    <w:rsid w:val="00986CAE"/>
    <w:rsid w:val="0098707D"/>
    <w:rsid w:val="00987C78"/>
    <w:rsid w:val="0099126A"/>
    <w:rsid w:val="00991556"/>
    <w:rsid w:val="0099258F"/>
    <w:rsid w:val="00992918"/>
    <w:rsid w:val="009929FA"/>
    <w:rsid w:val="00994DCE"/>
    <w:rsid w:val="009956B4"/>
    <w:rsid w:val="00995931"/>
    <w:rsid w:val="009959B7"/>
    <w:rsid w:val="00995E0B"/>
    <w:rsid w:val="00996662"/>
    <w:rsid w:val="009967FB"/>
    <w:rsid w:val="00996BBA"/>
    <w:rsid w:val="00996D94"/>
    <w:rsid w:val="00997424"/>
    <w:rsid w:val="009A1554"/>
    <w:rsid w:val="009A18E9"/>
    <w:rsid w:val="009A2590"/>
    <w:rsid w:val="009A2D13"/>
    <w:rsid w:val="009A3785"/>
    <w:rsid w:val="009A39AA"/>
    <w:rsid w:val="009A4268"/>
    <w:rsid w:val="009A4C0B"/>
    <w:rsid w:val="009A5A2D"/>
    <w:rsid w:val="009A5E9A"/>
    <w:rsid w:val="009A60BD"/>
    <w:rsid w:val="009A677E"/>
    <w:rsid w:val="009A6859"/>
    <w:rsid w:val="009A6B94"/>
    <w:rsid w:val="009A6F8F"/>
    <w:rsid w:val="009B10E4"/>
    <w:rsid w:val="009B114F"/>
    <w:rsid w:val="009B1280"/>
    <w:rsid w:val="009B3194"/>
    <w:rsid w:val="009B3491"/>
    <w:rsid w:val="009B395D"/>
    <w:rsid w:val="009B468D"/>
    <w:rsid w:val="009B47CE"/>
    <w:rsid w:val="009B4C5E"/>
    <w:rsid w:val="009B4D02"/>
    <w:rsid w:val="009B5304"/>
    <w:rsid w:val="009B5448"/>
    <w:rsid w:val="009B5B64"/>
    <w:rsid w:val="009B5EEA"/>
    <w:rsid w:val="009B6A1E"/>
    <w:rsid w:val="009B70BF"/>
    <w:rsid w:val="009B72EA"/>
    <w:rsid w:val="009B75ED"/>
    <w:rsid w:val="009B790A"/>
    <w:rsid w:val="009C141C"/>
    <w:rsid w:val="009C16E3"/>
    <w:rsid w:val="009C1E85"/>
    <w:rsid w:val="009C20BA"/>
    <w:rsid w:val="009C35B1"/>
    <w:rsid w:val="009C3A36"/>
    <w:rsid w:val="009C3B0A"/>
    <w:rsid w:val="009C3CCF"/>
    <w:rsid w:val="009C4859"/>
    <w:rsid w:val="009C4B99"/>
    <w:rsid w:val="009C4EF1"/>
    <w:rsid w:val="009C5C1A"/>
    <w:rsid w:val="009C5EF1"/>
    <w:rsid w:val="009C6118"/>
    <w:rsid w:val="009C6858"/>
    <w:rsid w:val="009C719C"/>
    <w:rsid w:val="009C7C4B"/>
    <w:rsid w:val="009C7F42"/>
    <w:rsid w:val="009D01CC"/>
    <w:rsid w:val="009D0365"/>
    <w:rsid w:val="009D06A6"/>
    <w:rsid w:val="009D0B93"/>
    <w:rsid w:val="009D204B"/>
    <w:rsid w:val="009D2113"/>
    <w:rsid w:val="009D30FB"/>
    <w:rsid w:val="009D3FE8"/>
    <w:rsid w:val="009D44A3"/>
    <w:rsid w:val="009D492C"/>
    <w:rsid w:val="009D4AD8"/>
    <w:rsid w:val="009D54D3"/>
    <w:rsid w:val="009D5AA9"/>
    <w:rsid w:val="009D698D"/>
    <w:rsid w:val="009D6AB2"/>
    <w:rsid w:val="009D724E"/>
    <w:rsid w:val="009D73FB"/>
    <w:rsid w:val="009D76F6"/>
    <w:rsid w:val="009D7D3D"/>
    <w:rsid w:val="009D7D81"/>
    <w:rsid w:val="009E0136"/>
    <w:rsid w:val="009E0ACC"/>
    <w:rsid w:val="009E0D07"/>
    <w:rsid w:val="009E0F5A"/>
    <w:rsid w:val="009E1063"/>
    <w:rsid w:val="009E11E2"/>
    <w:rsid w:val="009E1DDB"/>
    <w:rsid w:val="009E1F2F"/>
    <w:rsid w:val="009E23E8"/>
    <w:rsid w:val="009E257C"/>
    <w:rsid w:val="009E30BB"/>
    <w:rsid w:val="009E37BD"/>
    <w:rsid w:val="009E422F"/>
    <w:rsid w:val="009E497B"/>
    <w:rsid w:val="009E51D2"/>
    <w:rsid w:val="009E5345"/>
    <w:rsid w:val="009E59BB"/>
    <w:rsid w:val="009E5E80"/>
    <w:rsid w:val="009E5FF6"/>
    <w:rsid w:val="009E613A"/>
    <w:rsid w:val="009E6825"/>
    <w:rsid w:val="009E6ED7"/>
    <w:rsid w:val="009E7FC9"/>
    <w:rsid w:val="009F0488"/>
    <w:rsid w:val="009F092E"/>
    <w:rsid w:val="009F0B20"/>
    <w:rsid w:val="009F0E96"/>
    <w:rsid w:val="009F0F92"/>
    <w:rsid w:val="009F1AB9"/>
    <w:rsid w:val="009F294C"/>
    <w:rsid w:val="009F2FBE"/>
    <w:rsid w:val="009F30F4"/>
    <w:rsid w:val="009F33BC"/>
    <w:rsid w:val="009F3D67"/>
    <w:rsid w:val="009F4AE5"/>
    <w:rsid w:val="009F4E49"/>
    <w:rsid w:val="009F521B"/>
    <w:rsid w:val="009F553C"/>
    <w:rsid w:val="009F5870"/>
    <w:rsid w:val="009F5B8A"/>
    <w:rsid w:val="009F78E1"/>
    <w:rsid w:val="009F7C00"/>
    <w:rsid w:val="00A0089B"/>
    <w:rsid w:val="00A00C0B"/>
    <w:rsid w:val="00A01144"/>
    <w:rsid w:val="00A01386"/>
    <w:rsid w:val="00A01883"/>
    <w:rsid w:val="00A01E7D"/>
    <w:rsid w:val="00A023EA"/>
    <w:rsid w:val="00A02644"/>
    <w:rsid w:val="00A02A18"/>
    <w:rsid w:val="00A030A7"/>
    <w:rsid w:val="00A03C0B"/>
    <w:rsid w:val="00A03C34"/>
    <w:rsid w:val="00A04022"/>
    <w:rsid w:val="00A04F46"/>
    <w:rsid w:val="00A0567D"/>
    <w:rsid w:val="00A056D9"/>
    <w:rsid w:val="00A05D6C"/>
    <w:rsid w:val="00A06CA4"/>
    <w:rsid w:val="00A07332"/>
    <w:rsid w:val="00A07363"/>
    <w:rsid w:val="00A073A3"/>
    <w:rsid w:val="00A10CDA"/>
    <w:rsid w:val="00A11341"/>
    <w:rsid w:val="00A116B2"/>
    <w:rsid w:val="00A126D5"/>
    <w:rsid w:val="00A134EF"/>
    <w:rsid w:val="00A13E8F"/>
    <w:rsid w:val="00A14540"/>
    <w:rsid w:val="00A14D1A"/>
    <w:rsid w:val="00A1503D"/>
    <w:rsid w:val="00A15B93"/>
    <w:rsid w:val="00A15DB3"/>
    <w:rsid w:val="00A16128"/>
    <w:rsid w:val="00A1695C"/>
    <w:rsid w:val="00A16977"/>
    <w:rsid w:val="00A16C7A"/>
    <w:rsid w:val="00A179FD"/>
    <w:rsid w:val="00A17BD3"/>
    <w:rsid w:val="00A20F06"/>
    <w:rsid w:val="00A20FDF"/>
    <w:rsid w:val="00A2140E"/>
    <w:rsid w:val="00A217E5"/>
    <w:rsid w:val="00A21BD7"/>
    <w:rsid w:val="00A21DC1"/>
    <w:rsid w:val="00A21E06"/>
    <w:rsid w:val="00A223EE"/>
    <w:rsid w:val="00A22D4B"/>
    <w:rsid w:val="00A23049"/>
    <w:rsid w:val="00A235E2"/>
    <w:rsid w:val="00A23A85"/>
    <w:rsid w:val="00A23C13"/>
    <w:rsid w:val="00A24138"/>
    <w:rsid w:val="00A24371"/>
    <w:rsid w:val="00A24B03"/>
    <w:rsid w:val="00A24F4B"/>
    <w:rsid w:val="00A254C9"/>
    <w:rsid w:val="00A26526"/>
    <w:rsid w:val="00A26721"/>
    <w:rsid w:val="00A2681C"/>
    <w:rsid w:val="00A268F4"/>
    <w:rsid w:val="00A26CCF"/>
    <w:rsid w:val="00A271E0"/>
    <w:rsid w:val="00A27213"/>
    <w:rsid w:val="00A27604"/>
    <w:rsid w:val="00A27682"/>
    <w:rsid w:val="00A30E9C"/>
    <w:rsid w:val="00A316FA"/>
    <w:rsid w:val="00A32C43"/>
    <w:rsid w:val="00A33542"/>
    <w:rsid w:val="00A34B64"/>
    <w:rsid w:val="00A3524F"/>
    <w:rsid w:val="00A37489"/>
    <w:rsid w:val="00A37A61"/>
    <w:rsid w:val="00A4156B"/>
    <w:rsid w:val="00A415E4"/>
    <w:rsid w:val="00A41995"/>
    <w:rsid w:val="00A419F4"/>
    <w:rsid w:val="00A425E4"/>
    <w:rsid w:val="00A428E8"/>
    <w:rsid w:val="00A42F73"/>
    <w:rsid w:val="00A4344F"/>
    <w:rsid w:val="00A44293"/>
    <w:rsid w:val="00A449D6"/>
    <w:rsid w:val="00A44BA1"/>
    <w:rsid w:val="00A4524F"/>
    <w:rsid w:val="00A46095"/>
    <w:rsid w:val="00A462EC"/>
    <w:rsid w:val="00A46381"/>
    <w:rsid w:val="00A46A64"/>
    <w:rsid w:val="00A47083"/>
    <w:rsid w:val="00A470FA"/>
    <w:rsid w:val="00A4743B"/>
    <w:rsid w:val="00A4746E"/>
    <w:rsid w:val="00A504ED"/>
    <w:rsid w:val="00A53365"/>
    <w:rsid w:val="00A53860"/>
    <w:rsid w:val="00A53FFB"/>
    <w:rsid w:val="00A548C9"/>
    <w:rsid w:val="00A5502E"/>
    <w:rsid w:val="00A5539E"/>
    <w:rsid w:val="00A564C8"/>
    <w:rsid w:val="00A56615"/>
    <w:rsid w:val="00A56903"/>
    <w:rsid w:val="00A56ADE"/>
    <w:rsid w:val="00A56D30"/>
    <w:rsid w:val="00A570DE"/>
    <w:rsid w:val="00A57DD5"/>
    <w:rsid w:val="00A57E63"/>
    <w:rsid w:val="00A60DAD"/>
    <w:rsid w:val="00A614E1"/>
    <w:rsid w:val="00A61A30"/>
    <w:rsid w:val="00A61D5E"/>
    <w:rsid w:val="00A61FC1"/>
    <w:rsid w:val="00A6284F"/>
    <w:rsid w:val="00A62E80"/>
    <w:rsid w:val="00A63651"/>
    <w:rsid w:val="00A63D49"/>
    <w:rsid w:val="00A64B56"/>
    <w:rsid w:val="00A654DC"/>
    <w:rsid w:val="00A65726"/>
    <w:rsid w:val="00A65A9C"/>
    <w:rsid w:val="00A668C4"/>
    <w:rsid w:val="00A6695C"/>
    <w:rsid w:val="00A67215"/>
    <w:rsid w:val="00A67725"/>
    <w:rsid w:val="00A6798C"/>
    <w:rsid w:val="00A701B5"/>
    <w:rsid w:val="00A710BD"/>
    <w:rsid w:val="00A71197"/>
    <w:rsid w:val="00A712D6"/>
    <w:rsid w:val="00A72177"/>
    <w:rsid w:val="00A724D6"/>
    <w:rsid w:val="00A72859"/>
    <w:rsid w:val="00A73B1E"/>
    <w:rsid w:val="00A73FD5"/>
    <w:rsid w:val="00A74073"/>
    <w:rsid w:val="00A746C0"/>
    <w:rsid w:val="00A75347"/>
    <w:rsid w:val="00A75381"/>
    <w:rsid w:val="00A75B24"/>
    <w:rsid w:val="00A76D79"/>
    <w:rsid w:val="00A76E06"/>
    <w:rsid w:val="00A76E95"/>
    <w:rsid w:val="00A8103C"/>
    <w:rsid w:val="00A81222"/>
    <w:rsid w:val="00A82AA7"/>
    <w:rsid w:val="00A82ABA"/>
    <w:rsid w:val="00A831EC"/>
    <w:rsid w:val="00A8364C"/>
    <w:rsid w:val="00A83946"/>
    <w:rsid w:val="00A84126"/>
    <w:rsid w:val="00A84530"/>
    <w:rsid w:val="00A845C9"/>
    <w:rsid w:val="00A85579"/>
    <w:rsid w:val="00A85A71"/>
    <w:rsid w:val="00A85E77"/>
    <w:rsid w:val="00A86EA7"/>
    <w:rsid w:val="00A878C2"/>
    <w:rsid w:val="00A87AFC"/>
    <w:rsid w:val="00A87C59"/>
    <w:rsid w:val="00A87DE0"/>
    <w:rsid w:val="00A900B3"/>
    <w:rsid w:val="00A9016A"/>
    <w:rsid w:val="00A904DB"/>
    <w:rsid w:val="00A90E48"/>
    <w:rsid w:val="00A914AB"/>
    <w:rsid w:val="00A9156A"/>
    <w:rsid w:val="00A91ACB"/>
    <w:rsid w:val="00A91CF4"/>
    <w:rsid w:val="00A91FB1"/>
    <w:rsid w:val="00A92D04"/>
    <w:rsid w:val="00A93086"/>
    <w:rsid w:val="00A93132"/>
    <w:rsid w:val="00A9315E"/>
    <w:rsid w:val="00A93D2C"/>
    <w:rsid w:val="00A94680"/>
    <w:rsid w:val="00A948E9"/>
    <w:rsid w:val="00A95BEA"/>
    <w:rsid w:val="00A96EA3"/>
    <w:rsid w:val="00A970E2"/>
    <w:rsid w:val="00A97CC6"/>
    <w:rsid w:val="00AA15C5"/>
    <w:rsid w:val="00AA28A6"/>
    <w:rsid w:val="00AA28F8"/>
    <w:rsid w:val="00AA29AB"/>
    <w:rsid w:val="00AA2D0D"/>
    <w:rsid w:val="00AA3BF0"/>
    <w:rsid w:val="00AA46FD"/>
    <w:rsid w:val="00AA47C8"/>
    <w:rsid w:val="00AA49E5"/>
    <w:rsid w:val="00AA4CFF"/>
    <w:rsid w:val="00AA5B90"/>
    <w:rsid w:val="00AA5BFD"/>
    <w:rsid w:val="00AA6AAA"/>
    <w:rsid w:val="00AA7B92"/>
    <w:rsid w:val="00AA7F8C"/>
    <w:rsid w:val="00AB0CAB"/>
    <w:rsid w:val="00AB0E2F"/>
    <w:rsid w:val="00AB0F45"/>
    <w:rsid w:val="00AB13BC"/>
    <w:rsid w:val="00AB180C"/>
    <w:rsid w:val="00AB2042"/>
    <w:rsid w:val="00AB21EA"/>
    <w:rsid w:val="00AB2459"/>
    <w:rsid w:val="00AB26F2"/>
    <w:rsid w:val="00AB2CB6"/>
    <w:rsid w:val="00AB4296"/>
    <w:rsid w:val="00AB47C4"/>
    <w:rsid w:val="00AB539C"/>
    <w:rsid w:val="00AB586F"/>
    <w:rsid w:val="00AB58C5"/>
    <w:rsid w:val="00AB58EB"/>
    <w:rsid w:val="00AB6276"/>
    <w:rsid w:val="00AB6CB5"/>
    <w:rsid w:val="00AB709A"/>
    <w:rsid w:val="00AB7209"/>
    <w:rsid w:val="00AB7247"/>
    <w:rsid w:val="00AB7779"/>
    <w:rsid w:val="00AB7BDB"/>
    <w:rsid w:val="00AC007D"/>
    <w:rsid w:val="00AC0403"/>
    <w:rsid w:val="00AC0EB6"/>
    <w:rsid w:val="00AC16D8"/>
    <w:rsid w:val="00AC2622"/>
    <w:rsid w:val="00AC2FEE"/>
    <w:rsid w:val="00AC32FB"/>
    <w:rsid w:val="00AC4EEF"/>
    <w:rsid w:val="00AC5394"/>
    <w:rsid w:val="00AC6EC2"/>
    <w:rsid w:val="00AC7636"/>
    <w:rsid w:val="00AC7D19"/>
    <w:rsid w:val="00AD1CFF"/>
    <w:rsid w:val="00AD2C24"/>
    <w:rsid w:val="00AD3508"/>
    <w:rsid w:val="00AD38C8"/>
    <w:rsid w:val="00AD40DE"/>
    <w:rsid w:val="00AD452C"/>
    <w:rsid w:val="00AD529A"/>
    <w:rsid w:val="00AD5713"/>
    <w:rsid w:val="00AD5D2E"/>
    <w:rsid w:val="00AD5E13"/>
    <w:rsid w:val="00AD6267"/>
    <w:rsid w:val="00AD68D4"/>
    <w:rsid w:val="00AD69D4"/>
    <w:rsid w:val="00AE043B"/>
    <w:rsid w:val="00AE092F"/>
    <w:rsid w:val="00AE0C69"/>
    <w:rsid w:val="00AE1E03"/>
    <w:rsid w:val="00AE3540"/>
    <w:rsid w:val="00AE38F8"/>
    <w:rsid w:val="00AE3C3F"/>
    <w:rsid w:val="00AE3F3E"/>
    <w:rsid w:val="00AE462F"/>
    <w:rsid w:val="00AE5EC1"/>
    <w:rsid w:val="00AE6609"/>
    <w:rsid w:val="00AE697D"/>
    <w:rsid w:val="00AE6BCE"/>
    <w:rsid w:val="00AE708E"/>
    <w:rsid w:val="00AF0364"/>
    <w:rsid w:val="00AF059A"/>
    <w:rsid w:val="00AF05C3"/>
    <w:rsid w:val="00AF0641"/>
    <w:rsid w:val="00AF0D35"/>
    <w:rsid w:val="00AF1579"/>
    <w:rsid w:val="00AF1797"/>
    <w:rsid w:val="00AF258A"/>
    <w:rsid w:val="00AF2A7B"/>
    <w:rsid w:val="00AF2BCA"/>
    <w:rsid w:val="00AF3364"/>
    <w:rsid w:val="00AF35A7"/>
    <w:rsid w:val="00AF376C"/>
    <w:rsid w:val="00AF4780"/>
    <w:rsid w:val="00AF4E2B"/>
    <w:rsid w:val="00AF58A7"/>
    <w:rsid w:val="00AF591E"/>
    <w:rsid w:val="00AF5A77"/>
    <w:rsid w:val="00AF5D76"/>
    <w:rsid w:val="00AF6E0F"/>
    <w:rsid w:val="00B00037"/>
    <w:rsid w:val="00B00238"/>
    <w:rsid w:val="00B012DD"/>
    <w:rsid w:val="00B01521"/>
    <w:rsid w:val="00B01CD6"/>
    <w:rsid w:val="00B021F0"/>
    <w:rsid w:val="00B0231F"/>
    <w:rsid w:val="00B02C06"/>
    <w:rsid w:val="00B034F9"/>
    <w:rsid w:val="00B03A04"/>
    <w:rsid w:val="00B03B7E"/>
    <w:rsid w:val="00B04D4E"/>
    <w:rsid w:val="00B05069"/>
    <w:rsid w:val="00B0514A"/>
    <w:rsid w:val="00B05DA0"/>
    <w:rsid w:val="00B0626C"/>
    <w:rsid w:val="00B0633A"/>
    <w:rsid w:val="00B06947"/>
    <w:rsid w:val="00B06BD7"/>
    <w:rsid w:val="00B0799F"/>
    <w:rsid w:val="00B07CBA"/>
    <w:rsid w:val="00B07FB8"/>
    <w:rsid w:val="00B10FB6"/>
    <w:rsid w:val="00B11102"/>
    <w:rsid w:val="00B1251F"/>
    <w:rsid w:val="00B13333"/>
    <w:rsid w:val="00B13572"/>
    <w:rsid w:val="00B144E5"/>
    <w:rsid w:val="00B14517"/>
    <w:rsid w:val="00B147C2"/>
    <w:rsid w:val="00B149F0"/>
    <w:rsid w:val="00B15D03"/>
    <w:rsid w:val="00B15E20"/>
    <w:rsid w:val="00B1609E"/>
    <w:rsid w:val="00B167AB"/>
    <w:rsid w:val="00B1689A"/>
    <w:rsid w:val="00B1782D"/>
    <w:rsid w:val="00B20BB6"/>
    <w:rsid w:val="00B2139E"/>
    <w:rsid w:val="00B2242F"/>
    <w:rsid w:val="00B22861"/>
    <w:rsid w:val="00B229C4"/>
    <w:rsid w:val="00B22BD0"/>
    <w:rsid w:val="00B22D38"/>
    <w:rsid w:val="00B23326"/>
    <w:rsid w:val="00B235C1"/>
    <w:rsid w:val="00B240C4"/>
    <w:rsid w:val="00B247C9"/>
    <w:rsid w:val="00B25425"/>
    <w:rsid w:val="00B25F41"/>
    <w:rsid w:val="00B26908"/>
    <w:rsid w:val="00B27671"/>
    <w:rsid w:val="00B30287"/>
    <w:rsid w:val="00B30A8F"/>
    <w:rsid w:val="00B311A1"/>
    <w:rsid w:val="00B31450"/>
    <w:rsid w:val="00B31D6D"/>
    <w:rsid w:val="00B323C8"/>
    <w:rsid w:val="00B328EE"/>
    <w:rsid w:val="00B3294C"/>
    <w:rsid w:val="00B33309"/>
    <w:rsid w:val="00B33966"/>
    <w:rsid w:val="00B33D6C"/>
    <w:rsid w:val="00B34FCB"/>
    <w:rsid w:val="00B3568D"/>
    <w:rsid w:val="00B35E74"/>
    <w:rsid w:val="00B36151"/>
    <w:rsid w:val="00B366CD"/>
    <w:rsid w:val="00B36A14"/>
    <w:rsid w:val="00B36E8B"/>
    <w:rsid w:val="00B36F8F"/>
    <w:rsid w:val="00B371B0"/>
    <w:rsid w:val="00B3742A"/>
    <w:rsid w:val="00B37F2E"/>
    <w:rsid w:val="00B40954"/>
    <w:rsid w:val="00B40BCB"/>
    <w:rsid w:val="00B4198E"/>
    <w:rsid w:val="00B41FD1"/>
    <w:rsid w:val="00B424E6"/>
    <w:rsid w:val="00B42D12"/>
    <w:rsid w:val="00B43BF2"/>
    <w:rsid w:val="00B46AFC"/>
    <w:rsid w:val="00B47BA5"/>
    <w:rsid w:val="00B50366"/>
    <w:rsid w:val="00B50509"/>
    <w:rsid w:val="00B51235"/>
    <w:rsid w:val="00B51415"/>
    <w:rsid w:val="00B5177C"/>
    <w:rsid w:val="00B51911"/>
    <w:rsid w:val="00B51AD1"/>
    <w:rsid w:val="00B524E5"/>
    <w:rsid w:val="00B5289E"/>
    <w:rsid w:val="00B52DBC"/>
    <w:rsid w:val="00B53343"/>
    <w:rsid w:val="00B53AA7"/>
    <w:rsid w:val="00B53C43"/>
    <w:rsid w:val="00B54283"/>
    <w:rsid w:val="00B55909"/>
    <w:rsid w:val="00B55CAC"/>
    <w:rsid w:val="00B55E4D"/>
    <w:rsid w:val="00B5687C"/>
    <w:rsid w:val="00B56A9B"/>
    <w:rsid w:val="00B56CAD"/>
    <w:rsid w:val="00B56D4B"/>
    <w:rsid w:val="00B5711B"/>
    <w:rsid w:val="00B60063"/>
    <w:rsid w:val="00B60648"/>
    <w:rsid w:val="00B60D50"/>
    <w:rsid w:val="00B62046"/>
    <w:rsid w:val="00B6270D"/>
    <w:rsid w:val="00B63666"/>
    <w:rsid w:val="00B63DF7"/>
    <w:rsid w:val="00B63FDE"/>
    <w:rsid w:val="00B64065"/>
    <w:rsid w:val="00B641C7"/>
    <w:rsid w:val="00B65B89"/>
    <w:rsid w:val="00B65D0C"/>
    <w:rsid w:val="00B65D3B"/>
    <w:rsid w:val="00B66ACC"/>
    <w:rsid w:val="00B741C3"/>
    <w:rsid w:val="00B7494A"/>
    <w:rsid w:val="00B7595B"/>
    <w:rsid w:val="00B767E4"/>
    <w:rsid w:val="00B770A2"/>
    <w:rsid w:val="00B77DB8"/>
    <w:rsid w:val="00B80B42"/>
    <w:rsid w:val="00B80E6A"/>
    <w:rsid w:val="00B812E4"/>
    <w:rsid w:val="00B81F9F"/>
    <w:rsid w:val="00B82404"/>
    <w:rsid w:val="00B82802"/>
    <w:rsid w:val="00B82BAB"/>
    <w:rsid w:val="00B82EA8"/>
    <w:rsid w:val="00B838AA"/>
    <w:rsid w:val="00B83D30"/>
    <w:rsid w:val="00B842B9"/>
    <w:rsid w:val="00B85301"/>
    <w:rsid w:val="00B85C0E"/>
    <w:rsid w:val="00B85E0C"/>
    <w:rsid w:val="00B85F15"/>
    <w:rsid w:val="00B8689C"/>
    <w:rsid w:val="00B86B88"/>
    <w:rsid w:val="00B86B99"/>
    <w:rsid w:val="00B90674"/>
    <w:rsid w:val="00B90CAF"/>
    <w:rsid w:val="00B90D60"/>
    <w:rsid w:val="00B9210E"/>
    <w:rsid w:val="00B92457"/>
    <w:rsid w:val="00B92635"/>
    <w:rsid w:val="00B93587"/>
    <w:rsid w:val="00B9373F"/>
    <w:rsid w:val="00B93DA6"/>
    <w:rsid w:val="00B93F26"/>
    <w:rsid w:val="00B93F5B"/>
    <w:rsid w:val="00B93FF9"/>
    <w:rsid w:val="00B94A64"/>
    <w:rsid w:val="00B95867"/>
    <w:rsid w:val="00B958A1"/>
    <w:rsid w:val="00B95FC2"/>
    <w:rsid w:val="00B96633"/>
    <w:rsid w:val="00B966AA"/>
    <w:rsid w:val="00B96D3B"/>
    <w:rsid w:val="00B975F4"/>
    <w:rsid w:val="00B97839"/>
    <w:rsid w:val="00BA037A"/>
    <w:rsid w:val="00BA06E0"/>
    <w:rsid w:val="00BA0A9F"/>
    <w:rsid w:val="00BA25CA"/>
    <w:rsid w:val="00BA3623"/>
    <w:rsid w:val="00BA3810"/>
    <w:rsid w:val="00BA443C"/>
    <w:rsid w:val="00BA4587"/>
    <w:rsid w:val="00BA4DAB"/>
    <w:rsid w:val="00BA563B"/>
    <w:rsid w:val="00BA5A9B"/>
    <w:rsid w:val="00BA7236"/>
    <w:rsid w:val="00BA7735"/>
    <w:rsid w:val="00BB05B4"/>
    <w:rsid w:val="00BB10FB"/>
    <w:rsid w:val="00BB17D5"/>
    <w:rsid w:val="00BB1AAC"/>
    <w:rsid w:val="00BB1F55"/>
    <w:rsid w:val="00BB298B"/>
    <w:rsid w:val="00BB2AD4"/>
    <w:rsid w:val="00BB2B11"/>
    <w:rsid w:val="00BB30F8"/>
    <w:rsid w:val="00BB324A"/>
    <w:rsid w:val="00BB3F6F"/>
    <w:rsid w:val="00BB41EB"/>
    <w:rsid w:val="00BB534C"/>
    <w:rsid w:val="00BB5CF6"/>
    <w:rsid w:val="00BB62AB"/>
    <w:rsid w:val="00BB6C36"/>
    <w:rsid w:val="00BB6EEB"/>
    <w:rsid w:val="00BB71A1"/>
    <w:rsid w:val="00BB76AB"/>
    <w:rsid w:val="00BB777F"/>
    <w:rsid w:val="00BB78B4"/>
    <w:rsid w:val="00BC005F"/>
    <w:rsid w:val="00BC0077"/>
    <w:rsid w:val="00BC0581"/>
    <w:rsid w:val="00BC0C74"/>
    <w:rsid w:val="00BC0D5C"/>
    <w:rsid w:val="00BC13C1"/>
    <w:rsid w:val="00BC14C1"/>
    <w:rsid w:val="00BC1CDA"/>
    <w:rsid w:val="00BC1DC3"/>
    <w:rsid w:val="00BC2A44"/>
    <w:rsid w:val="00BC3328"/>
    <w:rsid w:val="00BC35DD"/>
    <w:rsid w:val="00BC3E86"/>
    <w:rsid w:val="00BC3EB9"/>
    <w:rsid w:val="00BC4075"/>
    <w:rsid w:val="00BC4386"/>
    <w:rsid w:val="00BC446B"/>
    <w:rsid w:val="00BC4863"/>
    <w:rsid w:val="00BC4A41"/>
    <w:rsid w:val="00BC6185"/>
    <w:rsid w:val="00BC679C"/>
    <w:rsid w:val="00BC6AAE"/>
    <w:rsid w:val="00BC6DED"/>
    <w:rsid w:val="00BC6F37"/>
    <w:rsid w:val="00BC729B"/>
    <w:rsid w:val="00BC757E"/>
    <w:rsid w:val="00BC7C18"/>
    <w:rsid w:val="00BD01DC"/>
    <w:rsid w:val="00BD073B"/>
    <w:rsid w:val="00BD073E"/>
    <w:rsid w:val="00BD0853"/>
    <w:rsid w:val="00BD0FA9"/>
    <w:rsid w:val="00BD11F7"/>
    <w:rsid w:val="00BD1254"/>
    <w:rsid w:val="00BD2426"/>
    <w:rsid w:val="00BD24D6"/>
    <w:rsid w:val="00BD26D0"/>
    <w:rsid w:val="00BD34BD"/>
    <w:rsid w:val="00BD3DAC"/>
    <w:rsid w:val="00BD3E68"/>
    <w:rsid w:val="00BD4902"/>
    <w:rsid w:val="00BD4F97"/>
    <w:rsid w:val="00BD5BA8"/>
    <w:rsid w:val="00BD5E52"/>
    <w:rsid w:val="00BD60AB"/>
    <w:rsid w:val="00BD6175"/>
    <w:rsid w:val="00BD64B0"/>
    <w:rsid w:val="00BD6CCF"/>
    <w:rsid w:val="00BD7473"/>
    <w:rsid w:val="00BE00B4"/>
    <w:rsid w:val="00BE00E5"/>
    <w:rsid w:val="00BE0389"/>
    <w:rsid w:val="00BE0BB1"/>
    <w:rsid w:val="00BE12C1"/>
    <w:rsid w:val="00BE1329"/>
    <w:rsid w:val="00BE1AA6"/>
    <w:rsid w:val="00BE210F"/>
    <w:rsid w:val="00BE26BE"/>
    <w:rsid w:val="00BE2713"/>
    <w:rsid w:val="00BE28E6"/>
    <w:rsid w:val="00BE2D85"/>
    <w:rsid w:val="00BE2EDF"/>
    <w:rsid w:val="00BE31F4"/>
    <w:rsid w:val="00BE32A9"/>
    <w:rsid w:val="00BE3854"/>
    <w:rsid w:val="00BE4483"/>
    <w:rsid w:val="00BE4DB7"/>
    <w:rsid w:val="00BE6680"/>
    <w:rsid w:val="00BE712F"/>
    <w:rsid w:val="00BE72E7"/>
    <w:rsid w:val="00BE7563"/>
    <w:rsid w:val="00BE76D3"/>
    <w:rsid w:val="00BE7A77"/>
    <w:rsid w:val="00BE7C15"/>
    <w:rsid w:val="00BF0FFE"/>
    <w:rsid w:val="00BF1AC1"/>
    <w:rsid w:val="00BF1BB0"/>
    <w:rsid w:val="00BF2428"/>
    <w:rsid w:val="00BF3C77"/>
    <w:rsid w:val="00BF4241"/>
    <w:rsid w:val="00BF517E"/>
    <w:rsid w:val="00BF520C"/>
    <w:rsid w:val="00BF6008"/>
    <w:rsid w:val="00BF655F"/>
    <w:rsid w:val="00BF6A27"/>
    <w:rsid w:val="00BF6BC4"/>
    <w:rsid w:val="00BF72A5"/>
    <w:rsid w:val="00BF74A4"/>
    <w:rsid w:val="00BF76E4"/>
    <w:rsid w:val="00C002BD"/>
    <w:rsid w:val="00C00EDD"/>
    <w:rsid w:val="00C01201"/>
    <w:rsid w:val="00C01377"/>
    <w:rsid w:val="00C0212E"/>
    <w:rsid w:val="00C02497"/>
    <w:rsid w:val="00C02A2C"/>
    <w:rsid w:val="00C02A83"/>
    <w:rsid w:val="00C02D27"/>
    <w:rsid w:val="00C037A5"/>
    <w:rsid w:val="00C0392D"/>
    <w:rsid w:val="00C03A71"/>
    <w:rsid w:val="00C03AA1"/>
    <w:rsid w:val="00C03D19"/>
    <w:rsid w:val="00C03DA6"/>
    <w:rsid w:val="00C03DD9"/>
    <w:rsid w:val="00C045E7"/>
    <w:rsid w:val="00C04A86"/>
    <w:rsid w:val="00C04C31"/>
    <w:rsid w:val="00C04CA1"/>
    <w:rsid w:val="00C052A5"/>
    <w:rsid w:val="00C05498"/>
    <w:rsid w:val="00C05C02"/>
    <w:rsid w:val="00C06378"/>
    <w:rsid w:val="00C0705B"/>
    <w:rsid w:val="00C074CA"/>
    <w:rsid w:val="00C074F5"/>
    <w:rsid w:val="00C1087B"/>
    <w:rsid w:val="00C108D9"/>
    <w:rsid w:val="00C11900"/>
    <w:rsid w:val="00C11A18"/>
    <w:rsid w:val="00C11BAB"/>
    <w:rsid w:val="00C11D4C"/>
    <w:rsid w:val="00C11F02"/>
    <w:rsid w:val="00C12CC9"/>
    <w:rsid w:val="00C1407A"/>
    <w:rsid w:val="00C14B5D"/>
    <w:rsid w:val="00C14D19"/>
    <w:rsid w:val="00C150B2"/>
    <w:rsid w:val="00C15630"/>
    <w:rsid w:val="00C166E4"/>
    <w:rsid w:val="00C16F95"/>
    <w:rsid w:val="00C171E9"/>
    <w:rsid w:val="00C1775B"/>
    <w:rsid w:val="00C20125"/>
    <w:rsid w:val="00C2039A"/>
    <w:rsid w:val="00C210F8"/>
    <w:rsid w:val="00C21A1F"/>
    <w:rsid w:val="00C21AEB"/>
    <w:rsid w:val="00C21F87"/>
    <w:rsid w:val="00C23213"/>
    <w:rsid w:val="00C23695"/>
    <w:rsid w:val="00C241BA"/>
    <w:rsid w:val="00C24A7F"/>
    <w:rsid w:val="00C25681"/>
    <w:rsid w:val="00C257DE"/>
    <w:rsid w:val="00C25874"/>
    <w:rsid w:val="00C26B13"/>
    <w:rsid w:val="00C26C66"/>
    <w:rsid w:val="00C2711A"/>
    <w:rsid w:val="00C273D6"/>
    <w:rsid w:val="00C27831"/>
    <w:rsid w:val="00C27DBA"/>
    <w:rsid w:val="00C30A17"/>
    <w:rsid w:val="00C30ADD"/>
    <w:rsid w:val="00C30DF4"/>
    <w:rsid w:val="00C30F60"/>
    <w:rsid w:val="00C31400"/>
    <w:rsid w:val="00C317E4"/>
    <w:rsid w:val="00C3232C"/>
    <w:rsid w:val="00C325FC"/>
    <w:rsid w:val="00C32659"/>
    <w:rsid w:val="00C3313C"/>
    <w:rsid w:val="00C3339D"/>
    <w:rsid w:val="00C33674"/>
    <w:rsid w:val="00C33C61"/>
    <w:rsid w:val="00C33F89"/>
    <w:rsid w:val="00C344C6"/>
    <w:rsid w:val="00C34A1F"/>
    <w:rsid w:val="00C35FCC"/>
    <w:rsid w:val="00C36534"/>
    <w:rsid w:val="00C36744"/>
    <w:rsid w:val="00C367D1"/>
    <w:rsid w:val="00C36B4D"/>
    <w:rsid w:val="00C36C56"/>
    <w:rsid w:val="00C3705B"/>
    <w:rsid w:val="00C37153"/>
    <w:rsid w:val="00C3761E"/>
    <w:rsid w:val="00C405BB"/>
    <w:rsid w:val="00C40C4F"/>
    <w:rsid w:val="00C40CD7"/>
    <w:rsid w:val="00C41510"/>
    <w:rsid w:val="00C41AD6"/>
    <w:rsid w:val="00C41C31"/>
    <w:rsid w:val="00C42453"/>
    <w:rsid w:val="00C42BC8"/>
    <w:rsid w:val="00C42C10"/>
    <w:rsid w:val="00C43215"/>
    <w:rsid w:val="00C4409C"/>
    <w:rsid w:val="00C4499F"/>
    <w:rsid w:val="00C45051"/>
    <w:rsid w:val="00C452EF"/>
    <w:rsid w:val="00C45F48"/>
    <w:rsid w:val="00C45FA7"/>
    <w:rsid w:val="00C46D5A"/>
    <w:rsid w:val="00C47385"/>
    <w:rsid w:val="00C47CED"/>
    <w:rsid w:val="00C50027"/>
    <w:rsid w:val="00C50586"/>
    <w:rsid w:val="00C5138F"/>
    <w:rsid w:val="00C51D10"/>
    <w:rsid w:val="00C530FD"/>
    <w:rsid w:val="00C54F7F"/>
    <w:rsid w:val="00C55E9C"/>
    <w:rsid w:val="00C5621C"/>
    <w:rsid w:val="00C56307"/>
    <w:rsid w:val="00C566A7"/>
    <w:rsid w:val="00C56751"/>
    <w:rsid w:val="00C56A28"/>
    <w:rsid w:val="00C578EF"/>
    <w:rsid w:val="00C6017C"/>
    <w:rsid w:val="00C6030E"/>
    <w:rsid w:val="00C60F9F"/>
    <w:rsid w:val="00C613E3"/>
    <w:rsid w:val="00C6211D"/>
    <w:rsid w:val="00C621C1"/>
    <w:rsid w:val="00C6268E"/>
    <w:rsid w:val="00C628C1"/>
    <w:rsid w:val="00C6324F"/>
    <w:rsid w:val="00C6416B"/>
    <w:rsid w:val="00C642AA"/>
    <w:rsid w:val="00C64384"/>
    <w:rsid w:val="00C64A74"/>
    <w:rsid w:val="00C64B23"/>
    <w:rsid w:val="00C64CCD"/>
    <w:rsid w:val="00C64D90"/>
    <w:rsid w:val="00C65AE7"/>
    <w:rsid w:val="00C65BB3"/>
    <w:rsid w:val="00C65E12"/>
    <w:rsid w:val="00C663B1"/>
    <w:rsid w:val="00C66466"/>
    <w:rsid w:val="00C70963"/>
    <w:rsid w:val="00C720C2"/>
    <w:rsid w:val="00C72411"/>
    <w:rsid w:val="00C72636"/>
    <w:rsid w:val="00C7300E"/>
    <w:rsid w:val="00C73382"/>
    <w:rsid w:val="00C73401"/>
    <w:rsid w:val="00C73E16"/>
    <w:rsid w:val="00C73E4C"/>
    <w:rsid w:val="00C746B7"/>
    <w:rsid w:val="00C74F42"/>
    <w:rsid w:val="00C751AC"/>
    <w:rsid w:val="00C757D2"/>
    <w:rsid w:val="00C7643E"/>
    <w:rsid w:val="00C7705E"/>
    <w:rsid w:val="00C772ED"/>
    <w:rsid w:val="00C77AA9"/>
    <w:rsid w:val="00C80245"/>
    <w:rsid w:val="00C807D5"/>
    <w:rsid w:val="00C80AF3"/>
    <w:rsid w:val="00C80DF0"/>
    <w:rsid w:val="00C8116F"/>
    <w:rsid w:val="00C813F5"/>
    <w:rsid w:val="00C82016"/>
    <w:rsid w:val="00C82B18"/>
    <w:rsid w:val="00C83227"/>
    <w:rsid w:val="00C8345F"/>
    <w:rsid w:val="00C83A86"/>
    <w:rsid w:val="00C83E52"/>
    <w:rsid w:val="00C843A1"/>
    <w:rsid w:val="00C845B7"/>
    <w:rsid w:val="00C85246"/>
    <w:rsid w:val="00C85FEE"/>
    <w:rsid w:val="00C860B9"/>
    <w:rsid w:val="00C86C6E"/>
    <w:rsid w:val="00C86E89"/>
    <w:rsid w:val="00C87332"/>
    <w:rsid w:val="00C875B2"/>
    <w:rsid w:val="00C878C8"/>
    <w:rsid w:val="00C91071"/>
    <w:rsid w:val="00C91A9D"/>
    <w:rsid w:val="00C91F57"/>
    <w:rsid w:val="00C925A1"/>
    <w:rsid w:val="00C925A9"/>
    <w:rsid w:val="00C92D2E"/>
    <w:rsid w:val="00C9351B"/>
    <w:rsid w:val="00C9355F"/>
    <w:rsid w:val="00C9366D"/>
    <w:rsid w:val="00C93A27"/>
    <w:rsid w:val="00C93C87"/>
    <w:rsid w:val="00C93DFF"/>
    <w:rsid w:val="00C93FC6"/>
    <w:rsid w:val="00C94587"/>
    <w:rsid w:val="00C946F1"/>
    <w:rsid w:val="00C95A50"/>
    <w:rsid w:val="00C96A35"/>
    <w:rsid w:val="00C96B14"/>
    <w:rsid w:val="00CA076C"/>
    <w:rsid w:val="00CA0DF2"/>
    <w:rsid w:val="00CA0E95"/>
    <w:rsid w:val="00CA1183"/>
    <w:rsid w:val="00CA1367"/>
    <w:rsid w:val="00CA17E0"/>
    <w:rsid w:val="00CA1D3C"/>
    <w:rsid w:val="00CA1E65"/>
    <w:rsid w:val="00CA2718"/>
    <w:rsid w:val="00CA2B01"/>
    <w:rsid w:val="00CA383F"/>
    <w:rsid w:val="00CA38F4"/>
    <w:rsid w:val="00CA3B7F"/>
    <w:rsid w:val="00CA3CAF"/>
    <w:rsid w:val="00CA3D94"/>
    <w:rsid w:val="00CA3DB9"/>
    <w:rsid w:val="00CA46F3"/>
    <w:rsid w:val="00CA519E"/>
    <w:rsid w:val="00CA530B"/>
    <w:rsid w:val="00CA6304"/>
    <w:rsid w:val="00CA6FF4"/>
    <w:rsid w:val="00CA7745"/>
    <w:rsid w:val="00CB035A"/>
    <w:rsid w:val="00CB0C13"/>
    <w:rsid w:val="00CB1B5E"/>
    <w:rsid w:val="00CB215E"/>
    <w:rsid w:val="00CB238D"/>
    <w:rsid w:val="00CB3958"/>
    <w:rsid w:val="00CB3A2A"/>
    <w:rsid w:val="00CB3E3B"/>
    <w:rsid w:val="00CB46B3"/>
    <w:rsid w:val="00CB4FBA"/>
    <w:rsid w:val="00CB5379"/>
    <w:rsid w:val="00CB5DE2"/>
    <w:rsid w:val="00CB639B"/>
    <w:rsid w:val="00CB6417"/>
    <w:rsid w:val="00CB6591"/>
    <w:rsid w:val="00CB6710"/>
    <w:rsid w:val="00CB75C0"/>
    <w:rsid w:val="00CB7AC7"/>
    <w:rsid w:val="00CB7C69"/>
    <w:rsid w:val="00CC00A6"/>
    <w:rsid w:val="00CC0668"/>
    <w:rsid w:val="00CC0B31"/>
    <w:rsid w:val="00CC1119"/>
    <w:rsid w:val="00CC13B5"/>
    <w:rsid w:val="00CC2BD8"/>
    <w:rsid w:val="00CC3EFB"/>
    <w:rsid w:val="00CC42D4"/>
    <w:rsid w:val="00CC474E"/>
    <w:rsid w:val="00CC4D0E"/>
    <w:rsid w:val="00CC5AD0"/>
    <w:rsid w:val="00CC5B79"/>
    <w:rsid w:val="00CC64B1"/>
    <w:rsid w:val="00CC6798"/>
    <w:rsid w:val="00CC69D3"/>
    <w:rsid w:val="00CC6AC4"/>
    <w:rsid w:val="00CC6DCB"/>
    <w:rsid w:val="00CC6F79"/>
    <w:rsid w:val="00CC7E66"/>
    <w:rsid w:val="00CD005F"/>
    <w:rsid w:val="00CD1513"/>
    <w:rsid w:val="00CD1625"/>
    <w:rsid w:val="00CD1C90"/>
    <w:rsid w:val="00CD1D7D"/>
    <w:rsid w:val="00CD1EF0"/>
    <w:rsid w:val="00CD2E7D"/>
    <w:rsid w:val="00CD32E0"/>
    <w:rsid w:val="00CD360F"/>
    <w:rsid w:val="00CD4615"/>
    <w:rsid w:val="00CD497F"/>
    <w:rsid w:val="00CD5A5E"/>
    <w:rsid w:val="00CD5EC4"/>
    <w:rsid w:val="00CD625D"/>
    <w:rsid w:val="00CD6315"/>
    <w:rsid w:val="00CD645B"/>
    <w:rsid w:val="00CD76B6"/>
    <w:rsid w:val="00CE112D"/>
    <w:rsid w:val="00CE1530"/>
    <w:rsid w:val="00CE2126"/>
    <w:rsid w:val="00CE2880"/>
    <w:rsid w:val="00CE29DA"/>
    <w:rsid w:val="00CE2D26"/>
    <w:rsid w:val="00CE3158"/>
    <w:rsid w:val="00CE3656"/>
    <w:rsid w:val="00CE39F9"/>
    <w:rsid w:val="00CE4393"/>
    <w:rsid w:val="00CE44C3"/>
    <w:rsid w:val="00CE4667"/>
    <w:rsid w:val="00CE4D97"/>
    <w:rsid w:val="00CE57CE"/>
    <w:rsid w:val="00CE65F5"/>
    <w:rsid w:val="00CE6EB5"/>
    <w:rsid w:val="00CE7E93"/>
    <w:rsid w:val="00CF0005"/>
    <w:rsid w:val="00CF1092"/>
    <w:rsid w:val="00CF26E4"/>
    <w:rsid w:val="00CF3024"/>
    <w:rsid w:val="00CF3296"/>
    <w:rsid w:val="00CF41AA"/>
    <w:rsid w:val="00CF424F"/>
    <w:rsid w:val="00CF4C47"/>
    <w:rsid w:val="00CF5ABD"/>
    <w:rsid w:val="00CF5DDD"/>
    <w:rsid w:val="00CF60D2"/>
    <w:rsid w:val="00CF6B1A"/>
    <w:rsid w:val="00CF72EF"/>
    <w:rsid w:val="00CF76AC"/>
    <w:rsid w:val="00CF7886"/>
    <w:rsid w:val="00CF798E"/>
    <w:rsid w:val="00CF7A72"/>
    <w:rsid w:val="00CF7DAE"/>
    <w:rsid w:val="00D0003C"/>
    <w:rsid w:val="00D001AA"/>
    <w:rsid w:val="00D00FE3"/>
    <w:rsid w:val="00D01024"/>
    <w:rsid w:val="00D01070"/>
    <w:rsid w:val="00D0107D"/>
    <w:rsid w:val="00D0146A"/>
    <w:rsid w:val="00D02201"/>
    <w:rsid w:val="00D0267A"/>
    <w:rsid w:val="00D029F3"/>
    <w:rsid w:val="00D02E26"/>
    <w:rsid w:val="00D0397C"/>
    <w:rsid w:val="00D03B04"/>
    <w:rsid w:val="00D03DCA"/>
    <w:rsid w:val="00D0462B"/>
    <w:rsid w:val="00D04E1F"/>
    <w:rsid w:val="00D05336"/>
    <w:rsid w:val="00D05391"/>
    <w:rsid w:val="00D054CF"/>
    <w:rsid w:val="00D0674A"/>
    <w:rsid w:val="00D06A1F"/>
    <w:rsid w:val="00D07CB8"/>
    <w:rsid w:val="00D1047B"/>
    <w:rsid w:val="00D10602"/>
    <w:rsid w:val="00D109A4"/>
    <w:rsid w:val="00D10AF3"/>
    <w:rsid w:val="00D10C4B"/>
    <w:rsid w:val="00D10D25"/>
    <w:rsid w:val="00D11A6A"/>
    <w:rsid w:val="00D11AEF"/>
    <w:rsid w:val="00D11DA0"/>
    <w:rsid w:val="00D11EF6"/>
    <w:rsid w:val="00D1247E"/>
    <w:rsid w:val="00D129DF"/>
    <w:rsid w:val="00D13AA8"/>
    <w:rsid w:val="00D14595"/>
    <w:rsid w:val="00D14CA2"/>
    <w:rsid w:val="00D14D4F"/>
    <w:rsid w:val="00D14F39"/>
    <w:rsid w:val="00D154B9"/>
    <w:rsid w:val="00D15E97"/>
    <w:rsid w:val="00D16D45"/>
    <w:rsid w:val="00D1795A"/>
    <w:rsid w:val="00D17F6A"/>
    <w:rsid w:val="00D2048A"/>
    <w:rsid w:val="00D20B32"/>
    <w:rsid w:val="00D20E21"/>
    <w:rsid w:val="00D216FB"/>
    <w:rsid w:val="00D21FEE"/>
    <w:rsid w:val="00D221AB"/>
    <w:rsid w:val="00D22832"/>
    <w:rsid w:val="00D23064"/>
    <w:rsid w:val="00D23211"/>
    <w:rsid w:val="00D232EF"/>
    <w:rsid w:val="00D23547"/>
    <w:rsid w:val="00D24A78"/>
    <w:rsid w:val="00D252DC"/>
    <w:rsid w:val="00D25726"/>
    <w:rsid w:val="00D25AAF"/>
    <w:rsid w:val="00D263AA"/>
    <w:rsid w:val="00D26AF3"/>
    <w:rsid w:val="00D2732B"/>
    <w:rsid w:val="00D27419"/>
    <w:rsid w:val="00D279C4"/>
    <w:rsid w:val="00D27FF8"/>
    <w:rsid w:val="00D30D7B"/>
    <w:rsid w:val="00D30FAA"/>
    <w:rsid w:val="00D3152F"/>
    <w:rsid w:val="00D31701"/>
    <w:rsid w:val="00D319E2"/>
    <w:rsid w:val="00D32579"/>
    <w:rsid w:val="00D335F0"/>
    <w:rsid w:val="00D33D02"/>
    <w:rsid w:val="00D34E9B"/>
    <w:rsid w:val="00D35473"/>
    <w:rsid w:val="00D356EA"/>
    <w:rsid w:val="00D35743"/>
    <w:rsid w:val="00D35F30"/>
    <w:rsid w:val="00D3700F"/>
    <w:rsid w:val="00D37115"/>
    <w:rsid w:val="00D374D1"/>
    <w:rsid w:val="00D37C3E"/>
    <w:rsid w:val="00D40E79"/>
    <w:rsid w:val="00D41633"/>
    <w:rsid w:val="00D41F4F"/>
    <w:rsid w:val="00D42E80"/>
    <w:rsid w:val="00D436BF"/>
    <w:rsid w:val="00D436C2"/>
    <w:rsid w:val="00D43977"/>
    <w:rsid w:val="00D441D5"/>
    <w:rsid w:val="00D4457E"/>
    <w:rsid w:val="00D44EA7"/>
    <w:rsid w:val="00D45719"/>
    <w:rsid w:val="00D45790"/>
    <w:rsid w:val="00D4680D"/>
    <w:rsid w:val="00D46D64"/>
    <w:rsid w:val="00D47107"/>
    <w:rsid w:val="00D47174"/>
    <w:rsid w:val="00D475FB"/>
    <w:rsid w:val="00D50631"/>
    <w:rsid w:val="00D50EEB"/>
    <w:rsid w:val="00D5143D"/>
    <w:rsid w:val="00D518A3"/>
    <w:rsid w:val="00D53058"/>
    <w:rsid w:val="00D5346E"/>
    <w:rsid w:val="00D54693"/>
    <w:rsid w:val="00D55C5F"/>
    <w:rsid w:val="00D55E57"/>
    <w:rsid w:val="00D560BC"/>
    <w:rsid w:val="00D560C5"/>
    <w:rsid w:val="00D56144"/>
    <w:rsid w:val="00D5649E"/>
    <w:rsid w:val="00D56690"/>
    <w:rsid w:val="00D600CD"/>
    <w:rsid w:val="00D617D3"/>
    <w:rsid w:val="00D623BD"/>
    <w:rsid w:val="00D623D7"/>
    <w:rsid w:val="00D62D42"/>
    <w:rsid w:val="00D63DFA"/>
    <w:rsid w:val="00D65077"/>
    <w:rsid w:val="00D652EC"/>
    <w:rsid w:val="00D65998"/>
    <w:rsid w:val="00D679F1"/>
    <w:rsid w:val="00D67EE5"/>
    <w:rsid w:val="00D70E84"/>
    <w:rsid w:val="00D71643"/>
    <w:rsid w:val="00D717E0"/>
    <w:rsid w:val="00D72955"/>
    <w:rsid w:val="00D72A4D"/>
    <w:rsid w:val="00D72CFF"/>
    <w:rsid w:val="00D72D9B"/>
    <w:rsid w:val="00D73B11"/>
    <w:rsid w:val="00D74094"/>
    <w:rsid w:val="00D74612"/>
    <w:rsid w:val="00D74A89"/>
    <w:rsid w:val="00D750D9"/>
    <w:rsid w:val="00D752F2"/>
    <w:rsid w:val="00D75302"/>
    <w:rsid w:val="00D76BFF"/>
    <w:rsid w:val="00D7708A"/>
    <w:rsid w:val="00D80C5E"/>
    <w:rsid w:val="00D80F6D"/>
    <w:rsid w:val="00D8256C"/>
    <w:rsid w:val="00D82914"/>
    <w:rsid w:val="00D82BB4"/>
    <w:rsid w:val="00D82F3A"/>
    <w:rsid w:val="00D8454D"/>
    <w:rsid w:val="00D851DC"/>
    <w:rsid w:val="00D859BA"/>
    <w:rsid w:val="00D85A5F"/>
    <w:rsid w:val="00D85A6C"/>
    <w:rsid w:val="00D85CE0"/>
    <w:rsid w:val="00D87799"/>
    <w:rsid w:val="00D90123"/>
    <w:rsid w:val="00D90617"/>
    <w:rsid w:val="00D90A92"/>
    <w:rsid w:val="00D90BE2"/>
    <w:rsid w:val="00D91183"/>
    <w:rsid w:val="00D91323"/>
    <w:rsid w:val="00D914FB"/>
    <w:rsid w:val="00D9171F"/>
    <w:rsid w:val="00D917CA"/>
    <w:rsid w:val="00D919A8"/>
    <w:rsid w:val="00D92707"/>
    <w:rsid w:val="00D92A87"/>
    <w:rsid w:val="00D92C8E"/>
    <w:rsid w:val="00D941B7"/>
    <w:rsid w:val="00D948FE"/>
    <w:rsid w:val="00D9574B"/>
    <w:rsid w:val="00D95E31"/>
    <w:rsid w:val="00D963BF"/>
    <w:rsid w:val="00D975F5"/>
    <w:rsid w:val="00D979D6"/>
    <w:rsid w:val="00D97B29"/>
    <w:rsid w:val="00DA0C3D"/>
    <w:rsid w:val="00DA1239"/>
    <w:rsid w:val="00DA1985"/>
    <w:rsid w:val="00DA2AAA"/>
    <w:rsid w:val="00DA2DD3"/>
    <w:rsid w:val="00DA3520"/>
    <w:rsid w:val="00DA5898"/>
    <w:rsid w:val="00DA65AA"/>
    <w:rsid w:val="00DA6C27"/>
    <w:rsid w:val="00DA6DFB"/>
    <w:rsid w:val="00DA7169"/>
    <w:rsid w:val="00DB009D"/>
    <w:rsid w:val="00DB02DE"/>
    <w:rsid w:val="00DB0348"/>
    <w:rsid w:val="00DB19E9"/>
    <w:rsid w:val="00DB1E71"/>
    <w:rsid w:val="00DB212C"/>
    <w:rsid w:val="00DB33D9"/>
    <w:rsid w:val="00DB3FD4"/>
    <w:rsid w:val="00DB6509"/>
    <w:rsid w:val="00DB669B"/>
    <w:rsid w:val="00DB6807"/>
    <w:rsid w:val="00DB6B62"/>
    <w:rsid w:val="00DB7153"/>
    <w:rsid w:val="00DB7539"/>
    <w:rsid w:val="00DB7FED"/>
    <w:rsid w:val="00DC02CF"/>
    <w:rsid w:val="00DC02DB"/>
    <w:rsid w:val="00DC1421"/>
    <w:rsid w:val="00DC164D"/>
    <w:rsid w:val="00DC1782"/>
    <w:rsid w:val="00DC22AF"/>
    <w:rsid w:val="00DC2C44"/>
    <w:rsid w:val="00DC31AD"/>
    <w:rsid w:val="00DC38EC"/>
    <w:rsid w:val="00DC4140"/>
    <w:rsid w:val="00DC44E0"/>
    <w:rsid w:val="00DC48DB"/>
    <w:rsid w:val="00DC49C6"/>
    <w:rsid w:val="00DC4AD8"/>
    <w:rsid w:val="00DC4B23"/>
    <w:rsid w:val="00DC5548"/>
    <w:rsid w:val="00DC58F0"/>
    <w:rsid w:val="00DC6394"/>
    <w:rsid w:val="00DC6F18"/>
    <w:rsid w:val="00DC6FB9"/>
    <w:rsid w:val="00DC7328"/>
    <w:rsid w:val="00DC7445"/>
    <w:rsid w:val="00DD0D31"/>
    <w:rsid w:val="00DD1A21"/>
    <w:rsid w:val="00DD2127"/>
    <w:rsid w:val="00DD2CE5"/>
    <w:rsid w:val="00DD3FF2"/>
    <w:rsid w:val="00DD6163"/>
    <w:rsid w:val="00DD648D"/>
    <w:rsid w:val="00DD674B"/>
    <w:rsid w:val="00DD6792"/>
    <w:rsid w:val="00DD6AC8"/>
    <w:rsid w:val="00DD6E73"/>
    <w:rsid w:val="00DD7BDE"/>
    <w:rsid w:val="00DD7CEA"/>
    <w:rsid w:val="00DE1278"/>
    <w:rsid w:val="00DE1354"/>
    <w:rsid w:val="00DE152C"/>
    <w:rsid w:val="00DE162C"/>
    <w:rsid w:val="00DE1D9C"/>
    <w:rsid w:val="00DE20C7"/>
    <w:rsid w:val="00DE38F5"/>
    <w:rsid w:val="00DE3CDF"/>
    <w:rsid w:val="00DE3CF7"/>
    <w:rsid w:val="00DE5047"/>
    <w:rsid w:val="00DE5633"/>
    <w:rsid w:val="00DE595B"/>
    <w:rsid w:val="00DE65CF"/>
    <w:rsid w:val="00DE6879"/>
    <w:rsid w:val="00DE6AC6"/>
    <w:rsid w:val="00DE7138"/>
    <w:rsid w:val="00DE7967"/>
    <w:rsid w:val="00DE7A7F"/>
    <w:rsid w:val="00DE7C2F"/>
    <w:rsid w:val="00DE7E8A"/>
    <w:rsid w:val="00DF09D2"/>
    <w:rsid w:val="00DF0FB1"/>
    <w:rsid w:val="00DF1198"/>
    <w:rsid w:val="00DF11DC"/>
    <w:rsid w:val="00DF139A"/>
    <w:rsid w:val="00DF1ABF"/>
    <w:rsid w:val="00DF271C"/>
    <w:rsid w:val="00DF2987"/>
    <w:rsid w:val="00DF2B25"/>
    <w:rsid w:val="00DF35EE"/>
    <w:rsid w:val="00DF393A"/>
    <w:rsid w:val="00DF4152"/>
    <w:rsid w:val="00DF4185"/>
    <w:rsid w:val="00DF4526"/>
    <w:rsid w:val="00DF4C64"/>
    <w:rsid w:val="00DF5AA9"/>
    <w:rsid w:val="00DF635B"/>
    <w:rsid w:val="00DF6AC6"/>
    <w:rsid w:val="00DF6D64"/>
    <w:rsid w:val="00DF7715"/>
    <w:rsid w:val="00DF7E35"/>
    <w:rsid w:val="00E000B8"/>
    <w:rsid w:val="00E000E5"/>
    <w:rsid w:val="00E0040C"/>
    <w:rsid w:val="00E00645"/>
    <w:rsid w:val="00E013C5"/>
    <w:rsid w:val="00E014CC"/>
    <w:rsid w:val="00E01518"/>
    <w:rsid w:val="00E01796"/>
    <w:rsid w:val="00E01F32"/>
    <w:rsid w:val="00E020E7"/>
    <w:rsid w:val="00E04106"/>
    <w:rsid w:val="00E04FA7"/>
    <w:rsid w:val="00E05216"/>
    <w:rsid w:val="00E0633C"/>
    <w:rsid w:val="00E0690C"/>
    <w:rsid w:val="00E06AA3"/>
    <w:rsid w:val="00E06B72"/>
    <w:rsid w:val="00E07FC8"/>
    <w:rsid w:val="00E10130"/>
    <w:rsid w:val="00E109D3"/>
    <w:rsid w:val="00E109F8"/>
    <w:rsid w:val="00E10A0B"/>
    <w:rsid w:val="00E10A0C"/>
    <w:rsid w:val="00E11CA1"/>
    <w:rsid w:val="00E12D38"/>
    <w:rsid w:val="00E1593E"/>
    <w:rsid w:val="00E161EB"/>
    <w:rsid w:val="00E168E6"/>
    <w:rsid w:val="00E16B3A"/>
    <w:rsid w:val="00E16BC6"/>
    <w:rsid w:val="00E17552"/>
    <w:rsid w:val="00E205FA"/>
    <w:rsid w:val="00E212FF"/>
    <w:rsid w:val="00E2228E"/>
    <w:rsid w:val="00E22694"/>
    <w:rsid w:val="00E236F1"/>
    <w:rsid w:val="00E240CA"/>
    <w:rsid w:val="00E243B4"/>
    <w:rsid w:val="00E258C1"/>
    <w:rsid w:val="00E258CD"/>
    <w:rsid w:val="00E263A0"/>
    <w:rsid w:val="00E26956"/>
    <w:rsid w:val="00E274D9"/>
    <w:rsid w:val="00E27972"/>
    <w:rsid w:val="00E27C58"/>
    <w:rsid w:val="00E306E8"/>
    <w:rsid w:val="00E306F8"/>
    <w:rsid w:val="00E30E0D"/>
    <w:rsid w:val="00E3130D"/>
    <w:rsid w:val="00E31BC6"/>
    <w:rsid w:val="00E32B82"/>
    <w:rsid w:val="00E32D24"/>
    <w:rsid w:val="00E34181"/>
    <w:rsid w:val="00E351EC"/>
    <w:rsid w:val="00E35D6F"/>
    <w:rsid w:val="00E36013"/>
    <w:rsid w:val="00E3613D"/>
    <w:rsid w:val="00E364D6"/>
    <w:rsid w:val="00E3670D"/>
    <w:rsid w:val="00E36DF7"/>
    <w:rsid w:val="00E37391"/>
    <w:rsid w:val="00E37A07"/>
    <w:rsid w:val="00E37A68"/>
    <w:rsid w:val="00E40FB5"/>
    <w:rsid w:val="00E41465"/>
    <w:rsid w:val="00E41FEB"/>
    <w:rsid w:val="00E420C9"/>
    <w:rsid w:val="00E4215E"/>
    <w:rsid w:val="00E426D4"/>
    <w:rsid w:val="00E42F69"/>
    <w:rsid w:val="00E43054"/>
    <w:rsid w:val="00E4400B"/>
    <w:rsid w:val="00E44189"/>
    <w:rsid w:val="00E44685"/>
    <w:rsid w:val="00E449A0"/>
    <w:rsid w:val="00E44B37"/>
    <w:rsid w:val="00E45FB5"/>
    <w:rsid w:val="00E461BE"/>
    <w:rsid w:val="00E46ED0"/>
    <w:rsid w:val="00E47001"/>
    <w:rsid w:val="00E472DD"/>
    <w:rsid w:val="00E47697"/>
    <w:rsid w:val="00E47CC4"/>
    <w:rsid w:val="00E47E29"/>
    <w:rsid w:val="00E47F72"/>
    <w:rsid w:val="00E500A0"/>
    <w:rsid w:val="00E503C5"/>
    <w:rsid w:val="00E50644"/>
    <w:rsid w:val="00E50DFF"/>
    <w:rsid w:val="00E50FCF"/>
    <w:rsid w:val="00E51746"/>
    <w:rsid w:val="00E517D8"/>
    <w:rsid w:val="00E51F84"/>
    <w:rsid w:val="00E52C9B"/>
    <w:rsid w:val="00E52EA6"/>
    <w:rsid w:val="00E53D78"/>
    <w:rsid w:val="00E547FC"/>
    <w:rsid w:val="00E557B9"/>
    <w:rsid w:val="00E5581D"/>
    <w:rsid w:val="00E5594A"/>
    <w:rsid w:val="00E55ED3"/>
    <w:rsid w:val="00E55FC9"/>
    <w:rsid w:val="00E5740E"/>
    <w:rsid w:val="00E575FA"/>
    <w:rsid w:val="00E57738"/>
    <w:rsid w:val="00E5797B"/>
    <w:rsid w:val="00E6023A"/>
    <w:rsid w:val="00E60662"/>
    <w:rsid w:val="00E608B0"/>
    <w:rsid w:val="00E608B1"/>
    <w:rsid w:val="00E60BE1"/>
    <w:rsid w:val="00E60D91"/>
    <w:rsid w:val="00E613D6"/>
    <w:rsid w:val="00E617E4"/>
    <w:rsid w:val="00E61876"/>
    <w:rsid w:val="00E61D3C"/>
    <w:rsid w:val="00E61D4E"/>
    <w:rsid w:val="00E6218A"/>
    <w:rsid w:val="00E62E9B"/>
    <w:rsid w:val="00E6446B"/>
    <w:rsid w:val="00E64DD6"/>
    <w:rsid w:val="00E64F19"/>
    <w:rsid w:val="00E65803"/>
    <w:rsid w:val="00E65D31"/>
    <w:rsid w:val="00E66299"/>
    <w:rsid w:val="00E67107"/>
    <w:rsid w:val="00E67B50"/>
    <w:rsid w:val="00E70439"/>
    <w:rsid w:val="00E7129B"/>
    <w:rsid w:val="00E716F7"/>
    <w:rsid w:val="00E740B1"/>
    <w:rsid w:val="00E741BA"/>
    <w:rsid w:val="00E74272"/>
    <w:rsid w:val="00E74BF9"/>
    <w:rsid w:val="00E74C0C"/>
    <w:rsid w:val="00E74C1F"/>
    <w:rsid w:val="00E754BA"/>
    <w:rsid w:val="00E75B01"/>
    <w:rsid w:val="00E7606A"/>
    <w:rsid w:val="00E76499"/>
    <w:rsid w:val="00E7656A"/>
    <w:rsid w:val="00E76585"/>
    <w:rsid w:val="00E77574"/>
    <w:rsid w:val="00E77BE2"/>
    <w:rsid w:val="00E800A5"/>
    <w:rsid w:val="00E81C07"/>
    <w:rsid w:val="00E82707"/>
    <w:rsid w:val="00E82CEF"/>
    <w:rsid w:val="00E832B3"/>
    <w:rsid w:val="00E83852"/>
    <w:rsid w:val="00E83AA3"/>
    <w:rsid w:val="00E83B8F"/>
    <w:rsid w:val="00E84413"/>
    <w:rsid w:val="00E84664"/>
    <w:rsid w:val="00E8549D"/>
    <w:rsid w:val="00E85CD9"/>
    <w:rsid w:val="00E85D62"/>
    <w:rsid w:val="00E85ECB"/>
    <w:rsid w:val="00E862EF"/>
    <w:rsid w:val="00E86878"/>
    <w:rsid w:val="00E8705A"/>
    <w:rsid w:val="00E87601"/>
    <w:rsid w:val="00E90460"/>
    <w:rsid w:val="00E91393"/>
    <w:rsid w:val="00E91499"/>
    <w:rsid w:val="00E92250"/>
    <w:rsid w:val="00E92E02"/>
    <w:rsid w:val="00E9405B"/>
    <w:rsid w:val="00E94525"/>
    <w:rsid w:val="00E94F11"/>
    <w:rsid w:val="00E95594"/>
    <w:rsid w:val="00E95AB9"/>
    <w:rsid w:val="00E96279"/>
    <w:rsid w:val="00E964EC"/>
    <w:rsid w:val="00E96860"/>
    <w:rsid w:val="00E96AC3"/>
    <w:rsid w:val="00E97419"/>
    <w:rsid w:val="00E97454"/>
    <w:rsid w:val="00E97567"/>
    <w:rsid w:val="00E977B4"/>
    <w:rsid w:val="00E97B42"/>
    <w:rsid w:val="00EA0BD3"/>
    <w:rsid w:val="00EA0ECB"/>
    <w:rsid w:val="00EA14FA"/>
    <w:rsid w:val="00EA1A6A"/>
    <w:rsid w:val="00EA1B10"/>
    <w:rsid w:val="00EA229A"/>
    <w:rsid w:val="00EA237C"/>
    <w:rsid w:val="00EA25AF"/>
    <w:rsid w:val="00EA31A4"/>
    <w:rsid w:val="00EA33FB"/>
    <w:rsid w:val="00EA453A"/>
    <w:rsid w:val="00EA4963"/>
    <w:rsid w:val="00EA4A43"/>
    <w:rsid w:val="00EA4BA9"/>
    <w:rsid w:val="00EA4CD7"/>
    <w:rsid w:val="00EA5248"/>
    <w:rsid w:val="00EA5D92"/>
    <w:rsid w:val="00EA5E7C"/>
    <w:rsid w:val="00EA616E"/>
    <w:rsid w:val="00EA6A3E"/>
    <w:rsid w:val="00EA6AE3"/>
    <w:rsid w:val="00EA6C7F"/>
    <w:rsid w:val="00EA7161"/>
    <w:rsid w:val="00EA763E"/>
    <w:rsid w:val="00EA7717"/>
    <w:rsid w:val="00EA7B22"/>
    <w:rsid w:val="00EB07B8"/>
    <w:rsid w:val="00EB0E31"/>
    <w:rsid w:val="00EB1B2C"/>
    <w:rsid w:val="00EB2135"/>
    <w:rsid w:val="00EB2701"/>
    <w:rsid w:val="00EB2C4B"/>
    <w:rsid w:val="00EB4408"/>
    <w:rsid w:val="00EB4DB7"/>
    <w:rsid w:val="00EB505D"/>
    <w:rsid w:val="00EB5670"/>
    <w:rsid w:val="00EB60B7"/>
    <w:rsid w:val="00EB685D"/>
    <w:rsid w:val="00EB707D"/>
    <w:rsid w:val="00EB7445"/>
    <w:rsid w:val="00EC0790"/>
    <w:rsid w:val="00EC2113"/>
    <w:rsid w:val="00EC25BD"/>
    <w:rsid w:val="00EC3E4E"/>
    <w:rsid w:val="00EC41DC"/>
    <w:rsid w:val="00EC56C9"/>
    <w:rsid w:val="00EC5AF7"/>
    <w:rsid w:val="00EC5EFB"/>
    <w:rsid w:val="00EC669F"/>
    <w:rsid w:val="00EC6E57"/>
    <w:rsid w:val="00EC7562"/>
    <w:rsid w:val="00ED040E"/>
    <w:rsid w:val="00ED0AFB"/>
    <w:rsid w:val="00ED0BC2"/>
    <w:rsid w:val="00ED16A0"/>
    <w:rsid w:val="00ED1F4D"/>
    <w:rsid w:val="00ED2D72"/>
    <w:rsid w:val="00ED5576"/>
    <w:rsid w:val="00ED59C1"/>
    <w:rsid w:val="00ED6825"/>
    <w:rsid w:val="00ED6A3E"/>
    <w:rsid w:val="00ED7DFB"/>
    <w:rsid w:val="00EE0867"/>
    <w:rsid w:val="00EE08AC"/>
    <w:rsid w:val="00EE0D17"/>
    <w:rsid w:val="00EE11FC"/>
    <w:rsid w:val="00EE14F7"/>
    <w:rsid w:val="00EE1B4B"/>
    <w:rsid w:val="00EE3772"/>
    <w:rsid w:val="00EE390E"/>
    <w:rsid w:val="00EE3A38"/>
    <w:rsid w:val="00EE3B49"/>
    <w:rsid w:val="00EE3FB8"/>
    <w:rsid w:val="00EE4822"/>
    <w:rsid w:val="00EE4BEC"/>
    <w:rsid w:val="00EE5912"/>
    <w:rsid w:val="00EE5DFB"/>
    <w:rsid w:val="00EE602B"/>
    <w:rsid w:val="00EE6639"/>
    <w:rsid w:val="00EE6C68"/>
    <w:rsid w:val="00EF1FB1"/>
    <w:rsid w:val="00EF3E92"/>
    <w:rsid w:val="00EF3F80"/>
    <w:rsid w:val="00EF4380"/>
    <w:rsid w:val="00EF44B3"/>
    <w:rsid w:val="00EF45DC"/>
    <w:rsid w:val="00EF498A"/>
    <w:rsid w:val="00EF4E5D"/>
    <w:rsid w:val="00EF6994"/>
    <w:rsid w:val="00EF7792"/>
    <w:rsid w:val="00EF7BAC"/>
    <w:rsid w:val="00F007CE"/>
    <w:rsid w:val="00F00B6E"/>
    <w:rsid w:val="00F025B2"/>
    <w:rsid w:val="00F02878"/>
    <w:rsid w:val="00F0322C"/>
    <w:rsid w:val="00F04134"/>
    <w:rsid w:val="00F05904"/>
    <w:rsid w:val="00F05D3F"/>
    <w:rsid w:val="00F072C2"/>
    <w:rsid w:val="00F07D91"/>
    <w:rsid w:val="00F118DB"/>
    <w:rsid w:val="00F11EFB"/>
    <w:rsid w:val="00F123DD"/>
    <w:rsid w:val="00F12956"/>
    <w:rsid w:val="00F131F5"/>
    <w:rsid w:val="00F135F0"/>
    <w:rsid w:val="00F13CA1"/>
    <w:rsid w:val="00F1465D"/>
    <w:rsid w:val="00F147C6"/>
    <w:rsid w:val="00F14BA9"/>
    <w:rsid w:val="00F14C43"/>
    <w:rsid w:val="00F14E2B"/>
    <w:rsid w:val="00F14EBE"/>
    <w:rsid w:val="00F15CAF"/>
    <w:rsid w:val="00F17F78"/>
    <w:rsid w:val="00F20054"/>
    <w:rsid w:val="00F203ED"/>
    <w:rsid w:val="00F205C6"/>
    <w:rsid w:val="00F21CC3"/>
    <w:rsid w:val="00F220AA"/>
    <w:rsid w:val="00F23614"/>
    <w:rsid w:val="00F25C2D"/>
    <w:rsid w:val="00F25C45"/>
    <w:rsid w:val="00F25C4B"/>
    <w:rsid w:val="00F26172"/>
    <w:rsid w:val="00F262D9"/>
    <w:rsid w:val="00F26363"/>
    <w:rsid w:val="00F2737C"/>
    <w:rsid w:val="00F30371"/>
    <w:rsid w:val="00F303D1"/>
    <w:rsid w:val="00F30E4E"/>
    <w:rsid w:val="00F32A4C"/>
    <w:rsid w:val="00F32C38"/>
    <w:rsid w:val="00F331BD"/>
    <w:rsid w:val="00F333CD"/>
    <w:rsid w:val="00F33CB5"/>
    <w:rsid w:val="00F34566"/>
    <w:rsid w:val="00F348AD"/>
    <w:rsid w:val="00F34F0A"/>
    <w:rsid w:val="00F35266"/>
    <w:rsid w:val="00F352FA"/>
    <w:rsid w:val="00F35662"/>
    <w:rsid w:val="00F356D0"/>
    <w:rsid w:val="00F35991"/>
    <w:rsid w:val="00F35E48"/>
    <w:rsid w:val="00F35EBC"/>
    <w:rsid w:val="00F3620E"/>
    <w:rsid w:val="00F363F6"/>
    <w:rsid w:val="00F36666"/>
    <w:rsid w:val="00F36F12"/>
    <w:rsid w:val="00F37717"/>
    <w:rsid w:val="00F403C5"/>
    <w:rsid w:val="00F40D17"/>
    <w:rsid w:val="00F41030"/>
    <w:rsid w:val="00F414AE"/>
    <w:rsid w:val="00F418B4"/>
    <w:rsid w:val="00F426BD"/>
    <w:rsid w:val="00F42CFB"/>
    <w:rsid w:val="00F430A4"/>
    <w:rsid w:val="00F431ED"/>
    <w:rsid w:val="00F4380C"/>
    <w:rsid w:val="00F43CD4"/>
    <w:rsid w:val="00F44625"/>
    <w:rsid w:val="00F4594E"/>
    <w:rsid w:val="00F504B1"/>
    <w:rsid w:val="00F50706"/>
    <w:rsid w:val="00F50B1B"/>
    <w:rsid w:val="00F5102F"/>
    <w:rsid w:val="00F51149"/>
    <w:rsid w:val="00F514B6"/>
    <w:rsid w:val="00F51E04"/>
    <w:rsid w:val="00F5219C"/>
    <w:rsid w:val="00F523A4"/>
    <w:rsid w:val="00F5251B"/>
    <w:rsid w:val="00F52D6D"/>
    <w:rsid w:val="00F53666"/>
    <w:rsid w:val="00F53B48"/>
    <w:rsid w:val="00F546F4"/>
    <w:rsid w:val="00F54ACF"/>
    <w:rsid w:val="00F55288"/>
    <w:rsid w:val="00F553C7"/>
    <w:rsid w:val="00F55E11"/>
    <w:rsid w:val="00F56ADC"/>
    <w:rsid w:val="00F60692"/>
    <w:rsid w:val="00F612FE"/>
    <w:rsid w:val="00F61464"/>
    <w:rsid w:val="00F61FA2"/>
    <w:rsid w:val="00F62030"/>
    <w:rsid w:val="00F627E6"/>
    <w:rsid w:val="00F62BCD"/>
    <w:rsid w:val="00F63016"/>
    <w:rsid w:val="00F6385E"/>
    <w:rsid w:val="00F63DFA"/>
    <w:rsid w:val="00F64700"/>
    <w:rsid w:val="00F64A74"/>
    <w:rsid w:val="00F6692E"/>
    <w:rsid w:val="00F66D01"/>
    <w:rsid w:val="00F70BD4"/>
    <w:rsid w:val="00F70DAC"/>
    <w:rsid w:val="00F7118F"/>
    <w:rsid w:val="00F714BD"/>
    <w:rsid w:val="00F71986"/>
    <w:rsid w:val="00F71BE4"/>
    <w:rsid w:val="00F73292"/>
    <w:rsid w:val="00F734CE"/>
    <w:rsid w:val="00F739A2"/>
    <w:rsid w:val="00F73E29"/>
    <w:rsid w:val="00F74602"/>
    <w:rsid w:val="00F75637"/>
    <w:rsid w:val="00F7593E"/>
    <w:rsid w:val="00F7635C"/>
    <w:rsid w:val="00F76E7C"/>
    <w:rsid w:val="00F773F7"/>
    <w:rsid w:val="00F77525"/>
    <w:rsid w:val="00F809EF"/>
    <w:rsid w:val="00F819B4"/>
    <w:rsid w:val="00F81E27"/>
    <w:rsid w:val="00F81E3B"/>
    <w:rsid w:val="00F8214F"/>
    <w:rsid w:val="00F82650"/>
    <w:rsid w:val="00F83019"/>
    <w:rsid w:val="00F83941"/>
    <w:rsid w:val="00F83D17"/>
    <w:rsid w:val="00F83EC2"/>
    <w:rsid w:val="00F852DA"/>
    <w:rsid w:val="00F85409"/>
    <w:rsid w:val="00F8596D"/>
    <w:rsid w:val="00F85F32"/>
    <w:rsid w:val="00F86338"/>
    <w:rsid w:val="00F87173"/>
    <w:rsid w:val="00F87B5B"/>
    <w:rsid w:val="00F90DCE"/>
    <w:rsid w:val="00F914FE"/>
    <w:rsid w:val="00F91502"/>
    <w:rsid w:val="00F91548"/>
    <w:rsid w:val="00F91A89"/>
    <w:rsid w:val="00F91CA5"/>
    <w:rsid w:val="00F923D6"/>
    <w:rsid w:val="00F92884"/>
    <w:rsid w:val="00F933F7"/>
    <w:rsid w:val="00F9456E"/>
    <w:rsid w:val="00F95525"/>
    <w:rsid w:val="00F95BF5"/>
    <w:rsid w:val="00F96407"/>
    <w:rsid w:val="00F9670A"/>
    <w:rsid w:val="00F96D15"/>
    <w:rsid w:val="00F96DFE"/>
    <w:rsid w:val="00F97405"/>
    <w:rsid w:val="00F97A52"/>
    <w:rsid w:val="00FA0BE6"/>
    <w:rsid w:val="00FA0F7E"/>
    <w:rsid w:val="00FA11F4"/>
    <w:rsid w:val="00FA1766"/>
    <w:rsid w:val="00FA17D2"/>
    <w:rsid w:val="00FA1D9D"/>
    <w:rsid w:val="00FA1F51"/>
    <w:rsid w:val="00FA208E"/>
    <w:rsid w:val="00FA2124"/>
    <w:rsid w:val="00FA22B4"/>
    <w:rsid w:val="00FA28FB"/>
    <w:rsid w:val="00FA2C31"/>
    <w:rsid w:val="00FA2D20"/>
    <w:rsid w:val="00FA2E70"/>
    <w:rsid w:val="00FA3134"/>
    <w:rsid w:val="00FA3284"/>
    <w:rsid w:val="00FA392E"/>
    <w:rsid w:val="00FA3EB1"/>
    <w:rsid w:val="00FA424E"/>
    <w:rsid w:val="00FA48C4"/>
    <w:rsid w:val="00FA5D19"/>
    <w:rsid w:val="00FA61AA"/>
    <w:rsid w:val="00FA6875"/>
    <w:rsid w:val="00FA68DB"/>
    <w:rsid w:val="00FA698B"/>
    <w:rsid w:val="00FA7691"/>
    <w:rsid w:val="00FB04DA"/>
    <w:rsid w:val="00FB0C30"/>
    <w:rsid w:val="00FB1C4F"/>
    <w:rsid w:val="00FB1EC9"/>
    <w:rsid w:val="00FB2609"/>
    <w:rsid w:val="00FB306E"/>
    <w:rsid w:val="00FB37BC"/>
    <w:rsid w:val="00FB5100"/>
    <w:rsid w:val="00FB55A6"/>
    <w:rsid w:val="00FB592B"/>
    <w:rsid w:val="00FB5AB6"/>
    <w:rsid w:val="00FB5BAA"/>
    <w:rsid w:val="00FB6046"/>
    <w:rsid w:val="00FB6250"/>
    <w:rsid w:val="00FB62FC"/>
    <w:rsid w:val="00FB6F7B"/>
    <w:rsid w:val="00FB710D"/>
    <w:rsid w:val="00FB7171"/>
    <w:rsid w:val="00FB7AC5"/>
    <w:rsid w:val="00FC0634"/>
    <w:rsid w:val="00FC0A0D"/>
    <w:rsid w:val="00FC0FAF"/>
    <w:rsid w:val="00FC12DD"/>
    <w:rsid w:val="00FC1317"/>
    <w:rsid w:val="00FC1C4F"/>
    <w:rsid w:val="00FC3130"/>
    <w:rsid w:val="00FC39C0"/>
    <w:rsid w:val="00FC45BB"/>
    <w:rsid w:val="00FC513C"/>
    <w:rsid w:val="00FC52A3"/>
    <w:rsid w:val="00FC5B30"/>
    <w:rsid w:val="00FC61B7"/>
    <w:rsid w:val="00FC62C0"/>
    <w:rsid w:val="00FC725D"/>
    <w:rsid w:val="00FC75FC"/>
    <w:rsid w:val="00FC765A"/>
    <w:rsid w:val="00FC7AD6"/>
    <w:rsid w:val="00FC7C00"/>
    <w:rsid w:val="00FD014B"/>
    <w:rsid w:val="00FD0BAF"/>
    <w:rsid w:val="00FD13CC"/>
    <w:rsid w:val="00FD150D"/>
    <w:rsid w:val="00FD167D"/>
    <w:rsid w:val="00FD1813"/>
    <w:rsid w:val="00FD18CD"/>
    <w:rsid w:val="00FD1FF3"/>
    <w:rsid w:val="00FD26FF"/>
    <w:rsid w:val="00FD2A7E"/>
    <w:rsid w:val="00FD345D"/>
    <w:rsid w:val="00FD3541"/>
    <w:rsid w:val="00FD3608"/>
    <w:rsid w:val="00FD3972"/>
    <w:rsid w:val="00FD3B90"/>
    <w:rsid w:val="00FD3FB2"/>
    <w:rsid w:val="00FD44AF"/>
    <w:rsid w:val="00FD47AE"/>
    <w:rsid w:val="00FD4A02"/>
    <w:rsid w:val="00FD53C0"/>
    <w:rsid w:val="00FD5E64"/>
    <w:rsid w:val="00FD5F2D"/>
    <w:rsid w:val="00FD6DC3"/>
    <w:rsid w:val="00FD6F21"/>
    <w:rsid w:val="00FD749F"/>
    <w:rsid w:val="00FD752E"/>
    <w:rsid w:val="00FD7EE4"/>
    <w:rsid w:val="00FE02A3"/>
    <w:rsid w:val="00FE02A6"/>
    <w:rsid w:val="00FE03C4"/>
    <w:rsid w:val="00FE04D6"/>
    <w:rsid w:val="00FE0A70"/>
    <w:rsid w:val="00FE1819"/>
    <w:rsid w:val="00FE1A87"/>
    <w:rsid w:val="00FE1FCA"/>
    <w:rsid w:val="00FE2206"/>
    <w:rsid w:val="00FE2307"/>
    <w:rsid w:val="00FE284B"/>
    <w:rsid w:val="00FE2F1C"/>
    <w:rsid w:val="00FE31DC"/>
    <w:rsid w:val="00FE3245"/>
    <w:rsid w:val="00FE3E19"/>
    <w:rsid w:val="00FE41C9"/>
    <w:rsid w:val="00FE41CD"/>
    <w:rsid w:val="00FE49D1"/>
    <w:rsid w:val="00FE4BFE"/>
    <w:rsid w:val="00FE52D4"/>
    <w:rsid w:val="00FE59C8"/>
    <w:rsid w:val="00FE5CBA"/>
    <w:rsid w:val="00FE5D0D"/>
    <w:rsid w:val="00FE68BD"/>
    <w:rsid w:val="00FF0820"/>
    <w:rsid w:val="00FF1593"/>
    <w:rsid w:val="00FF3B9B"/>
    <w:rsid w:val="00FF456D"/>
    <w:rsid w:val="00FF4768"/>
    <w:rsid w:val="00FF4E4D"/>
    <w:rsid w:val="00FF5E32"/>
    <w:rsid w:val="00FF609D"/>
    <w:rsid w:val="00FF6295"/>
    <w:rsid w:val="00FF6355"/>
    <w:rsid w:val="00FF66CD"/>
    <w:rsid w:val="00FF6827"/>
    <w:rsid w:val="00FF6F17"/>
    <w:rsid w:val="00FF77F1"/>
    <w:rsid w:val="0391700A"/>
    <w:rsid w:val="03E43D39"/>
    <w:rsid w:val="060ED700"/>
    <w:rsid w:val="07AAA761"/>
    <w:rsid w:val="1454F37F"/>
    <w:rsid w:val="1A308C7E"/>
    <w:rsid w:val="1B324E28"/>
    <w:rsid w:val="1B69316E"/>
    <w:rsid w:val="1E8365C3"/>
    <w:rsid w:val="1FDB6E25"/>
    <w:rsid w:val="201F3624"/>
    <w:rsid w:val="24168368"/>
    <w:rsid w:val="2746B3A6"/>
    <w:rsid w:val="2C1627CF"/>
    <w:rsid w:val="2F305C24"/>
    <w:rsid w:val="32C4ED42"/>
    <w:rsid w:val="3BAA4B41"/>
    <w:rsid w:val="3F8776CD"/>
    <w:rsid w:val="4047719C"/>
    <w:rsid w:val="40B63A46"/>
    <w:rsid w:val="429A731F"/>
    <w:rsid w:val="44AD753C"/>
    <w:rsid w:val="46158A80"/>
    <w:rsid w:val="470CEA19"/>
    <w:rsid w:val="4E13B6C4"/>
    <w:rsid w:val="53908F9E"/>
    <w:rsid w:val="56C7B160"/>
    <w:rsid w:val="585534C6"/>
    <w:rsid w:val="59608C85"/>
    <w:rsid w:val="5BDA78C1"/>
    <w:rsid w:val="5C8FA5B2"/>
    <w:rsid w:val="60D56DE3"/>
    <w:rsid w:val="68CB3E4A"/>
    <w:rsid w:val="726EC50A"/>
    <w:rsid w:val="73496127"/>
    <w:rsid w:val="75283693"/>
    <w:rsid w:val="78583DBD"/>
    <w:rsid w:val="7B62E159"/>
    <w:rsid w:val="7C88C0A5"/>
    <w:rsid w:val="7E0BC697"/>
    <w:rsid w:val="7E599CC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61CFB5A0"/>
  <w15:docId w15:val="{9105C256-1308-49F3-8F6B-DC85D018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libri"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iPriority="0" w:unhideWhenUsed="1" w:qFormat="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C32"/>
    <w:pPr>
      <w:jc w:val="both"/>
    </w:pPr>
    <w:rPr>
      <w:rFonts w:ascii="Calibri" w:eastAsia="Times New Roman" w:hAnsi="Calibri"/>
      <w:sz w:val="24"/>
      <w:szCs w:val="24"/>
    </w:rPr>
  </w:style>
  <w:style w:type="paragraph" w:styleId="Nagwek1">
    <w:name w:val="heading 1"/>
    <w:basedOn w:val="Normalny"/>
    <w:next w:val="Normalny"/>
    <w:link w:val="Nagwek1Znak"/>
    <w:uiPriority w:val="99"/>
    <w:qFormat/>
    <w:rsid w:val="0055403B"/>
    <w:pPr>
      <w:keepNext/>
      <w:spacing w:before="240" w:after="60"/>
      <w:outlineLvl w:val="0"/>
    </w:pPr>
    <w:rPr>
      <w:rFonts w:eastAsia="Calibri"/>
      <w:b/>
    </w:rPr>
  </w:style>
  <w:style w:type="paragraph" w:styleId="Nagwek2">
    <w:name w:val="heading 2"/>
    <w:basedOn w:val="Normalny"/>
    <w:next w:val="Normalny"/>
    <w:link w:val="Nagwek2Znak"/>
    <w:uiPriority w:val="99"/>
    <w:qFormat/>
    <w:rsid w:val="0055403B"/>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locked/>
    <w:rsid w:val="00563CAA"/>
    <w:pPr>
      <w:keepNext/>
      <w:keepLines/>
      <w:spacing w:before="40"/>
      <w:outlineLvl w:val="2"/>
    </w:pPr>
    <w:rPr>
      <w:rFonts w:ascii="Cambria" w:hAnsi="Cambria"/>
      <w:color w:val="243F60"/>
    </w:rPr>
  </w:style>
  <w:style w:type="paragraph" w:styleId="Nagwek4">
    <w:name w:val="heading 4"/>
    <w:basedOn w:val="Normalny"/>
    <w:next w:val="Normalny"/>
    <w:link w:val="Nagwek4Znak"/>
    <w:uiPriority w:val="99"/>
    <w:qFormat/>
    <w:rsid w:val="00F36F1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B55909"/>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5403B"/>
    <w:rPr>
      <w:rFonts w:ascii="Times New Roman" w:hAnsi="Times New Roman" w:cs="Times New Roman"/>
      <w:b/>
      <w:sz w:val="24"/>
      <w:lang w:eastAsia="pl-PL"/>
    </w:rPr>
  </w:style>
  <w:style w:type="character" w:customStyle="1" w:styleId="Nagwek2Znak">
    <w:name w:val="Nagłówek 2 Znak"/>
    <w:link w:val="Nagwek2"/>
    <w:uiPriority w:val="99"/>
    <w:locked/>
    <w:rsid w:val="0055403B"/>
    <w:rPr>
      <w:rFonts w:ascii="Arial" w:hAnsi="Arial" w:cs="Times New Roman"/>
      <w:b/>
      <w:i/>
      <w:sz w:val="28"/>
      <w:lang w:eastAsia="pl-PL"/>
    </w:rPr>
  </w:style>
  <w:style w:type="character" w:customStyle="1" w:styleId="Nagwek3Znak">
    <w:name w:val="Nagłówek 3 Znak"/>
    <w:link w:val="Nagwek3"/>
    <w:uiPriority w:val="99"/>
    <w:semiHidden/>
    <w:locked/>
    <w:rsid w:val="00563CAA"/>
    <w:rPr>
      <w:rFonts w:ascii="Cambria" w:hAnsi="Cambria" w:cs="Times New Roman"/>
      <w:color w:val="243F60"/>
      <w:sz w:val="24"/>
      <w:szCs w:val="24"/>
    </w:rPr>
  </w:style>
  <w:style w:type="character" w:customStyle="1" w:styleId="Nagwek4Znak">
    <w:name w:val="Nagłówek 4 Znak"/>
    <w:link w:val="Nagwek4"/>
    <w:uiPriority w:val="99"/>
    <w:locked/>
    <w:rsid w:val="00F36F12"/>
    <w:rPr>
      <w:rFonts w:ascii="Cambria" w:hAnsi="Cambria" w:cs="Times New Roman"/>
      <w:b/>
      <w:bCs/>
      <w:i/>
      <w:iCs/>
      <w:color w:val="4F81BD"/>
      <w:sz w:val="24"/>
      <w:szCs w:val="24"/>
    </w:rPr>
  </w:style>
  <w:style w:type="paragraph" w:styleId="Zwykytekst">
    <w:name w:val="Plain Text"/>
    <w:basedOn w:val="Normalny"/>
    <w:link w:val="ZwykytekstZnak"/>
    <w:uiPriority w:val="99"/>
    <w:rsid w:val="0055403B"/>
    <w:rPr>
      <w:rFonts w:ascii="Courier New" w:eastAsia="Calibri" w:hAnsi="Courier New"/>
      <w:sz w:val="20"/>
      <w:szCs w:val="20"/>
    </w:rPr>
  </w:style>
  <w:style w:type="character" w:customStyle="1" w:styleId="PlainTextChar">
    <w:name w:val="Plain Text Char"/>
    <w:uiPriority w:val="99"/>
    <w:locked/>
    <w:rsid w:val="0055403B"/>
    <w:rPr>
      <w:rFonts w:ascii="Courier New" w:hAnsi="Courier New" w:cs="Times New Roman"/>
      <w:sz w:val="20"/>
    </w:rPr>
  </w:style>
  <w:style w:type="character" w:customStyle="1" w:styleId="ZwykytekstZnak">
    <w:name w:val="Zwykły tekst Znak"/>
    <w:link w:val="Zwykytekst"/>
    <w:uiPriority w:val="99"/>
    <w:locked/>
    <w:rsid w:val="0055403B"/>
    <w:rPr>
      <w:rFonts w:ascii="Courier New" w:hAnsi="Courier New"/>
      <w:sz w:val="20"/>
      <w:lang w:eastAsia="pl-PL"/>
    </w:rPr>
  </w:style>
  <w:style w:type="paragraph" w:styleId="Stopka">
    <w:name w:val="footer"/>
    <w:basedOn w:val="Normalny"/>
    <w:link w:val="StopkaZnak"/>
    <w:uiPriority w:val="99"/>
    <w:rsid w:val="0055403B"/>
    <w:pPr>
      <w:tabs>
        <w:tab w:val="center" w:pos="4536"/>
        <w:tab w:val="right" w:pos="9072"/>
      </w:tabs>
    </w:pPr>
    <w:rPr>
      <w:rFonts w:eastAsia="Calibri"/>
    </w:rPr>
  </w:style>
  <w:style w:type="character" w:customStyle="1" w:styleId="StopkaZnak">
    <w:name w:val="Stopka Znak"/>
    <w:link w:val="Stopka"/>
    <w:uiPriority w:val="99"/>
    <w:locked/>
    <w:rsid w:val="0055403B"/>
    <w:rPr>
      <w:rFonts w:ascii="Times New Roman" w:hAnsi="Times New Roman" w:cs="Times New Roman"/>
      <w:sz w:val="24"/>
      <w:lang w:eastAsia="pl-PL"/>
    </w:rPr>
  </w:style>
  <w:style w:type="character" w:styleId="Numerstrony">
    <w:name w:val="page number"/>
    <w:uiPriority w:val="99"/>
    <w:rsid w:val="0055403B"/>
    <w:rPr>
      <w:rFonts w:cs="Times New Roman"/>
    </w:rPr>
  </w:style>
  <w:style w:type="character" w:styleId="Hipercze">
    <w:name w:val="Hyperlink"/>
    <w:uiPriority w:val="99"/>
    <w:rsid w:val="0055403B"/>
    <w:rPr>
      <w:rFonts w:cs="Times New Roman"/>
      <w:color w:val="0000FF"/>
      <w:u w:val="single"/>
    </w:rPr>
  </w:style>
  <w:style w:type="paragraph" w:styleId="Tekstpodstawowy2">
    <w:name w:val="Body Text 2"/>
    <w:basedOn w:val="Normalny"/>
    <w:link w:val="Tekstpodstawowy2Znak"/>
    <w:uiPriority w:val="99"/>
    <w:rsid w:val="0077309C"/>
    <w:rPr>
      <w:rFonts w:eastAsia="Calibri"/>
    </w:rPr>
  </w:style>
  <w:style w:type="character" w:customStyle="1" w:styleId="Tekstpodstawowy2Znak">
    <w:name w:val="Tekst podstawowy 2 Znak"/>
    <w:link w:val="Tekstpodstawowy2"/>
    <w:uiPriority w:val="99"/>
    <w:locked/>
    <w:rsid w:val="0055403B"/>
    <w:rPr>
      <w:rFonts w:ascii="Times New Roman" w:hAnsi="Times New Roman" w:cs="Times New Roman"/>
      <w:sz w:val="24"/>
      <w:lang w:eastAsia="pl-PL"/>
    </w:rPr>
  </w:style>
  <w:style w:type="paragraph" w:customStyle="1" w:styleId="Zwykytekst1">
    <w:name w:val="Zwykły tekst1"/>
    <w:basedOn w:val="Normalny"/>
    <w:uiPriority w:val="99"/>
    <w:rsid w:val="0055403B"/>
    <w:pPr>
      <w:suppressAutoHyphens/>
    </w:pPr>
    <w:rPr>
      <w:rFonts w:ascii="Courier New" w:hAnsi="Courier New" w:cs="Courier New"/>
      <w:sz w:val="20"/>
      <w:szCs w:val="20"/>
      <w:lang w:eastAsia="ar-SA"/>
    </w:rPr>
  </w:style>
  <w:style w:type="paragraph" w:styleId="Tekstpodstawowy">
    <w:name w:val="Body Text"/>
    <w:aliases w:val="Tekst wcięty 2 st,(ALT+½)"/>
    <w:basedOn w:val="Normalny"/>
    <w:link w:val="TekstpodstawowyZnak"/>
    <w:uiPriority w:val="99"/>
    <w:rsid w:val="0055403B"/>
    <w:pPr>
      <w:spacing w:after="120"/>
    </w:pPr>
    <w:rPr>
      <w:rFonts w:eastAsia="Calibri"/>
    </w:rPr>
  </w:style>
  <w:style w:type="character" w:customStyle="1" w:styleId="TekstpodstawowyZnak">
    <w:name w:val="Tekst podstawowy Znak"/>
    <w:aliases w:val="Tekst wcięty 2 st Znak,(ALT+½) Znak"/>
    <w:link w:val="Tekstpodstawowy"/>
    <w:uiPriority w:val="99"/>
    <w:locked/>
    <w:rsid w:val="0055403B"/>
    <w:rPr>
      <w:rFonts w:ascii="Times New Roman" w:hAnsi="Times New Roman" w:cs="Times New Roman"/>
      <w:sz w:val="24"/>
      <w:lang w:eastAsia="pl-PL"/>
    </w:rPr>
  </w:style>
  <w:style w:type="paragraph" w:styleId="Nagwek">
    <w:name w:val="header"/>
    <w:basedOn w:val="Normalny"/>
    <w:link w:val="NagwekZnak"/>
    <w:qFormat/>
    <w:rsid w:val="0055403B"/>
    <w:pPr>
      <w:tabs>
        <w:tab w:val="center" w:pos="4536"/>
        <w:tab w:val="right" w:pos="9072"/>
      </w:tabs>
    </w:pPr>
    <w:rPr>
      <w:rFonts w:eastAsia="Calibri"/>
    </w:rPr>
  </w:style>
  <w:style w:type="character" w:customStyle="1" w:styleId="NagwekZnak">
    <w:name w:val="Nagłówek Znak"/>
    <w:link w:val="Nagwek"/>
    <w:qFormat/>
    <w:locked/>
    <w:rsid w:val="0055403B"/>
    <w:rPr>
      <w:rFonts w:ascii="Times New Roman" w:hAnsi="Times New Roman" w:cs="Times New Roman"/>
      <w:sz w:val="24"/>
      <w:lang w:eastAsia="pl-PL"/>
    </w:rPr>
  </w:style>
  <w:style w:type="paragraph" w:styleId="Tekstpodstawowywcity">
    <w:name w:val="Body Text Indent"/>
    <w:basedOn w:val="Normalny"/>
    <w:link w:val="TekstpodstawowywcityZnak"/>
    <w:uiPriority w:val="99"/>
    <w:rsid w:val="0055403B"/>
    <w:pPr>
      <w:spacing w:after="120"/>
      <w:ind w:left="283"/>
    </w:pPr>
    <w:rPr>
      <w:rFonts w:eastAsia="Calibri"/>
    </w:rPr>
  </w:style>
  <w:style w:type="character" w:customStyle="1" w:styleId="TekstpodstawowywcityZnak">
    <w:name w:val="Tekst podstawowy wcięty Znak"/>
    <w:link w:val="Tekstpodstawowywcity"/>
    <w:uiPriority w:val="99"/>
    <w:locked/>
    <w:rsid w:val="0055403B"/>
    <w:rPr>
      <w:rFonts w:ascii="Times New Roman" w:hAnsi="Times New Roman" w:cs="Times New Roman"/>
      <w:sz w:val="24"/>
      <w:lang w:eastAsia="pl-PL"/>
    </w:rPr>
  </w:style>
  <w:style w:type="table" w:styleId="Tabela-Siatka">
    <w:name w:val="Table Grid"/>
    <w:basedOn w:val="Standardowy"/>
    <w:uiPriority w:val="39"/>
    <w:rsid w:val="005540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55403B"/>
    <w:pPr>
      <w:spacing w:after="120"/>
    </w:pPr>
    <w:rPr>
      <w:rFonts w:eastAsia="Calibri"/>
      <w:sz w:val="16"/>
      <w:szCs w:val="16"/>
    </w:rPr>
  </w:style>
  <w:style w:type="character" w:customStyle="1" w:styleId="Tekstpodstawowy3Znak">
    <w:name w:val="Tekst podstawowy 3 Znak"/>
    <w:link w:val="Tekstpodstawowy3"/>
    <w:uiPriority w:val="99"/>
    <w:locked/>
    <w:rsid w:val="0055403B"/>
    <w:rPr>
      <w:rFonts w:ascii="Times New Roman" w:hAnsi="Times New Roman" w:cs="Times New Roman"/>
      <w:sz w:val="16"/>
      <w:lang w:eastAsia="pl-PL"/>
    </w:rPr>
  </w:style>
  <w:style w:type="character" w:customStyle="1" w:styleId="WW8Num11z1">
    <w:name w:val="WW8Num11z1"/>
    <w:uiPriority w:val="99"/>
    <w:rsid w:val="0055403B"/>
    <w:rPr>
      <w:rFonts w:ascii="OpenSymbol" w:eastAsia="Times New Roman"/>
      <w:sz w:val="18"/>
    </w:rPr>
  </w:style>
  <w:style w:type="paragraph" w:customStyle="1" w:styleId="Styl">
    <w:name w:val="Styl"/>
    <w:basedOn w:val="Normalny"/>
    <w:next w:val="Mapadokumentu"/>
    <w:uiPriority w:val="99"/>
    <w:rsid w:val="0055403B"/>
    <w:pPr>
      <w:shd w:val="clear" w:color="auto" w:fill="000080"/>
    </w:pPr>
    <w:rPr>
      <w:rFonts w:ascii="Tahoma" w:hAnsi="Tahoma" w:cs="Tahoma"/>
      <w:sz w:val="20"/>
      <w:szCs w:val="20"/>
    </w:rPr>
  </w:style>
  <w:style w:type="character" w:customStyle="1" w:styleId="ZnakZnak1">
    <w:name w:val="Znak Znak1"/>
    <w:uiPriority w:val="99"/>
    <w:rsid w:val="0055403B"/>
    <w:rPr>
      <w:sz w:val="24"/>
      <w:lang w:val="pl-PL" w:eastAsia="pl-PL"/>
    </w:rPr>
  </w:style>
  <w:style w:type="paragraph" w:customStyle="1" w:styleId="Default">
    <w:name w:val="Default"/>
    <w:rsid w:val="0055403B"/>
    <w:pPr>
      <w:autoSpaceDE w:val="0"/>
      <w:autoSpaceDN w:val="0"/>
      <w:adjustRightInd w:val="0"/>
    </w:pPr>
    <w:rPr>
      <w:rFonts w:ascii="Tahoma" w:eastAsia="Times New Roman" w:hAnsi="Tahoma" w:cs="Tahoma"/>
      <w:color w:val="000000"/>
      <w:sz w:val="24"/>
      <w:szCs w:val="24"/>
    </w:rPr>
  </w:style>
  <w:style w:type="character" w:styleId="Pogrubienie">
    <w:name w:val="Strong"/>
    <w:uiPriority w:val="22"/>
    <w:qFormat/>
    <w:rsid w:val="0055403B"/>
    <w:rPr>
      <w:rFonts w:cs="Times New Roman"/>
      <w:b/>
    </w:rPr>
  </w:style>
  <w:style w:type="paragraph" w:customStyle="1" w:styleId="normaltableau">
    <w:name w:val="normal_tableau"/>
    <w:basedOn w:val="Normalny"/>
    <w:uiPriority w:val="99"/>
    <w:rsid w:val="0055403B"/>
    <w:pPr>
      <w:spacing w:before="120" w:after="120"/>
    </w:pPr>
    <w:rPr>
      <w:rFonts w:ascii="Optima" w:hAnsi="Optima"/>
      <w:sz w:val="22"/>
      <w:szCs w:val="22"/>
      <w:lang w:val="en-GB"/>
    </w:rPr>
  </w:style>
  <w:style w:type="paragraph" w:styleId="Tekstprzypisudolnego">
    <w:name w:val="footnote text"/>
    <w:basedOn w:val="Normalny"/>
    <w:link w:val="TekstprzypisudolnegoZnak"/>
    <w:semiHidden/>
    <w:rsid w:val="0055403B"/>
    <w:rPr>
      <w:rFonts w:eastAsia="Calibri"/>
      <w:sz w:val="20"/>
      <w:szCs w:val="20"/>
    </w:rPr>
  </w:style>
  <w:style w:type="character" w:customStyle="1" w:styleId="TekstprzypisudolnegoZnak">
    <w:name w:val="Tekst przypisu dolnego Znak"/>
    <w:link w:val="Tekstprzypisudolnego"/>
    <w:semiHidden/>
    <w:locked/>
    <w:rsid w:val="0055403B"/>
    <w:rPr>
      <w:rFonts w:ascii="Times New Roman" w:hAnsi="Times New Roman" w:cs="Times New Roman"/>
      <w:sz w:val="20"/>
      <w:lang w:eastAsia="pl-PL"/>
    </w:rPr>
  </w:style>
  <w:style w:type="paragraph" w:customStyle="1" w:styleId="Tekstpodstawowywcity31">
    <w:name w:val="Tekst podstawowy wcięty 31"/>
    <w:basedOn w:val="Normalny"/>
    <w:uiPriority w:val="99"/>
    <w:rsid w:val="0055403B"/>
    <w:pPr>
      <w:widowControl w:val="0"/>
      <w:suppressAutoHyphens/>
      <w:autoSpaceDE w:val="0"/>
      <w:spacing w:after="120"/>
      <w:ind w:left="283"/>
    </w:pPr>
    <w:rPr>
      <w:rFonts w:ascii="Verdana" w:hAnsi="Verdana" w:cs="Verdana"/>
      <w:sz w:val="16"/>
      <w:szCs w:val="16"/>
      <w:lang w:eastAsia="ar-SA"/>
    </w:rPr>
  </w:style>
  <w:style w:type="paragraph" w:customStyle="1" w:styleId="ListParagraph1">
    <w:name w:val="List Paragraph1"/>
    <w:basedOn w:val="Normalny"/>
    <w:uiPriority w:val="99"/>
    <w:rsid w:val="0055403B"/>
    <w:pPr>
      <w:spacing w:after="200" w:line="276" w:lineRule="auto"/>
      <w:ind w:left="720"/>
      <w:contextualSpacing/>
    </w:pPr>
    <w:rPr>
      <w:sz w:val="22"/>
      <w:szCs w:val="22"/>
    </w:rPr>
  </w:style>
  <w:style w:type="paragraph" w:customStyle="1" w:styleId="BodyText21">
    <w:name w:val="Body Text 21"/>
    <w:basedOn w:val="Normalny"/>
    <w:uiPriority w:val="99"/>
    <w:rsid w:val="0055403B"/>
    <w:rPr>
      <w:b/>
      <w:szCs w:val="20"/>
    </w:rPr>
  </w:style>
  <w:style w:type="character" w:styleId="Odwoanieprzypisudolnego">
    <w:name w:val="footnote reference"/>
    <w:uiPriority w:val="99"/>
    <w:rsid w:val="0055403B"/>
    <w:rPr>
      <w:rFonts w:cs="Times New Roman"/>
      <w:vertAlign w:val="superscript"/>
    </w:rPr>
  </w:style>
  <w:style w:type="paragraph" w:styleId="NormalnyWeb">
    <w:name w:val="Normal (Web)"/>
    <w:basedOn w:val="Normalny"/>
    <w:uiPriority w:val="99"/>
    <w:rsid w:val="0055403B"/>
    <w:pPr>
      <w:widowControl w:val="0"/>
      <w:spacing w:before="100" w:beforeAutospacing="1" w:after="100" w:afterAutospacing="1" w:line="360" w:lineRule="atLeast"/>
    </w:pPr>
    <w:rPr>
      <w:sz w:val="20"/>
      <w:szCs w:val="20"/>
    </w:rPr>
  </w:style>
  <w:style w:type="character" w:styleId="Odwoaniedokomentarza">
    <w:name w:val="annotation reference"/>
    <w:uiPriority w:val="99"/>
    <w:qFormat/>
    <w:rsid w:val="0055403B"/>
    <w:rPr>
      <w:rFonts w:cs="Times New Roman"/>
      <w:sz w:val="16"/>
    </w:rPr>
  </w:style>
  <w:style w:type="paragraph" w:styleId="Tekstkomentarza">
    <w:name w:val="annotation text"/>
    <w:basedOn w:val="Normalny"/>
    <w:link w:val="TekstkomentarzaZnak"/>
    <w:uiPriority w:val="99"/>
    <w:qFormat/>
    <w:rsid w:val="0055403B"/>
    <w:rPr>
      <w:rFonts w:eastAsia="Calibri"/>
      <w:sz w:val="20"/>
      <w:szCs w:val="20"/>
    </w:rPr>
  </w:style>
  <w:style w:type="character" w:customStyle="1" w:styleId="TekstkomentarzaZnak">
    <w:name w:val="Tekst komentarza Znak"/>
    <w:link w:val="Tekstkomentarza"/>
    <w:uiPriority w:val="99"/>
    <w:qFormat/>
    <w:locked/>
    <w:rsid w:val="0055403B"/>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55403B"/>
    <w:rPr>
      <w:b/>
      <w:bCs/>
    </w:rPr>
  </w:style>
  <w:style w:type="character" w:customStyle="1" w:styleId="TematkomentarzaZnak">
    <w:name w:val="Temat komentarza Znak"/>
    <w:link w:val="Tematkomentarza"/>
    <w:uiPriority w:val="99"/>
    <w:semiHidden/>
    <w:locked/>
    <w:rsid w:val="0055403B"/>
    <w:rPr>
      <w:rFonts w:ascii="Times New Roman" w:hAnsi="Times New Roman" w:cs="Times New Roman"/>
      <w:b/>
      <w:sz w:val="20"/>
      <w:lang w:eastAsia="pl-PL"/>
    </w:rPr>
  </w:style>
  <w:style w:type="paragraph" w:styleId="Tekstdymka">
    <w:name w:val="Balloon Text"/>
    <w:basedOn w:val="Normalny"/>
    <w:link w:val="TekstdymkaZnak"/>
    <w:uiPriority w:val="99"/>
    <w:semiHidden/>
    <w:rsid w:val="0055403B"/>
    <w:rPr>
      <w:rFonts w:ascii="Tahoma" w:eastAsia="Calibri" w:hAnsi="Tahoma"/>
      <w:sz w:val="16"/>
      <w:szCs w:val="16"/>
    </w:rPr>
  </w:style>
  <w:style w:type="character" w:customStyle="1" w:styleId="TekstdymkaZnak">
    <w:name w:val="Tekst dymka Znak"/>
    <w:link w:val="Tekstdymka"/>
    <w:uiPriority w:val="99"/>
    <w:semiHidden/>
    <w:locked/>
    <w:rsid w:val="0055403B"/>
    <w:rPr>
      <w:rFonts w:ascii="Tahoma" w:hAnsi="Tahoma" w:cs="Times New Roman"/>
      <w:sz w:val="16"/>
      <w:lang w:eastAsia="pl-PL"/>
    </w:rPr>
  </w:style>
  <w:style w:type="paragraph" w:styleId="Mapadokumentu">
    <w:name w:val="Document Map"/>
    <w:basedOn w:val="Normalny"/>
    <w:link w:val="MapadokumentuZnak"/>
    <w:uiPriority w:val="99"/>
    <w:semiHidden/>
    <w:rsid w:val="0055403B"/>
    <w:rPr>
      <w:rFonts w:ascii="Tahoma" w:eastAsia="Calibri" w:hAnsi="Tahoma"/>
      <w:sz w:val="16"/>
      <w:szCs w:val="16"/>
    </w:rPr>
  </w:style>
  <w:style w:type="character" w:customStyle="1" w:styleId="MapadokumentuZnak">
    <w:name w:val="Mapa dokumentu Znak"/>
    <w:link w:val="Mapadokumentu"/>
    <w:uiPriority w:val="99"/>
    <w:semiHidden/>
    <w:locked/>
    <w:rsid w:val="0055403B"/>
    <w:rPr>
      <w:rFonts w:ascii="Tahoma" w:hAnsi="Tahoma" w:cs="Times New Roman"/>
      <w:sz w:val="16"/>
      <w:lang w:eastAsia="pl-PL"/>
    </w:rPr>
  </w:style>
  <w:style w:type="paragraph" w:styleId="Akapitzlist">
    <w:name w:val="List Paragraph"/>
    <w:aliases w:val="General Header,L1,Akapit z listą5,maz_wyliczenie,opis dzialania,K-P_odwolanie,A_wyliczenie,Akapit z listą51,normalny tekst,T_SZ_List Paragraph,Akapit z listą 1,Table of contents numbered,BulletC,Wyliczanie,List Paragraph,Wypunktowanie"/>
    <w:basedOn w:val="Normalny"/>
    <w:link w:val="AkapitzlistZnak"/>
    <w:uiPriority w:val="34"/>
    <w:qFormat/>
    <w:rsid w:val="004F32EB"/>
    <w:pPr>
      <w:ind w:left="720"/>
      <w:contextualSpacing/>
    </w:pPr>
    <w:rPr>
      <w:rFonts w:eastAsia="Calibri"/>
      <w:szCs w:val="20"/>
    </w:rPr>
  </w:style>
  <w:style w:type="character" w:customStyle="1" w:styleId="tabulatory">
    <w:name w:val="tabulatory"/>
    <w:uiPriority w:val="99"/>
    <w:rsid w:val="005C7CEF"/>
  </w:style>
  <w:style w:type="character" w:customStyle="1" w:styleId="apple-converted-space">
    <w:name w:val="apple-converted-space"/>
    <w:uiPriority w:val="99"/>
    <w:rsid w:val="005C7CEF"/>
  </w:style>
  <w:style w:type="paragraph" w:customStyle="1" w:styleId="Tekstpodstawowy21">
    <w:name w:val="Tekst podstawowy 21"/>
    <w:basedOn w:val="Normalny"/>
    <w:uiPriority w:val="99"/>
    <w:rsid w:val="000A0D87"/>
    <w:pPr>
      <w:suppressAutoHyphens/>
      <w:overflowPunct w:val="0"/>
      <w:autoSpaceDE w:val="0"/>
      <w:textAlignment w:val="baseline"/>
    </w:pPr>
    <w:rPr>
      <w:szCs w:val="20"/>
      <w:lang w:eastAsia="ar-SA"/>
    </w:rPr>
  </w:style>
  <w:style w:type="paragraph" w:styleId="Poprawka">
    <w:name w:val="Revision"/>
    <w:hidden/>
    <w:uiPriority w:val="99"/>
    <w:semiHidden/>
    <w:rsid w:val="0074416D"/>
    <w:rPr>
      <w:rFonts w:ascii="Times New Roman" w:eastAsia="Times New Roman" w:hAnsi="Times New Roman"/>
      <w:sz w:val="24"/>
      <w:szCs w:val="24"/>
    </w:rPr>
  </w:style>
  <w:style w:type="paragraph" w:customStyle="1" w:styleId="BodyTextIndent31">
    <w:name w:val="Body Text Indent 31"/>
    <w:basedOn w:val="Normalny"/>
    <w:uiPriority w:val="99"/>
    <w:rsid w:val="00D82914"/>
    <w:pPr>
      <w:tabs>
        <w:tab w:val="left" w:pos="14227"/>
      </w:tabs>
      <w:suppressAutoHyphens/>
      <w:ind w:left="283" w:hanging="283"/>
    </w:pPr>
    <w:rPr>
      <w:szCs w:val="20"/>
      <w:lang w:eastAsia="ar-SA"/>
    </w:rPr>
  </w:style>
  <w:style w:type="character" w:customStyle="1" w:styleId="ZnakZnak4">
    <w:name w:val="Znak Znak4"/>
    <w:uiPriority w:val="99"/>
    <w:locked/>
    <w:rsid w:val="0077309C"/>
    <w:rPr>
      <w:rFonts w:ascii="Courier New" w:hAnsi="Courier New"/>
      <w:lang w:val="pl-PL" w:eastAsia="pl-PL"/>
    </w:rPr>
  </w:style>
  <w:style w:type="character" w:customStyle="1" w:styleId="ZnakZnak2">
    <w:name w:val="Znak Znak2"/>
    <w:uiPriority w:val="99"/>
    <w:semiHidden/>
    <w:locked/>
    <w:rsid w:val="0077309C"/>
    <w:rPr>
      <w:lang w:val="pl-PL" w:eastAsia="pl-PL"/>
    </w:rPr>
  </w:style>
  <w:style w:type="paragraph" w:styleId="Tekstprzypisukocowego">
    <w:name w:val="endnote text"/>
    <w:basedOn w:val="Normalny"/>
    <w:link w:val="TekstprzypisukocowegoZnak"/>
    <w:uiPriority w:val="99"/>
    <w:locked/>
    <w:rsid w:val="0077309C"/>
    <w:rPr>
      <w:rFonts w:ascii="Cambria" w:eastAsia="Calibri" w:hAnsi="Cambria"/>
      <w:sz w:val="20"/>
      <w:szCs w:val="20"/>
    </w:rPr>
  </w:style>
  <w:style w:type="character" w:customStyle="1" w:styleId="EndnoteTextChar">
    <w:name w:val="Endnote Text Char"/>
    <w:uiPriority w:val="99"/>
    <w:semiHidden/>
    <w:locked/>
    <w:rsid w:val="002D170B"/>
    <w:rPr>
      <w:rFonts w:ascii="Times New Roman" w:hAnsi="Times New Roman" w:cs="Times New Roman"/>
      <w:sz w:val="20"/>
    </w:rPr>
  </w:style>
  <w:style w:type="character" w:customStyle="1" w:styleId="TekstprzypisukocowegoZnak">
    <w:name w:val="Tekst przypisu końcowego Znak"/>
    <w:link w:val="Tekstprzypisukocowego"/>
    <w:uiPriority w:val="99"/>
    <w:locked/>
    <w:rsid w:val="0077309C"/>
    <w:rPr>
      <w:lang w:val="pl-PL" w:eastAsia="pl-PL"/>
    </w:rPr>
  </w:style>
  <w:style w:type="character" w:styleId="Odwoanieprzypisukocowego">
    <w:name w:val="endnote reference"/>
    <w:uiPriority w:val="99"/>
    <w:locked/>
    <w:rsid w:val="0077309C"/>
    <w:rPr>
      <w:rFonts w:cs="Times New Roman"/>
      <w:vertAlign w:val="superscript"/>
    </w:rPr>
  </w:style>
  <w:style w:type="paragraph" w:customStyle="1" w:styleId="Numerowanie">
    <w:name w:val="Numerowanie"/>
    <w:basedOn w:val="Normalny"/>
    <w:uiPriority w:val="99"/>
    <w:rsid w:val="008626AE"/>
    <w:pPr>
      <w:widowControl w:val="0"/>
      <w:numPr>
        <w:numId w:val="1"/>
      </w:numPr>
      <w:suppressAutoHyphens/>
    </w:pPr>
    <w:rPr>
      <w:szCs w:val="20"/>
      <w:lang w:eastAsia="ar-SA"/>
    </w:rPr>
  </w:style>
  <w:style w:type="character" w:customStyle="1" w:styleId="AkapitzlistZnak">
    <w:name w:val="Akapit z listą Znak"/>
    <w:aliases w:val="General Header Znak,L1 Znak,Akapit z listą5 Znak,maz_wyliczenie Znak,opis dzialania Znak,K-P_odwolanie Znak,A_wyliczenie Znak,Akapit z listą51 Znak,normalny tekst Znak,T_SZ_List Paragraph Znak,Akapit z listą 1 Znak,BulletC Znak"/>
    <w:link w:val="Akapitzlist"/>
    <w:uiPriority w:val="34"/>
    <w:qFormat/>
    <w:locked/>
    <w:rsid w:val="00050B3D"/>
    <w:rPr>
      <w:rFonts w:ascii="Times New Roman" w:hAnsi="Times New Roman"/>
      <w:sz w:val="24"/>
    </w:rPr>
  </w:style>
  <w:style w:type="character" w:customStyle="1" w:styleId="5yl5">
    <w:name w:val="_5yl5"/>
    <w:uiPriority w:val="99"/>
    <w:rsid w:val="00D2048A"/>
  </w:style>
  <w:style w:type="paragraph" w:customStyle="1" w:styleId="LO-Normal">
    <w:name w:val="LO-Normal"/>
    <w:basedOn w:val="Normalny"/>
    <w:uiPriority w:val="99"/>
    <w:rsid w:val="005F4C60"/>
    <w:pPr>
      <w:tabs>
        <w:tab w:val="left" w:pos="709"/>
      </w:tabs>
      <w:spacing w:after="283" w:line="100" w:lineRule="atLeast"/>
    </w:pPr>
    <w:rPr>
      <w:rFonts w:ascii="Arial" w:eastAsia="Calibri" w:hAnsi="Arial"/>
      <w:noProof/>
      <w:color w:val="000000"/>
      <w:sz w:val="17"/>
      <w:szCs w:val="20"/>
      <w:lang w:val="en-US" w:eastAsia="en-US"/>
    </w:rPr>
  </w:style>
  <w:style w:type="paragraph" w:customStyle="1" w:styleId="Normalny1">
    <w:name w:val="Normalny1"/>
    <w:basedOn w:val="Normalny"/>
    <w:uiPriority w:val="99"/>
    <w:rsid w:val="005F4C60"/>
    <w:rPr>
      <w:noProof/>
      <w:sz w:val="20"/>
      <w:szCs w:val="20"/>
      <w:lang w:val="en-US" w:eastAsia="en-US"/>
    </w:rPr>
  </w:style>
  <w:style w:type="paragraph" w:customStyle="1" w:styleId="Standard">
    <w:name w:val="Standard"/>
    <w:uiPriority w:val="99"/>
    <w:rsid w:val="00C96A35"/>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InternetLink">
    <w:name w:val="Internet Link"/>
    <w:uiPriority w:val="99"/>
    <w:rsid w:val="0069242D"/>
    <w:rPr>
      <w:color w:val="0000FF"/>
      <w:u w:val="single"/>
    </w:rPr>
  </w:style>
  <w:style w:type="character" w:customStyle="1" w:styleId="Domylnaczcionkaakapitu3">
    <w:name w:val="Domyœlna czcionka akapitu3"/>
    <w:uiPriority w:val="99"/>
    <w:rsid w:val="0069242D"/>
  </w:style>
  <w:style w:type="paragraph" w:customStyle="1" w:styleId="TableContents">
    <w:name w:val="Table Contents"/>
    <w:basedOn w:val="Normalny"/>
    <w:uiPriority w:val="99"/>
    <w:rsid w:val="0069242D"/>
    <w:pPr>
      <w:suppressLineNumbers/>
      <w:overflowPunct w:val="0"/>
    </w:pPr>
    <w:rPr>
      <w:rFonts w:ascii="Liberation Serif" w:eastAsia="Calibri" w:hAnsi="Liberation Serif" w:cs="FreeSans"/>
      <w:color w:val="00000A"/>
      <w:lang w:eastAsia="zh-CN" w:bidi="hi-IN"/>
    </w:rPr>
  </w:style>
  <w:style w:type="table" w:customStyle="1" w:styleId="Tabela-Siatka3">
    <w:name w:val="Tabela - Siatka3"/>
    <w:uiPriority w:val="99"/>
    <w:rsid w:val="00CA076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6829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tree-node">
    <w:name w:val="jstree-node"/>
    <w:basedOn w:val="Normalny"/>
    <w:rsid w:val="00D14595"/>
    <w:pPr>
      <w:spacing w:before="100" w:beforeAutospacing="1" w:after="100" w:afterAutospacing="1"/>
    </w:pPr>
  </w:style>
  <w:style w:type="paragraph" w:customStyle="1" w:styleId="gmail-msoplaintext">
    <w:name w:val="gmail-msoplaintext"/>
    <w:basedOn w:val="Normalny"/>
    <w:rsid w:val="00EA4CD7"/>
    <w:pPr>
      <w:spacing w:before="100" w:beforeAutospacing="1" w:after="100" w:afterAutospacing="1"/>
    </w:pPr>
    <w:rPr>
      <w:rFonts w:eastAsia="Calibri"/>
    </w:rPr>
  </w:style>
  <w:style w:type="character" w:customStyle="1" w:styleId="gmail-msocommentreference">
    <w:name w:val="gmail-msocommentreference"/>
    <w:rsid w:val="00EA4CD7"/>
  </w:style>
  <w:style w:type="paragraph" w:customStyle="1" w:styleId="pkt">
    <w:name w:val="pkt"/>
    <w:basedOn w:val="Normalny"/>
    <w:link w:val="pktZnak"/>
    <w:rsid w:val="00B65D0C"/>
    <w:pPr>
      <w:suppressAutoHyphens/>
      <w:spacing w:before="60" w:after="60"/>
      <w:ind w:left="851" w:hanging="295"/>
    </w:pPr>
    <w:rPr>
      <w:szCs w:val="20"/>
    </w:rPr>
  </w:style>
  <w:style w:type="character" w:customStyle="1" w:styleId="pktZnak">
    <w:name w:val="pkt Znak"/>
    <w:link w:val="pkt"/>
    <w:rsid w:val="00B65D0C"/>
    <w:rPr>
      <w:rFonts w:ascii="Times New Roman" w:eastAsia="Times New Roman" w:hAnsi="Times New Roman"/>
      <w:sz w:val="24"/>
    </w:rPr>
  </w:style>
  <w:style w:type="paragraph" w:customStyle="1" w:styleId="Standardowy0">
    <w:name w:val="Standardowy.+"/>
    <w:rsid w:val="006223C9"/>
    <w:pPr>
      <w:suppressAutoHyphens/>
      <w:autoSpaceDE w:val="0"/>
    </w:pPr>
    <w:rPr>
      <w:rFonts w:ascii="Arial" w:eastAsia="Times New Roman" w:hAnsi="Arial"/>
    </w:rPr>
  </w:style>
  <w:style w:type="paragraph" w:customStyle="1" w:styleId="paragraph">
    <w:name w:val="paragraph"/>
    <w:basedOn w:val="Normalny"/>
    <w:rsid w:val="006223C9"/>
    <w:pPr>
      <w:spacing w:before="100" w:beforeAutospacing="1" w:after="100" w:afterAutospacing="1"/>
    </w:pPr>
  </w:style>
  <w:style w:type="character" w:customStyle="1" w:styleId="normaltextrun">
    <w:name w:val="normaltextrun"/>
    <w:basedOn w:val="Domylnaczcionkaakapitu"/>
    <w:rsid w:val="006223C9"/>
  </w:style>
  <w:style w:type="character" w:customStyle="1" w:styleId="eop">
    <w:name w:val="eop"/>
    <w:basedOn w:val="Domylnaczcionkaakapitu"/>
    <w:rsid w:val="006223C9"/>
  </w:style>
  <w:style w:type="character" w:customStyle="1" w:styleId="scxw214442002">
    <w:name w:val="scxw214442002"/>
    <w:basedOn w:val="Domylnaczcionkaakapitu"/>
    <w:rsid w:val="006223C9"/>
  </w:style>
  <w:style w:type="paragraph" w:customStyle="1" w:styleId="rozdzia">
    <w:name w:val="rozdział"/>
    <w:basedOn w:val="Normalny"/>
    <w:uiPriority w:val="99"/>
    <w:rsid w:val="001B0DEB"/>
    <w:pPr>
      <w:pageBreakBefore/>
      <w:pBdr>
        <w:top w:val="single" w:sz="4" w:space="1" w:color="auto"/>
        <w:left w:val="single" w:sz="4" w:space="4" w:color="auto"/>
        <w:bottom w:val="single" w:sz="4" w:space="1" w:color="auto"/>
        <w:right w:val="single" w:sz="4" w:space="4" w:color="auto"/>
      </w:pBdr>
      <w:shd w:val="clear" w:color="auto" w:fill="D9D9D9"/>
      <w:spacing w:before="240"/>
      <w:jc w:val="center"/>
    </w:pPr>
    <w:rPr>
      <w:rFonts w:cs="Arial"/>
      <w:b/>
      <w:bCs/>
      <w:sz w:val="22"/>
      <w:szCs w:val="22"/>
    </w:rPr>
  </w:style>
  <w:style w:type="character" w:customStyle="1" w:styleId="Nierozpoznanawzmianka1">
    <w:name w:val="Nierozpoznana wzmianka1"/>
    <w:basedOn w:val="Domylnaczcionkaakapitu"/>
    <w:uiPriority w:val="99"/>
    <w:unhideWhenUsed/>
    <w:rsid w:val="00217342"/>
    <w:rPr>
      <w:color w:val="605E5C"/>
      <w:shd w:val="clear" w:color="auto" w:fill="E1DFDD"/>
    </w:rPr>
  </w:style>
  <w:style w:type="character" w:customStyle="1" w:styleId="Wzmianka1">
    <w:name w:val="Wzmianka1"/>
    <w:basedOn w:val="Domylnaczcionkaakapitu"/>
    <w:uiPriority w:val="99"/>
    <w:unhideWhenUsed/>
    <w:rsid w:val="00217342"/>
    <w:rPr>
      <w:color w:val="2B579A"/>
      <w:shd w:val="clear" w:color="auto" w:fill="E1DFDD"/>
    </w:rPr>
  </w:style>
  <w:style w:type="paragraph" w:styleId="Bezodstpw">
    <w:name w:val="No Spacing"/>
    <w:aliases w:val="Odstępy"/>
    <w:qFormat/>
    <w:rsid w:val="00B55909"/>
    <w:rPr>
      <w:rFonts w:ascii="Arial" w:eastAsia="Arial" w:hAnsi="Arial" w:cs="Arial"/>
      <w:color w:val="262626"/>
      <w:sz w:val="22"/>
      <w:szCs w:val="22"/>
      <w:lang w:eastAsia="en-US"/>
    </w:rPr>
  </w:style>
  <w:style w:type="character" w:customStyle="1" w:styleId="Nagwek5Znak">
    <w:name w:val="Nagłówek 5 Znak"/>
    <w:basedOn w:val="Domylnaczcionkaakapitu"/>
    <w:link w:val="Nagwek5"/>
    <w:semiHidden/>
    <w:rsid w:val="00B55909"/>
    <w:rPr>
      <w:rFonts w:asciiTheme="majorHAnsi" w:eastAsiaTheme="majorEastAsia" w:hAnsiTheme="majorHAnsi" w:cstheme="majorBidi"/>
      <w:color w:val="365F91" w:themeColor="accent1" w:themeShade="BF"/>
      <w:sz w:val="24"/>
      <w:szCs w:val="24"/>
    </w:rPr>
  </w:style>
  <w:style w:type="paragraph" w:customStyle="1" w:styleId="ARTartustawynprozporzdzenia">
    <w:name w:val="ART(§) – art. ustawy (§ np. rozporządzenia)"/>
    <w:uiPriority w:val="11"/>
    <w:qFormat/>
    <w:rsid w:val="007B148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styleId="UyteHipercze">
    <w:name w:val="FollowedHyperlink"/>
    <w:basedOn w:val="Domylnaczcionkaakapitu"/>
    <w:uiPriority w:val="99"/>
    <w:semiHidden/>
    <w:unhideWhenUsed/>
    <w:locked/>
    <w:rsid w:val="00284B2E"/>
    <w:rPr>
      <w:color w:val="800080" w:themeColor="followedHyperlink"/>
      <w:u w:val="single"/>
    </w:rPr>
  </w:style>
  <w:style w:type="character" w:styleId="Nierozpoznanawzmianka">
    <w:name w:val="Unresolved Mention"/>
    <w:basedOn w:val="Domylnaczcionkaakapitu"/>
    <w:uiPriority w:val="99"/>
    <w:semiHidden/>
    <w:unhideWhenUsed/>
    <w:rsid w:val="009E6825"/>
    <w:rPr>
      <w:color w:val="605E5C"/>
      <w:shd w:val="clear" w:color="auto" w:fill="E1DFDD"/>
    </w:rPr>
  </w:style>
  <w:style w:type="paragraph" w:styleId="Tekstpodstawowywcity3">
    <w:name w:val="Body Text Indent 3"/>
    <w:basedOn w:val="Normalny"/>
    <w:link w:val="Tekstpodstawowywcity3Znak"/>
    <w:uiPriority w:val="99"/>
    <w:semiHidden/>
    <w:unhideWhenUsed/>
    <w:locked/>
    <w:rsid w:val="00C878C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78C8"/>
    <w:rPr>
      <w:rFonts w:ascii="Times New Roman" w:eastAsia="Times New Roman" w:hAnsi="Times New Roman"/>
      <w:sz w:val="16"/>
      <w:szCs w:val="16"/>
    </w:rPr>
  </w:style>
  <w:style w:type="paragraph" w:customStyle="1" w:styleId="tytu">
    <w:name w:val="tytuł"/>
    <w:basedOn w:val="Normalny"/>
    <w:next w:val="Normalny"/>
    <w:autoRedefine/>
    <w:rsid w:val="00CC69D3"/>
    <w:pPr>
      <w:ind w:right="-2"/>
      <w:jc w:val="center"/>
    </w:pPr>
    <w:rPr>
      <w:rFonts w:eastAsia="Batang" w:cs="Calibri"/>
      <w:b/>
      <w:bCs/>
      <w:kern w:val="1"/>
      <w:sz w:val="22"/>
      <w:szCs w:val="22"/>
      <w:lang w:eastAsia="ar-SA"/>
    </w:rPr>
  </w:style>
  <w:style w:type="paragraph" w:customStyle="1" w:styleId="Punkt">
    <w:name w:val="Punkt"/>
    <w:basedOn w:val="Normalny"/>
    <w:rsid w:val="00C878C8"/>
    <w:pPr>
      <w:suppressAutoHyphens/>
    </w:pPr>
    <w:rPr>
      <w:rFonts w:ascii="Arial" w:hAnsi="Arial"/>
      <w:kern w:val="1"/>
      <w:sz w:val="20"/>
      <w:lang w:eastAsia="ar-SA"/>
    </w:rPr>
  </w:style>
  <w:style w:type="character" w:styleId="Uwydatnienie">
    <w:name w:val="Emphasis"/>
    <w:uiPriority w:val="20"/>
    <w:qFormat/>
    <w:rsid w:val="00C878C8"/>
    <w:rPr>
      <w:rFonts w:cs="Times New Roman"/>
      <w:i/>
    </w:rPr>
  </w:style>
  <w:style w:type="character" w:customStyle="1" w:styleId="st">
    <w:name w:val="st"/>
    <w:basedOn w:val="Domylnaczcionkaakapitu"/>
    <w:rsid w:val="00C878C8"/>
  </w:style>
  <w:style w:type="paragraph" w:styleId="Nagwekspisutreci">
    <w:name w:val="TOC Heading"/>
    <w:basedOn w:val="Nagwek1"/>
    <w:next w:val="Normalny"/>
    <w:uiPriority w:val="39"/>
    <w:unhideWhenUsed/>
    <w:qFormat/>
    <w:rsid w:val="00374C32"/>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rsid w:val="00374C32"/>
    <w:pPr>
      <w:spacing w:after="100"/>
    </w:pPr>
  </w:style>
  <w:style w:type="paragraph" w:styleId="Spistreci2">
    <w:name w:val="toc 2"/>
    <w:basedOn w:val="Normalny"/>
    <w:next w:val="Normalny"/>
    <w:autoRedefine/>
    <w:uiPriority w:val="39"/>
    <w:rsid w:val="00374C3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58326">
      <w:bodyDiv w:val="1"/>
      <w:marLeft w:val="0"/>
      <w:marRight w:val="0"/>
      <w:marTop w:val="0"/>
      <w:marBottom w:val="0"/>
      <w:divBdr>
        <w:top w:val="none" w:sz="0" w:space="0" w:color="auto"/>
        <w:left w:val="none" w:sz="0" w:space="0" w:color="auto"/>
        <w:bottom w:val="none" w:sz="0" w:space="0" w:color="auto"/>
        <w:right w:val="none" w:sz="0" w:space="0" w:color="auto"/>
      </w:divBdr>
      <w:divsChild>
        <w:div w:id="455411054">
          <w:marLeft w:val="0"/>
          <w:marRight w:val="0"/>
          <w:marTop w:val="0"/>
          <w:marBottom w:val="0"/>
          <w:divBdr>
            <w:top w:val="none" w:sz="0" w:space="0" w:color="auto"/>
            <w:left w:val="none" w:sz="0" w:space="0" w:color="auto"/>
            <w:bottom w:val="none" w:sz="0" w:space="0" w:color="auto"/>
            <w:right w:val="none" w:sz="0" w:space="0" w:color="auto"/>
          </w:divBdr>
        </w:div>
        <w:div w:id="688221311">
          <w:marLeft w:val="0"/>
          <w:marRight w:val="0"/>
          <w:marTop w:val="0"/>
          <w:marBottom w:val="0"/>
          <w:divBdr>
            <w:top w:val="none" w:sz="0" w:space="0" w:color="auto"/>
            <w:left w:val="none" w:sz="0" w:space="0" w:color="auto"/>
            <w:bottom w:val="none" w:sz="0" w:space="0" w:color="auto"/>
            <w:right w:val="none" w:sz="0" w:space="0" w:color="auto"/>
          </w:divBdr>
        </w:div>
        <w:div w:id="1142582120">
          <w:marLeft w:val="0"/>
          <w:marRight w:val="0"/>
          <w:marTop w:val="0"/>
          <w:marBottom w:val="0"/>
          <w:divBdr>
            <w:top w:val="none" w:sz="0" w:space="0" w:color="auto"/>
            <w:left w:val="none" w:sz="0" w:space="0" w:color="auto"/>
            <w:bottom w:val="none" w:sz="0" w:space="0" w:color="auto"/>
            <w:right w:val="none" w:sz="0" w:space="0" w:color="auto"/>
          </w:divBdr>
        </w:div>
        <w:div w:id="1289125498">
          <w:marLeft w:val="0"/>
          <w:marRight w:val="0"/>
          <w:marTop w:val="0"/>
          <w:marBottom w:val="0"/>
          <w:divBdr>
            <w:top w:val="none" w:sz="0" w:space="0" w:color="auto"/>
            <w:left w:val="none" w:sz="0" w:space="0" w:color="auto"/>
            <w:bottom w:val="none" w:sz="0" w:space="0" w:color="auto"/>
            <w:right w:val="none" w:sz="0" w:space="0" w:color="auto"/>
          </w:divBdr>
        </w:div>
        <w:div w:id="1593200108">
          <w:marLeft w:val="0"/>
          <w:marRight w:val="0"/>
          <w:marTop w:val="0"/>
          <w:marBottom w:val="0"/>
          <w:divBdr>
            <w:top w:val="none" w:sz="0" w:space="0" w:color="auto"/>
            <w:left w:val="none" w:sz="0" w:space="0" w:color="auto"/>
            <w:bottom w:val="none" w:sz="0" w:space="0" w:color="auto"/>
            <w:right w:val="none" w:sz="0" w:space="0" w:color="auto"/>
          </w:divBdr>
        </w:div>
        <w:div w:id="1605116339">
          <w:marLeft w:val="0"/>
          <w:marRight w:val="0"/>
          <w:marTop w:val="0"/>
          <w:marBottom w:val="0"/>
          <w:divBdr>
            <w:top w:val="none" w:sz="0" w:space="0" w:color="auto"/>
            <w:left w:val="none" w:sz="0" w:space="0" w:color="auto"/>
            <w:bottom w:val="none" w:sz="0" w:space="0" w:color="auto"/>
            <w:right w:val="none" w:sz="0" w:space="0" w:color="auto"/>
          </w:divBdr>
        </w:div>
        <w:div w:id="1731684953">
          <w:marLeft w:val="0"/>
          <w:marRight w:val="0"/>
          <w:marTop w:val="0"/>
          <w:marBottom w:val="0"/>
          <w:divBdr>
            <w:top w:val="none" w:sz="0" w:space="0" w:color="auto"/>
            <w:left w:val="none" w:sz="0" w:space="0" w:color="auto"/>
            <w:bottom w:val="none" w:sz="0" w:space="0" w:color="auto"/>
            <w:right w:val="none" w:sz="0" w:space="0" w:color="auto"/>
          </w:divBdr>
        </w:div>
        <w:div w:id="1772773829">
          <w:marLeft w:val="0"/>
          <w:marRight w:val="0"/>
          <w:marTop w:val="0"/>
          <w:marBottom w:val="0"/>
          <w:divBdr>
            <w:top w:val="none" w:sz="0" w:space="0" w:color="auto"/>
            <w:left w:val="none" w:sz="0" w:space="0" w:color="auto"/>
            <w:bottom w:val="none" w:sz="0" w:space="0" w:color="auto"/>
            <w:right w:val="none" w:sz="0" w:space="0" w:color="auto"/>
          </w:divBdr>
        </w:div>
        <w:div w:id="1824472095">
          <w:marLeft w:val="0"/>
          <w:marRight w:val="0"/>
          <w:marTop w:val="0"/>
          <w:marBottom w:val="0"/>
          <w:divBdr>
            <w:top w:val="none" w:sz="0" w:space="0" w:color="auto"/>
            <w:left w:val="none" w:sz="0" w:space="0" w:color="auto"/>
            <w:bottom w:val="none" w:sz="0" w:space="0" w:color="auto"/>
            <w:right w:val="none" w:sz="0" w:space="0" w:color="auto"/>
          </w:divBdr>
        </w:div>
      </w:divsChild>
    </w:div>
    <w:div w:id="4568713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
          <w:marLeft w:val="0"/>
          <w:marRight w:val="0"/>
          <w:marTop w:val="0"/>
          <w:marBottom w:val="0"/>
          <w:divBdr>
            <w:top w:val="none" w:sz="0" w:space="0" w:color="auto"/>
            <w:left w:val="none" w:sz="0" w:space="0" w:color="auto"/>
            <w:bottom w:val="none" w:sz="0" w:space="0" w:color="auto"/>
            <w:right w:val="none" w:sz="0" w:space="0" w:color="auto"/>
          </w:divBdr>
          <w:divsChild>
            <w:div w:id="1400404497">
              <w:marLeft w:val="0"/>
              <w:marRight w:val="0"/>
              <w:marTop w:val="0"/>
              <w:marBottom w:val="0"/>
              <w:divBdr>
                <w:top w:val="none" w:sz="0" w:space="0" w:color="auto"/>
                <w:left w:val="none" w:sz="0" w:space="0" w:color="auto"/>
                <w:bottom w:val="none" w:sz="0" w:space="0" w:color="auto"/>
                <w:right w:val="none" w:sz="0" w:space="0" w:color="auto"/>
              </w:divBdr>
            </w:div>
          </w:divsChild>
        </w:div>
        <w:div w:id="26609335">
          <w:marLeft w:val="0"/>
          <w:marRight w:val="0"/>
          <w:marTop w:val="0"/>
          <w:marBottom w:val="0"/>
          <w:divBdr>
            <w:top w:val="none" w:sz="0" w:space="0" w:color="auto"/>
            <w:left w:val="none" w:sz="0" w:space="0" w:color="auto"/>
            <w:bottom w:val="none" w:sz="0" w:space="0" w:color="auto"/>
            <w:right w:val="none" w:sz="0" w:space="0" w:color="auto"/>
          </w:divBdr>
          <w:divsChild>
            <w:div w:id="35086686">
              <w:marLeft w:val="0"/>
              <w:marRight w:val="0"/>
              <w:marTop w:val="0"/>
              <w:marBottom w:val="0"/>
              <w:divBdr>
                <w:top w:val="none" w:sz="0" w:space="0" w:color="auto"/>
                <w:left w:val="none" w:sz="0" w:space="0" w:color="auto"/>
                <w:bottom w:val="none" w:sz="0" w:space="0" w:color="auto"/>
                <w:right w:val="none" w:sz="0" w:space="0" w:color="auto"/>
              </w:divBdr>
            </w:div>
          </w:divsChild>
        </w:div>
        <w:div w:id="34476982">
          <w:marLeft w:val="0"/>
          <w:marRight w:val="0"/>
          <w:marTop w:val="0"/>
          <w:marBottom w:val="0"/>
          <w:divBdr>
            <w:top w:val="none" w:sz="0" w:space="0" w:color="auto"/>
            <w:left w:val="none" w:sz="0" w:space="0" w:color="auto"/>
            <w:bottom w:val="none" w:sz="0" w:space="0" w:color="auto"/>
            <w:right w:val="none" w:sz="0" w:space="0" w:color="auto"/>
          </w:divBdr>
          <w:divsChild>
            <w:div w:id="982584858">
              <w:marLeft w:val="0"/>
              <w:marRight w:val="0"/>
              <w:marTop w:val="0"/>
              <w:marBottom w:val="0"/>
              <w:divBdr>
                <w:top w:val="none" w:sz="0" w:space="0" w:color="auto"/>
                <w:left w:val="none" w:sz="0" w:space="0" w:color="auto"/>
                <w:bottom w:val="none" w:sz="0" w:space="0" w:color="auto"/>
                <w:right w:val="none" w:sz="0" w:space="0" w:color="auto"/>
              </w:divBdr>
            </w:div>
          </w:divsChild>
        </w:div>
        <w:div w:id="171917943">
          <w:marLeft w:val="0"/>
          <w:marRight w:val="0"/>
          <w:marTop w:val="0"/>
          <w:marBottom w:val="0"/>
          <w:divBdr>
            <w:top w:val="none" w:sz="0" w:space="0" w:color="auto"/>
            <w:left w:val="none" w:sz="0" w:space="0" w:color="auto"/>
            <w:bottom w:val="none" w:sz="0" w:space="0" w:color="auto"/>
            <w:right w:val="none" w:sz="0" w:space="0" w:color="auto"/>
          </w:divBdr>
          <w:divsChild>
            <w:div w:id="1668174037">
              <w:marLeft w:val="0"/>
              <w:marRight w:val="0"/>
              <w:marTop w:val="0"/>
              <w:marBottom w:val="0"/>
              <w:divBdr>
                <w:top w:val="none" w:sz="0" w:space="0" w:color="auto"/>
                <w:left w:val="none" w:sz="0" w:space="0" w:color="auto"/>
                <w:bottom w:val="none" w:sz="0" w:space="0" w:color="auto"/>
                <w:right w:val="none" w:sz="0" w:space="0" w:color="auto"/>
              </w:divBdr>
            </w:div>
          </w:divsChild>
        </w:div>
        <w:div w:id="183712702">
          <w:marLeft w:val="0"/>
          <w:marRight w:val="0"/>
          <w:marTop w:val="0"/>
          <w:marBottom w:val="0"/>
          <w:divBdr>
            <w:top w:val="none" w:sz="0" w:space="0" w:color="auto"/>
            <w:left w:val="none" w:sz="0" w:space="0" w:color="auto"/>
            <w:bottom w:val="none" w:sz="0" w:space="0" w:color="auto"/>
            <w:right w:val="none" w:sz="0" w:space="0" w:color="auto"/>
          </w:divBdr>
          <w:divsChild>
            <w:div w:id="1433548540">
              <w:marLeft w:val="0"/>
              <w:marRight w:val="0"/>
              <w:marTop w:val="0"/>
              <w:marBottom w:val="0"/>
              <w:divBdr>
                <w:top w:val="none" w:sz="0" w:space="0" w:color="auto"/>
                <w:left w:val="none" w:sz="0" w:space="0" w:color="auto"/>
                <w:bottom w:val="none" w:sz="0" w:space="0" w:color="auto"/>
                <w:right w:val="none" w:sz="0" w:space="0" w:color="auto"/>
              </w:divBdr>
            </w:div>
          </w:divsChild>
        </w:div>
        <w:div w:id="322785057">
          <w:marLeft w:val="0"/>
          <w:marRight w:val="0"/>
          <w:marTop w:val="0"/>
          <w:marBottom w:val="0"/>
          <w:divBdr>
            <w:top w:val="none" w:sz="0" w:space="0" w:color="auto"/>
            <w:left w:val="none" w:sz="0" w:space="0" w:color="auto"/>
            <w:bottom w:val="none" w:sz="0" w:space="0" w:color="auto"/>
            <w:right w:val="none" w:sz="0" w:space="0" w:color="auto"/>
          </w:divBdr>
          <w:divsChild>
            <w:div w:id="651296838">
              <w:marLeft w:val="0"/>
              <w:marRight w:val="0"/>
              <w:marTop w:val="0"/>
              <w:marBottom w:val="0"/>
              <w:divBdr>
                <w:top w:val="none" w:sz="0" w:space="0" w:color="auto"/>
                <w:left w:val="none" w:sz="0" w:space="0" w:color="auto"/>
                <w:bottom w:val="none" w:sz="0" w:space="0" w:color="auto"/>
                <w:right w:val="none" w:sz="0" w:space="0" w:color="auto"/>
              </w:divBdr>
            </w:div>
          </w:divsChild>
        </w:div>
        <w:div w:id="345643321">
          <w:marLeft w:val="0"/>
          <w:marRight w:val="0"/>
          <w:marTop w:val="0"/>
          <w:marBottom w:val="0"/>
          <w:divBdr>
            <w:top w:val="none" w:sz="0" w:space="0" w:color="auto"/>
            <w:left w:val="none" w:sz="0" w:space="0" w:color="auto"/>
            <w:bottom w:val="none" w:sz="0" w:space="0" w:color="auto"/>
            <w:right w:val="none" w:sz="0" w:space="0" w:color="auto"/>
          </w:divBdr>
          <w:divsChild>
            <w:div w:id="608202350">
              <w:marLeft w:val="0"/>
              <w:marRight w:val="0"/>
              <w:marTop w:val="0"/>
              <w:marBottom w:val="0"/>
              <w:divBdr>
                <w:top w:val="none" w:sz="0" w:space="0" w:color="auto"/>
                <w:left w:val="none" w:sz="0" w:space="0" w:color="auto"/>
                <w:bottom w:val="none" w:sz="0" w:space="0" w:color="auto"/>
                <w:right w:val="none" w:sz="0" w:space="0" w:color="auto"/>
              </w:divBdr>
            </w:div>
          </w:divsChild>
        </w:div>
        <w:div w:id="468254722">
          <w:marLeft w:val="0"/>
          <w:marRight w:val="0"/>
          <w:marTop w:val="0"/>
          <w:marBottom w:val="0"/>
          <w:divBdr>
            <w:top w:val="none" w:sz="0" w:space="0" w:color="auto"/>
            <w:left w:val="none" w:sz="0" w:space="0" w:color="auto"/>
            <w:bottom w:val="none" w:sz="0" w:space="0" w:color="auto"/>
            <w:right w:val="none" w:sz="0" w:space="0" w:color="auto"/>
          </w:divBdr>
          <w:divsChild>
            <w:div w:id="1516846719">
              <w:marLeft w:val="0"/>
              <w:marRight w:val="0"/>
              <w:marTop w:val="0"/>
              <w:marBottom w:val="0"/>
              <w:divBdr>
                <w:top w:val="none" w:sz="0" w:space="0" w:color="auto"/>
                <w:left w:val="none" w:sz="0" w:space="0" w:color="auto"/>
                <w:bottom w:val="none" w:sz="0" w:space="0" w:color="auto"/>
                <w:right w:val="none" w:sz="0" w:space="0" w:color="auto"/>
              </w:divBdr>
            </w:div>
          </w:divsChild>
        </w:div>
        <w:div w:id="532348955">
          <w:marLeft w:val="0"/>
          <w:marRight w:val="0"/>
          <w:marTop w:val="0"/>
          <w:marBottom w:val="0"/>
          <w:divBdr>
            <w:top w:val="none" w:sz="0" w:space="0" w:color="auto"/>
            <w:left w:val="none" w:sz="0" w:space="0" w:color="auto"/>
            <w:bottom w:val="none" w:sz="0" w:space="0" w:color="auto"/>
            <w:right w:val="none" w:sz="0" w:space="0" w:color="auto"/>
          </w:divBdr>
          <w:divsChild>
            <w:div w:id="290283164">
              <w:marLeft w:val="0"/>
              <w:marRight w:val="0"/>
              <w:marTop w:val="0"/>
              <w:marBottom w:val="0"/>
              <w:divBdr>
                <w:top w:val="none" w:sz="0" w:space="0" w:color="auto"/>
                <w:left w:val="none" w:sz="0" w:space="0" w:color="auto"/>
                <w:bottom w:val="none" w:sz="0" w:space="0" w:color="auto"/>
                <w:right w:val="none" w:sz="0" w:space="0" w:color="auto"/>
              </w:divBdr>
            </w:div>
          </w:divsChild>
        </w:div>
        <w:div w:id="576864489">
          <w:marLeft w:val="0"/>
          <w:marRight w:val="0"/>
          <w:marTop w:val="0"/>
          <w:marBottom w:val="0"/>
          <w:divBdr>
            <w:top w:val="none" w:sz="0" w:space="0" w:color="auto"/>
            <w:left w:val="none" w:sz="0" w:space="0" w:color="auto"/>
            <w:bottom w:val="none" w:sz="0" w:space="0" w:color="auto"/>
            <w:right w:val="none" w:sz="0" w:space="0" w:color="auto"/>
          </w:divBdr>
          <w:divsChild>
            <w:div w:id="1488860875">
              <w:marLeft w:val="0"/>
              <w:marRight w:val="0"/>
              <w:marTop w:val="0"/>
              <w:marBottom w:val="0"/>
              <w:divBdr>
                <w:top w:val="none" w:sz="0" w:space="0" w:color="auto"/>
                <w:left w:val="none" w:sz="0" w:space="0" w:color="auto"/>
                <w:bottom w:val="none" w:sz="0" w:space="0" w:color="auto"/>
                <w:right w:val="none" w:sz="0" w:space="0" w:color="auto"/>
              </w:divBdr>
            </w:div>
          </w:divsChild>
        </w:div>
        <w:div w:id="583681826">
          <w:marLeft w:val="0"/>
          <w:marRight w:val="0"/>
          <w:marTop w:val="0"/>
          <w:marBottom w:val="0"/>
          <w:divBdr>
            <w:top w:val="none" w:sz="0" w:space="0" w:color="auto"/>
            <w:left w:val="none" w:sz="0" w:space="0" w:color="auto"/>
            <w:bottom w:val="none" w:sz="0" w:space="0" w:color="auto"/>
            <w:right w:val="none" w:sz="0" w:space="0" w:color="auto"/>
          </w:divBdr>
          <w:divsChild>
            <w:div w:id="438258207">
              <w:marLeft w:val="0"/>
              <w:marRight w:val="0"/>
              <w:marTop w:val="0"/>
              <w:marBottom w:val="0"/>
              <w:divBdr>
                <w:top w:val="none" w:sz="0" w:space="0" w:color="auto"/>
                <w:left w:val="none" w:sz="0" w:space="0" w:color="auto"/>
                <w:bottom w:val="none" w:sz="0" w:space="0" w:color="auto"/>
                <w:right w:val="none" w:sz="0" w:space="0" w:color="auto"/>
              </w:divBdr>
            </w:div>
          </w:divsChild>
        </w:div>
        <w:div w:id="645596732">
          <w:marLeft w:val="0"/>
          <w:marRight w:val="0"/>
          <w:marTop w:val="0"/>
          <w:marBottom w:val="0"/>
          <w:divBdr>
            <w:top w:val="none" w:sz="0" w:space="0" w:color="auto"/>
            <w:left w:val="none" w:sz="0" w:space="0" w:color="auto"/>
            <w:bottom w:val="none" w:sz="0" w:space="0" w:color="auto"/>
            <w:right w:val="none" w:sz="0" w:space="0" w:color="auto"/>
          </w:divBdr>
          <w:divsChild>
            <w:div w:id="1898320708">
              <w:marLeft w:val="0"/>
              <w:marRight w:val="0"/>
              <w:marTop w:val="0"/>
              <w:marBottom w:val="0"/>
              <w:divBdr>
                <w:top w:val="none" w:sz="0" w:space="0" w:color="auto"/>
                <w:left w:val="none" w:sz="0" w:space="0" w:color="auto"/>
                <w:bottom w:val="none" w:sz="0" w:space="0" w:color="auto"/>
                <w:right w:val="none" w:sz="0" w:space="0" w:color="auto"/>
              </w:divBdr>
            </w:div>
          </w:divsChild>
        </w:div>
        <w:div w:id="655954691">
          <w:marLeft w:val="0"/>
          <w:marRight w:val="0"/>
          <w:marTop w:val="0"/>
          <w:marBottom w:val="0"/>
          <w:divBdr>
            <w:top w:val="none" w:sz="0" w:space="0" w:color="auto"/>
            <w:left w:val="none" w:sz="0" w:space="0" w:color="auto"/>
            <w:bottom w:val="none" w:sz="0" w:space="0" w:color="auto"/>
            <w:right w:val="none" w:sz="0" w:space="0" w:color="auto"/>
          </w:divBdr>
          <w:divsChild>
            <w:div w:id="670334242">
              <w:marLeft w:val="0"/>
              <w:marRight w:val="0"/>
              <w:marTop w:val="0"/>
              <w:marBottom w:val="0"/>
              <w:divBdr>
                <w:top w:val="none" w:sz="0" w:space="0" w:color="auto"/>
                <w:left w:val="none" w:sz="0" w:space="0" w:color="auto"/>
                <w:bottom w:val="none" w:sz="0" w:space="0" w:color="auto"/>
                <w:right w:val="none" w:sz="0" w:space="0" w:color="auto"/>
              </w:divBdr>
            </w:div>
          </w:divsChild>
        </w:div>
        <w:div w:id="732579145">
          <w:marLeft w:val="0"/>
          <w:marRight w:val="0"/>
          <w:marTop w:val="0"/>
          <w:marBottom w:val="0"/>
          <w:divBdr>
            <w:top w:val="none" w:sz="0" w:space="0" w:color="auto"/>
            <w:left w:val="none" w:sz="0" w:space="0" w:color="auto"/>
            <w:bottom w:val="none" w:sz="0" w:space="0" w:color="auto"/>
            <w:right w:val="none" w:sz="0" w:space="0" w:color="auto"/>
          </w:divBdr>
          <w:divsChild>
            <w:div w:id="1516731812">
              <w:marLeft w:val="0"/>
              <w:marRight w:val="0"/>
              <w:marTop w:val="0"/>
              <w:marBottom w:val="0"/>
              <w:divBdr>
                <w:top w:val="none" w:sz="0" w:space="0" w:color="auto"/>
                <w:left w:val="none" w:sz="0" w:space="0" w:color="auto"/>
                <w:bottom w:val="none" w:sz="0" w:space="0" w:color="auto"/>
                <w:right w:val="none" w:sz="0" w:space="0" w:color="auto"/>
              </w:divBdr>
            </w:div>
          </w:divsChild>
        </w:div>
        <w:div w:id="746341751">
          <w:marLeft w:val="0"/>
          <w:marRight w:val="0"/>
          <w:marTop w:val="0"/>
          <w:marBottom w:val="0"/>
          <w:divBdr>
            <w:top w:val="none" w:sz="0" w:space="0" w:color="auto"/>
            <w:left w:val="none" w:sz="0" w:space="0" w:color="auto"/>
            <w:bottom w:val="none" w:sz="0" w:space="0" w:color="auto"/>
            <w:right w:val="none" w:sz="0" w:space="0" w:color="auto"/>
          </w:divBdr>
          <w:divsChild>
            <w:div w:id="1978149315">
              <w:marLeft w:val="0"/>
              <w:marRight w:val="0"/>
              <w:marTop w:val="0"/>
              <w:marBottom w:val="0"/>
              <w:divBdr>
                <w:top w:val="none" w:sz="0" w:space="0" w:color="auto"/>
                <w:left w:val="none" w:sz="0" w:space="0" w:color="auto"/>
                <w:bottom w:val="none" w:sz="0" w:space="0" w:color="auto"/>
                <w:right w:val="none" w:sz="0" w:space="0" w:color="auto"/>
              </w:divBdr>
            </w:div>
          </w:divsChild>
        </w:div>
        <w:div w:id="749888529">
          <w:marLeft w:val="0"/>
          <w:marRight w:val="0"/>
          <w:marTop w:val="0"/>
          <w:marBottom w:val="0"/>
          <w:divBdr>
            <w:top w:val="none" w:sz="0" w:space="0" w:color="auto"/>
            <w:left w:val="none" w:sz="0" w:space="0" w:color="auto"/>
            <w:bottom w:val="none" w:sz="0" w:space="0" w:color="auto"/>
            <w:right w:val="none" w:sz="0" w:space="0" w:color="auto"/>
          </w:divBdr>
          <w:divsChild>
            <w:div w:id="1884561628">
              <w:marLeft w:val="0"/>
              <w:marRight w:val="0"/>
              <w:marTop w:val="0"/>
              <w:marBottom w:val="0"/>
              <w:divBdr>
                <w:top w:val="none" w:sz="0" w:space="0" w:color="auto"/>
                <w:left w:val="none" w:sz="0" w:space="0" w:color="auto"/>
                <w:bottom w:val="none" w:sz="0" w:space="0" w:color="auto"/>
                <w:right w:val="none" w:sz="0" w:space="0" w:color="auto"/>
              </w:divBdr>
            </w:div>
          </w:divsChild>
        </w:div>
        <w:div w:id="770707650">
          <w:marLeft w:val="0"/>
          <w:marRight w:val="0"/>
          <w:marTop w:val="0"/>
          <w:marBottom w:val="0"/>
          <w:divBdr>
            <w:top w:val="none" w:sz="0" w:space="0" w:color="auto"/>
            <w:left w:val="none" w:sz="0" w:space="0" w:color="auto"/>
            <w:bottom w:val="none" w:sz="0" w:space="0" w:color="auto"/>
            <w:right w:val="none" w:sz="0" w:space="0" w:color="auto"/>
          </w:divBdr>
          <w:divsChild>
            <w:div w:id="962267074">
              <w:marLeft w:val="0"/>
              <w:marRight w:val="0"/>
              <w:marTop w:val="0"/>
              <w:marBottom w:val="0"/>
              <w:divBdr>
                <w:top w:val="none" w:sz="0" w:space="0" w:color="auto"/>
                <w:left w:val="none" w:sz="0" w:space="0" w:color="auto"/>
                <w:bottom w:val="none" w:sz="0" w:space="0" w:color="auto"/>
                <w:right w:val="none" w:sz="0" w:space="0" w:color="auto"/>
              </w:divBdr>
            </w:div>
          </w:divsChild>
        </w:div>
        <w:div w:id="799617303">
          <w:marLeft w:val="0"/>
          <w:marRight w:val="0"/>
          <w:marTop w:val="0"/>
          <w:marBottom w:val="0"/>
          <w:divBdr>
            <w:top w:val="none" w:sz="0" w:space="0" w:color="auto"/>
            <w:left w:val="none" w:sz="0" w:space="0" w:color="auto"/>
            <w:bottom w:val="none" w:sz="0" w:space="0" w:color="auto"/>
            <w:right w:val="none" w:sz="0" w:space="0" w:color="auto"/>
          </w:divBdr>
          <w:divsChild>
            <w:div w:id="2116972937">
              <w:marLeft w:val="0"/>
              <w:marRight w:val="0"/>
              <w:marTop w:val="0"/>
              <w:marBottom w:val="0"/>
              <w:divBdr>
                <w:top w:val="none" w:sz="0" w:space="0" w:color="auto"/>
                <w:left w:val="none" w:sz="0" w:space="0" w:color="auto"/>
                <w:bottom w:val="none" w:sz="0" w:space="0" w:color="auto"/>
                <w:right w:val="none" w:sz="0" w:space="0" w:color="auto"/>
              </w:divBdr>
            </w:div>
          </w:divsChild>
        </w:div>
        <w:div w:id="802507827">
          <w:marLeft w:val="0"/>
          <w:marRight w:val="0"/>
          <w:marTop w:val="0"/>
          <w:marBottom w:val="0"/>
          <w:divBdr>
            <w:top w:val="none" w:sz="0" w:space="0" w:color="auto"/>
            <w:left w:val="none" w:sz="0" w:space="0" w:color="auto"/>
            <w:bottom w:val="none" w:sz="0" w:space="0" w:color="auto"/>
            <w:right w:val="none" w:sz="0" w:space="0" w:color="auto"/>
          </w:divBdr>
          <w:divsChild>
            <w:div w:id="525406284">
              <w:marLeft w:val="0"/>
              <w:marRight w:val="0"/>
              <w:marTop w:val="0"/>
              <w:marBottom w:val="0"/>
              <w:divBdr>
                <w:top w:val="none" w:sz="0" w:space="0" w:color="auto"/>
                <w:left w:val="none" w:sz="0" w:space="0" w:color="auto"/>
                <w:bottom w:val="none" w:sz="0" w:space="0" w:color="auto"/>
                <w:right w:val="none" w:sz="0" w:space="0" w:color="auto"/>
              </w:divBdr>
            </w:div>
          </w:divsChild>
        </w:div>
        <w:div w:id="865555585">
          <w:marLeft w:val="0"/>
          <w:marRight w:val="0"/>
          <w:marTop w:val="0"/>
          <w:marBottom w:val="0"/>
          <w:divBdr>
            <w:top w:val="none" w:sz="0" w:space="0" w:color="auto"/>
            <w:left w:val="none" w:sz="0" w:space="0" w:color="auto"/>
            <w:bottom w:val="none" w:sz="0" w:space="0" w:color="auto"/>
            <w:right w:val="none" w:sz="0" w:space="0" w:color="auto"/>
          </w:divBdr>
          <w:divsChild>
            <w:div w:id="525291984">
              <w:marLeft w:val="0"/>
              <w:marRight w:val="0"/>
              <w:marTop w:val="0"/>
              <w:marBottom w:val="0"/>
              <w:divBdr>
                <w:top w:val="none" w:sz="0" w:space="0" w:color="auto"/>
                <w:left w:val="none" w:sz="0" w:space="0" w:color="auto"/>
                <w:bottom w:val="none" w:sz="0" w:space="0" w:color="auto"/>
                <w:right w:val="none" w:sz="0" w:space="0" w:color="auto"/>
              </w:divBdr>
            </w:div>
          </w:divsChild>
        </w:div>
        <w:div w:id="1012217373">
          <w:marLeft w:val="0"/>
          <w:marRight w:val="0"/>
          <w:marTop w:val="0"/>
          <w:marBottom w:val="0"/>
          <w:divBdr>
            <w:top w:val="none" w:sz="0" w:space="0" w:color="auto"/>
            <w:left w:val="none" w:sz="0" w:space="0" w:color="auto"/>
            <w:bottom w:val="none" w:sz="0" w:space="0" w:color="auto"/>
            <w:right w:val="none" w:sz="0" w:space="0" w:color="auto"/>
          </w:divBdr>
          <w:divsChild>
            <w:div w:id="1685202755">
              <w:marLeft w:val="0"/>
              <w:marRight w:val="0"/>
              <w:marTop w:val="0"/>
              <w:marBottom w:val="0"/>
              <w:divBdr>
                <w:top w:val="none" w:sz="0" w:space="0" w:color="auto"/>
                <w:left w:val="none" w:sz="0" w:space="0" w:color="auto"/>
                <w:bottom w:val="none" w:sz="0" w:space="0" w:color="auto"/>
                <w:right w:val="none" w:sz="0" w:space="0" w:color="auto"/>
              </w:divBdr>
            </w:div>
          </w:divsChild>
        </w:div>
        <w:div w:id="1076441083">
          <w:marLeft w:val="0"/>
          <w:marRight w:val="0"/>
          <w:marTop w:val="0"/>
          <w:marBottom w:val="0"/>
          <w:divBdr>
            <w:top w:val="none" w:sz="0" w:space="0" w:color="auto"/>
            <w:left w:val="none" w:sz="0" w:space="0" w:color="auto"/>
            <w:bottom w:val="none" w:sz="0" w:space="0" w:color="auto"/>
            <w:right w:val="none" w:sz="0" w:space="0" w:color="auto"/>
          </w:divBdr>
          <w:divsChild>
            <w:div w:id="1969697937">
              <w:marLeft w:val="0"/>
              <w:marRight w:val="0"/>
              <w:marTop w:val="0"/>
              <w:marBottom w:val="0"/>
              <w:divBdr>
                <w:top w:val="none" w:sz="0" w:space="0" w:color="auto"/>
                <w:left w:val="none" w:sz="0" w:space="0" w:color="auto"/>
                <w:bottom w:val="none" w:sz="0" w:space="0" w:color="auto"/>
                <w:right w:val="none" w:sz="0" w:space="0" w:color="auto"/>
              </w:divBdr>
            </w:div>
          </w:divsChild>
        </w:div>
        <w:div w:id="1098864935">
          <w:marLeft w:val="0"/>
          <w:marRight w:val="0"/>
          <w:marTop w:val="0"/>
          <w:marBottom w:val="0"/>
          <w:divBdr>
            <w:top w:val="none" w:sz="0" w:space="0" w:color="auto"/>
            <w:left w:val="none" w:sz="0" w:space="0" w:color="auto"/>
            <w:bottom w:val="none" w:sz="0" w:space="0" w:color="auto"/>
            <w:right w:val="none" w:sz="0" w:space="0" w:color="auto"/>
          </w:divBdr>
          <w:divsChild>
            <w:div w:id="332076479">
              <w:marLeft w:val="0"/>
              <w:marRight w:val="0"/>
              <w:marTop w:val="0"/>
              <w:marBottom w:val="0"/>
              <w:divBdr>
                <w:top w:val="none" w:sz="0" w:space="0" w:color="auto"/>
                <w:left w:val="none" w:sz="0" w:space="0" w:color="auto"/>
                <w:bottom w:val="none" w:sz="0" w:space="0" w:color="auto"/>
                <w:right w:val="none" w:sz="0" w:space="0" w:color="auto"/>
              </w:divBdr>
            </w:div>
          </w:divsChild>
        </w:div>
        <w:div w:id="1119253104">
          <w:marLeft w:val="0"/>
          <w:marRight w:val="0"/>
          <w:marTop w:val="0"/>
          <w:marBottom w:val="0"/>
          <w:divBdr>
            <w:top w:val="none" w:sz="0" w:space="0" w:color="auto"/>
            <w:left w:val="none" w:sz="0" w:space="0" w:color="auto"/>
            <w:bottom w:val="none" w:sz="0" w:space="0" w:color="auto"/>
            <w:right w:val="none" w:sz="0" w:space="0" w:color="auto"/>
          </w:divBdr>
          <w:divsChild>
            <w:div w:id="1606034610">
              <w:marLeft w:val="0"/>
              <w:marRight w:val="0"/>
              <w:marTop w:val="0"/>
              <w:marBottom w:val="0"/>
              <w:divBdr>
                <w:top w:val="none" w:sz="0" w:space="0" w:color="auto"/>
                <w:left w:val="none" w:sz="0" w:space="0" w:color="auto"/>
                <w:bottom w:val="none" w:sz="0" w:space="0" w:color="auto"/>
                <w:right w:val="none" w:sz="0" w:space="0" w:color="auto"/>
              </w:divBdr>
            </w:div>
          </w:divsChild>
        </w:div>
        <w:div w:id="1159539338">
          <w:marLeft w:val="0"/>
          <w:marRight w:val="0"/>
          <w:marTop w:val="0"/>
          <w:marBottom w:val="0"/>
          <w:divBdr>
            <w:top w:val="none" w:sz="0" w:space="0" w:color="auto"/>
            <w:left w:val="none" w:sz="0" w:space="0" w:color="auto"/>
            <w:bottom w:val="none" w:sz="0" w:space="0" w:color="auto"/>
            <w:right w:val="none" w:sz="0" w:space="0" w:color="auto"/>
          </w:divBdr>
          <w:divsChild>
            <w:div w:id="1093208106">
              <w:marLeft w:val="0"/>
              <w:marRight w:val="0"/>
              <w:marTop w:val="0"/>
              <w:marBottom w:val="0"/>
              <w:divBdr>
                <w:top w:val="none" w:sz="0" w:space="0" w:color="auto"/>
                <w:left w:val="none" w:sz="0" w:space="0" w:color="auto"/>
                <w:bottom w:val="none" w:sz="0" w:space="0" w:color="auto"/>
                <w:right w:val="none" w:sz="0" w:space="0" w:color="auto"/>
              </w:divBdr>
            </w:div>
          </w:divsChild>
        </w:div>
        <w:div w:id="1251354603">
          <w:marLeft w:val="0"/>
          <w:marRight w:val="0"/>
          <w:marTop w:val="0"/>
          <w:marBottom w:val="0"/>
          <w:divBdr>
            <w:top w:val="none" w:sz="0" w:space="0" w:color="auto"/>
            <w:left w:val="none" w:sz="0" w:space="0" w:color="auto"/>
            <w:bottom w:val="none" w:sz="0" w:space="0" w:color="auto"/>
            <w:right w:val="none" w:sz="0" w:space="0" w:color="auto"/>
          </w:divBdr>
          <w:divsChild>
            <w:div w:id="1665740865">
              <w:marLeft w:val="0"/>
              <w:marRight w:val="0"/>
              <w:marTop w:val="0"/>
              <w:marBottom w:val="0"/>
              <w:divBdr>
                <w:top w:val="none" w:sz="0" w:space="0" w:color="auto"/>
                <w:left w:val="none" w:sz="0" w:space="0" w:color="auto"/>
                <w:bottom w:val="none" w:sz="0" w:space="0" w:color="auto"/>
                <w:right w:val="none" w:sz="0" w:space="0" w:color="auto"/>
              </w:divBdr>
            </w:div>
          </w:divsChild>
        </w:div>
        <w:div w:id="1285232301">
          <w:marLeft w:val="0"/>
          <w:marRight w:val="0"/>
          <w:marTop w:val="0"/>
          <w:marBottom w:val="0"/>
          <w:divBdr>
            <w:top w:val="none" w:sz="0" w:space="0" w:color="auto"/>
            <w:left w:val="none" w:sz="0" w:space="0" w:color="auto"/>
            <w:bottom w:val="none" w:sz="0" w:space="0" w:color="auto"/>
            <w:right w:val="none" w:sz="0" w:space="0" w:color="auto"/>
          </w:divBdr>
          <w:divsChild>
            <w:div w:id="1746804610">
              <w:marLeft w:val="0"/>
              <w:marRight w:val="0"/>
              <w:marTop w:val="0"/>
              <w:marBottom w:val="0"/>
              <w:divBdr>
                <w:top w:val="none" w:sz="0" w:space="0" w:color="auto"/>
                <w:left w:val="none" w:sz="0" w:space="0" w:color="auto"/>
                <w:bottom w:val="none" w:sz="0" w:space="0" w:color="auto"/>
                <w:right w:val="none" w:sz="0" w:space="0" w:color="auto"/>
              </w:divBdr>
            </w:div>
          </w:divsChild>
        </w:div>
        <w:div w:id="1300115394">
          <w:marLeft w:val="0"/>
          <w:marRight w:val="0"/>
          <w:marTop w:val="0"/>
          <w:marBottom w:val="0"/>
          <w:divBdr>
            <w:top w:val="none" w:sz="0" w:space="0" w:color="auto"/>
            <w:left w:val="none" w:sz="0" w:space="0" w:color="auto"/>
            <w:bottom w:val="none" w:sz="0" w:space="0" w:color="auto"/>
            <w:right w:val="none" w:sz="0" w:space="0" w:color="auto"/>
          </w:divBdr>
          <w:divsChild>
            <w:div w:id="1702894919">
              <w:marLeft w:val="0"/>
              <w:marRight w:val="0"/>
              <w:marTop w:val="0"/>
              <w:marBottom w:val="0"/>
              <w:divBdr>
                <w:top w:val="none" w:sz="0" w:space="0" w:color="auto"/>
                <w:left w:val="none" w:sz="0" w:space="0" w:color="auto"/>
                <w:bottom w:val="none" w:sz="0" w:space="0" w:color="auto"/>
                <w:right w:val="none" w:sz="0" w:space="0" w:color="auto"/>
              </w:divBdr>
            </w:div>
          </w:divsChild>
        </w:div>
        <w:div w:id="1400783851">
          <w:marLeft w:val="0"/>
          <w:marRight w:val="0"/>
          <w:marTop w:val="0"/>
          <w:marBottom w:val="0"/>
          <w:divBdr>
            <w:top w:val="none" w:sz="0" w:space="0" w:color="auto"/>
            <w:left w:val="none" w:sz="0" w:space="0" w:color="auto"/>
            <w:bottom w:val="none" w:sz="0" w:space="0" w:color="auto"/>
            <w:right w:val="none" w:sz="0" w:space="0" w:color="auto"/>
          </w:divBdr>
          <w:divsChild>
            <w:div w:id="314769777">
              <w:marLeft w:val="0"/>
              <w:marRight w:val="0"/>
              <w:marTop w:val="0"/>
              <w:marBottom w:val="0"/>
              <w:divBdr>
                <w:top w:val="none" w:sz="0" w:space="0" w:color="auto"/>
                <w:left w:val="none" w:sz="0" w:space="0" w:color="auto"/>
                <w:bottom w:val="none" w:sz="0" w:space="0" w:color="auto"/>
                <w:right w:val="none" w:sz="0" w:space="0" w:color="auto"/>
              </w:divBdr>
            </w:div>
          </w:divsChild>
        </w:div>
        <w:div w:id="1446803854">
          <w:marLeft w:val="0"/>
          <w:marRight w:val="0"/>
          <w:marTop w:val="0"/>
          <w:marBottom w:val="0"/>
          <w:divBdr>
            <w:top w:val="none" w:sz="0" w:space="0" w:color="auto"/>
            <w:left w:val="none" w:sz="0" w:space="0" w:color="auto"/>
            <w:bottom w:val="none" w:sz="0" w:space="0" w:color="auto"/>
            <w:right w:val="none" w:sz="0" w:space="0" w:color="auto"/>
          </w:divBdr>
          <w:divsChild>
            <w:div w:id="1433237808">
              <w:marLeft w:val="0"/>
              <w:marRight w:val="0"/>
              <w:marTop w:val="0"/>
              <w:marBottom w:val="0"/>
              <w:divBdr>
                <w:top w:val="none" w:sz="0" w:space="0" w:color="auto"/>
                <w:left w:val="none" w:sz="0" w:space="0" w:color="auto"/>
                <w:bottom w:val="none" w:sz="0" w:space="0" w:color="auto"/>
                <w:right w:val="none" w:sz="0" w:space="0" w:color="auto"/>
              </w:divBdr>
            </w:div>
          </w:divsChild>
        </w:div>
        <w:div w:id="1461454128">
          <w:marLeft w:val="0"/>
          <w:marRight w:val="0"/>
          <w:marTop w:val="0"/>
          <w:marBottom w:val="0"/>
          <w:divBdr>
            <w:top w:val="none" w:sz="0" w:space="0" w:color="auto"/>
            <w:left w:val="none" w:sz="0" w:space="0" w:color="auto"/>
            <w:bottom w:val="none" w:sz="0" w:space="0" w:color="auto"/>
            <w:right w:val="none" w:sz="0" w:space="0" w:color="auto"/>
          </w:divBdr>
          <w:divsChild>
            <w:div w:id="2046250038">
              <w:marLeft w:val="0"/>
              <w:marRight w:val="0"/>
              <w:marTop w:val="0"/>
              <w:marBottom w:val="0"/>
              <w:divBdr>
                <w:top w:val="none" w:sz="0" w:space="0" w:color="auto"/>
                <w:left w:val="none" w:sz="0" w:space="0" w:color="auto"/>
                <w:bottom w:val="none" w:sz="0" w:space="0" w:color="auto"/>
                <w:right w:val="none" w:sz="0" w:space="0" w:color="auto"/>
              </w:divBdr>
            </w:div>
          </w:divsChild>
        </w:div>
        <w:div w:id="1519923708">
          <w:marLeft w:val="0"/>
          <w:marRight w:val="0"/>
          <w:marTop w:val="0"/>
          <w:marBottom w:val="0"/>
          <w:divBdr>
            <w:top w:val="none" w:sz="0" w:space="0" w:color="auto"/>
            <w:left w:val="none" w:sz="0" w:space="0" w:color="auto"/>
            <w:bottom w:val="none" w:sz="0" w:space="0" w:color="auto"/>
            <w:right w:val="none" w:sz="0" w:space="0" w:color="auto"/>
          </w:divBdr>
          <w:divsChild>
            <w:div w:id="1947880212">
              <w:marLeft w:val="0"/>
              <w:marRight w:val="0"/>
              <w:marTop w:val="0"/>
              <w:marBottom w:val="0"/>
              <w:divBdr>
                <w:top w:val="none" w:sz="0" w:space="0" w:color="auto"/>
                <w:left w:val="none" w:sz="0" w:space="0" w:color="auto"/>
                <w:bottom w:val="none" w:sz="0" w:space="0" w:color="auto"/>
                <w:right w:val="none" w:sz="0" w:space="0" w:color="auto"/>
              </w:divBdr>
            </w:div>
          </w:divsChild>
        </w:div>
        <w:div w:id="1561866346">
          <w:marLeft w:val="0"/>
          <w:marRight w:val="0"/>
          <w:marTop w:val="0"/>
          <w:marBottom w:val="0"/>
          <w:divBdr>
            <w:top w:val="none" w:sz="0" w:space="0" w:color="auto"/>
            <w:left w:val="none" w:sz="0" w:space="0" w:color="auto"/>
            <w:bottom w:val="none" w:sz="0" w:space="0" w:color="auto"/>
            <w:right w:val="none" w:sz="0" w:space="0" w:color="auto"/>
          </w:divBdr>
          <w:divsChild>
            <w:div w:id="462576098">
              <w:marLeft w:val="0"/>
              <w:marRight w:val="0"/>
              <w:marTop w:val="0"/>
              <w:marBottom w:val="0"/>
              <w:divBdr>
                <w:top w:val="none" w:sz="0" w:space="0" w:color="auto"/>
                <w:left w:val="none" w:sz="0" w:space="0" w:color="auto"/>
                <w:bottom w:val="none" w:sz="0" w:space="0" w:color="auto"/>
                <w:right w:val="none" w:sz="0" w:space="0" w:color="auto"/>
              </w:divBdr>
            </w:div>
          </w:divsChild>
        </w:div>
        <w:div w:id="1649629635">
          <w:marLeft w:val="0"/>
          <w:marRight w:val="0"/>
          <w:marTop w:val="0"/>
          <w:marBottom w:val="0"/>
          <w:divBdr>
            <w:top w:val="none" w:sz="0" w:space="0" w:color="auto"/>
            <w:left w:val="none" w:sz="0" w:space="0" w:color="auto"/>
            <w:bottom w:val="none" w:sz="0" w:space="0" w:color="auto"/>
            <w:right w:val="none" w:sz="0" w:space="0" w:color="auto"/>
          </w:divBdr>
          <w:divsChild>
            <w:div w:id="1141849395">
              <w:marLeft w:val="0"/>
              <w:marRight w:val="0"/>
              <w:marTop w:val="0"/>
              <w:marBottom w:val="0"/>
              <w:divBdr>
                <w:top w:val="none" w:sz="0" w:space="0" w:color="auto"/>
                <w:left w:val="none" w:sz="0" w:space="0" w:color="auto"/>
                <w:bottom w:val="none" w:sz="0" w:space="0" w:color="auto"/>
                <w:right w:val="none" w:sz="0" w:space="0" w:color="auto"/>
              </w:divBdr>
            </w:div>
          </w:divsChild>
        </w:div>
        <w:div w:id="1708333507">
          <w:marLeft w:val="0"/>
          <w:marRight w:val="0"/>
          <w:marTop w:val="0"/>
          <w:marBottom w:val="0"/>
          <w:divBdr>
            <w:top w:val="none" w:sz="0" w:space="0" w:color="auto"/>
            <w:left w:val="none" w:sz="0" w:space="0" w:color="auto"/>
            <w:bottom w:val="none" w:sz="0" w:space="0" w:color="auto"/>
            <w:right w:val="none" w:sz="0" w:space="0" w:color="auto"/>
          </w:divBdr>
          <w:divsChild>
            <w:div w:id="1085805378">
              <w:marLeft w:val="0"/>
              <w:marRight w:val="0"/>
              <w:marTop w:val="0"/>
              <w:marBottom w:val="0"/>
              <w:divBdr>
                <w:top w:val="none" w:sz="0" w:space="0" w:color="auto"/>
                <w:left w:val="none" w:sz="0" w:space="0" w:color="auto"/>
                <w:bottom w:val="none" w:sz="0" w:space="0" w:color="auto"/>
                <w:right w:val="none" w:sz="0" w:space="0" w:color="auto"/>
              </w:divBdr>
            </w:div>
          </w:divsChild>
        </w:div>
        <w:div w:id="1794786243">
          <w:marLeft w:val="0"/>
          <w:marRight w:val="0"/>
          <w:marTop w:val="0"/>
          <w:marBottom w:val="0"/>
          <w:divBdr>
            <w:top w:val="none" w:sz="0" w:space="0" w:color="auto"/>
            <w:left w:val="none" w:sz="0" w:space="0" w:color="auto"/>
            <w:bottom w:val="none" w:sz="0" w:space="0" w:color="auto"/>
            <w:right w:val="none" w:sz="0" w:space="0" w:color="auto"/>
          </w:divBdr>
          <w:divsChild>
            <w:div w:id="1465778566">
              <w:marLeft w:val="0"/>
              <w:marRight w:val="0"/>
              <w:marTop w:val="0"/>
              <w:marBottom w:val="0"/>
              <w:divBdr>
                <w:top w:val="none" w:sz="0" w:space="0" w:color="auto"/>
                <w:left w:val="none" w:sz="0" w:space="0" w:color="auto"/>
                <w:bottom w:val="none" w:sz="0" w:space="0" w:color="auto"/>
                <w:right w:val="none" w:sz="0" w:space="0" w:color="auto"/>
              </w:divBdr>
            </w:div>
          </w:divsChild>
        </w:div>
        <w:div w:id="1846940459">
          <w:marLeft w:val="0"/>
          <w:marRight w:val="0"/>
          <w:marTop w:val="0"/>
          <w:marBottom w:val="0"/>
          <w:divBdr>
            <w:top w:val="none" w:sz="0" w:space="0" w:color="auto"/>
            <w:left w:val="none" w:sz="0" w:space="0" w:color="auto"/>
            <w:bottom w:val="none" w:sz="0" w:space="0" w:color="auto"/>
            <w:right w:val="none" w:sz="0" w:space="0" w:color="auto"/>
          </w:divBdr>
          <w:divsChild>
            <w:div w:id="1700278341">
              <w:marLeft w:val="0"/>
              <w:marRight w:val="0"/>
              <w:marTop w:val="0"/>
              <w:marBottom w:val="0"/>
              <w:divBdr>
                <w:top w:val="none" w:sz="0" w:space="0" w:color="auto"/>
                <w:left w:val="none" w:sz="0" w:space="0" w:color="auto"/>
                <w:bottom w:val="none" w:sz="0" w:space="0" w:color="auto"/>
                <w:right w:val="none" w:sz="0" w:space="0" w:color="auto"/>
              </w:divBdr>
            </w:div>
          </w:divsChild>
        </w:div>
        <w:div w:id="1869178422">
          <w:marLeft w:val="0"/>
          <w:marRight w:val="0"/>
          <w:marTop w:val="0"/>
          <w:marBottom w:val="0"/>
          <w:divBdr>
            <w:top w:val="none" w:sz="0" w:space="0" w:color="auto"/>
            <w:left w:val="none" w:sz="0" w:space="0" w:color="auto"/>
            <w:bottom w:val="none" w:sz="0" w:space="0" w:color="auto"/>
            <w:right w:val="none" w:sz="0" w:space="0" w:color="auto"/>
          </w:divBdr>
          <w:divsChild>
            <w:div w:id="648483847">
              <w:marLeft w:val="0"/>
              <w:marRight w:val="0"/>
              <w:marTop w:val="0"/>
              <w:marBottom w:val="0"/>
              <w:divBdr>
                <w:top w:val="none" w:sz="0" w:space="0" w:color="auto"/>
                <w:left w:val="none" w:sz="0" w:space="0" w:color="auto"/>
                <w:bottom w:val="none" w:sz="0" w:space="0" w:color="auto"/>
                <w:right w:val="none" w:sz="0" w:space="0" w:color="auto"/>
              </w:divBdr>
            </w:div>
          </w:divsChild>
        </w:div>
        <w:div w:id="1869641443">
          <w:marLeft w:val="0"/>
          <w:marRight w:val="0"/>
          <w:marTop w:val="0"/>
          <w:marBottom w:val="0"/>
          <w:divBdr>
            <w:top w:val="none" w:sz="0" w:space="0" w:color="auto"/>
            <w:left w:val="none" w:sz="0" w:space="0" w:color="auto"/>
            <w:bottom w:val="none" w:sz="0" w:space="0" w:color="auto"/>
            <w:right w:val="none" w:sz="0" w:space="0" w:color="auto"/>
          </w:divBdr>
          <w:divsChild>
            <w:div w:id="517472492">
              <w:marLeft w:val="0"/>
              <w:marRight w:val="0"/>
              <w:marTop w:val="0"/>
              <w:marBottom w:val="0"/>
              <w:divBdr>
                <w:top w:val="none" w:sz="0" w:space="0" w:color="auto"/>
                <w:left w:val="none" w:sz="0" w:space="0" w:color="auto"/>
                <w:bottom w:val="none" w:sz="0" w:space="0" w:color="auto"/>
                <w:right w:val="none" w:sz="0" w:space="0" w:color="auto"/>
              </w:divBdr>
            </w:div>
          </w:divsChild>
        </w:div>
        <w:div w:id="1872302590">
          <w:marLeft w:val="0"/>
          <w:marRight w:val="0"/>
          <w:marTop w:val="0"/>
          <w:marBottom w:val="0"/>
          <w:divBdr>
            <w:top w:val="none" w:sz="0" w:space="0" w:color="auto"/>
            <w:left w:val="none" w:sz="0" w:space="0" w:color="auto"/>
            <w:bottom w:val="none" w:sz="0" w:space="0" w:color="auto"/>
            <w:right w:val="none" w:sz="0" w:space="0" w:color="auto"/>
          </w:divBdr>
          <w:divsChild>
            <w:div w:id="1581329197">
              <w:marLeft w:val="0"/>
              <w:marRight w:val="0"/>
              <w:marTop w:val="0"/>
              <w:marBottom w:val="0"/>
              <w:divBdr>
                <w:top w:val="none" w:sz="0" w:space="0" w:color="auto"/>
                <w:left w:val="none" w:sz="0" w:space="0" w:color="auto"/>
                <w:bottom w:val="none" w:sz="0" w:space="0" w:color="auto"/>
                <w:right w:val="none" w:sz="0" w:space="0" w:color="auto"/>
              </w:divBdr>
            </w:div>
          </w:divsChild>
        </w:div>
        <w:div w:id="1903171788">
          <w:marLeft w:val="0"/>
          <w:marRight w:val="0"/>
          <w:marTop w:val="0"/>
          <w:marBottom w:val="0"/>
          <w:divBdr>
            <w:top w:val="none" w:sz="0" w:space="0" w:color="auto"/>
            <w:left w:val="none" w:sz="0" w:space="0" w:color="auto"/>
            <w:bottom w:val="none" w:sz="0" w:space="0" w:color="auto"/>
            <w:right w:val="none" w:sz="0" w:space="0" w:color="auto"/>
          </w:divBdr>
          <w:divsChild>
            <w:div w:id="1536236055">
              <w:marLeft w:val="0"/>
              <w:marRight w:val="0"/>
              <w:marTop w:val="0"/>
              <w:marBottom w:val="0"/>
              <w:divBdr>
                <w:top w:val="none" w:sz="0" w:space="0" w:color="auto"/>
                <w:left w:val="none" w:sz="0" w:space="0" w:color="auto"/>
                <w:bottom w:val="none" w:sz="0" w:space="0" w:color="auto"/>
                <w:right w:val="none" w:sz="0" w:space="0" w:color="auto"/>
              </w:divBdr>
            </w:div>
          </w:divsChild>
        </w:div>
        <w:div w:id="1924533810">
          <w:marLeft w:val="0"/>
          <w:marRight w:val="0"/>
          <w:marTop w:val="0"/>
          <w:marBottom w:val="0"/>
          <w:divBdr>
            <w:top w:val="none" w:sz="0" w:space="0" w:color="auto"/>
            <w:left w:val="none" w:sz="0" w:space="0" w:color="auto"/>
            <w:bottom w:val="none" w:sz="0" w:space="0" w:color="auto"/>
            <w:right w:val="none" w:sz="0" w:space="0" w:color="auto"/>
          </w:divBdr>
          <w:divsChild>
            <w:div w:id="294332338">
              <w:marLeft w:val="0"/>
              <w:marRight w:val="0"/>
              <w:marTop w:val="0"/>
              <w:marBottom w:val="0"/>
              <w:divBdr>
                <w:top w:val="none" w:sz="0" w:space="0" w:color="auto"/>
                <w:left w:val="none" w:sz="0" w:space="0" w:color="auto"/>
                <w:bottom w:val="none" w:sz="0" w:space="0" w:color="auto"/>
                <w:right w:val="none" w:sz="0" w:space="0" w:color="auto"/>
              </w:divBdr>
            </w:div>
          </w:divsChild>
        </w:div>
        <w:div w:id="1977489109">
          <w:marLeft w:val="0"/>
          <w:marRight w:val="0"/>
          <w:marTop w:val="0"/>
          <w:marBottom w:val="0"/>
          <w:divBdr>
            <w:top w:val="none" w:sz="0" w:space="0" w:color="auto"/>
            <w:left w:val="none" w:sz="0" w:space="0" w:color="auto"/>
            <w:bottom w:val="none" w:sz="0" w:space="0" w:color="auto"/>
            <w:right w:val="none" w:sz="0" w:space="0" w:color="auto"/>
          </w:divBdr>
          <w:divsChild>
            <w:div w:id="588469784">
              <w:marLeft w:val="0"/>
              <w:marRight w:val="0"/>
              <w:marTop w:val="0"/>
              <w:marBottom w:val="0"/>
              <w:divBdr>
                <w:top w:val="none" w:sz="0" w:space="0" w:color="auto"/>
                <w:left w:val="none" w:sz="0" w:space="0" w:color="auto"/>
                <w:bottom w:val="none" w:sz="0" w:space="0" w:color="auto"/>
                <w:right w:val="none" w:sz="0" w:space="0" w:color="auto"/>
              </w:divBdr>
            </w:div>
          </w:divsChild>
        </w:div>
        <w:div w:id="2084833765">
          <w:marLeft w:val="0"/>
          <w:marRight w:val="0"/>
          <w:marTop w:val="0"/>
          <w:marBottom w:val="0"/>
          <w:divBdr>
            <w:top w:val="none" w:sz="0" w:space="0" w:color="auto"/>
            <w:left w:val="none" w:sz="0" w:space="0" w:color="auto"/>
            <w:bottom w:val="none" w:sz="0" w:space="0" w:color="auto"/>
            <w:right w:val="none" w:sz="0" w:space="0" w:color="auto"/>
          </w:divBdr>
          <w:divsChild>
            <w:div w:id="12539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118">
      <w:bodyDiv w:val="1"/>
      <w:marLeft w:val="0"/>
      <w:marRight w:val="0"/>
      <w:marTop w:val="0"/>
      <w:marBottom w:val="0"/>
      <w:divBdr>
        <w:top w:val="none" w:sz="0" w:space="0" w:color="auto"/>
        <w:left w:val="none" w:sz="0" w:space="0" w:color="auto"/>
        <w:bottom w:val="none" w:sz="0" w:space="0" w:color="auto"/>
        <w:right w:val="none" w:sz="0" w:space="0" w:color="auto"/>
      </w:divBdr>
    </w:div>
    <w:div w:id="939529667">
      <w:bodyDiv w:val="1"/>
      <w:marLeft w:val="0"/>
      <w:marRight w:val="0"/>
      <w:marTop w:val="0"/>
      <w:marBottom w:val="0"/>
      <w:divBdr>
        <w:top w:val="none" w:sz="0" w:space="0" w:color="auto"/>
        <w:left w:val="none" w:sz="0" w:space="0" w:color="auto"/>
        <w:bottom w:val="none" w:sz="0" w:space="0" w:color="auto"/>
        <w:right w:val="none" w:sz="0" w:space="0" w:color="auto"/>
      </w:divBdr>
    </w:div>
    <w:div w:id="1219248107">
      <w:bodyDiv w:val="1"/>
      <w:marLeft w:val="0"/>
      <w:marRight w:val="0"/>
      <w:marTop w:val="0"/>
      <w:marBottom w:val="0"/>
      <w:divBdr>
        <w:top w:val="none" w:sz="0" w:space="0" w:color="auto"/>
        <w:left w:val="none" w:sz="0" w:space="0" w:color="auto"/>
        <w:bottom w:val="none" w:sz="0" w:space="0" w:color="auto"/>
        <w:right w:val="none" w:sz="0" w:space="0" w:color="auto"/>
      </w:divBdr>
    </w:div>
    <w:div w:id="1607153676">
      <w:bodyDiv w:val="1"/>
      <w:marLeft w:val="0"/>
      <w:marRight w:val="0"/>
      <w:marTop w:val="0"/>
      <w:marBottom w:val="0"/>
      <w:divBdr>
        <w:top w:val="none" w:sz="0" w:space="0" w:color="auto"/>
        <w:left w:val="none" w:sz="0" w:space="0" w:color="auto"/>
        <w:bottom w:val="none" w:sz="0" w:space="0" w:color="auto"/>
        <w:right w:val="none" w:sz="0" w:space="0" w:color="auto"/>
      </w:divBdr>
    </w:div>
    <w:div w:id="1651402373">
      <w:bodyDiv w:val="1"/>
      <w:marLeft w:val="0"/>
      <w:marRight w:val="0"/>
      <w:marTop w:val="0"/>
      <w:marBottom w:val="0"/>
      <w:divBdr>
        <w:top w:val="none" w:sz="0" w:space="0" w:color="auto"/>
        <w:left w:val="none" w:sz="0" w:space="0" w:color="auto"/>
        <w:bottom w:val="none" w:sz="0" w:space="0" w:color="auto"/>
        <w:right w:val="none" w:sz="0" w:space="0" w:color="auto"/>
      </w:divBdr>
      <w:divsChild>
        <w:div w:id="139352109">
          <w:marLeft w:val="0"/>
          <w:marRight w:val="0"/>
          <w:marTop w:val="0"/>
          <w:marBottom w:val="0"/>
          <w:divBdr>
            <w:top w:val="none" w:sz="0" w:space="0" w:color="auto"/>
            <w:left w:val="none" w:sz="0" w:space="0" w:color="auto"/>
            <w:bottom w:val="none" w:sz="0" w:space="0" w:color="auto"/>
            <w:right w:val="none" w:sz="0" w:space="0" w:color="auto"/>
          </w:divBdr>
        </w:div>
        <w:div w:id="626621288">
          <w:marLeft w:val="0"/>
          <w:marRight w:val="0"/>
          <w:marTop w:val="0"/>
          <w:marBottom w:val="0"/>
          <w:divBdr>
            <w:top w:val="none" w:sz="0" w:space="0" w:color="auto"/>
            <w:left w:val="none" w:sz="0" w:space="0" w:color="auto"/>
            <w:bottom w:val="none" w:sz="0" w:space="0" w:color="auto"/>
            <w:right w:val="none" w:sz="0" w:space="0" w:color="auto"/>
          </w:divBdr>
        </w:div>
        <w:div w:id="1213273440">
          <w:marLeft w:val="0"/>
          <w:marRight w:val="0"/>
          <w:marTop w:val="0"/>
          <w:marBottom w:val="0"/>
          <w:divBdr>
            <w:top w:val="none" w:sz="0" w:space="0" w:color="auto"/>
            <w:left w:val="none" w:sz="0" w:space="0" w:color="auto"/>
            <w:bottom w:val="none" w:sz="0" w:space="0" w:color="auto"/>
            <w:right w:val="none" w:sz="0" w:space="0" w:color="auto"/>
          </w:divBdr>
        </w:div>
        <w:div w:id="1926761903">
          <w:marLeft w:val="0"/>
          <w:marRight w:val="0"/>
          <w:marTop w:val="0"/>
          <w:marBottom w:val="0"/>
          <w:divBdr>
            <w:top w:val="none" w:sz="0" w:space="0" w:color="auto"/>
            <w:left w:val="none" w:sz="0" w:space="0" w:color="auto"/>
            <w:bottom w:val="none" w:sz="0" w:space="0" w:color="auto"/>
            <w:right w:val="none" w:sz="0" w:space="0" w:color="auto"/>
          </w:divBdr>
        </w:div>
        <w:div w:id="2146308618">
          <w:marLeft w:val="0"/>
          <w:marRight w:val="0"/>
          <w:marTop w:val="0"/>
          <w:marBottom w:val="0"/>
          <w:divBdr>
            <w:top w:val="none" w:sz="0" w:space="0" w:color="auto"/>
            <w:left w:val="none" w:sz="0" w:space="0" w:color="auto"/>
            <w:bottom w:val="none" w:sz="0" w:space="0" w:color="auto"/>
            <w:right w:val="none" w:sz="0" w:space="0" w:color="auto"/>
          </w:divBdr>
        </w:div>
      </w:divsChild>
    </w:div>
    <w:div w:id="1779830705">
      <w:marLeft w:val="0"/>
      <w:marRight w:val="0"/>
      <w:marTop w:val="0"/>
      <w:marBottom w:val="0"/>
      <w:divBdr>
        <w:top w:val="none" w:sz="0" w:space="0" w:color="auto"/>
        <w:left w:val="none" w:sz="0" w:space="0" w:color="auto"/>
        <w:bottom w:val="none" w:sz="0" w:space="0" w:color="auto"/>
        <w:right w:val="none" w:sz="0" w:space="0" w:color="auto"/>
      </w:divBdr>
    </w:div>
    <w:div w:id="1779830706">
      <w:marLeft w:val="0"/>
      <w:marRight w:val="0"/>
      <w:marTop w:val="0"/>
      <w:marBottom w:val="0"/>
      <w:divBdr>
        <w:top w:val="none" w:sz="0" w:space="0" w:color="auto"/>
        <w:left w:val="none" w:sz="0" w:space="0" w:color="auto"/>
        <w:bottom w:val="none" w:sz="0" w:space="0" w:color="auto"/>
        <w:right w:val="none" w:sz="0" w:space="0" w:color="auto"/>
      </w:divBdr>
    </w:div>
    <w:div w:id="1779830707">
      <w:marLeft w:val="0"/>
      <w:marRight w:val="0"/>
      <w:marTop w:val="0"/>
      <w:marBottom w:val="0"/>
      <w:divBdr>
        <w:top w:val="none" w:sz="0" w:space="0" w:color="auto"/>
        <w:left w:val="none" w:sz="0" w:space="0" w:color="auto"/>
        <w:bottom w:val="none" w:sz="0" w:space="0" w:color="auto"/>
        <w:right w:val="none" w:sz="0" w:space="0" w:color="auto"/>
      </w:divBdr>
    </w:div>
    <w:div w:id="1779830708">
      <w:marLeft w:val="0"/>
      <w:marRight w:val="0"/>
      <w:marTop w:val="0"/>
      <w:marBottom w:val="0"/>
      <w:divBdr>
        <w:top w:val="none" w:sz="0" w:space="0" w:color="auto"/>
        <w:left w:val="none" w:sz="0" w:space="0" w:color="auto"/>
        <w:bottom w:val="none" w:sz="0" w:space="0" w:color="auto"/>
        <w:right w:val="none" w:sz="0" w:space="0" w:color="auto"/>
      </w:divBdr>
    </w:div>
    <w:div w:id="1779830716">
      <w:marLeft w:val="0"/>
      <w:marRight w:val="0"/>
      <w:marTop w:val="0"/>
      <w:marBottom w:val="0"/>
      <w:divBdr>
        <w:top w:val="none" w:sz="0" w:space="0" w:color="auto"/>
        <w:left w:val="none" w:sz="0" w:space="0" w:color="auto"/>
        <w:bottom w:val="none" w:sz="0" w:space="0" w:color="auto"/>
        <w:right w:val="none" w:sz="0" w:space="0" w:color="auto"/>
      </w:divBdr>
      <w:divsChild>
        <w:div w:id="1779830711">
          <w:marLeft w:val="0"/>
          <w:marRight w:val="0"/>
          <w:marTop w:val="0"/>
          <w:marBottom w:val="0"/>
          <w:divBdr>
            <w:top w:val="none" w:sz="0" w:space="0" w:color="auto"/>
            <w:left w:val="none" w:sz="0" w:space="0" w:color="auto"/>
            <w:bottom w:val="none" w:sz="0" w:space="0" w:color="auto"/>
            <w:right w:val="none" w:sz="0" w:space="0" w:color="auto"/>
          </w:divBdr>
        </w:div>
        <w:div w:id="1779830713">
          <w:marLeft w:val="0"/>
          <w:marRight w:val="0"/>
          <w:marTop w:val="0"/>
          <w:marBottom w:val="0"/>
          <w:divBdr>
            <w:top w:val="none" w:sz="0" w:space="0" w:color="auto"/>
            <w:left w:val="none" w:sz="0" w:space="0" w:color="auto"/>
            <w:bottom w:val="none" w:sz="0" w:space="0" w:color="auto"/>
            <w:right w:val="none" w:sz="0" w:space="0" w:color="auto"/>
          </w:divBdr>
        </w:div>
        <w:div w:id="1779830714">
          <w:marLeft w:val="0"/>
          <w:marRight w:val="0"/>
          <w:marTop w:val="0"/>
          <w:marBottom w:val="0"/>
          <w:divBdr>
            <w:top w:val="none" w:sz="0" w:space="0" w:color="auto"/>
            <w:left w:val="none" w:sz="0" w:space="0" w:color="auto"/>
            <w:bottom w:val="none" w:sz="0" w:space="0" w:color="auto"/>
            <w:right w:val="none" w:sz="0" w:space="0" w:color="auto"/>
          </w:divBdr>
          <w:divsChild>
            <w:div w:id="1779830710">
              <w:marLeft w:val="0"/>
              <w:marRight w:val="0"/>
              <w:marTop w:val="0"/>
              <w:marBottom w:val="0"/>
              <w:divBdr>
                <w:top w:val="none" w:sz="0" w:space="0" w:color="auto"/>
                <w:left w:val="none" w:sz="0" w:space="0" w:color="auto"/>
                <w:bottom w:val="none" w:sz="0" w:space="0" w:color="auto"/>
                <w:right w:val="none" w:sz="0" w:space="0" w:color="auto"/>
              </w:divBdr>
              <w:divsChild>
                <w:div w:id="1779830712">
                  <w:marLeft w:val="480"/>
                  <w:marRight w:val="0"/>
                  <w:marTop w:val="0"/>
                  <w:marBottom w:val="0"/>
                  <w:divBdr>
                    <w:top w:val="none" w:sz="0" w:space="0" w:color="auto"/>
                    <w:left w:val="none" w:sz="0" w:space="0" w:color="auto"/>
                    <w:bottom w:val="none" w:sz="0" w:space="0" w:color="auto"/>
                    <w:right w:val="none" w:sz="0" w:space="0" w:color="auto"/>
                  </w:divBdr>
                </w:div>
              </w:divsChild>
            </w:div>
            <w:div w:id="1779830715">
              <w:marLeft w:val="0"/>
              <w:marRight w:val="0"/>
              <w:marTop w:val="0"/>
              <w:marBottom w:val="0"/>
              <w:divBdr>
                <w:top w:val="none" w:sz="0" w:space="0" w:color="auto"/>
                <w:left w:val="none" w:sz="0" w:space="0" w:color="auto"/>
                <w:bottom w:val="none" w:sz="0" w:space="0" w:color="auto"/>
                <w:right w:val="none" w:sz="0" w:space="0" w:color="auto"/>
              </w:divBdr>
              <w:divsChild>
                <w:div w:id="1779830741">
                  <w:marLeft w:val="480"/>
                  <w:marRight w:val="0"/>
                  <w:marTop w:val="0"/>
                  <w:marBottom w:val="0"/>
                  <w:divBdr>
                    <w:top w:val="none" w:sz="0" w:space="0" w:color="auto"/>
                    <w:left w:val="none" w:sz="0" w:space="0" w:color="auto"/>
                    <w:bottom w:val="none" w:sz="0" w:space="0" w:color="auto"/>
                    <w:right w:val="none" w:sz="0" w:space="0" w:color="auto"/>
                  </w:divBdr>
                </w:div>
              </w:divsChild>
            </w:div>
            <w:div w:id="1779830739">
              <w:marLeft w:val="0"/>
              <w:marRight w:val="0"/>
              <w:marTop w:val="0"/>
              <w:marBottom w:val="0"/>
              <w:divBdr>
                <w:top w:val="none" w:sz="0" w:space="0" w:color="auto"/>
                <w:left w:val="none" w:sz="0" w:space="0" w:color="auto"/>
                <w:bottom w:val="none" w:sz="0" w:space="0" w:color="auto"/>
                <w:right w:val="none" w:sz="0" w:space="0" w:color="auto"/>
              </w:divBdr>
              <w:divsChild>
                <w:div w:id="1779830742">
                  <w:marLeft w:val="480"/>
                  <w:marRight w:val="0"/>
                  <w:marTop w:val="0"/>
                  <w:marBottom w:val="0"/>
                  <w:divBdr>
                    <w:top w:val="none" w:sz="0" w:space="0" w:color="auto"/>
                    <w:left w:val="none" w:sz="0" w:space="0" w:color="auto"/>
                    <w:bottom w:val="none" w:sz="0" w:space="0" w:color="auto"/>
                    <w:right w:val="none" w:sz="0" w:space="0" w:color="auto"/>
                  </w:divBdr>
                </w:div>
              </w:divsChild>
            </w:div>
            <w:div w:id="1779830740">
              <w:marLeft w:val="0"/>
              <w:marRight w:val="0"/>
              <w:marTop w:val="0"/>
              <w:marBottom w:val="0"/>
              <w:divBdr>
                <w:top w:val="none" w:sz="0" w:space="0" w:color="auto"/>
                <w:left w:val="none" w:sz="0" w:space="0" w:color="auto"/>
                <w:bottom w:val="none" w:sz="0" w:space="0" w:color="auto"/>
                <w:right w:val="none" w:sz="0" w:space="0" w:color="auto"/>
              </w:divBdr>
              <w:divsChild>
                <w:div w:id="17798307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9830738">
          <w:marLeft w:val="0"/>
          <w:marRight w:val="0"/>
          <w:marTop w:val="0"/>
          <w:marBottom w:val="0"/>
          <w:divBdr>
            <w:top w:val="none" w:sz="0" w:space="0" w:color="auto"/>
            <w:left w:val="none" w:sz="0" w:space="0" w:color="auto"/>
            <w:bottom w:val="none" w:sz="0" w:space="0" w:color="auto"/>
            <w:right w:val="none" w:sz="0" w:space="0" w:color="auto"/>
          </w:divBdr>
        </w:div>
      </w:divsChild>
    </w:div>
    <w:div w:id="1779830721">
      <w:marLeft w:val="0"/>
      <w:marRight w:val="0"/>
      <w:marTop w:val="0"/>
      <w:marBottom w:val="0"/>
      <w:divBdr>
        <w:top w:val="none" w:sz="0" w:space="0" w:color="auto"/>
        <w:left w:val="none" w:sz="0" w:space="0" w:color="auto"/>
        <w:bottom w:val="none" w:sz="0" w:space="0" w:color="auto"/>
        <w:right w:val="none" w:sz="0" w:space="0" w:color="auto"/>
      </w:divBdr>
      <w:divsChild>
        <w:div w:id="1779830717">
          <w:marLeft w:val="0"/>
          <w:marRight w:val="0"/>
          <w:marTop w:val="0"/>
          <w:marBottom w:val="0"/>
          <w:divBdr>
            <w:top w:val="none" w:sz="0" w:space="0" w:color="auto"/>
            <w:left w:val="none" w:sz="0" w:space="0" w:color="auto"/>
            <w:bottom w:val="none" w:sz="0" w:space="0" w:color="auto"/>
            <w:right w:val="none" w:sz="0" w:space="0" w:color="auto"/>
          </w:divBdr>
          <w:divsChild>
            <w:div w:id="1779830730">
              <w:marLeft w:val="480"/>
              <w:marRight w:val="0"/>
              <w:marTop w:val="0"/>
              <w:marBottom w:val="0"/>
              <w:divBdr>
                <w:top w:val="none" w:sz="0" w:space="0" w:color="auto"/>
                <w:left w:val="none" w:sz="0" w:space="0" w:color="auto"/>
                <w:bottom w:val="none" w:sz="0" w:space="0" w:color="auto"/>
                <w:right w:val="none" w:sz="0" w:space="0" w:color="auto"/>
              </w:divBdr>
            </w:div>
          </w:divsChild>
        </w:div>
        <w:div w:id="1779830723">
          <w:marLeft w:val="0"/>
          <w:marRight w:val="0"/>
          <w:marTop w:val="0"/>
          <w:marBottom w:val="0"/>
          <w:divBdr>
            <w:top w:val="none" w:sz="0" w:space="0" w:color="auto"/>
            <w:left w:val="none" w:sz="0" w:space="0" w:color="auto"/>
            <w:bottom w:val="none" w:sz="0" w:space="0" w:color="auto"/>
            <w:right w:val="none" w:sz="0" w:space="0" w:color="auto"/>
          </w:divBdr>
          <w:divsChild>
            <w:div w:id="1779830725">
              <w:marLeft w:val="480"/>
              <w:marRight w:val="0"/>
              <w:marTop w:val="0"/>
              <w:marBottom w:val="0"/>
              <w:divBdr>
                <w:top w:val="none" w:sz="0" w:space="0" w:color="auto"/>
                <w:left w:val="none" w:sz="0" w:space="0" w:color="auto"/>
                <w:bottom w:val="none" w:sz="0" w:space="0" w:color="auto"/>
                <w:right w:val="none" w:sz="0" w:space="0" w:color="auto"/>
              </w:divBdr>
            </w:div>
          </w:divsChild>
        </w:div>
        <w:div w:id="1779830727">
          <w:marLeft w:val="0"/>
          <w:marRight w:val="0"/>
          <w:marTop w:val="0"/>
          <w:marBottom w:val="0"/>
          <w:divBdr>
            <w:top w:val="none" w:sz="0" w:space="0" w:color="auto"/>
            <w:left w:val="none" w:sz="0" w:space="0" w:color="auto"/>
            <w:bottom w:val="none" w:sz="0" w:space="0" w:color="auto"/>
            <w:right w:val="none" w:sz="0" w:space="0" w:color="auto"/>
          </w:divBdr>
          <w:divsChild>
            <w:div w:id="17798307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9830731">
      <w:marLeft w:val="0"/>
      <w:marRight w:val="0"/>
      <w:marTop w:val="0"/>
      <w:marBottom w:val="0"/>
      <w:divBdr>
        <w:top w:val="none" w:sz="0" w:space="0" w:color="auto"/>
        <w:left w:val="none" w:sz="0" w:space="0" w:color="auto"/>
        <w:bottom w:val="none" w:sz="0" w:space="0" w:color="auto"/>
        <w:right w:val="none" w:sz="0" w:space="0" w:color="auto"/>
      </w:divBdr>
      <w:divsChild>
        <w:div w:id="1779830719">
          <w:marLeft w:val="0"/>
          <w:marRight w:val="0"/>
          <w:marTop w:val="0"/>
          <w:marBottom w:val="0"/>
          <w:divBdr>
            <w:top w:val="none" w:sz="0" w:space="0" w:color="auto"/>
            <w:left w:val="none" w:sz="0" w:space="0" w:color="auto"/>
            <w:bottom w:val="none" w:sz="0" w:space="0" w:color="auto"/>
            <w:right w:val="none" w:sz="0" w:space="0" w:color="auto"/>
          </w:divBdr>
          <w:divsChild>
            <w:div w:id="1779830718">
              <w:marLeft w:val="480"/>
              <w:marRight w:val="0"/>
              <w:marTop w:val="0"/>
              <w:marBottom w:val="0"/>
              <w:divBdr>
                <w:top w:val="none" w:sz="0" w:space="0" w:color="auto"/>
                <w:left w:val="none" w:sz="0" w:space="0" w:color="auto"/>
                <w:bottom w:val="none" w:sz="0" w:space="0" w:color="auto"/>
                <w:right w:val="none" w:sz="0" w:space="0" w:color="auto"/>
              </w:divBdr>
            </w:div>
          </w:divsChild>
        </w:div>
        <w:div w:id="1779830728">
          <w:marLeft w:val="0"/>
          <w:marRight w:val="0"/>
          <w:marTop w:val="0"/>
          <w:marBottom w:val="0"/>
          <w:divBdr>
            <w:top w:val="none" w:sz="0" w:space="0" w:color="auto"/>
            <w:left w:val="none" w:sz="0" w:space="0" w:color="auto"/>
            <w:bottom w:val="none" w:sz="0" w:space="0" w:color="auto"/>
            <w:right w:val="none" w:sz="0" w:space="0" w:color="auto"/>
          </w:divBdr>
          <w:divsChild>
            <w:div w:id="1779830720">
              <w:marLeft w:val="480"/>
              <w:marRight w:val="0"/>
              <w:marTop w:val="0"/>
              <w:marBottom w:val="0"/>
              <w:divBdr>
                <w:top w:val="none" w:sz="0" w:space="0" w:color="auto"/>
                <w:left w:val="none" w:sz="0" w:space="0" w:color="auto"/>
                <w:bottom w:val="none" w:sz="0" w:space="0" w:color="auto"/>
                <w:right w:val="none" w:sz="0" w:space="0" w:color="auto"/>
              </w:divBdr>
            </w:div>
            <w:div w:id="1779830732">
              <w:marLeft w:val="0"/>
              <w:marRight w:val="0"/>
              <w:marTop w:val="0"/>
              <w:marBottom w:val="0"/>
              <w:divBdr>
                <w:top w:val="none" w:sz="0" w:space="0" w:color="auto"/>
                <w:left w:val="none" w:sz="0" w:space="0" w:color="auto"/>
                <w:bottom w:val="none" w:sz="0" w:space="0" w:color="auto"/>
                <w:right w:val="none" w:sz="0" w:space="0" w:color="auto"/>
              </w:divBdr>
              <w:divsChild>
                <w:div w:id="1779830724">
                  <w:marLeft w:val="720"/>
                  <w:marRight w:val="0"/>
                  <w:marTop w:val="0"/>
                  <w:marBottom w:val="0"/>
                  <w:divBdr>
                    <w:top w:val="none" w:sz="0" w:space="0" w:color="auto"/>
                    <w:left w:val="none" w:sz="0" w:space="0" w:color="auto"/>
                    <w:bottom w:val="none" w:sz="0" w:space="0" w:color="auto"/>
                    <w:right w:val="none" w:sz="0" w:space="0" w:color="auto"/>
                  </w:divBdr>
                </w:div>
              </w:divsChild>
            </w:div>
            <w:div w:id="1779830733">
              <w:marLeft w:val="0"/>
              <w:marRight w:val="0"/>
              <w:marTop w:val="0"/>
              <w:marBottom w:val="0"/>
              <w:divBdr>
                <w:top w:val="none" w:sz="0" w:space="0" w:color="auto"/>
                <w:left w:val="none" w:sz="0" w:space="0" w:color="auto"/>
                <w:bottom w:val="none" w:sz="0" w:space="0" w:color="auto"/>
                <w:right w:val="none" w:sz="0" w:space="0" w:color="auto"/>
              </w:divBdr>
              <w:divsChild>
                <w:div w:id="1779830726">
                  <w:marLeft w:val="720"/>
                  <w:marRight w:val="0"/>
                  <w:marTop w:val="0"/>
                  <w:marBottom w:val="0"/>
                  <w:divBdr>
                    <w:top w:val="none" w:sz="0" w:space="0" w:color="auto"/>
                    <w:left w:val="none" w:sz="0" w:space="0" w:color="auto"/>
                    <w:bottom w:val="none" w:sz="0" w:space="0" w:color="auto"/>
                    <w:right w:val="none" w:sz="0" w:space="0" w:color="auto"/>
                  </w:divBdr>
                </w:div>
              </w:divsChild>
            </w:div>
            <w:div w:id="1779830735">
              <w:marLeft w:val="0"/>
              <w:marRight w:val="0"/>
              <w:marTop w:val="0"/>
              <w:marBottom w:val="0"/>
              <w:divBdr>
                <w:top w:val="none" w:sz="0" w:space="0" w:color="auto"/>
                <w:left w:val="none" w:sz="0" w:space="0" w:color="auto"/>
                <w:bottom w:val="none" w:sz="0" w:space="0" w:color="auto"/>
                <w:right w:val="none" w:sz="0" w:space="0" w:color="auto"/>
              </w:divBdr>
              <w:divsChild>
                <w:div w:id="1779830734">
                  <w:marLeft w:val="720"/>
                  <w:marRight w:val="0"/>
                  <w:marTop w:val="0"/>
                  <w:marBottom w:val="0"/>
                  <w:divBdr>
                    <w:top w:val="none" w:sz="0" w:space="0" w:color="auto"/>
                    <w:left w:val="none" w:sz="0" w:space="0" w:color="auto"/>
                    <w:bottom w:val="none" w:sz="0" w:space="0" w:color="auto"/>
                    <w:right w:val="none" w:sz="0" w:space="0" w:color="auto"/>
                  </w:divBdr>
                </w:div>
              </w:divsChild>
            </w:div>
            <w:div w:id="1779830736">
              <w:marLeft w:val="0"/>
              <w:marRight w:val="0"/>
              <w:marTop w:val="0"/>
              <w:marBottom w:val="0"/>
              <w:divBdr>
                <w:top w:val="none" w:sz="0" w:space="0" w:color="auto"/>
                <w:left w:val="none" w:sz="0" w:space="0" w:color="auto"/>
                <w:bottom w:val="none" w:sz="0" w:space="0" w:color="auto"/>
                <w:right w:val="none" w:sz="0" w:space="0" w:color="auto"/>
              </w:divBdr>
              <w:divsChild>
                <w:div w:id="17798307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0737">
      <w:marLeft w:val="0"/>
      <w:marRight w:val="0"/>
      <w:marTop w:val="0"/>
      <w:marBottom w:val="0"/>
      <w:divBdr>
        <w:top w:val="none" w:sz="0" w:space="0" w:color="auto"/>
        <w:left w:val="none" w:sz="0" w:space="0" w:color="auto"/>
        <w:bottom w:val="none" w:sz="0" w:space="0" w:color="auto"/>
        <w:right w:val="none" w:sz="0" w:space="0" w:color="auto"/>
      </w:divBdr>
    </w:div>
    <w:div w:id="1779830744">
      <w:marLeft w:val="0"/>
      <w:marRight w:val="0"/>
      <w:marTop w:val="0"/>
      <w:marBottom w:val="0"/>
      <w:divBdr>
        <w:top w:val="none" w:sz="0" w:space="0" w:color="auto"/>
        <w:left w:val="none" w:sz="0" w:space="0" w:color="auto"/>
        <w:bottom w:val="none" w:sz="0" w:space="0" w:color="auto"/>
        <w:right w:val="none" w:sz="0" w:space="0" w:color="auto"/>
      </w:divBdr>
    </w:div>
    <w:div w:id="1779830745">
      <w:marLeft w:val="0"/>
      <w:marRight w:val="0"/>
      <w:marTop w:val="0"/>
      <w:marBottom w:val="0"/>
      <w:divBdr>
        <w:top w:val="none" w:sz="0" w:space="0" w:color="auto"/>
        <w:left w:val="none" w:sz="0" w:space="0" w:color="auto"/>
        <w:bottom w:val="none" w:sz="0" w:space="0" w:color="auto"/>
        <w:right w:val="none" w:sz="0" w:space="0" w:color="auto"/>
      </w:divBdr>
    </w:div>
    <w:div w:id="1779830746">
      <w:marLeft w:val="0"/>
      <w:marRight w:val="0"/>
      <w:marTop w:val="0"/>
      <w:marBottom w:val="0"/>
      <w:divBdr>
        <w:top w:val="none" w:sz="0" w:space="0" w:color="auto"/>
        <w:left w:val="none" w:sz="0" w:space="0" w:color="auto"/>
        <w:bottom w:val="none" w:sz="0" w:space="0" w:color="auto"/>
        <w:right w:val="none" w:sz="0" w:space="0" w:color="auto"/>
      </w:divBdr>
    </w:div>
    <w:div w:id="1779830747">
      <w:marLeft w:val="0"/>
      <w:marRight w:val="0"/>
      <w:marTop w:val="0"/>
      <w:marBottom w:val="0"/>
      <w:divBdr>
        <w:top w:val="none" w:sz="0" w:space="0" w:color="auto"/>
        <w:left w:val="none" w:sz="0" w:space="0" w:color="auto"/>
        <w:bottom w:val="none" w:sz="0" w:space="0" w:color="auto"/>
        <w:right w:val="none" w:sz="0" w:space="0" w:color="auto"/>
      </w:divBdr>
    </w:div>
    <w:div w:id="1779830748">
      <w:marLeft w:val="0"/>
      <w:marRight w:val="0"/>
      <w:marTop w:val="0"/>
      <w:marBottom w:val="0"/>
      <w:divBdr>
        <w:top w:val="none" w:sz="0" w:space="0" w:color="auto"/>
        <w:left w:val="none" w:sz="0" w:space="0" w:color="auto"/>
        <w:bottom w:val="none" w:sz="0" w:space="0" w:color="auto"/>
        <w:right w:val="none" w:sz="0" w:space="0" w:color="auto"/>
      </w:divBdr>
    </w:div>
    <w:div w:id="1779830749">
      <w:marLeft w:val="0"/>
      <w:marRight w:val="0"/>
      <w:marTop w:val="0"/>
      <w:marBottom w:val="0"/>
      <w:divBdr>
        <w:top w:val="none" w:sz="0" w:space="0" w:color="auto"/>
        <w:left w:val="none" w:sz="0" w:space="0" w:color="auto"/>
        <w:bottom w:val="none" w:sz="0" w:space="0" w:color="auto"/>
        <w:right w:val="none" w:sz="0" w:space="0" w:color="auto"/>
      </w:divBdr>
    </w:div>
    <w:div w:id="1779830750">
      <w:marLeft w:val="0"/>
      <w:marRight w:val="0"/>
      <w:marTop w:val="0"/>
      <w:marBottom w:val="0"/>
      <w:divBdr>
        <w:top w:val="none" w:sz="0" w:space="0" w:color="auto"/>
        <w:left w:val="none" w:sz="0" w:space="0" w:color="auto"/>
        <w:bottom w:val="none" w:sz="0" w:space="0" w:color="auto"/>
        <w:right w:val="none" w:sz="0" w:space="0" w:color="auto"/>
      </w:divBdr>
    </w:div>
    <w:div w:id="1779830751">
      <w:marLeft w:val="0"/>
      <w:marRight w:val="0"/>
      <w:marTop w:val="0"/>
      <w:marBottom w:val="0"/>
      <w:divBdr>
        <w:top w:val="none" w:sz="0" w:space="0" w:color="auto"/>
        <w:left w:val="none" w:sz="0" w:space="0" w:color="auto"/>
        <w:bottom w:val="none" w:sz="0" w:space="0" w:color="auto"/>
        <w:right w:val="none" w:sz="0" w:space="0" w:color="auto"/>
      </w:divBdr>
    </w:div>
    <w:div w:id="1779830752">
      <w:marLeft w:val="0"/>
      <w:marRight w:val="0"/>
      <w:marTop w:val="0"/>
      <w:marBottom w:val="0"/>
      <w:divBdr>
        <w:top w:val="none" w:sz="0" w:space="0" w:color="auto"/>
        <w:left w:val="none" w:sz="0" w:space="0" w:color="auto"/>
        <w:bottom w:val="none" w:sz="0" w:space="0" w:color="auto"/>
        <w:right w:val="none" w:sz="0" w:space="0" w:color="auto"/>
      </w:divBdr>
    </w:div>
    <w:div w:id="1779830753">
      <w:marLeft w:val="0"/>
      <w:marRight w:val="0"/>
      <w:marTop w:val="0"/>
      <w:marBottom w:val="0"/>
      <w:divBdr>
        <w:top w:val="none" w:sz="0" w:space="0" w:color="auto"/>
        <w:left w:val="none" w:sz="0" w:space="0" w:color="auto"/>
        <w:bottom w:val="none" w:sz="0" w:space="0" w:color="auto"/>
        <w:right w:val="none" w:sz="0" w:space="0" w:color="auto"/>
      </w:divBdr>
    </w:div>
    <w:div w:id="1779830754">
      <w:marLeft w:val="0"/>
      <w:marRight w:val="0"/>
      <w:marTop w:val="0"/>
      <w:marBottom w:val="0"/>
      <w:divBdr>
        <w:top w:val="none" w:sz="0" w:space="0" w:color="auto"/>
        <w:left w:val="none" w:sz="0" w:space="0" w:color="auto"/>
        <w:bottom w:val="none" w:sz="0" w:space="0" w:color="auto"/>
        <w:right w:val="none" w:sz="0" w:space="0" w:color="auto"/>
      </w:divBdr>
      <w:divsChild>
        <w:div w:id="1779830702">
          <w:marLeft w:val="0"/>
          <w:marRight w:val="0"/>
          <w:marTop w:val="0"/>
          <w:marBottom w:val="0"/>
          <w:divBdr>
            <w:top w:val="none" w:sz="0" w:space="0" w:color="auto"/>
            <w:left w:val="none" w:sz="0" w:space="0" w:color="auto"/>
            <w:bottom w:val="none" w:sz="0" w:space="0" w:color="auto"/>
            <w:right w:val="none" w:sz="0" w:space="0" w:color="auto"/>
          </w:divBdr>
          <w:divsChild>
            <w:div w:id="1779830704">
              <w:marLeft w:val="0"/>
              <w:marRight w:val="0"/>
              <w:marTop w:val="0"/>
              <w:marBottom w:val="0"/>
              <w:divBdr>
                <w:top w:val="none" w:sz="0" w:space="0" w:color="auto"/>
                <w:left w:val="none" w:sz="0" w:space="0" w:color="auto"/>
                <w:bottom w:val="none" w:sz="0" w:space="0" w:color="auto"/>
                <w:right w:val="none" w:sz="0" w:space="0" w:color="auto"/>
              </w:divBdr>
              <w:divsChild>
                <w:div w:id="1779830703">
                  <w:marLeft w:val="0"/>
                  <w:marRight w:val="0"/>
                  <w:marTop w:val="0"/>
                  <w:marBottom w:val="0"/>
                  <w:divBdr>
                    <w:top w:val="none" w:sz="0" w:space="0" w:color="auto"/>
                    <w:left w:val="none" w:sz="0" w:space="0" w:color="auto"/>
                    <w:bottom w:val="none" w:sz="0" w:space="0" w:color="auto"/>
                    <w:right w:val="none" w:sz="0" w:space="0" w:color="auto"/>
                  </w:divBdr>
                  <w:divsChild>
                    <w:div w:id="1779830709">
                      <w:marLeft w:val="0"/>
                      <w:marRight w:val="0"/>
                      <w:marTop w:val="0"/>
                      <w:marBottom w:val="0"/>
                      <w:divBdr>
                        <w:top w:val="none" w:sz="0" w:space="0" w:color="auto"/>
                        <w:left w:val="none" w:sz="0" w:space="0" w:color="auto"/>
                        <w:bottom w:val="none" w:sz="0" w:space="0" w:color="auto"/>
                        <w:right w:val="none" w:sz="0" w:space="0" w:color="auto"/>
                      </w:divBdr>
                      <w:divsChild>
                        <w:div w:id="1779830701">
                          <w:marLeft w:val="0"/>
                          <w:marRight w:val="0"/>
                          <w:marTop w:val="0"/>
                          <w:marBottom w:val="0"/>
                          <w:divBdr>
                            <w:top w:val="none" w:sz="0" w:space="0" w:color="auto"/>
                            <w:left w:val="none" w:sz="0" w:space="0" w:color="auto"/>
                            <w:bottom w:val="none" w:sz="0" w:space="0" w:color="auto"/>
                            <w:right w:val="none" w:sz="0" w:space="0" w:color="auto"/>
                          </w:divBdr>
                          <w:divsChild>
                            <w:div w:id="17798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99663">
      <w:bodyDiv w:val="1"/>
      <w:marLeft w:val="0"/>
      <w:marRight w:val="0"/>
      <w:marTop w:val="0"/>
      <w:marBottom w:val="0"/>
      <w:divBdr>
        <w:top w:val="none" w:sz="0" w:space="0" w:color="auto"/>
        <w:left w:val="none" w:sz="0" w:space="0" w:color="auto"/>
        <w:bottom w:val="none" w:sz="0" w:space="0" w:color="auto"/>
        <w:right w:val="none" w:sz="0" w:space="0" w:color="auto"/>
      </w:divBdr>
    </w:div>
    <w:div w:id="2077972204">
      <w:bodyDiv w:val="1"/>
      <w:marLeft w:val="0"/>
      <w:marRight w:val="0"/>
      <w:marTop w:val="0"/>
      <w:marBottom w:val="0"/>
      <w:divBdr>
        <w:top w:val="none" w:sz="0" w:space="0" w:color="auto"/>
        <w:left w:val="none" w:sz="0" w:space="0" w:color="auto"/>
        <w:bottom w:val="none" w:sz="0" w:space="0" w:color="auto"/>
        <w:right w:val="none" w:sz="0" w:space="0" w:color="auto"/>
      </w:divBdr>
    </w:div>
    <w:div w:id="210687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iimcb" TargetMode="External"/><Relationship Id="rId18" Type="http://schemas.openxmlformats.org/officeDocument/2006/relationships/hyperlink" Target="https://platformazakupowa.pl/pn/iimc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WWW.ibib.waw.pl" TargetMode="External"/><Relationship Id="rId17" Type="http://schemas.openxmlformats.org/officeDocument/2006/relationships/hyperlink" Target="https://platformazakupowa.pl/pn/iimcb"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pn/iimcb"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iimcb.gov.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iimcb"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zetargi@iimcb.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iimcb" TargetMode="External"/><Relationship Id="rId22" Type="http://schemas.openxmlformats.org/officeDocument/2006/relationships/hyperlink" Target="mailto:iod@odosc.pl"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18F990C324A445851FDC1B240C8CD3" ma:contentTypeVersion="11" ma:contentTypeDescription="Create a new document." ma:contentTypeScope="" ma:versionID="5bc454db6fc67bd7e1f67270e9590f6a">
  <xsd:schema xmlns:xsd="http://www.w3.org/2001/XMLSchema" xmlns:xs="http://www.w3.org/2001/XMLSchema" xmlns:p="http://schemas.microsoft.com/office/2006/metadata/properties" xmlns:ns3="86013bbd-d569-4737-90c9-5b165b3782be" xmlns:ns4="805f74f2-2546-4378-a15a-f9e1ef8b4047" targetNamespace="http://schemas.microsoft.com/office/2006/metadata/properties" ma:root="true" ma:fieldsID="adacbf3354720c7df1bd3ca119d02c18" ns3:_="" ns4:_="">
    <xsd:import namespace="86013bbd-d569-4737-90c9-5b165b3782be"/>
    <xsd:import namespace="805f74f2-2546-4378-a15a-f9e1ef8b40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13bbd-d569-4737-90c9-5b165b378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f74f2-2546-4378-a15a-f9e1ef8b4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5C73F-F23E-42C0-A53F-ED3AC8A95F43}">
  <ds:schemaRefs>
    <ds:schemaRef ds:uri="http://schemas.openxmlformats.org/officeDocument/2006/bibliography"/>
  </ds:schemaRefs>
</ds:datastoreItem>
</file>

<file path=customXml/itemProps2.xml><?xml version="1.0" encoding="utf-8"?>
<ds:datastoreItem xmlns:ds="http://schemas.openxmlformats.org/officeDocument/2006/customXml" ds:itemID="{A7981978-5237-4305-A3A6-C07D9EFDEAAA}">
  <ds:schemaRefs>
    <ds:schemaRef ds:uri="http://schemas.microsoft.com/sharepoint/v3/contenttype/forms"/>
  </ds:schemaRefs>
</ds:datastoreItem>
</file>

<file path=customXml/itemProps3.xml><?xml version="1.0" encoding="utf-8"?>
<ds:datastoreItem xmlns:ds="http://schemas.openxmlformats.org/officeDocument/2006/customXml" ds:itemID="{76788DFE-D8A9-472B-AA9E-200CC2D223BC}">
  <ds:schemaRefs>
    <ds:schemaRef ds:uri="http://schemas.openxmlformats.org/package/2006/metadata/core-properties"/>
    <ds:schemaRef ds:uri="http://purl.org/dc/terms/"/>
    <ds:schemaRef ds:uri="805f74f2-2546-4378-a15a-f9e1ef8b4047"/>
    <ds:schemaRef ds:uri="http://www.w3.org/XML/1998/namespace"/>
    <ds:schemaRef ds:uri="http://purl.org/dc/elements/1.1/"/>
    <ds:schemaRef ds:uri="http://schemas.microsoft.com/office/2006/documentManagement/types"/>
    <ds:schemaRef ds:uri="http://schemas.microsoft.com/office/infopath/2007/PartnerControls"/>
    <ds:schemaRef ds:uri="86013bbd-d569-4737-90c9-5b165b3782b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66481EB-06CD-4841-9DF8-B4BA6BD72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13bbd-d569-4737-90c9-5b165b3782be"/>
    <ds:schemaRef ds:uri="805f74f2-2546-4378-a15a-f9e1ef8b4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49</Pages>
  <Words>14386</Words>
  <Characters>86318</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100503</CharactersWithSpaces>
  <SharedDoc>false</SharedDoc>
  <HLinks>
    <vt:vector size="24" baseType="variant">
      <vt:variant>
        <vt:i4>8126556</vt:i4>
      </vt:variant>
      <vt:variant>
        <vt:i4>9</vt:i4>
      </vt:variant>
      <vt:variant>
        <vt:i4>0</vt:i4>
      </vt:variant>
      <vt:variant>
        <vt:i4>5</vt:i4>
      </vt:variant>
      <vt:variant>
        <vt:lpwstr>mailto:iod@odosc.pl</vt:lpwstr>
      </vt:variant>
      <vt:variant>
        <vt:lpwstr/>
      </vt:variant>
      <vt:variant>
        <vt:i4>126</vt:i4>
      </vt:variant>
      <vt:variant>
        <vt:i4>6</vt:i4>
      </vt:variant>
      <vt:variant>
        <vt:i4>0</vt:i4>
      </vt:variant>
      <vt:variant>
        <vt:i4>5</vt:i4>
      </vt:variant>
      <vt:variant>
        <vt:lpwstr>mailto:przetargi@iimcb.gov.pl</vt:lpwstr>
      </vt:variant>
      <vt:variant>
        <vt:lpwstr/>
      </vt:variant>
      <vt:variant>
        <vt:i4>2490400</vt:i4>
      </vt:variant>
      <vt:variant>
        <vt:i4>3</vt:i4>
      </vt:variant>
      <vt:variant>
        <vt:i4>0</vt:i4>
      </vt:variant>
      <vt:variant>
        <vt:i4>5</vt:i4>
      </vt:variant>
      <vt:variant>
        <vt:lpwstr>http://www.ibib.waw.pl/</vt:lpwstr>
      </vt:variant>
      <vt:variant>
        <vt:lpwstr/>
      </vt:variant>
      <vt:variant>
        <vt:i4>126</vt:i4>
      </vt:variant>
      <vt:variant>
        <vt:i4>0</vt:i4>
      </vt:variant>
      <vt:variant>
        <vt:i4>0</vt:i4>
      </vt:variant>
      <vt:variant>
        <vt:i4>5</vt:i4>
      </vt:variant>
      <vt:variant>
        <vt:lpwstr>mailto:przetargi@iimcb.gov.pl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apotega@iimcb.gov.pl</dc:creator>
  <cp:keywords/>
  <dc:description/>
  <cp:lastModifiedBy>Jakub Wielgus</cp:lastModifiedBy>
  <cp:revision>4</cp:revision>
  <cp:lastPrinted>2024-05-29T13:28:00Z</cp:lastPrinted>
  <dcterms:created xsi:type="dcterms:W3CDTF">2024-06-05T08:11:00Z</dcterms:created>
  <dcterms:modified xsi:type="dcterms:W3CDTF">2024-06-07T09:56:00Z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0x0101007218F990C324A445851FDC1B240C8CD3</vt:lpwstr>
  </property>
</Properties>
</file>