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47" w:rsidRDefault="00B15747" w:rsidP="00B15747">
      <w:pPr>
        <w:jc w:val="both"/>
        <w:rPr>
          <w:rFonts w:ascii="Arial" w:hAnsi="Arial" w:cs="Arial"/>
          <w:sz w:val="20"/>
          <w:szCs w:val="20"/>
        </w:rPr>
      </w:pPr>
      <w:bookmarkStart w:id="0" w:name="OLE_LINK1"/>
    </w:p>
    <w:p w:rsidR="00B15747" w:rsidRDefault="00B15747" w:rsidP="00B15747">
      <w:pPr>
        <w:jc w:val="both"/>
        <w:rPr>
          <w:rFonts w:ascii="Arial" w:hAnsi="Arial" w:cs="Arial"/>
          <w:sz w:val="20"/>
          <w:szCs w:val="20"/>
        </w:rPr>
      </w:pPr>
    </w:p>
    <w:p w:rsidR="00B15747" w:rsidRDefault="00B15747" w:rsidP="00B15747">
      <w:pPr>
        <w:jc w:val="both"/>
        <w:rPr>
          <w:rFonts w:ascii="Arial" w:hAnsi="Arial" w:cs="Arial"/>
          <w:sz w:val="20"/>
          <w:szCs w:val="20"/>
        </w:rPr>
      </w:pPr>
    </w:p>
    <w:p w:rsidR="00B15747" w:rsidRDefault="00B15747" w:rsidP="00B15747">
      <w:pPr>
        <w:jc w:val="both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B15747" w:rsidRPr="00CB4266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B15747" w:rsidRPr="00097115" w:rsidRDefault="00B15747" w:rsidP="00B15747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B15747" w:rsidRPr="00CB4266" w:rsidRDefault="00B15747" w:rsidP="00B15747">
      <w:pPr>
        <w:spacing w:line="260" w:lineRule="atLeast"/>
        <w:jc w:val="right"/>
        <w:rPr>
          <w:rFonts w:cs="Arial"/>
          <w:b/>
        </w:rPr>
      </w:pPr>
    </w:p>
    <w:p w:rsidR="00B15747" w:rsidRPr="00CB4266" w:rsidRDefault="00B15747" w:rsidP="00B15747">
      <w:pPr>
        <w:spacing w:line="260" w:lineRule="atLeast"/>
        <w:jc w:val="right"/>
        <w:rPr>
          <w:rFonts w:cs="Arial"/>
          <w:b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CB4266">
        <w:rPr>
          <w:rFonts w:ascii="Arial" w:hAnsi="Arial" w:cs="Arial"/>
          <w:color w:val="000000"/>
          <w:sz w:val="22"/>
          <w:szCs w:val="22"/>
        </w:rPr>
        <w:t>pieczęć nagłówkowa Wykonawcy)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9D3F63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F57793">
        <w:rPr>
          <w:rFonts w:ascii="Arial" w:hAnsi="Arial" w:cs="Arial"/>
          <w:b/>
          <w:bCs/>
          <w:sz w:val="22"/>
          <w:szCs w:val="22"/>
          <w:u w:val="none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F57793">
        <w:rPr>
          <w:rFonts w:ascii="Arial" w:hAnsi="Arial" w:cs="Arial"/>
          <w:b/>
          <w:bCs/>
          <w:sz w:val="22"/>
          <w:szCs w:val="22"/>
          <w:u w:val="none"/>
        </w:rPr>
        <w:t>ZWiK</w:t>
      </w:r>
      <w:proofErr w:type="spellEnd"/>
      <w:r w:rsidRPr="00F57793">
        <w:rPr>
          <w:rFonts w:ascii="Arial" w:hAnsi="Arial" w:cs="Arial"/>
          <w:b/>
          <w:bCs/>
          <w:sz w:val="22"/>
          <w:szCs w:val="22"/>
          <w:u w:val="none"/>
        </w:rPr>
        <w:t xml:space="preserve"> sp. z o.o.</w:t>
      </w:r>
      <w:r w:rsidRPr="009D3F63">
        <w:rPr>
          <w:rFonts w:ascii="Arial" w:hAnsi="Arial" w:cs="Arial"/>
          <w:b/>
          <w:sz w:val="22"/>
          <w:szCs w:val="22"/>
          <w:u w:val="none"/>
        </w:rPr>
        <w:t>”</w:t>
      </w:r>
    </w:p>
    <w:p w:rsidR="00B15747" w:rsidRPr="00CB4266" w:rsidRDefault="00B15747" w:rsidP="00B15747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6E4651">
        <w:rPr>
          <w:rFonts w:ascii="Arial" w:hAnsi="Arial" w:cs="Arial"/>
          <w:sz w:val="22"/>
          <w:szCs w:val="22"/>
          <w:u w:val="none"/>
        </w:rPr>
        <w:t>zgodnie z wymaganiami określonymi</w:t>
      </w:r>
      <w:r w:rsidRPr="00CB4266">
        <w:rPr>
          <w:rFonts w:ascii="Arial" w:hAnsi="Arial" w:cs="Arial"/>
          <w:sz w:val="22"/>
          <w:szCs w:val="22"/>
          <w:u w:val="none"/>
        </w:rPr>
        <w:t xml:space="preserve">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B15747" w:rsidRPr="00CB4266" w:rsidRDefault="00B15747" w:rsidP="00B15747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B15747" w:rsidRPr="00CB4266" w:rsidRDefault="00B15747" w:rsidP="00B15747">
      <w:pPr>
        <w:jc w:val="both"/>
        <w:rPr>
          <w:rFonts w:cs="Arial"/>
          <w:color w:val="000000"/>
        </w:rPr>
      </w:pPr>
    </w:p>
    <w:p w:rsidR="00B15747" w:rsidRPr="00CB4266" w:rsidRDefault="00B15747" w:rsidP="00B15747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B15747" w:rsidRPr="00CB4266" w:rsidRDefault="00B15747" w:rsidP="00B15747">
      <w:pPr>
        <w:jc w:val="both"/>
        <w:rPr>
          <w:rFonts w:cs="Arial"/>
          <w:color w:val="000000"/>
        </w:rPr>
      </w:pPr>
    </w:p>
    <w:p w:rsidR="00B15747" w:rsidRPr="00CB4266" w:rsidRDefault="00B15747" w:rsidP="00B15747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B15747" w:rsidRPr="00CB4266" w:rsidRDefault="00B15747" w:rsidP="00B15747">
      <w:pPr>
        <w:jc w:val="both"/>
        <w:rPr>
          <w:rFonts w:cs="Arial"/>
          <w:color w:val="000000"/>
        </w:rPr>
      </w:pPr>
    </w:p>
    <w:p w:rsidR="00B15747" w:rsidRPr="00CB4266" w:rsidRDefault="00B15747" w:rsidP="00B15747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B15747" w:rsidRPr="00CB4266" w:rsidRDefault="00B15747" w:rsidP="00B15747">
      <w:pPr>
        <w:jc w:val="both"/>
        <w:rPr>
          <w:rFonts w:cs="Arial"/>
          <w:color w:val="000000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>ienia:</w:t>
      </w:r>
    </w:p>
    <w:p w:rsidR="00B15747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3F63">
        <w:rPr>
          <w:rFonts w:ascii="Arial" w:hAnsi="Arial" w:cs="Arial"/>
          <w:color w:val="000000"/>
          <w:sz w:val="22"/>
          <w:szCs w:val="22"/>
        </w:rPr>
        <w:t>za cenę brutto ……………….……………… zł</w:t>
      </w:r>
    </w:p>
    <w:p w:rsidR="00B15747" w:rsidRPr="009D3F63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50077E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B15747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95BFD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B15747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B15747" w:rsidRPr="00270BBD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95BFD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95BFD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B15747" w:rsidRPr="00C95BFD" w:rsidRDefault="00B15747" w:rsidP="00B15747">
      <w:pPr>
        <w:jc w:val="both"/>
        <w:rPr>
          <w:rFonts w:ascii="Arial" w:hAnsi="Arial" w:cs="Arial"/>
          <w:b/>
          <w:sz w:val="22"/>
          <w:szCs w:val="22"/>
        </w:rPr>
      </w:pPr>
    </w:p>
    <w:p w:rsidR="00B15747" w:rsidRDefault="00B15747" w:rsidP="00B15747">
      <w:pPr>
        <w:jc w:val="both"/>
        <w:rPr>
          <w:rFonts w:ascii="Arial" w:hAnsi="Arial" w:cs="Arial"/>
          <w:b/>
          <w:sz w:val="22"/>
          <w:szCs w:val="22"/>
        </w:rPr>
      </w:pPr>
    </w:p>
    <w:p w:rsidR="00B15747" w:rsidRPr="00C95BFD" w:rsidRDefault="00B15747" w:rsidP="00B15747">
      <w:pPr>
        <w:jc w:val="both"/>
        <w:rPr>
          <w:rFonts w:ascii="Arial" w:hAnsi="Arial" w:cs="Arial"/>
          <w:b/>
          <w:sz w:val="22"/>
          <w:szCs w:val="22"/>
        </w:rPr>
      </w:pPr>
    </w:p>
    <w:p w:rsidR="00B15747" w:rsidRPr="00C95BFD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B15747" w:rsidRPr="00C95BFD" w:rsidRDefault="00B15747" w:rsidP="00B15747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B15747" w:rsidRPr="00C95BFD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B15747" w:rsidRPr="00C95BFD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B15747" w:rsidRPr="00C95BFD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C95BFD">
        <w:rPr>
          <w:rFonts w:ascii="Arial" w:hAnsi="Arial" w:cs="Arial"/>
          <w:sz w:val="22"/>
          <w:szCs w:val="22"/>
        </w:rPr>
        <w:lastRenderedPageBreak/>
        <w:t xml:space="preserve">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B15747" w:rsidRPr="00C95BFD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B15747" w:rsidRPr="00C95BFD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B15747" w:rsidRPr="00C95BFD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B15747" w:rsidRPr="00C95BFD" w:rsidRDefault="00B15747" w:rsidP="00B157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B15747" w:rsidRPr="00CB4266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B15747" w:rsidRPr="00CB4266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B15747" w:rsidRPr="00CB4266" w:rsidRDefault="00B15747" w:rsidP="00B15747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683B1D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5F7B19">
        <w:rPr>
          <w:rFonts w:ascii="Arial" w:hAnsi="Arial" w:cs="Arial"/>
          <w:b/>
          <w:bCs/>
          <w:sz w:val="22"/>
          <w:szCs w:val="22"/>
          <w:u w:val="none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5F7B19">
        <w:rPr>
          <w:rFonts w:ascii="Arial" w:hAnsi="Arial" w:cs="Arial"/>
          <w:b/>
          <w:bCs/>
          <w:sz w:val="22"/>
          <w:szCs w:val="22"/>
          <w:u w:val="none"/>
        </w:rPr>
        <w:t>ZWiK</w:t>
      </w:r>
      <w:proofErr w:type="spellEnd"/>
      <w:r w:rsidRPr="005F7B19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       </w:t>
      </w:r>
      <w:r w:rsidRPr="005F7B19">
        <w:rPr>
          <w:rFonts w:ascii="Arial" w:hAnsi="Arial" w:cs="Arial"/>
          <w:b/>
          <w:bCs/>
          <w:sz w:val="22"/>
          <w:szCs w:val="22"/>
          <w:u w:val="none"/>
        </w:rPr>
        <w:t>sp. z o.o.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B15747" w:rsidRPr="0031528F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B15747" w:rsidRPr="00CB4266" w:rsidRDefault="00B15747" w:rsidP="00B15747">
      <w:pPr>
        <w:jc w:val="both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B15747" w:rsidRPr="00CB4266" w:rsidRDefault="00B15747" w:rsidP="00B15747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15747" w:rsidRPr="00CB4266" w:rsidRDefault="00B15747" w:rsidP="00B15747">
      <w:pPr>
        <w:jc w:val="right"/>
        <w:rPr>
          <w:rFonts w:ascii="Arial" w:hAnsi="Arial" w:cs="Arial"/>
          <w:sz w:val="22"/>
          <w:szCs w:val="22"/>
        </w:rPr>
        <w:sectPr w:rsidR="00B15747" w:rsidRPr="00CB4266" w:rsidSect="00B15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624" w:left="1418" w:header="851" w:footer="510" w:gutter="0"/>
          <w:pgNumType w:start="12"/>
          <w:cols w:space="708"/>
          <w:docGrid w:linePitch="360"/>
        </w:sectPr>
      </w:pPr>
    </w:p>
    <w:p w:rsidR="00B15747" w:rsidRDefault="00B15747" w:rsidP="00B15747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B15747" w:rsidRPr="00931BFB" w:rsidRDefault="00B15747" w:rsidP="00B1574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Załącznik nr 2</w:t>
      </w:r>
    </w:p>
    <w:p w:rsidR="00B15747" w:rsidRPr="00931BFB" w:rsidRDefault="00B15747" w:rsidP="00B15747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B15747" w:rsidRPr="00931BFB" w:rsidRDefault="00B15747" w:rsidP="00B15747">
      <w:pPr>
        <w:pStyle w:val="Tytu"/>
        <w:rPr>
          <w:szCs w:val="22"/>
        </w:rPr>
      </w:pPr>
    </w:p>
    <w:p w:rsidR="00B15747" w:rsidRPr="00931BFB" w:rsidRDefault="00B15747" w:rsidP="00B15747">
      <w:pPr>
        <w:pStyle w:val="Tytu"/>
        <w:rPr>
          <w:szCs w:val="22"/>
        </w:rPr>
      </w:pPr>
      <w:r w:rsidRPr="00931BFB">
        <w:rPr>
          <w:szCs w:val="22"/>
        </w:rPr>
        <w:t>UMOWA Nr ....../20</w:t>
      </w:r>
      <w:r w:rsidRPr="00C83529">
        <w:rPr>
          <w:szCs w:val="22"/>
        </w:rPr>
        <w:t>20</w:t>
      </w:r>
    </w:p>
    <w:p w:rsidR="00B15747" w:rsidRPr="00931BFB" w:rsidRDefault="00B15747" w:rsidP="00B15747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</w:t>
      </w:r>
      <w:r w:rsidRPr="00C83529">
        <w:rPr>
          <w:rFonts w:ascii="Arial" w:hAnsi="Arial" w:cs="Arial"/>
          <w:sz w:val="22"/>
          <w:szCs w:val="22"/>
        </w:rPr>
        <w:t>20</w:t>
      </w:r>
      <w:r w:rsidRPr="00931BFB">
        <w:rPr>
          <w:rFonts w:ascii="Arial" w:hAnsi="Arial" w:cs="Arial"/>
          <w:sz w:val="22"/>
          <w:szCs w:val="22"/>
        </w:rPr>
        <w:t>r.</w:t>
      </w:r>
    </w:p>
    <w:p w:rsidR="00B15747" w:rsidRPr="00931BFB" w:rsidRDefault="00B15747" w:rsidP="00B15747">
      <w:pPr>
        <w:jc w:val="center"/>
        <w:rPr>
          <w:rFonts w:ascii="Arial" w:hAnsi="Arial" w:cs="Arial"/>
          <w:sz w:val="22"/>
          <w:szCs w:val="22"/>
        </w:rPr>
      </w:pPr>
    </w:p>
    <w:p w:rsidR="00B15747" w:rsidRPr="00931BFB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B15747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</w:p>
    <w:p w:rsidR="00B15747" w:rsidRPr="00931BFB" w:rsidRDefault="00B15747" w:rsidP="00B157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5747" w:rsidRPr="00931BFB" w:rsidRDefault="00B15747" w:rsidP="00B15747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B15747" w:rsidRPr="00931BFB" w:rsidRDefault="00B15747" w:rsidP="00B15747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747" w:rsidRPr="00931BFB" w:rsidRDefault="00B15747" w:rsidP="00B15747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B15747" w:rsidRPr="00931BFB" w:rsidRDefault="00B15747" w:rsidP="00B15747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B15747" w:rsidRPr="00931BFB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B15747" w:rsidRPr="00931BFB" w:rsidRDefault="00B15747" w:rsidP="00B157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15747" w:rsidRPr="00931BFB" w:rsidRDefault="00B15747" w:rsidP="00B15747">
      <w:pPr>
        <w:pStyle w:val="Tekstpodstawowy2"/>
        <w:rPr>
          <w:szCs w:val="22"/>
        </w:rPr>
      </w:pPr>
    </w:p>
    <w:p w:rsidR="00B15747" w:rsidRPr="00540407" w:rsidRDefault="00B15747" w:rsidP="00B15747">
      <w:pPr>
        <w:jc w:val="both"/>
        <w:rPr>
          <w:rFonts w:ascii="Arial" w:hAnsi="Arial" w:cs="Arial"/>
          <w:b/>
          <w:sz w:val="22"/>
          <w:szCs w:val="22"/>
        </w:rPr>
      </w:pPr>
      <w:r w:rsidRPr="0040490F">
        <w:rPr>
          <w:rFonts w:ascii="Arial" w:hAnsi="Arial" w:cs="Arial"/>
          <w:sz w:val="22"/>
          <w:szCs w:val="22"/>
        </w:rPr>
        <w:t xml:space="preserve">W wyniku postępowania o udzielenie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5F7B19">
        <w:rPr>
          <w:rFonts w:ascii="Arial" w:hAnsi="Arial" w:cs="Arial"/>
          <w:b/>
          <w:bCs/>
          <w:sz w:val="22"/>
          <w:szCs w:val="22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5F7B19">
        <w:rPr>
          <w:rFonts w:ascii="Arial" w:hAnsi="Arial" w:cs="Arial"/>
          <w:b/>
          <w:bCs/>
          <w:sz w:val="22"/>
          <w:szCs w:val="22"/>
        </w:rPr>
        <w:t>ZWiK</w:t>
      </w:r>
      <w:proofErr w:type="spellEnd"/>
      <w:r w:rsidRPr="005F7B19">
        <w:rPr>
          <w:rFonts w:ascii="Arial" w:hAnsi="Arial" w:cs="Arial"/>
          <w:b/>
          <w:bCs/>
          <w:sz w:val="22"/>
          <w:szCs w:val="22"/>
        </w:rPr>
        <w:t xml:space="preserve"> sp. z o.o.</w:t>
      </w:r>
      <w:r w:rsidRPr="00540407">
        <w:rPr>
          <w:rFonts w:ascii="Arial" w:hAnsi="Arial" w:cs="Arial"/>
          <w:b/>
          <w:sz w:val="22"/>
          <w:szCs w:val="22"/>
        </w:rPr>
        <w:t xml:space="preserve">” </w:t>
      </w:r>
      <w:r w:rsidRPr="00540407">
        <w:rPr>
          <w:rFonts w:ascii="Arial" w:hAnsi="Arial" w:cs="Arial"/>
          <w:sz w:val="22"/>
          <w:szCs w:val="22"/>
        </w:rPr>
        <w:t xml:space="preserve">przeprowadzonego trybie przetargu nieograniczonego na podstawie Regulaminu Wewnętrznego w sprawie zasad, form i trybu udzielania zamówień na wykonanie robót budowlanych, dostaw i usług (tekst jednolity wprowadzony uchwałą Zarządu </w:t>
      </w:r>
      <w:proofErr w:type="spellStart"/>
      <w:r w:rsidRPr="00540407">
        <w:rPr>
          <w:rFonts w:ascii="Arial" w:hAnsi="Arial" w:cs="Arial"/>
          <w:sz w:val="22"/>
          <w:szCs w:val="22"/>
        </w:rPr>
        <w:t>ZWiK</w:t>
      </w:r>
      <w:proofErr w:type="spellEnd"/>
      <w:r w:rsidRPr="00540407">
        <w:rPr>
          <w:rFonts w:ascii="Arial" w:hAnsi="Arial" w:cs="Arial"/>
          <w:sz w:val="22"/>
          <w:szCs w:val="22"/>
        </w:rPr>
        <w:t xml:space="preserve">  Sp. z o.o. Nr 82/2019 z dn. 12.09.2019 r.), została zawarta umowa o następującej treści: </w:t>
      </w:r>
    </w:p>
    <w:p w:rsidR="00B15747" w:rsidRPr="00931BFB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B15747" w:rsidRPr="00ED4A86" w:rsidRDefault="00B15747" w:rsidP="00B15747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B15747" w:rsidRPr="00931BFB" w:rsidRDefault="00B15747" w:rsidP="00B15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B15747" w:rsidRDefault="00B15747" w:rsidP="00B15747">
      <w:pPr>
        <w:pStyle w:val="Stopka"/>
        <w:jc w:val="both"/>
        <w:rPr>
          <w:rFonts w:ascii="Arial" w:hAnsi="Arial" w:cs="Arial"/>
          <w:b/>
          <w:bCs/>
          <w:sz w:val="22"/>
          <w:szCs w:val="22"/>
        </w:rPr>
      </w:pPr>
      <w:r w:rsidRPr="0031528F">
        <w:rPr>
          <w:rFonts w:ascii="Arial" w:hAnsi="Arial" w:cs="Arial"/>
          <w:sz w:val="22"/>
          <w:szCs w:val="22"/>
        </w:rPr>
        <w:t xml:space="preserve">1. </w:t>
      </w:r>
      <w:r w:rsidRPr="006E4651">
        <w:rPr>
          <w:rFonts w:ascii="Arial" w:hAnsi="Arial" w:cs="Arial"/>
          <w:sz w:val="22"/>
          <w:szCs w:val="22"/>
        </w:rPr>
        <w:t xml:space="preserve">Zamawiający zleca, a Wykonawca przyjmuje do  realizacji wykonanie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5F7B19">
        <w:rPr>
          <w:rFonts w:ascii="Arial" w:hAnsi="Arial" w:cs="Arial"/>
          <w:b/>
          <w:bCs/>
          <w:sz w:val="22"/>
          <w:szCs w:val="22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5F7B19">
        <w:rPr>
          <w:rFonts w:ascii="Arial" w:hAnsi="Arial" w:cs="Arial"/>
          <w:b/>
          <w:bCs/>
          <w:sz w:val="22"/>
          <w:szCs w:val="22"/>
        </w:rPr>
        <w:t>ZWiK</w:t>
      </w:r>
      <w:proofErr w:type="spellEnd"/>
      <w:r w:rsidRPr="005F7B19">
        <w:rPr>
          <w:rFonts w:ascii="Arial" w:hAnsi="Arial" w:cs="Arial"/>
          <w:b/>
          <w:bCs/>
          <w:sz w:val="22"/>
          <w:szCs w:val="22"/>
        </w:rPr>
        <w:t xml:space="preserve"> sp. z o.o.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B15747" w:rsidRPr="00F03178" w:rsidRDefault="00B15747" w:rsidP="00B1574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F03178">
        <w:rPr>
          <w:rFonts w:ascii="Arial" w:hAnsi="Arial" w:cs="Arial"/>
          <w:bCs/>
          <w:sz w:val="22"/>
          <w:szCs w:val="22"/>
        </w:rPr>
        <w:t>Szkolenie odbyć ma się w formie kursu, podczas którego słuchacze zapoznani zostaną z organizacją pracy przy obsłudze zgrzewarek doczołowych i elektrooporowych rur PE, oraz  zgrzewania rur PE metodą doczołową i elektrooporową. Na podstawie udziału w szkoleniu oraz zdaniu egzaminu praktycznego Wykonawca wystawi świadectwa bezterminowe potwierdzające posiadanie kwalifikacji w przedmiotowym zakresie.</w:t>
      </w:r>
    </w:p>
    <w:p w:rsidR="00B15747" w:rsidRDefault="00B15747" w:rsidP="00B15747">
      <w:pPr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B15747" w:rsidRPr="00DA35C4" w:rsidRDefault="00B15747" w:rsidP="00B15747">
      <w:pPr>
        <w:rPr>
          <w:rFonts w:ascii="Arial" w:hAnsi="Arial" w:cs="Arial"/>
          <w:b/>
          <w:sz w:val="22"/>
          <w:szCs w:val="22"/>
        </w:rPr>
      </w:pPr>
    </w:p>
    <w:p w:rsidR="00B15747" w:rsidRPr="00DA35C4" w:rsidRDefault="00B15747" w:rsidP="00B15747">
      <w:pPr>
        <w:jc w:val="center"/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lastRenderedPageBreak/>
        <w:t>§ 2.</w:t>
      </w:r>
    </w:p>
    <w:p w:rsidR="00B15747" w:rsidRPr="00ED4A86" w:rsidRDefault="00B15747" w:rsidP="00B15747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B15747" w:rsidRPr="00547473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Strony ustalają termin wykonania przedmiotu u</w:t>
      </w:r>
      <w:r w:rsidRPr="007275DE">
        <w:rPr>
          <w:rFonts w:ascii="Arial" w:hAnsi="Arial" w:cs="Arial"/>
          <w:sz w:val="22"/>
          <w:szCs w:val="22"/>
        </w:rPr>
        <w:t xml:space="preserve">mowy  </w:t>
      </w:r>
      <w:r w:rsidRPr="005474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14 dni kalendarzowych licząc od dnia podpisania umowy. </w:t>
      </w:r>
    </w:p>
    <w:p w:rsidR="00B15747" w:rsidRPr="00931BFB" w:rsidRDefault="00B15747" w:rsidP="00B15747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9B3404" w:rsidRDefault="00B15747" w:rsidP="00B15747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B15747" w:rsidRPr="00AF4AE2" w:rsidRDefault="00B15747" w:rsidP="00B15747">
      <w:pPr>
        <w:pStyle w:val="Tekstpodstawowy"/>
        <w:jc w:val="center"/>
        <w:rPr>
          <w:b/>
          <w:szCs w:val="22"/>
        </w:rPr>
      </w:pPr>
      <w:r w:rsidRPr="00AF4AE2">
        <w:rPr>
          <w:b/>
          <w:szCs w:val="22"/>
        </w:rPr>
        <w:t>OŚWIADCZENIA I OBOWIĄZKI STRON</w:t>
      </w:r>
    </w:p>
    <w:p w:rsidR="00B15747" w:rsidRPr="00AF4AE2" w:rsidRDefault="00B15747" w:rsidP="00B15747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znane mu są </w:t>
      </w:r>
      <w:r>
        <w:rPr>
          <w:szCs w:val="22"/>
        </w:rPr>
        <w:t>wymagania dotyczące</w:t>
      </w:r>
      <w:r w:rsidRPr="00AF4AE2">
        <w:rPr>
          <w:szCs w:val="22"/>
        </w:rPr>
        <w:t xml:space="preserve"> wykonania </w:t>
      </w:r>
      <w:r>
        <w:rPr>
          <w:szCs w:val="22"/>
        </w:rPr>
        <w:t>p</w:t>
      </w:r>
      <w:r w:rsidRPr="00AF4AE2">
        <w:rPr>
          <w:szCs w:val="22"/>
        </w:rPr>
        <w:t>rzedmiot</w:t>
      </w:r>
      <w:r>
        <w:rPr>
          <w:szCs w:val="22"/>
        </w:rPr>
        <w:t>u</w:t>
      </w:r>
      <w:r w:rsidRPr="00AF4AE2">
        <w:rPr>
          <w:szCs w:val="22"/>
        </w:rPr>
        <w:t xml:space="preserve"> umowy.</w:t>
      </w:r>
    </w:p>
    <w:p w:rsidR="00B15747" w:rsidRDefault="00B15747" w:rsidP="00B15747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zobowiązuje się do wykon</w:t>
      </w:r>
      <w:r>
        <w:rPr>
          <w:szCs w:val="22"/>
        </w:rPr>
        <w:t>ania przedmiotu umowy zgodnie z obowiązującymi przepisami</w:t>
      </w:r>
      <w:r w:rsidRPr="00AF4AE2">
        <w:rPr>
          <w:szCs w:val="22"/>
        </w:rPr>
        <w:t>.</w:t>
      </w:r>
    </w:p>
    <w:p w:rsidR="00B15747" w:rsidRPr="00C83529" w:rsidRDefault="00B15747" w:rsidP="00B15747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C83529">
        <w:rPr>
          <w:bCs/>
          <w:szCs w:val="22"/>
        </w:rPr>
        <w:t>Zamawiający zapewni salę wykładową oraz niezbędny sprzęt (zgrzewarki i rury) do przeprowadzenia szkolenia oraz egzaminu.</w:t>
      </w:r>
    </w:p>
    <w:p w:rsidR="00B15747" w:rsidRPr="00AF4AE2" w:rsidRDefault="00B15747" w:rsidP="00B15747">
      <w:pPr>
        <w:pStyle w:val="Tekstpodstawowy"/>
        <w:ind w:left="426"/>
        <w:jc w:val="both"/>
        <w:rPr>
          <w:szCs w:val="22"/>
        </w:rPr>
      </w:pPr>
    </w:p>
    <w:p w:rsidR="00B15747" w:rsidRPr="009E61C0" w:rsidRDefault="00B15747" w:rsidP="00B15747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B15747" w:rsidRPr="008D4269" w:rsidRDefault="00B15747" w:rsidP="00B157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B15747" w:rsidRPr="008D4269" w:rsidRDefault="00B15747" w:rsidP="00B157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B15747" w:rsidRPr="008D4269" w:rsidRDefault="00B15747" w:rsidP="00B1574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 xml:space="preserve">1. Strony ustalają, że za wykonanie przedmiotu umowy Zamawiający zapłaci wynagrodzenie ustalone na podstawie uzgodnionych cen jednostkowych wyszczególnionych w ofercie (kosztorysie ofertowym) Wykonawcy, zaakceptowanej przez Zamawiającego </w:t>
      </w:r>
    </w:p>
    <w:p w:rsidR="00B15747" w:rsidRPr="00FF4CBE" w:rsidRDefault="00B15747" w:rsidP="00B1574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na podstawie uzgodnionych cen jednostkowych na kwotę</w:t>
      </w:r>
      <w:r>
        <w:rPr>
          <w:rFonts w:ascii="Arial" w:hAnsi="Arial" w:cs="Arial"/>
          <w:sz w:val="22"/>
          <w:szCs w:val="22"/>
        </w:rPr>
        <w:t xml:space="preserve"> </w:t>
      </w:r>
      <w:r w:rsidRPr="00FF4CBE">
        <w:rPr>
          <w:rFonts w:ascii="Arial" w:hAnsi="Arial" w:cs="Arial"/>
          <w:sz w:val="22"/>
          <w:szCs w:val="22"/>
        </w:rPr>
        <w:t>brutto …………………</w:t>
      </w:r>
      <w:r>
        <w:rPr>
          <w:rFonts w:ascii="Arial" w:hAnsi="Arial" w:cs="Arial"/>
          <w:sz w:val="22"/>
          <w:szCs w:val="22"/>
        </w:rPr>
        <w:t>…..</w:t>
      </w:r>
      <w:r w:rsidRPr="00FF4CBE">
        <w:rPr>
          <w:rFonts w:ascii="Arial" w:hAnsi="Arial" w:cs="Arial"/>
          <w:sz w:val="22"/>
          <w:szCs w:val="22"/>
        </w:rPr>
        <w:t>……… zł</w:t>
      </w:r>
    </w:p>
    <w:p w:rsidR="00B15747" w:rsidRPr="001075D8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B15747" w:rsidRPr="001075D8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B15747" w:rsidRPr="00FB0396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B15747" w:rsidRPr="00734659" w:rsidRDefault="00B15747" w:rsidP="00B15747">
      <w:pPr>
        <w:pStyle w:val="punkt"/>
        <w:spacing w:line="240" w:lineRule="atLeast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B0396">
        <w:rPr>
          <w:rFonts w:ascii="Arial" w:hAnsi="Arial" w:cs="Arial"/>
          <w:sz w:val="22"/>
          <w:szCs w:val="22"/>
        </w:rPr>
        <w:t xml:space="preserve">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 xml:space="preserve">rachunek bankowy, w terminie </w:t>
      </w:r>
      <w:r>
        <w:rPr>
          <w:rFonts w:ascii="Arial" w:hAnsi="Arial" w:cs="Arial"/>
          <w:sz w:val="22"/>
          <w:szCs w:val="22"/>
        </w:rPr>
        <w:t>21</w:t>
      </w:r>
      <w:r w:rsidRPr="00734659">
        <w:rPr>
          <w:rFonts w:ascii="Arial" w:hAnsi="Arial" w:cs="Arial"/>
          <w:sz w:val="22"/>
          <w:szCs w:val="22"/>
        </w:rPr>
        <w:t xml:space="preserve"> dni od daty wpływu faktury do Zamawiającego.</w:t>
      </w:r>
    </w:p>
    <w:p w:rsidR="00B15747" w:rsidRPr="00FB039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B15747" w:rsidRPr="00FB039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B15747" w:rsidRPr="006E4651" w:rsidRDefault="00B15747" w:rsidP="00B15747">
      <w:pPr>
        <w:pStyle w:val="Tekstpodstawowy2"/>
        <w:ind w:left="360" w:hanging="360"/>
        <w:jc w:val="both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6</w:t>
      </w:r>
      <w:r w:rsidRPr="006E4651">
        <w:rPr>
          <w:b w:val="0"/>
          <w:bCs w:val="0"/>
          <w:color w:val="000000"/>
          <w:szCs w:val="22"/>
        </w:rPr>
        <w:t>.  Wykonawca jest płatnikiem podatku VAT o numerze identyfikacyjnym: ..............................</w:t>
      </w:r>
    </w:p>
    <w:p w:rsidR="00B15747" w:rsidRPr="009B3404" w:rsidRDefault="00B15747" w:rsidP="00B15747">
      <w:pPr>
        <w:pStyle w:val="Tekstpodstawowy"/>
        <w:jc w:val="center"/>
        <w:rPr>
          <w:b/>
          <w:color w:val="000000"/>
          <w:szCs w:val="22"/>
        </w:rPr>
      </w:pPr>
    </w:p>
    <w:p w:rsidR="00B15747" w:rsidRDefault="00B15747" w:rsidP="00B1574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5747" w:rsidRPr="009B3404" w:rsidRDefault="00B15747" w:rsidP="00B15747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</w:t>
      </w:r>
      <w:r>
        <w:rPr>
          <w:b/>
          <w:szCs w:val="22"/>
        </w:rPr>
        <w:t>5</w:t>
      </w:r>
      <w:r w:rsidRPr="009B3404">
        <w:rPr>
          <w:b/>
          <w:szCs w:val="22"/>
        </w:rPr>
        <w:t>.</w:t>
      </w:r>
    </w:p>
    <w:p w:rsidR="00B15747" w:rsidRPr="009B3404" w:rsidRDefault="00B15747" w:rsidP="00B15747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B15747" w:rsidRDefault="00B15747" w:rsidP="00B15747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</w:t>
      </w:r>
      <w:r w:rsidRPr="00276446">
        <w:rPr>
          <w:szCs w:val="22"/>
        </w:rPr>
        <w:t xml:space="preserve">ZAMAWIAJĄCEGO jest </w:t>
      </w:r>
      <w:r>
        <w:rPr>
          <w:szCs w:val="22"/>
        </w:rPr>
        <w:t xml:space="preserve">Specjalista ds. B.H.P. Krzysztof Mikulski. </w:t>
      </w:r>
    </w:p>
    <w:p w:rsidR="00B15747" w:rsidRPr="009B3404" w:rsidRDefault="00B15747" w:rsidP="00B15747">
      <w:pPr>
        <w:pStyle w:val="Tekstpodstawowy"/>
        <w:jc w:val="both"/>
        <w:rPr>
          <w:szCs w:val="22"/>
        </w:rPr>
      </w:pPr>
      <w:r>
        <w:rPr>
          <w:szCs w:val="22"/>
        </w:rPr>
        <w:t>2</w:t>
      </w:r>
      <w:r w:rsidRPr="00AD5C9C">
        <w:rPr>
          <w:szCs w:val="22"/>
        </w:rPr>
        <w:t>.</w:t>
      </w:r>
      <w:r>
        <w:rPr>
          <w:szCs w:val="22"/>
        </w:rPr>
        <w:t xml:space="preserve"> </w:t>
      </w:r>
      <w:r w:rsidRPr="00AD5C9C">
        <w:rPr>
          <w:szCs w:val="22"/>
        </w:rPr>
        <w:t>Osobą odpowiedzialną w sprawach związanych z realizacją niniejszej umowy ze strony WYKONAWCY  jest ……………………………………………………………………………….</w:t>
      </w:r>
    </w:p>
    <w:p w:rsidR="00B15747" w:rsidRPr="009B3404" w:rsidRDefault="00B15747" w:rsidP="00B15747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B15747" w:rsidRPr="006E4E09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9B3404" w:rsidRDefault="00B15747" w:rsidP="00B157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747" w:rsidRPr="009B3404" w:rsidRDefault="00B15747" w:rsidP="00B157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B15747" w:rsidRPr="009B3404" w:rsidRDefault="00B15747" w:rsidP="00B1574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B15747" w:rsidRPr="009B3404" w:rsidRDefault="00B15747" w:rsidP="00B15747">
      <w:pPr>
        <w:pStyle w:val="Tekstpodstawowy"/>
        <w:jc w:val="both"/>
        <w:rPr>
          <w:b/>
          <w:szCs w:val="22"/>
        </w:rPr>
      </w:pPr>
    </w:p>
    <w:p w:rsidR="00B15747" w:rsidRPr="00B846BC" w:rsidRDefault="00B15747" w:rsidP="00B1574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:rsidR="00B15747" w:rsidRPr="00B846BC" w:rsidRDefault="00B15747" w:rsidP="00B15747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:rsidR="00B15747" w:rsidRPr="00B846BC" w:rsidRDefault="00B15747" w:rsidP="00B15747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2) SIWZ – instrukcja dla Wykonawców wraz z załącznikami, </w:t>
      </w:r>
    </w:p>
    <w:p w:rsidR="00B15747" w:rsidRDefault="00B15747" w:rsidP="00B15747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 w:rsidRPr="00B846BC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ofertą,</w:t>
      </w:r>
    </w:p>
    <w:p w:rsidR="00B15747" w:rsidRDefault="00B15747" w:rsidP="00B157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15747" w:rsidRDefault="00B15747" w:rsidP="00B1574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15747" w:rsidRPr="009B3404" w:rsidRDefault="00B15747" w:rsidP="00B1574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15747" w:rsidRPr="009B3404" w:rsidRDefault="00B15747" w:rsidP="00B15747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B15747" w:rsidRPr="009B3404" w:rsidRDefault="00B15747" w:rsidP="00B15747">
      <w:pPr>
        <w:pStyle w:val="Tekstpodstawowy"/>
        <w:jc w:val="center"/>
        <w:rPr>
          <w:b/>
          <w:szCs w:val="22"/>
        </w:rPr>
      </w:pPr>
    </w:p>
    <w:p w:rsidR="00B15747" w:rsidRPr="009B3404" w:rsidRDefault="00B15747" w:rsidP="00B15747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 xml:space="preserve">§ </w:t>
      </w:r>
      <w:r>
        <w:rPr>
          <w:b/>
          <w:szCs w:val="22"/>
        </w:rPr>
        <w:t>8</w:t>
      </w:r>
      <w:r w:rsidRPr="009B3404">
        <w:rPr>
          <w:b/>
          <w:szCs w:val="22"/>
        </w:rPr>
        <w:t>.</w:t>
      </w:r>
    </w:p>
    <w:p w:rsidR="00B15747" w:rsidRPr="009B3404" w:rsidRDefault="00B15747" w:rsidP="00B15747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B15747" w:rsidRPr="009B3404" w:rsidRDefault="00B15747" w:rsidP="00B15747">
      <w:pPr>
        <w:pStyle w:val="Tekstpodstawowy"/>
        <w:jc w:val="center"/>
        <w:rPr>
          <w:b/>
          <w:szCs w:val="22"/>
        </w:rPr>
      </w:pPr>
    </w:p>
    <w:p w:rsidR="00B15747" w:rsidRPr="009B3404" w:rsidRDefault="00B15747" w:rsidP="00B15747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 xml:space="preserve">§ </w:t>
      </w:r>
      <w:r>
        <w:rPr>
          <w:b/>
          <w:szCs w:val="22"/>
        </w:rPr>
        <w:t>9</w:t>
      </w:r>
      <w:r w:rsidRPr="009B3404">
        <w:rPr>
          <w:b/>
          <w:szCs w:val="22"/>
        </w:rPr>
        <w:t>.</w:t>
      </w:r>
    </w:p>
    <w:p w:rsidR="00B15747" w:rsidRPr="006E4651" w:rsidRDefault="00B15747" w:rsidP="00B15747">
      <w:pPr>
        <w:spacing w:line="259" w:lineRule="auto"/>
        <w:rPr>
          <w:szCs w:val="22"/>
        </w:rPr>
      </w:pPr>
    </w:p>
    <w:p w:rsidR="00B15747" w:rsidRPr="009B3404" w:rsidRDefault="00B15747" w:rsidP="00B15747">
      <w:pPr>
        <w:pStyle w:val="Tekstpodstawowy"/>
        <w:rPr>
          <w:szCs w:val="22"/>
        </w:rPr>
      </w:pPr>
      <w:r w:rsidRPr="006E4651">
        <w:rPr>
          <w:szCs w:val="22"/>
        </w:rPr>
        <w:t>Umowę niniejszą sporządzono w dwóch jednobrzmiących</w:t>
      </w:r>
      <w:r w:rsidRPr="009B3404">
        <w:rPr>
          <w:szCs w:val="22"/>
        </w:rPr>
        <w:t xml:space="preserve"> egzemplarzach, po jednym dla każdej ze stron.</w:t>
      </w:r>
    </w:p>
    <w:p w:rsidR="00B15747" w:rsidRDefault="00B15747" w:rsidP="00B15747">
      <w:pPr>
        <w:pStyle w:val="Tekstpodstawowy"/>
        <w:rPr>
          <w:szCs w:val="22"/>
        </w:rPr>
      </w:pPr>
    </w:p>
    <w:p w:rsidR="00B15747" w:rsidRPr="009B3404" w:rsidRDefault="00B15747" w:rsidP="00B15747">
      <w:pPr>
        <w:pStyle w:val="Tekstpodstawowy"/>
        <w:rPr>
          <w:szCs w:val="22"/>
        </w:rPr>
      </w:pPr>
    </w:p>
    <w:p w:rsidR="00B15747" w:rsidRPr="009B3404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bookmarkEnd w:id="0"/>
    <w:p w:rsidR="00B15747" w:rsidRDefault="00B15747" w:rsidP="00B15747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:rsidR="00B15747" w:rsidRDefault="00B15747" w:rsidP="00B1574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B15747" w:rsidRPr="00CB4266" w:rsidRDefault="00B15747" w:rsidP="00B15747">
      <w:pPr>
        <w:spacing w:before="120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15747" w:rsidRPr="00CB4266" w:rsidRDefault="00B15747" w:rsidP="00B1574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B15747" w:rsidRPr="00CB4266" w:rsidRDefault="00B15747" w:rsidP="00B15747">
      <w:pPr>
        <w:spacing w:before="120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E547DE">
        <w:rPr>
          <w:rFonts w:ascii="Arial" w:hAnsi="Arial" w:cs="Arial"/>
          <w:b/>
          <w:bCs/>
          <w:sz w:val="22"/>
          <w:szCs w:val="22"/>
          <w:u w:val="none"/>
        </w:rPr>
        <w:t>ZWiK</w:t>
      </w:r>
      <w:proofErr w:type="spellEnd"/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 sp.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  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>z o.o.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urzędujący członek organu zarządzającego nie został prawomocnie skazany za przestępstwo popełnione w związku z postępowaniem o udzielenie zamówienia, przestępstwo przeciwko prawom osób wykonujących pracę zarobkową</w:t>
      </w:r>
      <w:r>
        <w:rPr>
          <w:rFonts w:ascii="Arial" w:hAnsi="Arial" w:cs="Arial"/>
          <w:sz w:val="22"/>
          <w:szCs w:val="22"/>
        </w:rPr>
        <w:t>,</w:t>
      </w:r>
      <w:r w:rsidRPr="00CB4266">
        <w:rPr>
          <w:rFonts w:ascii="Arial" w:hAnsi="Arial" w:cs="Arial"/>
          <w:sz w:val="22"/>
          <w:szCs w:val="22"/>
        </w:rPr>
        <w:t xml:space="preserve">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B15747" w:rsidRPr="00CB4266" w:rsidRDefault="00B15747" w:rsidP="00B15747">
      <w:pPr>
        <w:rPr>
          <w:rFonts w:ascii="Arial" w:hAnsi="Arial" w:cs="Arial"/>
          <w:color w:val="FF0000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B15747" w:rsidRPr="00CB4266" w:rsidRDefault="00B15747" w:rsidP="00B15747">
      <w:pPr>
        <w:spacing w:before="120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15747" w:rsidRPr="00CB4266" w:rsidRDefault="00B15747" w:rsidP="00B1574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B15747" w:rsidRPr="00CB4266" w:rsidRDefault="00B15747" w:rsidP="00B15747">
      <w:pPr>
        <w:spacing w:before="120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15747" w:rsidRPr="00CB4266" w:rsidRDefault="00B15747" w:rsidP="00B157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p</w:t>
      </w:r>
      <w:r w:rsidRPr="002F1842">
        <w:rPr>
          <w:rFonts w:ascii="Arial" w:hAnsi="Arial" w:cs="Arial"/>
          <w:sz w:val="22"/>
          <w:szCs w:val="22"/>
          <w:u w:val="none"/>
        </w:rPr>
        <w:t>n.:</w:t>
      </w:r>
      <w:r w:rsidRPr="002F1842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E547DE">
        <w:rPr>
          <w:rFonts w:ascii="Arial" w:hAnsi="Arial" w:cs="Arial"/>
          <w:b/>
          <w:bCs/>
          <w:sz w:val="22"/>
          <w:szCs w:val="22"/>
          <w:u w:val="none"/>
        </w:rPr>
        <w:t>ZWiK</w:t>
      </w:r>
      <w:proofErr w:type="spellEnd"/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 sp.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  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>z o.o.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</w:p>
    <w:p w:rsidR="00B15747" w:rsidRPr="00423EC9" w:rsidRDefault="00B15747" w:rsidP="00B1574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423EC9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23EC9">
        <w:rPr>
          <w:rFonts w:ascii="Arial" w:hAnsi="Arial" w:cs="Arial"/>
          <w:sz w:val="22"/>
          <w:szCs w:val="22"/>
        </w:rPr>
        <w:t xml:space="preserve">). </w:t>
      </w:r>
    </w:p>
    <w:p w:rsidR="00B15747" w:rsidRPr="00423EC9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B15747" w:rsidRPr="00CB4266" w:rsidRDefault="00B15747" w:rsidP="00B15747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Pr="009A37D7">
        <w:rPr>
          <w:rFonts w:ascii="Arial" w:hAnsi="Arial" w:cs="Arial"/>
          <w:b/>
          <w:sz w:val="22"/>
          <w:szCs w:val="22"/>
        </w:rPr>
        <w:t>5</w:t>
      </w:r>
    </w:p>
    <w:p w:rsidR="00B15747" w:rsidRPr="00CB4266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683B1D" w:rsidRDefault="00B15747" w:rsidP="00B15747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E4651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Przeprowadzenie szkolenia w zakresie obsługi zgrzewarek doczołowych i elektrooporowych rur PE oraz  zgrzewania rur PE metodą doczołową i elektrooporową dla 18 pracowników </w:t>
      </w:r>
      <w:proofErr w:type="spellStart"/>
      <w:r w:rsidRPr="00E547DE">
        <w:rPr>
          <w:rFonts w:ascii="Arial" w:hAnsi="Arial" w:cs="Arial"/>
          <w:b/>
          <w:bCs/>
          <w:sz w:val="22"/>
          <w:szCs w:val="22"/>
          <w:u w:val="none"/>
        </w:rPr>
        <w:t>ZWiK</w:t>
      </w:r>
      <w:proofErr w:type="spellEnd"/>
      <w:r w:rsidRPr="00E547DE">
        <w:rPr>
          <w:rFonts w:ascii="Arial" w:hAnsi="Arial" w:cs="Arial"/>
          <w:b/>
          <w:bCs/>
          <w:sz w:val="22"/>
          <w:szCs w:val="22"/>
          <w:u w:val="none"/>
        </w:rPr>
        <w:t xml:space="preserve"> sp.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  </w:t>
      </w:r>
      <w:r w:rsidRPr="00E547DE">
        <w:rPr>
          <w:rFonts w:ascii="Arial" w:hAnsi="Arial" w:cs="Arial"/>
          <w:b/>
          <w:bCs/>
          <w:sz w:val="22"/>
          <w:szCs w:val="22"/>
          <w:u w:val="none"/>
        </w:rPr>
        <w:t>z o.o.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B15747" w:rsidRPr="00CB4266" w:rsidRDefault="00B15747" w:rsidP="00B157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B15747" w:rsidRPr="00CB4266" w:rsidRDefault="00B15747" w:rsidP="00B15747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B15747" w:rsidRPr="00CB4266" w:rsidRDefault="00B15747" w:rsidP="00B15747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B15747" w:rsidRPr="00CB4266" w:rsidRDefault="00B15747" w:rsidP="00B15747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B15747" w:rsidRPr="00CB4266" w:rsidRDefault="00B15747" w:rsidP="00B15747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CB4266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B15747" w:rsidRPr="00CB4266" w:rsidRDefault="00B15747" w:rsidP="00B15747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b/>
          <w:sz w:val="22"/>
          <w:szCs w:val="22"/>
        </w:rPr>
      </w:pPr>
    </w:p>
    <w:p w:rsidR="00B15747" w:rsidRPr="00CB4266" w:rsidRDefault="00B15747" w:rsidP="00B15747">
      <w:pPr>
        <w:rPr>
          <w:rFonts w:ascii="Arial" w:hAnsi="Arial" w:cs="Arial"/>
          <w:b/>
          <w:sz w:val="22"/>
          <w:szCs w:val="22"/>
        </w:rPr>
      </w:pPr>
    </w:p>
    <w:p w:rsidR="00B15747" w:rsidRPr="00086D1D" w:rsidRDefault="00B15747" w:rsidP="00B15747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B15747" w:rsidRDefault="00B15747" w:rsidP="00B15747"/>
    <w:p w:rsidR="00B15747" w:rsidRDefault="00B15747" w:rsidP="00B15747"/>
    <w:p w:rsidR="00B15747" w:rsidRDefault="00B15747" w:rsidP="00B15747"/>
    <w:p w:rsidR="00B15747" w:rsidRPr="005D372F" w:rsidRDefault="00B15747" w:rsidP="00B15747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</w:p>
    <w:p w:rsidR="00B15747" w:rsidRPr="005D372F" w:rsidRDefault="00B15747" w:rsidP="00B15747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15747" w:rsidRPr="005D372F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15747" w:rsidRPr="005D372F" w:rsidRDefault="00B15747" w:rsidP="00B1574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B15747" w:rsidRPr="005D372F" w:rsidRDefault="00B15747" w:rsidP="00B15747">
      <w:pPr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color w:val="000000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5747" w:rsidRPr="005D372F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rPr>
          <w:rFonts w:ascii="Arial" w:hAnsi="Arial" w:cs="Arial"/>
          <w:sz w:val="22"/>
          <w:szCs w:val="22"/>
        </w:rPr>
      </w:pPr>
    </w:p>
    <w:p w:rsidR="00B15747" w:rsidRPr="005D372F" w:rsidRDefault="00B15747" w:rsidP="00B157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B15747" w:rsidRPr="005D372F" w:rsidRDefault="00B15747" w:rsidP="00B15747">
      <w:pPr>
        <w:ind w:left="5664" w:hanging="5004"/>
        <w:jc w:val="both"/>
        <w:rPr>
          <w:ins w:id="2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rPr>
          <w:rFonts w:ascii="Arial" w:hAnsi="Arial" w:cs="Arial"/>
        </w:rPr>
      </w:pPr>
    </w:p>
    <w:p w:rsidR="00B15747" w:rsidRPr="005D372F" w:rsidRDefault="00B15747" w:rsidP="00B15747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B15747" w:rsidRPr="005D372F" w:rsidRDefault="00B15747" w:rsidP="00B15747">
      <w:pPr>
        <w:jc w:val="both"/>
        <w:rPr>
          <w:rFonts w:ascii="Arial" w:hAnsi="Arial" w:cs="Arial"/>
        </w:rPr>
      </w:pPr>
    </w:p>
    <w:p w:rsidR="00B15747" w:rsidRPr="005D372F" w:rsidRDefault="00B15747" w:rsidP="00B15747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5747" w:rsidRPr="005D372F" w:rsidRDefault="00B15747" w:rsidP="00B15747">
      <w:pPr>
        <w:jc w:val="both"/>
        <w:rPr>
          <w:rFonts w:ascii="Arial" w:hAnsi="Arial" w:cs="Arial"/>
          <w:sz w:val="18"/>
          <w:szCs w:val="18"/>
        </w:rPr>
      </w:pPr>
    </w:p>
    <w:p w:rsidR="00B15747" w:rsidRPr="005D372F" w:rsidRDefault="00B15747" w:rsidP="00B15747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5747" w:rsidRPr="005D372F" w:rsidRDefault="00B15747" w:rsidP="00B15747">
      <w:pPr>
        <w:rPr>
          <w:rFonts w:cs="Arial"/>
          <w:sz w:val="18"/>
          <w:szCs w:val="18"/>
        </w:rPr>
      </w:pPr>
    </w:p>
    <w:p w:rsidR="00AD6C52" w:rsidRDefault="00AD6C52"/>
    <w:sectPr w:rsidR="00A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47" w:rsidRDefault="00B15747" w:rsidP="00B15747">
      <w:r>
        <w:separator/>
      </w:r>
    </w:p>
  </w:endnote>
  <w:endnote w:type="continuationSeparator" w:id="0">
    <w:p w:rsidR="00B15747" w:rsidRDefault="00B15747" w:rsidP="00B1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93" w:rsidRDefault="00B157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793" w:rsidRDefault="00B15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7E" w:rsidRDefault="00B15747" w:rsidP="000A4E32">
    <w:pPr>
      <w:ind w:left="1985" w:hanging="1985"/>
      <w:jc w:val="center"/>
      <w:rPr>
        <w:rFonts w:ascii="Arial" w:hAnsi="Arial" w:cs="Arial"/>
        <w:sz w:val="12"/>
        <w:szCs w:val="12"/>
      </w:rPr>
    </w:pPr>
    <w:bookmarkStart w:id="1" w:name="_GoBack"/>
    <w:bookmarkEnd w:id="1"/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D18FDC9" wp14:editId="02CCD1C1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BDE81" id="Łącznik prost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6978267" wp14:editId="7D72601D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D88A9" id="Łącznik prost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QYfCxt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7DE404C" wp14:editId="14557369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2BD09" id="Łącznik prosty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2D3947C8" wp14:editId="098385D2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C5448" id="Łącznik prosty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eFg9RN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 w:rsidRPr="000E2C75">
      <w:rPr>
        <w:rFonts w:ascii="Arial" w:hAnsi="Arial" w:cs="Arial"/>
        <w:sz w:val="12"/>
        <w:szCs w:val="12"/>
      </w:rPr>
      <w:t xml:space="preserve">„Przeprowadzenie szkolenia w zakresie obsługi zgrzewarek doczołowych i elektrooporowych rur PE oraz  </w:t>
    </w:r>
    <w:r w:rsidRPr="000E2C75">
      <w:rPr>
        <w:rFonts w:ascii="Arial" w:hAnsi="Arial" w:cs="Arial"/>
        <w:sz w:val="12"/>
        <w:szCs w:val="12"/>
      </w:rPr>
      <w:t>zgrzewania rur PE</w:t>
    </w:r>
    <w:r>
      <w:rPr>
        <w:rFonts w:ascii="Arial" w:hAnsi="Arial" w:cs="Arial"/>
        <w:sz w:val="12"/>
        <w:szCs w:val="12"/>
      </w:rPr>
      <w:t xml:space="preserve"> </w:t>
    </w:r>
    <w:r w:rsidRPr="000E2C75">
      <w:rPr>
        <w:rFonts w:ascii="Arial" w:hAnsi="Arial" w:cs="Arial"/>
        <w:sz w:val="12"/>
        <w:szCs w:val="12"/>
      </w:rPr>
      <w:t xml:space="preserve">metodą </w:t>
    </w:r>
  </w:p>
  <w:p w:rsidR="00BF690F" w:rsidRDefault="00B15747" w:rsidP="000A4E32">
    <w:pPr>
      <w:ind w:left="1985" w:hanging="1985"/>
      <w:jc w:val="center"/>
      <w:rPr>
        <w:rFonts w:ascii="Arial" w:hAnsi="Arial" w:cs="Arial"/>
        <w:sz w:val="12"/>
        <w:szCs w:val="12"/>
      </w:rPr>
    </w:pPr>
    <w:r w:rsidRPr="000E2C75">
      <w:rPr>
        <w:rFonts w:ascii="Arial" w:hAnsi="Arial" w:cs="Arial"/>
        <w:sz w:val="12"/>
        <w:szCs w:val="12"/>
      </w:rPr>
      <w:t>doczołową i elektrooporową dla 18</w:t>
    </w:r>
    <w:r>
      <w:rPr>
        <w:rFonts w:ascii="Arial" w:hAnsi="Arial" w:cs="Arial"/>
        <w:sz w:val="12"/>
        <w:szCs w:val="12"/>
      </w:rPr>
      <w:t xml:space="preserve"> </w:t>
    </w:r>
    <w:r w:rsidRPr="000E2C75">
      <w:rPr>
        <w:rFonts w:ascii="Arial" w:hAnsi="Arial" w:cs="Arial"/>
        <w:sz w:val="12"/>
        <w:szCs w:val="12"/>
      </w:rPr>
      <w:t xml:space="preserve">pracowników </w:t>
    </w:r>
    <w:proofErr w:type="spellStart"/>
    <w:r w:rsidRPr="000E2C75">
      <w:rPr>
        <w:rFonts w:ascii="Arial" w:hAnsi="Arial" w:cs="Arial"/>
        <w:sz w:val="12"/>
        <w:szCs w:val="12"/>
      </w:rPr>
      <w:t>ZWiK</w:t>
    </w:r>
    <w:proofErr w:type="spellEnd"/>
    <w:r w:rsidRPr="000E2C75">
      <w:rPr>
        <w:rFonts w:ascii="Arial" w:hAnsi="Arial" w:cs="Arial"/>
        <w:sz w:val="12"/>
        <w:szCs w:val="12"/>
      </w:rPr>
      <w:t xml:space="preserve"> sp. z o.o.”</w:t>
    </w:r>
  </w:p>
  <w:p w:rsidR="00F57793" w:rsidRPr="004F0619" w:rsidRDefault="00B15747" w:rsidP="00BF690F">
    <w:pPr>
      <w:ind w:left="849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Pr="004F0619">
      <w:rPr>
        <w:rFonts w:ascii="Arial" w:hAnsi="Arial" w:cs="Arial"/>
        <w:sz w:val="12"/>
        <w:szCs w:val="12"/>
      </w:rPr>
      <w:fldChar w:fldCharType="begin"/>
    </w:r>
    <w:r w:rsidRPr="004F0619">
      <w:rPr>
        <w:rFonts w:ascii="Arial" w:hAnsi="Arial" w:cs="Arial"/>
        <w:sz w:val="12"/>
        <w:szCs w:val="12"/>
      </w:rPr>
      <w:instrText xml:space="preserve"> PAGE   \* MERGEFORMAT </w:instrText>
    </w:r>
    <w:r w:rsidRPr="004F0619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18</w:t>
    </w:r>
    <w:r w:rsidRPr="004F0619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32" w:rsidRDefault="00B15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47" w:rsidRDefault="00B15747" w:rsidP="00B15747">
      <w:r>
        <w:separator/>
      </w:r>
    </w:p>
  </w:footnote>
  <w:footnote w:type="continuationSeparator" w:id="0">
    <w:p w:rsidR="00B15747" w:rsidRDefault="00B15747" w:rsidP="00B1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32" w:rsidRDefault="00B15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93" w:rsidRPr="00230BA2" w:rsidRDefault="00B15747" w:rsidP="00062BAA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93E4774" wp14:editId="554803C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F57793" w:rsidRPr="00230BA2" w:rsidRDefault="00B15747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F57793" w:rsidRPr="00230BA2" w:rsidRDefault="00B15747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 xml:space="preserve">tel. </w:t>
    </w:r>
    <w:r w:rsidRPr="00230BA2">
      <w:rPr>
        <w:rFonts w:ascii="Arial" w:hAnsi="Arial" w:cs="Arial"/>
        <w:sz w:val="18"/>
        <w:szCs w:val="18"/>
      </w:rPr>
      <w:t>(91) 321 45 31  fax. (91) 321 47 82</w:t>
    </w:r>
  </w:p>
  <w:p w:rsidR="00F57793" w:rsidRPr="00230BA2" w:rsidRDefault="00B15747" w:rsidP="00062BAA">
    <w:pPr>
      <w:pStyle w:val="Nagwek"/>
      <w:jc w:val="center"/>
      <w:rPr>
        <w:rFonts w:ascii="Arial" w:hAnsi="Arial" w:cs="Arial"/>
        <w:sz w:val="18"/>
        <w:szCs w:val="18"/>
      </w:rPr>
    </w:pPr>
  </w:p>
  <w:p w:rsidR="00F57793" w:rsidRPr="00230BA2" w:rsidRDefault="00B15747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Sąd Rejonowy Szczecin-Centrum w Szczecinie,</w:t>
    </w:r>
  </w:p>
  <w:p w:rsidR="00F57793" w:rsidRPr="00230BA2" w:rsidRDefault="00B15747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F57793" w:rsidRPr="0067117F" w:rsidRDefault="00B15747" w:rsidP="00062BAA">
    <w:pPr>
      <w:pStyle w:val="Nagwek"/>
      <w:jc w:val="center"/>
      <w:rPr>
        <w:rFonts w:ascii="Arial" w:hAnsi="Arial" w:cs="Arial"/>
        <w:b/>
        <w:sz w:val="14"/>
        <w:szCs w:val="14"/>
      </w:rPr>
    </w:pP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  <w:p w:rsidR="00F57793" w:rsidRPr="00BA2CA8" w:rsidRDefault="00B15747" w:rsidP="00062BAA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6C5026B" wp14:editId="0EFA8DA7">
              <wp:simplePos x="0" y="0"/>
              <wp:positionH relativeFrom="column">
                <wp:posOffset>-4445</wp:posOffset>
              </wp:positionH>
              <wp:positionV relativeFrom="paragraph">
                <wp:posOffset>96519</wp:posOffset>
              </wp:positionV>
              <wp:extent cx="5753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23DB7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32" w:rsidRDefault="00B15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EAF3BE"/>
    <w:name w:val="WW8Num3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  <w:rPr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DD2715"/>
    <w:multiLevelType w:val="hybridMultilevel"/>
    <w:tmpl w:val="2A240E8C"/>
    <w:lvl w:ilvl="0" w:tplc="323A4E74">
      <w:start w:val="2"/>
      <w:numFmt w:val="lowerLetter"/>
      <w:lvlText w:val="%1)"/>
      <w:lvlJc w:val="left"/>
      <w:pPr>
        <w:ind w:left="3763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C2E76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2456959"/>
    <w:multiLevelType w:val="hybridMultilevel"/>
    <w:tmpl w:val="22B61E1A"/>
    <w:lvl w:ilvl="0" w:tplc="5B009C1A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  <w:b/>
      </w:rPr>
    </w:lvl>
    <w:lvl w:ilvl="1" w:tplc="A3E8A1A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54B647AC">
      <w:start w:val="1"/>
      <w:numFmt w:val="decimal"/>
      <w:lvlText w:val="%3"/>
      <w:lvlJc w:val="left"/>
      <w:pPr>
        <w:tabs>
          <w:tab w:val="num" w:pos="2745"/>
        </w:tabs>
        <w:ind w:left="2745" w:hanging="765"/>
      </w:pPr>
      <w:rPr>
        <w:rFonts w:hint="default"/>
      </w:rPr>
    </w:lvl>
    <w:lvl w:ilvl="3" w:tplc="8144AAC6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58664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5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E0C0D"/>
    <w:multiLevelType w:val="hybridMultilevel"/>
    <w:tmpl w:val="06B8FB1E"/>
    <w:lvl w:ilvl="0" w:tplc="DE16A112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7718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44AF"/>
    <w:multiLevelType w:val="hybridMultilevel"/>
    <w:tmpl w:val="C5C822E8"/>
    <w:lvl w:ilvl="0" w:tplc="71D092A8">
      <w:start w:val="1"/>
      <w:numFmt w:val="decimal"/>
      <w:lvlText w:val="%1)"/>
      <w:lvlJc w:val="left"/>
      <w:pPr>
        <w:ind w:left="376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0599D"/>
    <w:multiLevelType w:val="hybridMultilevel"/>
    <w:tmpl w:val="9EBAF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FFA"/>
    <w:multiLevelType w:val="multilevel"/>
    <w:tmpl w:val="E4FAF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7432B2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3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2E1A79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4164937"/>
    <w:multiLevelType w:val="multilevel"/>
    <w:tmpl w:val="13E6C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370B"/>
    <w:multiLevelType w:val="hybridMultilevel"/>
    <w:tmpl w:val="B7C6ADEC"/>
    <w:lvl w:ilvl="0" w:tplc="DA50B4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E2A7793"/>
    <w:multiLevelType w:val="hybridMultilevel"/>
    <w:tmpl w:val="E1425BEC"/>
    <w:lvl w:ilvl="0" w:tplc="87BEEC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27"/>
  </w:num>
  <w:num w:numId="5">
    <w:abstractNumId w:val="15"/>
  </w:num>
  <w:num w:numId="6">
    <w:abstractNumId w:val="2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33"/>
  </w:num>
  <w:num w:numId="12">
    <w:abstractNumId w:val="2"/>
  </w:num>
  <w:num w:numId="13">
    <w:abstractNumId w:val="37"/>
  </w:num>
  <w:num w:numId="14">
    <w:abstractNumId w:val="32"/>
  </w:num>
  <w:num w:numId="15">
    <w:abstractNumId w:val="40"/>
  </w:num>
  <w:num w:numId="16">
    <w:abstractNumId w:val="36"/>
  </w:num>
  <w:num w:numId="17">
    <w:abstractNumId w:val="10"/>
  </w:num>
  <w:num w:numId="18">
    <w:abstractNumId w:val="18"/>
  </w:num>
  <w:num w:numId="19">
    <w:abstractNumId w:val="43"/>
  </w:num>
  <w:num w:numId="20">
    <w:abstractNumId w:val="29"/>
  </w:num>
  <w:num w:numId="21">
    <w:abstractNumId w:val="24"/>
  </w:num>
  <w:num w:numId="22">
    <w:abstractNumId w:val="20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  <w:num w:numId="32">
    <w:abstractNumId w:val="2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6"/>
  </w:num>
  <w:num w:numId="38">
    <w:abstractNumId w:val="31"/>
  </w:num>
  <w:num w:numId="39">
    <w:abstractNumId w:val="13"/>
  </w:num>
  <w:num w:numId="40">
    <w:abstractNumId w:val="23"/>
  </w:num>
  <w:num w:numId="41">
    <w:abstractNumId w:val="38"/>
  </w:num>
  <w:num w:numId="42">
    <w:abstractNumId w:val="12"/>
  </w:num>
  <w:num w:numId="43">
    <w:abstractNumId w:val="17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47"/>
    <w:rsid w:val="004C4074"/>
    <w:rsid w:val="00AD6C52"/>
    <w:rsid w:val="00B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48703"/>
  <w15:chartTrackingRefBased/>
  <w15:docId w15:val="{CA0D9B2C-0DB2-4660-82B4-43BE3D7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74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5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5747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15747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15747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15747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1574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15747"/>
    <w:rPr>
      <w:rFonts w:eastAsia="Times New Roman"/>
      <w:b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4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57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15747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15747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B15747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5747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15747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5747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15747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5747"/>
  </w:style>
  <w:style w:type="paragraph" w:styleId="Podtytu">
    <w:name w:val="Subtitle"/>
    <w:basedOn w:val="Normalny"/>
    <w:link w:val="PodtytuZnak"/>
    <w:qFormat/>
    <w:rsid w:val="00B15747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15747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B1574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1574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B157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B1574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15747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747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B15747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B15747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B15747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B1574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1574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B15747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74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47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47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15747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747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B15747"/>
    <w:rPr>
      <w:color w:val="auto"/>
    </w:rPr>
  </w:style>
  <w:style w:type="paragraph" w:customStyle="1" w:styleId="punkt">
    <w:name w:val="punkt"/>
    <w:rsid w:val="00B15747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15747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747"/>
    <w:rPr>
      <w:sz w:val="16"/>
      <w:szCs w:val="16"/>
    </w:rPr>
  </w:style>
  <w:style w:type="paragraph" w:styleId="Bezodstpw">
    <w:name w:val="No Spacing"/>
    <w:qFormat/>
    <w:rsid w:val="00B15747"/>
    <w:pPr>
      <w:spacing w:line="240" w:lineRule="auto"/>
    </w:pPr>
    <w:rPr>
      <w:rFonts w:ascii="Calibri" w:eastAsia="Calibri" w:hAnsi="Calibri" w:cs="Times New Roman"/>
    </w:rPr>
  </w:style>
  <w:style w:type="paragraph" w:customStyle="1" w:styleId="Rozdzia1">
    <w:name w:val="Rozdział 1"/>
    <w:basedOn w:val="Nagwek1"/>
    <w:next w:val="Rozdzia2"/>
    <w:rsid w:val="00B15747"/>
    <w:pPr>
      <w:keepLines/>
      <w:numPr>
        <w:numId w:val="41"/>
      </w:numPr>
      <w:spacing w:before="480" w:line="276" w:lineRule="auto"/>
      <w:jc w:val="both"/>
    </w:pPr>
    <w:rPr>
      <w:rFonts w:ascii="Calibri" w:eastAsia="Calibri" w:hAnsi="Calibri" w:cs="Times New Roman"/>
      <w:bCs w:val="0"/>
      <w:color w:val="365F91"/>
      <w:sz w:val="28"/>
      <w:szCs w:val="20"/>
      <w:lang w:val="x-none" w:eastAsia="en-US"/>
    </w:rPr>
  </w:style>
  <w:style w:type="paragraph" w:customStyle="1" w:styleId="Rozdzia2">
    <w:name w:val="Rozdział2"/>
    <w:basedOn w:val="Nagwek1"/>
    <w:next w:val="Rozdzia3"/>
    <w:rsid w:val="00B15747"/>
    <w:pPr>
      <w:keepLines/>
      <w:numPr>
        <w:ilvl w:val="1"/>
        <w:numId w:val="41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bCs w:val="0"/>
      <w:sz w:val="28"/>
      <w:szCs w:val="20"/>
      <w:lang w:val="x-none" w:eastAsia="en-US"/>
    </w:rPr>
  </w:style>
  <w:style w:type="paragraph" w:customStyle="1" w:styleId="Rozdzia3">
    <w:name w:val="Rozdział3"/>
    <w:basedOn w:val="Nagwek1"/>
    <w:link w:val="Rozdzia3Znak"/>
    <w:rsid w:val="00B15747"/>
    <w:pPr>
      <w:keepNext w:val="0"/>
      <w:keepLines/>
      <w:numPr>
        <w:ilvl w:val="2"/>
        <w:numId w:val="41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bCs w:val="0"/>
      <w:sz w:val="20"/>
      <w:szCs w:val="20"/>
      <w:lang w:val="x-none" w:eastAsia="x-none"/>
    </w:rPr>
  </w:style>
  <w:style w:type="character" w:customStyle="1" w:styleId="Rozdzia3Znak">
    <w:name w:val="Rozdział3 Znak"/>
    <w:link w:val="Rozdzia3"/>
    <w:locked/>
    <w:rsid w:val="00B1574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2111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2020-01-16T06:43:00Z</dcterms:created>
  <dcterms:modified xsi:type="dcterms:W3CDTF">2020-01-16T06:44:00Z</dcterms:modified>
</cp:coreProperties>
</file>