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31D95" w14:textId="37954382" w:rsidR="006B41DB" w:rsidRPr="005B53BA" w:rsidRDefault="00726D7D" w:rsidP="006B41DB">
      <w:pPr>
        <w:jc w:val="right"/>
      </w:pPr>
      <w:r>
        <w:t>Dodatek nr 1a</w:t>
      </w:r>
      <w:r w:rsidR="006B41DB" w:rsidRPr="005B53BA">
        <w:t xml:space="preserve"> do SIWZ</w:t>
      </w:r>
    </w:p>
    <w:p w14:paraId="5D45F25E" w14:textId="77777777" w:rsidR="00726D7D" w:rsidRPr="005B53BA" w:rsidRDefault="00726D7D" w:rsidP="00726D7D">
      <w:pPr>
        <w:jc w:val="center"/>
        <w:rPr>
          <w:b/>
          <w:sz w:val="28"/>
        </w:rPr>
      </w:pPr>
      <w:bookmarkStart w:id="0" w:name="_Toc11749106"/>
      <w:r>
        <w:rPr>
          <w:b/>
          <w:sz w:val="28"/>
        </w:rPr>
        <w:t>Of</w:t>
      </w:r>
      <w:r w:rsidRPr="006959CB">
        <w:rPr>
          <w:b/>
          <w:sz w:val="28"/>
        </w:rPr>
        <w:t>ert</w:t>
      </w:r>
      <w:r>
        <w:rPr>
          <w:b/>
          <w:sz w:val="28"/>
        </w:rPr>
        <w:t>a</w:t>
      </w:r>
      <w:r w:rsidRPr="006959CB">
        <w:rPr>
          <w:b/>
          <w:sz w:val="28"/>
        </w:rPr>
        <w:t xml:space="preserve"> w zakresie zaoferowanego sprzętu</w:t>
      </w:r>
    </w:p>
    <w:p w14:paraId="309C8C1F" w14:textId="0F3661E6" w:rsidR="00713543" w:rsidRPr="005B53BA" w:rsidRDefault="00713543" w:rsidP="00624FF9">
      <w:pPr>
        <w:pStyle w:val="Nagwek1"/>
        <w:rPr>
          <w:b/>
          <w:color w:val="auto"/>
        </w:rPr>
      </w:pPr>
      <w:r w:rsidRPr="005B53BA">
        <w:rPr>
          <w:b/>
          <w:color w:val="auto"/>
        </w:rPr>
        <w:t xml:space="preserve">1. </w:t>
      </w:r>
      <w:bookmarkEnd w:id="0"/>
      <w:r w:rsidR="006B41DB" w:rsidRPr="005B53BA">
        <w:rPr>
          <w:b/>
          <w:color w:val="auto"/>
        </w:rPr>
        <w:t xml:space="preserve">Zasilacz awaryjny </w:t>
      </w:r>
      <w:r w:rsidRPr="005B53BA">
        <w:rPr>
          <w:b/>
          <w:color w:val="auto"/>
        </w:rPr>
        <w:t>UPS</w:t>
      </w:r>
      <w:r w:rsidR="006B41DB" w:rsidRPr="005B53BA">
        <w:rPr>
          <w:b/>
          <w:color w:val="auto"/>
        </w:rPr>
        <w:t xml:space="preserve"> – 2 sztuki</w:t>
      </w:r>
    </w:p>
    <w:p w14:paraId="00B84C1F" w14:textId="77777777" w:rsidR="00713543" w:rsidRPr="005B53BA" w:rsidRDefault="00713543" w:rsidP="00713543">
      <w:pPr>
        <w:spacing w:after="0" w:line="276" w:lineRule="auto"/>
        <w:rPr>
          <w:rFonts w:cstheme="minorHAnsi"/>
        </w:rPr>
      </w:pPr>
    </w:p>
    <w:tbl>
      <w:tblPr>
        <w:tblStyle w:val="Tabela-Siatka"/>
        <w:tblW w:w="9870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640"/>
      </w:tblGrid>
      <w:tr w:rsidR="000E7A9F" w:rsidRPr="005B53BA" w14:paraId="7D6E74E4" w14:textId="16910E30" w:rsidTr="00A06BDA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8CC680F" w14:textId="77777777" w:rsidR="000E7A9F" w:rsidRPr="005B53BA" w:rsidRDefault="000E7A9F" w:rsidP="00563A45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4C0DDEA" w14:textId="77777777" w:rsidR="000E7A9F" w:rsidRPr="005B53BA" w:rsidRDefault="000E7A9F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Wymagane minimalne parametry techniczne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9FE95" w14:textId="32CDACB2" w:rsidR="000E7A9F" w:rsidRPr="005B53BA" w:rsidRDefault="000E7A9F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Oferowane parametry techniczne</w:t>
            </w:r>
          </w:p>
        </w:tc>
      </w:tr>
      <w:tr w:rsidR="000E7A9F" w:rsidRPr="005B53BA" w14:paraId="106B2696" w14:textId="27088E58" w:rsidTr="00A06BDA">
        <w:trPr>
          <w:trHeight w:val="354"/>
        </w:trPr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9953F" w14:textId="0EDB1C68" w:rsidR="000E7A9F" w:rsidRPr="005B53BA" w:rsidRDefault="000E7A9F" w:rsidP="00D65EAA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Parametry wyjściowe</w:t>
            </w:r>
          </w:p>
        </w:tc>
      </w:tr>
      <w:tr w:rsidR="000E7A9F" w:rsidRPr="005B53BA" w14:paraId="1078364E" w14:textId="37EF4C1B" w:rsidTr="00A06BDA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3FB97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Moc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7CB6A" w14:textId="77777777" w:rsidR="000E7A9F" w:rsidRPr="005B53BA" w:rsidRDefault="000E7A9F" w:rsidP="00D65E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53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1.98kW / 2.2kVA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86D1" w14:textId="77777777" w:rsidR="000E7A9F" w:rsidRPr="005B53BA" w:rsidRDefault="000E7A9F" w:rsidP="00D65E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E7A9F" w:rsidRPr="005B53BA" w14:paraId="659302C8" w14:textId="3D0BE60E" w:rsidTr="00A06BDA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80136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 xml:space="preserve">Nominalne napięcie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35B46" w14:textId="77777777" w:rsidR="000E7A9F" w:rsidRPr="005B53BA" w:rsidRDefault="000E7A9F" w:rsidP="00D65E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53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208V, 230V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70BE" w14:textId="77777777" w:rsidR="000E7A9F" w:rsidRPr="005B53BA" w:rsidRDefault="000E7A9F" w:rsidP="00D65E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E7A9F" w:rsidRPr="005B53BA" w14:paraId="1FCF424E" w14:textId="7642F1B3" w:rsidTr="00A06BDA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927D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Zniekształcenie napięcia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AB77" w14:textId="77777777" w:rsidR="000E7A9F" w:rsidRPr="005B53BA" w:rsidRDefault="000E7A9F" w:rsidP="00D65E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53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Max 5%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6794" w14:textId="77777777" w:rsidR="000E7A9F" w:rsidRPr="005B53BA" w:rsidRDefault="000E7A9F" w:rsidP="00D65E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E7A9F" w:rsidRPr="005B53BA" w14:paraId="73F8AE69" w14:textId="78753C81" w:rsidTr="00A06BDA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68E6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Topologia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3318" w14:textId="77777777" w:rsidR="000E7A9F" w:rsidRPr="005B53BA" w:rsidRDefault="000E7A9F" w:rsidP="00D65EA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Line Interactive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135B" w14:textId="77777777" w:rsidR="000E7A9F" w:rsidRPr="005B53BA" w:rsidRDefault="000E7A9F" w:rsidP="00D65EAA">
            <w:pPr>
              <w:rPr>
                <w:rFonts w:cstheme="minorHAnsi"/>
              </w:rPr>
            </w:pPr>
          </w:p>
        </w:tc>
      </w:tr>
      <w:tr w:rsidR="000E7A9F" w:rsidRPr="005B53BA" w14:paraId="08E8F7CB" w14:textId="25B65E0E" w:rsidTr="00A06BDA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BE8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Przebieg fali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DD34" w14:textId="77777777" w:rsidR="000E7A9F" w:rsidRPr="005B53BA" w:rsidRDefault="000E7A9F" w:rsidP="00D65EA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Sinusoida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0A50" w14:textId="77777777" w:rsidR="000E7A9F" w:rsidRPr="005B53BA" w:rsidRDefault="000E7A9F" w:rsidP="00D65EAA">
            <w:pPr>
              <w:rPr>
                <w:rFonts w:cstheme="minorHAnsi"/>
              </w:rPr>
            </w:pPr>
          </w:p>
        </w:tc>
      </w:tr>
      <w:tr w:rsidR="000E7A9F" w:rsidRPr="005B53BA" w14:paraId="62F40E58" w14:textId="06EF86FE" w:rsidTr="00A06BDA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EED3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Gniazda wyjściowe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0AD1" w14:textId="7C6CAE18" w:rsidR="000E7A9F" w:rsidRPr="005B53BA" w:rsidRDefault="000E7A9F" w:rsidP="00D65EA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Przynajmniej:</w:t>
            </w:r>
            <w:r w:rsidRPr="005B53BA">
              <w:rPr>
                <w:rFonts w:cstheme="minorHAnsi"/>
              </w:rPr>
              <w:br/>
              <w:t>- 8x IEC 320 C13</w:t>
            </w:r>
            <w:r w:rsidRPr="005B53BA">
              <w:rPr>
                <w:rFonts w:cstheme="minorHAnsi"/>
              </w:rPr>
              <w:br/>
              <w:t>- 2x IEC 320 C19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F47" w14:textId="77777777" w:rsidR="000E7A9F" w:rsidRPr="005B53BA" w:rsidRDefault="000E7A9F" w:rsidP="00D65EAA">
            <w:pPr>
              <w:rPr>
                <w:rFonts w:cstheme="minorHAnsi"/>
              </w:rPr>
            </w:pPr>
          </w:p>
        </w:tc>
      </w:tr>
      <w:tr w:rsidR="000E7A9F" w:rsidRPr="005B53BA" w14:paraId="14C4AFD8" w14:textId="472BC8B1" w:rsidTr="00A06BDA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2A99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Czas przełączania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0740" w14:textId="1D5F1159" w:rsidR="000E7A9F" w:rsidRPr="005B53BA" w:rsidRDefault="000E7A9F" w:rsidP="001D3D8E">
            <w:pPr>
              <w:tabs>
                <w:tab w:val="left" w:pos="435"/>
              </w:tabs>
              <w:rPr>
                <w:rFonts w:cstheme="minorHAnsi"/>
              </w:rPr>
            </w:pPr>
            <w:r w:rsidRPr="005B53BA">
              <w:rPr>
                <w:rFonts w:cstheme="minorHAnsi"/>
              </w:rPr>
              <w:t>6 ms typowe, 10 ms max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F63B" w14:textId="77777777" w:rsidR="000E7A9F" w:rsidRPr="005B53BA" w:rsidRDefault="000E7A9F" w:rsidP="001D3D8E">
            <w:pPr>
              <w:tabs>
                <w:tab w:val="left" w:pos="435"/>
              </w:tabs>
              <w:rPr>
                <w:rFonts w:cstheme="minorHAnsi"/>
              </w:rPr>
            </w:pPr>
          </w:p>
        </w:tc>
      </w:tr>
      <w:tr w:rsidR="000E7A9F" w:rsidRPr="005B53BA" w14:paraId="42180E2B" w14:textId="39F91DA9" w:rsidTr="00A06BDA"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A959" w14:textId="4945E228" w:rsidR="000E7A9F" w:rsidRPr="005B53BA" w:rsidRDefault="000E7A9F" w:rsidP="00D5221C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Parametry wejściowe</w:t>
            </w:r>
          </w:p>
        </w:tc>
      </w:tr>
      <w:tr w:rsidR="000E7A9F" w:rsidRPr="005B53BA" w14:paraId="78D3C935" w14:textId="32B483B7" w:rsidTr="00A06BDA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9B4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Nominalne napięcie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F50" w14:textId="77777777" w:rsidR="000E7A9F" w:rsidRPr="005B53BA" w:rsidRDefault="000E7A9F" w:rsidP="00D65EA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208V, 230V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C8CA" w14:textId="77777777" w:rsidR="000E7A9F" w:rsidRPr="005B53BA" w:rsidRDefault="000E7A9F" w:rsidP="00D65EAA">
            <w:pPr>
              <w:rPr>
                <w:rFonts w:cstheme="minorHAnsi"/>
              </w:rPr>
            </w:pPr>
          </w:p>
        </w:tc>
      </w:tr>
      <w:tr w:rsidR="000E7A9F" w:rsidRPr="005B53BA" w14:paraId="185DCDCC" w14:textId="417CC7E5" w:rsidTr="00A06BDA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E4C5" w14:textId="77777777" w:rsidR="000E7A9F" w:rsidRPr="005B53BA" w:rsidRDefault="000E7A9F" w:rsidP="00D5221C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Częstotliwość wejściowa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6C6" w14:textId="77777777" w:rsidR="000E7A9F" w:rsidRPr="005B53BA" w:rsidRDefault="000E7A9F" w:rsidP="00D5221C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50/60 </w:t>
            </w:r>
            <w:proofErr w:type="spellStart"/>
            <w:r w:rsidRPr="005B53BA">
              <w:rPr>
                <w:rFonts w:cstheme="minorHAnsi"/>
              </w:rPr>
              <w:t>Hz</w:t>
            </w:r>
            <w:proofErr w:type="spellEnd"/>
            <w:r w:rsidRPr="005B53BA">
              <w:rPr>
                <w:rFonts w:cstheme="minorHAnsi"/>
              </w:rPr>
              <w:t xml:space="preserve"> +/-3 </w:t>
            </w:r>
            <w:proofErr w:type="spellStart"/>
            <w:r w:rsidRPr="005B53BA">
              <w:rPr>
                <w:rFonts w:cstheme="minorHAnsi"/>
              </w:rPr>
              <w:t>Hz</w:t>
            </w:r>
            <w:proofErr w:type="spellEnd"/>
            <w:r w:rsidRPr="005B53BA">
              <w:rPr>
                <w:rFonts w:cstheme="minorHAnsi"/>
              </w:rPr>
              <w:t xml:space="preserve"> (automatyczne wykrywanie)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8636" w14:textId="77777777" w:rsidR="000E7A9F" w:rsidRPr="005B53BA" w:rsidRDefault="000E7A9F" w:rsidP="00D5221C">
            <w:pPr>
              <w:rPr>
                <w:rFonts w:cstheme="minorHAnsi"/>
              </w:rPr>
            </w:pPr>
          </w:p>
        </w:tc>
      </w:tr>
      <w:tr w:rsidR="000E7A9F" w:rsidRPr="005B53BA" w14:paraId="217C1937" w14:textId="00E2C6A6" w:rsidTr="00A06BDA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C63A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Zakres napięcia wejściowego w trybie podstawowym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4F9" w14:textId="77777777" w:rsidR="000E7A9F" w:rsidRPr="005B53BA" w:rsidRDefault="000E7A9F" w:rsidP="00D65EA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140 - 280V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9B1" w14:textId="77777777" w:rsidR="000E7A9F" w:rsidRPr="005B53BA" w:rsidRDefault="000E7A9F" w:rsidP="00D65EAA">
            <w:pPr>
              <w:rPr>
                <w:rFonts w:cstheme="minorHAnsi"/>
              </w:rPr>
            </w:pPr>
          </w:p>
        </w:tc>
      </w:tr>
      <w:tr w:rsidR="000E7A9F" w:rsidRPr="005B53BA" w14:paraId="1EF13655" w14:textId="62A8354B" w:rsidTr="00A06BDA"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7A36" w14:textId="722D0310" w:rsidR="000E7A9F" w:rsidRPr="005B53BA" w:rsidRDefault="000E7A9F" w:rsidP="00D5221C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Pozostałe wymagania</w:t>
            </w:r>
          </w:p>
        </w:tc>
      </w:tr>
      <w:tr w:rsidR="000E7A9F" w:rsidRPr="005B53BA" w14:paraId="4125EC69" w14:textId="3B8A6ACB" w:rsidTr="00A06BDA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14A7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Typ akumulatora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FFDD" w14:textId="77777777" w:rsidR="000E7A9F" w:rsidRPr="005B53BA" w:rsidRDefault="000E7A9F" w:rsidP="00D65EA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Bezobsługowy szczelny akumulator kwasowo-ołowiowy z elektrolitem w postaci żelu szczelny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CD48" w14:textId="77777777" w:rsidR="000E7A9F" w:rsidRPr="005B53BA" w:rsidRDefault="000E7A9F" w:rsidP="00D65EAA">
            <w:pPr>
              <w:rPr>
                <w:rFonts w:cstheme="minorHAnsi"/>
              </w:rPr>
            </w:pPr>
          </w:p>
        </w:tc>
      </w:tr>
      <w:tr w:rsidR="000E7A9F" w:rsidRPr="005B53BA" w14:paraId="0F9A2D7D" w14:textId="6CE30D55" w:rsidTr="00A06BDA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4EFC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Typowy czas ładowania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0764" w14:textId="705FC2DB" w:rsidR="000E7A9F" w:rsidRPr="005B53BA" w:rsidRDefault="000E7A9F" w:rsidP="00D65EA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3 godziny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6F56" w14:textId="77777777" w:rsidR="000E7A9F" w:rsidRPr="005B53BA" w:rsidRDefault="000E7A9F" w:rsidP="00D65EAA">
            <w:pPr>
              <w:rPr>
                <w:rFonts w:cstheme="minorHAnsi"/>
              </w:rPr>
            </w:pPr>
          </w:p>
        </w:tc>
      </w:tr>
      <w:tr w:rsidR="000E7A9F" w:rsidRPr="005B53BA" w14:paraId="0FB87D87" w14:textId="16532105" w:rsidTr="00A06BDA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DA8B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Czas podtrzymania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0EF" w14:textId="40F84A22" w:rsidR="000E7A9F" w:rsidRPr="005B53BA" w:rsidRDefault="000E7A9F" w:rsidP="00D65EA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Odpowiednio dla obciążenia 400/700/1000/1600/1980W:</w:t>
            </w:r>
            <w:r w:rsidRPr="005B53BA">
              <w:rPr>
                <w:rFonts w:cstheme="minorHAnsi"/>
              </w:rPr>
              <w:br/>
              <w:t>Min. 70/38/24.5/13/9 minut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6A14" w14:textId="77777777" w:rsidR="000E7A9F" w:rsidRPr="005B53BA" w:rsidRDefault="000E7A9F" w:rsidP="00D65EAA">
            <w:pPr>
              <w:rPr>
                <w:rFonts w:cstheme="minorHAnsi"/>
              </w:rPr>
            </w:pPr>
          </w:p>
        </w:tc>
      </w:tr>
      <w:tr w:rsidR="000E7A9F" w:rsidRPr="005B53BA" w14:paraId="2069D1E2" w14:textId="72C029A6" w:rsidTr="00A06BDA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4EE7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Interfejsy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C9DD" w14:textId="77777777" w:rsidR="000E7A9F" w:rsidRPr="005B53BA" w:rsidRDefault="000E7A9F" w:rsidP="00D65EA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USB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C1D6" w14:textId="77777777" w:rsidR="000E7A9F" w:rsidRPr="005B53BA" w:rsidRDefault="000E7A9F" w:rsidP="00D65EAA">
            <w:pPr>
              <w:rPr>
                <w:rFonts w:cstheme="minorHAnsi"/>
              </w:rPr>
            </w:pPr>
          </w:p>
        </w:tc>
      </w:tr>
      <w:tr w:rsidR="000E7A9F" w:rsidRPr="005B53BA" w14:paraId="197F085D" w14:textId="24BB0463" w:rsidTr="00A06BDA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85EC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Panel sterowania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78C3" w14:textId="77777777" w:rsidR="000E7A9F" w:rsidRPr="005B53BA" w:rsidRDefault="000E7A9F" w:rsidP="00D65EA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Wyświetlacz statusu LED ze wskaźnikiem pracy online: Zasilanie akumulatorowe: Wskaźniki Wymień baterię i Przeciążenie, Wielofunkcyjna konsola sterownicza i informacyjna LCD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150B" w14:textId="77777777" w:rsidR="000E7A9F" w:rsidRPr="005B53BA" w:rsidRDefault="000E7A9F" w:rsidP="00D65EAA">
            <w:pPr>
              <w:rPr>
                <w:rFonts w:cstheme="minorHAnsi"/>
              </w:rPr>
            </w:pPr>
          </w:p>
        </w:tc>
      </w:tr>
      <w:tr w:rsidR="000E7A9F" w:rsidRPr="005B53BA" w14:paraId="01936E04" w14:textId="72C820FB" w:rsidTr="00A06BDA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A3B0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Alarm dźwiękowy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70DA" w14:textId="77777777" w:rsidR="000E7A9F" w:rsidRPr="005B53BA" w:rsidRDefault="000E7A9F" w:rsidP="00D65EA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Alarm przy zasilaniu akumulatora: alarm przy bardzo niskim poziomie naładowania akumulatora: konfigurowalne opóźnienia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4329" w14:textId="77777777" w:rsidR="000E7A9F" w:rsidRPr="005B53BA" w:rsidRDefault="000E7A9F" w:rsidP="00D65EAA">
            <w:pPr>
              <w:rPr>
                <w:rFonts w:cstheme="minorHAnsi"/>
              </w:rPr>
            </w:pPr>
          </w:p>
        </w:tc>
      </w:tr>
      <w:tr w:rsidR="000E7A9F" w:rsidRPr="005B53BA" w14:paraId="3F54B7FC" w14:textId="3F6B26AE" w:rsidTr="00A06BDA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37B1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Awaryjny wyłącznik zasilania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4989" w14:textId="77777777" w:rsidR="000E7A9F" w:rsidRPr="005B53BA" w:rsidRDefault="000E7A9F" w:rsidP="00D65EA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Tak, wymagany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031" w14:textId="77777777" w:rsidR="000E7A9F" w:rsidRPr="005B53BA" w:rsidRDefault="000E7A9F" w:rsidP="00D65EAA">
            <w:pPr>
              <w:rPr>
                <w:rFonts w:cstheme="minorHAnsi"/>
              </w:rPr>
            </w:pPr>
          </w:p>
        </w:tc>
      </w:tr>
      <w:tr w:rsidR="000E7A9F" w:rsidRPr="005B53BA" w14:paraId="07921D8D" w14:textId="7DEEFD25" w:rsidTr="00A06BDA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01DF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lastRenderedPageBreak/>
              <w:t>Automatyczny test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9689" w14:textId="77777777" w:rsidR="000E7A9F" w:rsidRPr="005B53BA" w:rsidRDefault="000E7A9F" w:rsidP="00D65EA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Wymagany okresowy </w:t>
            </w:r>
            <w:proofErr w:type="spellStart"/>
            <w:r w:rsidRPr="005B53BA">
              <w:rPr>
                <w:rFonts w:cstheme="minorHAnsi"/>
              </w:rPr>
              <w:t>autotest</w:t>
            </w:r>
            <w:proofErr w:type="spellEnd"/>
            <w:r w:rsidRPr="005B53BA">
              <w:rPr>
                <w:rFonts w:cstheme="minorHAnsi"/>
              </w:rPr>
              <w:t xml:space="preserve"> akumulatora który zapewnia wczesne wykrywanie konieczności wymiany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813B" w14:textId="77777777" w:rsidR="000E7A9F" w:rsidRPr="005B53BA" w:rsidRDefault="000E7A9F" w:rsidP="00D65EAA">
            <w:pPr>
              <w:rPr>
                <w:rFonts w:cstheme="minorHAnsi"/>
              </w:rPr>
            </w:pPr>
          </w:p>
        </w:tc>
      </w:tr>
      <w:tr w:rsidR="000E7A9F" w:rsidRPr="005B53BA" w14:paraId="0F7B9F4A" w14:textId="47D499F6" w:rsidTr="00A06BDA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663E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Automatyczne włączenie UPS-a po powrocie zasilania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1EF4" w14:textId="77777777" w:rsidR="000E7A9F" w:rsidRPr="005B53BA" w:rsidRDefault="000E7A9F" w:rsidP="00D65EA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Automatycznie uruchamia podłączony sprzęt w momencie wznowienia zasilania z sieci miejskiej.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50ED" w14:textId="77777777" w:rsidR="000E7A9F" w:rsidRPr="005B53BA" w:rsidRDefault="000E7A9F" w:rsidP="00D65EAA">
            <w:pPr>
              <w:rPr>
                <w:rFonts w:cstheme="minorHAnsi"/>
              </w:rPr>
            </w:pPr>
          </w:p>
        </w:tc>
      </w:tr>
      <w:tr w:rsidR="000E7A9F" w:rsidRPr="005B53BA" w14:paraId="1CD1F2B2" w14:textId="5FE476C7" w:rsidTr="00A06BDA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9AC6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Akcesoria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5CF3" w14:textId="77777777" w:rsidR="000E7A9F" w:rsidRPr="005B53BA" w:rsidRDefault="000E7A9F" w:rsidP="00D65EA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Zamawiający wymaga, aby urządzenia zostały dostarczone wraz z szynami do stelaża z 4 słupkami.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299" w14:textId="77777777" w:rsidR="000E7A9F" w:rsidRPr="005B53BA" w:rsidRDefault="000E7A9F" w:rsidP="00D65EAA">
            <w:pPr>
              <w:rPr>
                <w:rFonts w:cstheme="minorHAnsi"/>
              </w:rPr>
            </w:pPr>
          </w:p>
        </w:tc>
      </w:tr>
      <w:tr w:rsidR="000E7A9F" w:rsidRPr="005B53BA" w14:paraId="6CED9318" w14:textId="77777777" w:rsidTr="00A06BDA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D0C49E" w14:textId="2F803796" w:rsidR="000E7A9F" w:rsidRPr="005B53BA" w:rsidRDefault="000E7A9F" w:rsidP="000E7A9F">
            <w:pPr>
              <w:spacing w:line="276" w:lineRule="auto"/>
              <w:rPr>
                <w:rFonts w:cstheme="minorHAnsi"/>
                <w:b/>
                <w:highlight w:val="yellow"/>
              </w:rPr>
            </w:pPr>
            <w:r w:rsidRPr="005B53BA">
              <w:rPr>
                <w:rFonts w:cstheme="minorHAnsi"/>
                <w:b/>
              </w:rPr>
              <w:t>Oferowany produkt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13A521" w14:textId="64E139FA" w:rsidR="000E7A9F" w:rsidRPr="005B53BA" w:rsidRDefault="000E7A9F" w:rsidP="000E7A9F">
            <w:pPr>
              <w:rPr>
                <w:rFonts w:cstheme="minorHAnsi"/>
                <w:highlight w:val="yellow"/>
              </w:rPr>
            </w:pPr>
            <w:r w:rsidRPr="005B53BA">
              <w:rPr>
                <w:rFonts w:cstheme="minorHAnsi"/>
                <w:b/>
              </w:rPr>
              <w:t>Producent oferowanego sprzętu: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B2EAFB" w14:textId="77777777" w:rsidR="000E7A9F" w:rsidRPr="005B53BA" w:rsidRDefault="000E7A9F" w:rsidP="000E7A9F">
            <w:pPr>
              <w:rPr>
                <w:rFonts w:cstheme="minorHAnsi"/>
              </w:rPr>
            </w:pPr>
          </w:p>
        </w:tc>
      </w:tr>
      <w:tr w:rsidR="000E7A9F" w:rsidRPr="005B53BA" w14:paraId="623FB77F" w14:textId="77777777" w:rsidTr="00A06BDA"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418201" w14:textId="77777777" w:rsidR="000E7A9F" w:rsidRPr="005B53BA" w:rsidRDefault="000E7A9F" w:rsidP="000E7A9F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25363C" w14:textId="416F63DF" w:rsidR="000E7A9F" w:rsidRPr="005B53BA" w:rsidRDefault="000E7A9F" w:rsidP="000E7A9F">
            <w:pPr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Model oferowanego sprzętu: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9E556A" w14:textId="77777777" w:rsidR="000E7A9F" w:rsidRPr="005B53BA" w:rsidRDefault="000E7A9F" w:rsidP="000E7A9F">
            <w:pPr>
              <w:rPr>
                <w:rFonts w:cstheme="minorHAnsi"/>
              </w:rPr>
            </w:pPr>
          </w:p>
        </w:tc>
      </w:tr>
    </w:tbl>
    <w:p w14:paraId="5FDFABF2" w14:textId="77777777" w:rsidR="0089118B" w:rsidRPr="005B53BA" w:rsidRDefault="0089118B"/>
    <w:p w14:paraId="22D455A2" w14:textId="629BCC62" w:rsidR="0089118B" w:rsidRPr="005B53BA" w:rsidRDefault="0089118B" w:rsidP="00624FF9">
      <w:pPr>
        <w:pStyle w:val="Nagwek1"/>
        <w:rPr>
          <w:b/>
          <w:color w:val="auto"/>
        </w:rPr>
      </w:pPr>
      <w:r w:rsidRPr="005B53BA">
        <w:rPr>
          <w:b/>
          <w:color w:val="auto"/>
        </w:rPr>
        <w:t xml:space="preserve">2. </w:t>
      </w:r>
      <w:r w:rsidR="00036B01" w:rsidRPr="005B53BA">
        <w:rPr>
          <w:b/>
          <w:color w:val="auto"/>
        </w:rPr>
        <w:t xml:space="preserve">Dysk sieciowy </w:t>
      </w:r>
      <w:r w:rsidRPr="005B53BA">
        <w:rPr>
          <w:b/>
          <w:color w:val="auto"/>
        </w:rPr>
        <w:t>NAS</w:t>
      </w:r>
      <w:r w:rsidR="00AF7839" w:rsidRPr="005B53BA">
        <w:rPr>
          <w:b/>
          <w:color w:val="auto"/>
        </w:rPr>
        <w:t xml:space="preserve"> – 1 sztuka</w:t>
      </w:r>
    </w:p>
    <w:p w14:paraId="46E5DED9" w14:textId="77777777" w:rsidR="0089118B" w:rsidRPr="005B53BA" w:rsidRDefault="0089118B" w:rsidP="0089118B">
      <w:pPr>
        <w:spacing w:after="0" w:line="276" w:lineRule="auto"/>
        <w:rPr>
          <w:rFonts w:cstheme="minorHAnsi"/>
        </w:rPr>
      </w:pP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404"/>
      </w:tblGrid>
      <w:tr w:rsidR="000E7A9F" w:rsidRPr="005B53BA" w14:paraId="7658CBD2" w14:textId="4FFE7F19" w:rsidTr="000E7A9F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E29A38A" w14:textId="77777777" w:rsidR="000E7A9F" w:rsidRPr="005B53BA" w:rsidRDefault="000E7A9F" w:rsidP="00367989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E73AA4B" w14:textId="77777777" w:rsidR="000E7A9F" w:rsidRPr="005B53BA" w:rsidRDefault="000E7A9F" w:rsidP="00367989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Wymagane minimalne parametry techniczne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EC941" w14:textId="7D814599" w:rsidR="000E7A9F" w:rsidRPr="005B53BA" w:rsidRDefault="000E7A9F" w:rsidP="00367989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Oferowane parametry techniczne</w:t>
            </w:r>
          </w:p>
        </w:tc>
      </w:tr>
      <w:tr w:rsidR="000E7A9F" w:rsidRPr="005B53BA" w14:paraId="4CFB1F06" w14:textId="5C5BC763" w:rsidTr="00B04A22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AD72F" w14:textId="77777777" w:rsidR="000E7A9F" w:rsidRPr="005B53BA" w:rsidRDefault="000E7A9F" w:rsidP="00603F0F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Procesor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E1353" w14:textId="0298BEE9" w:rsidR="000E7A9F" w:rsidRPr="005B53BA" w:rsidRDefault="000E7A9F" w:rsidP="0089118B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Procesor z Mechanizm szyfrowania sprzętowego (AES-NI)  64-bit min. czterordzeniowy 2.4 GHz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F5B5" w14:textId="77777777" w:rsidR="000E7A9F" w:rsidRPr="005B53BA" w:rsidRDefault="000E7A9F" w:rsidP="0089118B">
            <w:pPr>
              <w:rPr>
                <w:rFonts w:cstheme="minorHAnsi"/>
              </w:rPr>
            </w:pPr>
          </w:p>
        </w:tc>
      </w:tr>
      <w:tr w:rsidR="000E7A9F" w:rsidRPr="005B53BA" w14:paraId="71DC13FD" w14:textId="4E6B0B4D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0378" w14:textId="77777777" w:rsidR="000E7A9F" w:rsidRPr="005B53BA" w:rsidRDefault="000E7A9F" w:rsidP="00603F0F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Pamięć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E7B6" w14:textId="77777777" w:rsidR="000E7A9F" w:rsidRPr="005B53BA" w:rsidRDefault="000E7A9F" w:rsidP="0089118B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Min. 2 GB DDR3 Całkowita liczba gniazd pamięci 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6E0C" w14:textId="77777777" w:rsidR="000E7A9F" w:rsidRPr="005B53BA" w:rsidRDefault="000E7A9F" w:rsidP="0089118B">
            <w:pPr>
              <w:rPr>
                <w:rFonts w:cstheme="minorHAnsi"/>
              </w:rPr>
            </w:pPr>
          </w:p>
        </w:tc>
      </w:tr>
      <w:tr w:rsidR="000E7A9F" w:rsidRPr="005B53BA" w14:paraId="6D7A96D1" w14:textId="6193C3D5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4F1" w14:textId="77777777" w:rsidR="000E7A9F" w:rsidRPr="005B53BA" w:rsidRDefault="000E7A9F" w:rsidP="00603F0F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Przechowywanie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47E9" w14:textId="0ACD11C0" w:rsidR="000E7A9F" w:rsidRPr="005B53BA" w:rsidRDefault="000E7A9F" w:rsidP="0089118B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Maksymalny rozmiar pamięci - 64 TB (16 TB HDD x 4 sztuki)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DC8" w14:textId="77777777" w:rsidR="000E7A9F" w:rsidRPr="005B53BA" w:rsidRDefault="000E7A9F" w:rsidP="0089118B">
            <w:pPr>
              <w:rPr>
                <w:rFonts w:cstheme="minorHAnsi"/>
              </w:rPr>
            </w:pPr>
          </w:p>
        </w:tc>
      </w:tr>
      <w:tr w:rsidR="000E7A9F" w:rsidRPr="005B53BA" w14:paraId="215B0CDB" w14:textId="5599A814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AFD6" w14:textId="77777777" w:rsidR="000E7A9F" w:rsidRPr="005B53BA" w:rsidRDefault="000E7A9F" w:rsidP="00603F0F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Porty zewnętrzne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6B66" w14:textId="0C907996" w:rsidR="000E7A9F" w:rsidRPr="005B53BA" w:rsidRDefault="000E7A9F" w:rsidP="0089118B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Min. 4 sztuki port LAN RJ-45 1GbE, USB 3.0 min. 2 porty, port </w:t>
            </w:r>
            <w:proofErr w:type="spellStart"/>
            <w:r w:rsidRPr="005B53BA">
              <w:rPr>
                <w:rFonts w:cstheme="minorHAnsi"/>
              </w:rPr>
              <w:t>eSATA</w:t>
            </w:r>
            <w:proofErr w:type="spellEnd"/>
            <w:r w:rsidRPr="005B53BA">
              <w:rPr>
                <w:rFonts w:cstheme="minorHAnsi"/>
              </w:rPr>
              <w:t xml:space="preserve"> min. 1 sztuka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DC03" w14:textId="77777777" w:rsidR="000E7A9F" w:rsidRPr="005B53BA" w:rsidRDefault="000E7A9F" w:rsidP="0089118B">
            <w:pPr>
              <w:rPr>
                <w:rFonts w:cstheme="minorHAnsi"/>
              </w:rPr>
            </w:pPr>
          </w:p>
        </w:tc>
      </w:tr>
      <w:tr w:rsidR="000E7A9F" w:rsidRPr="005B53BA" w14:paraId="2AAF4D42" w14:textId="47F22346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E89A" w14:textId="77777777" w:rsidR="000E7A9F" w:rsidRPr="005B53BA" w:rsidRDefault="000E7A9F" w:rsidP="00603F0F">
            <w:pPr>
              <w:spacing w:line="276" w:lineRule="auto"/>
              <w:rPr>
                <w:rFonts w:cstheme="minorHAnsi"/>
                <w:b/>
              </w:rPr>
            </w:pPr>
            <w:proofErr w:type="spellStart"/>
            <w:r w:rsidRPr="005B53BA">
              <w:rPr>
                <w:rFonts w:cstheme="minorHAnsi"/>
                <w:b/>
              </w:rPr>
              <w:t>PCIe</w:t>
            </w:r>
            <w:proofErr w:type="spellEnd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AE2" w14:textId="77777777" w:rsidR="000E7A9F" w:rsidRPr="005B53BA" w:rsidRDefault="000E7A9F" w:rsidP="0089118B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Rozszerzenie karty </w:t>
            </w:r>
            <w:proofErr w:type="spellStart"/>
            <w:r w:rsidRPr="005B53BA">
              <w:rPr>
                <w:rFonts w:cstheme="minorHAnsi"/>
              </w:rPr>
              <w:t>PCIe</w:t>
            </w:r>
            <w:proofErr w:type="spellEnd"/>
            <w:r w:rsidRPr="005B53BA">
              <w:rPr>
                <w:rFonts w:cstheme="minorHAnsi"/>
              </w:rPr>
              <w:t xml:space="preserve"> 1 x Gen2 x8 slot (x4 link)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983" w14:textId="77777777" w:rsidR="000E7A9F" w:rsidRPr="005B53BA" w:rsidRDefault="000E7A9F" w:rsidP="0089118B">
            <w:pPr>
              <w:rPr>
                <w:rFonts w:cstheme="minorHAnsi"/>
              </w:rPr>
            </w:pPr>
          </w:p>
        </w:tc>
      </w:tr>
      <w:tr w:rsidR="000E7A9F" w:rsidRPr="009B7631" w14:paraId="2BCBA361" w14:textId="491F8258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9E51" w14:textId="77777777" w:rsidR="000E7A9F" w:rsidRPr="005B53BA" w:rsidRDefault="000E7A9F" w:rsidP="00603F0F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System plików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4BE3" w14:textId="19D9508D" w:rsidR="000E7A9F" w:rsidRPr="005B53BA" w:rsidRDefault="000E7A9F" w:rsidP="00A5601E">
            <w:pPr>
              <w:rPr>
                <w:rFonts w:cstheme="minorHAnsi"/>
                <w:lang w:val="en-US"/>
              </w:rPr>
            </w:pPr>
            <w:proofErr w:type="spellStart"/>
            <w:r w:rsidRPr="005B53BA">
              <w:rPr>
                <w:rFonts w:cstheme="minorHAnsi"/>
                <w:lang w:val="en-US"/>
              </w:rPr>
              <w:t>Btrfs</w:t>
            </w:r>
            <w:proofErr w:type="spellEnd"/>
            <w:r w:rsidRPr="005B53BA">
              <w:rPr>
                <w:rFonts w:cstheme="minorHAnsi"/>
                <w:lang w:val="en-US"/>
              </w:rPr>
              <w:t xml:space="preserve">, EXT4, EXT3, FAT, NTFS, HFS+, </w:t>
            </w:r>
            <w:proofErr w:type="spellStart"/>
            <w:r w:rsidRPr="005B53BA">
              <w:rPr>
                <w:rFonts w:cstheme="minorHAnsi"/>
                <w:lang w:val="en-US"/>
              </w:rPr>
              <w:t>exFAT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35F2" w14:textId="77777777" w:rsidR="000E7A9F" w:rsidRPr="005B53BA" w:rsidRDefault="000E7A9F" w:rsidP="00A5601E">
            <w:pPr>
              <w:rPr>
                <w:rFonts w:cstheme="minorHAnsi"/>
                <w:lang w:val="en-US"/>
              </w:rPr>
            </w:pPr>
          </w:p>
        </w:tc>
      </w:tr>
      <w:tr w:rsidR="000E7A9F" w:rsidRPr="005B53BA" w14:paraId="5E7B49C4" w14:textId="799A65CB" w:rsidTr="00B04A22">
        <w:trPr>
          <w:trHeight w:val="1692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16558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Dyski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9C42D" w14:textId="226FD204" w:rsidR="000E7A9F" w:rsidRPr="005B53BA" w:rsidRDefault="000E7A9F" w:rsidP="00A5601E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Urządzenie musi posiadać zainstalowane 3 dyski twarde 3.5” o pojemności 10TB, prędkość obrotowa 7200 </w:t>
            </w:r>
            <w:proofErr w:type="spellStart"/>
            <w:r w:rsidRPr="005B53BA">
              <w:rPr>
                <w:rFonts w:cstheme="minorHAnsi"/>
              </w:rPr>
              <w:t>obr</w:t>
            </w:r>
            <w:proofErr w:type="spellEnd"/>
            <w:r w:rsidRPr="005B53BA">
              <w:rPr>
                <w:rFonts w:cstheme="minorHAnsi"/>
              </w:rPr>
              <w:t>/min</w:t>
            </w:r>
          </w:p>
          <w:p w14:paraId="55F7B8B4" w14:textId="77777777" w:rsidR="000E7A9F" w:rsidRPr="005B53BA" w:rsidRDefault="000E7A9F" w:rsidP="00A5601E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Pamięć Cache 256 MB z zabezpieczeniami odporność na upadki</w:t>
            </w:r>
          </w:p>
          <w:p w14:paraId="1B75C0BD" w14:textId="77777777" w:rsidR="000E7A9F" w:rsidRPr="005B53BA" w:rsidRDefault="000E7A9F" w:rsidP="00A5601E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Przystosowany do pracy ciągłej (24/7)</w:t>
            </w:r>
          </w:p>
          <w:p w14:paraId="0F6FC2FE" w14:textId="77777777" w:rsidR="000E7A9F" w:rsidRPr="005B53BA" w:rsidRDefault="000E7A9F" w:rsidP="00A5601E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Technologia NCQ, technologia RAID</w:t>
            </w:r>
          </w:p>
          <w:p w14:paraId="4D9843D1" w14:textId="77777777" w:rsidR="000E7A9F" w:rsidRPr="005B53BA" w:rsidRDefault="000E7A9F" w:rsidP="00A5601E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Zwiększona odporność na drgania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017A1" w14:textId="77777777" w:rsidR="000E7A9F" w:rsidRPr="005B53BA" w:rsidRDefault="000E7A9F" w:rsidP="00A5601E">
            <w:pPr>
              <w:rPr>
                <w:rFonts w:cstheme="minorHAnsi"/>
              </w:rPr>
            </w:pPr>
          </w:p>
        </w:tc>
      </w:tr>
      <w:tr w:rsidR="000E7A9F" w:rsidRPr="005B53BA" w14:paraId="671EB33B" w14:textId="3CD75122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14CD" w14:textId="77777777" w:rsidR="000E7A9F" w:rsidRPr="005B53BA" w:rsidRDefault="000E7A9F" w:rsidP="00935D5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Elementy montażowe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B9D8" w14:textId="77777777" w:rsidR="000E7A9F" w:rsidRPr="005B53BA" w:rsidRDefault="000E7A9F" w:rsidP="00D65EA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Urządzenie powinno zawierać elementy umożliwiające instalację w szafie </w:t>
            </w:r>
            <w:proofErr w:type="spellStart"/>
            <w:r w:rsidRPr="005B53BA">
              <w:rPr>
                <w:rFonts w:cstheme="minorHAnsi"/>
              </w:rPr>
              <w:t>rack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506E" w14:textId="77777777" w:rsidR="000E7A9F" w:rsidRPr="005B53BA" w:rsidRDefault="000E7A9F" w:rsidP="00D65EAA">
            <w:pPr>
              <w:rPr>
                <w:rFonts w:cstheme="minorHAnsi"/>
              </w:rPr>
            </w:pPr>
          </w:p>
        </w:tc>
      </w:tr>
      <w:tr w:rsidR="000E7A9F" w:rsidRPr="005B53BA" w14:paraId="0A49C4F9" w14:textId="77777777" w:rsidTr="000E7A9F">
        <w:tc>
          <w:tcPr>
            <w:tcW w:w="2457" w:type="dxa"/>
            <w:vMerge w:val="restart"/>
            <w:shd w:val="clear" w:color="auto" w:fill="BFBFBF" w:themeFill="background1" w:themeFillShade="BF"/>
          </w:tcPr>
          <w:p w14:paraId="3A7E0FFD" w14:textId="77777777" w:rsidR="000E7A9F" w:rsidRPr="005B53BA" w:rsidRDefault="000E7A9F" w:rsidP="000E7A9F">
            <w:pPr>
              <w:spacing w:line="276" w:lineRule="auto"/>
              <w:rPr>
                <w:rFonts w:cstheme="minorHAnsi"/>
                <w:b/>
                <w:highlight w:val="yellow"/>
              </w:rPr>
            </w:pPr>
            <w:r w:rsidRPr="005B53BA">
              <w:rPr>
                <w:rFonts w:cstheme="minorHAnsi"/>
                <w:b/>
              </w:rPr>
              <w:t>Oferowany produkt</w:t>
            </w:r>
          </w:p>
        </w:tc>
        <w:tc>
          <w:tcPr>
            <w:tcW w:w="4773" w:type="dxa"/>
            <w:shd w:val="clear" w:color="auto" w:fill="BFBFBF" w:themeFill="background1" w:themeFillShade="BF"/>
          </w:tcPr>
          <w:p w14:paraId="11383734" w14:textId="77777777" w:rsidR="000E7A9F" w:rsidRPr="005B53BA" w:rsidRDefault="000E7A9F" w:rsidP="000E7A9F">
            <w:pPr>
              <w:rPr>
                <w:rFonts w:cstheme="minorHAnsi"/>
                <w:highlight w:val="yellow"/>
              </w:rPr>
            </w:pPr>
            <w:r w:rsidRPr="005B53BA">
              <w:rPr>
                <w:rFonts w:cstheme="minorHAnsi"/>
                <w:b/>
              </w:rPr>
              <w:t>Producent oferowanego sprzętu: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34AA74A6" w14:textId="77777777" w:rsidR="000E7A9F" w:rsidRPr="005B53BA" w:rsidRDefault="000E7A9F" w:rsidP="000E7A9F">
            <w:pPr>
              <w:rPr>
                <w:rFonts w:cstheme="minorHAnsi"/>
              </w:rPr>
            </w:pPr>
          </w:p>
        </w:tc>
      </w:tr>
      <w:tr w:rsidR="000E7A9F" w:rsidRPr="005B53BA" w14:paraId="5B08E1EC" w14:textId="77777777" w:rsidTr="000E7A9F">
        <w:tc>
          <w:tcPr>
            <w:tcW w:w="2457" w:type="dxa"/>
            <w:vMerge/>
            <w:shd w:val="clear" w:color="auto" w:fill="BFBFBF" w:themeFill="background1" w:themeFillShade="BF"/>
          </w:tcPr>
          <w:p w14:paraId="4B162E91" w14:textId="77777777" w:rsidR="000E7A9F" w:rsidRPr="005B53BA" w:rsidRDefault="000E7A9F" w:rsidP="000E7A9F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shd w:val="clear" w:color="auto" w:fill="BFBFBF" w:themeFill="background1" w:themeFillShade="BF"/>
          </w:tcPr>
          <w:p w14:paraId="2D054DAA" w14:textId="77777777" w:rsidR="000E7A9F" w:rsidRPr="005B53BA" w:rsidRDefault="000E7A9F" w:rsidP="000E7A9F">
            <w:pPr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Model oferowanego sprzętu: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3F813632" w14:textId="77777777" w:rsidR="000E7A9F" w:rsidRPr="005B53BA" w:rsidRDefault="000E7A9F" w:rsidP="000E7A9F">
            <w:pPr>
              <w:rPr>
                <w:rFonts w:cstheme="minorHAnsi"/>
              </w:rPr>
            </w:pPr>
          </w:p>
        </w:tc>
      </w:tr>
    </w:tbl>
    <w:p w14:paraId="12FD5D87" w14:textId="77777777" w:rsidR="00272B9B" w:rsidRPr="005B53BA" w:rsidRDefault="00272B9B" w:rsidP="00273E36"/>
    <w:p w14:paraId="176D8271" w14:textId="29A021E4" w:rsidR="0046620A" w:rsidRPr="005B53BA" w:rsidRDefault="00941F0D" w:rsidP="00347586">
      <w:pPr>
        <w:pStyle w:val="Nagwek1"/>
        <w:spacing w:after="120"/>
        <w:rPr>
          <w:b/>
          <w:color w:val="auto"/>
        </w:rPr>
      </w:pPr>
      <w:r w:rsidRPr="005B53BA">
        <w:rPr>
          <w:b/>
          <w:color w:val="auto"/>
        </w:rPr>
        <w:t>3</w:t>
      </w:r>
      <w:r w:rsidR="0046620A" w:rsidRPr="005B53BA">
        <w:rPr>
          <w:b/>
          <w:color w:val="auto"/>
        </w:rPr>
        <w:t xml:space="preserve">. </w:t>
      </w:r>
      <w:r w:rsidR="00036B01" w:rsidRPr="005B53BA">
        <w:rPr>
          <w:b/>
          <w:color w:val="auto"/>
        </w:rPr>
        <w:t xml:space="preserve">Urządzenie klasy </w:t>
      </w:r>
      <w:r w:rsidRPr="005B53BA">
        <w:rPr>
          <w:b/>
          <w:color w:val="auto"/>
        </w:rPr>
        <w:t>UTM</w:t>
      </w:r>
      <w:r w:rsidR="0039544B" w:rsidRPr="005B53BA">
        <w:rPr>
          <w:b/>
          <w:color w:val="auto"/>
        </w:rPr>
        <w:t xml:space="preserve"> – 1 sztuka</w:t>
      </w:r>
    </w:p>
    <w:p w14:paraId="08808F9B" w14:textId="118ACBFB" w:rsidR="00036B01" w:rsidRPr="005B53BA" w:rsidRDefault="00036B01" w:rsidP="00347586">
      <w:pPr>
        <w:spacing w:line="276" w:lineRule="auto"/>
        <w:ind w:left="-71"/>
        <w:jc w:val="both"/>
        <w:rPr>
          <w:rFonts w:eastAsia="Times New Roman" w:cstheme="minorHAnsi"/>
          <w:bCs/>
          <w:lang w:eastAsia="pl-PL"/>
        </w:rPr>
      </w:pPr>
      <w:r w:rsidRPr="005B53BA">
        <w:rPr>
          <w:rFonts w:eastAsia="Times New Roman" w:cstheme="minorHAnsi"/>
          <w:bCs/>
          <w:lang w:eastAsia="pl-PL"/>
        </w:rPr>
        <w:t xml:space="preserve">Zamawiający jest w posiadaniu 1 sztuki urządzenia UTM - </w:t>
      </w:r>
      <w:proofErr w:type="spellStart"/>
      <w:r w:rsidRPr="005B53BA">
        <w:rPr>
          <w:rFonts w:eastAsia="Times New Roman" w:cstheme="minorHAnsi"/>
          <w:bCs/>
          <w:lang w:eastAsia="pl-PL"/>
        </w:rPr>
        <w:t>Fortigate</w:t>
      </w:r>
      <w:proofErr w:type="spellEnd"/>
      <w:r w:rsidRPr="005B53BA">
        <w:rPr>
          <w:rFonts w:eastAsia="Times New Roman" w:cstheme="minorHAnsi"/>
          <w:bCs/>
          <w:lang w:eastAsia="pl-PL"/>
        </w:rPr>
        <w:t xml:space="preserve"> 201E wraz z licencją: FOR-FC-10-00208-900-02-12 [S] FortiGate-201E UTM Bundle (8x5 </w:t>
      </w:r>
      <w:proofErr w:type="spellStart"/>
      <w:r w:rsidRPr="005B53BA">
        <w:rPr>
          <w:rFonts w:eastAsia="Times New Roman" w:cstheme="minorHAnsi"/>
          <w:bCs/>
          <w:lang w:eastAsia="pl-PL"/>
        </w:rPr>
        <w:t>FortiCare</w:t>
      </w:r>
      <w:proofErr w:type="spellEnd"/>
      <w:r w:rsidRPr="005B53BA">
        <w:rPr>
          <w:rFonts w:eastAsia="Times New Roman" w:cstheme="minorHAnsi"/>
          <w:bCs/>
          <w:lang w:eastAsia="pl-PL"/>
        </w:rPr>
        <w:t xml:space="preserve"> plus NGFW, AV, Web </w:t>
      </w:r>
      <w:proofErr w:type="spellStart"/>
      <w:r w:rsidRPr="005B53BA">
        <w:rPr>
          <w:rFonts w:eastAsia="Times New Roman" w:cstheme="minorHAnsi"/>
          <w:bCs/>
          <w:lang w:eastAsia="pl-PL"/>
        </w:rPr>
        <w:t>Filtering</w:t>
      </w:r>
      <w:proofErr w:type="spellEnd"/>
      <w:r w:rsidRPr="005B53BA">
        <w:rPr>
          <w:rFonts w:eastAsia="Times New Roman" w:cstheme="minorHAnsi"/>
          <w:bCs/>
          <w:lang w:eastAsia="pl-PL"/>
        </w:rPr>
        <w:t xml:space="preserve">, </w:t>
      </w:r>
      <w:proofErr w:type="spellStart"/>
      <w:r w:rsidRPr="005B53BA">
        <w:rPr>
          <w:rFonts w:eastAsia="Times New Roman" w:cstheme="minorHAnsi"/>
          <w:bCs/>
          <w:lang w:eastAsia="pl-PL"/>
        </w:rPr>
        <w:t>Botnet</w:t>
      </w:r>
      <w:proofErr w:type="spellEnd"/>
      <w:r w:rsidRPr="005B53BA">
        <w:rPr>
          <w:rFonts w:eastAsia="Times New Roman" w:cstheme="minorHAnsi"/>
          <w:bCs/>
          <w:lang w:eastAsia="pl-PL"/>
        </w:rPr>
        <w:t xml:space="preserve"> IP/</w:t>
      </w:r>
      <w:proofErr w:type="spellStart"/>
      <w:r w:rsidRPr="005B53BA">
        <w:rPr>
          <w:rFonts w:eastAsia="Times New Roman" w:cstheme="minorHAnsi"/>
          <w:bCs/>
          <w:lang w:eastAsia="pl-PL"/>
        </w:rPr>
        <w:t>Domain</w:t>
      </w:r>
      <w:proofErr w:type="spellEnd"/>
      <w:r w:rsidRPr="005B53BA">
        <w:rPr>
          <w:rFonts w:eastAsia="Times New Roman" w:cstheme="minorHAnsi"/>
          <w:bCs/>
          <w:lang w:eastAsia="pl-PL"/>
        </w:rPr>
        <w:t xml:space="preserve"> and </w:t>
      </w:r>
      <w:proofErr w:type="spellStart"/>
      <w:r w:rsidRPr="005B53BA">
        <w:rPr>
          <w:rFonts w:eastAsia="Times New Roman" w:cstheme="minorHAnsi"/>
          <w:bCs/>
          <w:lang w:eastAsia="pl-PL"/>
        </w:rPr>
        <w:t>Antispam</w:t>
      </w:r>
      <w:proofErr w:type="spellEnd"/>
      <w:r w:rsidRPr="005B53BA">
        <w:rPr>
          <w:rFonts w:eastAsia="Times New Roman" w:cstheme="minorHAnsi"/>
          <w:bCs/>
          <w:lang w:eastAsia="pl-PL"/>
        </w:rPr>
        <w:t xml:space="preserve"> Services) 1 </w:t>
      </w:r>
      <w:proofErr w:type="spellStart"/>
      <w:r w:rsidRPr="005B53BA">
        <w:rPr>
          <w:rFonts w:eastAsia="Times New Roman" w:cstheme="minorHAnsi"/>
          <w:bCs/>
          <w:lang w:eastAsia="pl-PL"/>
        </w:rPr>
        <w:t>Year</w:t>
      </w:r>
      <w:proofErr w:type="spellEnd"/>
      <w:r w:rsidRPr="005B53BA">
        <w:rPr>
          <w:rFonts w:eastAsia="Times New Roman" w:cstheme="minorHAnsi"/>
          <w:bCs/>
          <w:lang w:eastAsia="pl-PL"/>
        </w:rPr>
        <w:t xml:space="preserve"> - (licencja wraz z serwisem ważna do 28.09.2020 roku)</w:t>
      </w:r>
    </w:p>
    <w:p w14:paraId="5F31F939" w14:textId="4711D0F9" w:rsidR="0046620A" w:rsidRPr="005B53BA" w:rsidRDefault="00036B01" w:rsidP="00347586">
      <w:pPr>
        <w:spacing w:line="276" w:lineRule="auto"/>
        <w:ind w:left="-71"/>
        <w:jc w:val="both"/>
        <w:rPr>
          <w:rFonts w:eastAsia="Times New Roman" w:cstheme="minorHAnsi"/>
          <w:bCs/>
          <w:lang w:eastAsia="pl-PL"/>
        </w:rPr>
      </w:pPr>
      <w:r w:rsidRPr="005B53BA">
        <w:rPr>
          <w:rFonts w:eastAsia="Times New Roman" w:cstheme="minorHAnsi"/>
          <w:bCs/>
          <w:lang w:eastAsia="pl-PL"/>
        </w:rPr>
        <w:lastRenderedPageBreak/>
        <w:t>Wykonawca musi dostarczyć identyczne urządzenie wraz z identyczną licencją i serwisem, zapewniające pracę w klastrze HA obydwu urządzeń. Dodatkowo Wykonawca musi dokupić wyrównanie licencji istniejącego urządzenia do ważności licencji urządzenia dostarczanego.</w:t>
      </w: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404"/>
      </w:tblGrid>
      <w:tr w:rsidR="000E7A9F" w:rsidRPr="005B53BA" w14:paraId="52DE2856" w14:textId="48F1268C" w:rsidTr="000E7A9F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058E3E7" w14:textId="77777777" w:rsidR="000E7A9F" w:rsidRPr="005B53BA" w:rsidRDefault="000E7A9F" w:rsidP="00275D19">
            <w:pPr>
              <w:spacing w:line="276" w:lineRule="auto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D2BD3F0" w14:textId="77777777" w:rsidR="000E7A9F" w:rsidRPr="005B53BA" w:rsidRDefault="000E7A9F" w:rsidP="00275D19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Wymagane minimalne parametry techniczne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0B175" w14:textId="3C9F73FB" w:rsidR="000E7A9F" w:rsidRPr="005B53BA" w:rsidRDefault="000E7A9F" w:rsidP="00275D19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Oferowane parametry techniczne</w:t>
            </w:r>
          </w:p>
        </w:tc>
      </w:tr>
      <w:tr w:rsidR="000E7A9F" w:rsidRPr="005B53BA" w14:paraId="6095655F" w14:textId="2684C539" w:rsidTr="000E7A9F">
        <w:trPr>
          <w:trHeight w:val="35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EEEE0" w14:textId="1CC2F6A3" w:rsidR="000E7A9F" w:rsidRPr="005B53BA" w:rsidRDefault="000E7A9F" w:rsidP="00347586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Opis równoważności:</w:t>
            </w:r>
          </w:p>
        </w:tc>
      </w:tr>
      <w:tr w:rsidR="000E7A9F" w:rsidRPr="005B53BA" w14:paraId="173E3855" w14:textId="5C6EF90A" w:rsidTr="00B04A22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B14AD" w14:textId="77777777" w:rsidR="000E7A9F" w:rsidRPr="005B53BA" w:rsidRDefault="000E7A9F" w:rsidP="00941F0D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Porty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50C8F" w14:textId="1D38E61A" w:rsidR="000E7A9F" w:rsidRPr="005B53BA" w:rsidRDefault="000E7A9F" w:rsidP="00684634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Urządzenie musi posiadać:</w:t>
            </w:r>
            <w:r w:rsidRPr="005B53BA">
              <w:rPr>
                <w:rFonts w:cstheme="minorHAnsi"/>
              </w:rPr>
              <w:br/>
              <w:t xml:space="preserve">- min. 2 x WAN 10/100/1000 </w:t>
            </w:r>
            <w:r w:rsidRPr="005B53BA">
              <w:rPr>
                <w:rFonts w:cstheme="minorHAnsi"/>
              </w:rPr>
              <w:br/>
              <w:t xml:space="preserve">- min. 14 x LAN 10/100/1000Base-T </w:t>
            </w:r>
            <w:r w:rsidRPr="005B53BA">
              <w:rPr>
                <w:rFonts w:cstheme="minorHAnsi"/>
              </w:rPr>
              <w:br/>
              <w:t>- min. 4 x SFP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E387" w14:textId="77777777" w:rsidR="000E7A9F" w:rsidRPr="005B53BA" w:rsidRDefault="000E7A9F" w:rsidP="00684634">
            <w:pPr>
              <w:rPr>
                <w:rFonts w:cstheme="minorHAnsi"/>
              </w:rPr>
            </w:pPr>
          </w:p>
        </w:tc>
      </w:tr>
      <w:tr w:rsidR="000E7A9F" w:rsidRPr="005B53BA" w14:paraId="76BD6E2D" w14:textId="5BA98549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C61B" w14:textId="77777777" w:rsidR="000E7A9F" w:rsidRPr="005B53BA" w:rsidRDefault="000E7A9F" w:rsidP="00941F0D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Przepustowość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E09D" w14:textId="22D236EE" w:rsidR="000E7A9F" w:rsidRPr="00A06BDA" w:rsidRDefault="000E7A9F" w:rsidP="00941F0D">
            <w:pPr>
              <w:rPr>
                <w:rFonts w:cstheme="minorHAnsi"/>
                <w:lang w:val="en-US"/>
              </w:rPr>
            </w:pPr>
            <w:r w:rsidRPr="00A06BDA">
              <w:rPr>
                <w:rFonts w:cstheme="minorHAnsi"/>
                <w:lang w:val="en-US"/>
              </w:rPr>
              <w:t xml:space="preserve">Min.: </w:t>
            </w:r>
            <w:r w:rsidRPr="00A06BDA">
              <w:rPr>
                <w:rFonts w:cstheme="minorHAnsi"/>
                <w:lang w:val="en-US"/>
              </w:rPr>
              <w:br/>
              <w:t xml:space="preserve">- IPS 2.2 Gb/s, </w:t>
            </w:r>
          </w:p>
          <w:p w14:paraId="4B5CA29A" w14:textId="784CCED9" w:rsidR="000E7A9F" w:rsidRPr="00A06BDA" w:rsidRDefault="000E7A9F" w:rsidP="00941F0D">
            <w:pPr>
              <w:rPr>
                <w:rFonts w:cstheme="minorHAnsi"/>
                <w:lang w:val="en-US"/>
              </w:rPr>
            </w:pPr>
            <w:r w:rsidRPr="00A06BDA">
              <w:rPr>
                <w:rFonts w:cstheme="minorHAnsi"/>
                <w:lang w:val="en-US"/>
              </w:rPr>
              <w:t xml:space="preserve">- NGFW 1.8 Gb/s, </w:t>
            </w:r>
          </w:p>
          <w:p w14:paraId="3BD6D74C" w14:textId="16AEC615" w:rsidR="000E7A9F" w:rsidRPr="00A06BDA" w:rsidRDefault="000E7A9F" w:rsidP="00941F0D">
            <w:pPr>
              <w:rPr>
                <w:rFonts w:cstheme="minorHAnsi"/>
                <w:lang w:val="en-US"/>
              </w:rPr>
            </w:pPr>
            <w:r w:rsidRPr="00A06BDA">
              <w:rPr>
                <w:rFonts w:cstheme="minorHAnsi"/>
                <w:lang w:val="en-US"/>
              </w:rPr>
              <w:t xml:space="preserve">- Threat Protection 1.2 Gb/s, </w:t>
            </w:r>
          </w:p>
          <w:p w14:paraId="3C0E40EC" w14:textId="49F1CDB3" w:rsidR="000E7A9F" w:rsidRPr="00A06BDA" w:rsidRDefault="000E7A9F" w:rsidP="00941F0D">
            <w:pPr>
              <w:rPr>
                <w:rFonts w:cstheme="minorHAnsi"/>
                <w:lang w:val="en-US"/>
              </w:rPr>
            </w:pPr>
            <w:r w:rsidRPr="00A06BDA">
              <w:rPr>
                <w:rFonts w:cstheme="minorHAnsi"/>
                <w:lang w:val="en-US"/>
              </w:rPr>
              <w:t xml:space="preserve">- CAPWAP (HTTP 64 KB) 1.5 Gb/s, </w:t>
            </w:r>
          </w:p>
          <w:p w14:paraId="09DD6E10" w14:textId="5C6D1D19" w:rsidR="000E7A9F" w:rsidRPr="005B53BA" w:rsidRDefault="000E7A9F" w:rsidP="00941F0D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- SSL-VPN 900 </w:t>
            </w:r>
            <w:proofErr w:type="spellStart"/>
            <w:r w:rsidRPr="005B53BA">
              <w:rPr>
                <w:rFonts w:cstheme="minorHAnsi"/>
              </w:rPr>
              <w:t>Mb</w:t>
            </w:r>
            <w:proofErr w:type="spellEnd"/>
            <w:r w:rsidRPr="005B53BA">
              <w:rPr>
                <w:rFonts w:cstheme="minorHAnsi"/>
              </w:rPr>
              <w:t>/s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3A28" w14:textId="77777777" w:rsidR="000E7A9F" w:rsidRPr="005B53BA" w:rsidRDefault="000E7A9F" w:rsidP="00941F0D">
            <w:pPr>
              <w:rPr>
                <w:rFonts w:cstheme="minorHAnsi"/>
              </w:rPr>
            </w:pPr>
          </w:p>
        </w:tc>
      </w:tr>
      <w:tr w:rsidR="000E7A9F" w:rsidRPr="005B53BA" w14:paraId="35F53BE1" w14:textId="59A2D4F1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9FB8" w14:textId="77777777" w:rsidR="000E7A9F" w:rsidRPr="005B53BA" w:rsidRDefault="000E7A9F" w:rsidP="00941F0D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Opóźnienie zapory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3AED" w14:textId="77777777" w:rsidR="000E7A9F" w:rsidRPr="005B53BA" w:rsidRDefault="000E7A9F" w:rsidP="00941F0D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Maksymalnie 3 </w:t>
            </w:r>
            <w:proofErr w:type="spellStart"/>
            <w:r w:rsidRPr="005B53BA">
              <w:rPr>
                <w:rFonts w:cstheme="minorHAnsi"/>
              </w:rPr>
              <w:t>μs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F52B" w14:textId="77777777" w:rsidR="000E7A9F" w:rsidRPr="005B53BA" w:rsidRDefault="000E7A9F" w:rsidP="00941F0D">
            <w:pPr>
              <w:rPr>
                <w:rFonts w:cstheme="minorHAnsi"/>
              </w:rPr>
            </w:pPr>
          </w:p>
        </w:tc>
      </w:tr>
      <w:tr w:rsidR="000E7A9F" w:rsidRPr="005B53BA" w14:paraId="3261A5C1" w14:textId="02FD67BD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770" w14:textId="77777777" w:rsidR="000E7A9F" w:rsidRPr="005B53BA" w:rsidRDefault="000E7A9F" w:rsidP="00941F0D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Przepustowość zapory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4F37" w14:textId="77777777" w:rsidR="000E7A9F" w:rsidRPr="005B53BA" w:rsidRDefault="000E7A9F" w:rsidP="00941F0D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Min. 13.5 </w:t>
            </w:r>
            <w:proofErr w:type="spellStart"/>
            <w:r w:rsidRPr="005B53BA">
              <w:rPr>
                <w:rFonts w:cstheme="minorHAnsi"/>
              </w:rPr>
              <w:t>Mpps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6D77" w14:textId="77777777" w:rsidR="000E7A9F" w:rsidRPr="005B53BA" w:rsidRDefault="000E7A9F" w:rsidP="00941F0D">
            <w:pPr>
              <w:rPr>
                <w:rFonts w:cstheme="minorHAnsi"/>
              </w:rPr>
            </w:pPr>
          </w:p>
        </w:tc>
      </w:tr>
      <w:tr w:rsidR="000E7A9F" w:rsidRPr="005B53BA" w14:paraId="45741B46" w14:textId="565143BA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5E09" w14:textId="77777777" w:rsidR="000E7A9F" w:rsidRPr="005B53BA" w:rsidRDefault="000E7A9F" w:rsidP="00941F0D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Domeny wirtualne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74D5" w14:textId="5671BCCC" w:rsidR="000E7A9F" w:rsidRPr="005B53BA" w:rsidRDefault="000E7A9F" w:rsidP="00941F0D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min. (domyślne / maksymalne) 10/10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0AB8" w14:textId="77777777" w:rsidR="000E7A9F" w:rsidRPr="005B53BA" w:rsidRDefault="000E7A9F" w:rsidP="00941F0D">
            <w:pPr>
              <w:rPr>
                <w:rFonts w:cstheme="minorHAnsi"/>
              </w:rPr>
            </w:pPr>
          </w:p>
        </w:tc>
      </w:tr>
      <w:tr w:rsidR="000E7A9F" w:rsidRPr="005B53BA" w14:paraId="65567809" w14:textId="44C7E7A5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E10" w14:textId="11114563" w:rsidR="000E7A9F" w:rsidRPr="005B53BA" w:rsidRDefault="000E7A9F" w:rsidP="00941F0D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Lokalny dysk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EE94A" w14:textId="0F90C9C7" w:rsidR="000E7A9F" w:rsidRPr="005B53BA" w:rsidRDefault="000E7A9F" w:rsidP="00941F0D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Min. 480GB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84A0" w14:textId="77777777" w:rsidR="000E7A9F" w:rsidRPr="005B53BA" w:rsidRDefault="000E7A9F" w:rsidP="00941F0D">
            <w:pPr>
              <w:rPr>
                <w:rFonts w:cstheme="minorHAnsi"/>
              </w:rPr>
            </w:pPr>
          </w:p>
        </w:tc>
      </w:tr>
      <w:tr w:rsidR="000E7A9F" w:rsidRPr="009B7631" w14:paraId="53D40AB0" w14:textId="7C02C63D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48AB" w14:textId="40999CFA" w:rsidR="000E7A9F" w:rsidRPr="005B53BA" w:rsidRDefault="000E7A9F" w:rsidP="00941F0D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Konfiguracje wysokiej dostępności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D77B4" w14:textId="77777777" w:rsidR="000E7A9F" w:rsidRPr="00A06BDA" w:rsidRDefault="000E7A9F" w:rsidP="00941F0D">
            <w:pPr>
              <w:rPr>
                <w:rFonts w:cstheme="minorHAnsi"/>
                <w:lang w:val="en-US"/>
              </w:rPr>
            </w:pPr>
            <w:r w:rsidRPr="00A06BDA">
              <w:rPr>
                <w:rFonts w:cstheme="minorHAnsi"/>
                <w:lang w:val="en-US"/>
              </w:rPr>
              <w:t>Active / Active, Active / Passive, Clustering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0361" w14:textId="77777777" w:rsidR="000E7A9F" w:rsidRPr="00A06BDA" w:rsidRDefault="000E7A9F" w:rsidP="00941F0D">
            <w:pPr>
              <w:rPr>
                <w:rFonts w:cstheme="minorHAnsi"/>
                <w:lang w:val="en-US"/>
              </w:rPr>
            </w:pPr>
          </w:p>
        </w:tc>
      </w:tr>
      <w:tr w:rsidR="000E7A9F" w:rsidRPr="005B53BA" w14:paraId="0083737A" w14:textId="754100C0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6807" w14:textId="77777777" w:rsidR="000E7A9F" w:rsidRPr="005B53BA" w:rsidRDefault="000E7A9F" w:rsidP="00941F0D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Temperatura robocza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3CA08" w14:textId="1776F929" w:rsidR="000E7A9F" w:rsidRPr="005B53BA" w:rsidRDefault="000E7A9F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w zakresie 0-40 stopni Celsjusza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C607" w14:textId="77777777" w:rsidR="000E7A9F" w:rsidRPr="005B53BA" w:rsidRDefault="000E7A9F">
            <w:pPr>
              <w:rPr>
                <w:rFonts w:cstheme="minorHAnsi"/>
              </w:rPr>
            </w:pPr>
          </w:p>
        </w:tc>
      </w:tr>
      <w:tr w:rsidR="000E7A9F" w:rsidRPr="005B53BA" w14:paraId="57D97506" w14:textId="39A7D32F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CE56" w14:textId="27EA9928" w:rsidR="000E7A9F" w:rsidRPr="005B53BA" w:rsidRDefault="00726D7D" w:rsidP="00941F0D">
            <w:pPr>
              <w:spacing w:line="276" w:lineRule="auto"/>
              <w:rPr>
                <w:rFonts w:cstheme="minorHAnsi"/>
                <w:b/>
              </w:rPr>
            </w:pPr>
            <w:ins w:id="1" w:author="IJ" w:date="2019-12-01T22:39:00Z">
              <w:r>
                <w:rPr>
                  <w:rFonts w:cstheme="minorHAnsi"/>
                  <w:b/>
                </w:rPr>
                <w:t>L</w:t>
              </w:r>
            </w:ins>
            <w:r w:rsidR="000E7A9F" w:rsidRPr="005B53BA">
              <w:rPr>
                <w:rFonts w:cstheme="minorHAnsi"/>
                <w:b/>
              </w:rPr>
              <w:t>icencje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589DE" w14:textId="093CD268" w:rsidR="000E7A9F" w:rsidRPr="005B53BA" w:rsidRDefault="000E7A9F" w:rsidP="00941F0D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Wymagana 2 letnia licencja AV, Web </w:t>
            </w:r>
            <w:proofErr w:type="spellStart"/>
            <w:r w:rsidRPr="005B53BA">
              <w:rPr>
                <w:rFonts w:cstheme="minorHAnsi"/>
              </w:rPr>
              <w:t>Filtering</w:t>
            </w:r>
            <w:proofErr w:type="spellEnd"/>
            <w:r w:rsidRPr="005B53BA">
              <w:rPr>
                <w:rFonts w:cstheme="minorHAnsi"/>
              </w:rPr>
              <w:t xml:space="preserve">, </w:t>
            </w:r>
            <w:proofErr w:type="spellStart"/>
            <w:r w:rsidRPr="005B53BA">
              <w:rPr>
                <w:rFonts w:cstheme="minorHAnsi"/>
              </w:rPr>
              <w:t>Botnet</w:t>
            </w:r>
            <w:proofErr w:type="spellEnd"/>
            <w:r w:rsidRPr="005B53BA">
              <w:rPr>
                <w:rFonts w:cstheme="minorHAnsi"/>
              </w:rPr>
              <w:t xml:space="preserve"> IP/</w:t>
            </w:r>
            <w:proofErr w:type="spellStart"/>
            <w:r w:rsidRPr="005B53BA">
              <w:rPr>
                <w:rFonts w:cstheme="minorHAnsi"/>
              </w:rPr>
              <w:t>Domain</w:t>
            </w:r>
            <w:proofErr w:type="spellEnd"/>
            <w:r w:rsidRPr="005B53BA">
              <w:rPr>
                <w:rFonts w:cstheme="minorHAnsi"/>
              </w:rPr>
              <w:t xml:space="preserve"> and </w:t>
            </w:r>
            <w:proofErr w:type="spellStart"/>
            <w:r w:rsidRPr="005B53BA">
              <w:rPr>
                <w:rFonts w:cstheme="minorHAnsi"/>
              </w:rPr>
              <w:t>Antispam</w:t>
            </w:r>
            <w:proofErr w:type="spellEnd"/>
            <w:r w:rsidRPr="005B53BA">
              <w:rPr>
                <w:rFonts w:cstheme="minorHAnsi"/>
              </w:rPr>
              <w:t xml:space="preserve"> Services oraz wyrównanie licencji dla posiadanego przez Zamawiającego urządzenia.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757" w14:textId="77777777" w:rsidR="000E7A9F" w:rsidRPr="005B53BA" w:rsidRDefault="000E7A9F" w:rsidP="00941F0D">
            <w:pPr>
              <w:rPr>
                <w:rFonts w:cstheme="minorHAnsi"/>
              </w:rPr>
            </w:pPr>
          </w:p>
        </w:tc>
      </w:tr>
      <w:tr w:rsidR="000E7A9F" w:rsidRPr="005B53BA" w14:paraId="75E0F57E" w14:textId="3C018ABF" w:rsidTr="000E7A9F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CFF8B1" w14:textId="77777777" w:rsidR="000E7A9F" w:rsidRPr="005B53BA" w:rsidRDefault="000E7A9F" w:rsidP="000E7A9F">
            <w:pPr>
              <w:spacing w:line="276" w:lineRule="auto"/>
              <w:rPr>
                <w:rFonts w:cstheme="minorHAnsi"/>
                <w:b/>
                <w:highlight w:val="yellow"/>
              </w:rPr>
            </w:pPr>
            <w:r w:rsidRPr="005B53BA">
              <w:rPr>
                <w:rFonts w:cstheme="minorHAnsi"/>
                <w:b/>
              </w:rPr>
              <w:t>Oferowany produkt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8495F7" w14:textId="77777777" w:rsidR="000E7A9F" w:rsidRPr="005B53BA" w:rsidRDefault="000E7A9F" w:rsidP="000E7A9F">
            <w:pPr>
              <w:rPr>
                <w:rFonts w:cstheme="minorHAnsi"/>
                <w:highlight w:val="yellow"/>
              </w:rPr>
            </w:pPr>
            <w:r w:rsidRPr="005B53BA">
              <w:rPr>
                <w:rFonts w:cstheme="minorHAnsi"/>
                <w:b/>
              </w:rPr>
              <w:t>Producent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34A6FE" w14:textId="77777777" w:rsidR="000E7A9F" w:rsidRPr="005B53BA" w:rsidRDefault="000E7A9F" w:rsidP="000E7A9F">
            <w:pPr>
              <w:rPr>
                <w:rFonts w:cstheme="minorHAnsi"/>
                <w:b/>
              </w:rPr>
            </w:pPr>
          </w:p>
        </w:tc>
      </w:tr>
      <w:tr w:rsidR="000E7A9F" w:rsidRPr="005B53BA" w14:paraId="19036E09" w14:textId="58F71D70" w:rsidTr="000E7A9F"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36CEE5" w14:textId="77777777" w:rsidR="000E7A9F" w:rsidRPr="005B53BA" w:rsidRDefault="000E7A9F" w:rsidP="000E7A9F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AC053B" w14:textId="77777777" w:rsidR="000E7A9F" w:rsidRPr="005B53BA" w:rsidRDefault="000E7A9F" w:rsidP="000E7A9F">
            <w:pPr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Model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313040" w14:textId="77777777" w:rsidR="000E7A9F" w:rsidRPr="005B53BA" w:rsidRDefault="000E7A9F" w:rsidP="000E7A9F">
            <w:pPr>
              <w:rPr>
                <w:rFonts w:cstheme="minorHAnsi"/>
                <w:b/>
              </w:rPr>
            </w:pPr>
          </w:p>
        </w:tc>
      </w:tr>
    </w:tbl>
    <w:p w14:paraId="047CDB78" w14:textId="77777777" w:rsidR="0089118B" w:rsidRPr="005B53BA" w:rsidRDefault="0089118B" w:rsidP="0089118B"/>
    <w:p w14:paraId="5CECDED1" w14:textId="7489CA19" w:rsidR="00BE0BFD" w:rsidRPr="005B53BA" w:rsidRDefault="00624FF9" w:rsidP="00624FF9">
      <w:pPr>
        <w:pStyle w:val="Nagwek1"/>
        <w:rPr>
          <w:b/>
          <w:color w:val="auto"/>
        </w:rPr>
      </w:pPr>
      <w:r w:rsidRPr="005B53BA">
        <w:rPr>
          <w:b/>
          <w:color w:val="auto"/>
        </w:rPr>
        <w:t>4</w:t>
      </w:r>
      <w:r w:rsidR="00BE0BFD" w:rsidRPr="005B53BA">
        <w:rPr>
          <w:b/>
          <w:color w:val="auto"/>
        </w:rPr>
        <w:t xml:space="preserve">. </w:t>
      </w:r>
      <w:r w:rsidR="005B0F9D" w:rsidRPr="005B53BA">
        <w:rPr>
          <w:b/>
          <w:color w:val="auto"/>
        </w:rPr>
        <w:t>Switch dystrybucyjny</w:t>
      </w:r>
      <w:r w:rsidR="00086506" w:rsidRPr="005B53BA">
        <w:rPr>
          <w:b/>
          <w:color w:val="auto"/>
        </w:rPr>
        <w:t xml:space="preserve"> – 2 sztuki</w:t>
      </w:r>
    </w:p>
    <w:p w14:paraId="062CE074" w14:textId="77777777" w:rsidR="00BE0BFD" w:rsidRPr="005B53BA" w:rsidRDefault="00BE0BFD" w:rsidP="00BE0BFD">
      <w:pPr>
        <w:spacing w:after="0" w:line="276" w:lineRule="auto"/>
        <w:rPr>
          <w:rFonts w:cstheme="minorHAnsi"/>
        </w:rPr>
      </w:pP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404"/>
      </w:tblGrid>
      <w:tr w:rsidR="000E7A9F" w:rsidRPr="005B53BA" w14:paraId="1CD08182" w14:textId="217C31C4" w:rsidTr="000E7A9F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7DB6D71" w14:textId="77777777" w:rsidR="000E7A9F" w:rsidRPr="005B53BA" w:rsidRDefault="000E7A9F" w:rsidP="00D65EAA">
            <w:pPr>
              <w:spacing w:line="276" w:lineRule="auto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8026DCE" w14:textId="77777777" w:rsidR="000E7A9F" w:rsidRPr="005B53BA" w:rsidRDefault="000E7A9F" w:rsidP="00D65EAA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Wymagane minimalne parametry techniczne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DF4BC" w14:textId="7FA9CCF4" w:rsidR="000E7A9F" w:rsidRPr="005B53BA" w:rsidRDefault="000E7A9F" w:rsidP="00D65EAA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Oferowane parametry techniczne</w:t>
            </w:r>
          </w:p>
        </w:tc>
      </w:tr>
      <w:tr w:rsidR="000E7A9F" w:rsidRPr="009B7631" w14:paraId="29B5A15E" w14:textId="44F2A38B" w:rsidTr="00B04A22">
        <w:trPr>
          <w:trHeight w:val="1920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605154C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Porty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F3012" w14:textId="2625C902" w:rsidR="000E7A9F" w:rsidRPr="005B53BA" w:rsidRDefault="000E7A9F" w:rsidP="008426A3">
            <w:pPr>
              <w:rPr>
                <w:rFonts w:cstheme="minorHAnsi"/>
                <w:lang w:val="en-US"/>
              </w:rPr>
            </w:pPr>
            <w:r w:rsidRPr="005B53BA">
              <w:rPr>
                <w:rFonts w:cstheme="minorHAnsi"/>
                <w:lang w:val="en-US"/>
              </w:rPr>
              <w:t>min. 48 RJ-45 autosensing 10/100/1000 ports (IEEE 802.3 Type 10BASE-T, IEEE 802.3u Type 100BASE-TX, IEEE 802.3ab</w:t>
            </w:r>
          </w:p>
          <w:p w14:paraId="47DA96B7" w14:textId="1B2E8FB3" w:rsidR="000E7A9F" w:rsidRPr="00A06BDA" w:rsidRDefault="000E7A9F" w:rsidP="008426A3">
            <w:pPr>
              <w:rPr>
                <w:rFonts w:cstheme="minorHAnsi"/>
                <w:lang w:val="en-US"/>
              </w:rPr>
            </w:pPr>
            <w:r w:rsidRPr="005B53BA">
              <w:rPr>
                <w:rFonts w:cstheme="minorHAnsi"/>
                <w:lang w:val="en-US"/>
              </w:rPr>
              <w:t xml:space="preserve">Type 1000BASE-T); Media Type: Auto-MDIX; Duplex: 10BASE-T/100BASE-TX: half or full; 1000BASE-T: full only; </w:t>
            </w:r>
            <w:proofErr w:type="spellStart"/>
            <w:r w:rsidRPr="005B53BA">
              <w:rPr>
                <w:rFonts w:cstheme="minorHAnsi"/>
                <w:lang w:val="en-US"/>
              </w:rPr>
              <w:t>Porty</w:t>
            </w:r>
            <w:proofErr w:type="spellEnd"/>
            <w:r w:rsidRPr="005B53BA">
              <w:rPr>
                <w:rFonts w:cstheme="minorHAnsi"/>
                <w:lang w:val="en-US"/>
              </w:rPr>
              <w:t xml:space="preserve"> 1—8 </w:t>
            </w:r>
            <w:proofErr w:type="spellStart"/>
            <w:r w:rsidRPr="005B53BA">
              <w:rPr>
                <w:rFonts w:cstheme="minorHAnsi"/>
                <w:lang w:val="en-US"/>
              </w:rPr>
              <w:t>muszą</w:t>
            </w:r>
            <w:proofErr w:type="spellEnd"/>
            <w:r w:rsidRPr="005B53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B53BA">
              <w:rPr>
                <w:rFonts w:cstheme="minorHAnsi"/>
                <w:lang w:val="en-US"/>
              </w:rPr>
              <w:t>wspierać</w:t>
            </w:r>
            <w:proofErr w:type="spellEnd"/>
            <w:r w:rsidRPr="005B53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B53BA">
              <w:rPr>
                <w:rFonts w:cstheme="minorHAnsi"/>
                <w:lang w:val="en-US"/>
              </w:rPr>
              <w:t>MACsec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DDC5" w14:textId="77777777" w:rsidR="000E7A9F" w:rsidRPr="005B53BA" w:rsidRDefault="000E7A9F" w:rsidP="008426A3">
            <w:pPr>
              <w:rPr>
                <w:rFonts w:cstheme="minorHAnsi"/>
                <w:lang w:val="en-US"/>
              </w:rPr>
            </w:pPr>
          </w:p>
        </w:tc>
      </w:tr>
      <w:tr w:rsidR="000E7A9F" w:rsidRPr="005B53BA" w14:paraId="44466951" w14:textId="77777777" w:rsidTr="00B04A22">
        <w:trPr>
          <w:trHeight w:val="448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E75BF03" w14:textId="77777777" w:rsidR="000E7A9F" w:rsidRPr="00A06BDA" w:rsidRDefault="000E7A9F" w:rsidP="00D65EAA">
            <w:pPr>
              <w:spacing w:line="276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DC834" w14:textId="548C9DE4" w:rsidR="000E7A9F" w:rsidRPr="005B53BA" w:rsidRDefault="000E7A9F" w:rsidP="000E7A9F">
            <w:pPr>
              <w:rPr>
                <w:rFonts w:cstheme="minorHAnsi"/>
                <w:lang w:val="en-US"/>
              </w:rPr>
            </w:pPr>
            <w:r w:rsidRPr="005B53BA">
              <w:rPr>
                <w:rFonts w:cstheme="minorHAnsi"/>
                <w:lang w:val="en-US"/>
              </w:rPr>
              <w:t>4 SFP+ 10GbE ports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653C" w14:textId="77777777" w:rsidR="000E7A9F" w:rsidRPr="005B53BA" w:rsidRDefault="000E7A9F" w:rsidP="008426A3">
            <w:pPr>
              <w:rPr>
                <w:rFonts w:cstheme="minorHAnsi"/>
                <w:lang w:val="en-US"/>
              </w:rPr>
            </w:pPr>
          </w:p>
        </w:tc>
      </w:tr>
      <w:tr w:rsidR="000E7A9F" w:rsidRPr="005B53BA" w14:paraId="5D4F924C" w14:textId="77777777" w:rsidTr="00B04A22">
        <w:trPr>
          <w:trHeight w:val="851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0F449C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037E2" w14:textId="0C5AD9FF" w:rsidR="000E7A9F" w:rsidRPr="00A06BDA" w:rsidRDefault="000E7A9F" w:rsidP="000E7A9F">
            <w:pPr>
              <w:rPr>
                <w:rFonts w:cstheme="minorHAnsi"/>
              </w:rPr>
            </w:pPr>
            <w:r w:rsidRPr="00A06BDA">
              <w:rPr>
                <w:rFonts w:cstheme="minorHAnsi"/>
              </w:rPr>
              <w:t xml:space="preserve">1 port </w:t>
            </w:r>
            <w:proofErr w:type="spellStart"/>
            <w:r w:rsidRPr="00A06BDA">
              <w:rPr>
                <w:rFonts w:cstheme="minorHAnsi"/>
              </w:rPr>
              <w:t>expansion</w:t>
            </w:r>
            <w:proofErr w:type="spellEnd"/>
            <w:r w:rsidRPr="00A06BDA">
              <w:rPr>
                <w:rFonts w:cstheme="minorHAnsi"/>
              </w:rPr>
              <w:t xml:space="preserve"> module slot</w:t>
            </w:r>
          </w:p>
          <w:p w14:paraId="79C7CCA4" w14:textId="7E834D5E" w:rsidR="000E7A9F" w:rsidRPr="00A06BDA" w:rsidRDefault="000E7A9F" w:rsidP="000E7A9F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Wsparcie maximum 6 SFP+ port lub 2 1/10GBASE-T port lub 2 40GbE port w opcjonalnych modułach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A3B9" w14:textId="77777777" w:rsidR="000E7A9F" w:rsidRPr="00A06BDA" w:rsidRDefault="000E7A9F" w:rsidP="008426A3">
            <w:pPr>
              <w:rPr>
                <w:rFonts w:cstheme="minorHAnsi"/>
              </w:rPr>
            </w:pPr>
          </w:p>
        </w:tc>
      </w:tr>
      <w:tr w:rsidR="000E7A9F" w:rsidRPr="005B53BA" w14:paraId="07A916A0" w14:textId="56E092FA" w:rsidTr="00B04A22">
        <w:trPr>
          <w:trHeight w:val="504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C5157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Dodatkowe porty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69B9" w14:textId="36B8ACB4" w:rsidR="000E7A9F" w:rsidRPr="005B53BA" w:rsidRDefault="000E7A9F" w:rsidP="008426A3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1 podwójny szeregowy (RJ-45 lub mini USB) port konsoli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35472" w14:textId="77777777" w:rsidR="000E7A9F" w:rsidRPr="005B53BA" w:rsidRDefault="000E7A9F" w:rsidP="008426A3">
            <w:pPr>
              <w:rPr>
                <w:rFonts w:cstheme="minorHAnsi"/>
              </w:rPr>
            </w:pPr>
          </w:p>
        </w:tc>
      </w:tr>
      <w:tr w:rsidR="000E7A9F" w:rsidRPr="005B53BA" w14:paraId="7132ADDF" w14:textId="77777777" w:rsidTr="00B04A22">
        <w:trPr>
          <w:trHeight w:val="204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50E65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1262" w14:textId="254F2686" w:rsidR="000E7A9F" w:rsidRPr="005B53BA" w:rsidRDefault="000E7A9F" w:rsidP="000E7A9F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1 port zarządzania poza pasmem RJ-45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D57" w14:textId="77777777" w:rsidR="000E7A9F" w:rsidRPr="005B53BA" w:rsidRDefault="000E7A9F" w:rsidP="008426A3">
            <w:pPr>
              <w:rPr>
                <w:rFonts w:cstheme="minorHAnsi"/>
              </w:rPr>
            </w:pPr>
          </w:p>
        </w:tc>
      </w:tr>
      <w:tr w:rsidR="000E7A9F" w:rsidRPr="005B53BA" w14:paraId="1A33D961" w14:textId="77777777" w:rsidTr="00B04A22">
        <w:trPr>
          <w:trHeight w:val="1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F3A62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F9B98" w14:textId="5F038697" w:rsidR="000E7A9F" w:rsidRPr="005B53BA" w:rsidRDefault="000E7A9F" w:rsidP="000E7A9F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1 port USB 2.0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14:paraId="3F50CF77" w14:textId="77777777" w:rsidR="000E7A9F" w:rsidRPr="005B53BA" w:rsidRDefault="000E7A9F" w:rsidP="008426A3">
            <w:pPr>
              <w:rPr>
                <w:rFonts w:cstheme="minorHAnsi"/>
              </w:rPr>
            </w:pPr>
          </w:p>
        </w:tc>
      </w:tr>
      <w:tr w:rsidR="000E7A9F" w:rsidRPr="005B53BA" w14:paraId="79E99A7E" w14:textId="637B41CC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ADD8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Wentylator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40BD" w14:textId="77777777" w:rsidR="000E7A9F" w:rsidRPr="005B53BA" w:rsidRDefault="000E7A9F" w:rsidP="00A74210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Kierunek przepływu powietrza z przodu (strona portu) do tyłu</w:t>
            </w:r>
          </w:p>
          <w:p w14:paraId="0F6F6383" w14:textId="77777777" w:rsidR="000E7A9F" w:rsidRPr="005B53BA" w:rsidRDefault="000E7A9F" w:rsidP="00A74210">
            <w:pPr>
              <w:rPr>
                <w:rFonts w:cstheme="minorHAns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2BA5" w14:textId="77777777" w:rsidR="000E7A9F" w:rsidRPr="005B53BA" w:rsidRDefault="000E7A9F" w:rsidP="00A74210">
            <w:pPr>
              <w:rPr>
                <w:rFonts w:cstheme="minorHAnsi"/>
              </w:rPr>
            </w:pPr>
          </w:p>
        </w:tc>
      </w:tr>
      <w:tr w:rsidR="000E7A9F" w:rsidRPr="005B53BA" w14:paraId="11368523" w14:textId="0ACF138A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C1C5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Pamięć i procesor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6EEB" w14:textId="77777777" w:rsidR="000E7A9F" w:rsidRPr="005B53BA" w:rsidRDefault="000E7A9F" w:rsidP="00A74210">
            <w:pPr>
              <w:rPr>
                <w:rFonts w:cstheme="minorHAnsi"/>
                <w:lang w:val="en-US"/>
              </w:rPr>
            </w:pPr>
            <w:r w:rsidRPr="005B53BA">
              <w:rPr>
                <w:rFonts w:cstheme="minorHAnsi"/>
                <w:lang w:val="en-US"/>
              </w:rPr>
              <w:t>Minimum:</w:t>
            </w:r>
            <w:r w:rsidRPr="005B53BA">
              <w:rPr>
                <w:rFonts w:cstheme="minorHAnsi"/>
                <w:lang w:val="en-US"/>
              </w:rPr>
              <w:br/>
              <w:t>2 GB SDRAM; Packet buffer size: 4 MB,</w:t>
            </w:r>
          </w:p>
          <w:p w14:paraId="4A420ABB" w14:textId="77777777" w:rsidR="000E7A9F" w:rsidRPr="005B53BA" w:rsidRDefault="000E7A9F" w:rsidP="00A74210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512 MB </w:t>
            </w:r>
            <w:proofErr w:type="spellStart"/>
            <w:r w:rsidRPr="005B53BA">
              <w:rPr>
                <w:rFonts w:cstheme="minorHAnsi"/>
              </w:rPr>
              <w:t>flash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4A42" w14:textId="77777777" w:rsidR="000E7A9F" w:rsidRPr="005B53BA" w:rsidRDefault="000E7A9F" w:rsidP="00A74210">
            <w:pPr>
              <w:rPr>
                <w:rFonts w:cstheme="minorHAnsi"/>
                <w:lang w:val="en-US"/>
              </w:rPr>
            </w:pPr>
          </w:p>
        </w:tc>
      </w:tr>
      <w:tr w:rsidR="000E7A9F" w:rsidRPr="005B53BA" w14:paraId="7204A384" w14:textId="7586977F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492F" w14:textId="5E6F9034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Maksymalna głębokość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7621" w14:textId="20165CF7" w:rsidR="000E7A9F" w:rsidRPr="005B53BA" w:rsidRDefault="000E7A9F" w:rsidP="00D65EA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40 cm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D4F4" w14:textId="77777777" w:rsidR="000E7A9F" w:rsidRPr="005B53BA" w:rsidRDefault="000E7A9F" w:rsidP="00D65EAA">
            <w:pPr>
              <w:rPr>
                <w:rFonts w:cstheme="minorHAnsi"/>
              </w:rPr>
            </w:pPr>
          </w:p>
        </w:tc>
      </w:tr>
      <w:tr w:rsidR="000E7A9F" w:rsidRPr="005B53BA" w14:paraId="52C5CBFA" w14:textId="01EC6B30" w:rsidTr="00B04A22">
        <w:trPr>
          <w:trHeight w:val="1929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0201" w14:textId="77777777" w:rsidR="000E7A9F" w:rsidRPr="005B53BA" w:rsidRDefault="000E7A9F" w:rsidP="00D65EA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Bezpieczeństwo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B9E7" w14:textId="77777777" w:rsidR="000E7A9F" w:rsidRPr="005B53BA" w:rsidRDefault="000E7A9F" w:rsidP="00A74210">
            <w:pPr>
              <w:rPr>
                <w:rFonts w:cstheme="minorHAnsi"/>
                <w:lang w:val="en-US"/>
              </w:rPr>
            </w:pPr>
            <w:r w:rsidRPr="005B53BA">
              <w:rPr>
                <w:rFonts w:cstheme="minorHAnsi"/>
                <w:lang w:val="en-US"/>
              </w:rPr>
              <w:t>UL 60950-1; EN 60825-1 Safety of Laser</w:t>
            </w:r>
          </w:p>
          <w:p w14:paraId="06CFAF15" w14:textId="77777777" w:rsidR="000E7A9F" w:rsidRPr="005B53BA" w:rsidRDefault="000E7A9F" w:rsidP="00A74210">
            <w:pPr>
              <w:rPr>
                <w:rFonts w:cstheme="minorHAnsi"/>
                <w:lang w:val="en-US"/>
              </w:rPr>
            </w:pPr>
            <w:r w:rsidRPr="005B53BA">
              <w:rPr>
                <w:rFonts w:cstheme="minorHAnsi"/>
                <w:lang w:val="en-US"/>
              </w:rPr>
              <w:t>Products-Part 1; EN 60825-2 Safety of Laser</w:t>
            </w:r>
          </w:p>
          <w:p w14:paraId="687C7C23" w14:textId="77777777" w:rsidR="000E7A9F" w:rsidRPr="005B53BA" w:rsidRDefault="000E7A9F" w:rsidP="00A74210">
            <w:pPr>
              <w:rPr>
                <w:rFonts w:cstheme="minorHAnsi"/>
                <w:lang w:val="en-US"/>
              </w:rPr>
            </w:pPr>
            <w:r w:rsidRPr="005B53BA">
              <w:rPr>
                <w:rFonts w:cstheme="minorHAnsi"/>
                <w:lang w:val="en-US"/>
              </w:rPr>
              <w:t>Products-Part 2; IEC 60950-1; EN 60950-1; CAN/</w:t>
            </w:r>
          </w:p>
          <w:p w14:paraId="0AB33DCF" w14:textId="77777777" w:rsidR="000E7A9F" w:rsidRPr="005B53BA" w:rsidRDefault="000E7A9F" w:rsidP="00A74210">
            <w:pPr>
              <w:rPr>
                <w:rFonts w:cstheme="minorHAnsi"/>
                <w:lang w:val="en-US"/>
              </w:rPr>
            </w:pPr>
            <w:r w:rsidRPr="005B53BA">
              <w:rPr>
                <w:rFonts w:cstheme="minorHAnsi"/>
                <w:lang w:val="en-US"/>
              </w:rPr>
              <w:t>CSA-C22.2 No. 60950-1; FDA 21 CFR Subchapter</w:t>
            </w:r>
          </w:p>
          <w:p w14:paraId="1956E1AD" w14:textId="77777777" w:rsidR="000E7A9F" w:rsidRPr="005B53BA" w:rsidRDefault="000E7A9F" w:rsidP="00A74210">
            <w:pPr>
              <w:rPr>
                <w:rFonts w:cstheme="minorHAnsi"/>
                <w:lang w:val="en-US"/>
              </w:rPr>
            </w:pPr>
            <w:r w:rsidRPr="005B53BA">
              <w:rPr>
                <w:rFonts w:cstheme="minorHAnsi"/>
                <w:lang w:val="en-US"/>
              </w:rPr>
              <w:t>J; ROHS Compliance; AS/NZS 60950-1; GB 4943;</w:t>
            </w:r>
          </w:p>
          <w:p w14:paraId="351C7B85" w14:textId="77777777" w:rsidR="000E7A9F" w:rsidRPr="005B53BA" w:rsidRDefault="000E7A9F" w:rsidP="00A74210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EAC (</w:t>
            </w:r>
            <w:proofErr w:type="spellStart"/>
            <w:r w:rsidRPr="005B53BA">
              <w:rPr>
                <w:rFonts w:cstheme="minorHAnsi"/>
              </w:rPr>
              <w:t>EurAsian</w:t>
            </w:r>
            <w:proofErr w:type="spellEnd"/>
            <w:r w:rsidRPr="005B53BA">
              <w:rPr>
                <w:rFonts w:cstheme="minorHAnsi"/>
              </w:rPr>
              <w:t xml:space="preserve"> </w:t>
            </w:r>
            <w:proofErr w:type="spellStart"/>
            <w:r w:rsidRPr="005B53BA">
              <w:rPr>
                <w:rFonts w:cstheme="minorHAnsi"/>
              </w:rPr>
              <w:t>Conformity</w:t>
            </w:r>
            <w:proofErr w:type="spellEnd"/>
            <w:r w:rsidRPr="005B53BA">
              <w:rPr>
                <w:rFonts w:cstheme="minorHAnsi"/>
              </w:rPr>
              <w:t xml:space="preserve"> </w:t>
            </w:r>
            <w:proofErr w:type="spellStart"/>
            <w:r w:rsidRPr="005B53BA">
              <w:rPr>
                <w:rFonts w:cstheme="minorHAnsi"/>
              </w:rPr>
              <w:t>Certification</w:t>
            </w:r>
            <w:proofErr w:type="spellEnd"/>
            <w:r w:rsidRPr="005B53BA">
              <w:rPr>
                <w:rFonts w:cstheme="minorHAnsi"/>
              </w:rPr>
              <w:t>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BC0B" w14:textId="77777777" w:rsidR="000E7A9F" w:rsidRPr="005B53BA" w:rsidRDefault="000E7A9F" w:rsidP="00A74210">
            <w:pPr>
              <w:rPr>
                <w:rFonts w:cstheme="minorHAnsi"/>
                <w:lang w:val="en-US"/>
              </w:rPr>
            </w:pPr>
          </w:p>
        </w:tc>
      </w:tr>
      <w:tr w:rsidR="000E7A9F" w:rsidRPr="005B53BA" w14:paraId="673DDB32" w14:textId="46B2E743" w:rsidTr="00B04A22">
        <w:trPr>
          <w:trHeight w:val="979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8182" w14:textId="3EE5E3E4" w:rsidR="000E7A9F" w:rsidRPr="005B53BA" w:rsidRDefault="000E7A9F" w:rsidP="002D135D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Dodatkowe wyposażenie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43E7" w14:textId="3E681608" w:rsidR="000E7A9F" w:rsidRPr="00A06BDA" w:rsidRDefault="000E7A9F" w:rsidP="002D135D">
            <w:pPr>
              <w:rPr>
                <w:rFonts w:cstheme="minorHAnsi"/>
              </w:rPr>
            </w:pPr>
            <w:r w:rsidRPr="005B53BA">
              <w:rPr>
                <w:rFonts w:eastAsia="Times New Roman" w:cstheme="minorHAnsi"/>
                <w:bCs/>
              </w:rPr>
              <w:t xml:space="preserve">Do każdego przełącznika dystrybucyjnego Wykonawca musi dostarczyć min. 4 sztuki </w:t>
            </w:r>
            <w:proofErr w:type="spellStart"/>
            <w:r w:rsidRPr="005B53BA">
              <w:rPr>
                <w:rFonts w:eastAsia="Times New Roman" w:cstheme="minorHAnsi"/>
                <w:bCs/>
              </w:rPr>
              <w:t>transceiverów</w:t>
            </w:r>
            <w:proofErr w:type="spellEnd"/>
            <w:r w:rsidRPr="005B53BA">
              <w:rPr>
                <w:rFonts w:eastAsia="Times New Roman" w:cstheme="minorHAnsi"/>
                <w:bCs/>
              </w:rPr>
              <w:t xml:space="preserve"> 1 </w:t>
            </w:r>
            <w:proofErr w:type="spellStart"/>
            <w:r w:rsidRPr="005B53BA">
              <w:rPr>
                <w:rFonts w:eastAsia="Times New Roman" w:cstheme="minorHAnsi"/>
                <w:bCs/>
              </w:rPr>
              <w:t>GbE</w:t>
            </w:r>
            <w:proofErr w:type="spellEnd"/>
            <w:r w:rsidRPr="005B53BA">
              <w:rPr>
                <w:rFonts w:eastAsia="Times New Roman" w:cstheme="minorHAnsi"/>
                <w:bCs/>
              </w:rPr>
              <w:t xml:space="preserve"> SFP do pracy ze światłowodem </w:t>
            </w:r>
            <w:proofErr w:type="spellStart"/>
            <w:r w:rsidRPr="005B53BA">
              <w:rPr>
                <w:rFonts w:eastAsia="Times New Roman" w:cstheme="minorHAnsi"/>
                <w:bCs/>
              </w:rPr>
              <w:t>jednomodowym</w:t>
            </w:r>
            <w:proofErr w:type="spellEnd"/>
            <w:r w:rsidRPr="005B53BA">
              <w:rPr>
                <w:rFonts w:eastAsia="Times New Roman" w:cstheme="minorHAnsi"/>
                <w:bCs/>
              </w:rPr>
              <w:t xml:space="preserve">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CA15" w14:textId="77777777" w:rsidR="000E7A9F" w:rsidRPr="005B53BA" w:rsidRDefault="000E7A9F" w:rsidP="002D135D">
            <w:pPr>
              <w:rPr>
                <w:rFonts w:eastAsia="Times New Roman" w:cstheme="minorHAnsi"/>
                <w:bCs/>
              </w:rPr>
            </w:pPr>
          </w:p>
        </w:tc>
      </w:tr>
      <w:tr w:rsidR="000E7A9F" w:rsidRPr="005B53BA" w14:paraId="215AAC1A" w14:textId="1161C4F5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68818B" w14:textId="78A153FB" w:rsidR="000E7A9F" w:rsidRPr="005B53BA" w:rsidRDefault="000E7A9F" w:rsidP="000E7A9F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Oferowany produkt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3E7D53" w14:textId="601FBAB8" w:rsidR="000E7A9F" w:rsidRPr="005B53BA" w:rsidRDefault="000E7A9F" w:rsidP="000E7A9F">
            <w:pPr>
              <w:rPr>
                <w:rFonts w:cstheme="minorHAnsi"/>
              </w:rPr>
            </w:pPr>
            <w:r w:rsidRPr="005B53BA">
              <w:rPr>
                <w:rFonts w:cstheme="minorHAnsi"/>
                <w:b/>
              </w:rPr>
              <w:t>Producent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CD9962" w14:textId="77777777" w:rsidR="000E7A9F" w:rsidRPr="005B53BA" w:rsidRDefault="000E7A9F" w:rsidP="000E7A9F">
            <w:pPr>
              <w:rPr>
                <w:rFonts w:cstheme="minorHAnsi"/>
                <w:b/>
              </w:rPr>
            </w:pPr>
          </w:p>
        </w:tc>
      </w:tr>
      <w:tr w:rsidR="000E7A9F" w:rsidRPr="005B53BA" w14:paraId="3BF783A0" w14:textId="60822F26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FF7E89" w14:textId="77777777" w:rsidR="000E7A9F" w:rsidRPr="005B53BA" w:rsidRDefault="000E7A9F" w:rsidP="000E7A9F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A6116E" w14:textId="3C4B0C78" w:rsidR="000E7A9F" w:rsidRPr="005B53BA" w:rsidRDefault="000E7A9F" w:rsidP="000E7A9F">
            <w:pPr>
              <w:rPr>
                <w:rFonts w:cstheme="minorHAnsi"/>
              </w:rPr>
            </w:pPr>
            <w:r w:rsidRPr="005B53BA">
              <w:rPr>
                <w:rFonts w:cstheme="minorHAnsi"/>
                <w:b/>
              </w:rPr>
              <w:t>Model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57AA08" w14:textId="77777777" w:rsidR="000E7A9F" w:rsidRPr="005B53BA" w:rsidRDefault="000E7A9F" w:rsidP="000E7A9F">
            <w:pPr>
              <w:rPr>
                <w:rFonts w:cstheme="minorHAnsi"/>
                <w:b/>
              </w:rPr>
            </w:pPr>
          </w:p>
        </w:tc>
      </w:tr>
    </w:tbl>
    <w:p w14:paraId="238E4FAA" w14:textId="1224A9FF" w:rsidR="00BE0BFD" w:rsidRPr="005B53BA" w:rsidRDefault="00BE0BFD" w:rsidP="00BE0BFD"/>
    <w:p w14:paraId="1B5CDED0" w14:textId="4B74D1A0" w:rsidR="007C3943" w:rsidRPr="005B53BA" w:rsidRDefault="007C3943" w:rsidP="007C3943">
      <w:pPr>
        <w:pStyle w:val="Nagwek1"/>
        <w:rPr>
          <w:b/>
          <w:color w:val="auto"/>
        </w:rPr>
      </w:pPr>
      <w:r w:rsidRPr="005B53BA">
        <w:rPr>
          <w:b/>
          <w:color w:val="auto"/>
        </w:rPr>
        <w:t>5. Switch dostępowy</w:t>
      </w:r>
      <w:r w:rsidR="00036B01" w:rsidRPr="005B53BA">
        <w:rPr>
          <w:b/>
          <w:color w:val="auto"/>
        </w:rPr>
        <w:t xml:space="preserve"> – 12 sztuk</w:t>
      </w:r>
    </w:p>
    <w:p w14:paraId="54DC930D" w14:textId="77777777" w:rsidR="007C3943" w:rsidRPr="005B53BA" w:rsidRDefault="007C3943" w:rsidP="007C3943">
      <w:pPr>
        <w:spacing w:after="0" w:line="276" w:lineRule="auto"/>
        <w:rPr>
          <w:rFonts w:cstheme="minorHAnsi"/>
        </w:rPr>
      </w:pP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404"/>
      </w:tblGrid>
      <w:tr w:rsidR="000E7A9F" w:rsidRPr="005B53BA" w14:paraId="1F50BBE9" w14:textId="02383CA2" w:rsidTr="000E7A9F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8B556C5" w14:textId="77777777" w:rsidR="000E7A9F" w:rsidRPr="005B53BA" w:rsidRDefault="000E7A9F" w:rsidP="00275D19">
            <w:pPr>
              <w:spacing w:line="276" w:lineRule="auto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FCE831C" w14:textId="77777777" w:rsidR="000E7A9F" w:rsidRPr="005B53BA" w:rsidRDefault="000E7A9F" w:rsidP="00275D19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Wymagane minimalne parametry techniczne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AB5EB" w14:textId="0BCF3DC5" w:rsidR="000E7A9F" w:rsidRPr="005B53BA" w:rsidRDefault="00CB5FE7" w:rsidP="00275D19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Oferowane parametry techniczne</w:t>
            </w:r>
          </w:p>
        </w:tc>
      </w:tr>
      <w:tr w:rsidR="000E7A9F" w:rsidRPr="005B53BA" w14:paraId="59EFDE6B" w14:textId="78A1D282" w:rsidTr="000E7A9F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59775" w14:textId="7375BD83" w:rsidR="000E7A9F" w:rsidRPr="005B53BA" w:rsidRDefault="000E7A9F" w:rsidP="003E65AF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Porty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48957" w14:textId="06F44A32" w:rsidR="000E7A9F" w:rsidRPr="005B53BA" w:rsidRDefault="000E7A9F" w:rsidP="003E65AF">
            <w:pPr>
              <w:rPr>
                <w:rFonts w:cstheme="minorHAnsi"/>
              </w:rPr>
            </w:pPr>
            <w:r w:rsidRPr="005B53BA">
              <w:rPr>
                <w:rFonts w:eastAsia="Times New Roman" w:cstheme="minorHAnsi"/>
                <w:bCs/>
                <w:lang w:eastAsia="pl-PL"/>
              </w:rPr>
              <w:t>Min. 48 portów RJ-45 10/100/1000, 4 porty SFP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9C6" w14:textId="77777777" w:rsidR="000E7A9F" w:rsidRPr="005B53BA" w:rsidRDefault="000E7A9F" w:rsidP="003E65AF">
            <w:pPr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0E7A9F" w:rsidRPr="005B53BA" w14:paraId="727E72CE" w14:textId="25EA9735" w:rsidTr="000E7A9F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EB5EA" w14:textId="64CF2087" w:rsidR="000E7A9F" w:rsidRPr="005B53BA" w:rsidRDefault="000E7A9F" w:rsidP="003E65AF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Procesor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598F7" w14:textId="791FB601" w:rsidR="000E7A9F" w:rsidRPr="005B53BA" w:rsidRDefault="000E7A9F" w:rsidP="003E65AF">
            <w:pPr>
              <w:rPr>
                <w:rFonts w:cstheme="minorHAnsi"/>
              </w:rPr>
            </w:pPr>
            <w:r w:rsidRPr="005B53BA">
              <w:rPr>
                <w:rFonts w:eastAsia="Times New Roman" w:cstheme="minorHAnsi"/>
                <w:bCs/>
                <w:lang w:eastAsia="pl-PL"/>
              </w:rPr>
              <w:t>Min. 800 MHz, min. pojemność bufora pakietów: 3 MB dynamicznie alokowanej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3D9" w14:textId="77777777" w:rsidR="000E7A9F" w:rsidRPr="005B53BA" w:rsidRDefault="000E7A9F" w:rsidP="003E65AF">
            <w:pPr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0E7A9F" w:rsidRPr="005B53BA" w14:paraId="3E393967" w14:textId="27157C46" w:rsidTr="000E7A9F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01ED3" w14:textId="509631D5" w:rsidR="000E7A9F" w:rsidRPr="005B53BA" w:rsidRDefault="000E7A9F" w:rsidP="003E65AF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Pamięć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B48D6" w14:textId="2D02A0C1" w:rsidR="000E7A9F" w:rsidRPr="005B53BA" w:rsidRDefault="000E7A9F" w:rsidP="003E65AF">
            <w:pPr>
              <w:rPr>
                <w:rFonts w:cstheme="minorHAnsi"/>
              </w:rPr>
            </w:pPr>
            <w:r w:rsidRPr="005B53BA">
              <w:rPr>
                <w:rFonts w:eastAsia="Times New Roman" w:cstheme="minorHAnsi"/>
                <w:bCs/>
                <w:lang w:eastAsia="pl-PL"/>
              </w:rPr>
              <w:t>Min. 256 MB DDR3 DIMM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44FF" w14:textId="77777777" w:rsidR="000E7A9F" w:rsidRPr="005B53BA" w:rsidRDefault="000E7A9F" w:rsidP="003E65AF">
            <w:pPr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0E7A9F" w:rsidRPr="005B53BA" w14:paraId="643849A1" w14:textId="755CD3FC" w:rsidTr="000E7A9F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F977F" w14:textId="58DDE6ED" w:rsidR="000E7A9F" w:rsidRPr="005B53BA" w:rsidRDefault="000E7A9F" w:rsidP="003E65AF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 xml:space="preserve">Pamięci </w:t>
            </w:r>
            <w:proofErr w:type="spellStart"/>
            <w:r w:rsidRPr="005B53BA">
              <w:rPr>
                <w:rFonts w:eastAsia="Times New Roman" w:cstheme="minorHAnsi"/>
                <w:b/>
                <w:lang w:eastAsia="pl-PL"/>
              </w:rPr>
              <w:t>flash</w:t>
            </w:r>
            <w:proofErr w:type="spellEnd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3BE06" w14:textId="53F0F1A1" w:rsidR="000E7A9F" w:rsidRPr="005B53BA" w:rsidRDefault="000E7A9F" w:rsidP="003E65AF">
            <w:pPr>
              <w:rPr>
                <w:rFonts w:cstheme="minorHAnsi"/>
              </w:rPr>
            </w:pPr>
            <w:r w:rsidRPr="005B53BA">
              <w:rPr>
                <w:rFonts w:eastAsia="Times New Roman" w:cstheme="minorHAnsi"/>
                <w:bCs/>
                <w:lang w:eastAsia="pl-PL"/>
              </w:rPr>
              <w:t>Min. 128 MB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360" w14:textId="77777777" w:rsidR="000E7A9F" w:rsidRPr="005B53BA" w:rsidRDefault="000E7A9F" w:rsidP="003E65AF">
            <w:pPr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0E7A9F" w:rsidRPr="005B53BA" w14:paraId="24C32A2E" w14:textId="1CB441D9" w:rsidTr="000E7A9F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4431B" w14:textId="5D729E07" w:rsidR="000E7A9F" w:rsidRPr="005B53BA" w:rsidRDefault="000E7A9F" w:rsidP="003E65AF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Przepustowość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F1F33" w14:textId="11256C01" w:rsidR="000E7A9F" w:rsidRPr="005B53BA" w:rsidRDefault="000E7A9F" w:rsidP="003E65AF">
            <w:pPr>
              <w:rPr>
                <w:rFonts w:cstheme="minorHAnsi"/>
              </w:rPr>
            </w:pPr>
            <w:r w:rsidRPr="005B53BA">
              <w:rPr>
                <w:rFonts w:eastAsia="Times New Roman" w:cstheme="minorHAnsi"/>
                <w:bCs/>
              </w:rPr>
              <w:t>Min. 75 mln pakietów/s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F9B" w14:textId="77777777" w:rsidR="000E7A9F" w:rsidRPr="005B53BA" w:rsidRDefault="000E7A9F" w:rsidP="003E65AF">
            <w:pPr>
              <w:rPr>
                <w:rFonts w:eastAsia="Times New Roman" w:cstheme="minorHAnsi"/>
                <w:bCs/>
              </w:rPr>
            </w:pPr>
          </w:p>
        </w:tc>
      </w:tr>
      <w:tr w:rsidR="000E7A9F" w:rsidRPr="005B53BA" w14:paraId="1C68F2E7" w14:textId="514AFBFA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9466" w14:textId="4629EE40" w:rsidR="000E7A9F" w:rsidRPr="005B53BA" w:rsidRDefault="000E7A9F" w:rsidP="003E65AF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Pojemność przełączania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F6CA" w14:textId="0DBFB937" w:rsidR="000E7A9F" w:rsidRPr="005B53BA" w:rsidRDefault="000E7A9F" w:rsidP="003E65AF">
            <w:pPr>
              <w:rPr>
                <w:rFonts w:cstheme="minorHAnsi"/>
              </w:rPr>
            </w:pPr>
            <w:r w:rsidRPr="005B53BA">
              <w:rPr>
                <w:rFonts w:eastAsia="Times New Roman" w:cstheme="minorHAnsi"/>
                <w:bCs/>
                <w:lang w:eastAsia="pl-PL"/>
              </w:rPr>
              <w:t xml:space="preserve">Min 104 </w:t>
            </w:r>
            <w:proofErr w:type="spellStart"/>
            <w:r w:rsidRPr="005B53BA">
              <w:rPr>
                <w:rFonts w:eastAsia="Times New Roman" w:cstheme="minorHAnsi"/>
                <w:bCs/>
                <w:lang w:eastAsia="pl-PL"/>
              </w:rPr>
              <w:t>Gbps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8A86" w14:textId="77777777" w:rsidR="000E7A9F" w:rsidRPr="005B53BA" w:rsidRDefault="000E7A9F" w:rsidP="003E65AF">
            <w:pPr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0E7A9F" w:rsidRPr="005B53BA" w14:paraId="3A47D765" w14:textId="07525C0D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5A45" w14:textId="5F9E94A4" w:rsidR="000E7A9F" w:rsidRPr="005B53BA" w:rsidRDefault="000E7A9F" w:rsidP="003E65AF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Możliwości łączenia kaskadowego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B21" w14:textId="2B323013" w:rsidR="000E7A9F" w:rsidRPr="005B53BA" w:rsidRDefault="000E7A9F" w:rsidP="003E65AF">
            <w:pPr>
              <w:rPr>
                <w:rFonts w:cstheme="minorHAnsi"/>
              </w:rPr>
            </w:pPr>
            <w:r w:rsidRPr="005B53BA">
              <w:rPr>
                <w:rFonts w:eastAsia="Times New Roman" w:cstheme="minorHAnsi"/>
                <w:bCs/>
                <w:lang w:eastAsia="pl-PL"/>
              </w:rPr>
              <w:t>Platforma wirtualna, 16 przełączników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7B6" w14:textId="3F6B02AC" w:rsidR="000E7A9F" w:rsidRPr="005B53BA" w:rsidRDefault="000E7A9F" w:rsidP="003E65AF">
            <w:pPr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0E7A9F" w:rsidRPr="005B53BA" w14:paraId="2B160C47" w14:textId="5BE52F4D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143B" w14:textId="32B7E127" w:rsidR="000E7A9F" w:rsidRPr="005B53BA" w:rsidRDefault="000E7A9F" w:rsidP="003E65AF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Zużycie energii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3B9D" w14:textId="53455D9F" w:rsidR="000E7A9F" w:rsidRPr="005B53BA" w:rsidRDefault="000E7A9F" w:rsidP="003E65AF">
            <w:pPr>
              <w:rPr>
                <w:rFonts w:cstheme="minorHAnsi"/>
              </w:rPr>
            </w:pPr>
            <w:r w:rsidRPr="005B53BA">
              <w:rPr>
                <w:rFonts w:eastAsia="Times New Roman" w:cstheme="minorHAnsi"/>
                <w:lang w:eastAsia="pl-PL"/>
              </w:rPr>
              <w:t>Do 60W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32E" w14:textId="77777777" w:rsidR="000E7A9F" w:rsidRPr="005B53BA" w:rsidRDefault="000E7A9F" w:rsidP="003E65A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E7A9F" w:rsidRPr="005B53BA" w14:paraId="4F944D1F" w14:textId="7F3925E4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97A4" w14:textId="2B780376" w:rsidR="000E7A9F" w:rsidRPr="005B53BA" w:rsidRDefault="000E7A9F" w:rsidP="003E65AF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Funkcje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48F2" w14:textId="66FB38CF" w:rsidR="000E7A9F" w:rsidRPr="005B53BA" w:rsidRDefault="000E7A9F" w:rsidP="003E65AF">
            <w:pPr>
              <w:rPr>
                <w:rFonts w:cstheme="minorHAnsi"/>
              </w:rPr>
            </w:pPr>
            <w:r w:rsidRPr="005B53BA">
              <w:rPr>
                <w:rFonts w:eastAsia="Times New Roman" w:cstheme="minorHAnsi"/>
                <w:bCs/>
                <w:lang w:eastAsia="pl-PL"/>
              </w:rPr>
              <w:t xml:space="preserve">IMC, CLI, przeglądarka internetowa, menu konfiguracyjne, zarządzanie </w:t>
            </w:r>
            <w:proofErr w:type="spellStart"/>
            <w:r w:rsidRPr="005B53BA">
              <w:rPr>
                <w:rFonts w:eastAsia="Times New Roman" w:cstheme="minorHAnsi"/>
                <w:bCs/>
                <w:lang w:eastAsia="pl-PL"/>
              </w:rPr>
              <w:t>pozapasmowe</w:t>
            </w:r>
            <w:proofErr w:type="spellEnd"/>
            <w:r w:rsidRPr="005B53BA">
              <w:rPr>
                <w:rFonts w:eastAsia="Times New Roman" w:cstheme="minorHAnsi"/>
                <w:bCs/>
                <w:lang w:eastAsia="pl-PL"/>
              </w:rPr>
              <w:t xml:space="preserve">, IEEE 802.3 Ethernet MIB, </w:t>
            </w:r>
            <w:proofErr w:type="spellStart"/>
            <w:r w:rsidRPr="005B53BA">
              <w:rPr>
                <w:rFonts w:eastAsia="Times New Roman" w:cstheme="minorHAnsi"/>
                <w:bCs/>
                <w:lang w:eastAsia="pl-PL"/>
              </w:rPr>
              <w:t>Repeater</w:t>
            </w:r>
            <w:proofErr w:type="spellEnd"/>
            <w:r w:rsidRPr="005B53BA">
              <w:rPr>
                <w:rFonts w:eastAsia="Times New Roman" w:cstheme="minorHAnsi"/>
                <w:bCs/>
                <w:lang w:eastAsia="pl-PL"/>
              </w:rPr>
              <w:t xml:space="preserve"> MIB, Ethernet Interface MIB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A626" w14:textId="77777777" w:rsidR="000E7A9F" w:rsidRPr="005B53BA" w:rsidRDefault="000E7A9F" w:rsidP="003E65AF">
            <w:pPr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0E7A9F" w:rsidRPr="005B53BA" w14:paraId="58BA7593" w14:textId="2C45D633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E010" w14:textId="4EBF4799" w:rsidR="000E7A9F" w:rsidRPr="005B53BA" w:rsidRDefault="000E7A9F" w:rsidP="003E65AF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Pełny dupleks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8487" w14:textId="1B2A8FBA" w:rsidR="000E7A9F" w:rsidRPr="005B53BA" w:rsidRDefault="000E7A9F" w:rsidP="003E65AF">
            <w:pPr>
              <w:rPr>
                <w:rFonts w:cstheme="minorHAnsi"/>
              </w:rPr>
            </w:pPr>
            <w:r w:rsidRPr="005B53BA">
              <w:rPr>
                <w:rFonts w:eastAsia="Times New Roman" w:cstheme="minorHAnsi"/>
                <w:bCs/>
                <w:lang w:eastAsia="pl-PL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691" w14:textId="77777777" w:rsidR="000E7A9F" w:rsidRPr="005B53BA" w:rsidRDefault="000E7A9F" w:rsidP="003E65AF">
            <w:pPr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0E7A9F" w:rsidRPr="005B53BA" w14:paraId="3AED524F" w14:textId="74CF3974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BE70" w14:textId="4AD88F90" w:rsidR="000E7A9F" w:rsidRPr="005B53BA" w:rsidRDefault="000E7A9F" w:rsidP="003E65AF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Zarządzanie przez stronę www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7C77" w14:textId="71085B9B" w:rsidR="000E7A9F" w:rsidRPr="005B53BA" w:rsidRDefault="000E7A9F" w:rsidP="003E65AF">
            <w:pPr>
              <w:rPr>
                <w:rFonts w:cstheme="minorHAnsi"/>
              </w:rPr>
            </w:pPr>
            <w:r w:rsidRPr="005B53BA">
              <w:rPr>
                <w:rFonts w:eastAsia="Times New Roman" w:cstheme="minorHAnsi"/>
                <w:bCs/>
                <w:lang w:eastAsia="pl-PL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FA7F" w14:textId="77777777" w:rsidR="000E7A9F" w:rsidRPr="005B53BA" w:rsidRDefault="000E7A9F" w:rsidP="003E65AF">
            <w:pPr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0E7A9F" w:rsidRPr="005B53BA" w14:paraId="33947C0F" w14:textId="2E25AE95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86D4" w14:textId="68AF3068" w:rsidR="000E7A9F" w:rsidRPr="005B53BA" w:rsidRDefault="000E7A9F" w:rsidP="003E65AF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Możliwość montażu w stelażu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390D" w14:textId="23E10396" w:rsidR="000E7A9F" w:rsidRPr="005B53BA" w:rsidRDefault="000E7A9F" w:rsidP="003E65AF">
            <w:pPr>
              <w:rPr>
                <w:rFonts w:cstheme="minorHAnsi"/>
              </w:rPr>
            </w:pPr>
            <w:r w:rsidRPr="005B53BA">
              <w:rPr>
                <w:rFonts w:eastAsia="Times New Roman" w:cstheme="minorHAnsi"/>
                <w:bCs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58CD" w14:textId="77777777" w:rsidR="000E7A9F" w:rsidRPr="005B53BA" w:rsidRDefault="000E7A9F" w:rsidP="003E65AF">
            <w:pPr>
              <w:rPr>
                <w:rFonts w:eastAsia="Times New Roman" w:cstheme="minorHAnsi"/>
                <w:bCs/>
              </w:rPr>
            </w:pPr>
          </w:p>
        </w:tc>
      </w:tr>
      <w:tr w:rsidR="000E7A9F" w:rsidRPr="005B53BA" w14:paraId="10880209" w14:textId="0D06A60A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65C0" w14:textId="5BCA3FE6" w:rsidR="000E7A9F" w:rsidRPr="005B53BA" w:rsidRDefault="000E7A9F" w:rsidP="003E65AF">
            <w:pPr>
              <w:spacing w:line="276" w:lineRule="auto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Dodatkowe wyposażenie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613A" w14:textId="7B734FB7" w:rsidR="000E7A9F" w:rsidRPr="005B53BA" w:rsidRDefault="000E7A9F" w:rsidP="00CB5FE7">
            <w:pPr>
              <w:rPr>
                <w:rFonts w:eastAsia="Times New Roman" w:cstheme="minorHAnsi"/>
                <w:bCs/>
              </w:rPr>
            </w:pPr>
            <w:r w:rsidRPr="005B53BA">
              <w:rPr>
                <w:rFonts w:eastAsia="Times New Roman" w:cstheme="minorHAnsi"/>
                <w:bCs/>
              </w:rPr>
              <w:t>min. 1 sztuk</w:t>
            </w:r>
            <w:r w:rsidR="00CB5FE7" w:rsidRPr="005B53BA">
              <w:rPr>
                <w:rFonts w:eastAsia="Times New Roman" w:cstheme="minorHAnsi"/>
                <w:bCs/>
              </w:rPr>
              <w:t>a</w:t>
            </w:r>
            <w:r w:rsidRPr="005B53BA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5B53BA">
              <w:rPr>
                <w:rFonts w:eastAsia="Times New Roman" w:cstheme="minorHAnsi"/>
                <w:bCs/>
              </w:rPr>
              <w:t>transceivera</w:t>
            </w:r>
            <w:proofErr w:type="spellEnd"/>
            <w:r w:rsidRPr="005B53BA">
              <w:rPr>
                <w:rFonts w:eastAsia="Times New Roman" w:cstheme="minorHAnsi"/>
                <w:bCs/>
              </w:rPr>
              <w:t xml:space="preserve"> 1 </w:t>
            </w:r>
            <w:proofErr w:type="spellStart"/>
            <w:r w:rsidRPr="005B53BA">
              <w:rPr>
                <w:rFonts w:eastAsia="Times New Roman" w:cstheme="minorHAnsi"/>
                <w:bCs/>
              </w:rPr>
              <w:t>GbE</w:t>
            </w:r>
            <w:proofErr w:type="spellEnd"/>
            <w:r w:rsidRPr="005B53BA">
              <w:rPr>
                <w:rFonts w:eastAsia="Times New Roman" w:cstheme="minorHAnsi"/>
                <w:bCs/>
              </w:rPr>
              <w:t xml:space="preserve"> SFP do prac</w:t>
            </w:r>
            <w:r w:rsidR="00CB5FE7" w:rsidRPr="005B53BA">
              <w:rPr>
                <w:rFonts w:eastAsia="Times New Roman" w:cstheme="minorHAnsi"/>
                <w:bCs/>
              </w:rPr>
              <w:t xml:space="preserve">y ze światłowodem </w:t>
            </w:r>
            <w:proofErr w:type="spellStart"/>
            <w:r w:rsidR="00CB5FE7" w:rsidRPr="005B53BA">
              <w:rPr>
                <w:rFonts w:eastAsia="Times New Roman" w:cstheme="minorHAnsi"/>
                <w:bCs/>
              </w:rPr>
              <w:t>jednomodowym</w:t>
            </w:r>
            <w:proofErr w:type="spellEnd"/>
            <w:r w:rsidR="00CB5FE7" w:rsidRPr="005B53BA">
              <w:rPr>
                <w:rFonts w:eastAsia="Times New Roman" w:cstheme="minorHAnsi"/>
                <w:bCs/>
              </w:rPr>
              <w:t xml:space="preserve"> do każdego przełącznika dostępowego.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80F5" w14:textId="77777777" w:rsidR="000E7A9F" w:rsidRPr="005B53BA" w:rsidRDefault="000E7A9F" w:rsidP="003E65AF">
            <w:pPr>
              <w:rPr>
                <w:rFonts w:eastAsia="Times New Roman" w:cstheme="minorHAnsi"/>
                <w:bCs/>
              </w:rPr>
            </w:pPr>
          </w:p>
        </w:tc>
      </w:tr>
      <w:tr w:rsidR="00CB5FE7" w:rsidRPr="005B53BA" w14:paraId="511BE730" w14:textId="77777777" w:rsidTr="00CB5FE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DFA013" w14:textId="7C90922F" w:rsidR="00CB5FE7" w:rsidRPr="005B53BA" w:rsidRDefault="00CB5FE7" w:rsidP="00CB5FE7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Oferowany produkt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0CC5A2" w14:textId="51450D1C" w:rsidR="00CB5FE7" w:rsidRPr="005B53BA" w:rsidRDefault="00CB5FE7" w:rsidP="00CB5FE7">
            <w:pPr>
              <w:rPr>
                <w:rFonts w:cstheme="minorHAnsi"/>
              </w:rPr>
            </w:pPr>
            <w:r w:rsidRPr="005B53BA">
              <w:rPr>
                <w:rFonts w:cstheme="minorHAnsi"/>
                <w:b/>
              </w:rPr>
              <w:t>Producent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068B53" w14:textId="77777777" w:rsidR="00CB5FE7" w:rsidRPr="005B53BA" w:rsidRDefault="00CB5FE7" w:rsidP="00CB5FE7">
            <w:pPr>
              <w:rPr>
                <w:rFonts w:cstheme="minorHAnsi"/>
              </w:rPr>
            </w:pPr>
          </w:p>
        </w:tc>
      </w:tr>
      <w:tr w:rsidR="00CB5FE7" w:rsidRPr="005B53BA" w14:paraId="5C75051F" w14:textId="77777777" w:rsidTr="00CB5FE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C72BEC" w14:textId="77777777" w:rsidR="00CB5FE7" w:rsidRPr="005B53BA" w:rsidRDefault="00CB5FE7" w:rsidP="00CB5FE7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ECDD8C" w14:textId="1052677B" w:rsidR="00CB5FE7" w:rsidRPr="005B53BA" w:rsidRDefault="00CB5FE7" w:rsidP="00CB5FE7">
            <w:pPr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Model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FBEB0B" w14:textId="77777777" w:rsidR="00CB5FE7" w:rsidRPr="005B53BA" w:rsidRDefault="00CB5FE7" w:rsidP="00CB5FE7">
            <w:pPr>
              <w:rPr>
                <w:rFonts w:cstheme="minorHAnsi"/>
              </w:rPr>
            </w:pPr>
          </w:p>
        </w:tc>
      </w:tr>
    </w:tbl>
    <w:p w14:paraId="4F556DA9" w14:textId="77777777" w:rsidR="007C3943" w:rsidRPr="005B53BA" w:rsidRDefault="007C3943" w:rsidP="00BE0BFD"/>
    <w:p w14:paraId="2592FAFC" w14:textId="7B497859" w:rsidR="00E43FDF" w:rsidRPr="005B53BA" w:rsidRDefault="002F2012" w:rsidP="003E65AF">
      <w:pPr>
        <w:pStyle w:val="Nagwek1"/>
        <w:rPr>
          <w:color w:val="auto"/>
        </w:rPr>
      </w:pPr>
      <w:r w:rsidRPr="005B53BA">
        <w:rPr>
          <w:color w:val="auto"/>
        </w:rPr>
        <w:t>6</w:t>
      </w:r>
      <w:r w:rsidR="00E43FDF" w:rsidRPr="005B53BA">
        <w:rPr>
          <w:color w:val="auto"/>
        </w:rPr>
        <w:t>.</w:t>
      </w:r>
      <w:r w:rsidR="00E43FDF" w:rsidRPr="005B53BA">
        <w:rPr>
          <w:b/>
          <w:color w:val="auto"/>
        </w:rPr>
        <w:t xml:space="preserve"> </w:t>
      </w:r>
      <w:r w:rsidRPr="005B53BA">
        <w:rPr>
          <w:b/>
          <w:color w:val="auto"/>
        </w:rPr>
        <w:t>Oprogramowanie</w:t>
      </w:r>
      <w:r w:rsidR="00036B01" w:rsidRPr="005B53BA">
        <w:rPr>
          <w:b/>
          <w:color w:val="auto"/>
        </w:rPr>
        <w:t xml:space="preserve"> do wykonywania</w:t>
      </w:r>
      <w:r w:rsidRPr="005B53BA">
        <w:rPr>
          <w:b/>
          <w:color w:val="auto"/>
        </w:rPr>
        <w:t xml:space="preserve"> </w:t>
      </w:r>
      <w:proofErr w:type="spellStart"/>
      <w:r w:rsidRPr="005B53BA">
        <w:rPr>
          <w:b/>
          <w:color w:val="auto"/>
        </w:rPr>
        <w:t>backup</w:t>
      </w:r>
      <w:r w:rsidR="00036B01" w:rsidRPr="005B53BA">
        <w:rPr>
          <w:b/>
          <w:color w:val="auto"/>
        </w:rPr>
        <w:t>’u</w:t>
      </w:r>
      <w:proofErr w:type="spellEnd"/>
      <w:r w:rsidR="00036B01" w:rsidRPr="005B53BA">
        <w:rPr>
          <w:b/>
          <w:color w:val="auto"/>
        </w:rPr>
        <w:t xml:space="preserve"> – 1 komplet</w:t>
      </w:r>
    </w:p>
    <w:p w14:paraId="12B3614D" w14:textId="77777777" w:rsidR="00E43FDF" w:rsidRPr="005B53BA" w:rsidRDefault="00E43FDF" w:rsidP="00E43FDF">
      <w:pPr>
        <w:spacing w:after="0" w:line="276" w:lineRule="auto"/>
        <w:rPr>
          <w:rFonts w:cstheme="minorHAnsi"/>
        </w:rPr>
      </w:pP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404"/>
      </w:tblGrid>
      <w:tr w:rsidR="00CB5FE7" w:rsidRPr="005B53BA" w14:paraId="691197B1" w14:textId="631A56CF" w:rsidTr="00CB5FE7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077A540" w14:textId="77777777" w:rsidR="00CB5FE7" w:rsidRPr="005B53BA" w:rsidRDefault="00CB5FE7" w:rsidP="0073078D">
            <w:pPr>
              <w:spacing w:line="276" w:lineRule="auto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0B3BE1" w14:textId="77777777" w:rsidR="00CB5FE7" w:rsidRPr="005B53BA" w:rsidRDefault="00CB5FE7" w:rsidP="0073078D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Wymagane minimalne parametry techniczne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12AD4" w14:textId="443243E2" w:rsidR="00CB5FE7" w:rsidRPr="005B53BA" w:rsidRDefault="00CB5FE7" w:rsidP="0073078D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Oferowane parametry techniczne</w:t>
            </w:r>
          </w:p>
        </w:tc>
      </w:tr>
      <w:tr w:rsidR="00EA7C31" w:rsidRPr="005B53BA" w14:paraId="44D3D2E9" w14:textId="6A54C282" w:rsidTr="0026106D">
        <w:trPr>
          <w:trHeight w:val="920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491CA55" w14:textId="45958EF1" w:rsidR="00EA7C31" w:rsidRPr="005B53BA" w:rsidRDefault="00EA7C31" w:rsidP="0073078D">
            <w:pPr>
              <w:spacing w:line="276" w:lineRule="auto"/>
              <w:ind w:left="-71"/>
              <w:rPr>
                <w:rFonts w:eastAsia="Times New Roman" w:cstheme="minorHAnsi"/>
                <w:b/>
                <w:bCs/>
                <w:lang w:eastAsia="pl-PL"/>
              </w:rPr>
            </w:pPr>
            <w:r w:rsidRPr="005B53BA">
              <w:rPr>
                <w:rFonts w:eastAsia="Times New Roman" w:cstheme="minorHAnsi"/>
                <w:b/>
                <w:bCs/>
                <w:lang w:eastAsia="pl-PL"/>
              </w:rPr>
              <w:t>Wymagania ogólne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40D1" w14:textId="6D207F2C" w:rsidR="00EA7C31" w:rsidRPr="005B53BA" w:rsidRDefault="00EA7C31" w:rsidP="00EA7C31">
            <w:pPr>
              <w:spacing w:line="276" w:lineRule="auto"/>
              <w:ind w:left="-71"/>
              <w:rPr>
                <w:rFonts w:eastAsia="Times New Roman" w:cstheme="minorHAnsi"/>
                <w:bCs/>
                <w:lang w:eastAsia="pl-PL"/>
              </w:rPr>
            </w:pPr>
            <w:r w:rsidRPr="005B53BA">
              <w:rPr>
                <w:rFonts w:eastAsia="Times New Roman" w:cstheme="minorHAnsi"/>
                <w:bCs/>
                <w:lang w:eastAsia="pl-PL"/>
              </w:rPr>
              <w:t xml:space="preserve">Licencja musi umożliwiać wykonywanie kopii </w:t>
            </w:r>
            <w:r w:rsidR="00E20310">
              <w:rPr>
                <w:rFonts w:eastAsia="Times New Roman" w:cstheme="minorHAnsi"/>
                <w:bCs/>
                <w:lang w:eastAsia="pl-PL"/>
              </w:rPr>
              <w:t>bezpieczeństwa dla min. 8</w:t>
            </w:r>
            <w:r w:rsidRPr="005B53BA">
              <w:rPr>
                <w:rFonts w:eastAsia="Times New Roman" w:cstheme="minorHAnsi"/>
                <w:bCs/>
                <w:lang w:eastAsia="pl-PL"/>
              </w:rPr>
              <w:t xml:space="preserve"> serwerów fizycznych, 3 baz danych, 10 maszyn wirtualnych.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D79B" w14:textId="77777777" w:rsidR="00EA7C31" w:rsidRPr="005B53BA" w:rsidRDefault="00EA7C31" w:rsidP="0073078D">
            <w:pPr>
              <w:spacing w:line="276" w:lineRule="auto"/>
              <w:ind w:left="-71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EA7C31" w:rsidRPr="005B53BA" w14:paraId="45858FB9" w14:textId="77777777" w:rsidTr="0026106D">
        <w:trPr>
          <w:trHeight w:val="624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AEDD7DA" w14:textId="77777777" w:rsidR="00EA7C31" w:rsidRPr="005B53BA" w:rsidRDefault="00EA7C31" w:rsidP="0073078D">
            <w:pPr>
              <w:spacing w:line="276" w:lineRule="auto"/>
              <w:ind w:left="-71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8416" w14:textId="15999E07" w:rsidR="00EA7C31" w:rsidRPr="005B53BA" w:rsidRDefault="00EA7C31" w:rsidP="00EA7C31">
            <w:pPr>
              <w:spacing w:line="276" w:lineRule="auto"/>
              <w:ind w:left="-71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5B53BA">
              <w:rPr>
                <w:rFonts w:eastAsia="Times New Roman" w:cstheme="minorHAnsi"/>
                <w:bCs/>
                <w:lang w:eastAsia="pl-PL"/>
              </w:rPr>
              <w:t>Support</w:t>
            </w:r>
            <w:proofErr w:type="spellEnd"/>
            <w:r w:rsidRPr="005B53BA">
              <w:rPr>
                <w:rFonts w:eastAsia="Times New Roman" w:cstheme="minorHAnsi"/>
                <w:bCs/>
                <w:lang w:eastAsia="pl-PL"/>
              </w:rPr>
              <w:t xml:space="preserve"> w wersji </w:t>
            </w:r>
            <w:proofErr w:type="spellStart"/>
            <w:r w:rsidRPr="005B53BA">
              <w:rPr>
                <w:rFonts w:eastAsia="Times New Roman" w:cstheme="minorHAnsi"/>
                <w:bCs/>
                <w:lang w:eastAsia="pl-PL"/>
              </w:rPr>
              <w:t>enterprise</w:t>
            </w:r>
            <w:proofErr w:type="spellEnd"/>
            <w:r w:rsidRPr="005B53BA">
              <w:rPr>
                <w:rFonts w:eastAsia="Times New Roman" w:cstheme="minorHAnsi"/>
                <w:bCs/>
                <w:lang w:eastAsia="pl-PL"/>
              </w:rPr>
              <w:t xml:space="preserve"> z nielimitowanym kontaktem </w:t>
            </w:r>
            <w:proofErr w:type="spellStart"/>
            <w:r w:rsidRPr="005B53BA">
              <w:rPr>
                <w:rFonts w:eastAsia="Times New Roman" w:cstheme="minorHAnsi"/>
                <w:bCs/>
                <w:lang w:eastAsia="pl-PL"/>
              </w:rPr>
              <w:t>emailowym</w:t>
            </w:r>
            <w:proofErr w:type="spellEnd"/>
            <w:r w:rsidRPr="005B53BA">
              <w:rPr>
                <w:rFonts w:eastAsia="Times New Roman" w:cstheme="minorHAnsi"/>
                <w:bCs/>
                <w:lang w:eastAsia="pl-PL"/>
              </w:rPr>
              <w:t xml:space="preserve"> i telefonicznym.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1B2E" w14:textId="77777777" w:rsidR="00EA7C31" w:rsidRPr="005B53BA" w:rsidRDefault="00EA7C31" w:rsidP="0073078D">
            <w:pPr>
              <w:spacing w:line="276" w:lineRule="auto"/>
              <w:ind w:left="-71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EA7C31" w:rsidRPr="005B53BA" w14:paraId="05017B7D" w14:textId="77777777" w:rsidTr="0026106D">
        <w:trPr>
          <w:trHeight w:val="652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6AA58" w14:textId="77777777" w:rsidR="00EA7C31" w:rsidRPr="005B53BA" w:rsidRDefault="00EA7C31" w:rsidP="0073078D">
            <w:pPr>
              <w:spacing w:line="276" w:lineRule="auto"/>
              <w:ind w:left="-71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D3F9" w14:textId="7BB454A6" w:rsidR="00EA7C31" w:rsidRPr="005B53BA" w:rsidRDefault="00EA7C31" w:rsidP="00EA7C31">
            <w:pPr>
              <w:spacing w:line="276" w:lineRule="auto"/>
              <w:ind w:left="-71"/>
              <w:rPr>
                <w:rFonts w:eastAsia="Times New Roman" w:cstheme="minorHAnsi"/>
                <w:bCs/>
                <w:lang w:eastAsia="pl-PL"/>
              </w:rPr>
            </w:pPr>
            <w:r w:rsidRPr="005B53BA">
              <w:rPr>
                <w:rFonts w:eastAsia="Times New Roman" w:cstheme="minorHAnsi"/>
                <w:bCs/>
                <w:lang w:eastAsia="pl-PL"/>
              </w:rPr>
              <w:t>Program musi obsługiwać bazy danych Oracle oraz Microsoft SQL.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E7C6" w14:textId="77777777" w:rsidR="00EA7C31" w:rsidRPr="005B53BA" w:rsidRDefault="00EA7C31" w:rsidP="0073078D">
            <w:pPr>
              <w:spacing w:line="276" w:lineRule="auto"/>
              <w:ind w:left="-71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CB5FE7" w:rsidRPr="005B53BA" w14:paraId="608CF17C" w14:textId="117A421C" w:rsidTr="00B04A22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556A3" w14:textId="0DECA543" w:rsidR="00CB5FE7" w:rsidRPr="005B53BA" w:rsidRDefault="00CB5FE7" w:rsidP="0073078D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Backup i przywracanie danych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8F757" w14:textId="148AB694" w:rsidR="00CB5FE7" w:rsidRPr="005B53BA" w:rsidRDefault="00CB5FE7">
            <w:p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Oprogramowanie musi umożliwiać wykonywanie następujących czynności:</w:t>
            </w:r>
          </w:p>
          <w:p w14:paraId="0B314EE3" w14:textId="3B73381E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proofErr w:type="spellStart"/>
            <w:r w:rsidRPr="005B53BA">
              <w:rPr>
                <w:rFonts w:cstheme="minorHAnsi"/>
              </w:rPr>
              <w:t>Deduplikacja</w:t>
            </w:r>
            <w:proofErr w:type="spellEnd"/>
            <w:r w:rsidRPr="005B53BA">
              <w:rPr>
                <w:rFonts w:cstheme="minorHAnsi"/>
              </w:rPr>
              <w:t xml:space="preserve"> danych na źródle,</w:t>
            </w:r>
          </w:p>
          <w:p w14:paraId="0AF48350" w14:textId="66FF4FD0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Backup przyrostowy Delta,</w:t>
            </w:r>
          </w:p>
          <w:p w14:paraId="6BEBAFD3" w14:textId="6BA5B94C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Backup różnicowy Delta,</w:t>
            </w:r>
          </w:p>
          <w:p w14:paraId="639598A7" w14:textId="10F05373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proofErr w:type="spellStart"/>
            <w:r w:rsidRPr="005B53BA">
              <w:rPr>
                <w:rFonts w:cstheme="minorHAnsi"/>
              </w:rPr>
              <w:t>Bare</w:t>
            </w:r>
            <w:proofErr w:type="spellEnd"/>
            <w:r w:rsidRPr="005B53BA">
              <w:rPr>
                <w:rFonts w:cstheme="minorHAnsi"/>
              </w:rPr>
              <w:t xml:space="preserve"> Metal </w:t>
            </w:r>
            <w:proofErr w:type="spellStart"/>
            <w:r w:rsidRPr="005B53BA">
              <w:rPr>
                <w:rFonts w:cstheme="minorHAnsi"/>
              </w:rPr>
              <w:t>Recovery</w:t>
            </w:r>
            <w:proofErr w:type="spellEnd"/>
            <w:r w:rsidRPr="005B53BA">
              <w:rPr>
                <w:rFonts w:cstheme="minorHAnsi"/>
              </w:rPr>
              <w:t>,</w:t>
            </w:r>
          </w:p>
          <w:p w14:paraId="24BFF782" w14:textId="109048F3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Wersjonowanie plików – możliwość zdefiniowania dowolnej ilości wersji,</w:t>
            </w:r>
          </w:p>
          <w:p w14:paraId="1B641D2F" w14:textId="03A05BB9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Retencja danych</w:t>
            </w:r>
          </w:p>
          <w:p w14:paraId="7BB70A99" w14:textId="6AA4C75D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Kreator projektów backupów - polityka backupu,</w:t>
            </w:r>
          </w:p>
          <w:p w14:paraId="3B8CA910" w14:textId="4B0398A6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Projekty backupów,</w:t>
            </w:r>
          </w:p>
          <w:p w14:paraId="6159CDB4" w14:textId="050BB706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Backup danych lokalnych - plikowy,</w:t>
            </w:r>
          </w:p>
          <w:p w14:paraId="381E9900" w14:textId="7DD26784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Backup MS Outlook,</w:t>
            </w:r>
          </w:p>
          <w:p w14:paraId="37B799C0" w14:textId="0BDA27C5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Backup MS SQL,</w:t>
            </w:r>
          </w:p>
          <w:p w14:paraId="1696F1F2" w14:textId="34F73FC5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Backup </w:t>
            </w:r>
            <w:proofErr w:type="spellStart"/>
            <w:r w:rsidRPr="005B53BA">
              <w:rPr>
                <w:rFonts w:cstheme="minorHAnsi"/>
              </w:rPr>
              <w:t>Firebird</w:t>
            </w:r>
            <w:proofErr w:type="spellEnd"/>
            <w:r w:rsidRPr="005B53BA">
              <w:rPr>
                <w:rFonts w:cstheme="minorHAnsi"/>
              </w:rPr>
              <w:t>,</w:t>
            </w:r>
          </w:p>
          <w:p w14:paraId="4060CF90" w14:textId="64D99A78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Backup dysków sieciowych,</w:t>
            </w:r>
          </w:p>
          <w:p w14:paraId="094820A3" w14:textId="3D906061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Backup MS Exchange 2007 , 2010, 2013,</w:t>
            </w:r>
          </w:p>
          <w:p w14:paraId="62ADE318" w14:textId="2FFD6F40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Backup MySQL,</w:t>
            </w:r>
          </w:p>
          <w:p w14:paraId="1A73559F" w14:textId="5D408251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Backup </w:t>
            </w:r>
            <w:proofErr w:type="spellStart"/>
            <w:r w:rsidRPr="005B53BA">
              <w:rPr>
                <w:rFonts w:cstheme="minorHAnsi"/>
              </w:rPr>
              <w:t>PostgreSQL</w:t>
            </w:r>
            <w:proofErr w:type="spellEnd"/>
            <w:r w:rsidRPr="005B53BA">
              <w:rPr>
                <w:rFonts w:cstheme="minorHAnsi"/>
              </w:rPr>
              <w:t>,</w:t>
            </w:r>
          </w:p>
          <w:p w14:paraId="3BBBDAEA" w14:textId="7F0295BE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Backup System </w:t>
            </w:r>
            <w:proofErr w:type="spellStart"/>
            <w:r w:rsidRPr="005B53BA">
              <w:rPr>
                <w:rFonts w:cstheme="minorHAnsi"/>
              </w:rPr>
              <w:t>State</w:t>
            </w:r>
            <w:proofErr w:type="spellEnd"/>
            <w:r w:rsidRPr="005B53BA">
              <w:rPr>
                <w:rFonts w:cstheme="minorHAnsi"/>
              </w:rPr>
              <w:t>,</w:t>
            </w:r>
          </w:p>
          <w:p w14:paraId="54AA838A" w14:textId="6B21EBE4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Backup Hyper-V,</w:t>
            </w:r>
          </w:p>
          <w:p w14:paraId="66F3EEA5" w14:textId="6C69C352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Backup </w:t>
            </w:r>
            <w:proofErr w:type="spellStart"/>
            <w:r w:rsidRPr="005B53BA">
              <w:rPr>
                <w:rFonts w:cstheme="minorHAnsi"/>
              </w:rPr>
              <w:t>VMware,Backup</w:t>
            </w:r>
            <w:proofErr w:type="spellEnd"/>
            <w:r w:rsidRPr="005B53BA">
              <w:rPr>
                <w:rFonts w:cstheme="minorHAnsi"/>
              </w:rPr>
              <w:t xml:space="preserve"> </w:t>
            </w:r>
            <w:proofErr w:type="spellStart"/>
            <w:r w:rsidRPr="005B53BA">
              <w:rPr>
                <w:rFonts w:cstheme="minorHAnsi"/>
              </w:rPr>
              <w:t>VMware</w:t>
            </w:r>
            <w:proofErr w:type="spellEnd"/>
            <w:r w:rsidRPr="005B53BA">
              <w:rPr>
                <w:rFonts w:cstheme="minorHAnsi"/>
              </w:rPr>
              <w:t xml:space="preserve"> dla darmowych licencji,</w:t>
            </w:r>
          </w:p>
          <w:p w14:paraId="0E73DA91" w14:textId="4C9C8CBE" w:rsidR="00CB5FE7" w:rsidRPr="00A06BD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  <w:lang w:val="en-US"/>
              </w:rPr>
            </w:pPr>
            <w:r w:rsidRPr="00A06BDA">
              <w:rPr>
                <w:rFonts w:cstheme="minorHAnsi"/>
                <w:lang w:val="en-US"/>
              </w:rPr>
              <w:t>Windows Operating System Backup – VHD,</w:t>
            </w:r>
          </w:p>
          <w:p w14:paraId="1ABC7F3D" w14:textId="4A15A0C9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Backup z wykorzystaniem skryptów </w:t>
            </w:r>
            <w:proofErr w:type="spellStart"/>
            <w:r w:rsidRPr="005B53BA">
              <w:rPr>
                <w:rFonts w:cstheme="minorHAnsi"/>
              </w:rPr>
              <w:t>pre</w:t>
            </w:r>
            <w:proofErr w:type="spellEnd"/>
            <w:r w:rsidRPr="005B53BA">
              <w:rPr>
                <w:rFonts w:cstheme="minorHAnsi"/>
              </w:rPr>
              <w:t xml:space="preserve"> i post,</w:t>
            </w:r>
          </w:p>
          <w:p w14:paraId="19C984FE" w14:textId="5AEE5607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Backup obrazu dysku - Obraz HDD,</w:t>
            </w:r>
          </w:p>
          <w:p w14:paraId="07D44B71" w14:textId="03B217DD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Harmonogramy backupów,</w:t>
            </w:r>
          </w:p>
          <w:p w14:paraId="3212BD4D" w14:textId="536D3D75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Backup otwartych plików (VSS),</w:t>
            </w:r>
          </w:p>
          <w:p w14:paraId="3921EE72" w14:textId="242F619B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Filtr plików oraz folderów,</w:t>
            </w:r>
          </w:p>
          <w:p w14:paraId="5E859A68" w14:textId="1066E4FC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Domyślne wykluczenia zbędnych plików (pliki tymczasowe etc.),</w:t>
            </w:r>
          </w:p>
          <w:p w14:paraId="707EB4E9" w14:textId="709F4F04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Wyłączanie komputera po wykonaniu backupu,</w:t>
            </w:r>
          </w:p>
          <w:p w14:paraId="3DF3A328" w14:textId="6EA4E13E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Backup na prawach użytkownika systemu Windows,</w:t>
            </w:r>
          </w:p>
          <w:p w14:paraId="5AC88229" w14:textId="372BBAA2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Backup na prawach użytkownika AD,</w:t>
            </w:r>
          </w:p>
          <w:p w14:paraId="125BDCC1" w14:textId="3612BFD6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Przywracanie danych do wskazanego katalogu,</w:t>
            </w:r>
          </w:p>
          <w:p w14:paraId="06A44ED1" w14:textId="7142851C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Przywracanie danych do pierwotnej lokalizacji,</w:t>
            </w:r>
          </w:p>
          <w:p w14:paraId="37E581CF" w14:textId="40999DFD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Przywracanie wybranej wersji pliku,</w:t>
            </w:r>
          </w:p>
          <w:p w14:paraId="0DD590D6" w14:textId="46C1B993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backup-u z wykorzystaniem wielu rdzeni procesora,</w:t>
            </w:r>
          </w:p>
          <w:p w14:paraId="18CB490D" w14:textId="3CFCCF89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przywracania z wykorzystaniem wielu rdzeni procesora,</w:t>
            </w:r>
          </w:p>
          <w:p w14:paraId="21C53B98" w14:textId="6155695A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Przywracanie plików z określonego hosta,</w:t>
            </w:r>
          </w:p>
          <w:p w14:paraId="64B2F3BE" w14:textId="3285F4D7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Przywracanie plików z określonego projektu,</w:t>
            </w:r>
          </w:p>
          <w:p w14:paraId="18E526B3" w14:textId="4821AE2E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Przywracanie całych systemów operacyjnych,</w:t>
            </w:r>
          </w:p>
          <w:p w14:paraId="687E345D" w14:textId="31723682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Przywracanie Exchange bezpośrednio do serwera.</w:t>
            </w:r>
          </w:p>
          <w:p w14:paraId="7210DAB5" w14:textId="2F0B1AF7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Przywracanie Hyper-V bezpośrednio do hosta maszyn,</w:t>
            </w:r>
          </w:p>
          <w:p w14:paraId="114D0F9E" w14:textId="6745B042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Przywracanie Exchange 2013 na poziomie pojedynczej skrzynki,</w:t>
            </w:r>
          </w:p>
          <w:p w14:paraId="0BFBFEBA" w14:textId="2D09C6BE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Usuwanie plików przesłanych jako backup,</w:t>
            </w:r>
          </w:p>
          <w:p w14:paraId="740152E6" w14:textId="6845BAD1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Usuwanie wybranej wersji pliku,</w:t>
            </w:r>
          </w:p>
          <w:p w14:paraId="42F62930" w14:textId="2D7F96A1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Wyszukiwanie plików w repozytorium użytkownika,</w:t>
            </w:r>
          </w:p>
          <w:p w14:paraId="6C69D395" w14:textId="448CF9DE" w:rsidR="00CB5FE7" w:rsidRPr="005B53BA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Nadpisywanie plików podczas ich przywracania.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D5C2" w14:textId="77777777" w:rsidR="00CB5FE7" w:rsidRPr="005B53BA" w:rsidRDefault="00CB5FE7">
            <w:pPr>
              <w:spacing w:line="276" w:lineRule="auto"/>
              <w:rPr>
                <w:rFonts w:cstheme="minorHAnsi"/>
              </w:rPr>
            </w:pPr>
          </w:p>
        </w:tc>
      </w:tr>
      <w:tr w:rsidR="00CB5FE7" w:rsidRPr="005B53BA" w14:paraId="247D8966" w14:textId="2A83460D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A16" w14:textId="5497AA49" w:rsidR="00CB5FE7" w:rsidRPr="005B53BA" w:rsidRDefault="00CB5FE7" w:rsidP="0073078D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Konfiguracja oprogramowania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6139" w14:textId="6451B351" w:rsidR="00CB5FE7" w:rsidRPr="005B53BA" w:rsidRDefault="00CB5FE7" w:rsidP="0073078D">
            <w:p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Konfiguracja oprogramowania musi umożliwiać wykonywanie następujących czynności:</w:t>
            </w:r>
          </w:p>
          <w:p w14:paraId="380F187C" w14:textId="324E62C6" w:rsidR="00CB5FE7" w:rsidRPr="005B53BA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Zmiana języka aplikacji,</w:t>
            </w:r>
          </w:p>
          <w:p w14:paraId="2D40E983" w14:textId="0430271E" w:rsidR="00CB5FE7" w:rsidRPr="005B53BA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Automatyczne logowanie,</w:t>
            </w:r>
          </w:p>
          <w:p w14:paraId="1358CB70" w14:textId="46594D90" w:rsidR="00CB5FE7" w:rsidRPr="005B53BA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Zapamiętywanie danych logowania,</w:t>
            </w:r>
          </w:p>
          <w:p w14:paraId="09B62133" w14:textId="6B0178D5" w:rsidR="00CB5FE7" w:rsidRPr="005B53BA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Automatyczne uruchamianie programu przy starcie systemu,</w:t>
            </w:r>
          </w:p>
          <w:p w14:paraId="2C483440" w14:textId="32857652" w:rsidR="00CB5FE7" w:rsidRPr="005B53BA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Eksport oraz import konfiguracji do pliku,</w:t>
            </w:r>
          </w:p>
          <w:p w14:paraId="26264420" w14:textId="4518F3D7" w:rsidR="00CB5FE7" w:rsidRPr="005B53BA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Eksport oraz import konfiguracji na serwer,</w:t>
            </w:r>
          </w:p>
          <w:p w14:paraId="7AE10E77" w14:textId="694F66F4" w:rsidR="00CB5FE7" w:rsidRPr="005B53BA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Ograniczenie ilości przechowywanych wersji,</w:t>
            </w:r>
          </w:p>
          <w:p w14:paraId="1CEA73CC" w14:textId="262D9567" w:rsidR="00CB5FE7" w:rsidRPr="005B53BA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Ustawianie priorytetu dla procesu backupu,</w:t>
            </w:r>
          </w:p>
          <w:p w14:paraId="7D70CF88" w14:textId="3DC96670" w:rsidR="00CB5FE7" w:rsidRPr="005B53BA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Zmiana klucza szyfrującego,</w:t>
            </w:r>
          </w:p>
          <w:p w14:paraId="22B3CEF9" w14:textId="726B9E3E" w:rsidR="00CB5FE7" w:rsidRPr="005B53BA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Ustawienia </w:t>
            </w:r>
            <w:proofErr w:type="spellStart"/>
            <w:r w:rsidRPr="005B53BA">
              <w:rPr>
                <w:rFonts w:cstheme="minorHAnsi"/>
              </w:rPr>
              <w:t>proxy</w:t>
            </w:r>
            <w:proofErr w:type="spellEnd"/>
            <w:r w:rsidRPr="005B53BA">
              <w:rPr>
                <w:rFonts w:cstheme="minorHAnsi"/>
              </w:rPr>
              <w:t>,</w:t>
            </w:r>
          </w:p>
          <w:p w14:paraId="1E0CBE14" w14:textId="25A29C46" w:rsidR="00CB5FE7" w:rsidRPr="005B53BA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Ustawienia przepustowości/zajętości pasma,</w:t>
            </w:r>
          </w:p>
          <w:p w14:paraId="083F4F4D" w14:textId="6A51E4B2" w:rsidR="00CB5FE7" w:rsidRPr="005B53BA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Konfiguracja wydajności procesu backupu,</w:t>
            </w:r>
          </w:p>
          <w:p w14:paraId="334A45BA" w14:textId="62BF7480" w:rsidR="00CB5FE7" w:rsidRPr="005B53BA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ograniczenia obciążenia dysku twardego,</w:t>
            </w:r>
          </w:p>
          <w:p w14:paraId="3E396642" w14:textId="65E54BA8" w:rsidR="00CB5FE7" w:rsidRPr="005B53BA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wyłączenia zdalnego zarządzania.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AA5" w14:textId="77777777" w:rsidR="00CB5FE7" w:rsidRPr="005B53BA" w:rsidRDefault="00CB5FE7" w:rsidP="0073078D">
            <w:pPr>
              <w:spacing w:line="276" w:lineRule="auto"/>
              <w:rPr>
                <w:rFonts w:cstheme="minorHAnsi"/>
              </w:rPr>
            </w:pPr>
          </w:p>
        </w:tc>
      </w:tr>
      <w:tr w:rsidR="00CB5FE7" w:rsidRPr="005B53BA" w14:paraId="06F395C2" w14:textId="22C1EF14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9C5" w14:textId="62E3E858" w:rsidR="00CB5FE7" w:rsidRPr="005B53BA" w:rsidRDefault="00CB5FE7" w:rsidP="0073078D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Bezpieczeństwo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9792" w14:textId="77777777" w:rsidR="00CB5FE7" w:rsidRPr="005B53BA" w:rsidRDefault="00CB5FE7" w:rsidP="0073078D">
            <w:p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Program musi posiadać następujące funkcje:</w:t>
            </w:r>
          </w:p>
          <w:p w14:paraId="6C5B5FB1" w14:textId="7906FA2F" w:rsidR="00CB5FE7" w:rsidRPr="005B53BA" w:rsidRDefault="00CB5FE7" w:rsidP="00D36B5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Szyfrowanie danych algorytmem AES 256 CBC zawsze po stronie komputera użytkownika,</w:t>
            </w:r>
          </w:p>
          <w:p w14:paraId="3BEADD88" w14:textId="1BB8D6FC" w:rsidR="00CB5FE7" w:rsidRPr="005B53BA" w:rsidRDefault="00CB5FE7" w:rsidP="00D36B5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Kompresja danych,</w:t>
            </w:r>
          </w:p>
          <w:p w14:paraId="3661AEBE" w14:textId="1D1C4968" w:rsidR="00CB5FE7" w:rsidRPr="005B53BA" w:rsidRDefault="00CB5FE7" w:rsidP="00D36B5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Transmisja po bezpiecznym protokole SSL,</w:t>
            </w:r>
          </w:p>
          <w:p w14:paraId="3DF472EA" w14:textId="6138D5AC" w:rsidR="00CB5FE7" w:rsidRPr="005B53BA" w:rsidRDefault="00CB5FE7" w:rsidP="00D36B5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Deklaracja domyślnego klucza szyfrującego,</w:t>
            </w:r>
          </w:p>
          <w:p w14:paraId="4240C7D3" w14:textId="5C6A1ED8" w:rsidR="00CB5FE7" w:rsidRPr="005B53BA" w:rsidRDefault="00CB5FE7" w:rsidP="00D36B5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Deklaracja klucza szyfrującego użytkownika,</w:t>
            </w:r>
          </w:p>
          <w:p w14:paraId="652C26F4" w14:textId="6E2E2BDE" w:rsidR="00CB5FE7" w:rsidRPr="005B53BA" w:rsidRDefault="00CB5FE7" w:rsidP="00D36B5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Zmiana klucza szyfrującego,</w:t>
            </w:r>
          </w:p>
          <w:p w14:paraId="3407F289" w14:textId="7C55D6F6" w:rsidR="00CB5FE7" w:rsidRPr="005B53BA" w:rsidRDefault="00CB5FE7" w:rsidP="00D36B5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Szczegółowy dziennik zdarzeń dostępny z poziomu aplikacji,</w:t>
            </w:r>
          </w:p>
          <w:p w14:paraId="31748721" w14:textId="04248A31" w:rsidR="00CB5FE7" w:rsidRPr="005B53BA" w:rsidRDefault="00CB5FE7" w:rsidP="00D36B5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Obliczanie sumy kontrolnej SHA-1,</w:t>
            </w:r>
          </w:p>
          <w:p w14:paraId="1D3D2C64" w14:textId="08D61FCB" w:rsidR="00CB5FE7" w:rsidRPr="005B53BA" w:rsidRDefault="00CB5FE7" w:rsidP="00D36B5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Zastępowanie nazwy pliku GUID-em,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285" w14:textId="77777777" w:rsidR="00CB5FE7" w:rsidRPr="005B53BA" w:rsidRDefault="00CB5FE7" w:rsidP="0073078D">
            <w:pPr>
              <w:spacing w:line="276" w:lineRule="auto"/>
              <w:rPr>
                <w:rFonts w:cstheme="minorHAnsi"/>
              </w:rPr>
            </w:pPr>
          </w:p>
        </w:tc>
      </w:tr>
      <w:tr w:rsidR="00CB5FE7" w:rsidRPr="005B53BA" w14:paraId="7E78BAA8" w14:textId="11506A0A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F0B1" w14:textId="05DCDB91" w:rsidR="00CB5FE7" w:rsidRPr="005B53BA" w:rsidRDefault="00CB5FE7" w:rsidP="0073078D">
            <w:pPr>
              <w:spacing w:line="276" w:lineRule="auto"/>
              <w:rPr>
                <w:rFonts w:cstheme="minorHAnsi"/>
                <w:bCs/>
              </w:rPr>
            </w:pPr>
            <w:r w:rsidRPr="005B53BA">
              <w:rPr>
                <w:rFonts w:cstheme="minorHAnsi"/>
                <w:b/>
              </w:rPr>
              <w:t>Dodatkowe funkcje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A1FF" w14:textId="64461865" w:rsidR="00CB5FE7" w:rsidRPr="005B53BA" w:rsidRDefault="00CB5FE7" w:rsidP="00D36B5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Shell Menu (menu kontekstowe systemu Windows),</w:t>
            </w:r>
          </w:p>
          <w:p w14:paraId="4685C60F" w14:textId="7022B5F4" w:rsidR="00CB5FE7" w:rsidRPr="005B53BA" w:rsidRDefault="00CB5FE7" w:rsidP="00D36B5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Kreator pierwszego uruchomienia,</w:t>
            </w:r>
          </w:p>
          <w:p w14:paraId="0AEAA343" w14:textId="7EAB349E" w:rsidR="00CB5FE7" w:rsidRPr="005B53BA" w:rsidRDefault="00CB5FE7" w:rsidP="00D36B5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Rozbudowanie logi aplikacji kliencie oraz usługi,</w:t>
            </w:r>
          </w:p>
          <w:p w14:paraId="3EA8A998" w14:textId="090E8FA8" w:rsidR="00CB5FE7" w:rsidRPr="005B53BA" w:rsidRDefault="00CB5FE7" w:rsidP="00D36B5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instalacji samej usługi – do zarządzania przez Management Center,</w:t>
            </w:r>
          </w:p>
          <w:p w14:paraId="0F79FABA" w14:textId="0EA9D60F" w:rsidR="00CB5FE7" w:rsidRPr="005B53BA" w:rsidRDefault="00CB5FE7" w:rsidP="00D36B5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Automatycznie wyszukiwanie serwerów backupu w sieci,</w:t>
            </w:r>
          </w:p>
          <w:p w14:paraId="3AE3B8CA" w14:textId="2485AF81" w:rsidR="00CB5FE7" w:rsidRPr="005B53BA" w:rsidRDefault="00CB5FE7" w:rsidP="00D36B5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Komunikaty z </w:t>
            </w:r>
            <w:proofErr w:type="spellStart"/>
            <w:r w:rsidRPr="005B53BA">
              <w:rPr>
                <w:rFonts w:cstheme="minorHAnsi"/>
              </w:rPr>
              <w:t>tray</w:t>
            </w:r>
            <w:proofErr w:type="spellEnd"/>
            <w:r w:rsidRPr="005B53BA">
              <w:rPr>
                <w:rFonts w:cstheme="minorHAnsi"/>
              </w:rPr>
              <w:t>,</w:t>
            </w:r>
          </w:p>
          <w:p w14:paraId="012E77B7" w14:textId="37AAA83A" w:rsidR="00CB5FE7" w:rsidRPr="005B53BA" w:rsidRDefault="00CB5FE7" w:rsidP="00D36B5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Wskazywanie statusu połączenia z serwerem,</w:t>
            </w:r>
          </w:p>
          <w:p w14:paraId="528D8ED9" w14:textId="29049409" w:rsidR="00CB5FE7" w:rsidRPr="005B53BA" w:rsidRDefault="00CB5FE7" w:rsidP="00D36B5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Mechanizm łatwego raportowania błędów.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AB11" w14:textId="77777777" w:rsidR="00CB5FE7" w:rsidRPr="005B53BA" w:rsidRDefault="00CB5FE7" w:rsidP="00CB5FE7">
            <w:pPr>
              <w:spacing w:line="276" w:lineRule="auto"/>
              <w:rPr>
                <w:rFonts w:cstheme="minorHAnsi"/>
              </w:rPr>
            </w:pPr>
          </w:p>
        </w:tc>
      </w:tr>
      <w:tr w:rsidR="00CB5FE7" w:rsidRPr="005B53BA" w14:paraId="505E18FE" w14:textId="15AF962D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C599" w14:textId="2F3FE698" w:rsidR="00CB5FE7" w:rsidRPr="005B53BA" w:rsidRDefault="00CB5FE7" w:rsidP="0073078D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Aplikacje serwerowe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1F37" w14:textId="59A740AA" w:rsidR="00CB5FE7" w:rsidRPr="005B53BA" w:rsidRDefault="00CB5FE7" w:rsidP="00D36B58">
            <w:pPr>
              <w:pStyle w:val="Akapitzlist"/>
              <w:numPr>
                <w:ilvl w:val="0"/>
                <w:numId w:val="18"/>
              </w:numPr>
              <w:spacing w:line="276" w:lineRule="auto"/>
            </w:pPr>
            <w:r w:rsidRPr="005B53BA">
              <w:t>Możliwość bezpośredniej instalacji oprogramowania na serwerze sieciowym NAS (nie jako maszyna wirtualna) bez potrzeby użycia serwera pośredniego</w:t>
            </w:r>
          </w:p>
          <w:p w14:paraId="5AE6D5AE" w14:textId="00688EBB" w:rsidR="00CB5FE7" w:rsidRPr="005B53BA" w:rsidRDefault="00CB5FE7" w:rsidP="00D36B58">
            <w:pPr>
              <w:pStyle w:val="Akapitzlist"/>
              <w:numPr>
                <w:ilvl w:val="0"/>
                <w:numId w:val="18"/>
              </w:numPr>
              <w:spacing w:line="276" w:lineRule="auto"/>
            </w:pPr>
            <w:r w:rsidRPr="005B53BA">
              <w:t>Magazyn danych jako jednostka logiczna,</w:t>
            </w:r>
          </w:p>
          <w:p w14:paraId="75F8CDB8" w14:textId="46384EA9" w:rsidR="00CB5FE7" w:rsidRPr="005B53BA" w:rsidRDefault="00CB5FE7" w:rsidP="00D36B58">
            <w:pPr>
              <w:pStyle w:val="Akapitzlist"/>
              <w:numPr>
                <w:ilvl w:val="0"/>
                <w:numId w:val="18"/>
              </w:numPr>
              <w:spacing w:line="276" w:lineRule="auto"/>
            </w:pPr>
            <w:r w:rsidRPr="005B53BA">
              <w:t>Automatyzacja procesów związanych z uszkodzeniem magazynów</w:t>
            </w:r>
          </w:p>
          <w:p w14:paraId="3E369DCD" w14:textId="792E821C" w:rsidR="00CB5FE7" w:rsidRPr="005B53BA" w:rsidRDefault="00CB5FE7" w:rsidP="00D36B58">
            <w:pPr>
              <w:pStyle w:val="Akapitzlist"/>
              <w:numPr>
                <w:ilvl w:val="0"/>
                <w:numId w:val="18"/>
              </w:numPr>
              <w:spacing w:line="276" w:lineRule="auto"/>
            </w:pPr>
            <w:r w:rsidRPr="005B53BA">
              <w:t>System sprawdzania integralności i spójności danych,</w:t>
            </w:r>
          </w:p>
          <w:p w14:paraId="3E57C9C3" w14:textId="084256CC" w:rsidR="00CB5FE7" w:rsidRPr="005B53BA" w:rsidRDefault="00CB5FE7" w:rsidP="00D36B58">
            <w:pPr>
              <w:pStyle w:val="Akapitzlist"/>
              <w:numPr>
                <w:ilvl w:val="0"/>
                <w:numId w:val="18"/>
              </w:numPr>
              <w:spacing w:line="276" w:lineRule="auto"/>
            </w:pPr>
            <w:r w:rsidRPr="005B53BA">
              <w:t>Narzędzie do cyklicznego oczyszczenia magazynów ze zbędnych plików,</w:t>
            </w:r>
          </w:p>
          <w:p w14:paraId="714DA14D" w14:textId="740895DD" w:rsidR="00CB5FE7" w:rsidRPr="005B53BA" w:rsidRDefault="00CB5FE7" w:rsidP="00D36B58">
            <w:pPr>
              <w:pStyle w:val="Akapitzlist"/>
              <w:numPr>
                <w:ilvl w:val="0"/>
                <w:numId w:val="18"/>
              </w:numPr>
              <w:spacing w:line="276" w:lineRule="auto"/>
            </w:pPr>
            <w:r w:rsidRPr="005B53BA">
              <w:t>Skalowalność oraz niezawodność,</w:t>
            </w:r>
          </w:p>
          <w:p w14:paraId="23E4569F" w14:textId="6FB0891E" w:rsidR="00CB5FE7" w:rsidRPr="005B53BA" w:rsidRDefault="00CB5FE7" w:rsidP="00D36B58">
            <w:pPr>
              <w:pStyle w:val="Akapitzlist"/>
              <w:numPr>
                <w:ilvl w:val="0"/>
                <w:numId w:val="18"/>
              </w:numPr>
              <w:spacing w:line="276" w:lineRule="auto"/>
            </w:pPr>
            <w:r w:rsidRPr="005B53BA">
              <w:t>Współpraca z API serwera NAS.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FE83" w14:textId="77777777" w:rsidR="00CB5FE7" w:rsidRPr="005B53BA" w:rsidRDefault="00CB5FE7" w:rsidP="00CB5FE7">
            <w:pPr>
              <w:spacing w:line="276" w:lineRule="auto"/>
            </w:pPr>
          </w:p>
        </w:tc>
      </w:tr>
      <w:tr w:rsidR="00CB5FE7" w:rsidRPr="005B53BA" w14:paraId="65FA259F" w14:textId="68D0A9F9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A75" w14:textId="7472A03E" w:rsidR="00CB5FE7" w:rsidRPr="005B53BA" w:rsidRDefault="00CB5FE7" w:rsidP="0073078D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Centralne zarządzanie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C178" w14:textId="1277AAD3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Zdalne zarządzanie aplikacjami klienckimi,</w:t>
            </w:r>
          </w:p>
          <w:p w14:paraId="5B2A6646" w14:textId="13E10D2A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445006">
              <w:t>Tworzenie i edycja użytkowników,</w:t>
            </w:r>
          </w:p>
          <w:p w14:paraId="644AA2CA" w14:textId="3BC2B3B0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Możliwość tworzenia grup i przypisywania użytkowników do wybranej grupy,</w:t>
            </w:r>
          </w:p>
          <w:p w14:paraId="19782FC2" w14:textId="37743FF4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Zdalne tworzenie, na urządzeniach końcowych, projektów backupów podstawowych oraz zaawansowanych,</w:t>
            </w:r>
          </w:p>
          <w:p w14:paraId="7802166E" w14:textId="01C64564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Automatycznie wyszukiwanie serwerów backupu w sieci ,</w:t>
            </w:r>
          </w:p>
          <w:p w14:paraId="01B97E87" w14:textId="2E60C753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Wyzwalanie backupów na aplikacjach klienckich,</w:t>
            </w:r>
          </w:p>
          <w:p w14:paraId="286E56FB" w14:textId="51CB8542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Edycja projektów backupów zapisanych na urządzeniach końcowych,</w:t>
            </w:r>
          </w:p>
          <w:p w14:paraId="53B46C53" w14:textId="07C4181C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Przywracanie danych, które zostały poddane backupowi, na dowolne urządzenie,</w:t>
            </w:r>
          </w:p>
          <w:p w14:paraId="3321C404" w14:textId="08DDA991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Przywracanie danych, które zostały poddane backupowi, na komputer administratora,</w:t>
            </w:r>
          </w:p>
          <w:p w14:paraId="3E3AEECC" w14:textId="3ABEC66A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Zdalna konfiguracja utylizacji zasobów komputera klienckiego przez aplikacje podczas wykonywania backupu,</w:t>
            </w:r>
          </w:p>
          <w:p w14:paraId="5A640980" w14:textId="3D5590E4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Przypisywanie urządzeń do kont użytkowników,</w:t>
            </w:r>
          </w:p>
          <w:p w14:paraId="45612322" w14:textId="16A45DD0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Usuwanie urządzeń przypisanych do użytkowników,</w:t>
            </w:r>
          </w:p>
          <w:p w14:paraId="6897C359" w14:textId="3AAFA604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Wgląd do dziennika zdarzeń poszczególnych użytkowników platformy,</w:t>
            </w:r>
          </w:p>
          <w:p w14:paraId="0225C300" w14:textId="7F80BCCB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Zarządzanie magazynami danych,</w:t>
            </w:r>
          </w:p>
          <w:p w14:paraId="5D6A0D53" w14:textId="08D7B3AE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Grupowanie projektów w szablony,</w:t>
            </w:r>
          </w:p>
          <w:p w14:paraId="0AFE9CFC" w14:textId="5614DE78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Zarządzanie szablonami backupów,</w:t>
            </w:r>
          </w:p>
          <w:p w14:paraId="784138F0" w14:textId="79A78DA3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Przesyłanie zdefiniowanych szablonów do aplikacji klienckich,</w:t>
            </w:r>
          </w:p>
          <w:p w14:paraId="16792AFB" w14:textId="2BF1A392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Zarządzanie sesjami backupu,</w:t>
            </w:r>
          </w:p>
          <w:p w14:paraId="634EB09E" w14:textId="701CED88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Integracja z Active Directory – mapowanie użytkowników,</w:t>
            </w:r>
          </w:p>
          <w:p w14:paraId="45B55E78" w14:textId="20D15DEA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Zdalna i cicha instalacja,</w:t>
            </w:r>
          </w:p>
          <w:p w14:paraId="4B34B496" w14:textId="1B0C95E1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Pobieranie informacji na temat urządzeń użytkowników aplikacji klienckich,</w:t>
            </w:r>
          </w:p>
          <w:p w14:paraId="745C4130" w14:textId="4CDE913C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Pobieranie aplikacji klienckich,</w:t>
            </w:r>
          </w:p>
          <w:p w14:paraId="68D9B390" w14:textId="117682FE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Wgląd do logów wszystkich usług platformy,</w:t>
            </w:r>
          </w:p>
          <w:p w14:paraId="30279ADC" w14:textId="0A8BF5BC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Możliwość raportowania błędów,</w:t>
            </w:r>
          </w:p>
          <w:p w14:paraId="3A654F98" w14:textId="365EEE43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Generowanie raportów oraz wykresów,</w:t>
            </w:r>
          </w:p>
          <w:p w14:paraId="52FEC093" w14:textId="72E74652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 xml:space="preserve">Możliwość uruchomienia wykonanego obrazu dysku jako maszynę wirtualną bez konieczności użycia zewnętrznego </w:t>
            </w:r>
            <w:proofErr w:type="spellStart"/>
            <w:r w:rsidRPr="003234A9">
              <w:t>wirtualizatora</w:t>
            </w:r>
            <w:proofErr w:type="spellEnd"/>
            <w:r w:rsidRPr="003234A9">
              <w:t>,</w:t>
            </w:r>
          </w:p>
          <w:p w14:paraId="226553C4" w14:textId="2D81AAA8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 xml:space="preserve">Możliwość przywrócenia obrazu na dowolny sprzęt z </w:t>
            </w:r>
            <w:proofErr w:type="spellStart"/>
            <w:r w:rsidRPr="003234A9">
              <w:t>pendrive’a</w:t>
            </w:r>
            <w:proofErr w:type="spellEnd"/>
            <w:r w:rsidRPr="003234A9">
              <w:t>,</w:t>
            </w:r>
          </w:p>
          <w:p w14:paraId="77ADFA53" w14:textId="627CB40A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 xml:space="preserve">Możliwość uruchomienia obrazu na dowolnym sprzęcie, jako maszynę wirtualną za pośrednictwem </w:t>
            </w:r>
            <w:proofErr w:type="spellStart"/>
            <w:r w:rsidRPr="003234A9">
              <w:t>pendrive’a</w:t>
            </w:r>
            <w:proofErr w:type="spellEnd"/>
            <w:r w:rsidRPr="003234A9">
              <w:t>,</w:t>
            </w:r>
          </w:p>
          <w:p w14:paraId="27DBBD8D" w14:textId="6513C8A2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Zarządzanie szablonami backupu,</w:t>
            </w:r>
          </w:p>
          <w:p w14:paraId="075E5228" w14:textId="4304E95C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Monitorowanie sesji,</w:t>
            </w:r>
          </w:p>
          <w:p w14:paraId="517A4349" w14:textId="2E794797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Wykresy oraz statystyki,</w:t>
            </w:r>
          </w:p>
          <w:p w14:paraId="34A672CB" w14:textId="7DBC252C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Wskazywanie statusu połączenia z serwerem,</w:t>
            </w:r>
          </w:p>
          <w:p w14:paraId="2A8E9AB6" w14:textId="35EB0777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Możliwość definiowania wielu ścieżek jednoczesnego zapisu dla jednego magazynu – redundancja,</w:t>
            </w:r>
          </w:p>
          <w:p w14:paraId="0449FE37" w14:textId="148A2B16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Możliwość ręcznego uruchomienia oczyszczenia magazynów ze zbędnych plików,</w:t>
            </w:r>
          </w:p>
          <w:p w14:paraId="0E915002" w14:textId="13A3B014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Archiwizacja danych - możliwość eksportu danych do wersji natywnej i ich zapisów w dowolnej lokalizacji - funkcja realizowana w całości przez serwer,</w:t>
            </w:r>
          </w:p>
          <w:p w14:paraId="432F40FF" w14:textId="09A6B4E1" w:rsidR="00CB5FE7" w:rsidRPr="003234A9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Możliwość zarządzania magazynami danych,</w:t>
            </w:r>
          </w:p>
          <w:p w14:paraId="2DB237CC" w14:textId="5B75C566" w:rsidR="00CB5FE7" w:rsidRPr="00B04A22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3234A9">
              <w:t>Kreator pierwszej konfiguracji systemu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B31D" w14:textId="77777777" w:rsidR="00CB5FE7" w:rsidRPr="005B53BA" w:rsidRDefault="00CB5FE7" w:rsidP="00CB5FE7">
            <w:pPr>
              <w:spacing w:line="276" w:lineRule="auto"/>
            </w:pPr>
          </w:p>
        </w:tc>
      </w:tr>
      <w:tr w:rsidR="00CB5FE7" w:rsidRPr="005B53BA" w14:paraId="23507779" w14:textId="63852A76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1D95" w14:textId="58D95D0D" w:rsidR="00CB5FE7" w:rsidRPr="005B53BA" w:rsidRDefault="00CB5FE7" w:rsidP="0073078D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Wspierane systemy operacyjne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FCBF8" w14:textId="129A99AF" w:rsidR="00CB5FE7" w:rsidRPr="005B53BA" w:rsidRDefault="00CB5FE7" w:rsidP="00D36B58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Microsoft Windows 7 i nowsze, </w:t>
            </w:r>
          </w:p>
          <w:p w14:paraId="177D98D2" w14:textId="50067BD5" w:rsidR="00CB5FE7" w:rsidRPr="00A06BDA" w:rsidRDefault="00CB5FE7" w:rsidP="00D36B58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cstheme="minorHAnsi"/>
                <w:lang w:val="en-US"/>
              </w:rPr>
            </w:pPr>
            <w:r w:rsidRPr="00A06BDA">
              <w:rPr>
                <w:rFonts w:cstheme="minorHAnsi"/>
                <w:lang w:val="en-US"/>
              </w:rPr>
              <w:t xml:space="preserve">Microsoft Windows Server 2008 R2 </w:t>
            </w:r>
            <w:proofErr w:type="spellStart"/>
            <w:r w:rsidRPr="00A06BDA">
              <w:rPr>
                <w:rFonts w:cstheme="minorHAnsi"/>
                <w:lang w:val="en-US"/>
              </w:rPr>
              <w:t>i</w:t>
            </w:r>
            <w:proofErr w:type="spellEnd"/>
            <w:r w:rsidRPr="00A06BD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06BDA">
              <w:rPr>
                <w:rFonts w:cstheme="minorHAnsi"/>
                <w:lang w:val="en-US"/>
              </w:rPr>
              <w:t>nowsze</w:t>
            </w:r>
            <w:proofErr w:type="spellEnd"/>
            <w:r w:rsidRPr="00A06BDA">
              <w:rPr>
                <w:rFonts w:cstheme="minorHAnsi"/>
                <w:lang w:val="en-US"/>
              </w:rPr>
              <w:t>,</w:t>
            </w:r>
          </w:p>
          <w:p w14:paraId="1E6305BC" w14:textId="23C96921" w:rsidR="00CB5FE7" w:rsidRPr="005B53BA" w:rsidRDefault="00CB5FE7" w:rsidP="00D36B58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Unix/Linux,</w:t>
            </w:r>
          </w:p>
          <w:p w14:paraId="3F2B03F5" w14:textId="00D2ED29" w:rsidR="00CB5FE7" w:rsidRPr="005B53BA" w:rsidRDefault="00CB5FE7" w:rsidP="00D36B58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OS X,</w:t>
            </w:r>
          </w:p>
          <w:p w14:paraId="0428BB2B" w14:textId="36E0ED06" w:rsidR="00CB5FE7" w:rsidRPr="005B53BA" w:rsidRDefault="00CB5FE7" w:rsidP="00D36B58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Novell NetWare 6.5.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E349" w14:textId="77777777" w:rsidR="00CB5FE7" w:rsidRPr="005B53BA" w:rsidRDefault="00CB5FE7" w:rsidP="00CB5FE7">
            <w:pPr>
              <w:spacing w:line="276" w:lineRule="auto"/>
              <w:rPr>
                <w:rFonts w:cstheme="minorHAnsi"/>
              </w:rPr>
            </w:pPr>
          </w:p>
        </w:tc>
      </w:tr>
      <w:tr w:rsidR="00CB5FE7" w:rsidRPr="005B53BA" w14:paraId="4EB77BF5" w14:textId="4AAE2902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E1F4" w14:textId="77777777" w:rsidR="00CB5FE7" w:rsidRPr="005B53BA" w:rsidRDefault="00CB5FE7" w:rsidP="0073078D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Dodatkowe wymagania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6972C" w14:textId="60788798" w:rsidR="00CB5FE7" w:rsidRPr="005B53BA" w:rsidRDefault="00CB5FE7" w:rsidP="00702BDE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>Ilość rdzeni, wątków i procesorów oraz pojemność macierzy nie jest w żaden sposób ograniczana przez licencje,</w:t>
            </w:r>
          </w:p>
          <w:p w14:paraId="7C9B5693" w14:textId="0AF6BDE5" w:rsidR="00CB5FE7" w:rsidRPr="005B53BA" w:rsidRDefault="00CB5FE7" w:rsidP="00702BDE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Licencja wieczysta z trzy letnim okresem wsparcia technicznego oraz dostępem do aktualizacji. </w:t>
            </w:r>
          </w:p>
          <w:p w14:paraId="14923D10" w14:textId="36DFAE58" w:rsidR="00CB5FE7" w:rsidRPr="005B53BA" w:rsidRDefault="00CB5FE7" w:rsidP="00702BDE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Wsparcie techniczne, świadczone jest bezpośrednio od producenta, w języku polskim.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0221" w14:textId="77777777" w:rsidR="00CB5FE7" w:rsidRPr="005B53BA" w:rsidRDefault="00CB5FE7" w:rsidP="00CB5FE7">
            <w:pPr>
              <w:spacing w:line="276" w:lineRule="auto"/>
              <w:rPr>
                <w:rFonts w:cstheme="minorHAnsi"/>
              </w:rPr>
            </w:pPr>
          </w:p>
        </w:tc>
      </w:tr>
      <w:tr w:rsidR="00CB5FE7" w:rsidRPr="005B53BA" w14:paraId="6636F57F" w14:textId="77777777" w:rsidTr="00444459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17C68A" w14:textId="2581E235" w:rsidR="00CB5FE7" w:rsidRPr="005B53BA" w:rsidRDefault="00CB5FE7" w:rsidP="00CB5FE7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Oferowany produkt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288DE0" w14:textId="50572295" w:rsidR="00CB5FE7" w:rsidRPr="005B53BA" w:rsidRDefault="00CB5FE7" w:rsidP="00CB5FE7">
            <w:pPr>
              <w:spacing w:line="276" w:lineRule="auto"/>
              <w:rPr>
                <w:rFonts w:cstheme="minorHAnsi"/>
              </w:rPr>
            </w:pPr>
            <w:r w:rsidRPr="005B53BA">
              <w:rPr>
                <w:rFonts w:cstheme="minorHAnsi"/>
                <w:b/>
              </w:rPr>
              <w:t>Producent oferowanego oprogramowania: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D799E0" w14:textId="77777777" w:rsidR="00CB5FE7" w:rsidRPr="005B53BA" w:rsidRDefault="00CB5FE7" w:rsidP="00CB5FE7">
            <w:pPr>
              <w:spacing w:line="276" w:lineRule="auto"/>
              <w:rPr>
                <w:rFonts w:cstheme="minorHAnsi"/>
              </w:rPr>
            </w:pPr>
          </w:p>
        </w:tc>
      </w:tr>
      <w:tr w:rsidR="00CB5FE7" w:rsidRPr="005B53BA" w14:paraId="198179B7" w14:textId="77777777" w:rsidTr="00444459"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AFA7FC" w14:textId="77777777" w:rsidR="00CB5FE7" w:rsidRPr="005B53BA" w:rsidRDefault="00CB5FE7" w:rsidP="00CB5FE7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CC276C" w14:textId="61A75586" w:rsidR="00CB5FE7" w:rsidRPr="005B53BA" w:rsidRDefault="00CB5FE7" w:rsidP="00CB5FE7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Wersja oferowanego oprogramowania: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11088B" w14:textId="77777777" w:rsidR="00CB5FE7" w:rsidRPr="005B53BA" w:rsidRDefault="00CB5FE7" w:rsidP="00CB5FE7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A81EEC1" w14:textId="77777777" w:rsidR="00E43FDF" w:rsidRPr="005B53BA" w:rsidRDefault="00E43FDF" w:rsidP="00E43FDF">
      <w:pPr>
        <w:rPr>
          <w:b/>
        </w:rPr>
      </w:pPr>
    </w:p>
    <w:p w14:paraId="35B10DB9" w14:textId="4949F0E6" w:rsidR="00D65EAA" w:rsidRPr="005B53BA" w:rsidRDefault="00D65EAA" w:rsidP="00660488">
      <w:pPr>
        <w:pStyle w:val="Nagwek1"/>
        <w:rPr>
          <w:b/>
          <w:color w:val="auto"/>
        </w:rPr>
      </w:pPr>
      <w:r w:rsidRPr="005B53BA">
        <w:rPr>
          <w:b/>
          <w:color w:val="auto"/>
        </w:rPr>
        <w:t xml:space="preserve">7. </w:t>
      </w:r>
      <w:r w:rsidR="005D48DC" w:rsidRPr="005B53BA">
        <w:rPr>
          <w:b/>
          <w:color w:val="auto"/>
        </w:rPr>
        <w:t>Zestaw komputerowy</w:t>
      </w:r>
      <w:r w:rsidR="0068270B" w:rsidRPr="005B53BA">
        <w:rPr>
          <w:b/>
          <w:color w:val="auto"/>
        </w:rPr>
        <w:t xml:space="preserve"> stacjonarny</w:t>
      </w:r>
      <w:r w:rsidR="00CB5FE7" w:rsidRPr="005B53BA">
        <w:rPr>
          <w:b/>
          <w:color w:val="auto"/>
        </w:rPr>
        <w:t xml:space="preserve"> wraz z oprogramow</w:t>
      </w:r>
      <w:r w:rsidR="00ED5CFA">
        <w:rPr>
          <w:b/>
          <w:color w:val="auto"/>
        </w:rPr>
        <w:t>a</w:t>
      </w:r>
      <w:r w:rsidR="00CB5FE7" w:rsidRPr="005B53BA">
        <w:rPr>
          <w:b/>
          <w:color w:val="auto"/>
        </w:rPr>
        <w:t xml:space="preserve">niem antywirusowym oraz </w:t>
      </w:r>
      <w:r w:rsidR="007F2E21" w:rsidRPr="005B53BA">
        <w:rPr>
          <w:b/>
          <w:color w:val="auto"/>
        </w:rPr>
        <w:t>oprogramowaniem biurowym</w:t>
      </w:r>
      <w:r w:rsidR="004035E2" w:rsidRPr="005B53BA">
        <w:rPr>
          <w:b/>
          <w:color w:val="auto"/>
        </w:rPr>
        <w:t xml:space="preserve"> – 76 kompletów</w:t>
      </w:r>
    </w:p>
    <w:p w14:paraId="6468411B" w14:textId="77777777" w:rsidR="00D65EAA" w:rsidRPr="005B53BA" w:rsidRDefault="00D65EAA" w:rsidP="00D65EAA">
      <w:pPr>
        <w:spacing w:after="0" w:line="276" w:lineRule="auto"/>
        <w:rPr>
          <w:rFonts w:cstheme="minorHAnsi"/>
        </w:rPr>
      </w:pP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404"/>
      </w:tblGrid>
      <w:tr w:rsidR="005B53BA" w:rsidRPr="005B53BA" w14:paraId="12FDA97E" w14:textId="21F3160B" w:rsidTr="00CB5FE7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5B9903C6" w14:textId="77777777" w:rsidR="00CB5FE7" w:rsidRPr="005B53BA" w:rsidRDefault="00CB5FE7" w:rsidP="00D65EAA">
            <w:pPr>
              <w:spacing w:line="276" w:lineRule="auto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18329EDF" w14:textId="77777777" w:rsidR="00CB5FE7" w:rsidRPr="005B53BA" w:rsidRDefault="00CB5FE7" w:rsidP="00D65EAA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Wymagane minimalne parametry techniczne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A15A2C" w14:textId="6F8558F6" w:rsidR="00CB5FE7" w:rsidRPr="005B53BA" w:rsidRDefault="00CB5FE7" w:rsidP="00D65EAA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Oferowane parametry techniczne</w:t>
            </w:r>
          </w:p>
        </w:tc>
      </w:tr>
      <w:tr w:rsidR="005B53BA" w:rsidRPr="005B53BA" w14:paraId="6B711CDC" w14:textId="1A0D09FA" w:rsidTr="00444459">
        <w:trPr>
          <w:trHeight w:val="35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473F2" w14:textId="4FC2978A" w:rsidR="00CB5FE7" w:rsidRPr="005B53BA" w:rsidRDefault="00CB5FE7" w:rsidP="00D65EAA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Stacja robocza</w:t>
            </w:r>
          </w:p>
        </w:tc>
      </w:tr>
      <w:tr w:rsidR="005B53BA" w:rsidRPr="005B53BA" w14:paraId="3C5B6A50" w14:textId="3A20C044" w:rsidTr="00B04A22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D14C3" w14:textId="77777777" w:rsidR="00CB5FE7" w:rsidRPr="005B53BA" w:rsidRDefault="00CB5FE7" w:rsidP="005D48DC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Zastosowanie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26BF6" w14:textId="21CE40C8" w:rsidR="00CB5FE7" w:rsidRPr="005B53BA" w:rsidRDefault="00CB5FE7" w:rsidP="004F0D3D">
            <w:r w:rsidRPr="005B53BA">
              <w:t xml:space="preserve">Komputer stacjonarny, który będzie wykorzystywany dla potrzeb aplikacji biurowych, aplikacji edukacyjnych, aplikacji obliczeniowych, dostępu do Internetu oraz poczty elektronicznej, jako lokalna baza danych, stacja programistyczna.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0C5" w14:textId="77777777" w:rsidR="00CB5FE7" w:rsidRPr="005B53BA" w:rsidRDefault="00CB5FE7" w:rsidP="005D48DC"/>
        </w:tc>
      </w:tr>
      <w:tr w:rsidR="005B53BA" w:rsidRPr="005B53BA" w14:paraId="550C4E02" w14:textId="6B96401E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407A" w14:textId="3FD55A0F" w:rsidR="00CB5FE7" w:rsidRPr="005B53BA" w:rsidRDefault="00CB5FE7" w:rsidP="005D48DC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Wydajność</w:t>
            </w:r>
            <w:r w:rsidR="00895239">
              <w:rPr>
                <w:rFonts w:cstheme="minorHAnsi"/>
                <w:b/>
              </w:rPr>
              <w:t xml:space="preserve"> </w:t>
            </w:r>
            <w:r w:rsidR="00606DDC">
              <w:rPr>
                <w:rFonts w:cstheme="minorHAnsi"/>
                <w:b/>
              </w:rPr>
              <w:t>obliczeniowa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1C1" w14:textId="0326F826" w:rsidR="00CB5FE7" w:rsidRPr="005B53BA" w:rsidRDefault="00606DDC" w:rsidP="00DF2EED">
            <w:r>
              <w:t xml:space="preserve">Procesor musi osiągać w teście wydajności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proofErr w:type="spellStart"/>
            <w:r>
              <w:t>PerformanceTest</w:t>
            </w:r>
            <w:proofErr w:type="spellEnd"/>
            <w:r>
              <w:t xml:space="preserve"> (wynik dostępny: http://www.passmark.com/products/pt.htm) co najmniej wynik 11600 punktów </w:t>
            </w:r>
            <w:proofErr w:type="spellStart"/>
            <w:r>
              <w:t>Passmark</w:t>
            </w:r>
            <w:proofErr w:type="spellEnd"/>
            <w:r>
              <w:t xml:space="preserve"> CPU Mark</w:t>
            </w:r>
            <w:r w:rsidR="00DF2EED"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4D5" w14:textId="77777777" w:rsidR="00CB5FE7" w:rsidRPr="005B53BA" w:rsidRDefault="00CB5FE7" w:rsidP="005D48DC"/>
        </w:tc>
      </w:tr>
      <w:tr w:rsidR="005B53BA" w:rsidRPr="005B53BA" w14:paraId="0AC28C80" w14:textId="2DF44BFC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1FF" w14:textId="2EF59FDF" w:rsidR="00CB5FE7" w:rsidRPr="005B53BA" w:rsidRDefault="00CB5FE7" w:rsidP="00606DDC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 xml:space="preserve">Pamięć </w:t>
            </w:r>
            <w:r w:rsidR="00606DDC">
              <w:rPr>
                <w:rFonts w:cstheme="minorHAnsi"/>
                <w:b/>
              </w:rPr>
              <w:t>operacyjna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35C" w14:textId="0B7B688C" w:rsidR="00CB5FE7" w:rsidRPr="005B53BA" w:rsidRDefault="00CB5FE7" w:rsidP="004F0D3D">
            <w:r w:rsidRPr="005B53BA">
              <w:t xml:space="preserve">8GB DDR4 2666 MHz możliwość rozbudowy do min 32 GB.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F16" w14:textId="77777777" w:rsidR="00CB5FE7" w:rsidRPr="005B53BA" w:rsidDel="00D45766" w:rsidRDefault="00CB5FE7" w:rsidP="005D48DC"/>
        </w:tc>
      </w:tr>
      <w:tr w:rsidR="005B53BA" w:rsidRPr="005B53BA" w14:paraId="011C2BAE" w14:textId="65620EFB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D37A" w14:textId="77777777" w:rsidR="00CB5FE7" w:rsidRPr="005B53BA" w:rsidRDefault="00CB5FE7" w:rsidP="005D48DC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Pamięć masowa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EC60" w14:textId="729166D9" w:rsidR="00CB5FE7" w:rsidRPr="005B53BA" w:rsidRDefault="00CB5FE7" w:rsidP="005D48DC">
            <w:r w:rsidRPr="005B53BA">
              <w:t>Dysk SSD o pojemności min. 256GB, zawierający partycję RECOVERY umożliwiającą odtworzenie systemu operacyjnego fabrycznie zainstalowanego na komputerze po awarii bez dodatkowych nośników.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91AA" w14:textId="77777777" w:rsidR="00CB5FE7" w:rsidRPr="005B53BA" w:rsidDel="00367989" w:rsidRDefault="00CB5FE7" w:rsidP="005D48DC"/>
        </w:tc>
      </w:tr>
      <w:tr w:rsidR="005B53BA" w:rsidRPr="005B53BA" w14:paraId="30100208" w14:textId="6B1228D5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70B4" w14:textId="77777777" w:rsidR="00CB5FE7" w:rsidRPr="005B53BA" w:rsidRDefault="00CB5FE7" w:rsidP="005D48DC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Karta graficzna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6F99" w14:textId="6249EAF3" w:rsidR="00CB5FE7" w:rsidRPr="005B53BA" w:rsidRDefault="004F0D3D" w:rsidP="00EB11ED">
            <w:r w:rsidRPr="005258AB">
              <w:rPr>
                <w:rFonts w:cs="Calibri"/>
                <w:color w:val="000000"/>
              </w:rPr>
              <w:t xml:space="preserve">Grafika zintegrowana z procesorem </w:t>
            </w:r>
            <w:r>
              <w:rPr>
                <w:rFonts w:cs="Calibri"/>
                <w:color w:val="000000"/>
              </w:rPr>
              <w:t xml:space="preserve">umożliwiająca </w:t>
            </w:r>
            <w:r w:rsidRPr="005258AB">
              <w:rPr>
                <w:rFonts w:cs="Calibri"/>
                <w:color w:val="000000"/>
              </w:rPr>
              <w:t xml:space="preserve">pracę na 3 monitorach  ze wsparciem dla DirectX 12, Open CL 2.0, </w:t>
            </w:r>
            <w:proofErr w:type="spellStart"/>
            <w:r w:rsidRPr="005258AB">
              <w:rPr>
                <w:rFonts w:cs="Calibri"/>
                <w:color w:val="000000"/>
              </w:rPr>
              <w:t>OpenGL</w:t>
            </w:r>
            <w:proofErr w:type="spellEnd"/>
            <w:r w:rsidRPr="005258AB">
              <w:rPr>
                <w:rFonts w:cs="Calibri"/>
                <w:color w:val="000000"/>
              </w:rPr>
              <w:t xml:space="preserve"> 4.4 – z możliwością dynamicznego przydzielenia do 1,7 GB pamięci.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59CF" w14:textId="77777777" w:rsidR="00CB5FE7" w:rsidRPr="005B53BA" w:rsidDel="00367989" w:rsidRDefault="00CB5FE7" w:rsidP="00367989"/>
        </w:tc>
      </w:tr>
      <w:tr w:rsidR="005B53BA" w:rsidRPr="005B53BA" w14:paraId="0A8B173D" w14:textId="0E432549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4797" w14:textId="77777777" w:rsidR="00CB5FE7" w:rsidRPr="005B53BA" w:rsidRDefault="00CB5FE7" w:rsidP="005D48DC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Multimedia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2FB2F" w14:textId="45673FD6" w:rsidR="00CB5FE7" w:rsidRPr="005B53BA" w:rsidRDefault="00CB5FE7" w:rsidP="00367989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Karta dźwiękowa zintegrowana z płytą główną, zgodna z High Definition audio. </w:t>
            </w:r>
          </w:p>
          <w:p w14:paraId="205639A2" w14:textId="141C7ECC" w:rsidR="00CB5FE7" w:rsidRPr="005B53BA" w:rsidRDefault="00CB5FE7" w:rsidP="00EB11ED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Port słuchawek i mikrofonu na przednim panelu</w:t>
            </w:r>
            <w:r w:rsidR="004F0D3D">
              <w:rPr>
                <w:rFonts w:cstheme="minorHAnsi"/>
              </w:rPr>
              <w:t>, obudowa wyposażona w głośnik.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0FFA" w14:textId="77777777" w:rsidR="00CB5FE7" w:rsidRPr="005B53BA" w:rsidDel="00367989" w:rsidRDefault="00CB5FE7" w:rsidP="00CB5FE7">
            <w:pPr>
              <w:rPr>
                <w:rFonts w:cstheme="minorHAnsi"/>
              </w:rPr>
            </w:pPr>
          </w:p>
        </w:tc>
      </w:tr>
      <w:tr w:rsidR="005B53BA" w:rsidRPr="005B53BA" w14:paraId="124D9DC4" w14:textId="5443B4F9" w:rsidTr="00B04A22">
        <w:trPr>
          <w:trHeight w:val="276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7376F" w14:textId="77777777" w:rsidR="00CB5FE7" w:rsidRPr="005B53BA" w:rsidRDefault="00CB5FE7" w:rsidP="005D48DC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Klawiatura i mysz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609C" w14:textId="10EAB391" w:rsidR="00CB5FE7" w:rsidRPr="005B53BA" w:rsidRDefault="00CB5FE7" w:rsidP="00883ADC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Klawiatura USB w układzie QWERTY US.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956A" w14:textId="77777777" w:rsidR="00CB5FE7" w:rsidRPr="005B53BA" w:rsidRDefault="00CB5FE7" w:rsidP="00883ADC">
            <w:pPr>
              <w:rPr>
                <w:rFonts w:cstheme="minorHAnsi"/>
              </w:rPr>
            </w:pPr>
          </w:p>
        </w:tc>
      </w:tr>
      <w:tr w:rsidR="005B53BA" w:rsidRPr="005B53BA" w14:paraId="74A56344" w14:textId="60AADEFE" w:rsidTr="00B04A22">
        <w:trPr>
          <w:trHeight w:val="288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C369" w14:textId="77777777" w:rsidR="00CB5FE7" w:rsidRPr="005B53BA" w:rsidRDefault="00CB5FE7" w:rsidP="005D48DC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4FFC" w14:textId="0BE5B001" w:rsidR="00CB5FE7" w:rsidRPr="005B53BA" w:rsidRDefault="00CB5FE7" w:rsidP="00883ADC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Mysz laserowa USB z trzema klawiszami oraz rolką (</w:t>
            </w:r>
            <w:proofErr w:type="spellStart"/>
            <w:r w:rsidRPr="005B53BA">
              <w:rPr>
                <w:rFonts w:cstheme="minorHAnsi"/>
              </w:rPr>
              <w:t>scroll</w:t>
            </w:r>
            <w:proofErr w:type="spellEnd"/>
            <w:r w:rsidRPr="005B53BA">
              <w:rPr>
                <w:rFonts w:cstheme="minorHAnsi"/>
              </w:rPr>
              <w:t>).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E29" w14:textId="77777777" w:rsidR="00CB5FE7" w:rsidRPr="005B53BA" w:rsidRDefault="00CB5FE7" w:rsidP="00883ADC">
            <w:pPr>
              <w:rPr>
                <w:rFonts w:cstheme="minorHAnsi"/>
              </w:rPr>
            </w:pPr>
          </w:p>
        </w:tc>
      </w:tr>
      <w:tr w:rsidR="005B53BA" w:rsidRPr="005B53BA" w14:paraId="7C92DCDA" w14:textId="3DDB2659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263" w14:textId="77777777" w:rsidR="00CB5FE7" w:rsidRPr="005B53BA" w:rsidRDefault="00CB5FE7" w:rsidP="005D48DC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Zasilanie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43EC" w14:textId="0DE72660" w:rsidR="00CB5FE7" w:rsidRPr="005B53BA" w:rsidRDefault="004F0D3D" w:rsidP="005D48DC">
            <w:pPr>
              <w:rPr>
                <w:rFonts w:cstheme="minorHAnsi"/>
              </w:rPr>
            </w:pPr>
            <w:r w:rsidRPr="004F0D3D">
              <w:rPr>
                <w:rFonts w:cstheme="minorHAnsi"/>
              </w:rPr>
              <w:t>Zasilacz o mocy minimum 280W pracujący w sieci 230V 50/60Hz prądu zmiennego i efektywności min. 94%, przy 50% obciążeniu.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FACD" w14:textId="77777777" w:rsidR="00CB5FE7" w:rsidRPr="005B53BA" w:rsidRDefault="00CB5FE7" w:rsidP="005D48DC">
            <w:pPr>
              <w:rPr>
                <w:rFonts w:cstheme="minorHAnsi"/>
              </w:rPr>
            </w:pPr>
          </w:p>
        </w:tc>
      </w:tr>
      <w:tr w:rsidR="004F0D3D" w:rsidRPr="005B53BA" w14:paraId="72436B5D" w14:textId="6F607955" w:rsidTr="00B04A22">
        <w:trPr>
          <w:trHeight w:val="240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BFE20" w14:textId="77777777" w:rsidR="004F0D3D" w:rsidRPr="005B53BA" w:rsidRDefault="004F0D3D" w:rsidP="005D48DC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Obudowa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A1AD6" w14:textId="323B6534" w:rsidR="004F0D3D" w:rsidRPr="005B53BA" w:rsidRDefault="004F0D3D" w:rsidP="00883ADC">
            <w:pPr>
              <w:rPr>
                <w:rFonts w:cstheme="minorHAnsi"/>
              </w:rPr>
            </w:pPr>
            <w:r>
              <w:rPr>
                <w:rFonts w:cstheme="minorHAnsi"/>
              </w:rPr>
              <w:t>Obudowa t</w:t>
            </w:r>
            <w:r w:rsidRPr="004F0D3D">
              <w:rPr>
                <w:rFonts w:cstheme="minorHAnsi"/>
              </w:rPr>
              <w:t>ypu SFF z obsługą kart PCI Express wyłącznie o niskim profilu, wyposażona w min. 3 kieszenie: 1 szt. 5,25” zewnętrzna typu SLIM, 1 szt. 3,5” wewnętrzna., 1 szt. 2,5 wewnętrzna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A903" w14:textId="77777777" w:rsidR="004F0D3D" w:rsidRPr="005B53BA" w:rsidRDefault="004F0D3D" w:rsidP="00883ADC">
            <w:pPr>
              <w:rPr>
                <w:rFonts w:cstheme="minorHAnsi"/>
              </w:rPr>
            </w:pPr>
          </w:p>
        </w:tc>
      </w:tr>
      <w:tr w:rsidR="004F0D3D" w:rsidRPr="005B53BA" w14:paraId="7BA90EF4" w14:textId="372FD11A" w:rsidTr="00B04A22">
        <w:trPr>
          <w:trHeight w:val="631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F2A0C" w14:textId="77777777" w:rsidR="004F0D3D" w:rsidRPr="005B53BA" w:rsidRDefault="004F0D3D" w:rsidP="005D48DC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CCBF4" w14:textId="335B1636" w:rsidR="004F0D3D" w:rsidRPr="005B53BA" w:rsidRDefault="004F0D3D" w:rsidP="00883ADC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F0D3D">
              <w:rPr>
                <w:rFonts w:cstheme="minorHAnsi"/>
              </w:rPr>
              <w:t>budowany akustyczny system diagnostyczny, służący do sygnalizowania i diagnozowania problemów z komputerem i jego komponentami</w:t>
            </w:r>
            <w:r>
              <w:rPr>
                <w:rFonts w:cstheme="minorHAnsi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9355" w14:textId="77777777" w:rsidR="004F0D3D" w:rsidRPr="005B53BA" w:rsidRDefault="004F0D3D" w:rsidP="00883ADC">
            <w:pPr>
              <w:rPr>
                <w:rFonts w:cstheme="minorHAnsi"/>
              </w:rPr>
            </w:pPr>
          </w:p>
        </w:tc>
      </w:tr>
      <w:tr w:rsidR="00EB11ED" w:rsidRPr="005B53BA" w14:paraId="35DC8D0B" w14:textId="1E1B99B4" w:rsidTr="00B04A22">
        <w:trPr>
          <w:trHeight w:val="389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E98D6" w14:textId="77777777" w:rsidR="00EB11ED" w:rsidRPr="005B53BA" w:rsidRDefault="00EB11ED" w:rsidP="00A179AD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BIOS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A0264" w14:textId="3D72524A" w:rsidR="00EB11ED" w:rsidRPr="005B53BA" w:rsidRDefault="00EB11ED" w:rsidP="00883ADC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odczytania  informacji bez uruchamiania systemu operacyjnego z dysku twardego komputera lub innych, podłączonych do niego nośników zewnętrznych</w:t>
            </w:r>
            <w:r>
              <w:rPr>
                <w:rFonts w:cstheme="minorHAnsi"/>
              </w:rPr>
              <w:t xml:space="preserve"> dotyczących</w:t>
            </w:r>
            <w:r w:rsidRPr="005B53BA">
              <w:rPr>
                <w:rFonts w:cstheme="minorHAnsi"/>
              </w:rPr>
              <w:t>:</w:t>
            </w:r>
          </w:p>
          <w:p w14:paraId="64AA7617" w14:textId="6EC21BE3" w:rsidR="00EB11ED" w:rsidRPr="005B53BA" w:rsidRDefault="00EB11ED" w:rsidP="00D738B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modelu komputera</w:t>
            </w:r>
            <w:r>
              <w:rPr>
                <w:rFonts w:cstheme="minorHAnsi"/>
              </w:rPr>
              <w:t>,</w:t>
            </w:r>
          </w:p>
          <w:p w14:paraId="7A81404C" w14:textId="17E1999B" w:rsidR="00EB11ED" w:rsidRPr="005B53BA" w:rsidRDefault="00EB11ED" w:rsidP="00D738B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nr seryjnego komputera,</w:t>
            </w:r>
          </w:p>
          <w:p w14:paraId="4B8C8BAF" w14:textId="44CE899A" w:rsidR="00EB11ED" w:rsidRPr="005B53BA" w:rsidRDefault="00EB11ED" w:rsidP="00D738B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wersji BIOS,</w:t>
            </w:r>
          </w:p>
          <w:p w14:paraId="41160B91" w14:textId="0652D1F7" w:rsidR="00EB11ED" w:rsidRDefault="00EB11ED" w:rsidP="00D738B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daty produkcji BIOS,</w:t>
            </w:r>
          </w:p>
          <w:p w14:paraId="29BD7337" w14:textId="5C32B21B" w:rsidR="00EB11ED" w:rsidRPr="004F0D3D" w:rsidRDefault="00EB11ED" w:rsidP="004F0D3D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4F0D3D">
              <w:rPr>
                <w:rFonts w:cstheme="minorHAnsi"/>
              </w:rPr>
              <w:t>iloś</w:t>
            </w:r>
            <w:r>
              <w:rPr>
                <w:rFonts w:cstheme="minorHAnsi"/>
              </w:rPr>
              <w:t>ci, częstotliwości taktowania i </w:t>
            </w:r>
            <w:r w:rsidRPr="004F0D3D">
              <w:rPr>
                <w:rFonts w:cstheme="minorHAnsi"/>
              </w:rPr>
              <w:t>sposobu obłożenia kanałów pamięciami RAM,</w:t>
            </w:r>
          </w:p>
          <w:p w14:paraId="06C862E8" w14:textId="1D6EA33F" w:rsidR="00EB11ED" w:rsidRPr="004F0D3D" w:rsidRDefault="00EB11ED" w:rsidP="004F0D3D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4F0D3D">
              <w:rPr>
                <w:rFonts w:cstheme="minorHAnsi"/>
              </w:rPr>
              <w:t>modelu płyty głównej</w:t>
            </w:r>
            <w:r>
              <w:rPr>
                <w:rFonts w:cstheme="minorHAnsi"/>
              </w:rPr>
              <w:t>,</w:t>
            </w:r>
          </w:p>
          <w:p w14:paraId="324DB4D7" w14:textId="4D3D6CBE" w:rsidR="00EB11ED" w:rsidRPr="00EB11ED" w:rsidRDefault="00EB11ED" w:rsidP="00EB11ED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4F0D3D">
              <w:rPr>
                <w:rFonts w:cstheme="minorHAnsi"/>
              </w:rPr>
              <w:t>nazwie komputera</w:t>
            </w:r>
            <w:r>
              <w:rPr>
                <w:rFonts w:cstheme="minorHAnsi"/>
              </w:rPr>
              <w:t>,</w:t>
            </w:r>
          </w:p>
          <w:p w14:paraId="69D79DF3" w14:textId="13C3A4E0" w:rsidR="00EB11ED" w:rsidRPr="005B53BA" w:rsidRDefault="00EB11ED" w:rsidP="00D738B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typie procesora wraz z informacją o częstotliwości traktowania</w:t>
            </w:r>
            <w:r w:rsidRPr="005B53BA">
              <w:rPr>
                <w:rFonts w:cstheme="minorHAnsi"/>
              </w:rPr>
              <w:t>,</w:t>
            </w:r>
          </w:p>
          <w:p w14:paraId="2387B184" w14:textId="77777777" w:rsidR="00EB11ED" w:rsidRPr="004F0D3D" w:rsidRDefault="00EB11ED" w:rsidP="004F0D3D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4F0D3D">
              <w:rPr>
                <w:rFonts w:cstheme="minorHAnsi"/>
              </w:rPr>
              <w:t>producencie, modelu oraz pojemności zainstalowanego dysku twardego</w:t>
            </w:r>
          </w:p>
          <w:p w14:paraId="3D85D01A" w14:textId="051F86B9" w:rsidR="00EB11ED" w:rsidRPr="005B53BA" w:rsidRDefault="00EB11ED" w:rsidP="00D738B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MAC adresie zintegrowanej karty sieciowej.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519A" w14:textId="77777777" w:rsidR="00EB11ED" w:rsidRPr="005B53BA" w:rsidRDefault="00EB11ED" w:rsidP="00883ADC">
            <w:pPr>
              <w:rPr>
                <w:rFonts w:cstheme="minorHAnsi"/>
              </w:rPr>
            </w:pPr>
          </w:p>
        </w:tc>
      </w:tr>
      <w:tr w:rsidR="00EB11ED" w:rsidRPr="005B53BA" w14:paraId="2AE311B3" w14:textId="091B582A" w:rsidTr="00D062A9">
        <w:trPr>
          <w:trHeight w:val="1093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D2983" w14:textId="77777777" w:rsidR="00EB11ED" w:rsidRPr="005B53BA" w:rsidRDefault="00EB11ED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E709D" w14:textId="32EC0343" w:rsidR="00EB11ED" w:rsidRPr="005B53BA" w:rsidRDefault="00EB11ED" w:rsidP="00895239">
            <w:r w:rsidRPr="00C076FC">
              <w:rPr>
                <w:rFonts w:cstheme="minorHAnsi"/>
              </w:rPr>
              <w:t>Funkcja blokowania wejścia do  BIOS oraz blokowania startu systemu operacyjnego, (gwarantujący utrzymanie zapisanego hasła nawet w przypadku odłączenia wszystkich źródeł zasilania i podtrzymania BIOS)</w:t>
            </w:r>
            <w:r>
              <w:rPr>
                <w:rFonts w:cstheme="minorHAnsi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0737" w14:textId="77777777" w:rsidR="00EB11ED" w:rsidRPr="005B53BA" w:rsidRDefault="00EB11ED" w:rsidP="00883ADC">
            <w:pPr>
              <w:rPr>
                <w:rFonts w:cstheme="minorHAnsi"/>
              </w:rPr>
            </w:pPr>
          </w:p>
        </w:tc>
      </w:tr>
      <w:tr w:rsidR="00EB11ED" w:rsidRPr="005B53BA" w14:paraId="57582D40" w14:textId="43ABBF84" w:rsidTr="00D062A9">
        <w:trPr>
          <w:trHeight w:val="286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E72D" w14:textId="77777777" w:rsidR="00EB11ED" w:rsidRPr="005B53BA" w:rsidRDefault="00EB11ED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74BAC4" w14:textId="77777777" w:rsidR="00EB11ED" w:rsidRPr="005B53BA" w:rsidRDefault="00EB11ED" w:rsidP="00C076FC">
            <w:pPr>
              <w:rPr>
                <w:rFonts w:cstheme="minorHAnsi"/>
              </w:rPr>
            </w:pPr>
            <w:r w:rsidRPr="00C076FC">
              <w:rPr>
                <w:rFonts w:cstheme="minorHAnsi"/>
              </w:rPr>
              <w:t>Możliwość z poziomu BIOS-u włączenia/wyłączenia funkcji automatyczn</w:t>
            </w:r>
            <w:r>
              <w:rPr>
                <w:rFonts w:cstheme="minorHAnsi"/>
              </w:rPr>
              <w:t>ej aktualizacji BIOS-u. System musi</w:t>
            </w:r>
            <w:r w:rsidRPr="00C076FC">
              <w:rPr>
                <w:rFonts w:cstheme="minorHAnsi"/>
              </w:rPr>
              <w:t xml:space="preserve"> umożliwiać zdefiniowanie adresu IP serwera TFTP w sieci lokalnej lub podanie nazwy serwera, w którego bezpośrednio z poziomu BIOS-u można </w:t>
            </w:r>
          </w:p>
          <w:p w14:paraId="16BC781A" w14:textId="132FFF97" w:rsidR="00EB11ED" w:rsidRPr="005B53BA" w:rsidRDefault="00EB11ED" w:rsidP="00EB11ED">
            <w:pPr>
              <w:rPr>
                <w:rFonts w:cstheme="minorHAnsi"/>
              </w:rPr>
            </w:pPr>
            <w:r w:rsidRPr="00C076FC">
              <w:rPr>
                <w:rFonts w:cstheme="minorHAnsi"/>
              </w:rPr>
              <w:t xml:space="preserve">dokonać aktualizacji BIOS-u. System </w:t>
            </w:r>
            <w:r>
              <w:rPr>
                <w:rFonts w:cstheme="minorHAnsi"/>
              </w:rPr>
              <w:t>musi</w:t>
            </w:r>
            <w:r w:rsidRPr="00C076FC">
              <w:rPr>
                <w:rFonts w:cstheme="minorHAnsi"/>
              </w:rPr>
              <w:t xml:space="preserve"> umożliwiać również określenie częstotliwości sprawdzania dostępności nowszej wersji BIOS-u z częstotliwością co najmniej: raz dziennie, raz na tydzień, raz na miesiąc i raz na kwartał.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F1295" w14:textId="77777777" w:rsidR="00EB11ED" w:rsidRPr="005B53BA" w:rsidRDefault="00EB11ED" w:rsidP="00883ADC">
            <w:pPr>
              <w:rPr>
                <w:rFonts w:cstheme="minorHAnsi"/>
              </w:rPr>
            </w:pPr>
          </w:p>
        </w:tc>
      </w:tr>
      <w:tr w:rsidR="00EB11ED" w:rsidRPr="005B53BA" w14:paraId="4EB25AF5" w14:textId="77777777" w:rsidTr="00D062A9">
        <w:trPr>
          <w:trHeight w:val="1237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BBDCC" w14:textId="77777777" w:rsidR="00EB11ED" w:rsidRPr="005B53BA" w:rsidRDefault="00EB11ED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D2AAD" w14:textId="76F51F96" w:rsidR="00EB11ED" w:rsidRPr="005B53BA" w:rsidDel="00C076FC" w:rsidRDefault="00EB11ED" w:rsidP="00EB11ED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C076FC">
              <w:rPr>
                <w:rFonts w:cstheme="minorHAnsi"/>
              </w:rPr>
              <w:t>ożliwoś</w:t>
            </w:r>
            <w:r>
              <w:rPr>
                <w:rFonts w:cstheme="minorHAnsi"/>
              </w:rPr>
              <w:t>ć</w:t>
            </w:r>
            <w:r w:rsidRPr="00C076FC">
              <w:rPr>
                <w:rFonts w:cstheme="minorHAnsi"/>
              </w:rPr>
              <w:t xml:space="preserve"> aktualizacji BIOS-u</w:t>
            </w:r>
            <w:r>
              <w:rPr>
                <w:rFonts w:cstheme="minorHAnsi"/>
              </w:rPr>
              <w:t>,</w:t>
            </w:r>
            <w:r w:rsidRPr="00C076FC">
              <w:rPr>
                <w:rFonts w:cstheme="minorHAnsi"/>
              </w:rPr>
              <w:t xml:space="preserve"> w tym co najmniej: całkowite wyłączenie możliwości aktualizacji, możliwość aktualizacji za pomocą narzędzi producenta komputera lub mechanizmu Windows Update, możliwość aktualizacji jedynie za pomocą narzędzi producenta komputera</w:t>
            </w:r>
            <w:r>
              <w:rPr>
                <w:rFonts w:cstheme="minorHAnsi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1A72" w14:textId="77777777" w:rsidR="00EB11ED" w:rsidRPr="005B53BA" w:rsidRDefault="00EB11ED" w:rsidP="00883ADC">
            <w:pPr>
              <w:rPr>
                <w:rFonts w:cstheme="minorHAnsi"/>
              </w:rPr>
            </w:pPr>
          </w:p>
        </w:tc>
      </w:tr>
      <w:tr w:rsidR="00EB11ED" w:rsidRPr="005B53BA" w14:paraId="31DD095C" w14:textId="77777777" w:rsidTr="00D062A9">
        <w:trPr>
          <w:trHeight w:val="52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853DD" w14:textId="77777777" w:rsidR="00EB11ED" w:rsidRPr="005B53BA" w:rsidRDefault="00EB11ED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60A5E" w14:textId="7902357D" w:rsidR="00EB11ED" w:rsidRPr="005B53BA" w:rsidDel="00C076FC" w:rsidRDefault="00EB11ED" w:rsidP="00883ADC">
            <w:pPr>
              <w:rPr>
                <w:rFonts w:cstheme="minorHAnsi"/>
              </w:rPr>
            </w:pPr>
            <w:r w:rsidRPr="00C076FC">
              <w:rPr>
                <w:rFonts w:cstheme="minorHAnsi"/>
              </w:rPr>
              <w:t>Możliwość włączania/wyłączania sprzętowego wsparcia wirtualizacji w procesorze</w:t>
            </w:r>
            <w:r>
              <w:rPr>
                <w:rFonts w:cstheme="minorHAnsi"/>
              </w:rPr>
              <w:t xml:space="preserve"> </w:t>
            </w:r>
            <w:r w:rsidRPr="00C076FC">
              <w:rPr>
                <w:rFonts w:cstheme="minorHAnsi"/>
              </w:rPr>
              <w:t>liczby aktywnych rdzeni procesora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A41F" w14:textId="77777777" w:rsidR="00EB11ED" w:rsidRPr="005B53BA" w:rsidRDefault="00EB11ED" w:rsidP="00883ADC">
            <w:pPr>
              <w:rPr>
                <w:rFonts w:cstheme="minorHAnsi"/>
              </w:rPr>
            </w:pPr>
          </w:p>
        </w:tc>
      </w:tr>
      <w:tr w:rsidR="00EB11ED" w:rsidRPr="005B53BA" w14:paraId="1423C130" w14:textId="77777777" w:rsidTr="00D062A9">
        <w:trPr>
          <w:trHeight w:val="52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2A375" w14:textId="77777777" w:rsidR="00EB11ED" w:rsidRPr="005B53BA" w:rsidRDefault="00EB11ED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5A5A1" w14:textId="4FECB791" w:rsidR="00EB11ED" w:rsidRPr="00C076FC" w:rsidRDefault="00EB11ED" w:rsidP="00883ADC">
            <w:pPr>
              <w:rPr>
                <w:rFonts w:cstheme="minorHAnsi"/>
              </w:rPr>
            </w:pPr>
            <w:r w:rsidRPr="00C076FC">
              <w:rPr>
                <w:rFonts w:cstheme="minorHAnsi"/>
              </w:rPr>
              <w:t xml:space="preserve">Możliwość włączania/wyłączania technologii </w:t>
            </w:r>
            <w:proofErr w:type="spellStart"/>
            <w:r w:rsidRPr="00C076FC">
              <w:rPr>
                <w:rFonts w:cstheme="minorHAnsi"/>
              </w:rPr>
              <w:t>SpeedStep</w:t>
            </w:r>
            <w:proofErr w:type="spellEnd"/>
            <w:r w:rsidRPr="00C076FC">
              <w:rPr>
                <w:rFonts w:cstheme="minorHAnsi"/>
              </w:rPr>
              <w:t xml:space="preserve"> oraz Turbo</w:t>
            </w:r>
            <w:r>
              <w:rPr>
                <w:rFonts w:cstheme="minorHAnsi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016F" w14:textId="77777777" w:rsidR="00EB11ED" w:rsidRPr="005B53BA" w:rsidRDefault="00EB11ED" w:rsidP="00883ADC">
            <w:pPr>
              <w:rPr>
                <w:rFonts w:cstheme="minorHAnsi"/>
              </w:rPr>
            </w:pPr>
          </w:p>
        </w:tc>
      </w:tr>
      <w:tr w:rsidR="00EB11ED" w:rsidRPr="005B53BA" w14:paraId="4110A3B7" w14:textId="77777777" w:rsidTr="00D062A9">
        <w:trPr>
          <w:trHeight w:val="52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B7543" w14:textId="77777777" w:rsidR="00EB11ED" w:rsidRPr="005B53BA" w:rsidRDefault="00EB11ED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E773C" w14:textId="24D234EB" w:rsidR="00EB11ED" w:rsidRPr="00C076FC" w:rsidRDefault="00EB11ED" w:rsidP="00883ADC">
            <w:pPr>
              <w:rPr>
                <w:rFonts w:cstheme="minorHAnsi"/>
              </w:rPr>
            </w:pPr>
            <w:r w:rsidRPr="00C076FC">
              <w:rPr>
                <w:rFonts w:cstheme="minorHAnsi"/>
              </w:rPr>
              <w:t>Możliwość wyboru trybu pracy systemu chłodzenia komputera spośród co najmniej w trzech ustawień: automatyczny, maksymalna wydajność CPU oraz maksymalna prędkość wentylatorów.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2838" w14:textId="77777777" w:rsidR="00EB11ED" w:rsidRPr="005B53BA" w:rsidRDefault="00EB11ED" w:rsidP="00883ADC">
            <w:pPr>
              <w:rPr>
                <w:rFonts w:cstheme="minorHAnsi"/>
              </w:rPr>
            </w:pPr>
          </w:p>
        </w:tc>
      </w:tr>
      <w:tr w:rsidR="00EB11ED" w:rsidRPr="005B53BA" w14:paraId="5C25DE2C" w14:textId="77777777" w:rsidTr="00D062A9">
        <w:trPr>
          <w:trHeight w:val="52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4F6CD" w14:textId="77777777" w:rsidR="00EB11ED" w:rsidRPr="005B53BA" w:rsidRDefault="00EB11ED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D17B9" w14:textId="1142431D" w:rsidR="00EB11ED" w:rsidRPr="00C076FC" w:rsidRDefault="00EB11ED" w:rsidP="00883ADC">
            <w:pPr>
              <w:rPr>
                <w:rFonts w:cstheme="minorHAnsi"/>
              </w:rPr>
            </w:pPr>
            <w:r w:rsidRPr="00C076FC">
              <w:rPr>
                <w:rFonts w:cstheme="minorHAnsi"/>
              </w:rPr>
              <w:t>Możliwość monitorowania temperatury rdzenia procesora, obudowy procesora oraz temperatury wewnątrz obudowy komputera oraz prędkości obrotowej wentylatora.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FAB5" w14:textId="77777777" w:rsidR="00EB11ED" w:rsidRPr="005B53BA" w:rsidRDefault="00EB11ED" w:rsidP="00883ADC">
            <w:pPr>
              <w:rPr>
                <w:rFonts w:cstheme="minorHAnsi"/>
              </w:rPr>
            </w:pPr>
          </w:p>
        </w:tc>
      </w:tr>
      <w:tr w:rsidR="00EB11ED" w:rsidRPr="005B53BA" w14:paraId="35823624" w14:textId="77777777" w:rsidTr="00D062A9">
        <w:trPr>
          <w:trHeight w:val="52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0B8E9" w14:textId="77777777" w:rsidR="00EB11ED" w:rsidRPr="005B53BA" w:rsidRDefault="00EB11ED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2B955" w14:textId="1A668A93" w:rsidR="00EB11ED" w:rsidRPr="00C076FC" w:rsidRDefault="00EB11ED" w:rsidP="00883ADC">
            <w:pPr>
              <w:rPr>
                <w:rFonts w:cstheme="minorHAnsi"/>
              </w:rPr>
            </w:pPr>
            <w:r w:rsidRPr="00C076FC">
              <w:rPr>
                <w:rFonts w:cstheme="minorHAnsi"/>
              </w:rPr>
              <w:t>Funkcja blokowania/odblokowania BOOT-</w:t>
            </w:r>
            <w:proofErr w:type="spellStart"/>
            <w:r w:rsidRPr="00C076FC">
              <w:rPr>
                <w:rFonts w:cstheme="minorHAnsi"/>
              </w:rPr>
              <w:t>owania</w:t>
            </w:r>
            <w:proofErr w:type="spellEnd"/>
            <w:r w:rsidRPr="00C076FC">
              <w:rPr>
                <w:rFonts w:cstheme="minorHAnsi"/>
              </w:rPr>
              <w:t xml:space="preserve"> stacji roboczej z zewnętrznych urządzeń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0EF" w14:textId="77777777" w:rsidR="00EB11ED" w:rsidRPr="005B53BA" w:rsidRDefault="00EB11ED" w:rsidP="00883ADC">
            <w:pPr>
              <w:rPr>
                <w:rFonts w:cstheme="minorHAnsi"/>
              </w:rPr>
            </w:pPr>
          </w:p>
        </w:tc>
      </w:tr>
      <w:tr w:rsidR="00EB11ED" w:rsidRPr="005B53BA" w14:paraId="176C997F" w14:textId="77777777" w:rsidTr="00D062A9">
        <w:trPr>
          <w:trHeight w:val="52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A8331" w14:textId="77777777" w:rsidR="00EB11ED" w:rsidRPr="005B53BA" w:rsidRDefault="00EB11ED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79CE2" w14:textId="1BC5D282" w:rsidR="00EB11ED" w:rsidRPr="00C076FC" w:rsidRDefault="00EB11ED" w:rsidP="00883ADC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C076FC">
              <w:rPr>
                <w:rFonts w:cstheme="minorHAnsi"/>
              </w:rPr>
              <w:t xml:space="preserve">ożliwość ustawienia trybu pracy komputera po przywróceniu zasilania </w:t>
            </w:r>
            <w:r>
              <w:t xml:space="preserve"> </w:t>
            </w:r>
            <w:r w:rsidRPr="00C076FC">
              <w:rPr>
                <w:rFonts w:cstheme="minorHAnsi"/>
              </w:rPr>
              <w:t>po awarii zasilania w co najmniej trzech trybach: pozostaje wyłączony, zawsze wyłączony, zawsze włączony, przywrócenie stanu z przed awarii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58C6" w14:textId="77777777" w:rsidR="00EB11ED" w:rsidRPr="005B53BA" w:rsidRDefault="00EB11ED" w:rsidP="00883ADC">
            <w:pPr>
              <w:rPr>
                <w:rFonts w:cstheme="minorHAnsi"/>
              </w:rPr>
            </w:pPr>
          </w:p>
        </w:tc>
      </w:tr>
      <w:tr w:rsidR="00EB11ED" w:rsidRPr="005B53BA" w14:paraId="618CEC10" w14:textId="77777777" w:rsidTr="00D062A9">
        <w:trPr>
          <w:trHeight w:val="52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22920" w14:textId="77777777" w:rsidR="00EB11ED" w:rsidRPr="005B53BA" w:rsidRDefault="00EB11ED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097A8" w14:textId="6B9A1022" w:rsidR="00EB11ED" w:rsidRPr="00C076FC" w:rsidRDefault="00EB11ED" w:rsidP="00883ADC">
            <w:pPr>
              <w:rPr>
                <w:rFonts w:cstheme="minorHAnsi"/>
              </w:rPr>
            </w:pPr>
            <w:r w:rsidRPr="00C076FC">
              <w:rPr>
                <w:rFonts w:cstheme="minorHAnsi"/>
              </w:rPr>
              <w:t>Możliwość, bez uruchamiania systemu operacyjnego z dysku twardego komputera lub innych, podłączonych do niego urządzeń zewnętrznych,  ustawienia hasła na poziomie systemu, administratora oraz dysku twardego (dla wszystkich rodzajów dysków twardych w tym dysków M.2).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B224" w14:textId="77777777" w:rsidR="00EB11ED" w:rsidRPr="005B53BA" w:rsidRDefault="00EB11ED" w:rsidP="00883ADC">
            <w:pPr>
              <w:rPr>
                <w:rFonts w:cstheme="minorHAnsi"/>
              </w:rPr>
            </w:pPr>
          </w:p>
        </w:tc>
      </w:tr>
      <w:tr w:rsidR="00EB11ED" w:rsidRPr="005B53BA" w14:paraId="293643A8" w14:textId="77777777" w:rsidTr="00D062A9">
        <w:trPr>
          <w:trHeight w:val="52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BCE16" w14:textId="77777777" w:rsidR="00EB11ED" w:rsidRPr="005B53BA" w:rsidRDefault="00EB11ED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F6EED" w14:textId="7CADA608" w:rsidR="00EB11ED" w:rsidRPr="00C076FC" w:rsidRDefault="00EB11ED" w:rsidP="00C076FC">
            <w:pPr>
              <w:rPr>
                <w:rFonts w:cstheme="minorHAnsi"/>
              </w:rPr>
            </w:pPr>
            <w:r w:rsidRPr="00C076FC">
              <w:rPr>
                <w:rFonts w:cstheme="minorHAnsi"/>
              </w:rPr>
              <w:t xml:space="preserve">Możliwość ustawienia poziomu zabezpieczenia BIOS-u za pomocą hasła co najmniej na dwóch poziomach: </w:t>
            </w:r>
          </w:p>
          <w:p w14:paraId="163F676C" w14:textId="77777777" w:rsidR="00EB11ED" w:rsidRPr="00C076FC" w:rsidRDefault="00EB11ED" w:rsidP="00C076FC">
            <w:pPr>
              <w:rPr>
                <w:rFonts w:cstheme="minorHAnsi"/>
              </w:rPr>
            </w:pPr>
            <w:r w:rsidRPr="00C076FC">
              <w:rPr>
                <w:rFonts w:cstheme="minorHAnsi"/>
              </w:rPr>
              <w:t xml:space="preserve"> - Standardowy: umożliwiający skasowanie hasła za pomocą zworki na płycie głównej</w:t>
            </w:r>
          </w:p>
          <w:p w14:paraId="6C9DD730" w14:textId="196F4E3D" w:rsidR="00EB11ED" w:rsidRPr="00C076FC" w:rsidRDefault="00EB11ED" w:rsidP="00C076FC">
            <w:pPr>
              <w:rPr>
                <w:rFonts w:cstheme="minorHAnsi"/>
              </w:rPr>
            </w:pPr>
            <w:r w:rsidRPr="00C076FC">
              <w:rPr>
                <w:rFonts w:cstheme="minorHAnsi"/>
              </w:rPr>
              <w:t xml:space="preserve"> - Silny: umożliwiający zresetowanie hasła jedynie poprzez interwencję serwisu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4B4A" w14:textId="77777777" w:rsidR="00EB11ED" w:rsidRPr="005B53BA" w:rsidRDefault="00EB11ED" w:rsidP="00883ADC">
            <w:pPr>
              <w:rPr>
                <w:rFonts w:cstheme="minorHAnsi"/>
              </w:rPr>
            </w:pPr>
          </w:p>
        </w:tc>
      </w:tr>
      <w:tr w:rsidR="00EB11ED" w:rsidRPr="005B53BA" w14:paraId="23FDDF0C" w14:textId="77777777" w:rsidTr="00D062A9">
        <w:trPr>
          <w:trHeight w:val="52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AD8AC" w14:textId="77777777" w:rsidR="00EB11ED" w:rsidRPr="005B53BA" w:rsidRDefault="00EB11ED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721EA" w14:textId="18D16AC9" w:rsidR="00EB11ED" w:rsidRPr="00C076FC" w:rsidRDefault="00EB11ED" w:rsidP="00883ADC">
            <w:pPr>
              <w:rPr>
                <w:rFonts w:cstheme="minorHAnsi"/>
              </w:rPr>
            </w:pPr>
            <w:r w:rsidRPr="00C076FC">
              <w:rPr>
                <w:rFonts w:cstheme="minorHAnsi"/>
              </w:rPr>
              <w:t>Możliwość włączenia/wyłączenia zintegrowanej karty dźwiękowej, karty sieciowej, modułu TPM z poziomu BIOS, bez uruchamiania systemu operacyjnego z dysku twardego komputera lub innych, podłączonych do niego, urządzeń zewnętrznych.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E946" w14:textId="77777777" w:rsidR="00EB11ED" w:rsidRPr="005B53BA" w:rsidRDefault="00EB11ED" w:rsidP="00883ADC">
            <w:pPr>
              <w:rPr>
                <w:rFonts w:cstheme="minorHAnsi"/>
              </w:rPr>
            </w:pPr>
          </w:p>
        </w:tc>
      </w:tr>
      <w:tr w:rsidR="00EB11ED" w:rsidRPr="005B53BA" w14:paraId="254BA90C" w14:textId="77777777" w:rsidTr="00D062A9">
        <w:trPr>
          <w:trHeight w:val="52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1B562" w14:textId="77777777" w:rsidR="00EB11ED" w:rsidRPr="005B53BA" w:rsidRDefault="00EB11ED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85D53" w14:textId="73709E78" w:rsidR="00EB11ED" w:rsidRPr="00C076FC" w:rsidRDefault="00EB11ED" w:rsidP="00883ADC">
            <w:pPr>
              <w:rPr>
                <w:rFonts w:cstheme="minorHAnsi"/>
              </w:rPr>
            </w:pPr>
            <w:r w:rsidRPr="00EB11ED">
              <w:rPr>
                <w:rFonts w:cstheme="minorHAnsi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EB11ED">
              <w:rPr>
                <w:rFonts w:cstheme="minorHAnsi"/>
              </w:rPr>
              <w:t>bootujących</w:t>
            </w:r>
            <w:proofErr w:type="spellEnd"/>
            <w:r w:rsidRPr="00EB11ED">
              <w:rPr>
                <w:rFonts w:cstheme="minorHAnsi"/>
              </w:rPr>
              <w:t xml:space="preserve"> typu USB, natomiast po uruchomieniu systemu operacyjnego porty USB są aktywne.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0223" w14:textId="77777777" w:rsidR="00EB11ED" w:rsidRPr="005B53BA" w:rsidRDefault="00EB11ED" w:rsidP="00883ADC">
            <w:pPr>
              <w:rPr>
                <w:rFonts w:cstheme="minorHAnsi"/>
              </w:rPr>
            </w:pPr>
          </w:p>
        </w:tc>
      </w:tr>
      <w:tr w:rsidR="00EB11ED" w:rsidRPr="005B53BA" w14:paraId="4A8A58D8" w14:textId="77777777" w:rsidTr="00D062A9">
        <w:trPr>
          <w:trHeight w:val="525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C0BE" w14:textId="77777777" w:rsidR="00EB11ED" w:rsidRPr="005B53BA" w:rsidRDefault="00EB11ED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C4057" w14:textId="2290C286" w:rsidR="00EB11ED" w:rsidRPr="00C076FC" w:rsidRDefault="00EB11ED" w:rsidP="00883ADC">
            <w:pPr>
              <w:rPr>
                <w:rFonts w:cstheme="minorHAnsi"/>
              </w:rPr>
            </w:pPr>
            <w:r w:rsidRPr="00EB11ED">
              <w:rPr>
                <w:rFonts w:cstheme="minorHAnsi"/>
              </w:rPr>
              <w:t>Możliwość wyłączania portów USB w tym: wszystkich portów, tylko portów znajdujących się na przedzie obudowy, tylko tylnych portów, tylko zewnętrznych, wszystkich nieużywanych. W przypadku włączenia jedynie przednich lub jedynie tylnych lub jedynie używanych portów wymagana jest możliwość określenia czy włączone mają być jedynie porty USB do których podłączona jest klawiatura i mysz lub możliwość wyłączenia portów do których podłączone są pamięci masowe lub hub USB.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B9C" w14:textId="77777777" w:rsidR="00EB11ED" w:rsidRPr="005B53BA" w:rsidRDefault="00EB11ED" w:rsidP="00883ADC">
            <w:pPr>
              <w:rPr>
                <w:rFonts w:cstheme="minorHAnsi"/>
              </w:rPr>
            </w:pPr>
          </w:p>
        </w:tc>
      </w:tr>
      <w:tr w:rsidR="00EB11ED" w:rsidRPr="005B53BA" w14:paraId="24D4CBB7" w14:textId="77777777" w:rsidTr="00B04A22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24CFF" w14:textId="05EC261E" w:rsidR="00EB11ED" w:rsidRPr="005B53BA" w:rsidRDefault="00EB11ED" w:rsidP="00A179AD">
            <w:pPr>
              <w:spacing w:line="276" w:lineRule="auto"/>
              <w:rPr>
                <w:rFonts w:cstheme="minorHAnsi"/>
                <w:b/>
              </w:rPr>
            </w:pPr>
            <w:r w:rsidRPr="00EB11ED">
              <w:rPr>
                <w:rFonts w:cstheme="minorHAnsi"/>
                <w:b/>
              </w:rPr>
              <w:t>Dodatkowe oprogramowanie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B84D5" w14:textId="01D4C61E" w:rsidR="00EB11ED" w:rsidRPr="00EB11ED" w:rsidRDefault="00EB11ED" w:rsidP="00EB11ED">
            <w:pPr>
              <w:rPr>
                <w:rFonts w:cstheme="minorHAnsi"/>
              </w:rPr>
            </w:pPr>
            <w:r w:rsidRPr="00EB11ED">
              <w:rPr>
                <w:rFonts w:cstheme="minorHAnsi"/>
              </w:rPr>
              <w:t>Oprogramowanie dostarczone przez producenta komputera (w ofercie należy podać nazwę oprogramowania) pozwalające na zdalną inwentaryzację komputerów w sieci, lokalną i zdalną inwentaryzację komponentów komputera, umożliwiające co najmniej:</w:t>
            </w:r>
          </w:p>
          <w:p w14:paraId="08939F72" w14:textId="406461B0" w:rsidR="00EB11ED" w:rsidRPr="00EB11ED" w:rsidRDefault="00EB11ED" w:rsidP="00895239">
            <w:pPr>
              <w:pStyle w:val="Akapitzlist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EB11ED">
              <w:rPr>
                <w:rFonts w:cstheme="minorHAnsi"/>
              </w:rPr>
              <w:t>nformowanie administratora o otwarciu obudowy</w:t>
            </w:r>
          </w:p>
          <w:p w14:paraId="22589781" w14:textId="76948388" w:rsidR="00EB11ED" w:rsidRPr="00EB11ED" w:rsidRDefault="00EB11ED" w:rsidP="00895239">
            <w:pPr>
              <w:pStyle w:val="Akapitzlist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EB11ED">
              <w:rPr>
                <w:rFonts w:cstheme="minorHAnsi"/>
              </w:rPr>
              <w:t>dalne wyłączanie, restart oraz hibernacje komputera w sieci,</w:t>
            </w:r>
          </w:p>
          <w:p w14:paraId="3BB90774" w14:textId="47D649C6" w:rsidR="00EB11ED" w:rsidRPr="00EB11ED" w:rsidRDefault="00EB11ED" w:rsidP="00895239">
            <w:pPr>
              <w:pStyle w:val="Akapitzlist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EB11ED">
              <w:rPr>
                <w:rFonts w:cstheme="minorHAnsi"/>
              </w:rPr>
              <w:t>trzymywanie informacji WMI – Windows Management Interface,</w:t>
            </w:r>
          </w:p>
          <w:p w14:paraId="4495AC38" w14:textId="6245EF90" w:rsidR="00EB11ED" w:rsidRPr="00EB11ED" w:rsidRDefault="00EB11ED" w:rsidP="00895239">
            <w:pPr>
              <w:pStyle w:val="Akapitzlist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EB11ED">
              <w:rPr>
                <w:rFonts w:cstheme="minorHAnsi"/>
              </w:rPr>
              <w:t>worzenie raportów stanu jednostki,</w:t>
            </w:r>
          </w:p>
          <w:p w14:paraId="2B52A67C" w14:textId="27EEA8BE" w:rsidR="00EB11ED" w:rsidRPr="00EB11ED" w:rsidRDefault="00EB11ED" w:rsidP="00895239">
            <w:pPr>
              <w:pStyle w:val="Akapitzlist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EB11ED">
              <w:rPr>
                <w:rFonts w:cstheme="minorHAnsi"/>
              </w:rPr>
              <w:t>onitorowanie stanu komponentów: CPU, Pamięć RAM, HDD, wersje BIOS,</w:t>
            </w:r>
          </w:p>
          <w:p w14:paraId="1CC9A609" w14:textId="0D9A9386" w:rsidR="00EB11ED" w:rsidRPr="00EB11ED" w:rsidRDefault="00EB11ED" w:rsidP="00895239">
            <w:pPr>
              <w:pStyle w:val="Akapitzlist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EB11ED">
              <w:rPr>
                <w:rFonts w:cstheme="minorHAnsi"/>
              </w:rPr>
              <w:t>ktualizację BIOS do najnowszej wersji zarówno dla pojedynczej maszyny jak i grupy,</w:t>
            </w:r>
          </w:p>
          <w:p w14:paraId="50F07B03" w14:textId="5BFCE80C" w:rsidR="00EB11ED" w:rsidRPr="00EB11ED" w:rsidRDefault="00EB11ED" w:rsidP="00895239">
            <w:pPr>
              <w:pStyle w:val="Akapitzlist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EB11ED">
              <w:rPr>
                <w:rFonts w:cstheme="minorHAnsi"/>
              </w:rPr>
              <w:t>worzenie kopii zapasowych BIOS wraz z ustawieniami</w:t>
            </w:r>
          </w:p>
          <w:p w14:paraId="5B264973" w14:textId="55A38B14" w:rsidR="00EB11ED" w:rsidRPr="00EB11ED" w:rsidRDefault="00EB11ED" w:rsidP="00895239">
            <w:pPr>
              <w:pStyle w:val="Akapitzlist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EB11ED">
              <w:rPr>
                <w:rFonts w:cstheme="minorHAnsi"/>
              </w:rPr>
              <w:t>worzenie indywidualnych numerów dla poszczególnych użytkowników,</w:t>
            </w:r>
          </w:p>
          <w:p w14:paraId="4DF8AACA" w14:textId="4D9FBD27" w:rsidR="00EB11ED" w:rsidRPr="00EB11ED" w:rsidRDefault="00EB11ED" w:rsidP="00895239">
            <w:pPr>
              <w:pStyle w:val="Akapitzlist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EB11ED">
              <w:rPr>
                <w:rFonts w:cstheme="minorHAnsi"/>
              </w:rPr>
              <w:t xml:space="preserve">łączenie lub wyłączanie </w:t>
            </w:r>
            <w:proofErr w:type="spellStart"/>
            <w:r w:rsidRPr="00EB11ED">
              <w:rPr>
                <w:rFonts w:cstheme="minorHAnsi"/>
              </w:rPr>
              <w:t>BOOTowania</w:t>
            </w:r>
            <w:proofErr w:type="spellEnd"/>
            <w:r w:rsidRPr="00EB11ED">
              <w:rPr>
                <w:rFonts w:cstheme="minorHAnsi"/>
              </w:rPr>
              <w:t xml:space="preserve"> portów USB</w:t>
            </w:r>
          </w:p>
          <w:p w14:paraId="2A70CF65" w14:textId="21D2E92F" w:rsidR="00EB11ED" w:rsidRPr="00EB11ED" w:rsidRDefault="00EB11ED" w:rsidP="00895239">
            <w:pPr>
              <w:pStyle w:val="Akapitzlist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EB11ED">
              <w:rPr>
                <w:rFonts w:cstheme="minorHAnsi"/>
              </w:rPr>
              <w:t xml:space="preserve"> pełni  automatyczną instalację sterowników urządzeń opartą o automatyczną detekcję posiadanego sprzętu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19BA" w14:textId="77777777" w:rsidR="00EB11ED" w:rsidRPr="005B53BA" w:rsidRDefault="00EB11ED" w:rsidP="003C69A8">
            <w:pPr>
              <w:rPr>
                <w:rFonts w:cstheme="minorHAnsi"/>
              </w:rPr>
            </w:pPr>
          </w:p>
        </w:tc>
      </w:tr>
      <w:tr w:rsidR="00EB11ED" w:rsidRPr="005B53BA" w14:paraId="2E37C62A" w14:textId="77777777" w:rsidTr="00D062A9"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1EE5" w14:textId="77777777" w:rsidR="00EB11ED" w:rsidRPr="005B53BA" w:rsidRDefault="00EB11ED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61AA0" w14:textId="13B22BF7" w:rsidR="00EB11ED" w:rsidRDefault="00EB11ED" w:rsidP="00A97C03">
            <w:pPr>
              <w:rPr>
                <w:rFonts w:cstheme="minorHAnsi"/>
              </w:rPr>
            </w:pPr>
            <w:r w:rsidRPr="00EB11ED">
              <w:rPr>
                <w:rFonts w:cstheme="minorHAnsi"/>
              </w:rPr>
              <w:t>Certyfikowane oprogramowanie umożliwiające w bezpieczny (bezpowrotny) sposób usunięcie danych z dysku twardego z poziomu BIOS-u bez względu na stań czy obecność systemu operacyjnego. W ofercie należy podać nazwę i producenta oprogramowania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2106" w14:textId="77777777" w:rsidR="00EB11ED" w:rsidRPr="005B53BA" w:rsidRDefault="00EB11ED" w:rsidP="003C69A8">
            <w:pPr>
              <w:rPr>
                <w:rFonts w:cstheme="minorHAnsi"/>
              </w:rPr>
            </w:pPr>
          </w:p>
        </w:tc>
      </w:tr>
      <w:tr w:rsidR="003C1296" w:rsidRPr="005B53BA" w14:paraId="05010BE8" w14:textId="77777777" w:rsidTr="00B04A22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E7DD4" w14:textId="74370A97" w:rsidR="003C1296" w:rsidRPr="005B53BA" w:rsidRDefault="003C1296" w:rsidP="00A179A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Ergonomia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DE58A" w14:textId="6E79714F" w:rsidR="003C1296" w:rsidRDefault="003C1296" w:rsidP="00A97C03">
            <w:pPr>
              <w:rPr>
                <w:rFonts w:cstheme="minorHAnsi"/>
              </w:rPr>
            </w:pPr>
            <w:r w:rsidRPr="003C1296">
              <w:rPr>
                <w:rFonts w:cstheme="minorHAnsi"/>
              </w:rPr>
              <w:t>Głośność jednostki centralnej mierzona zgodnie z normą ISO 7779 oraz wykazana zgodnie z normą ISO 9296 w pozycji obserwatora w trybie jałowym (IDLE) wynosząca maksymalnie 20dB – wymagane dołączenie do oferty raportu z testów głośności wykonanych przez certyfikowane i niezależne od producenta labo</w:t>
            </w:r>
            <w:r w:rsidR="001F122F">
              <w:rPr>
                <w:rFonts w:cstheme="minorHAnsi"/>
              </w:rPr>
              <w:t>r</w:t>
            </w:r>
            <w:r w:rsidRPr="003C1296">
              <w:rPr>
                <w:rFonts w:cstheme="minorHAnsi"/>
              </w:rPr>
              <w:t>atorium</w:t>
            </w:r>
            <w:r w:rsidR="001F122F">
              <w:rPr>
                <w:rFonts w:cstheme="minorHAnsi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A978" w14:textId="77777777" w:rsidR="003C1296" w:rsidRPr="005B53BA" w:rsidRDefault="003C1296" w:rsidP="003C69A8">
            <w:pPr>
              <w:rPr>
                <w:rFonts w:cstheme="minorHAnsi"/>
              </w:rPr>
            </w:pPr>
          </w:p>
        </w:tc>
      </w:tr>
      <w:tr w:rsidR="003C1296" w:rsidRPr="005B53BA" w14:paraId="7C3CC7A8" w14:textId="77777777" w:rsidTr="00B04A22"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7E1FD" w14:textId="77777777" w:rsidR="003C1296" w:rsidRPr="005B53BA" w:rsidRDefault="003C1296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58BB0" w14:textId="11E11412" w:rsidR="003C1296" w:rsidRDefault="003C1296" w:rsidP="00A97C03">
            <w:pPr>
              <w:rPr>
                <w:rFonts w:cstheme="minorHAnsi"/>
              </w:rPr>
            </w:pPr>
            <w:r w:rsidRPr="003C1296">
              <w:rPr>
                <w:rFonts w:cstheme="minorHAnsi"/>
              </w:rPr>
              <w:t>Obudowa w jednostce centralnej musi być otwierana bez konieczności użycia narzędzi (wyklucza się użycie standardowych wkrętów, śrub motylkowych) oraz powinna posiadać czujnik otwarcia obudowy współpracujący z oprogramowaniem zarządzająco – diagnostycznym producenta  komputera.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C48B" w14:textId="77777777" w:rsidR="003C1296" w:rsidRPr="005B53BA" w:rsidRDefault="003C1296" w:rsidP="003C69A8">
            <w:pPr>
              <w:rPr>
                <w:rFonts w:cstheme="minorHAnsi"/>
              </w:rPr>
            </w:pPr>
          </w:p>
        </w:tc>
      </w:tr>
      <w:tr w:rsidR="003C1296" w:rsidRPr="005B53BA" w14:paraId="120FBB28" w14:textId="77777777" w:rsidTr="00B04A22"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73932" w14:textId="77777777" w:rsidR="003C1296" w:rsidRPr="005B53BA" w:rsidRDefault="003C1296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9E01F" w14:textId="5E880667" w:rsidR="003C1296" w:rsidRDefault="003C1296" w:rsidP="00A97C03">
            <w:pPr>
              <w:rPr>
                <w:rFonts w:cstheme="minorHAnsi"/>
              </w:rPr>
            </w:pPr>
            <w:r w:rsidRPr="003C1296">
              <w:rPr>
                <w:rFonts w:cstheme="minorHAnsi"/>
              </w:rPr>
              <w:t>Obudowa musi umożliwiać zastosowanie zabezpieczenia fizycznego w postaci linki metalowej, kłódki (oczko w obudowie do założenia kłódki) oraz zamka na klucz nie wystającego poza linię obudowy.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DE81" w14:textId="77777777" w:rsidR="003C1296" w:rsidRPr="005B53BA" w:rsidRDefault="003C1296" w:rsidP="003C69A8">
            <w:pPr>
              <w:rPr>
                <w:rFonts w:cstheme="minorHAnsi"/>
              </w:rPr>
            </w:pPr>
          </w:p>
        </w:tc>
      </w:tr>
      <w:tr w:rsidR="003C1296" w:rsidRPr="005B53BA" w14:paraId="62C9309D" w14:textId="77777777" w:rsidTr="00B04A22"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1E56" w14:textId="77777777" w:rsidR="003C1296" w:rsidRPr="005B53BA" w:rsidRDefault="003C1296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2A913" w14:textId="4AB01629" w:rsidR="003C1296" w:rsidRPr="00510BDE" w:rsidRDefault="003C1296" w:rsidP="00510BDE">
            <w:pPr>
              <w:spacing w:line="240" w:lineRule="auto"/>
              <w:rPr>
                <w:rFonts w:cs="Calibri"/>
                <w:color w:val="000000"/>
              </w:rPr>
            </w:pPr>
            <w:r w:rsidRPr="00895239">
              <w:rPr>
                <w:rFonts w:cs="Calibri"/>
                <w:color w:val="000000"/>
              </w:rPr>
              <w:t>Suma wymiarów obudowy (wysokość + szerokość + głębokość mierzona po krawędziach zewnętrznych) nie może wynosić więcej niż 700</w:t>
            </w:r>
            <w:r w:rsidR="00510BDE">
              <w:rPr>
                <w:rFonts w:cs="Calibri"/>
                <w:color w:val="000000"/>
              </w:rPr>
              <w:t xml:space="preserve"> mm.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23F4" w14:textId="77777777" w:rsidR="003C1296" w:rsidRPr="005B53BA" w:rsidRDefault="003C1296" w:rsidP="003C69A8">
            <w:pPr>
              <w:rPr>
                <w:rFonts w:cstheme="minorHAnsi"/>
              </w:rPr>
            </w:pPr>
          </w:p>
        </w:tc>
      </w:tr>
      <w:tr w:rsidR="003C1296" w:rsidRPr="005B53BA" w14:paraId="4EF3BBF7" w14:textId="77777777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764" w14:textId="1A89339C" w:rsidR="003C1296" w:rsidRPr="005B53BA" w:rsidRDefault="00606DDC" w:rsidP="00A179AD">
            <w:pPr>
              <w:spacing w:line="276" w:lineRule="auto"/>
              <w:rPr>
                <w:rFonts w:cstheme="minorHAnsi"/>
                <w:b/>
              </w:rPr>
            </w:pPr>
            <w:r w:rsidRPr="00606DDC">
              <w:rPr>
                <w:rFonts w:cstheme="minorHAnsi"/>
                <w:b/>
              </w:rPr>
              <w:t>Zgodność z systemami operacyjnymi i standardami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DC4D8" w14:textId="748669BF" w:rsidR="003C1296" w:rsidRDefault="00606DDC" w:rsidP="00A97C03">
            <w:pPr>
              <w:rPr>
                <w:rFonts w:cstheme="minorHAnsi"/>
              </w:rPr>
            </w:pPr>
            <w:r w:rsidRPr="00606DDC">
              <w:rPr>
                <w:rFonts w:cstheme="minorHAnsi"/>
              </w:rPr>
              <w:t>Oferowane modele komputerów muszą posiadać certyfikat Microsoft, potwierdzający poprawną współpracę oferowanych modeli komputerów z systemem operacyjnym Windows Pro 10 64bit.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712D" w14:textId="77777777" w:rsidR="003C1296" w:rsidRPr="005B53BA" w:rsidRDefault="003C1296" w:rsidP="003C69A8">
            <w:pPr>
              <w:rPr>
                <w:rFonts w:cstheme="minorHAnsi"/>
              </w:rPr>
            </w:pPr>
          </w:p>
        </w:tc>
      </w:tr>
      <w:tr w:rsidR="005B53BA" w:rsidRPr="005B53BA" w14:paraId="61306EB1" w14:textId="3ED8999F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C14D" w14:textId="77777777" w:rsidR="00CB5FE7" w:rsidRPr="005B53BA" w:rsidRDefault="00CB5FE7" w:rsidP="00A179AD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System operacyjny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396C8" w14:textId="44C2BEBE" w:rsidR="00A97C03" w:rsidRDefault="00A97C03" w:rsidP="00A97C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Licencja na system operacyjny </w:t>
            </w:r>
            <w:r w:rsidR="00895239" w:rsidRPr="00895239">
              <w:rPr>
                <w:rFonts w:cstheme="minorHAnsi"/>
              </w:rPr>
              <w:t xml:space="preserve">Microsoft Windows 10 Professional PL, zainstalowany system operacyjny Microsoft Windows 10 Pro niewymagający aktywacji za pomocą telefonu lub Internetu w firmie Microsoft. Dołączony nośnik </w:t>
            </w:r>
            <w:proofErr w:type="spellStart"/>
            <w:r w:rsidR="00895239" w:rsidRPr="00895239">
              <w:rPr>
                <w:rFonts w:cstheme="minorHAnsi"/>
              </w:rPr>
              <w:t>Recovery</w:t>
            </w:r>
            <w:proofErr w:type="spellEnd"/>
            <w:r w:rsidR="00895239" w:rsidRPr="00895239">
              <w:rPr>
                <w:rFonts w:cstheme="minorHAnsi"/>
              </w:rPr>
              <w:t xml:space="preserve"> umożliwiający insta</w:t>
            </w:r>
            <w:r w:rsidR="00895239">
              <w:rPr>
                <w:rFonts w:cstheme="minorHAnsi"/>
              </w:rPr>
              <w:t xml:space="preserve">lację systemu wersji 64 bitowej </w:t>
            </w:r>
            <w:r>
              <w:rPr>
                <w:rFonts w:cstheme="minorHAnsi"/>
              </w:rPr>
              <w:t xml:space="preserve">lub równoważny. </w:t>
            </w:r>
          </w:p>
          <w:p w14:paraId="7C0C427B" w14:textId="77777777" w:rsidR="00A97C03" w:rsidRDefault="00A97C03" w:rsidP="00A97C03">
            <w:pPr>
              <w:rPr>
                <w:rFonts w:cstheme="minorHAnsi"/>
              </w:rPr>
            </w:pPr>
          </w:p>
          <w:p w14:paraId="7D5F61FD" w14:textId="77777777" w:rsidR="00A97C03" w:rsidRDefault="00A97C03" w:rsidP="00A97C03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Opis równoważności</w:t>
            </w:r>
          </w:p>
          <w:p w14:paraId="4F3F2A1C" w14:textId="77777777" w:rsidR="00A97C03" w:rsidRDefault="00A97C03" w:rsidP="00A97C0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Zainstalowany system operacyjny spełniający poniższe wymagania:</w:t>
            </w:r>
          </w:p>
          <w:p w14:paraId="453F501C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Możliwość dokonywania aktualizacji i poprawek systemu przez Internet z możliwością wyboru instalowanych poprawek. </w:t>
            </w:r>
            <w:r>
              <w:rPr>
                <w:rFonts w:cstheme="minorHAnsi"/>
                <w:bCs/>
              </w:rPr>
              <w:tab/>
              <w:t xml:space="preserve">Możliwość dokonywania uaktualnień sterowników urządzeń przez Internet. </w:t>
            </w:r>
            <w:r>
              <w:rPr>
                <w:rFonts w:cstheme="minorHAnsi"/>
                <w:bCs/>
              </w:rPr>
              <w:tab/>
            </w:r>
          </w:p>
          <w:p w14:paraId="28F11724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WWW. </w:t>
            </w:r>
            <w:r>
              <w:rPr>
                <w:rFonts w:cstheme="minorHAnsi"/>
                <w:bCs/>
              </w:rPr>
              <w:tab/>
            </w:r>
          </w:p>
          <w:p w14:paraId="4411992B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Internetowa aktualizacja zapewniona w języku polskim. </w:t>
            </w:r>
            <w:r>
              <w:rPr>
                <w:rFonts w:cstheme="minorHAnsi"/>
                <w:bCs/>
              </w:rPr>
              <w:tab/>
            </w:r>
          </w:p>
          <w:p w14:paraId="722DDF55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64DDC27A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Zlokalizowane w języku polskim, co najmniej następujące elementy: menu, odtwarzacz multimediów, pomoc, komunikaty systemowe. </w:t>
            </w:r>
            <w:r>
              <w:rPr>
                <w:rFonts w:cstheme="minorHAnsi"/>
                <w:bCs/>
              </w:rPr>
              <w:tab/>
            </w:r>
          </w:p>
          <w:p w14:paraId="2A7AB33D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Wsparcie dla większości powszechnie używanych urządzeń peryferyjnych (drukarek, urządzeń sieciowych, standardów USB, Plug &amp;Play, Wi-Fi). </w:t>
            </w:r>
            <w:r>
              <w:rPr>
                <w:rFonts w:cstheme="minorHAnsi"/>
                <w:bCs/>
              </w:rPr>
              <w:tab/>
            </w:r>
          </w:p>
          <w:p w14:paraId="403AFABC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Funkcjonalność automatycznej zmiany domyślnej drukarki w zależności od sieci, do której podłączony jest komputer. </w:t>
            </w:r>
          </w:p>
          <w:p w14:paraId="31B1D464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14:paraId="0E2DCEDB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Możliwość zdalnej automatycznej instalacji, konfiguracji, administrowania oraz aktualizowania systemu. </w:t>
            </w:r>
            <w:r>
              <w:rPr>
                <w:rFonts w:cstheme="minorHAnsi"/>
                <w:bCs/>
              </w:rPr>
              <w:tab/>
            </w:r>
          </w:p>
          <w:p w14:paraId="0E6568D3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Zabezpieczony hasłem hierarchiczny dostęp do systemu, konta i profile użytkowników zarządzane zdalnie; praca systemu w trybie ochrony kont użytkowników. </w:t>
            </w:r>
            <w:r>
              <w:rPr>
                <w:rFonts w:cstheme="minorHAnsi"/>
                <w:bCs/>
              </w:rPr>
              <w:tab/>
            </w:r>
          </w:p>
          <w:p w14:paraId="63732225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>
              <w:rPr>
                <w:rFonts w:cstheme="minorHAnsi"/>
                <w:bCs/>
              </w:rPr>
              <w:tab/>
            </w:r>
          </w:p>
          <w:p w14:paraId="52F1C7D2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Zintegrowany z systemem operacyjnym moduł synchronizacji komputera z urządzeniami zewnętrznymi. </w:t>
            </w:r>
          </w:p>
          <w:p w14:paraId="208BB016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Wbudowany system pomocy w języku polskim. </w:t>
            </w:r>
            <w:r>
              <w:rPr>
                <w:rFonts w:cstheme="minorHAnsi"/>
                <w:bCs/>
              </w:rPr>
              <w:tab/>
            </w:r>
          </w:p>
          <w:p w14:paraId="29EF0BF1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Możliwość przystosowania stanowiska dla osób niepełnosprawnych (np. słabo widzących). </w:t>
            </w:r>
          </w:p>
          <w:p w14:paraId="52A9EF1F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5C47588B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Wdrażanie IPSEC oparte na politykach – wdrażanie IPSEC oparte na zestawach reguł definiujących ustawienia zarządzanych w sposób centralny. </w:t>
            </w:r>
            <w:r>
              <w:rPr>
                <w:rFonts w:cstheme="minorHAnsi"/>
                <w:bCs/>
              </w:rPr>
              <w:tab/>
            </w:r>
          </w:p>
          <w:p w14:paraId="381CB5FF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Automatyczne występowanie i używanie (wystawianie) certyfikatów PKI X.509. </w:t>
            </w:r>
            <w:r>
              <w:rPr>
                <w:rFonts w:cstheme="minorHAnsi"/>
                <w:bCs/>
              </w:rPr>
              <w:tab/>
            </w:r>
          </w:p>
          <w:p w14:paraId="407EC7E3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Rozbudowane polityki bezpieczeństwa – polityki dla systemu operacyjnego i dla wskazanych aplikacji. </w:t>
            </w:r>
            <w:r>
              <w:rPr>
                <w:rFonts w:cstheme="minorHAnsi"/>
                <w:bCs/>
              </w:rPr>
              <w:tab/>
            </w:r>
          </w:p>
          <w:p w14:paraId="5AC7178B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22DF25A9" w14:textId="1E6E1EB1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Wsparcie dla Sun Java i .NET Framework 1.1 i 2.0 i 3.0 lub programów równoważnych, tj. – umożliwiających uruchomienie aplikacji działających we wskazanych środowiskach. </w:t>
            </w:r>
            <w:r>
              <w:rPr>
                <w:rFonts w:cstheme="minorHAnsi"/>
                <w:bCs/>
              </w:rPr>
              <w:tab/>
            </w:r>
          </w:p>
          <w:p w14:paraId="65B48907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Wsparcie dla JScript i </w:t>
            </w:r>
            <w:proofErr w:type="spellStart"/>
            <w:r>
              <w:rPr>
                <w:rFonts w:cstheme="minorHAnsi"/>
                <w:bCs/>
              </w:rPr>
              <w:t>VBScript</w:t>
            </w:r>
            <w:proofErr w:type="spellEnd"/>
            <w:r>
              <w:rPr>
                <w:rFonts w:cstheme="minorHAnsi"/>
                <w:bCs/>
              </w:rPr>
              <w:t xml:space="preserve"> lub równoważnych – możliwość uruchamiania interpretera poleceń.</w:t>
            </w:r>
            <w:r>
              <w:rPr>
                <w:rFonts w:cstheme="minorHAnsi"/>
                <w:bCs/>
              </w:rPr>
              <w:tab/>
            </w:r>
          </w:p>
          <w:p w14:paraId="59F9BA11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Zdalna pomoc i współdzielenie aplikacji – możliwość zdalnego przejęcia sesji zalogowanego użytkownika celem rozwiązania problemu z komputerem. </w:t>
            </w:r>
            <w:r>
              <w:rPr>
                <w:rFonts w:cstheme="minorHAnsi"/>
                <w:bCs/>
              </w:rPr>
              <w:tab/>
            </w:r>
          </w:p>
          <w:p w14:paraId="5C6406ED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14:paraId="046A8965" w14:textId="6FE331CC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Rozwiązanie umożliwiające wdrożenie nowego obrazu poprzez zdalną instalację.</w:t>
            </w:r>
          </w:p>
          <w:p w14:paraId="06258C43" w14:textId="11E2D75F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Graficzne środowisko instalacji i konfiguracji.</w:t>
            </w:r>
          </w:p>
          <w:p w14:paraId="69828C07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Transakcyjny system plików pozwalający na stosowanie przydziałów (ang. </w:t>
            </w:r>
            <w:proofErr w:type="spellStart"/>
            <w:r>
              <w:rPr>
                <w:rFonts w:cstheme="minorHAnsi"/>
                <w:bCs/>
              </w:rPr>
              <w:t>quota</w:t>
            </w:r>
            <w:proofErr w:type="spellEnd"/>
            <w:r>
              <w:rPr>
                <w:rFonts w:cstheme="minorHAnsi"/>
                <w:bCs/>
              </w:rPr>
              <w:t xml:space="preserve">) na dysku dla użytkowników oraz zapewniający większą niezawodność i pozwalający tworzyć kopie zapasowe. </w:t>
            </w:r>
            <w:r>
              <w:rPr>
                <w:rFonts w:cstheme="minorHAnsi"/>
                <w:bCs/>
              </w:rPr>
              <w:tab/>
            </w:r>
          </w:p>
          <w:p w14:paraId="5042D065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Zarządzanie kontami użytkowników sieci oraz urządzeniami sieciowymi tj. drukarki, modemy, woluminy dyskowe, usługi katalogowe. </w:t>
            </w:r>
          </w:p>
          <w:p w14:paraId="2E418317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Udostępnianie modemu. </w:t>
            </w:r>
            <w:r>
              <w:rPr>
                <w:rFonts w:cstheme="minorHAnsi"/>
                <w:bCs/>
              </w:rPr>
              <w:tab/>
            </w:r>
          </w:p>
          <w:p w14:paraId="224EDF60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Oprogramowanie dla tworzenia kopii zapasowych (Backup); automatyczne wykonywanie kopii plików z możliwością automatycznego przywrócenia wersji wcześniejszej. </w:t>
            </w:r>
            <w:r>
              <w:rPr>
                <w:rFonts w:cstheme="minorHAnsi"/>
                <w:bCs/>
              </w:rPr>
              <w:tab/>
            </w:r>
          </w:p>
          <w:p w14:paraId="46DC2D6E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Możliwość przywracania plików systemowych. </w:t>
            </w:r>
            <w:r>
              <w:rPr>
                <w:rFonts w:cstheme="minorHAnsi"/>
                <w:bCs/>
              </w:rPr>
              <w:tab/>
            </w:r>
          </w:p>
          <w:p w14:paraId="07C7C0B6" w14:textId="57254934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      </w:r>
          </w:p>
          <w:p w14:paraId="1538C13D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Możliwość blokowania lub dopuszczania dowolnych urządzeń peryferyjnych za pomocą polityk grupowych (np. przy użyciu numerów identyfikacyjnych sprzętu). </w:t>
            </w:r>
            <w:r>
              <w:rPr>
                <w:rFonts w:cstheme="minorHAnsi"/>
                <w:bCs/>
              </w:rPr>
              <w:tab/>
            </w:r>
          </w:p>
          <w:p w14:paraId="3D5A00B3" w14:textId="77777777" w:rsidR="00A97C03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Zamawiający wymaga dostarczenia systemu operacyjnego w wersji 64-bit.</w:t>
            </w:r>
          </w:p>
          <w:p w14:paraId="68D38CCC" w14:textId="5C2C62CB" w:rsidR="00D062A9" w:rsidRPr="003234A9" w:rsidRDefault="00A97C03" w:rsidP="00A97C0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Licencja i oprogramowanie musi być nowe, nieużywane.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4B25" w14:textId="77777777" w:rsidR="00CB5FE7" w:rsidRPr="005B53BA" w:rsidRDefault="00CB5FE7" w:rsidP="003C69A8">
            <w:pPr>
              <w:rPr>
                <w:rFonts w:cstheme="minorHAnsi"/>
              </w:rPr>
            </w:pPr>
          </w:p>
        </w:tc>
      </w:tr>
      <w:tr w:rsidR="005B53BA" w:rsidRPr="005B53BA" w14:paraId="0AAF5F31" w14:textId="527190E0" w:rsidTr="00B04A22">
        <w:trPr>
          <w:trHeight w:val="2184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3601C" w14:textId="77777777" w:rsidR="00CB5FE7" w:rsidRPr="005B53BA" w:rsidRDefault="00CB5FE7" w:rsidP="00A179AD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Porty i złącza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11CBF" w14:textId="6D48927E" w:rsidR="00D062A9" w:rsidRPr="00132225" w:rsidRDefault="00D062A9" w:rsidP="003C1296">
            <w:pPr>
              <w:rPr>
                <w:rFonts w:cstheme="minorHAnsi"/>
                <w:lang w:val="en-US"/>
              </w:rPr>
            </w:pPr>
            <w:r w:rsidRPr="00132225">
              <w:rPr>
                <w:rFonts w:cs="Calibri"/>
                <w:lang w:val="en-US"/>
              </w:rPr>
              <w:t>- 1 x DVI</w:t>
            </w:r>
            <w:r w:rsidRPr="00132225">
              <w:rPr>
                <w:rFonts w:cs="Calibri"/>
                <w:lang w:val="en-US"/>
              </w:rPr>
              <w:br/>
              <w:t>- 1 x Display Port</w:t>
            </w:r>
          </w:p>
          <w:p w14:paraId="2A3D3423" w14:textId="16649C69" w:rsidR="003C1296" w:rsidRPr="00A06BDA" w:rsidRDefault="003C1296" w:rsidP="003C1296">
            <w:pPr>
              <w:rPr>
                <w:rFonts w:cstheme="minorHAnsi"/>
                <w:lang w:val="en-US"/>
              </w:rPr>
            </w:pPr>
            <w:r w:rsidRPr="00A06BDA">
              <w:rPr>
                <w:rFonts w:cstheme="minorHAnsi"/>
                <w:lang w:val="en-US"/>
              </w:rPr>
              <w:t>- 2 x PS/2</w:t>
            </w:r>
          </w:p>
          <w:p w14:paraId="0905E867" w14:textId="77777777" w:rsidR="003C1296" w:rsidRPr="00A06BDA" w:rsidRDefault="003C1296" w:rsidP="003C1296">
            <w:pPr>
              <w:rPr>
                <w:rFonts w:cstheme="minorHAnsi"/>
                <w:lang w:val="en-US"/>
              </w:rPr>
            </w:pPr>
            <w:r w:rsidRPr="00A06BDA">
              <w:rPr>
                <w:rFonts w:cstheme="minorHAnsi"/>
                <w:lang w:val="en-US"/>
              </w:rPr>
              <w:t>- 1 x RJ-45</w:t>
            </w:r>
          </w:p>
          <w:p w14:paraId="42B1680C" w14:textId="77777777" w:rsidR="003C1296" w:rsidRPr="00A06BDA" w:rsidRDefault="003C1296" w:rsidP="003C1296">
            <w:pPr>
              <w:rPr>
                <w:rFonts w:cstheme="minorHAnsi"/>
                <w:lang w:val="en-US"/>
              </w:rPr>
            </w:pPr>
            <w:r w:rsidRPr="00A06BDA">
              <w:rPr>
                <w:rFonts w:cstheme="minorHAnsi"/>
                <w:lang w:val="en-US"/>
              </w:rPr>
              <w:t>- 1 x Audio: line-in</w:t>
            </w:r>
          </w:p>
          <w:p w14:paraId="2AF169C7" w14:textId="77777777" w:rsidR="003C1296" w:rsidRPr="003C1296" w:rsidRDefault="003C1296" w:rsidP="003C1296">
            <w:pPr>
              <w:rPr>
                <w:rFonts w:cstheme="minorHAnsi"/>
              </w:rPr>
            </w:pPr>
            <w:r w:rsidRPr="003C1296">
              <w:rPr>
                <w:rFonts w:cstheme="minorHAnsi"/>
              </w:rPr>
              <w:t xml:space="preserve">- 1 x Audio: </w:t>
            </w:r>
            <w:proofErr w:type="spellStart"/>
            <w:r w:rsidRPr="003C1296">
              <w:rPr>
                <w:rFonts w:cstheme="minorHAnsi"/>
              </w:rPr>
              <w:t>line</w:t>
            </w:r>
            <w:proofErr w:type="spellEnd"/>
            <w:r w:rsidRPr="003C1296">
              <w:rPr>
                <w:rFonts w:cstheme="minorHAnsi"/>
              </w:rPr>
              <w:t>-out</w:t>
            </w:r>
          </w:p>
          <w:p w14:paraId="0A73D3D5" w14:textId="77777777" w:rsidR="003C1296" w:rsidRPr="003C1296" w:rsidRDefault="003C1296" w:rsidP="003C1296">
            <w:pPr>
              <w:rPr>
                <w:rFonts w:cstheme="minorHAnsi"/>
              </w:rPr>
            </w:pPr>
            <w:r w:rsidRPr="003C1296">
              <w:rPr>
                <w:rFonts w:cstheme="minorHAnsi"/>
              </w:rPr>
              <w:t>- 1 x Audio: mikrofon z przodu obudowy</w:t>
            </w:r>
          </w:p>
          <w:p w14:paraId="76B5D3ED" w14:textId="1282B3CD" w:rsidR="00CB5FE7" w:rsidRPr="005B53BA" w:rsidRDefault="003C1296" w:rsidP="003C1296">
            <w:pPr>
              <w:rPr>
                <w:rFonts w:cstheme="minorHAnsi"/>
              </w:rPr>
            </w:pPr>
            <w:r w:rsidRPr="003C1296">
              <w:rPr>
                <w:rFonts w:cstheme="minorHAnsi"/>
              </w:rPr>
              <w:t>- 1 x Audio: słuchawki z przodu obudowy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B152" w14:textId="77777777" w:rsidR="00CB5FE7" w:rsidRPr="005B53BA" w:rsidDel="00883ADC" w:rsidRDefault="00CB5FE7" w:rsidP="00A179AD">
            <w:pPr>
              <w:rPr>
                <w:rFonts w:cstheme="minorHAnsi"/>
              </w:rPr>
            </w:pPr>
          </w:p>
        </w:tc>
      </w:tr>
      <w:tr w:rsidR="005B53BA" w:rsidRPr="005B53BA" w14:paraId="517F9D79" w14:textId="5FD28FB9" w:rsidTr="00CB5FE7">
        <w:trPr>
          <w:trHeight w:val="1332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1102C" w14:textId="77777777" w:rsidR="00CB5FE7" w:rsidRPr="005B53BA" w:rsidRDefault="00CB5FE7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9076F" w14:textId="17E8D128" w:rsidR="003C1296" w:rsidRPr="003C1296" w:rsidRDefault="003C1296" w:rsidP="003C1296">
            <w:pPr>
              <w:spacing w:line="276" w:lineRule="auto"/>
              <w:rPr>
                <w:rFonts w:cstheme="minorHAnsi"/>
              </w:rPr>
            </w:pPr>
            <w:r w:rsidRPr="003C1296">
              <w:rPr>
                <w:rFonts w:cstheme="minorHAnsi"/>
              </w:rPr>
              <w:t xml:space="preserve">10 szt. USB w tym: minimum 4 porty z przodu obudowy (w tym min. 2 x USB 3.0), minimum 4 porty z tyłu obudowy (w tym min. 2 x USB 3.0), minimum 2 porty wewnątrz obudowy. Porty te </w:t>
            </w:r>
            <w:r>
              <w:rPr>
                <w:rFonts w:cstheme="minorHAnsi"/>
              </w:rPr>
              <w:t>muszą</w:t>
            </w:r>
            <w:r w:rsidRPr="003C1296">
              <w:rPr>
                <w:rFonts w:cstheme="minorHAnsi"/>
              </w:rPr>
              <w:t xml:space="preserve"> być wlutowane w płytę główną – nie dopuszcza się portów wyprowadzonych z płyty głównej na zewnątrz komputera za pomocą przewodów, taśm itp.</w:t>
            </w:r>
          </w:p>
          <w:p w14:paraId="27465D8C" w14:textId="439E4CCF" w:rsidR="00CB5FE7" w:rsidRPr="005B53BA" w:rsidDel="00883ADC" w:rsidRDefault="003C1296" w:rsidP="006E3205">
            <w:pPr>
              <w:rPr>
                <w:rFonts w:cstheme="minorHAnsi"/>
              </w:rPr>
            </w:pPr>
            <w:r w:rsidRPr="003C1296">
              <w:rPr>
                <w:rFonts w:cstheme="minorHAnsi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8C7E" w14:textId="77777777" w:rsidR="00CB5FE7" w:rsidRPr="005B53BA" w:rsidRDefault="00CB5FE7" w:rsidP="006E3205">
            <w:pPr>
              <w:rPr>
                <w:rFonts w:cstheme="minorHAnsi"/>
              </w:rPr>
            </w:pPr>
          </w:p>
        </w:tc>
      </w:tr>
      <w:tr w:rsidR="005B53BA" w:rsidRPr="005B53BA" w14:paraId="013C5D98" w14:textId="607A80E8" w:rsidTr="00CB5FE7">
        <w:trPr>
          <w:trHeight w:val="60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492B1" w14:textId="77777777" w:rsidR="00CB5FE7" w:rsidRPr="005B53BA" w:rsidRDefault="00CB5FE7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C79E1" w14:textId="323AC5F5" w:rsidR="00CB5FE7" w:rsidRPr="005B53BA" w:rsidRDefault="00CB5FE7" w:rsidP="006E3205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Karta sieciowa 10/100/1000 Ethernet RJ 45, zintegrowana z płytą główną, wspierająca obsługę </w:t>
            </w:r>
            <w:proofErr w:type="spellStart"/>
            <w:r w:rsidRPr="005B53BA">
              <w:rPr>
                <w:rFonts w:cstheme="minorHAnsi"/>
              </w:rPr>
              <w:t>WoL</w:t>
            </w:r>
            <w:proofErr w:type="spellEnd"/>
            <w:r w:rsidRPr="005B53BA">
              <w:rPr>
                <w:rFonts w:cstheme="minorHAnsi"/>
              </w:rPr>
              <w:t xml:space="preserve"> </w:t>
            </w:r>
            <w:r w:rsidR="00895239" w:rsidRPr="00895239">
              <w:rPr>
                <w:rFonts w:cstheme="minorHAnsi"/>
              </w:rPr>
              <w:t>(funkcja włączana przez użytkownika)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3AE4" w14:textId="77777777" w:rsidR="00CB5FE7" w:rsidRPr="005B53BA" w:rsidRDefault="00CB5FE7" w:rsidP="006E3205">
            <w:pPr>
              <w:rPr>
                <w:rFonts w:cstheme="minorHAnsi"/>
              </w:rPr>
            </w:pPr>
          </w:p>
        </w:tc>
      </w:tr>
      <w:tr w:rsidR="005B53BA" w:rsidRPr="005B53BA" w14:paraId="6B4A0971" w14:textId="41D02B46" w:rsidTr="00CB5FE7">
        <w:trPr>
          <w:trHeight w:val="72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A4CB3" w14:textId="77777777" w:rsidR="00CB5FE7" w:rsidRPr="005B53BA" w:rsidRDefault="00CB5FE7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02816" w14:textId="77777777" w:rsidR="00CB5FE7" w:rsidRPr="005B53BA" w:rsidRDefault="00CB5FE7" w:rsidP="006E3205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Płyta główna z wbudowanymi złączami:</w:t>
            </w:r>
          </w:p>
          <w:p w14:paraId="0E8A4820" w14:textId="383C59E4" w:rsidR="00895239" w:rsidRPr="00A06BDA" w:rsidRDefault="00895239" w:rsidP="00895239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lang w:val="en-US"/>
              </w:rPr>
            </w:pPr>
            <w:r w:rsidRPr="00A06BDA">
              <w:rPr>
                <w:rFonts w:cstheme="minorHAnsi"/>
                <w:lang w:val="en-US"/>
              </w:rPr>
              <w:t xml:space="preserve">1 </w:t>
            </w:r>
            <w:proofErr w:type="spellStart"/>
            <w:r w:rsidRPr="00A06BDA">
              <w:rPr>
                <w:rFonts w:cstheme="minorHAnsi"/>
                <w:lang w:val="en-US"/>
              </w:rPr>
              <w:t>złącze</w:t>
            </w:r>
            <w:proofErr w:type="spellEnd"/>
            <w:r w:rsidRPr="00A06BDA">
              <w:rPr>
                <w:rFonts w:cstheme="minorHAnsi"/>
                <w:lang w:val="en-US"/>
              </w:rPr>
              <w:t xml:space="preserve"> PCI-Express 2.0 x4 (mech. x16)</w:t>
            </w:r>
          </w:p>
          <w:p w14:paraId="1485A1A8" w14:textId="58399759" w:rsidR="00895239" w:rsidRDefault="00895239" w:rsidP="00895239">
            <w:pPr>
              <w:pStyle w:val="Akapitzlist"/>
              <w:numPr>
                <w:ilvl w:val="0"/>
                <w:numId w:val="49"/>
              </w:numPr>
              <w:rPr>
                <w:rFonts w:cstheme="minorHAnsi"/>
              </w:rPr>
            </w:pPr>
            <w:r w:rsidRPr="00895239">
              <w:rPr>
                <w:rFonts w:cstheme="minorHAnsi"/>
              </w:rPr>
              <w:t>1 złącze PCI-Express 3.0 x16</w:t>
            </w:r>
          </w:p>
          <w:p w14:paraId="48DD426C" w14:textId="753D3641" w:rsidR="00CB5FE7" w:rsidRPr="005B53BA" w:rsidRDefault="00895239" w:rsidP="00895239">
            <w:pPr>
              <w:pStyle w:val="Akapitzlist"/>
              <w:numPr>
                <w:ilvl w:val="0"/>
                <w:numId w:val="49"/>
              </w:numPr>
            </w:pPr>
            <w:r w:rsidRPr="00895239">
              <w:rPr>
                <w:rFonts w:cstheme="minorHAnsi"/>
              </w:rPr>
              <w:t xml:space="preserve">1 złącze M.2-2280 umożliwiający zamontowanie modułu SSD </w:t>
            </w:r>
            <w:proofErr w:type="spellStart"/>
            <w:r w:rsidRPr="00895239">
              <w:rPr>
                <w:rFonts w:cstheme="minorHAnsi"/>
              </w:rPr>
              <w:t>NVMe</w:t>
            </w:r>
            <w:proofErr w:type="spellEnd"/>
            <w:r w:rsidRPr="00895239">
              <w:rPr>
                <w:rFonts w:cstheme="minorHAnsi"/>
              </w:rPr>
              <w:t xml:space="preserve"> (PCI-Express 2.0)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EC3A" w14:textId="77777777" w:rsidR="00CB5FE7" w:rsidRPr="005B53BA" w:rsidRDefault="00CB5FE7" w:rsidP="006E3205">
            <w:pPr>
              <w:rPr>
                <w:rFonts w:cstheme="minorHAnsi"/>
              </w:rPr>
            </w:pPr>
          </w:p>
        </w:tc>
      </w:tr>
      <w:tr w:rsidR="005B53BA" w:rsidRPr="005B53BA" w14:paraId="22181FF6" w14:textId="592B5811" w:rsidTr="00CB5FE7">
        <w:trPr>
          <w:trHeight w:val="396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71993" w14:textId="77777777" w:rsidR="00CB5FE7" w:rsidRPr="005B53BA" w:rsidRDefault="00CB5FE7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CE05D" w14:textId="273A98E2" w:rsidR="00CB5FE7" w:rsidRPr="005B53BA" w:rsidRDefault="00895239" w:rsidP="006E3205">
            <w:pPr>
              <w:rPr>
                <w:rFonts w:cstheme="minorHAnsi"/>
              </w:rPr>
            </w:pPr>
            <w:r w:rsidRPr="00895239">
              <w:rPr>
                <w:rFonts w:cstheme="minorHAnsi"/>
              </w:rPr>
              <w:t xml:space="preserve">Obsługa kart wyłącznie o niskim profilu, minimum 2 złącza DIMM z obsługą do 32GB DDR4 pamięci RAM, min. 3 złącz SATA 3.0 NCQ w tym min 1 złącze </w:t>
            </w:r>
            <w:proofErr w:type="spellStart"/>
            <w:r w:rsidRPr="00895239">
              <w:rPr>
                <w:rFonts w:cstheme="minorHAnsi"/>
              </w:rPr>
              <w:t>eSATA</w:t>
            </w:r>
            <w:proofErr w:type="spellEnd"/>
            <w:r w:rsidRPr="00895239">
              <w:rPr>
                <w:rFonts w:cstheme="minorHAnsi"/>
              </w:rPr>
              <w:t>, płyta musi być trwale oznaczona logo producenta komputera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6CB3" w14:textId="77777777" w:rsidR="00CB5FE7" w:rsidRPr="005B53BA" w:rsidRDefault="00CB5FE7" w:rsidP="006E3205">
            <w:pPr>
              <w:rPr>
                <w:rFonts w:cstheme="minorHAnsi"/>
              </w:rPr>
            </w:pPr>
          </w:p>
        </w:tc>
      </w:tr>
      <w:tr w:rsidR="00895239" w:rsidRPr="005B53BA" w14:paraId="163938A1" w14:textId="65FCF7C6" w:rsidTr="00D062A9">
        <w:trPr>
          <w:trHeight w:val="652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FD04B" w14:textId="77777777" w:rsidR="00895239" w:rsidRPr="005B53BA" w:rsidRDefault="00895239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D6B061" w14:textId="401C38EA" w:rsidR="00895239" w:rsidRPr="005B53BA" w:rsidRDefault="00895239" w:rsidP="006E3205">
            <w:pPr>
              <w:rPr>
                <w:rFonts w:cstheme="minorHAnsi"/>
              </w:rPr>
            </w:pPr>
            <w:r w:rsidRPr="00895239">
              <w:rPr>
                <w:rFonts w:cstheme="minorHAnsi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(TPM co najmniej w wersji 2.0)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A64BC" w14:textId="77777777" w:rsidR="00895239" w:rsidRPr="005B53BA" w:rsidRDefault="00895239" w:rsidP="006E3205">
            <w:pPr>
              <w:rPr>
                <w:rFonts w:cstheme="minorHAnsi"/>
              </w:rPr>
            </w:pPr>
          </w:p>
        </w:tc>
      </w:tr>
      <w:tr w:rsidR="005B53BA" w:rsidRPr="005B53BA" w14:paraId="01EC1908" w14:textId="2DDFC8DA" w:rsidTr="00CB5FE7"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4278" w14:textId="77777777" w:rsidR="00CB5FE7" w:rsidRPr="005B53BA" w:rsidRDefault="00CB5FE7" w:rsidP="00A179A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FD786" w14:textId="3DBFD401" w:rsidR="00CB5FE7" w:rsidRPr="005B53BA" w:rsidRDefault="00CB5FE7" w:rsidP="006E3205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Nagrywarka DVD +/-RW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384" w14:textId="77777777" w:rsidR="00CB5FE7" w:rsidRPr="005B53BA" w:rsidRDefault="00CB5FE7" w:rsidP="006E3205">
            <w:pPr>
              <w:rPr>
                <w:rFonts w:cstheme="minorHAnsi"/>
              </w:rPr>
            </w:pPr>
          </w:p>
        </w:tc>
      </w:tr>
      <w:tr w:rsidR="005B53BA" w:rsidRPr="005B53BA" w14:paraId="5202E052" w14:textId="77777777" w:rsidTr="00444459">
        <w:trPr>
          <w:trHeight w:val="350"/>
        </w:trPr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5AE323" w14:textId="3B1E4495" w:rsidR="00CB5FE7" w:rsidRPr="005B53BA" w:rsidRDefault="00CB5FE7" w:rsidP="00CB5FE7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Oferowany produkt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C89720" w14:textId="4E70C39E" w:rsidR="00CB5FE7" w:rsidRPr="005B53BA" w:rsidRDefault="00CB5FE7" w:rsidP="00CB5FE7">
            <w:pPr>
              <w:rPr>
                <w:rFonts w:cstheme="minorHAnsi"/>
              </w:rPr>
            </w:pPr>
            <w:r w:rsidRPr="005B53BA">
              <w:rPr>
                <w:rFonts w:cstheme="minorHAnsi"/>
                <w:b/>
              </w:rPr>
              <w:t>Producent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5A5F33" w14:textId="77777777" w:rsidR="00CB5FE7" w:rsidRPr="005B53BA" w:rsidRDefault="00CB5FE7" w:rsidP="00CB5FE7">
            <w:pPr>
              <w:rPr>
                <w:rFonts w:cstheme="minorHAnsi"/>
              </w:rPr>
            </w:pPr>
          </w:p>
        </w:tc>
      </w:tr>
      <w:tr w:rsidR="005B53BA" w:rsidRPr="005B53BA" w14:paraId="0A57A124" w14:textId="77777777" w:rsidTr="00CB5FE7">
        <w:trPr>
          <w:trHeight w:val="350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CA600C" w14:textId="77777777" w:rsidR="00CB5FE7" w:rsidRPr="005B53BA" w:rsidRDefault="00CB5FE7" w:rsidP="00CB5FE7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D369F3" w14:textId="009B7096" w:rsidR="00CB5FE7" w:rsidRPr="005B53BA" w:rsidRDefault="00CB5FE7" w:rsidP="00CB5FE7">
            <w:pPr>
              <w:rPr>
                <w:rFonts w:cstheme="minorHAnsi"/>
              </w:rPr>
            </w:pPr>
            <w:r w:rsidRPr="005B53BA">
              <w:rPr>
                <w:rFonts w:cstheme="minorHAnsi"/>
                <w:b/>
              </w:rPr>
              <w:t>Model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9474F4" w14:textId="77777777" w:rsidR="00CB5FE7" w:rsidRPr="005B53BA" w:rsidRDefault="00CB5FE7" w:rsidP="00CB5FE7">
            <w:pPr>
              <w:rPr>
                <w:rFonts w:cstheme="minorHAnsi"/>
              </w:rPr>
            </w:pPr>
          </w:p>
        </w:tc>
      </w:tr>
      <w:tr w:rsidR="005B53BA" w:rsidRPr="005B53BA" w14:paraId="709A6907" w14:textId="77777777" w:rsidTr="00CB5FE7">
        <w:trPr>
          <w:trHeight w:val="420"/>
        </w:trPr>
        <w:tc>
          <w:tcPr>
            <w:tcW w:w="96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8650" w14:textId="369FFDEA" w:rsidR="00CB5FE7" w:rsidRPr="005B53BA" w:rsidRDefault="00CB5FE7" w:rsidP="00CB5FE7">
            <w:pPr>
              <w:jc w:val="center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Monitor</w:t>
            </w:r>
          </w:p>
        </w:tc>
      </w:tr>
      <w:tr w:rsidR="005B53BA" w:rsidRPr="005B53BA" w14:paraId="351A17B5" w14:textId="545636D2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BB2C" w14:textId="77777777" w:rsidR="00CB5FE7" w:rsidRPr="005B53BA" w:rsidRDefault="00CB5FE7" w:rsidP="00A179AD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Ekran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97AE7" w14:textId="426736F4" w:rsidR="00CB5FE7" w:rsidRPr="005B53BA" w:rsidRDefault="00CB5FE7" w:rsidP="003C69A8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Panoramiczny; ciekłokrystaliczny z aktywną matrycą IPS </w:t>
            </w:r>
            <w:r w:rsidR="006E41BC" w:rsidRPr="006E41BC">
              <w:rPr>
                <w:rFonts w:cstheme="minorHAnsi"/>
              </w:rPr>
              <w:t xml:space="preserve">o przekątnej co najmniej </w:t>
            </w:r>
            <w:r w:rsidRPr="005B53BA">
              <w:rPr>
                <w:rFonts w:cstheme="minorHAnsi"/>
              </w:rPr>
              <w:t>min. 21,5”</w:t>
            </w:r>
            <w:r w:rsidR="000B50E7">
              <w:rPr>
                <w:rFonts w:cstheme="minorHAnsi"/>
              </w:rPr>
              <w:t xml:space="preserve">, </w:t>
            </w:r>
            <w:r w:rsidR="000B50E7" w:rsidRPr="000B50E7">
              <w:rPr>
                <w:rFonts w:cstheme="minorHAnsi"/>
              </w:rPr>
              <w:t>powierzchnia matrycy utwardzana 3H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E737" w14:textId="77777777" w:rsidR="00CB5FE7" w:rsidRPr="005B53BA" w:rsidRDefault="00CB5FE7" w:rsidP="003C69A8">
            <w:pPr>
              <w:rPr>
                <w:rFonts w:cstheme="minorHAnsi"/>
              </w:rPr>
            </w:pPr>
          </w:p>
        </w:tc>
      </w:tr>
      <w:tr w:rsidR="005B53BA" w:rsidRPr="005B53BA" w14:paraId="65870E4F" w14:textId="348FE30D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5305" w14:textId="77777777" w:rsidR="00CB5FE7" w:rsidRPr="005B53BA" w:rsidRDefault="00CB5FE7" w:rsidP="00A179AD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Jasność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9BF9C" w14:textId="77777777" w:rsidR="00CB5FE7" w:rsidRPr="005B53BA" w:rsidRDefault="00CB5FE7" w:rsidP="003C69A8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min. 250 cd/m2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3ACC" w14:textId="77777777" w:rsidR="00CB5FE7" w:rsidRPr="005B53BA" w:rsidRDefault="00CB5FE7" w:rsidP="003C69A8">
            <w:pPr>
              <w:rPr>
                <w:rFonts w:cstheme="minorHAnsi"/>
              </w:rPr>
            </w:pPr>
          </w:p>
        </w:tc>
      </w:tr>
      <w:tr w:rsidR="005B53BA" w:rsidRPr="005B53BA" w14:paraId="4DC4D67D" w14:textId="7D0A6C1D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DC0C" w14:textId="77777777" w:rsidR="00CB5FE7" w:rsidRPr="005B53BA" w:rsidRDefault="00CB5FE7" w:rsidP="00A179AD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Kontrast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268AF" w14:textId="5F71E260" w:rsidR="00CB5FE7" w:rsidRPr="005B53BA" w:rsidRDefault="00CB5FE7" w:rsidP="005D48DC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min. 1000:1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83BB" w14:textId="77777777" w:rsidR="00CB5FE7" w:rsidRPr="005B53BA" w:rsidRDefault="00CB5FE7" w:rsidP="005D48DC">
            <w:pPr>
              <w:rPr>
                <w:rFonts w:cstheme="minorHAnsi"/>
              </w:rPr>
            </w:pPr>
          </w:p>
        </w:tc>
      </w:tr>
      <w:tr w:rsidR="005B53BA" w:rsidRPr="005B53BA" w14:paraId="62C3E9A8" w14:textId="73E465B0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E44" w14:textId="77777777" w:rsidR="00CB5FE7" w:rsidRPr="005B53BA" w:rsidRDefault="00CB5FE7" w:rsidP="003C69A8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Wielkość plamki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E1CE9" w14:textId="68EA45DB" w:rsidR="00CB5FE7" w:rsidRPr="005B53BA" w:rsidRDefault="000B50E7" w:rsidP="003C69A8">
            <w:pPr>
              <w:rPr>
                <w:rFonts w:cstheme="minorHAnsi"/>
              </w:rPr>
            </w:pPr>
            <w:r w:rsidRPr="000B50E7">
              <w:rPr>
                <w:rFonts w:cstheme="minorHAnsi"/>
              </w:rPr>
              <w:t>0,248 mm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F917" w14:textId="77777777" w:rsidR="00CB5FE7" w:rsidRPr="005B53BA" w:rsidRDefault="00CB5FE7" w:rsidP="003C69A8">
            <w:pPr>
              <w:rPr>
                <w:rFonts w:cstheme="minorHAnsi"/>
              </w:rPr>
            </w:pPr>
          </w:p>
        </w:tc>
      </w:tr>
      <w:tr w:rsidR="005B53BA" w:rsidRPr="005B53BA" w14:paraId="2FF10D5A" w14:textId="44E9AD6A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B132" w14:textId="77777777" w:rsidR="00CB5FE7" w:rsidRPr="005B53BA" w:rsidRDefault="00CB5FE7" w:rsidP="003C69A8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Kąty widzenia (pion/poziom)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7281" w14:textId="77777777" w:rsidR="00CB5FE7" w:rsidRPr="005B53BA" w:rsidRDefault="00CB5FE7" w:rsidP="003C69A8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min. 178°/178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8EFA" w14:textId="77777777" w:rsidR="00CB5FE7" w:rsidRPr="005B53BA" w:rsidRDefault="00CB5FE7" w:rsidP="003C69A8">
            <w:pPr>
              <w:rPr>
                <w:rFonts w:cstheme="minorHAnsi"/>
              </w:rPr>
            </w:pPr>
          </w:p>
        </w:tc>
      </w:tr>
      <w:tr w:rsidR="005B53BA" w:rsidRPr="005B53BA" w14:paraId="32D40D3E" w14:textId="6AAFF3FF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13F4" w14:textId="77777777" w:rsidR="00CB5FE7" w:rsidRPr="005B53BA" w:rsidRDefault="00CB5FE7" w:rsidP="003C69A8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Czas reakcji matrycy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C64D0" w14:textId="7B2AC4EF" w:rsidR="00CB5FE7" w:rsidRPr="005B53BA" w:rsidRDefault="00CB5FE7" w:rsidP="000B50E7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maks. </w:t>
            </w:r>
            <w:r w:rsidR="000B50E7">
              <w:rPr>
                <w:rFonts w:cstheme="minorHAnsi"/>
              </w:rPr>
              <w:t xml:space="preserve">5 </w:t>
            </w:r>
            <w:r w:rsidRPr="005B53BA">
              <w:rPr>
                <w:rFonts w:cstheme="minorHAnsi"/>
              </w:rPr>
              <w:t>ms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5C0B" w14:textId="77777777" w:rsidR="00CB5FE7" w:rsidRPr="005B53BA" w:rsidRDefault="00CB5FE7" w:rsidP="003C69A8">
            <w:pPr>
              <w:rPr>
                <w:rFonts w:cstheme="minorHAnsi"/>
              </w:rPr>
            </w:pPr>
          </w:p>
        </w:tc>
      </w:tr>
      <w:tr w:rsidR="005B53BA" w:rsidRPr="005B53BA" w14:paraId="447B951B" w14:textId="09480D1B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BF52" w14:textId="77777777" w:rsidR="00CB5FE7" w:rsidRPr="005B53BA" w:rsidRDefault="00CB5FE7" w:rsidP="003C69A8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Kolory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45E51" w14:textId="0B6E9FC1" w:rsidR="00CB5FE7" w:rsidRPr="005B53BA" w:rsidRDefault="00CB5FE7" w:rsidP="003C69A8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min. 16.7mln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8912" w14:textId="77777777" w:rsidR="00CB5FE7" w:rsidRPr="005B53BA" w:rsidRDefault="00CB5FE7" w:rsidP="003C69A8">
            <w:pPr>
              <w:rPr>
                <w:rFonts w:cstheme="minorHAnsi"/>
              </w:rPr>
            </w:pPr>
          </w:p>
        </w:tc>
      </w:tr>
      <w:tr w:rsidR="005B53BA" w:rsidRPr="005B53BA" w14:paraId="4F402ADF" w14:textId="1D363D3A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7A8" w14:textId="77777777" w:rsidR="00CB5FE7" w:rsidRPr="005B53BA" w:rsidRDefault="00CB5FE7" w:rsidP="003C69A8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Rozdzielczość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C629F" w14:textId="6FDA4CD7" w:rsidR="00CB5FE7" w:rsidRPr="005B53BA" w:rsidRDefault="00CB5FE7" w:rsidP="003C69A8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min. 1920x1080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AB3" w14:textId="77777777" w:rsidR="00CB5FE7" w:rsidRPr="005B53BA" w:rsidRDefault="00CB5FE7" w:rsidP="003C69A8">
            <w:pPr>
              <w:rPr>
                <w:rFonts w:cstheme="minorHAnsi"/>
              </w:rPr>
            </w:pPr>
          </w:p>
        </w:tc>
      </w:tr>
      <w:tr w:rsidR="005B53BA" w:rsidRPr="005B53BA" w14:paraId="658B2870" w14:textId="1BF0CA73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EFB" w14:textId="181609B2" w:rsidR="00CB5FE7" w:rsidRPr="005B53BA" w:rsidRDefault="00CB5FE7" w:rsidP="003C69A8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Powłoka powierzchni ekranu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95872" w14:textId="770BF30D" w:rsidR="00CB5FE7" w:rsidRPr="005B53BA" w:rsidRDefault="00CB5FE7" w:rsidP="000B50E7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Przeciwodblaskowa, utwardzona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53F2" w14:textId="77777777" w:rsidR="00CB5FE7" w:rsidRPr="005B53BA" w:rsidRDefault="00CB5FE7" w:rsidP="003C69A8">
            <w:pPr>
              <w:rPr>
                <w:rFonts w:cstheme="minorHAnsi"/>
              </w:rPr>
            </w:pPr>
          </w:p>
        </w:tc>
      </w:tr>
      <w:tr w:rsidR="000B50E7" w:rsidRPr="005B53BA" w14:paraId="46BDD945" w14:textId="520877A1" w:rsidTr="00510BD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B30D3" w14:textId="77777777" w:rsidR="000B50E7" w:rsidRPr="005B53BA" w:rsidRDefault="000B50E7" w:rsidP="003C69A8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Złącza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CC3DA" w14:textId="6B053D97" w:rsidR="000B50E7" w:rsidRPr="005B53BA" w:rsidRDefault="000B50E7" w:rsidP="003C69A8">
            <w:pPr>
              <w:rPr>
                <w:rFonts w:cstheme="minorHAnsi"/>
              </w:rPr>
            </w:pPr>
            <w:r w:rsidRPr="000B50E7">
              <w:rPr>
                <w:rFonts w:cstheme="minorHAnsi"/>
              </w:rPr>
              <w:t>15-stykowe złącze D-</w:t>
            </w:r>
            <w:proofErr w:type="spellStart"/>
            <w:r w:rsidRPr="000B50E7">
              <w:rPr>
                <w:rFonts w:cstheme="minorHAnsi"/>
              </w:rPr>
              <w:t>Sub</w:t>
            </w:r>
            <w:proofErr w:type="spellEnd"/>
            <w:r w:rsidRPr="000B50E7">
              <w:rPr>
                <w:rFonts w:cstheme="minorHAnsi"/>
              </w:rPr>
              <w:t>, DVI (z HDCP) oraz Display Port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3A20" w14:textId="77777777" w:rsidR="000B50E7" w:rsidRPr="005B53BA" w:rsidRDefault="000B50E7" w:rsidP="003C69A8">
            <w:pPr>
              <w:rPr>
                <w:rFonts w:cstheme="minorHAnsi"/>
              </w:rPr>
            </w:pPr>
          </w:p>
        </w:tc>
      </w:tr>
      <w:tr w:rsidR="000B50E7" w:rsidRPr="005B53BA" w14:paraId="001239FF" w14:textId="77777777" w:rsidTr="00D062A9"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F97C" w14:textId="77777777" w:rsidR="000B50E7" w:rsidRPr="005B53BA" w:rsidRDefault="000B50E7" w:rsidP="003C69A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C949" w14:textId="3BD61FEF" w:rsidR="000B50E7" w:rsidRPr="005B53BA" w:rsidRDefault="000B50E7" w:rsidP="003C69A8">
            <w:pPr>
              <w:rPr>
                <w:rFonts w:cstheme="minorHAnsi"/>
              </w:rPr>
            </w:pPr>
            <w:r>
              <w:rPr>
                <w:rFonts w:cstheme="minorHAnsi"/>
              </w:rPr>
              <w:t>2 x</w:t>
            </w:r>
            <w:r w:rsidRPr="000B50E7">
              <w:rPr>
                <w:rFonts w:cstheme="minorHAnsi"/>
              </w:rPr>
              <w:t xml:space="preserve"> złącza audio – wejście oraz wyjście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DB0B" w14:textId="77777777" w:rsidR="000B50E7" w:rsidRPr="005B53BA" w:rsidRDefault="000B50E7" w:rsidP="003C69A8">
            <w:pPr>
              <w:rPr>
                <w:rFonts w:cstheme="minorHAnsi"/>
              </w:rPr>
            </w:pPr>
          </w:p>
        </w:tc>
      </w:tr>
      <w:tr w:rsidR="005B53BA" w:rsidRPr="005B53BA" w14:paraId="6A74D0D6" w14:textId="66DCA0E9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2E8" w14:textId="77777777" w:rsidR="00CB5FE7" w:rsidRPr="005B53BA" w:rsidRDefault="00CB5FE7" w:rsidP="003C69A8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Zużycie energii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D6C1F" w14:textId="4248F1D7" w:rsidR="00CB5FE7" w:rsidRPr="005B53BA" w:rsidRDefault="00CB5FE7" w:rsidP="000B50E7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Średnie użycie energii </w:t>
            </w:r>
            <w:r w:rsidR="000B50E7" w:rsidRPr="000B50E7">
              <w:rPr>
                <w:rFonts w:cstheme="minorHAnsi"/>
              </w:rPr>
              <w:t xml:space="preserve">15 W, </w:t>
            </w:r>
            <w:r w:rsidR="000B50E7">
              <w:rPr>
                <w:rFonts w:cstheme="minorHAnsi"/>
              </w:rPr>
              <w:t>m</w:t>
            </w:r>
            <w:r w:rsidR="000B50E7" w:rsidRPr="000B50E7">
              <w:rPr>
                <w:rFonts w:cstheme="minorHAnsi"/>
              </w:rPr>
              <w:t>a</w:t>
            </w:r>
            <w:r w:rsidR="000B50E7">
              <w:rPr>
                <w:rFonts w:cstheme="minorHAnsi"/>
              </w:rPr>
              <w:t>x</w:t>
            </w:r>
            <w:r w:rsidR="000B50E7" w:rsidRPr="000B50E7">
              <w:rPr>
                <w:rFonts w:cstheme="minorHAnsi"/>
              </w:rPr>
              <w:t>.: 20 W, tryb uśpienia 0,16 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E8D5" w14:textId="77777777" w:rsidR="00CB5FE7" w:rsidRPr="005B53BA" w:rsidRDefault="00CB5FE7" w:rsidP="003C69A8">
            <w:pPr>
              <w:rPr>
                <w:rFonts w:cstheme="minorHAnsi"/>
              </w:rPr>
            </w:pPr>
          </w:p>
        </w:tc>
      </w:tr>
      <w:tr w:rsidR="005B53BA" w:rsidRPr="005B53BA" w14:paraId="516699B2" w14:textId="1891F338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8600" w14:textId="77777777" w:rsidR="00CB5FE7" w:rsidRPr="005B53BA" w:rsidRDefault="00CB5FE7" w:rsidP="003C69A8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Zakres pochylenia monitora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D62D3" w14:textId="523ABB4C" w:rsidR="00CB5FE7" w:rsidRPr="005B53BA" w:rsidRDefault="00CB5FE7" w:rsidP="000B50E7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Przynajmniej od -5° do +</w:t>
            </w:r>
            <w:r w:rsidR="000B50E7" w:rsidRPr="005B53BA">
              <w:rPr>
                <w:rFonts w:cstheme="minorHAnsi"/>
              </w:rPr>
              <w:t>2</w:t>
            </w:r>
            <w:r w:rsidR="000B50E7">
              <w:rPr>
                <w:rFonts w:cstheme="minorHAnsi"/>
              </w:rPr>
              <w:t>2</w:t>
            </w:r>
            <w:r w:rsidR="000B50E7" w:rsidRPr="005B53BA">
              <w:rPr>
                <w:rFonts w:cstheme="minorHAnsi"/>
              </w:rPr>
              <w:t>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7BE5" w14:textId="77777777" w:rsidR="00CB5FE7" w:rsidRPr="005B53BA" w:rsidRDefault="00CB5FE7" w:rsidP="003C69A8">
            <w:pPr>
              <w:rPr>
                <w:rFonts w:cstheme="minorHAnsi"/>
              </w:rPr>
            </w:pPr>
          </w:p>
        </w:tc>
      </w:tr>
      <w:tr w:rsidR="00D83234" w:rsidRPr="005B53BA" w14:paraId="2D4C2FF1" w14:textId="6F99BDC8" w:rsidTr="00510BDE">
        <w:trPr>
          <w:trHeight w:val="61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316A1" w14:textId="77777777" w:rsidR="00D83234" w:rsidRPr="005B53BA" w:rsidRDefault="00D83234" w:rsidP="003C69A8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Inne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281DF1" w14:textId="129D637A" w:rsidR="00D83234" w:rsidRPr="005B53BA" w:rsidRDefault="00D83234" w:rsidP="003C69A8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5B53BA">
              <w:rPr>
                <w:rFonts w:cstheme="minorHAnsi"/>
              </w:rPr>
              <w:t>suwaln</w:t>
            </w:r>
            <w:r>
              <w:rPr>
                <w:rFonts w:cstheme="minorHAnsi"/>
              </w:rPr>
              <w:t>a</w:t>
            </w:r>
            <w:r w:rsidRPr="005B53BA">
              <w:rPr>
                <w:rFonts w:cstheme="minorHAnsi"/>
              </w:rPr>
              <w:t xml:space="preserve"> podstaw</w:t>
            </w:r>
            <w:r>
              <w:rPr>
                <w:rFonts w:cstheme="minorHAnsi"/>
              </w:rPr>
              <w:t>a</w:t>
            </w:r>
            <w:r w:rsidRPr="005B53BA">
              <w:rPr>
                <w:rFonts w:cstheme="minorHAnsi"/>
              </w:rPr>
              <w:t xml:space="preserve"> montażow</w:t>
            </w:r>
            <w:r>
              <w:rPr>
                <w:rFonts w:cstheme="minorHAnsi"/>
              </w:rPr>
              <w:t xml:space="preserve">a.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28755" w14:textId="77777777" w:rsidR="00D83234" w:rsidRPr="005B53BA" w:rsidRDefault="00D83234" w:rsidP="003C69A8">
            <w:pPr>
              <w:rPr>
                <w:rFonts w:cstheme="minorHAnsi"/>
              </w:rPr>
            </w:pPr>
          </w:p>
        </w:tc>
      </w:tr>
      <w:tr w:rsidR="00D83234" w:rsidRPr="005B53BA" w14:paraId="7A756922" w14:textId="77777777" w:rsidTr="00D062A9">
        <w:trPr>
          <w:trHeight w:val="157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A6446" w14:textId="77777777" w:rsidR="00D83234" w:rsidRPr="005B53BA" w:rsidRDefault="00D83234" w:rsidP="003C69A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59C22" w14:textId="2BD04B66" w:rsidR="00D83234" w:rsidRPr="005B53BA" w:rsidRDefault="00D83234" w:rsidP="003C69A8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AD0E05">
              <w:rPr>
                <w:rFonts w:cstheme="minorHAnsi"/>
              </w:rPr>
              <w:t>budowane 2 głośniki min. 1,5 W</w:t>
            </w:r>
            <w:r>
              <w:rPr>
                <w:rFonts w:cstheme="minorHAnsi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A1DD" w14:textId="77777777" w:rsidR="00D83234" w:rsidRPr="005B53BA" w:rsidRDefault="00D83234" w:rsidP="003C69A8">
            <w:pPr>
              <w:rPr>
                <w:rFonts w:cstheme="minorHAnsi"/>
              </w:rPr>
            </w:pPr>
          </w:p>
        </w:tc>
      </w:tr>
      <w:tr w:rsidR="00D83234" w:rsidRPr="005B53BA" w14:paraId="2CC3E837" w14:textId="77777777" w:rsidTr="00D062A9">
        <w:trPr>
          <w:trHeight w:val="247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01F94" w14:textId="77777777" w:rsidR="00D83234" w:rsidRPr="005B53BA" w:rsidRDefault="00D83234" w:rsidP="003C69A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839D1" w14:textId="67DFAB00" w:rsidR="00D83234" w:rsidRPr="005B53BA" w:rsidRDefault="00D83234" w:rsidP="003C69A8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AD0E05">
              <w:rPr>
                <w:rFonts w:cstheme="minorHAnsi"/>
              </w:rPr>
              <w:t>ompatybilność z VESA 100mm</w:t>
            </w:r>
            <w:r>
              <w:rPr>
                <w:rFonts w:cstheme="minorHAnsi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0AF3" w14:textId="77777777" w:rsidR="00D83234" w:rsidRPr="005B53BA" w:rsidRDefault="00D83234" w:rsidP="003C69A8">
            <w:pPr>
              <w:rPr>
                <w:rFonts w:cstheme="minorHAnsi"/>
              </w:rPr>
            </w:pPr>
          </w:p>
        </w:tc>
      </w:tr>
      <w:tr w:rsidR="00D83234" w:rsidRPr="005B53BA" w14:paraId="3984E73B" w14:textId="77777777" w:rsidTr="00D062A9">
        <w:trPr>
          <w:trHeight w:val="222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B2A1B" w14:textId="77777777" w:rsidR="00D83234" w:rsidRPr="005B53BA" w:rsidRDefault="00D83234" w:rsidP="003C69A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B31EA" w14:textId="6A0A33E3" w:rsidR="00D83234" w:rsidRPr="005B53BA" w:rsidRDefault="00D83234" w:rsidP="003C69A8">
            <w:pPr>
              <w:rPr>
                <w:rFonts w:cstheme="minorHAnsi"/>
              </w:rPr>
            </w:pPr>
            <w:proofErr w:type="spellStart"/>
            <w:r w:rsidRPr="00AD0E05">
              <w:rPr>
                <w:rFonts w:cstheme="minorHAnsi"/>
              </w:rPr>
              <w:t>Kensington</w:t>
            </w:r>
            <w:proofErr w:type="spellEnd"/>
            <w:r w:rsidRPr="00AD0E05">
              <w:rPr>
                <w:rFonts w:cstheme="minorHAnsi"/>
              </w:rPr>
              <w:t xml:space="preserve"> Lock</w:t>
            </w:r>
            <w:r>
              <w:rPr>
                <w:rFonts w:cstheme="minorHAnsi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B42" w14:textId="77777777" w:rsidR="00D83234" w:rsidRPr="005B53BA" w:rsidRDefault="00D83234" w:rsidP="003C69A8">
            <w:pPr>
              <w:rPr>
                <w:rFonts w:cstheme="minorHAnsi"/>
              </w:rPr>
            </w:pPr>
          </w:p>
        </w:tc>
      </w:tr>
      <w:tr w:rsidR="00D83234" w:rsidRPr="005B53BA" w14:paraId="78624AA1" w14:textId="77777777" w:rsidTr="00D062A9">
        <w:trPr>
          <w:trHeight w:val="648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51CFD" w14:textId="77777777" w:rsidR="00D83234" w:rsidRPr="005B53BA" w:rsidRDefault="00D83234" w:rsidP="003C69A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6045A" w14:textId="648C36B5" w:rsidR="00D83234" w:rsidRPr="005B53BA" w:rsidRDefault="00D83234" w:rsidP="003C69A8">
            <w:pPr>
              <w:rPr>
                <w:rFonts w:cstheme="minorHAnsi"/>
              </w:rPr>
            </w:pPr>
            <w:r w:rsidRPr="00AD0E05">
              <w:rPr>
                <w:rFonts w:cstheme="minorHAnsi"/>
              </w:rPr>
              <w:t>Dedykowany przycisk do włączenia trybu Eco z wizualną sygnalizacją aktywnego trybu</w:t>
            </w:r>
            <w:r>
              <w:rPr>
                <w:rFonts w:cstheme="minorHAnsi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E6DB" w14:textId="77777777" w:rsidR="00D83234" w:rsidRPr="005B53BA" w:rsidRDefault="00D83234" w:rsidP="003C69A8">
            <w:pPr>
              <w:rPr>
                <w:rFonts w:cstheme="minorHAnsi"/>
              </w:rPr>
            </w:pPr>
          </w:p>
        </w:tc>
      </w:tr>
      <w:tr w:rsidR="00D83234" w:rsidRPr="005B53BA" w14:paraId="132FEC23" w14:textId="77777777" w:rsidTr="002F2A9D">
        <w:trPr>
          <w:trHeight w:val="352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325B1E" w14:textId="77777777" w:rsidR="00D83234" w:rsidRPr="005B53BA" w:rsidRDefault="00D83234" w:rsidP="00CB5FE7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74D9" w14:textId="6FE30D30" w:rsidR="00D83234" w:rsidRPr="009A741F" w:rsidRDefault="00D83234" w:rsidP="00CB5FE7">
            <w:pPr>
              <w:rPr>
                <w:rFonts w:cstheme="minorHAnsi"/>
              </w:rPr>
            </w:pPr>
            <w:r w:rsidRPr="009A741F">
              <w:rPr>
                <w:rFonts w:cstheme="minorHAnsi"/>
              </w:rPr>
              <w:t>Zasilacz wbudowany – nie dopuszcza się zasilaczy zewnętrznych</w:t>
            </w:r>
            <w:r>
              <w:rPr>
                <w:rFonts w:cstheme="minorHAnsi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98B4" w14:textId="77777777" w:rsidR="00D83234" w:rsidRPr="005B53BA" w:rsidRDefault="00D83234" w:rsidP="00CB5FE7">
            <w:pPr>
              <w:rPr>
                <w:rFonts w:cstheme="minorHAnsi"/>
              </w:rPr>
            </w:pPr>
          </w:p>
        </w:tc>
      </w:tr>
      <w:tr w:rsidR="00D83234" w:rsidRPr="005B53BA" w14:paraId="4F731B5C" w14:textId="77777777" w:rsidTr="002F2A9D">
        <w:trPr>
          <w:trHeight w:val="352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8D116D" w14:textId="77777777" w:rsidR="00D83234" w:rsidRPr="005B53BA" w:rsidRDefault="00D83234" w:rsidP="00CB5FE7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44C3" w14:textId="6EB33CC1" w:rsidR="00D83234" w:rsidRPr="009A741F" w:rsidRDefault="00D83234" w:rsidP="00CB5FE7">
            <w:pPr>
              <w:rPr>
                <w:rFonts w:cstheme="minorHAnsi"/>
              </w:rPr>
            </w:pPr>
            <w:r w:rsidRPr="009A741F">
              <w:rPr>
                <w:rFonts w:cstheme="minorHAnsi"/>
              </w:rPr>
              <w:t>Zamawiający wymaga, aby komputer oraz monitor pochodziły od jednego producenta.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AF3B" w14:textId="77777777" w:rsidR="00D83234" w:rsidRPr="005B53BA" w:rsidRDefault="00D83234" w:rsidP="00CB5FE7">
            <w:pPr>
              <w:rPr>
                <w:rFonts w:cstheme="minorHAnsi"/>
              </w:rPr>
            </w:pPr>
          </w:p>
        </w:tc>
      </w:tr>
      <w:tr w:rsidR="005B53BA" w:rsidRPr="005B53BA" w14:paraId="7820815A" w14:textId="77777777" w:rsidTr="00CB5FE7">
        <w:trPr>
          <w:trHeight w:val="352"/>
        </w:trPr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962C3" w14:textId="26AA14AA" w:rsidR="00CB5FE7" w:rsidRPr="005B53BA" w:rsidRDefault="00CB5FE7" w:rsidP="00CB5FE7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Oferowany produkt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7EB4FF" w14:textId="65E775A7" w:rsidR="00CB5FE7" w:rsidRPr="005B53BA" w:rsidRDefault="00CB5FE7" w:rsidP="00CB5FE7">
            <w:pPr>
              <w:rPr>
                <w:rFonts w:cstheme="minorHAnsi"/>
              </w:rPr>
            </w:pPr>
            <w:r w:rsidRPr="005B53BA">
              <w:rPr>
                <w:rFonts w:cstheme="minorHAnsi"/>
                <w:b/>
              </w:rPr>
              <w:t>Producent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F27288" w14:textId="77777777" w:rsidR="00CB5FE7" w:rsidRPr="005B53BA" w:rsidRDefault="00CB5FE7" w:rsidP="00CB5FE7">
            <w:pPr>
              <w:rPr>
                <w:rFonts w:cstheme="minorHAnsi"/>
              </w:rPr>
            </w:pPr>
          </w:p>
        </w:tc>
      </w:tr>
      <w:tr w:rsidR="005B53BA" w:rsidRPr="005B53BA" w14:paraId="5AC681B8" w14:textId="77777777" w:rsidTr="00CB5FE7">
        <w:trPr>
          <w:trHeight w:val="400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2B006D" w14:textId="77777777" w:rsidR="00CB5FE7" w:rsidRPr="005B53BA" w:rsidRDefault="00CB5FE7" w:rsidP="00CB5FE7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BC1416" w14:textId="7B9974D6" w:rsidR="00CB5FE7" w:rsidRPr="005B53BA" w:rsidRDefault="00CB5FE7" w:rsidP="00CB5FE7">
            <w:pPr>
              <w:rPr>
                <w:rFonts w:cstheme="minorHAnsi"/>
              </w:rPr>
            </w:pPr>
            <w:r w:rsidRPr="005B53BA">
              <w:rPr>
                <w:rFonts w:cstheme="minorHAnsi"/>
                <w:b/>
              </w:rPr>
              <w:t>Model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5B7C91" w14:textId="77777777" w:rsidR="00CB5FE7" w:rsidRPr="005B53BA" w:rsidRDefault="00CB5FE7" w:rsidP="00CB5FE7">
            <w:pPr>
              <w:rPr>
                <w:rFonts w:cstheme="minorHAnsi"/>
              </w:rPr>
            </w:pPr>
          </w:p>
        </w:tc>
      </w:tr>
      <w:tr w:rsidR="005B53BA" w:rsidRPr="005B53BA" w14:paraId="2564B48B" w14:textId="1315795A" w:rsidTr="00CB5FE7">
        <w:trPr>
          <w:trHeight w:val="360"/>
        </w:trPr>
        <w:tc>
          <w:tcPr>
            <w:tcW w:w="9634" w:type="dxa"/>
            <w:gridSpan w:val="3"/>
            <w:shd w:val="clear" w:color="auto" w:fill="FFFFFF" w:themeFill="background1"/>
            <w:noWrap/>
            <w:hideMark/>
          </w:tcPr>
          <w:p w14:paraId="1B8A0B48" w14:textId="77777777" w:rsidR="002F2A9D" w:rsidRDefault="002F2A9D" w:rsidP="002F2A9D">
            <w:pPr>
              <w:spacing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39DD3D99" w14:textId="068303B7" w:rsidR="00CB5FE7" w:rsidRPr="005B53BA" w:rsidRDefault="00CB5FE7" w:rsidP="002F2A9D">
            <w:pPr>
              <w:spacing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Licencje systemu antywirusowego do każdego oferowanego zestawu komputerowego</w:t>
            </w:r>
          </w:p>
        </w:tc>
      </w:tr>
      <w:tr w:rsidR="002F2A9D" w:rsidRPr="005B53BA" w14:paraId="2B350465" w14:textId="77777777" w:rsidTr="002F2A9D">
        <w:trPr>
          <w:trHeight w:val="468"/>
        </w:trPr>
        <w:tc>
          <w:tcPr>
            <w:tcW w:w="2457" w:type="dxa"/>
            <w:noWrap/>
          </w:tcPr>
          <w:p w14:paraId="5CA0ECD3" w14:textId="377050AD" w:rsidR="002F2A9D" w:rsidRPr="005B53BA" w:rsidRDefault="002F2A9D" w:rsidP="002F2A9D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Ogólne</w:t>
            </w:r>
          </w:p>
        </w:tc>
        <w:tc>
          <w:tcPr>
            <w:tcW w:w="4773" w:type="dxa"/>
          </w:tcPr>
          <w:p w14:paraId="24AA4055" w14:textId="10FC6E95" w:rsidR="002F2A9D" w:rsidRPr="002F2A9D" w:rsidRDefault="002F2A9D" w:rsidP="002F2A9D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bCs/>
                <w:iCs/>
              </w:rPr>
            </w:pPr>
            <w:r w:rsidRPr="002A3827">
              <w:rPr>
                <w:rFonts w:cstheme="minorHAnsi"/>
                <w:bCs/>
                <w:iCs/>
              </w:rPr>
              <w:t xml:space="preserve">Licencje muszą być kompatybilne z posiadanym przez Zamawiającego systemem ESET </w:t>
            </w:r>
            <w:proofErr w:type="spellStart"/>
            <w:r w:rsidRPr="002A3827">
              <w:rPr>
                <w:rFonts w:cstheme="minorHAnsi"/>
                <w:bCs/>
                <w:iCs/>
              </w:rPr>
              <w:t>Endpoint</w:t>
            </w:r>
            <w:proofErr w:type="spellEnd"/>
            <w:r w:rsidRPr="002A3827">
              <w:rPr>
                <w:rFonts w:cstheme="minorHAnsi"/>
                <w:bCs/>
                <w:iCs/>
              </w:rPr>
              <w:t xml:space="preserve"> </w:t>
            </w:r>
            <w:proofErr w:type="spellStart"/>
            <w:r w:rsidRPr="002A3827">
              <w:rPr>
                <w:rFonts w:cstheme="minorHAnsi"/>
                <w:bCs/>
                <w:iCs/>
              </w:rPr>
              <w:t>Antivirus</w:t>
            </w:r>
            <w:proofErr w:type="spellEnd"/>
            <w:r w:rsidRPr="002A3827">
              <w:rPr>
                <w:rFonts w:cstheme="minorHAnsi"/>
                <w:bCs/>
                <w:iCs/>
              </w:rPr>
              <w:t xml:space="preserve"> Suite – licencja na okres równy udzielonemu okresowi gwarancji na dostarczone zestawy komputerowe</w:t>
            </w:r>
          </w:p>
        </w:tc>
        <w:tc>
          <w:tcPr>
            <w:tcW w:w="2404" w:type="dxa"/>
          </w:tcPr>
          <w:p w14:paraId="03714371" w14:textId="2754006C" w:rsidR="002F2A9D" w:rsidRPr="005B53BA" w:rsidRDefault="002F2A9D" w:rsidP="00510BD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theme="minorHAnsi"/>
                <w:b/>
                <w:bCs/>
                <w:iCs/>
              </w:rPr>
            </w:pPr>
          </w:p>
        </w:tc>
      </w:tr>
      <w:tr w:rsidR="00445006" w:rsidRPr="005B53BA" w14:paraId="3C0D656A" w14:textId="77777777" w:rsidTr="003234A9">
        <w:trPr>
          <w:trHeight w:val="468"/>
        </w:trPr>
        <w:tc>
          <w:tcPr>
            <w:tcW w:w="9634" w:type="dxa"/>
            <w:gridSpan w:val="3"/>
            <w:noWrap/>
          </w:tcPr>
          <w:p w14:paraId="281801E5" w14:textId="15969575" w:rsidR="00445006" w:rsidRPr="005B53BA" w:rsidRDefault="00445006" w:rsidP="00510BD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theme="minorHAnsi"/>
              </w:rPr>
            </w:pPr>
            <w:r w:rsidRPr="005B53BA">
              <w:rPr>
                <w:rFonts w:cstheme="minorHAnsi"/>
                <w:b/>
                <w:bCs/>
                <w:iCs/>
              </w:rPr>
              <w:t>OPIS RÓWNOWAŻNOŚCI</w:t>
            </w:r>
          </w:p>
        </w:tc>
      </w:tr>
      <w:tr w:rsidR="002F2A9D" w:rsidRPr="005B53BA" w14:paraId="1BD3BAFF" w14:textId="22FB77A3" w:rsidTr="00CB5FE7">
        <w:trPr>
          <w:trHeight w:val="468"/>
        </w:trPr>
        <w:tc>
          <w:tcPr>
            <w:tcW w:w="2457" w:type="dxa"/>
            <w:vMerge w:val="restart"/>
            <w:noWrap/>
            <w:hideMark/>
          </w:tcPr>
          <w:p w14:paraId="79E73DA4" w14:textId="77777777" w:rsidR="002F2A9D" w:rsidRPr="005B53BA" w:rsidRDefault="002F2A9D" w:rsidP="00445006">
            <w:pPr>
              <w:spacing w:line="240" w:lineRule="auto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Ogólne</w:t>
            </w:r>
          </w:p>
        </w:tc>
        <w:tc>
          <w:tcPr>
            <w:tcW w:w="4773" w:type="dxa"/>
            <w:noWrap/>
            <w:hideMark/>
          </w:tcPr>
          <w:p w14:paraId="37E4E4EC" w14:textId="019183FC" w:rsidR="002F2A9D" w:rsidRPr="005B53BA" w:rsidRDefault="002F2A9D" w:rsidP="0044500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Pełne wsparcie dla systemu Windows 7/ Windows8/ Windows 8.1/ Windows 8.1 Update/ Windows 10.</w:t>
            </w:r>
          </w:p>
        </w:tc>
        <w:tc>
          <w:tcPr>
            <w:tcW w:w="2404" w:type="dxa"/>
          </w:tcPr>
          <w:p w14:paraId="24297DC9" w14:textId="77777777" w:rsidR="002F2A9D" w:rsidRPr="005B53BA" w:rsidRDefault="002F2A9D" w:rsidP="0044500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</w:p>
        </w:tc>
      </w:tr>
      <w:tr w:rsidR="002F2A9D" w:rsidRPr="005B53BA" w14:paraId="18DD92E0" w14:textId="66CB4C21" w:rsidTr="00CB5FE7">
        <w:trPr>
          <w:trHeight w:val="158"/>
        </w:trPr>
        <w:tc>
          <w:tcPr>
            <w:tcW w:w="2457" w:type="dxa"/>
            <w:vMerge/>
            <w:noWrap/>
          </w:tcPr>
          <w:p w14:paraId="50CCE7BB" w14:textId="77777777" w:rsidR="002F2A9D" w:rsidRPr="005B53BA" w:rsidRDefault="002F2A9D" w:rsidP="00445006">
            <w:pPr>
              <w:spacing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773" w:type="dxa"/>
            <w:noWrap/>
          </w:tcPr>
          <w:p w14:paraId="5FE2BF9B" w14:textId="6CE06E3A" w:rsidR="002F2A9D" w:rsidRPr="005B53BA" w:rsidRDefault="002F2A9D" w:rsidP="0044500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Wsparcie dla 32- i 64-bitowej wersji systemu Windows.</w:t>
            </w:r>
          </w:p>
        </w:tc>
        <w:tc>
          <w:tcPr>
            <w:tcW w:w="2404" w:type="dxa"/>
          </w:tcPr>
          <w:p w14:paraId="20346C1A" w14:textId="77777777" w:rsidR="002F2A9D" w:rsidRPr="005B53BA" w:rsidRDefault="002F2A9D" w:rsidP="0044500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</w:p>
        </w:tc>
      </w:tr>
      <w:tr w:rsidR="002F2A9D" w:rsidRPr="005B53BA" w14:paraId="2001A8D8" w14:textId="1623DA52" w:rsidTr="00CB5FE7">
        <w:trPr>
          <w:trHeight w:val="531"/>
        </w:trPr>
        <w:tc>
          <w:tcPr>
            <w:tcW w:w="2457" w:type="dxa"/>
            <w:vMerge/>
            <w:noWrap/>
          </w:tcPr>
          <w:p w14:paraId="2CEF28B7" w14:textId="77777777" w:rsidR="002F2A9D" w:rsidRPr="005B53BA" w:rsidRDefault="002F2A9D" w:rsidP="00445006">
            <w:pPr>
              <w:spacing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773" w:type="dxa"/>
            <w:noWrap/>
          </w:tcPr>
          <w:p w14:paraId="6DF9B780" w14:textId="378685F3" w:rsidR="002F2A9D" w:rsidRPr="005B53BA" w:rsidRDefault="002F2A9D" w:rsidP="0044500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Wersja programu dla stacji roboczych Windows dostępna zarówno w języku polskim jak i angielskim.</w:t>
            </w:r>
          </w:p>
        </w:tc>
        <w:tc>
          <w:tcPr>
            <w:tcW w:w="2404" w:type="dxa"/>
          </w:tcPr>
          <w:p w14:paraId="787B2A17" w14:textId="77777777" w:rsidR="002F2A9D" w:rsidRPr="005B53BA" w:rsidRDefault="002F2A9D" w:rsidP="0044500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</w:p>
        </w:tc>
      </w:tr>
      <w:tr w:rsidR="002F2A9D" w:rsidRPr="005B53BA" w14:paraId="6331D5DB" w14:textId="280ABE4D" w:rsidTr="002F2A9D">
        <w:trPr>
          <w:trHeight w:val="519"/>
        </w:trPr>
        <w:tc>
          <w:tcPr>
            <w:tcW w:w="2457" w:type="dxa"/>
            <w:vMerge/>
            <w:noWrap/>
          </w:tcPr>
          <w:p w14:paraId="15BFB755" w14:textId="77777777" w:rsidR="002F2A9D" w:rsidRPr="005B53BA" w:rsidRDefault="002F2A9D" w:rsidP="00445006">
            <w:pPr>
              <w:spacing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773" w:type="dxa"/>
            <w:noWrap/>
          </w:tcPr>
          <w:p w14:paraId="76E8FCA9" w14:textId="1AD327AD" w:rsidR="002F2A9D" w:rsidRPr="005B53BA" w:rsidRDefault="002F2A9D" w:rsidP="0044500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Pomoc w programie (</w:t>
            </w:r>
            <w:proofErr w:type="spellStart"/>
            <w:r w:rsidRPr="005B53BA">
              <w:rPr>
                <w:rFonts w:cstheme="minorHAnsi"/>
              </w:rPr>
              <w:t>help</w:t>
            </w:r>
            <w:proofErr w:type="spellEnd"/>
            <w:r w:rsidRPr="005B53BA">
              <w:rPr>
                <w:rFonts w:cstheme="minorHAnsi"/>
              </w:rPr>
              <w:t>) i dokumentacja do programu dostępna w języku polskim.</w:t>
            </w:r>
          </w:p>
        </w:tc>
        <w:tc>
          <w:tcPr>
            <w:tcW w:w="2404" w:type="dxa"/>
          </w:tcPr>
          <w:p w14:paraId="3F3352E2" w14:textId="77777777" w:rsidR="002F2A9D" w:rsidRPr="005B53BA" w:rsidRDefault="002F2A9D" w:rsidP="0044500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</w:p>
        </w:tc>
      </w:tr>
      <w:tr w:rsidR="002F2A9D" w:rsidRPr="005B53BA" w14:paraId="654E1EC9" w14:textId="77777777" w:rsidTr="00593C1D">
        <w:trPr>
          <w:trHeight w:val="660"/>
        </w:trPr>
        <w:tc>
          <w:tcPr>
            <w:tcW w:w="2457" w:type="dxa"/>
            <w:vMerge/>
            <w:noWrap/>
          </w:tcPr>
          <w:p w14:paraId="62912DBA" w14:textId="77777777" w:rsidR="002F2A9D" w:rsidRPr="005B53BA" w:rsidRDefault="002F2A9D" w:rsidP="00445006">
            <w:pPr>
              <w:spacing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773" w:type="dxa"/>
            <w:noWrap/>
          </w:tcPr>
          <w:p w14:paraId="76941E78" w14:textId="06B8349F" w:rsidR="002F2A9D" w:rsidRPr="005B53BA" w:rsidRDefault="002F2A9D" w:rsidP="002F2A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2A3827">
              <w:rPr>
                <w:rFonts w:cstheme="minorHAnsi"/>
                <w:bCs/>
                <w:iCs/>
              </w:rPr>
              <w:t>Licencja na okres równy udzielonemu okresowi gwarancji na dostarczone zestawy komputerowe</w:t>
            </w:r>
            <w:r w:rsidR="009E2DFC" w:rsidRPr="002A3827">
              <w:rPr>
                <w:rFonts w:cstheme="minorHAnsi"/>
                <w:bCs/>
                <w:iCs/>
              </w:rPr>
              <w:t>.</w:t>
            </w:r>
          </w:p>
        </w:tc>
        <w:tc>
          <w:tcPr>
            <w:tcW w:w="2404" w:type="dxa"/>
          </w:tcPr>
          <w:p w14:paraId="2B61E2FF" w14:textId="77777777" w:rsidR="002F2A9D" w:rsidRPr="005B53BA" w:rsidRDefault="002F2A9D" w:rsidP="0044500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</w:p>
        </w:tc>
      </w:tr>
      <w:tr w:rsidR="00445006" w:rsidRPr="005B53BA" w14:paraId="10315DC8" w14:textId="4210EE9E" w:rsidTr="00CB5FE7">
        <w:trPr>
          <w:trHeight w:val="360"/>
        </w:trPr>
        <w:tc>
          <w:tcPr>
            <w:tcW w:w="2457" w:type="dxa"/>
            <w:noWrap/>
            <w:hideMark/>
          </w:tcPr>
          <w:p w14:paraId="24B97BD1" w14:textId="77777777" w:rsidR="00445006" w:rsidRPr="005B53BA" w:rsidRDefault="00445006" w:rsidP="00445006">
            <w:pPr>
              <w:spacing w:line="240" w:lineRule="auto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 xml:space="preserve">Ochrona antywirusowa i </w:t>
            </w:r>
            <w:proofErr w:type="spellStart"/>
            <w:r w:rsidRPr="005B53BA">
              <w:rPr>
                <w:rFonts w:eastAsia="Times New Roman" w:cstheme="minorHAnsi"/>
                <w:b/>
                <w:lang w:eastAsia="pl-PL"/>
              </w:rPr>
              <w:t>antyspyware</w:t>
            </w:r>
            <w:proofErr w:type="spellEnd"/>
          </w:p>
        </w:tc>
        <w:tc>
          <w:tcPr>
            <w:tcW w:w="4773" w:type="dxa"/>
            <w:noWrap/>
            <w:hideMark/>
          </w:tcPr>
          <w:p w14:paraId="7ACFB6B9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Pełna ochrona przed wirusami, trojanami, robakami i innymi zagrożeniami.</w:t>
            </w:r>
          </w:p>
          <w:p w14:paraId="0DA1C116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Wykrywanie i usuwanie niebezpiecznych aplikacji typu </w:t>
            </w:r>
            <w:proofErr w:type="spellStart"/>
            <w:r w:rsidRPr="005B53BA">
              <w:rPr>
                <w:rFonts w:cstheme="minorHAnsi"/>
              </w:rPr>
              <w:t>adware</w:t>
            </w:r>
            <w:proofErr w:type="spellEnd"/>
            <w:r w:rsidRPr="005B53BA">
              <w:rPr>
                <w:rFonts w:cstheme="minorHAnsi"/>
              </w:rPr>
              <w:t xml:space="preserve">, spyware, dialer, </w:t>
            </w:r>
            <w:proofErr w:type="spellStart"/>
            <w:r w:rsidRPr="005B53BA">
              <w:rPr>
                <w:rFonts w:cstheme="minorHAnsi"/>
              </w:rPr>
              <w:t>phishing</w:t>
            </w:r>
            <w:proofErr w:type="spellEnd"/>
            <w:r w:rsidRPr="005B53BA">
              <w:rPr>
                <w:rFonts w:cstheme="minorHAnsi"/>
              </w:rPr>
              <w:t xml:space="preserve">, narzędzi </w:t>
            </w:r>
            <w:proofErr w:type="spellStart"/>
            <w:r w:rsidRPr="005B53BA">
              <w:rPr>
                <w:rFonts w:cstheme="minorHAnsi"/>
              </w:rPr>
              <w:t>hakerskich</w:t>
            </w:r>
            <w:proofErr w:type="spellEnd"/>
            <w:r w:rsidRPr="005B53BA">
              <w:rPr>
                <w:rFonts w:cstheme="minorHAnsi"/>
              </w:rPr>
              <w:t xml:space="preserve">, </w:t>
            </w:r>
            <w:proofErr w:type="spellStart"/>
            <w:r w:rsidRPr="005B53BA">
              <w:rPr>
                <w:rFonts w:cstheme="minorHAnsi"/>
              </w:rPr>
              <w:t>backdoor</w:t>
            </w:r>
            <w:proofErr w:type="spellEnd"/>
            <w:r w:rsidRPr="005B53BA">
              <w:rPr>
                <w:rFonts w:cstheme="minorHAnsi"/>
              </w:rPr>
              <w:t>, itp.</w:t>
            </w:r>
          </w:p>
          <w:p w14:paraId="11790F6F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Wbudowana technologia do ochrony przed </w:t>
            </w:r>
            <w:proofErr w:type="spellStart"/>
            <w:r w:rsidRPr="005B53BA">
              <w:rPr>
                <w:rFonts w:cstheme="minorHAnsi"/>
              </w:rPr>
              <w:t>rootkitami</w:t>
            </w:r>
            <w:proofErr w:type="spellEnd"/>
            <w:r w:rsidRPr="005B53BA">
              <w:rPr>
                <w:rFonts w:cstheme="minorHAnsi"/>
              </w:rPr>
              <w:t>.</w:t>
            </w:r>
          </w:p>
          <w:p w14:paraId="6C51CFC4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Wykrywanie potencjalnie niepożądanych, niebezpiecznych oraz podejrzanych aplikacji.</w:t>
            </w:r>
          </w:p>
          <w:p w14:paraId="199C861F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Skanowanie w czasie rzeczywistym otwieranych, zapisywanych i wykonywanych plików.</w:t>
            </w:r>
          </w:p>
          <w:p w14:paraId="24D206BD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skanowania całego dysku, wybranych katalogów lub pojedynczych plików "na żądanie" lub według harmonogramu.</w:t>
            </w:r>
          </w:p>
          <w:p w14:paraId="28595255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System ma oferować administratorowi możliwość definiowania zadań w harmonogramie w taki sposób, aby zadanie przed wykonaniem sprawdzało czy komputer pracuje na zasilaniu bateryjnym i jeśli tak – nie wykonywało danego zadania.</w:t>
            </w:r>
          </w:p>
          <w:p w14:paraId="05B86046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Skanowanie "na żądanie" pojedynczych plików lub katalogów przy pomocy skrótu w menu kontekstowym.</w:t>
            </w:r>
          </w:p>
          <w:p w14:paraId="0D52054C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skanowania dysków sieciowych i dysków przenośnych.</w:t>
            </w:r>
          </w:p>
          <w:p w14:paraId="1EA1DA00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Skanowanie plików spakowanych i skompresowanych.</w:t>
            </w:r>
          </w:p>
          <w:p w14:paraId="4234FDFA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Możliwość umieszczenia na liście </w:t>
            </w:r>
            <w:proofErr w:type="spellStart"/>
            <w:r w:rsidRPr="005B53BA">
              <w:rPr>
                <w:rFonts w:cstheme="minorHAnsi"/>
              </w:rPr>
              <w:t>wykluczeń</w:t>
            </w:r>
            <w:proofErr w:type="spellEnd"/>
            <w:r w:rsidRPr="005B53BA">
              <w:rPr>
                <w:rFonts w:cstheme="minorHAnsi"/>
              </w:rPr>
              <w:t xml:space="preserve"> ze skanowania wybranych plików, katalogów lub plików o określonych rozszerzeniach.</w:t>
            </w:r>
          </w:p>
          <w:p w14:paraId="060040B5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automatycznego wyłączenia komputera po zakończonym skanowaniu.</w:t>
            </w:r>
          </w:p>
          <w:p w14:paraId="52BF0DE9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Użytkownik musi posiadać możliwość tymczasowego wyłączenia ochrony na czas co najmniej 10 min lub do ponownego uruchomienia komputera.</w:t>
            </w:r>
          </w:p>
          <w:p w14:paraId="0685794B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W momencie tymczasowego wyłączenia ochrony antywirusowej użytkownik musi być poinformowany o takim fakcie odpowiednim powiadomieniem i informacją w interfejsie aplikacji.</w:t>
            </w:r>
          </w:p>
          <w:p w14:paraId="498AD6F6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Ponowne włączenie ochrony antywirusowej nie może wymagać od użytkownika ponownego uruchomienia komputera.</w:t>
            </w:r>
          </w:p>
          <w:p w14:paraId="6E65755B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przeniesienia zainfekowanych plików i załączników poczty w bezpieczny obszar dysku (do katalogu kwarantanny) w celu dalszej kontroli. Pliki muszą być przechowywane w katalogu kwarantanny w postaci zaszyfrowanej.</w:t>
            </w:r>
          </w:p>
          <w:p w14:paraId="455403AB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Skanowanie i oczyszczanie w czasie rzeczywistym poczty przychodzącej i wychodzącej obsługiwanej przy pomocy programu MS Outlook, Outlook Express, Windows Mail i Windows Live Mail.</w:t>
            </w:r>
          </w:p>
          <w:p w14:paraId="431D8845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Skanowanie i oczyszczanie poczty przychodzącej POP3 i IMAP "w locie" (w czasie rzeczywistym), zanim zostanie dostarczona do klienta pocztowego zainstalowanego na stacji roboczej (niezależnie od konkretnego klienta pocztowego). </w:t>
            </w:r>
          </w:p>
          <w:p w14:paraId="5F018E0A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opcjonalnego dołączenia informacji o przeskanowaniu do każdej odbieranej wiadomości e-mail lub tylko do zainfekowanych wiadomości e-mail.</w:t>
            </w:r>
          </w:p>
          <w:p w14:paraId="59B300B4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Skanowanie ruchu HTTP na poziomie stacji roboczych. Zainfekowany ruch jest automatycznie blokowany a użytkownikowi wyświetlane jest stosowne powiadomienie.</w:t>
            </w:r>
          </w:p>
          <w:p w14:paraId="432EE8E2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Blokowanie możliwości przeglądania wybranych stron internetowych. Listę blokowanych stron internetowych określa administrator. </w:t>
            </w:r>
          </w:p>
          <w:p w14:paraId="79A90ABA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zdefiniowania blokady wszystkich stron internetowych z wyjątkiem listy stron ustalonej przez administratora.</w:t>
            </w:r>
          </w:p>
          <w:p w14:paraId="650D7F99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Automatyczna integracja z dowolną przeglądarką internetową bez konieczności zmian w konfiguracji. </w:t>
            </w:r>
          </w:p>
          <w:p w14:paraId="51E4FE80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Program ma umożliwiać skanowanie ruchu sieciowego wewnątrz szyfrowanych protokołów HTTPS, POP3S, IMAPS.</w:t>
            </w:r>
          </w:p>
          <w:p w14:paraId="5904603F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Możliwość zgłoszenia witryny z podejrzeniem </w:t>
            </w:r>
            <w:proofErr w:type="spellStart"/>
            <w:r w:rsidRPr="005B53BA">
              <w:rPr>
                <w:rFonts w:cstheme="minorHAnsi"/>
              </w:rPr>
              <w:t>phishingu</w:t>
            </w:r>
            <w:proofErr w:type="spellEnd"/>
            <w:r w:rsidRPr="005B53BA">
              <w:rPr>
                <w:rFonts w:cstheme="minorHAnsi"/>
              </w:rPr>
              <w:t xml:space="preserve"> z poziomu graficznego interfejsu użytkownika w celu analizy przez laboratorium producenta.</w:t>
            </w:r>
          </w:p>
          <w:p w14:paraId="17ED325F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Użytkownik musi posiadać możliwość przesłania pliku celem zweryfikowania jego reputacji bezpośrednio z poziomu menu kontekstowego. </w:t>
            </w:r>
          </w:p>
          <w:p w14:paraId="01B2260E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Wbudowane dwa niezależne moduły heurystyczne – jeden wykorzystujący pasywne metody heurystyczne (heurystyka) i drugi wykorzystujący aktywne metody heurystyczne oraz elementy sztucznej inteligencji (zaawansowana heurystyka). </w:t>
            </w:r>
          </w:p>
          <w:p w14:paraId="2A6A9BC3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Możliwość automatycznego wysyłania nowych zagrożeń (wykrytych przez metody heurystyczne) do laboratoriów producenta bezpośrednio z programu (nie wymaga ingerencji użytkownika). </w:t>
            </w:r>
          </w:p>
          <w:p w14:paraId="56E655EB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Dane statystyczne zbierane przez producenta na podstawie otrzymanych próbek nowych zagrożeń mają być w pełni anonimowe.</w:t>
            </w:r>
          </w:p>
          <w:p w14:paraId="5D7AED30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ręcznego wysłania próbki nowego zagrożenia z katalogu kwarantanny do laboratorium producenta.</w:t>
            </w:r>
          </w:p>
          <w:p w14:paraId="4FEA3BF4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zabezpieczenia konfiguracji programu hasłem, w taki sposób, aby użytkownik siedzący przy komputerze przy próbie dostępu do konfiguracji był proszony o podanie hasła.</w:t>
            </w:r>
          </w:p>
          <w:p w14:paraId="680AE099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zabezpieczenia programu przed deinstalacją przez niepowołaną osobę, nawet, gdy posiada ona prawa lokalnego lub domenowego administratora. Przy próbie deinstalacji program musi pytać o hasło.</w:t>
            </w:r>
          </w:p>
          <w:p w14:paraId="04572913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Hasło do zabezpieczenia konfiguracji programu oraz deinstalacji musi być takie samo.</w:t>
            </w:r>
          </w:p>
          <w:p w14:paraId="1ECF6910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Program ma mieć możliwość kontroli zainstalowanych aktualizacji systemu operacyjnego i w przypadku braku jakiejś aktualizacji – poinformować o tym użytkownika i administratora wraz z listą niezainstalowanych aktualizacji.</w:t>
            </w:r>
          </w:p>
          <w:p w14:paraId="15FE5645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Program ma mieć możliwość definiowania typu aktualizacji systemowych o braku, których będzie informował użytkownika w tym przynajmniej: aktualizacje krytyczne, aktualizacje ważne, aktualizacje zwykle oraz aktualizacje o niskim priorytecie. Ma być możliwość dezaktywacji tego mechanizmu.</w:t>
            </w:r>
          </w:p>
          <w:p w14:paraId="5940452B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Po instalacji programu, użytkownik ma mieć możliwość przygotowania płyty CD, DVD lub pamięci USB, z której będzie w stanie uruchomić komputer w przypadku infekcji i przeskanować dysk w poszukiwaniu wirusów.</w:t>
            </w:r>
          </w:p>
          <w:p w14:paraId="11AA73FE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System antywirusowy uruchomiony z płyty </w:t>
            </w:r>
            <w:proofErr w:type="spellStart"/>
            <w:r w:rsidRPr="005B53BA">
              <w:rPr>
                <w:rFonts w:cstheme="minorHAnsi"/>
              </w:rPr>
              <w:t>bootowalnej</w:t>
            </w:r>
            <w:proofErr w:type="spellEnd"/>
            <w:r w:rsidRPr="005B53BA">
              <w:rPr>
                <w:rFonts w:cstheme="minorHAnsi"/>
              </w:rPr>
              <w:t xml:space="preserve"> lub pamięci USB ma pracować w trybie graficznym.</w:t>
            </w:r>
          </w:p>
          <w:p w14:paraId="533083EE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Program ma umożliwiać administratorowi blokowanie zewnętrznych nośników danych na stacji.</w:t>
            </w:r>
          </w:p>
          <w:p w14:paraId="07422532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Funkcja blokowania nośników wymiennych bądź grup urządzeń ma umożliwiać użytkownikowi tworzenie reguł dla podłączanych urządzeń minimum w oparciu o typ urządzenia, numer seryjny urządzenia, dostawcę urządzenia, model.</w:t>
            </w:r>
          </w:p>
          <w:p w14:paraId="0F999994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Program musi mieć możliwość utworzenia reguły na podstawie podłączonego urządzenia, dana funkcjonalność musi pozwalać na automatyczne wypełnienie właściwości urządzenia dla tworzonej reguły.</w:t>
            </w:r>
          </w:p>
          <w:p w14:paraId="12A56EE7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Program ma umożliwiać użytkownikowi nadanie uprawnień dla podłączanych urządzeń w tym co najmniej: dostęp w trybie do odczytu, pełen dostęp, ostrzeżenie brak dostępu do podłączanego urządzenia.</w:t>
            </w:r>
          </w:p>
          <w:p w14:paraId="6F9C46DE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W momencie podłączenia zewnętrznego nośnika aplikacja musi wyświetlić użytkownikowi odpowiedni komunikat i umożliwić natychmiastowe przeskanowanie całej zawartości podłączanego nośnika.</w:t>
            </w:r>
          </w:p>
          <w:p w14:paraId="5957A044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Program musi być wyposażony w system zapobiegania włamaniom działający na hoście (HIPS).</w:t>
            </w:r>
          </w:p>
          <w:p w14:paraId="11AC4705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Moduł HIPS musi posiadać możliwość pracy w jednym z pięciu trybów:</w:t>
            </w:r>
          </w:p>
          <w:p w14:paraId="192D3707" w14:textId="77777777" w:rsidR="00445006" w:rsidRPr="005B53BA" w:rsidRDefault="00445006" w:rsidP="00445006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tryb automatyczny z regułami gdzie program automatycznie tworzy i wykorzystuje reguły wraz z możliwością wykorzystania reguł utworzonych przez użytkownika,</w:t>
            </w:r>
          </w:p>
          <w:p w14:paraId="76A4C176" w14:textId="77777777" w:rsidR="00445006" w:rsidRPr="005B53BA" w:rsidRDefault="00445006" w:rsidP="00445006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tryb interaktywny, w którym to program pyta użytkownika o akcję w przypadku wykrycia aktywności w systemie,</w:t>
            </w:r>
          </w:p>
          <w:p w14:paraId="299EB55E" w14:textId="77777777" w:rsidR="00445006" w:rsidRPr="005B53BA" w:rsidRDefault="00445006" w:rsidP="00445006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tryb oparty na regułach gdzie zastosowanie mają jedynie reguły utworzone przez użytkownika,</w:t>
            </w:r>
          </w:p>
          <w:p w14:paraId="48A0A765" w14:textId="77777777" w:rsidR="00445006" w:rsidRPr="005B53BA" w:rsidRDefault="00445006" w:rsidP="00445006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tryb uczenia się, w którym program uczy się aktywności systemu i użytkownika oraz tworzy odpowiednie reguły w czasie określonym przez użytkownika. Po wygaśnięciu tego czasu program musi samoczynnie przełączyć się w tryb pracy oparty na regułach.</w:t>
            </w:r>
          </w:p>
          <w:p w14:paraId="5642BC22" w14:textId="77777777" w:rsidR="00445006" w:rsidRPr="005B53BA" w:rsidRDefault="00445006" w:rsidP="00445006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Tryb inteligentny – w którym program będzie powiadamiał wyłącznie o szczególnie podejrzanych zdarzeniach.</w:t>
            </w:r>
          </w:p>
          <w:p w14:paraId="59385A83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Tworzenie reguł dla modułu HIPS musi odbywać się co najmniej w oparciu o: aplikacje źródłowe, pliki docelowe, aplikacje docelowe, elementy docelowe rejestru systemowego.</w:t>
            </w:r>
          </w:p>
          <w:p w14:paraId="61F53E96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Użytkownik na etapie tworzenia reguł dla modułu HIPS musi posiadać możliwość wybrania jednej z trzech akcji: pytaj, blokuj, zezwól.</w:t>
            </w:r>
          </w:p>
          <w:p w14:paraId="186EE905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Oprogramowanie musi posiadać zaawansowany skaner pamięci.</w:t>
            </w:r>
          </w:p>
          <w:p w14:paraId="71EE2733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Program musi być wyposażony w mechanizm ochrony przed </w:t>
            </w:r>
            <w:proofErr w:type="spellStart"/>
            <w:r w:rsidRPr="005B53BA">
              <w:rPr>
                <w:rFonts w:cstheme="minorHAnsi"/>
              </w:rPr>
              <w:t>exploitami</w:t>
            </w:r>
            <w:proofErr w:type="spellEnd"/>
            <w:r w:rsidRPr="005B53BA">
              <w:rPr>
                <w:rFonts w:cstheme="minorHAnsi"/>
              </w:rPr>
              <w:t xml:space="preserve"> w popularnych aplikacjach np. czytnikach PDF, aplikacjach JAVA itp.</w:t>
            </w:r>
          </w:p>
          <w:p w14:paraId="5862CD2E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Automatyczna, inkrementacyjna aktualizacja baz wirusów i innych zagrożeń dostępna z Internetu.</w:t>
            </w:r>
          </w:p>
          <w:p w14:paraId="61664F13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utworzenia kilku zadań aktualizacji (np.: co godzinę, po zalogowaniu, po uruchomieniu komputera). Każde zadanie może być uruchomione z własnymi ustawieniami.</w:t>
            </w:r>
          </w:p>
          <w:p w14:paraId="2CF4854A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Program musi posiadać funkcjonalność tworzenia lokalnego repozytorium aktualizacji.</w:t>
            </w:r>
          </w:p>
          <w:p w14:paraId="3BAA2540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Program musi posiadać funkcjonalność udostępniania tworzonego repozytorium aktualizacji za pomocą wbudowanego w program serwera http</w:t>
            </w:r>
          </w:p>
          <w:p w14:paraId="0963D907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Program wyposażony tylko w jeden skaner uruchamiany w pamięci, z którego korzystają wszystkie funkcje systemu (antywirus, </w:t>
            </w:r>
            <w:proofErr w:type="spellStart"/>
            <w:r w:rsidRPr="005B53BA">
              <w:rPr>
                <w:rFonts w:cstheme="minorHAnsi"/>
              </w:rPr>
              <w:t>antyspyware</w:t>
            </w:r>
            <w:proofErr w:type="spellEnd"/>
            <w:r w:rsidRPr="005B53BA">
              <w:rPr>
                <w:rFonts w:cstheme="minorHAnsi"/>
              </w:rPr>
              <w:t>, metody heurystyczne).</w:t>
            </w:r>
          </w:p>
          <w:p w14:paraId="56898DAD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Program ma być w pełni zgodny z technologią CISCO Network Access Control.</w:t>
            </w:r>
          </w:p>
          <w:p w14:paraId="760CFF29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Aplikacja musi posiadać funkcjonalność, która automatycznie wykrywa aplikacje pracujące w trybie pełno ekranowym.</w:t>
            </w:r>
          </w:p>
          <w:p w14:paraId="6BA5B583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W momencie wykrycia trybu pełno ekranowego aplikacja ma wstrzymać wyświetlanie wszelkich powiadomień związanych ze swoją pracą oraz wstrzymać swoje zadania znajdujące się w harmonogramie zadań aplikacji.</w:t>
            </w:r>
          </w:p>
          <w:p w14:paraId="4F3158E7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Program ma być wyposażony w dziennik zdarzeń rejestrujący informacje na temat znalezionych zagrożeń, kontroli stron Internetowych i kontroli urządzeń, skanowania na żądanie i według harmonogramu, dokonanych aktualizacji baz wirusów i samego oprogramowania.</w:t>
            </w:r>
          </w:p>
          <w:p w14:paraId="332C6891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Wsparcie techniczne do programu świadczone w języku polskim przez polskiego dystrybutora autoryzowanego przez producenta programu.</w:t>
            </w:r>
          </w:p>
          <w:p w14:paraId="49B44390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Program musi posiadać możliwość utworzenia z poziomu interfejsu aplikacji dziennika diagnostycznego na potrzeby pomocy technicznej.</w:t>
            </w:r>
          </w:p>
          <w:p w14:paraId="2390D0B1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Program musi posiadać możliwość aktywacji poprzez podanie konta administratora licencji, podanie klucza licencyjnego oraz możliwość aktywacji programu offline.</w:t>
            </w:r>
          </w:p>
          <w:p w14:paraId="05A2E6ED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bookmarkStart w:id="2" w:name="_Hlk482342702"/>
            <w:r w:rsidRPr="005B53BA">
              <w:rPr>
                <w:rFonts w:cstheme="minorHAnsi"/>
              </w:rPr>
              <w:t>Aplikacja musi posiadać funkcję ręcznej aktualizacji komponentów programu.</w:t>
            </w:r>
          </w:p>
          <w:p w14:paraId="5581D6A8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Program musi posiadać możliwość definiowana stanów aplikacji, jakie będą wyświetlane użytkownikowi np. powiadomień o wyłączonych mechanizmach ochrony czy stanie licencji.</w:t>
            </w:r>
          </w:p>
          <w:p w14:paraId="7114CC96" w14:textId="77777777" w:rsidR="00445006" w:rsidRPr="005B53BA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  <w:r w:rsidRPr="005B53BA">
              <w:rPr>
                <w:rFonts w:cstheme="minorHAnsi"/>
              </w:rPr>
              <w:t>Administrator musi mieć możliwość dodania własnego komunikatu do stopki powiadomień, jakie będą wyświetlane użytkownikowi na pulpicie.</w:t>
            </w:r>
            <w:bookmarkEnd w:id="2"/>
          </w:p>
        </w:tc>
        <w:tc>
          <w:tcPr>
            <w:tcW w:w="2404" w:type="dxa"/>
          </w:tcPr>
          <w:p w14:paraId="1E9EF29A" w14:textId="77777777" w:rsidR="00445006" w:rsidRPr="005B53BA" w:rsidRDefault="00445006" w:rsidP="0044500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</w:rPr>
            </w:pPr>
          </w:p>
        </w:tc>
      </w:tr>
      <w:tr w:rsidR="00445006" w:rsidRPr="005B53BA" w14:paraId="4A5B25EA" w14:textId="52CDB132" w:rsidTr="00CB5FE7">
        <w:trPr>
          <w:trHeight w:val="360"/>
        </w:trPr>
        <w:tc>
          <w:tcPr>
            <w:tcW w:w="2457" w:type="dxa"/>
            <w:noWrap/>
            <w:hideMark/>
          </w:tcPr>
          <w:p w14:paraId="50E770B6" w14:textId="77777777" w:rsidR="00445006" w:rsidRPr="005B53BA" w:rsidRDefault="00445006" w:rsidP="00445006">
            <w:pPr>
              <w:spacing w:line="240" w:lineRule="auto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Ochrona serwera plików Windows</w:t>
            </w:r>
          </w:p>
        </w:tc>
        <w:tc>
          <w:tcPr>
            <w:tcW w:w="4773" w:type="dxa"/>
            <w:noWrap/>
            <w:hideMark/>
          </w:tcPr>
          <w:p w14:paraId="59DBD2A7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Wsparcie dla systemów: Microsoft Windows Server 2003, 2008, 2008 R2, 2012, 2012 R2, 2016 ochrona przed wirusami, trojanami, robakami i innymi zagrożeniami.</w:t>
            </w:r>
          </w:p>
          <w:p w14:paraId="612D3705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Wykrywanie i usuwanie niebezpiecznych aplikacji typu </w:t>
            </w:r>
            <w:proofErr w:type="spellStart"/>
            <w:r w:rsidRPr="005B53BA">
              <w:rPr>
                <w:rFonts w:cstheme="minorHAnsi"/>
              </w:rPr>
              <w:t>adware</w:t>
            </w:r>
            <w:proofErr w:type="spellEnd"/>
            <w:r w:rsidRPr="005B53BA">
              <w:rPr>
                <w:rFonts w:cstheme="minorHAnsi"/>
              </w:rPr>
              <w:t xml:space="preserve">, spyware, dialer, </w:t>
            </w:r>
            <w:proofErr w:type="spellStart"/>
            <w:r w:rsidRPr="005B53BA">
              <w:rPr>
                <w:rFonts w:cstheme="minorHAnsi"/>
              </w:rPr>
              <w:t>phishing</w:t>
            </w:r>
            <w:proofErr w:type="spellEnd"/>
            <w:r w:rsidRPr="005B53BA">
              <w:rPr>
                <w:rFonts w:cstheme="minorHAnsi"/>
              </w:rPr>
              <w:t xml:space="preserve">, narzędzi </w:t>
            </w:r>
            <w:proofErr w:type="spellStart"/>
            <w:r w:rsidRPr="005B53BA">
              <w:rPr>
                <w:rFonts w:cstheme="minorHAnsi"/>
              </w:rPr>
              <w:t>hakerskich</w:t>
            </w:r>
            <w:proofErr w:type="spellEnd"/>
            <w:r w:rsidRPr="005B53BA">
              <w:rPr>
                <w:rFonts w:cstheme="minorHAnsi"/>
              </w:rPr>
              <w:t xml:space="preserve">, </w:t>
            </w:r>
            <w:proofErr w:type="spellStart"/>
            <w:r w:rsidRPr="005B53BA">
              <w:rPr>
                <w:rFonts w:cstheme="minorHAnsi"/>
              </w:rPr>
              <w:t>backdoor</w:t>
            </w:r>
            <w:proofErr w:type="spellEnd"/>
            <w:r w:rsidRPr="005B53BA">
              <w:rPr>
                <w:rFonts w:cstheme="minorHAnsi"/>
              </w:rPr>
              <w:t>, itp.</w:t>
            </w:r>
          </w:p>
          <w:p w14:paraId="1EA4994E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Wbudowana technologia do ochrony przed </w:t>
            </w:r>
            <w:proofErr w:type="spellStart"/>
            <w:r w:rsidRPr="005B53BA">
              <w:rPr>
                <w:rFonts w:cstheme="minorHAnsi"/>
              </w:rPr>
              <w:t>rootkitami</w:t>
            </w:r>
            <w:proofErr w:type="spellEnd"/>
            <w:r w:rsidRPr="005B53BA">
              <w:rPr>
                <w:rFonts w:cstheme="minorHAnsi"/>
              </w:rPr>
              <w:t xml:space="preserve"> i </w:t>
            </w:r>
            <w:proofErr w:type="spellStart"/>
            <w:r w:rsidRPr="005B53BA">
              <w:rPr>
                <w:rFonts w:cstheme="minorHAnsi"/>
              </w:rPr>
              <w:t>exploitami</w:t>
            </w:r>
            <w:proofErr w:type="spellEnd"/>
            <w:r w:rsidRPr="005B53BA">
              <w:rPr>
                <w:rFonts w:cstheme="minorHAnsi"/>
              </w:rPr>
              <w:t>.</w:t>
            </w:r>
          </w:p>
          <w:p w14:paraId="2B99FAB0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Skanowanie w czasie rzeczywistym otwieranych, zapisywanych i wykonywanych plików.</w:t>
            </w:r>
          </w:p>
          <w:p w14:paraId="4D32F200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skanowania całego dysku, wybranych katalogów lub pojedynczych plików "na żądanie" lub według harmonogramu.</w:t>
            </w:r>
          </w:p>
          <w:p w14:paraId="367ACF74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Skanowanie "na żądanie" pojedynczych plików lub katalogów przy pomocy skrótu w menu kontekstowym.</w:t>
            </w:r>
          </w:p>
          <w:p w14:paraId="20756CBC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System antywirusowy ma mieć możliwość wykorzystania wielu wątków skanowania w przypadku maszyn wieloprocesorowych.</w:t>
            </w:r>
          </w:p>
          <w:p w14:paraId="53D928BC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skanowania dysków sieciowych i dysków przenośnych.</w:t>
            </w:r>
          </w:p>
          <w:p w14:paraId="4CFC963A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Skanowanie plików spakowanych i skompresowanych.</w:t>
            </w:r>
          </w:p>
          <w:p w14:paraId="111C186C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umieszczenia na liście wyłączeń ze skanowania wybranych plików, katalogów lub plików o określonych rozszerzeniach.</w:t>
            </w:r>
          </w:p>
          <w:p w14:paraId="7DE1A98B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Program musi być wyposażony w system zapobiegania włamaniom działający na hoście (HIPS).</w:t>
            </w:r>
          </w:p>
          <w:p w14:paraId="5532302E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Program powinien oferować możliwość skanowania dysków sieciowych typu NAS.</w:t>
            </w:r>
          </w:p>
          <w:p w14:paraId="016F4A21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Aplikacja musi posiadać funkcjonalność, która na bieżąco będzie odpytywać serwery producenta o znane i bezpieczne procesy uruchomione na komputerze użytkownika.</w:t>
            </w:r>
          </w:p>
          <w:p w14:paraId="257B794E" w14:textId="77777777" w:rsidR="00445006" w:rsidRPr="005B53BA" w:rsidRDefault="00445006" w:rsidP="00445006">
            <w:pPr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Program ma umożliwiać użytkownikowi blokowanie zewnętrznych nośników danych na stacji.</w:t>
            </w:r>
          </w:p>
          <w:p w14:paraId="0CE96A59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W momencie podłączenia zewnętrznego nośnika aplikacja musi wyświetlić użytkownikowi odpowiedni komunikat i umożliwić natychmiastowe przeskanowanie całej zawartości podłączanego nośnika.</w:t>
            </w:r>
          </w:p>
          <w:p w14:paraId="71A1A279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System antywirusowy ma automatyczne wykrywać usługi zainstalowane na serwerze i tworzyć dla nich odpowiednie wyjątki.</w:t>
            </w:r>
          </w:p>
          <w:p w14:paraId="60E2DEC0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Zainstalowanie na serwerze nowych usług serwerowych ma skutkować automatycznym dodaniem kolejnych wyłączeń w systemie ochrony.</w:t>
            </w:r>
          </w:p>
          <w:p w14:paraId="7A884570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Administrator ma mieć możliwość wglądu w elementy dodane do wyłączeń i ich edycji.</w:t>
            </w:r>
          </w:p>
          <w:p w14:paraId="58DCC3C9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System antywirusowy ma mieć możliwość zmiany konfiguracji oraz wymuszania zadań z poziomu dedykowanego modułu CLI (</w:t>
            </w:r>
            <w:proofErr w:type="spellStart"/>
            <w:r w:rsidRPr="005B53BA">
              <w:rPr>
                <w:rFonts w:cstheme="minorHAnsi"/>
              </w:rPr>
              <w:t>command</w:t>
            </w:r>
            <w:proofErr w:type="spellEnd"/>
            <w:r w:rsidRPr="005B53BA">
              <w:rPr>
                <w:rFonts w:cstheme="minorHAnsi"/>
              </w:rPr>
              <w:t xml:space="preserve"> </w:t>
            </w:r>
            <w:proofErr w:type="spellStart"/>
            <w:r w:rsidRPr="005B53BA">
              <w:rPr>
                <w:rFonts w:cstheme="minorHAnsi"/>
              </w:rPr>
              <w:t>line</w:t>
            </w:r>
            <w:proofErr w:type="spellEnd"/>
            <w:r w:rsidRPr="005B53BA">
              <w:rPr>
                <w:rFonts w:cstheme="minorHAnsi"/>
              </w:rPr>
              <w:t>).</w:t>
            </w:r>
          </w:p>
          <w:p w14:paraId="284FD7A7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przeniesienia zainfekowanych plików w bezpieczny obszar dysku (do katalogu kwarantanny) w celu dalszej kontroli. Pliki muszą być przechowywane w katalogu kwarantanny w postaci zaszyfrowanej.</w:t>
            </w:r>
          </w:p>
          <w:p w14:paraId="1A10EF25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Wbudowane dwa niezależne moduły heurystyczne – jeden wykorzystujący pasywne metody heurystyczne (heurystyka) i drugi wykorzystujący aktywne metody heurystyczne oraz elementy sztucznej inteligencji (zaawansowana heurystyka). </w:t>
            </w:r>
          </w:p>
          <w:p w14:paraId="16B3313D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skanowania wyłącznie z zastosowaniem algorytmów heurystycznych tj. wyłączenie skanowania przy pomocy sygnatur baz wirusów.</w:t>
            </w:r>
          </w:p>
          <w:p w14:paraId="7374BFFB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Aktualizacje modułów analizy heurystycznej.</w:t>
            </w:r>
          </w:p>
          <w:p w14:paraId="60F603AE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Dane statystyczne zbierane przez producenta na podstawie otrzymanych próbek nowych zagrożeń mają być w pełni anonimowe.</w:t>
            </w:r>
          </w:p>
          <w:p w14:paraId="58F82205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ręcznego wysłania próbki nowego zagrożenia z katalogu kwarantanny do laboratorium producenta.</w:t>
            </w:r>
          </w:p>
          <w:p w14:paraId="423E04AA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zabezpieczenia konfiguracji programu hasłem, w taki sposób, aby użytkownik siedzący przy serwerze przy próbie dostępu do konfiguracji systemu antywirusowego był proszony o podanie hasła.</w:t>
            </w:r>
          </w:p>
          <w:p w14:paraId="6045C858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zabezpieczenia programu przed deinstalacją przez niepowołaną osobę, nawet, gdy posiada ona prawa lokalnego lub domenowego administratora, przy próbie deinstalacji program ma pytać o hasło.</w:t>
            </w:r>
          </w:p>
          <w:p w14:paraId="7023C8F5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Hasło do zabezpieczenia konfiguracji programu oraz jego nieautoryzowanej próby, deinstalacji ma być takie samo.</w:t>
            </w:r>
          </w:p>
          <w:p w14:paraId="27E15BE9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System antywirusowy ma być w pełni zgodny z technologią CISCO NAC.</w:t>
            </w:r>
          </w:p>
          <w:p w14:paraId="0B8FCBB2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System antywirusowy ma mieć możliwość kontroli zainstalowanych aktualizacji systemu operacyjnego i w przypadku braku jakiejś aktualizacji – poinformować o tym użytkownika wraz z listą niezainstalowanych aktualizacji.</w:t>
            </w:r>
          </w:p>
          <w:p w14:paraId="26861B2C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System antywirusowy ma mieć możliwość definiowania typu aktualizacji systemowych o braku, których będzie informował użytkownika w tym przynajmniej: aktualizacje krytyczne, aktualizacje ważne, aktualizacje zwykle oraz aktualizacje o niskim priorytecie. Program ma także posiadać opcję dezaktywacji tego mechanizmu.</w:t>
            </w:r>
          </w:p>
          <w:p w14:paraId="01CD209C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Po instalacji systemu antywirusowego, użytkownik ma mieć możliwość przygotowania płyty CD, DVD lub pamięci USB, z której będzie w stanie uruchomić komputer w przypadku infekcji i przeskanować dysk w poszukiwaniu wirusów.</w:t>
            </w:r>
          </w:p>
          <w:p w14:paraId="3568A7EF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Automatyczna, inkrementacyjna aktualizacja baz wirusów i innych zagrożeń.</w:t>
            </w:r>
          </w:p>
          <w:p w14:paraId="0AFF5C90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Aktualizacja dostępna z Internetu, lokalnego zasobu sieciowego, nośnika CD, DVD lub napędu USB, a także przy pomocy protokołu HTTP z dowolnej stacji roboczej lub serwera (program antywirusowy z wbudowanym serwerem HTTP).</w:t>
            </w:r>
          </w:p>
          <w:p w14:paraId="018EB78A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Obsługa pobierania aktualizacji za pośrednictwem serwera </w:t>
            </w:r>
            <w:proofErr w:type="spellStart"/>
            <w:r w:rsidRPr="005B53BA">
              <w:rPr>
                <w:rFonts w:cstheme="minorHAnsi"/>
              </w:rPr>
              <w:t>proxy</w:t>
            </w:r>
            <w:proofErr w:type="spellEnd"/>
            <w:r w:rsidRPr="005B53BA">
              <w:rPr>
                <w:rFonts w:cstheme="minorHAnsi"/>
              </w:rPr>
              <w:t>.</w:t>
            </w:r>
          </w:p>
          <w:p w14:paraId="5B23D796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Możliwość utworzenia kilku zadań aktualizacji (np.: co godzinę, po zalogowaniu, po uruchomieniu komputera). Każde zadanie może być uruchomione z własnymi ustawieniami (serwer aktualizacyjny, ustawienia sieci, autoryzacja). </w:t>
            </w:r>
          </w:p>
          <w:p w14:paraId="09128703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Aplikacja musi wspierać skanowanie magazynu Hyper-V</w:t>
            </w:r>
          </w:p>
          <w:p w14:paraId="26D24426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Aplikacja musi posiadać możliwość wykluczania ze skanowania procesów</w:t>
            </w:r>
          </w:p>
          <w:p w14:paraId="6B8D3946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Administrator ma możliwość dodania wykluczenia po tzw. </w:t>
            </w:r>
            <w:proofErr w:type="spellStart"/>
            <w:r w:rsidRPr="005B53BA">
              <w:rPr>
                <w:rFonts w:cstheme="minorHAnsi"/>
              </w:rPr>
              <w:t>HASH’u</w:t>
            </w:r>
            <w:proofErr w:type="spellEnd"/>
            <w:r w:rsidRPr="005B53BA">
              <w:rPr>
                <w:rFonts w:cstheme="minorHAnsi"/>
              </w:rPr>
              <w:t xml:space="preserve"> zagrożenia, wskazującego bezpośrednio na określoną infekcję a nie konkretny plik.</w:t>
            </w:r>
          </w:p>
          <w:p w14:paraId="23DB199C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Praca programu musi być niezauważalna dla użytkownika.</w:t>
            </w:r>
          </w:p>
          <w:p w14:paraId="27722DCC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Dziennik zdarzeń rejestrujący informacje na temat znalezionych zagrożeń, dokonanych aktualizacji baz wirusów i samego oprogramowania.</w:t>
            </w:r>
          </w:p>
          <w:p w14:paraId="6253A075" w14:textId="77777777" w:rsidR="00445006" w:rsidRPr="005B53BA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Wsparcie techniczne do programu świadczone w języku polskim przez  polskiego dystrybutora autoryzowanego przez producenta programu.</w:t>
            </w:r>
          </w:p>
        </w:tc>
        <w:tc>
          <w:tcPr>
            <w:tcW w:w="2404" w:type="dxa"/>
          </w:tcPr>
          <w:p w14:paraId="3813AE4C" w14:textId="77777777" w:rsidR="00445006" w:rsidRPr="005B53BA" w:rsidRDefault="00445006" w:rsidP="00445006">
            <w:pPr>
              <w:spacing w:line="276" w:lineRule="auto"/>
              <w:rPr>
                <w:rFonts w:cstheme="minorHAnsi"/>
              </w:rPr>
            </w:pPr>
          </w:p>
        </w:tc>
      </w:tr>
      <w:tr w:rsidR="00445006" w:rsidRPr="005B53BA" w14:paraId="3A39B7A3" w14:textId="661258FF" w:rsidTr="00CB5FE7">
        <w:trPr>
          <w:trHeight w:val="360"/>
        </w:trPr>
        <w:tc>
          <w:tcPr>
            <w:tcW w:w="2457" w:type="dxa"/>
            <w:noWrap/>
            <w:hideMark/>
          </w:tcPr>
          <w:p w14:paraId="25CA599A" w14:textId="77777777" w:rsidR="00445006" w:rsidRPr="005B53BA" w:rsidRDefault="00445006" w:rsidP="00445006">
            <w:pPr>
              <w:spacing w:line="240" w:lineRule="auto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Administracja zdalna</w:t>
            </w:r>
          </w:p>
        </w:tc>
        <w:tc>
          <w:tcPr>
            <w:tcW w:w="4773" w:type="dxa"/>
            <w:noWrap/>
            <w:hideMark/>
          </w:tcPr>
          <w:p w14:paraId="5EDC2962" w14:textId="55FDBFD3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Serwer administracyjny musi oferować możliwość instalacji na systemach Windows Server 2003, 2008, 2012, 2016 oraz systemach Linux.</w:t>
            </w:r>
          </w:p>
          <w:p w14:paraId="3F2C7689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Musi istnieć możliwość pobrania ze strony producenta serwera zarządzającego w postaci gotowej maszyny wirtualnej w formacie OVA (Open Virtual Appliance).</w:t>
            </w:r>
          </w:p>
          <w:p w14:paraId="27CC28C2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Serwer administracyjny musi wspierać instalację w oparciu o co najmniej bazy danych MS SQL i MySQL.</w:t>
            </w:r>
          </w:p>
          <w:p w14:paraId="5E445CC9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Serwer administracyjny musi oferować możliwość wykorzystania już istniejącej bazy danych MS SQL lub MySQL użytkownika.</w:t>
            </w:r>
          </w:p>
          <w:p w14:paraId="7FA881B4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Dostęp do konsoli centralnego zarządzania musi odbywać się z poziomu interfejsu WWW niezależnie od platformy sprzętowej i programowej.</w:t>
            </w:r>
          </w:p>
          <w:p w14:paraId="7E84CBCD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Narzędzie administracyjne musi wspierać połączenia poprzez serwer </w:t>
            </w:r>
            <w:proofErr w:type="spellStart"/>
            <w:r w:rsidRPr="005B53BA">
              <w:rPr>
                <w:rFonts w:cstheme="minorHAnsi"/>
              </w:rPr>
              <w:t>proxy</w:t>
            </w:r>
            <w:proofErr w:type="spellEnd"/>
            <w:r w:rsidRPr="005B53BA">
              <w:rPr>
                <w:rFonts w:cstheme="minorHAnsi"/>
              </w:rPr>
              <w:t xml:space="preserve"> występujące w sieci.</w:t>
            </w:r>
          </w:p>
          <w:p w14:paraId="478B6997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Narzędzie musi być kompatybilne z protokołami IPv4 oraz IPv6.</w:t>
            </w:r>
          </w:p>
          <w:p w14:paraId="4A5E91E8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Komunikacja z konsolą powinna być zabezpieczona się za pośrednictwem protokołu SSL.</w:t>
            </w:r>
          </w:p>
          <w:p w14:paraId="29105922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Narzędzie do administracji zdalnej musi posiadać moduł pozwalający na wykrycie niezarządzanych stacji roboczych w sieci.</w:t>
            </w:r>
          </w:p>
          <w:p w14:paraId="73383DBF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Serwer administracyjny musi posiadać mechanizm instalacji zdalnej agenta na stacjach roboczych.</w:t>
            </w:r>
          </w:p>
          <w:p w14:paraId="4FA5C4C4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Jeden centralny serwer centralnego zarządzania bez względu na wielkość sieci.</w:t>
            </w:r>
          </w:p>
          <w:p w14:paraId="257A8120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Serwer administracyjny musi oferować możliwość instalacji serwera http </w:t>
            </w:r>
            <w:proofErr w:type="spellStart"/>
            <w:r w:rsidRPr="005B53BA">
              <w:rPr>
                <w:rFonts w:cstheme="minorHAnsi"/>
              </w:rPr>
              <w:t>proxy</w:t>
            </w:r>
            <w:proofErr w:type="spellEnd"/>
            <w:r w:rsidRPr="005B53BA">
              <w:rPr>
                <w:rFonts w:cstheme="minorHAnsi"/>
              </w:rPr>
              <w:t xml:space="preserve"> pozwalającego na pobieranie aktualizacji baz sygnatur oraz pakietów instalacyjnych na stacjach roboczych bez dostępu do Internetu.</w:t>
            </w:r>
          </w:p>
          <w:p w14:paraId="67B86E02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Centralna administracja musi pozwalać na zarządzanie programami zabezpieczającymi na stacjach roboczych z systemami Windows oraz Linux oraz serwerach Windows.</w:t>
            </w:r>
          </w:p>
          <w:p w14:paraId="29612436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Centralna konfiguracja i zarządzanie ochroną antywirusową, </w:t>
            </w:r>
            <w:proofErr w:type="spellStart"/>
            <w:r w:rsidRPr="005B53BA">
              <w:rPr>
                <w:rFonts w:cstheme="minorHAnsi"/>
              </w:rPr>
              <w:t>antyspyware’ową</w:t>
            </w:r>
            <w:proofErr w:type="spellEnd"/>
            <w:r w:rsidRPr="005B53BA">
              <w:rPr>
                <w:rFonts w:cstheme="minorHAnsi"/>
              </w:rPr>
              <w:t>, zaporą osobistą i kontrolą dostępu do stron internetowych zainstalowanymi na stacjach roboczych w sieci.</w:t>
            </w:r>
          </w:p>
          <w:p w14:paraId="0EB6EB29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Zarządzanie oprogramowaniem zabezpieczającym na stacjach roboczych musi odbywać się za pośrednictwem dedykowanego agenta.</w:t>
            </w:r>
          </w:p>
          <w:p w14:paraId="1A683892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Administrator musi posiadać możliwość zarządzania za pomocą dedykowanego agenta stacjami nie posiadającymi zainstalowanego programu zabezpieczającego.</w:t>
            </w:r>
          </w:p>
          <w:p w14:paraId="2B4F071E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Agent musi przekazywać informacje na temat stanu systemu operacyjnego do serwera administracji zdalnej</w:t>
            </w:r>
          </w:p>
          <w:p w14:paraId="11D0C7B8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Administrator musi posiadać możliwość utworzenia dodatkowych użytkowników/administratorów Serwer centralnego zarządzania do zarządzania stacjami roboczymi.</w:t>
            </w:r>
          </w:p>
          <w:p w14:paraId="118A8BB4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Administrator musi posiadać możliwość utworzenia użytkownika wbudowanego lub zintegrowanego z grupą z usługi Active Directory.</w:t>
            </w:r>
          </w:p>
          <w:p w14:paraId="0B1E322A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Administrator musi posiadać możliwość przypisania kilku zestawów uprawnień do jednego użytkownika.</w:t>
            </w:r>
          </w:p>
          <w:p w14:paraId="20772A76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Dostępne zadania muszą być podzielone na dwie grupy: zadania klienta oraz zadania serwera.</w:t>
            </w:r>
          </w:p>
          <w:p w14:paraId="16A4A2FF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Zadania serwera obejmujące zadanie instalacji agenta, generowania raportów oraz synchronizacji grup.</w:t>
            </w:r>
          </w:p>
          <w:p w14:paraId="450DD7F8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Zadania klienta muszą być wykonywane za pośrednictwem agenta na stacji roboczej.</w:t>
            </w:r>
          </w:p>
          <w:p w14:paraId="3F231BF0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Serwer administracyjny musi oferować możliwość utworzenia jednego zadania dla kilku klientów lub grupy.</w:t>
            </w:r>
          </w:p>
          <w:p w14:paraId="40F38DAB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Serwer administracyjny musi oferować możliwość utworzenia grup statycznych i dynamicznych komputerów.</w:t>
            </w:r>
          </w:p>
          <w:p w14:paraId="5A8EBDE6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Grupy dynamiczne tworzone na podstawie szablonu określającego warunki jakie musi spełnić klient aby zostać umieszczony w danej grupie. Przykładowe warunki: Adresy sieciowe IP, Aktywne zagrożenia, Stan funkcjonowania/ochrony, Wersja systemu operacyjnego, itp.</w:t>
            </w:r>
          </w:p>
          <w:p w14:paraId="31180629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Serwer administracyjny musi umożliwiać wyświetlenie polityk do których przynależy dana stacja robocza oraz ich edycję z poziomu właściwości samego klienta</w:t>
            </w:r>
          </w:p>
          <w:p w14:paraId="01B11210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Serwer administracyjny musi oferować możliwość utworzenia własnych raportów lub skorzystanie z predefiniowanych wzorów.</w:t>
            </w:r>
          </w:p>
          <w:p w14:paraId="010EA803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Raport na panelu kontrolnym musi być w pełni interaktywny pozwalając przejść do zarządzania stacją/stacjami, której raport dotyczy.</w:t>
            </w:r>
          </w:p>
          <w:p w14:paraId="2A503769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Serwer administracyjny musi oferować możliwość utworzenia własnych powiadomień lub skorzystanie z predefiniowanych wzorów.</w:t>
            </w:r>
          </w:p>
          <w:p w14:paraId="626A8A15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Powiadomienia muszą dotyczyć zmiany ilości klientów danej grupy dynamicznej, wzrostu liczby grupy w stosunku do innej grupy, pojawienia się dziennika zagrożeń lub skanowania lub stanu obiektu serwer centralnego zarządzania.</w:t>
            </w:r>
          </w:p>
          <w:p w14:paraId="2C40379C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Serwer administracyjny musi oferować możliwość konfiguracji własnej treści komunikatu w powiadomieniu.</w:t>
            </w:r>
          </w:p>
          <w:p w14:paraId="36A23417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Serwer administracyjny musi posiadać możliwość dodania dowolnej ilości licencji obejmujących różne produkty.</w:t>
            </w:r>
          </w:p>
          <w:p w14:paraId="07B516B9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Narzędzie administracyjne musi być wyposażone w mechanizm wyszukiwania zarządzanych komputerów na podstawie co najmniej nazwy komputera, adresu IPv4 i IPv6 lub wyszukania konkretnej nazwy zagrożenia.</w:t>
            </w:r>
          </w:p>
          <w:p w14:paraId="49356BCE" w14:textId="77777777" w:rsidR="00445006" w:rsidRPr="005B53BA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cstheme="minorHAnsi"/>
              </w:rPr>
            </w:pPr>
            <w:r w:rsidRPr="005B53BA">
              <w:rPr>
                <w:rFonts w:cstheme="minorHAnsi"/>
              </w:rPr>
              <w:t>Konsola administracyjna musi umożliwiać dodanie własnego logotypu do interfejsu webowego.</w:t>
            </w:r>
          </w:p>
        </w:tc>
        <w:tc>
          <w:tcPr>
            <w:tcW w:w="2404" w:type="dxa"/>
          </w:tcPr>
          <w:p w14:paraId="68ED2219" w14:textId="77777777" w:rsidR="00445006" w:rsidRPr="005B53BA" w:rsidRDefault="00445006" w:rsidP="00445006">
            <w:pPr>
              <w:spacing w:line="276" w:lineRule="auto"/>
              <w:rPr>
                <w:rFonts w:cstheme="minorHAnsi"/>
              </w:rPr>
            </w:pPr>
          </w:p>
        </w:tc>
      </w:tr>
      <w:tr w:rsidR="00445006" w:rsidRPr="005B53BA" w14:paraId="6A10A1CE" w14:textId="77777777" w:rsidTr="007F2E21">
        <w:trPr>
          <w:trHeight w:val="360"/>
        </w:trPr>
        <w:tc>
          <w:tcPr>
            <w:tcW w:w="2457" w:type="dxa"/>
            <w:vMerge w:val="restart"/>
            <w:shd w:val="clear" w:color="auto" w:fill="BFBFBF" w:themeFill="background1" w:themeFillShade="BF"/>
            <w:noWrap/>
          </w:tcPr>
          <w:p w14:paraId="4B5537E1" w14:textId="4B4250B6" w:rsidR="00445006" w:rsidRPr="005B53BA" w:rsidRDefault="00445006" w:rsidP="00445006">
            <w:pPr>
              <w:spacing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cstheme="minorHAnsi"/>
                <w:b/>
              </w:rPr>
              <w:t>Oferowany produkt</w:t>
            </w:r>
          </w:p>
        </w:tc>
        <w:tc>
          <w:tcPr>
            <w:tcW w:w="4773" w:type="dxa"/>
            <w:shd w:val="clear" w:color="auto" w:fill="BFBFBF" w:themeFill="background1" w:themeFillShade="BF"/>
          </w:tcPr>
          <w:p w14:paraId="1F4D87DC" w14:textId="5101236A" w:rsidR="00445006" w:rsidRPr="005B53BA" w:rsidRDefault="00445006" w:rsidP="00445006">
            <w:pPr>
              <w:spacing w:line="240" w:lineRule="auto"/>
              <w:ind w:left="-71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cstheme="minorHAnsi"/>
                <w:b/>
              </w:rPr>
              <w:t>Producent oferowanego oprogramowania: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01A32009" w14:textId="64C3EC83" w:rsidR="00445006" w:rsidRPr="005B53BA" w:rsidRDefault="00445006" w:rsidP="00445006">
            <w:pPr>
              <w:spacing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45006" w:rsidRPr="005B53BA" w14:paraId="5E907879" w14:textId="77777777" w:rsidTr="007F2E21">
        <w:trPr>
          <w:trHeight w:val="360"/>
        </w:trPr>
        <w:tc>
          <w:tcPr>
            <w:tcW w:w="2457" w:type="dxa"/>
            <w:vMerge/>
            <w:shd w:val="clear" w:color="auto" w:fill="BFBFBF" w:themeFill="background1" w:themeFillShade="BF"/>
            <w:noWrap/>
          </w:tcPr>
          <w:p w14:paraId="4020AAE6" w14:textId="77777777" w:rsidR="00445006" w:rsidRPr="005B53BA" w:rsidRDefault="00445006" w:rsidP="00445006">
            <w:pPr>
              <w:spacing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773" w:type="dxa"/>
            <w:shd w:val="clear" w:color="auto" w:fill="BFBFBF" w:themeFill="background1" w:themeFillShade="BF"/>
          </w:tcPr>
          <w:p w14:paraId="40490528" w14:textId="6611FDC4" w:rsidR="00445006" w:rsidRPr="005B53BA" w:rsidRDefault="00445006" w:rsidP="00445006">
            <w:pPr>
              <w:spacing w:line="240" w:lineRule="auto"/>
              <w:ind w:left="-71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cstheme="minorHAnsi"/>
                <w:b/>
              </w:rPr>
              <w:t>Wersja oferowanego oprogramowania: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01E8E471" w14:textId="125ACABF" w:rsidR="00445006" w:rsidRPr="005B53BA" w:rsidRDefault="00445006" w:rsidP="00445006">
            <w:pPr>
              <w:spacing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45006" w:rsidRPr="005B53BA" w14:paraId="1AD77793" w14:textId="6C4215C3" w:rsidTr="007F2E21">
        <w:trPr>
          <w:trHeight w:val="360"/>
        </w:trPr>
        <w:tc>
          <w:tcPr>
            <w:tcW w:w="9634" w:type="dxa"/>
            <w:gridSpan w:val="3"/>
            <w:shd w:val="clear" w:color="auto" w:fill="FFFFFF" w:themeFill="background1"/>
            <w:noWrap/>
            <w:hideMark/>
          </w:tcPr>
          <w:p w14:paraId="3E49BD45" w14:textId="295927A9" w:rsidR="00445006" w:rsidRPr="005B53BA" w:rsidRDefault="00445006" w:rsidP="00445006">
            <w:pPr>
              <w:spacing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Licencje oprogramowania biurowego do każdego oferowanego zestawu komputerowego</w:t>
            </w:r>
          </w:p>
        </w:tc>
      </w:tr>
      <w:tr w:rsidR="00445006" w:rsidRPr="005B53BA" w14:paraId="0E606ACE" w14:textId="76D631D7" w:rsidTr="00CB5FE7">
        <w:trPr>
          <w:trHeight w:val="360"/>
        </w:trPr>
        <w:tc>
          <w:tcPr>
            <w:tcW w:w="2457" w:type="dxa"/>
            <w:shd w:val="clear" w:color="auto" w:fill="auto"/>
            <w:noWrap/>
          </w:tcPr>
          <w:p w14:paraId="5A351971" w14:textId="7E5704AF" w:rsidR="00445006" w:rsidRPr="005B53BA" w:rsidRDefault="00445006" w:rsidP="00445006">
            <w:pPr>
              <w:spacing w:line="240" w:lineRule="auto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b/>
                <w:bCs/>
              </w:rPr>
              <w:t>Oprogramowanie biurowe</w:t>
            </w:r>
          </w:p>
        </w:tc>
        <w:tc>
          <w:tcPr>
            <w:tcW w:w="4773" w:type="dxa"/>
            <w:shd w:val="clear" w:color="auto" w:fill="auto"/>
            <w:noWrap/>
          </w:tcPr>
          <w:p w14:paraId="198CC4F8" w14:textId="77777777" w:rsidR="00445006" w:rsidRPr="005B53BA" w:rsidRDefault="00445006" w:rsidP="00445006">
            <w:pPr>
              <w:spacing w:line="276" w:lineRule="auto"/>
              <w:jc w:val="both"/>
            </w:pPr>
            <w:r w:rsidRPr="005B53BA">
              <w:t>Zintegrowany pakiet aplikacji biurowych musi zawierać:</w:t>
            </w:r>
          </w:p>
          <w:p w14:paraId="486D268D" w14:textId="77777777" w:rsidR="00445006" w:rsidRPr="005B53BA" w:rsidRDefault="00445006" w:rsidP="00445006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</w:pPr>
            <w:r w:rsidRPr="005B53BA">
              <w:t>edytor tekstów,</w:t>
            </w:r>
          </w:p>
          <w:p w14:paraId="1E6CBB81" w14:textId="77777777" w:rsidR="00445006" w:rsidRPr="005B53BA" w:rsidRDefault="00445006" w:rsidP="00445006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</w:pPr>
            <w:r w:rsidRPr="005B53BA">
              <w:t>arkusz kalkulacyjny,</w:t>
            </w:r>
          </w:p>
          <w:p w14:paraId="4C61F3E4" w14:textId="77777777" w:rsidR="00445006" w:rsidRPr="005B53BA" w:rsidRDefault="00445006" w:rsidP="00445006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</w:pPr>
            <w:r w:rsidRPr="005B53BA">
              <w:t>narzędzie do przygotowania i prowadzenia prezentacji,</w:t>
            </w:r>
          </w:p>
          <w:p w14:paraId="64D65C39" w14:textId="77777777" w:rsidR="00445006" w:rsidRPr="005B53BA" w:rsidRDefault="00445006" w:rsidP="00445006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</w:pPr>
            <w:r w:rsidRPr="005B53BA">
              <w:t>narzędzie do zarządzania informacją osobistą (pocztą elektroniczną, kalendarzem, kontaktami i zadaniami),</w:t>
            </w:r>
          </w:p>
          <w:p w14:paraId="0E9CF437" w14:textId="77777777" w:rsidR="00445006" w:rsidRPr="005B53BA" w:rsidRDefault="00445006" w:rsidP="00445006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</w:pPr>
            <w:r w:rsidRPr="005B53BA">
              <w:t>pełną polską wersję językową interfejsu użytkownika, w tym także systemu interaktywnej pomocy w języku polskim,</w:t>
            </w:r>
          </w:p>
          <w:p w14:paraId="36519EF9" w14:textId="77777777" w:rsidR="00445006" w:rsidRPr="005B53BA" w:rsidRDefault="00445006" w:rsidP="00445006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</w:pPr>
            <w:r w:rsidRPr="005B53BA">
              <w:t>system aktualizacji darmowych poprawek bezpieczeństwa, przy czym komunikacja z użytkownikiem musi odbywać się w języku polskim,</w:t>
            </w:r>
          </w:p>
          <w:p w14:paraId="744C8AC0" w14:textId="77777777" w:rsidR="00445006" w:rsidRPr="005B53BA" w:rsidRDefault="00445006" w:rsidP="00445006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</w:pPr>
            <w:r w:rsidRPr="005B53BA">
              <w:t>dostępność w Internecie na stronach producenta biuletynów technicznych, w tym opisów poprawek bezpieczeństwa, w języku polskim, a także telefonicznej pomocy technicznej producenta pakietu biurowego świadczonej w języku polskim w dni robocze w godzinach od 8-19 – cena połączenia nie większa niż cena połączenia lokalnego,</w:t>
            </w:r>
          </w:p>
          <w:p w14:paraId="3773CEDA" w14:textId="77777777" w:rsidR="00445006" w:rsidRPr="005B53BA" w:rsidRDefault="00445006" w:rsidP="00445006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</w:pPr>
            <w:r w:rsidRPr="005B53BA">
              <w:t>publicznie znany cykl życia przedstawiony przez producenta dotyczący rozwoju i wsparcia technicznego – w szczególności w zakresie bezpieczeństwa co najmniej 5 lat od daty zakupu,</w:t>
            </w:r>
          </w:p>
          <w:p w14:paraId="421DDAD1" w14:textId="7F562BC8" w:rsidR="00445006" w:rsidRPr="005B53BA" w:rsidRDefault="00445006" w:rsidP="00445006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</w:pPr>
            <w:r w:rsidRPr="005B53BA">
              <w:t>możliwość dostosowania pakietu aplikacji biurowych do pracy dla osób niepełnosprawnych np. słabo widzących, zgodnie z wymogami Krajowych Ram Interoperacyjności (WCAG 2.0).</w:t>
            </w:r>
          </w:p>
        </w:tc>
        <w:tc>
          <w:tcPr>
            <w:tcW w:w="2404" w:type="dxa"/>
          </w:tcPr>
          <w:p w14:paraId="12430131" w14:textId="77777777" w:rsidR="00445006" w:rsidRPr="005B53BA" w:rsidRDefault="00445006" w:rsidP="00445006">
            <w:pPr>
              <w:spacing w:line="276" w:lineRule="auto"/>
              <w:jc w:val="both"/>
            </w:pPr>
          </w:p>
        </w:tc>
      </w:tr>
      <w:tr w:rsidR="00445006" w:rsidRPr="005B53BA" w14:paraId="5EA663AC" w14:textId="2F91607C" w:rsidTr="00CB5FE7">
        <w:trPr>
          <w:trHeight w:val="360"/>
        </w:trPr>
        <w:tc>
          <w:tcPr>
            <w:tcW w:w="2457" w:type="dxa"/>
            <w:shd w:val="clear" w:color="auto" w:fill="auto"/>
            <w:noWrap/>
          </w:tcPr>
          <w:p w14:paraId="3AE9C920" w14:textId="5CFEBF0B" w:rsidR="00445006" w:rsidRPr="005B53BA" w:rsidRDefault="00445006" w:rsidP="00445006">
            <w:pPr>
              <w:spacing w:line="240" w:lineRule="auto"/>
              <w:rPr>
                <w:b/>
                <w:bCs/>
              </w:rPr>
            </w:pPr>
            <w:r w:rsidRPr="005B53BA">
              <w:rPr>
                <w:b/>
                <w:bCs/>
              </w:rPr>
              <w:t>Edytor tekstów</w:t>
            </w:r>
          </w:p>
        </w:tc>
        <w:tc>
          <w:tcPr>
            <w:tcW w:w="4773" w:type="dxa"/>
            <w:shd w:val="clear" w:color="auto" w:fill="auto"/>
            <w:noWrap/>
          </w:tcPr>
          <w:p w14:paraId="0A47A4B0" w14:textId="77777777" w:rsidR="00445006" w:rsidRPr="005B53BA" w:rsidRDefault="00445006" w:rsidP="00445006">
            <w:pPr>
              <w:spacing w:line="276" w:lineRule="auto"/>
              <w:jc w:val="both"/>
            </w:pPr>
            <w:r w:rsidRPr="005B53BA">
              <w:t xml:space="preserve">Edytor tekstów musi umożliwiać: </w:t>
            </w:r>
          </w:p>
          <w:p w14:paraId="79859C19" w14:textId="77777777" w:rsidR="00445006" w:rsidRPr="005B53BA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</w:pPr>
            <w:r w:rsidRPr="005B53BA"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14:paraId="15C252B6" w14:textId="77777777" w:rsidR="00445006" w:rsidRPr="005B53BA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</w:pPr>
            <w:r w:rsidRPr="005B53BA">
              <w:t>wstawianie oraz formatowanie tabel,</w:t>
            </w:r>
          </w:p>
          <w:p w14:paraId="5AEBCBAF" w14:textId="77777777" w:rsidR="00445006" w:rsidRPr="005B53BA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</w:pPr>
            <w:r w:rsidRPr="005B53BA">
              <w:t>wstawianie oraz formatowanie obiektów graficznych,</w:t>
            </w:r>
          </w:p>
          <w:p w14:paraId="22F1E1ED" w14:textId="77777777" w:rsidR="00445006" w:rsidRPr="005B53BA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</w:pPr>
            <w:r w:rsidRPr="005B53BA">
              <w:t>wstawianie wykresów i tabel z arkusza kalkulacyjnego (wliczając tabele przestawne),</w:t>
            </w:r>
          </w:p>
          <w:p w14:paraId="34750369" w14:textId="77777777" w:rsidR="00445006" w:rsidRPr="005B53BA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</w:pPr>
            <w:r w:rsidRPr="005B53BA">
              <w:t>automatyczne numerowanie rozdziałów, punktów, akapitów, tabel i rysunków,</w:t>
            </w:r>
          </w:p>
          <w:p w14:paraId="0810A379" w14:textId="77777777" w:rsidR="00445006" w:rsidRPr="005B53BA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</w:pPr>
            <w:r w:rsidRPr="005B53BA">
              <w:t>automatyczne tworzenie spisów treści,</w:t>
            </w:r>
          </w:p>
          <w:p w14:paraId="015C01A6" w14:textId="77777777" w:rsidR="00445006" w:rsidRPr="005B53BA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</w:pPr>
            <w:r w:rsidRPr="005B53BA">
              <w:t xml:space="preserve">formatowanie nagłówków i stopek stron, </w:t>
            </w:r>
          </w:p>
          <w:p w14:paraId="41B7E29F" w14:textId="77777777" w:rsidR="00445006" w:rsidRPr="005B53BA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</w:pPr>
            <w:r w:rsidRPr="005B53BA">
              <w:t>śledzenie i porównywanie zmian wprowadzonych przez użytkowników w dokumencie,</w:t>
            </w:r>
          </w:p>
          <w:p w14:paraId="467DB2C6" w14:textId="77777777" w:rsidR="00445006" w:rsidRPr="005B53BA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</w:pPr>
            <w:r w:rsidRPr="005B53BA">
              <w:t>nagrywanie, tworzenie i edycję makr automatyzujących wykonywanie czynności,</w:t>
            </w:r>
          </w:p>
          <w:p w14:paraId="5F402008" w14:textId="77777777" w:rsidR="00445006" w:rsidRPr="005B53BA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</w:pPr>
            <w:r w:rsidRPr="005B53BA">
              <w:t xml:space="preserve">określenie układu strony (pionowa/pozioma), </w:t>
            </w:r>
          </w:p>
          <w:p w14:paraId="3A19C566" w14:textId="77777777" w:rsidR="00445006" w:rsidRPr="005B53BA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</w:pPr>
            <w:r w:rsidRPr="005B53BA">
              <w:t>wydruk dokumentów,</w:t>
            </w:r>
          </w:p>
          <w:p w14:paraId="09B6A284" w14:textId="77777777" w:rsidR="00445006" w:rsidRPr="005B53BA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</w:pPr>
            <w:r w:rsidRPr="005B53BA">
              <w:t>wykonywanie korespondencji seryjnej bazując na danych adresowych pochodzących z arkusza kalkulacyjnego i z narzędzia do zarządzania informacją prywatną,</w:t>
            </w:r>
          </w:p>
          <w:p w14:paraId="35D59AF4" w14:textId="3FB4B247" w:rsidR="00445006" w:rsidRPr="005B53BA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</w:pPr>
            <w:r w:rsidRPr="005B53BA">
              <w:t>zabezpieczenie dokumentów hasłem przed odczytem oraz przed wprowadzaniem modyfikacji.</w:t>
            </w:r>
          </w:p>
        </w:tc>
        <w:tc>
          <w:tcPr>
            <w:tcW w:w="2404" w:type="dxa"/>
          </w:tcPr>
          <w:p w14:paraId="772F4AE9" w14:textId="77777777" w:rsidR="00445006" w:rsidRPr="005B53BA" w:rsidRDefault="00445006" w:rsidP="00445006">
            <w:pPr>
              <w:spacing w:line="276" w:lineRule="auto"/>
              <w:jc w:val="both"/>
            </w:pPr>
          </w:p>
        </w:tc>
      </w:tr>
      <w:tr w:rsidR="00445006" w:rsidRPr="005B53BA" w14:paraId="1CC02A17" w14:textId="6C59D2FD" w:rsidTr="00CB5FE7">
        <w:trPr>
          <w:trHeight w:val="360"/>
        </w:trPr>
        <w:tc>
          <w:tcPr>
            <w:tcW w:w="2457" w:type="dxa"/>
            <w:shd w:val="clear" w:color="auto" w:fill="auto"/>
            <w:noWrap/>
          </w:tcPr>
          <w:p w14:paraId="4BF798DB" w14:textId="24B34995" w:rsidR="00445006" w:rsidRPr="005B53BA" w:rsidRDefault="00445006" w:rsidP="00445006">
            <w:pPr>
              <w:spacing w:line="240" w:lineRule="auto"/>
              <w:rPr>
                <w:b/>
                <w:bCs/>
              </w:rPr>
            </w:pPr>
            <w:r w:rsidRPr="005B53BA">
              <w:rPr>
                <w:b/>
              </w:rPr>
              <w:t>Arkusz kalkulacyjny</w:t>
            </w:r>
          </w:p>
        </w:tc>
        <w:tc>
          <w:tcPr>
            <w:tcW w:w="4773" w:type="dxa"/>
            <w:shd w:val="clear" w:color="auto" w:fill="auto"/>
            <w:noWrap/>
          </w:tcPr>
          <w:p w14:paraId="526746BA" w14:textId="77777777" w:rsidR="00445006" w:rsidRPr="005B53BA" w:rsidRDefault="00445006" w:rsidP="00445006">
            <w:pPr>
              <w:spacing w:line="276" w:lineRule="auto"/>
              <w:jc w:val="both"/>
            </w:pPr>
            <w:r w:rsidRPr="005B53BA">
              <w:t xml:space="preserve">Arkusz kalkulacyjny musi umożliwiać: </w:t>
            </w:r>
          </w:p>
          <w:p w14:paraId="5F113891" w14:textId="77777777" w:rsidR="00445006" w:rsidRPr="005B53BA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 w:rsidRPr="005B53BA">
              <w:t>tworzenie raportów tabelarycznych,</w:t>
            </w:r>
          </w:p>
          <w:p w14:paraId="32B3FB34" w14:textId="77777777" w:rsidR="00445006" w:rsidRPr="005B53BA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 w:rsidRPr="005B53BA">
              <w:t>tworzenie wykresów liniowych (wraz linią trendu), słupkowych, kołowych,</w:t>
            </w:r>
          </w:p>
          <w:p w14:paraId="3DB8BC47" w14:textId="77777777" w:rsidR="00445006" w:rsidRPr="005B53BA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 w:rsidRPr="005B53BA"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731BC715" w14:textId="77777777" w:rsidR="00445006" w:rsidRPr="005B53BA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 w:rsidRPr="005B53BA">
              <w:t xml:space="preserve">tworzenie raportów z zewnętrznych źródeł danych (inne arkusze kalkulacyjne, bazy danych zgodne z ODBC, pliki tekstowe, pliki XML, </w:t>
            </w:r>
            <w:proofErr w:type="spellStart"/>
            <w:r w:rsidRPr="005B53BA">
              <w:t>webservice</w:t>
            </w:r>
            <w:proofErr w:type="spellEnd"/>
            <w:r w:rsidRPr="005B53BA">
              <w:t>),</w:t>
            </w:r>
          </w:p>
          <w:p w14:paraId="0BB161ED" w14:textId="77777777" w:rsidR="00445006" w:rsidRPr="005B53BA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 w:rsidRPr="005B53BA">
              <w:t xml:space="preserve">obsługę kostek OLAP oraz tworzenie i edycję kwerend bazodanowych i webowych, </w:t>
            </w:r>
          </w:p>
          <w:p w14:paraId="2F0666CA" w14:textId="77777777" w:rsidR="00445006" w:rsidRPr="005B53BA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 w:rsidRPr="005B53BA">
              <w:t>zastosowanie narzędzi wspomagających analizę statystyczną i finansową, analizę wariantową i rozwiązywanie problemów optymalizacyjnych,</w:t>
            </w:r>
          </w:p>
          <w:p w14:paraId="23A214DF" w14:textId="77777777" w:rsidR="00445006" w:rsidRPr="005B53BA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 w:rsidRPr="005B53BA">
              <w:t xml:space="preserve">tworzenie raportów tabeli przestawnych umożliwiających dynamiczną zmianę wymiarów oraz wykresów bazujących na danych z tabeli przestawnych, </w:t>
            </w:r>
          </w:p>
          <w:p w14:paraId="1C077F6A" w14:textId="77777777" w:rsidR="00445006" w:rsidRPr="005B53BA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 w:rsidRPr="005B53BA">
              <w:t xml:space="preserve">wyszukiwanie i zamianę danych, </w:t>
            </w:r>
          </w:p>
          <w:p w14:paraId="66AFB529" w14:textId="77777777" w:rsidR="00445006" w:rsidRPr="005B53BA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 w:rsidRPr="005B53BA">
              <w:t xml:space="preserve">wykonywanie analiz danych przy użyciu formatowania warunkowego, </w:t>
            </w:r>
          </w:p>
          <w:p w14:paraId="7DC5D3D0" w14:textId="77777777" w:rsidR="00445006" w:rsidRPr="005B53BA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 w:rsidRPr="005B53BA">
              <w:t>nazywanie komórek arkusza i odwoływanie się w formułach po takiej nazwie,</w:t>
            </w:r>
          </w:p>
          <w:p w14:paraId="295BBE50" w14:textId="77777777" w:rsidR="00445006" w:rsidRPr="005B53BA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 w:rsidRPr="005B53BA">
              <w:t xml:space="preserve">nagrywanie, tworzenie i edycję makr automatyzujących wykonywanie czynności, </w:t>
            </w:r>
          </w:p>
          <w:p w14:paraId="3FA0BE55" w14:textId="77777777" w:rsidR="00445006" w:rsidRPr="005B53BA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 w:rsidRPr="005B53BA">
              <w:t xml:space="preserve">formatowanie czasu, daty i wartości finansowych z polskim formatem, </w:t>
            </w:r>
          </w:p>
          <w:p w14:paraId="14B2905C" w14:textId="77777777" w:rsidR="00445006" w:rsidRPr="005B53BA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 w:rsidRPr="005B53BA">
              <w:t>zapis wielu arkuszy kalkulacyjnych w jednym pliku,</w:t>
            </w:r>
          </w:p>
          <w:p w14:paraId="74AFF112" w14:textId="3D4B17E8" w:rsidR="00445006" w:rsidRPr="005B53BA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 w:rsidRPr="005B53BA">
              <w:t>zabezpieczanie dokumentów hasłem przed odczytem oraz przed wprowadzaniem modyfikacji.</w:t>
            </w:r>
          </w:p>
        </w:tc>
        <w:tc>
          <w:tcPr>
            <w:tcW w:w="2404" w:type="dxa"/>
          </w:tcPr>
          <w:p w14:paraId="4D0027F9" w14:textId="77777777" w:rsidR="00445006" w:rsidRPr="005B53BA" w:rsidRDefault="00445006" w:rsidP="00445006">
            <w:pPr>
              <w:spacing w:line="276" w:lineRule="auto"/>
              <w:jc w:val="both"/>
            </w:pPr>
          </w:p>
        </w:tc>
      </w:tr>
      <w:tr w:rsidR="00445006" w:rsidRPr="005B53BA" w14:paraId="3C8A8E9D" w14:textId="1A0A633C" w:rsidTr="00CB5FE7">
        <w:trPr>
          <w:trHeight w:val="360"/>
        </w:trPr>
        <w:tc>
          <w:tcPr>
            <w:tcW w:w="2457" w:type="dxa"/>
            <w:shd w:val="clear" w:color="auto" w:fill="auto"/>
            <w:noWrap/>
          </w:tcPr>
          <w:p w14:paraId="298C67BF" w14:textId="43562973" w:rsidR="00445006" w:rsidRPr="005B53BA" w:rsidRDefault="00445006" w:rsidP="00445006">
            <w:pPr>
              <w:spacing w:line="240" w:lineRule="auto"/>
              <w:rPr>
                <w:b/>
              </w:rPr>
            </w:pPr>
            <w:r w:rsidRPr="005B53BA">
              <w:rPr>
                <w:b/>
              </w:rPr>
              <w:t>Narzędzie do przygotowywania i prowadzenia prezentacji</w:t>
            </w:r>
          </w:p>
        </w:tc>
        <w:tc>
          <w:tcPr>
            <w:tcW w:w="4773" w:type="dxa"/>
            <w:shd w:val="clear" w:color="auto" w:fill="auto"/>
            <w:noWrap/>
          </w:tcPr>
          <w:p w14:paraId="30543D52" w14:textId="77777777" w:rsidR="00445006" w:rsidRPr="005B53BA" w:rsidRDefault="00445006" w:rsidP="00445006">
            <w:pPr>
              <w:spacing w:line="276" w:lineRule="auto"/>
              <w:jc w:val="both"/>
            </w:pPr>
            <w:r w:rsidRPr="005B53BA">
              <w:t xml:space="preserve">Narzędzie do przygotowywania i prowadzenia prezentacji musi umożliwiać: </w:t>
            </w:r>
          </w:p>
          <w:p w14:paraId="2AC12ECF" w14:textId="77777777" w:rsidR="00445006" w:rsidRPr="005B53BA" w:rsidRDefault="00445006" w:rsidP="00445006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</w:pPr>
            <w:r w:rsidRPr="005B53BA">
              <w:t xml:space="preserve">przygotowywanie prezentacji multimedialnych, które mogą być prezentowanie przy użyciu projektora multimedialnego, </w:t>
            </w:r>
          </w:p>
          <w:p w14:paraId="502D81A2" w14:textId="77777777" w:rsidR="00445006" w:rsidRPr="005B53BA" w:rsidRDefault="00445006" w:rsidP="00445006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</w:pPr>
            <w:r w:rsidRPr="005B53BA">
              <w:t>drukowanie w formacie umożliwiającym robienie notatek,</w:t>
            </w:r>
          </w:p>
          <w:p w14:paraId="7CD2F3CC" w14:textId="77777777" w:rsidR="00445006" w:rsidRPr="005B53BA" w:rsidRDefault="00445006" w:rsidP="00445006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</w:pPr>
            <w:r w:rsidRPr="005B53BA">
              <w:t xml:space="preserve">zapisanie jako prezentacja tylko do odczytu, </w:t>
            </w:r>
          </w:p>
          <w:p w14:paraId="43DFD20B" w14:textId="77777777" w:rsidR="00445006" w:rsidRPr="005B53BA" w:rsidRDefault="00445006" w:rsidP="00445006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</w:pPr>
            <w:r w:rsidRPr="005B53BA">
              <w:t>nagrywanie narracji i dołączanie jej do prezentacji,</w:t>
            </w:r>
          </w:p>
          <w:p w14:paraId="7C89D06D" w14:textId="77777777" w:rsidR="00445006" w:rsidRPr="005B53BA" w:rsidRDefault="00445006" w:rsidP="00445006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</w:pPr>
            <w:r w:rsidRPr="005B53BA">
              <w:t>opatrywanie slajdów notatkami dla prezentera,</w:t>
            </w:r>
          </w:p>
          <w:p w14:paraId="4E0DDD08" w14:textId="77777777" w:rsidR="00445006" w:rsidRPr="005B53BA" w:rsidRDefault="00445006" w:rsidP="00445006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</w:pPr>
            <w:r w:rsidRPr="005B53BA">
              <w:t>umieszczanie i formatowanie tekstów, obiektów graficznych, tabel, nagrań dźwiękowych i wideo,</w:t>
            </w:r>
          </w:p>
          <w:p w14:paraId="04E56A6E" w14:textId="77777777" w:rsidR="00445006" w:rsidRPr="005B53BA" w:rsidRDefault="00445006" w:rsidP="00445006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</w:pPr>
            <w:r w:rsidRPr="005B53BA">
              <w:t xml:space="preserve">umieszczanie tabel i wykresów pochodzących z arkusza kalkulacyjnego, </w:t>
            </w:r>
          </w:p>
          <w:p w14:paraId="7030AE5D" w14:textId="77777777" w:rsidR="00445006" w:rsidRPr="005B53BA" w:rsidRDefault="00445006" w:rsidP="00445006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</w:pPr>
            <w:r w:rsidRPr="005B53BA">
              <w:t>odświeżenie wykresu znajdującego się w prezentacji po zmianie danych w źródłowym arkuszu kalkulacyjnym,</w:t>
            </w:r>
          </w:p>
          <w:p w14:paraId="169E0CAA" w14:textId="77777777" w:rsidR="00445006" w:rsidRPr="005B53BA" w:rsidRDefault="00445006" w:rsidP="00445006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</w:pPr>
            <w:r w:rsidRPr="005B53BA">
              <w:t>tworzenie animacji obiektów i całych slajdów,</w:t>
            </w:r>
          </w:p>
          <w:p w14:paraId="0A74C3DC" w14:textId="7E34AFA1" w:rsidR="00445006" w:rsidRPr="005B53BA" w:rsidRDefault="00445006" w:rsidP="00445006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</w:pPr>
            <w:r w:rsidRPr="005B53BA">
              <w:t>prowadzenie prezentacji w trybie prezentera, gdzie slajdy są widoczne na jednym monitorze lub projektorze, a na drugim widoczne są slajdy i notatki prezentera.</w:t>
            </w:r>
          </w:p>
        </w:tc>
        <w:tc>
          <w:tcPr>
            <w:tcW w:w="2404" w:type="dxa"/>
          </w:tcPr>
          <w:p w14:paraId="1B8DBE3B" w14:textId="77777777" w:rsidR="00445006" w:rsidRPr="005B53BA" w:rsidRDefault="00445006" w:rsidP="00445006">
            <w:pPr>
              <w:spacing w:line="276" w:lineRule="auto"/>
              <w:jc w:val="both"/>
            </w:pPr>
          </w:p>
        </w:tc>
      </w:tr>
      <w:tr w:rsidR="00445006" w:rsidRPr="005B53BA" w14:paraId="1F68F3C8" w14:textId="27C79136" w:rsidTr="00593C1D">
        <w:trPr>
          <w:trHeight w:val="531"/>
        </w:trPr>
        <w:tc>
          <w:tcPr>
            <w:tcW w:w="2457" w:type="dxa"/>
            <w:noWrap/>
          </w:tcPr>
          <w:p w14:paraId="75085193" w14:textId="33AF2E2A" w:rsidR="00445006" w:rsidRPr="005B53BA" w:rsidRDefault="00445006" w:rsidP="00445006">
            <w:pPr>
              <w:rPr>
                <w:b/>
                <w:bCs/>
              </w:rPr>
            </w:pPr>
            <w:r w:rsidRPr="005B53BA">
              <w:rPr>
                <w:b/>
              </w:rPr>
              <w:t>Narzędzie do zarządzania informacją prywatną</w:t>
            </w:r>
          </w:p>
        </w:tc>
        <w:tc>
          <w:tcPr>
            <w:tcW w:w="4773" w:type="dxa"/>
            <w:noWrap/>
          </w:tcPr>
          <w:p w14:paraId="3C0B17FA" w14:textId="4642A049" w:rsidR="00445006" w:rsidRPr="005B53BA" w:rsidRDefault="00445006" w:rsidP="00445006">
            <w:pPr>
              <w:spacing w:line="276" w:lineRule="auto"/>
              <w:jc w:val="both"/>
            </w:pPr>
            <w:r w:rsidRPr="005B53BA">
              <w:t>Narzędzie do zarządzania informacją prywatną (pocztą elektroniczną, kalendarzem, kontaktami i zadaniami) musi umożliwiać:</w:t>
            </w:r>
          </w:p>
          <w:p w14:paraId="10A39E2D" w14:textId="3A113972" w:rsidR="00445006" w:rsidRPr="005B53BA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 w:rsidRPr="005B53BA">
              <w:t>pobieranie i wysyłanie poczty elektronicznej z serwera pocztowego,</w:t>
            </w:r>
          </w:p>
          <w:p w14:paraId="6FF7DB58" w14:textId="06EC2888" w:rsidR="00445006" w:rsidRPr="005B53BA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 w:rsidRPr="005B53BA">
              <w:t>przechowywanie wiadomości na serwerze lub w lokalnym pliku tworzonym z zastosowaniem efektywnej kompresji danych,</w:t>
            </w:r>
          </w:p>
          <w:p w14:paraId="12A6A540" w14:textId="646B36B5" w:rsidR="00445006" w:rsidRPr="005B53BA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 w:rsidRPr="005B53BA">
              <w:t xml:space="preserve">filtrowanie niechcianej poczty elektronicznej (SPAM) oraz określanie listy zablokowanych i bezpiecznych nadawców, </w:t>
            </w:r>
          </w:p>
          <w:p w14:paraId="1E1E397B" w14:textId="43AA4D64" w:rsidR="00445006" w:rsidRPr="005B53BA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 w:rsidRPr="005B53BA">
              <w:t>tworzenie katalogów, pozwalających katalogować pocztę elektroniczną,</w:t>
            </w:r>
          </w:p>
          <w:p w14:paraId="088FE420" w14:textId="3E5C9D53" w:rsidR="00445006" w:rsidRPr="005B53BA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 w:rsidRPr="005B53BA">
              <w:t>automatyczne grupowanie poczty o tym samym tytule,</w:t>
            </w:r>
          </w:p>
          <w:p w14:paraId="132F5B32" w14:textId="3E12689C" w:rsidR="00445006" w:rsidRPr="005B53BA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 w:rsidRPr="005B53BA">
              <w:t xml:space="preserve">tworzenie reguł przenoszących automatycznie nową pocztę elektroniczną do określonych katalogów bazując na słowach zawartych w tytule, adresie nadawcy i odbiorcy, </w:t>
            </w:r>
          </w:p>
          <w:p w14:paraId="1ACA5027" w14:textId="0B215574" w:rsidR="00445006" w:rsidRPr="005B53BA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 w:rsidRPr="005B53BA">
              <w:t xml:space="preserve">oflagowanie poczty elektronicznej z określeniem terminu przypomnienia, oddzielnie dla nadawcy i adresatów,  </w:t>
            </w:r>
          </w:p>
          <w:p w14:paraId="5E71AA7A" w14:textId="2AF4CF1D" w:rsidR="00445006" w:rsidRPr="005B53BA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 w:rsidRPr="005B53BA">
              <w:t xml:space="preserve">ustalanie liczby wiadomości, które mają być synchronizowane lokalnie, </w:t>
            </w:r>
          </w:p>
          <w:p w14:paraId="49A60102" w14:textId="5FC1D8E7" w:rsidR="00445006" w:rsidRPr="005B53BA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 w:rsidRPr="005B53BA">
              <w:t>zarządzanie kalendarzem,</w:t>
            </w:r>
          </w:p>
          <w:p w14:paraId="008178C8" w14:textId="253386EC" w:rsidR="00445006" w:rsidRPr="005B53BA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 w:rsidRPr="005B53BA">
              <w:t xml:space="preserve">udostępnianie kalendarza innym użytkownikom z możliwością określania uprawnień użytkowników, </w:t>
            </w:r>
          </w:p>
          <w:p w14:paraId="020335FA" w14:textId="3349DFF8" w:rsidR="00445006" w:rsidRPr="005B53BA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 w:rsidRPr="005B53BA">
              <w:t xml:space="preserve">przeglądanie kalendarza innych użytkowników, </w:t>
            </w:r>
          </w:p>
          <w:p w14:paraId="503A5677" w14:textId="2347BF9A" w:rsidR="00445006" w:rsidRPr="005B53BA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 w:rsidRPr="005B53BA">
              <w:t xml:space="preserve">zapraszanie uczestników na spotkanie, co po ich akceptacji powoduje automatyczne wprowadzenie spotkania w ich kalendarzach, </w:t>
            </w:r>
          </w:p>
          <w:p w14:paraId="691403BB" w14:textId="7A5CAC32" w:rsidR="00445006" w:rsidRPr="005B53BA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 w:rsidRPr="005B53BA">
              <w:t xml:space="preserve">zarządzanie listą zadań, </w:t>
            </w:r>
          </w:p>
          <w:p w14:paraId="3FE00F20" w14:textId="5BECDD6F" w:rsidR="00445006" w:rsidRPr="005B53BA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 w:rsidRPr="005B53BA">
              <w:t xml:space="preserve">zlecanie zadań innym użytkownikom, </w:t>
            </w:r>
          </w:p>
          <w:p w14:paraId="11B11193" w14:textId="4B77ABFA" w:rsidR="00445006" w:rsidRPr="005B53BA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 w:rsidRPr="005B53BA">
              <w:t>zarządzanie listą kontaktów,</w:t>
            </w:r>
          </w:p>
          <w:p w14:paraId="50FBEACD" w14:textId="1DED7D13" w:rsidR="00445006" w:rsidRPr="005B53BA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 w:rsidRPr="005B53BA">
              <w:t xml:space="preserve">udostępnianie listy kontaktów innym użytkownikom, </w:t>
            </w:r>
          </w:p>
          <w:p w14:paraId="6B6B8F5D" w14:textId="5DFC041D" w:rsidR="00445006" w:rsidRPr="005B53BA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 w:rsidRPr="005B53BA">
              <w:t xml:space="preserve">przeglądanie listy kontaktów innych użytkowników, </w:t>
            </w:r>
          </w:p>
          <w:p w14:paraId="1867DB46" w14:textId="662D2210" w:rsidR="00445006" w:rsidRPr="005B53BA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 w:rsidRPr="005B53BA">
              <w:t>przesyłanie kontaktów innym użytkowników.</w:t>
            </w:r>
          </w:p>
        </w:tc>
        <w:tc>
          <w:tcPr>
            <w:tcW w:w="2404" w:type="dxa"/>
          </w:tcPr>
          <w:p w14:paraId="2E1A8BCD" w14:textId="77777777" w:rsidR="00445006" w:rsidRPr="005B53BA" w:rsidRDefault="00445006" w:rsidP="00445006">
            <w:pPr>
              <w:spacing w:line="276" w:lineRule="auto"/>
              <w:jc w:val="both"/>
            </w:pPr>
          </w:p>
        </w:tc>
      </w:tr>
      <w:tr w:rsidR="00445006" w:rsidRPr="005B53BA" w14:paraId="207E330A" w14:textId="77777777" w:rsidTr="007F2E21">
        <w:trPr>
          <w:trHeight w:val="290"/>
        </w:trPr>
        <w:tc>
          <w:tcPr>
            <w:tcW w:w="2457" w:type="dxa"/>
            <w:vMerge w:val="restart"/>
            <w:shd w:val="clear" w:color="auto" w:fill="BFBFBF" w:themeFill="background1" w:themeFillShade="BF"/>
            <w:noWrap/>
          </w:tcPr>
          <w:p w14:paraId="76CEA7C8" w14:textId="12E34BED" w:rsidR="00445006" w:rsidRPr="005B53BA" w:rsidRDefault="00445006" w:rsidP="00445006">
            <w:pPr>
              <w:rPr>
                <w:b/>
              </w:rPr>
            </w:pPr>
            <w:r w:rsidRPr="005B53BA">
              <w:rPr>
                <w:rFonts w:cstheme="minorHAnsi"/>
                <w:b/>
              </w:rPr>
              <w:t>Oferowany produkt</w:t>
            </w:r>
          </w:p>
        </w:tc>
        <w:tc>
          <w:tcPr>
            <w:tcW w:w="4773" w:type="dxa"/>
            <w:shd w:val="clear" w:color="auto" w:fill="BFBFBF" w:themeFill="background1" w:themeFillShade="BF"/>
            <w:noWrap/>
          </w:tcPr>
          <w:p w14:paraId="7107A62E" w14:textId="34E470E1" w:rsidR="00445006" w:rsidRPr="005B53BA" w:rsidRDefault="00445006" w:rsidP="00445006">
            <w:pPr>
              <w:spacing w:line="276" w:lineRule="auto"/>
              <w:jc w:val="both"/>
            </w:pPr>
            <w:r w:rsidRPr="005B53BA">
              <w:rPr>
                <w:rFonts w:cstheme="minorHAnsi"/>
                <w:b/>
              </w:rPr>
              <w:t>Producent oferowanego oprogramowania: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4D7F1CBC" w14:textId="77777777" w:rsidR="00445006" w:rsidRPr="005B53BA" w:rsidRDefault="00445006" w:rsidP="00445006">
            <w:pPr>
              <w:spacing w:line="276" w:lineRule="auto"/>
              <w:jc w:val="both"/>
            </w:pPr>
          </w:p>
        </w:tc>
      </w:tr>
      <w:tr w:rsidR="00445006" w:rsidRPr="005B53BA" w14:paraId="4E5786EB" w14:textId="77777777" w:rsidTr="007F2E21">
        <w:trPr>
          <w:trHeight w:val="290"/>
        </w:trPr>
        <w:tc>
          <w:tcPr>
            <w:tcW w:w="2457" w:type="dxa"/>
            <w:vMerge/>
            <w:shd w:val="clear" w:color="auto" w:fill="BFBFBF" w:themeFill="background1" w:themeFillShade="BF"/>
            <w:noWrap/>
          </w:tcPr>
          <w:p w14:paraId="58D729CF" w14:textId="77777777" w:rsidR="00445006" w:rsidRPr="005B53BA" w:rsidRDefault="00445006" w:rsidP="00445006">
            <w:pPr>
              <w:rPr>
                <w:b/>
              </w:rPr>
            </w:pPr>
          </w:p>
        </w:tc>
        <w:tc>
          <w:tcPr>
            <w:tcW w:w="4773" w:type="dxa"/>
            <w:shd w:val="clear" w:color="auto" w:fill="BFBFBF" w:themeFill="background1" w:themeFillShade="BF"/>
            <w:noWrap/>
          </w:tcPr>
          <w:p w14:paraId="516BCC21" w14:textId="3ACB40E7" w:rsidR="00445006" w:rsidRPr="005B53BA" w:rsidRDefault="00445006" w:rsidP="00445006">
            <w:pPr>
              <w:spacing w:line="276" w:lineRule="auto"/>
              <w:jc w:val="both"/>
            </w:pPr>
            <w:r w:rsidRPr="005B53BA">
              <w:rPr>
                <w:rFonts w:cstheme="minorHAnsi"/>
                <w:b/>
              </w:rPr>
              <w:t>Wersja oferowanego oprogramowania: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2F82F757" w14:textId="77777777" w:rsidR="00445006" w:rsidRPr="005B53BA" w:rsidRDefault="00445006" w:rsidP="00445006">
            <w:pPr>
              <w:spacing w:line="276" w:lineRule="auto"/>
              <w:jc w:val="both"/>
            </w:pPr>
          </w:p>
        </w:tc>
      </w:tr>
    </w:tbl>
    <w:p w14:paraId="68B7C3B4" w14:textId="103C1921" w:rsidR="00A902AE" w:rsidRPr="005B53BA" w:rsidRDefault="00A902AE" w:rsidP="00075B8D">
      <w:pPr>
        <w:pStyle w:val="Nagwek1"/>
        <w:rPr>
          <w:color w:val="auto"/>
        </w:rPr>
      </w:pPr>
      <w:r w:rsidRPr="005B53BA">
        <w:rPr>
          <w:color w:val="auto"/>
        </w:rPr>
        <w:t xml:space="preserve">8. </w:t>
      </w:r>
      <w:r w:rsidRPr="005B53BA">
        <w:rPr>
          <w:b/>
          <w:color w:val="auto"/>
        </w:rPr>
        <w:t>Switch FC</w:t>
      </w:r>
      <w:r w:rsidR="003E421F" w:rsidRPr="005B53BA">
        <w:rPr>
          <w:b/>
          <w:color w:val="auto"/>
        </w:rPr>
        <w:t xml:space="preserve"> – 2 sztuki</w:t>
      </w:r>
    </w:p>
    <w:p w14:paraId="6CDBB76A" w14:textId="77777777" w:rsidR="00A902AE" w:rsidRPr="005B53BA" w:rsidRDefault="00A902AE" w:rsidP="00A902AE">
      <w:pPr>
        <w:spacing w:after="0" w:line="276" w:lineRule="auto"/>
        <w:rPr>
          <w:rFonts w:cstheme="minorHAnsi"/>
        </w:rPr>
      </w:pP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404"/>
      </w:tblGrid>
      <w:tr w:rsidR="005B53BA" w:rsidRPr="005B53BA" w14:paraId="52A1A6DD" w14:textId="241DEC3A" w:rsidTr="007F2E21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71C2414E" w14:textId="77777777" w:rsidR="007F2E21" w:rsidRPr="005B53BA" w:rsidRDefault="007F2E21" w:rsidP="003C69A8">
            <w:pPr>
              <w:spacing w:line="276" w:lineRule="auto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445035B6" w14:textId="77777777" w:rsidR="007F2E21" w:rsidRPr="005B53BA" w:rsidRDefault="007F2E21" w:rsidP="003C69A8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Wymagane minimalne parametry techniczne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FC29B0" w14:textId="01F2D178" w:rsidR="007F2E21" w:rsidRPr="005B53BA" w:rsidRDefault="007F2E21" w:rsidP="003C69A8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Oferowane parametry techniczne</w:t>
            </w:r>
          </w:p>
        </w:tc>
      </w:tr>
      <w:tr w:rsidR="005B53BA" w:rsidRPr="005B53BA" w14:paraId="3BFC4C83" w14:textId="26D81CC1" w:rsidTr="007F2E21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B58B5" w14:textId="77777777" w:rsidR="007F2E21" w:rsidRPr="005B53BA" w:rsidRDefault="007F2E21" w:rsidP="003C69A8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Obudowa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6EB39" w14:textId="77777777" w:rsidR="007F2E21" w:rsidRPr="005B53BA" w:rsidRDefault="007F2E21" w:rsidP="003C69A8">
            <w:pPr>
              <w:rPr>
                <w:rFonts w:cstheme="minorHAnsi"/>
                <w:lang w:val="en-US"/>
              </w:rPr>
            </w:pPr>
            <w:r w:rsidRPr="005B53BA">
              <w:rPr>
                <w:rFonts w:cstheme="minorHAnsi"/>
                <w:lang w:val="en-US"/>
              </w:rPr>
              <w:t>19” 1U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ED75" w14:textId="77777777" w:rsidR="007F2E21" w:rsidRPr="005B53BA" w:rsidRDefault="007F2E21" w:rsidP="003C69A8">
            <w:pPr>
              <w:rPr>
                <w:rFonts w:cstheme="minorHAnsi"/>
                <w:lang w:val="en-US"/>
              </w:rPr>
            </w:pPr>
          </w:p>
        </w:tc>
      </w:tr>
      <w:tr w:rsidR="005B53BA" w:rsidRPr="005B53BA" w14:paraId="1411A77D" w14:textId="1C497713" w:rsidTr="00510BDE">
        <w:trPr>
          <w:trHeight w:val="228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9101255" w14:textId="77777777" w:rsidR="007F2E21" w:rsidRPr="005B53BA" w:rsidRDefault="007F2E21" w:rsidP="003C69A8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Porty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B7C6A" w14:textId="51252B63" w:rsidR="007F2E21" w:rsidRPr="005B53BA" w:rsidRDefault="007F2E21" w:rsidP="00A902AE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Minimum 48 portów FC 16Gb/s.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D803" w14:textId="77777777" w:rsidR="007F2E21" w:rsidRPr="005B53BA" w:rsidRDefault="007F2E21" w:rsidP="00A902AE">
            <w:pPr>
              <w:rPr>
                <w:rFonts w:cstheme="minorHAnsi"/>
              </w:rPr>
            </w:pPr>
          </w:p>
        </w:tc>
      </w:tr>
      <w:tr w:rsidR="005B53BA" w:rsidRPr="005B53BA" w14:paraId="08A2F17F" w14:textId="7C90C932" w:rsidTr="00510BDE">
        <w:trPr>
          <w:trHeight w:val="492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8AFE335" w14:textId="77777777" w:rsidR="007F2E21" w:rsidRPr="005B53BA" w:rsidRDefault="007F2E21" w:rsidP="003C69A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C7220" w14:textId="7A457999" w:rsidR="007F2E21" w:rsidRPr="005B53BA" w:rsidRDefault="007F2E21" w:rsidP="003E421F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Zamawiający wymaga 12 aktywnych portów FC oraz dostarczenie 12 wkładek 16Gb/s.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8C3" w14:textId="77777777" w:rsidR="007F2E21" w:rsidRPr="005B53BA" w:rsidRDefault="007F2E21" w:rsidP="003E421F">
            <w:pPr>
              <w:rPr>
                <w:rFonts w:cstheme="minorHAnsi"/>
              </w:rPr>
            </w:pPr>
          </w:p>
        </w:tc>
      </w:tr>
      <w:tr w:rsidR="005B53BA" w:rsidRPr="005B53BA" w14:paraId="5C3AADF5" w14:textId="26227596" w:rsidTr="00510BDE">
        <w:trPr>
          <w:trHeight w:val="384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5E65B" w14:textId="77777777" w:rsidR="007F2E21" w:rsidRPr="005B53BA" w:rsidRDefault="007F2E21" w:rsidP="003C69A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2E43B" w14:textId="61CC6B83" w:rsidR="007F2E21" w:rsidRPr="005B53BA" w:rsidRDefault="007F2E21" w:rsidP="003E421F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Out-of-band 10/100/1000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FAE" w14:textId="77777777" w:rsidR="007F2E21" w:rsidRPr="005B53BA" w:rsidRDefault="007F2E21" w:rsidP="003E421F">
            <w:pPr>
              <w:rPr>
                <w:rFonts w:cstheme="minorHAnsi"/>
              </w:rPr>
            </w:pPr>
          </w:p>
        </w:tc>
      </w:tr>
      <w:tr w:rsidR="005B53BA" w:rsidRPr="005B53BA" w14:paraId="41C293E1" w14:textId="5BDD43A9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CF5" w14:textId="77777777" w:rsidR="007F2E21" w:rsidRPr="005B53BA" w:rsidRDefault="007F2E21" w:rsidP="003D0801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Bezpieczeństwo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9EF9" w14:textId="77777777" w:rsidR="007F2E21" w:rsidRPr="005B53BA" w:rsidRDefault="007F2E21" w:rsidP="003D0801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Strefy VSAN: </w:t>
            </w:r>
            <w:r w:rsidRPr="005B53BA">
              <w:rPr>
                <w:rFonts w:cstheme="minorHAnsi"/>
              </w:rPr>
              <w:br/>
              <w:t xml:space="preserve">- Strefy wymuszone sprzętowo </w:t>
            </w:r>
            <w:r w:rsidRPr="005B53BA">
              <w:rPr>
                <w:rFonts w:cstheme="minorHAnsi"/>
              </w:rPr>
              <w:br/>
              <w:t>- Strefy jednostki logicznej (LUN) i strefy tylko do odczytu</w:t>
            </w:r>
            <w:r w:rsidRPr="005B53BA">
              <w:rPr>
                <w:rFonts w:cstheme="minorHAnsi"/>
              </w:rPr>
              <w:br/>
              <w:t xml:space="preserve">FC-SP do uwierzytelniania między hostami i przełącznikami </w:t>
            </w:r>
            <w:r w:rsidRPr="005B53BA">
              <w:rPr>
                <w:rFonts w:cstheme="minorHAnsi"/>
              </w:rPr>
              <w:br/>
              <w:t xml:space="preserve">Zabezpieczenia portów </w:t>
            </w:r>
            <w:r w:rsidRPr="005B53BA">
              <w:rPr>
                <w:rFonts w:cstheme="minorHAnsi"/>
              </w:rPr>
              <w:br/>
              <w:t xml:space="preserve">Dostęp do zarządzania: </w:t>
            </w:r>
            <w:r w:rsidRPr="005B53BA">
              <w:rPr>
                <w:rFonts w:cstheme="minorHAnsi"/>
              </w:rPr>
              <w:br/>
              <w:t xml:space="preserve">- SSHv2 </w:t>
            </w:r>
            <w:r w:rsidRPr="005B53BA">
              <w:rPr>
                <w:rFonts w:cstheme="minorHAnsi"/>
              </w:rPr>
              <w:br/>
              <w:t xml:space="preserve">- SNMPv3 </w:t>
            </w:r>
            <w:r w:rsidRPr="005B53BA">
              <w:rPr>
                <w:rFonts w:cstheme="minorHAnsi"/>
              </w:rPr>
              <w:br/>
              <w:t>- Listy ACL IP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8A74" w14:textId="77777777" w:rsidR="007F2E21" w:rsidRPr="005B53BA" w:rsidRDefault="007F2E21" w:rsidP="003D0801">
            <w:pPr>
              <w:rPr>
                <w:rFonts w:cstheme="minorHAnsi"/>
              </w:rPr>
            </w:pPr>
          </w:p>
        </w:tc>
      </w:tr>
      <w:tr w:rsidR="005B53BA" w:rsidRPr="005B53BA" w14:paraId="21BE4223" w14:textId="1BC158BD" w:rsidTr="00510BDE">
        <w:trPr>
          <w:trHeight w:val="192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FF6C7" w14:textId="77777777" w:rsidR="007F2E21" w:rsidRPr="005B53BA" w:rsidRDefault="007F2E21" w:rsidP="003D0801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Dostępność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8B25" w14:textId="32DCA08F" w:rsidR="007F2E21" w:rsidRPr="005B53BA" w:rsidRDefault="007F2E21" w:rsidP="003D0801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Bezproblemowe aktualizacje oprogramowania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00E8" w14:textId="77777777" w:rsidR="007F2E21" w:rsidRPr="005B53BA" w:rsidRDefault="007F2E21" w:rsidP="003D0801">
            <w:pPr>
              <w:rPr>
                <w:rFonts w:cstheme="minorHAnsi"/>
              </w:rPr>
            </w:pPr>
          </w:p>
        </w:tc>
      </w:tr>
      <w:tr w:rsidR="005B53BA" w:rsidRPr="005B53BA" w14:paraId="3C8BA345" w14:textId="410DB19A" w:rsidTr="00510BDE">
        <w:trPr>
          <w:trHeight w:val="192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0B895" w14:textId="77777777" w:rsidR="007F2E21" w:rsidRPr="005B53BA" w:rsidRDefault="007F2E21" w:rsidP="003D0801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F8EF" w14:textId="11E7113B" w:rsidR="007F2E21" w:rsidRPr="005B53BA" w:rsidRDefault="007F2E21" w:rsidP="003E421F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Monitorowanie procesu i  restartowanie procesu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B4F" w14:textId="77777777" w:rsidR="007F2E21" w:rsidRPr="005B53BA" w:rsidRDefault="007F2E21" w:rsidP="003E421F">
            <w:pPr>
              <w:rPr>
                <w:rFonts w:cstheme="minorHAnsi"/>
              </w:rPr>
            </w:pPr>
          </w:p>
        </w:tc>
      </w:tr>
      <w:tr w:rsidR="005B53BA" w:rsidRPr="005B53BA" w14:paraId="0AC341E8" w14:textId="0AE721CA" w:rsidTr="00510BDE">
        <w:trPr>
          <w:trHeight w:val="294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CC410" w14:textId="77777777" w:rsidR="007F2E21" w:rsidRPr="005B53BA" w:rsidRDefault="007F2E21" w:rsidP="003D0801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197E" w14:textId="77777777" w:rsidR="007F2E21" w:rsidRPr="005B53BA" w:rsidRDefault="007F2E21" w:rsidP="003E421F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Usługi sieciowe Per-VSAN </w:t>
            </w:r>
          </w:p>
          <w:p w14:paraId="5A8A67F6" w14:textId="257EF0C2" w:rsidR="007F2E21" w:rsidRPr="005B53BA" w:rsidRDefault="007F2E21" w:rsidP="003E421F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Nadmiarowe, wymienialne podczas pracy zasilacze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EEC" w14:textId="77777777" w:rsidR="007F2E21" w:rsidRPr="005B53BA" w:rsidRDefault="007F2E21" w:rsidP="003E421F">
            <w:pPr>
              <w:rPr>
                <w:rFonts w:cstheme="minorHAnsi"/>
              </w:rPr>
            </w:pPr>
          </w:p>
        </w:tc>
      </w:tr>
      <w:tr w:rsidR="005B53BA" w:rsidRPr="005B53BA" w14:paraId="4C7F652B" w14:textId="2DCB9AF2" w:rsidTr="00510BDE">
        <w:trPr>
          <w:trHeight w:val="364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A8137" w14:textId="77777777" w:rsidR="007F2E21" w:rsidRPr="005B53BA" w:rsidRDefault="007F2E21" w:rsidP="003D0801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BF9EB" w14:textId="43E5CE18" w:rsidR="007F2E21" w:rsidRPr="005B53BA" w:rsidRDefault="007F2E21" w:rsidP="003E421F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Wymienialna na gorąco moduły  SFP+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40F60" w14:textId="77777777" w:rsidR="007F2E21" w:rsidRPr="005B53BA" w:rsidRDefault="007F2E21" w:rsidP="003E421F">
            <w:pPr>
              <w:rPr>
                <w:rFonts w:cstheme="minorHAnsi"/>
              </w:rPr>
            </w:pPr>
          </w:p>
        </w:tc>
      </w:tr>
      <w:tr w:rsidR="005B53BA" w:rsidRPr="005B53BA" w14:paraId="236D2583" w14:textId="77777777" w:rsidTr="007F2E21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37224B" w14:textId="2B4F670B" w:rsidR="007F2E21" w:rsidRPr="005B53BA" w:rsidRDefault="007F2E21" w:rsidP="007F2E21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Oferowany produkt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2B5AE8" w14:textId="434B5E48" w:rsidR="007F2E21" w:rsidRPr="005B53BA" w:rsidRDefault="007F2E21" w:rsidP="007F2E21">
            <w:pPr>
              <w:rPr>
                <w:rFonts w:cstheme="minorHAnsi"/>
              </w:rPr>
            </w:pPr>
            <w:r w:rsidRPr="005B53BA">
              <w:rPr>
                <w:rFonts w:cstheme="minorHAnsi"/>
                <w:b/>
              </w:rPr>
              <w:t>Producent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4B50F2" w14:textId="77777777" w:rsidR="007F2E21" w:rsidRPr="005B53BA" w:rsidRDefault="007F2E21" w:rsidP="007F2E21">
            <w:pPr>
              <w:rPr>
                <w:rFonts w:cstheme="minorHAnsi"/>
              </w:rPr>
            </w:pPr>
          </w:p>
        </w:tc>
      </w:tr>
      <w:tr w:rsidR="005B53BA" w:rsidRPr="005B53BA" w14:paraId="7BC72FB1" w14:textId="77777777" w:rsidTr="007F2E21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62C5AD" w14:textId="77777777" w:rsidR="007F2E21" w:rsidRPr="005B53BA" w:rsidRDefault="007F2E21" w:rsidP="007F2E21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464CF9" w14:textId="1E6982B9" w:rsidR="007F2E21" w:rsidRPr="005B53BA" w:rsidRDefault="007F2E21" w:rsidP="007F2E21">
            <w:pPr>
              <w:rPr>
                <w:rFonts w:cstheme="minorHAnsi"/>
              </w:rPr>
            </w:pPr>
            <w:r w:rsidRPr="005B53BA">
              <w:rPr>
                <w:rFonts w:cstheme="minorHAnsi"/>
                <w:b/>
              </w:rPr>
              <w:t>Model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03BF1B" w14:textId="77777777" w:rsidR="007F2E21" w:rsidRPr="005B53BA" w:rsidRDefault="007F2E21" w:rsidP="007F2E21">
            <w:pPr>
              <w:rPr>
                <w:rFonts w:cstheme="minorHAnsi"/>
              </w:rPr>
            </w:pPr>
          </w:p>
        </w:tc>
      </w:tr>
    </w:tbl>
    <w:p w14:paraId="379A47F3" w14:textId="77777777" w:rsidR="00A902AE" w:rsidRPr="005B53BA" w:rsidRDefault="00A902AE" w:rsidP="00A902AE"/>
    <w:p w14:paraId="34C717BC" w14:textId="33094992" w:rsidR="00736BB5" w:rsidRPr="005B53BA" w:rsidRDefault="003B6C20" w:rsidP="00B92760">
      <w:pPr>
        <w:pStyle w:val="Nagwek1"/>
        <w:rPr>
          <w:color w:val="auto"/>
        </w:rPr>
      </w:pPr>
      <w:r w:rsidRPr="005B53BA">
        <w:rPr>
          <w:color w:val="auto"/>
        </w:rPr>
        <w:t>9</w:t>
      </w:r>
      <w:r w:rsidR="00736BB5" w:rsidRPr="005B53BA">
        <w:rPr>
          <w:color w:val="auto"/>
        </w:rPr>
        <w:t xml:space="preserve">. </w:t>
      </w:r>
      <w:r w:rsidRPr="005B53BA">
        <w:rPr>
          <w:b/>
          <w:color w:val="auto"/>
        </w:rPr>
        <w:t>Serwer</w:t>
      </w:r>
      <w:r w:rsidR="003E421F" w:rsidRPr="005B53BA">
        <w:rPr>
          <w:b/>
          <w:color w:val="auto"/>
        </w:rPr>
        <w:t xml:space="preserve"> – 2 sztuki</w:t>
      </w:r>
    </w:p>
    <w:p w14:paraId="54E654B2" w14:textId="77777777" w:rsidR="00736BB5" w:rsidRPr="005B53BA" w:rsidRDefault="00736BB5" w:rsidP="00736BB5">
      <w:pPr>
        <w:spacing w:after="0" w:line="276" w:lineRule="auto"/>
        <w:rPr>
          <w:rFonts w:cstheme="minorHAnsi"/>
        </w:rPr>
      </w:pP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404"/>
      </w:tblGrid>
      <w:tr w:rsidR="007F2E21" w:rsidRPr="005B53BA" w14:paraId="6AD160FF" w14:textId="6961F4B9" w:rsidTr="007F2E21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1C7433F1" w14:textId="77777777" w:rsidR="007F2E21" w:rsidRPr="005B53BA" w:rsidRDefault="007F2E21" w:rsidP="003C69A8">
            <w:pPr>
              <w:spacing w:line="276" w:lineRule="auto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30F95B06" w14:textId="77777777" w:rsidR="007F2E21" w:rsidRPr="005B53BA" w:rsidRDefault="007F2E21" w:rsidP="003C69A8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Wymagane minimalne parametry techniczne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F65A69" w14:textId="6D6D3795" w:rsidR="007F2E21" w:rsidRPr="005B53BA" w:rsidRDefault="007F2E21" w:rsidP="003C69A8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Oferowane parametry techniczne</w:t>
            </w:r>
          </w:p>
        </w:tc>
      </w:tr>
      <w:tr w:rsidR="007F2E21" w:rsidRPr="005B53BA" w14:paraId="169636FB" w14:textId="1EF75BFE" w:rsidTr="00510BDE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2F3D8" w14:textId="77777777" w:rsidR="007F2E21" w:rsidRPr="005B53BA" w:rsidRDefault="007F2E21" w:rsidP="003C69A8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Obudowa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1A42D" w14:textId="77777777" w:rsidR="007F2E21" w:rsidRPr="005B53BA" w:rsidRDefault="007F2E21" w:rsidP="003B6C20">
            <w:r w:rsidRPr="005B53BA">
              <w:t xml:space="preserve">Maksymalnie 1U RACK 19 cali (wraz z szynami montażowymi umożliwiającymi serwisowanie serwera w szafie </w:t>
            </w:r>
            <w:proofErr w:type="spellStart"/>
            <w:r w:rsidRPr="005B53BA">
              <w:t>rack</w:t>
            </w:r>
            <w:proofErr w:type="spellEnd"/>
            <w:r w:rsidRPr="005B53BA">
              <w:t xml:space="preserve"> bez wyłączania urządzenia)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DDD7" w14:textId="77777777" w:rsidR="007F2E21" w:rsidRPr="005B53BA" w:rsidRDefault="007F2E21" w:rsidP="003B6C20"/>
        </w:tc>
      </w:tr>
      <w:tr w:rsidR="007F2E21" w:rsidRPr="005B53BA" w14:paraId="7C1E1634" w14:textId="5A9B4E48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DCC" w14:textId="77777777" w:rsidR="007F2E21" w:rsidRPr="005B53BA" w:rsidRDefault="007F2E21" w:rsidP="003C69A8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Procesor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40F1" w14:textId="325C7F52" w:rsidR="007F2E21" w:rsidRPr="005B53BA" w:rsidRDefault="007F2E21" w:rsidP="003B6C20">
            <w:r w:rsidRPr="005B53BA">
              <w:t xml:space="preserve">Procesor dziesięciordzeniowy, x86 - 64 bity, Intel Xeon 4210 (2.2GHz/10-core/85W) lub równoważny procesor dziesięciordzeniowy, osiągający w testach </w:t>
            </w:r>
            <w:proofErr w:type="spellStart"/>
            <w:r w:rsidRPr="005B53BA">
              <w:t>PassMark</w:t>
            </w:r>
            <w:proofErr w:type="spellEnd"/>
            <w:r w:rsidRPr="005B53BA">
              <w:t xml:space="preserve"> – CPU Mark wynik nie gorszy niż 15400 punktów W przypadku zaoferowania procesora równoważnego, wynik testu musi być opublikowany na stronie www.cpubenchmark.net</w:t>
            </w:r>
          </w:p>
          <w:p w14:paraId="21A8427B" w14:textId="77777777" w:rsidR="007F2E21" w:rsidRPr="005B53BA" w:rsidRDefault="007F2E21" w:rsidP="003B6C20">
            <w:r w:rsidRPr="005B53BA">
              <w:t>Płyta główna wspierająca zastosowanie procesorów od 4 do 28 rdzeniowych, mocy do min. 205W i taktowaniu CPU do min. 3.6GHz.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FD72" w14:textId="77777777" w:rsidR="007F2E21" w:rsidRPr="005B53BA" w:rsidRDefault="007F2E21" w:rsidP="003B6C20"/>
        </w:tc>
      </w:tr>
      <w:tr w:rsidR="007F2E21" w:rsidRPr="005B53BA" w14:paraId="20E48D4E" w14:textId="7405B75B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CE90" w14:textId="77777777" w:rsidR="007F2E21" w:rsidRPr="005B53BA" w:rsidRDefault="007F2E21" w:rsidP="003B6C20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Liczba procesorów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5ABC" w14:textId="114C5C7E" w:rsidR="007F2E21" w:rsidRPr="005B53BA" w:rsidRDefault="007F2E21" w:rsidP="003B6C20">
            <w:r w:rsidRPr="005B53BA">
              <w:t xml:space="preserve">Obsługa  min. 2 procesorów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2010" w14:textId="77777777" w:rsidR="007F2E21" w:rsidRPr="005B53BA" w:rsidRDefault="007F2E21" w:rsidP="003B6C20"/>
        </w:tc>
      </w:tr>
      <w:tr w:rsidR="007F2E21" w:rsidRPr="005B53BA" w14:paraId="67B4BAFF" w14:textId="41D2BEFC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443" w14:textId="77777777" w:rsidR="007F2E21" w:rsidRPr="005B53BA" w:rsidRDefault="007F2E21" w:rsidP="003B6C20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Liczba zainstalowanych procesorów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60C1" w14:textId="1F661781" w:rsidR="007F2E21" w:rsidRPr="005B53BA" w:rsidRDefault="007F2E21" w:rsidP="003C69A8">
            <w:r w:rsidRPr="005B53BA">
              <w:t>2 sztuki procesorów opisanych powyżej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93BA" w14:textId="77777777" w:rsidR="007F2E21" w:rsidRPr="005B53BA" w:rsidRDefault="007F2E21" w:rsidP="003C69A8"/>
        </w:tc>
      </w:tr>
      <w:tr w:rsidR="007F2E21" w:rsidRPr="005B53BA" w14:paraId="7D8A707D" w14:textId="043119AB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C0E6" w14:textId="77777777" w:rsidR="007F2E21" w:rsidRPr="005B53BA" w:rsidRDefault="007F2E21" w:rsidP="003B6C20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Pamięć operacyjna</w:t>
            </w:r>
          </w:p>
          <w:p w14:paraId="35D2FF7D" w14:textId="77777777" w:rsidR="007F2E21" w:rsidRPr="005B53BA" w:rsidRDefault="007F2E21" w:rsidP="003B6C20">
            <w:pPr>
              <w:spacing w:line="276" w:lineRule="auto"/>
              <w:rPr>
                <w:rFonts w:cstheme="minorHAnsi"/>
                <w:b/>
              </w:rPr>
            </w:pPr>
          </w:p>
          <w:p w14:paraId="7AA02045" w14:textId="77777777" w:rsidR="007F2E21" w:rsidRPr="005B53BA" w:rsidRDefault="007F2E21" w:rsidP="003C69A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EA4E" w14:textId="77777777" w:rsidR="007F2E21" w:rsidRPr="005B53BA" w:rsidRDefault="007F2E21" w:rsidP="003B6C20">
            <w:r w:rsidRPr="005B53BA">
              <w:t>64 GB RDIMM DDR4 2666 MT/s w modułach o pojemności 32GB każdy.</w:t>
            </w:r>
          </w:p>
          <w:p w14:paraId="24A1D3C8" w14:textId="74C8FB92" w:rsidR="007F2E21" w:rsidRPr="005B53BA" w:rsidRDefault="007F2E21" w:rsidP="003B6C20">
            <w:r w:rsidRPr="005B53BA">
              <w:t xml:space="preserve">Płyta główna z minimum 24 slotami na pamięć i umożliwiająca instalację do minimum 3TB. </w:t>
            </w:r>
            <w:proofErr w:type="spellStart"/>
            <w:r w:rsidRPr="005B53BA">
              <w:rPr>
                <w:lang w:val="en-US"/>
              </w:rPr>
              <w:t>Wsparcie</w:t>
            </w:r>
            <w:proofErr w:type="spellEnd"/>
            <w:r w:rsidRPr="005B53BA">
              <w:rPr>
                <w:lang w:val="en-US"/>
              </w:rPr>
              <w:t xml:space="preserve"> </w:t>
            </w:r>
            <w:proofErr w:type="spellStart"/>
            <w:r w:rsidRPr="005B53BA">
              <w:rPr>
                <w:lang w:val="en-US"/>
              </w:rPr>
              <w:t>dla</w:t>
            </w:r>
            <w:proofErr w:type="spellEnd"/>
            <w:r w:rsidRPr="005B53BA">
              <w:rPr>
                <w:lang w:val="en-US"/>
              </w:rPr>
              <w:t xml:space="preserve"> </w:t>
            </w:r>
            <w:proofErr w:type="spellStart"/>
            <w:r w:rsidRPr="005B53BA">
              <w:rPr>
                <w:lang w:val="en-US"/>
              </w:rPr>
              <w:t>Technologii</w:t>
            </w:r>
            <w:proofErr w:type="spellEnd"/>
            <w:r w:rsidRPr="005B53BA">
              <w:rPr>
                <w:lang w:val="en-US"/>
              </w:rPr>
              <w:t xml:space="preserve"> Advanced ECC </w:t>
            </w:r>
            <w:proofErr w:type="spellStart"/>
            <w:r w:rsidRPr="005B53BA">
              <w:rPr>
                <w:lang w:val="en-US"/>
              </w:rPr>
              <w:t>lub</w:t>
            </w:r>
            <w:proofErr w:type="spellEnd"/>
            <w:r w:rsidRPr="005B53BA">
              <w:rPr>
                <w:lang w:val="en-US"/>
              </w:rPr>
              <w:t xml:space="preserve">  Memory Thermal Throttling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7974" w14:textId="77777777" w:rsidR="007F2E21" w:rsidRPr="005B53BA" w:rsidRDefault="007F2E21" w:rsidP="003B6C20"/>
        </w:tc>
      </w:tr>
      <w:tr w:rsidR="007F2E21" w:rsidRPr="005B53BA" w14:paraId="3A8707E4" w14:textId="5BEA4A27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5416" w14:textId="77777777" w:rsidR="007F2E21" w:rsidRPr="005B53BA" w:rsidRDefault="007F2E21" w:rsidP="003B6C20">
            <w:pPr>
              <w:rPr>
                <w:rFonts w:cstheme="minorHAnsi"/>
                <w:b/>
                <w:lang w:val="en-US"/>
              </w:rPr>
            </w:pPr>
            <w:proofErr w:type="spellStart"/>
            <w:r w:rsidRPr="005B53BA">
              <w:rPr>
                <w:rFonts w:cstheme="minorHAnsi"/>
                <w:b/>
                <w:lang w:val="en-US"/>
              </w:rPr>
              <w:t>Sloty</w:t>
            </w:r>
            <w:proofErr w:type="spellEnd"/>
            <w:r w:rsidRPr="005B53BA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5B53BA">
              <w:rPr>
                <w:rFonts w:cstheme="minorHAnsi"/>
                <w:b/>
                <w:lang w:val="en-US"/>
              </w:rPr>
              <w:t>rozszerzeń</w:t>
            </w:r>
            <w:proofErr w:type="spellEnd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A063" w14:textId="77777777" w:rsidR="007F2E21" w:rsidRPr="005B53BA" w:rsidRDefault="007F2E21" w:rsidP="003C69A8">
            <w:r w:rsidRPr="005B53BA">
              <w:t xml:space="preserve">2 aktywne gniazda PCI-Express generacji 3, w tym min. 1 slot x16 (szybkość slotu – </w:t>
            </w:r>
            <w:proofErr w:type="spellStart"/>
            <w:r w:rsidRPr="005B53BA">
              <w:t>bus</w:t>
            </w:r>
            <w:proofErr w:type="spellEnd"/>
            <w:r w:rsidRPr="005B53BA">
              <w:t xml:space="preserve"> </w:t>
            </w:r>
            <w:proofErr w:type="spellStart"/>
            <w:r w:rsidRPr="005B53BA">
              <w:t>width</w:t>
            </w:r>
            <w:proofErr w:type="spellEnd"/>
            <w:r w:rsidRPr="005B53BA">
              <w:t>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367" w14:textId="77777777" w:rsidR="007F2E21" w:rsidRPr="005B53BA" w:rsidRDefault="007F2E21" w:rsidP="003C69A8"/>
        </w:tc>
      </w:tr>
      <w:tr w:rsidR="007F2E21" w:rsidRPr="005B53BA" w14:paraId="3817BA91" w14:textId="158E4C37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B36" w14:textId="77777777" w:rsidR="007F2E21" w:rsidRPr="005B53BA" w:rsidRDefault="007F2E21" w:rsidP="003B6C20">
            <w:pPr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Dysk twardy</w:t>
            </w:r>
          </w:p>
          <w:p w14:paraId="4FF1A819" w14:textId="77777777" w:rsidR="007F2E21" w:rsidRPr="005B53BA" w:rsidRDefault="007F2E21" w:rsidP="003C69A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5A93C" w14:textId="77777777" w:rsidR="007F2E21" w:rsidRDefault="007F2E21" w:rsidP="003C69A8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Zatoki dyskowe gotowe do zainstalowania 8 dysków SFF typu Hot </w:t>
            </w:r>
            <w:proofErr w:type="spellStart"/>
            <w:r w:rsidRPr="005B53BA">
              <w:rPr>
                <w:rFonts w:cstheme="minorHAnsi"/>
              </w:rPr>
              <w:t>Swap</w:t>
            </w:r>
            <w:proofErr w:type="spellEnd"/>
            <w:r w:rsidRPr="005B53BA">
              <w:rPr>
                <w:rFonts w:cstheme="minorHAnsi"/>
              </w:rPr>
              <w:t>, SAS/SATA/SSD, 2,5”</w:t>
            </w:r>
            <w:r w:rsidR="0040752E">
              <w:rPr>
                <w:rFonts w:cstheme="minorHAnsi"/>
              </w:rPr>
              <w:t>.</w:t>
            </w:r>
          </w:p>
          <w:p w14:paraId="04CAACFD" w14:textId="663AAF94" w:rsidR="0040752E" w:rsidRPr="005B53BA" w:rsidRDefault="00967A6D" w:rsidP="003C69A8">
            <w:pPr>
              <w:rPr>
                <w:rFonts w:cstheme="minorHAnsi"/>
              </w:rPr>
            </w:pPr>
            <w:r w:rsidRPr="002A3827">
              <w:rPr>
                <w:rFonts w:cstheme="minorHAnsi"/>
              </w:rPr>
              <w:t>Serwer wyposażony powinien być w 2 dyski SSD SFF (2.5in) o pojemności min. 480GB.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8CA3" w14:textId="77777777" w:rsidR="007F2E21" w:rsidRPr="005B53BA" w:rsidRDefault="007F2E21" w:rsidP="003C69A8">
            <w:pPr>
              <w:rPr>
                <w:rFonts w:cstheme="minorHAnsi"/>
              </w:rPr>
            </w:pPr>
          </w:p>
        </w:tc>
      </w:tr>
      <w:tr w:rsidR="007F2E21" w:rsidRPr="005B53BA" w14:paraId="2B6C09AA" w14:textId="3C35F499" w:rsidTr="00510BDE">
        <w:trPr>
          <w:trHeight w:val="1044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D3102" w14:textId="77777777" w:rsidR="007F2E21" w:rsidRPr="005B53BA" w:rsidRDefault="007F2E21" w:rsidP="003B6C20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Kontroler</w:t>
            </w:r>
          </w:p>
          <w:p w14:paraId="6F2DD584" w14:textId="77777777" w:rsidR="007F2E21" w:rsidRPr="005B53BA" w:rsidRDefault="007F2E21" w:rsidP="003B6C20">
            <w:pPr>
              <w:spacing w:line="276" w:lineRule="auto"/>
              <w:rPr>
                <w:rFonts w:cstheme="minorHAnsi"/>
                <w:b/>
              </w:rPr>
            </w:pPr>
          </w:p>
          <w:p w14:paraId="4C652735" w14:textId="77777777" w:rsidR="007F2E21" w:rsidRPr="005B53BA" w:rsidRDefault="007F2E21" w:rsidP="003B6C20">
            <w:pPr>
              <w:spacing w:line="276" w:lineRule="auto"/>
              <w:rPr>
                <w:rFonts w:cstheme="minorHAnsi"/>
                <w:b/>
              </w:rPr>
            </w:pPr>
          </w:p>
          <w:p w14:paraId="5F9E042E" w14:textId="77777777" w:rsidR="007F2E21" w:rsidRPr="005B53BA" w:rsidRDefault="007F2E21" w:rsidP="003C69A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8412A" w14:textId="163E7C5A" w:rsidR="007F2E21" w:rsidRPr="005B53BA" w:rsidRDefault="007F2E21" w:rsidP="003B6C20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Serwer wyposażony w kontroler sprzętowy z min. 2GB cache z mechanizmem podtrzymywania zawartości pamięci cache w razie braku zasilania, zapewniający obsługę 8 napędów dyskowych SAS oraz obsługujący poziomy: RAID 0/1/10/5/50/6/60.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71F0" w14:textId="77777777" w:rsidR="007F2E21" w:rsidRPr="005B53BA" w:rsidRDefault="007F2E21" w:rsidP="003B6C20">
            <w:pPr>
              <w:rPr>
                <w:rFonts w:cstheme="minorHAnsi"/>
              </w:rPr>
            </w:pPr>
          </w:p>
        </w:tc>
      </w:tr>
      <w:tr w:rsidR="007F2E21" w:rsidRPr="005B53BA" w14:paraId="6D9BBAEC" w14:textId="6F20F4A7" w:rsidTr="00510BDE">
        <w:trPr>
          <w:trHeight w:val="924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9B0" w14:textId="77777777" w:rsidR="007F2E21" w:rsidRPr="005B53BA" w:rsidRDefault="007F2E21" w:rsidP="003B6C20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60FDE" w14:textId="001A9122" w:rsidR="007F2E21" w:rsidRPr="005B53BA" w:rsidRDefault="007F2E21" w:rsidP="003E421F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Serwer umożliwiający rozbudowę o sprzętowy kontroler RAID zapewniający obsługę RAID 0/1/10/5/50/6/60 z 4GB pamięci cache z podtrzymywaniem bateryjnym.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9D3B" w14:textId="77777777" w:rsidR="007F2E21" w:rsidRPr="005B53BA" w:rsidRDefault="007F2E21" w:rsidP="003E421F">
            <w:pPr>
              <w:rPr>
                <w:rFonts w:cstheme="minorHAnsi"/>
              </w:rPr>
            </w:pPr>
          </w:p>
        </w:tc>
      </w:tr>
      <w:tr w:rsidR="007F2E21" w:rsidRPr="005B53BA" w14:paraId="0170BF25" w14:textId="3BDAD64C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BB5" w14:textId="77777777" w:rsidR="007F2E21" w:rsidRPr="005B53BA" w:rsidRDefault="007F2E21" w:rsidP="003C69A8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Interfejsy sieciowe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2CCF" w14:textId="213B3292" w:rsidR="007F2E21" w:rsidRPr="005B53BA" w:rsidRDefault="007F2E21" w:rsidP="003B6C20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Minimum 4 wbudowane porty Ethernet 100/1000 </w:t>
            </w:r>
            <w:proofErr w:type="spellStart"/>
            <w:r w:rsidRPr="005B53BA">
              <w:rPr>
                <w:rFonts w:cstheme="minorHAnsi"/>
              </w:rPr>
              <w:t>Mb</w:t>
            </w:r>
            <w:proofErr w:type="spellEnd"/>
            <w:r w:rsidRPr="005B53BA">
              <w:rPr>
                <w:rFonts w:cstheme="minorHAnsi"/>
              </w:rPr>
              <w:t xml:space="preserve">/s RJ-45 z funkcją Wake-On-LAN, wsparciem dla PXE, które nie zajmują gniazd </w:t>
            </w:r>
            <w:proofErr w:type="spellStart"/>
            <w:r w:rsidRPr="005B53BA">
              <w:rPr>
                <w:rFonts w:cstheme="minorHAnsi"/>
              </w:rPr>
              <w:t>PCIe</w:t>
            </w:r>
            <w:proofErr w:type="spellEnd"/>
            <w:r w:rsidRPr="005B53BA">
              <w:rPr>
                <w:rFonts w:cstheme="minorHAnsi"/>
              </w:rPr>
              <w:t xml:space="preserve"> opisanych w sekcji „</w:t>
            </w:r>
            <w:proofErr w:type="spellStart"/>
            <w:r w:rsidRPr="005B53BA">
              <w:rPr>
                <w:rFonts w:cstheme="minorHAnsi"/>
              </w:rPr>
              <w:t>Sloty</w:t>
            </w:r>
            <w:proofErr w:type="spellEnd"/>
            <w:r w:rsidRPr="005B53BA">
              <w:rPr>
                <w:rFonts w:cstheme="minorHAnsi"/>
              </w:rPr>
              <w:t xml:space="preserve"> rozszerzeń”. Minimum 2 porty FC 16Gb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F0BC" w14:textId="77777777" w:rsidR="007F2E21" w:rsidRPr="005B53BA" w:rsidRDefault="007F2E21" w:rsidP="003B6C20">
            <w:pPr>
              <w:rPr>
                <w:rFonts w:cstheme="minorHAnsi"/>
              </w:rPr>
            </w:pPr>
          </w:p>
        </w:tc>
      </w:tr>
      <w:tr w:rsidR="007F2E21" w:rsidRPr="005B53BA" w14:paraId="0E453BA3" w14:textId="432F2EF1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2BD" w14:textId="77777777" w:rsidR="007F2E21" w:rsidRPr="005B53BA" w:rsidRDefault="007F2E21" w:rsidP="003C69A8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Karta graficzna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24A0" w14:textId="77777777" w:rsidR="007F2E21" w:rsidRPr="005B53BA" w:rsidRDefault="007F2E21" w:rsidP="003C69A8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Zintegrowana karta graficzna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ACE" w14:textId="77777777" w:rsidR="007F2E21" w:rsidRPr="005B53BA" w:rsidRDefault="007F2E21" w:rsidP="003C69A8">
            <w:pPr>
              <w:rPr>
                <w:rFonts w:cstheme="minorHAnsi"/>
              </w:rPr>
            </w:pPr>
          </w:p>
        </w:tc>
      </w:tr>
      <w:tr w:rsidR="007F2E21" w:rsidRPr="005B53BA" w14:paraId="35A2EF5C" w14:textId="29932FDA" w:rsidTr="00510BDE">
        <w:trPr>
          <w:trHeight w:val="468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D96E3" w14:textId="77777777" w:rsidR="007F2E21" w:rsidRPr="005B53BA" w:rsidRDefault="007F2E21" w:rsidP="003C69A8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Porty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C15A" w14:textId="69A4456F" w:rsidR="007F2E21" w:rsidRPr="005B53BA" w:rsidRDefault="007F2E21" w:rsidP="00FF20E4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3 x USB 3.0 (w tym 1 porty wewnętrzny), 1x USB z przodu serwera, 1x VGA</w:t>
            </w:r>
          </w:p>
          <w:p w14:paraId="642798A0" w14:textId="59F6EC28" w:rsidR="007F2E21" w:rsidRPr="005B53BA" w:rsidRDefault="007F2E21" w:rsidP="00FF20E4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Wewnętrzny slot na kartę micro SD.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ED2" w14:textId="77777777" w:rsidR="007F2E21" w:rsidRPr="005B53BA" w:rsidRDefault="007F2E21" w:rsidP="00FF20E4">
            <w:pPr>
              <w:rPr>
                <w:rFonts w:cstheme="minorHAnsi"/>
              </w:rPr>
            </w:pPr>
          </w:p>
        </w:tc>
      </w:tr>
      <w:tr w:rsidR="007F2E21" w:rsidRPr="005B53BA" w14:paraId="55DD8CDD" w14:textId="1A36D2DA" w:rsidTr="00510BDE">
        <w:trPr>
          <w:trHeight w:val="372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294D" w14:textId="77777777" w:rsidR="007F2E21" w:rsidRPr="005B53BA" w:rsidRDefault="007F2E21" w:rsidP="003C69A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4465" w14:textId="09429265" w:rsidR="007F2E21" w:rsidRPr="005B53BA" w:rsidRDefault="007F2E21" w:rsidP="009A675E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Dodatkowy port VGA lub </w:t>
            </w:r>
            <w:proofErr w:type="spellStart"/>
            <w:r w:rsidRPr="005B53BA">
              <w:rPr>
                <w:rFonts w:cstheme="minorHAnsi"/>
              </w:rPr>
              <w:t>DisplayPort</w:t>
            </w:r>
            <w:proofErr w:type="spellEnd"/>
            <w:r w:rsidRPr="005B53BA">
              <w:rPr>
                <w:rFonts w:cstheme="minorHAnsi"/>
              </w:rPr>
              <w:t xml:space="preserve"> dostępny z przodu serwera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B064" w14:textId="77777777" w:rsidR="007F2E21" w:rsidRPr="005B53BA" w:rsidRDefault="007F2E21" w:rsidP="009A675E">
            <w:pPr>
              <w:rPr>
                <w:rFonts w:cstheme="minorHAnsi"/>
              </w:rPr>
            </w:pPr>
          </w:p>
        </w:tc>
      </w:tr>
      <w:tr w:rsidR="007F2E21" w:rsidRPr="005B53BA" w14:paraId="45F19E06" w14:textId="73D2B2D5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6E8B" w14:textId="77777777" w:rsidR="007F2E21" w:rsidRPr="005B53BA" w:rsidRDefault="007F2E21" w:rsidP="00FF20E4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Zasilacz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A756" w14:textId="77777777" w:rsidR="007F2E21" w:rsidRPr="005B53BA" w:rsidRDefault="007F2E21" w:rsidP="00FF20E4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2 szt., typu Hot-plug, redundantne, każdy o mocy minimum 495W.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92A8" w14:textId="77777777" w:rsidR="007F2E21" w:rsidRPr="005B53BA" w:rsidRDefault="007F2E21" w:rsidP="00FF20E4">
            <w:pPr>
              <w:rPr>
                <w:rFonts w:cstheme="minorHAnsi"/>
              </w:rPr>
            </w:pPr>
          </w:p>
        </w:tc>
      </w:tr>
      <w:tr w:rsidR="007F2E21" w:rsidRPr="005B53BA" w14:paraId="40D2FAD3" w14:textId="70BE2BD8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964" w14:textId="77777777" w:rsidR="007F2E21" w:rsidRPr="005B53BA" w:rsidRDefault="007F2E21" w:rsidP="00FF20E4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Chłodzenie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9AC" w14:textId="77777777" w:rsidR="007F2E21" w:rsidRPr="005B53BA" w:rsidRDefault="007F2E21" w:rsidP="00FF20E4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Zestaw wentylatorów redundantnych typu hot-plug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DE33" w14:textId="77777777" w:rsidR="007F2E21" w:rsidRPr="005B53BA" w:rsidRDefault="007F2E21" w:rsidP="00FF20E4">
            <w:pPr>
              <w:rPr>
                <w:rFonts w:cstheme="minorHAnsi"/>
              </w:rPr>
            </w:pPr>
          </w:p>
        </w:tc>
      </w:tr>
      <w:tr w:rsidR="007F2E21" w:rsidRPr="005B53BA" w14:paraId="19DB1C3B" w14:textId="31ED378D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762" w14:textId="77777777" w:rsidR="007F2E21" w:rsidRPr="005B53BA" w:rsidRDefault="007F2E21" w:rsidP="00FF20E4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Pamięć micro SD/FLASH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966C" w14:textId="77777777" w:rsidR="007F2E21" w:rsidRPr="005B53BA" w:rsidRDefault="007F2E21" w:rsidP="00FF20E4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Zainstalowana karta pamięci micro SD/FLASH minimum 8GB.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AB6" w14:textId="77777777" w:rsidR="007F2E21" w:rsidRPr="005B53BA" w:rsidRDefault="007F2E21" w:rsidP="00FF20E4">
            <w:pPr>
              <w:rPr>
                <w:rFonts w:cstheme="minorHAnsi"/>
              </w:rPr>
            </w:pPr>
          </w:p>
        </w:tc>
      </w:tr>
      <w:tr w:rsidR="007F2E21" w:rsidRPr="005B53BA" w14:paraId="702D2F41" w14:textId="5B6B64B0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B45E" w14:textId="77777777" w:rsidR="007F2E21" w:rsidRPr="005B53BA" w:rsidRDefault="007F2E21" w:rsidP="00FF20E4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Napęd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EB7" w14:textId="77777777" w:rsidR="007F2E21" w:rsidRPr="005B53BA" w:rsidRDefault="007F2E21" w:rsidP="00FF20E4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instalacji wewnętrznego napędu DVD-ROM lub DVD-RW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56B" w14:textId="77777777" w:rsidR="007F2E21" w:rsidRPr="005B53BA" w:rsidRDefault="007F2E21" w:rsidP="00FF20E4">
            <w:pPr>
              <w:rPr>
                <w:rFonts w:cstheme="minorHAnsi"/>
              </w:rPr>
            </w:pPr>
          </w:p>
        </w:tc>
      </w:tr>
      <w:tr w:rsidR="007F2E21" w:rsidRPr="005B53BA" w14:paraId="5F1B3D5F" w14:textId="782B0FC5" w:rsidTr="00510BDE">
        <w:trPr>
          <w:trHeight w:val="367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C761" w14:textId="77777777" w:rsidR="007F2E21" w:rsidRPr="005B53BA" w:rsidRDefault="007F2E21" w:rsidP="00FF20E4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Karta/moduł zarządzający</w:t>
            </w:r>
          </w:p>
          <w:p w14:paraId="513F83F8" w14:textId="77777777" w:rsidR="007F2E21" w:rsidRPr="005B53BA" w:rsidRDefault="007F2E21" w:rsidP="00FF20E4">
            <w:pPr>
              <w:spacing w:line="276" w:lineRule="auto"/>
              <w:rPr>
                <w:rFonts w:cstheme="minorHAnsi"/>
                <w:b/>
              </w:rPr>
            </w:pPr>
          </w:p>
          <w:p w14:paraId="0CB68F9F" w14:textId="77777777" w:rsidR="007F2E21" w:rsidRPr="005B53BA" w:rsidRDefault="007F2E21" w:rsidP="00FF20E4">
            <w:pPr>
              <w:spacing w:line="276" w:lineRule="auto"/>
              <w:rPr>
                <w:rFonts w:cstheme="minorHAnsi"/>
                <w:b/>
              </w:rPr>
            </w:pPr>
          </w:p>
          <w:p w14:paraId="52B08806" w14:textId="77777777" w:rsidR="007F2E21" w:rsidRPr="005B53BA" w:rsidRDefault="007F2E21" w:rsidP="00FF20E4">
            <w:pPr>
              <w:spacing w:line="276" w:lineRule="auto"/>
              <w:rPr>
                <w:rFonts w:cstheme="minorHAnsi"/>
                <w:b/>
              </w:rPr>
            </w:pPr>
          </w:p>
          <w:p w14:paraId="595F3009" w14:textId="77777777" w:rsidR="007F2E21" w:rsidRPr="005B53BA" w:rsidRDefault="007F2E21" w:rsidP="00FF20E4">
            <w:pPr>
              <w:spacing w:line="276" w:lineRule="auto"/>
              <w:rPr>
                <w:rFonts w:cstheme="minorHAnsi"/>
                <w:b/>
              </w:rPr>
            </w:pPr>
          </w:p>
          <w:p w14:paraId="33C2ABA7" w14:textId="77777777" w:rsidR="007F2E21" w:rsidRPr="005B53BA" w:rsidRDefault="007F2E21" w:rsidP="00FF20E4">
            <w:pPr>
              <w:spacing w:line="276" w:lineRule="auto"/>
              <w:rPr>
                <w:rFonts w:cstheme="minorHAnsi"/>
                <w:b/>
              </w:rPr>
            </w:pPr>
          </w:p>
          <w:p w14:paraId="4E3FEC1A" w14:textId="77777777" w:rsidR="007F2E21" w:rsidRPr="005B53BA" w:rsidRDefault="007F2E21" w:rsidP="00FF20E4">
            <w:pPr>
              <w:spacing w:line="276" w:lineRule="auto"/>
              <w:rPr>
                <w:rFonts w:cstheme="minorHAnsi"/>
                <w:b/>
              </w:rPr>
            </w:pPr>
          </w:p>
          <w:p w14:paraId="05517166" w14:textId="77777777" w:rsidR="007F2E21" w:rsidRPr="005B53BA" w:rsidRDefault="007F2E21" w:rsidP="00FF20E4">
            <w:pPr>
              <w:spacing w:line="276" w:lineRule="auto"/>
              <w:rPr>
                <w:rFonts w:cstheme="minorHAnsi"/>
                <w:b/>
              </w:rPr>
            </w:pPr>
          </w:p>
          <w:p w14:paraId="20780244" w14:textId="77777777" w:rsidR="007F2E21" w:rsidRPr="005B53BA" w:rsidRDefault="007F2E21" w:rsidP="00FF20E4">
            <w:pPr>
              <w:spacing w:line="276" w:lineRule="auto"/>
              <w:rPr>
                <w:rFonts w:cstheme="minorHAnsi"/>
                <w:b/>
              </w:rPr>
            </w:pPr>
          </w:p>
          <w:p w14:paraId="36FBA4A0" w14:textId="77777777" w:rsidR="007F2E21" w:rsidRPr="005B53BA" w:rsidRDefault="007F2E21" w:rsidP="00FF20E4">
            <w:pPr>
              <w:spacing w:line="276" w:lineRule="auto"/>
              <w:rPr>
                <w:rFonts w:cstheme="minorHAnsi"/>
                <w:b/>
              </w:rPr>
            </w:pPr>
          </w:p>
          <w:p w14:paraId="6EE75142" w14:textId="77777777" w:rsidR="007F2E21" w:rsidRPr="005B53BA" w:rsidRDefault="007F2E21" w:rsidP="00FF20E4">
            <w:pPr>
              <w:spacing w:line="276" w:lineRule="auto"/>
              <w:rPr>
                <w:rFonts w:cstheme="minorHAnsi"/>
                <w:b/>
              </w:rPr>
            </w:pPr>
          </w:p>
          <w:p w14:paraId="3B254797" w14:textId="77777777" w:rsidR="007F2E21" w:rsidRPr="005B53BA" w:rsidRDefault="007F2E21" w:rsidP="00FF20E4">
            <w:pPr>
              <w:spacing w:line="276" w:lineRule="auto"/>
              <w:rPr>
                <w:rFonts w:cstheme="minorHAnsi"/>
                <w:b/>
              </w:rPr>
            </w:pPr>
          </w:p>
          <w:p w14:paraId="20383404" w14:textId="77777777" w:rsidR="007F2E21" w:rsidRPr="005B53BA" w:rsidRDefault="007F2E21" w:rsidP="00FF20E4">
            <w:pPr>
              <w:spacing w:line="276" w:lineRule="auto"/>
              <w:rPr>
                <w:rFonts w:cstheme="minorHAnsi"/>
                <w:b/>
              </w:rPr>
            </w:pPr>
          </w:p>
          <w:p w14:paraId="27302DDC" w14:textId="77777777" w:rsidR="007F2E21" w:rsidRPr="005B53BA" w:rsidRDefault="007F2E21" w:rsidP="00FF20E4">
            <w:pPr>
              <w:spacing w:line="276" w:lineRule="auto"/>
              <w:rPr>
                <w:rFonts w:cstheme="minorHAnsi"/>
                <w:b/>
              </w:rPr>
            </w:pPr>
          </w:p>
          <w:p w14:paraId="7E5C116F" w14:textId="77777777" w:rsidR="007F2E21" w:rsidRPr="005B53BA" w:rsidRDefault="007F2E21" w:rsidP="003C69A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5B83A" w14:textId="77777777" w:rsidR="007F2E21" w:rsidRPr="005B53BA" w:rsidRDefault="007F2E21" w:rsidP="00FF20E4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Niezależna od zainstalowanego na serwerze systemu operacyjnego posiadająca dedykowane port RJ-45 Gigabit Ethernet umożliwiająca:</w:t>
            </w:r>
          </w:p>
          <w:p w14:paraId="354947F0" w14:textId="5E4DA93C" w:rsidR="007F2E21" w:rsidRPr="005B53BA" w:rsidRDefault="007F2E21" w:rsidP="009A675E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zdalny dostęp do graficznego interfejsu Web karty zarządzającej,</w:t>
            </w:r>
          </w:p>
          <w:p w14:paraId="575984DF" w14:textId="646250F1" w:rsidR="007F2E21" w:rsidRPr="005B53BA" w:rsidRDefault="007F2E21" w:rsidP="009A675E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zdalne monitorowanie i informowanie o statusie serwera (m.in. prędkości obrotowej wentylatorów, konfiguracji serwera),</w:t>
            </w:r>
          </w:p>
          <w:p w14:paraId="204B522E" w14:textId="2AC807D7" w:rsidR="007F2E21" w:rsidRPr="005B53BA" w:rsidRDefault="007F2E21" w:rsidP="009A675E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szyfrowane połączenie (SSL) oraz autentykacje i autoryzację użytkownika,</w:t>
            </w:r>
          </w:p>
          <w:p w14:paraId="049C6929" w14:textId="56E19839" w:rsidR="007F2E21" w:rsidRPr="005B53BA" w:rsidRDefault="007F2E21" w:rsidP="009A675E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podmontowania zdalnych wirtualnych napędów,</w:t>
            </w:r>
          </w:p>
          <w:p w14:paraId="7F7AF114" w14:textId="2799A9BC" w:rsidR="007F2E21" w:rsidRPr="005B53BA" w:rsidRDefault="007F2E21" w:rsidP="009A675E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wirtualną konsolę z dostępem do myszy, klawiatury,</w:t>
            </w:r>
          </w:p>
          <w:p w14:paraId="2A7F8C65" w14:textId="4D1161C5" w:rsidR="007F2E21" w:rsidRPr="005B53BA" w:rsidRDefault="007F2E21" w:rsidP="009A675E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wsparcie dla IPv6,</w:t>
            </w:r>
          </w:p>
          <w:p w14:paraId="7A39C98B" w14:textId="2EE09F8E" w:rsidR="007F2E21" w:rsidRPr="005B53BA" w:rsidRDefault="007F2E21" w:rsidP="009A675E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wsparcie dla SNMP; IPMI2.0, VLAN </w:t>
            </w:r>
            <w:proofErr w:type="spellStart"/>
            <w:r w:rsidRPr="005B53BA">
              <w:rPr>
                <w:rFonts w:cstheme="minorHAnsi"/>
              </w:rPr>
              <w:t>tagging</w:t>
            </w:r>
            <w:proofErr w:type="spellEnd"/>
            <w:r w:rsidRPr="005B53BA">
              <w:rPr>
                <w:rFonts w:cstheme="minorHAnsi"/>
              </w:rPr>
              <w:t>, SSH,</w:t>
            </w:r>
          </w:p>
          <w:p w14:paraId="15F5C4F2" w14:textId="7A55CE05" w:rsidR="007F2E21" w:rsidRPr="005B53BA" w:rsidRDefault="007F2E21" w:rsidP="009A675E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zdalnego monitorowania w czasie rzeczywistym poboru prądu przez serwer,</w:t>
            </w:r>
          </w:p>
          <w:p w14:paraId="10913DAD" w14:textId="48CD81F0" w:rsidR="007F2E21" w:rsidRPr="005B53BA" w:rsidRDefault="007F2E21" w:rsidP="009A675E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integracja z Active Directory,</w:t>
            </w:r>
          </w:p>
          <w:p w14:paraId="2EF7CD72" w14:textId="0EFEB23A" w:rsidR="007F2E21" w:rsidRPr="005B53BA" w:rsidRDefault="007F2E21" w:rsidP="009A675E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obsługi przez dwóch administratorów jednocześnie,</w:t>
            </w:r>
          </w:p>
          <w:p w14:paraId="73915FB5" w14:textId="5C080CF9" w:rsidR="007F2E21" w:rsidRPr="005B53BA" w:rsidRDefault="007F2E21" w:rsidP="009A675E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wsparcie dla </w:t>
            </w:r>
            <w:proofErr w:type="spellStart"/>
            <w:r w:rsidRPr="005B53BA">
              <w:rPr>
                <w:rFonts w:cstheme="minorHAnsi"/>
              </w:rPr>
              <w:t>dynamic</w:t>
            </w:r>
            <w:proofErr w:type="spellEnd"/>
            <w:r w:rsidRPr="005B53BA">
              <w:rPr>
                <w:rFonts w:cstheme="minorHAnsi"/>
              </w:rPr>
              <w:t xml:space="preserve"> DNS.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F9F8" w14:textId="77777777" w:rsidR="007F2E21" w:rsidRPr="005B53BA" w:rsidRDefault="007F2E21" w:rsidP="00FF20E4">
            <w:pPr>
              <w:rPr>
                <w:rFonts w:cstheme="minorHAnsi"/>
              </w:rPr>
            </w:pPr>
          </w:p>
        </w:tc>
      </w:tr>
      <w:tr w:rsidR="007F2E21" w:rsidRPr="005B53BA" w14:paraId="31F71DCC" w14:textId="1E6A6D3F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55C1" w14:textId="77777777" w:rsidR="007F2E21" w:rsidRPr="005B53BA" w:rsidRDefault="007F2E21" w:rsidP="003C69A8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 xml:space="preserve">Wsparcie dla systemów operacyjnych i systemów </w:t>
            </w:r>
            <w:proofErr w:type="spellStart"/>
            <w:r w:rsidRPr="005B53BA">
              <w:rPr>
                <w:rFonts w:cstheme="minorHAnsi"/>
                <w:b/>
              </w:rPr>
              <w:t>wirtualizacyjnych</w:t>
            </w:r>
            <w:proofErr w:type="spellEnd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CAAB3" w14:textId="3BE6853F" w:rsidR="007F2E21" w:rsidRPr="005B53BA" w:rsidRDefault="007F2E21" w:rsidP="00537A2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lang w:val="en-US"/>
              </w:rPr>
            </w:pPr>
            <w:r w:rsidRPr="005B53BA">
              <w:rPr>
                <w:rFonts w:cstheme="minorHAnsi"/>
                <w:lang w:val="en-US"/>
              </w:rPr>
              <w:t>Microsoft Windows Server 2012 R2, 2016, 2019,</w:t>
            </w:r>
          </w:p>
          <w:p w14:paraId="432D69D9" w14:textId="1592A518" w:rsidR="007F2E21" w:rsidRPr="005B53BA" w:rsidRDefault="007F2E21" w:rsidP="00537A2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lang w:val="en-US"/>
              </w:rPr>
            </w:pPr>
            <w:r w:rsidRPr="005B53BA">
              <w:rPr>
                <w:rFonts w:cstheme="minorHAnsi"/>
                <w:lang w:val="en-US"/>
              </w:rPr>
              <w:t>Red Hat Enterprise Linux (RHEL),</w:t>
            </w:r>
          </w:p>
          <w:p w14:paraId="404274FC" w14:textId="35D45014" w:rsidR="007F2E21" w:rsidRPr="005B53BA" w:rsidRDefault="007F2E21" w:rsidP="00537A2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lang w:val="en-US"/>
              </w:rPr>
            </w:pPr>
            <w:r w:rsidRPr="005B53BA">
              <w:rPr>
                <w:rFonts w:cstheme="minorHAnsi"/>
                <w:lang w:val="en-US"/>
              </w:rPr>
              <w:t>SUSE Linux Enterprise Server (SLES),</w:t>
            </w:r>
          </w:p>
          <w:p w14:paraId="508EC881" w14:textId="2D10D83F" w:rsidR="007F2E21" w:rsidRPr="005B53BA" w:rsidRDefault="007F2E21" w:rsidP="00537A2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</w:rPr>
            </w:pPr>
            <w:proofErr w:type="spellStart"/>
            <w:r w:rsidRPr="005B53BA">
              <w:rPr>
                <w:rFonts w:cstheme="minorHAnsi"/>
              </w:rPr>
              <w:t>VMware</w:t>
            </w:r>
            <w:proofErr w:type="spellEnd"/>
            <w:r w:rsidRPr="005B53BA">
              <w:rPr>
                <w:rFonts w:cstheme="minorHAnsi"/>
              </w:rPr>
              <w:t xml:space="preserve"> </w:t>
            </w:r>
            <w:proofErr w:type="spellStart"/>
            <w:r w:rsidRPr="005B53BA">
              <w:rPr>
                <w:rFonts w:cstheme="minorHAnsi"/>
              </w:rPr>
              <w:t>ESXi</w:t>
            </w:r>
            <w:proofErr w:type="spellEnd"/>
            <w:r w:rsidRPr="005B53BA">
              <w:rPr>
                <w:rFonts w:cstheme="minorHAnsi"/>
              </w:rPr>
              <w:t xml:space="preserve"> 6.5 lub nowszy.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CEAB" w14:textId="77777777" w:rsidR="007F2E21" w:rsidRPr="005B53BA" w:rsidRDefault="007F2E21" w:rsidP="007F2E21">
            <w:pPr>
              <w:rPr>
                <w:rFonts w:cstheme="minorHAnsi"/>
                <w:lang w:val="en-US"/>
              </w:rPr>
            </w:pPr>
          </w:p>
        </w:tc>
      </w:tr>
      <w:tr w:rsidR="007F2E21" w:rsidRPr="005B53BA" w14:paraId="02235763" w14:textId="77777777" w:rsidTr="007F2E21">
        <w:trPr>
          <w:trHeight w:val="324"/>
        </w:trPr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46B3AB" w14:textId="7CAEAD9C" w:rsidR="007F2E21" w:rsidRPr="005B53BA" w:rsidRDefault="007F2E21" w:rsidP="007F2E21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Oferowany produkt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67AD2C" w14:textId="338B9C80" w:rsidR="007F2E21" w:rsidRPr="005B53BA" w:rsidRDefault="007F2E21" w:rsidP="007F2E21">
            <w:pPr>
              <w:rPr>
                <w:rFonts w:cstheme="minorHAnsi"/>
              </w:rPr>
            </w:pPr>
            <w:r w:rsidRPr="005B53BA">
              <w:rPr>
                <w:rFonts w:cstheme="minorHAnsi"/>
                <w:b/>
              </w:rPr>
              <w:t>Producent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6B22D0" w14:textId="77777777" w:rsidR="007F2E21" w:rsidRPr="005B53BA" w:rsidRDefault="007F2E21" w:rsidP="007F2E21">
            <w:pPr>
              <w:rPr>
                <w:rFonts w:cstheme="minorHAnsi"/>
              </w:rPr>
            </w:pPr>
          </w:p>
        </w:tc>
      </w:tr>
      <w:tr w:rsidR="007F2E21" w:rsidRPr="005B53BA" w14:paraId="371CC95E" w14:textId="77777777" w:rsidTr="007F2E21">
        <w:trPr>
          <w:trHeight w:val="324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30169B" w14:textId="77777777" w:rsidR="007F2E21" w:rsidRPr="005B53BA" w:rsidRDefault="007F2E21" w:rsidP="007F2E21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DFF0CE" w14:textId="72AF2ED0" w:rsidR="007F2E21" w:rsidRPr="005B53BA" w:rsidRDefault="007F2E21" w:rsidP="007F2E21">
            <w:pPr>
              <w:rPr>
                <w:rFonts w:cstheme="minorHAnsi"/>
              </w:rPr>
            </w:pPr>
            <w:r w:rsidRPr="005B53BA">
              <w:rPr>
                <w:rFonts w:cstheme="minorHAnsi"/>
                <w:b/>
              </w:rPr>
              <w:t>Model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25E707" w14:textId="77777777" w:rsidR="007F2E21" w:rsidRPr="005B53BA" w:rsidRDefault="007F2E21" w:rsidP="007F2E21">
            <w:pPr>
              <w:rPr>
                <w:rFonts w:cstheme="minorHAnsi"/>
              </w:rPr>
            </w:pPr>
          </w:p>
        </w:tc>
      </w:tr>
    </w:tbl>
    <w:p w14:paraId="7ECA6C7F" w14:textId="163D39C0" w:rsidR="00736BB5" w:rsidRPr="005B53BA" w:rsidRDefault="00736BB5" w:rsidP="00736BB5"/>
    <w:p w14:paraId="45DD27A2" w14:textId="562A714D" w:rsidR="00537A2C" w:rsidRPr="005B53BA" w:rsidRDefault="00537A2C" w:rsidP="00537A2C">
      <w:pPr>
        <w:pStyle w:val="Nagwek1"/>
        <w:spacing w:after="120"/>
        <w:rPr>
          <w:b/>
          <w:color w:val="auto"/>
        </w:rPr>
      </w:pPr>
      <w:r w:rsidRPr="005B53BA">
        <w:rPr>
          <w:b/>
          <w:color w:val="auto"/>
        </w:rPr>
        <w:t>10. Serwerowy System Operacyjny SSO</w:t>
      </w:r>
      <w:r w:rsidR="00864CCA" w:rsidRPr="005B53BA">
        <w:rPr>
          <w:b/>
          <w:color w:val="auto"/>
        </w:rPr>
        <w:t xml:space="preserve"> – 2 sztuki licencji</w:t>
      </w:r>
      <w:r w:rsidR="00940531">
        <w:rPr>
          <w:b/>
          <w:color w:val="auto"/>
        </w:rPr>
        <w:t xml:space="preserve"> wraz z licencjami dostępowymi</w:t>
      </w: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404"/>
      </w:tblGrid>
      <w:tr w:rsidR="007F2E21" w:rsidRPr="005B53BA" w14:paraId="1D44FCA9" w14:textId="763ACE9D" w:rsidTr="007F2E21">
        <w:trPr>
          <w:trHeight w:val="354"/>
        </w:trPr>
        <w:tc>
          <w:tcPr>
            <w:tcW w:w="2457" w:type="dxa"/>
            <w:shd w:val="clear" w:color="auto" w:fill="D9D9D9" w:themeFill="background1" w:themeFillShade="D9"/>
            <w:noWrap/>
            <w:hideMark/>
          </w:tcPr>
          <w:p w14:paraId="528A5940" w14:textId="77777777" w:rsidR="007F2E21" w:rsidRPr="005B53BA" w:rsidRDefault="007F2E21" w:rsidP="004A3C1C">
            <w:pPr>
              <w:spacing w:line="276" w:lineRule="auto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4773" w:type="dxa"/>
            <w:shd w:val="clear" w:color="auto" w:fill="D9D9D9" w:themeFill="background1" w:themeFillShade="D9"/>
            <w:noWrap/>
            <w:hideMark/>
          </w:tcPr>
          <w:p w14:paraId="208EDBAC" w14:textId="77777777" w:rsidR="007F2E21" w:rsidRPr="005B53BA" w:rsidRDefault="007F2E21" w:rsidP="004A3C1C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Wymagane minimalne parametry techniczne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4915415D" w14:textId="365D6F5E" w:rsidR="007F2E21" w:rsidRPr="005B53BA" w:rsidRDefault="007F2E21" w:rsidP="0058113B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 xml:space="preserve">Oferowane </w:t>
            </w:r>
            <w:r w:rsidR="0058113B" w:rsidRPr="005B53BA">
              <w:rPr>
                <w:rFonts w:eastAsia="Times New Roman" w:cstheme="minorHAnsi"/>
                <w:b/>
                <w:lang w:eastAsia="pl-PL"/>
              </w:rPr>
              <w:t>parametry</w:t>
            </w:r>
            <w:r w:rsidRPr="005B53BA">
              <w:rPr>
                <w:rFonts w:eastAsia="Times New Roman" w:cstheme="minorHAnsi"/>
                <w:b/>
                <w:lang w:eastAsia="pl-PL"/>
              </w:rPr>
              <w:t xml:space="preserve"> techniczne</w:t>
            </w:r>
          </w:p>
        </w:tc>
      </w:tr>
      <w:tr w:rsidR="007F2E21" w:rsidRPr="005B53BA" w14:paraId="56FE7DCE" w14:textId="4F796F04" w:rsidTr="007F2E21">
        <w:trPr>
          <w:trHeight w:val="354"/>
        </w:trPr>
        <w:tc>
          <w:tcPr>
            <w:tcW w:w="2457" w:type="dxa"/>
            <w:vMerge w:val="restart"/>
            <w:noWrap/>
          </w:tcPr>
          <w:p w14:paraId="5DA7CC6A" w14:textId="6EC71542" w:rsidR="007F2E21" w:rsidRPr="005B53BA" w:rsidRDefault="007F2E21" w:rsidP="004A3C1C">
            <w:pPr>
              <w:spacing w:line="276" w:lineRule="auto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cstheme="minorHAnsi"/>
                <w:b/>
              </w:rPr>
              <w:t>Wymagania ogólne</w:t>
            </w:r>
          </w:p>
        </w:tc>
        <w:tc>
          <w:tcPr>
            <w:tcW w:w="4773" w:type="dxa"/>
            <w:noWrap/>
          </w:tcPr>
          <w:p w14:paraId="0959D9A0" w14:textId="7DD20FD2" w:rsidR="007F2E21" w:rsidRPr="005B53BA" w:rsidRDefault="007F2E21" w:rsidP="00864CCA">
            <w:pPr>
              <w:spacing w:line="276" w:lineRule="auto"/>
              <w:ind w:left="-71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cstheme="minorHAnsi"/>
                <w:bCs/>
                <w:iCs/>
              </w:rPr>
              <w:t xml:space="preserve">Oprogramowanie dla dwóch serwerów fizycznych - dwie sztuki licencji MS Windows Server Standard </w:t>
            </w:r>
            <w:r w:rsidR="003234A9" w:rsidRPr="002A3827">
              <w:rPr>
                <w:rFonts w:cstheme="minorHAnsi"/>
                <w:bCs/>
                <w:iCs/>
              </w:rPr>
              <w:t xml:space="preserve">2019 na </w:t>
            </w:r>
            <w:r w:rsidRPr="002A3827">
              <w:rPr>
                <w:rFonts w:cstheme="minorHAnsi"/>
                <w:bCs/>
                <w:iCs/>
              </w:rPr>
              <w:t xml:space="preserve">20 </w:t>
            </w:r>
            <w:proofErr w:type="spellStart"/>
            <w:r w:rsidRPr="002A3827">
              <w:rPr>
                <w:rFonts w:cstheme="minorHAnsi"/>
                <w:bCs/>
                <w:iCs/>
              </w:rPr>
              <w:t>core</w:t>
            </w:r>
            <w:proofErr w:type="spellEnd"/>
            <w:r w:rsidRPr="002A3827">
              <w:rPr>
                <w:rFonts w:cstheme="minorHAnsi"/>
                <w:bCs/>
                <w:iCs/>
              </w:rPr>
              <w:t xml:space="preserve"> </w:t>
            </w:r>
            <w:r w:rsidRPr="005B53BA">
              <w:rPr>
                <w:rFonts w:cstheme="minorHAnsi"/>
                <w:bCs/>
                <w:iCs/>
              </w:rPr>
              <w:t>lub równoważne.</w:t>
            </w:r>
          </w:p>
        </w:tc>
        <w:tc>
          <w:tcPr>
            <w:tcW w:w="2404" w:type="dxa"/>
          </w:tcPr>
          <w:p w14:paraId="00A4CB51" w14:textId="77777777" w:rsidR="007F2E21" w:rsidRPr="005B53BA" w:rsidRDefault="007F2E21" w:rsidP="00864CCA">
            <w:pPr>
              <w:spacing w:line="276" w:lineRule="auto"/>
              <w:ind w:left="-71"/>
              <w:rPr>
                <w:rFonts w:cstheme="minorHAnsi"/>
                <w:bCs/>
                <w:iCs/>
              </w:rPr>
            </w:pPr>
          </w:p>
        </w:tc>
      </w:tr>
      <w:tr w:rsidR="007F2E21" w:rsidRPr="005B53BA" w14:paraId="06B76E20" w14:textId="4D189441" w:rsidTr="007F2E21">
        <w:trPr>
          <w:trHeight w:val="354"/>
        </w:trPr>
        <w:tc>
          <w:tcPr>
            <w:tcW w:w="2457" w:type="dxa"/>
            <w:vMerge/>
            <w:noWrap/>
          </w:tcPr>
          <w:p w14:paraId="5A80F4AC" w14:textId="77777777" w:rsidR="007F2E21" w:rsidRPr="005B53BA" w:rsidRDefault="007F2E21" w:rsidP="004A3C1C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noWrap/>
          </w:tcPr>
          <w:p w14:paraId="20375B54" w14:textId="2502917E" w:rsidR="007F2E21" w:rsidRPr="005B53BA" w:rsidRDefault="007F2E21" w:rsidP="00864CCA">
            <w:pPr>
              <w:spacing w:line="276" w:lineRule="auto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cstheme="minorHAnsi"/>
                <w:bCs/>
                <w:iCs/>
              </w:rPr>
              <w:t>200 sztuk licencji dostępowych dla użytkownika współpracujących z dostarczanym systemem operacyjnym.</w:t>
            </w:r>
          </w:p>
        </w:tc>
        <w:tc>
          <w:tcPr>
            <w:tcW w:w="2404" w:type="dxa"/>
          </w:tcPr>
          <w:p w14:paraId="42FC5370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  <w:tr w:rsidR="007F2E21" w:rsidRPr="005B53BA" w14:paraId="572636BC" w14:textId="6519BC1D" w:rsidTr="007F2E21">
        <w:trPr>
          <w:trHeight w:val="354"/>
        </w:trPr>
        <w:tc>
          <w:tcPr>
            <w:tcW w:w="2457" w:type="dxa"/>
            <w:vMerge/>
            <w:noWrap/>
          </w:tcPr>
          <w:p w14:paraId="7F6CCA12" w14:textId="77777777" w:rsidR="007F2E21" w:rsidRPr="005B53BA" w:rsidRDefault="007F2E21" w:rsidP="004A3C1C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noWrap/>
          </w:tcPr>
          <w:p w14:paraId="0B91102D" w14:textId="65AAD749" w:rsidR="007F2E21" w:rsidRPr="005B53BA" w:rsidRDefault="007F2E21" w:rsidP="00864CCA">
            <w:pPr>
              <w:spacing w:line="276" w:lineRule="auto"/>
              <w:rPr>
                <w:rFonts w:cstheme="minorHAnsi"/>
                <w:bCs/>
                <w:iCs/>
              </w:rPr>
            </w:pPr>
            <w:r w:rsidRPr="005B53BA">
              <w:rPr>
                <w:rFonts w:cstheme="minorHAnsi"/>
                <w:bCs/>
                <w:iCs/>
              </w:rPr>
              <w:t>Licencja na serwerowy system operacyjny musi uprawniać do uruchamiania serwerowego systemu operacyjnego w środowisku fizycznym i dwóch wirtualnych środowiskach serwerowego systemu operacyjnego.</w:t>
            </w:r>
          </w:p>
        </w:tc>
        <w:tc>
          <w:tcPr>
            <w:tcW w:w="2404" w:type="dxa"/>
          </w:tcPr>
          <w:p w14:paraId="275288DE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  <w:tr w:rsidR="007F2E21" w:rsidRPr="005B53BA" w14:paraId="52D50B35" w14:textId="24596871" w:rsidTr="007F2E21">
        <w:trPr>
          <w:trHeight w:val="354"/>
        </w:trPr>
        <w:tc>
          <w:tcPr>
            <w:tcW w:w="2457" w:type="dxa"/>
            <w:vMerge/>
            <w:noWrap/>
          </w:tcPr>
          <w:p w14:paraId="4460DD54" w14:textId="77777777" w:rsidR="007F2E21" w:rsidRPr="005B53BA" w:rsidRDefault="007F2E21" w:rsidP="004A3C1C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noWrap/>
          </w:tcPr>
          <w:p w14:paraId="5317CB09" w14:textId="4A2B61D3" w:rsidR="007F2E21" w:rsidRPr="005B53BA" w:rsidRDefault="007F2E21" w:rsidP="00864CCA">
            <w:pPr>
              <w:spacing w:line="276" w:lineRule="auto"/>
              <w:rPr>
                <w:rFonts w:cstheme="minorHAnsi"/>
                <w:bCs/>
                <w:iCs/>
              </w:rPr>
            </w:pPr>
            <w:r w:rsidRPr="005B53BA">
              <w:rPr>
                <w:rFonts w:cstheme="minorHAnsi"/>
                <w:bCs/>
                <w:iCs/>
              </w:rPr>
              <w:t>Dostarczenia licencja na oprogramowanie musi być w najnowszej wersji obecnie dostępnej na rynku.</w:t>
            </w:r>
          </w:p>
        </w:tc>
        <w:tc>
          <w:tcPr>
            <w:tcW w:w="2404" w:type="dxa"/>
          </w:tcPr>
          <w:p w14:paraId="15088EF2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  <w:tr w:rsidR="007F2E21" w:rsidRPr="005B53BA" w14:paraId="3D504137" w14:textId="04608FDE" w:rsidTr="00444459">
        <w:trPr>
          <w:trHeight w:val="354"/>
        </w:trPr>
        <w:tc>
          <w:tcPr>
            <w:tcW w:w="9634" w:type="dxa"/>
            <w:gridSpan w:val="3"/>
            <w:noWrap/>
          </w:tcPr>
          <w:p w14:paraId="077BE2BC" w14:textId="4E2AC31F" w:rsidR="007F2E21" w:rsidRPr="005B53BA" w:rsidRDefault="007F2E21" w:rsidP="00864CCA">
            <w:pPr>
              <w:spacing w:line="276" w:lineRule="auto"/>
              <w:jc w:val="center"/>
              <w:rPr>
                <w:rFonts w:cstheme="minorHAnsi"/>
                <w:b/>
                <w:bCs/>
                <w:iCs/>
              </w:rPr>
            </w:pPr>
            <w:r w:rsidRPr="005B53BA">
              <w:rPr>
                <w:rFonts w:cstheme="minorHAnsi"/>
                <w:b/>
                <w:bCs/>
                <w:iCs/>
              </w:rPr>
              <w:t>OPIS RÓWNOWAŻNOŚCI</w:t>
            </w:r>
          </w:p>
        </w:tc>
      </w:tr>
      <w:tr w:rsidR="007F2E21" w:rsidRPr="005B53BA" w14:paraId="7A51CAC1" w14:textId="36B60AC8" w:rsidTr="007F2E21">
        <w:trPr>
          <w:trHeight w:val="673"/>
        </w:trPr>
        <w:tc>
          <w:tcPr>
            <w:tcW w:w="2457" w:type="dxa"/>
            <w:vMerge w:val="restart"/>
            <w:tcBorders>
              <w:bottom w:val="single" w:sz="4" w:space="0" w:color="auto"/>
            </w:tcBorders>
            <w:noWrap/>
          </w:tcPr>
          <w:p w14:paraId="42414FB0" w14:textId="6B960819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Wymagania dla serwerowego systemu operacyjnego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noWrap/>
          </w:tcPr>
          <w:p w14:paraId="5E9AF910" w14:textId="70038F8E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wykorzystania 320 logicznych procesorów oraz co najmniej 4 TB pamięci RAM w środowisku fizycznym.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00C87540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2DA548BA" w14:textId="2546BC84" w:rsidTr="007F2E21">
        <w:tc>
          <w:tcPr>
            <w:tcW w:w="2457" w:type="dxa"/>
            <w:vMerge/>
            <w:vAlign w:val="center"/>
          </w:tcPr>
          <w:p w14:paraId="1ED7B533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207F" w14:textId="650D61EB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wykorzystywania 64 procesorów wirtualnych oraz 1TB pamięci RAM i dysku o pojemności do 64TB przez każdy wirtualny serwerowy system operacyjny.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EA80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0CC9A8FF" w14:textId="0EC2E79D" w:rsidTr="007F2E21">
        <w:tc>
          <w:tcPr>
            <w:tcW w:w="2457" w:type="dxa"/>
            <w:vMerge/>
            <w:vAlign w:val="center"/>
          </w:tcPr>
          <w:p w14:paraId="38E3D4F9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204A" w14:textId="0BB7A830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budowania klastrów składających się z 64 węzłów, z możliwością uruchamiania 7000 maszyn wirtualnych.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2938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371F9131" w14:textId="2D062DDD" w:rsidTr="007F2E21">
        <w:tc>
          <w:tcPr>
            <w:tcW w:w="2457" w:type="dxa"/>
            <w:vMerge/>
            <w:vAlign w:val="center"/>
          </w:tcPr>
          <w:p w14:paraId="2F64ED52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1C7C" w14:textId="239D9589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migracji maszyn wirtualnych bez zatrzymywania ich pracy między fizycznymi serwerami z uruchomionym mechanizmem wirtualizacji (</w:t>
            </w:r>
            <w:proofErr w:type="spellStart"/>
            <w:r w:rsidRPr="005B53BA">
              <w:rPr>
                <w:rFonts w:cstheme="minorHAnsi"/>
              </w:rPr>
              <w:t>hypervisor</w:t>
            </w:r>
            <w:proofErr w:type="spellEnd"/>
            <w:r w:rsidRPr="005B53BA">
              <w:rPr>
                <w:rFonts w:cstheme="minorHAnsi"/>
              </w:rPr>
              <w:t>) przez sieć Ethernet, bez konieczności stosowania dodatkowych mechanizmów współdzielenia pamięci.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3147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5383C1B5" w14:textId="44E16143" w:rsidTr="007F2E21">
        <w:tc>
          <w:tcPr>
            <w:tcW w:w="2457" w:type="dxa"/>
            <w:vMerge/>
            <w:vAlign w:val="center"/>
          </w:tcPr>
          <w:p w14:paraId="5111CBC2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ABD7" w14:textId="6D0E2620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Wsparcie (na umożliwiającym to sprzęcie) dodawania i wymiany pamięci RAM bez przerywania pracy.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1378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36ADDFB4" w14:textId="2EC0AB0D" w:rsidTr="007F2E21">
        <w:tc>
          <w:tcPr>
            <w:tcW w:w="2457" w:type="dxa"/>
            <w:vMerge/>
            <w:vAlign w:val="center"/>
          </w:tcPr>
          <w:p w14:paraId="00AB0D9B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A669" w14:textId="7BC8F2B1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Wsparcie (na umożliwiającym to sprzęcie) dodawania i wymiany procesorów bez przerywania pracy.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DE00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1EB99890" w14:textId="28477C65" w:rsidTr="007F2E21">
        <w:tc>
          <w:tcPr>
            <w:tcW w:w="2457" w:type="dxa"/>
            <w:vMerge/>
            <w:vAlign w:val="center"/>
          </w:tcPr>
          <w:p w14:paraId="476BC0BA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6C3A" w14:textId="6D7DDD88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Automatyczna weryfikacja cyfrowych sygnatur sterowników w celu sprawdzenia, czy sterownik przeszedł testy jakości przeprowadzone przez producenta systemu operacyjnego.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F2BA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66D21850" w14:textId="031BA0B7" w:rsidTr="007F2E21">
        <w:tc>
          <w:tcPr>
            <w:tcW w:w="2457" w:type="dxa"/>
            <w:vMerge/>
            <w:vAlign w:val="center"/>
          </w:tcPr>
          <w:p w14:paraId="511E7EF7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9B7B" w14:textId="7C7555AB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5B53BA">
              <w:rPr>
                <w:rFonts w:cstheme="minorHAnsi"/>
              </w:rPr>
              <w:t>Hyper-Threading</w:t>
            </w:r>
            <w:proofErr w:type="spellEnd"/>
            <w:r w:rsidRPr="005B53BA">
              <w:rPr>
                <w:rFonts w:cstheme="minorHAnsi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4979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5EE42526" w14:textId="249C7B41" w:rsidTr="007F2E21">
        <w:trPr>
          <w:trHeight w:val="2256"/>
        </w:trPr>
        <w:tc>
          <w:tcPr>
            <w:tcW w:w="2457" w:type="dxa"/>
            <w:vMerge/>
            <w:vAlign w:val="center"/>
          </w:tcPr>
          <w:p w14:paraId="24FBA78E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57BB0A" w14:textId="719B944B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Wbudowane wsparcie instalacji i pracy na wolumenach, które:</w:t>
            </w:r>
          </w:p>
          <w:p w14:paraId="0480C3BB" w14:textId="77777777" w:rsidR="007F2E21" w:rsidRPr="005B53BA" w:rsidRDefault="007F2E21" w:rsidP="00864CCA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pozwalają na zmianę rozmiaru w czasie pracy systemu,</w:t>
            </w:r>
          </w:p>
          <w:p w14:paraId="703390D2" w14:textId="3F92F9AA" w:rsidR="007F2E21" w:rsidRPr="005B53BA" w:rsidRDefault="007F2E21" w:rsidP="00864CCA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umożliwiają tworzenie w czasie pracy systemu migawek, dających użytkownikom końcowym (lokalnym i sieciowym) prosty wgląd w poprzednie wersje plików i folderów,</w:t>
            </w:r>
          </w:p>
          <w:p w14:paraId="0547B2C4" w14:textId="26F6F3A0" w:rsidR="007F2E21" w:rsidRPr="005B53BA" w:rsidRDefault="007F2E21" w:rsidP="00864CCA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umożliwiają kompresję "w locie" dla wybranych plików i/lub folderów,</w:t>
            </w:r>
          </w:p>
          <w:p w14:paraId="2AA1C107" w14:textId="00E4ABCB" w:rsidR="007F2E21" w:rsidRPr="005B53BA" w:rsidRDefault="007F2E21" w:rsidP="00864CCA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umożliwiają zdefiniowanie list kontroli dostępu (ACL).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14:paraId="2231445B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50083E11" w14:textId="5718256F" w:rsidTr="007F2E21">
        <w:tc>
          <w:tcPr>
            <w:tcW w:w="2457" w:type="dxa"/>
            <w:vMerge/>
            <w:vAlign w:val="center"/>
          </w:tcPr>
          <w:p w14:paraId="717206C2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2628" w14:textId="710D06A6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Wbudowany mechanizm klasyfikowania i indeksowania plików (dokumentów) w oparciu o ich zawartość.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D03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726B4577" w14:textId="25717631" w:rsidTr="007F2E21">
        <w:tc>
          <w:tcPr>
            <w:tcW w:w="2457" w:type="dxa"/>
            <w:vMerge/>
            <w:vAlign w:val="center"/>
          </w:tcPr>
          <w:p w14:paraId="6741F11C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9E54" w14:textId="37E48F82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F113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2E9E1E66" w14:textId="20600D04" w:rsidTr="007F2E21">
        <w:tc>
          <w:tcPr>
            <w:tcW w:w="2457" w:type="dxa"/>
            <w:vMerge/>
            <w:vAlign w:val="center"/>
          </w:tcPr>
          <w:p w14:paraId="1854CF0F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2A6D" w14:textId="1BCF33F0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uruchamianie aplikacji internetowych wykorzystujących technologię ASP.NET.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540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0A7D6CAA" w14:textId="7501D712" w:rsidTr="007F2E21">
        <w:tc>
          <w:tcPr>
            <w:tcW w:w="2457" w:type="dxa"/>
            <w:vMerge/>
            <w:vAlign w:val="center"/>
          </w:tcPr>
          <w:p w14:paraId="0300ED66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1A53" w14:textId="7F0E9DDA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dystrybucji ruchu sieciowego HTTP pomiędzy kilka serwerów.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D109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61ADF2B1" w14:textId="67F43E14" w:rsidTr="007F2E21">
        <w:tc>
          <w:tcPr>
            <w:tcW w:w="2457" w:type="dxa"/>
            <w:vMerge/>
            <w:vAlign w:val="center"/>
          </w:tcPr>
          <w:p w14:paraId="08BE6C89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6EC8" w14:textId="08702FAF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Wbudowana zapora internetowa (firewall) z obsługą definiowanych reguł dla ochrony połączeń internetowych i intranetowych.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701E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6834E5C7" w14:textId="7F1FE31F" w:rsidTr="007F2E21">
        <w:trPr>
          <w:trHeight w:val="814"/>
        </w:trPr>
        <w:tc>
          <w:tcPr>
            <w:tcW w:w="2457" w:type="dxa"/>
            <w:vMerge/>
            <w:vAlign w:val="center"/>
          </w:tcPr>
          <w:p w14:paraId="694460EA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46F16E" w14:textId="2E024F44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Dostępne dwa rodzaje graficznego interfejsu użytkownika:</w:t>
            </w:r>
          </w:p>
          <w:p w14:paraId="5FA915E6" w14:textId="31A3EA56" w:rsidR="007F2E21" w:rsidRPr="005B53BA" w:rsidRDefault="007F2E21" w:rsidP="00864CCA">
            <w:pPr>
              <w:pStyle w:val="Akapitzlist"/>
              <w:numPr>
                <w:ilvl w:val="0"/>
                <w:numId w:val="37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klasyczny, umożliwiający obsługę przy pomocy klawiatury i myszy,</w:t>
            </w:r>
          </w:p>
          <w:p w14:paraId="74BA0C04" w14:textId="57C167C0" w:rsidR="007F2E21" w:rsidRPr="005B53BA" w:rsidRDefault="007F2E21" w:rsidP="00864CCA">
            <w:pPr>
              <w:pStyle w:val="Akapitzlist"/>
              <w:numPr>
                <w:ilvl w:val="0"/>
                <w:numId w:val="37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dotykowy umożliwiający sterowanie dotykiem na monitorach dotykowych.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14:paraId="05590D42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7F1F78EE" w14:textId="445E4D28" w:rsidTr="007F2E21">
        <w:tc>
          <w:tcPr>
            <w:tcW w:w="2457" w:type="dxa"/>
            <w:vMerge/>
            <w:vAlign w:val="center"/>
          </w:tcPr>
          <w:p w14:paraId="506004EB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8E5B" w14:textId="675C5FF8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Zlokalizowane w języku polskim, co najmniej następujące elementy: menu, przeglądarka internetowa, pomoc, komunikaty systemowe,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C980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181E3104" w14:textId="7BB928C2" w:rsidTr="007F2E21">
        <w:tc>
          <w:tcPr>
            <w:tcW w:w="2457" w:type="dxa"/>
            <w:vMerge/>
            <w:vAlign w:val="center"/>
          </w:tcPr>
          <w:p w14:paraId="756F3E64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6CF3" w14:textId="53274057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zmiany języka interfejsu po zainstalowaniu systemu, dla co najmniej 10 języków poprzez wybór z listy dostępnych lokalizacji.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A506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6422ADF6" w14:textId="6890851C" w:rsidTr="007F2E21">
        <w:trPr>
          <w:trHeight w:val="1410"/>
        </w:trPr>
        <w:tc>
          <w:tcPr>
            <w:tcW w:w="2457" w:type="dxa"/>
            <w:vMerge/>
            <w:vAlign w:val="center"/>
          </w:tcPr>
          <w:p w14:paraId="594B37C0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A69DA9" w14:textId="5EB3624F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Mechanizmy logowania w oparciu o:</w:t>
            </w:r>
          </w:p>
          <w:p w14:paraId="53FB3F39" w14:textId="083DA712" w:rsidR="007F2E21" w:rsidRPr="005B53BA" w:rsidRDefault="007F2E21" w:rsidP="00864CCA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login i hasło,</w:t>
            </w:r>
          </w:p>
          <w:p w14:paraId="68B55DF3" w14:textId="49DA7D8D" w:rsidR="007F2E21" w:rsidRPr="005B53BA" w:rsidRDefault="007F2E21" w:rsidP="00864CCA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karty z certyfikatami (</w:t>
            </w:r>
            <w:proofErr w:type="spellStart"/>
            <w:r w:rsidRPr="005B53BA">
              <w:rPr>
                <w:rFonts w:cstheme="minorHAnsi"/>
              </w:rPr>
              <w:t>smartcard</w:t>
            </w:r>
            <w:proofErr w:type="spellEnd"/>
            <w:r w:rsidRPr="005B53BA">
              <w:rPr>
                <w:rFonts w:cstheme="minorHAnsi"/>
              </w:rPr>
              <w:t>),</w:t>
            </w:r>
          </w:p>
          <w:p w14:paraId="10E210DE" w14:textId="3E2BB4CC" w:rsidR="007F2E21" w:rsidRPr="005B53BA" w:rsidRDefault="007F2E21" w:rsidP="00864CCA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wirtualne karty (logowanie w oparciu o certyfikat chroniony poprzez moduł TPM).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14:paraId="0B4F6A47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3F3237E6" w14:textId="00ACD6E0" w:rsidTr="007F2E21">
        <w:tc>
          <w:tcPr>
            <w:tcW w:w="2457" w:type="dxa"/>
            <w:vMerge/>
            <w:vAlign w:val="center"/>
          </w:tcPr>
          <w:p w14:paraId="21789754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26A4" w14:textId="0E228D72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01E1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3FA58873" w14:textId="24A0D88D" w:rsidTr="007F2E21">
        <w:tc>
          <w:tcPr>
            <w:tcW w:w="2457" w:type="dxa"/>
            <w:vMerge/>
            <w:vAlign w:val="center"/>
          </w:tcPr>
          <w:p w14:paraId="04974907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362F" w14:textId="6DDF1FAF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5B53BA">
              <w:rPr>
                <w:rFonts w:cstheme="minorHAnsi"/>
              </w:rPr>
              <w:t>Plug&amp;Play</w:t>
            </w:r>
            <w:proofErr w:type="spellEnd"/>
            <w:r w:rsidRPr="005B53BA">
              <w:rPr>
                <w:rFonts w:cstheme="minorHAnsi"/>
              </w:rPr>
              <w:t>).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66F5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18AB3727" w14:textId="299AAC5F" w:rsidTr="007F2E21">
        <w:tc>
          <w:tcPr>
            <w:tcW w:w="2457" w:type="dxa"/>
            <w:vMerge/>
            <w:vAlign w:val="center"/>
          </w:tcPr>
          <w:p w14:paraId="4C70748D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17B9" w14:textId="6E37D7A6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zdalnej konfiguracji, administrowania oraz aktualizowania systemu.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6EC3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7888618A" w14:textId="234CF5CD" w:rsidTr="007F2E21">
        <w:tc>
          <w:tcPr>
            <w:tcW w:w="2457" w:type="dxa"/>
            <w:vMerge/>
            <w:vAlign w:val="center"/>
          </w:tcPr>
          <w:p w14:paraId="7B6FA30A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A89A" w14:textId="3229CADA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Dostępność bezpłatnych narzędzi producenta systemu umożliwiających badanie i wdrażanie zdefiniowanego zestawu polityk bezpieczeństwa.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6D79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7B04D297" w14:textId="3F3A970B" w:rsidTr="007F2E21">
        <w:tc>
          <w:tcPr>
            <w:tcW w:w="2457" w:type="dxa"/>
            <w:vMerge/>
            <w:vAlign w:val="center"/>
          </w:tcPr>
          <w:p w14:paraId="2312E126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2594" w14:textId="108A35D0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Pochodzący od producenta systemu serwis zarządzania polityką dostępu do informacji w dokumentach (Digital </w:t>
            </w:r>
            <w:proofErr w:type="spellStart"/>
            <w:r w:rsidRPr="005B53BA">
              <w:rPr>
                <w:rFonts w:cstheme="minorHAnsi"/>
              </w:rPr>
              <w:t>Rights</w:t>
            </w:r>
            <w:proofErr w:type="spellEnd"/>
            <w:r w:rsidRPr="005B53BA">
              <w:rPr>
                <w:rFonts w:cstheme="minorHAnsi"/>
              </w:rPr>
              <w:t xml:space="preserve"> Management).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3E7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1CDDFF14" w14:textId="272265C4" w:rsidTr="007F2E21">
        <w:tc>
          <w:tcPr>
            <w:tcW w:w="2457" w:type="dxa"/>
            <w:vMerge/>
            <w:vAlign w:val="center"/>
          </w:tcPr>
          <w:p w14:paraId="030FEFEF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47B8" w14:textId="4C04FA40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Wsparcie dla środowisk Java i .NET Framework 4.x – możliwość uruchomienia aplikacji działających we wskazanych środowiskach.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E9AA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4F0A8227" w14:textId="375F1A51" w:rsidTr="007F2E21">
        <w:tc>
          <w:tcPr>
            <w:tcW w:w="2457" w:type="dxa"/>
            <w:vMerge/>
            <w:vAlign w:val="center"/>
          </w:tcPr>
          <w:p w14:paraId="0B8F663B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518F3F" w14:textId="3A191D17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14:paraId="2EF12500" w14:textId="18EA3D2D" w:rsidR="007F2E21" w:rsidRPr="005B53BA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podstawowe usługi sieciowe: DHCP oraz DNS wspierający DNSSEC,</w:t>
            </w:r>
          </w:p>
          <w:p w14:paraId="742544EB" w14:textId="3E5AC744" w:rsidR="007F2E21" w:rsidRPr="005B53BA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14:paraId="54D1D5FE" w14:textId="55F68D83" w:rsidR="007F2E21" w:rsidRPr="005B53BA" w:rsidRDefault="007F2E21" w:rsidP="00BF2CD7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podłączenie do domeny w trybie offline – bez dostępnego połączenia sieciowego z domeną,</w:t>
            </w:r>
          </w:p>
          <w:p w14:paraId="110B5D66" w14:textId="02C51003" w:rsidR="007F2E21" w:rsidRPr="005B53BA" w:rsidRDefault="007F2E21" w:rsidP="00BF2CD7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ustanawianie praw dostępu do zasobów domeny na bazie sposobu logowania użytkownika – na przykład typu certyfikatu użytego do logowania,</w:t>
            </w:r>
          </w:p>
          <w:p w14:paraId="7C0AC9A6" w14:textId="7C72E635" w:rsidR="007F2E21" w:rsidRPr="005B53BA" w:rsidRDefault="007F2E21" w:rsidP="00BF2CD7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odzyskiwanie przypadkowo skasowanych obiektów usługi katalogowej z mechanizmu kosza.</w:t>
            </w:r>
          </w:p>
          <w:p w14:paraId="44E6DCF7" w14:textId="3261D338" w:rsidR="007F2E21" w:rsidRPr="005B53BA" w:rsidRDefault="007F2E21" w:rsidP="00BF2CD7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bezpieczny mechanizm dołączania do domeny uprawnionych użytkowników prywatnych urządzeń mobilnych opartych o iOS i Windows 8.1.</w:t>
            </w:r>
          </w:p>
          <w:p w14:paraId="67B7CCB7" w14:textId="20C1C075" w:rsidR="007F2E21" w:rsidRPr="005B53BA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Zdalna dystrybucja oprogramowania na stacje robocze.</w:t>
            </w:r>
          </w:p>
          <w:p w14:paraId="11357248" w14:textId="60B82673" w:rsidR="007F2E21" w:rsidRPr="005B53BA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Praca zdalna na serwerze z wykorzystaniem terminala (cienkiego klienta) lub odpowiednio skonfigurowanej stacji roboczej</w:t>
            </w:r>
          </w:p>
          <w:p w14:paraId="4A6DF9EA" w14:textId="61DF5C28" w:rsidR="007F2E21" w:rsidRPr="005B53BA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Centrum Certyfikatów (CA), obsługa klucza publicznego i prywatnego) umożliwiające:</w:t>
            </w:r>
          </w:p>
          <w:p w14:paraId="781963F7" w14:textId="2F8F2B5F" w:rsidR="007F2E21" w:rsidRPr="005B53BA" w:rsidRDefault="007F2E21" w:rsidP="00BF2CD7">
            <w:pPr>
              <w:pStyle w:val="Akapitzlist"/>
              <w:numPr>
                <w:ilvl w:val="0"/>
                <w:numId w:val="42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dystrybucję certyfikatów poprzez http,</w:t>
            </w:r>
          </w:p>
          <w:p w14:paraId="011CF265" w14:textId="2C77F783" w:rsidR="007F2E21" w:rsidRPr="005B53BA" w:rsidRDefault="007F2E21" w:rsidP="00BF2CD7">
            <w:pPr>
              <w:pStyle w:val="Akapitzlist"/>
              <w:numPr>
                <w:ilvl w:val="0"/>
                <w:numId w:val="42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konsolidację CA dla wielu lasów domeny,</w:t>
            </w:r>
          </w:p>
          <w:p w14:paraId="4E8BC350" w14:textId="589A797F" w:rsidR="007F2E21" w:rsidRPr="005B53BA" w:rsidRDefault="007F2E21" w:rsidP="00BF2CD7">
            <w:pPr>
              <w:pStyle w:val="Akapitzlist"/>
              <w:numPr>
                <w:ilvl w:val="0"/>
                <w:numId w:val="42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automatyczne rejestrowania certyfikatów pomiędzy różnymi lasami domen,</w:t>
            </w:r>
          </w:p>
          <w:p w14:paraId="62D0BDDC" w14:textId="4F362BA2" w:rsidR="007F2E21" w:rsidRPr="005B53BA" w:rsidRDefault="007F2E21" w:rsidP="00BF2CD7">
            <w:pPr>
              <w:pStyle w:val="Akapitzlist"/>
              <w:numPr>
                <w:ilvl w:val="0"/>
                <w:numId w:val="42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automatyczne występowanie i używanie (wystawianie) certyfikatów PKI X.509.</w:t>
            </w:r>
          </w:p>
          <w:p w14:paraId="7D109881" w14:textId="13BECF04" w:rsidR="007F2E21" w:rsidRPr="005B53BA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Szyfrowanie plików i folderów.</w:t>
            </w:r>
          </w:p>
          <w:p w14:paraId="00B7892C" w14:textId="2CD9DCAB" w:rsidR="007F2E21" w:rsidRPr="005B53BA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Szyfrowanie połączeń sieciowych pomiędzy serwerami oraz serwerami i stacjami roboczymi (</w:t>
            </w:r>
            <w:proofErr w:type="spellStart"/>
            <w:r w:rsidRPr="005B53BA">
              <w:rPr>
                <w:rFonts w:cstheme="minorHAnsi"/>
              </w:rPr>
              <w:t>IPSec</w:t>
            </w:r>
            <w:proofErr w:type="spellEnd"/>
            <w:r w:rsidRPr="005B53BA">
              <w:rPr>
                <w:rFonts w:cstheme="minorHAnsi"/>
              </w:rPr>
              <w:t>).</w:t>
            </w:r>
          </w:p>
          <w:p w14:paraId="1C161DA6" w14:textId="2FDAD864" w:rsidR="007F2E21" w:rsidRPr="005B53BA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Możliwość tworzenia systemów wysokiej dostępności (klastry typu </w:t>
            </w:r>
            <w:proofErr w:type="spellStart"/>
            <w:r w:rsidRPr="005B53BA">
              <w:rPr>
                <w:rFonts w:cstheme="minorHAnsi"/>
              </w:rPr>
              <w:t>fail-over</w:t>
            </w:r>
            <w:proofErr w:type="spellEnd"/>
            <w:r w:rsidRPr="005B53BA">
              <w:rPr>
                <w:rFonts w:cstheme="minorHAnsi"/>
              </w:rPr>
              <w:t>) oraz rozłożenia obciążenia serwerów.</w:t>
            </w:r>
          </w:p>
          <w:p w14:paraId="177C39C8" w14:textId="52216109" w:rsidR="007F2E21" w:rsidRPr="005B53BA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Serwis udostępniania stron WWW.</w:t>
            </w:r>
          </w:p>
          <w:p w14:paraId="13C16FC9" w14:textId="2B72261F" w:rsidR="007F2E21" w:rsidRPr="005B53BA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Wsparcie dla protokołu IP w wersji 6 (IPv6),</w:t>
            </w:r>
          </w:p>
          <w:p w14:paraId="7EEA1DBD" w14:textId="3962D6C9" w:rsidR="007F2E21" w:rsidRPr="005B53BA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Wsparcie dla algorytmów Suite B (RFC 4869),</w:t>
            </w:r>
          </w:p>
          <w:p w14:paraId="7683C831" w14:textId="1DDFDC13" w:rsidR="007F2E21" w:rsidRPr="005B53BA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Wbudowane usługi VPN pozwalające na zestawienie nielimitowanej liczby równoczesnych połączeń i niewymagające instalacji dodatkowego oprogramowania na komputerach z systemem Windows,</w:t>
            </w:r>
          </w:p>
          <w:p w14:paraId="38A3F105" w14:textId="3F6DFD25" w:rsidR="007F2E21" w:rsidRPr="005B53BA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Wbudowane mechanizmy wirtualizacji (</w:t>
            </w:r>
            <w:proofErr w:type="spellStart"/>
            <w:r w:rsidRPr="005B53BA">
              <w:rPr>
                <w:rFonts w:cstheme="minorHAnsi"/>
              </w:rPr>
              <w:t>Hypervisor</w:t>
            </w:r>
            <w:proofErr w:type="spellEnd"/>
            <w:r w:rsidRPr="005B53BA">
              <w:rPr>
                <w:rFonts w:cstheme="minorHAnsi"/>
              </w:rPr>
              <w:t xml:space="preserve">) pozwalające na uruchamianie do 1000 aktywnych środowisk wirtualnych systemów operacyjnych. Wirtualne maszyny w trakcie pracy i bez zauważalnego zmniejszenia ich dostępności mogą być przenoszone pomiędzy serwerami klastra typu </w:t>
            </w:r>
            <w:proofErr w:type="spellStart"/>
            <w:r w:rsidRPr="005B53BA">
              <w:rPr>
                <w:rFonts w:cstheme="minorHAnsi"/>
              </w:rPr>
              <w:t>failover</w:t>
            </w:r>
            <w:proofErr w:type="spellEnd"/>
            <w:r w:rsidRPr="005B53BA">
              <w:rPr>
                <w:rFonts w:cstheme="minorHAnsi"/>
              </w:rPr>
              <w:t xml:space="preserve"> z jednoczesnym zachowaniem pozostałej funkcjonalności. Mechanizmy wirtualizacji mają zapewnić wsparcie dla:</w:t>
            </w:r>
          </w:p>
          <w:p w14:paraId="046211FB" w14:textId="299C8096" w:rsidR="007F2E21" w:rsidRPr="005B53BA" w:rsidRDefault="007F2E21" w:rsidP="00BF2CD7">
            <w:pPr>
              <w:pStyle w:val="Akapitzlist"/>
              <w:numPr>
                <w:ilvl w:val="0"/>
                <w:numId w:val="44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dynamicznego podłączania zasobów dyskowych typu hot-plug do maszyn wirtualnych,</w:t>
            </w:r>
          </w:p>
          <w:p w14:paraId="41587066" w14:textId="1B044A75" w:rsidR="007F2E21" w:rsidRPr="005B53BA" w:rsidRDefault="007F2E21" w:rsidP="00BF2CD7">
            <w:pPr>
              <w:pStyle w:val="Akapitzlist"/>
              <w:numPr>
                <w:ilvl w:val="0"/>
                <w:numId w:val="44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obsługi ramek typu jumbo </w:t>
            </w:r>
            <w:proofErr w:type="spellStart"/>
            <w:r w:rsidRPr="005B53BA">
              <w:rPr>
                <w:rFonts w:cstheme="minorHAnsi"/>
              </w:rPr>
              <w:t>frames</w:t>
            </w:r>
            <w:proofErr w:type="spellEnd"/>
            <w:r w:rsidRPr="005B53BA">
              <w:rPr>
                <w:rFonts w:cstheme="minorHAnsi"/>
              </w:rPr>
              <w:t xml:space="preserve"> dla maszyn wirtualnych,</w:t>
            </w:r>
          </w:p>
          <w:p w14:paraId="78DCC4F4" w14:textId="0CEC69F3" w:rsidR="007F2E21" w:rsidRPr="005B53BA" w:rsidRDefault="007F2E21" w:rsidP="00BF2CD7">
            <w:pPr>
              <w:pStyle w:val="Akapitzlist"/>
              <w:numPr>
                <w:ilvl w:val="0"/>
                <w:numId w:val="44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obsługi 4-KB sektorów dysków,</w:t>
            </w:r>
          </w:p>
          <w:p w14:paraId="487CC4EB" w14:textId="64A93D22" w:rsidR="007F2E21" w:rsidRPr="005B53BA" w:rsidRDefault="007F2E21" w:rsidP="00BF2CD7">
            <w:pPr>
              <w:pStyle w:val="Akapitzlist"/>
              <w:numPr>
                <w:ilvl w:val="0"/>
                <w:numId w:val="44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nielimitowanej liczby jednocześnie przenoszonych maszyn wirtualnych pomiędzy węzłami klastra.</w:t>
            </w:r>
          </w:p>
          <w:p w14:paraId="759B4402" w14:textId="36486832" w:rsidR="007F2E21" w:rsidRPr="005B53BA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Możliwości wirtualizacji sieci z zastosowaniem przełącznika, którego funkcjonalność może być rozszerzana jednocześnie poprzez oprogramowanie kilku innych dostawców poprzez otwarty interfejs API,</w:t>
            </w:r>
          </w:p>
          <w:p w14:paraId="608CFC5B" w14:textId="3B0F7D21" w:rsidR="007F2E21" w:rsidRPr="005B53BA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Możliwości kierowania ruchu sieciowego z wielu sieci VLAN bezpośrednio do pojedynczej karty sieciowej maszyny wirtualnej (tzw. </w:t>
            </w:r>
            <w:proofErr w:type="spellStart"/>
            <w:r w:rsidRPr="005B53BA">
              <w:rPr>
                <w:rFonts w:cstheme="minorHAnsi"/>
              </w:rPr>
              <w:t>trunk</w:t>
            </w:r>
            <w:proofErr w:type="spellEnd"/>
            <w:r w:rsidRPr="005B53BA">
              <w:rPr>
                <w:rFonts w:cstheme="minorHAnsi"/>
              </w:rPr>
              <w:t xml:space="preserve"> </w:t>
            </w:r>
            <w:proofErr w:type="spellStart"/>
            <w:r w:rsidRPr="005B53BA">
              <w:rPr>
                <w:rFonts w:cstheme="minorHAnsi"/>
              </w:rPr>
              <w:t>mode</w:t>
            </w:r>
            <w:proofErr w:type="spellEnd"/>
            <w:r w:rsidRPr="005B53BA">
              <w:rPr>
                <w:rFonts w:cstheme="minorHAnsi"/>
              </w:rPr>
              <w:t>).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14:paraId="56815D22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0ADA3BE2" w14:textId="3BDEB4AC" w:rsidTr="007F2E21">
        <w:tc>
          <w:tcPr>
            <w:tcW w:w="2457" w:type="dxa"/>
            <w:vMerge/>
            <w:vAlign w:val="center"/>
          </w:tcPr>
          <w:p w14:paraId="612FE7A9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21E7" w14:textId="146BFE29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03B9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6E25FA07" w14:textId="6C89B6DB" w:rsidTr="007F2E21">
        <w:tc>
          <w:tcPr>
            <w:tcW w:w="2457" w:type="dxa"/>
            <w:vMerge/>
            <w:vAlign w:val="center"/>
          </w:tcPr>
          <w:p w14:paraId="7137FEED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C249" w14:textId="4B4A78E3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Wsparcie dostępu do zasobu dyskowego poprzez wiele ścieżek (</w:t>
            </w:r>
            <w:proofErr w:type="spellStart"/>
            <w:r w:rsidRPr="005B53BA">
              <w:rPr>
                <w:rFonts w:cstheme="minorHAnsi"/>
              </w:rPr>
              <w:t>Multipath</w:t>
            </w:r>
            <w:proofErr w:type="spellEnd"/>
            <w:r w:rsidRPr="005B53BA">
              <w:rPr>
                <w:rFonts w:cstheme="minorHAnsi"/>
              </w:rPr>
              <w:t>).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E9EA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6B3C1388" w14:textId="7472A7AC" w:rsidTr="007F2E21">
        <w:tc>
          <w:tcPr>
            <w:tcW w:w="2457" w:type="dxa"/>
            <w:vMerge/>
            <w:vAlign w:val="center"/>
          </w:tcPr>
          <w:p w14:paraId="41F5D18F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2DE6" w14:textId="58C8B1B8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instalacji poprawek poprzez wgranie ich do obrazu instalacyjnego.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6073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79A921A1" w14:textId="635C1C6D" w:rsidTr="007F2E21">
        <w:tc>
          <w:tcPr>
            <w:tcW w:w="2457" w:type="dxa"/>
            <w:vMerge/>
            <w:vAlign w:val="center"/>
          </w:tcPr>
          <w:p w14:paraId="7AC640E3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47AB" w14:textId="08C2177B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Mechanizmy zdalnej administracji oraz mechanizmy (również działające zdalnie) administracji przez skrypty.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7D27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70930079" w14:textId="36BD2F2A" w:rsidTr="007F2E21">
        <w:tc>
          <w:tcPr>
            <w:tcW w:w="2457" w:type="dxa"/>
            <w:vMerge/>
            <w:vAlign w:val="center"/>
          </w:tcPr>
          <w:p w14:paraId="687C1D17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E214" w14:textId="08C70BA3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Możliwość zarządzania przez wbudowane mechanizmy zgodne ze standardami WBEM oraz WS-Management organizacji DMTF.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2A9D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772E175C" w14:textId="7DBA8007" w:rsidTr="007F2E21">
        <w:tc>
          <w:tcPr>
            <w:tcW w:w="2457" w:type="dxa"/>
            <w:vMerge/>
            <w:vAlign w:val="center"/>
          </w:tcPr>
          <w:p w14:paraId="52861831" w14:textId="77777777" w:rsidR="007F2E21" w:rsidRPr="005B53BA" w:rsidRDefault="007F2E21" w:rsidP="00864CCA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01EA" w14:textId="501E71A9" w:rsidR="007F2E21" w:rsidRPr="005B53BA" w:rsidRDefault="007F2E21" w:rsidP="00864CCA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Zorganizowany system szkoleń i materiały edukacyjne w języku polskim.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992E" w14:textId="77777777" w:rsidR="007F2E21" w:rsidRPr="005B53BA" w:rsidRDefault="007F2E21" w:rsidP="00864CCA">
            <w:pPr>
              <w:rPr>
                <w:rFonts w:cstheme="minorHAnsi"/>
              </w:rPr>
            </w:pPr>
          </w:p>
        </w:tc>
      </w:tr>
      <w:tr w:rsidR="007F2E21" w:rsidRPr="005B53BA" w14:paraId="047BD404" w14:textId="77777777" w:rsidTr="007F2E21">
        <w:tc>
          <w:tcPr>
            <w:tcW w:w="2457" w:type="dxa"/>
            <w:vMerge w:val="restart"/>
            <w:shd w:val="clear" w:color="auto" w:fill="BFBFBF" w:themeFill="background1" w:themeFillShade="BF"/>
          </w:tcPr>
          <w:p w14:paraId="5392E926" w14:textId="7A8F3CBD" w:rsidR="007F2E21" w:rsidRPr="005B53BA" w:rsidRDefault="007F2E21" w:rsidP="007F2E21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Oferowany produkt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744CD" w14:textId="6FC31320" w:rsidR="007F2E21" w:rsidRPr="005B53BA" w:rsidRDefault="007F2E21" w:rsidP="007F2E21">
            <w:pPr>
              <w:rPr>
                <w:rFonts w:cstheme="minorHAnsi"/>
              </w:rPr>
            </w:pPr>
            <w:r w:rsidRPr="005B53BA">
              <w:rPr>
                <w:rFonts w:cstheme="minorHAnsi"/>
                <w:b/>
              </w:rPr>
              <w:t>Producent oferowanego oprogramowania: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E738D4" w14:textId="77777777" w:rsidR="007F2E21" w:rsidRPr="005B53BA" w:rsidRDefault="007F2E21" w:rsidP="007F2E21">
            <w:pPr>
              <w:rPr>
                <w:rFonts w:cstheme="minorHAnsi"/>
              </w:rPr>
            </w:pPr>
          </w:p>
        </w:tc>
      </w:tr>
      <w:tr w:rsidR="007F2E21" w:rsidRPr="005B53BA" w14:paraId="25C26180" w14:textId="77777777" w:rsidTr="007F2E21">
        <w:tc>
          <w:tcPr>
            <w:tcW w:w="2457" w:type="dxa"/>
            <w:vMerge/>
            <w:shd w:val="clear" w:color="auto" w:fill="BFBFBF" w:themeFill="background1" w:themeFillShade="BF"/>
          </w:tcPr>
          <w:p w14:paraId="7093C1E8" w14:textId="77777777" w:rsidR="007F2E21" w:rsidRPr="005B53BA" w:rsidRDefault="007F2E21" w:rsidP="007F2E21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82CA41" w14:textId="660F87FE" w:rsidR="007F2E21" w:rsidRPr="005B53BA" w:rsidRDefault="007F2E21" w:rsidP="007F2E21">
            <w:pPr>
              <w:rPr>
                <w:rFonts w:cstheme="minorHAnsi"/>
              </w:rPr>
            </w:pPr>
            <w:r w:rsidRPr="005B53BA">
              <w:rPr>
                <w:rFonts w:cstheme="minorHAnsi"/>
                <w:b/>
              </w:rPr>
              <w:t>Wersja oferowanego oprogramowania: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9622D1" w14:textId="77777777" w:rsidR="007F2E21" w:rsidRPr="005B53BA" w:rsidRDefault="007F2E21" w:rsidP="007F2E21">
            <w:pPr>
              <w:rPr>
                <w:rFonts w:cstheme="minorHAnsi"/>
              </w:rPr>
            </w:pPr>
          </w:p>
        </w:tc>
      </w:tr>
    </w:tbl>
    <w:p w14:paraId="3C2418B0" w14:textId="77777777" w:rsidR="004B4B56" w:rsidRPr="005B53BA" w:rsidRDefault="004B4B56" w:rsidP="00736BB5"/>
    <w:p w14:paraId="36B14F81" w14:textId="1B1B83D6" w:rsidR="004D1F8B" w:rsidRPr="005B53BA" w:rsidRDefault="004D1F8B" w:rsidP="00405F12">
      <w:pPr>
        <w:pStyle w:val="Nagwek1"/>
        <w:rPr>
          <w:b/>
          <w:color w:val="auto"/>
        </w:rPr>
      </w:pPr>
      <w:r w:rsidRPr="005B53BA">
        <w:rPr>
          <w:b/>
          <w:color w:val="auto"/>
        </w:rPr>
        <w:t>10. Macierz</w:t>
      </w:r>
      <w:r w:rsidR="00BF2CD7" w:rsidRPr="005B53BA">
        <w:rPr>
          <w:b/>
          <w:color w:val="auto"/>
        </w:rPr>
        <w:t xml:space="preserve"> – 1 sztuka</w:t>
      </w:r>
    </w:p>
    <w:p w14:paraId="4B43DC02" w14:textId="77777777" w:rsidR="004D1F8B" w:rsidRPr="005B53BA" w:rsidRDefault="004D1F8B" w:rsidP="004D1F8B">
      <w:pPr>
        <w:spacing w:after="0" w:line="276" w:lineRule="auto"/>
        <w:rPr>
          <w:rFonts w:cstheme="minorHAnsi"/>
        </w:rPr>
      </w:pP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404"/>
      </w:tblGrid>
      <w:tr w:rsidR="0058113B" w:rsidRPr="005B53BA" w14:paraId="122B7500" w14:textId="252AD9F1" w:rsidTr="0058113B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02F03BC3" w14:textId="77777777" w:rsidR="0058113B" w:rsidRPr="005B53BA" w:rsidRDefault="0058113B" w:rsidP="003C69A8">
            <w:pPr>
              <w:spacing w:line="276" w:lineRule="auto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55314715" w14:textId="77777777" w:rsidR="0058113B" w:rsidRPr="005B53BA" w:rsidRDefault="0058113B" w:rsidP="003C69A8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Wymagane minimalne parametry techniczne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F7B90E" w14:textId="7D2CC5F3" w:rsidR="0058113B" w:rsidRPr="005B53BA" w:rsidRDefault="0058113B" w:rsidP="003C69A8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Oferowane parametry techniczne</w:t>
            </w:r>
          </w:p>
        </w:tc>
      </w:tr>
      <w:tr w:rsidR="0058113B" w:rsidRPr="005B53BA" w14:paraId="37EB5FCF" w14:textId="75834B5D" w:rsidTr="00510BDE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42DBC" w14:textId="77777777" w:rsidR="0058113B" w:rsidRPr="005B53BA" w:rsidRDefault="0058113B" w:rsidP="003C69A8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Obudowa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B49A1" w14:textId="099AF1A2" w:rsidR="0058113B" w:rsidRPr="005B53BA" w:rsidRDefault="0058113B" w:rsidP="003C69A8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Macierz musi być przystosowana do montażu w szafie </w:t>
            </w:r>
            <w:proofErr w:type="spellStart"/>
            <w:r w:rsidRPr="005B53BA">
              <w:rPr>
                <w:rFonts w:cstheme="minorHAnsi"/>
              </w:rPr>
              <w:t>rack</w:t>
            </w:r>
            <w:proofErr w:type="spellEnd"/>
            <w:r w:rsidRPr="005B53BA">
              <w:rPr>
                <w:rFonts w:cstheme="minorHAnsi"/>
              </w:rPr>
              <w:t xml:space="preserve"> 19”, o wysokość maksymalnie 2U.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399" w14:textId="77777777" w:rsidR="0058113B" w:rsidRPr="005B53BA" w:rsidRDefault="0058113B" w:rsidP="003C69A8">
            <w:pPr>
              <w:rPr>
                <w:rFonts w:cstheme="minorHAnsi"/>
              </w:rPr>
            </w:pPr>
          </w:p>
        </w:tc>
      </w:tr>
      <w:tr w:rsidR="0058113B" w:rsidRPr="005B53BA" w14:paraId="2C882DB4" w14:textId="19358551" w:rsidTr="00510BDE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764F6" w14:textId="77777777" w:rsidR="0058113B" w:rsidRPr="005B53BA" w:rsidRDefault="0058113B" w:rsidP="004D1F8B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Przestrzeń dyskowa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90644" w14:textId="5CA1067F" w:rsidR="0058113B" w:rsidRPr="005B53BA" w:rsidRDefault="0058113B" w:rsidP="004D1F8B">
            <w:r w:rsidRPr="005B53BA">
              <w:t xml:space="preserve">Macierz musi posiadać minimum 10 dysków każdy o pojemności 6 TB i prędkości obrotowej min. 7200 </w:t>
            </w:r>
            <w:proofErr w:type="spellStart"/>
            <w:r w:rsidRPr="005B53BA">
              <w:t>obr</w:t>
            </w:r>
            <w:proofErr w:type="spellEnd"/>
            <w:r w:rsidRPr="005B53BA">
              <w:t>/min.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B02" w14:textId="77777777" w:rsidR="0058113B" w:rsidRPr="005B53BA" w:rsidRDefault="0058113B" w:rsidP="004D1F8B"/>
        </w:tc>
      </w:tr>
      <w:tr w:rsidR="0058113B" w:rsidRPr="005B53BA" w14:paraId="76F2862B" w14:textId="2F0C999D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E40" w14:textId="77777777" w:rsidR="0058113B" w:rsidRPr="005B53BA" w:rsidRDefault="0058113B" w:rsidP="004D1F8B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Możliwość rozbudowy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419C" w14:textId="77777777" w:rsidR="0058113B" w:rsidRPr="005B53BA" w:rsidRDefault="0058113B" w:rsidP="004D1F8B">
            <w:r w:rsidRPr="005B53BA">
              <w:t>Macierz musi umożliwiać rozbudowę (bez wymiany kontrolerów macierzy), do co najmniej 192 dysków twardych.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65E" w14:textId="77777777" w:rsidR="0058113B" w:rsidRPr="005B53BA" w:rsidRDefault="0058113B" w:rsidP="004D1F8B"/>
        </w:tc>
      </w:tr>
      <w:tr w:rsidR="0058113B" w:rsidRPr="005B53BA" w14:paraId="352E5A72" w14:textId="402B5ED1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2897" w14:textId="77777777" w:rsidR="0058113B" w:rsidRPr="005B53BA" w:rsidRDefault="0058113B" w:rsidP="004D1F8B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Obsługa dysków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0431" w14:textId="77777777" w:rsidR="0058113B" w:rsidRPr="005B53BA" w:rsidRDefault="0058113B" w:rsidP="004D1F8B">
            <w:r w:rsidRPr="005B53BA">
              <w:t>Macierz musi obsługiwać dyski SSD, SAS i MDL SAS/NLSAS. Macierz musi umożliwiać mieszanie napędów dyskowych SSD, SAS i MDL SAS/NLSAS w obrębie pojedynczej półki dyskowej. Macierz musi obsługiwać dyski 2,5” jak również 3,5”.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5A61" w14:textId="77777777" w:rsidR="0058113B" w:rsidRPr="005B53BA" w:rsidRDefault="0058113B" w:rsidP="004D1F8B"/>
        </w:tc>
      </w:tr>
      <w:tr w:rsidR="0058113B" w:rsidRPr="005B53BA" w14:paraId="21A29A54" w14:textId="12552F01" w:rsidTr="00510BDE">
        <w:trPr>
          <w:trHeight w:val="1068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09D22" w14:textId="77777777" w:rsidR="0058113B" w:rsidRPr="005B53BA" w:rsidRDefault="0058113B" w:rsidP="004D1F8B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Sposób zabezpieczenia danych</w:t>
            </w:r>
          </w:p>
          <w:p w14:paraId="05A8F367" w14:textId="77777777" w:rsidR="0058113B" w:rsidRPr="005B53BA" w:rsidRDefault="0058113B" w:rsidP="004D1F8B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EEB8" w14:textId="534A0B9A" w:rsidR="0058113B" w:rsidRPr="005B53BA" w:rsidRDefault="0058113B" w:rsidP="004D1F8B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Macierz musi obsługiwać mechanizmy RAID zgodne z RAID1, RAID10, RAID5 lub RAID50 realizowane sprzętowo za pomocą dedykowanego układu, z możliwością dowolnej ich kombinacji w obrębie oferowanej macierzy i z wykorzystaniem wszystkich dysków twardych (tzw. </w:t>
            </w:r>
            <w:proofErr w:type="spellStart"/>
            <w:r w:rsidRPr="005B53BA">
              <w:rPr>
                <w:rFonts w:cstheme="minorHAnsi"/>
              </w:rPr>
              <w:t>wide-striping</w:t>
            </w:r>
            <w:proofErr w:type="spellEnd"/>
            <w:r w:rsidRPr="005B53BA">
              <w:rPr>
                <w:rFonts w:cstheme="minorHAnsi"/>
              </w:rPr>
              <w:t>).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0530" w14:textId="77777777" w:rsidR="0058113B" w:rsidRPr="005B53BA" w:rsidRDefault="0058113B" w:rsidP="004D1F8B">
            <w:pPr>
              <w:rPr>
                <w:rFonts w:cstheme="minorHAnsi"/>
              </w:rPr>
            </w:pPr>
          </w:p>
        </w:tc>
      </w:tr>
      <w:tr w:rsidR="0058113B" w:rsidRPr="005B53BA" w14:paraId="25B85075" w14:textId="3448FBBF" w:rsidTr="00510BDE">
        <w:trPr>
          <w:trHeight w:val="612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149D" w14:textId="77777777" w:rsidR="0058113B" w:rsidRPr="005B53BA" w:rsidRDefault="0058113B" w:rsidP="004D1F8B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CDDB" w14:textId="477AF65C" w:rsidR="0058113B" w:rsidRPr="005B53BA" w:rsidRDefault="0058113B" w:rsidP="00BF2CD7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Macierz musi również umożliwiać definiowanie globalnych dysków </w:t>
            </w:r>
            <w:proofErr w:type="spellStart"/>
            <w:r w:rsidRPr="005B53BA">
              <w:rPr>
                <w:rFonts w:cstheme="minorHAnsi"/>
              </w:rPr>
              <w:t>spare</w:t>
            </w:r>
            <w:proofErr w:type="spellEnd"/>
            <w:r w:rsidRPr="005B53BA">
              <w:rPr>
                <w:rFonts w:cstheme="minorHAnsi"/>
              </w:rPr>
              <w:t xml:space="preserve"> oraz dedykowanie dysków </w:t>
            </w:r>
            <w:proofErr w:type="spellStart"/>
            <w:r w:rsidRPr="005B53BA">
              <w:rPr>
                <w:rFonts w:cstheme="minorHAnsi"/>
              </w:rPr>
              <w:t>spare</w:t>
            </w:r>
            <w:proofErr w:type="spellEnd"/>
            <w:r w:rsidRPr="005B53BA">
              <w:rPr>
                <w:rFonts w:cstheme="minorHAnsi"/>
              </w:rPr>
              <w:t xml:space="preserve"> do konkretnych grup RAID.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AB25" w14:textId="77777777" w:rsidR="0058113B" w:rsidRPr="005B53BA" w:rsidRDefault="0058113B" w:rsidP="00BF2CD7">
            <w:pPr>
              <w:rPr>
                <w:rFonts w:cstheme="minorHAnsi"/>
              </w:rPr>
            </w:pPr>
          </w:p>
        </w:tc>
      </w:tr>
      <w:tr w:rsidR="0058113B" w:rsidRPr="005B53BA" w14:paraId="71DFCB35" w14:textId="5528A5B3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4F2C" w14:textId="77777777" w:rsidR="0058113B" w:rsidRPr="005B53BA" w:rsidRDefault="0058113B" w:rsidP="000F42E6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Tryb pracy kontrolerów macierzowych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2FD7" w14:textId="77777777" w:rsidR="0058113B" w:rsidRPr="005B53BA" w:rsidRDefault="0058113B" w:rsidP="004D1F8B">
            <w:r w:rsidRPr="005B53BA">
              <w:t xml:space="preserve">Macierz musi posiadać minimum 2 kontrolery macierzowe pracujące w trybie </w:t>
            </w:r>
            <w:proofErr w:type="spellStart"/>
            <w:r w:rsidRPr="005B53BA">
              <w:t>active-active</w:t>
            </w:r>
            <w:proofErr w:type="spellEnd"/>
            <w:r w:rsidRPr="005B53BA">
              <w:t xml:space="preserve"> i udostępniające jednocześnie dane blokowe w sieci FC. Wszystkie kontrolery muszą komunikować się między sobą bez stosowania dodatkowych przełączników lub koncentratorów FC.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963A" w14:textId="77777777" w:rsidR="0058113B" w:rsidRPr="005B53BA" w:rsidRDefault="0058113B" w:rsidP="004D1F8B"/>
        </w:tc>
      </w:tr>
      <w:tr w:rsidR="0058113B" w:rsidRPr="005B53BA" w14:paraId="36DF6BEC" w14:textId="54B4EC83" w:rsidTr="00510BDE">
        <w:trPr>
          <w:trHeight w:val="492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3AD4F" w14:textId="77777777" w:rsidR="0058113B" w:rsidRPr="005B53BA" w:rsidRDefault="0058113B" w:rsidP="000F42E6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Pamięć cache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A33" w14:textId="03F6156A" w:rsidR="0058113B" w:rsidRPr="005B53BA" w:rsidRDefault="0058113B" w:rsidP="000F42E6">
            <w:r w:rsidRPr="005B53BA">
              <w:t xml:space="preserve">Każdy kontroler macierzowy musi być wyposażony w minimum 6 GB pamięci cache, 12 GB sumarycznie w macierzy.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3555" w14:textId="77777777" w:rsidR="0058113B" w:rsidRPr="005B53BA" w:rsidRDefault="0058113B" w:rsidP="000F42E6"/>
        </w:tc>
      </w:tr>
      <w:tr w:rsidR="0058113B" w:rsidRPr="005B53BA" w14:paraId="0BA6632B" w14:textId="7024CC40" w:rsidTr="00510BDE">
        <w:trPr>
          <w:trHeight w:val="492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4F7A9" w14:textId="77777777" w:rsidR="0058113B" w:rsidRPr="005B53BA" w:rsidRDefault="0058113B" w:rsidP="000F42E6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F400" w14:textId="4D6E5CC8" w:rsidR="0058113B" w:rsidRPr="005B53BA" w:rsidRDefault="0058113B" w:rsidP="00BF2CD7">
            <w:r w:rsidRPr="005B53BA">
              <w:t>Macierz musi umożliwiać zwiększenie pojemności pamięci cache dla odczytów do minimum 4 TB z wykorzystaniem dysków SSD.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B34D" w14:textId="77777777" w:rsidR="0058113B" w:rsidRPr="005B53BA" w:rsidRDefault="0058113B" w:rsidP="00BF2CD7"/>
        </w:tc>
      </w:tr>
      <w:tr w:rsidR="0058113B" w:rsidRPr="005B53BA" w14:paraId="14EA866B" w14:textId="38377B26" w:rsidTr="00510BDE">
        <w:trPr>
          <w:trHeight w:val="696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7B2" w14:textId="77777777" w:rsidR="0058113B" w:rsidRPr="005B53BA" w:rsidRDefault="0058113B" w:rsidP="000F42E6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6691" w14:textId="5A8F7AFF" w:rsidR="0058113B" w:rsidRPr="005B53BA" w:rsidRDefault="0058113B" w:rsidP="00BF2CD7">
            <w:r w:rsidRPr="005B53BA">
              <w:t>Jeżeli do obsługi powyższej funkcjonalności wymagane są dodatkowe licencje, należy je dostarczyć wraz z rozwiązaniem.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230B" w14:textId="77777777" w:rsidR="0058113B" w:rsidRPr="005B53BA" w:rsidRDefault="0058113B" w:rsidP="00BF2CD7"/>
        </w:tc>
      </w:tr>
      <w:tr w:rsidR="0058113B" w:rsidRPr="005B53BA" w14:paraId="04D70FD5" w14:textId="0C59265B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AC5" w14:textId="77777777" w:rsidR="0058113B" w:rsidRPr="005B53BA" w:rsidRDefault="0058113B" w:rsidP="000F42E6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Interfejsy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CFD6" w14:textId="77777777" w:rsidR="0058113B" w:rsidRPr="005B53BA" w:rsidRDefault="0058113B" w:rsidP="000F42E6">
            <w:r w:rsidRPr="005B53BA">
              <w:t xml:space="preserve">Macierz musi posiadać, co najmniej 2 porty FC 16 </w:t>
            </w:r>
            <w:proofErr w:type="spellStart"/>
            <w:r w:rsidRPr="005B53BA">
              <w:t>Gb</w:t>
            </w:r>
            <w:proofErr w:type="spellEnd"/>
            <w:r w:rsidRPr="005B53BA">
              <w:t>/s na kontroler.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1DDD" w14:textId="77777777" w:rsidR="0058113B" w:rsidRPr="005B53BA" w:rsidRDefault="0058113B" w:rsidP="000F42E6"/>
        </w:tc>
      </w:tr>
      <w:tr w:rsidR="0058113B" w:rsidRPr="005B53BA" w14:paraId="2803DF59" w14:textId="388398F4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9E0" w14:textId="77777777" w:rsidR="0058113B" w:rsidRPr="005B53BA" w:rsidRDefault="0058113B" w:rsidP="003C69A8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Zarządzanie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AE01" w14:textId="77777777" w:rsidR="0058113B" w:rsidRPr="005B53BA" w:rsidRDefault="0058113B" w:rsidP="000F42E6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Zarządzanie macierzą musi być możliwe z poziomu interfejsu graficznego i interfejsu znakowego. Zarządzanie macierzą musi odbywać się bezpośrednio na kontrolerach macierzy z poziomu przeglądarki internetowej.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912C" w14:textId="77777777" w:rsidR="0058113B" w:rsidRPr="005B53BA" w:rsidRDefault="0058113B" w:rsidP="000F42E6">
            <w:pPr>
              <w:rPr>
                <w:rFonts w:cstheme="minorHAnsi"/>
              </w:rPr>
            </w:pPr>
          </w:p>
        </w:tc>
      </w:tr>
      <w:tr w:rsidR="0058113B" w:rsidRPr="005B53BA" w14:paraId="04055DB1" w14:textId="3DC1183B" w:rsidTr="00510BDE">
        <w:trPr>
          <w:trHeight w:val="492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C31C0" w14:textId="77777777" w:rsidR="0058113B" w:rsidRPr="005B53BA" w:rsidRDefault="0058113B" w:rsidP="003C69A8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Zarządzanie grupami dyskowymi oraz dyskami logicznymi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41E" w14:textId="6AA84D83" w:rsidR="0058113B" w:rsidRPr="005B53BA" w:rsidRDefault="0058113B" w:rsidP="000F42E6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Macierz musi umożliwiać zdefiniowanie, co najmniej 500 wolumenów logicznych w ramach oferowanej macierzy dyskowej.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1B5" w14:textId="77777777" w:rsidR="0058113B" w:rsidRPr="005B53BA" w:rsidRDefault="0058113B" w:rsidP="000F42E6">
            <w:pPr>
              <w:rPr>
                <w:rFonts w:cstheme="minorHAnsi"/>
              </w:rPr>
            </w:pPr>
          </w:p>
        </w:tc>
      </w:tr>
      <w:tr w:rsidR="0058113B" w:rsidRPr="005B53BA" w14:paraId="0DAFBAB9" w14:textId="1C70212A" w:rsidTr="00510BDE">
        <w:trPr>
          <w:trHeight w:val="1476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9A4B" w14:textId="77777777" w:rsidR="0058113B" w:rsidRPr="005B53BA" w:rsidRDefault="0058113B" w:rsidP="003C69A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3BB8" w14:textId="77777777" w:rsidR="0058113B" w:rsidRPr="005B53BA" w:rsidRDefault="0058113B" w:rsidP="00BF2CD7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Musi istnieć możliwość rozłożenia pojedynczego wolumenu logicznego na wszystkie dyski fizyczne macierzy (tzw. </w:t>
            </w:r>
            <w:proofErr w:type="spellStart"/>
            <w:r w:rsidRPr="005B53BA">
              <w:rPr>
                <w:rFonts w:cstheme="minorHAnsi"/>
              </w:rPr>
              <w:t>wide-striping</w:t>
            </w:r>
            <w:proofErr w:type="spellEnd"/>
            <w:r w:rsidRPr="005B53BA">
              <w:rPr>
                <w:rFonts w:cstheme="minorHAnsi"/>
              </w:rPr>
              <w:t>), bez konieczności łączenia wielu różnych dysków logicznych w jeden większy.</w:t>
            </w:r>
          </w:p>
          <w:p w14:paraId="3100FB26" w14:textId="340CD085" w:rsidR="0058113B" w:rsidRPr="005B53BA" w:rsidRDefault="0058113B" w:rsidP="00BF2CD7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Jeżeli do obsługi powyższych funkcjonalności wymagane są dodatkowe licencje, należy je dostarczyć dla całej pojemności urządzenia.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1BE1" w14:textId="77777777" w:rsidR="0058113B" w:rsidRPr="005B53BA" w:rsidRDefault="0058113B" w:rsidP="00BF2CD7">
            <w:pPr>
              <w:rPr>
                <w:rFonts w:cstheme="minorHAnsi"/>
              </w:rPr>
            </w:pPr>
          </w:p>
        </w:tc>
      </w:tr>
      <w:tr w:rsidR="0058113B" w:rsidRPr="005B53BA" w14:paraId="0021E86C" w14:textId="02FB557E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1129" w14:textId="77777777" w:rsidR="0058113B" w:rsidRPr="005B53BA" w:rsidRDefault="0058113B" w:rsidP="000F42E6">
            <w:pPr>
              <w:spacing w:line="276" w:lineRule="auto"/>
              <w:rPr>
                <w:rFonts w:cstheme="minorHAnsi"/>
                <w:b/>
              </w:rPr>
            </w:pPr>
            <w:proofErr w:type="spellStart"/>
            <w:r w:rsidRPr="005B53BA">
              <w:rPr>
                <w:rFonts w:cstheme="minorHAnsi"/>
                <w:b/>
              </w:rPr>
              <w:t>Thin</w:t>
            </w:r>
            <w:proofErr w:type="spellEnd"/>
            <w:r w:rsidRPr="005B53BA">
              <w:rPr>
                <w:rFonts w:cstheme="minorHAnsi"/>
                <w:b/>
              </w:rPr>
              <w:t xml:space="preserve"> </w:t>
            </w:r>
            <w:proofErr w:type="spellStart"/>
            <w:r w:rsidRPr="005B53BA">
              <w:rPr>
                <w:rFonts w:cstheme="minorHAnsi"/>
                <w:b/>
              </w:rPr>
              <w:t>Provisioning</w:t>
            </w:r>
            <w:proofErr w:type="spellEnd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4522" w14:textId="77777777" w:rsidR="0058113B" w:rsidRPr="005B53BA" w:rsidRDefault="0058113B" w:rsidP="000F42E6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Macierz musi umożliwiać udostępnianie zasobów dyskowych do serwerów w trybie </w:t>
            </w:r>
            <w:proofErr w:type="spellStart"/>
            <w:r w:rsidRPr="005B53BA">
              <w:rPr>
                <w:rFonts w:cstheme="minorHAnsi"/>
              </w:rPr>
              <w:t>Thin</w:t>
            </w:r>
            <w:proofErr w:type="spellEnd"/>
            <w:r w:rsidRPr="005B53BA">
              <w:rPr>
                <w:rFonts w:cstheme="minorHAnsi"/>
              </w:rPr>
              <w:t xml:space="preserve"> </w:t>
            </w:r>
            <w:proofErr w:type="spellStart"/>
            <w:r w:rsidRPr="005B53BA">
              <w:rPr>
                <w:rFonts w:cstheme="minorHAnsi"/>
              </w:rPr>
              <w:t>Provisioning</w:t>
            </w:r>
            <w:proofErr w:type="spellEnd"/>
            <w:r w:rsidRPr="005B53BA">
              <w:rPr>
                <w:rFonts w:cstheme="minorHAnsi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7293" w14:textId="77777777" w:rsidR="0058113B" w:rsidRPr="005B53BA" w:rsidRDefault="0058113B" w:rsidP="000F42E6">
            <w:pPr>
              <w:rPr>
                <w:rFonts w:cstheme="minorHAnsi"/>
              </w:rPr>
            </w:pPr>
          </w:p>
        </w:tc>
      </w:tr>
      <w:tr w:rsidR="0058113B" w:rsidRPr="005B53BA" w14:paraId="7C07EBAF" w14:textId="75376D42" w:rsidTr="00510BDE">
        <w:trPr>
          <w:trHeight w:val="756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E2B03" w14:textId="77777777" w:rsidR="0058113B" w:rsidRPr="005B53BA" w:rsidRDefault="0058113B" w:rsidP="000F42E6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Wewnętrzne kopie migawkowe</w:t>
            </w:r>
          </w:p>
          <w:p w14:paraId="7924D945" w14:textId="77777777" w:rsidR="0058113B" w:rsidRPr="005B53BA" w:rsidRDefault="0058113B" w:rsidP="000F42E6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0FA4" w14:textId="76E09AEC" w:rsidR="0058113B" w:rsidRPr="005B53BA" w:rsidRDefault="0058113B" w:rsidP="000F42E6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Macierz musi umożliwiać dokonywania na żądanie tzw. migawkowej kopii danych (</w:t>
            </w:r>
            <w:proofErr w:type="spellStart"/>
            <w:r w:rsidRPr="005B53BA">
              <w:rPr>
                <w:rFonts w:cstheme="minorHAnsi"/>
              </w:rPr>
              <w:t>snapshot</w:t>
            </w:r>
            <w:proofErr w:type="spellEnd"/>
            <w:r w:rsidRPr="005B53BA">
              <w:rPr>
                <w:rFonts w:cstheme="minorHAnsi"/>
              </w:rPr>
              <w:t>, point-in-</w:t>
            </w:r>
            <w:proofErr w:type="spellStart"/>
            <w:r w:rsidRPr="005B53BA">
              <w:rPr>
                <w:rFonts w:cstheme="minorHAnsi"/>
              </w:rPr>
              <w:t>time</w:t>
            </w:r>
            <w:proofErr w:type="spellEnd"/>
            <w:r w:rsidRPr="005B53BA">
              <w:rPr>
                <w:rFonts w:cstheme="minorHAnsi"/>
              </w:rPr>
              <w:t xml:space="preserve">) w ramach macierzy za pomocą wewnętrznych kontrolerów macierzowych.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777B" w14:textId="77777777" w:rsidR="0058113B" w:rsidRPr="005B53BA" w:rsidRDefault="0058113B" w:rsidP="000F42E6">
            <w:pPr>
              <w:rPr>
                <w:rFonts w:cstheme="minorHAnsi"/>
              </w:rPr>
            </w:pPr>
          </w:p>
        </w:tc>
      </w:tr>
      <w:tr w:rsidR="0058113B" w:rsidRPr="005B53BA" w14:paraId="3394FD7C" w14:textId="1E5FA94A" w:rsidTr="00510BDE">
        <w:trPr>
          <w:trHeight w:val="660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8E8E" w14:textId="77777777" w:rsidR="0058113B" w:rsidRPr="005B53BA" w:rsidRDefault="0058113B" w:rsidP="000F42E6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BA33" w14:textId="043B6D66" w:rsidR="0058113B" w:rsidRPr="005B53BA" w:rsidRDefault="0058113B" w:rsidP="00BF2CD7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Musi istnieć możliwość dokupienia w przyszłości licencji, która rozszerzy możliwość tworzenia kopii migawkowych do minimum 512.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3C2C" w14:textId="77777777" w:rsidR="0058113B" w:rsidRPr="005B53BA" w:rsidRDefault="0058113B" w:rsidP="00BF2CD7">
            <w:pPr>
              <w:rPr>
                <w:rFonts w:cstheme="minorHAnsi"/>
              </w:rPr>
            </w:pPr>
          </w:p>
        </w:tc>
      </w:tr>
      <w:tr w:rsidR="0058113B" w:rsidRPr="005B53BA" w14:paraId="732D6581" w14:textId="0C8737FC" w:rsidTr="00510BDE">
        <w:trPr>
          <w:trHeight w:val="1092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9916F" w14:textId="77777777" w:rsidR="0058113B" w:rsidRPr="005B53BA" w:rsidRDefault="0058113B" w:rsidP="000F42E6">
            <w:pPr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Zdalna replikacja danych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28B6" w14:textId="14E2F10B" w:rsidR="0058113B" w:rsidRPr="005B53BA" w:rsidRDefault="0058113B" w:rsidP="000F42E6">
            <w:r w:rsidRPr="005B53BA">
              <w:t>Macierz musi umożliwiać asynchroniczną replikację danych do innej macierzy z tej samej rodziny. Replikacja musi być wykonywana na poziomie kontrolerów, bez użycia dodatkowych serwerów lub innych urządzeń i bez obciążania serwerów podłączonych do macierzy.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636A" w14:textId="77777777" w:rsidR="0058113B" w:rsidRPr="005B53BA" w:rsidRDefault="0058113B" w:rsidP="000F42E6"/>
        </w:tc>
      </w:tr>
      <w:tr w:rsidR="0058113B" w:rsidRPr="005B53BA" w14:paraId="7BFFDC62" w14:textId="2AA19B12" w:rsidTr="00510BDE">
        <w:trPr>
          <w:trHeight w:val="619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8113" w14:textId="77777777" w:rsidR="0058113B" w:rsidRPr="005B53BA" w:rsidRDefault="0058113B" w:rsidP="000F42E6">
            <w:pPr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B594" w14:textId="4AE7714F" w:rsidR="0058113B" w:rsidRPr="005B53BA" w:rsidRDefault="0058113B" w:rsidP="000F42E6">
            <w:r w:rsidRPr="005B53BA">
              <w:t>Aktualnie ta funkcjonalność nie jest wymagana. Musi istnieć możliwość dokupienia jej w przyszłości.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D8E9" w14:textId="77777777" w:rsidR="0058113B" w:rsidRPr="005B53BA" w:rsidRDefault="0058113B" w:rsidP="000F42E6"/>
        </w:tc>
      </w:tr>
      <w:tr w:rsidR="0058113B" w:rsidRPr="005B53BA" w14:paraId="312B63CA" w14:textId="2B7C0E2E" w:rsidTr="00510BDE">
        <w:trPr>
          <w:trHeight w:val="468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BF835" w14:textId="77777777" w:rsidR="0058113B" w:rsidRPr="005B53BA" w:rsidRDefault="0058113B" w:rsidP="000F42E6">
            <w:pPr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Podłączanie zewnętrznych systemów operacyjnych</w:t>
            </w:r>
          </w:p>
          <w:p w14:paraId="0D8DC3ED" w14:textId="77777777" w:rsidR="0058113B" w:rsidRPr="005B53BA" w:rsidRDefault="0058113B" w:rsidP="003C69A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8033" w14:textId="414ED934" w:rsidR="0058113B" w:rsidRPr="005B53BA" w:rsidRDefault="0058113B" w:rsidP="000F42E6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Macierz musi umożliwiać jednoczesne podłączenie wielu serwerów w trybie wysokiej dostępności (co najmniej dwoma ścieżkami).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C2A4" w14:textId="77777777" w:rsidR="0058113B" w:rsidRPr="005B53BA" w:rsidRDefault="0058113B" w:rsidP="000F42E6">
            <w:pPr>
              <w:rPr>
                <w:rFonts w:cstheme="minorHAnsi"/>
              </w:rPr>
            </w:pPr>
          </w:p>
        </w:tc>
      </w:tr>
      <w:tr w:rsidR="0058113B" w:rsidRPr="005B53BA" w14:paraId="362835D2" w14:textId="098FF5CF" w:rsidTr="00510BDE">
        <w:trPr>
          <w:trHeight w:val="936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C3D5" w14:textId="77777777" w:rsidR="0058113B" w:rsidRPr="005B53BA" w:rsidRDefault="0058113B" w:rsidP="000F42E6">
            <w:pPr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6BA9" w14:textId="33F4618B" w:rsidR="0058113B" w:rsidRPr="005B53BA" w:rsidRDefault="0058113B" w:rsidP="00BF2CD7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Macierz musi wspierać podłączenie następujących systemów operacyjnych: Windows, Linux, </w:t>
            </w:r>
            <w:proofErr w:type="spellStart"/>
            <w:r w:rsidRPr="005B53BA">
              <w:rPr>
                <w:rFonts w:cstheme="minorHAnsi"/>
              </w:rPr>
              <w:t>VMware</w:t>
            </w:r>
            <w:proofErr w:type="spellEnd"/>
            <w:r w:rsidRPr="005B53BA">
              <w:rPr>
                <w:rFonts w:cstheme="minorHAnsi"/>
              </w:rPr>
              <w:t>, Macierz musi posiadać wsparcie dla różnych systemów klastrowych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ACB6" w14:textId="77777777" w:rsidR="0058113B" w:rsidRPr="005B53BA" w:rsidRDefault="0058113B" w:rsidP="00BF2CD7">
            <w:pPr>
              <w:rPr>
                <w:rFonts w:cstheme="minorHAnsi"/>
              </w:rPr>
            </w:pPr>
          </w:p>
        </w:tc>
      </w:tr>
      <w:tr w:rsidR="0058113B" w:rsidRPr="005B53BA" w14:paraId="5F5DC2DD" w14:textId="0A4FA9E5" w:rsidTr="00510BDE">
        <w:trPr>
          <w:trHeight w:val="1032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01924" w14:textId="77777777" w:rsidR="0058113B" w:rsidRPr="005B53BA" w:rsidRDefault="0058113B" w:rsidP="000F42E6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Redundancja</w:t>
            </w:r>
          </w:p>
          <w:p w14:paraId="60F17555" w14:textId="77777777" w:rsidR="0058113B" w:rsidRPr="005B53BA" w:rsidRDefault="0058113B" w:rsidP="000F42E6">
            <w:pPr>
              <w:spacing w:line="276" w:lineRule="auto"/>
              <w:rPr>
                <w:rFonts w:cstheme="minorHAnsi"/>
                <w:b/>
              </w:rPr>
            </w:pPr>
          </w:p>
          <w:p w14:paraId="2A2F365E" w14:textId="77777777" w:rsidR="0058113B" w:rsidRPr="005B53BA" w:rsidRDefault="0058113B" w:rsidP="003C69A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9546" w14:textId="47E3AF3A" w:rsidR="0058113B" w:rsidRPr="005B53BA" w:rsidRDefault="0058113B" w:rsidP="000F42E6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Macierz nie może posiadać pojedynczego punktu awarii, który powodowałby brak dostępu do danych. Musi być zapewniona pełna redundancja komponentów, w szczególności zdublowanie kontrolerów, zasilaczy i wentylatorów.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7FB3" w14:textId="77777777" w:rsidR="0058113B" w:rsidRPr="005B53BA" w:rsidRDefault="0058113B" w:rsidP="000F42E6">
            <w:pPr>
              <w:rPr>
                <w:rFonts w:cstheme="minorHAnsi"/>
              </w:rPr>
            </w:pPr>
          </w:p>
        </w:tc>
      </w:tr>
      <w:tr w:rsidR="0058113B" w:rsidRPr="005B53BA" w14:paraId="1DCE3E45" w14:textId="7870B0C5" w:rsidTr="00510BDE">
        <w:trPr>
          <w:trHeight w:val="59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6729D" w14:textId="77777777" w:rsidR="0058113B" w:rsidRPr="005B53BA" w:rsidRDefault="0058113B" w:rsidP="000F42E6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BC44" w14:textId="31273F3C" w:rsidR="0058113B" w:rsidRPr="005B53BA" w:rsidRDefault="0058113B" w:rsidP="00BF2CD7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Macierz musi umożliwiać wymianę elementów systemu w trybie „hot-</w:t>
            </w:r>
            <w:proofErr w:type="spellStart"/>
            <w:r w:rsidRPr="005B53BA">
              <w:rPr>
                <w:rFonts w:cstheme="minorHAnsi"/>
              </w:rPr>
              <w:t>swap</w:t>
            </w:r>
            <w:proofErr w:type="spellEnd"/>
            <w:r w:rsidRPr="005B53BA">
              <w:rPr>
                <w:rFonts w:cstheme="minorHAnsi"/>
              </w:rPr>
              <w:t>”, a w szczególności takich, jak: dyski, kontrolery, zasilacze.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5EFE" w14:textId="77777777" w:rsidR="0058113B" w:rsidRPr="005B53BA" w:rsidRDefault="0058113B" w:rsidP="00BF2CD7">
            <w:pPr>
              <w:rPr>
                <w:rFonts w:cstheme="minorHAnsi"/>
              </w:rPr>
            </w:pPr>
          </w:p>
        </w:tc>
      </w:tr>
      <w:tr w:rsidR="0058113B" w:rsidRPr="005B53BA" w14:paraId="6FAEDB2A" w14:textId="585AFFA1" w:rsidTr="00510BDE">
        <w:trPr>
          <w:trHeight w:val="831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AA46" w14:textId="77777777" w:rsidR="0058113B" w:rsidRPr="005B53BA" w:rsidRDefault="0058113B" w:rsidP="000F42E6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F5AE" w14:textId="49B1B8C3" w:rsidR="0058113B" w:rsidRPr="005B53BA" w:rsidRDefault="0058113B" w:rsidP="00BF2CD7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Macierz musi mieć możliwość zasilania z dwu niezależnych źródeł zasilania – odporność na zanik zasilania jednej fazy lub awarię jednego z zasilaczy macierzy.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6A9" w14:textId="77777777" w:rsidR="0058113B" w:rsidRPr="005B53BA" w:rsidRDefault="0058113B" w:rsidP="00BF2CD7">
            <w:pPr>
              <w:rPr>
                <w:rFonts w:cstheme="minorHAnsi"/>
              </w:rPr>
            </w:pPr>
          </w:p>
        </w:tc>
      </w:tr>
      <w:tr w:rsidR="0058113B" w:rsidRPr="005B53BA" w14:paraId="446D5845" w14:textId="42599CB3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78CB" w14:textId="77777777" w:rsidR="0058113B" w:rsidRPr="005B53BA" w:rsidRDefault="0058113B" w:rsidP="000256D0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Dodatkowe wymagania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DBCA" w14:textId="77777777" w:rsidR="0058113B" w:rsidRPr="005B53BA" w:rsidRDefault="0058113B" w:rsidP="000F42E6">
            <w:r w:rsidRPr="005B53BA">
              <w:t xml:space="preserve">Oferowany system dyskowy musi się składać z pojedynczej macierzy dyskowej. Niedopuszczalna jest realizacja zamówienia poprzez dostarczenie wielu macierzy dyskowych. Za pojedynczą macierz nie uznaje się rozwiązania opartego o wiele macierzy dyskowych (par kontrolerów macierzowych) połączonych przełącznikami SAN lub tzw. </w:t>
            </w:r>
            <w:proofErr w:type="spellStart"/>
            <w:r w:rsidRPr="005B53BA">
              <w:t>wirtualizatorem</w:t>
            </w:r>
            <w:proofErr w:type="spellEnd"/>
            <w:r w:rsidRPr="005B53BA">
              <w:t xml:space="preserve"> sieci SAN czy </w:t>
            </w:r>
            <w:proofErr w:type="spellStart"/>
            <w:r w:rsidRPr="005B53BA">
              <w:t>wirtualizatorem</w:t>
            </w:r>
            <w:proofErr w:type="spellEnd"/>
            <w:r w:rsidRPr="005B53BA">
              <w:t xml:space="preserve"> macierzy dyskowych.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4790" w14:textId="77777777" w:rsidR="0058113B" w:rsidRPr="005B53BA" w:rsidRDefault="0058113B" w:rsidP="000F42E6"/>
        </w:tc>
      </w:tr>
      <w:tr w:rsidR="0058113B" w:rsidRPr="005B53BA" w14:paraId="1C3D195D" w14:textId="20A236D4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82AF" w14:textId="77777777" w:rsidR="0058113B" w:rsidRPr="005B53BA" w:rsidRDefault="0058113B" w:rsidP="003C69A8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Inne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61CB" w14:textId="1C84DC87" w:rsidR="0058113B" w:rsidRPr="005B53BA" w:rsidRDefault="0058113B" w:rsidP="00BF2CD7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Sprzęt musi pochodzić z oficjalnego kanału producenta - dostarczony przez certyfikowanego partnera producenta. Oświadczenie musi być przedstawione przez firmę dostarczającą.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33CB" w14:textId="77777777" w:rsidR="0058113B" w:rsidRPr="005B53BA" w:rsidRDefault="0058113B" w:rsidP="00BF2CD7">
            <w:pPr>
              <w:rPr>
                <w:rFonts w:cstheme="minorHAnsi"/>
              </w:rPr>
            </w:pPr>
          </w:p>
        </w:tc>
      </w:tr>
      <w:tr w:rsidR="0058113B" w:rsidRPr="005B53BA" w14:paraId="0B314CC3" w14:textId="77777777" w:rsidTr="00444459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6548FF" w14:textId="16DF8E06" w:rsidR="0058113B" w:rsidRPr="005B53BA" w:rsidRDefault="0058113B" w:rsidP="0058113B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Oferowany produkt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AE3C86" w14:textId="19582A43" w:rsidR="0058113B" w:rsidRPr="005B53BA" w:rsidRDefault="0058113B" w:rsidP="0058113B">
            <w:pPr>
              <w:rPr>
                <w:rFonts w:cstheme="minorHAnsi"/>
              </w:rPr>
            </w:pPr>
            <w:r w:rsidRPr="005B53BA">
              <w:rPr>
                <w:rFonts w:cstheme="minorHAnsi"/>
                <w:b/>
              </w:rPr>
              <w:t>Producent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4AB02" w14:textId="77777777" w:rsidR="0058113B" w:rsidRPr="005B53BA" w:rsidRDefault="0058113B" w:rsidP="0058113B">
            <w:pPr>
              <w:rPr>
                <w:rFonts w:cstheme="minorHAnsi"/>
              </w:rPr>
            </w:pPr>
          </w:p>
        </w:tc>
      </w:tr>
      <w:tr w:rsidR="0058113B" w:rsidRPr="005B53BA" w14:paraId="2774514A" w14:textId="77777777" w:rsidTr="00444459"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7F145F" w14:textId="77777777" w:rsidR="0058113B" w:rsidRPr="005B53BA" w:rsidRDefault="0058113B" w:rsidP="0058113B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3D5928" w14:textId="665A1B03" w:rsidR="0058113B" w:rsidRPr="005B53BA" w:rsidRDefault="0058113B" w:rsidP="0058113B">
            <w:pPr>
              <w:rPr>
                <w:rFonts w:cstheme="minorHAnsi"/>
              </w:rPr>
            </w:pPr>
            <w:r w:rsidRPr="005B53BA">
              <w:rPr>
                <w:rFonts w:cstheme="minorHAnsi"/>
                <w:b/>
              </w:rPr>
              <w:t>Model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920270" w14:textId="77777777" w:rsidR="0058113B" w:rsidRPr="005B53BA" w:rsidRDefault="0058113B" w:rsidP="0058113B">
            <w:pPr>
              <w:rPr>
                <w:rFonts w:cstheme="minorHAnsi"/>
              </w:rPr>
            </w:pPr>
          </w:p>
        </w:tc>
      </w:tr>
    </w:tbl>
    <w:p w14:paraId="6E93B853" w14:textId="77777777" w:rsidR="004D1F8B" w:rsidRPr="005B53BA" w:rsidRDefault="004D1F8B" w:rsidP="004D1F8B"/>
    <w:p w14:paraId="6D7192D5" w14:textId="3B976B66" w:rsidR="00624FF9" w:rsidRPr="005B53BA" w:rsidRDefault="00405F12" w:rsidP="00405F12">
      <w:pPr>
        <w:pStyle w:val="Nagwek1"/>
        <w:rPr>
          <w:b/>
          <w:color w:val="auto"/>
        </w:rPr>
      </w:pPr>
      <w:r w:rsidRPr="005B53BA">
        <w:rPr>
          <w:b/>
          <w:color w:val="auto"/>
        </w:rPr>
        <w:t>11</w:t>
      </w:r>
      <w:r w:rsidR="00624FF9" w:rsidRPr="005B53BA">
        <w:rPr>
          <w:b/>
          <w:color w:val="auto"/>
        </w:rPr>
        <w:t>. Usługi wdrożeniowe</w:t>
      </w:r>
    </w:p>
    <w:p w14:paraId="391AE2C6" w14:textId="77777777" w:rsidR="00624FF9" w:rsidRPr="005B53BA" w:rsidRDefault="00624FF9" w:rsidP="00624FF9">
      <w:pPr>
        <w:spacing w:after="0" w:line="276" w:lineRule="auto"/>
        <w:rPr>
          <w:rFonts w:cstheme="minorHAnsi"/>
        </w:rPr>
      </w:pP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404"/>
      </w:tblGrid>
      <w:tr w:rsidR="0058113B" w:rsidRPr="005B53BA" w14:paraId="4C0EAD07" w14:textId="4267257D" w:rsidTr="0058113B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CCC9E" w14:textId="77777777" w:rsidR="0058113B" w:rsidRPr="005B53BA" w:rsidRDefault="0058113B" w:rsidP="00275D19">
            <w:pPr>
              <w:spacing w:line="276" w:lineRule="auto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296BA" w14:textId="77777777" w:rsidR="0058113B" w:rsidRPr="005B53BA" w:rsidRDefault="0058113B" w:rsidP="00275D19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>Wymagane minimalne parametry techniczne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C19" w14:textId="73F590B0" w:rsidR="0058113B" w:rsidRPr="005B53BA" w:rsidRDefault="0058113B" w:rsidP="00275D19">
            <w:pPr>
              <w:spacing w:line="276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B53BA">
              <w:rPr>
                <w:rFonts w:eastAsia="Times New Roman" w:cstheme="minorHAnsi"/>
                <w:b/>
                <w:lang w:eastAsia="pl-PL"/>
              </w:rPr>
              <w:t xml:space="preserve">Oferowane </w:t>
            </w:r>
            <w:proofErr w:type="spellStart"/>
            <w:r w:rsidRPr="005B53BA">
              <w:rPr>
                <w:rFonts w:eastAsia="Times New Roman" w:cstheme="minorHAnsi"/>
                <w:b/>
                <w:lang w:eastAsia="pl-PL"/>
              </w:rPr>
              <w:t>usugi</w:t>
            </w:r>
            <w:proofErr w:type="spellEnd"/>
          </w:p>
        </w:tc>
      </w:tr>
      <w:tr w:rsidR="0058113B" w:rsidRPr="005B53BA" w14:paraId="43EE2F69" w14:textId="0ADACCD7" w:rsidTr="0058113B">
        <w:trPr>
          <w:trHeight w:val="336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10C1ED" w14:textId="77777777" w:rsidR="0058113B" w:rsidRPr="005B53BA" w:rsidRDefault="0058113B" w:rsidP="00275D19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Usługi wdrożeniowe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C9FE1" w14:textId="4FB5A19D" w:rsidR="0058113B" w:rsidRPr="005B53BA" w:rsidRDefault="0058113B" w:rsidP="00275D19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Konfiguracja oraz podłączenie 76 stacji roboczych zgodnie z wymaganiami Zamawiającego.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899" w14:textId="77777777" w:rsidR="0058113B" w:rsidRPr="005B53BA" w:rsidRDefault="0058113B" w:rsidP="00275D19">
            <w:pPr>
              <w:rPr>
                <w:rFonts w:cstheme="minorHAnsi"/>
              </w:rPr>
            </w:pPr>
          </w:p>
        </w:tc>
      </w:tr>
      <w:tr w:rsidR="0058113B" w:rsidRPr="005B53BA" w14:paraId="137415E9" w14:textId="657DCAAA" w:rsidTr="0058113B"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D9641" w14:textId="77777777" w:rsidR="0058113B" w:rsidRPr="005B53BA" w:rsidRDefault="0058113B" w:rsidP="00275D19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FD8C" w14:textId="0605DD0E" w:rsidR="0058113B" w:rsidRPr="005B53BA" w:rsidRDefault="0058113B" w:rsidP="00275D19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Konfiguracja oraz instalacja infrastruktury serwerowej (2 serwery, 1 macierz dyskowa, 1  dysk sieciowy)  zgodnie z wymaganiami Zamawiającego.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C7BB" w14:textId="77777777" w:rsidR="0058113B" w:rsidRPr="005B53BA" w:rsidRDefault="0058113B" w:rsidP="00275D19">
            <w:pPr>
              <w:rPr>
                <w:rFonts w:cstheme="minorHAnsi"/>
              </w:rPr>
            </w:pPr>
          </w:p>
        </w:tc>
      </w:tr>
      <w:tr w:rsidR="0058113B" w:rsidRPr="005B53BA" w14:paraId="1F90B4D3" w14:textId="6EFF20F4" w:rsidTr="0058113B"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9360E" w14:textId="77777777" w:rsidR="0058113B" w:rsidRPr="005B53BA" w:rsidRDefault="0058113B" w:rsidP="00275D19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9516" w14:textId="29FE0D79" w:rsidR="0058113B" w:rsidRPr="005B53BA" w:rsidRDefault="0058113B" w:rsidP="00275D19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Konfiguracja oraz instalacja urządzeń sieciowych (1 x UTM plus spięcie z istniejącym UTM-em do pracy HA, 2 x </w:t>
            </w:r>
            <w:proofErr w:type="spellStart"/>
            <w:r w:rsidRPr="005B53BA">
              <w:rPr>
                <w:rFonts w:cstheme="minorHAnsi"/>
              </w:rPr>
              <w:t>switch</w:t>
            </w:r>
            <w:proofErr w:type="spellEnd"/>
            <w:r w:rsidRPr="005B53BA">
              <w:rPr>
                <w:rFonts w:cstheme="minorHAnsi"/>
              </w:rPr>
              <w:t xml:space="preserve"> FC, 2 x </w:t>
            </w:r>
            <w:proofErr w:type="spellStart"/>
            <w:r w:rsidRPr="005B53BA">
              <w:rPr>
                <w:rFonts w:cstheme="minorHAnsi"/>
              </w:rPr>
              <w:t>switch</w:t>
            </w:r>
            <w:proofErr w:type="spellEnd"/>
            <w:r w:rsidRPr="005B53BA">
              <w:rPr>
                <w:rFonts w:cstheme="minorHAnsi"/>
              </w:rPr>
              <w:t xml:space="preserve"> dystrybucyjny, 12 x </w:t>
            </w:r>
            <w:proofErr w:type="spellStart"/>
            <w:r w:rsidRPr="005B53BA">
              <w:rPr>
                <w:rFonts w:cstheme="minorHAnsi"/>
              </w:rPr>
              <w:t>switch</w:t>
            </w:r>
            <w:proofErr w:type="spellEnd"/>
            <w:r w:rsidRPr="005B53BA">
              <w:rPr>
                <w:rFonts w:cstheme="minorHAnsi"/>
              </w:rPr>
              <w:t xml:space="preserve"> dostępowy).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308B" w14:textId="77777777" w:rsidR="0058113B" w:rsidRPr="005B53BA" w:rsidRDefault="0058113B" w:rsidP="00275D19">
            <w:pPr>
              <w:rPr>
                <w:rFonts w:cstheme="minorHAnsi"/>
              </w:rPr>
            </w:pPr>
          </w:p>
        </w:tc>
      </w:tr>
      <w:tr w:rsidR="0058113B" w:rsidRPr="005B53BA" w14:paraId="3E98896B" w14:textId="387320BC" w:rsidTr="0058113B"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5D06E" w14:textId="77777777" w:rsidR="0058113B" w:rsidRPr="005B53BA" w:rsidRDefault="0058113B" w:rsidP="00275D19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D443" w14:textId="125794F4" w:rsidR="0058113B" w:rsidRPr="005B53BA" w:rsidRDefault="0058113B" w:rsidP="00275D19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Wdrożenie oprogramowania do backupu zgodnie z wymaganiami Zamawiającego.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96C7" w14:textId="77777777" w:rsidR="0058113B" w:rsidRPr="005B53BA" w:rsidRDefault="0058113B" w:rsidP="00275D19">
            <w:pPr>
              <w:rPr>
                <w:rFonts w:cstheme="minorHAnsi"/>
              </w:rPr>
            </w:pPr>
          </w:p>
        </w:tc>
      </w:tr>
      <w:tr w:rsidR="0058113B" w:rsidRPr="005B53BA" w14:paraId="0BCD44FF" w14:textId="3E9418E6" w:rsidTr="0058113B"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C9127" w14:textId="77777777" w:rsidR="0058113B" w:rsidRPr="005B53BA" w:rsidRDefault="0058113B" w:rsidP="00275D19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89B8" w14:textId="44FA1EBF" w:rsidR="0058113B" w:rsidRPr="005B53BA" w:rsidRDefault="0058113B" w:rsidP="00275D19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>Konfiguracja oraz instalacja 2 x UPS zgodnie z wymaganiami Zamawiającego.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09C4" w14:textId="77777777" w:rsidR="0058113B" w:rsidRPr="005B53BA" w:rsidRDefault="0058113B" w:rsidP="00275D19">
            <w:pPr>
              <w:rPr>
                <w:rFonts w:cstheme="minorHAnsi"/>
              </w:rPr>
            </w:pPr>
          </w:p>
        </w:tc>
      </w:tr>
      <w:tr w:rsidR="0058113B" w:rsidRPr="005B53BA" w14:paraId="2ED27965" w14:textId="615F98B7" w:rsidTr="0058113B"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A048" w14:textId="77777777" w:rsidR="0058113B" w:rsidRPr="005B53BA" w:rsidRDefault="0058113B" w:rsidP="00275D19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DF58" w14:textId="678966A3" w:rsidR="0058113B" w:rsidRPr="005B53BA" w:rsidRDefault="0058113B" w:rsidP="00275D19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Centrum certyfikacji – Usługa wdrożenia wewnętrznego centrum certyfikacji obejmować będzie wygenerowanie podpisów niekwalifikowanych dla pracowników Szpitala, które będą służyć tylko i wyłącznie jako forma elektronicznego potwierdzenia sporządzenia danego dokumentu medycznego przez daną osobę personelu medycznego.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8FA1" w14:textId="77777777" w:rsidR="0058113B" w:rsidRPr="005B53BA" w:rsidRDefault="0058113B" w:rsidP="00275D19">
            <w:pPr>
              <w:rPr>
                <w:rFonts w:cstheme="minorHAnsi"/>
              </w:rPr>
            </w:pPr>
          </w:p>
        </w:tc>
      </w:tr>
      <w:tr w:rsidR="0058113B" w:rsidRPr="005B53BA" w14:paraId="37C30A64" w14:textId="64FCE396" w:rsidTr="0058113B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A41B" w14:textId="77777777" w:rsidR="0058113B" w:rsidRPr="005B53BA" w:rsidRDefault="0058113B" w:rsidP="00275D19">
            <w:pPr>
              <w:spacing w:line="276" w:lineRule="auto"/>
              <w:rPr>
                <w:rFonts w:cstheme="minorHAnsi"/>
                <w:b/>
              </w:rPr>
            </w:pPr>
            <w:r w:rsidRPr="005B53BA">
              <w:rPr>
                <w:rFonts w:cstheme="minorHAnsi"/>
                <w:b/>
              </w:rPr>
              <w:t>Wymagania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85DD" w14:textId="77777777" w:rsidR="0058113B" w:rsidRPr="005B53BA" w:rsidRDefault="0058113B" w:rsidP="00275D19">
            <w:pPr>
              <w:rPr>
                <w:rFonts w:cstheme="minorHAnsi"/>
              </w:rPr>
            </w:pPr>
            <w:r w:rsidRPr="005B53BA">
              <w:rPr>
                <w:rFonts w:cstheme="minorHAnsi"/>
              </w:rPr>
              <w:t xml:space="preserve">Dostawca powinien dostarczyć min. 2 referencje potwierdzające posiadanie min. jednej osoby technicznej (wdrożeniowca) zajmującego się utrzymaniem podobnej wielkości infrastruktury tj. 2x UTM, 2 serwery, 1 macierz dyskowa, 2x </w:t>
            </w:r>
            <w:proofErr w:type="spellStart"/>
            <w:r w:rsidRPr="005B53BA">
              <w:rPr>
                <w:rFonts w:cstheme="minorHAnsi"/>
              </w:rPr>
              <w:t>switch</w:t>
            </w:r>
            <w:proofErr w:type="spellEnd"/>
            <w:r w:rsidRPr="005B53BA">
              <w:rPr>
                <w:rFonts w:cstheme="minorHAnsi"/>
              </w:rPr>
              <w:t xml:space="preserve"> przez okres minimum 3 lat. Referencje powinny potwierdzać realizację usług na rynku usług medycznych.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D200" w14:textId="77777777" w:rsidR="0058113B" w:rsidRPr="005B53BA" w:rsidRDefault="0058113B" w:rsidP="00275D19">
            <w:pPr>
              <w:rPr>
                <w:rFonts w:cstheme="minorHAnsi"/>
              </w:rPr>
            </w:pPr>
          </w:p>
        </w:tc>
      </w:tr>
    </w:tbl>
    <w:p w14:paraId="7B423EFE" w14:textId="77777777" w:rsidR="009B7631" w:rsidRDefault="009B7631" w:rsidP="009B7631">
      <w:pPr>
        <w:tabs>
          <w:tab w:val="left" w:pos="0"/>
          <w:tab w:val="left" w:pos="12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9A6C569" w14:textId="77777777" w:rsidR="009B7631" w:rsidRDefault="009B7631" w:rsidP="009B7631">
      <w:pPr>
        <w:tabs>
          <w:tab w:val="left" w:pos="0"/>
          <w:tab w:val="left" w:pos="12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DF019B8" w14:textId="77777777" w:rsidR="009B7631" w:rsidRDefault="009B7631" w:rsidP="009B7631">
      <w:pPr>
        <w:tabs>
          <w:tab w:val="left" w:pos="0"/>
          <w:tab w:val="left" w:pos="12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F179A1B" w14:textId="77777777" w:rsidR="009B7631" w:rsidRPr="00E1496B" w:rsidRDefault="009B7631" w:rsidP="009B7631">
      <w:pPr>
        <w:tabs>
          <w:tab w:val="left" w:pos="0"/>
          <w:tab w:val="left" w:pos="12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3" w:name="_GoBack"/>
      <w:bookmarkEnd w:id="3"/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592"/>
      </w:tblGrid>
      <w:tr w:rsidR="009B7631" w:rsidRPr="00E1496B" w14:paraId="17316F0F" w14:textId="77777777" w:rsidTr="008471B8">
        <w:trPr>
          <w:jc w:val="center"/>
        </w:trPr>
        <w:tc>
          <w:tcPr>
            <w:tcW w:w="4671" w:type="dxa"/>
          </w:tcPr>
          <w:p w14:paraId="3777870B" w14:textId="77777777" w:rsidR="009B7631" w:rsidRPr="00E1496B" w:rsidRDefault="009B7631" w:rsidP="008471B8">
            <w:pPr>
              <w:tabs>
                <w:tab w:val="left" w:pos="360"/>
              </w:tabs>
              <w:spacing w:line="276" w:lineRule="auto"/>
              <w:ind w:right="70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E1496B">
              <w:rPr>
                <w:rFonts w:ascii="Tahoma" w:hAnsi="Tahoma" w:cs="Tahoma"/>
                <w:sz w:val="20"/>
                <w:szCs w:val="20"/>
              </w:rPr>
              <w:t>...........................................</w:t>
            </w:r>
          </w:p>
        </w:tc>
        <w:tc>
          <w:tcPr>
            <w:tcW w:w="4672" w:type="dxa"/>
          </w:tcPr>
          <w:p w14:paraId="7F8472B4" w14:textId="77777777" w:rsidR="009B7631" w:rsidRPr="00E1496B" w:rsidRDefault="009B7631" w:rsidP="008471B8">
            <w:pPr>
              <w:tabs>
                <w:tab w:val="left" w:pos="360"/>
              </w:tabs>
              <w:spacing w:line="276" w:lineRule="auto"/>
              <w:ind w:right="70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E1496B">
              <w:rPr>
                <w:rFonts w:ascii="Tahoma" w:hAnsi="Tahoma" w:cs="Tahoma"/>
                <w:sz w:val="20"/>
                <w:szCs w:val="20"/>
              </w:rPr>
              <w:t>………………............................................</w:t>
            </w:r>
          </w:p>
        </w:tc>
      </w:tr>
      <w:tr w:rsidR="009B7631" w:rsidRPr="00E1496B" w14:paraId="63D97D3F" w14:textId="77777777" w:rsidTr="008471B8">
        <w:trPr>
          <w:jc w:val="center"/>
        </w:trPr>
        <w:tc>
          <w:tcPr>
            <w:tcW w:w="4671" w:type="dxa"/>
          </w:tcPr>
          <w:p w14:paraId="5E7E5C1A" w14:textId="77777777" w:rsidR="009B7631" w:rsidRPr="00E1496B" w:rsidRDefault="009B7631" w:rsidP="008471B8">
            <w:pPr>
              <w:tabs>
                <w:tab w:val="left" w:pos="360"/>
              </w:tabs>
              <w:spacing w:line="276" w:lineRule="auto"/>
              <w:ind w:right="70"/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E1496B">
              <w:rPr>
                <w:rFonts w:ascii="Tahoma" w:hAnsi="Tahoma" w:cs="Tahoma"/>
                <w:sz w:val="16"/>
                <w:szCs w:val="16"/>
              </w:rPr>
              <w:t>Miejscowość, data</w:t>
            </w:r>
          </w:p>
        </w:tc>
        <w:tc>
          <w:tcPr>
            <w:tcW w:w="4672" w:type="dxa"/>
          </w:tcPr>
          <w:p w14:paraId="30A0407E" w14:textId="77777777" w:rsidR="009B7631" w:rsidRPr="00E1496B" w:rsidRDefault="009B7631" w:rsidP="008471B8">
            <w:pPr>
              <w:tabs>
                <w:tab w:val="left" w:pos="0"/>
                <w:tab w:val="left" w:pos="120"/>
                <w:tab w:val="left" w:pos="360"/>
              </w:tabs>
              <w:ind w:left="357" w:right="68" w:hanging="3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96B">
              <w:rPr>
                <w:rFonts w:ascii="Tahoma" w:hAnsi="Tahoma" w:cs="Tahoma"/>
                <w:sz w:val="16"/>
                <w:szCs w:val="16"/>
              </w:rPr>
              <w:t>Podpis/y osoby/osób upoważnionej/</w:t>
            </w:r>
            <w:proofErr w:type="spellStart"/>
            <w:r w:rsidRPr="00E1496B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E1496B">
              <w:rPr>
                <w:rFonts w:ascii="Tahoma" w:hAnsi="Tahoma" w:cs="Tahoma"/>
                <w:sz w:val="16"/>
                <w:szCs w:val="16"/>
              </w:rPr>
              <w:t xml:space="preserve"> do reprezentowania wykonawcy</w:t>
            </w:r>
          </w:p>
          <w:p w14:paraId="0ED6DC98" w14:textId="77777777" w:rsidR="009B7631" w:rsidRPr="00E1496B" w:rsidRDefault="009B7631" w:rsidP="008471B8">
            <w:pPr>
              <w:tabs>
                <w:tab w:val="left" w:pos="360"/>
              </w:tabs>
              <w:spacing w:line="276" w:lineRule="auto"/>
              <w:ind w:right="70"/>
              <w:jc w:val="both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</w:tr>
    </w:tbl>
    <w:p w14:paraId="11F48A7D" w14:textId="77777777" w:rsidR="00624FF9" w:rsidRPr="005B53BA" w:rsidRDefault="00624FF9"/>
    <w:sectPr w:rsidR="00624FF9" w:rsidRPr="005B53BA" w:rsidSect="00A06BDA">
      <w:headerReference w:type="default" r:id="rId7"/>
      <w:footerReference w:type="default" r:id="rId8"/>
      <w:pgSz w:w="11906" w:h="16838"/>
      <w:pgMar w:top="1417" w:right="1417" w:bottom="1417" w:left="1417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E99F8" w14:textId="77777777" w:rsidR="007735A7" w:rsidRDefault="007735A7" w:rsidP="00543165">
      <w:pPr>
        <w:spacing w:after="0" w:line="240" w:lineRule="auto"/>
      </w:pPr>
      <w:r>
        <w:separator/>
      </w:r>
    </w:p>
  </w:endnote>
  <w:endnote w:type="continuationSeparator" w:id="0">
    <w:p w14:paraId="1DEE8B96" w14:textId="77777777" w:rsidR="007735A7" w:rsidRDefault="007735A7" w:rsidP="0054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998167"/>
      <w:docPartObj>
        <w:docPartGallery w:val="Page Numbers (Bottom of Page)"/>
        <w:docPartUnique/>
      </w:docPartObj>
    </w:sdtPr>
    <w:sdtEndPr/>
    <w:sdtContent>
      <w:p w14:paraId="79043AE0" w14:textId="6E20ED8D" w:rsidR="00ED5CFA" w:rsidRDefault="00A06BDA">
        <w:pPr>
          <w:pStyle w:val="Stopka"/>
          <w:jc w:val="right"/>
        </w:pPr>
        <w:r>
          <w:rPr>
            <w:rFonts w:eastAsia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61312" behindDoc="1" locked="0" layoutInCell="1" allowOverlap="1" wp14:anchorId="6D9308CB" wp14:editId="4A0EFF2F">
              <wp:simplePos x="0" y="0"/>
              <wp:positionH relativeFrom="column">
                <wp:posOffset>438150</wp:posOffset>
              </wp:positionH>
              <wp:positionV relativeFrom="paragraph">
                <wp:posOffset>17780</wp:posOffset>
              </wp:positionV>
              <wp:extent cx="4667250" cy="623064"/>
              <wp:effectExtent l="0" t="0" r="0" b="5715"/>
              <wp:wrapNone/>
              <wp:docPr id="54" name="Obraz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7250" cy="62306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D5CFA">
          <w:fldChar w:fldCharType="begin"/>
        </w:r>
        <w:r w:rsidR="00ED5CFA">
          <w:instrText>PAGE   \* MERGEFORMAT</w:instrText>
        </w:r>
        <w:r w:rsidR="00ED5CFA">
          <w:fldChar w:fldCharType="separate"/>
        </w:r>
        <w:r w:rsidR="009B7631">
          <w:rPr>
            <w:noProof/>
          </w:rPr>
          <w:t>4</w:t>
        </w:r>
        <w:r w:rsidR="00ED5CFA">
          <w:fldChar w:fldCharType="end"/>
        </w:r>
      </w:p>
    </w:sdtContent>
  </w:sdt>
  <w:p w14:paraId="2C764E5E" w14:textId="0CDCB52C" w:rsidR="00ED5CFA" w:rsidRDefault="00ED5C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47E3F" w14:textId="77777777" w:rsidR="007735A7" w:rsidRDefault="007735A7" w:rsidP="00543165">
      <w:pPr>
        <w:spacing w:after="0" w:line="240" w:lineRule="auto"/>
      </w:pPr>
      <w:r>
        <w:separator/>
      </w:r>
    </w:p>
  </w:footnote>
  <w:footnote w:type="continuationSeparator" w:id="0">
    <w:p w14:paraId="05257E59" w14:textId="77777777" w:rsidR="007735A7" w:rsidRDefault="007735A7" w:rsidP="0054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7"/>
      <w:gridCol w:w="7495"/>
      <w:gridCol w:w="1151"/>
    </w:tblGrid>
    <w:tr w:rsidR="00A06BDA" w:rsidRPr="00842818" w14:paraId="3E05EBA1" w14:textId="77777777" w:rsidTr="00A06BDA">
      <w:trPr>
        <w:cantSplit/>
        <w:trHeight w:val="868"/>
      </w:trPr>
      <w:tc>
        <w:tcPr>
          <w:tcW w:w="127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4E8F5C81" w14:textId="77777777" w:rsidR="00A06BDA" w:rsidRPr="00842818" w:rsidRDefault="00A06BDA" w:rsidP="00A06B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>
            <w:rPr>
              <w:noProof/>
              <w:lang w:eastAsia="pl-PL"/>
            </w:rPr>
            <w:t xml:space="preserve">           </w:t>
          </w:r>
          <w:r w:rsidRPr="00842818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0FE12B8" wp14:editId="4E20D4F7">
                <wp:simplePos x="0" y="0"/>
                <wp:positionH relativeFrom="column">
                  <wp:posOffset>71120</wp:posOffset>
                </wp:positionH>
                <wp:positionV relativeFrom="paragraph">
                  <wp:posOffset>32385</wp:posOffset>
                </wp:positionV>
                <wp:extent cx="685800" cy="752475"/>
                <wp:effectExtent l="0" t="0" r="0" b="9525"/>
                <wp:wrapNone/>
                <wp:docPr id="3" name="Obraz 3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42818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49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6CDC8D96" w14:textId="77777777" w:rsidR="00A06BDA" w:rsidRPr="00842818" w:rsidRDefault="00A06BDA" w:rsidP="00A06BDA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84281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842818">
            <w:rPr>
              <w:rFonts w:ascii="Certa" w:eastAsia="Times New Roman" w:hAnsi="Certa" w:cs="Tahoma"/>
              <w:b/>
              <w:bCs/>
              <w:sz w:val="16"/>
              <w:szCs w:val="16"/>
              <w:vertAlign w:val="superscript"/>
              <w:lang w:eastAsia="pl-PL"/>
            </w:rPr>
            <w:t></w:t>
          </w:r>
        </w:p>
        <w:p w14:paraId="6430B3B1" w14:textId="77777777" w:rsidR="00A06BDA" w:rsidRPr="00842818" w:rsidRDefault="00A06BDA" w:rsidP="00A06BDA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84281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14:paraId="3B6A8569" w14:textId="77777777" w:rsidR="00A06BDA" w:rsidRPr="00842818" w:rsidRDefault="00A06BDA" w:rsidP="00A06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842818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14:paraId="008CED82" w14:textId="77777777" w:rsidR="00A06BDA" w:rsidRPr="00842818" w:rsidRDefault="00A06BDA" w:rsidP="00A06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r w:rsidRPr="00842818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 </w:t>
          </w:r>
          <w:r w:rsidRPr="00842818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Pr="0084281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2" w:history="1">
            <w:r w:rsidRPr="0084281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  <w:r w:rsidRPr="0084281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, </w:t>
          </w:r>
          <w:hyperlink r:id="rId3" w:history="1">
            <w:r w:rsidRPr="0084281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Pr="0084281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hyperlink r:id="rId4" w:history="1">
            <w:r w:rsidRPr="00E11E99">
              <w:rPr>
                <w:rStyle w:val="Hipercze"/>
                <w:rFonts w:ascii="Tahoma" w:eastAsia="Times New Roman" w:hAnsi="Tahoma" w:cs="Tahoma"/>
                <w:sz w:val="12"/>
                <w:szCs w:val="12"/>
                <w:lang w:val="de-DE" w:eastAsia="pl-PL"/>
              </w:rPr>
              <w:t>http://platformazakupowa.pl/szpitalmiejski_elblag</w:t>
            </w:r>
          </w:hyperlink>
        </w:p>
      </w:tc>
      <w:tc>
        <w:tcPr>
          <w:tcW w:w="1151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398037F8" w14:textId="77777777" w:rsidR="00A06BDA" w:rsidRPr="00842818" w:rsidRDefault="00A06BDA" w:rsidP="00A06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842818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14:paraId="06EFF13A" w14:textId="77777777" w:rsidR="00A06BDA" w:rsidRPr="00842818" w:rsidRDefault="00A06BDA" w:rsidP="00A06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842818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28</w:t>
          </w:r>
          <w:r w:rsidRPr="00842818">
            <w:rPr>
              <w:rFonts w:ascii="Tahoma" w:eastAsia="Times New Roman" w:hAnsi="Tahoma" w:cs="Tahoma"/>
              <w:sz w:val="16"/>
              <w:szCs w:val="20"/>
              <w:lang w:eastAsia="pl-PL"/>
            </w:rPr>
            <w:t>/2019</w:t>
          </w:r>
        </w:p>
      </w:tc>
    </w:tr>
    <w:tr w:rsidR="00A06BDA" w:rsidRPr="00842818" w14:paraId="07D8BE02" w14:textId="77777777" w:rsidTr="00A06BDA">
      <w:trPr>
        <w:cantSplit/>
        <w:trHeight w:val="394"/>
      </w:trPr>
      <w:tc>
        <w:tcPr>
          <w:tcW w:w="127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042D43C0" w14:textId="77777777" w:rsidR="00A06BDA" w:rsidRPr="00842818" w:rsidRDefault="00A06BDA" w:rsidP="00A06BDA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495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578CE26F" w14:textId="77777777" w:rsidR="00A06BDA" w:rsidRPr="00842818" w:rsidRDefault="00A06BDA" w:rsidP="00A06BDA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</w:pP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Przetarg nieograniczony na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wdrożenie e-usług w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S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zpitalu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M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iejskim św. Jana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awła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II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w Elblągu </w:t>
          </w:r>
        </w:p>
        <w:p w14:paraId="52D79351" w14:textId="77777777" w:rsidR="00A06BDA" w:rsidRPr="00842818" w:rsidRDefault="00A06BDA" w:rsidP="00A06BDA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w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ramach Regionalnego Programu Operacyjnego Województwa Warmińsko-Mazurskiego  na lata 2014–2020</w:t>
          </w:r>
        </w:p>
      </w:tc>
      <w:tc>
        <w:tcPr>
          <w:tcW w:w="1151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333B5FD8" w14:textId="77777777" w:rsidR="00A06BDA" w:rsidRPr="00842818" w:rsidRDefault="00A06BDA" w:rsidP="00A06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14:paraId="7322871E" w14:textId="5B4DB115" w:rsidR="00ED5CFA" w:rsidRDefault="00ED5C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EC7"/>
    <w:multiLevelType w:val="hybridMultilevel"/>
    <w:tmpl w:val="C60A23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24264"/>
    <w:multiLevelType w:val="hybridMultilevel"/>
    <w:tmpl w:val="69BAA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DD7"/>
    <w:multiLevelType w:val="hybridMultilevel"/>
    <w:tmpl w:val="EB9C7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354D7"/>
    <w:multiLevelType w:val="hybridMultilevel"/>
    <w:tmpl w:val="E684F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4566D"/>
    <w:multiLevelType w:val="hybridMultilevel"/>
    <w:tmpl w:val="C3DECE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051E4F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/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2614B8"/>
    <w:multiLevelType w:val="hybridMultilevel"/>
    <w:tmpl w:val="A1BC41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CC2F11"/>
    <w:multiLevelType w:val="hybridMultilevel"/>
    <w:tmpl w:val="D246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66A1A"/>
    <w:multiLevelType w:val="hybridMultilevel"/>
    <w:tmpl w:val="6B2613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3D0599"/>
    <w:multiLevelType w:val="hybridMultilevel"/>
    <w:tmpl w:val="D1403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E06E2"/>
    <w:multiLevelType w:val="hybridMultilevel"/>
    <w:tmpl w:val="532E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40392"/>
    <w:multiLevelType w:val="hybridMultilevel"/>
    <w:tmpl w:val="5FC80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50721"/>
    <w:multiLevelType w:val="hybridMultilevel"/>
    <w:tmpl w:val="58DA0E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852625"/>
    <w:multiLevelType w:val="hybridMultilevel"/>
    <w:tmpl w:val="27CC0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62D79"/>
    <w:multiLevelType w:val="hybridMultilevel"/>
    <w:tmpl w:val="7A84A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92062"/>
    <w:multiLevelType w:val="hybridMultilevel"/>
    <w:tmpl w:val="288E4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077D3"/>
    <w:multiLevelType w:val="hybridMultilevel"/>
    <w:tmpl w:val="6946F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30F05"/>
    <w:multiLevelType w:val="hybridMultilevel"/>
    <w:tmpl w:val="AE64B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F52CE"/>
    <w:multiLevelType w:val="hybridMultilevel"/>
    <w:tmpl w:val="C04EF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F09D9"/>
    <w:multiLevelType w:val="hybridMultilevel"/>
    <w:tmpl w:val="D31A0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5236E"/>
    <w:multiLevelType w:val="hybridMultilevel"/>
    <w:tmpl w:val="B7C6C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F497D"/>
    <w:multiLevelType w:val="hybridMultilevel"/>
    <w:tmpl w:val="DB2CC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96D70"/>
    <w:multiLevelType w:val="hybridMultilevel"/>
    <w:tmpl w:val="70AE5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75157"/>
    <w:multiLevelType w:val="hybridMultilevel"/>
    <w:tmpl w:val="5B927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F705A"/>
    <w:multiLevelType w:val="hybridMultilevel"/>
    <w:tmpl w:val="EA9AC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65F34"/>
    <w:multiLevelType w:val="hybridMultilevel"/>
    <w:tmpl w:val="4F84DF90"/>
    <w:lvl w:ilvl="0" w:tplc="43E041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56550"/>
    <w:multiLevelType w:val="hybridMultilevel"/>
    <w:tmpl w:val="D9D42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4400D"/>
    <w:multiLevelType w:val="hybridMultilevel"/>
    <w:tmpl w:val="D8DAB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22320"/>
    <w:multiLevelType w:val="hybridMultilevel"/>
    <w:tmpl w:val="0EF40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B09A4"/>
    <w:multiLevelType w:val="hybridMultilevel"/>
    <w:tmpl w:val="0226D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F12E6"/>
    <w:multiLevelType w:val="hybridMultilevel"/>
    <w:tmpl w:val="7F08C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611D2"/>
    <w:multiLevelType w:val="hybridMultilevel"/>
    <w:tmpl w:val="9252D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237E9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225E4F"/>
    <w:multiLevelType w:val="hybridMultilevel"/>
    <w:tmpl w:val="AF48E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833F2"/>
    <w:multiLevelType w:val="hybridMultilevel"/>
    <w:tmpl w:val="A37C3FE4"/>
    <w:lvl w:ilvl="0" w:tplc="9B98B3D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CF36C3"/>
    <w:multiLevelType w:val="hybridMultilevel"/>
    <w:tmpl w:val="306AD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375EB"/>
    <w:multiLevelType w:val="hybridMultilevel"/>
    <w:tmpl w:val="2F5C36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81B4A81"/>
    <w:multiLevelType w:val="hybridMultilevel"/>
    <w:tmpl w:val="13948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61E16">
      <w:numFmt w:val="bullet"/>
      <w:lvlText w:val="·"/>
      <w:lvlJc w:val="left"/>
      <w:pPr>
        <w:ind w:left="1590" w:hanging="510"/>
      </w:pPr>
      <w:rPr>
        <w:rFonts w:ascii="Calibri" w:eastAsiaTheme="minorHAnsi" w:hAnsi="Calibr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B11E80"/>
    <w:multiLevelType w:val="hybridMultilevel"/>
    <w:tmpl w:val="7828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C2469"/>
    <w:multiLevelType w:val="hybridMultilevel"/>
    <w:tmpl w:val="37AC2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8843D2"/>
    <w:multiLevelType w:val="hybridMultilevel"/>
    <w:tmpl w:val="2FD21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17C12"/>
    <w:multiLevelType w:val="hybridMultilevel"/>
    <w:tmpl w:val="D534B058"/>
    <w:lvl w:ilvl="0" w:tplc="0415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42" w15:restartNumberingAfterBreak="0">
    <w:nsid w:val="691505A7"/>
    <w:multiLevelType w:val="hybridMultilevel"/>
    <w:tmpl w:val="03960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D308A"/>
    <w:multiLevelType w:val="hybridMultilevel"/>
    <w:tmpl w:val="94F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71885"/>
    <w:multiLevelType w:val="hybridMultilevel"/>
    <w:tmpl w:val="B3C64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4113D1"/>
    <w:multiLevelType w:val="hybridMultilevel"/>
    <w:tmpl w:val="E710C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D78DD"/>
    <w:multiLevelType w:val="hybridMultilevel"/>
    <w:tmpl w:val="DEB20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A3C04"/>
    <w:multiLevelType w:val="hybridMultilevel"/>
    <w:tmpl w:val="4C7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84D6A"/>
    <w:multiLevelType w:val="hybridMultilevel"/>
    <w:tmpl w:val="36CA4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38"/>
  </w:num>
  <w:num w:numId="4">
    <w:abstractNumId w:val="9"/>
  </w:num>
  <w:num w:numId="5">
    <w:abstractNumId w:val="45"/>
  </w:num>
  <w:num w:numId="6">
    <w:abstractNumId w:val="41"/>
  </w:num>
  <w:num w:numId="7">
    <w:abstractNumId w:val="20"/>
  </w:num>
  <w:num w:numId="8">
    <w:abstractNumId w:val="21"/>
  </w:num>
  <w:num w:numId="9">
    <w:abstractNumId w:val="2"/>
  </w:num>
  <w:num w:numId="10">
    <w:abstractNumId w:val="5"/>
  </w:num>
  <w:num w:numId="1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30"/>
  </w:num>
  <w:num w:numId="16">
    <w:abstractNumId w:val="10"/>
  </w:num>
  <w:num w:numId="17">
    <w:abstractNumId w:val="19"/>
  </w:num>
  <w:num w:numId="18">
    <w:abstractNumId w:val="40"/>
  </w:num>
  <w:num w:numId="19">
    <w:abstractNumId w:val="33"/>
  </w:num>
  <w:num w:numId="20">
    <w:abstractNumId w:val="1"/>
  </w:num>
  <w:num w:numId="21">
    <w:abstractNumId w:val="17"/>
  </w:num>
  <w:num w:numId="22">
    <w:abstractNumId w:val="43"/>
  </w:num>
  <w:num w:numId="23">
    <w:abstractNumId w:val="22"/>
  </w:num>
  <w:num w:numId="24">
    <w:abstractNumId w:val="14"/>
  </w:num>
  <w:num w:numId="25">
    <w:abstractNumId w:val="23"/>
  </w:num>
  <w:num w:numId="26">
    <w:abstractNumId w:val="28"/>
  </w:num>
  <w:num w:numId="27">
    <w:abstractNumId w:val="8"/>
  </w:num>
  <w:num w:numId="28">
    <w:abstractNumId w:val="0"/>
  </w:num>
  <w:num w:numId="29">
    <w:abstractNumId w:val="44"/>
  </w:num>
  <w:num w:numId="30">
    <w:abstractNumId w:val="48"/>
  </w:num>
  <w:num w:numId="31">
    <w:abstractNumId w:val="27"/>
  </w:num>
  <w:num w:numId="32">
    <w:abstractNumId w:val="18"/>
  </w:num>
  <w:num w:numId="33">
    <w:abstractNumId w:val="16"/>
  </w:num>
  <w:num w:numId="34">
    <w:abstractNumId w:val="13"/>
  </w:num>
  <w:num w:numId="35">
    <w:abstractNumId w:val="15"/>
  </w:num>
  <w:num w:numId="36">
    <w:abstractNumId w:val="29"/>
  </w:num>
  <w:num w:numId="37">
    <w:abstractNumId w:val="39"/>
  </w:num>
  <w:num w:numId="38">
    <w:abstractNumId w:val="42"/>
  </w:num>
  <w:num w:numId="39">
    <w:abstractNumId w:val="7"/>
  </w:num>
  <w:num w:numId="40">
    <w:abstractNumId w:val="6"/>
  </w:num>
  <w:num w:numId="41">
    <w:abstractNumId w:val="12"/>
  </w:num>
  <w:num w:numId="42">
    <w:abstractNumId w:val="4"/>
  </w:num>
  <w:num w:numId="43">
    <w:abstractNumId w:val="24"/>
  </w:num>
  <w:num w:numId="44">
    <w:abstractNumId w:val="36"/>
  </w:num>
  <w:num w:numId="45">
    <w:abstractNumId w:val="11"/>
  </w:num>
  <w:num w:numId="46">
    <w:abstractNumId w:val="25"/>
  </w:num>
  <w:num w:numId="47">
    <w:abstractNumId w:val="26"/>
  </w:num>
  <w:num w:numId="48">
    <w:abstractNumId w:val="31"/>
  </w:num>
  <w:num w:numId="49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J">
    <w15:presenceInfo w15:providerId="None" w15:userId="I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43"/>
    <w:rsid w:val="000256D0"/>
    <w:rsid w:val="00033C31"/>
    <w:rsid w:val="00036B01"/>
    <w:rsid w:val="00057F1C"/>
    <w:rsid w:val="0007350A"/>
    <w:rsid w:val="00073976"/>
    <w:rsid w:val="00075B8D"/>
    <w:rsid w:val="00075BA8"/>
    <w:rsid w:val="00084E80"/>
    <w:rsid w:val="00086506"/>
    <w:rsid w:val="00090735"/>
    <w:rsid w:val="000A112F"/>
    <w:rsid w:val="000B50E7"/>
    <w:rsid w:val="000C08B5"/>
    <w:rsid w:val="000C4635"/>
    <w:rsid w:val="000E7A9F"/>
    <w:rsid w:val="000F42E6"/>
    <w:rsid w:val="000F6E9A"/>
    <w:rsid w:val="00132225"/>
    <w:rsid w:val="001402EF"/>
    <w:rsid w:val="00147911"/>
    <w:rsid w:val="00155DF6"/>
    <w:rsid w:val="00157FA1"/>
    <w:rsid w:val="00171B59"/>
    <w:rsid w:val="001903DC"/>
    <w:rsid w:val="00190FB4"/>
    <w:rsid w:val="001B6599"/>
    <w:rsid w:val="001C2EDD"/>
    <w:rsid w:val="001D1CD3"/>
    <w:rsid w:val="001D3D8E"/>
    <w:rsid w:val="001D4A1F"/>
    <w:rsid w:val="001E6076"/>
    <w:rsid w:val="001F122F"/>
    <w:rsid w:val="002217D2"/>
    <w:rsid w:val="002443A5"/>
    <w:rsid w:val="00253704"/>
    <w:rsid w:val="00256B8F"/>
    <w:rsid w:val="00260141"/>
    <w:rsid w:val="0026106D"/>
    <w:rsid w:val="00272B9B"/>
    <w:rsid w:val="00273E36"/>
    <w:rsid w:val="00275D19"/>
    <w:rsid w:val="00291714"/>
    <w:rsid w:val="002A3827"/>
    <w:rsid w:val="002D135D"/>
    <w:rsid w:val="002F2012"/>
    <w:rsid w:val="002F2A9D"/>
    <w:rsid w:val="00303C7C"/>
    <w:rsid w:val="00312D75"/>
    <w:rsid w:val="0031736C"/>
    <w:rsid w:val="003234A9"/>
    <w:rsid w:val="00347586"/>
    <w:rsid w:val="00350E32"/>
    <w:rsid w:val="00354029"/>
    <w:rsid w:val="00363F12"/>
    <w:rsid w:val="0036564A"/>
    <w:rsid w:val="00367989"/>
    <w:rsid w:val="0039544B"/>
    <w:rsid w:val="003A704D"/>
    <w:rsid w:val="003B39D2"/>
    <w:rsid w:val="003B6C20"/>
    <w:rsid w:val="003C1296"/>
    <w:rsid w:val="003C69A8"/>
    <w:rsid w:val="003D0801"/>
    <w:rsid w:val="003E421F"/>
    <w:rsid w:val="003E64F9"/>
    <w:rsid w:val="003E65AF"/>
    <w:rsid w:val="003F6E4F"/>
    <w:rsid w:val="004035E2"/>
    <w:rsid w:val="00405F12"/>
    <w:rsid w:val="0040752E"/>
    <w:rsid w:val="00411FF4"/>
    <w:rsid w:val="00421423"/>
    <w:rsid w:val="00423DB0"/>
    <w:rsid w:val="00443E16"/>
    <w:rsid w:val="00444459"/>
    <w:rsid w:val="00445006"/>
    <w:rsid w:val="0046620A"/>
    <w:rsid w:val="00496894"/>
    <w:rsid w:val="00497798"/>
    <w:rsid w:val="004A3C1C"/>
    <w:rsid w:val="004B4B56"/>
    <w:rsid w:val="004D1F8B"/>
    <w:rsid w:val="004E3535"/>
    <w:rsid w:val="004F0D3D"/>
    <w:rsid w:val="004F30FE"/>
    <w:rsid w:val="00500C78"/>
    <w:rsid w:val="00510BDE"/>
    <w:rsid w:val="00520812"/>
    <w:rsid w:val="0052233D"/>
    <w:rsid w:val="00537A2C"/>
    <w:rsid w:val="00543165"/>
    <w:rsid w:val="00551D26"/>
    <w:rsid w:val="00563A45"/>
    <w:rsid w:val="00576DF7"/>
    <w:rsid w:val="0058113B"/>
    <w:rsid w:val="00593C1D"/>
    <w:rsid w:val="0059505B"/>
    <w:rsid w:val="005A0365"/>
    <w:rsid w:val="005B0F9D"/>
    <w:rsid w:val="005B53BA"/>
    <w:rsid w:val="005C31E7"/>
    <w:rsid w:val="005D0C36"/>
    <w:rsid w:val="005D48DC"/>
    <w:rsid w:val="005E1B0B"/>
    <w:rsid w:val="00603F0F"/>
    <w:rsid w:val="00606DDC"/>
    <w:rsid w:val="00611AF8"/>
    <w:rsid w:val="00617643"/>
    <w:rsid w:val="00624FF9"/>
    <w:rsid w:val="00635FAB"/>
    <w:rsid w:val="00636A47"/>
    <w:rsid w:val="00660488"/>
    <w:rsid w:val="006610E8"/>
    <w:rsid w:val="0067518B"/>
    <w:rsid w:val="0068270B"/>
    <w:rsid w:val="00684634"/>
    <w:rsid w:val="006944CE"/>
    <w:rsid w:val="006B102C"/>
    <w:rsid w:val="006B41DB"/>
    <w:rsid w:val="006B51E3"/>
    <w:rsid w:val="006C55FC"/>
    <w:rsid w:val="006E3205"/>
    <w:rsid w:val="006E3C9D"/>
    <w:rsid w:val="006E41BC"/>
    <w:rsid w:val="006F510C"/>
    <w:rsid w:val="00702BDE"/>
    <w:rsid w:val="00713543"/>
    <w:rsid w:val="00716161"/>
    <w:rsid w:val="00726D7D"/>
    <w:rsid w:val="0073078D"/>
    <w:rsid w:val="00736BB5"/>
    <w:rsid w:val="00750586"/>
    <w:rsid w:val="0075379E"/>
    <w:rsid w:val="00761867"/>
    <w:rsid w:val="007735A7"/>
    <w:rsid w:val="00773F83"/>
    <w:rsid w:val="0078441A"/>
    <w:rsid w:val="0079455F"/>
    <w:rsid w:val="007C1BCA"/>
    <w:rsid w:val="007C243E"/>
    <w:rsid w:val="007C3943"/>
    <w:rsid w:val="007D7B4C"/>
    <w:rsid w:val="007F2E21"/>
    <w:rsid w:val="007F4DD0"/>
    <w:rsid w:val="00831AB2"/>
    <w:rsid w:val="008426A3"/>
    <w:rsid w:val="00864CCA"/>
    <w:rsid w:val="00883484"/>
    <w:rsid w:val="00883ADC"/>
    <w:rsid w:val="0089118B"/>
    <w:rsid w:val="00895239"/>
    <w:rsid w:val="00896006"/>
    <w:rsid w:val="008C7280"/>
    <w:rsid w:val="008D1226"/>
    <w:rsid w:val="0090721E"/>
    <w:rsid w:val="009103CC"/>
    <w:rsid w:val="00917360"/>
    <w:rsid w:val="00935B51"/>
    <w:rsid w:val="00935D5A"/>
    <w:rsid w:val="00940531"/>
    <w:rsid w:val="00941F0D"/>
    <w:rsid w:val="00950A8B"/>
    <w:rsid w:val="00954F5E"/>
    <w:rsid w:val="00963641"/>
    <w:rsid w:val="0096417E"/>
    <w:rsid w:val="00967A6D"/>
    <w:rsid w:val="00984269"/>
    <w:rsid w:val="009A61AC"/>
    <w:rsid w:val="009A675E"/>
    <w:rsid w:val="009A741F"/>
    <w:rsid w:val="009B565A"/>
    <w:rsid w:val="009B7631"/>
    <w:rsid w:val="009C29F4"/>
    <w:rsid w:val="009E2DFC"/>
    <w:rsid w:val="009F2F5C"/>
    <w:rsid w:val="009F7063"/>
    <w:rsid w:val="00A06BDA"/>
    <w:rsid w:val="00A15829"/>
    <w:rsid w:val="00A179AD"/>
    <w:rsid w:val="00A22C99"/>
    <w:rsid w:val="00A35ED5"/>
    <w:rsid w:val="00A5601E"/>
    <w:rsid w:val="00A57FD6"/>
    <w:rsid w:val="00A631F7"/>
    <w:rsid w:val="00A74210"/>
    <w:rsid w:val="00A902AE"/>
    <w:rsid w:val="00A974B5"/>
    <w:rsid w:val="00A97C03"/>
    <w:rsid w:val="00AA4F22"/>
    <w:rsid w:val="00AB2680"/>
    <w:rsid w:val="00AD0E05"/>
    <w:rsid w:val="00AF240C"/>
    <w:rsid w:val="00AF7839"/>
    <w:rsid w:val="00B035F6"/>
    <w:rsid w:val="00B04A22"/>
    <w:rsid w:val="00B41644"/>
    <w:rsid w:val="00B642AF"/>
    <w:rsid w:val="00B739F3"/>
    <w:rsid w:val="00B92760"/>
    <w:rsid w:val="00BA2D88"/>
    <w:rsid w:val="00BE0BFD"/>
    <w:rsid w:val="00BF2CD7"/>
    <w:rsid w:val="00C076FC"/>
    <w:rsid w:val="00C07CE5"/>
    <w:rsid w:val="00C14276"/>
    <w:rsid w:val="00C54EEA"/>
    <w:rsid w:val="00C65C21"/>
    <w:rsid w:val="00C82686"/>
    <w:rsid w:val="00C96A22"/>
    <w:rsid w:val="00C97A01"/>
    <w:rsid w:val="00CA0FB6"/>
    <w:rsid w:val="00CB0A63"/>
    <w:rsid w:val="00CB5FE7"/>
    <w:rsid w:val="00CB68FE"/>
    <w:rsid w:val="00CD2AC7"/>
    <w:rsid w:val="00D01AAD"/>
    <w:rsid w:val="00D062A9"/>
    <w:rsid w:val="00D168FD"/>
    <w:rsid w:val="00D36B58"/>
    <w:rsid w:val="00D45766"/>
    <w:rsid w:val="00D5221C"/>
    <w:rsid w:val="00D56CE3"/>
    <w:rsid w:val="00D57AE2"/>
    <w:rsid w:val="00D60E51"/>
    <w:rsid w:val="00D65EAA"/>
    <w:rsid w:val="00D738BB"/>
    <w:rsid w:val="00D83234"/>
    <w:rsid w:val="00D843AD"/>
    <w:rsid w:val="00DF2EED"/>
    <w:rsid w:val="00E20310"/>
    <w:rsid w:val="00E31657"/>
    <w:rsid w:val="00E43FDF"/>
    <w:rsid w:val="00E519AB"/>
    <w:rsid w:val="00E82DF9"/>
    <w:rsid w:val="00E845FC"/>
    <w:rsid w:val="00EA7C31"/>
    <w:rsid w:val="00EB11ED"/>
    <w:rsid w:val="00ED5CFA"/>
    <w:rsid w:val="00ED74D6"/>
    <w:rsid w:val="00EE60B6"/>
    <w:rsid w:val="00EF465F"/>
    <w:rsid w:val="00F03D73"/>
    <w:rsid w:val="00F145E1"/>
    <w:rsid w:val="00F50C4B"/>
    <w:rsid w:val="00F85189"/>
    <w:rsid w:val="00FC59C9"/>
    <w:rsid w:val="00FD518E"/>
    <w:rsid w:val="00FE002E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C63CBF"/>
  <w15:chartTrackingRefBased/>
  <w15:docId w15:val="{AD35C1A6-7B00-40AB-8E00-E6C49898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543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24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3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13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135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135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5221C"/>
    <w:rPr>
      <w:b/>
      <w:bCs/>
    </w:rPr>
  </w:style>
  <w:style w:type="paragraph" w:styleId="Akapitzlist">
    <w:name w:val="List Paragraph"/>
    <w:aliases w:val="sw tekst,L1,Numerowanie,List Paragraph,Akapit z listą BS,Kolorowa lista — akcent 11"/>
    <w:basedOn w:val="Normalny"/>
    <w:link w:val="AkapitzlistZnak"/>
    <w:uiPriority w:val="99"/>
    <w:qFormat/>
    <w:rsid w:val="00363F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24F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"/>
    <w:link w:val="Akapitzlist"/>
    <w:uiPriority w:val="34"/>
    <w:qFormat/>
    <w:locked/>
    <w:rsid w:val="00275D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1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1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1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61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616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B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1DB"/>
  </w:style>
  <w:style w:type="paragraph" w:styleId="Stopka">
    <w:name w:val="footer"/>
    <w:basedOn w:val="Normalny"/>
    <w:link w:val="StopkaZnak"/>
    <w:uiPriority w:val="99"/>
    <w:unhideWhenUsed/>
    <w:rsid w:val="006B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1DB"/>
  </w:style>
  <w:style w:type="paragraph" w:styleId="Tekstdymka">
    <w:name w:val="Balloon Text"/>
    <w:basedOn w:val="Normalny"/>
    <w:link w:val="TekstdymkaZnak"/>
    <w:uiPriority w:val="99"/>
    <w:semiHidden/>
    <w:unhideWhenUsed/>
    <w:rsid w:val="006B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1D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63A4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3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A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A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A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mailto:zamowienia@szpitalmiejski.elblag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platformazakupowa.pl/szpitalmiejski_elbl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10658</Words>
  <Characters>63948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Andrzej Żuk</cp:lastModifiedBy>
  <cp:revision>3</cp:revision>
  <dcterms:created xsi:type="dcterms:W3CDTF">2019-12-16T13:16:00Z</dcterms:created>
  <dcterms:modified xsi:type="dcterms:W3CDTF">2019-12-24T08:40:00Z</dcterms:modified>
</cp:coreProperties>
</file>