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F965" w14:textId="75945996" w:rsidR="004A5693" w:rsidRPr="00186981" w:rsidRDefault="00E24CCD" w:rsidP="00E24CCD">
      <w:pPr>
        <w:pStyle w:val="Tekstpodstawowy"/>
        <w:jc w:val="right"/>
        <w:rPr>
          <w:rFonts w:ascii="Calibri" w:eastAsia="Arial" w:hAnsi="Calibri" w:cs="Calibri"/>
          <w:bCs w:val="0"/>
          <w:sz w:val="22"/>
          <w:szCs w:val="22"/>
        </w:rPr>
      </w:pPr>
      <w:r w:rsidRPr="00186981">
        <w:rPr>
          <w:rFonts w:ascii="Calibri" w:hAnsi="Calibri" w:cs="Calibri"/>
          <w:bCs w:val="0"/>
          <w:sz w:val="22"/>
          <w:szCs w:val="22"/>
        </w:rPr>
        <w:t xml:space="preserve">Załącznik Nr </w:t>
      </w:r>
      <w:r w:rsidR="003B73A7" w:rsidRPr="00186981">
        <w:rPr>
          <w:rFonts w:ascii="Calibri" w:hAnsi="Calibri" w:cs="Calibri"/>
          <w:bCs w:val="0"/>
          <w:sz w:val="22"/>
          <w:szCs w:val="22"/>
          <w:lang w:val="pl-PL"/>
        </w:rPr>
        <w:t>4</w:t>
      </w:r>
      <w:r w:rsidRPr="00186981">
        <w:rPr>
          <w:rFonts w:ascii="Calibri" w:hAnsi="Calibri" w:cs="Calibri"/>
          <w:bCs w:val="0"/>
          <w:sz w:val="22"/>
          <w:szCs w:val="22"/>
        </w:rPr>
        <w:t xml:space="preserve"> do SWZ</w:t>
      </w:r>
    </w:p>
    <w:p w14:paraId="3C276D09" w14:textId="1F3174F8" w:rsidR="004A5693" w:rsidRPr="00186981" w:rsidRDefault="004A5693" w:rsidP="004A5693">
      <w:pPr>
        <w:pStyle w:val="Tekstpodstawowy"/>
        <w:rPr>
          <w:rFonts w:ascii="Calibri" w:eastAsia="Arial" w:hAnsi="Calibri" w:cs="Calibri"/>
          <w:iCs/>
          <w:sz w:val="22"/>
          <w:szCs w:val="22"/>
          <w:lang w:val="pl-PL"/>
        </w:rPr>
      </w:pPr>
      <w:r w:rsidRPr="00186981">
        <w:rPr>
          <w:rFonts w:ascii="Calibri" w:hAnsi="Calibri" w:cs="Calibri"/>
          <w:iCs/>
          <w:sz w:val="22"/>
          <w:szCs w:val="22"/>
        </w:rPr>
        <w:t>Umowa</w:t>
      </w:r>
      <w:r w:rsidRPr="00186981">
        <w:rPr>
          <w:rFonts w:ascii="Calibri" w:eastAsia="Arial" w:hAnsi="Calibri" w:cs="Calibri"/>
          <w:iCs/>
          <w:sz w:val="22"/>
          <w:szCs w:val="22"/>
        </w:rPr>
        <w:t xml:space="preserve"> </w:t>
      </w:r>
      <w:r w:rsidRPr="00186981">
        <w:rPr>
          <w:rFonts w:ascii="Calibri" w:hAnsi="Calibri" w:cs="Calibri"/>
          <w:iCs/>
          <w:sz w:val="22"/>
          <w:szCs w:val="22"/>
        </w:rPr>
        <w:t>Nr</w:t>
      </w:r>
      <w:r w:rsidRPr="00186981">
        <w:rPr>
          <w:rFonts w:ascii="Calibri" w:eastAsia="Arial" w:hAnsi="Calibri" w:cs="Calibri"/>
          <w:iCs/>
          <w:sz w:val="22"/>
          <w:szCs w:val="22"/>
        </w:rPr>
        <w:t xml:space="preserve"> </w:t>
      </w:r>
      <w:r w:rsidR="00082BCA" w:rsidRPr="00186981">
        <w:rPr>
          <w:rFonts w:ascii="Calibri" w:eastAsia="Arial" w:hAnsi="Calibri" w:cs="Calibri"/>
          <w:iCs/>
          <w:sz w:val="22"/>
          <w:szCs w:val="22"/>
          <w:lang w:val="pl-PL"/>
        </w:rPr>
        <w:t>RG.27</w:t>
      </w:r>
      <w:r w:rsidR="00AB3F5A" w:rsidRPr="00186981">
        <w:rPr>
          <w:rFonts w:ascii="Calibri" w:eastAsia="Arial" w:hAnsi="Calibri" w:cs="Calibri"/>
          <w:iCs/>
          <w:sz w:val="22"/>
          <w:szCs w:val="22"/>
          <w:lang w:val="pl-PL"/>
        </w:rPr>
        <w:t>2</w:t>
      </w:r>
      <w:r w:rsidR="00082BCA" w:rsidRPr="00186981">
        <w:rPr>
          <w:rFonts w:ascii="Calibri" w:eastAsia="Arial" w:hAnsi="Calibri" w:cs="Calibri"/>
          <w:iCs/>
          <w:sz w:val="22"/>
          <w:szCs w:val="22"/>
          <w:lang w:val="pl-PL"/>
        </w:rPr>
        <w:t>……..202</w:t>
      </w:r>
      <w:r w:rsidR="00AD6815">
        <w:rPr>
          <w:rFonts w:ascii="Calibri" w:eastAsia="Arial" w:hAnsi="Calibri" w:cs="Calibri"/>
          <w:iCs/>
          <w:sz w:val="22"/>
          <w:szCs w:val="22"/>
          <w:lang w:val="pl-PL"/>
        </w:rPr>
        <w:t>2</w:t>
      </w:r>
    </w:p>
    <w:p w14:paraId="4F8EC7D6" w14:textId="77777777" w:rsidR="004A5693" w:rsidRPr="00186981" w:rsidRDefault="004A5693" w:rsidP="004A5693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14:paraId="00D9E718" w14:textId="51958BB3" w:rsidR="004A5693" w:rsidRPr="00186981" w:rsidRDefault="00DB2724" w:rsidP="00601987">
      <w:pPr>
        <w:jc w:val="center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 xml:space="preserve">Na wykonanie dokumentacji projektowej </w:t>
      </w:r>
      <w:r w:rsidR="003F4460" w:rsidRPr="00186981">
        <w:rPr>
          <w:rFonts w:ascii="Calibri" w:hAnsi="Calibri" w:cs="Calibri"/>
          <w:b/>
          <w:bCs/>
          <w:sz w:val="22"/>
          <w:szCs w:val="22"/>
        </w:rPr>
        <w:t xml:space="preserve">rozbudowy dróg gminnych w miejscowościach Kobylanka </w:t>
      </w:r>
      <w:r w:rsidR="00601987" w:rsidRPr="00186981">
        <w:rPr>
          <w:rFonts w:ascii="Calibri" w:hAnsi="Calibri" w:cs="Calibri"/>
          <w:b/>
          <w:bCs/>
          <w:sz w:val="22"/>
          <w:szCs w:val="22"/>
        </w:rPr>
        <w:br/>
      </w:r>
      <w:r w:rsidR="003F4460" w:rsidRPr="00186981">
        <w:rPr>
          <w:rFonts w:ascii="Calibri" w:hAnsi="Calibri" w:cs="Calibri"/>
          <w:b/>
          <w:bCs/>
          <w:sz w:val="22"/>
          <w:szCs w:val="22"/>
        </w:rPr>
        <w:t>i Dominikowice (ścieżka pieszo-rowerowa).</w:t>
      </w:r>
    </w:p>
    <w:p w14:paraId="3B3544BE" w14:textId="77777777" w:rsidR="00DB2724" w:rsidRPr="00186981" w:rsidRDefault="00DB2724" w:rsidP="004A5693">
      <w:pPr>
        <w:rPr>
          <w:rFonts w:ascii="Calibri" w:hAnsi="Calibri" w:cs="Calibri"/>
          <w:b/>
          <w:sz w:val="22"/>
          <w:szCs w:val="22"/>
        </w:rPr>
      </w:pPr>
    </w:p>
    <w:p w14:paraId="5E2C752E" w14:textId="7DD62358" w:rsidR="00DB2724" w:rsidRPr="00186981" w:rsidRDefault="00DB2724" w:rsidP="00DB2724">
      <w:pPr>
        <w:pStyle w:val="Tekstpodstawowy"/>
        <w:jc w:val="both"/>
        <w:rPr>
          <w:rFonts w:ascii="Calibri" w:hAnsi="Calibri" w:cs="Calibri"/>
          <w:b w:val="0"/>
          <w:sz w:val="22"/>
          <w:szCs w:val="22"/>
        </w:rPr>
      </w:pPr>
      <w:r w:rsidRPr="00186981">
        <w:rPr>
          <w:rFonts w:ascii="Calibri" w:hAnsi="Calibri" w:cs="Calibri"/>
          <w:b w:val="0"/>
          <w:bCs w:val="0"/>
          <w:sz w:val="22"/>
          <w:szCs w:val="22"/>
        </w:rPr>
        <w:t>zawarta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w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dniu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………………. </w:t>
      </w:r>
      <w:r w:rsidRPr="00186981">
        <w:rPr>
          <w:rFonts w:ascii="Calibri" w:eastAsia="Arial" w:hAnsi="Calibri" w:cs="Calibri"/>
          <w:bCs w:val="0"/>
          <w:sz w:val="22"/>
          <w:szCs w:val="22"/>
        </w:rPr>
        <w:t xml:space="preserve"> </w:t>
      </w:r>
      <w:r w:rsidRPr="00186981">
        <w:rPr>
          <w:rFonts w:ascii="Calibri" w:eastAsia="Arial" w:hAnsi="Calibri" w:cs="Calibri"/>
          <w:b w:val="0"/>
          <w:sz w:val="22"/>
          <w:szCs w:val="22"/>
        </w:rPr>
        <w:t>r.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w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Gorlicach,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pomiędzy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sz w:val="22"/>
          <w:szCs w:val="22"/>
        </w:rPr>
        <w:t>Gminą Gorlice,</w:t>
      </w:r>
      <w:r w:rsidRPr="00186981">
        <w:rPr>
          <w:rFonts w:ascii="Calibri" w:eastAsia="Arial" w:hAnsi="Calibri" w:cs="Calibri"/>
          <w:b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sz w:val="22"/>
          <w:szCs w:val="22"/>
        </w:rPr>
        <w:t>ul. 11 Listopada 2,</w:t>
      </w:r>
      <w:r w:rsidRPr="00186981">
        <w:rPr>
          <w:rFonts w:ascii="Calibri" w:eastAsia="Arial" w:hAnsi="Calibri" w:cs="Calibri"/>
          <w:b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sz w:val="22"/>
          <w:szCs w:val="22"/>
        </w:rPr>
        <w:t>38-300</w:t>
      </w:r>
      <w:r w:rsidRPr="00186981">
        <w:rPr>
          <w:rFonts w:ascii="Calibri" w:eastAsia="Arial" w:hAnsi="Calibri" w:cs="Calibri"/>
          <w:b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sz w:val="22"/>
          <w:szCs w:val="22"/>
        </w:rPr>
        <w:t>Gorlice,</w:t>
      </w:r>
      <w:r w:rsidRPr="00186981">
        <w:rPr>
          <w:rFonts w:ascii="Calibri" w:eastAsia="Arial" w:hAnsi="Calibri" w:cs="Calibri"/>
          <w:b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sz w:val="22"/>
          <w:szCs w:val="22"/>
        </w:rPr>
        <w:t>reprezentowaną</w:t>
      </w:r>
      <w:r w:rsidRPr="00186981">
        <w:rPr>
          <w:rFonts w:ascii="Calibri" w:eastAsia="Arial" w:hAnsi="Calibri" w:cs="Calibri"/>
          <w:b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sz w:val="22"/>
          <w:szCs w:val="22"/>
        </w:rPr>
        <w:t>przez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: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Pana Jana Przybylskiego – Wójta Gminy Gorlice, </w:t>
      </w:r>
      <w:r w:rsidRPr="00186981">
        <w:rPr>
          <w:rFonts w:ascii="Calibri" w:hAnsi="Calibri" w:cs="Calibri"/>
          <w:b w:val="0"/>
          <w:sz w:val="22"/>
          <w:szCs w:val="22"/>
        </w:rPr>
        <w:t xml:space="preserve">zwaną w dalszej części umowy „Zamawiającym”, 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przy kontrasygnacie Skarbnika Gminy Gorlice, </w:t>
      </w:r>
    </w:p>
    <w:p w14:paraId="6A9858F3" w14:textId="77777777" w:rsidR="00DB2724" w:rsidRPr="00186981" w:rsidRDefault="00DB2724" w:rsidP="00DB2724">
      <w:pPr>
        <w:pStyle w:val="Tekstpodstawowy"/>
        <w:jc w:val="both"/>
        <w:rPr>
          <w:rFonts w:ascii="Calibri" w:hAnsi="Calibri" w:cs="Calibri"/>
          <w:b w:val="0"/>
          <w:sz w:val="22"/>
          <w:szCs w:val="22"/>
        </w:rPr>
      </w:pPr>
    </w:p>
    <w:p w14:paraId="71994A0D" w14:textId="77777777" w:rsidR="00DB2724" w:rsidRPr="00186981" w:rsidRDefault="00DB2724" w:rsidP="00DB2724">
      <w:pPr>
        <w:pStyle w:val="Tekstpodstawowy"/>
        <w:jc w:val="both"/>
        <w:rPr>
          <w:rFonts w:ascii="Calibri" w:eastAsia="Arial" w:hAnsi="Calibri" w:cs="Calibri"/>
          <w:b w:val="0"/>
          <w:sz w:val="22"/>
          <w:szCs w:val="22"/>
        </w:rPr>
      </w:pPr>
      <w:r w:rsidRPr="00186981">
        <w:rPr>
          <w:rFonts w:ascii="Calibri" w:hAnsi="Calibri" w:cs="Calibri"/>
          <w:b w:val="0"/>
          <w:sz w:val="22"/>
          <w:szCs w:val="22"/>
        </w:rPr>
        <w:t>a</w:t>
      </w:r>
      <w:r w:rsidRPr="00186981">
        <w:rPr>
          <w:rFonts w:ascii="Calibri" w:eastAsia="Arial" w:hAnsi="Calibri" w:cs="Calibri"/>
          <w:b w:val="0"/>
          <w:sz w:val="22"/>
          <w:szCs w:val="22"/>
        </w:rPr>
        <w:t xml:space="preserve">: </w:t>
      </w:r>
      <w:r w:rsidRPr="00186981">
        <w:rPr>
          <w:rFonts w:ascii="Calibri" w:eastAsia="Arial" w:hAnsi="Calibri" w:cs="Calibri"/>
          <w:sz w:val="22"/>
          <w:szCs w:val="22"/>
        </w:rPr>
        <w:t xml:space="preserve">…………………………………………………………………………………………………………..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zwanym dalej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„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Wykonawcą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>”</w:t>
      </w:r>
    </w:p>
    <w:p w14:paraId="2D3B585C" w14:textId="702C72B2" w:rsidR="004A5693" w:rsidRPr="00186981" w:rsidRDefault="004A5693" w:rsidP="004A5693">
      <w:pPr>
        <w:pStyle w:val="Tekstpodstawowy"/>
        <w:jc w:val="both"/>
        <w:rPr>
          <w:rFonts w:ascii="Calibri" w:eastAsia="Arial" w:hAnsi="Calibri" w:cs="Calibri"/>
          <w:b w:val="0"/>
          <w:bCs w:val="0"/>
          <w:sz w:val="22"/>
          <w:szCs w:val="22"/>
        </w:rPr>
      </w:pPr>
    </w:p>
    <w:p w14:paraId="58B98694" w14:textId="77777777" w:rsidR="0000751F" w:rsidRPr="00186981" w:rsidRDefault="0000751F" w:rsidP="0000751F">
      <w:pPr>
        <w:pStyle w:val="Tekstpodstawowy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186981">
        <w:rPr>
          <w:rFonts w:ascii="Calibri" w:hAnsi="Calibri" w:cs="Calibri"/>
          <w:b w:val="0"/>
          <w:bCs w:val="0"/>
          <w:sz w:val="22"/>
          <w:szCs w:val="22"/>
        </w:rPr>
        <w:t>W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rezultacie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dokonania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przez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Zamawiającego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wyboru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oferty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Wykonawcy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w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postępowaniu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zamówienie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publiczne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prowadzonym w trybie podstawowym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 xml:space="preserve">na podstawie przepisu art. 275 pkt. 1  Ustawy </w:t>
      </w:r>
      <w:r w:rsidRPr="00186981">
        <w:rPr>
          <w:rFonts w:ascii="Calibri" w:hAnsi="Calibri" w:cs="Calibri"/>
          <w:b w:val="0"/>
          <w:sz w:val="22"/>
          <w:szCs w:val="22"/>
          <w:shd w:val="clear" w:color="auto" w:fill="FFFFFF"/>
        </w:rPr>
        <w:t>z dnia 11 września 2019</w:t>
      </w:r>
      <w:r w:rsidRPr="0018698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r.</w:t>
      </w:r>
      <w:r w:rsidRPr="00186981">
        <w:rPr>
          <w:rFonts w:ascii="Calibri" w:hAnsi="Calibri" w:cs="Calibri"/>
          <w:b w:val="0"/>
          <w:sz w:val="22"/>
          <w:szCs w:val="22"/>
          <w:lang w:eastAsia="pl-PL"/>
        </w:rPr>
        <w:t xml:space="preserve"> Prawo zamówień publicznych </w:t>
      </w:r>
      <w:r w:rsidRPr="00186981">
        <w:rPr>
          <w:rFonts w:ascii="Calibri" w:hAnsi="Calibri" w:cs="Calibri"/>
          <w:b w:val="0"/>
          <w:sz w:val="22"/>
          <w:szCs w:val="22"/>
        </w:rPr>
        <w:t xml:space="preserve">(t.j. </w:t>
      </w:r>
      <w:r w:rsidR="00394B9B" w:rsidRPr="00186981">
        <w:rPr>
          <w:rFonts w:ascii="Calibri" w:hAnsi="Calibri" w:cs="Calibri"/>
          <w:b w:val="0"/>
          <w:bCs w:val="0"/>
          <w:sz w:val="22"/>
          <w:szCs w:val="22"/>
        </w:rPr>
        <w:t>Dz.U.20</w:t>
      </w:r>
      <w:r w:rsidR="00394B9B" w:rsidRPr="00186981">
        <w:rPr>
          <w:rFonts w:ascii="Calibri" w:hAnsi="Calibri" w:cs="Calibri"/>
          <w:b w:val="0"/>
          <w:bCs w:val="0"/>
          <w:sz w:val="22"/>
          <w:szCs w:val="22"/>
          <w:lang w:val="pl-PL"/>
        </w:rPr>
        <w:t>21</w:t>
      </w:r>
      <w:r w:rsidR="00394B9B" w:rsidRPr="00186981">
        <w:rPr>
          <w:rFonts w:ascii="Calibri" w:hAnsi="Calibri" w:cs="Calibri"/>
          <w:b w:val="0"/>
          <w:bCs w:val="0"/>
          <w:sz w:val="22"/>
          <w:szCs w:val="22"/>
        </w:rPr>
        <w:t xml:space="preserve"> poz. </w:t>
      </w:r>
      <w:r w:rsidR="00394B9B" w:rsidRPr="00186981">
        <w:rPr>
          <w:rFonts w:ascii="Calibri" w:hAnsi="Calibri" w:cs="Calibri"/>
          <w:b w:val="0"/>
          <w:bCs w:val="0"/>
          <w:sz w:val="22"/>
          <w:szCs w:val="22"/>
          <w:lang w:val="pl-PL"/>
        </w:rPr>
        <w:t>1129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 xml:space="preserve"> ze zm.,) </w:t>
      </w:r>
      <w:r w:rsidRPr="00186981">
        <w:rPr>
          <w:rFonts w:ascii="Calibri" w:hAnsi="Calibri" w:cs="Calibri"/>
          <w:b w:val="0"/>
          <w:sz w:val="22"/>
          <w:szCs w:val="22"/>
          <w:lang w:eastAsia="pl-PL"/>
        </w:rPr>
        <w:t>- zwanej dalej ustawą pzp,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została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zawarta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umowa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treści</w:t>
      </w:r>
      <w:r w:rsidRPr="00186981">
        <w:rPr>
          <w:rFonts w:ascii="Calibri" w:eastAsia="Arial" w:hAnsi="Calibri" w:cs="Calibri"/>
          <w:b w:val="0"/>
          <w:bCs w:val="0"/>
          <w:sz w:val="22"/>
          <w:szCs w:val="22"/>
        </w:rPr>
        <w:t xml:space="preserve"> </w:t>
      </w:r>
      <w:r w:rsidRPr="00186981">
        <w:rPr>
          <w:rFonts w:ascii="Calibri" w:hAnsi="Calibri" w:cs="Calibri"/>
          <w:b w:val="0"/>
          <w:bCs w:val="0"/>
          <w:sz w:val="22"/>
          <w:szCs w:val="22"/>
        </w:rPr>
        <w:t>następującej:</w:t>
      </w:r>
    </w:p>
    <w:p w14:paraId="606CCEB4" w14:textId="77777777" w:rsidR="004A5693" w:rsidRPr="00186981" w:rsidRDefault="004A5693" w:rsidP="004A5693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4942C1A8" w14:textId="77777777" w:rsidR="004A5693" w:rsidRPr="00186981" w:rsidRDefault="004A5693" w:rsidP="004A5693">
      <w:pPr>
        <w:pStyle w:val="Tekstpodstawowy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§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1</w:t>
      </w:r>
    </w:p>
    <w:p w14:paraId="454AFEAD" w14:textId="77777777" w:rsidR="00802495" w:rsidRPr="00186981" w:rsidRDefault="004A5693" w:rsidP="005246BF">
      <w:pPr>
        <w:pStyle w:val="Akapitzlist"/>
        <w:numPr>
          <w:ilvl w:val="0"/>
          <w:numId w:val="28"/>
        </w:numPr>
        <w:spacing w:before="240" w:after="20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Przedmiotem </w:t>
      </w:r>
      <w:r w:rsidR="002C3CB1" w:rsidRPr="00186981">
        <w:rPr>
          <w:rFonts w:ascii="Calibri" w:hAnsi="Calibri" w:cs="Calibri"/>
          <w:sz w:val="22"/>
          <w:szCs w:val="22"/>
        </w:rPr>
        <w:t xml:space="preserve">umowy </w:t>
      </w:r>
      <w:r w:rsidRPr="00186981">
        <w:rPr>
          <w:rFonts w:ascii="Calibri" w:hAnsi="Calibri" w:cs="Calibri"/>
          <w:sz w:val="22"/>
          <w:szCs w:val="22"/>
        </w:rPr>
        <w:t>jest</w:t>
      </w:r>
      <w:r w:rsidR="00802495" w:rsidRPr="00186981">
        <w:rPr>
          <w:rFonts w:ascii="Calibri" w:hAnsi="Calibri" w:cs="Calibri"/>
          <w:sz w:val="22"/>
          <w:szCs w:val="22"/>
          <w:lang w:val="pl-PL"/>
        </w:rPr>
        <w:t>:</w:t>
      </w:r>
    </w:p>
    <w:p w14:paraId="4C109DE5" w14:textId="07D70008" w:rsidR="00123A49" w:rsidRPr="00186981" w:rsidRDefault="003F4460" w:rsidP="005246BF">
      <w:pPr>
        <w:pStyle w:val="Akapitzlist"/>
        <w:numPr>
          <w:ilvl w:val="0"/>
          <w:numId w:val="31"/>
        </w:numPr>
        <w:spacing w:before="240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01987" w:rsidRPr="00186981">
        <w:rPr>
          <w:rFonts w:ascii="Calibri" w:hAnsi="Calibri" w:cs="Calibri"/>
          <w:sz w:val="22"/>
          <w:szCs w:val="22"/>
          <w:lang w:val="pl-PL"/>
        </w:rPr>
        <w:t>Etap I</w:t>
      </w:r>
      <w:r w:rsidR="00A67BE2" w:rsidRPr="00186981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14:paraId="345EB243" w14:textId="3A63EE2C" w:rsidR="003F4460" w:rsidRPr="00292FB7" w:rsidRDefault="00A67BE2" w:rsidP="00123A49">
      <w:pPr>
        <w:pStyle w:val="Akapitzlist"/>
        <w:spacing w:before="240" w:after="200" w:line="276" w:lineRule="auto"/>
        <w:ind w:left="851" w:hanging="13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86981">
        <w:rPr>
          <w:rFonts w:ascii="Calibri" w:hAnsi="Calibri" w:cs="Calibri"/>
          <w:sz w:val="22"/>
          <w:szCs w:val="22"/>
          <w:lang w:val="pl-PL"/>
        </w:rPr>
        <w:t xml:space="preserve">a) </w:t>
      </w:r>
      <w:r w:rsidR="003F4460" w:rsidRPr="00186981">
        <w:rPr>
          <w:rFonts w:ascii="Calibri" w:hAnsi="Calibri" w:cs="Calibri"/>
          <w:sz w:val="22"/>
          <w:szCs w:val="22"/>
        </w:rPr>
        <w:t xml:space="preserve">wykonanie </w:t>
      </w:r>
      <w:bookmarkStart w:id="0" w:name="_Hlk69303055"/>
      <w:r w:rsidR="00802495" w:rsidRPr="00186981">
        <w:rPr>
          <w:rFonts w:ascii="Calibri" w:hAnsi="Calibri" w:cs="Calibri"/>
          <w:sz w:val="22"/>
          <w:szCs w:val="22"/>
          <w:lang w:val="pl-PL"/>
        </w:rPr>
        <w:t xml:space="preserve">kompletnej </w:t>
      </w:r>
      <w:r w:rsidR="003F4460" w:rsidRPr="00186981">
        <w:rPr>
          <w:rFonts w:ascii="Calibri" w:hAnsi="Calibri" w:cs="Calibri"/>
          <w:sz w:val="22"/>
          <w:szCs w:val="22"/>
        </w:rPr>
        <w:t>dokumentacji projektowej</w:t>
      </w:r>
      <w:bookmarkEnd w:id="0"/>
      <w:r w:rsidR="003F4460" w:rsidRPr="00186981">
        <w:rPr>
          <w:rFonts w:ascii="Calibri" w:hAnsi="Calibri" w:cs="Calibri"/>
          <w:sz w:val="22"/>
          <w:szCs w:val="22"/>
        </w:rPr>
        <w:t xml:space="preserve"> rozbudowy dróg gminnych, polegającej na budowie ścieżki pieszo rowerowej wraz z niezbędną infrastrukturą techniczną, budowlami i </w:t>
      </w:r>
      <w:r w:rsidR="003F4460" w:rsidRPr="00292FB7">
        <w:rPr>
          <w:rFonts w:asciiTheme="minorHAnsi" w:hAnsiTheme="minorHAnsi" w:cstheme="minorHAnsi"/>
          <w:sz w:val="22"/>
          <w:szCs w:val="22"/>
        </w:rPr>
        <w:t>urządzeniami budowlanym</w:t>
      </w:r>
      <w:r w:rsidR="00292FB7">
        <w:rPr>
          <w:rFonts w:asciiTheme="minorHAnsi" w:hAnsiTheme="minorHAnsi" w:cstheme="minorHAnsi"/>
          <w:sz w:val="22"/>
          <w:szCs w:val="22"/>
          <w:lang w:val="pl-PL"/>
        </w:rPr>
        <w:t>i.</w:t>
      </w:r>
    </w:p>
    <w:p w14:paraId="370BFF10" w14:textId="77777777" w:rsidR="00292FB7" w:rsidRPr="00292FB7" w:rsidRDefault="00292FB7" w:rsidP="00292FB7">
      <w:pPr>
        <w:pStyle w:val="pkt"/>
        <w:suppressAutoHyphens/>
        <w:spacing w:before="240" w:after="0" w:line="276" w:lineRule="auto"/>
        <w:ind w:left="360" w:firstLine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04287244"/>
      <w:bookmarkStart w:id="2" w:name="_Hlk104287245"/>
      <w:bookmarkStart w:id="3" w:name="_Hlk92961540"/>
      <w:r w:rsidRPr="00292FB7">
        <w:rPr>
          <w:rFonts w:asciiTheme="minorHAnsi" w:hAnsiTheme="minorHAnsi" w:cstheme="minorHAnsi"/>
          <w:sz w:val="22"/>
          <w:szCs w:val="22"/>
        </w:rPr>
        <w:t>Element 1 – opracowanie projektu rozbudowy drogi gminnej w Kobylance (ścieżka pieszo-rowerowa):</w:t>
      </w:r>
    </w:p>
    <w:bookmarkEnd w:id="1"/>
    <w:p w14:paraId="6244C7AD" w14:textId="6D89EA53" w:rsidR="00292FB7" w:rsidRPr="00292FB7" w:rsidRDefault="00292FB7" w:rsidP="00292FB7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FB7">
        <w:rPr>
          <w:rFonts w:asciiTheme="minorHAnsi" w:hAnsiTheme="minorHAnsi" w:cstheme="minorHAnsi"/>
          <w:sz w:val="22"/>
          <w:szCs w:val="22"/>
        </w:rPr>
        <w:t>Droga nr 270558K w km 0+000-1+460 w miejscowości Kobylanka</w:t>
      </w:r>
    </w:p>
    <w:p w14:paraId="03AD20E7" w14:textId="77777777" w:rsidR="00292FB7" w:rsidRPr="00292FB7" w:rsidRDefault="00292FB7" w:rsidP="00292FB7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FB7">
        <w:rPr>
          <w:rFonts w:asciiTheme="minorHAnsi" w:hAnsiTheme="minorHAnsi" w:cstheme="minorHAnsi"/>
          <w:sz w:val="22"/>
          <w:szCs w:val="22"/>
        </w:rPr>
        <w:t>Droga nr 270655K w km 0+000-0+095 w miejscowości Kobylanka</w:t>
      </w:r>
    </w:p>
    <w:p w14:paraId="23D3E45C" w14:textId="77777777" w:rsidR="00292FB7" w:rsidRPr="00292FB7" w:rsidRDefault="00292FB7" w:rsidP="00292FB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2EC57DE" w14:textId="77777777" w:rsidR="00292FB7" w:rsidRPr="00292FB7" w:rsidRDefault="00292FB7" w:rsidP="00292FB7">
      <w:pPr>
        <w:ind w:left="285" w:firstLine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FB7">
        <w:rPr>
          <w:rFonts w:asciiTheme="minorHAnsi" w:hAnsiTheme="minorHAnsi" w:cstheme="minorHAnsi"/>
          <w:sz w:val="22"/>
          <w:szCs w:val="22"/>
        </w:rPr>
        <w:t>Element 2 – opracowanie projektu rozbudowy drogi gminnej w Dominikowicach (ścieżka pieszo-rowerowa):</w:t>
      </w:r>
    </w:p>
    <w:p w14:paraId="0FF3AD34" w14:textId="77777777" w:rsidR="00292FB7" w:rsidRPr="00292FB7" w:rsidRDefault="00292FB7" w:rsidP="00292FB7">
      <w:pPr>
        <w:pStyle w:val="Akapitzlist"/>
        <w:widowControl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FB7">
        <w:rPr>
          <w:rFonts w:asciiTheme="minorHAnsi" w:hAnsiTheme="minorHAnsi" w:cstheme="minorHAnsi"/>
          <w:sz w:val="22"/>
          <w:szCs w:val="22"/>
        </w:rPr>
        <w:t>Droga nr 270531K w km 0+000-1+025 w miejscowości Dominikowice</w:t>
      </w:r>
    </w:p>
    <w:bookmarkEnd w:id="2"/>
    <w:p w14:paraId="6DFA92AD" w14:textId="77777777" w:rsidR="00292FB7" w:rsidRDefault="00292FB7" w:rsidP="00123A49">
      <w:pPr>
        <w:ind w:left="774"/>
        <w:jc w:val="both"/>
        <w:rPr>
          <w:rFonts w:ascii="Calibri" w:hAnsi="Calibri" w:cs="Calibri"/>
          <w:sz w:val="22"/>
          <w:szCs w:val="22"/>
        </w:rPr>
      </w:pPr>
    </w:p>
    <w:p w14:paraId="308C2984" w14:textId="0C1F63D3" w:rsidR="00123A49" w:rsidRPr="00186981" w:rsidRDefault="00A67BE2" w:rsidP="00123A49">
      <w:pPr>
        <w:ind w:left="774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b) </w:t>
      </w:r>
      <w:r w:rsidR="00123A49" w:rsidRPr="00186981">
        <w:rPr>
          <w:rFonts w:ascii="Calibri" w:hAnsi="Calibri" w:cs="Calibri"/>
          <w:sz w:val="22"/>
          <w:szCs w:val="22"/>
        </w:rPr>
        <w:t>złożenie wniosku o uzyskanie decyzji o zezwoleniu na realizację inwestycji drogowej (ZRID)</w:t>
      </w:r>
    </w:p>
    <w:bookmarkEnd w:id="3"/>
    <w:p w14:paraId="6E8D808F" w14:textId="20DB7AA4" w:rsidR="00D12E24" w:rsidRPr="00186981" w:rsidRDefault="00601987" w:rsidP="005246BF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  <w:lang w:val="pl-PL"/>
        </w:rPr>
        <w:t xml:space="preserve">Etap II - </w:t>
      </w:r>
      <w:r w:rsidR="00D12E24" w:rsidRPr="00186981">
        <w:rPr>
          <w:rFonts w:ascii="Calibri" w:hAnsi="Calibri" w:cs="Calibri"/>
          <w:sz w:val="22"/>
          <w:szCs w:val="22"/>
        </w:rPr>
        <w:t>uzyskanie ostatecznej decyzji o zezwoleniu na realizację inwestycji drogowej (ZRID) w oparciu o przepisy ustawy z dnia 10 kwietnia 2003r. o szczególnych zasadach przygotowania i realizacji inwestycji w zakresie dróg publicznych (t.j. Dz. U. z 202</w:t>
      </w:r>
      <w:r w:rsidR="00A67BE2" w:rsidRPr="00186981">
        <w:rPr>
          <w:rFonts w:ascii="Calibri" w:hAnsi="Calibri" w:cs="Calibri"/>
          <w:sz w:val="22"/>
          <w:szCs w:val="22"/>
          <w:lang w:val="pl-PL"/>
        </w:rPr>
        <w:t>2</w:t>
      </w:r>
      <w:r w:rsidR="00D12E24" w:rsidRPr="00186981">
        <w:rPr>
          <w:rFonts w:ascii="Calibri" w:hAnsi="Calibri" w:cs="Calibri"/>
          <w:sz w:val="22"/>
          <w:szCs w:val="22"/>
        </w:rPr>
        <w:t>r., poz. 1</w:t>
      </w:r>
      <w:r w:rsidR="00A67BE2" w:rsidRPr="00186981">
        <w:rPr>
          <w:rFonts w:ascii="Calibri" w:hAnsi="Calibri" w:cs="Calibri"/>
          <w:sz w:val="22"/>
          <w:szCs w:val="22"/>
          <w:lang w:val="pl-PL"/>
        </w:rPr>
        <w:t>76</w:t>
      </w:r>
      <w:r w:rsidR="00D12E24" w:rsidRPr="00186981">
        <w:rPr>
          <w:rFonts w:ascii="Calibri" w:hAnsi="Calibri" w:cs="Calibri"/>
          <w:sz w:val="22"/>
          <w:szCs w:val="22"/>
        </w:rPr>
        <w:t>)</w:t>
      </w:r>
      <w:r w:rsidR="00123A49" w:rsidRPr="00186981">
        <w:rPr>
          <w:rFonts w:ascii="Calibri" w:hAnsi="Calibri" w:cs="Calibri"/>
          <w:sz w:val="22"/>
          <w:szCs w:val="22"/>
          <w:lang w:val="pl-PL"/>
        </w:rPr>
        <w:t>.</w:t>
      </w:r>
    </w:p>
    <w:p w14:paraId="5C156147" w14:textId="77777777" w:rsidR="00D12E24" w:rsidRPr="00186981" w:rsidRDefault="00D12E24" w:rsidP="005246BF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pełnienie nadzoru autorskiego nad realizacją projektu,</w:t>
      </w:r>
    </w:p>
    <w:p w14:paraId="57AD2820" w14:textId="1FDC1A46" w:rsidR="004A5693" w:rsidRPr="00186981" w:rsidRDefault="00C33EDA" w:rsidP="005246BF">
      <w:pPr>
        <w:pStyle w:val="Akapitzlist"/>
        <w:numPr>
          <w:ilvl w:val="0"/>
          <w:numId w:val="2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O</w:t>
      </w:r>
      <w:r w:rsidR="004A5693" w:rsidRPr="00186981">
        <w:rPr>
          <w:rFonts w:ascii="Calibri" w:hAnsi="Calibri" w:cs="Calibri"/>
          <w:sz w:val="22"/>
          <w:szCs w:val="22"/>
        </w:rPr>
        <w:t xml:space="preserve">pis przedmiotu zamówienia stanowi załącznik nr 1 do niniejszej umowy. </w:t>
      </w:r>
    </w:p>
    <w:p w14:paraId="1517792E" w14:textId="77777777" w:rsidR="004A5693" w:rsidRPr="00186981" w:rsidRDefault="004A5693" w:rsidP="005246BF">
      <w:pPr>
        <w:numPr>
          <w:ilvl w:val="0"/>
          <w:numId w:val="2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Zamawiający przekaże pełnomocnictwa do występowania przed wszystkimi niezbędnymi do realizacji przedmiotu umowy organami i instytucjami - w tym opiniującymi i uzgadniającymi - w terminie do 7 dni roboczych od dnia złożenia przez Wykonawcę wniosku na piśmie określającego krąg niezbędnych organów i instytucji oraz proponowany zakres pełnomocnictwa.</w:t>
      </w:r>
    </w:p>
    <w:p w14:paraId="40909C9F" w14:textId="77777777" w:rsidR="004A5693" w:rsidRPr="00186981" w:rsidRDefault="004A5693" w:rsidP="005246BF">
      <w:pPr>
        <w:numPr>
          <w:ilvl w:val="0"/>
          <w:numId w:val="2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oświadcza, że posiada wszelkie niezbędne, wymagane przepisami prawa uprawnienia wymagane przy realizacji przedmiotu umowy opisanego w ust. 1 oraz że zawodowo trudni się wykonywaniem tego typu działalności, jak również że posiada wiedzę i doświadczenie pozwalające na prawidłowe wykonanie przedmiotu umowy.</w:t>
      </w:r>
    </w:p>
    <w:p w14:paraId="06D56179" w14:textId="77777777" w:rsidR="004B06B4" w:rsidRPr="00186981" w:rsidRDefault="004A5693" w:rsidP="005246BF">
      <w:pPr>
        <w:numPr>
          <w:ilvl w:val="0"/>
          <w:numId w:val="2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Wykonawca zobowiązuje się wykonać czynności określone niniejszą umową zgodnie z obowiązującymi w tym zakresie przepisami prawa, aktualnym stanem wiedzy, należytą starannością i postanowieniami niniejszej umowy. </w:t>
      </w:r>
    </w:p>
    <w:p w14:paraId="43090D0A" w14:textId="77777777" w:rsidR="004B06B4" w:rsidRPr="00186981" w:rsidRDefault="004B06B4" w:rsidP="005246BF">
      <w:pPr>
        <w:numPr>
          <w:ilvl w:val="0"/>
          <w:numId w:val="2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Wykonawca </w:t>
      </w:r>
      <w:r w:rsidRPr="00186981">
        <w:rPr>
          <w:rFonts w:ascii="Calibri" w:hAnsi="Calibri" w:cs="Calibri"/>
          <w:bCs/>
          <w:sz w:val="22"/>
          <w:szCs w:val="22"/>
        </w:rPr>
        <w:t>zapewnieni udział w opracowaniu projektu osób posiadających uprawnienia budowlane do projektowania w odpowiedniej specjalności, niezbędnych do prawidłowego wykonania przedmiotu umowy.</w:t>
      </w:r>
    </w:p>
    <w:p w14:paraId="129330E7" w14:textId="01C0EA34" w:rsidR="004B06B4" w:rsidRPr="00186981" w:rsidRDefault="004B06B4" w:rsidP="005246BF">
      <w:pPr>
        <w:numPr>
          <w:ilvl w:val="0"/>
          <w:numId w:val="2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bCs/>
          <w:sz w:val="22"/>
          <w:szCs w:val="22"/>
        </w:rPr>
        <w:t xml:space="preserve">Wykonawca zapewni wzajemne skoordynowanie techniczne wykonanych przez osoby, o których mowa                   w ust. </w:t>
      </w:r>
      <w:r w:rsidR="00FC6305" w:rsidRPr="00186981">
        <w:rPr>
          <w:rFonts w:ascii="Calibri" w:hAnsi="Calibri" w:cs="Calibri"/>
          <w:bCs/>
          <w:sz w:val="22"/>
          <w:szCs w:val="22"/>
        </w:rPr>
        <w:t>6</w:t>
      </w:r>
      <w:r w:rsidRPr="00186981">
        <w:rPr>
          <w:rFonts w:ascii="Calibri" w:hAnsi="Calibri" w:cs="Calibri"/>
          <w:bCs/>
          <w:sz w:val="22"/>
          <w:szCs w:val="22"/>
        </w:rPr>
        <w:t xml:space="preserve">  opracowań projektowych, zapewniające uwzględnienie zawartych w przepisach zasad</w:t>
      </w:r>
      <w:r w:rsidR="00802495" w:rsidRPr="00186981">
        <w:rPr>
          <w:rFonts w:ascii="Calibri" w:hAnsi="Calibri" w:cs="Calibri"/>
          <w:bCs/>
          <w:sz w:val="22"/>
          <w:szCs w:val="22"/>
        </w:rPr>
        <w:t xml:space="preserve"> </w:t>
      </w:r>
      <w:r w:rsidRPr="00186981">
        <w:rPr>
          <w:rFonts w:ascii="Calibri" w:hAnsi="Calibri" w:cs="Calibri"/>
          <w:bCs/>
          <w:sz w:val="22"/>
          <w:szCs w:val="22"/>
        </w:rPr>
        <w:lastRenderedPageBreak/>
        <w:t>bezpieczeństwa i ochrony zdrowia w procesie budowy, z uwzględnieniem specyfiki projektu budowlanego, oraz zapewnienie zgodności projektu technicznego z projektem zagospodarowania działki lub terenu oraz projektem architektoniczno-budowlanym.</w:t>
      </w:r>
    </w:p>
    <w:p w14:paraId="33C7C12C" w14:textId="786C072C" w:rsidR="004B06B4" w:rsidRPr="00186981" w:rsidRDefault="004B06B4" w:rsidP="005246BF">
      <w:pPr>
        <w:numPr>
          <w:ilvl w:val="0"/>
          <w:numId w:val="2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bCs/>
          <w:sz w:val="22"/>
          <w:szCs w:val="22"/>
        </w:rPr>
        <w:t>Wykonawca zapewni sprawdzenie projektu pod względem zgodności z przepisami, w tym techniczno-budowlanymi, przez osobę posiadającą uprawnienia budowlane do projektowania bez ograniczeń w odpowiedniej specjalności.</w:t>
      </w:r>
    </w:p>
    <w:p w14:paraId="114A71C1" w14:textId="2D0D4DB2" w:rsidR="00CE0D9B" w:rsidRPr="00186981" w:rsidRDefault="000F3A78" w:rsidP="005246BF">
      <w:pPr>
        <w:numPr>
          <w:ilvl w:val="0"/>
          <w:numId w:val="28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 </w:t>
      </w:r>
      <w:r w:rsidR="00F51C4E" w:rsidRPr="00186981">
        <w:rPr>
          <w:rFonts w:ascii="Calibri" w:hAnsi="Calibri" w:cs="Calibri"/>
          <w:sz w:val="22"/>
          <w:szCs w:val="22"/>
        </w:rPr>
        <w:t xml:space="preserve">Wykonawca oświadcza, </w:t>
      </w:r>
      <w:r w:rsidR="00F51C4E" w:rsidRPr="00186981">
        <w:rPr>
          <w:rFonts w:ascii="Calibri" w:eastAsia="Calibri" w:hAnsi="Calibri" w:cs="Calibri"/>
          <w:sz w:val="22"/>
          <w:szCs w:val="22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14:paraId="68282B6C" w14:textId="77321BD3" w:rsidR="005F392C" w:rsidRPr="00186981" w:rsidRDefault="00FE102B" w:rsidP="005F392C">
      <w:pPr>
        <w:pStyle w:val="Akapitzlis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6981">
        <w:rPr>
          <w:rFonts w:asciiTheme="minorHAnsi" w:hAnsiTheme="minorHAnsi" w:cstheme="minorHAnsi"/>
          <w:sz w:val="22"/>
          <w:szCs w:val="22"/>
        </w:rPr>
        <w:t>Wykonawca zobowiązany jest do uwzględnienia w projektowaniu oraz realizacji przedmiotu umowy przewidzenia i wykonania uzgodnionych z Zamawiającym na etapie projektowania rozwiązań, zmierzających do zapewnienia dostępności osobom ze szczególnymi potrzebami, w zakresie odpowiadającym rodzajowi prowadzonej na obiekcie działalności, przy uwzględnieniu zasady stosowania racjonalnych usprawnień, co najmniej w zakresie minimalnym określonym w art. 6 pkt 1 i 3 lit. b Ustawy z dnia 19 lipca 2019 r. o zapewnianiu dostępności osobom ze szczególnymi potrzebami (Dz. U. z 2020 r. poz. 1062, z późn. zm.)</w:t>
      </w:r>
      <w:ins w:id="4" w:author="Karolina Maniak" w:date="2022-03-30T14:02:00Z">
        <w:r w:rsidRPr="00186981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</w:p>
    <w:p w14:paraId="6816CD29" w14:textId="5BDB5BFA" w:rsidR="005F392C" w:rsidRPr="00186981" w:rsidRDefault="005F392C" w:rsidP="005F392C">
      <w:pPr>
        <w:pStyle w:val="Default"/>
        <w:numPr>
          <w:ilvl w:val="0"/>
          <w:numId w:val="28"/>
        </w:numPr>
        <w:ind w:left="284"/>
        <w:jc w:val="both"/>
        <w:rPr>
          <w:color w:val="auto"/>
          <w:sz w:val="23"/>
          <w:szCs w:val="23"/>
        </w:rPr>
      </w:pPr>
      <w:r w:rsidRPr="00186981">
        <w:rPr>
          <w:color w:val="auto"/>
          <w:sz w:val="23"/>
          <w:szCs w:val="23"/>
        </w:rPr>
        <w:t xml:space="preserve">Jeżeli w trakcie prowadzonego przez Zamawiającego postępowania przetargowego na wyłonienie wykonawcy robót budowlanych (wykonawstwo) wpłyną pytania dotyczące prac projektowych objętych niniejszym postępowaniem, to Wykonawca zobowiązany będzie do udzielenia odpowiedzi na te pytania w terminie nie dłuższym niż 2 dni od daty uzyskania treści zapytania. </w:t>
      </w:r>
    </w:p>
    <w:p w14:paraId="09646F8C" w14:textId="5E93AE59" w:rsidR="00EC48C7" w:rsidRPr="00186981" w:rsidRDefault="00EC48C7" w:rsidP="005F392C">
      <w:pPr>
        <w:pStyle w:val="Default"/>
        <w:numPr>
          <w:ilvl w:val="0"/>
          <w:numId w:val="28"/>
        </w:numPr>
        <w:ind w:left="284"/>
        <w:jc w:val="both"/>
        <w:rPr>
          <w:color w:val="auto"/>
          <w:sz w:val="23"/>
          <w:szCs w:val="23"/>
        </w:rPr>
      </w:pPr>
      <w:r w:rsidRPr="00186981">
        <w:rPr>
          <w:color w:val="auto"/>
          <w:sz w:val="23"/>
          <w:szCs w:val="23"/>
        </w:rPr>
        <w:t>W ramach wynagrodzenia ustalonego w niniejszej umowie wykonawca zobowiązany jest również do pełnienia nadzoru autorskiego podczas realizacji robót budowlanych zleconych na podstawie opracowanej dokumentacji.</w:t>
      </w:r>
    </w:p>
    <w:p w14:paraId="5F828869" w14:textId="77777777" w:rsidR="00FC6305" w:rsidRPr="00186981" w:rsidRDefault="00FC6305" w:rsidP="00A67BE2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084F9F8" w14:textId="635C1AF1" w:rsidR="000A59E6" w:rsidRPr="00186981" w:rsidRDefault="000A59E6" w:rsidP="000A59E6">
      <w:pPr>
        <w:pStyle w:val="Tekstpodstawowy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§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2</w:t>
      </w:r>
    </w:p>
    <w:p w14:paraId="08764F20" w14:textId="77777777" w:rsidR="000A59E6" w:rsidRPr="00186981" w:rsidRDefault="000A59E6" w:rsidP="005246BF">
      <w:pPr>
        <w:pStyle w:val="Tekstpodstawowywcity1"/>
        <w:numPr>
          <w:ilvl w:val="3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Dopuszcza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eastAsia="Arial" w:hAnsi="Calibri" w:cs="Calibri"/>
          <w:sz w:val="22"/>
          <w:szCs w:val="22"/>
          <w:lang w:val="pl-PL"/>
        </w:rPr>
        <w:t>zmiany postanowień umowy w okolicznościach określonych w art. 455 ust. 1 ustawy pzp.</w:t>
      </w:r>
    </w:p>
    <w:p w14:paraId="3DC642A9" w14:textId="77777777" w:rsidR="000A59E6" w:rsidRPr="00186981" w:rsidRDefault="000A59E6" w:rsidP="005246BF">
      <w:pPr>
        <w:pStyle w:val="Tekstpodstawowywcity1"/>
        <w:numPr>
          <w:ilvl w:val="3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eastAsia="Arial" w:hAnsi="Calibri" w:cs="Calibri"/>
          <w:sz w:val="22"/>
          <w:szCs w:val="22"/>
          <w:lang w:val="pl-PL"/>
        </w:rPr>
        <w:t>Każdorazowa zmiana umowy może nastąpić wyłącznie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eastAsia="Arial" w:hAnsi="Calibri" w:cs="Calibri"/>
          <w:sz w:val="22"/>
          <w:szCs w:val="22"/>
          <w:lang w:val="pl-PL"/>
        </w:rPr>
        <w:t xml:space="preserve">uprzednią </w:t>
      </w:r>
      <w:r w:rsidRPr="00186981">
        <w:rPr>
          <w:rFonts w:ascii="Calibri" w:hAnsi="Calibri" w:cs="Calibri"/>
          <w:sz w:val="22"/>
          <w:szCs w:val="22"/>
        </w:rPr>
        <w:t>zgodą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  <w:lang w:val="pl-PL"/>
        </w:rPr>
        <w:t>Z</w:t>
      </w:r>
      <w:r w:rsidRPr="00186981">
        <w:rPr>
          <w:rFonts w:ascii="Calibri" w:hAnsi="Calibri" w:cs="Calibri"/>
          <w:sz w:val="22"/>
          <w:szCs w:val="22"/>
        </w:rPr>
        <w:t>amawiającego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wyrażoną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 </w:t>
      </w:r>
      <w:r w:rsidRPr="00186981">
        <w:rPr>
          <w:rFonts w:ascii="Calibri" w:hAnsi="Calibri" w:cs="Calibri"/>
          <w:sz w:val="22"/>
          <w:szCs w:val="22"/>
        </w:rPr>
        <w:t>piśmie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pod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rygorem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nieważności.</w:t>
      </w:r>
    </w:p>
    <w:p w14:paraId="79F83009" w14:textId="77777777" w:rsidR="000A59E6" w:rsidRPr="00186981" w:rsidRDefault="000A59E6" w:rsidP="005246BF">
      <w:pPr>
        <w:pStyle w:val="Tekstpodstawowywcity1"/>
        <w:numPr>
          <w:ilvl w:val="3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Zmiany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przewidziane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mogą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być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inicjowane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  <w:lang w:val="pl-PL"/>
        </w:rPr>
        <w:t>Z</w:t>
      </w:r>
      <w:r w:rsidRPr="00186981">
        <w:rPr>
          <w:rFonts w:ascii="Calibri" w:hAnsi="Calibri" w:cs="Calibri"/>
          <w:sz w:val="22"/>
          <w:szCs w:val="22"/>
        </w:rPr>
        <w:t>amawiającego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lub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  <w:lang w:val="pl-PL"/>
        </w:rPr>
        <w:t>W</w:t>
      </w:r>
      <w:r w:rsidRPr="00186981">
        <w:rPr>
          <w:rFonts w:ascii="Calibri" w:hAnsi="Calibri" w:cs="Calibri"/>
          <w:sz w:val="22"/>
          <w:szCs w:val="22"/>
        </w:rPr>
        <w:t>ykonawcę</w:t>
      </w:r>
      <w:r w:rsidRPr="00186981">
        <w:rPr>
          <w:rFonts w:ascii="Calibri" w:hAnsi="Calibri" w:cs="Calibri"/>
          <w:sz w:val="22"/>
          <w:szCs w:val="22"/>
          <w:lang w:val="pl-PL"/>
        </w:rPr>
        <w:t xml:space="preserve">.                   </w:t>
      </w:r>
    </w:p>
    <w:p w14:paraId="4157BB50" w14:textId="77777777" w:rsidR="000A59E6" w:rsidRPr="00186981" w:rsidRDefault="000A59E6" w:rsidP="005246BF">
      <w:pPr>
        <w:pStyle w:val="Tekstpodstawowywcity1"/>
        <w:numPr>
          <w:ilvl w:val="3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  <w:lang w:val="pl-PL"/>
        </w:rPr>
        <w:t>Zamawiający przewiduje możliwość zmian umowy</w:t>
      </w:r>
      <w:r w:rsidRPr="00186981">
        <w:rPr>
          <w:rFonts w:ascii="Calibri" w:hAnsi="Calibri" w:cs="Calibri"/>
          <w:sz w:val="22"/>
          <w:szCs w:val="22"/>
        </w:rPr>
        <w:t>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których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mowa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art.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eastAsia="Arial" w:hAnsi="Calibri" w:cs="Calibri"/>
          <w:sz w:val="22"/>
          <w:szCs w:val="22"/>
          <w:lang w:val="pl-PL"/>
        </w:rPr>
        <w:t xml:space="preserve">455 ust. 1 pkt. 1 </w:t>
      </w:r>
      <w:r w:rsidRPr="00186981">
        <w:rPr>
          <w:rFonts w:ascii="Calibri" w:hAnsi="Calibri" w:cs="Calibri"/>
          <w:sz w:val="22"/>
          <w:szCs w:val="22"/>
          <w:lang w:val="pl-PL"/>
        </w:rPr>
        <w:t>ustawy pzp, które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mogą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dotyczyć:</w:t>
      </w:r>
    </w:p>
    <w:p w14:paraId="5DB9B138" w14:textId="77777777" w:rsidR="000A59E6" w:rsidRPr="00186981" w:rsidRDefault="000A59E6" w:rsidP="005246BF">
      <w:pPr>
        <w:pStyle w:val="Tekstpodstawowywcity1"/>
        <w:numPr>
          <w:ilvl w:val="0"/>
          <w:numId w:val="17"/>
        </w:numPr>
        <w:tabs>
          <w:tab w:val="clear" w:pos="268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zmiany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parametrów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charakterystycznych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dla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objętego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proponowaną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elementu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robót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budowlanych,</w:t>
      </w:r>
    </w:p>
    <w:p w14:paraId="37D0A449" w14:textId="77777777" w:rsidR="000A59E6" w:rsidRPr="00186981" w:rsidRDefault="000A59E6" w:rsidP="005246BF">
      <w:pPr>
        <w:pStyle w:val="Tekstpodstawowywcity1"/>
        <w:numPr>
          <w:ilvl w:val="0"/>
          <w:numId w:val="17"/>
        </w:numPr>
        <w:tabs>
          <w:tab w:val="clear" w:pos="268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aktualizacji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rozwiązań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projektowych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uwagi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postęp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technologiczny</w:t>
      </w:r>
      <w:r w:rsidRPr="00186981">
        <w:rPr>
          <w:rFonts w:ascii="Calibri" w:hAnsi="Calibri" w:cs="Calibri"/>
          <w:sz w:val="22"/>
          <w:szCs w:val="22"/>
          <w:lang w:val="pl-PL"/>
        </w:rPr>
        <w:t xml:space="preserve"> lub okoliczności związane z terenem i nieruchomościami na których realizowany jest przedmiot umowy, ujawnione w trakcie realizacji umowy, </w:t>
      </w:r>
    </w:p>
    <w:p w14:paraId="5A3B506C" w14:textId="77777777" w:rsidR="000A59E6" w:rsidRPr="00186981" w:rsidRDefault="000A59E6" w:rsidP="005246BF">
      <w:pPr>
        <w:pStyle w:val="Tekstpodstawowywcity1"/>
        <w:numPr>
          <w:ilvl w:val="0"/>
          <w:numId w:val="17"/>
        </w:numPr>
        <w:tabs>
          <w:tab w:val="clear" w:pos="268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  <w:lang w:val="pl-PL"/>
        </w:rPr>
        <w:t>zmiany sp</w:t>
      </w:r>
      <w:r w:rsidR="006918AD" w:rsidRPr="00186981">
        <w:rPr>
          <w:rFonts w:ascii="Calibri" w:hAnsi="Calibri" w:cs="Calibri"/>
          <w:sz w:val="22"/>
          <w:szCs w:val="22"/>
          <w:lang w:val="pl-PL"/>
        </w:rPr>
        <w:t>osobu rozliczenia wynagrodzenia</w:t>
      </w:r>
      <w:r w:rsidRPr="00186981">
        <w:rPr>
          <w:rFonts w:ascii="Calibri" w:hAnsi="Calibri" w:cs="Calibri"/>
          <w:sz w:val="22"/>
          <w:szCs w:val="22"/>
          <w:lang w:val="pl-PL"/>
        </w:rPr>
        <w:t>,</w:t>
      </w:r>
    </w:p>
    <w:p w14:paraId="30891926" w14:textId="77777777" w:rsidR="000A59E6" w:rsidRPr="00186981" w:rsidRDefault="000A59E6" w:rsidP="005246BF">
      <w:pPr>
        <w:pStyle w:val="Tekstpodstawowywcity1"/>
        <w:numPr>
          <w:ilvl w:val="0"/>
          <w:numId w:val="17"/>
        </w:numPr>
        <w:tabs>
          <w:tab w:val="clear" w:pos="268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zmiany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terminu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umowy,</w:t>
      </w:r>
    </w:p>
    <w:p w14:paraId="16969F73" w14:textId="77777777" w:rsidR="000A59E6" w:rsidRPr="00186981" w:rsidRDefault="000A59E6" w:rsidP="005246BF">
      <w:pPr>
        <w:pStyle w:val="Tekstpodstawowywcity1"/>
        <w:numPr>
          <w:ilvl w:val="0"/>
          <w:numId w:val="17"/>
        </w:numPr>
        <w:tabs>
          <w:tab w:val="clear" w:pos="268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zmiany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stanowisku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kluczowego specjalisty.</w:t>
      </w:r>
    </w:p>
    <w:p w14:paraId="2B6FADAF" w14:textId="77777777" w:rsidR="000A59E6" w:rsidRPr="00186981" w:rsidRDefault="000A59E6" w:rsidP="005246BF">
      <w:pPr>
        <w:pStyle w:val="Tekstpodstawowywcity1"/>
        <w:numPr>
          <w:ilvl w:val="0"/>
          <w:numId w:val="17"/>
        </w:numPr>
        <w:tabs>
          <w:tab w:val="clear" w:pos="268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  <w:lang w:val="pl-PL"/>
        </w:rPr>
        <w:t xml:space="preserve">wykonania robót zamiennych, </w:t>
      </w:r>
    </w:p>
    <w:p w14:paraId="7666E12C" w14:textId="77777777" w:rsidR="000A59E6" w:rsidRPr="00186981" w:rsidRDefault="000A59E6" w:rsidP="005246BF">
      <w:pPr>
        <w:pStyle w:val="Tekstpodstawowywcity1"/>
        <w:numPr>
          <w:ilvl w:val="0"/>
          <w:numId w:val="17"/>
        </w:numPr>
        <w:tabs>
          <w:tab w:val="clear" w:pos="268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  <w:lang w:val="pl-PL"/>
        </w:rPr>
        <w:t>wykonania robót dodatkowych,</w:t>
      </w:r>
    </w:p>
    <w:p w14:paraId="63D94394" w14:textId="77777777" w:rsidR="00C40515" w:rsidRPr="00186981" w:rsidRDefault="000A59E6" w:rsidP="005246BF">
      <w:pPr>
        <w:pStyle w:val="Tekstpodstawowywcity1"/>
        <w:numPr>
          <w:ilvl w:val="0"/>
          <w:numId w:val="17"/>
        </w:numPr>
        <w:tabs>
          <w:tab w:val="clear" w:pos="268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  <w:lang w:val="pl-PL"/>
        </w:rPr>
        <w:t>rezygnacji z wykonania części umowy,</w:t>
      </w:r>
    </w:p>
    <w:p w14:paraId="21026281" w14:textId="77777777" w:rsidR="00C40515" w:rsidRPr="00186981" w:rsidRDefault="00C40515" w:rsidP="005246BF">
      <w:pPr>
        <w:pStyle w:val="Tekstpodstawowywcity1"/>
        <w:numPr>
          <w:ilvl w:val="0"/>
          <w:numId w:val="17"/>
        </w:numPr>
        <w:tabs>
          <w:tab w:val="clear" w:pos="268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bCs/>
          <w:sz w:val="22"/>
          <w:szCs w:val="22"/>
        </w:rPr>
        <w:t xml:space="preserve">zmiany trybu realizacji zamówienia w zakresie: </w:t>
      </w:r>
    </w:p>
    <w:p w14:paraId="7389AB41" w14:textId="77777777" w:rsidR="00C40515" w:rsidRPr="00186981" w:rsidRDefault="00C40515" w:rsidP="005246BF">
      <w:pPr>
        <w:pStyle w:val="Akapitzlist"/>
        <w:widowControl/>
        <w:numPr>
          <w:ilvl w:val="2"/>
          <w:numId w:val="17"/>
        </w:numPr>
        <w:overflowPunct w:val="0"/>
        <w:autoSpaceDE w:val="0"/>
        <w:ind w:left="993"/>
        <w:jc w:val="both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 w:rsidRPr="00186981">
        <w:rPr>
          <w:rFonts w:ascii="Calibri" w:eastAsia="Times New Roman" w:hAnsi="Calibri" w:cs="Calibri"/>
          <w:bCs/>
          <w:sz w:val="22"/>
          <w:szCs w:val="22"/>
        </w:rPr>
        <w:t xml:space="preserve">rezygnacji z podwykonawstwa dla części zamówienia, którą Wykonawca wskazał w ofercie, że powierzy ją do wykonania podwykonawcy, </w:t>
      </w:r>
    </w:p>
    <w:p w14:paraId="037BC5E4" w14:textId="77777777" w:rsidR="00C40515" w:rsidRPr="00186981" w:rsidRDefault="00C40515" w:rsidP="005246BF">
      <w:pPr>
        <w:pStyle w:val="Akapitzlist"/>
        <w:widowControl/>
        <w:numPr>
          <w:ilvl w:val="2"/>
          <w:numId w:val="17"/>
        </w:numPr>
        <w:overflowPunct w:val="0"/>
        <w:autoSpaceDE w:val="0"/>
        <w:ind w:left="993"/>
        <w:jc w:val="both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 w:rsidRPr="00186981">
        <w:rPr>
          <w:rFonts w:ascii="Calibri" w:eastAsia="Times New Roman" w:hAnsi="Calibri" w:cs="Calibri"/>
          <w:bCs/>
          <w:sz w:val="22"/>
          <w:szCs w:val="22"/>
        </w:rPr>
        <w:t>wystąpienia konieczności zmiany podwykonawcy dla części zamówienia, którą Wykonawca wskazał w ofercie, że powierzy ją do wykonania podwykonawcy</w:t>
      </w:r>
      <w:r w:rsidR="0061477F" w:rsidRPr="00186981">
        <w:rPr>
          <w:rFonts w:ascii="Calibri" w:eastAsia="Times New Roman" w:hAnsi="Calibri" w:cs="Calibri"/>
          <w:bCs/>
          <w:sz w:val="22"/>
          <w:szCs w:val="22"/>
        </w:rPr>
        <w:t>,</w:t>
      </w:r>
    </w:p>
    <w:p w14:paraId="3E63773F" w14:textId="77777777" w:rsidR="00C40515" w:rsidRPr="00186981" w:rsidRDefault="00C40515" w:rsidP="005246BF">
      <w:pPr>
        <w:pStyle w:val="Akapitzlist"/>
        <w:widowControl/>
        <w:numPr>
          <w:ilvl w:val="2"/>
          <w:numId w:val="17"/>
        </w:numPr>
        <w:overflowPunct w:val="0"/>
        <w:autoSpaceDE w:val="0"/>
        <w:ind w:left="993"/>
        <w:jc w:val="both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 w:rsidRPr="00186981">
        <w:rPr>
          <w:rFonts w:ascii="Calibri" w:eastAsia="Times New Roman" w:hAnsi="Calibri" w:cs="Calibri"/>
          <w:bCs/>
          <w:sz w:val="22"/>
          <w:szCs w:val="22"/>
        </w:rPr>
        <w:t xml:space="preserve">wystąpienia uzasadnionego przypadku konieczności realizacji przez podwykonawcę części zamówienia, której Wykonawca nie wskazał w ofercie, że powierzy ją do wykonania podwykonawcy, </w:t>
      </w:r>
    </w:p>
    <w:p w14:paraId="08E2874E" w14:textId="77777777" w:rsidR="00C40515" w:rsidRPr="00186981" w:rsidRDefault="00C40515" w:rsidP="005246BF">
      <w:pPr>
        <w:pStyle w:val="Akapitzlist"/>
        <w:widowControl/>
        <w:numPr>
          <w:ilvl w:val="2"/>
          <w:numId w:val="17"/>
        </w:numPr>
        <w:overflowPunct w:val="0"/>
        <w:autoSpaceDE w:val="0"/>
        <w:ind w:left="993"/>
        <w:jc w:val="both"/>
        <w:textAlignment w:val="baseline"/>
        <w:rPr>
          <w:rFonts w:ascii="Calibri" w:eastAsia="Times New Roman" w:hAnsi="Calibri" w:cs="Calibri"/>
          <w:bCs/>
          <w:sz w:val="22"/>
          <w:szCs w:val="22"/>
        </w:rPr>
      </w:pPr>
      <w:r w:rsidRPr="00186981">
        <w:rPr>
          <w:rFonts w:ascii="Calibri" w:eastAsia="Times New Roman" w:hAnsi="Calibri" w:cs="Calibri"/>
          <w:bCs/>
          <w:sz w:val="22"/>
          <w:szCs w:val="22"/>
        </w:rPr>
        <w:t xml:space="preserve">wystąpienia uzasadnionego przypadku konieczności zmiany podmiotów, na zasobach których opierał się Wykonawca wykazując na etapie postępowania o udzielenie zamówienia spełnianie warunków udziału w postępowaniu, za zgodą Zamawiającego i pod warunkiem, że odnośnie nowego podmiotu wykazane zostanie spełnianie warunków udziału w postępowaniu w zakresie nie mniejszym, niż wykazane zostało to na etapie postępowania o udzielenie zamówienia, a podmiot ten złoży pisemne potwierdzenie udostępnienia Wykonawcy niezbędnych zasobów na potrzeby realizacji zamówienia, </w:t>
      </w:r>
    </w:p>
    <w:p w14:paraId="756D5F86" w14:textId="77777777" w:rsidR="000A59E6" w:rsidRPr="00186981" w:rsidRDefault="000A59E6" w:rsidP="005246BF">
      <w:pPr>
        <w:pStyle w:val="Tekstpodstawowywcity1"/>
        <w:numPr>
          <w:ilvl w:val="0"/>
          <w:numId w:val="29"/>
        </w:numPr>
        <w:tabs>
          <w:tab w:val="clear" w:pos="1785"/>
        </w:tabs>
        <w:ind w:left="284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lastRenderedPageBreak/>
        <w:t>Warunkiem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dokonania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których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mowa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ust.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4,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jest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złożenie</w:t>
      </w:r>
      <w:r w:rsidRPr="00186981">
        <w:rPr>
          <w:rFonts w:ascii="Calibri" w:eastAsia="Arial" w:hAnsi="Calibri" w:cs="Calibri"/>
          <w:sz w:val="22"/>
          <w:szCs w:val="22"/>
        </w:rPr>
        <w:t xml:space="preserve"> pisemnego </w:t>
      </w:r>
      <w:r w:rsidRPr="00186981">
        <w:rPr>
          <w:rFonts w:ascii="Calibri" w:hAnsi="Calibri" w:cs="Calibri"/>
          <w:sz w:val="22"/>
          <w:szCs w:val="22"/>
        </w:rPr>
        <w:t>wniosku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stronę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inicjującą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zawierającego:</w:t>
      </w:r>
    </w:p>
    <w:p w14:paraId="7FF68D9D" w14:textId="77777777" w:rsidR="000A59E6" w:rsidRPr="00186981" w:rsidRDefault="000A59E6" w:rsidP="005246BF">
      <w:pPr>
        <w:numPr>
          <w:ilvl w:val="0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opis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propozycji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zmiany,</w:t>
      </w:r>
    </w:p>
    <w:p w14:paraId="30A3BCA4" w14:textId="77777777" w:rsidR="000A59E6" w:rsidRPr="00186981" w:rsidRDefault="000A59E6" w:rsidP="005246BF">
      <w:pPr>
        <w:numPr>
          <w:ilvl w:val="0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uzasadnienie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zmiany,</w:t>
      </w:r>
    </w:p>
    <w:p w14:paraId="1488BC1E" w14:textId="77777777" w:rsidR="000A59E6" w:rsidRPr="00186981" w:rsidRDefault="000A59E6" w:rsidP="005246BF">
      <w:pPr>
        <w:numPr>
          <w:ilvl w:val="0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opis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wpływu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termin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umowy.</w:t>
      </w:r>
    </w:p>
    <w:p w14:paraId="5CA58AE3" w14:textId="77777777" w:rsidR="000A59E6" w:rsidRPr="00186981" w:rsidRDefault="000A59E6" w:rsidP="005246BF">
      <w:pPr>
        <w:numPr>
          <w:ilvl w:val="0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opis wpływu zmiany na wysokość wynagrodzenia,</w:t>
      </w:r>
    </w:p>
    <w:p w14:paraId="55CE04F3" w14:textId="77777777" w:rsidR="000A59E6" w:rsidRPr="00186981" w:rsidRDefault="000A59E6" w:rsidP="005246BF">
      <w:pPr>
        <w:numPr>
          <w:ilvl w:val="0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jeśli występuje zmiana wynagrodzenia – obliczenie kosztów zmiany zgodnie z zasadami określonymi  w niniejszej umowie,</w:t>
      </w:r>
    </w:p>
    <w:p w14:paraId="5BA0B9FD" w14:textId="77777777" w:rsidR="000A59E6" w:rsidRPr="00186981" w:rsidRDefault="000A59E6" w:rsidP="005246BF">
      <w:pPr>
        <w:pStyle w:val="Tekstpodstawowywcity1"/>
        <w:numPr>
          <w:ilvl w:val="1"/>
          <w:numId w:val="18"/>
        </w:numPr>
        <w:tabs>
          <w:tab w:val="clear" w:pos="1785"/>
          <w:tab w:val="num" w:pos="360"/>
        </w:tabs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Wniosek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którym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mowa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ust.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5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należy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złożyć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niezwłocznie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  <w:lang w:val="pl-PL"/>
        </w:rPr>
        <w:t>po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eastAsia="Arial" w:hAnsi="Calibri" w:cs="Calibri"/>
          <w:sz w:val="22"/>
          <w:szCs w:val="22"/>
          <w:lang w:val="pl-PL"/>
        </w:rPr>
        <w:t xml:space="preserve">stwierdzeniu zajścia </w:t>
      </w:r>
      <w:r w:rsidRPr="00186981">
        <w:rPr>
          <w:rFonts w:ascii="Calibri" w:hAnsi="Calibri" w:cs="Calibri"/>
          <w:sz w:val="22"/>
          <w:szCs w:val="22"/>
        </w:rPr>
        <w:t>zdarzenia</w:t>
      </w:r>
      <w:r w:rsidRPr="00186981">
        <w:rPr>
          <w:rFonts w:ascii="Calibri" w:eastAsia="Arial" w:hAnsi="Calibri" w:cs="Calibri"/>
          <w:sz w:val="22"/>
          <w:szCs w:val="22"/>
          <w:lang w:val="pl-PL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uzasadniającego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konieczność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</w:p>
    <w:p w14:paraId="400C0556" w14:textId="77777777" w:rsidR="000A59E6" w:rsidRPr="00186981" w:rsidRDefault="000A59E6" w:rsidP="005246BF">
      <w:pPr>
        <w:pStyle w:val="Tekstpodstawowywcity1"/>
        <w:numPr>
          <w:ilvl w:val="1"/>
          <w:numId w:val="18"/>
        </w:numPr>
        <w:tabs>
          <w:tab w:val="clear" w:pos="1785"/>
          <w:tab w:val="num" w:pos="360"/>
        </w:tabs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Zmiany,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których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mowa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ust.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4,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mogą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zostać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dokonane,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jeżeli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uzasadnieniem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niżej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wymienione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okoliczności: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</w:p>
    <w:p w14:paraId="283599B2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obniżenie</w:t>
      </w:r>
      <w:r w:rsidRPr="00186981">
        <w:rPr>
          <w:rFonts w:ascii="Calibri" w:eastAsia="Arial" w:hAnsi="Calibri" w:cs="Calibri"/>
          <w:sz w:val="22"/>
          <w:szCs w:val="22"/>
        </w:rPr>
        <w:t xml:space="preserve"> kosztu realizacji przedmiotu umowy lub </w:t>
      </w:r>
      <w:r w:rsidRPr="00186981">
        <w:rPr>
          <w:rFonts w:ascii="Calibri" w:hAnsi="Calibri" w:cs="Calibri"/>
          <w:sz w:val="22"/>
          <w:szCs w:val="22"/>
        </w:rPr>
        <w:t>kosztu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eksploatacji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(użytkowania)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obiektu,</w:t>
      </w:r>
    </w:p>
    <w:p w14:paraId="2B561942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podniesienie wartości,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sprawności</w:t>
      </w:r>
      <w:r w:rsidRPr="00186981">
        <w:rPr>
          <w:rFonts w:ascii="Calibri" w:eastAsia="Arial" w:hAnsi="Calibri" w:cs="Calibri"/>
          <w:sz w:val="22"/>
          <w:szCs w:val="22"/>
        </w:rPr>
        <w:t xml:space="preserve"> lub użyteczności </w:t>
      </w:r>
      <w:r w:rsidRPr="00186981">
        <w:rPr>
          <w:rFonts w:ascii="Calibri" w:hAnsi="Calibri" w:cs="Calibri"/>
          <w:sz w:val="22"/>
          <w:szCs w:val="22"/>
        </w:rPr>
        <w:t>ukończonych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robót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budowlanych,</w:t>
      </w:r>
    </w:p>
    <w:p w14:paraId="2113B96B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zmiana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obowiązujących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przepisów,</w:t>
      </w:r>
    </w:p>
    <w:p w14:paraId="0CBCF971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podniesienie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wydajności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urządzeń,</w:t>
      </w:r>
    </w:p>
    <w:p w14:paraId="48BA2709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podniesienie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bezpieczeństwa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wykonywania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robót,</w:t>
      </w:r>
    </w:p>
    <w:p w14:paraId="28786CF2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usprawnienia</w:t>
      </w:r>
      <w:r w:rsidRPr="00186981">
        <w:rPr>
          <w:rFonts w:ascii="Calibri" w:eastAsia="Arial" w:hAnsi="Calibri" w:cs="Calibri"/>
          <w:sz w:val="22"/>
          <w:szCs w:val="22"/>
        </w:rPr>
        <w:t xml:space="preserve"> w realizacji przedmiotu umowy lub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trakcie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użytkowania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obiektu,</w:t>
      </w:r>
    </w:p>
    <w:p w14:paraId="2EF8503D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opóźnienia,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utrudnienia,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zawieszenia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="005A05D0" w:rsidRPr="00186981">
        <w:rPr>
          <w:rFonts w:ascii="Calibri" w:hAnsi="Calibri" w:cs="Calibri"/>
          <w:sz w:val="22"/>
          <w:szCs w:val="22"/>
        </w:rPr>
        <w:t xml:space="preserve">wykonywania </w:t>
      </w:r>
      <w:r w:rsidR="0071283C" w:rsidRPr="00186981">
        <w:rPr>
          <w:rFonts w:ascii="Calibri" w:hAnsi="Calibri" w:cs="Calibri"/>
          <w:sz w:val="22"/>
          <w:szCs w:val="22"/>
        </w:rPr>
        <w:t>umowy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lub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przeszkody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spowodowane 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Zamawiającego lub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innego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zatrudnionego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Zamawiającego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terenie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budowy,</w:t>
      </w:r>
    </w:p>
    <w:p w14:paraId="072B0337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wystąpienie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niebezpieczeństwa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kolizji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planowanymi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lub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równolegle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prowadzonymi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inne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podmioty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inwestycjami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zakresie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niezbędnym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uniknięcia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lub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usunięcia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kolizji,</w:t>
      </w:r>
    </w:p>
    <w:p w14:paraId="1826FA4C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wystąpienia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odbiegających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sposób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istotny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od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przyjętych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="005A05D0" w:rsidRPr="00186981">
        <w:rPr>
          <w:rFonts w:ascii="Calibri" w:eastAsia="Arial" w:hAnsi="Calibri" w:cs="Calibri"/>
          <w:sz w:val="22"/>
          <w:szCs w:val="22"/>
        </w:rPr>
        <w:t xml:space="preserve">dokumencie określonym </w:t>
      </w:r>
      <w:r w:rsidRPr="00186981">
        <w:rPr>
          <w:rFonts w:ascii="Calibri" w:eastAsia="Arial" w:hAnsi="Calibri" w:cs="Calibri"/>
          <w:sz w:val="22"/>
          <w:szCs w:val="22"/>
        </w:rPr>
        <w:t xml:space="preserve">w </w:t>
      </w:r>
      <w:r w:rsidRPr="00186981">
        <w:rPr>
          <w:rFonts w:ascii="Calibri" w:hAnsi="Calibri" w:cs="Calibri"/>
          <w:sz w:val="22"/>
          <w:szCs w:val="22"/>
        </w:rPr>
        <w:t>§</w:t>
      </w:r>
      <w:r w:rsidRPr="00186981">
        <w:rPr>
          <w:rFonts w:ascii="Calibri" w:eastAsia="Arial" w:hAnsi="Calibri" w:cs="Calibri"/>
          <w:sz w:val="22"/>
          <w:szCs w:val="22"/>
        </w:rPr>
        <w:t xml:space="preserve"> 1 ust. 2 umowy warunków terenu</w:t>
      </w:r>
      <w:r w:rsidR="005A05D0"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eastAsia="Arial" w:hAnsi="Calibri" w:cs="Calibri"/>
          <w:sz w:val="22"/>
          <w:szCs w:val="22"/>
        </w:rPr>
        <w:t xml:space="preserve">,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szczególności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napotkania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niezinwentaryzowanych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lub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błędnie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zinwentaryzowanych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sieci,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instalacji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lub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innych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obiektów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budowlanych,</w:t>
      </w:r>
    </w:p>
    <w:p w14:paraId="2A5CFA9F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zmiany pierwotnych założeń dotyczący</w:t>
      </w:r>
      <w:r w:rsidR="005A05D0" w:rsidRPr="00186981">
        <w:rPr>
          <w:rFonts w:ascii="Calibri" w:hAnsi="Calibri" w:cs="Calibri"/>
          <w:sz w:val="22"/>
          <w:szCs w:val="22"/>
        </w:rPr>
        <w:t>ch przedmiotu umowy, zawartych</w:t>
      </w:r>
      <w:r w:rsidRPr="00186981">
        <w:rPr>
          <w:rFonts w:ascii="Calibri" w:hAnsi="Calibri" w:cs="Calibri"/>
          <w:sz w:val="22"/>
          <w:szCs w:val="22"/>
        </w:rPr>
        <w:t xml:space="preserve"> </w:t>
      </w:r>
      <w:r w:rsidR="005A05D0" w:rsidRPr="00186981">
        <w:rPr>
          <w:rFonts w:ascii="Calibri" w:hAnsi="Calibri" w:cs="Calibri"/>
          <w:sz w:val="22"/>
          <w:szCs w:val="22"/>
        </w:rPr>
        <w:t>w</w:t>
      </w:r>
      <w:r w:rsidR="005A05D0" w:rsidRPr="00186981">
        <w:rPr>
          <w:rFonts w:ascii="Calibri" w:eastAsia="Arial" w:hAnsi="Calibri" w:cs="Calibri"/>
          <w:sz w:val="22"/>
          <w:szCs w:val="22"/>
        </w:rPr>
        <w:t xml:space="preserve"> dokumencie określonym w </w:t>
      </w:r>
      <w:r w:rsidR="005A05D0" w:rsidRPr="00186981">
        <w:rPr>
          <w:rFonts w:ascii="Calibri" w:hAnsi="Calibri" w:cs="Calibri"/>
          <w:sz w:val="22"/>
          <w:szCs w:val="22"/>
        </w:rPr>
        <w:t>§</w:t>
      </w:r>
      <w:r w:rsidR="005A05D0" w:rsidRPr="00186981">
        <w:rPr>
          <w:rFonts w:ascii="Calibri" w:eastAsia="Arial" w:hAnsi="Calibri" w:cs="Calibri"/>
          <w:sz w:val="22"/>
          <w:szCs w:val="22"/>
        </w:rPr>
        <w:t xml:space="preserve"> 1 ust. 2</w:t>
      </w:r>
      <w:r w:rsidRPr="00186981">
        <w:rPr>
          <w:rFonts w:ascii="Calibri" w:hAnsi="Calibri" w:cs="Calibri"/>
          <w:sz w:val="22"/>
          <w:szCs w:val="22"/>
        </w:rPr>
        <w:t xml:space="preserve">, powstałe w związku z pracami projektowymi, z wyłączaniem zmiany wysokości wynagrodzenia Wykonawcy, o ile nie wystąpią roboty dodatkowe, zamienne lub rezygnacja z realizacji części umowy. </w:t>
      </w:r>
    </w:p>
    <w:p w14:paraId="4C076467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działania organów administracji lub gestorów sieci skutkujących niezależnym od Wykonawcy wydłużeniem terminów realizacji określonych czynności objętych zakresem umowy, wydawania decyzji, zezwoleń, uzgodnień lub odmową wydania przez w/w podmioty wymaganych decyzji, zezwoleń, uzgodnień itp.,</w:t>
      </w:r>
    </w:p>
    <w:p w14:paraId="52A39790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zmiany przepisów prawa,</w:t>
      </w:r>
    </w:p>
    <w:p w14:paraId="68FA487A" w14:textId="62738CCB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siła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wyższa przez którą rozumie się z</w:t>
      </w:r>
      <w:r w:rsidRPr="00186981">
        <w:rPr>
          <w:rFonts w:ascii="Calibri" w:hAnsi="Calibri" w:cs="Calibri"/>
          <w:iCs/>
          <w:sz w:val="22"/>
          <w:szCs w:val="22"/>
          <w:shd w:val="clear" w:color="auto" w:fill="FFFFFF"/>
        </w:rPr>
        <w:t>darzenie bądź połączenie nadzwyczajnych zdarzeń niezależnych od stron umowy, które zasadniczo utrudniają lub uniemożliwiają wykonywanie zobowiązań wynikających z umowy, których nie można było  przewidzieć oraz którym nie można było zapobiec,</w:t>
      </w:r>
      <w:r w:rsidR="00601987" w:rsidRPr="00186981">
        <w:rPr>
          <w:rFonts w:ascii="Calibri" w:hAnsi="Calibri" w:cs="Calibri"/>
          <w:iCs/>
          <w:sz w:val="22"/>
          <w:szCs w:val="22"/>
          <w:shd w:val="clear" w:color="auto" w:fill="FFFFFF"/>
        </w:rPr>
        <w:t xml:space="preserve"> </w:t>
      </w:r>
      <w:r w:rsidRPr="00186981">
        <w:rPr>
          <w:rFonts w:ascii="Calibri" w:hAnsi="Calibri" w:cs="Calibri"/>
          <w:iCs/>
          <w:sz w:val="22"/>
          <w:szCs w:val="22"/>
          <w:shd w:val="clear" w:color="auto" w:fill="FFFFFF"/>
        </w:rPr>
        <w:t>a także ich przezwyciężyć poprzez działalnie z należytą starannością</w:t>
      </w:r>
      <w:r w:rsidRPr="00186981">
        <w:rPr>
          <w:rFonts w:ascii="Calibri" w:hAnsi="Calibri" w:cs="Calibri"/>
          <w:sz w:val="22"/>
          <w:szCs w:val="22"/>
        </w:rPr>
        <w:t xml:space="preserve"> i które nie mogły być znane</w:t>
      </w:r>
      <w:r w:rsidR="00601987" w:rsidRPr="00186981">
        <w:rPr>
          <w:rFonts w:ascii="Calibri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 terminie złożenia oferty na podstawie której zawarto umowę. W szczególności</w:t>
      </w:r>
      <w:r w:rsidRPr="00186981">
        <w:rPr>
          <w:rFonts w:ascii="Calibri" w:hAnsi="Calibri" w:cs="Calibri"/>
          <w:iCs/>
          <w:sz w:val="22"/>
          <w:szCs w:val="22"/>
          <w:shd w:val="clear" w:color="auto" w:fill="FFFFFF"/>
        </w:rPr>
        <w:t xml:space="preserve"> przez siłę wyższą rozumie się zdarzenia lub połączenie zdarzeń takich jak: pożar, powódź, atak terrorystyczny, klęski żywiołowe, pandemi</w:t>
      </w:r>
      <w:r w:rsidRPr="00186981">
        <w:rPr>
          <w:rFonts w:ascii="Calibri" w:hAnsi="Calibri" w:cs="Calibri"/>
          <w:sz w:val="22"/>
          <w:szCs w:val="22"/>
          <w:shd w:val="clear" w:color="auto" w:fill="FFFFFF"/>
        </w:rPr>
        <w:t>e i epidemie, akt władzy publicznej któremu należy się bezwzględnie podporządkować, wydarzenia powodujące nadzwyczajne zaburzenia życia zbiorowego.</w:t>
      </w:r>
    </w:p>
    <w:p w14:paraId="64BB5000" w14:textId="77777777" w:rsidR="000A59E6" w:rsidRPr="00186981" w:rsidRDefault="000A59E6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okoliczności związane z wystąpieniem COVID-19 wpływające na należyte wykonanie umowy, o ile taki wpływ wystąpił lub może wystąpić</w:t>
      </w:r>
      <w:r w:rsidR="009C0E9E" w:rsidRPr="00186981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,</w:t>
      </w:r>
    </w:p>
    <w:p w14:paraId="00F90E7C" w14:textId="77777777" w:rsidR="009C0E9E" w:rsidRPr="00186981" w:rsidRDefault="009C0E9E" w:rsidP="005246BF">
      <w:pPr>
        <w:numPr>
          <w:ilvl w:val="2"/>
          <w:numId w:val="18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bCs/>
          <w:sz w:val="22"/>
          <w:szCs w:val="22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14:paraId="6DAD4F89" w14:textId="77777777" w:rsidR="000A59E6" w:rsidRPr="00186981" w:rsidRDefault="000A59E6" w:rsidP="005246BF">
      <w:pPr>
        <w:numPr>
          <w:ilvl w:val="3"/>
          <w:numId w:val="18"/>
        </w:numPr>
        <w:shd w:val="clear" w:color="auto" w:fill="FFFFFF"/>
        <w:tabs>
          <w:tab w:val="clear" w:pos="3225"/>
          <w:tab w:val="num" w:pos="360"/>
        </w:tabs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nie będzie uprawniony do przedłużenia terminu wykonania umowy, jeżeli zmiana jest wymuszona uchybieniem czy naruszeniem umowy przez Wykonawcę.</w:t>
      </w:r>
    </w:p>
    <w:p w14:paraId="2CD12638" w14:textId="77777777" w:rsidR="000A59E6" w:rsidRPr="00186981" w:rsidRDefault="000A59E6" w:rsidP="005246BF">
      <w:pPr>
        <w:numPr>
          <w:ilvl w:val="3"/>
          <w:numId w:val="18"/>
        </w:numPr>
        <w:shd w:val="clear" w:color="auto" w:fill="FFFFFF"/>
        <w:tabs>
          <w:tab w:val="clear" w:pos="3225"/>
          <w:tab w:val="num" w:pos="360"/>
        </w:tabs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bCs/>
          <w:sz w:val="22"/>
          <w:szCs w:val="22"/>
        </w:rPr>
        <w:t>Ewentualne ograniczenia zakresu umowy nie mogą przekroczyć 50% całkowitego zakresu umowy.</w:t>
      </w:r>
    </w:p>
    <w:p w14:paraId="6EB4037D" w14:textId="77777777" w:rsidR="000A59E6" w:rsidRPr="00186981" w:rsidRDefault="000A59E6" w:rsidP="0071283C">
      <w:pPr>
        <w:rPr>
          <w:rFonts w:ascii="Calibri" w:hAnsi="Calibri" w:cs="Calibri"/>
          <w:b/>
          <w:sz w:val="22"/>
          <w:szCs w:val="22"/>
        </w:rPr>
      </w:pPr>
    </w:p>
    <w:p w14:paraId="0AF6C7C0" w14:textId="77777777" w:rsidR="004A5693" w:rsidRPr="00186981" w:rsidRDefault="004A5693" w:rsidP="004A5693">
      <w:pPr>
        <w:jc w:val="center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Pr="00186981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DD2812" w:rsidRPr="00186981">
        <w:rPr>
          <w:rFonts w:ascii="Calibri" w:hAnsi="Calibri" w:cs="Calibri"/>
          <w:b/>
          <w:sz w:val="22"/>
          <w:szCs w:val="22"/>
        </w:rPr>
        <w:t>3</w:t>
      </w:r>
    </w:p>
    <w:p w14:paraId="3859D59C" w14:textId="77777777" w:rsidR="005A05D0" w:rsidRPr="00186981" w:rsidRDefault="005A05D0" w:rsidP="005246BF">
      <w:pPr>
        <w:numPr>
          <w:ilvl w:val="0"/>
          <w:numId w:val="19"/>
        </w:numPr>
        <w:tabs>
          <w:tab w:val="clear" w:pos="1785"/>
        </w:tabs>
        <w:ind w:left="284" w:hanging="284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eastAsia="Arial" w:hAnsi="Calibri" w:cs="Calibri"/>
          <w:sz w:val="22"/>
          <w:szCs w:val="22"/>
        </w:rPr>
        <w:t>Termin rozpoczęcia przedmiotu umowy ustala się na</w:t>
      </w:r>
      <w:r w:rsidRPr="00186981">
        <w:rPr>
          <w:rFonts w:ascii="Calibri" w:eastAsia="Arial" w:hAnsi="Calibri" w:cs="Calibri"/>
          <w:b/>
          <w:bCs/>
          <w:sz w:val="22"/>
          <w:szCs w:val="22"/>
        </w:rPr>
        <w:t xml:space="preserve">:  </w:t>
      </w:r>
      <w:r w:rsidRPr="00186981">
        <w:rPr>
          <w:rFonts w:ascii="Calibri" w:hAnsi="Calibri" w:cs="Calibri"/>
          <w:b/>
          <w:bCs/>
          <w:sz w:val="22"/>
          <w:szCs w:val="22"/>
        </w:rPr>
        <w:t>……………….. r. (dzień zawarcia umowy)</w:t>
      </w:r>
    </w:p>
    <w:p w14:paraId="7BD0EFBD" w14:textId="19C31E21" w:rsidR="00FC6305" w:rsidRPr="00186981" w:rsidRDefault="005A05D0" w:rsidP="005246BF">
      <w:pPr>
        <w:numPr>
          <w:ilvl w:val="0"/>
          <w:numId w:val="19"/>
        </w:numPr>
        <w:tabs>
          <w:tab w:val="clear" w:pos="1785"/>
          <w:tab w:val="left" w:pos="284"/>
          <w:tab w:val="num" w:pos="1425"/>
        </w:tabs>
        <w:ind w:left="284" w:hanging="284"/>
        <w:jc w:val="both"/>
        <w:rPr>
          <w:rFonts w:ascii="Calibri" w:eastAsia="Arial" w:hAnsi="Calibri" w:cs="Calibri"/>
          <w:bCs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lastRenderedPageBreak/>
        <w:t>Termin wykonania całości pr</w:t>
      </w:r>
      <w:r w:rsidR="004B1EC7" w:rsidRPr="00186981">
        <w:rPr>
          <w:rFonts w:ascii="Calibri" w:hAnsi="Calibri" w:cs="Calibri"/>
          <w:sz w:val="22"/>
          <w:szCs w:val="22"/>
        </w:rPr>
        <w:t xml:space="preserve">zedmiotu umowy </w:t>
      </w:r>
      <w:r w:rsidR="00FC6305" w:rsidRPr="00186981">
        <w:rPr>
          <w:rFonts w:ascii="Calibri" w:hAnsi="Calibri" w:cs="Calibri"/>
          <w:sz w:val="22"/>
          <w:szCs w:val="22"/>
        </w:rPr>
        <w:t xml:space="preserve">ustala </w:t>
      </w:r>
      <w:r w:rsidR="004B1EC7" w:rsidRPr="00186981">
        <w:rPr>
          <w:rFonts w:ascii="Calibri" w:hAnsi="Calibri" w:cs="Calibri"/>
          <w:sz w:val="22"/>
          <w:szCs w:val="22"/>
        </w:rPr>
        <w:t>się na</w:t>
      </w:r>
      <w:r w:rsidR="00FC6305" w:rsidRPr="00186981">
        <w:rPr>
          <w:rFonts w:ascii="Calibri" w:hAnsi="Calibri" w:cs="Calibri"/>
          <w:sz w:val="22"/>
          <w:szCs w:val="22"/>
        </w:rPr>
        <w:t>:</w:t>
      </w:r>
    </w:p>
    <w:p w14:paraId="4E512144" w14:textId="05513A27" w:rsidR="00FC6305" w:rsidRPr="00186981" w:rsidRDefault="00601987" w:rsidP="00FC6305">
      <w:pPr>
        <w:pStyle w:val="Akapitzlist"/>
        <w:autoSpaceDE w:val="0"/>
        <w:autoSpaceDN w:val="0"/>
        <w:adjustRightInd w:val="0"/>
        <w:ind w:left="1276" w:hanging="850"/>
        <w:rPr>
          <w:rFonts w:ascii="Calibri" w:hAnsi="Calibri" w:cs="Calibri"/>
          <w:sz w:val="22"/>
          <w:szCs w:val="22"/>
          <w:lang w:val="pl-PL"/>
        </w:rPr>
      </w:pPr>
      <w:r w:rsidRPr="00186981">
        <w:rPr>
          <w:rFonts w:ascii="Calibri" w:hAnsi="Calibri" w:cs="Calibri"/>
          <w:sz w:val="22"/>
          <w:szCs w:val="22"/>
          <w:lang w:val="pl-PL"/>
        </w:rPr>
        <w:t xml:space="preserve">Etap </w:t>
      </w:r>
      <w:r w:rsidR="002C519A" w:rsidRPr="00186981">
        <w:rPr>
          <w:rFonts w:ascii="Calibri" w:hAnsi="Calibri" w:cs="Calibri"/>
          <w:sz w:val="22"/>
          <w:szCs w:val="22"/>
          <w:lang w:val="pl-PL"/>
        </w:rPr>
        <w:t>I</w:t>
      </w:r>
      <w:r w:rsidR="00FC6305" w:rsidRPr="00186981">
        <w:rPr>
          <w:rFonts w:ascii="Calibri" w:hAnsi="Calibri" w:cs="Calibri"/>
          <w:sz w:val="22"/>
          <w:szCs w:val="22"/>
        </w:rPr>
        <w:t xml:space="preserve"> – do </w:t>
      </w:r>
      <w:r w:rsidRPr="00186981">
        <w:rPr>
          <w:rFonts w:ascii="Calibri" w:hAnsi="Calibri" w:cs="Calibri"/>
          <w:sz w:val="22"/>
          <w:szCs w:val="22"/>
          <w:lang w:val="pl-PL"/>
        </w:rPr>
        <w:t xml:space="preserve">2 </w:t>
      </w:r>
      <w:r w:rsidR="00FC6305" w:rsidRPr="00186981">
        <w:rPr>
          <w:rFonts w:ascii="Calibri" w:hAnsi="Calibri" w:cs="Calibri"/>
          <w:sz w:val="22"/>
          <w:szCs w:val="22"/>
        </w:rPr>
        <w:t xml:space="preserve">miesięcy od dnia zawarcia umowy </w:t>
      </w:r>
    </w:p>
    <w:p w14:paraId="197614E2" w14:textId="6368687C" w:rsidR="00FC6305" w:rsidRPr="00186981" w:rsidRDefault="00601987" w:rsidP="00FC6305">
      <w:pPr>
        <w:pStyle w:val="Akapitzlist"/>
        <w:autoSpaceDE w:val="0"/>
        <w:autoSpaceDN w:val="0"/>
        <w:adjustRightInd w:val="0"/>
        <w:ind w:left="1276" w:hanging="850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  <w:lang w:val="pl-PL"/>
        </w:rPr>
        <w:t>Etap II</w:t>
      </w:r>
      <w:r w:rsidR="00FC6305" w:rsidRPr="00186981">
        <w:rPr>
          <w:rFonts w:ascii="Calibri" w:hAnsi="Calibri" w:cs="Calibri"/>
          <w:sz w:val="22"/>
          <w:szCs w:val="22"/>
        </w:rPr>
        <w:t xml:space="preserve"> – do </w:t>
      </w:r>
      <w:r w:rsidRPr="00186981">
        <w:rPr>
          <w:rFonts w:ascii="Calibri" w:hAnsi="Calibri" w:cs="Calibri"/>
          <w:sz w:val="22"/>
          <w:szCs w:val="22"/>
          <w:lang w:val="pl-PL"/>
        </w:rPr>
        <w:t>6</w:t>
      </w:r>
      <w:r w:rsidR="00FC6305" w:rsidRPr="00186981">
        <w:rPr>
          <w:rFonts w:ascii="Calibri" w:hAnsi="Calibri" w:cs="Calibri"/>
          <w:sz w:val="22"/>
          <w:szCs w:val="22"/>
        </w:rPr>
        <w:t xml:space="preserve"> miesięcy od dnia zawarcia umowy</w:t>
      </w:r>
    </w:p>
    <w:p w14:paraId="646B1A90" w14:textId="7E497FFC" w:rsidR="00FC6305" w:rsidRPr="00186981" w:rsidRDefault="00FC6305" w:rsidP="00FC6305">
      <w:pPr>
        <w:tabs>
          <w:tab w:val="left" w:pos="284"/>
        </w:tabs>
        <w:ind w:left="284"/>
        <w:jc w:val="both"/>
        <w:rPr>
          <w:rFonts w:ascii="Calibri" w:eastAsia="Arial" w:hAnsi="Calibri" w:cs="Calibri"/>
          <w:bCs/>
          <w:sz w:val="22"/>
          <w:szCs w:val="22"/>
        </w:rPr>
      </w:pPr>
    </w:p>
    <w:p w14:paraId="5344670C" w14:textId="77777777" w:rsidR="005A05D0" w:rsidRPr="00186981" w:rsidRDefault="005A05D0" w:rsidP="005246BF">
      <w:pPr>
        <w:numPr>
          <w:ilvl w:val="0"/>
          <w:numId w:val="19"/>
        </w:numPr>
        <w:tabs>
          <w:tab w:val="clear" w:pos="1785"/>
          <w:tab w:val="num" w:pos="360"/>
        </w:tabs>
        <w:ind w:left="284" w:hanging="284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Niezależnie od okoliczności opisanych w § 2 ust. 7 n</w:t>
      </w:r>
      <w:r w:rsidRPr="00186981">
        <w:rPr>
          <w:rFonts w:ascii="Calibri" w:eastAsia="Arial" w:hAnsi="Calibri" w:cs="Calibri"/>
          <w:sz w:val="22"/>
          <w:szCs w:val="22"/>
        </w:rPr>
        <w:t xml:space="preserve">a </w:t>
      </w:r>
      <w:r w:rsidRPr="00186981">
        <w:rPr>
          <w:rFonts w:ascii="Calibri" w:hAnsi="Calibri" w:cs="Calibri"/>
          <w:sz w:val="22"/>
          <w:szCs w:val="22"/>
        </w:rPr>
        <w:t>pisemn</w:t>
      </w:r>
      <w:r w:rsidRPr="00186981">
        <w:rPr>
          <w:rFonts w:ascii="Calibri" w:eastAsia="Arial" w:hAnsi="Calibri" w:cs="Calibri"/>
          <w:sz w:val="22"/>
          <w:szCs w:val="22"/>
        </w:rPr>
        <w:t xml:space="preserve">y </w:t>
      </w:r>
      <w:r w:rsidRPr="00186981">
        <w:rPr>
          <w:rFonts w:ascii="Calibri" w:hAnsi="Calibri" w:cs="Calibri"/>
          <w:sz w:val="22"/>
          <w:szCs w:val="22"/>
        </w:rPr>
        <w:t>wniose</w:t>
      </w:r>
      <w:r w:rsidRPr="00186981">
        <w:rPr>
          <w:rFonts w:ascii="Calibri" w:eastAsia="Arial" w:hAnsi="Calibri" w:cs="Calibri"/>
          <w:sz w:val="22"/>
          <w:szCs w:val="22"/>
        </w:rPr>
        <w:t xml:space="preserve">k </w:t>
      </w:r>
      <w:r w:rsidRPr="00186981">
        <w:rPr>
          <w:rFonts w:ascii="Calibri" w:hAnsi="Calibri" w:cs="Calibri"/>
          <w:sz w:val="22"/>
          <w:szCs w:val="22"/>
        </w:rPr>
        <w:t>Wykonawcy, sporządzony zgodnie z treścią § 2 ust. 5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moż</w:t>
      </w:r>
      <w:r w:rsidRPr="00186981">
        <w:rPr>
          <w:rFonts w:ascii="Calibri" w:eastAsia="Arial" w:hAnsi="Calibri" w:cs="Calibri"/>
          <w:sz w:val="22"/>
          <w:szCs w:val="22"/>
        </w:rPr>
        <w:t xml:space="preserve">e </w:t>
      </w:r>
      <w:r w:rsidRPr="00186981">
        <w:rPr>
          <w:rFonts w:ascii="Calibri" w:hAnsi="Calibri" w:cs="Calibri"/>
          <w:sz w:val="22"/>
          <w:szCs w:val="22"/>
        </w:rPr>
        <w:t>ule</w:t>
      </w:r>
      <w:r w:rsidRPr="00186981">
        <w:rPr>
          <w:rFonts w:ascii="Calibri" w:eastAsia="Arial" w:hAnsi="Calibri" w:cs="Calibri"/>
          <w:sz w:val="22"/>
          <w:szCs w:val="22"/>
        </w:rPr>
        <w:t xml:space="preserve">c </w:t>
      </w:r>
      <w:r w:rsidRPr="00186981">
        <w:rPr>
          <w:rFonts w:ascii="Calibri" w:hAnsi="Calibri" w:cs="Calibri"/>
          <w:sz w:val="22"/>
          <w:szCs w:val="22"/>
        </w:rPr>
        <w:t>zmiana terminu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zakończeni</w:t>
      </w:r>
      <w:r w:rsidRPr="00186981">
        <w:rPr>
          <w:rFonts w:ascii="Calibri" w:eastAsia="Arial" w:hAnsi="Calibri" w:cs="Calibri"/>
          <w:sz w:val="22"/>
          <w:szCs w:val="22"/>
        </w:rPr>
        <w:t xml:space="preserve">a </w:t>
      </w:r>
      <w:r w:rsidRPr="00186981">
        <w:rPr>
          <w:rFonts w:ascii="Calibri" w:hAnsi="Calibri" w:cs="Calibri"/>
          <w:sz w:val="22"/>
          <w:szCs w:val="22"/>
        </w:rPr>
        <w:t>przedmiot</w:t>
      </w:r>
      <w:r w:rsidRPr="00186981">
        <w:rPr>
          <w:rFonts w:ascii="Calibri" w:eastAsia="Arial" w:hAnsi="Calibri" w:cs="Calibri"/>
          <w:sz w:val="22"/>
          <w:szCs w:val="22"/>
        </w:rPr>
        <w:t xml:space="preserve">u </w:t>
      </w:r>
      <w:r w:rsidRPr="00186981">
        <w:rPr>
          <w:rFonts w:ascii="Calibri" w:hAnsi="Calibri" w:cs="Calibri"/>
          <w:sz w:val="22"/>
          <w:szCs w:val="22"/>
        </w:rPr>
        <w:t>umow</w:t>
      </w:r>
      <w:r w:rsidRPr="00186981">
        <w:rPr>
          <w:rFonts w:ascii="Calibri" w:eastAsia="Arial" w:hAnsi="Calibri" w:cs="Calibri"/>
          <w:sz w:val="22"/>
          <w:szCs w:val="22"/>
        </w:rPr>
        <w:t xml:space="preserve">y </w:t>
      </w:r>
      <w:r w:rsidRPr="00186981">
        <w:rPr>
          <w:rFonts w:ascii="Calibri" w:hAnsi="Calibri" w:cs="Calibri"/>
          <w:sz w:val="22"/>
          <w:szCs w:val="22"/>
        </w:rPr>
        <w:t>określon</w:t>
      </w:r>
      <w:r w:rsidRPr="00186981">
        <w:rPr>
          <w:rFonts w:ascii="Calibri" w:eastAsia="Arial" w:hAnsi="Calibri" w:cs="Calibri"/>
          <w:sz w:val="22"/>
          <w:szCs w:val="22"/>
        </w:rPr>
        <w:t xml:space="preserve">ego w </w:t>
      </w:r>
      <w:r w:rsidRPr="00186981">
        <w:rPr>
          <w:rFonts w:ascii="Calibri" w:hAnsi="Calibri" w:cs="Calibri"/>
          <w:sz w:val="22"/>
          <w:szCs w:val="22"/>
        </w:rPr>
        <w:t>ust</w:t>
      </w:r>
      <w:r w:rsidRPr="00186981">
        <w:rPr>
          <w:rFonts w:ascii="Calibri" w:eastAsia="Arial" w:hAnsi="Calibri" w:cs="Calibri"/>
          <w:sz w:val="22"/>
          <w:szCs w:val="22"/>
        </w:rPr>
        <w:t>. 2, również</w:t>
      </w:r>
      <w:r w:rsidRPr="00186981">
        <w:rPr>
          <w:rFonts w:ascii="Calibri" w:hAnsi="Calibri" w:cs="Calibri"/>
          <w:sz w:val="22"/>
          <w:szCs w:val="22"/>
        </w:rPr>
        <w:t xml:space="preserve"> </w:t>
      </w:r>
      <w:r w:rsidRPr="00186981">
        <w:rPr>
          <w:rFonts w:ascii="Calibri" w:eastAsia="Arial" w:hAnsi="Calibri" w:cs="Calibri"/>
          <w:sz w:val="22"/>
          <w:szCs w:val="22"/>
        </w:rPr>
        <w:t xml:space="preserve">w </w:t>
      </w:r>
      <w:r w:rsidRPr="00186981">
        <w:rPr>
          <w:rFonts w:ascii="Calibri" w:hAnsi="Calibri" w:cs="Calibri"/>
          <w:sz w:val="22"/>
          <w:szCs w:val="22"/>
        </w:rPr>
        <w:t>przypadku:</w:t>
      </w:r>
    </w:p>
    <w:p w14:paraId="02320FC7" w14:textId="77777777" w:rsidR="005A05D0" w:rsidRPr="00186981" w:rsidRDefault="005A05D0" w:rsidP="005246BF">
      <w:pPr>
        <w:numPr>
          <w:ilvl w:val="1"/>
          <w:numId w:val="19"/>
        </w:numPr>
        <w:tabs>
          <w:tab w:val="clear" w:pos="1440"/>
          <w:tab w:val="num" w:pos="360"/>
        </w:tabs>
        <w:ind w:left="72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zawieszenia</w:t>
      </w:r>
      <w:r w:rsidRPr="00186981">
        <w:rPr>
          <w:rFonts w:ascii="Calibri" w:eastAsia="Arial" w:hAnsi="Calibri" w:cs="Calibri"/>
          <w:sz w:val="22"/>
          <w:szCs w:val="22"/>
        </w:rPr>
        <w:t xml:space="preserve"> w całości lub w części </w:t>
      </w:r>
      <w:r w:rsidRPr="00186981">
        <w:rPr>
          <w:rFonts w:ascii="Calibri" w:hAnsi="Calibri" w:cs="Calibri"/>
          <w:sz w:val="22"/>
          <w:szCs w:val="22"/>
        </w:rPr>
        <w:t>wykonywania umowy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Zamawiającego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powodów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wystąpienia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przyczyn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technicznych</w:t>
      </w:r>
      <w:r w:rsidRPr="00186981">
        <w:rPr>
          <w:rFonts w:ascii="Calibri" w:eastAsia="Arial" w:hAnsi="Calibri" w:cs="Calibri"/>
          <w:sz w:val="22"/>
          <w:szCs w:val="22"/>
        </w:rPr>
        <w:t xml:space="preserve">, </w:t>
      </w:r>
      <w:r w:rsidRPr="00186981">
        <w:rPr>
          <w:rFonts w:ascii="Calibri" w:hAnsi="Calibri" w:cs="Calibri"/>
          <w:sz w:val="22"/>
          <w:szCs w:val="22"/>
        </w:rPr>
        <w:t>organizacyjnych</w:t>
      </w:r>
      <w:r w:rsidRPr="00186981">
        <w:rPr>
          <w:rFonts w:ascii="Calibri" w:eastAsia="Arial" w:hAnsi="Calibri" w:cs="Calibri"/>
          <w:sz w:val="22"/>
          <w:szCs w:val="22"/>
        </w:rPr>
        <w:t xml:space="preserve"> lub formalnych </w:t>
      </w:r>
      <w:r w:rsidRPr="00186981">
        <w:rPr>
          <w:rFonts w:ascii="Calibri" w:hAnsi="Calibri" w:cs="Calibri"/>
          <w:sz w:val="22"/>
          <w:szCs w:val="22"/>
        </w:rPr>
        <w:t>okresowo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uniemożliwiających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kontynuowanie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przedmiotu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umowy;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termin ulega wydłużeniu:</w:t>
      </w:r>
    </w:p>
    <w:p w14:paraId="559405A8" w14:textId="77777777" w:rsidR="005A05D0" w:rsidRPr="00186981" w:rsidRDefault="005A05D0" w:rsidP="005246BF">
      <w:pPr>
        <w:numPr>
          <w:ilvl w:val="1"/>
          <w:numId w:val="21"/>
        </w:numPr>
        <w:tabs>
          <w:tab w:val="clear" w:pos="2220"/>
          <w:tab w:val="num" w:pos="1080"/>
        </w:tabs>
        <w:ind w:left="108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eastAsia="Arial" w:hAnsi="Calibri" w:cs="Calibri"/>
          <w:sz w:val="22"/>
          <w:szCs w:val="22"/>
        </w:rPr>
        <w:t xml:space="preserve">w razie wznowienia wykonywania umowy przed upływem terminu określonego w ust. 2 – maksymalnie o liczbę dni w których wykonanie robót stało się niemożliwe i trwało zawieszenie </w:t>
      </w:r>
      <w:r w:rsidR="00833095" w:rsidRPr="00186981">
        <w:rPr>
          <w:rFonts w:ascii="Calibri" w:eastAsia="Arial" w:hAnsi="Calibri" w:cs="Calibri"/>
          <w:sz w:val="22"/>
          <w:szCs w:val="22"/>
        </w:rPr>
        <w:t>umowy</w:t>
      </w:r>
      <w:r w:rsidRPr="00186981">
        <w:rPr>
          <w:rFonts w:ascii="Calibri" w:eastAsia="Arial" w:hAnsi="Calibri" w:cs="Calibri"/>
          <w:sz w:val="22"/>
          <w:szCs w:val="22"/>
        </w:rPr>
        <w:t>,</w:t>
      </w:r>
    </w:p>
    <w:p w14:paraId="2AA9D900" w14:textId="77777777" w:rsidR="005A05D0" w:rsidRPr="00186981" w:rsidRDefault="005A05D0" w:rsidP="005246BF">
      <w:pPr>
        <w:numPr>
          <w:ilvl w:val="1"/>
          <w:numId w:val="21"/>
        </w:numPr>
        <w:tabs>
          <w:tab w:val="clear" w:pos="2220"/>
          <w:tab w:val="num" w:pos="1080"/>
        </w:tabs>
        <w:ind w:left="108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eastAsia="Arial" w:hAnsi="Calibri" w:cs="Calibri"/>
          <w:sz w:val="22"/>
          <w:szCs w:val="22"/>
        </w:rPr>
        <w:t xml:space="preserve">w razie wznowienia </w:t>
      </w:r>
      <w:r w:rsidR="00833095" w:rsidRPr="00186981">
        <w:rPr>
          <w:rFonts w:ascii="Calibri" w:eastAsia="Arial" w:hAnsi="Calibri" w:cs="Calibri"/>
          <w:sz w:val="22"/>
          <w:szCs w:val="22"/>
        </w:rPr>
        <w:t>wykonywania umowy</w:t>
      </w:r>
      <w:r w:rsidRPr="00186981">
        <w:rPr>
          <w:rFonts w:ascii="Calibri" w:eastAsia="Arial" w:hAnsi="Calibri" w:cs="Calibri"/>
          <w:sz w:val="22"/>
          <w:szCs w:val="22"/>
        </w:rPr>
        <w:t xml:space="preserve"> po upływie terminu określonego w ust. 2 – o liczbę dni jakie pozostały od daty zawieszenia do terminu zakończenia realizacji umowy o którym mowa w ust. 2, liczoną od dnia wznowienia realizacji umowy. </w:t>
      </w:r>
    </w:p>
    <w:p w14:paraId="50F68CBF" w14:textId="77777777" w:rsidR="005A05D0" w:rsidRPr="00186981" w:rsidRDefault="005A05D0" w:rsidP="005246BF">
      <w:pPr>
        <w:numPr>
          <w:ilvl w:val="1"/>
          <w:numId w:val="19"/>
        </w:numPr>
        <w:tabs>
          <w:tab w:val="clear" w:pos="1440"/>
          <w:tab w:val="num" w:pos="360"/>
        </w:tabs>
        <w:ind w:left="72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działania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siły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wyższej;</w:t>
      </w:r>
      <w:r w:rsidRPr="00186981">
        <w:rPr>
          <w:rFonts w:ascii="Calibri" w:eastAsia="Arial" w:hAnsi="Calibri" w:cs="Calibri"/>
          <w:sz w:val="22"/>
          <w:szCs w:val="22"/>
        </w:rPr>
        <w:t xml:space="preserve">  </w:t>
      </w:r>
      <w:r w:rsidRPr="00186981">
        <w:rPr>
          <w:rFonts w:ascii="Calibri" w:hAnsi="Calibri" w:cs="Calibri"/>
          <w:sz w:val="22"/>
          <w:szCs w:val="22"/>
        </w:rPr>
        <w:t>termin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może ulec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wydłużeniu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maksymalnie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liczbę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dni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działania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siły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wyższej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lub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usunięcia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skutków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jej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działania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uniemożliwiających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wykonywanie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="00E54F7F" w:rsidRPr="00186981">
        <w:rPr>
          <w:rFonts w:ascii="Calibri" w:eastAsia="Arial" w:hAnsi="Calibri" w:cs="Calibri"/>
          <w:sz w:val="22"/>
          <w:szCs w:val="22"/>
        </w:rPr>
        <w:t xml:space="preserve">przedmiotu </w:t>
      </w:r>
      <w:r w:rsidRPr="00186981">
        <w:rPr>
          <w:rFonts w:ascii="Calibri" w:hAnsi="Calibri" w:cs="Calibri"/>
          <w:sz w:val="22"/>
          <w:szCs w:val="22"/>
        </w:rPr>
        <w:t>umowy.</w:t>
      </w:r>
    </w:p>
    <w:p w14:paraId="1D825A9F" w14:textId="77777777" w:rsidR="005A05D0" w:rsidRPr="00186981" w:rsidRDefault="005A05D0" w:rsidP="005246BF">
      <w:pPr>
        <w:numPr>
          <w:ilvl w:val="0"/>
          <w:numId w:val="20"/>
        </w:numPr>
        <w:tabs>
          <w:tab w:val="clear" w:pos="1785"/>
          <w:tab w:val="num" w:pos="360"/>
          <w:tab w:val="left" w:pos="6660"/>
        </w:tabs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eastAsia="Arial" w:hAnsi="Calibri" w:cs="Calibri"/>
          <w:sz w:val="22"/>
          <w:szCs w:val="22"/>
        </w:rPr>
        <w:t>Zawieszenie wykonywania umowy może nastąpić wyłącznie przez Zamawiającego w razie stwierdzenia obiektywnej, niezależnej od Wykonawcy przeszkody, uniemożliwiającej realizację przedmiotu umowy. Zawieszenia wykonywania umowy  Zamawiający dokonuje na piśmie pod rygorem nieważności, wskazując przyczynę zawieszenia.</w:t>
      </w:r>
    </w:p>
    <w:p w14:paraId="2CDB5A6F" w14:textId="77777777" w:rsidR="005A05D0" w:rsidRPr="00186981" w:rsidRDefault="005A05D0" w:rsidP="005246BF">
      <w:pPr>
        <w:numPr>
          <w:ilvl w:val="0"/>
          <w:numId w:val="20"/>
        </w:numPr>
        <w:tabs>
          <w:tab w:val="clear" w:pos="1785"/>
          <w:tab w:val="num" w:pos="360"/>
        </w:tabs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Wydłużeniu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może ulegać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termin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zakończenia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realizacji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 xml:space="preserve">umowy </w:t>
      </w:r>
      <w:r w:rsidRPr="00186981">
        <w:rPr>
          <w:rFonts w:ascii="Calibri" w:eastAsia="Arial" w:hAnsi="Calibri" w:cs="Calibri"/>
          <w:sz w:val="22"/>
          <w:szCs w:val="22"/>
        </w:rPr>
        <w:t xml:space="preserve">również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przypadku</w:t>
      </w:r>
      <w:r w:rsidRPr="00186981">
        <w:rPr>
          <w:rFonts w:ascii="Calibri" w:eastAsia="Arial" w:hAnsi="Calibri" w:cs="Calibri"/>
          <w:sz w:val="22"/>
          <w:szCs w:val="22"/>
        </w:rPr>
        <w:t xml:space="preserve"> realizacji </w:t>
      </w:r>
      <w:r w:rsidRPr="00186981">
        <w:rPr>
          <w:rFonts w:ascii="Calibri" w:hAnsi="Calibri" w:cs="Calibri"/>
          <w:sz w:val="22"/>
          <w:szCs w:val="22"/>
        </w:rPr>
        <w:t>dodatkowych usług zgodnie 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art.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455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ust.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1</w:t>
      </w:r>
      <w:r w:rsidRPr="00186981">
        <w:rPr>
          <w:rFonts w:ascii="Calibri" w:eastAsia="Arial" w:hAnsi="Calibri" w:cs="Calibri"/>
          <w:sz w:val="22"/>
          <w:szCs w:val="22"/>
        </w:rPr>
        <w:t xml:space="preserve">  </w:t>
      </w:r>
      <w:r w:rsidRPr="00186981">
        <w:rPr>
          <w:rFonts w:ascii="Calibri" w:hAnsi="Calibri" w:cs="Calibri"/>
          <w:sz w:val="22"/>
          <w:szCs w:val="22"/>
        </w:rPr>
        <w:t>pkt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3 i 4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="0097345C" w:rsidRPr="00186981">
        <w:rPr>
          <w:rFonts w:ascii="Calibri" w:eastAsia="Arial" w:hAnsi="Calibri" w:cs="Calibri"/>
          <w:sz w:val="22"/>
          <w:szCs w:val="22"/>
        </w:rPr>
        <w:t xml:space="preserve">i ust. 2 </w:t>
      </w:r>
      <w:r w:rsidRPr="00186981">
        <w:rPr>
          <w:rFonts w:ascii="Calibri" w:hAnsi="Calibri" w:cs="Calibri"/>
          <w:sz w:val="22"/>
          <w:szCs w:val="22"/>
        </w:rPr>
        <w:t>ustawy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pzp,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wówczas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termin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przedłuża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ilość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dni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stwierdzonych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protokole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konieczności.</w:t>
      </w:r>
    </w:p>
    <w:p w14:paraId="7629118A" w14:textId="77777777" w:rsidR="005A05D0" w:rsidRPr="00186981" w:rsidRDefault="005A05D0" w:rsidP="005246BF">
      <w:pPr>
        <w:numPr>
          <w:ilvl w:val="0"/>
          <w:numId w:val="20"/>
        </w:numPr>
        <w:tabs>
          <w:tab w:val="clear" w:pos="1785"/>
          <w:tab w:val="num" w:pos="360"/>
        </w:tabs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 razie zmiany terminu zgodnie z postanowieniem umowy, zapisy </w:t>
      </w:r>
      <w:r w:rsidR="002A36FA" w:rsidRPr="00186981">
        <w:rPr>
          <w:rFonts w:ascii="Calibri" w:hAnsi="Calibri" w:cs="Calibri"/>
          <w:sz w:val="22"/>
          <w:szCs w:val="22"/>
        </w:rPr>
        <w:t>§</w:t>
      </w:r>
      <w:r w:rsidR="00E54F7F" w:rsidRPr="00186981">
        <w:rPr>
          <w:rFonts w:ascii="Calibri" w:hAnsi="Calibri" w:cs="Calibri"/>
          <w:sz w:val="22"/>
          <w:szCs w:val="22"/>
        </w:rPr>
        <w:t xml:space="preserve"> </w:t>
      </w:r>
      <w:r w:rsidR="002A36FA" w:rsidRPr="00186981">
        <w:rPr>
          <w:rFonts w:ascii="Calibri" w:hAnsi="Calibri" w:cs="Calibri"/>
          <w:sz w:val="22"/>
          <w:szCs w:val="22"/>
        </w:rPr>
        <w:t>7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stosuje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terminów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 xml:space="preserve">zmienionych. </w:t>
      </w:r>
    </w:p>
    <w:p w14:paraId="2092C456" w14:textId="77777777" w:rsidR="00331B11" w:rsidRPr="00186981" w:rsidRDefault="005A05D0" w:rsidP="005246BF">
      <w:pPr>
        <w:numPr>
          <w:ilvl w:val="0"/>
          <w:numId w:val="20"/>
        </w:numPr>
        <w:tabs>
          <w:tab w:val="clear" w:pos="1785"/>
          <w:tab w:val="num" w:pos="360"/>
        </w:tabs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 razie zaistnienia okoliczności skutkujących niezależną od Wykonawcy niemożnością wykonywania przedmiotu umowy w całości lub w części ponad okres 30 dni, strony przewidują możliwość wprowadzenia zmiany umowy, polegającej na dopuszczeniu do odbioru i rozliczenia wynagrodzenia faktycznie wykonanej części przedmiotu umowy, z jednoczesnym ustaleniem terminu realizacji części przedmiotu umowy objętej przeszkodą. </w:t>
      </w:r>
    </w:p>
    <w:p w14:paraId="3982CB9E" w14:textId="77777777" w:rsidR="004A5693" w:rsidRPr="00186981" w:rsidRDefault="004A5693" w:rsidP="004A5693">
      <w:pPr>
        <w:jc w:val="center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Pr="00186981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DD2812" w:rsidRPr="00186981">
        <w:rPr>
          <w:rFonts w:ascii="Calibri" w:hAnsi="Calibri" w:cs="Calibri"/>
          <w:b/>
          <w:sz w:val="22"/>
          <w:szCs w:val="22"/>
        </w:rPr>
        <w:t>4</w:t>
      </w:r>
    </w:p>
    <w:p w14:paraId="69CA44F6" w14:textId="6FFD192C" w:rsidR="004B1EC7" w:rsidRPr="00186981" w:rsidRDefault="004A5693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Dokumentacja projektowa objęta przedmiotem umowy stanowić będzie podstawę do określenia wartości             i zakresu zamówienia publicznego na roboty budowlane nią objęte, oraz stanowić będzie opis przedmiotu zamówienia w rozumieniu przepisów Ustawy prawo zamówień publicznych. Informacje zawarte</w:t>
      </w:r>
      <w:r w:rsidR="005C173D" w:rsidRPr="00186981">
        <w:rPr>
          <w:rFonts w:ascii="Calibri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 dokumentacji projektowej w zakresie technologii wykonania robót, doboru materiałów i urządzeń należy określić w sposób zgodny z przepisami us</w:t>
      </w:r>
      <w:r w:rsidR="0097345C" w:rsidRPr="00186981">
        <w:rPr>
          <w:rFonts w:ascii="Calibri" w:hAnsi="Calibri" w:cs="Calibri"/>
          <w:sz w:val="22"/>
          <w:szCs w:val="22"/>
        </w:rPr>
        <w:t xml:space="preserve">tawy Prawo zamówień publicznych w szczególności zgodnie z art. </w:t>
      </w:r>
      <w:r w:rsidR="004B1EC7" w:rsidRPr="00186981">
        <w:rPr>
          <w:rFonts w:ascii="Calibri" w:hAnsi="Calibri" w:cs="Calibri"/>
          <w:sz w:val="22"/>
          <w:szCs w:val="22"/>
        </w:rPr>
        <w:t>99 Ustawy pzp.</w:t>
      </w:r>
    </w:p>
    <w:p w14:paraId="0FC48609" w14:textId="77777777" w:rsidR="004A5693" w:rsidRPr="00186981" w:rsidRDefault="004A5693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Każdy projekt wchodzący w zakres niniejszej umowy winien być zaopatrzony w wykaz opracowań oraz pisemne oświadczenie Wykonawcy, że jest wykonany zgodnie z umową, obowiązującymi przepisami, normami oraz zasadami wiedzy technicznej i </w:t>
      </w:r>
      <w:r w:rsidR="004B1EC7" w:rsidRPr="00186981">
        <w:rPr>
          <w:rFonts w:ascii="Calibri" w:hAnsi="Calibri" w:cs="Calibri"/>
          <w:sz w:val="22"/>
          <w:szCs w:val="22"/>
        </w:rPr>
        <w:t xml:space="preserve">posiadać klauzulę </w:t>
      </w:r>
      <w:r w:rsidRPr="00186981">
        <w:rPr>
          <w:rFonts w:ascii="Calibri" w:hAnsi="Calibri" w:cs="Calibri"/>
          <w:sz w:val="22"/>
          <w:szCs w:val="22"/>
        </w:rPr>
        <w:t>że zostaje wydany w stanie kompletnym z punktu widzenia celu któremu ma służyć.</w:t>
      </w:r>
      <w:r w:rsidR="004B1EC7" w:rsidRPr="00186981">
        <w:rPr>
          <w:rFonts w:ascii="Calibri" w:hAnsi="Calibri" w:cs="Calibri"/>
          <w:sz w:val="22"/>
          <w:szCs w:val="22"/>
        </w:rPr>
        <w:t xml:space="preserve"> </w:t>
      </w:r>
      <w:r w:rsidR="004B1EC7" w:rsidRPr="00186981">
        <w:rPr>
          <w:rFonts w:ascii="Calibri" w:hAnsi="Calibri" w:cs="Calibri"/>
          <w:sz w:val="22"/>
          <w:szCs w:val="22"/>
          <w:lang w:eastAsia="pl-PL"/>
        </w:rPr>
        <w:t>Wszystkie dokumenty mają być opracowane w języku polskim</w:t>
      </w:r>
      <w:r w:rsidR="000F3A78" w:rsidRPr="00186981">
        <w:rPr>
          <w:rFonts w:ascii="Calibri" w:hAnsi="Calibri" w:cs="Calibri"/>
          <w:sz w:val="22"/>
          <w:szCs w:val="22"/>
          <w:lang w:eastAsia="pl-PL"/>
        </w:rPr>
        <w:t>.</w:t>
      </w:r>
    </w:p>
    <w:p w14:paraId="0156B3A2" w14:textId="77777777" w:rsidR="004A5693" w:rsidRPr="00186981" w:rsidRDefault="004A5693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zobowiązany jest do uzyskania wszystkich niezbędnych opinii i uzgodnień wynikających                   z odpowiednich przepisów. Wykaz opracowań oraz pisemne oświadczenie stanowią integralną część przedmiotu odbioru.</w:t>
      </w:r>
    </w:p>
    <w:p w14:paraId="7635EF57" w14:textId="76F470BC" w:rsidR="004A5693" w:rsidRPr="00186981" w:rsidRDefault="004A5693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winien na bieżąco dokonywać z Zamawiającym uzgodnień rozwiązań projektowych</w:t>
      </w:r>
      <w:r w:rsidR="00E1697F" w:rsidRPr="00186981">
        <w:rPr>
          <w:rFonts w:ascii="Calibri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 uzgodnień materiałów budowlanych przyjętych do projektowania</w:t>
      </w:r>
      <w:r w:rsidR="004B7602" w:rsidRPr="00186981">
        <w:rPr>
          <w:rFonts w:ascii="Calibri" w:hAnsi="Calibri" w:cs="Calibri"/>
          <w:sz w:val="22"/>
          <w:szCs w:val="22"/>
        </w:rPr>
        <w:t>.</w:t>
      </w:r>
    </w:p>
    <w:p w14:paraId="0E2BE43B" w14:textId="77777777" w:rsidR="004A5693" w:rsidRPr="00186981" w:rsidRDefault="004A5693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obowiązany jest także do informowania Zamawiającego na bieżąco (</w:t>
      </w:r>
      <w:r w:rsidR="009843FB" w:rsidRPr="00186981">
        <w:rPr>
          <w:rFonts w:ascii="Calibri" w:hAnsi="Calibri" w:cs="Calibri"/>
          <w:sz w:val="22"/>
          <w:szCs w:val="22"/>
        </w:rPr>
        <w:t xml:space="preserve">cykl </w:t>
      </w:r>
      <w:r w:rsidRPr="00186981">
        <w:rPr>
          <w:rFonts w:ascii="Calibri" w:hAnsi="Calibri" w:cs="Calibri"/>
          <w:sz w:val="22"/>
          <w:szCs w:val="22"/>
        </w:rPr>
        <w:t>raportowani</w:t>
      </w:r>
      <w:r w:rsidR="009843FB" w:rsidRPr="00186981">
        <w:rPr>
          <w:rFonts w:ascii="Calibri" w:hAnsi="Calibri" w:cs="Calibri"/>
          <w:sz w:val="22"/>
          <w:szCs w:val="22"/>
        </w:rPr>
        <w:t>a</w:t>
      </w:r>
      <w:r w:rsidRPr="00186981">
        <w:rPr>
          <w:rFonts w:ascii="Calibri" w:hAnsi="Calibri" w:cs="Calibri"/>
          <w:sz w:val="22"/>
          <w:szCs w:val="22"/>
        </w:rPr>
        <w:t xml:space="preserve"> w terminach uzgodnionych pomiędzy Wykonawcą i Zamawiającym po podpisaniu umowy)</w:t>
      </w:r>
      <w:r w:rsidR="009843FB" w:rsidRPr="00186981">
        <w:rPr>
          <w:rFonts w:ascii="Calibri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 xml:space="preserve">o stanie zaawansowania prac projektowych i umożliwienia Zamawiającemu kontrolowania jakości i postępu prac. W przypadku wskazania przez Wykonawcę trudności i przeszkód w realizacji prac projektowych Wykonawca winien także wskazać w raporcie proponowany przez siebie sposób rozwiązania problemu. </w:t>
      </w:r>
    </w:p>
    <w:p w14:paraId="44DF619B" w14:textId="77777777" w:rsidR="004A5693" w:rsidRPr="00186981" w:rsidRDefault="004A5693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Pokwitowanie protokołem przekazania przez Zamawiającego przyjęcia kompletu dokumentacji opisanej szczegółowo w §1 ust. 1</w:t>
      </w:r>
      <w:r w:rsidR="00910E46" w:rsidRPr="00186981">
        <w:rPr>
          <w:rFonts w:ascii="Calibri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 xml:space="preserve"> umowy ma tylko taki skutek, że potwierdza datę jego złożenia Zamawiającemu,  a </w:t>
      </w:r>
      <w:r w:rsidRPr="00186981">
        <w:rPr>
          <w:rFonts w:ascii="Calibri" w:hAnsi="Calibri" w:cs="Calibri"/>
          <w:sz w:val="22"/>
          <w:szCs w:val="22"/>
        </w:rPr>
        <w:lastRenderedPageBreak/>
        <w:t xml:space="preserve">w szczególności nie stanowi potwierdzenia jakościowego i ilościowego odbioru oraz nie stanowi podstawy wypłaty wynagrodzenia. </w:t>
      </w:r>
    </w:p>
    <w:p w14:paraId="48B05DA9" w14:textId="77777777" w:rsidR="004A5693" w:rsidRPr="00186981" w:rsidRDefault="004A5693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Po przekazaniu Zamawiającemu przez Wykonawcę dokumentacji stanowiącej przedmiot umowy na podstawie protokołu przekazania, zgodnie z ust. 6 powyżej, Zamawiający dokona jej oceny pod względem kompletności i zgodności z umową. Dokonanie oceny, o której mowa w zdaniu poprzedzającym nie wyłącza odpowiedzialności Wykonawcy za merytoryczną prawidłowość wykonanej dokumentacji, w tym jej zgodność z wymaganiami, wynikającymi z powszechnie obowiązujących przepisów prawa oraz zasad sztuki budowlanej oraz wytycznymi i założeniami przekazanymi przez Zamawiającego.</w:t>
      </w:r>
    </w:p>
    <w:p w14:paraId="3105FAE1" w14:textId="77777777" w:rsidR="004A5693" w:rsidRPr="00186981" w:rsidRDefault="004A5693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 przypadku zgłoszenia zastrzeżeń przez Zamawiającego do któregokolwiek z wykonanych w ramach przedmiotu umowy opracowań, Wykonawca zobowiązuje się niezwłocznie dokonać odpowiednich uzupełnień i poprawek, w terminie wyznaczonym przez Zamawiającego. </w:t>
      </w:r>
    </w:p>
    <w:p w14:paraId="4D766573" w14:textId="77777777" w:rsidR="004A5693" w:rsidRPr="00186981" w:rsidRDefault="004A5693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Zamawiający może zgłaszać zastrzeżenia, aż do momentu, kiedy uzna, iż przekazana dokumentacja jest kompletna, zgodna z umową i nie wymaga dalszych poprawek/uzupełnień.</w:t>
      </w:r>
    </w:p>
    <w:p w14:paraId="521ED334" w14:textId="74F21E50" w:rsidR="004A5693" w:rsidRPr="00186981" w:rsidRDefault="004A5693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Po przekazaniu Zamawiającemu przez Wykonawcę dokumentacji</w:t>
      </w:r>
      <w:r w:rsidR="00A07167" w:rsidRPr="00186981">
        <w:rPr>
          <w:rFonts w:ascii="Calibri" w:hAnsi="Calibri" w:cs="Calibri"/>
          <w:sz w:val="22"/>
          <w:szCs w:val="22"/>
        </w:rPr>
        <w:t xml:space="preserve"> wraz z decyzj</w:t>
      </w:r>
      <w:r w:rsidR="00E1697F" w:rsidRPr="00186981">
        <w:rPr>
          <w:rFonts w:ascii="Calibri" w:hAnsi="Calibri" w:cs="Calibri"/>
          <w:sz w:val="22"/>
          <w:szCs w:val="22"/>
        </w:rPr>
        <w:t>ą</w:t>
      </w:r>
      <w:r w:rsidR="00A07167" w:rsidRPr="00186981">
        <w:rPr>
          <w:rFonts w:ascii="Calibri" w:hAnsi="Calibri" w:cs="Calibri"/>
          <w:sz w:val="22"/>
          <w:szCs w:val="22"/>
        </w:rPr>
        <w:t xml:space="preserve"> o zezwoleniu na realizację inwestycji drogowej</w:t>
      </w:r>
      <w:r w:rsidRPr="00186981">
        <w:rPr>
          <w:rFonts w:ascii="Calibri" w:hAnsi="Calibri" w:cs="Calibri"/>
          <w:sz w:val="22"/>
          <w:szCs w:val="22"/>
        </w:rPr>
        <w:t xml:space="preserve">, Zamawiający dokona oceny przedłożonych dokumentów pod względem kompletności i zgodności z umową i dokona odbioru przekazanej dokumentacji na podstawie protokołu zdawczo – odbiorczego. </w:t>
      </w:r>
    </w:p>
    <w:p w14:paraId="03995759" w14:textId="6E204CAB" w:rsidR="00B5220A" w:rsidRPr="00186981" w:rsidRDefault="00E218F5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 ramach ustalonego w § 5</w:t>
      </w:r>
      <w:r w:rsidR="004A5693" w:rsidRPr="00186981">
        <w:rPr>
          <w:rFonts w:ascii="Calibri" w:hAnsi="Calibri" w:cs="Calibri"/>
          <w:sz w:val="22"/>
          <w:szCs w:val="22"/>
        </w:rPr>
        <w:t xml:space="preserve"> ust. 1 niniejszej umowy wynagrodzenia Wykonawca zobowiązany będzie</w:t>
      </w:r>
      <w:r w:rsidR="00B5220A" w:rsidRPr="00186981">
        <w:rPr>
          <w:rFonts w:ascii="Calibri" w:hAnsi="Calibri" w:cs="Calibri"/>
          <w:sz w:val="22"/>
          <w:szCs w:val="22"/>
        </w:rPr>
        <w:t xml:space="preserve"> </w:t>
      </w:r>
      <w:r w:rsidR="004A5693" w:rsidRPr="00186981">
        <w:rPr>
          <w:rFonts w:ascii="Calibri" w:hAnsi="Calibri" w:cs="Calibri"/>
          <w:sz w:val="22"/>
          <w:szCs w:val="22"/>
        </w:rPr>
        <w:t>do udzielania Zamawiającemu odpowiedzi na ewentualne zapytania dotyczące sporządzonej dokumentacji skierowane do niego przez inne podmioty i osoby</w:t>
      </w:r>
      <w:r w:rsidR="00B5220A" w:rsidRPr="00186981">
        <w:rPr>
          <w:rFonts w:ascii="Calibri" w:hAnsi="Calibri" w:cs="Calibri"/>
          <w:sz w:val="22"/>
          <w:szCs w:val="22"/>
        </w:rPr>
        <w:t xml:space="preserve"> w sytuacji określonej </w:t>
      </w:r>
      <w:r w:rsidR="00E14781" w:rsidRPr="00186981">
        <w:rPr>
          <w:rFonts w:ascii="Calibri" w:hAnsi="Calibri" w:cs="Calibri"/>
          <w:sz w:val="22"/>
          <w:szCs w:val="22"/>
        </w:rPr>
        <w:t>w art. 135 i art. 284 ustawy Prawo zamówień publicznych.</w:t>
      </w:r>
    </w:p>
    <w:p w14:paraId="2CB8A290" w14:textId="77777777" w:rsidR="00B5220A" w:rsidRPr="00186981" w:rsidRDefault="00B5220A" w:rsidP="005246BF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Zamawiający i Wykonawca zobowiązani są współdziałać przy wykonaniu umowy w sprawie zamówienia publicznego w celu należytej realizacji zamówienia. </w:t>
      </w:r>
    </w:p>
    <w:p w14:paraId="42412EC0" w14:textId="77777777" w:rsidR="00B5220A" w:rsidRPr="00186981" w:rsidRDefault="00B5220A" w:rsidP="00B5220A">
      <w:pPr>
        <w:jc w:val="both"/>
        <w:rPr>
          <w:rFonts w:ascii="Calibri" w:hAnsi="Calibri" w:cs="Calibri"/>
          <w:sz w:val="22"/>
          <w:szCs w:val="22"/>
        </w:rPr>
      </w:pPr>
    </w:p>
    <w:p w14:paraId="59AB5DAE" w14:textId="77777777" w:rsidR="004A5693" w:rsidRPr="00186981" w:rsidRDefault="004A5693" w:rsidP="004A5693">
      <w:pPr>
        <w:jc w:val="center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Pr="00186981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DD2812" w:rsidRPr="00186981">
        <w:rPr>
          <w:rFonts w:ascii="Calibri" w:hAnsi="Calibri" w:cs="Calibri"/>
          <w:b/>
          <w:sz w:val="22"/>
          <w:szCs w:val="22"/>
        </w:rPr>
        <w:t>5</w:t>
      </w:r>
    </w:p>
    <w:p w14:paraId="293AA3A1" w14:textId="77777777" w:rsidR="00C93197" w:rsidRPr="00186981" w:rsidRDefault="00C93197" w:rsidP="005246BF">
      <w:pPr>
        <w:pStyle w:val="Bezodstpw"/>
        <w:numPr>
          <w:ilvl w:val="0"/>
          <w:numId w:val="30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Strony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ustalają,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że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obowiązującą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formą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wynagrodzenia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jest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wynagrodzenie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ryczałtowe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określone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eastAsia="Arial" w:hAnsi="Calibri" w:cs="Calibri"/>
          <w:sz w:val="22"/>
          <w:szCs w:val="22"/>
        </w:rPr>
        <w:br/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ofercie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Wykonawcy.</w:t>
      </w:r>
    </w:p>
    <w:p w14:paraId="39280AA8" w14:textId="54E19413" w:rsidR="00C93197" w:rsidRPr="00186981" w:rsidRDefault="00C93197" w:rsidP="00C93197">
      <w:pPr>
        <w:pStyle w:val="Bezodstpw"/>
        <w:numPr>
          <w:ilvl w:val="0"/>
          <w:numId w:val="30"/>
        </w:num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86981">
        <w:rPr>
          <w:rFonts w:ascii="Calibri" w:eastAsia="Arial" w:hAnsi="Calibri" w:cs="Calibri"/>
          <w:sz w:val="22"/>
          <w:szCs w:val="22"/>
        </w:rPr>
        <w:t>W</w:t>
      </w:r>
      <w:r w:rsidRPr="00186981">
        <w:rPr>
          <w:rFonts w:ascii="Calibri" w:hAnsi="Calibri" w:cs="Calibri"/>
          <w:sz w:val="22"/>
          <w:szCs w:val="22"/>
        </w:rPr>
        <w:t>ynagrodzenie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przedmiotu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wyraża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 xml:space="preserve">kwotą: </w:t>
      </w:r>
      <w:r w:rsidRPr="00186981">
        <w:rPr>
          <w:rFonts w:ascii="Calibri" w:hAnsi="Calibri" w:cs="Calibri"/>
          <w:bCs/>
          <w:sz w:val="22"/>
          <w:szCs w:val="22"/>
        </w:rPr>
        <w:t>cena</w:t>
      </w:r>
      <w:r w:rsidRPr="0018698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186981">
        <w:rPr>
          <w:rFonts w:ascii="Calibri" w:hAnsi="Calibri" w:cs="Calibri"/>
          <w:bCs/>
          <w:sz w:val="22"/>
          <w:szCs w:val="22"/>
        </w:rPr>
        <w:t>brutto</w:t>
      </w:r>
      <w:r w:rsidRPr="00186981">
        <w:rPr>
          <w:rFonts w:ascii="Calibri" w:eastAsia="Arial" w:hAnsi="Calibri" w:cs="Calibri"/>
          <w:bCs/>
          <w:sz w:val="22"/>
          <w:szCs w:val="22"/>
        </w:rPr>
        <w:t>: …………</w:t>
      </w:r>
      <w:r w:rsidR="00880BA7" w:rsidRPr="00186981">
        <w:rPr>
          <w:rFonts w:ascii="Calibri" w:eastAsia="Arial" w:hAnsi="Calibri" w:cs="Calibri"/>
          <w:bCs/>
          <w:sz w:val="22"/>
          <w:szCs w:val="22"/>
        </w:rPr>
        <w:t>…….</w:t>
      </w:r>
      <w:r w:rsidRPr="00186981">
        <w:rPr>
          <w:rFonts w:ascii="Calibri" w:eastAsia="Arial" w:hAnsi="Calibri" w:cs="Calibri"/>
          <w:bCs/>
          <w:sz w:val="22"/>
          <w:szCs w:val="22"/>
        </w:rPr>
        <w:t xml:space="preserve">… zł   </w:t>
      </w:r>
      <w:r w:rsidRPr="00186981">
        <w:rPr>
          <w:rFonts w:ascii="Calibri" w:hAnsi="Calibri" w:cs="Calibri"/>
          <w:bCs/>
          <w:sz w:val="22"/>
          <w:szCs w:val="22"/>
        </w:rPr>
        <w:t>(słownie</w:t>
      </w:r>
      <w:r w:rsidRPr="0018698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186981">
        <w:rPr>
          <w:rFonts w:ascii="Calibri" w:hAnsi="Calibri" w:cs="Calibri"/>
          <w:bCs/>
          <w:sz w:val="22"/>
          <w:szCs w:val="22"/>
        </w:rPr>
        <w:t xml:space="preserve">zł: ………………………………..00/100), </w:t>
      </w:r>
    </w:p>
    <w:p w14:paraId="6CFA6EDF" w14:textId="3ABB6264" w:rsidR="00330CF9" w:rsidRPr="00186981" w:rsidRDefault="00330CF9" w:rsidP="00330CF9">
      <w:pPr>
        <w:pStyle w:val="Bezodstpw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86981">
        <w:rPr>
          <w:rFonts w:ascii="Calibri" w:hAnsi="Calibri" w:cs="Calibri"/>
          <w:bCs/>
          <w:sz w:val="22"/>
          <w:szCs w:val="22"/>
        </w:rPr>
        <w:t>W tym:</w:t>
      </w:r>
    </w:p>
    <w:p w14:paraId="41BA5F3C" w14:textId="2829DB07" w:rsidR="00330CF9" w:rsidRPr="00186981" w:rsidRDefault="00330CF9" w:rsidP="00330CF9">
      <w:pPr>
        <w:pStyle w:val="Bezodstpw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86981">
        <w:rPr>
          <w:rFonts w:ascii="Calibri" w:hAnsi="Calibri" w:cs="Calibri"/>
          <w:bCs/>
          <w:sz w:val="22"/>
          <w:szCs w:val="22"/>
        </w:rPr>
        <w:t>Element 1: ……………..……………. zł brutto</w:t>
      </w:r>
    </w:p>
    <w:p w14:paraId="516A42AF" w14:textId="40E85ED6" w:rsidR="00330CF9" w:rsidRPr="00186981" w:rsidRDefault="00330CF9" w:rsidP="00330CF9">
      <w:pPr>
        <w:pStyle w:val="Bezodstpw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86981">
        <w:rPr>
          <w:rFonts w:ascii="Calibri" w:hAnsi="Calibri" w:cs="Calibri"/>
          <w:bCs/>
          <w:sz w:val="22"/>
          <w:szCs w:val="22"/>
        </w:rPr>
        <w:t>Element 2: ……………………….….. zł brutto</w:t>
      </w:r>
    </w:p>
    <w:p w14:paraId="0FE8E7A1" w14:textId="07021553" w:rsidR="004A5693" w:rsidRPr="00186981" w:rsidRDefault="004A5693" w:rsidP="005246BF">
      <w:pPr>
        <w:numPr>
          <w:ilvl w:val="0"/>
          <w:numId w:val="5"/>
        </w:numPr>
        <w:tabs>
          <w:tab w:val="clear" w:pos="144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Wynagrodzenie ustalone w ust. </w:t>
      </w:r>
      <w:r w:rsidR="00C93197" w:rsidRPr="00186981">
        <w:rPr>
          <w:rFonts w:ascii="Calibri" w:hAnsi="Calibri" w:cs="Calibri"/>
          <w:sz w:val="22"/>
          <w:szCs w:val="22"/>
        </w:rPr>
        <w:t>2</w:t>
      </w:r>
      <w:r w:rsidRPr="00186981">
        <w:rPr>
          <w:rFonts w:ascii="Calibri" w:hAnsi="Calibri" w:cs="Calibri"/>
          <w:sz w:val="22"/>
          <w:szCs w:val="22"/>
        </w:rPr>
        <w:t xml:space="preserve"> niniejszego paragrafu może ulec zmianie w przypadku wprowadzenia urzędowej zmiany stawki podatku VAT. Należny podatek VAT naliczony zostanie do wartości netto                        w fakturze wg stawki zgodnej z obowiązującym prawem w dniu wystawienia faktury.</w:t>
      </w:r>
    </w:p>
    <w:p w14:paraId="750AB572" w14:textId="5017E929" w:rsidR="004A5693" w:rsidRPr="00186981" w:rsidRDefault="004A5693" w:rsidP="005246BF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Ustala się, że wynagrodzenie Wykonawcy brutto przedstawione w ust. 1 uwzględnia wszystkie obowiązujące w Polsce podatki, łącznie z podatkiem VAT oraz wszelkie inne opłaty związane</w:t>
      </w:r>
      <w:r w:rsidR="009B6DAB" w:rsidRPr="00186981">
        <w:rPr>
          <w:rFonts w:ascii="Calibri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 wykonaniem usługi oraz wszelkie składniki niezbędne do prawidłowego wykonania umowy</w:t>
      </w:r>
      <w:r w:rsidR="009B6DAB" w:rsidRPr="00186981">
        <w:rPr>
          <w:rFonts w:ascii="Calibri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 xml:space="preserve">w szczególności: </w:t>
      </w:r>
    </w:p>
    <w:p w14:paraId="36DFCBD4" w14:textId="77777777" w:rsidR="004A5693" w:rsidRPr="00186981" w:rsidRDefault="004A5693" w:rsidP="005246BF">
      <w:pPr>
        <w:numPr>
          <w:ilvl w:val="0"/>
          <w:numId w:val="6"/>
        </w:numPr>
        <w:tabs>
          <w:tab w:val="clear" w:pos="2160"/>
          <w:tab w:val="num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koszt mapy do celów projektowych,</w:t>
      </w:r>
    </w:p>
    <w:p w14:paraId="429B4FC5" w14:textId="77777777" w:rsidR="004A5693" w:rsidRPr="00186981" w:rsidRDefault="004A5693" w:rsidP="005246BF">
      <w:pPr>
        <w:numPr>
          <w:ilvl w:val="0"/>
          <w:numId w:val="6"/>
        </w:numPr>
        <w:tabs>
          <w:tab w:val="clear" w:pos="2160"/>
          <w:tab w:val="num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koszt wszelkich koniecznych uzgodnień,</w:t>
      </w:r>
    </w:p>
    <w:p w14:paraId="5B50048B" w14:textId="77777777" w:rsidR="004A5693" w:rsidRPr="00186981" w:rsidRDefault="004A5693" w:rsidP="005246BF">
      <w:pPr>
        <w:numPr>
          <w:ilvl w:val="0"/>
          <w:numId w:val="6"/>
        </w:numPr>
        <w:tabs>
          <w:tab w:val="clear" w:pos="2160"/>
          <w:tab w:val="num" w:pos="360"/>
          <w:tab w:val="num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koszt wszelkich opracowań niezbędnych do wykonania przedmiotu zamówienia,</w:t>
      </w:r>
    </w:p>
    <w:p w14:paraId="27CB2961" w14:textId="2DE53BAA" w:rsidR="004A5693" w:rsidRPr="00186981" w:rsidRDefault="004A5693" w:rsidP="005246BF">
      <w:pPr>
        <w:numPr>
          <w:ilvl w:val="0"/>
          <w:numId w:val="6"/>
        </w:numPr>
        <w:tabs>
          <w:tab w:val="clear" w:pos="2160"/>
          <w:tab w:val="num" w:pos="360"/>
          <w:tab w:val="num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koszt wszystkich niezbędnych opracowań branżowych wynikających z poszczególnych uzgodnień</w:t>
      </w:r>
      <w:r w:rsidR="00435D2E" w:rsidRPr="00186981">
        <w:rPr>
          <w:rFonts w:ascii="Calibri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 wynikające z obowiązujących przepisów.</w:t>
      </w:r>
    </w:p>
    <w:p w14:paraId="37FF42C2" w14:textId="77777777" w:rsidR="004A5693" w:rsidRPr="00186981" w:rsidRDefault="004A5693" w:rsidP="005246BF">
      <w:pPr>
        <w:numPr>
          <w:ilvl w:val="0"/>
          <w:numId w:val="6"/>
        </w:numPr>
        <w:tabs>
          <w:tab w:val="clear" w:pos="2160"/>
          <w:tab w:val="num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koszt niezbędnych czynności umożliwiających </w:t>
      </w:r>
      <w:r w:rsidR="00FA4F18" w:rsidRPr="00186981">
        <w:rPr>
          <w:rFonts w:ascii="Calibri" w:hAnsi="Calibri" w:cs="Calibri"/>
          <w:sz w:val="22"/>
          <w:szCs w:val="22"/>
        </w:rPr>
        <w:t xml:space="preserve">uzyskanie </w:t>
      </w:r>
      <w:r w:rsidRPr="00186981">
        <w:rPr>
          <w:rFonts w:ascii="Calibri" w:hAnsi="Calibri" w:cs="Calibri"/>
          <w:sz w:val="22"/>
          <w:szCs w:val="22"/>
        </w:rPr>
        <w:t xml:space="preserve">stosownych zezwoleń </w:t>
      </w:r>
      <w:r w:rsidR="00FA4F18" w:rsidRPr="00186981">
        <w:rPr>
          <w:rFonts w:ascii="Calibri" w:hAnsi="Calibri" w:cs="Calibri"/>
          <w:sz w:val="22"/>
          <w:szCs w:val="22"/>
        </w:rPr>
        <w:t xml:space="preserve">pozwalających </w:t>
      </w:r>
      <w:r w:rsidRPr="00186981">
        <w:rPr>
          <w:rFonts w:ascii="Calibri" w:hAnsi="Calibri" w:cs="Calibri"/>
          <w:sz w:val="22"/>
          <w:szCs w:val="22"/>
        </w:rPr>
        <w:t xml:space="preserve">na realizację </w:t>
      </w:r>
      <w:r w:rsidR="00FA4F18" w:rsidRPr="00186981">
        <w:rPr>
          <w:rFonts w:ascii="Calibri" w:hAnsi="Calibri" w:cs="Calibri"/>
          <w:sz w:val="22"/>
          <w:szCs w:val="22"/>
        </w:rPr>
        <w:t xml:space="preserve">robót </w:t>
      </w:r>
      <w:r w:rsidR="00E12BD5" w:rsidRPr="00186981">
        <w:rPr>
          <w:rFonts w:ascii="Calibri" w:hAnsi="Calibri" w:cs="Calibri"/>
          <w:sz w:val="22"/>
          <w:szCs w:val="22"/>
        </w:rPr>
        <w:t>b</w:t>
      </w:r>
      <w:r w:rsidR="00FA4F18" w:rsidRPr="00186981">
        <w:rPr>
          <w:rFonts w:ascii="Calibri" w:hAnsi="Calibri" w:cs="Calibri"/>
          <w:sz w:val="22"/>
          <w:szCs w:val="22"/>
        </w:rPr>
        <w:t>udowlanych</w:t>
      </w:r>
      <w:r w:rsidRPr="00186981">
        <w:rPr>
          <w:rFonts w:ascii="Calibri" w:hAnsi="Calibri" w:cs="Calibri"/>
          <w:sz w:val="22"/>
          <w:szCs w:val="22"/>
        </w:rPr>
        <w:t xml:space="preserve">. </w:t>
      </w:r>
    </w:p>
    <w:p w14:paraId="56B0E21E" w14:textId="77777777" w:rsidR="004A5693" w:rsidRPr="00186981" w:rsidRDefault="004A5693" w:rsidP="004A5693">
      <w:pPr>
        <w:jc w:val="center"/>
        <w:rPr>
          <w:rFonts w:ascii="Calibri" w:eastAsia="Arial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="00DD2812" w:rsidRPr="00186981">
        <w:rPr>
          <w:rFonts w:ascii="Calibri" w:eastAsia="Arial" w:hAnsi="Calibri" w:cs="Calibri"/>
          <w:b/>
          <w:sz w:val="22"/>
          <w:szCs w:val="22"/>
        </w:rPr>
        <w:t xml:space="preserve"> 6</w:t>
      </w:r>
    </w:p>
    <w:p w14:paraId="2CE263A5" w14:textId="0F01C12F" w:rsidR="00D16402" w:rsidRPr="00186981" w:rsidRDefault="00E14781" w:rsidP="005246BF">
      <w:pPr>
        <w:pStyle w:val="Akapitzlist"/>
        <w:widowControl/>
        <w:numPr>
          <w:ilvl w:val="0"/>
          <w:numId w:val="26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Rozliczenie za przedmiot umowy nastąpi</w:t>
      </w:r>
      <w:r w:rsidR="00282E0E" w:rsidRPr="0018698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841CB" w:rsidRPr="00186981">
        <w:rPr>
          <w:rFonts w:ascii="Calibri" w:hAnsi="Calibri" w:cs="Calibri"/>
          <w:sz w:val="22"/>
          <w:szCs w:val="22"/>
        </w:rPr>
        <w:t xml:space="preserve">dwoma fakturami.  </w:t>
      </w:r>
    </w:p>
    <w:p w14:paraId="638206F6" w14:textId="4E3B11F8" w:rsidR="003D6DC2" w:rsidRPr="00186981" w:rsidRDefault="003841CB" w:rsidP="003D6DC2">
      <w:pPr>
        <w:pStyle w:val="Akapitzlist"/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Pierwsza </w:t>
      </w:r>
      <w:r w:rsidR="002D3F22" w:rsidRPr="00186981">
        <w:rPr>
          <w:rFonts w:ascii="Calibri" w:hAnsi="Calibri" w:cs="Calibri"/>
          <w:sz w:val="22"/>
          <w:szCs w:val="22"/>
        </w:rPr>
        <w:t>po</w:t>
      </w:r>
      <w:r w:rsidR="00282E0E" w:rsidRPr="00186981">
        <w:rPr>
          <w:rFonts w:ascii="Calibri" w:hAnsi="Calibri" w:cs="Calibri"/>
          <w:sz w:val="22"/>
          <w:szCs w:val="22"/>
        </w:rPr>
        <w:t xml:space="preserve"> ukończeniu etapu I tj. po</w:t>
      </w:r>
      <w:r w:rsidR="002D3F22" w:rsidRPr="00186981">
        <w:rPr>
          <w:rFonts w:ascii="Calibri" w:hAnsi="Calibri" w:cs="Calibri"/>
          <w:sz w:val="22"/>
          <w:szCs w:val="22"/>
        </w:rPr>
        <w:t xml:space="preserve"> złożeniu</w:t>
      </w:r>
      <w:r w:rsidRPr="00186981">
        <w:rPr>
          <w:rFonts w:ascii="Calibri" w:hAnsi="Calibri" w:cs="Calibri"/>
          <w:sz w:val="22"/>
          <w:szCs w:val="22"/>
        </w:rPr>
        <w:t xml:space="preserve"> wniosku o wydanie decyzji zezwolenia na realizację inwestycji drogowej </w:t>
      </w:r>
      <w:r w:rsidR="00282E0E" w:rsidRPr="00186981">
        <w:rPr>
          <w:rFonts w:ascii="Calibri" w:hAnsi="Calibri" w:cs="Calibri"/>
          <w:sz w:val="22"/>
          <w:szCs w:val="22"/>
        </w:rPr>
        <w:t>oraz przekazaniu Zamawiającemu kompletnej dokumentacji projektowej w wersji elektronicznej + 1 egz. w we</w:t>
      </w:r>
      <w:r w:rsidR="00DE2812" w:rsidRPr="00186981">
        <w:rPr>
          <w:rFonts w:ascii="Calibri" w:hAnsi="Calibri" w:cs="Calibri"/>
          <w:sz w:val="22"/>
          <w:szCs w:val="22"/>
        </w:rPr>
        <w:t>rsji papierowej</w:t>
      </w:r>
      <w:r w:rsidR="00B56D64" w:rsidRPr="00186981">
        <w:rPr>
          <w:rFonts w:ascii="Calibri" w:hAnsi="Calibri" w:cs="Calibri"/>
          <w:sz w:val="22"/>
          <w:szCs w:val="22"/>
        </w:rPr>
        <w:t>,</w:t>
      </w:r>
      <w:r w:rsidR="00DE2812" w:rsidRPr="00186981">
        <w:rPr>
          <w:rFonts w:ascii="Calibri" w:hAnsi="Calibri" w:cs="Calibri"/>
          <w:sz w:val="22"/>
          <w:szCs w:val="22"/>
        </w:rPr>
        <w:t xml:space="preserve"> w kwocie stanowiącej</w:t>
      </w:r>
      <w:r w:rsidR="00D16402" w:rsidRPr="00186981">
        <w:rPr>
          <w:rFonts w:ascii="Calibri" w:hAnsi="Calibri" w:cs="Calibri"/>
          <w:sz w:val="22"/>
          <w:szCs w:val="22"/>
        </w:rPr>
        <w:t xml:space="preserve"> </w:t>
      </w:r>
      <w:r w:rsidR="00DE2812" w:rsidRPr="00186981">
        <w:rPr>
          <w:rFonts w:ascii="Calibri" w:hAnsi="Calibri" w:cs="Calibri"/>
          <w:sz w:val="22"/>
          <w:szCs w:val="22"/>
        </w:rPr>
        <w:t>9</w:t>
      </w:r>
      <w:r w:rsidR="00D16402" w:rsidRPr="00186981">
        <w:rPr>
          <w:rFonts w:ascii="Calibri" w:hAnsi="Calibri" w:cs="Calibri"/>
          <w:sz w:val="22"/>
          <w:szCs w:val="22"/>
        </w:rPr>
        <w:t>0% wynagrodzenia ustalonego w §</w:t>
      </w:r>
      <w:r w:rsidR="00D16402"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="00D16402" w:rsidRPr="00186981">
        <w:rPr>
          <w:rFonts w:ascii="Calibri" w:hAnsi="Calibri" w:cs="Calibri"/>
          <w:sz w:val="22"/>
          <w:szCs w:val="22"/>
        </w:rPr>
        <w:t xml:space="preserve">5 ust. </w:t>
      </w:r>
      <w:r w:rsidR="00C93197" w:rsidRPr="00186981">
        <w:rPr>
          <w:rFonts w:ascii="Calibri" w:hAnsi="Calibri" w:cs="Calibri"/>
          <w:sz w:val="22"/>
          <w:szCs w:val="22"/>
        </w:rPr>
        <w:t>2</w:t>
      </w:r>
      <w:r w:rsidR="00D16402" w:rsidRPr="00186981">
        <w:rPr>
          <w:rFonts w:ascii="Calibri" w:hAnsi="Calibri" w:cs="Calibri"/>
          <w:sz w:val="22"/>
          <w:szCs w:val="22"/>
        </w:rPr>
        <w:t>,</w:t>
      </w:r>
      <w:r w:rsidR="008143DB" w:rsidRPr="00186981">
        <w:rPr>
          <w:rFonts w:ascii="Calibri" w:hAnsi="Calibri" w:cs="Calibri"/>
          <w:sz w:val="22"/>
          <w:szCs w:val="22"/>
        </w:rPr>
        <w:t xml:space="preserve"> na podstawie bezusterkowego protokołu zdawczo - odbiorczego, o którym mowa w § 4 ust. 10 niniejszej umowy, podpisanego przez przedstawicieli obydwu stron</w:t>
      </w:r>
      <w:r w:rsidR="003D6DC2" w:rsidRPr="00186981">
        <w:rPr>
          <w:rFonts w:ascii="Calibri" w:hAnsi="Calibri" w:cs="Calibri"/>
          <w:sz w:val="22"/>
          <w:szCs w:val="22"/>
          <w:lang w:val="pl-PL"/>
        </w:rPr>
        <w:t xml:space="preserve"> oraz potwierdzenia złożenia </w:t>
      </w:r>
      <w:r w:rsidR="00A50DE4" w:rsidRPr="00186981">
        <w:rPr>
          <w:rFonts w:ascii="Calibri" w:hAnsi="Calibri" w:cs="Calibri"/>
          <w:sz w:val="22"/>
          <w:szCs w:val="22"/>
          <w:lang w:val="pl-PL"/>
        </w:rPr>
        <w:t xml:space="preserve">we właściwym organie kompletnej </w:t>
      </w:r>
      <w:r w:rsidR="003D6DC2" w:rsidRPr="00186981">
        <w:rPr>
          <w:rFonts w:ascii="Calibri" w:hAnsi="Calibri" w:cs="Calibri"/>
          <w:sz w:val="22"/>
          <w:szCs w:val="22"/>
          <w:lang w:val="pl-PL"/>
        </w:rPr>
        <w:t xml:space="preserve">dokumentacji </w:t>
      </w:r>
      <w:r w:rsidR="00A50DE4" w:rsidRPr="00186981">
        <w:rPr>
          <w:rFonts w:ascii="Calibri" w:hAnsi="Calibri" w:cs="Calibri"/>
          <w:sz w:val="22"/>
          <w:szCs w:val="22"/>
          <w:lang w:val="pl-PL"/>
        </w:rPr>
        <w:t xml:space="preserve">z </w:t>
      </w:r>
      <w:r w:rsidR="00A50DE4" w:rsidRPr="00186981">
        <w:rPr>
          <w:rFonts w:ascii="Calibri" w:hAnsi="Calibri" w:cs="Calibri"/>
          <w:sz w:val="22"/>
          <w:szCs w:val="22"/>
        </w:rPr>
        <w:t>wniosk</w:t>
      </w:r>
      <w:r w:rsidR="00A50DE4" w:rsidRPr="00186981">
        <w:rPr>
          <w:rFonts w:ascii="Calibri" w:hAnsi="Calibri" w:cs="Calibri"/>
          <w:sz w:val="22"/>
          <w:szCs w:val="22"/>
          <w:lang w:val="pl-PL"/>
        </w:rPr>
        <w:t>iem</w:t>
      </w:r>
      <w:r w:rsidR="00A50DE4" w:rsidRPr="00186981">
        <w:rPr>
          <w:rFonts w:ascii="Calibri" w:hAnsi="Calibri" w:cs="Calibri"/>
          <w:sz w:val="22"/>
          <w:szCs w:val="22"/>
        </w:rPr>
        <w:t xml:space="preserve"> o uzyskanie decyzji o zezwoleniu na realizację inwestycji drogowej (ZRID)</w:t>
      </w:r>
    </w:p>
    <w:p w14:paraId="74CBEF78" w14:textId="6325A3D4" w:rsidR="008143DB" w:rsidRPr="00186981" w:rsidRDefault="002D3F22" w:rsidP="003D6DC2">
      <w:pPr>
        <w:pStyle w:val="Akapitzlist"/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Druga</w:t>
      </w:r>
      <w:r w:rsidR="008143DB" w:rsidRPr="00186981">
        <w:rPr>
          <w:rFonts w:ascii="Calibri" w:hAnsi="Calibri" w:cs="Calibri"/>
          <w:sz w:val="22"/>
          <w:szCs w:val="22"/>
        </w:rPr>
        <w:t xml:space="preserve"> </w:t>
      </w:r>
      <w:r w:rsidR="00DE2812" w:rsidRPr="00186981">
        <w:rPr>
          <w:rFonts w:ascii="Calibri" w:hAnsi="Calibri" w:cs="Calibri"/>
          <w:sz w:val="22"/>
          <w:szCs w:val="22"/>
        </w:rPr>
        <w:t>- po ukończeniu etapu II tj.</w:t>
      </w:r>
      <w:r w:rsidR="008143DB" w:rsidRPr="00186981">
        <w:rPr>
          <w:rFonts w:ascii="Calibri" w:hAnsi="Calibri" w:cs="Calibri"/>
          <w:sz w:val="22"/>
          <w:szCs w:val="22"/>
        </w:rPr>
        <w:t xml:space="preserve">  uzyskaniu decyzji zezwolenia na realizację inwestycji drogowej </w:t>
      </w:r>
      <w:r w:rsidR="008143DB" w:rsidRPr="00186981">
        <w:rPr>
          <w:rFonts w:ascii="Calibri" w:hAnsi="Calibri" w:cs="Calibri"/>
          <w:sz w:val="22"/>
          <w:szCs w:val="22"/>
        </w:rPr>
        <w:lastRenderedPageBreak/>
        <w:t>będącej przedmiotem zamówienia na kwotę będącą różnicą pomiędzy kwotą, o której mowa w §</w:t>
      </w:r>
      <w:r w:rsidR="008143DB"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="008143DB" w:rsidRPr="00186981">
        <w:rPr>
          <w:rFonts w:ascii="Calibri" w:hAnsi="Calibri" w:cs="Calibri"/>
          <w:sz w:val="22"/>
          <w:szCs w:val="22"/>
        </w:rPr>
        <w:t xml:space="preserve">5 ust. </w:t>
      </w:r>
      <w:r w:rsidR="00C93197" w:rsidRPr="00186981">
        <w:rPr>
          <w:rFonts w:ascii="Calibri" w:hAnsi="Calibri" w:cs="Calibri"/>
          <w:sz w:val="22"/>
          <w:szCs w:val="22"/>
        </w:rPr>
        <w:t>2</w:t>
      </w:r>
      <w:r w:rsidR="008143DB" w:rsidRPr="00186981">
        <w:rPr>
          <w:rFonts w:ascii="Calibri" w:hAnsi="Calibri" w:cs="Calibri"/>
          <w:sz w:val="22"/>
          <w:szCs w:val="22"/>
        </w:rPr>
        <w:t xml:space="preserve">, a otrzymaną </w:t>
      </w:r>
      <w:r w:rsidR="003D6DC2" w:rsidRPr="00186981">
        <w:rPr>
          <w:rFonts w:ascii="Calibri" w:hAnsi="Calibri" w:cs="Calibri"/>
          <w:sz w:val="22"/>
          <w:szCs w:val="22"/>
          <w:lang w:val="pl-PL"/>
        </w:rPr>
        <w:t xml:space="preserve">wcześniej </w:t>
      </w:r>
      <w:r w:rsidR="008143DB" w:rsidRPr="00186981">
        <w:rPr>
          <w:rFonts w:ascii="Calibri" w:hAnsi="Calibri" w:cs="Calibri"/>
          <w:sz w:val="22"/>
          <w:szCs w:val="22"/>
        </w:rPr>
        <w:t>płatnością</w:t>
      </w:r>
      <w:r w:rsidR="003D6DC2" w:rsidRPr="00186981">
        <w:rPr>
          <w:rFonts w:ascii="Calibri" w:hAnsi="Calibri" w:cs="Calibri"/>
          <w:sz w:val="22"/>
          <w:szCs w:val="22"/>
          <w:lang w:val="pl-PL"/>
        </w:rPr>
        <w:t xml:space="preserve"> zgodnie z pkt 1</w:t>
      </w:r>
      <w:r w:rsidR="00D16402" w:rsidRPr="00186981">
        <w:rPr>
          <w:rFonts w:ascii="Calibri" w:hAnsi="Calibri" w:cs="Calibri"/>
          <w:sz w:val="22"/>
          <w:szCs w:val="22"/>
        </w:rPr>
        <w:t>,</w:t>
      </w:r>
      <w:r w:rsidR="00D16402" w:rsidRPr="00186981">
        <w:rPr>
          <w:rFonts w:ascii="Calibri" w:hAnsi="Calibri" w:cs="Calibri"/>
          <w:b/>
          <w:sz w:val="22"/>
          <w:szCs w:val="22"/>
        </w:rPr>
        <w:t xml:space="preserve"> </w:t>
      </w:r>
      <w:r w:rsidR="00330CF9" w:rsidRPr="00186981">
        <w:rPr>
          <w:rFonts w:ascii="Calibri" w:hAnsi="Calibri" w:cs="Calibri"/>
          <w:sz w:val="22"/>
          <w:szCs w:val="22"/>
          <w:lang w:val="pl-PL"/>
        </w:rPr>
        <w:t>po przekazaniu Zamawiającemu prawomocnej decyzji zezwolenia na realizację inwestycji drogowej.</w:t>
      </w:r>
    </w:p>
    <w:p w14:paraId="14948B9B" w14:textId="77777777" w:rsidR="009B6DAB" w:rsidRPr="00186981" w:rsidRDefault="009B6DAB" w:rsidP="00A50DE4">
      <w:pPr>
        <w:overflowPunct w:val="0"/>
        <w:autoSpaceDE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4065FA5F" w14:textId="6695D3C9" w:rsidR="00A50DE4" w:rsidRPr="00186981" w:rsidRDefault="00A50DE4" w:rsidP="00A50DE4">
      <w:pPr>
        <w:pStyle w:val="Akapitzlist"/>
        <w:widowControl/>
        <w:numPr>
          <w:ilvl w:val="0"/>
          <w:numId w:val="26"/>
        </w:numPr>
        <w:overflowPunct w:val="0"/>
        <w:autoSpaceDE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186981">
        <w:rPr>
          <w:rFonts w:ascii="Calibri" w:hAnsi="Calibri" w:cs="Calibri"/>
          <w:sz w:val="22"/>
          <w:szCs w:val="22"/>
        </w:rPr>
        <w:t xml:space="preserve">W przypadku powierzenia wykonania części przedmiotu umowy podwykonawcom, wraz 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14:paraId="4CCB0598" w14:textId="66AA0FAA" w:rsidR="00C40515" w:rsidRPr="00186981" w:rsidRDefault="004A5693" w:rsidP="005246BF">
      <w:pPr>
        <w:pStyle w:val="Akapitzlist"/>
        <w:widowControl/>
        <w:numPr>
          <w:ilvl w:val="0"/>
          <w:numId w:val="26"/>
        </w:numPr>
        <w:overflowPunct w:val="0"/>
        <w:autoSpaceDE w:val="0"/>
        <w:ind w:left="357" w:hanging="357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186981">
        <w:rPr>
          <w:rFonts w:ascii="Calibri" w:hAnsi="Calibri" w:cs="Calibri"/>
          <w:sz w:val="22"/>
          <w:szCs w:val="22"/>
        </w:rPr>
        <w:t xml:space="preserve">Zamawiający zobowiązuje się zapłacić wynagrodzenie Wykonawcy w terminie 30 dni kalendarzowych, licząc od dnia doręczenia Zamawiającemu prawidłowo wystawionej faktury wraz z </w:t>
      </w:r>
      <w:r w:rsidR="00A50DE4" w:rsidRPr="00186981">
        <w:rPr>
          <w:rFonts w:ascii="Calibri" w:hAnsi="Calibri" w:cs="Calibri"/>
          <w:sz w:val="22"/>
          <w:szCs w:val="22"/>
          <w:lang w:val="pl-PL"/>
        </w:rPr>
        <w:t xml:space="preserve">właściwymi dokumentami rozliczeniowymi o których mowa w ust. 1 i 2. </w:t>
      </w:r>
    </w:p>
    <w:p w14:paraId="23A277D4" w14:textId="5775B5FA" w:rsidR="004A5693" w:rsidRPr="00186981" w:rsidRDefault="004A5693" w:rsidP="005246BF">
      <w:pPr>
        <w:pStyle w:val="Akapitzlist"/>
        <w:widowControl/>
        <w:numPr>
          <w:ilvl w:val="0"/>
          <w:numId w:val="26"/>
        </w:numPr>
        <w:overflowPunct w:val="0"/>
        <w:autoSpaceDE w:val="0"/>
        <w:ind w:left="357" w:hanging="357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186981">
        <w:rPr>
          <w:rFonts w:ascii="Calibri" w:hAnsi="Calibri" w:cs="Calibri"/>
          <w:sz w:val="22"/>
          <w:szCs w:val="22"/>
        </w:rPr>
        <w:t xml:space="preserve">Nabywca – </w:t>
      </w:r>
      <w:r w:rsidR="00C93197" w:rsidRPr="00186981">
        <w:rPr>
          <w:rFonts w:ascii="Calibri" w:hAnsi="Calibri" w:cs="Calibri"/>
          <w:sz w:val="22"/>
          <w:szCs w:val="22"/>
          <w:lang w:val="pl-PL"/>
        </w:rPr>
        <w:t>Gmina Gorlice, ul. 11 Listopada 2, 38-300 Gorlice (NIP: 7382131749)</w:t>
      </w:r>
    </w:p>
    <w:p w14:paraId="2ADBD12A" w14:textId="59D326A3" w:rsidR="00C40515" w:rsidRPr="00186981" w:rsidRDefault="004A5693" w:rsidP="00C40515">
      <w:pPr>
        <w:pStyle w:val="Akapitzlist"/>
        <w:tabs>
          <w:tab w:val="left" w:pos="360"/>
        </w:tabs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186981">
        <w:rPr>
          <w:rFonts w:ascii="Calibri" w:hAnsi="Calibri" w:cs="Calibri"/>
          <w:sz w:val="22"/>
          <w:szCs w:val="22"/>
        </w:rPr>
        <w:t xml:space="preserve">      </w:t>
      </w:r>
      <w:r w:rsidR="00C93197" w:rsidRPr="0018698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 xml:space="preserve">Odbiorca – Urząd </w:t>
      </w:r>
      <w:r w:rsidR="00C93197" w:rsidRPr="00186981">
        <w:rPr>
          <w:rFonts w:ascii="Calibri" w:hAnsi="Calibri" w:cs="Calibri"/>
          <w:sz w:val="22"/>
          <w:szCs w:val="22"/>
          <w:lang w:val="pl-PL"/>
        </w:rPr>
        <w:t>Gminy Gorlice, ul. 11 Listopada 2, 38-300 Gorlice</w:t>
      </w:r>
    </w:p>
    <w:p w14:paraId="4DF4073B" w14:textId="3235E65B" w:rsidR="00C40515" w:rsidRPr="00186981" w:rsidRDefault="004A5693" w:rsidP="005246BF">
      <w:pPr>
        <w:pStyle w:val="Akapitzlist"/>
        <w:numPr>
          <w:ilvl w:val="0"/>
          <w:numId w:val="26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Zapłata kwoty wynagrodzenia zostanie dokonana w PLN na rachunek bankowy Wykonawcy </w:t>
      </w:r>
      <w:r w:rsidR="00C93197" w:rsidRPr="00186981">
        <w:rPr>
          <w:rFonts w:ascii="Calibri" w:hAnsi="Calibri" w:cs="Calibri"/>
          <w:sz w:val="22"/>
          <w:szCs w:val="22"/>
          <w:lang w:val="pl-PL"/>
        </w:rPr>
        <w:t>nr………………………………….</w:t>
      </w:r>
    </w:p>
    <w:p w14:paraId="25C64D82" w14:textId="77777777" w:rsidR="00C40515" w:rsidRPr="00186981" w:rsidRDefault="004A5693" w:rsidP="005246BF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Za dzień dokonania płatności przyjmuje się dzień obciążenia rachunku Zamawiającego sumą płatności.</w:t>
      </w:r>
    </w:p>
    <w:p w14:paraId="43983D5B" w14:textId="577C844E" w:rsidR="00C40515" w:rsidRPr="00186981" w:rsidRDefault="004A5693" w:rsidP="005246BF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Przedłożenie przez Wykonawcę faktury bez wymienionego</w:t>
      </w:r>
      <w:r w:rsidR="00C40515" w:rsidRPr="00186981">
        <w:rPr>
          <w:rFonts w:ascii="Calibri" w:hAnsi="Calibri" w:cs="Calibri"/>
          <w:sz w:val="22"/>
          <w:szCs w:val="22"/>
        </w:rPr>
        <w:t xml:space="preserve"> wyżej wymaganych  dokumentów</w:t>
      </w:r>
      <w:r w:rsidRPr="00186981">
        <w:rPr>
          <w:rFonts w:ascii="Calibri" w:hAnsi="Calibri" w:cs="Calibri"/>
          <w:sz w:val="22"/>
          <w:szCs w:val="22"/>
        </w:rPr>
        <w:t xml:space="preserve"> lub nieprawidłowo wystawionej faktury skutkować będzie jej zwrotem Wykonawcy nie powodując skutków wobec Zamawiającego, a w szczególności nie dając prawa do naliczenia odsetek za opóźnienie</w:t>
      </w:r>
      <w:r w:rsidR="00C93197" w:rsidRPr="0018698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40515" w:rsidRPr="00186981">
        <w:rPr>
          <w:rFonts w:ascii="Calibri" w:hAnsi="Calibri" w:cs="Calibri"/>
          <w:sz w:val="22"/>
          <w:szCs w:val="22"/>
        </w:rPr>
        <w:t>w płatności.</w:t>
      </w:r>
    </w:p>
    <w:p w14:paraId="4276B0B0" w14:textId="77777777" w:rsidR="00C40515" w:rsidRPr="00186981" w:rsidRDefault="004A5693" w:rsidP="005246BF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nie może bez pisemnej zgody Zamawiającego przenieść wierzytelności wynikłych z niniejszej umowy na osoby trzecie</w:t>
      </w:r>
      <w:r w:rsidR="00C40515" w:rsidRPr="00186981">
        <w:rPr>
          <w:rFonts w:ascii="Calibri" w:hAnsi="Calibri" w:cs="Calibri"/>
          <w:sz w:val="22"/>
          <w:szCs w:val="22"/>
        </w:rPr>
        <w:t>.</w:t>
      </w:r>
    </w:p>
    <w:p w14:paraId="5E65279A" w14:textId="77B81279" w:rsidR="00BD6B36" w:rsidRPr="00186981" w:rsidRDefault="00BD6B36" w:rsidP="005246BF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Płatność wynagrodzenia za wykonanie przedmiotu umowy będzie następować z zastosowaniem mechanizmu podzielonej płatności, o którym mowa w art. 108a i nast. </w:t>
      </w:r>
      <w:r w:rsidRPr="00186981">
        <w:rPr>
          <w:rFonts w:ascii="Calibri" w:hAnsi="Calibri" w:cs="Calibri"/>
          <w:sz w:val="22"/>
          <w:szCs w:val="22"/>
          <w:lang w:eastAsia="pl-PL"/>
        </w:rPr>
        <w:t>Ustawy z dnia 11 marca 2004 r.</w:t>
      </w:r>
      <w:r w:rsidR="00C93197" w:rsidRPr="0018698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186981">
        <w:rPr>
          <w:rFonts w:ascii="Calibri" w:hAnsi="Calibri" w:cs="Calibri"/>
          <w:sz w:val="22"/>
          <w:szCs w:val="22"/>
          <w:lang w:eastAsia="pl-PL"/>
        </w:rPr>
        <w:t>o podatku od towarów i u</w:t>
      </w:r>
      <w:r w:rsidR="00E218F5" w:rsidRPr="00186981">
        <w:rPr>
          <w:rFonts w:ascii="Calibri" w:hAnsi="Calibri" w:cs="Calibri"/>
          <w:sz w:val="22"/>
          <w:szCs w:val="22"/>
          <w:lang w:eastAsia="pl-PL"/>
        </w:rPr>
        <w:t>sług (t.j. Dz. U. z 202</w:t>
      </w:r>
      <w:r w:rsidR="00A50DE4" w:rsidRPr="00186981">
        <w:rPr>
          <w:rFonts w:ascii="Calibri" w:hAnsi="Calibri" w:cs="Calibri"/>
          <w:sz w:val="22"/>
          <w:szCs w:val="22"/>
          <w:lang w:val="pl-PL" w:eastAsia="pl-PL"/>
        </w:rPr>
        <w:t>2</w:t>
      </w:r>
      <w:r w:rsidR="00E218F5" w:rsidRPr="00186981">
        <w:rPr>
          <w:rFonts w:ascii="Calibri" w:hAnsi="Calibri" w:cs="Calibri"/>
          <w:sz w:val="22"/>
          <w:szCs w:val="22"/>
          <w:lang w:eastAsia="pl-PL"/>
        </w:rPr>
        <w:t xml:space="preserve"> poz. </w:t>
      </w:r>
      <w:r w:rsidR="00A50DE4" w:rsidRPr="00186981">
        <w:rPr>
          <w:rFonts w:ascii="Calibri" w:hAnsi="Calibri" w:cs="Calibri"/>
          <w:sz w:val="22"/>
          <w:szCs w:val="22"/>
          <w:lang w:val="pl-PL" w:eastAsia="pl-PL"/>
        </w:rPr>
        <w:t>931</w:t>
      </w:r>
      <w:r w:rsidRPr="00186981">
        <w:rPr>
          <w:rFonts w:ascii="Calibri" w:hAnsi="Calibri" w:cs="Calibri"/>
          <w:sz w:val="22"/>
          <w:szCs w:val="22"/>
          <w:lang w:eastAsia="pl-PL"/>
        </w:rPr>
        <w:t xml:space="preserve">). </w:t>
      </w:r>
    </w:p>
    <w:p w14:paraId="3399464B" w14:textId="77777777" w:rsidR="004C4F25" w:rsidRPr="00186981" w:rsidRDefault="004C4F25" w:rsidP="004A5693">
      <w:pPr>
        <w:tabs>
          <w:tab w:val="left" w:pos="36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14:paraId="1A2A6E9C" w14:textId="77777777" w:rsidR="004A5693" w:rsidRPr="00186981" w:rsidRDefault="00DD2812" w:rsidP="004A5693">
      <w:pPr>
        <w:tabs>
          <w:tab w:val="left" w:pos="36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186981">
        <w:rPr>
          <w:rFonts w:ascii="Calibri" w:eastAsia="Arial" w:hAnsi="Calibri" w:cs="Calibri"/>
          <w:b/>
          <w:sz w:val="22"/>
          <w:szCs w:val="22"/>
        </w:rPr>
        <w:t>§ 7</w:t>
      </w:r>
    </w:p>
    <w:p w14:paraId="68E21576" w14:textId="77777777" w:rsidR="00E14781" w:rsidRPr="00186981" w:rsidRDefault="00E14781" w:rsidP="005246BF">
      <w:pPr>
        <w:numPr>
          <w:ilvl w:val="0"/>
          <w:numId w:val="8"/>
        </w:numPr>
        <w:tabs>
          <w:tab w:val="left" w:pos="360"/>
        </w:tabs>
        <w:ind w:hanging="25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Strony postanawiają, że wiążącą ich formą odszkodowania będą kary umowne.</w:t>
      </w:r>
    </w:p>
    <w:p w14:paraId="445E31F3" w14:textId="77777777" w:rsidR="00E14781" w:rsidRPr="00186981" w:rsidRDefault="00E14781" w:rsidP="005246BF">
      <w:pPr>
        <w:numPr>
          <w:ilvl w:val="0"/>
          <w:numId w:val="8"/>
        </w:numPr>
        <w:tabs>
          <w:tab w:val="left" w:pos="360"/>
        </w:tabs>
        <w:ind w:hanging="25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Ustala się kary umowne w następujących wypadkach i wysokościach:</w:t>
      </w:r>
    </w:p>
    <w:p w14:paraId="6CAF0833" w14:textId="77777777" w:rsidR="00E14781" w:rsidRPr="00186981" w:rsidRDefault="00E14781" w:rsidP="005246BF">
      <w:pPr>
        <w:numPr>
          <w:ilvl w:val="1"/>
          <w:numId w:val="8"/>
        </w:numPr>
        <w:tabs>
          <w:tab w:val="clear" w:pos="1440"/>
          <w:tab w:val="num" w:pos="720"/>
          <w:tab w:val="left" w:pos="1800"/>
        </w:tabs>
        <w:ind w:hanging="108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może naliczyć Zamawiającemu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kary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umowne:</w:t>
      </w:r>
    </w:p>
    <w:p w14:paraId="11DA6CF7" w14:textId="77777777" w:rsidR="00E14781" w:rsidRPr="00186981" w:rsidRDefault="00E14781" w:rsidP="005246BF">
      <w:pPr>
        <w:numPr>
          <w:ilvl w:val="2"/>
          <w:numId w:val="8"/>
        </w:numPr>
        <w:tabs>
          <w:tab w:val="clear" w:pos="1980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za  zwłokę  w  dostarczeniu  danych  niezbędnych do  wykon</w:t>
      </w:r>
      <w:r w:rsidR="000F3A78" w:rsidRPr="00186981">
        <w:rPr>
          <w:rFonts w:ascii="Calibri" w:hAnsi="Calibri" w:cs="Calibri"/>
          <w:sz w:val="22"/>
          <w:szCs w:val="22"/>
        </w:rPr>
        <w:t>ania  projektu  w wysokości  0,1</w:t>
      </w:r>
      <w:r w:rsidRPr="00186981">
        <w:rPr>
          <w:rFonts w:ascii="Calibri" w:hAnsi="Calibri" w:cs="Calibri"/>
          <w:sz w:val="22"/>
          <w:szCs w:val="22"/>
        </w:rPr>
        <w:t>% wynagrodzenia u</w:t>
      </w:r>
      <w:r w:rsidR="002A36FA" w:rsidRPr="00186981">
        <w:rPr>
          <w:rFonts w:ascii="Calibri" w:hAnsi="Calibri" w:cs="Calibri"/>
          <w:sz w:val="22"/>
          <w:szCs w:val="22"/>
        </w:rPr>
        <w:t>mownego brutto określonego w §5</w:t>
      </w:r>
      <w:r w:rsidRPr="00186981">
        <w:rPr>
          <w:rFonts w:ascii="Calibri" w:hAnsi="Calibri" w:cs="Calibri"/>
          <w:sz w:val="22"/>
          <w:szCs w:val="22"/>
        </w:rPr>
        <w:t xml:space="preserve"> ust. 1 za każdy rozpoczęty dzień zwłoki, liczony od upływu dodatkowego, co najmniej 7 dniowego terminu wyznaczonego na piśmie przez Wykonawcę w celu udostępnienia brakujących danych, do wymiaru 30 dni zwłoki, 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</w:p>
    <w:p w14:paraId="0392EA85" w14:textId="2EE31D47" w:rsidR="00E14781" w:rsidRPr="00186981" w:rsidRDefault="00E14781" w:rsidP="005246BF">
      <w:pPr>
        <w:numPr>
          <w:ilvl w:val="2"/>
          <w:numId w:val="8"/>
        </w:numPr>
        <w:tabs>
          <w:tab w:val="clear" w:pos="1980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za    odstąpienie  od  umowy    z    przyczyn,    za    które    Zamawiający    ponosi odpowiedzialność, w wysokości </w:t>
      </w:r>
      <w:r w:rsidR="00880BA7" w:rsidRPr="00186981">
        <w:rPr>
          <w:rFonts w:ascii="Calibri" w:hAnsi="Calibri" w:cs="Calibri"/>
          <w:sz w:val="22"/>
          <w:szCs w:val="22"/>
        </w:rPr>
        <w:t>10</w:t>
      </w:r>
      <w:r w:rsidRPr="00186981">
        <w:rPr>
          <w:rFonts w:ascii="Calibri" w:hAnsi="Calibri" w:cs="Calibri"/>
          <w:sz w:val="22"/>
          <w:szCs w:val="22"/>
        </w:rPr>
        <w:t xml:space="preserve">% wynagrodzenia umownego brutto określonego w </w:t>
      </w:r>
      <w:r w:rsidR="002A36FA" w:rsidRPr="00186981">
        <w:rPr>
          <w:rFonts w:ascii="Calibri" w:hAnsi="Calibri" w:cs="Calibri"/>
          <w:sz w:val="22"/>
          <w:szCs w:val="22"/>
        </w:rPr>
        <w:t xml:space="preserve">§5 </w:t>
      </w:r>
      <w:r w:rsidRPr="00186981">
        <w:rPr>
          <w:rFonts w:ascii="Calibri" w:hAnsi="Calibri" w:cs="Calibri"/>
          <w:sz w:val="22"/>
          <w:szCs w:val="22"/>
        </w:rPr>
        <w:t xml:space="preserve">ust. 1, </w:t>
      </w:r>
    </w:p>
    <w:p w14:paraId="363B98EE" w14:textId="77777777" w:rsidR="00E14781" w:rsidRPr="00186981" w:rsidRDefault="00E14781" w:rsidP="005246BF">
      <w:pPr>
        <w:numPr>
          <w:ilvl w:val="0"/>
          <w:numId w:val="7"/>
        </w:numPr>
        <w:tabs>
          <w:tab w:val="num" w:pos="720"/>
          <w:tab w:val="left" w:pos="1800"/>
          <w:tab w:val="num" w:pos="2925"/>
        </w:tabs>
        <w:ind w:hanging="27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Zamawiający naliczy Wykonawcy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kary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umowne:</w:t>
      </w:r>
    </w:p>
    <w:p w14:paraId="2766A72C" w14:textId="6EF21516" w:rsidR="00E14781" w:rsidRPr="00186981" w:rsidRDefault="00E14781" w:rsidP="005246BF">
      <w:pPr>
        <w:numPr>
          <w:ilvl w:val="1"/>
          <w:numId w:val="7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za zwłokę w realizacji umowy </w:t>
      </w:r>
      <w:r w:rsidR="000F3A78" w:rsidRPr="00186981">
        <w:rPr>
          <w:rFonts w:ascii="Calibri" w:hAnsi="Calibri" w:cs="Calibri"/>
          <w:sz w:val="22"/>
          <w:szCs w:val="22"/>
        </w:rPr>
        <w:t xml:space="preserve">w terminie określonym w § 3 ust. 2 </w:t>
      </w:r>
      <w:r w:rsidR="00230CC4" w:rsidRPr="00186981">
        <w:rPr>
          <w:rFonts w:ascii="Calibri" w:hAnsi="Calibri" w:cs="Calibri"/>
          <w:sz w:val="22"/>
          <w:szCs w:val="22"/>
        </w:rPr>
        <w:t>umowy w wysokości 0,</w:t>
      </w:r>
      <w:r w:rsidR="00B56D64" w:rsidRPr="00186981">
        <w:rPr>
          <w:rFonts w:ascii="Calibri" w:hAnsi="Calibri" w:cs="Calibri"/>
          <w:sz w:val="22"/>
          <w:szCs w:val="22"/>
        </w:rPr>
        <w:t>8</w:t>
      </w:r>
      <w:r w:rsidRPr="00186981">
        <w:rPr>
          <w:rFonts w:ascii="Calibri" w:hAnsi="Calibri" w:cs="Calibri"/>
          <w:sz w:val="22"/>
          <w:szCs w:val="22"/>
        </w:rPr>
        <w:t xml:space="preserve">% wynagrodzenia umownego brutto  określonego w </w:t>
      </w:r>
      <w:r w:rsidR="002A36FA" w:rsidRPr="00186981">
        <w:rPr>
          <w:rFonts w:ascii="Calibri" w:hAnsi="Calibri" w:cs="Calibri"/>
          <w:sz w:val="22"/>
          <w:szCs w:val="22"/>
        </w:rPr>
        <w:t xml:space="preserve">§5 </w:t>
      </w:r>
      <w:r w:rsidRPr="00186981">
        <w:rPr>
          <w:rFonts w:ascii="Calibri" w:hAnsi="Calibri" w:cs="Calibri"/>
          <w:sz w:val="22"/>
          <w:szCs w:val="22"/>
        </w:rPr>
        <w:t>ust. 1, za każdy rozpoczęty dzień zwłoki, do wymiaru 90 dni zwłoki</w:t>
      </w:r>
      <w:r w:rsidR="003606A8" w:rsidRPr="00186981">
        <w:rPr>
          <w:rFonts w:ascii="Calibri" w:hAnsi="Calibri" w:cs="Calibri"/>
          <w:sz w:val="22"/>
          <w:szCs w:val="22"/>
        </w:rPr>
        <w:t xml:space="preserve"> (</w:t>
      </w:r>
      <w:r w:rsidR="00E515FE" w:rsidRPr="00186981">
        <w:rPr>
          <w:rFonts w:ascii="Calibri" w:hAnsi="Calibri" w:cs="Calibri"/>
          <w:sz w:val="22"/>
          <w:szCs w:val="22"/>
        </w:rPr>
        <w:t>zapis dotyczy każdego z etapów</w:t>
      </w:r>
      <w:r w:rsidR="003606A8" w:rsidRPr="00186981">
        <w:rPr>
          <w:rFonts w:ascii="Calibri" w:hAnsi="Calibri" w:cs="Calibri"/>
          <w:sz w:val="22"/>
          <w:szCs w:val="22"/>
        </w:rPr>
        <w:t xml:space="preserve">) </w:t>
      </w:r>
      <w:r w:rsidRPr="00186981">
        <w:rPr>
          <w:rFonts w:ascii="Calibri" w:hAnsi="Calibri" w:cs="Calibri"/>
          <w:sz w:val="22"/>
          <w:szCs w:val="22"/>
        </w:rPr>
        <w:t>,</w:t>
      </w:r>
    </w:p>
    <w:p w14:paraId="28280C1E" w14:textId="77777777" w:rsidR="00E14781" w:rsidRPr="00186981" w:rsidRDefault="00E14781" w:rsidP="005246BF">
      <w:pPr>
        <w:numPr>
          <w:ilvl w:val="1"/>
          <w:numId w:val="7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za zwłokę w usunięciu wad projektu</w:t>
      </w:r>
      <w:r w:rsidR="00230CC4" w:rsidRPr="00186981">
        <w:rPr>
          <w:rFonts w:ascii="Calibri" w:hAnsi="Calibri" w:cs="Calibri"/>
          <w:sz w:val="22"/>
          <w:szCs w:val="22"/>
        </w:rPr>
        <w:t xml:space="preserve"> lub jego części w wysokości 0,1</w:t>
      </w:r>
      <w:r w:rsidRPr="00186981">
        <w:rPr>
          <w:rFonts w:ascii="Calibri" w:hAnsi="Calibri" w:cs="Calibri"/>
          <w:sz w:val="22"/>
          <w:szCs w:val="22"/>
        </w:rPr>
        <w:t>%</w:t>
      </w:r>
      <w:r w:rsidRPr="00186981">
        <w:rPr>
          <w:rFonts w:ascii="Calibri" w:hAnsi="Calibri" w:cs="Calibri"/>
          <w:sz w:val="22"/>
          <w:szCs w:val="22"/>
        </w:rPr>
        <w:br/>
        <w:t>wynagrodzenia umownego brutto określonego w § 4 ust. 1, za każdy rozpoczęty dzień zwłoki,                 w odniesieniu do terminu wynikaj</w:t>
      </w:r>
      <w:r w:rsidR="00504B09" w:rsidRPr="00186981">
        <w:rPr>
          <w:rFonts w:ascii="Calibri" w:hAnsi="Calibri" w:cs="Calibri"/>
          <w:sz w:val="22"/>
          <w:szCs w:val="22"/>
        </w:rPr>
        <w:t>ącego z § 8 ust. 6</w:t>
      </w:r>
      <w:r w:rsidRPr="00186981">
        <w:rPr>
          <w:rFonts w:ascii="Calibri" w:hAnsi="Calibri" w:cs="Calibri"/>
          <w:sz w:val="22"/>
          <w:szCs w:val="22"/>
        </w:rPr>
        <w:t xml:space="preserve">, do wymiaru 90 dni zwłoki, </w:t>
      </w:r>
      <w:r w:rsidRPr="00186981">
        <w:rPr>
          <w:rFonts w:ascii="Calibri" w:eastAsia="Arial" w:hAnsi="Calibri" w:cs="Calibri"/>
          <w:sz w:val="22"/>
          <w:szCs w:val="22"/>
        </w:rPr>
        <w:t xml:space="preserve">      </w:t>
      </w:r>
    </w:p>
    <w:p w14:paraId="2365992A" w14:textId="77777777" w:rsidR="0000751F" w:rsidRPr="00186981" w:rsidRDefault="00E14781" w:rsidP="005246BF">
      <w:pPr>
        <w:numPr>
          <w:ilvl w:val="1"/>
          <w:numId w:val="7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za odstąpienie od umowy przez Wykonawcę lub przez Zamawiającego z przyczyn, za</w:t>
      </w:r>
      <w:r w:rsidRPr="00186981">
        <w:rPr>
          <w:rFonts w:ascii="Calibri" w:hAnsi="Calibri" w:cs="Calibri"/>
          <w:sz w:val="22"/>
          <w:szCs w:val="22"/>
        </w:rPr>
        <w:br/>
        <w:t xml:space="preserve">które  odpowiedzialność  ponosi  Wykonawca, w wysokości 20% wynagrodzenia umownego brutto określonego w </w:t>
      </w:r>
      <w:r w:rsidR="00504B09" w:rsidRPr="00186981">
        <w:rPr>
          <w:rFonts w:ascii="Calibri" w:hAnsi="Calibri" w:cs="Calibri"/>
          <w:sz w:val="22"/>
          <w:szCs w:val="22"/>
        </w:rPr>
        <w:t xml:space="preserve">§5 </w:t>
      </w:r>
      <w:r w:rsidR="0000751F" w:rsidRPr="00186981">
        <w:rPr>
          <w:rFonts w:ascii="Calibri" w:hAnsi="Calibri" w:cs="Calibri"/>
          <w:sz w:val="22"/>
          <w:szCs w:val="22"/>
        </w:rPr>
        <w:t>ust. 1.</w:t>
      </w:r>
    </w:p>
    <w:p w14:paraId="3BE9C681" w14:textId="77777777" w:rsidR="00E14781" w:rsidRPr="00186981" w:rsidRDefault="00E14781" w:rsidP="005246BF">
      <w:pPr>
        <w:numPr>
          <w:ilvl w:val="0"/>
          <w:numId w:val="9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Strony zastrzegają sobie prawo dochodzenia odszkodowania uzupełniającego do wysokości rzeczywiście poniesionej szkody.</w:t>
      </w:r>
    </w:p>
    <w:p w14:paraId="127120AD" w14:textId="77777777" w:rsidR="00E14781" w:rsidRPr="00186981" w:rsidRDefault="00E14781" w:rsidP="005246BF">
      <w:pPr>
        <w:numPr>
          <w:ilvl w:val="0"/>
          <w:numId w:val="9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oświadcza,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że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poprzez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podpisanie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niniejszej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wyraził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zgodę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potrącenie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kwoty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naliczonych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kar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umownych</w:t>
      </w:r>
      <w:r w:rsidRPr="00186981">
        <w:rPr>
          <w:rFonts w:ascii="Calibri" w:eastAsia="Arial" w:hAnsi="Calibri" w:cs="Calibri"/>
          <w:sz w:val="22"/>
          <w:szCs w:val="22"/>
        </w:rPr>
        <w:t xml:space="preserve"> oraz innych wierzytelności Zamawiającego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wynagrodzenia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przysługującego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tytułu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niniejszej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umowy. Możliwość skorzystania z prawa wskazanego                w zdaniu poprzedzającym uwarunkowane jest okolicznościami wynikającym z Ustawy z dnia 2 marca 2020 r. o szczególnych rozwiązaniach związanych z zapobieganiem, przeciwdziałaniem i zwalczaniem COVID-19, innych chorób zakaźnych oraz wywołanych nimi sytuacji kryzysowych oraz ewentualnych innych regulacji związanych z przeciwdziałaniem i zwalczaniem COVID-19.</w:t>
      </w:r>
    </w:p>
    <w:p w14:paraId="18FF5036" w14:textId="77777777" w:rsidR="004A5693" w:rsidRPr="00186981" w:rsidRDefault="004A5693" w:rsidP="005246BF">
      <w:pPr>
        <w:numPr>
          <w:ilvl w:val="0"/>
          <w:numId w:val="9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lastRenderedPageBreak/>
        <w:t>Strony zastrzegają sobie prawo dochodzenia odszkodowania uzupełniającego do wysokości rzeczywiście poniesionej szkody.</w:t>
      </w:r>
    </w:p>
    <w:p w14:paraId="15B4E669" w14:textId="77777777" w:rsidR="005D79C0" w:rsidRPr="00186981" w:rsidRDefault="004A5693" w:rsidP="005246BF">
      <w:pPr>
        <w:numPr>
          <w:ilvl w:val="0"/>
          <w:numId w:val="9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Przez podpisanie niniejszej umowy Wykonawca wyraża zgodę na potrącanie naliczonych kar</w:t>
      </w:r>
      <w:r w:rsidRPr="00186981">
        <w:rPr>
          <w:rFonts w:ascii="Calibri" w:hAnsi="Calibri" w:cs="Calibri"/>
          <w:sz w:val="22"/>
          <w:szCs w:val="22"/>
        </w:rPr>
        <w:br/>
        <w:t>umownych z</w:t>
      </w:r>
      <w:r w:rsidR="00504B09" w:rsidRPr="00186981">
        <w:rPr>
          <w:rFonts w:ascii="Calibri" w:hAnsi="Calibri" w:cs="Calibri"/>
          <w:sz w:val="22"/>
          <w:szCs w:val="22"/>
        </w:rPr>
        <w:t xml:space="preserve"> wynagrodzenia określonego w § 5</w:t>
      </w:r>
      <w:r w:rsidRPr="00186981">
        <w:rPr>
          <w:rFonts w:ascii="Calibri" w:hAnsi="Calibri" w:cs="Calibri"/>
          <w:sz w:val="22"/>
          <w:szCs w:val="22"/>
        </w:rPr>
        <w:t xml:space="preserve"> ust. 1.</w:t>
      </w:r>
    </w:p>
    <w:p w14:paraId="57F805DC" w14:textId="4E5FEA7E" w:rsidR="005D79C0" w:rsidRPr="00186981" w:rsidRDefault="005D79C0" w:rsidP="005246BF">
      <w:pPr>
        <w:numPr>
          <w:ilvl w:val="0"/>
          <w:numId w:val="9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Łączna wysokość kar umownych nałożonych na Wykonawcę w związku z realizacją przedmiotu umowy nie może przekroczyć </w:t>
      </w:r>
      <w:r w:rsidR="00880BA7" w:rsidRPr="00186981">
        <w:rPr>
          <w:rFonts w:ascii="Calibri" w:hAnsi="Calibri" w:cs="Calibri"/>
          <w:sz w:val="22"/>
          <w:szCs w:val="22"/>
        </w:rPr>
        <w:t>50</w:t>
      </w:r>
      <w:r w:rsidRPr="00186981">
        <w:rPr>
          <w:rFonts w:ascii="Calibri" w:hAnsi="Calibri" w:cs="Calibri"/>
          <w:sz w:val="22"/>
          <w:szCs w:val="22"/>
        </w:rPr>
        <w:t xml:space="preserve"> % wartości wynagrodzenia brutto wskazanego w  </w:t>
      </w:r>
      <w:r w:rsidR="00504B09" w:rsidRPr="00186981">
        <w:rPr>
          <w:rFonts w:ascii="Calibri" w:hAnsi="Calibri" w:cs="Calibri"/>
          <w:sz w:val="22"/>
          <w:szCs w:val="22"/>
        </w:rPr>
        <w:t>§ 5</w:t>
      </w:r>
      <w:r w:rsidRPr="00186981">
        <w:rPr>
          <w:rFonts w:ascii="Calibri" w:hAnsi="Calibri" w:cs="Calibri"/>
          <w:sz w:val="22"/>
          <w:szCs w:val="22"/>
        </w:rPr>
        <w:t xml:space="preserve"> ust. 1. </w:t>
      </w:r>
    </w:p>
    <w:p w14:paraId="6105C035" w14:textId="77777777" w:rsidR="004A5693" w:rsidRPr="00186981" w:rsidRDefault="004A5693" w:rsidP="004A5693">
      <w:pPr>
        <w:rPr>
          <w:rFonts w:ascii="Calibri" w:hAnsi="Calibri" w:cs="Calibri"/>
          <w:b/>
          <w:sz w:val="22"/>
          <w:szCs w:val="22"/>
        </w:rPr>
      </w:pPr>
    </w:p>
    <w:p w14:paraId="34AB91B0" w14:textId="77777777" w:rsidR="004A5693" w:rsidRPr="00186981" w:rsidRDefault="004A5693" w:rsidP="004A5693">
      <w:pPr>
        <w:jc w:val="center"/>
        <w:rPr>
          <w:rFonts w:ascii="Calibri" w:eastAsia="Arial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="00DD2812" w:rsidRPr="00186981">
        <w:rPr>
          <w:rFonts w:ascii="Calibri" w:eastAsia="Arial" w:hAnsi="Calibri" w:cs="Calibri"/>
          <w:b/>
          <w:sz w:val="22"/>
          <w:szCs w:val="22"/>
        </w:rPr>
        <w:t xml:space="preserve"> 8</w:t>
      </w:r>
    </w:p>
    <w:p w14:paraId="3500DE03" w14:textId="77777777" w:rsidR="004A5693" w:rsidRPr="00186981" w:rsidRDefault="004A5693" w:rsidP="005246BF">
      <w:pPr>
        <w:numPr>
          <w:ilvl w:val="1"/>
          <w:numId w:val="10"/>
        </w:numPr>
        <w:tabs>
          <w:tab w:val="clear" w:pos="1440"/>
          <w:tab w:val="num" w:pos="360"/>
          <w:tab w:val="num" w:pos="324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eastAsia="Arial" w:hAnsi="Calibri" w:cs="Calibri"/>
          <w:sz w:val="22"/>
          <w:szCs w:val="22"/>
        </w:rPr>
        <w:t xml:space="preserve">Termin </w:t>
      </w:r>
      <w:r w:rsidRPr="00186981">
        <w:rPr>
          <w:rFonts w:ascii="Calibri" w:hAnsi="Calibri" w:cs="Calibri"/>
          <w:sz w:val="22"/>
          <w:szCs w:val="22"/>
        </w:rPr>
        <w:t>rękojmi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wady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określa Kodeks cywilny i</w:t>
      </w:r>
      <w:r w:rsidRPr="00186981">
        <w:rPr>
          <w:rFonts w:ascii="Calibri" w:eastAsia="Arial" w:hAnsi="Calibri" w:cs="Calibri"/>
          <w:sz w:val="22"/>
          <w:szCs w:val="22"/>
        </w:rPr>
        <w:t xml:space="preserve"> jest liczony </w:t>
      </w:r>
      <w:r w:rsidRPr="00186981">
        <w:rPr>
          <w:rFonts w:ascii="Calibri" w:hAnsi="Calibri" w:cs="Calibri"/>
          <w:sz w:val="22"/>
          <w:szCs w:val="22"/>
        </w:rPr>
        <w:t>od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 xml:space="preserve">dnia przekazania Zamawiającemu  dokumentacji projektowej  na podstawie protokołu zdawczo – odbiorczego. </w:t>
      </w:r>
    </w:p>
    <w:p w14:paraId="1BA18DC4" w14:textId="17EC08A0" w:rsidR="004A5693" w:rsidRPr="00186981" w:rsidRDefault="004A5693" w:rsidP="005246BF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 przypadku ujawnienia się wady w zakresie objętym </w:t>
      </w:r>
      <w:r w:rsidR="002E6ED4" w:rsidRPr="00186981">
        <w:rPr>
          <w:rFonts w:ascii="Calibri" w:hAnsi="Calibri" w:cs="Calibri"/>
          <w:sz w:val="22"/>
          <w:szCs w:val="22"/>
        </w:rPr>
        <w:t>rękojmią</w:t>
      </w:r>
      <w:r w:rsidRPr="00186981">
        <w:rPr>
          <w:rFonts w:ascii="Calibri" w:hAnsi="Calibri" w:cs="Calibri"/>
          <w:sz w:val="22"/>
          <w:szCs w:val="22"/>
        </w:rPr>
        <w:t>, Zamawiający dokona zgłoszenia Wykonawcy tego faktu. Zgłoszenie dokonane zostanie telefoniczne,  faksem, lub pisemnie  zgodnie                    z danymi teleadresowymi  wskazanymi przez Wykonawcę w złożone</w:t>
      </w:r>
      <w:r w:rsidR="00504B09" w:rsidRPr="00186981">
        <w:rPr>
          <w:rFonts w:ascii="Calibri" w:hAnsi="Calibri" w:cs="Calibri"/>
          <w:sz w:val="22"/>
          <w:szCs w:val="22"/>
        </w:rPr>
        <w:t>j przez niego ofercie</w:t>
      </w:r>
      <w:r w:rsidRPr="00186981">
        <w:rPr>
          <w:rFonts w:ascii="Calibri" w:hAnsi="Calibri" w:cs="Calibri"/>
          <w:sz w:val="22"/>
          <w:szCs w:val="22"/>
        </w:rPr>
        <w:t>.</w:t>
      </w:r>
    </w:p>
    <w:p w14:paraId="1FC859FE" w14:textId="298012BE" w:rsidR="00DB71CA" w:rsidRPr="00186981" w:rsidRDefault="00DB71CA" w:rsidP="005246BF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jest</w:t>
      </w:r>
      <w:r w:rsidR="00910E46" w:rsidRPr="00186981">
        <w:rPr>
          <w:rFonts w:ascii="Calibri" w:hAnsi="Calibri" w:cs="Calibri"/>
          <w:sz w:val="22"/>
          <w:szCs w:val="22"/>
        </w:rPr>
        <w:t xml:space="preserve"> zobowiązany </w:t>
      </w:r>
      <w:r w:rsidRPr="00186981">
        <w:rPr>
          <w:rFonts w:ascii="Calibri" w:hAnsi="Calibri" w:cs="Calibri"/>
          <w:sz w:val="22"/>
          <w:szCs w:val="22"/>
        </w:rPr>
        <w:t xml:space="preserve">udzielać wyjaśnień dotyczących treści przedmiotu umowy </w:t>
      </w:r>
      <w:r w:rsidR="00E14781" w:rsidRPr="00186981">
        <w:rPr>
          <w:rFonts w:ascii="Calibri" w:hAnsi="Calibri" w:cs="Calibri"/>
          <w:sz w:val="22"/>
          <w:szCs w:val="22"/>
        </w:rPr>
        <w:t xml:space="preserve">skierowane do </w:t>
      </w:r>
      <w:r w:rsidR="00230CC4" w:rsidRPr="00186981">
        <w:rPr>
          <w:rFonts w:ascii="Calibri" w:hAnsi="Calibri" w:cs="Calibri"/>
          <w:sz w:val="22"/>
          <w:szCs w:val="22"/>
        </w:rPr>
        <w:t xml:space="preserve">Zamawiającego </w:t>
      </w:r>
      <w:r w:rsidR="00E14781" w:rsidRPr="00186981">
        <w:rPr>
          <w:rFonts w:ascii="Calibri" w:hAnsi="Calibri" w:cs="Calibri"/>
          <w:sz w:val="22"/>
          <w:szCs w:val="22"/>
        </w:rPr>
        <w:t xml:space="preserve">przez inne podmioty i osoby w sytuacji określonej w art. 135 i art. 284 ustawy Prawo zamówień publicznych </w:t>
      </w:r>
      <w:r w:rsidRPr="00186981">
        <w:rPr>
          <w:rFonts w:ascii="Calibri" w:hAnsi="Calibri" w:cs="Calibri"/>
          <w:sz w:val="22"/>
          <w:szCs w:val="22"/>
        </w:rPr>
        <w:t>na każde wezwanie Zamawiającego w terminie wyznaczonym w wezwaniu skierowanym do Wykonawcy.</w:t>
      </w:r>
    </w:p>
    <w:p w14:paraId="64312B2E" w14:textId="77777777" w:rsidR="004A5693" w:rsidRPr="00186981" w:rsidRDefault="004A5693" w:rsidP="005246BF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zobowiązany jest usunąć na własny koszt zgłoszoną  wadę w terminie 14 dni od daty zgłoszenia wady przez Zamawiającego.</w:t>
      </w:r>
    </w:p>
    <w:p w14:paraId="4D526F9B" w14:textId="77777777" w:rsidR="004A5693" w:rsidRPr="00186981" w:rsidRDefault="004A5693" w:rsidP="005246BF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 przypadku nieusunięcia którejkolwiek z wad w terminie, Zamawiający będzie miał prawo usunąć wadę we własnym zakresie na koszt Wykonawcy, lub przez podmiot trzeci na koszt Wykonawcy, poprzez wystawienie faktury obciążającej Wykonawcę, zgodnie z kosztorysem wykonanych przez siebie prac lub zawartą umową między Zamawiającym, a wykonawcą zastępczym.</w:t>
      </w:r>
    </w:p>
    <w:p w14:paraId="6E907CB9" w14:textId="77777777" w:rsidR="004C4F25" w:rsidRPr="00186981" w:rsidRDefault="004C4F25" w:rsidP="00B979A4">
      <w:pPr>
        <w:rPr>
          <w:rFonts w:ascii="Calibri" w:hAnsi="Calibri" w:cs="Calibri"/>
          <w:b/>
          <w:sz w:val="22"/>
          <w:szCs w:val="22"/>
        </w:rPr>
      </w:pPr>
    </w:p>
    <w:p w14:paraId="380DC93B" w14:textId="77777777" w:rsidR="004A5693" w:rsidRPr="00186981" w:rsidRDefault="004A5693" w:rsidP="004A5693">
      <w:pPr>
        <w:jc w:val="center"/>
        <w:rPr>
          <w:rFonts w:ascii="Calibri" w:eastAsia="Arial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="00DD2812" w:rsidRPr="00186981">
        <w:rPr>
          <w:rFonts w:ascii="Calibri" w:eastAsia="Arial" w:hAnsi="Calibri" w:cs="Calibri"/>
          <w:b/>
          <w:sz w:val="22"/>
          <w:szCs w:val="22"/>
        </w:rPr>
        <w:t xml:space="preserve"> 9</w:t>
      </w:r>
    </w:p>
    <w:p w14:paraId="03EDB860" w14:textId="77777777" w:rsidR="004A5693" w:rsidRPr="00186981" w:rsidRDefault="004A5693" w:rsidP="005246BF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 ramach ustalonego w §</w:t>
      </w:r>
      <w:r w:rsidR="00504B09" w:rsidRPr="00186981">
        <w:rPr>
          <w:rFonts w:ascii="Calibri" w:hAnsi="Calibri" w:cs="Calibri"/>
          <w:sz w:val="22"/>
          <w:szCs w:val="22"/>
        </w:rPr>
        <w:t>5</w:t>
      </w:r>
      <w:r w:rsidRPr="00186981">
        <w:rPr>
          <w:rFonts w:ascii="Calibri" w:hAnsi="Calibri" w:cs="Calibri"/>
          <w:sz w:val="22"/>
          <w:szCs w:val="22"/>
        </w:rPr>
        <w:t xml:space="preserve"> wynagrodzenia, Wykonawca przekazuje na rzecz Zamawiającego nieograniczone pod względem czasowym i terytorialnym autorskie prawa majątkowe do wykonanej                   w ramach przedmiotu umowy dokumentacji projektowej.</w:t>
      </w:r>
    </w:p>
    <w:p w14:paraId="51C6E97B" w14:textId="77777777" w:rsidR="004A5693" w:rsidRPr="00186981" w:rsidRDefault="004A5693" w:rsidP="005246BF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Przeniesienie autorskich praw majątkowych następuje  na wszystkich znanych w dacie zawarcia niniejszej umowy polach eksploatacji, a w szczególności obejmuje: </w:t>
      </w:r>
    </w:p>
    <w:p w14:paraId="56F7ECC6" w14:textId="77777777" w:rsidR="004A5693" w:rsidRPr="00186981" w:rsidRDefault="004A5693" w:rsidP="005246BF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trwałe lub czasowe zwielokrotniania w całości lub w części jakimkolwiek środkami  i w jakiejkolwiek formie, tłumaczenie, przystosowanie, zmiany układu,</w:t>
      </w:r>
    </w:p>
    <w:p w14:paraId="004340A6" w14:textId="77777777" w:rsidR="004A5693" w:rsidRPr="00186981" w:rsidRDefault="004A5693" w:rsidP="005246BF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utrwalanie w dowolnie wybranej przez Zamawiającego formie i w dowolny sposób, </w:t>
      </w:r>
    </w:p>
    <w:p w14:paraId="2F13D62E" w14:textId="77777777" w:rsidR="004A5693" w:rsidRPr="00186981" w:rsidRDefault="004A5693" w:rsidP="005246BF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zwielokrotnianie każdą techniką znaną w chwili zawarcia niniejszej Umowy na nośnikach, w tym na każdym nośniku audiowizualnym, a w szczególności na nośniku video, taśmie światłoczułej, magnetycznej i dysku komputerowym oraz wszystkich typach nośników przeznaczonych do zapisu cyfrowego, </w:t>
      </w:r>
    </w:p>
    <w:p w14:paraId="270C6D31" w14:textId="77777777" w:rsidR="004A5693" w:rsidRPr="00186981" w:rsidRDefault="004A5693" w:rsidP="005246BF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wytwarzanie określoną techniką, w tym techniką drukarską, reprograficzną, zapisu magnetycznego oraz techniką cyfrową, </w:t>
      </w:r>
    </w:p>
    <w:p w14:paraId="22C5C7CB" w14:textId="77777777" w:rsidR="004A5693" w:rsidRPr="00186981" w:rsidRDefault="004A5693" w:rsidP="005246BF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wprowadzanie do obrotu (w tym poprzez sieć - Internet) w tym wielokrotne rozpowszechnianie utworu (w całości i we fragmentach),</w:t>
      </w:r>
    </w:p>
    <w:p w14:paraId="188E8C2B" w14:textId="77777777" w:rsidR="004A5693" w:rsidRPr="00186981" w:rsidRDefault="004A5693" w:rsidP="005246BF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wprowadzanie do pamięci komputera, </w:t>
      </w:r>
    </w:p>
    <w:p w14:paraId="2FA403CC" w14:textId="77777777" w:rsidR="004A5693" w:rsidRPr="00186981" w:rsidRDefault="004A5693" w:rsidP="005246BF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publiczne wykonanie, publiczne odtwarzanie, wystawienie, wyświetlenie, odtworzenie, a także publiczne udostępnianie utworu w taki sposób, aby każdy mógł mieć do niego dostęp w miejscu                   i w czasie przez siebie wybranym.</w:t>
      </w:r>
    </w:p>
    <w:p w14:paraId="42326919" w14:textId="77777777" w:rsidR="004A5693" w:rsidRPr="00186981" w:rsidRDefault="004A5693" w:rsidP="005246BF">
      <w:pPr>
        <w:numPr>
          <w:ilvl w:val="0"/>
          <w:numId w:val="12"/>
        </w:numPr>
        <w:tabs>
          <w:tab w:val="clear" w:pos="234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Wraz z przeniesieniem autorskich praw majątkowych na Zamawiającego przechodzi wyłączne prawo do wykonywania zależnego prawa autorskiego oraz udzielania zezwoleń na wykonywanie zależnego prawa autorskiego przez osoby trzecie.</w:t>
      </w:r>
    </w:p>
    <w:p w14:paraId="22F6C292" w14:textId="77777777" w:rsidR="004A5693" w:rsidRPr="00186981" w:rsidRDefault="004A5693" w:rsidP="005246BF">
      <w:pPr>
        <w:numPr>
          <w:ilvl w:val="0"/>
          <w:numId w:val="12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Wykonawca zobowiązuje się wobec Zamawiającego do nie wykonywania, przez czas nie oznaczony autorskich praw osobistych przysługujących mu do wykonanego przedmiotu umowy, co do których autorskie prawa majątkowe przysługują Zamawiającemu. W szczególności Wykonawca zobowiązuje się           w stosunku do Zamawiającego do nie wykonywania: prawa do udostępnienia go anonimowo, prawa do nienaruszalności treści i formy oraz jego rzetelnego wykorzystywania, prawa do decydowania o pierwszym udostępnieniu przedmiotu umowy publiczności, prawa do nadzoru nad sposobem korzystania z utworu. </w:t>
      </w:r>
    </w:p>
    <w:p w14:paraId="6F931063" w14:textId="77777777" w:rsidR="004A5693" w:rsidRPr="00186981" w:rsidRDefault="004A5693" w:rsidP="005246BF">
      <w:pPr>
        <w:numPr>
          <w:ilvl w:val="0"/>
          <w:numId w:val="12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lastRenderedPageBreak/>
        <w:t>Przeniesienie praw o którym mowa w ust. 2-4 następuje w chwili przekazania egzemplarzy dokumentacji  oraz w razie o</w:t>
      </w:r>
      <w:r w:rsidR="00504B09" w:rsidRPr="00186981">
        <w:rPr>
          <w:rFonts w:ascii="Calibri" w:hAnsi="Calibri" w:cs="Calibri"/>
          <w:sz w:val="22"/>
          <w:szCs w:val="22"/>
        </w:rPr>
        <w:t>koliczności wymienionych w  § 14 ust. 3 - 5</w:t>
      </w:r>
      <w:r w:rsidRPr="00186981">
        <w:rPr>
          <w:rFonts w:ascii="Calibri" w:hAnsi="Calibri" w:cs="Calibri"/>
          <w:sz w:val="22"/>
          <w:szCs w:val="22"/>
        </w:rPr>
        <w:t>.</w:t>
      </w:r>
    </w:p>
    <w:p w14:paraId="77E88C64" w14:textId="77777777" w:rsidR="009F1229" w:rsidRPr="00186981" w:rsidRDefault="009F1229" w:rsidP="005246BF">
      <w:pPr>
        <w:numPr>
          <w:ilvl w:val="0"/>
          <w:numId w:val="12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  <w:lang w:eastAsia="pl-PL"/>
        </w:rPr>
        <w:t xml:space="preserve">Wykonawca oświadcza, że: </w:t>
      </w:r>
    </w:p>
    <w:p w14:paraId="2F5EBDDB" w14:textId="6D8CBACD" w:rsidR="009F1229" w:rsidRPr="00186981" w:rsidRDefault="009F1229" w:rsidP="009F1229">
      <w:pPr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186981">
        <w:rPr>
          <w:rFonts w:ascii="Calibri" w:hAnsi="Calibri" w:cs="Calibri"/>
          <w:sz w:val="22"/>
          <w:szCs w:val="22"/>
          <w:lang w:eastAsia="pl-PL"/>
        </w:rPr>
        <w:t xml:space="preserve">1) wszelkie utwory w rozumieniu ustawy z dnia 4 lutego 1994 roku o prawie autorskim i </w:t>
      </w:r>
      <w:r w:rsidR="0079085C" w:rsidRPr="00186981">
        <w:rPr>
          <w:rFonts w:ascii="Calibri" w:hAnsi="Calibri" w:cs="Calibri"/>
          <w:sz w:val="22"/>
          <w:szCs w:val="22"/>
          <w:lang w:eastAsia="pl-PL"/>
        </w:rPr>
        <w:t>prawach pokrewnych (t. j. z 2021 r. poz. 1062</w:t>
      </w:r>
      <w:r w:rsidR="00A50DE4" w:rsidRPr="00186981">
        <w:rPr>
          <w:rFonts w:ascii="Calibri" w:hAnsi="Calibri" w:cs="Calibri"/>
          <w:sz w:val="22"/>
          <w:szCs w:val="22"/>
          <w:lang w:eastAsia="pl-PL"/>
        </w:rPr>
        <w:t xml:space="preserve"> ze zm.</w:t>
      </w:r>
      <w:r w:rsidRPr="00186981">
        <w:rPr>
          <w:rFonts w:ascii="Calibri" w:hAnsi="Calibri" w:cs="Calibri"/>
          <w:sz w:val="22"/>
          <w:szCs w:val="22"/>
          <w:lang w:eastAsia="pl-PL"/>
        </w:rPr>
        <w:t xml:space="preserve">), jakimi będzie się posługiwał w trakcie wykonywania niniejszej umowy, a także, które powstaną w wyniku wykonywania niniejszej umowy, będą oryginalne, bez zapożyczeń z utworów osób trzecich oraz nie będą naruszać praw przysługujących osobom trzecim,                  w szczególności praw autorskich oraz ich dóbr osobistych; </w:t>
      </w:r>
    </w:p>
    <w:p w14:paraId="60A65931" w14:textId="77777777" w:rsidR="009F1229" w:rsidRPr="00186981" w:rsidRDefault="009F1229" w:rsidP="009F1229">
      <w:pPr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186981">
        <w:rPr>
          <w:rFonts w:ascii="Calibri" w:hAnsi="Calibri" w:cs="Calibri"/>
          <w:sz w:val="22"/>
          <w:szCs w:val="22"/>
          <w:lang w:eastAsia="pl-PL"/>
        </w:rPr>
        <w:t xml:space="preserve">2) najpóźniej w dacie przeniesienia na Zamawiającego praw autorskich, zgodnie z ust. 5, dysponował będzie wszelkimi majątkowymi prawami autorskimi oraz wszelkimi upoważnieniami do wykonywania zależnych praw autorskich, w zakresie odpowiadającym opisanemu w ust. 2 – 4, uzyskanymi od osób,                 z którymi będzie współpracować przy realizacji niniejszej umowy, a którym takie prawa mogą przysługiwać w związku z realizacją określonych czynności przy wykonywaniu dokumentacji projektowej, wraz                        z prawem przeniesienia tych praw na Zamawiającego. </w:t>
      </w:r>
    </w:p>
    <w:p w14:paraId="68B89673" w14:textId="7F4DE09B" w:rsidR="009F1229" w:rsidRPr="00186981" w:rsidRDefault="009F1229" w:rsidP="005246BF">
      <w:pPr>
        <w:numPr>
          <w:ilvl w:val="0"/>
          <w:numId w:val="12"/>
        </w:numPr>
        <w:tabs>
          <w:tab w:val="clear" w:pos="2340"/>
          <w:tab w:val="num" w:pos="426"/>
        </w:tabs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186981">
        <w:rPr>
          <w:rFonts w:ascii="Calibri" w:hAnsi="Calibri" w:cs="Calibri"/>
          <w:sz w:val="22"/>
          <w:szCs w:val="22"/>
          <w:lang w:eastAsia="pl-PL"/>
        </w:rPr>
        <w:t>W przypadku, gdy na skutek naruszenia przez Wykonawcę któregokolwiek z postanowień ust. 6 korzystanie z jakiegokolwiek elementu lub całości dokumentacji projektowej, stanowiącej przedmiot umowy przez Zamawiającego naruszać będzie autorskie prawa majątkowe lub osobiste osób trzecich, Wykonawca zobowiązany będzie do zwolnienia Zamawiającego z wszelkiej mogącej powstać w związku</w:t>
      </w:r>
      <w:r w:rsidR="002E6ED4" w:rsidRPr="00186981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86981">
        <w:rPr>
          <w:rFonts w:ascii="Calibri" w:hAnsi="Calibri" w:cs="Calibri"/>
          <w:sz w:val="22"/>
          <w:szCs w:val="22"/>
          <w:lang w:eastAsia="pl-PL"/>
        </w:rPr>
        <w:t>z tym odpowiedzialności oraz zaspokojenia roszczeń tych osób oraz do wynagrodzenia wszelkiej szkody, jaką Zamawiający poniesie w związku z wyłączeniem lub ograniczeniem możliwości korzystania przez Zamawiającego z Dokumentacji projektowej oraz do zwrotu odpowiedniej części wynagrodzenia z tytułu niniejszej umowy.</w:t>
      </w:r>
    </w:p>
    <w:p w14:paraId="0C7097F7" w14:textId="77777777" w:rsidR="00A07167" w:rsidRPr="00186981" w:rsidRDefault="004A5693" w:rsidP="005246BF">
      <w:pPr>
        <w:numPr>
          <w:ilvl w:val="0"/>
          <w:numId w:val="12"/>
        </w:numPr>
        <w:tabs>
          <w:tab w:val="clear" w:pos="2340"/>
          <w:tab w:val="num" w:pos="360"/>
        </w:tabs>
        <w:ind w:left="360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 ramach przedmiotu umowy Wykonawca wykona i dostarczy Zamawiającemu kopię przedmiotowej dokumentacji w formie elektronicznej </w:t>
      </w:r>
      <w:r w:rsidR="003E6C8B" w:rsidRPr="00186981">
        <w:rPr>
          <w:rFonts w:ascii="Calibri" w:hAnsi="Calibri" w:cs="Calibri"/>
          <w:sz w:val="22"/>
          <w:szCs w:val="22"/>
        </w:rPr>
        <w:t>zgodnie ze szczegółowymi postanowieniami załącznika nr 1 do umowy.</w:t>
      </w:r>
    </w:p>
    <w:p w14:paraId="56829E91" w14:textId="77777777" w:rsidR="00A07167" w:rsidRPr="00186981" w:rsidRDefault="00A07167" w:rsidP="004A569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C0A1796" w14:textId="77777777" w:rsidR="004A5693" w:rsidRPr="00186981" w:rsidRDefault="004A5693" w:rsidP="004A5693">
      <w:pPr>
        <w:jc w:val="center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Pr="00186981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DD2812" w:rsidRPr="00186981">
        <w:rPr>
          <w:rFonts w:ascii="Calibri" w:hAnsi="Calibri" w:cs="Calibri"/>
          <w:b/>
          <w:sz w:val="22"/>
          <w:szCs w:val="22"/>
        </w:rPr>
        <w:t>10</w:t>
      </w:r>
    </w:p>
    <w:p w14:paraId="5A37B972" w14:textId="77777777" w:rsidR="004B7602" w:rsidRPr="00186981" w:rsidRDefault="004A5693" w:rsidP="004B7602">
      <w:p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Wszelkie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niniejszej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wymagają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formy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pisemnej w postaci aneksu pod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rygorem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nieważności</w:t>
      </w:r>
      <w:r w:rsidR="004B7602" w:rsidRPr="00186981">
        <w:rPr>
          <w:rFonts w:ascii="Calibri" w:hAnsi="Calibri" w:cs="Calibri"/>
          <w:sz w:val="22"/>
          <w:szCs w:val="22"/>
        </w:rPr>
        <w:t xml:space="preserve">                z zastrzeżeniem odmiennych postanowień wynikających z niniejszej umowy.</w:t>
      </w:r>
    </w:p>
    <w:p w14:paraId="26D2303E" w14:textId="77777777" w:rsidR="004A5693" w:rsidRPr="00186981" w:rsidRDefault="004A5693" w:rsidP="004A5693">
      <w:pPr>
        <w:rPr>
          <w:rFonts w:ascii="Calibri" w:hAnsi="Calibri" w:cs="Calibri"/>
          <w:b/>
          <w:sz w:val="22"/>
          <w:szCs w:val="22"/>
        </w:rPr>
      </w:pPr>
    </w:p>
    <w:p w14:paraId="68918E97" w14:textId="77777777" w:rsidR="004A5693" w:rsidRPr="00186981" w:rsidRDefault="004A5693" w:rsidP="004A5693">
      <w:pPr>
        <w:jc w:val="center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Pr="00186981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DD2812" w:rsidRPr="00186981">
        <w:rPr>
          <w:rFonts w:ascii="Calibri" w:hAnsi="Calibri" w:cs="Calibri"/>
          <w:b/>
          <w:sz w:val="22"/>
          <w:szCs w:val="22"/>
        </w:rPr>
        <w:t>11</w:t>
      </w:r>
    </w:p>
    <w:p w14:paraId="33182F6B" w14:textId="77777777" w:rsidR="00DB71CA" w:rsidRPr="00186981" w:rsidRDefault="00DB71CA" w:rsidP="00DB71CA">
      <w:pPr>
        <w:pStyle w:val="Teksttreci0"/>
        <w:shd w:val="clear" w:color="auto" w:fill="auto"/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1. Wykonawca oświadcza, iż przy realizacji zamówienia będą brać udział osoby posiadające odpowiednie umiejętności, wiedzę, doświadczenie oraz stosowne kwalifikacje zawodowe i uprawnienia, </w:t>
      </w:r>
    </w:p>
    <w:p w14:paraId="41DFD950" w14:textId="77777777" w:rsidR="00DB71CA" w:rsidRPr="00186981" w:rsidRDefault="00DB71CA" w:rsidP="00FE102B">
      <w:pPr>
        <w:numPr>
          <w:ilvl w:val="0"/>
          <w:numId w:val="16"/>
        </w:numPr>
        <w:tabs>
          <w:tab w:val="clear" w:pos="264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eastAsia="Arial" w:hAnsi="Calibri" w:cs="Calibri"/>
          <w:sz w:val="22"/>
          <w:szCs w:val="22"/>
        </w:rPr>
        <w:t>Wykonawca ustanawia kluczowych  specjalistów:</w:t>
      </w:r>
    </w:p>
    <w:p w14:paraId="43A0A9CE" w14:textId="77777777" w:rsidR="0061477F" w:rsidRPr="00186981" w:rsidRDefault="00A07167" w:rsidP="00FE102B">
      <w:pPr>
        <w:pStyle w:val="Tekstpodstawowy35"/>
        <w:spacing w:after="0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186981">
        <w:rPr>
          <w:rFonts w:ascii="Calibri" w:hAnsi="Calibri" w:cs="Calibri"/>
          <w:bCs/>
          <w:sz w:val="22"/>
          <w:szCs w:val="22"/>
        </w:rPr>
        <w:t>a) projektanta</w:t>
      </w:r>
      <w:r w:rsidR="0061477F" w:rsidRPr="00186981">
        <w:rPr>
          <w:rFonts w:ascii="Calibri" w:hAnsi="Calibri" w:cs="Calibri"/>
          <w:bCs/>
          <w:sz w:val="22"/>
          <w:szCs w:val="22"/>
        </w:rPr>
        <w:t xml:space="preserve">:  </w:t>
      </w:r>
      <w:r w:rsidRPr="00186981">
        <w:rPr>
          <w:rFonts w:ascii="Calibri" w:hAnsi="Calibri" w:cs="Calibri"/>
          <w:bCs/>
          <w:sz w:val="22"/>
          <w:szCs w:val="22"/>
        </w:rPr>
        <w:t xml:space="preserve">osobę posiadającą uprawnienia budowlane do projektowania bez ograniczeń  w specjalności: drogowej  Pan/Pani:…………………………………………….., </w:t>
      </w:r>
    </w:p>
    <w:p w14:paraId="428A7B4E" w14:textId="77777777" w:rsidR="00DB71CA" w:rsidRPr="00186981" w:rsidRDefault="00DB71CA" w:rsidP="00DB71CA">
      <w:p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eastAsia="Arial" w:hAnsi="Calibri" w:cs="Calibri"/>
          <w:sz w:val="22"/>
          <w:szCs w:val="22"/>
        </w:rPr>
        <w:t xml:space="preserve">3. </w:t>
      </w:r>
      <w:r w:rsidRPr="00186981">
        <w:rPr>
          <w:rFonts w:ascii="Calibri" w:hAnsi="Calibri" w:cs="Calibri"/>
          <w:sz w:val="22"/>
          <w:szCs w:val="22"/>
        </w:rPr>
        <w:t>Wykonawca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własnej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inicjatywy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proponuje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stanowisku</w:t>
      </w:r>
      <w:r w:rsidRPr="00186981">
        <w:rPr>
          <w:rFonts w:ascii="Calibri" w:eastAsia="Arial" w:hAnsi="Calibri" w:cs="Calibri"/>
          <w:sz w:val="22"/>
          <w:szCs w:val="22"/>
        </w:rPr>
        <w:t xml:space="preserve">  </w:t>
      </w:r>
      <w:r w:rsidRPr="00186981">
        <w:rPr>
          <w:rFonts w:ascii="Calibri" w:hAnsi="Calibri" w:cs="Calibri"/>
          <w:sz w:val="22"/>
          <w:szCs w:val="22"/>
        </w:rPr>
        <w:t>kluczowego specjalisty 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którym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mowa</w:t>
      </w:r>
      <w:r w:rsidRPr="00186981">
        <w:rPr>
          <w:rFonts w:ascii="Calibri" w:eastAsia="Arial" w:hAnsi="Calibri" w:cs="Calibri"/>
          <w:sz w:val="22"/>
          <w:szCs w:val="22"/>
        </w:rPr>
        <w:t xml:space="preserve">           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ust.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2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przypadku:</w:t>
      </w:r>
    </w:p>
    <w:p w14:paraId="55A9496F" w14:textId="77777777" w:rsidR="00DB71CA" w:rsidRPr="00186981" w:rsidRDefault="00DB71CA" w:rsidP="005246BF">
      <w:pPr>
        <w:pStyle w:val="Bezodstpw"/>
        <w:numPr>
          <w:ilvl w:val="1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śmierci,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choroby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lub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innych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zdarzeń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losowych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kluczowego specjalisty,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</w:p>
    <w:p w14:paraId="5A7308F4" w14:textId="77777777" w:rsidR="00DB71CA" w:rsidRPr="00186981" w:rsidRDefault="00DB71CA" w:rsidP="005246BF">
      <w:pPr>
        <w:pStyle w:val="Bezodstpw"/>
        <w:numPr>
          <w:ilvl w:val="1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niewywiązywania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kluczowego specjalisty 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obowiązków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wynikających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</w:p>
    <w:p w14:paraId="0A2B6C7C" w14:textId="77777777" w:rsidR="00DB71CA" w:rsidRPr="00186981" w:rsidRDefault="00DB71CA" w:rsidP="005246BF">
      <w:pPr>
        <w:pStyle w:val="Bezodstpw"/>
        <w:numPr>
          <w:ilvl w:val="1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jeżeli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kluczowego specjalisty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stanie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konieczna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jakichkolwiek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innych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przyczyn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niezależnych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od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(np.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rezygnacji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pracy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Wykonawcy</w:t>
      </w:r>
      <w:r w:rsidR="00B979A4" w:rsidRPr="00186981">
        <w:rPr>
          <w:rFonts w:ascii="Calibri" w:hAnsi="Calibri" w:cs="Calibri"/>
          <w:sz w:val="22"/>
          <w:szCs w:val="22"/>
        </w:rPr>
        <w:t xml:space="preserve">, rozwiązania umowy 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itp.),</w:t>
      </w:r>
    </w:p>
    <w:p w14:paraId="3EED7D7B" w14:textId="77777777" w:rsidR="00DB71CA" w:rsidRPr="00186981" w:rsidRDefault="00DB71CA" w:rsidP="005246BF">
      <w:pPr>
        <w:pStyle w:val="Bezodstpw"/>
        <w:numPr>
          <w:ilvl w:val="1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utraty przez kluczowego specjalistę uprawnień  do wykonywania czynności objętych niniejszą umową. </w:t>
      </w:r>
    </w:p>
    <w:p w14:paraId="37F3A682" w14:textId="77777777" w:rsidR="00DB71CA" w:rsidRPr="00186981" w:rsidRDefault="00DB71CA" w:rsidP="00DB71CA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4. Zamawiający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może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zażądać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od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każdego z kluczowych specjalistów,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jeżeli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uzna,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że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wykonuje</w:t>
      </w:r>
      <w:r w:rsidRPr="00186981">
        <w:rPr>
          <w:rFonts w:ascii="Calibri" w:eastAsia="Arial" w:hAnsi="Calibri" w:cs="Calibri"/>
          <w:sz w:val="22"/>
          <w:szCs w:val="22"/>
        </w:rPr>
        <w:t xml:space="preserve"> on </w:t>
      </w:r>
      <w:r w:rsidRPr="00186981">
        <w:rPr>
          <w:rFonts w:ascii="Calibri" w:hAnsi="Calibri" w:cs="Calibri"/>
          <w:sz w:val="22"/>
          <w:szCs w:val="22"/>
        </w:rPr>
        <w:t>swoich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obowiązków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wynikających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lub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wykonuje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sposób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nienależyty.</w:t>
      </w:r>
    </w:p>
    <w:p w14:paraId="1947A65D" w14:textId="6AC66132" w:rsidR="00DB71CA" w:rsidRPr="00186981" w:rsidRDefault="00DB71CA" w:rsidP="00DB71CA">
      <w:pPr>
        <w:pStyle w:val="Bezodstpw"/>
        <w:jc w:val="both"/>
        <w:rPr>
          <w:rFonts w:ascii="Calibri" w:hAnsi="Calibri" w:cs="Calibri"/>
          <w:spacing w:val="-2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5. 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przypadku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danego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kluczowego specjalisty, nowy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kluczowy specjalista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musi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spełniać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wymagania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określone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dla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kluczowego specjalisty w</w:t>
      </w:r>
      <w:r w:rsidRPr="00186981">
        <w:rPr>
          <w:rFonts w:ascii="Calibri" w:eastAsia="Arial" w:hAnsi="Calibri" w:cs="Calibri"/>
          <w:sz w:val="22"/>
          <w:szCs w:val="22"/>
        </w:rPr>
        <w:t xml:space="preserve"> określonej </w:t>
      </w:r>
      <w:r w:rsidRPr="00186981">
        <w:rPr>
          <w:rFonts w:ascii="Calibri" w:hAnsi="Calibri" w:cs="Calibri"/>
          <w:sz w:val="22"/>
          <w:szCs w:val="22"/>
        </w:rPr>
        <w:t>specjalności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stopniu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nie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mniejszym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niż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wymagany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="002E6ED4"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trakcie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postępowania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o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udzielenie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zamówienia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="00703812" w:rsidRPr="00186981">
        <w:rPr>
          <w:rFonts w:ascii="Calibri" w:hAnsi="Calibri" w:cs="Calibri"/>
          <w:spacing w:val="-2"/>
          <w:sz w:val="22"/>
          <w:szCs w:val="22"/>
        </w:rPr>
        <w:t>publicznego w szczególności  w zakresie uprawnień i doświadczenia.</w:t>
      </w:r>
    </w:p>
    <w:p w14:paraId="6CC60F28" w14:textId="77777777" w:rsidR="00DB71CA" w:rsidRPr="00186981" w:rsidRDefault="00DB71CA" w:rsidP="00DB71CA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pacing w:val="-2"/>
          <w:sz w:val="22"/>
          <w:szCs w:val="22"/>
        </w:rPr>
        <w:t xml:space="preserve">6. </w:t>
      </w:r>
      <w:r w:rsidRPr="00186981">
        <w:rPr>
          <w:rFonts w:ascii="Calibri" w:hAnsi="Calibri" w:cs="Calibri"/>
          <w:sz w:val="22"/>
          <w:szCs w:val="22"/>
        </w:rPr>
        <w:t>W razie zajścia okoliczności o których mowa w ust. 4 Wykonawca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obowiązany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jest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zmienić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kluczowego specjalistę zgodnie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żądaniem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Zamawiającego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terminie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wskazanym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wniosku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Zamawiającego.</w:t>
      </w:r>
    </w:p>
    <w:p w14:paraId="0540556A" w14:textId="12D538CE" w:rsidR="00DB71CA" w:rsidRPr="00186981" w:rsidRDefault="00DB71CA" w:rsidP="00DB71CA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7. 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okresie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wykonywania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Wykonawca, bez konieczności zmiany umowy,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może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="00A50DE4" w:rsidRPr="00186981">
        <w:rPr>
          <w:rFonts w:ascii="Calibri" w:hAnsi="Calibri" w:cs="Calibri"/>
          <w:sz w:val="22"/>
          <w:szCs w:val="22"/>
        </w:rPr>
        <w:t xml:space="preserve">zezwolić </w:t>
      </w:r>
      <w:r w:rsidRPr="00186981">
        <w:rPr>
          <w:rFonts w:ascii="Calibri" w:hAnsi="Calibri" w:cs="Calibri"/>
          <w:sz w:val="22"/>
          <w:szCs w:val="22"/>
        </w:rPr>
        <w:t>kluczowemu specjaliście wymienionemu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ust.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2</w:t>
      </w:r>
      <w:r w:rsidRPr="00186981">
        <w:rPr>
          <w:rFonts w:ascii="Calibri" w:eastAsia="Arial" w:hAnsi="Calibri" w:cs="Calibri"/>
          <w:sz w:val="22"/>
          <w:szCs w:val="22"/>
        </w:rPr>
        <w:t xml:space="preserve"> 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="00A50DE4" w:rsidRPr="00186981">
        <w:rPr>
          <w:rFonts w:ascii="Calibri" w:eastAsia="Arial" w:hAnsi="Calibri" w:cs="Calibri"/>
          <w:sz w:val="22"/>
          <w:szCs w:val="22"/>
        </w:rPr>
        <w:t xml:space="preserve">czasowe wstrzymanie realizacji umowy (urlop), na </w:t>
      </w:r>
      <w:r w:rsidRPr="00186981">
        <w:rPr>
          <w:rFonts w:ascii="Calibri" w:hAnsi="Calibri" w:cs="Calibri"/>
          <w:sz w:val="22"/>
          <w:szCs w:val="22"/>
        </w:rPr>
        <w:t>następujących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warunkach: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</w:p>
    <w:p w14:paraId="10197BEF" w14:textId="77777777" w:rsidR="00DB71CA" w:rsidRPr="00186981" w:rsidRDefault="00DB71CA" w:rsidP="005246BF">
      <w:pPr>
        <w:pStyle w:val="Bezodstpw"/>
        <w:numPr>
          <w:ilvl w:val="0"/>
          <w:numId w:val="22"/>
        </w:numPr>
        <w:ind w:left="72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terminy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urlopów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zostaną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uprzednio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zatwierdzone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Zamawiającego,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</w:p>
    <w:p w14:paraId="3CB42AAF" w14:textId="77777777" w:rsidR="00DB71CA" w:rsidRPr="00186981" w:rsidRDefault="00DB71CA" w:rsidP="005246BF">
      <w:pPr>
        <w:pStyle w:val="Bezodstpw"/>
        <w:numPr>
          <w:ilvl w:val="0"/>
          <w:numId w:val="22"/>
        </w:numPr>
        <w:ind w:left="72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lastRenderedPageBreak/>
        <w:t>Wykonawca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zobowiązany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jest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wskazać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terminy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urlopów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kluczowych specjalistów oraz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zaproponować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osobę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zastępującą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co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najmniej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3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dniowym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wyprzedzeniem,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</w:p>
    <w:p w14:paraId="66D65184" w14:textId="77777777" w:rsidR="00DB71CA" w:rsidRPr="00186981" w:rsidRDefault="00DB71CA" w:rsidP="005246BF">
      <w:pPr>
        <w:pStyle w:val="Bezodstpw"/>
        <w:numPr>
          <w:ilvl w:val="0"/>
          <w:numId w:val="22"/>
        </w:numPr>
        <w:ind w:left="720"/>
        <w:jc w:val="both"/>
        <w:rPr>
          <w:rFonts w:ascii="Calibri" w:eastAsia="Arial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wszystkie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osoby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zastępujące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kluczowych specjalistów  wymienionych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ust.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2 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okresie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urlopu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muszą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być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zatwierdzone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Zamawiającego,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</w:p>
    <w:p w14:paraId="47021BE8" w14:textId="77777777" w:rsidR="00DB71CA" w:rsidRPr="00186981" w:rsidRDefault="00DB71CA" w:rsidP="005246BF">
      <w:pPr>
        <w:numPr>
          <w:ilvl w:val="1"/>
          <w:numId w:val="22"/>
        </w:numPr>
        <w:tabs>
          <w:tab w:val="clear" w:pos="216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Do osób zastępujących któregokolwiek z kluczowych specjalistów wymienionych w ust. 2 znajduje odpowiednie zastosowanie treść ust. 5.</w:t>
      </w:r>
    </w:p>
    <w:p w14:paraId="7C1A3903" w14:textId="77777777" w:rsidR="00DD2812" w:rsidRPr="00186981" w:rsidRDefault="00DB71CA" w:rsidP="005246BF">
      <w:pPr>
        <w:numPr>
          <w:ilvl w:val="1"/>
          <w:numId w:val="22"/>
        </w:numPr>
        <w:tabs>
          <w:tab w:val="clear" w:pos="216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oświadcza</w:t>
      </w:r>
      <w:r w:rsidRPr="00186981">
        <w:rPr>
          <w:rFonts w:ascii="Calibri" w:eastAsia="Calibri" w:hAnsi="Calibri" w:cs="Calibri"/>
          <w:sz w:val="22"/>
          <w:szCs w:val="22"/>
          <w:lang w:eastAsia="pl-PL"/>
        </w:rPr>
        <w:t>, że jako administrator danych osobowych wypełni obowiązki informacyjne przewidziane w art. 13 lub art. 14 RODO wobec osób fizycznych, od których dane osobowe bezpośrednio lub pośrednio pozyska w celu realizacji postanowień niniejszego paragrafu umowy.</w:t>
      </w:r>
    </w:p>
    <w:p w14:paraId="42792E67" w14:textId="77777777" w:rsidR="00C40515" w:rsidRPr="00186981" w:rsidRDefault="00C40515" w:rsidP="00C4051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DF6052D" w14:textId="77777777" w:rsidR="00C40515" w:rsidRPr="00186981" w:rsidRDefault="00DD2812" w:rsidP="00EB211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86981">
        <w:rPr>
          <w:rFonts w:ascii="Calibri" w:hAnsi="Calibri" w:cs="Calibri"/>
          <w:b/>
          <w:bCs/>
          <w:sz w:val="22"/>
          <w:szCs w:val="22"/>
        </w:rPr>
        <w:t>§ 12</w:t>
      </w:r>
      <w:r w:rsidR="00C40515" w:rsidRPr="0018698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2316E6F" w14:textId="77777777" w:rsidR="00C40515" w:rsidRPr="00186981" w:rsidRDefault="00C40515" w:rsidP="005246BF">
      <w:pPr>
        <w:numPr>
          <w:ilvl w:val="0"/>
          <w:numId w:val="25"/>
        </w:numPr>
        <w:suppressAutoHyphens w:val="0"/>
        <w:ind w:left="357" w:right="23" w:hanging="357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Wykonawca przedmiot Umowy będzie realizował siłami własnymi lub przy pomocy Podwykonawców </w:t>
      </w:r>
      <w:r w:rsidRPr="00186981">
        <w:rPr>
          <w:rFonts w:ascii="Calibri" w:hAnsi="Calibri" w:cs="Calibri"/>
          <w:sz w:val="22"/>
          <w:szCs w:val="22"/>
        </w:rPr>
        <w:br/>
        <w:t>w zakresie ……………………………..…………………………………………………………………</w:t>
      </w:r>
    </w:p>
    <w:p w14:paraId="5D665F0E" w14:textId="77777777" w:rsidR="00C40515" w:rsidRPr="00186981" w:rsidRDefault="00C40515" w:rsidP="005246BF">
      <w:pPr>
        <w:numPr>
          <w:ilvl w:val="0"/>
          <w:numId w:val="25"/>
        </w:numPr>
        <w:suppressAutoHyphens w:val="0"/>
        <w:ind w:left="357" w:right="23" w:hanging="357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Wykonawca ponosi pełną odpowiedzialność za wykonanie przedmiotu umowy. </w:t>
      </w:r>
      <w:r w:rsidRPr="00186981">
        <w:rPr>
          <w:rFonts w:ascii="Calibri" w:hAnsi="Calibri" w:cs="Calibri"/>
          <w:sz w:val="22"/>
          <w:szCs w:val="22"/>
        </w:rPr>
        <w:tab/>
      </w:r>
    </w:p>
    <w:p w14:paraId="3B5987E9" w14:textId="77777777" w:rsidR="00C40515" w:rsidRPr="00186981" w:rsidRDefault="00C40515" w:rsidP="005246BF">
      <w:pPr>
        <w:numPr>
          <w:ilvl w:val="0"/>
          <w:numId w:val="25"/>
        </w:numPr>
        <w:suppressAutoHyphens w:val="0"/>
        <w:ind w:left="357" w:right="23" w:hanging="357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Za działania i zaniechania podwykonawców Wykonawca ponosi odpowiedzialność jak za własne działania </w:t>
      </w:r>
      <w:r w:rsidRPr="00186981">
        <w:rPr>
          <w:rFonts w:ascii="Calibri" w:hAnsi="Calibri" w:cs="Calibri"/>
          <w:sz w:val="22"/>
          <w:szCs w:val="22"/>
        </w:rPr>
        <w:br/>
        <w:t>i zaniechania.</w:t>
      </w:r>
    </w:p>
    <w:p w14:paraId="74BFB7BA" w14:textId="77777777" w:rsidR="00C40515" w:rsidRPr="00186981" w:rsidRDefault="00C40515" w:rsidP="005246BF">
      <w:pPr>
        <w:pStyle w:val="Akapitzlist"/>
        <w:widowControl/>
        <w:numPr>
          <w:ilvl w:val="0"/>
          <w:numId w:val="25"/>
        </w:numPr>
        <w:overflowPunct w:val="0"/>
        <w:autoSpaceDE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Przedłożenie Zamawiającemu umów o podwykonawstwo nie powoduje powstania po stronie Zamawiającego solidarnej odpowiedzialności za zapłatę wynagrodzenia Podwykonawcy. </w:t>
      </w:r>
    </w:p>
    <w:p w14:paraId="79F862B6" w14:textId="77777777" w:rsidR="00DB71CA" w:rsidRPr="00186981" w:rsidRDefault="00DB71CA" w:rsidP="009015FC">
      <w:pPr>
        <w:rPr>
          <w:rFonts w:ascii="Calibri" w:hAnsi="Calibri" w:cs="Calibri"/>
          <w:b/>
          <w:bCs/>
          <w:sz w:val="22"/>
          <w:szCs w:val="22"/>
        </w:rPr>
      </w:pPr>
    </w:p>
    <w:p w14:paraId="48EFE1F8" w14:textId="77777777" w:rsidR="004A5693" w:rsidRPr="00186981" w:rsidRDefault="00DD2812" w:rsidP="004A569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86981">
        <w:rPr>
          <w:rFonts w:ascii="Calibri" w:hAnsi="Calibri" w:cs="Calibri"/>
          <w:b/>
          <w:bCs/>
          <w:sz w:val="22"/>
          <w:szCs w:val="22"/>
        </w:rPr>
        <w:t>§ 13</w:t>
      </w:r>
      <w:r w:rsidR="004A5693" w:rsidRPr="0018698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5BCB8B1" w14:textId="77777777" w:rsidR="00F26CE8" w:rsidRPr="00186981" w:rsidRDefault="004A5693" w:rsidP="004A5693">
      <w:p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przyjmuje obowiązek przestrzegania zachowania w tajemnicy, wszelkich informacji dotyczących wyceny kosztowej robót, na okres do zakończenia (przez Zamawiającego) postępowania  o udzielenie zamówienia publicznego na roboty i zawarcie umowy na wykonanie robót objętych projektem, będącego przedmiotem niniejszej umowy.</w:t>
      </w:r>
    </w:p>
    <w:p w14:paraId="240630B9" w14:textId="77777777" w:rsidR="004A5693" w:rsidRPr="00186981" w:rsidRDefault="004A5693" w:rsidP="004A5693">
      <w:pPr>
        <w:jc w:val="center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Pr="00186981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DD2812" w:rsidRPr="00186981">
        <w:rPr>
          <w:rFonts w:ascii="Calibri" w:hAnsi="Calibri" w:cs="Calibri"/>
          <w:b/>
          <w:sz w:val="22"/>
          <w:szCs w:val="22"/>
        </w:rPr>
        <w:t>14</w:t>
      </w:r>
    </w:p>
    <w:p w14:paraId="1C87FB8E" w14:textId="5544143F" w:rsidR="004A5693" w:rsidRPr="00186981" w:rsidRDefault="004A5693" w:rsidP="005246BF">
      <w:pPr>
        <w:numPr>
          <w:ilvl w:val="1"/>
          <w:numId w:val="3"/>
        </w:numPr>
        <w:tabs>
          <w:tab w:val="clear" w:pos="1080"/>
          <w:tab w:val="left" w:pos="360"/>
          <w:tab w:val="num" w:pos="255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Oprócz wypadków wymienionych w treści kodeksu cywilnego stronom przysługuje prawo odstąpienia od umowy w następujących wypadkach:</w:t>
      </w:r>
    </w:p>
    <w:p w14:paraId="27CA41F7" w14:textId="77777777" w:rsidR="004A5693" w:rsidRPr="00186981" w:rsidRDefault="004A5693" w:rsidP="005246BF">
      <w:pPr>
        <w:numPr>
          <w:ilvl w:val="0"/>
          <w:numId w:val="14"/>
        </w:numPr>
        <w:tabs>
          <w:tab w:val="clear" w:pos="292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Zamawiającemu przysługuje prawo do odstąpienia od umowy w szczególności:</w:t>
      </w:r>
    </w:p>
    <w:p w14:paraId="1551703B" w14:textId="77777777" w:rsidR="004A5693" w:rsidRPr="00186981" w:rsidRDefault="004A5693" w:rsidP="005246BF">
      <w:pPr>
        <w:numPr>
          <w:ilvl w:val="1"/>
          <w:numId w:val="14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 razie wystąpienia istotnej zmiany okoliczności powodującej, że wykonanie umowy nie leży                w interesie publicznym, czego nie można było przewidzieć w chwili zawarcia umowy; odstąpienie od umowy w tym wypadku może nastąpić w terminie 30 dni od powzięcia wiadomości                            o powyższych okolicznościach,</w:t>
      </w:r>
    </w:p>
    <w:p w14:paraId="704B568E" w14:textId="77777777" w:rsidR="004A5693" w:rsidRPr="00186981" w:rsidRDefault="004A5693" w:rsidP="005246BF">
      <w:pPr>
        <w:numPr>
          <w:ilvl w:val="1"/>
          <w:numId w:val="14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zakończy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lub</w:t>
      </w:r>
      <w:r w:rsidRPr="00186981">
        <w:rPr>
          <w:rFonts w:ascii="Calibri" w:eastAsia="Arial" w:hAnsi="Calibri" w:cs="Calibri"/>
          <w:sz w:val="22"/>
          <w:szCs w:val="22"/>
        </w:rPr>
        <w:t xml:space="preserve"> zawiesi prowadzenie działalności gospodarczej albo przystąpi do procedury likwidacji,</w:t>
      </w:r>
    </w:p>
    <w:p w14:paraId="15447E99" w14:textId="77777777" w:rsidR="004A5693" w:rsidRPr="00186981" w:rsidRDefault="004A5693" w:rsidP="005246BF">
      <w:pPr>
        <w:numPr>
          <w:ilvl w:val="1"/>
          <w:numId w:val="14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zostanie wydany nakaz zajęcia majątku Wykonawcy,</w:t>
      </w:r>
    </w:p>
    <w:p w14:paraId="7FB9748B" w14:textId="77777777" w:rsidR="004A5693" w:rsidRPr="00186981" w:rsidRDefault="004A5693" w:rsidP="005246BF">
      <w:pPr>
        <w:numPr>
          <w:ilvl w:val="1"/>
          <w:numId w:val="14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nie rozpoczął realizacji przedmiotu umowy bez uzasadnionych przyczyn lub nie kontynuuje ich pomimo wezwania Zamawiającego złożonego na piśmie,</w:t>
      </w:r>
    </w:p>
    <w:p w14:paraId="08B8E4D9" w14:textId="77777777" w:rsidR="004A5693" w:rsidRPr="00186981" w:rsidRDefault="004A5693" w:rsidP="005246BF">
      <w:pPr>
        <w:numPr>
          <w:ilvl w:val="1"/>
          <w:numId w:val="14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przerwał realizację przedmiotu umowy i przerwa ta trwa dłużej niż 1 tydzień,</w:t>
      </w:r>
    </w:p>
    <w:p w14:paraId="382FFF1F" w14:textId="77777777" w:rsidR="002A36FA" w:rsidRPr="00186981" w:rsidRDefault="004A5693" w:rsidP="005246BF">
      <w:pPr>
        <w:numPr>
          <w:ilvl w:val="1"/>
          <w:numId w:val="14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nie wywiązuj</w:t>
      </w:r>
      <w:r w:rsidR="002A36FA" w:rsidRPr="00186981">
        <w:rPr>
          <w:rFonts w:ascii="Calibri" w:hAnsi="Calibri" w:cs="Calibri"/>
          <w:sz w:val="22"/>
          <w:szCs w:val="22"/>
        </w:rPr>
        <w:t>e się z obowiązku wskazanego § 4</w:t>
      </w:r>
      <w:r w:rsidRPr="00186981">
        <w:rPr>
          <w:rFonts w:ascii="Calibri" w:hAnsi="Calibri" w:cs="Calibri"/>
          <w:sz w:val="22"/>
          <w:szCs w:val="22"/>
        </w:rPr>
        <w:t xml:space="preserve"> ust. 5 umowy.</w:t>
      </w:r>
    </w:p>
    <w:p w14:paraId="245B1B22" w14:textId="77777777" w:rsidR="002A36FA" w:rsidRPr="00186981" w:rsidRDefault="002A36FA" w:rsidP="005246BF">
      <w:pPr>
        <w:numPr>
          <w:ilvl w:val="1"/>
          <w:numId w:val="14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pacing w:val="-2"/>
          <w:sz w:val="22"/>
          <w:szCs w:val="22"/>
        </w:rPr>
        <w:t>w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przypadku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zmiany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lub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rezygnacji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z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podwykonawcy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na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którego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zasoby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="00010EE9" w:rsidRPr="00186981">
        <w:rPr>
          <w:rFonts w:ascii="Calibri" w:hAnsi="Calibri" w:cs="Calibri"/>
          <w:spacing w:val="-2"/>
          <w:sz w:val="22"/>
          <w:szCs w:val="22"/>
        </w:rPr>
        <w:t>W</w:t>
      </w:r>
      <w:r w:rsidRPr="00186981">
        <w:rPr>
          <w:rFonts w:ascii="Calibri" w:hAnsi="Calibri" w:cs="Calibri"/>
          <w:spacing w:val="-2"/>
          <w:sz w:val="22"/>
          <w:szCs w:val="22"/>
        </w:rPr>
        <w:t>ykonawca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powoływał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się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 </w:t>
      </w:r>
      <w:r w:rsidRPr="00186981">
        <w:rPr>
          <w:rFonts w:ascii="Calibri" w:hAnsi="Calibri" w:cs="Calibri"/>
          <w:spacing w:val="-2"/>
          <w:sz w:val="22"/>
          <w:szCs w:val="22"/>
        </w:rPr>
        <w:t>na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zasadach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określonych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art.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118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ustawy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pzp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celu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wykazania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warunków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udziału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 </w:t>
      </w:r>
      <w:r w:rsidRPr="00186981">
        <w:rPr>
          <w:rFonts w:ascii="Calibri" w:hAnsi="Calibri" w:cs="Calibri"/>
          <w:spacing w:val="-2"/>
          <w:sz w:val="22"/>
          <w:szCs w:val="22"/>
        </w:rPr>
        <w:t>w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postępowaniu,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jeśli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Wykonawca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nie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wykaże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Zamawiającemu,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iż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proponowany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inny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podwykonawca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lub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Wykonawca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samodzielnie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spełnia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je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stopniu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nie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mniejszym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niż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wymagany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w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trakcie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postępowania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o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udzielenie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zamówienia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realizowanego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na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podstawie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niniejszej</w:t>
      </w:r>
      <w:r w:rsidRPr="00186981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186981">
        <w:rPr>
          <w:rFonts w:ascii="Calibri" w:hAnsi="Calibri" w:cs="Calibri"/>
          <w:spacing w:val="-2"/>
          <w:sz w:val="22"/>
          <w:szCs w:val="22"/>
        </w:rPr>
        <w:t>umowy i nie podlega wykluczeniu.</w:t>
      </w:r>
    </w:p>
    <w:p w14:paraId="562CBD25" w14:textId="77777777" w:rsidR="004A5693" w:rsidRPr="00186981" w:rsidRDefault="004A5693" w:rsidP="004A5693">
      <w:pPr>
        <w:tabs>
          <w:tab w:val="left" w:pos="21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Zamawiającemu przysługuje prawo odstąpienia od umowy w terminie 14 dni licząc od dnia  stwierdzenia okoliczności o których mowa w lit. b </w:t>
      </w:r>
      <w:r w:rsidR="002A36FA" w:rsidRPr="00186981">
        <w:rPr>
          <w:rFonts w:ascii="Calibri" w:hAnsi="Calibri" w:cs="Calibri"/>
          <w:sz w:val="22"/>
          <w:szCs w:val="22"/>
        </w:rPr>
        <w:t>–</w:t>
      </w:r>
      <w:r w:rsidRPr="00186981">
        <w:rPr>
          <w:rFonts w:ascii="Calibri" w:hAnsi="Calibri" w:cs="Calibri"/>
          <w:sz w:val="22"/>
          <w:szCs w:val="22"/>
        </w:rPr>
        <w:t xml:space="preserve"> </w:t>
      </w:r>
      <w:r w:rsidR="002A36FA" w:rsidRPr="00186981">
        <w:rPr>
          <w:rFonts w:ascii="Calibri" w:hAnsi="Calibri" w:cs="Calibri"/>
          <w:sz w:val="22"/>
          <w:szCs w:val="22"/>
        </w:rPr>
        <w:t xml:space="preserve">g. </w:t>
      </w:r>
    </w:p>
    <w:p w14:paraId="0D610D76" w14:textId="77777777" w:rsidR="004A5693" w:rsidRPr="00186981" w:rsidRDefault="004A5693" w:rsidP="005246BF">
      <w:pPr>
        <w:numPr>
          <w:ilvl w:val="0"/>
          <w:numId w:val="14"/>
        </w:numPr>
        <w:tabs>
          <w:tab w:val="clear" w:pos="2925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14:paraId="5F4E1340" w14:textId="77777777" w:rsidR="004A5693" w:rsidRPr="00186981" w:rsidRDefault="004A5693" w:rsidP="005246BF">
      <w:pPr>
        <w:numPr>
          <w:ilvl w:val="1"/>
          <w:numId w:val="15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1455E9B" w14:textId="77777777" w:rsidR="004A5693" w:rsidRPr="00186981" w:rsidRDefault="004A5693" w:rsidP="005246BF">
      <w:pPr>
        <w:numPr>
          <w:ilvl w:val="1"/>
          <w:numId w:val="15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 wypadku odstąpienia od umowy Wykonawcę i Zamawiającego obciążają następujące obowiązki szczegółowe:</w:t>
      </w:r>
    </w:p>
    <w:p w14:paraId="6D4B50C6" w14:textId="77777777" w:rsidR="004A5693" w:rsidRPr="00186981" w:rsidRDefault="004A5693" w:rsidP="005246BF">
      <w:pPr>
        <w:numPr>
          <w:ilvl w:val="2"/>
          <w:numId w:val="13"/>
        </w:numPr>
        <w:tabs>
          <w:tab w:val="left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lastRenderedPageBreak/>
        <w:t xml:space="preserve">w terminie 7 dni od daty odstąpienia od umowy, Wykonawca przy udziale Zamawiającego sporządzi szczegółowy protokół inwentaryzacji prac w toku wg stanu na dzień odstąpienia, </w:t>
      </w:r>
    </w:p>
    <w:p w14:paraId="7D66AE6B" w14:textId="77777777" w:rsidR="002A36FA" w:rsidRPr="00186981" w:rsidRDefault="004A5693" w:rsidP="005246BF">
      <w:pPr>
        <w:numPr>
          <w:ilvl w:val="2"/>
          <w:numId w:val="13"/>
        </w:numPr>
        <w:tabs>
          <w:tab w:val="left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Wykonawca zabezpieczy przerwane prace w zakresie obustronnie uzgodnionym na koszt tej strony             z przyczyn której nastąpiło odstąpienie od umowy.</w:t>
      </w:r>
    </w:p>
    <w:p w14:paraId="673E2DB0" w14:textId="77777777" w:rsidR="002A36FA" w:rsidRPr="00186981" w:rsidRDefault="004A5693" w:rsidP="005246BF">
      <w:pPr>
        <w:numPr>
          <w:ilvl w:val="1"/>
          <w:numId w:val="15"/>
        </w:numPr>
        <w:tabs>
          <w:tab w:val="clear" w:pos="1125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 razie odstąpienia przez którąkolwiek ze stron od umowy, Zamawiający uprawniony jest do złożenia wiążącego Wykonawcę wniosku o przeniesienia na jego rzecz własności wykonanej części przedmiotu umowy oraz przeniesienia i wykonania zobowiązań dotyczących jej praw autorskich opisanych w niniejszej umowie, za zapłatą na rzecz Wykonawcy wynagrodzenia ustalonego proporcjonalnie do stopnia zaawansowania prac.</w:t>
      </w:r>
    </w:p>
    <w:p w14:paraId="576BABA7" w14:textId="77777777" w:rsidR="002A36FA" w:rsidRPr="00186981" w:rsidRDefault="002A36FA" w:rsidP="005246BF">
      <w:pPr>
        <w:numPr>
          <w:ilvl w:val="1"/>
          <w:numId w:val="15"/>
        </w:numPr>
        <w:tabs>
          <w:tab w:val="clear" w:pos="1125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 razie zaistnienia którejkolwiek z przesłanek odstąpienia od umowy po zrealizowaniu przez Wykonawcę części przedmiotu umowy, odstąpienie od umowy może również zostać dokonane w odniesieniu do niezrealizowanej części przedmiotu umowy.</w:t>
      </w:r>
    </w:p>
    <w:p w14:paraId="58A50307" w14:textId="77777777" w:rsidR="00504B09" w:rsidRPr="00186981" w:rsidRDefault="00504B09" w:rsidP="00504B09">
      <w:pPr>
        <w:jc w:val="center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Pr="00186981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86981">
        <w:rPr>
          <w:rFonts w:ascii="Calibri" w:hAnsi="Calibri" w:cs="Calibri"/>
          <w:b/>
          <w:sz w:val="22"/>
          <w:szCs w:val="22"/>
        </w:rPr>
        <w:t>15</w:t>
      </w:r>
    </w:p>
    <w:p w14:paraId="4D7209D2" w14:textId="77777777" w:rsidR="00504B09" w:rsidRPr="00186981" w:rsidRDefault="00504B09" w:rsidP="006B7DC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Wszelkie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zmiany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niniejszej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wymagają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formy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pisemnej w postaci aneksu pod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rygorem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nieważności.</w:t>
      </w:r>
    </w:p>
    <w:p w14:paraId="2AEF94CF" w14:textId="77777777" w:rsidR="00504B09" w:rsidRPr="00186981" w:rsidRDefault="00504B09" w:rsidP="00504B0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2C82AB" w14:textId="77777777" w:rsidR="00504B09" w:rsidRPr="00186981" w:rsidRDefault="00504B09" w:rsidP="00504B09">
      <w:pPr>
        <w:jc w:val="center"/>
        <w:rPr>
          <w:rFonts w:ascii="Calibri" w:eastAsia="Arial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Pr="00186981">
        <w:rPr>
          <w:rFonts w:ascii="Calibri" w:eastAsia="Arial" w:hAnsi="Calibri" w:cs="Calibri"/>
          <w:b/>
          <w:sz w:val="22"/>
          <w:szCs w:val="22"/>
        </w:rPr>
        <w:t xml:space="preserve"> 16</w:t>
      </w:r>
    </w:p>
    <w:p w14:paraId="7A9DC02C" w14:textId="77777777" w:rsidR="00504B09" w:rsidRPr="00186981" w:rsidRDefault="00504B09" w:rsidP="005246BF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razie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powstania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sporu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tle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niniejszej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sprawie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zamówienia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publicznego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zobowiązany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jest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przede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wszystkim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wyczerpania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drogi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postępowania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reklamacyjnego.</w:t>
      </w:r>
    </w:p>
    <w:p w14:paraId="10E240F6" w14:textId="77777777" w:rsidR="00504B09" w:rsidRPr="00186981" w:rsidRDefault="00504B09" w:rsidP="005246BF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Reklamację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wykonuje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poprzez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skierowanie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konkretnego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roszczenia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Zamawiającego.</w:t>
      </w:r>
    </w:p>
    <w:p w14:paraId="52E2E346" w14:textId="77777777" w:rsidR="00504B09" w:rsidRPr="00186981" w:rsidRDefault="00504B09" w:rsidP="005246BF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Zamawiający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obowiązek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pisemnego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ustosunkowania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zgłoszonego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roszczenia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terminie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21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dni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od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daty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zgłoszenia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roszczenia.</w:t>
      </w:r>
    </w:p>
    <w:p w14:paraId="6535E053" w14:textId="77777777" w:rsidR="00504B09" w:rsidRPr="00186981" w:rsidRDefault="00504B09" w:rsidP="005246BF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razie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odmowy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przez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Zamawiającego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uznania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roszczenia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Wykonawcy,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względnie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udzielenia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odpowiedzi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roszczenia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terminie,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którym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mowa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ust.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3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uprawniony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jest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wystąpienia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drogę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sądową.</w:t>
      </w:r>
    </w:p>
    <w:p w14:paraId="5EEBBF92" w14:textId="77777777" w:rsidR="00504B09" w:rsidRPr="00186981" w:rsidRDefault="00504B09" w:rsidP="005246BF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Do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rozpatrzenia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sporów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wynikłych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tle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realizacji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niniejszej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umowy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właściwy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jest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sąd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dla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siedziby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Zamawiającego.</w:t>
      </w:r>
    </w:p>
    <w:p w14:paraId="152121B4" w14:textId="77777777" w:rsidR="004A5693" w:rsidRPr="00186981" w:rsidRDefault="004A5693" w:rsidP="004A5693">
      <w:pPr>
        <w:jc w:val="center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Pr="00186981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504B09" w:rsidRPr="00186981">
        <w:rPr>
          <w:rFonts w:ascii="Calibri" w:hAnsi="Calibri" w:cs="Calibri"/>
          <w:b/>
          <w:sz w:val="22"/>
          <w:szCs w:val="22"/>
        </w:rPr>
        <w:t>17</w:t>
      </w:r>
      <w:r w:rsidRPr="00186981">
        <w:rPr>
          <w:rFonts w:ascii="Calibri" w:hAnsi="Calibri" w:cs="Calibri"/>
          <w:b/>
          <w:sz w:val="22"/>
          <w:szCs w:val="22"/>
        </w:rPr>
        <w:t xml:space="preserve"> </w:t>
      </w:r>
    </w:p>
    <w:p w14:paraId="3316ABD1" w14:textId="77777777" w:rsidR="004A5693" w:rsidRPr="00186981" w:rsidRDefault="004A5693" w:rsidP="004A5693">
      <w:pPr>
        <w:ind w:left="1110" w:hanging="1110"/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W sprawach nie uregulowanych niniejszą umową będą miały zastosowanie przepisy prawa polskiego.    </w:t>
      </w:r>
    </w:p>
    <w:p w14:paraId="07CA37F6" w14:textId="77777777" w:rsidR="00F7009A" w:rsidRPr="00186981" w:rsidRDefault="00F7009A" w:rsidP="00041082">
      <w:pPr>
        <w:tabs>
          <w:tab w:val="left" w:pos="5825"/>
        </w:tabs>
        <w:rPr>
          <w:rFonts w:ascii="Calibri" w:hAnsi="Calibri" w:cs="Calibri"/>
          <w:b/>
          <w:sz w:val="22"/>
          <w:szCs w:val="22"/>
        </w:rPr>
      </w:pPr>
    </w:p>
    <w:p w14:paraId="73D19355" w14:textId="77777777" w:rsidR="004A5693" w:rsidRPr="00186981" w:rsidRDefault="004A5693" w:rsidP="004A5693">
      <w:pPr>
        <w:jc w:val="center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Pr="00186981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504B09" w:rsidRPr="00186981">
        <w:rPr>
          <w:rFonts w:ascii="Calibri" w:hAnsi="Calibri" w:cs="Calibri"/>
          <w:b/>
          <w:sz w:val="22"/>
          <w:szCs w:val="22"/>
        </w:rPr>
        <w:t>18</w:t>
      </w:r>
      <w:r w:rsidRPr="00186981">
        <w:rPr>
          <w:rFonts w:ascii="Calibri" w:hAnsi="Calibri" w:cs="Calibri"/>
          <w:b/>
          <w:sz w:val="22"/>
          <w:szCs w:val="22"/>
        </w:rPr>
        <w:t xml:space="preserve"> </w:t>
      </w:r>
    </w:p>
    <w:p w14:paraId="4A0E2235" w14:textId="77777777" w:rsidR="004A5693" w:rsidRPr="00186981" w:rsidRDefault="004A5693" w:rsidP="004A5693">
      <w:p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Integralną część niniejszej umowy stanowi załącznik nr 1 do umowy - opis przedmiotu zamówienia.</w:t>
      </w:r>
    </w:p>
    <w:p w14:paraId="1B432EB0" w14:textId="77777777" w:rsidR="004A5693" w:rsidRPr="00186981" w:rsidRDefault="004A5693" w:rsidP="004A5693">
      <w:pPr>
        <w:rPr>
          <w:rFonts w:ascii="Calibri" w:hAnsi="Calibri" w:cs="Calibri"/>
          <w:b/>
          <w:sz w:val="22"/>
          <w:szCs w:val="22"/>
        </w:rPr>
      </w:pPr>
    </w:p>
    <w:p w14:paraId="7B62CAD5" w14:textId="77777777" w:rsidR="004A5693" w:rsidRPr="00186981" w:rsidRDefault="004A5693" w:rsidP="004A5693">
      <w:pPr>
        <w:jc w:val="center"/>
        <w:rPr>
          <w:rFonts w:ascii="Calibri" w:hAnsi="Calibri" w:cs="Calibri"/>
          <w:b/>
          <w:sz w:val="22"/>
          <w:szCs w:val="22"/>
        </w:rPr>
      </w:pPr>
      <w:r w:rsidRPr="00186981">
        <w:rPr>
          <w:rFonts w:ascii="Calibri" w:hAnsi="Calibri" w:cs="Calibri"/>
          <w:b/>
          <w:sz w:val="22"/>
          <w:szCs w:val="22"/>
        </w:rPr>
        <w:t>§</w:t>
      </w:r>
      <w:r w:rsidRPr="00186981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504B09" w:rsidRPr="00186981">
        <w:rPr>
          <w:rFonts w:ascii="Calibri" w:hAnsi="Calibri" w:cs="Calibri"/>
          <w:b/>
          <w:sz w:val="22"/>
          <w:szCs w:val="22"/>
        </w:rPr>
        <w:t>19</w:t>
      </w:r>
    </w:p>
    <w:p w14:paraId="180C56BA" w14:textId="4B119604" w:rsidR="004A5693" w:rsidRPr="00186981" w:rsidRDefault="004A5693" w:rsidP="0079085C">
      <w:pPr>
        <w:jc w:val="both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>Umowę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spisano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="002E5153" w:rsidRPr="00186981">
        <w:rPr>
          <w:rFonts w:ascii="Calibri" w:hAnsi="Calibri" w:cs="Calibri"/>
          <w:sz w:val="22"/>
          <w:szCs w:val="22"/>
        </w:rPr>
        <w:t>3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egzemplarzach,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="002E5153" w:rsidRPr="00186981">
        <w:rPr>
          <w:rFonts w:ascii="Calibri" w:hAnsi="Calibri" w:cs="Calibri"/>
          <w:sz w:val="22"/>
          <w:szCs w:val="22"/>
        </w:rPr>
        <w:t>2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dla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Zamawiającego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i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1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dla</w:t>
      </w:r>
      <w:r w:rsidRPr="00186981">
        <w:rPr>
          <w:rFonts w:ascii="Calibri" w:eastAsia="Arial" w:hAnsi="Calibri" w:cs="Calibri"/>
          <w:sz w:val="22"/>
          <w:szCs w:val="22"/>
        </w:rPr>
        <w:t xml:space="preserve"> </w:t>
      </w:r>
      <w:r w:rsidRPr="00186981">
        <w:rPr>
          <w:rFonts w:ascii="Calibri" w:hAnsi="Calibri" w:cs="Calibri"/>
          <w:sz w:val="22"/>
          <w:szCs w:val="22"/>
        </w:rPr>
        <w:t>Wykonawcy.</w:t>
      </w:r>
    </w:p>
    <w:p w14:paraId="2C67CF19" w14:textId="77777777" w:rsidR="0079085C" w:rsidRPr="00186981" w:rsidRDefault="0079085C" w:rsidP="004A5693">
      <w:pPr>
        <w:pStyle w:val="Nagwek1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2580CE65" w14:textId="60DF1BBE" w:rsidR="004A5693" w:rsidRPr="00186981" w:rsidRDefault="002E5153" w:rsidP="002E5153">
      <w:pPr>
        <w:pStyle w:val="Nagwek1"/>
        <w:numPr>
          <w:ilvl w:val="4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186981">
        <w:rPr>
          <w:rFonts w:ascii="Calibri" w:hAnsi="Calibri" w:cs="Calibri"/>
          <w:sz w:val="22"/>
          <w:szCs w:val="22"/>
        </w:rPr>
        <w:t xml:space="preserve">                      </w:t>
      </w:r>
      <w:r w:rsidR="004A5693" w:rsidRPr="00186981">
        <w:rPr>
          <w:rFonts w:ascii="Calibri" w:hAnsi="Calibri" w:cs="Calibri"/>
          <w:sz w:val="22"/>
          <w:szCs w:val="22"/>
        </w:rPr>
        <w:t>Zamawiający</w:t>
      </w:r>
      <w:r w:rsidR="004A5693" w:rsidRPr="00186981">
        <w:rPr>
          <w:rFonts w:ascii="Calibri" w:hAnsi="Calibri" w:cs="Calibri"/>
          <w:sz w:val="22"/>
          <w:szCs w:val="22"/>
        </w:rPr>
        <w:tab/>
      </w:r>
      <w:r w:rsidR="004A5693" w:rsidRPr="00186981">
        <w:rPr>
          <w:rFonts w:ascii="Calibri" w:hAnsi="Calibri" w:cs="Calibri"/>
          <w:sz w:val="22"/>
          <w:szCs w:val="22"/>
        </w:rPr>
        <w:tab/>
      </w:r>
      <w:r w:rsidR="004A5693" w:rsidRPr="00186981">
        <w:rPr>
          <w:rFonts w:ascii="Calibri" w:hAnsi="Calibri" w:cs="Calibri"/>
          <w:sz w:val="22"/>
          <w:szCs w:val="22"/>
        </w:rPr>
        <w:tab/>
      </w:r>
      <w:r w:rsidR="004A5693" w:rsidRPr="00186981">
        <w:rPr>
          <w:rFonts w:ascii="Calibri" w:hAnsi="Calibri" w:cs="Calibri"/>
          <w:sz w:val="22"/>
          <w:szCs w:val="22"/>
        </w:rPr>
        <w:tab/>
      </w:r>
      <w:r w:rsidR="004A5693" w:rsidRPr="00186981">
        <w:rPr>
          <w:rFonts w:ascii="Calibri" w:hAnsi="Calibri" w:cs="Calibri"/>
          <w:sz w:val="22"/>
          <w:szCs w:val="22"/>
        </w:rPr>
        <w:tab/>
      </w:r>
      <w:r w:rsidR="004A5693" w:rsidRPr="00186981">
        <w:rPr>
          <w:rFonts w:ascii="Calibri" w:hAnsi="Calibri" w:cs="Calibri"/>
          <w:sz w:val="22"/>
          <w:szCs w:val="22"/>
        </w:rPr>
        <w:tab/>
      </w:r>
      <w:r w:rsidR="004A5693" w:rsidRPr="00186981">
        <w:rPr>
          <w:rFonts w:ascii="Calibri" w:eastAsia="Arial" w:hAnsi="Calibri" w:cs="Calibri"/>
          <w:sz w:val="22"/>
          <w:szCs w:val="22"/>
        </w:rPr>
        <w:t xml:space="preserve">                   </w:t>
      </w:r>
      <w:r w:rsidR="004A5693" w:rsidRPr="00186981">
        <w:rPr>
          <w:rFonts w:ascii="Calibri" w:hAnsi="Calibri" w:cs="Calibri"/>
          <w:sz w:val="22"/>
          <w:szCs w:val="22"/>
        </w:rPr>
        <w:t>Wykonawca</w:t>
      </w:r>
    </w:p>
    <w:p w14:paraId="597ACA23" w14:textId="77777777" w:rsidR="002602D9" w:rsidRPr="00186981" w:rsidRDefault="002602D9">
      <w:pPr>
        <w:rPr>
          <w:rFonts w:ascii="Calibri" w:hAnsi="Calibri" w:cs="Calibri"/>
          <w:sz w:val="22"/>
          <w:szCs w:val="22"/>
        </w:rPr>
      </w:pPr>
    </w:p>
    <w:sectPr w:rsidR="002602D9" w:rsidRPr="00186981" w:rsidSect="00041082">
      <w:footerReference w:type="default" r:id="rId7"/>
      <w:footerReference w:type="first" r:id="rId8"/>
      <w:pgSz w:w="11906" w:h="16838"/>
      <w:pgMar w:top="851" w:right="926" w:bottom="1135" w:left="1134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B5BA" w14:textId="77777777" w:rsidR="00C1406E" w:rsidRDefault="00C1406E">
      <w:r>
        <w:separator/>
      </w:r>
    </w:p>
  </w:endnote>
  <w:endnote w:type="continuationSeparator" w:id="0">
    <w:p w14:paraId="687BD664" w14:textId="77777777" w:rsidR="00C1406E" w:rsidRDefault="00C1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lib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4334" w14:textId="77777777" w:rsidR="00D777FA" w:rsidRPr="00E1697F" w:rsidRDefault="00D777FA" w:rsidP="00E1697F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E1697F">
      <w:rPr>
        <w:rFonts w:asciiTheme="minorHAnsi" w:hAnsiTheme="minorHAnsi" w:cstheme="minorHAnsi"/>
        <w:sz w:val="22"/>
        <w:szCs w:val="22"/>
      </w:rPr>
      <w:fldChar w:fldCharType="begin"/>
    </w:r>
    <w:r w:rsidRPr="00E1697F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E1697F">
      <w:rPr>
        <w:rFonts w:asciiTheme="minorHAnsi" w:hAnsiTheme="minorHAnsi" w:cstheme="minorHAnsi"/>
        <w:sz w:val="22"/>
        <w:szCs w:val="22"/>
      </w:rPr>
      <w:fldChar w:fldCharType="separate"/>
    </w:r>
    <w:r w:rsidR="00716FBC" w:rsidRPr="00E1697F">
      <w:rPr>
        <w:rFonts w:asciiTheme="minorHAnsi" w:hAnsiTheme="minorHAnsi" w:cstheme="minorHAnsi"/>
        <w:noProof/>
        <w:sz w:val="22"/>
        <w:szCs w:val="22"/>
      </w:rPr>
      <w:t>2</w:t>
    </w:r>
    <w:r w:rsidRPr="00E1697F">
      <w:rPr>
        <w:rFonts w:asciiTheme="minorHAnsi" w:hAnsiTheme="minorHAnsi" w:cstheme="minorHAnsi"/>
        <w:sz w:val="22"/>
        <w:szCs w:val="22"/>
      </w:rPr>
      <w:fldChar w:fldCharType="end"/>
    </w:r>
  </w:p>
  <w:p w14:paraId="008A0ED7" w14:textId="77777777" w:rsidR="00D777FA" w:rsidRDefault="00D77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BBD1" w14:textId="77777777" w:rsidR="00D777FA" w:rsidRDefault="00D777FA">
    <w:pPr>
      <w:pStyle w:val="Stopka"/>
      <w:ind w:left="1077"/>
      <w:rPr>
        <w:rFonts w:ascii="Arial" w:hAnsi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CB56" w14:textId="77777777" w:rsidR="00C1406E" w:rsidRDefault="00C1406E">
      <w:r>
        <w:separator/>
      </w:r>
    </w:p>
  </w:footnote>
  <w:footnote w:type="continuationSeparator" w:id="0">
    <w:p w14:paraId="04C3BCBA" w14:textId="77777777" w:rsidR="00C1406E" w:rsidRDefault="00C1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</w:abstractNum>
  <w:abstractNum w:abstractNumId="2" w15:restartNumberingAfterBreak="0">
    <w:nsid w:val="00000003"/>
    <w:multiLevelType w:val="multilevel"/>
    <w:tmpl w:val="07BC187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38709A6E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Calibri" w:hAnsi="Calibri" w:cs="Calibri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D096919C"/>
    <w:name w:val="WW8Num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1114913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DB7015D6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570"/>
        </w:tabs>
        <w:ind w:left="57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50"/>
        </w:tabs>
        <w:ind w:left="15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360"/>
      </w:pPr>
    </w:lvl>
    <w:lvl w:ilvl="4">
      <w:start w:val="1"/>
      <w:numFmt w:val="lowerLetter"/>
      <w:lvlText w:val="%5."/>
      <w:lvlJc w:val="left"/>
      <w:pPr>
        <w:tabs>
          <w:tab w:val="num" w:pos="1590"/>
        </w:tabs>
        <w:ind w:left="1590" w:hanging="360"/>
      </w:pPr>
    </w:lvl>
    <w:lvl w:ilvl="5">
      <w:start w:val="1"/>
      <w:numFmt w:val="lowerRoman"/>
      <w:lvlText w:val="%6."/>
      <w:lvlJc w:val="left"/>
      <w:pPr>
        <w:tabs>
          <w:tab w:val="num" w:pos="2310"/>
        </w:tabs>
        <w:ind w:left="2310" w:hanging="18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</w:lvl>
    <w:lvl w:ilvl="7">
      <w:start w:val="1"/>
      <w:numFmt w:val="lowerLetter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lowerRoman"/>
      <w:lvlText w:val="%9."/>
      <w:lvlJc w:val="left"/>
      <w:pPr>
        <w:tabs>
          <w:tab w:val="num" w:pos="4470"/>
        </w:tabs>
        <w:ind w:left="4470" w:hanging="180"/>
      </w:pPr>
    </w:lvl>
  </w:abstractNum>
  <w:abstractNum w:abstractNumId="8" w15:restartNumberingAfterBreak="0">
    <w:nsid w:val="0000000A"/>
    <w:multiLevelType w:val="multilevel"/>
    <w:tmpl w:val="861E9308"/>
    <w:name w:val="WW8Num10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4706DFF"/>
    <w:multiLevelType w:val="hybridMultilevel"/>
    <w:tmpl w:val="E148010A"/>
    <w:lvl w:ilvl="0" w:tplc="BDEED638">
      <w:start w:val="1"/>
      <w:numFmt w:val="lowerLetter"/>
      <w:lvlText w:val="%1)"/>
      <w:lvlJc w:val="left"/>
      <w:pPr>
        <w:tabs>
          <w:tab w:val="num" w:pos="1860"/>
        </w:tabs>
        <w:ind w:left="1860" w:firstLine="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7520518"/>
    <w:multiLevelType w:val="hybridMultilevel"/>
    <w:tmpl w:val="8ADEEA98"/>
    <w:lvl w:ilvl="0" w:tplc="77F0A6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E210F8"/>
    <w:multiLevelType w:val="hybridMultilevel"/>
    <w:tmpl w:val="AF164A2A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B2AE4AF0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2" w:tplc="7A1E575C">
      <w:start w:val="1"/>
      <w:numFmt w:val="decimal"/>
      <w:lvlText w:val="%3)"/>
      <w:lvlJc w:val="left"/>
      <w:pPr>
        <w:ind w:left="3060" w:hanging="360"/>
      </w:pPr>
      <w:rPr>
        <w:rFonts w:hint="default"/>
        <w:color w:val="C45911"/>
      </w:rPr>
    </w:lvl>
    <w:lvl w:ilvl="3" w:tplc="958A449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7159C9"/>
    <w:multiLevelType w:val="hybridMultilevel"/>
    <w:tmpl w:val="F3D24A42"/>
    <w:lvl w:ilvl="0" w:tplc="4FDC2D12">
      <w:start w:val="1"/>
      <w:numFmt w:val="lowerLetter"/>
      <w:lvlText w:val="%1)"/>
      <w:lvlJc w:val="left"/>
      <w:pPr>
        <w:tabs>
          <w:tab w:val="num" w:pos="2160"/>
        </w:tabs>
        <w:ind w:left="2160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4D60CB3"/>
    <w:multiLevelType w:val="hybridMultilevel"/>
    <w:tmpl w:val="ACD628DA"/>
    <w:lvl w:ilvl="0" w:tplc="9FB6AA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97F2C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1A4655"/>
    <w:multiLevelType w:val="hybridMultilevel"/>
    <w:tmpl w:val="58E491BE"/>
    <w:lvl w:ilvl="0" w:tplc="E7D8D4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83788"/>
    <w:multiLevelType w:val="hybridMultilevel"/>
    <w:tmpl w:val="B73C1398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EE082ED8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287C5638"/>
    <w:multiLevelType w:val="hybridMultilevel"/>
    <w:tmpl w:val="5B82F3A4"/>
    <w:lvl w:ilvl="0" w:tplc="959617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593547"/>
    <w:multiLevelType w:val="hybridMultilevel"/>
    <w:tmpl w:val="D66C93D0"/>
    <w:lvl w:ilvl="0" w:tplc="1922953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lalibri" w:hAnsi="Cl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B10E6B"/>
    <w:multiLevelType w:val="hybridMultilevel"/>
    <w:tmpl w:val="C1A8E33A"/>
    <w:lvl w:ilvl="0" w:tplc="3410C1C8">
      <w:start w:val="5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354F1"/>
    <w:multiLevelType w:val="hybridMultilevel"/>
    <w:tmpl w:val="EB0E4122"/>
    <w:lvl w:ilvl="0" w:tplc="EF145A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0"/>
        <w:szCs w:val="20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0641F9"/>
    <w:multiLevelType w:val="hybridMultilevel"/>
    <w:tmpl w:val="AA24DBD4"/>
    <w:lvl w:ilvl="0" w:tplc="FFF87E1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C013CB"/>
    <w:multiLevelType w:val="hybridMultilevel"/>
    <w:tmpl w:val="9DDEFDF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3410C1C8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51EA0"/>
    <w:multiLevelType w:val="hybridMultilevel"/>
    <w:tmpl w:val="33F00EB8"/>
    <w:lvl w:ilvl="0" w:tplc="04AE0982">
      <w:start w:val="4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1" w:tplc="BDEED63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D493F"/>
    <w:multiLevelType w:val="hybridMultilevel"/>
    <w:tmpl w:val="92485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8A2F11"/>
    <w:multiLevelType w:val="hybridMultilevel"/>
    <w:tmpl w:val="2E3AB7CA"/>
    <w:lvl w:ilvl="0" w:tplc="300E107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07EA"/>
    <w:multiLevelType w:val="hybridMultilevel"/>
    <w:tmpl w:val="74100EA2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19A5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20AE0"/>
    <w:multiLevelType w:val="hybridMultilevel"/>
    <w:tmpl w:val="4D7CEB88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F1C8119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5530815A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2"/>
        <w:szCs w:val="22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07D5C8B"/>
    <w:multiLevelType w:val="multilevel"/>
    <w:tmpl w:val="F7785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61943CC1"/>
    <w:multiLevelType w:val="hybridMultilevel"/>
    <w:tmpl w:val="99480310"/>
    <w:lvl w:ilvl="0" w:tplc="EB56C3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003A4D"/>
    <w:multiLevelType w:val="multilevel"/>
    <w:tmpl w:val="D2B63F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1F7483"/>
    <w:multiLevelType w:val="hybridMultilevel"/>
    <w:tmpl w:val="C35C1D36"/>
    <w:lvl w:ilvl="0" w:tplc="EE9ECE12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2"/>
        <w:szCs w:val="22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82EE6D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87C09"/>
    <w:multiLevelType w:val="hybridMultilevel"/>
    <w:tmpl w:val="856AA850"/>
    <w:lvl w:ilvl="0" w:tplc="AF5AB2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1" w:tplc="8CD65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C89778">
      <w:start w:val="1"/>
      <w:numFmt w:val="lowerLetter"/>
      <w:lvlText w:val="%4)"/>
      <w:lvlJc w:val="left"/>
      <w:pPr>
        <w:ind w:left="2880" w:hanging="360"/>
      </w:pPr>
      <w:rPr>
        <w:rFonts w:eastAsia="Arial" w:hint="default"/>
      </w:rPr>
    </w:lvl>
    <w:lvl w:ilvl="4" w:tplc="D37A943E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94565E"/>
    <w:multiLevelType w:val="hybridMultilevel"/>
    <w:tmpl w:val="96362D16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FFECB99C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 w15:restartNumberingAfterBreak="0">
    <w:nsid w:val="76771469"/>
    <w:multiLevelType w:val="multilevel"/>
    <w:tmpl w:val="3B6C242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num w:numId="1" w16cid:durableId="1244335291">
    <w:abstractNumId w:val="0"/>
  </w:num>
  <w:num w:numId="2" w16cid:durableId="1913468789">
    <w:abstractNumId w:val="2"/>
  </w:num>
  <w:num w:numId="3" w16cid:durableId="1603369288">
    <w:abstractNumId w:val="9"/>
  </w:num>
  <w:num w:numId="4" w16cid:durableId="1722514406">
    <w:abstractNumId w:val="6"/>
  </w:num>
  <w:num w:numId="5" w16cid:durableId="1823505366">
    <w:abstractNumId w:val="4"/>
  </w:num>
  <w:num w:numId="6" w16cid:durableId="91778115">
    <w:abstractNumId w:val="14"/>
  </w:num>
  <w:num w:numId="7" w16cid:durableId="1683311132">
    <w:abstractNumId w:val="3"/>
  </w:num>
  <w:num w:numId="8" w16cid:durableId="375550340">
    <w:abstractNumId w:val="21"/>
  </w:num>
  <w:num w:numId="9" w16cid:durableId="577059791">
    <w:abstractNumId w:val="19"/>
  </w:num>
  <w:num w:numId="10" w16cid:durableId="456877195">
    <w:abstractNumId w:val="8"/>
  </w:num>
  <w:num w:numId="11" w16cid:durableId="465247584">
    <w:abstractNumId w:val="7"/>
  </w:num>
  <w:num w:numId="12" w16cid:durableId="1118796711">
    <w:abstractNumId w:val="22"/>
  </w:num>
  <w:num w:numId="13" w16cid:durableId="43260549">
    <w:abstractNumId w:val="36"/>
  </w:num>
  <w:num w:numId="14" w16cid:durableId="198009947">
    <w:abstractNumId w:val="17"/>
  </w:num>
  <w:num w:numId="15" w16cid:durableId="1913078038">
    <w:abstractNumId w:val="34"/>
  </w:num>
  <w:num w:numId="16" w16cid:durableId="1026176457">
    <w:abstractNumId w:val="32"/>
  </w:num>
  <w:num w:numId="17" w16cid:durableId="777916502">
    <w:abstractNumId w:val="23"/>
  </w:num>
  <w:num w:numId="18" w16cid:durableId="1350910911">
    <w:abstractNumId w:val="28"/>
  </w:num>
  <w:num w:numId="19" w16cid:durableId="472791764">
    <w:abstractNumId w:val="33"/>
  </w:num>
  <w:num w:numId="20" w16cid:durableId="2145805665">
    <w:abstractNumId w:val="24"/>
  </w:num>
  <w:num w:numId="21" w16cid:durableId="793716956">
    <w:abstractNumId w:val="10"/>
  </w:num>
  <w:num w:numId="22" w16cid:durableId="822505294">
    <w:abstractNumId w:val="13"/>
  </w:num>
  <w:num w:numId="23" w16cid:durableId="208803681">
    <w:abstractNumId w:val="25"/>
  </w:num>
  <w:num w:numId="24" w16cid:durableId="605192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0271067">
    <w:abstractNumId w:val="29"/>
  </w:num>
  <w:num w:numId="26" w16cid:durableId="573123222">
    <w:abstractNumId w:val="31"/>
  </w:num>
  <w:num w:numId="27" w16cid:durableId="588395185">
    <w:abstractNumId w:val="15"/>
  </w:num>
  <w:num w:numId="28" w16cid:durableId="436754993">
    <w:abstractNumId w:val="16"/>
  </w:num>
  <w:num w:numId="29" w16cid:durableId="36586177">
    <w:abstractNumId w:val="20"/>
  </w:num>
  <w:num w:numId="30" w16cid:durableId="1834905956">
    <w:abstractNumId w:val="27"/>
  </w:num>
  <w:num w:numId="31" w16cid:durableId="1514953485">
    <w:abstractNumId w:val="18"/>
  </w:num>
  <w:num w:numId="32" w16cid:durableId="195579369">
    <w:abstractNumId w:val="11"/>
  </w:num>
  <w:num w:numId="33" w16cid:durableId="1657415759">
    <w:abstractNumId w:val="26"/>
  </w:num>
  <w:num w:numId="34" w16cid:durableId="1255868948">
    <w:abstractNumId w:val="30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Maniak">
    <w15:presenceInfo w15:providerId="AD" w15:userId="S-1-5-21-91430216-1483267537-527775015-4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93"/>
    <w:rsid w:val="00002C31"/>
    <w:rsid w:val="0000751F"/>
    <w:rsid w:val="00010EE9"/>
    <w:rsid w:val="00011C00"/>
    <w:rsid w:val="00041082"/>
    <w:rsid w:val="000813BC"/>
    <w:rsid w:val="00082BCA"/>
    <w:rsid w:val="000A59E6"/>
    <w:rsid w:val="000B4D7D"/>
    <w:rsid w:val="000F3A78"/>
    <w:rsid w:val="000F6BE2"/>
    <w:rsid w:val="00123A49"/>
    <w:rsid w:val="001331E3"/>
    <w:rsid w:val="00157710"/>
    <w:rsid w:val="00176415"/>
    <w:rsid w:val="00186981"/>
    <w:rsid w:val="001D6AE2"/>
    <w:rsid w:val="001E326E"/>
    <w:rsid w:val="001F13CD"/>
    <w:rsid w:val="00202975"/>
    <w:rsid w:val="00230CC4"/>
    <w:rsid w:val="002602D9"/>
    <w:rsid w:val="00262EB2"/>
    <w:rsid w:val="002778A8"/>
    <w:rsid w:val="00282E0E"/>
    <w:rsid w:val="00292FB7"/>
    <w:rsid w:val="002A06D7"/>
    <w:rsid w:val="002A36FA"/>
    <w:rsid w:val="002A4CBA"/>
    <w:rsid w:val="002A6205"/>
    <w:rsid w:val="002C3CB1"/>
    <w:rsid w:val="002C519A"/>
    <w:rsid w:val="002D3F22"/>
    <w:rsid w:val="002E5153"/>
    <w:rsid w:val="002E6ED4"/>
    <w:rsid w:val="00330CF9"/>
    <w:rsid w:val="00331B11"/>
    <w:rsid w:val="003468F2"/>
    <w:rsid w:val="003606A8"/>
    <w:rsid w:val="00382773"/>
    <w:rsid w:val="003841CB"/>
    <w:rsid w:val="00391098"/>
    <w:rsid w:val="00394B9B"/>
    <w:rsid w:val="003B73A7"/>
    <w:rsid w:val="003D6DC2"/>
    <w:rsid w:val="003E6C8B"/>
    <w:rsid w:val="003F4460"/>
    <w:rsid w:val="00407295"/>
    <w:rsid w:val="00435D2E"/>
    <w:rsid w:val="00447412"/>
    <w:rsid w:val="004570A4"/>
    <w:rsid w:val="004A5693"/>
    <w:rsid w:val="004B06B4"/>
    <w:rsid w:val="004B1EC7"/>
    <w:rsid w:val="004B7602"/>
    <w:rsid w:val="004C4F25"/>
    <w:rsid w:val="004E4A9D"/>
    <w:rsid w:val="004F3832"/>
    <w:rsid w:val="00504B09"/>
    <w:rsid w:val="005246BF"/>
    <w:rsid w:val="005426F9"/>
    <w:rsid w:val="00550B46"/>
    <w:rsid w:val="005528B5"/>
    <w:rsid w:val="00565D9D"/>
    <w:rsid w:val="00585DA0"/>
    <w:rsid w:val="005A05D0"/>
    <w:rsid w:val="005C173D"/>
    <w:rsid w:val="005D79C0"/>
    <w:rsid w:val="005F392C"/>
    <w:rsid w:val="00601987"/>
    <w:rsid w:val="0061477F"/>
    <w:rsid w:val="00633943"/>
    <w:rsid w:val="006525A7"/>
    <w:rsid w:val="006541FB"/>
    <w:rsid w:val="006918AD"/>
    <w:rsid w:val="006A1843"/>
    <w:rsid w:val="006B7DC9"/>
    <w:rsid w:val="006D75A9"/>
    <w:rsid w:val="00703812"/>
    <w:rsid w:val="0071283C"/>
    <w:rsid w:val="0071568C"/>
    <w:rsid w:val="00716FBC"/>
    <w:rsid w:val="00750D79"/>
    <w:rsid w:val="0079085C"/>
    <w:rsid w:val="00793B21"/>
    <w:rsid w:val="007A66EC"/>
    <w:rsid w:val="007B3F46"/>
    <w:rsid w:val="00802495"/>
    <w:rsid w:val="008143DB"/>
    <w:rsid w:val="00827566"/>
    <w:rsid w:val="00832FBB"/>
    <w:rsid w:val="00833095"/>
    <w:rsid w:val="00857ADA"/>
    <w:rsid w:val="00877E9A"/>
    <w:rsid w:val="00880BA7"/>
    <w:rsid w:val="008965CB"/>
    <w:rsid w:val="008A0559"/>
    <w:rsid w:val="008A10EC"/>
    <w:rsid w:val="008A3DC8"/>
    <w:rsid w:val="008E1F3A"/>
    <w:rsid w:val="009015FC"/>
    <w:rsid w:val="00910E46"/>
    <w:rsid w:val="00917F3A"/>
    <w:rsid w:val="009242D9"/>
    <w:rsid w:val="00934E04"/>
    <w:rsid w:val="00940F9F"/>
    <w:rsid w:val="009638E1"/>
    <w:rsid w:val="00963CA5"/>
    <w:rsid w:val="00972E7D"/>
    <w:rsid w:val="00972F03"/>
    <w:rsid w:val="0097345C"/>
    <w:rsid w:val="00975FA4"/>
    <w:rsid w:val="009843FB"/>
    <w:rsid w:val="009B1E37"/>
    <w:rsid w:val="009B6DAB"/>
    <w:rsid w:val="009C0E9E"/>
    <w:rsid w:val="009C398A"/>
    <w:rsid w:val="009D65A5"/>
    <w:rsid w:val="009F1229"/>
    <w:rsid w:val="00A03432"/>
    <w:rsid w:val="00A07167"/>
    <w:rsid w:val="00A16AA2"/>
    <w:rsid w:val="00A35F48"/>
    <w:rsid w:val="00A43790"/>
    <w:rsid w:val="00A50DE4"/>
    <w:rsid w:val="00A609AA"/>
    <w:rsid w:val="00A67BE2"/>
    <w:rsid w:val="00A923BD"/>
    <w:rsid w:val="00AB3F5A"/>
    <w:rsid w:val="00AD1691"/>
    <w:rsid w:val="00AD6815"/>
    <w:rsid w:val="00AE756F"/>
    <w:rsid w:val="00B14782"/>
    <w:rsid w:val="00B5220A"/>
    <w:rsid w:val="00B56D64"/>
    <w:rsid w:val="00B62B06"/>
    <w:rsid w:val="00B85D18"/>
    <w:rsid w:val="00B979A4"/>
    <w:rsid w:val="00BA407B"/>
    <w:rsid w:val="00BB47F7"/>
    <w:rsid w:val="00BD6B36"/>
    <w:rsid w:val="00BE33BB"/>
    <w:rsid w:val="00C1406E"/>
    <w:rsid w:val="00C33EDA"/>
    <w:rsid w:val="00C40515"/>
    <w:rsid w:val="00C93197"/>
    <w:rsid w:val="00CD22A1"/>
    <w:rsid w:val="00CE0D9B"/>
    <w:rsid w:val="00CF17CC"/>
    <w:rsid w:val="00D12E24"/>
    <w:rsid w:val="00D16402"/>
    <w:rsid w:val="00D329EC"/>
    <w:rsid w:val="00D372D9"/>
    <w:rsid w:val="00D434E7"/>
    <w:rsid w:val="00D46877"/>
    <w:rsid w:val="00D5139C"/>
    <w:rsid w:val="00D777FA"/>
    <w:rsid w:val="00D93363"/>
    <w:rsid w:val="00DB2724"/>
    <w:rsid w:val="00DB71CA"/>
    <w:rsid w:val="00DD2812"/>
    <w:rsid w:val="00DE2812"/>
    <w:rsid w:val="00DF6C20"/>
    <w:rsid w:val="00E075FC"/>
    <w:rsid w:val="00E12BD5"/>
    <w:rsid w:val="00E14781"/>
    <w:rsid w:val="00E1697F"/>
    <w:rsid w:val="00E218F5"/>
    <w:rsid w:val="00E24CCD"/>
    <w:rsid w:val="00E515FE"/>
    <w:rsid w:val="00E54F7F"/>
    <w:rsid w:val="00E56A09"/>
    <w:rsid w:val="00EB211E"/>
    <w:rsid w:val="00EC48C7"/>
    <w:rsid w:val="00EF1000"/>
    <w:rsid w:val="00F26CE8"/>
    <w:rsid w:val="00F323A9"/>
    <w:rsid w:val="00F42387"/>
    <w:rsid w:val="00F4594A"/>
    <w:rsid w:val="00F50267"/>
    <w:rsid w:val="00F51C4E"/>
    <w:rsid w:val="00F54E32"/>
    <w:rsid w:val="00F7009A"/>
    <w:rsid w:val="00FA06E3"/>
    <w:rsid w:val="00FA1130"/>
    <w:rsid w:val="00FA4F18"/>
    <w:rsid w:val="00FB0198"/>
    <w:rsid w:val="00FC6305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2E3EB"/>
  <w15:chartTrackingRefBased/>
  <w15:docId w15:val="{0FA74B28-8983-4409-A56D-D4BC1DA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569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A5693"/>
    <w:pPr>
      <w:keepNext/>
      <w:numPr>
        <w:numId w:val="1"/>
      </w:numPr>
      <w:ind w:left="2124" w:firstLine="708"/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5693"/>
    <w:pPr>
      <w:jc w:val="center"/>
    </w:pPr>
    <w:rPr>
      <w:b/>
      <w:bCs/>
      <w:lang w:val="x-none"/>
    </w:rPr>
  </w:style>
  <w:style w:type="paragraph" w:styleId="Stopka">
    <w:name w:val="footer"/>
    <w:basedOn w:val="Normalny"/>
    <w:link w:val="StopkaZnak"/>
    <w:rsid w:val="004A569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A5693"/>
    <w:rPr>
      <w:sz w:val="24"/>
      <w:szCs w:val="24"/>
      <w:lang w:val="x-none" w:eastAsia="zh-CN" w:bidi="ar-SA"/>
    </w:rPr>
  </w:style>
  <w:style w:type="paragraph" w:customStyle="1" w:styleId="Tekstpodstawowywcity1">
    <w:name w:val="Tekst podstawowy wcięty1"/>
    <w:basedOn w:val="Normalny"/>
    <w:rsid w:val="004A5693"/>
    <w:pPr>
      <w:ind w:left="540" w:hanging="540"/>
    </w:pPr>
    <w:rPr>
      <w:rFonts w:ascii="Arial" w:hAnsi="Arial" w:cs="Arial"/>
      <w:lang w:val="x-none"/>
    </w:rPr>
  </w:style>
  <w:style w:type="paragraph" w:styleId="Akapitzlist">
    <w:name w:val="List Paragraph"/>
    <w:aliases w:val="CW_Lista,normalny tekst,L1,Numerowanie,Akapit z listą5,T_SZ_List Paragraph,2 heading,A_wyliczenie,K-P_odwolanie,maz_wyliczenie,opis dzialania,Akapit z listą BS,Kolorowa lista — akcent 11,Akapit z list¹,BulletC,Obiekt,List Paragraph1,nr3"/>
    <w:basedOn w:val="Normalny"/>
    <w:link w:val="AkapitzlistZnak"/>
    <w:uiPriority w:val="34"/>
    <w:qFormat/>
    <w:rsid w:val="004A5693"/>
    <w:pPr>
      <w:widowControl w:val="0"/>
      <w:ind w:left="720"/>
      <w:contextualSpacing/>
    </w:pPr>
    <w:rPr>
      <w:rFonts w:eastAsia="Lucida Sans Unicode" w:cs="Mangal"/>
      <w:kern w:val="1"/>
      <w:szCs w:val="21"/>
      <w:lang w:val="x-none" w:bidi="hi-IN"/>
    </w:rPr>
  </w:style>
  <w:style w:type="paragraph" w:styleId="Bezodstpw">
    <w:name w:val="No Spacing"/>
    <w:qFormat/>
    <w:rsid w:val="004A5693"/>
    <w:pPr>
      <w:suppressAutoHyphens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04108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41082"/>
    <w:rPr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0A59E6"/>
    <w:rPr>
      <w:b/>
      <w:bCs/>
      <w:sz w:val="24"/>
      <w:szCs w:val="24"/>
      <w:lang w:eastAsia="zh-CN"/>
    </w:rPr>
  </w:style>
  <w:style w:type="character" w:customStyle="1" w:styleId="Teksttreci">
    <w:name w:val="Tekst treści_"/>
    <w:link w:val="Teksttreci0"/>
    <w:rsid w:val="00DB71CA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71CA"/>
    <w:pPr>
      <w:widowControl w:val="0"/>
      <w:shd w:val="clear" w:color="auto" w:fill="FFFFFF"/>
      <w:suppressAutoHyphens w:val="0"/>
      <w:spacing w:after="200" w:line="283" w:lineRule="auto"/>
      <w:jc w:val="both"/>
    </w:pPr>
    <w:rPr>
      <w:rFonts w:ascii="Arial" w:eastAsia="Arial" w:hAnsi="Arial"/>
      <w:sz w:val="19"/>
      <w:szCs w:val="19"/>
      <w:shd w:val="clear" w:color="auto" w:fill="FFFFFF"/>
      <w:lang w:val="x-none" w:eastAsia="x-none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,Akapit z listą BS Znak,BulletC Znak"/>
    <w:link w:val="Akapitzlist"/>
    <w:uiPriority w:val="34"/>
    <w:qFormat/>
    <w:rsid w:val="00DB71CA"/>
    <w:rPr>
      <w:rFonts w:eastAsia="Lucida Sans Unicode" w:cs="Mangal"/>
      <w:kern w:val="1"/>
      <w:sz w:val="24"/>
      <w:szCs w:val="21"/>
      <w:lang w:eastAsia="zh-CN" w:bidi="hi-IN"/>
    </w:rPr>
  </w:style>
  <w:style w:type="paragraph" w:customStyle="1" w:styleId="Tekstpodstawowy35">
    <w:name w:val="Tekst podstawowy 35"/>
    <w:basedOn w:val="Normalny"/>
    <w:rsid w:val="0061477F"/>
    <w:pPr>
      <w:suppressAutoHyphens w:val="0"/>
      <w:spacing w:after="120"/>
    </w:pPr>
    <w:rPr>
      <w:rFonts w:eastAsia="Calibri"/>
      <w:sz w:val="16"/>
      <w:szCs w:val="16"/>
    </w:rPr>
  </w:style>
  <w:style w:type="character" w:styleId="Odwoaniedokomentarza">
    <w:name w:val="annotation reference"/>
    <w:rsid w:val="007156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568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568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1568C"/>
    <w:rPr>
      <w:b/>
      <w:bCs/>
    </w:rPr>
  </w:style>
  <w:style w:type="character" w:customStyle="1" w:styleId="TematkomentarzaZnak">
    <w:name w:val="Temat komentarza Znak"/>
    <w:link w:val="Tematkomentarza"/>
    <w:rsid w:val="0071568C"/>
    <w:rPr>
      <w:b/>
      <w:bCs/>
      <w:lang w:eastAsia="zh-CN"/>
    </w:rPr>
  </w:style>
  <w:style w:type="paragraph" w:styleId="Tekstdymka">
    <w:name w:val="Balloon Text"/>
    <w:basedOn w:val="Normalny"/>
    <w:link w:val="TekstdymkaZnak"/>
    <w:rsid w:val="0071568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1568C"/>
    <w:rPr>
      <w:rFonts w:ascii="Tahoma" w:hAnsi="Tahoma" w:cs="Tahoma"/>
      <w:sz w:val="16"/>
      <w:szCs w:val="16"/>
      <w:lang w:eastAsia="zh-CN"/>
    </w:rPr>
  </w:style>
  <w:style w:type="paragraph" w:customStyle="1" w:styleId="Tekstpodstawowywcity31">
    <w:name w:val="Tekst podstawowy wcięty 31"/>
    <w:basedOn w:val="Normalny"/>
    <w:semiHidden/>
    <w:rsid w:val="004B1EC7"/>
    <w:pPr>
      <w:ind w:left="720"/>
      <w:jc w:val="both"/>
    </w:pPr>
    <w:rPr>
      <w:rFonts w:eastAsia="Calibri"/>
    </w:rPr>
  </w:style>
  <w:style w:type="paragraph" w:customStyle="1" w:styleId="pkt">
    <w:name w:val="pkt"/>
    <w:basedOn w:val="Normalny"/>
    <w:link w:val="pktZnak"/>
    <w:rsid w:val="00DB2724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DB2724"/>
    <w:rPr>
      <w:rFonts w:eastAsiaTheme="minorEastAsia"/>
      <w:sz w:val="24"/>
    </w:rPr>
  </w:style>
  <w:style w:type="paragraph" w:customStyle="1" w:styleId="Default">
    <w:name w:val="Default"/>
    <w:rsid w:val="005F39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5311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- zał</vt:lpstr>
    </vt:vector>
  </TitlesOfParts>
  <Company>UM</Company>
  <LinksUpToDate>false</LinksUpToDate>
  <CharactersWithSpaces>37108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- zał</dc:title>
  <dc:subject/>
  <dc:creator>Marta</dc:creator>
  <cp:keywords/>
  <cp:lastModifiedBy>Karolina Maniak</cp:lastModifiedBy>
  <cp:revision>7</cp:revision>
  <cp:lastPrinted>2022-05-24T10:45:00Z</cp:lastPrinted>
  <dcterms:created xsi:type="dcterms:W3CDTF">2022-05-20T13:31:00Z</dcterms:created>
  <dcterms:modified xsi:type="dcterms:W3CDTF">2022-05-24T11:08:00Z</dcterms:modified>
</cp:coreProperties>
</file>