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E3EC25B"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BC5F13">
        <w:rPr>
          <w:rFonts w:asciiTheme="minorHAnsi" w:eastAsia="Arial" w:hAnsiTheme="minorHAnsi" w:cstheme="minorHAnsi"/>
          <w:bCs w:val="0"/>
          <w:iCs/>
          <w:sz w:val="22"/>
          <w:szCs w:val="22"/>
        </w:rPr>
        <w:t>7</w:t>
      </w:r>
      <w:r>
        <w:rPr>
          <w:rFonts w:asciiTheme="minorHAnsi" w:eastAsia="Arial" w:hAnsiTheme="minorHAnsi" w:cstheme="minorHAnsi"/>
          <w:bCs w:val="0"/>
          <w:iCs/>
          <w:sz w:val="22"/>
          <w:szCs w:val="22"/>
        </w:rPr>
        <w:t>.202</w:t>
      </w:r>
      <w:r w:rsidR="00B45350">
        <w:rPr>
          <w:rFonts w:asciiTheme="minorHAnsi" w:eastAsia="Arial" w:hAnsiTheme="minorHAnsi" w:cstheme="minorHAnsi"/>
          <w:bCs w:val="0"/>
          <w:iCs/>
          <w:sz w:val="22"/>
          <w:szCs w:val="22"/>
        </w:rPr>
        <w:t>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E758F4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B45350">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0EE8233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2022</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1710</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07D24D1F" w:rsidR="0022092B" w:rsidRPr="00BC5F13" w:rsidRDefault="00F538C0" w:rsidP="001F46FF">
      <w:pPr>
        <w:pStyle w:val="pkt"/>
        <w:numPr>
          <w:ilvl w:val="0"/>
          <w:numId w:val="43"/>
        </w:numPr>
        <w:spacing w:before="240" w:after="200" w:line="276" w:lineRule="auto"/>
        <w:ind w:left="284" w:hanging="284"/>
        <w:contextualSpacing/>
        <w:rPr>
          <w:rFonts w:ascii="Calibri" w:hAnsi="Calibri" w:cs="Calibri"/>
          <w:b/>
          <w:bCs/>
          <w:sz w:val="22"/>
          <w:szCs w:val="22"/>
        </w:rPr>
      </w:pPr>
      <w:r w:rsidRPr="00BC5F13">
        <w:rPr>
          <w:rFonts w:ascii="Calibri" w:hAnsi="Calibri" w:cs="Calibri"/>
          <w:sz w:val="22"/>
          <w:szCs w:val="22"/>
        </w:rPr>
        <w:t xml:space="preserve">Przedmiotem umowy jest wykonanie robót budowlanych </w:t>
      </w:r>
      <w:r w:rsidR="00CC1474" w:rsidRPr="00BC5F13">
        <w:rPr>
          <w:rFonts w:ascii="Calibri" w:hAnsi="Calibri" w:cs="Calibri"/>
          <w:sz w:val="22"/>
          <w:szCs w:val="22"/>
        </w:rPr>
        <w:t>w ramach zadani</w:t>
      </w:r>
      <w:r w:rsidR="0022092B" w:rsidRPr="00BC5F13">
        <w:rPr>
          <w:rFonts w:ascii="Calibri" w:hAnsi="Calibri" w:cs="Calibri"/>
          <w:sz w:val="22"/>
          <w:szCs w:val="22"/>
        </w:rPr>
        <w:t>a</w:t>
      </w:r>
      <w:r w:rsidR="00CC1474" w:rsidRPr="00BC5F13">
        <w:rPr>
          <w:rFonts w:ascii="Calibri" w:hAnsi="Calibri" w:cs="Calibri"/>
          <w:sz w:val="22"/>
          <w:szCs w:val="22"/>
        </w:rPr>
        <w:t xml:space="preserve"> pn.</w:t>
      </w:r>
      <w:r w:rsidR="00563AC3" w:rsidRPr="00BC5F13">
        <w:rPr>
          <w:rFonts w:ascii="Calibri" w:hAnsi="Calibri" w:cs="Calibri"/>
          <w:sz w:val="22"/>
          <w:szCs w:val="22"/>
        </w:rPr>
        <w:t xml:space="preserve"> „</w:t>
      </w:r>
      <w:r w:rsidR="00B45350">
        <w:rPr>
          <w:rFonts w:ascii="Calibri" w:hAnsi="Calibri" w:cs="Calibri"/>
          <w:b/>
          <w:bCs/>
          <w:sz w:val="22"/>
          <w:szCs w:val="22"/>
        </w:rPr>
        <w:t>Remont drogi gminnej 270538K w km 0+000 do km 1+250 w miejscowości Dominikowice, Gmina Gorlice</w:t>
      </w:r>
      <w:r w:rsidR="00B45350">
        <w:rPr>
          <w:rFonts w:ascii="Calibri" w:hAnsi="Calibri" w:cs="Calibri"/>
          <w:b/>
          <w:bCs/>
          <w:sz w:val="22"/>
          <w:szCs w:val="22"/>
        </w:rPr>
        <w:t>”</w:t>
      </w:r>
      <w:r w:rsidR="00F62D7E" w:rsidRPr="00BC5F13">
        <w:rPr>
          <w:rFonts w:ascii="Calibri" w:hAnsi="Calibri" w:cs="Calibri"/>
          <w:b/>
          <w:bCs/>
          <w:sz w:val="22"/>
          <w:szCs w:val="22"/>
        </w:rPr>
        <w:t>,</w:t>
      </w:r>
      <w:r w:rsidR="00F62D7E" w:rsidRPr="00BC5F13">
        <w:rPr>
          <w:rFonts w:ascii="Calibri" w:hAnsi="Calibri" w:cs="Calibri"/>
          <w:sz w:val="22"/>
          <w:szCs w:val="22"/>
        </w:rPr>
        <w:t xml:space="preserve"> w</w:t>
      </w:r>
      <w:r w:rsidR="0022092B" w:rsidRPr="00BC5F13">
        <w:rPr>
          <w:rFonts w:ascii="Calibri" w:hAnsi="Calibri" w:cs="Calibri"/>
          <w:sz w:val="22"/>
          <w:szCs w:val="22"/>
        </w:rPr>
        <w:t xml:space="preserve"> ramach</w:t>
      </w:r>
      <w:r w:rsidR="00F62D7E" w:rsidRPr="00BC5F13">
        <w:rPr>
          <w:rFonts w:ascii="Calibri" w:hAnsi="Calibri" w:cs="Calibri"/>
          <w:sz w:val="22"/>
          <w:szCs w:val="22"/>
        </w:rPr>
        <w:t xml:space="preserve"> których</w:t>
      </w:r>
      <w:r w:rsidR="0022092B" w:rsidRPr="00BC5F13">
        <w:rPr>
          <w:rFonts w:ascii="Calibri" w:hAnsi="Calibri" w:cs="Calibri"/>
          <w:sz w:val="22"/>
          <w:szCs w:val="22"/>
        </w:rPr>
        <w:t xml:space="preserve"> wykonane zostanie:</w:t>
      </w:r>
    </w:p>
    <w:p w14:paraId="27516A67" w14:textId="09D76B19" w:rsidR="00AA087E" w:rsidRDefault="00AA087E" w:rsidP="005A1F8B">
      <w:pPr>
        <w:rPr>
          <w:rFonts w:asciiTheme="minorHAnsi" w:hAnsiTheme="minorHAnsi" w:cstheme="minorHAnsi"/>
          <w:sz w:val="22"/>
          <w:szCs w:val="22"/>
        </w:rPr>
      </w:pPr>
    </w:p>
    <w:p w14:paraId="2E92F8D3"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m</w:t>
      </w:r>
      <w:r w:rsidRPr="00742504">
        <w:rPr>
          <w:rFonts w:ascii="Calibri" w:hAnsi="Calibri" w:cs="Calibri"/>
          <w:sz w:val="22"/>
          <w:szCs w:val="22"/>
        </w:rPr>
        <w:t>echaniczne usunięcie istniejącej nawierzchni bitumicznej grub. warstwy 4 cm – 2900 m</w:t>
      </w:r>
      <w:r w:rsidRPr="00742504">
        <w:rPr>
          <w:rFonts w:ascii="Calibri" w:hAnsi="Calibri" w:cs="Calibri"/>
          <w:sz w:val="22"/>
          <w:szCs w:val="22"/>
          <w:vertAlign w:val="superscript"/>
        </w:rPr>
        <w:t xml:space="preserve">2 </w:t>
      </w:r>
    </w:p>
    <w:p w14:paraId="576070B8"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w</w:t>
      </w:r>
      <w:r w:rsidRPr="00742504">
        <w:rPr>
          <w:rFonts w:ascii="Calibri" w:hAnsi="Calibri" w:cs="Calibri"/>
          <w:sz w:val="22"/>
          <w:szCs w:val="22"/>
        </w:rPr>
        <w:t>yrównanie istniejącej nawierzchni masą asfaltową – 50 t</w:t>
      </w:r>
    </w:p>
    <w:p w14:paraId="29D13A48"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m</w:t>
      </w:r>
      <w:r w:rsidRPr="00742504">
        <w:rPr>
          <w:rFonts w:ascii="Calibri" w:hAnsi="Calibri" w:cs="Calibri"/>
          <w:sz w:val="22"/>
          <w:szCs w:val="22"/>
        </w:rPr>
        <w:t>echaniczne profilowanie nawierzchni żwirowej (zjazdy) – 240 m</w:t>
      </w:r>
      <w:r w:rsidRPr="00742504">
        <w:rPr>
          <w:rFonts w:ascii="Calibri" w:hAnsi="Calibri" w:cs="Calibri"/>
          <w:sz w:val="22"/>
          <w:szCs w:val="22"/>
          <w:vertAlign w:val="superscript"/>
        </w:rPr>
        <w:t>2</w:t>
      </w:r>
    </w:p>
    <w:p w14:paraId="5AB5A429"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s</w:t>
      </w:r>
      <w:r w:rsidRPr="00742504">
        <w:rPr>
          <w:rFonts w:ascii="Calibri" w:hAnsi="Calibri" w:cs="Calibri"/>
          <w:sz w:val="22"/>
          <w:szCs w:val="22"/>
        </w:rPr>
        <w:t>kucie nawierzchni betonowej grub. 10 cm – 10 m</w:t>
      </w:r>
      <w:r w:rsidRPr="00742504">
        <w:rPr>
          <w:rFonts w:ascii="Calibri" w:hAnsi="Calibri" w:cs="Calibri"/>
          <w:sz w:val="22"/>
          <w:szCs w:val="22"/>
          <w:vertAlign w:val="superscript"/>
        </w:rPr>
        <w:t>2</w:t>
      </w:r>
    </w:p>
    <w:p w14:paraId="0567A818"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w</w:t>
      </w:r>
      <w:r w:rsidRPr="00742504">
        <w:rPr>
          <w:rFonts w:ascii="Calibri" w:hAnsi="Calibri" w:cs="Calibri"/>
          <w:sz w:val="22"/>
          <w:szCs w:val="22"/>
        </w:rPr>
        <w:t xml:space="preserve">ykonanie podbudowy z mieszanki </w:t>
      </w:r>
      <w:proofErr w:type="spellStart"/>
      <w:r w:rsidRPr="00742504">
        <w:rPr>
          <w:rFonts w:ascii="Calibri" w:hAnsi="Calibri" w:cs="Calibri"/>
          <w:sz w:val="22"/>
          <w:szCs w:val="22"/>
        </w:rPr>
        <w:t>klińcowej</w:t>
      </w:r>
      <w:proofErr w:type="spellEnd"/>
      <w:r w:rsidRPr="00742504">
        <w:rPr>
          <w:rFonts w:ascii="Calibri" w:hAnsi="Calibri" w:cs="Calibri"/>
          <w:sz w:val="22"/>
          <w:szCs w:val="22"/>
        </w:rPr>
        <w:t xml:space="preserve"> frakcji 5-31,5 mm grub. warstwy 10 cm – 250 m</w:t>
      </w:r>
      <w:r w:rsidRPr="00742504">
        <w:rPr>
          <w:rFonts w:ascii="Calibri" w:hAnsi="Calibri" w:cs="Calibri"/>
          <w:sz w:val="22"/>
          <w:szCs w:val="22"/>
          <w:vertAlign w:val="superscript"/>
        </w:rPr>
        <w:t>2</w:t>
      </w:r>
    </w:p>
    <w:p w14:paraId="74A8431C"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w</w:t>
      </w:r>
      <w:r w:rsidRPr="00742504">
        <w:rPr>
          <w:rFonts w:ascii="Calibri" w:hAnsi="Calibri" w:cs="Calibri"/>
          <w:sz w:val="22"/>
          <w:szCs w:val="22"/>
        </w:rPr>
        <w:t>ykonanie nawierzchni z mieszanki mineralno-bitumicznej warstwa ścieralna grub. 6 cm – 6 700 m</w:t>
      </w:r>
      <w:r w:rsidRPr="00742504">
        <w:rPr>
          <w:rFonts w:ascii="Calibri" w:hAnsi="Calibri" w:cs="Calibri"/>
          <w:sz w:val="22"/>
          <w:szCs w:val="22"/>
          <w:vertAlign w:val="superscript"/>
        </w:rPr>
        <w:t xml:space="preserve">2 </w:t>
      </w:r>
    </w:p>
    <w:p w14:paraId="76237152"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Pr>
          <w:rFonts w:ascii="Calibri" w:hAnsi="Calibri" w:cs="Calibri"/>
          <w:sz w:val="22"/>
          <w:szCs w:val="22"/>
        </w:rPr>
        <w:t>w</w:t>
      </w:r>
      <w:r w:rsidRPr="00742504">
        <w:rPr>
          <w:rFonts w:ascii="Calibri" w:hAnsi="Calibri" w:cs="Calibri"/>
          <w:sz w:val="22"/>
          <w:szCs w:val="22"/>
        </w:rPr>
        <w:t xml:space="preserve">ykonanie pobocza z mieszanki </w:t>
      </w:r>
      <w:proofErr w:type="spellStart"/>
      <w:r w:rsidRPr="00742504">
        <w:rPr>
          <w:rFonts w:ascii="Calibri" w:hAnsi="Calibri" w:cs="Calibri"/>
          <w:sz w:val="22"/>
          <w:szCs w:val="22"/>
        </w:rPr>
        <w:t>klińcowej</w:t>
      </w:r>
      <w:proofErr w:type="spellEnd"/>
      <w:r w:rsidRPr="00742504">
        <w:rPr>
          <w:rFonts w:ascii="Calibri" w:hAnsi="Calibri" w:cs="Calibri"/>
          <w:sz w:val="22"/>
          <w:szCs w:val="22"/>
        </w:rPr>
        <w:t xml:space="preserve"> frakcji 0-63 mm grub. warstwy 6 cm – 790 m</w:t>
      </w:r>
      <w:r w:rsidRPr="00742504">
        <w:rPr>
          <w:rFonts w:ascii="Calibri" w:hAnsi="Calibri" w:cs="Calibri"/>
          <w:sz w:val="22"/>
          <w:szCs w:val="22"/>
          <w:vertAlign w:val="superscript"/>
        </w:rPr>
        <w:t>2</w:t>
      </w:r>
    </w:p>
    <w:p w14:paraId="48BF4336"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demontaż istniejącego krawężnika drogowego – 146 </w:t>
      </w:r>
      <w:proofErr w:type="spellStart"/>
      <w:r w:rsidRPr="00742504">
        <w:rPr>
          <w:rFonts w:ascii="Calibri" w:hAnsi="Calibri" w:cs="Calibri"/>
          <w:sz w:val="22"/>
          <w:szCs w:val="22"/>
        </w:rPr>
        <w:t>mb</w:t>
      </w:r>
      <w:proofErr w:type="spellEnd"/>
    </w:p>
    <w:p w14:paraId="6C824229"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demontaż istniejącej kostki betonowej grub. 8 cm – 140 m</w:t>
      </w:r>
      <w:r w:rsidRPr="00742504">
        <w:rPr>
          <w:rFonts w:ascii="Calibri" w:hAnsi="Calibri" w:cs="Calibri"/>
          <w:sz w:val="22"/>
          <w:szCs w:val="22"/>
          <w:vertAlign w:val="superscript"/>
        </w:rPr>
        <w:t>2</w:t>
      </w:r>
    </w:p>
    <w:p w14:paraId="5C310D0A"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demontaż ścieku z kostki betonowej grub. 8 cm – 1,2 m</w:t>
      </w:r>
      <w:r w:rsidRPr="00742504">
        <w:rPr>
          <w:rFonts w:ascii="Calibri" w:hAnsi="Calibri" w:cs="Calibri"/>
          <w:sz w:val="22"/>
          <w:szCs w:val="22"/>
          <w:vertAlign w:val="superscript"/>
        </w:rPr>
        <w:t>2</w:t>
      </w:r>
    </w:p>
    <w:p w14:paraId="60CE1312"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demontaż kostki brukowej na istniejących chodnikach grub. 8 cm (materiał do ponownego wykorzystania) – 20 m</w:t>
      </w:r>
      <w:r w:rsidRPr="00742504">
        <w:rPr>
          <w:rFonts w:ascii="Calibri" w:hAnsi="Calibri" w:cs="Calibri"/>
          <w:sz w:val="22"/>
          <w:szCs w:val="22"/>
          <w:vertAlign w:val="superscript"/>
        </w:rPr>
        <w:t>2</w:t>
      </w:r>
      <w:r w:rsidRPr="00742504">
        <w:rPr>
          <w:rFonts w:ascii="Calibri" w:hAnsi="Calibri" w:cs="Calibri"/>
          <w:sz w:val="22"/>
          <w:szCs w:val="22"/>
        </w:rPr>
        <w:t xml:space="preserve"> </w:t>
      </w:r>
    </w:p>
    <w:p w14:paraId="5CBE7C98"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montaż krawężnika drogowego 20 x 30 na ławie cementowej z oporem – 146 </w:t>
      </w:r>
      <w:proofErr w:type="spellStart"/>
      <w:r w:rsidRPr="00742504">
        <w:rPr>
          <w:rFonts w:ascii="Calibri" w:hAnsi="Calibri" w:cs="Calibri"/>
          <w:sz w:val="22"/>
          <w:szCs w:val="22"/>
        </w:rPr>
        <w:t>mb</w:t>
      </w:r>
      <w:proofErr w:type="spellEnd"/>
    </w:p>
    <w:p w14:paraId="12BEB202"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wykonanie podbudowy pod kostkę betonową grub. 10 cm – 160 m</w:t>
      </w:r>
      <w:r w:rsidRPr="00742504">
        <w:rPr>
          <w:rFonts w:ascii="Calibri" w:hAnsi="Calibri" w:cs="Calibri"/>
          <w:sz w:val="22"/>
          <w:szCs w:val="22"/>
          <w:vertAlign w:val="superscript"/>
        </w:rPr>
        <w:t>2</w:t>
      </w:r>
    </w:p>
    <w:p w14:paraId="38BFA196"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budowa nawierzchni chodników z kostki betonowej (materiał z odzysku) – 20 m</w:t>
      </w:r>
      <w:r w:rsidRPr="00742504">
        <w:rPr>
          <w:rFonts w:ascii="Calibri" w:hAnsi="Calibri" w:cs="Calibri"/>
          <w:sz w:val="22"/>
          <w:szCs w:val="22"/>
          <w:vertAlign w:val="superscript"/>
        </w:rPr>
        <w:t>2</w:t>
      </w:r>
    </w:p>
    <w:p w14:paraId="2AA6CD70"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budowa nawierzchni chodników z kostki betonowej szarej grub. 8 cm – 140 m</w:t>
      </w:r>
      <w:r w:rsidRPr="00742504">
        <w:rPr>
          <w:rFonts w:ascii="Calibri" w:hAnsi="Calibri" w:cs="Calibri"/>
          <w:sz w:val="22"/>
          <w:szCs w:val="22"/>
          <w:vertAlign w:val="superscript"/>
        </w:rPr>
        <w:t>2</w:t>
      </w:r>
    </w:p>
    <w:p w14:paraId="5C240246"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wykonanie podbudowy drogi z mieszanki </w:t>
      </w:r>
      <w:proofErr w:type="spellStart"/>
      <w:r w:rsidRPr="00742504">
        <w:rPr>
          <w:rFonts w:ascii="Calibri" w:hAnsi="Calibri" w:cs="Calibri"/>
          <w:sz w:val="22"/>
          <w:szCs w:val="22"/>
        </w:rPr>
        <w:t>klińcowej</w:t>
      </w:r>
      <w:proofErr w:type="spellEnd"/>
      <w:r w:rsidRPr="00742504">
        <w:rPr>
          <w:rFonts w:ascii="Calibri" w:hAnsi="Calibri" w:cs="Calibri"/>
          <w:sz w:val="22"/>
          <w:szCs w:val="22"/>
        </w:rPr>
        <w:t xml:space="preserve"> grub. warstwy 15 cm po uwałowaniu – 36 m</w:t>
      </w:r>
      <w:r w:rsidRPr="00742504">
        <w:rPr>
          <w:rFonts w:ascii="Calibri" w:hAnsi="Calibri" w:cs="Calibri"/>
          <w:sz w:val="22"/>
          <w:szCs w:val="22"/>
          <w:vertAlign w:val="superscript"/>
        </w:rPr>
        <w:t>2</w:t>
      </w:r>
    </w:p>
    <w:p w14:paraId="6C78274C"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wykonanie nawierzchni jezdni z kostki betonowej czerwonej na wysiewce – 36 m</w:t>
      </w:r>
      <w:r w:rsidRPr="00742504">
        <w:rPr>
          <w:rFonts w:ascii="Calibri" w:hAnsi="Calibri" w:cs="Calibri"/>
          <w:sz w:val="22"/>
          <w:szCs w:val="22"/>
          <w:vertAlign w:val="superscript"/>
        </w:rPr>
        <w:t>2</w:t>
      </w:r>
    </w:p>
    <w:p w14:paraId="58886FB7"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demontaż istniejącego przepustu betonowego pod drogą Ø500 – 8 </w:t>
      </w:r>
      <w:proofErr w:type="spellStart"/>
      <w:r w:rsidRPr="00742504">
        <w:rPr>
          <w:rFonts w:ascii="Calibri" w:hAnsi="Calibri" w:cs="Calibri"/>
          <w:sz w:val="22"/>
          <w:szCs w:val="22"/>
        </w:rPr>
        <w:t>mb</w:t>
      </w:r>
      <w:proofErr w:type="spellEnd"/>
    </w:p>
    <w:p w14:paraId="0532A8E9"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wykonanie przepustu z rury karbowanej z tworzyw sztucznych o sztywności obwodowej SN8 Ø500 na ławie żwirowej wraz z zasypaniem mieszanką </w:t>
      </w:r>
      <w:proofErr w:type="spellStart"/>
      <w:r w:rsidRPr="00742504">
        <w:rPr>
          <w:rFonts w:ascii="Calibri" w:hAnsi="Calibri" w:cs="Calibri"/>
          <w:sz w:val="22"/>
          <w:szCs w:val="22"/>
        </w:rPr>
        <w:t>klińcowo</w:t>
      </w:r>
      <w:proofErr w:type="spellEnd"/>
      <w:r w:rsidRPr="00742504">
        <w:rPr>
          <w:rFonts w:ascii="Calibri" w:hAnsi="Calibri" w:cs="Calibri"/>
          <w:sz w:val="22"/>
          <w:szCs w:val="22"/>
        </w:rPr>
        <w:t xml:space="preserve"> - tłuczniową – 8 </w:t>
      </w:r>
      <w:proofErr w:type="spellStart"/>
      <w:r w:rsidRPr="00742504">
        <w:rPr>
          <w:rFonts w:ascii="Calibri" w:hAnsi="Calibri" w:cs="Calibri"/>
          <w:sz w:val="22"/>
          <w:szCs w:val="22"/>
        </w:rPr>
        <w:t>mb</w:t>
      </w:r>
      <w:proofErr w:type="spellEnd"/>
    </w:p>
    <w:p w14:paraId="03869591"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malowanie pasów P-10 i P-25 farbą drogową białą, szybkoschnącą – 25 m</w:t>
      </w:r>
      <w:r w:rsidRPr="00742504">
        <w:rPr>
          <w:rFonts w:ascii="Calibri" w:hAnsi="Calibri" w:cs="Calibri"/>
          <w:sz w:val="22"/>
          <w:szCs w:val="22"/>
          <w:vertAlign w:val="superscript"/>
        </w:rPr>
        <w:t>2</w:t>
      </w:r>
    </w:p>
    <w:p w14:paraId="5D248183"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malowanie pasów akustyczno – wibracyjnych czerwonych – 14,4 m</w:t>
      </w:r>
      <w:r w:rsidRPr="00742504">
        <w:rPr>
          <w:rFonts w:ascii="Calibri" w:hAnsi="Calibri" w:cs="Calibri"/>
          <w:sz w:val="22"/>
          <w:szCs w:val="22"/>
          <w:vertAlign w:val="superscript"/>
        </w:rPr>
        <w:t xml:space="preserve">2 </w:t>
      </w:r>
    </w:p>
    <w:p w14:paraId="5C897460"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montaż znaków drogowych A-11a małych na podkładzie </w:t>
      </w:r>
      <w:proofErr w:type="spellStart"/>
      <w:r w:rsidRPr="00742504">
        <w:rPr>
          <w:rFonts w:ascii="Calibri" w:hAnsi="Calibri" w:cs="Calibri"/>
          <w:sz w:val="22"/>
          <w:szCs w:val="22"/>
        </w:rPr>
        <w:t>ocynk</w:t>
      </w:r>
      <w:proofErr w:type="spellEnd"/>
      <w:r w:rsidRPr="00742504">
        <w:rPr>
          <w:rFonts w:ascii="Calibri" w:hAnsi="Calibri" w:cs="Calibri"/>
          <w:sz w:val="22"/>
          <w:szCs w:val="22"/>
        </w:rPr>
        <w:t xml:space="preserve"> z folii I generacji na słupkach stalowych Ø60 dł. 4200 – 2 szt.</w:t>
      </w:r>
    </w:p>
    <w:p w14:paraId="20427566"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montaż znaków drogowych B-33 „20” małych na podkładzie </w:t>
      </w:r>
      <w:proofErr w:type="spellStart"/>
      <w:r w:rsidRPr="00742504">
        <w:rPr>
          <w:rFonts w:ascii="Calibri" w:hAnsi="Calibri" w:cs="Calibri"/>
          <w:sz w:val="22"/>
          <w:szCs w:val="22"/>
        </w:rPr>
        <w:t>ocynk</w:t>
      </w:r>
      <w:proofErr w:type="spellEnd"/>
      <w:r w:rsidRPr="00742504">
        <w:rPr>
          <w:rFonts w:ascii="Calibri" w:hAnsi="Calibri" w:cs="Calibri"/>
          <w:sz w:val="22"/>
          <w:szCs w:val="22"/>
        </w:rPr>
        <w:t xml:space="preserve"> z folii I</w:t>
      </w:r>
      <w:r>
        <w:rPr>
          <w:rFonts w:ascii="Calibri" w:hAnsi="Calibri" w:cs="Calibri"/>
          <w:sz w:val="22"/>
          <w:szCs w:val="22"/>
        </w:rPr>
        <w:t xml:space="preserve"> generacji</w:t>
      </w:r>
      <w:r w:rsidRPr="00742504">
        <w:rPr>
          <w:rFonts w:ascii="Calibri" w:hAnsi="Calibri" w:cs="Calibri"/>
          <w:sz w:val="22"/>
          <w:szCs w:val="22"/>
        </w:rPr>
        <w:t xml:space="preserve"> na istniejących słupkach– 2 szt.</w:t>
      </w:r>
    </w:p>
    <w:p w14:paraId="309E7A76"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 xml:space="preserve">montaż znaków drogowych B-34 „20” małych na podkładzie </w:t>
      </w:r>
      <w:proofErr w:type="spellStart"/>
      <w:r w:rsidRPr="00742504">
        <w:rPr>
          <w:rFonts w:ascii="Calibri" w:hAnsi="Calibri" w:cs="Calibri"/>
          <w:sz w:val="22"/>
          <w:szCs w:val="22"/>
        </w:rPr>
        <w:t>ocynk</w:t>
      </w:r>
      <w:proofErr w:type="spellEnd"/>
      <w:r w:rsidRPr="00742504">
        <w:rPr>
          <w:rFonts w:ascii="Calibri" w:hAnsi="Calibri" w:cs="Calibri"/>
          <w:sz w:val="22"/>
          <w:szCs w:val="22"/>
        </w:rPr>
        <w:t xml:space="preserve"> z folii I</w:t>
      </w:r>
      <w:r>
        <w:rPr>
          <w:rFonts w:ascii="Calibri" w:hAnsi="Calibri" w:cs="Calibri"/>
          <w:sz w:val="22"/>
          <w:szCs w:val="22"/>
        </w:rPr>
        <w:t xml:space="preserve"> generacji</w:t>
      </w:r>
      <w:r w:rsidRPr="00742504">
        <w:rPr>
          <w:rFonts w:ascii="Calibri" w:hAnsi="Calibri" w:cs="Calibri"/>
          <w:sz w:val="22"/>
          <w:szCs w:val="22"/>
        </w:rPr>
        <w:t xml:space="preserve"> na słupkach Ø60 dł. 3500 – 2 szt.</w:t>
      </w:r>
    </w:p>
    <w:p w14:paraId="4ACCC161"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lastRenderedPageBreak/>
        <w:t xml:space="preserve">montaż bariery drogowej U-14a – 88 </w:t>
      </w:r>
      <w:proofErr w:type="spellStart"/>
      <w:r w:rsidRPr="00742504">
        <w:rPr>
          <w:rFonts w:ascii="Calibri" w:hAnsi="Calibri" w:cs="Calibri"/>
          <w:sz w:val="22"/>
          <w:szCs w:val="22"/>
        </w:rPr>
        <w:t>mb</w:t>
      </w:r>
      <w:proofErr w:type="spellEnd"/>
    </w:p>
    <w:p w14:paraId="2C238F24" w14:textId="77777777" w:rsidR="001F46FF" w:rsidRPr="00742504" w:rsidRDefault="001F46FF" w:rsidP="001F46FF">
      <w:pPr>
        <w:pStyle w:val="Akapitzlist"/>
        <w:widowControl/>
        <w:numPr>
          <w:ilvl w:val="0"/>
          <w:numId w:val="52"/>
        </w:numPr>
        <w:suppressAutoHyphens w:val="0"/>
        <w:ind w:left="709" w:hanging="426"/>
        <w:jc w:val="both"/>
        <w:rPr>
          <w:rFonts w:ascii="Calibri" w:hAnsi="Calibri" w:cs="Calibri"/>
          <w:sz w:val="22"/>
          <w:szCs w:val="22"/>
        </w:rPr>
      </w:pPr>
      <w:r w:rsidRPr="00742504">
        <w:rPr>
          <w:rFonts w:ascii="Calibri" w:hAnsi="Calibri" w:cs="Calibri"/>
          <w:sz w:val="22"/>
          <w:szCs w:val="22"/>
        </w:rPr>
        <w:t>formowanie oberwanych skarp rowów odwadniających – 360 m</w:t>
      </w:r>
      <w:r w:rsidRPr="00742504">
        <w:rPr>
          <w:rFonts w:ascii="Calibri" w:hAnsi="Calibri" w:cs="Calibri"/>
          <w:sz w:val="22"/>
          <w:szCs w:val="22"/>
          <w:vertAlign w:val="superscript"/>
        </w:rPr>
        <w:t>3</w:t>
      </w:r>
    </w:p>
    <w:p w14:paraId="28344F29" w14:textId="023D84FC" w:rsidR="001F46FF" w:rsidRDefault="001F46FF"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0E80D27C"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0"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lastRenderedPageBreak/>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3BE717CF"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1F46FF">
        <w:rPr>
          <w:rFonts w:asciiTheme="minorHAnsi" w:hAnsiTheme="minorHAnsi" w:cstheme="minorHAnsi"/>
          <w:b/>
          <w:sz w:val="22"/>
          <w:szCs w:val="22"/>
        </w:rPr>
        <w:t>7</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lastRenderedPageBreak/>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ochrony przed pozbawieniem korzystania z wody, kanalizacji, energii elektrycznej, cieplnej oraz ze środków łączności, dopływu światła dziennego do pomieszczeń przeznaczonych na pobyt ludzi, </w:t>
      </w:r>
      <w:r w:rsidRPr="00563AC3">
        <w:rPr>
          <w:rFonts w:asciiTheme="minorHAnsi" w:hAnsiTheme="minorHAnsi" w:cstheme="minorHAnsi"/>
          <w:sz w:val="22"/>
          <w:szCs w:val="22"/>
        </w:rPr>
        <w:lastRenderedPageBreak/>
        <w:t>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lastRenderedPageBreak/>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w:t>
      </w:r>
      <w:r w:rsidRPr="0000518E">
        <w:rPr>
          <w:rFonts w:asciiTheme="minorHAnsi" w:eastAsia="Arial" w:hAnsiTheme="minorHAnsi" w:cstheme="minorHAnsi"/>
          <w:sz w:val="22"/>
          <w:szCs w:val="22"/>
        </w:rPr>
        <w:lastRenderedPageBreak/>
        <w:t>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w:t>
      </w:r>
      <w:r w:rsidRPr="00563AC3">
        <w:rPr>
          <w:rFonts w:asciiTheme="minorHAnsi" w:hAnsiTheme="minorHAnsi" w:cstheme="minorHAnsi"/>
          <w:sz w:val="22"/>
          <w:szCs w:val="22"/>
        </w:rPr>
        <w:lastRenderedPageBreak/>
        <w:t xml:space="preserve">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lastRenderedPageBreak/>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lastRenderedPageBreak/>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5F3A72DF" w14:textId="3FE8C854" w:rsidR="00FF7AC1" w:rsidRPr="006B0A15" w:rsidRDefault="00FF7AC1" w:rsidP="00EB740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6B0A15">
        <w:rPr>
          <w:rFonts w:asciiTheme="minorHAnsi" w:eastAsia="Arial" w:hAnsiTheme="minorHAnsi" w:cstheme="minorHAnsi"/>
          <w:sz w:val="22"/>
          <w:szCs w:val="22"/>
        </w:rPr>
        <w:t xml:space="preserve">Za </w:t>
      </w:r>
      <w:r w:rsidR="00BF37F5" w:rsidRPr="006B0A15">
        <w:rPr>
          <w:rFonts w:asciiTheme="minorHAnsi" w:eastAsia="Arial" w:hAnsiTheme="minorHAnsi" w:cstheme="minorHAnsi"/>
          <w:sz w:val="22"/>
          <w:szCs w:val="22"/>
        </w:rPr>
        <w:t>zwłokę w</w:t>
      </w:r>
      <w:r w:rsidRPr="006B0A15">
        <w:rPr>
          <w:rFonts w:asciiTheme="minorHAnsi" w:eastAsia="Arial" w:hAnsiTheme="minorHAnsi" w:cstheme="minorHAnsi"/>
          <w:sz w:val="22"/>
          <w:szCs w:val="22"/>
        </w:rPr>
        <w:t xml:space="preserve"> ukończeni</w:t>
      </w:r>
      <w:r w:rsidR="00BF37F5" w:rsidRPr="006B0A15">
        <w:rPr>
          <w:rFonts w:asciiTheme="minorHAnsi" w:eastAsia="Arial" w:hAnsiTheme="minorHAnsi" w:cstheme="minorHAnsi"/>
          <w:sz w:val="22"/>
          <w:szCs w:val="22"/>
        </w:rPr>
        <w:t>u</w:t>
      </w:r>
      <w:r w:rsidRPr="006B0A15">
        <w:rPr>
          <w:rFonts w:asciiTheme="minorHAnsi" w:eastAsia="Arial" w:hAnsiTheme="minorHAnsi" w:cstheme="minorHAnsi"/>
          <w:sz w:val="22"/>
          <w:szCs w:val="22"/>
        </w:rPr>
        <w:t xml:space="preserve"> remontu obiektu mostowego</w:t>
      </w:r>
      <w:r w:rsidR="00B10B92"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t>w terminie wskazanym</w:t>
      </w:r>
      <w:r w:rsidR="00B10B92" w:rsidRPr="006B0A15">
        <w:rPr>
          <w:rFonts w:asciiTheme="minorHAnsi" w:eastAsia="Arial" w:hAnsiTheme="minorHAnsi" w:cstheme="minorHAnsi"/>
          <w:sz w:val="22"/>
          <w:szCs w:val="22"/>
        </w:rPr>
        <w:t xml:space="preserve"> w </w:t>
      </w:r>
      <w:r w:rsidR="00B10B92" w:rsidRPr="006B0A15">
        <w:rPr>
          <w:rFonts w:asciiTheme="minorHAnsi" w:hAnsiTheme="minorHAnsi" w:cstheme="minorHAnsi"/>
          <w:bCs/>
          <w:sz w:val="22"/>
          <w:szCs w:val="22"/>
        </w:rPr>
        <w:t>§3 ust. 2</w:t>
      </w:r>
      <w:r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br/>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wysokości</w:t>
      </w:r>
      <w:r w:rsidRPr="006B0A15">
        <w:rPr>
          <w:rFonts w:asciiTheme="minorHAnsi" w:eastAsia="Arial" w:hAnsiTheme="minorHAnsi" w:cstheme="minorHAnsi"/>
          <w:sz w:val="22"/>
          <w:szCs w:val="22"/>
        </w:rPr>
        <w:t xml:space="preserve"> 0,5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wynagrodzenia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brutto za całość przedmiotu umowy określonego</w:t>
      </w:r>
      <w:r w:rsidR="00B10B92"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2</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każdy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rozpoczęty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dzień</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opóźnienia, do wymiaru 180 dni zwłoki. </w:t>
      </w:r>
      <w:r w:rsidRPr="006B0A15">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w:t>
      </w:r>
      <w:r w:rsidR="00CA4003" w:rsidRPr="00563AC3">
        <w:rPr>
          <w:rFonts w:asciiTheme="minorHAnsi" w:hAnsiTheme="minorHAnsi" w:cstheme="minorHAnsi"/>
          <w:sz w:val="22"/>
          <w:szCs w:val="22"/>
        </w:rPr>
        <w:lastRenderedPageBreak/>
        <w:t xml:space="preserve">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lastRenderedPageBreak/>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Wykonawca po zakończeniu lub rozwiązaniu umowy zobowiązany jest przekazać Zamawiającemu wszelkie materiały zawierające dane oraz informacje prawnie chronione które wytworzył oraz usunąć wszelkie </w:t>
      </w:r>
      <w:r w:rsidRPr="00563AC3">
        <w:rPr>
          <w:rFonts w:asciiTheme="minorHAnsi" w:hAnsiTheme="minorHAnsi" w:cstheme="minorHAnsi"/>
          <w:sz w:val="22"/>
          <w:szCs w:val="22"/>
        </w:rPr>
        <w:lastRenderedPageBreak/>
        <w:t>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797D" w14:textId="77777777" w:rsidR="00D7269B" w:rsidRDefault="00D7269B">
      <w:r>
        <w:separator/>
      </w:r>
    </w:p>
  </w:endnote>
  <w:endnote w:type="continuationSeparator" w:id="0">
    <w:p w14:paraId="762915E5" w14:textId="77777777" w:rsidR="00D7269B" w:rsidRDefault="00D7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7584" w14:textId="77777777" w:rsidR="00D7269B" w:rsidRDefault="00D7269B">
      <w:r>
        <w:separator/>
      </w:r>
    </w:p>
  </w:footnote>
  <w:footnote w:type="continuationSeparator" w:id="0">
    <w:p w14:paraId="5429C828" w14:textId="77777777" w:rsidR="00D7269B" w:rsidRDefault="00D7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5"/>
  </w:num>
  <w:num w:numId="6" w16cid:durableId="642855879">
    <w:abstractNumId w:val="12"/>
  </w:num>
  <w:num w:numId="7" w16cid:durableId="1795635685">
    <w:abstractNumId w:val="21"/>
  </w:num>
  <w:num w:numId="8" w16cid:durableId="535234680">
    <w:abstractNumId w:val="11"/>
  </w:num>
  <w:num w:numId="9" w16cid:durableId="508183464">
    <w:abstractNumId w:val="35"/>
  </w:num>
  <w:num w:numId="10" w16cid:durableId="1144078432">
    <w:abstractNumId w:val="14"/>
  </w:num>
  <w:num w:numId="11" w16cid:durableId="652682614">
    <w:abstractNumId w:val="52"/>
  </w:num>
  <w:num w:numId="12" w16cid:durableId="1121920175">
    <w:abstractNumId w:val="46"/>
  </w:num>
  <w:num w:numId="13" w16cid:durableId="501093456">
    <w:abstractNumId w:val="28"/>
  </w:num>
  <w:num w:numId="14" w16cid:durableId="1548182274">
    <w:abstractNumId w:val="37"/>
  </w:num>
  <w:num w:numId="15" w16cid:durableId="1157577436">
    <w:abstractNumId w:val="47"/>
  </w:num>
  <w:num w:numId="16" w16cid:durableId="1832988215">
    <w:abstractNumId w:val="29"/>
  </w:num>
  <w:num w:numId="17" w16cid:durableId="1082872193">
    <w:abstractNumId w:val="42"/>
  </w:num>
  <w:num w:numId="18" w16cid:durableId="505635378">
    <w:abstractNumId w:val="34"/>
  </w:num>
  <w:num w:numId="19" w16cid:durableId="275406475">
    <w:abstractNumId w:val="41"/>
  </w:num>
  <w:num w:numId="20" w16cid:durableId="974605079">
    <w:abstractNumId w:val="15"/>
  </w:num>
  <w:num w:numId="21" w16cid:durableId="1559975076">
    <w:abstractNumId w:val="27"/>
  </w:num>
  <w:num w:numId="22" w16cid:durableId="1963995727">
    <w:abstractNumId w:val="55"/>
  </w:num>
  <w:num w:numId="23" w16cid:durableId="844633972">
    <w:abstractNumId w:val="9"/>
  </w:num>
  <w:num w:numId="24" w16cid:durableId="1836072533">
    <w:abstractNumId w:val="10"/>
  </w:num>
  <w:num w:numId="25" w16cid:durableId="2123913607">
    <w:abstractNumId w:val="54"/>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30"/>
  </w:num>
  <w:num w:numId="31" w16cid:durableId="575868516">
    <w:abstractNumId w:val="39"/>
  </w:num>
  <w:num w:numId="32" w16cid:durableId="274294235">
    <w:abstractNumId w:val="56"/>
  </w:num>
  <w:num w:numId="33" w16cid:durableId="1946189680">
    <w:abstractNumId w:val="7"/>
  </w:num>
  <w:num w:numId="34" w16cid:durableId="1198589889">
    <w:abstractNumId w:val="22"/>
  </w:num>
  <w:num w:numId="35" w16cid:durableId="1075273946">
    <w:abstractNumId w:val="38"/>
  </w:num>
  <w:num w:numId="36" w16cid:durableId="667051619">
    <w:abstractNumId w:val="13"/>
  </w:num>
  <w:num w:numId="37" w16cid:durableId="12000953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2"/>
  </w:num>
  <w:num w:numId="39" w16cid:durableId="1515412187">
    <w:abstractNumId w:val="36"/>
  </w:num>
  <w:num w:numId="40" w16cid:durableId="305623270">
    <w:abstractNumId w:val="50"/>
  </w:num>
  <w:num w:numId="41" w16cid:durableId="2036926603">
    <w:abstractNumId w:val="31"/>
  </w:num>
  <w:num w:numId="42" w16cid:durableId="284625019">
    <w:abstractNumId w:val="19"/>
  </w:num>
  <w:num w:numId="43" w16cid:durableId="1894190500">
    <w:abstractNumId w:val="26"/>
  </w:num>
  <w:num w:numId="44" w16cid:durableId="1418092610">
    <w:abstractNumId w:val="48"/>
  </w:num>
  <w:num w:numId="45" w16cid:durableId="1578202816">
    <w:abstractNumId w:val="24"/>
  </w:num>
  <w:num w:numId="46" w16cid:durableId="204759715">
    <w:abstractNumId w:val="40"/>
  </w:num>
  <w:num w:numId="47" w16cid:durableId="1291978631">
    <w:abstractNumId w:val="8"/>
  </w:num>
  <w:num w:numId="48" w16cid:durableId="1911649557">
    <w:abstractNumId w:val="49"/>
  </w:num>
  <w:num w:numId="49" w16cid:durableId="1701320693">
    <w:abstractNumId w:val="33"/>
  </w:num>
  <w:num w:numId="50" w16cid:durableId="1761675652">
    <w:abstractNumId w:val="53"/>
  </w:num>
  <w:num w:numId="51" w16cid:durableId="528681544">
    <w:abstractNumId w:val="17"/>
  </w:num>
  <w:num w:numId="52" w16cid:durableId="569122590">
    <w:abstractNumId w:val="4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FC5"/>
    <w:rsid w:val="00D44924"/>
    <w:rsid w:val="00D469A6"/>
    <w:rsid w:val="00D60638"/>
    <w:rsid w:val="00D7269B"/>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10331</Words>
  <Characters>61990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72177</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2023-03-23T07:42:00Z</cp:lastPrinted>
  <dcterms:created xsi:type="dcterms:W3CDTF">2023-03-23T08:57:00Z</dcterms:created>
  <dcterms:modified xsi:type="dcterms:W3CDTF">2023-03-23T08:57:00Z</dcterms:modified>
</cp:coreProperties>
</file>