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5A6DF105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53F8AD6E" w:rsidR="00FB4A19" w:rsidRPr="00FB4A19" w:rsidRDefault="002A0C0C" w:rsidP="00B63B0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Gminny Zakład Gospodarki Komunalnej i Mieszkaniowej w Wągrowcu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14F1DD64" w14:textId="26D3F8F4" w:rsidR="00861B02" w:rsidRPr="00861B02" w:rsidRDefault="00861B02" w:rsidP="00B63B07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="002A0C0C">
        <w:rPr>
          <w:b/>
          <w:bCs/>
          <w:sz w:val="28"/>
          <w:szCs w:val="28"/>
        </w:rPr>
        <w:t>Modernizacja stacji uzdatniania wody w miejscowości Kobylec                      wraz z monitoringiem produkcji i zużycia wody</w:t>
      </w:r>
      <w:r w:rsidRPr="00861B02">
        <w:rPr>
          <w:b/>
          <w:bCs/>
          <w:sz w:val="28"/>
          <w:szCs w:val="28"/>
        </w:rPr>
        <w:t>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57CED5E8" w14:textId="28226A85" w:rsidR="00861B02" w:rsidRPr="000476D3" w:rsidRDefault="000476D3" w:rsidP="00B63B07">
      <w:pPr>
        <w:spacing w:line="276" w:lineRule="auto"/>
        <w:jc w:val="both"/>
        <w:rPr>
          <w:b/>
          <w:bCs/>
        </w:rPr>
      </w:pPr>
      <w:r w:rsidRPr="000476D3">
        <w:rPr>
          <w:b/>
          <w:bCs/>
        </w:rPr>
        <w:t xml:space="preserve">Zamówienie dofinansowane </w:t>
      </w:r>
      <w:r>
        <w:rPr>
          <w:b/>
          <w:bCs/>
        </w:rPr>
        <w:t xml:space="preserve">jest </w:t>
      </w:r>
      <w:r w:rsidRPr="000476D3">
        <w:rPr>
          <w:b/>
          <w:bCs/>
        </w:rPr>
        <w:t xml:space="preserve">z Programu Rządowego Fundusz Polski Ład: Program Inwestycji Strategicznych, Wstępna Promesa Nr </w:t>
      </w:r>
      <w:r w:rsidR="005F63E4">
        <w:rPr>
          <w:b/>
          <w:bCs/>
        </w:rPr>
        <w:t>Edycja2/2021/</w:t>
      </w:r>
      <w:r w:rsidR="002A0C0C">
        <w:rPr>
          <w:b/>
          <w:bCs/>
        </w:rPr>
        <w:t>8030</w:t>
      </w:r>
      <w:r w:rsidR="005F63E4">
        <w:rPr>
          <w:b/>
          <w:bCs/>
        </w:rPr>
        <w:t>/</w:t>
      </w:r>
      <w:proofErr w:type="spellStart"/>
      <w:r w:rsidR="005F63E4">
        <w:rPr>
          <w:b/>
          <w:bCs/>
        </w:rPr>
        <w:t>PolskiLad</w:t>
      </w:r>
      <w:proofErr w:type="spellEnd"/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1A610A1E" w:rsidR="00A74EB9" w:rsidRPr="00772225" w:rsidRDefault="00A74EB9" w:rsidP="00B63B07">
      <w:pPr>
        <w:spacing w:line="276" w:lineRule="auto"/>
        <w:jc w:val="both"/>
        <w:rPr>
          <w:b/>
        </w:rPr>
      </w:pPr>
      <w:r w:rsidRPr="00B85F26">
        <w:t>Postępowanie jest oznaczone znakiem sprawy:</w:t>
      </w:r>
      <w:r w:rsidR="00B85F26">
        <w:t xml:space="preserve"> GZGKiM.3310-1/23.IN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065DE450" w14:textId="2984ADBE" w:rsidR="000E589D" w:rsidRDefault="000E589D" w:rsidP="00B63B07">
      <w:pPr>
        <w:spacing w:line="276" w:lineRule="auto"/>
        <w:jc w:val="center"/>
        <w:rPr>
          <w:b/>
        </w:rPr>
      </w:pPr>
    </w:p>
    <w:p w14:paraId="67177819" w14:textId="77777777" w:rsidR="000E589D" w:rsidRDefault="000E589D" w:rsidP="0032202F">
      <w:pPr>
        <w:spacing w:line="276" w:lineRule="auto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0589FAD7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2A0C0C">
        <w:t>0</w:t>
      </w:r>
      <w:r w:rsidR="00F859DC">
        <w:t>8</w:t>
      </w:r>
      <w:r w:rsidR="002A0C0C">
        <w:t>.03.2023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47DD8028" w:rsidR="002F7E9B" w:rsidRPr="00FB4A19" w:rsidRDefault="002A0C0C" w:rsidP="00B63B07">
      <w:pPr>
        <w:pStyle w:val="Akapitzlist"/>
        <w:spacing w:line="276" w:lineRule="auto"/>
        <w:jc w:val="both"/>
      </w:pPr>
      <w:r>
        <w:t>Gminny Zakład Gospodarki Komunalnej i Mieszkaniowej w Wągrowcu</w:t>
      </w:r>
    </w:p>
    <w:p w14:paraId="342AB331" w14:textId="1B65E8F1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2A0C0C">
        <w:t xml:space="preserve">Jarosława </w:t>
      </w:r>
      <w:proofErr w:type="spellStart"/>
      <w:r w:rsidR="002A0C0C">
        <w:t>Kapałczyńskiego</w:t>
      </w:r>
      <w:proofErr w:type="spellEnd"/>
      <w:r w:rsidR="002A0C0C">
        <w:t xml:space="preserve"> – Dyrektora Zakładu</w:t>
      </w:r>
      <w:r w:rsidR="00D86ACC" w:rsidRPr="00FB4A19">
        <w:t xml:space="preserve"> </w:t>
      </w:r>
    </w:p>
    <w:p w14:paraId="65293B8F" w14:textId="7C69D0DD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ul. </w:t>
      </w:r>
      <w:r w:rsidR="002A0C0C">
        <w:t>Janowiecka 98A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56D60B50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</w:t>
      </w:r>
      <w:r w:rsidR="002A0C0C">
        <w:rPr>
          <w:lang w:val="en-US"/>
        </w:rPr>
        <w:t xml:space="preserve"> +48</w:t>
      </w:r>
      <w:r w:rsidRPr="008D291A">
        <w:rPr>
          <w:lang w:val="en-US"/>
        </w:rPr>
        <w:t xml:space="preserve"> </w:t>
      </w:r>
      <w:r w:rsidR="002A0C0C">
        <w:rPr>
          <w:lang w:val="en-US"/>
        </w:rPr>
        <w:t>67 262 14 62</w:t>
      </w:r>
    </w:p>
    <w:p w14:paraId="15C6580F" w14:textId="5C690CDF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fax: </w:t>
      </w:r>
      <w:r w:rsidR="002A0C0C">
        <w:rPr>
          <w:lang w:val="en-US"/>
        </w:rPr>
        <w:t xml:space="preserve">+48 </w:t>
      </w:r>
      <w:r w:rsidRPr="008D291A">
        <w:rPr>
          <w:lang w:val="en-US"/>
        </w:rPr>
        <w:t>67</w:t>
      </w:r>
      <w:r w:rsidR="002A0C0C">
        <w:rPr>
          <w:lang w:val="en-US"/>
        </w:rPr>
        <w:t> 216 95 79</w:t>
      </w:r>
    </w:p>
    <w:p w14:paraId="752CE60D" w14:textId="08C1115E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="002A0C0C" w:rsidRPr="004C3EF4">
          <w:rPr>
            <w:rStyle w:val="Hipercze"/>
            <w:lang w:val="en-US"/>
          </w:rPr>
          <w:t>gzgkim@wagrowiec.pl</w:t>
        </w:r>
      </w:hyperlink>
      <w:r w:rsidR="00D86ACC" w:rsidRPr="008D291A">
        <w:rPr>
          <w:lang w:val="en-US"/>
        </w:rPr>
        <w:t xml:space="preserve"> </w:t>
      </w:r>
    </w:p>
    <w:p w14:paraId="5682802D" w14:textId="21419258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="002A0C0C">
          <w:rPr>
            <w:rStyle w:val="Hipercze"/>
          </w:rPr>
          <w:t>https:</w:t>
        </w:r>
      </w:hyperlink>
      <w:r w:rsidR="002A0C0C">
        <w:rPr>
          <w:rStyle w:val="Hipercze"/>
        </w:rPr>
        <w:t xml:space="preserve"> //gzgkimwagrowiec.pl/</w:t>
      </w:r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000000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03A967ED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 w:rsidP="007C2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D216C48" w14:textId="77777777" w:rsidR="002A0C0C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</w:t>
      </w:r>
      <w:r w:rsidR="002A0C0C">
        <w:rPr>
          <w:b/>
          <w:bCs/>
        </w:rPr>
        <w:t xml:space="preserve">Modernizacja stacji uzdatniania wody w miejscowości Kobylec </w:t>
      </w:r>
    </w:p>
    <w:p w14:paraId="3768F816" w14:textId="26E43DBE" w:rsidR="009836CE" w:rsidRDefault="002A0C0C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wraz z monitoringiem produkcji i zużycia wody</w:t>
      </w:r>
      <w:r w:rsidR="005F63E4">
        <w:rPr>
          <w:b/>
          <w:bCs/>
        </w:rPr>
        <w:t>”</w:t>
      </w:r>
    </w:p>
    <w:p w14:paraId="366482B0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A47E33" w:rsidRDefault="00124146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lastRenderedPageBreak/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4643A5D5" w14:textId="77777777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t xml:space="preserve">Dział 45 -  Roboty budowlane  </w:t>
      </w:r>
      <w:r w:rsidRPr="00556DC8">
        <w:rPr>
          <w:b/>
          <w:bCs/>
          <w:color w:val="000000"/>
        </w:rPr>
        <w:tab/>
      </w:r>
    </w:p>
    <w:p w14:paraId="58673E4A" w14:textId="2DF078C6" w:rsidR="00F246A1" w:rsidRPr="00556DC8" w:rsidRDefault="009F514E" w:rsidP="00B63B07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556DC8">
        <w:rPr>
          <w:rFonts w:eastAsia="Calibri"/>
          <w:b/>
          <w:bCs/>
        </w:rPr>
        <w:t>KOD GŁÓWNY:</w:t>
      </w:r>
      <w:r w:rsidR="009836CE" w:rsidRPr="00556DC8">
        <w:rPr>
          <w:rFonts w:eastAsia="Calibri"/>
          <w:b/>
          <w:bCs/>
        </w:rPr>
        <w:t xml:space="preserve"> </w:t>
      </w:r>
      <w:r w:rsidR="00810D41" w:rsidRPr="00810D41">
        <w:rPr>
          <w:rFonts w:eastAsia="Calibri"/>
          <w:b/>
          <w:szCs w:val="16"/>
          <w:lang w:eastAsia="en-US"/>
        </w:rPr>
        <w:t>45.00.00.00-7 Roboty budowlane</w:t>
      </w:r>
    </w:p>
    <w:p w14:paraId="218F6BB0" w14:textId="77777777" w:rsidR="00810D41" w:rsidRDefault="00810D41" w:rsidP="005F63E4">
      <w:pPr>
        <w:pStyle w:val="Tekstpodstawowy"/>
        <w:spacing w:line="276" w:lineRule="auto"/>
        <w:ind w:firstLine="708"/>
        <w:rPr>
          <w:rFonts w:eastAsia="Calibri"/>
        </w:rPr>
      </w:pPr>
    </w:p>
    <w:p w14:paraId="4FF3E5AC" w14:textId="565BF9EA" w:rsidR="00116E7F" w:rsidRPr="00810D41" w:rsidRDefault="00807EBE" w:rsidP="005F63E4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810D41">
        <w:rPr>
          <w:rFonts w:eastAsia="Calibri"/>
          <w:b/>
          <w:bCs/>
        </w:rPr>
        <w:t>DODATKOWE KODY:</w:t>
      </w:r>
    </w:p>
    <w:p w14:paraId="6846393C" w14:textId="766BEE93" w:rsidR="002A0C0C" w:rsidRPr="002A0C0C" w:rsidRDefault="00116E7F" w:rsidP="00D95ECD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  <w:r w:rsidR="002A0C0C" w:rsidRPr="002A0C0C">
        <w:rPr>
          <w:rFonts w:eastAsia="Calibri"/>
        </w:rPr>
        <w:t xml:space="preserve">71320000-7 Usługi inżynieryjne w zakresie projektowania </w:t>
      </w:r>
    </w:p>
    <w:p w14:paraId="629FDEE9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45100000-8 Przygotowanie terenu pod budowę </w:t>
      </w:r>
    </w:p>
    <w:p w14:paraId="2FD6B0DA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45111000-8 Roboty w zakresie burzenia, roboty ziemne </w:t>
      </w:r>
    </w:p>
    <w:p w14:paraId="40559157" w14:textId="77777777" w:rsidR="002A0C0C" w:rsidRPr="002A0C0C" w:rsidRDefault="002A0C0C" w:rsidP="002A0C0C">
      <w:pPr>
        <w:pStyle w:val="Tekstpodstawowy"/>
        <w:spacing w:line="276" w:lineRule="auto"/>
        <w:ind w:left="708"/>
        <w:rPr>
          <w:rFonts w:eastAsia="Calibri"/>
        </w:rPr>
      </w:pPr>
      <w:r w:rsidRPr="002A0C0C">
        <w:rPr>
          <w:rFonts w:eastAsia="Calibri"/>
        </w:rPr>
        <w:t xml:space="preserve">45200000-9 Roboty budowlane w zakresie wznoszenia kompletnych obiektów budowlanych lub ich części oraz roboty w zakresie inżynierii lądowej i wodnej </w:t>
      </w:r>
    </w:p>
    <w:p w14:paraId="2DB58163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45210000-2 Roboty budowlane w zakresie budynków </w:t>
      </w:r>
    </w:p>
    <w:p w14:paraId="2ECBFC5C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45223000-6 Roboty budowlane w zakresie konstrukcji </w:t>
      </w:r>
    </w:p>
    <w:p w14:paraId="41A4009A" w14:textId="77777777" w:rsidR="002A0C0C" w:rsidRPr="002A0C0C" w:rsidRDefault="002A0C0C" w:rsidP="002A0C0C">
      <w:pPr>
        <w:pStyle w:val="Tekstpodstawowy"/>
        <w:spacing w:line="276" w:lineRule="auto"/>
        <w:ind w:left="708"/>
        <w:rPr>
          <w:rFonts w:eastAsia="Calibri"/>
        </w:rPr>
      </w:pPr>
      <w:r w:rsidRPr="002A0C0C">
        <w:rPr>
          <w:rFonts w:eastAsia="Calibri"/>
        </w:rPr>
        <w:t xml:space="preserve">45231000-5 Roboty budowlane w zakresie budowy rurociągów, ciągów komunikacyjnych linii energetycznych </w:t>
      </w:r>
    </w:p>
    <w:p w14:paraId="125C00C9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45236000-0 Wyrównywanie terenu </w:t>
      </w:r>
    </w:p>
    <w:p w14:paraId="014A8FD0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45252120-5 Roboty budowlane w zakresie zakładów uzdatniania wody </w:t>
      </w:r>
    </w:p>
    <w:p w14:paraId="247BDD5B" w14:textId="77777777" w:rsidR="002A0C0C" w:rsidRPr="002A0C0C" w:rsidRDefault="002A0C0C" w:rsidP="002A0C0C">
      <w:pPr>
        <w:pStyle w:val="Tekstpodstawowy"/>
        <w:spacing w:line="276" w:lineRule="auto"/>
        <w:ind w:left="708"/>
        <w:rPr>
          <w:rFonts w:eastAsia="Calibri"/>
        </w:rPr>
      </w:pPr>
      <w:r w:rsidRPr="002A0C0C">
        <w:rPr>
          <w:rFonts w:eastAsia="Calibri"/>
        </w:rPr>
        <w:t xml:space="preserve">45260000-7 Roboty w zakresie wykonywania pokryć dachowych i konstrukcji dachowych i inne podobne roboty specjalistyczne </w:t>
      </w:r>
    </w:p>
    <w:p w14:paraId="3EE7A7C7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45300000-0 Roboty instalacyjne w budynkach </w:t>
      </w:r>
    </w:p>
    <w:p w14:paraId="581C59B7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45310000-3 Roboty instalacyjne elektryczne </w:t>
      </w:r>
    </w:p>
    <w:p w14:paraId="16791951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45316000-5 Instalowanie systemów oświetleniowych i sygnalizacyjnych</w:t>
      </w:r>
    </w:p>
    <w:p w14:paraId="59293011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45320000-6 Roboty izolacyjne</w:t>
      </w:r>
    </w:p>
    <w:p w14:paraId="1C25EE72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45330000-9 Roboty instalacyjne wodno-kanalizacyjne i sanitarne </w:t>
      </w:r>
    </w:p>
    <w:p w14:paraId="76393EF6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45400000-1 Roboty wykończeniowe w zakresie obiektów budowlanych </w:t>
      </w:r>
    </w:p>
    <w:p w14:paraId="0D316260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45410000-4 Tynkowanie </w:t>
      </w:r>
    </w:p>
    <w:p w14:paraId="3A97ABDB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45420000-7 Roboty w zakresie zakładania stolarki budowlanej oraz roboty ciesielskie </w:t>
      </w:r>
    </w:p>
    <w:p w14:paraId="67A8C620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45430000-0 Pokrywanie podłóg i ścian </w:t>
      </w:r>
    </w:p>
    <w:p w14:paraId="50C5A419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45440000-3 Roboty malarskie i szklarskie </w:t>
      </w:r>
    </w:p>
    <w:p w14:paraId="49353131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45443000-4 Roboty elewacyjne</w:t>
      </w:r>
    </w:p>
    <w:p w14:paraId="18AD040A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45450000-6 Roboty budowlane wykończeniowe, pozostałe</w:t>
      </w:r>
    </w:p>
    <w:p w14:paraId="21D157C5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38421100-3 Wodomierze</w:t>
      </w:r>
    </w:p>
    <w:p w14:paraId="56904A5C" w14:textId="7720E366" w:rsidR="00116E7F" w:rsidRDefault="00116E7F" w:rsidP="005F63E4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 w:rsidP="007C2CBB">
      <w:pPr>
        <w:pStyle w:val="Tekstpodstawowy"/>
        <w:numPr>
          <w:ilvl w:val="0"/>
          <w:numId w:val="40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7F4D3AD9" w14:textId="20F15C60" w:rsidR="000E589D" w:rsidRPr="000E589D" w:rsidRDefault="000E589D" w:rsidP="002A0C0C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1E8B1DAB" w14:textId="77777777" w:rsidR="002D0B2A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 w:rsidRPr="002D0B2A">
        <w:rPr>
          <w:rFonts w:eastAsia="Calibri"/>
        </w:rPr>
        <w:t>Stacja Uzdatniania Wody Kobylec</w:t>
      </w:r>
    </w:p>
    <w:p w14:paraId="027F43A5" w14:textId="77777777" w:rsidR="002D0B2A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Działka o numerze ewidencyjnym</w:t>
      </w:r>
      <w:r w:rsidRPr="002D0B2A">
        <w:rPr>
          <w:rFonts w:eastAsia="Calibri"/>
        </w:rPr>
        <w:t xml:space="preserve"> 156/1 </w:t>
      </w:r>
    </w:p>
    <w:p w14:paraId="209BBA8A" w14:textId="6C09DCC5" w:rsidR="000E589D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</w:t>
      </w:r>
      <w:r w:rsidRPr="002D0B2A">
        <w:rPr>
          <w:rFonts w:eastAsia="Calibri"/>
        </w:rPr>
        <w:t>bręb ewidencyjny Kobylec</w:t>
      </w:r>
    </w:p>
    <w:p w14:paraId="20E01EA3" w14:textId="093239A3" w:rsidR="00654804" w:rsidRDefault="00654804" w:rsidP="00C63992">
      <w:pPr>
        <w:pStyle w:val="Tekstpodstawowy"/>
        <w:spacing w:line="276" w:lineRule="auto"/>
        <w:rPr>
          <w:rFonts w:eastAsia="Calibri"/>
        </w:rPr>
      </w:pPr>
    </w:p>
    <w:p w14:paraId="66D9D96F" w14:textId="192B5A33" w:rsidR="00242581" w:rsidRDefault="00242581" w:rsidP="00C63992">
      <w:pPr>
        <w:pStyle w:val="Tekstpodstawowy"/>
        <w:spacing w:line="276" w:lineRule="auto"/>
        <w:rPr>
          <w:rFonts w:eastAsia="Calibri"/>
        </w:rPr>
      </w:pPr>
    </w:p>
    <w:p w14:paraId="2F300BA7" w14:textId="7B32619F" w:rsidR="00242581" w:rsidRDefault="00242581" w:rsidP="00C63992">
      <w:pPr>
        <w:pStyle w:val="Tekstpodstawowy"/>
        <w:spacing w:line="276" w:lineRule="auto"/>
        <w:rPr>
          <w:rFonts w:eastAsia="Calibri"/>
        </w:rPr>
      </w:pPr>
    </w:p>
    <w:p w14:paraId="1AA5B3E0" w14:textId="77777777" w:rsidR="00242581" w:rsidRPr="00FB4A19" w:rsidRDefault="00242581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5A210EA4" w:rsidR="00124146" w:rsidRDefault="00D25973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6D180F">
        <w:rPr>
          <w:b/>
        </w:rPr>
        <w:lastRenderedPageBreak/>
        <w:t>Zakres robót</w:t>
      </w:r>
    </w:p>
    <w:p w14:paraId="791CD489" w14:textId="43B92EF3" w:rsidR="00765375" w:rsidRDefault="00765375" w:rsidP="002D0B2A">
      <w:pPr>
        <w:pStyle w:val="Akapitzlist"/>
        <w:spacing w:line="276" w:lineRule="auto"/>
        <w:ind w:left="360"/>
        <w:jc w:val="both"/>
        <w:rPr>
          <w:bCs/>
        </w:rPr>
      </w:pPr>
      <w:r w:rsidRPr="00765375">
        <w:t>Przedmiotem zamówienia jest kompleksowa realizacja przedsięwzięcia, w systemie zaprojektuj - wybuduj, polegająca na</w:t>
      </w:r>
      <w:r>
        <w:t xml:space="preserve"> Modernizacji stacji uzdatniania wody w miejscowości Kobylec wraz z monitoringiem produkcji i zużycia wody”.</w:t>
      </w:r>
    </w:p>
    <w:p w14:paraId="413B9540" w14:textId="3846399C" w:rsidR="002D0B2A" w:rsidRPr="002D0B2A" w:rsidRDefault="002D0B2A" w:rsidP="002D0B2A">
      <w:pPr>
        <w:pStyle w:val="Akapitzlist"/>
        <w:spacing w:line="276" w:lineRule="auto"/>
        <w:ind w:left="360"/>
        <w:jc w:val="both"/>
        <w:rPr>
          <w:bCs/>
        </w:rPr>
      </w:pPr>
      <w:r w:rsidRPr="002D0B2A">
        <w:rPr>
          <w:bCs/>
        </w:rPr>
        <w:t>W ramach realizacji zamówienia wykonać należy:</w:t>
      </w:r>
    </w:p>
    <w:p w14:paraId="3090D19D" w14:textId="61224819" w:rsidR="002D0B2A" w:rsidRPr="002D0B2A" w:rsidRDefault="002D0B2A" w:rsidP="002D0B2A">
      <w:pPr>
        <w:pStyle w:val="Tekstpodstawowy"/>
        <w:numPr>
          <w:ilvl w:val="0"/>
          <w:numId w:val="58"/>
        </w:numPr>
      </w:pPr>
      <w:r>
        <w:t>dokumentację</w:t>
      </w:r>
      <w:r w:rsidRPr="002D0B2A">
        <w:t xml:space="preserve"> techniczno-budowlan</w:t>
      </w:r>
      <w:r>
        <w:t>ą</w:t>
      </w:r>
      <w:r w:rsidRPr="002D0B2A">
        <w:t xml:space="preserve"> w postaci Projektu Budowlanego w branżach: technologicznej, sanitarnej, budowlanej</w:t>
      </w:r>
      <w:r w:rsidR="00242581">
        <w:t>,</w:t>
      </w:r>
      <w:r w:rsidRPr="002D0B2A">
        <w:t xml:space="preserve"> architektonicznej i konstrukcyjnej, elektrycznej i </w:t>
      </w:r>
      <w:proofErr w:type="spellStart"/>
      <w:r w:rsidRPr="002D0B2A">
        <w:t>AKPiA</w:t>
      </w:r>
      <w:proofErr w:type="spellEnd"/>
      <w:r>
        <w:t xml:space="preserve"> wraz z uzyskaniem</w:t>
      </w:r>
      <w:r w:rsidRPr="002D0B2A">
        <w:t xml:space="preserve"> Pozwolenia na budowę</w:t>
      </w:r>
      <w:r w:rsidR="00D95ECD">
        <w:t>;</w:t>
      </w:r>
    </w:p>
    <w:p w14:paraId="3EC63F90" w14:textId="3306A1FD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d</w:t>
      </w:r>
      <w:r w:rsidR="002D0B2A" w:rsidRPr="002D0B2A">
        <w:t>emontaż istniejącej technologii SUW wraz z utylizacją odpadów</w:t>
      </w:r>
      <w:r>
        <w:t>;</w:t>
      </w:r>
    </w:p>
    <w:p w14:paraId="568154BF" w14:textId="311584CB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p</w:t>
      </w:r>
      <w:r w:rsidR="002D0B2A" w:rsidRPr="002D0B2A">
        <w:t>race rozbiórkowe ogrodzenia i obudowy jednej studni głębinow</w:t>
      </w:r>
      <w:r w:rsidR="00242581">
        <w:t>ej</w:t>
      </w:r>
      <w:r>
        <w:t>;</w:t>
      </w:r>
    </w:p>
    <w:p w14:paraId="3A9D10A2" w14:textId="1F8F850C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m</w:t>
      </w:r>
      <w:r w:rsidR="002D0B2A" w:rsidRPr="002D0B2A">
        <w:t>odernizacj</w:t>
      </w:r>
      <w:r w:rsidR="002D0B2A">
        <w:t>ę</w:t>
      </w:r>
      <w:r w:rsidR="002D0B2A" w:rsidRPr="002D0B2A">
        <w:t xml:space="preserve"> ogólnobudowlan</w:t>
      </w:r>
      <w:r w:rsidR="002D0B2A">
        <w:t>ą</w:t>
      </w:r>
      <w:r w:rsidR="002D0B2A" w:rsidRPr="002D0B2A">
        <w:t xml:space="preserve"> istniejącego budynku SUW</w:t>
      </w:r>
      <w:r>
        <w:t>;</w:t>
      </w:r>
    </w:p>
    <w:p w14:paraId="3693EA3F" w14:textId="7DB16ACD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m</w:t>
      </w:r>
      <w:r w:rsidR="002D0B2A" w:rsidRPr="002D0B2A">
        <w:t>ontaż urządzeń technologicznych w budynku SUW</w:t>
      </w:r>
      <w:r>
        <w:t>;</w:t>
      </w:r>
    </w:p>
    <w:p w14:paraId="638E5318" w14:textId="55FCB066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m</w:t>
      </w:r>
      <w:r w:rsidR="002D0B2A" w:rsidRPr="002D0B2A">
        <w:t>odernizacj</w:t>
      </w:r>
      <w:r w:rsidR="002D0B2A">
        <w:t>ę</w:t>
      </w:r>
      <w:r w:rsidR="002D0B2A" w:rsidRPr="002D0B2A">
        <w:t xml:space="preserve"> istniejącego odstojnika wód </w:t>
      </w:r>
      <w:proofErr w:type="spellStart"/>
      <w:r w:rsidR="002D0B2A" w:rsidRPr="002D0B2A">
        <w:t>popłucznych</w:t>
      </w:r>
      <w:proofErr w:type="spellEnd"/>
      <w:r>
        <w:t>;</w:t>
      </w:r>
    </w:p>
    <w:p w14:paraId="6616A23F" w14:textId="58B34BD3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i</w:t>
      </w:r>
      <w:r w:rsidR="002D0B2A">
        <w:t>nstalację</w:t>
      </w:r>
      <w:r w:rsidR="002D0B2A" w:rsidRPr="002D0B2A">
        <w:t xml:space="preserve"> elektryczn</w:t>
      </w:r>
      <w:r w:rsidR="002D0B2A">
        <w:t>ą</w:t>
      </w:r>
      <w:r w:rsidR="002D0B2A" w:rsidRPr="002D0B2A">
        <w:t xml:space="preserve"> i </w:t>
      </w:r>
      <w:proofErr w:type="spellStart"/>
      <w:r w:rsidR="002D0B2A" w:rsidRPr="002D0B2A">
        <w:t>AKPiA</w:t>
      </w:r>
      <w:proofErr w:type="spellEnd"/>
      <w:r w:rsidR="002D0B2A" w:rsidRPr="002D0B2A">
        <w:t xml:space="preserve"> do zasilania i sterowania pracą SUW</w:t>
      </w:r>
      <w:r>
        <w:t>;</w:t>
      </w:r>
    </w:p>
    <w:p w14:paraId="0D5B459F" w14:textId="69557EB0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b</w:t>
      </w:r>
      <w:r w:rsidR="002D0B2A" w:rsidRPr="002D0B2A">
        <w:t>udow</w:t>
      </w:r>
      <w:r w:rsidR="002D0B2A">
        <w:t>ę</w:t>
      </w:r>
      <w:r w:rsidR="00242581">
        <w:t xml:space="preserve">/montaż nowego </w:t>
      </w:r>
      <w:r w:rsidR="002D0B2A" w:rsidRPr="002D0B2A">
        <w:t xml:space="preserve">żelbetowego zbiornika wód </w:t>
      </w:r>
      <w:proofErr w:type="spellStart"/>
      <w:r w:rsidR="002D0B2A" w:rsidRPr="002D0B2A">
        <w:t>popłucznych</w:t>
      </w:r>
      <w:proofErr w:type="spellEnd"/>
      <w:r>
        <w:t>;</w:t>
      </w:r>
    </w:p>
    <w:p w14:paraId="018AAC79" w14:textId="566997A6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b</w:t>
      </w:r>
      <w:r w:rsidR="002D0B2A" w:rsidRPr="002D0B2A">
        <w:t>udow</w:t>
      </w:r>
      <w:r w:rsidR="002D0B2A">
        <w:t>ę</w:t>
      </w:r>
      <w:r w:rsidR="002D0B2A" w:rsidRPr="002D0B2A">
        <w:t xml:space="preserve"> nowego zbiornika retencyjnego w konstrukcji stalowej o pojemności V=100 m</w:t>
      </w:r>
      <w:r w:rsidR="002D0B2A" w:rsidRPr="002D0B2A">
        <w:rPr>
          <w:vertAlign w:val="superscript"/>
        </w:rPr>
        <w:t>3</w:t>
      </w:r>
      <w:r w:rsidR="002D0B2A" w:rsidRPr="002D0B2A">
        <w:t xml:space="preserve"> oraz ułożenie rurociągu ssawnego, tłocznego, spustu oraz przelewu z włączeniem do istniejącej sieci</w:t>
      </w:r>
      <w:r>
        <w:t>;</w:t>
      </w:r>
    </w:p>
    <w:p w14:paraId="40074AEA" w14:textId="6D233DE9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m</w:t>
      </w:r>
      <w:r w:rsidR="002D0B2A" w:rsidRPr="002D0B2A">
        <w:t>ontaż nowych obudów istniejących dwóch studni głębinowych w konstrukcji obudowy termoizolacyjnej. Wymiana istniejących pomp głębinowych wraz z orurowaniem i niezbędną armaturą</w:t>
      </w:r>
      <w:r>
        <w:t>;</w:t>
      </w:r>
    </w:p>
    <w:p w14:paraId="72D1CC3F" w14:textId="22C77B36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w</w:t>
      </w:r>
      <w:r w:rsidR="002D0B2A" w:rsidRPr="002D0B2A">
        <w:t>ymian</w:t>
      </w:r>
      <w:r w:rsidR="002D0B2A">
        <w:t>ę</w:t>
      </w:r>
      <w:r w:rsidR="002D0B2A" w:rsidRPr="002D0B2A">
        <w:t xml:space="preserve"> istniejących rurociągów </w:t>
      </w:r>
      <w:proofErr w:type="spellStart"/>
      <w:r w:rsidR="002D0B2A" w:rsidRPr="002D0B2A">
        <w:t>międzyobiektowych</w:t>
      </w:r>
      <w:proofErr w:type="spellEnd"/>
      <w:r w:rsidR="002D0B2A" w:rsidRPr="002D0B2A">
        <w:t xml:space="preserve"> sieci zewnętrznych</w:t>
      </w:r>
      <w:r>
        <w:t>;</w:t>
      </w:r>
    </w:p>
    <w:p w14:paraId="75957F00" w14:textId="68F9EE23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w</w:t>
      </w:r>
      <w:r w:rsidR="002D0B2A" w:rsidRPr="002D0B2A">
        <w:t>ykonanie oświetlenia obiektu oraz ujęć wody wraz z systemem CCTV</w:t>
      </w:r>
      <w:r>
        <w:t>;</w:t>
      </w:r>
    </w:p>
    <w:p w14:paraId="0336156B" w14:textId="5B008D8A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b</w:t>
      </w:r>
      <w:r w:rsidR="002D0B2A" w:rsidRPr="002D0B2A">
        <w:t>udow</w:t>
      </w:r>
      <w:r w:rsidR="002D0B2A">
        <w:t>ę</w:t>
      </w:r>
      <w:r w:rsidR="002D0B2A" w:rsidRPr="002D0B2A">
        <w:t xml:space="preserve"> nowego ogrodzenia</w:t>
      </w:r>
      <w:r>
        <w:t>;</w:t>
      </w:r>
    </w:p>
    <w:p w14:paraId="4CE06B6F" w14:textId="3918195A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l</w:t>
      </w:r>
      <w:r w:rsidR="002D0B2A" w:rsidRPr="002D0B2A">
        <w:t>ikwidacj</w:t>
      </w:r>
      <w:r w:rsidR="002D0B2A">
        <w:t>ę</w:t>
      </w:r>
      <w:r w:rsidR="002D0B2A" w:rsidRPr="002D0B2A">
        <w:t xml:space="preserve"> istniejącego podziemnego zbiornika żelbetowego</w:t>
      </w:r>
      <w:r>
        <w:t>;</w:t>
      </w:r>
    </w:p>
    <w:p w14:paraId="588658B1" w14:textId="510B4839" w:rsidR="002D0B2A" w:rsidRPr="002D0B2A" w:rsidRDefault="00D95ECD" w:rsidP="002D0B2A">
      <w:pPr>
        <w:pStyle w:val="Tekstpodstawowy"/>
        <w:numPr>
          <w:ilvl w:val="0"/>
          <w:numId w:val="58"/>
        </w:numPr>
      </w:pPr>
      <w:r>
        <w:t>p</w:t>
      </w:r>
      <w:r w:rsidR="002D0B2A" w:rsidRPr="002D0B2A">
        <w:t>race związane z odbiorami technicznymi oraz rozruch stacji</w:t>
      </w:r>
      <w:r>
        <w:t>;</w:t>
      </w:r>
    </w:p>
    <w:p w14:paraId="35056734" w14:textId="2CDBC07E" w:rsidR="002D0B2A" w:rsidRPr="002D0B2A" w:rsidRDefault="00D95ECD" w:rsidP="002D0B2A">
      <w:pPr>
        <w:pStyle w:val="Tekstpodstawowy"/>
        <w:numPr>
          <w:ilvl w:val="0"/>
          <w:numId w:val="58"/>
        </w:numPr>
      </w:pPr>
      <w:bookmarkStart w:id="2" w:name="_Hlk113980985"/>
      <w:r>
        <w:t>z</w:t>
      </w:r>
      <w:r w:rsidR="002D0B2A" w:rsidRPr="002D0B2A">
        <w:t>akup oraz wdrożenie systemu zdalnego odczytu oraz monitoringu sieci wodociągowej w systemie odczytu radiowego</w:t>
      </w:r>
      <w:r>
        <w:t>.</w:t>
      </w:r>
    </w:p>
    <w:bookmarkEnd w:id="2"/>
    <w:p w14:paraId="2B54F4C2" w14:textId="77777777" w:rsidR="002D0B2A" w:rsidRPr="002D0B2A" w:rsidRDefault="002D0B2A" w:rsidP="002D0B2A">
      <w:pPr>
        <w:pStyle w:val="Tekstpodstawowy"/>
        <w:spacing w:line="276" w:lineRule="auto"/>
      </w:pPr>
    </w:p>
    <w:p w14:paraId="44CE6679" w14:textId="423F8D91" w:rsidR="002D0B2A" w:rsidRPr="002D0B2A" w:rsidRDefault="002D0B2A" w:rsidP="002D0B2A">
      <w:pPr>
        <w:pStyle w:val="Tekstpodstawowy"/>
        <w:spacing w:line="276" w:lineRule="auto"/>
        <w:ind w:left="360"/>
      </w:pPr>
      <w:r w:rsidRPr="002D0B2A">
        <w:t xml:space="preserve">Przedmiotem zamówienia jest wykonanie projektów budowlanych dla potrzeb modernizacji Stacji Uzdatniania Wody w Kobylcu wraz z uzyskaniem wymaganego pozwolenia na budowę oraz wykonanie na podstawie opracowanej dokumentacji robót budowlano-montażowych Stacji Uzdatniania Wody w </w:t>
      </w:r>
      <w:r>
        <w:t>Kobylcu</w:t>
      </w:r>
      <w:r w:rsidRPr="002D0B2A">
        <w:t xml:space="preserve"> wraz z ujęciem wody surowej. </w:t>
      </w:r>
    </w:p>
    <w:p w14:paraId="3D3E0C92" w14:textId="77777777" w:rsidR="002D0B2A" w:rsidRPr="002D0B2A" w:rsidRDefault="002D0B2A" w:rsidP="002D0B2A">
      <w:pPr>
        <w:pStyle w:val="Tekstpodstawowy"/>
        <w:spacing w:line="276" w:lineRule="auto"/>
        <w:ind w:firstLine="360"/>
      </w:pPr>
      <w:r w:rsidRPr="002D0B2A">
        <w:t xml:space="preserve">Zakres zamówienia obejmuje: </w:t>
      </w:r>
    </w:p>
    <w:p w14:paraId="10750400" w14:textId="77777777" w:rsidR="002D0B2A" w:rsidRPr="002D0B2A" w:rsidRDefault="002D0B2A" w:rsidP="002D0B2A">
      <w:pPr>
        <w:pStyle w:val="Tekstpodstawowy"/>
        <w:numPr>
          <w:ilvl w:val="0"/>
          <w:numId w:val="59"/>
        </w:numPr>
        <w:spacing w:line="276" w:lineRule="auto"/>
      </w:pPr>
      <w:r w:rsidRPr="002D0B2A">
        <w:t>Wykonanie badań technologicznych określających sposób uzdatnienia wody.</w:t>
      </w:r>
    </w:p>
    <w:p w14:paraId="742727FF" w14:textId="77777777" w:rsidR="002D0B2A" w:rsidRPr="002D0B2A" w:rsidRDefault="002D0B2A" w:rsidP="002D0B2A">
      <w:pPr>
        <w:pStyle w:val="Tekstpodstawowy"/>
        <w:numPr>
          <w:ilvl w:val="0"/>
          <w:numId w:val="59"/>
        </w:numPr>
        <w:spacing w:line="276" w:lineRule="auto"/>
      </w:pPr>
      <w:r w:rsidRPr="002D0B2A">
        <w:t xml:space="preserve">Opracowanie projektu modernizacji SUW podzielonego na oddzielne opracowania dla poszczególnych branż tzn.: </w:t>
      </w:r>
    </w:p>
    <w:p w14:paraId="1D366417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- architektoniczno-budowlaną,</w:t>
      </w:r>
    </w:p>
    <w:p w14:paraId="4AAA82F9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- technologiczną i instalacji sanitarnych,</w:t>
      </w:r>
    </w:p>
    <w:p w14:paraId="0A6F6247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- konstrukcyjną,</w:t>
      </w:r>
    </w:p>
    <w:p w14:paraId="6E19ECC5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- zewnętrznych sieci wodociągowo-kanalizacyjnych i elektrycznych,</w:t>
      </w:r>
    </w:p>
    <w:p w14:paraId="739D3D7F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 xml:space="preserve">- instalacji elektrycznych i oświetlenia, instalacji niskonapięciowych i </w:t>
      </w:r>
      <w:proofErr w:type="spellStart"/>
      <w:r w:rsidRPr="002D0B2A">
        <w:t>AKPiA</w:t>
      </w:r>
      <w:proofErr w:type="spellEnd"/>
      <w:r w:rsidRPr="002D0B2A">
        <w:t>,</w:t>
      </w:r>
    </w:p>
    <w:p w14:paraId="724D1BC2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Należy wykonać:</w:t>
      </w:r>
    </w:p>
    <w:p w14:paraId="132ECD9A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- specyfikację techniczną wykonania i odbioru robót budowlanych sporządzoną zgodnie z obowiązującymi przepisami.</w:t>
      </w:r>
    </w:p>
    <w:p w14:paraId="0592449F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lastRenderedPageBreak/>
        <w:t>Opracowanie musi zawierać wszystkie roboty do wykonania w ramach modernizacji SUW dla danej branży i powinno być kompletne z punktu widzenia celu, któremu ma służyć.</w:t>
      </w:r>
    </w:p>
    <w:p w14:paraId="575F39AA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Opracowanie musi być zgodne z obowiązującym prawem. Dokumentacja musi być zrealizowana i podpisana przez osoby posiadające stosowne uprawnienia do projektowania oraz kwalifikacje zawodowe.</w:t>
      </w:r>
    </w:p>
    <w:p w14:paraId="7B34078B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 xml:space="preserve">Opracowanie projektowe danej branży ma zawierać niezbędne opisy i rysunki umożliwiające wykonanie robót budowlanych. </w:t>
      </w:r>
    </w:p>
    <w:p w14:paraId="16126911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W zakresie zamówienia wymagane jest również opracowanie i uzyskanie wszystkich niezbędnych dokumentów.</w:t>
      </w:r>
    </w:p>
    <w:p w14:paraId="5B557788" w14:textId="0FEA1210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 xml:space="preserve"> Należy zaprojektować rozwiązania i urządzenia sprawdzone pod względem eksploatacyjnym oraz technicznym. </w:t>
      </w:r>
    </w:p>
    <w:p w14:paraId="78D78BBF" w14:textId="77777777" w:rsidR="002D0B2A" w:rsidRPr="002D0B2A" w:rsidRDefault="002D0B2A" w:rsidP="002D0B2A">
      <w:pPr>
        <w:pStyle w:val="Tekstpodstawowy"/>
        <w:spacing w:line="276" w:lineRule="auto"/>
        <w:ind w:left="720"/>
      </w:pPr>
    </w:p>
    <w:p w14:paraId="00191B72" w14:textId="77777777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t>Zakres robót  obejmuje:</w:t>
      </w:r>
    </w:p>
    <w:p w14:paraId="5E3E9E08" w14:textId="77777777" w:rsidR="002D0B2A" w:rsidRPr="002D0B2A" w:rsidRDefault="002D0B2A" w:rsidP="002D0B2A">
      <w:pPr>
        <w:pStyle w:val="Tekstpodstawowy"/>
        <w:spacing w:line="276" w:lineRule="auto"/>
        <w:ind w:left="720"/>
      </w:pPr>
    </w:p>
    <w:p w14:paraId="23418CE6" w14:textId="77777777" w:rsidR="002D0B2A" w:rsidRPr="002D0B2A" w:rsidRDefault="002D0B2A" w:rsidP="002D0B2A">
      <w:pPr>
        <w:pStyle w:val="Tekstpodstawowy"/>
        <w:numPr>
          <w:ilvl w:val="2"/>
          <w:numId w:val="62"/>
        </w:numPr>
        <w:ind w:left="1134" w:hanging="425"/>
      </w:pPr>
      <w:r w:rsidRPr="002D0B2A">
        <w:t>w zakresie technologii zaprojektowanie i wykonanie układu technologicznego ujęcia wody ze studni głębinowych i SUW w tym:</w:t>
      </w:r>
    </w:p>
    <w:p w14:paraId="24C71B90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>modernizację dwóch studni głębinowych,</w:t>
      </w:r>
    </w:p>
    <w:p w14:paraId="05792C26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>zaprojektowanie i wykonanie systemu napowietrzania,</w:t>
      </w:r>
    </w:p>
    <w:p w14:paraId="149F5033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>wykonanie układu filtracji jednostopniowej,</w:t>
      </w:r>
    </w:p>
    <w:p w14:paraId="3ED47651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>zaprojektowanie i wykonanie procesu przeciwprądowego płukania filtrów,</w:t>
      </w:r>
    </w:p>
    <w:p w14:paraId="77CBC755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 xml:space="preserve">wykonanie rurociągu odprowadzenia wód </w:t>
      </w:r>
      <w:proofErr w:type="spellStart"/>
      <w:r w:rsidRPr="002D0B2A">
        <w:t>popłucznych</w:t>
      </w:r>
      <w:proofErr w:type="spellEnd"/>
      <w:r w:rsidRPr="002D0B2A">
        <w:t xml:space="preserve">, </w:t>
      </w:r>
    </w:p>
    <w:p w14:paraId="5FAAF3C6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 xml:space="preserve">zaprojektowanie i wykonanie pomieszczenia chlorowni, </w:t>
      </w:r>
    </w:p>
    <w:p w14:paraId="3C56E259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 xml:space="preserve">dostawę nowego zbiornika na sprężone powietrze wraz z węzłem </w:t>
      </w:r>
      <w:proofErr w:type="spellStart"/>
      <w:r w:rsidRPr="002D0B2A">
        <w:t>redukcyjno</w:t>
      </w:r>
      <w:proofErr w:type="spellEnd"/>
      <w:r w:rsidRPr="002D0B2A">
        <w:t xml:space="preserve">-pomiarowym, </w:t>
      </w:r>
    </w:p>
    <w:p w14:paraId="6C364DFD" w14:textId="2B8162F8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>budowa</w:t>
      </w:r>
      <w:r w:rsidR="00242581">
        <w:t>/montaż</w:t>
      </w:r>
      <w:r w:rsidRPr="002D0B2A">
        <w:t xml:space="preserve"> nowego żelbetowego zbiornika wód </w:t>
      </w:r>
      <w:proofErr w:type="spellStart"/>
      <w:r w:rsidRPr="002D0B2A">
        <w:t>popłucznych</w:t>
      </w:r>
      <w:proofErr w:type="spellEnd"/>
      <w:r w:rsidRPr="002D0B2A">
        <w:t>,</w:t>
      </w:r>
    </w:p>
    <w:p w14:paraId="7A5AE50F" w14:textId="57EF8858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>zaprojektowanie i wykonanie nowego zbiornika retencyjnego</w:t>
      </w:r>
      <w:r w:rsidR="00242581">
        <w:t xml:space="preserve"> pionowego do wody uzdatnionej</w:t>
      </w:r>
      <w:r w:rsidRPr="002D0B2A">
        <w:t xml:space="preserve"> o pojemności 100 m</w:t>
      </w:r>
      <w:r w:rsidRPr="002D0B2A">
        <w:rPr>
          <w:vertAlign w:val="superscript"/>
        </w:rPr>
        <w:t>3</w:t>
      </w:r>
      <w:r w:rsidRPr="002D0B2A">
        <w:t>,</w:t>
      </w:r>
    </w:p>
    <w:p w14:paraId="0C125DEC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 xml:space="preserve">zaprojektowanie i dostawa zestawu pomp sieciowych do podawania wody, </w:t>
      </w:r>
    </w:p>
    <w:p w14:paraId="37A9E8BF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 xml:space="preserve">wymiana wewnętrznego orurowania, </w:t>
      </w:r>
    </w:p>
    <w:p w14:paraId="0C52C234" w14:textId="4858E91F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>montaż dwóch kondensacyjnych osuszaczy powietrza</w:t>
      </w:r>
      <w:r w:rsidR="00242581">
        <w:t>,</w:t>
      </w:r>
    </w:p>
    <w:p w14:paraId="5DF0FE0F" w14:textId="77777777" w:rsidR="002D0B2A" w:rsidRPr="002D0B2A" w:rsidRDefault="002D0B2A" w:rsidP="002D0B2A">
      <w:pPr>
        <w:pStyle w:val="Tekstpodstawowy"/>
        <w:numPr>
          <w:ilvl w:val="1"/>
          <w:numId w:val="62"/>
        </w:numPr>
      </w:pPr>
      <w:r w:rsidRPr="002D0B2A">
        <w:t xml:space="preserve">wymiana istniejących </w:t>
      </w:r>
      <w:proofErr w:type="spellStart"/>
      <w:r w:rsidRPr="002D0B2A">
        <w:t>międzyobiektowych</w:t>
      </w:r>
      <w:proofErr w:type="spellEnd"/>
      <w:r w:rsidRPr="002D0B2A">
        <w:t xml:space="preserve"> sieci wodno-kanalizacyjnych. </w:t>
      </w:r>
    </w:p>
    <w:p w14:paraId="014F75FF" w14:textId="51ABD6B6" w:rsidR="002D0B2A" w:rsidRPr="002D0B2A" w:rsidRDefault="002D0B2A" w:rsidP="002D0B2A">
      <w:pPr>
        <w:pStyle w:val="Tekstpodstawowy"/>
        <w:numPr>
          <w:ilvl w:val="0"/>
          <w:numId w:val="60"/>
        </w:numPr>
        <w:ind w:left="1134" w:hanging="425"/>
      </w:pPr>
      <w:r w:rsidRPr="002D0B2A">
        <w:t>w zakresie branży budowlanej</w:t>
      </w:r>
      <w:r>
        <w:t xml:space="preserve"> zaprojektowanie i wykonanie</w:t>
      </w:r>
      <w:r w:rsidRPr="002D0B2A">
        <w:t>: modernizacja ogólnobudowlana budynku stacji</w:t>
      </w:r>
      <w:r w:rsidR="00242581">
        <w:t>,</w:t>
      </w:r>
      <w:r w:rsidRPr="002D0B2A">
        <w:t xml:space="preserve"> w szczególności: wymiana stolarki okienno-drzwiowej, termomodernizacja </w:t>
      </w:r>
      <w:r w:rsidR="00242581">
        <w:t>obiektu</w:t>
      </w:r>
      <w:r w:rsidRPr="002D0B2A">
        <w:t>, przebudowa fundamentów pod filtry ciśnieniowe, zapewnienie właściwego oświetlenia obiektu</w:t>
      </w:r>
      <w:r w:rsidR="00242581">
        <w:t xml:space="preserve"> i terenu</w:t>
      </w:r>
      <w:r w:rsidRPr="002D0B2A">
        <w:t>, zapewnienie właściwej ochrony przeciwpożarowej, pozostałe pracy wykończeniowe, wykonanie sieci między obiektowych dla nowego zbiornika retencyjnego,</w:t>
      </w:r>
    </w:p>
    <w:p w14:paraId="606E645E" w14:textId="6D06B10D" w:rsidR="002D0B2A" w:rsidRPr="002D0B2A" w:rsidRDefault="002D0B2A" w:rsidP="002D0B2A">
      <w:pPr>
        <w:pStyle w:val="Tekstpodstawowy"/>
        <w:numPr>
          <w:ilvl w:val="0"/>
          <w:numId w:val="60"/>
        </w:numPr>
        <w:ind w:left="1134" w:hanging="425"/>
      </w:pPr>
      <w:r w:rsidRPr="002D0B2A">
        <w:t xml:space="preserve">w zakresie branży elektrycznej </w:t>
      </w:r>
      <w:r>
        <w:t>zaprojektowanie i wykonanie</w:t>
      </w:r>
      <w:r w:rsidRPr="002D0B2A">
        <w:t>: instalacj</w:t>
      </w:r>
      <w:r w:rsidR="00480E84">
        <w:t>i</w:t>
      </w:r>
      <w:r w:rsidRPr="002D0B2A">
        <w:t xml:space="preserve"> elektryczn</w:t>
      </w:r>
      <w:r w:rsidR="00480E84">
        <w:t>ej</w:t>
      </w:r>
      <w:r w:rsidRPr="002D0B2A">
        <w:t xml:space="preserve"> wewnętrzn</w:t>
      </w:r>
      <w:r w:rsidR="00480E84">
        <w:t>ej</w:t>
      </w:r>
      <w:r w:rsidRPr="002D0B2A">
        <w:t>, instalacj</w:t>
      </w:r>
      <w:r w:rsidR="00480E84">
        <w:t>i</w:t>
      </w:r>
      <w:r w:rsidRPr="002D0B2A">
        <w:t xml:space="preserve"> gniazd, instalacj</w:t>
      </w:r>
      <w:r w:rsidR="00480E84">
        <w:t>i</w:t>
      </w:r>
      <w:r w:rsidRPr="002D0B2A">
        <w:t xml:space="preserve"> oświetlenia podstawowego, awaryjnego i ewakuacyjnego, instalacj</w:t>
      </w:r>
      <w:r w:rsidR="00480E84">
        <w:t>i</w:t>
      </w:r>
      <w:r w:rsidRPr="002D0B2A">
        <w:t xml:space="preserve"> siłow</w:t>
      </w:r>
      <w:r w:rsidR="00480E84">
        <w:t>ej</w:t>
      </w:r>
      <w:r w:rsidRPr="002D0B2A">
        <w:t>, antywłamaniow</w:t>
      </w:r>
      <w:r w:rsidR="00480E84">
        <w:t>ej</w:t>
      </w:r>
      <w:r w:rsidRPr="002D0B2A">
        <w:t>, zalania oraz montaż infrastruktury elektrycznej a w szczególności: montaż kabli i przewodów, rozdzielnic, osprzętu elektroinstalacyjnego oraz inne prac elektryczne polegające na montażu połączeń wyrównawczych, instalacji przepięciowej, instalacji przeciwporażeniowej, instalacji odgromowej, instalacji oświetlenia wewnętrznego i zewnętrznego.</w:t>
      </w:r>
    </w:p>
    <w:p w14:paraId="053BFE70" w14:textId="77777777" w:rsidR="002D0B2A" w:rsidRPr="002D0B2A" w:rsidRDefault="002D0B2A" w:rsidP="002D0B2A">
      <w:pPr>
        <w:pStyle w:val="Tekstpodstawowy"/>
        <w:rPr>
          <w:u w:val="single"/>
        </w:rPr>
      </w:pPr>
    </w:p>
    <w:p w14:paraId="699CD472" w14:textId="15F41E69" w:rsidR="002D0B2A" w:rsidRPr="002D0B2A" w:rsidRDefault="002D0B2A" w:rsidP="002D0B2A">
      <w:pPr>
        <w:pStyle w:val="Tekstpodstawowy"/>
        <w:spacing w:line="276" w:lineRule="auto"/>
        <w:ind w:left="720"/>
      </w:pPr>
      <w:r w:rsidRPr="002D0B2A">
        <w:lastRenderedPageBreak/>
        <w:t xml:space="preserve">Przedmiotem zamówienia jest </w:t>
      </w:r>
      <w:r w:rsidR="00480E84">
        <w:t>również</w:t>
      </w:r>
      <w:r w:rsidRPr="002D0B2A">
        <w:t xml:space="preserve">: </w:t>
      </w:r>
    </w:p>
    <w:p w14:paraId="408EF760" w14:textId="05AAA79A" w:rsidR="002D0B2A" w:rsidRPr="002D0B2A" w:rsidRDefault="002D0B2A" w:rsidP="002D0B2A">
      <w:pPr>
        <w:pStyle w:val="Tekstpodstawowy"/>
        <w:numPr>
          <w:ilvl w:val="0"/>
          <w:numId w:val="63"/>
        </w:numPr>
        <w:spacing w:line="276" w:lineRule="auto"/>
      </w:pPr>
      <w:r w:rsidRPr="002D0B2A">
        <w:t>dostawa nowych wodomierzy przystosowanych do zdalnego odczytu wraz z nakładkami radiowy</w:t>
      </w:r>
      <w:r w:rsidR="00242581">
        <w:t>m</w:t>
      </w:r>
      <w:r w:rsidRPr="002D0B2A">
        <w:t xml:space="preserve">  służącymi do odczytu stanu wodomierza i </w:t>
      </w:r>
      <w:proofErr w:type="spellStart"/>
      <w:r w:rsidRPr="002D0B2A">
        <w:t>przesyłu</w:t>
      </w:r>
      <w:proofErr w:type="spellEnd"/>
      <w:r w:rsidRPr="002D0B2A">
        <w:t xml:space="preserve"> danych do systemu informatycznego do zdalnego odczytu w liczbie 767 </w:t>
      </w:r>
      <w:proofErr w:type="spellStart"/>
      <w:r w:rsidRPr="002D0B2A">
        <w:t>kpl</w:t>
      </w:r>
      <w:proofErr w:type="spellEnd"/>
      <w:r w:rsidRPr="002D0B2A">
        <w:t>.;</w:t>
      </w:r>
    </w:p>
    <w:p w14:paraId="47B4EF2C" w14:textId="1309A022" w:rsidR="002D0B2A" w:rsidRPr="002D0B2A" w:rsidRDefault="002D0B2A" w:rsidP="002D0B2A">
      <w:pPr>
        <w:pStyle w:val="Tekstpodstawowy"/>
        <w:numPr>
          <w:ilvl w:val="0"/>
          <w:numId w:val="63"/>
        </w:numPr>
      </w:pPr>
      <w:r w:rsidRPr="002D0B2A">
        <w:t xml:space="preserve">usługa do </w:t>
      </w:r>
      <w:proofErr w:type="spellStart"/>
      <w:r w:rsidRPr="002D0B2A">
        <w:t>przesyłu</w:t>
      </w:r>
      <w:proofErr w:type="spellEnd"/>
      <w:r w:rsidRPr="002D0B2A">
        <w:t xml:space="preserve"> danych między urządzeniami zamontowanymi na wodomierzach a systemem informatycznym do zdalnego odczytu wodomierzy;</w:t>
      </w:r>
    </w:p>
    <w:p w14:paraId="034847E6" w14:textId="77777777" w:rsidR="002D0B2A" w:rsidRPr="002D0B2A" w:rsidRDefault="002D0B2A" w:rsidP="002D0B2A">
      <w:pPr>
        <w:pStyle w:val="Tekstpodstawowy"/>
        <w:numPr>
          <w:ilvl w:val="0"/>
          <w:numId w:val="63"/>
        </w:numPr>
      </w:pPr>
      <w:r w:rsidRPr="002D0B2A">
        <w:t>wdrożenie i uruchomienie radiowego systemu zdalnego odczytu wodomierzy zapewniającego rejestrowanie, przetwarzanie, archiwizowanie i przekazywanie na potrzeby Zamawiającego danych odczytanych z wodomierzy.</w:t>
      </w:r>
    </w:p>
    <w:p w14:paraId="1E38F972" w14:textId="77777777" w:rsidR="00224195" w:rsidRPr="002D0B2A" w:rsidRDefault="00224195" w:rsidP="002D0B2A">
      <w:pPr>
        <w:pStyle w:val="Tekstpodstawowy"/>
        <w:spacing w:line="276" w:lineRule="auto"/>
        <w:ind w:left="720"/>
      </w:pPr>
    </w:p>
    <w:p w14:paraId="14E36D25" w14:textId="12C984C3" w:rsidR="00637B54" w:rsidRDefault="00A6295F" w:rsidP="0097539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="00A00EE6" w:rsidRPr="000476D3">
        <w:rPr>
          <w:b/>
        </w:rPr>
        <w:t xml:space="preserve">Szczegółowy zakres prac, które należy wykonać określa </w:t>
      </w:r>
      <w:r w:rsidR="00810D41">
        <w:rPr>
          <w:b/>
        </w:rPr>
        <w:t>Program Funkcjonalno-użytkowy</w:t>
      </w:r>
      <w:r w:rsidR="00CE59F2">
        <w:rPr>
          <w:b/>
        </w:rPr>
        <w:t>,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>któr</w:t>
      </w:r>
      <w:r w:rsidR="00810D41">
        <w:rPr>
          <w:b/>
        </w:rPr>
        <w:t>y</w:t>
      </w:r>
      <w:r w:rsidR="00A00EE6" w:rsidRPr="000476D3">
        <w:rPr>
          <w:b/>
        </w:rPr>
        <w:t xml:space="preserve"> </w:t>
      </w:r>
      <w:r w:rsidR="00810D41">
        <w:rPr>
          <w:b/>
        </w:rPr>
        <w:t>jest załącznikiem</w:t>
      </w:r>
      <w:r w:rsidR="00A00EE6" w:rsidRPr="000476D3">
        <w:rPr>
          <w:b/>
        </w:rPr>
        <w:t xml:space="preserve"> do niniejszej SWZ (</w:t>
      </w:r>
      <w:r w:rsidR="00810D41">
        <w:rPr>
          <w:b/>
        </w:rPr>
        <w:t>Załącznik nr 10).</w:t>
      </w:r>
    </w:p>
    <w:p w14:paraId="7A47503B" w14:textId="77777777" w:rsidR="00637B54" w:rsidRPr="000476D3" w:rsidRDefault="00637B54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6EDF1302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6710319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2021</w:t>
      </w:r>
      <w:r w:rsidR="00F4433D" w:rsidRPr="000476D3">
        <w:t xml:space="preserve"> r. poz. </w:t>
      </w:r>
      <w:r w:rsidR="00E937C3">
        <w:t>2351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31737431" w:rsid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Pr="00622782">
        <w:t xml:space="preserve"> t. j.);</w:t>
      </w:r>
    </w:p>
    <w:p w14:paraId="63292F5E" w14:textId="46D26D54" w:rsidR="00810D41" w:rsidRDefault="00810D41" w:rsidP="00C42E6B">
      <w:pPr>
        <w:pStyle w:val="Tekstpodstawowy"/>
        <w:numPr>
          <w:ilvl w:val="1"/>
          <w:numId w:val="7"/>
        </w:numPr>
        <w:spacing w:line="276" w:lineRule="auto"/>
      </w:pPr>
      <w:r>
        <w:lastRenderedPageBreak/>
        <w:t>Ustawa z dnia 27 kwietnia 2001 r. - Prawo ochrony środowiska (tekst jednolity Dz. U. z 2021 r. poz. 1973 z późniejszymi zmianami).</w:t>
      </w:r>
    </w:p>
    <w:p w14:paraId="0A1660B7" w14:textId="35D3ADDD" w:rsidR="00B0520C" w:rsidRDefault="00F4433D" w:rsidP="00C42E6B">
      <w:pPr>
        <w:pStyle w:val="Tekstpodstawowy"/>
        <w:numPr>
          <w:ilvl w:val="1"/>
          <w:numId w:val="7"/>
        </w:numPr>
        <w:tabs>
          <w:tab w:val="left" w:pos="1134"/>
        </w:tabs>
        <w:spacing w:line="276" w:lineRule="auto"/>
        <w:ind w:left="993" w:hanging="284"/>
      </w:pPr>
      <w:r w:rsidRPr="00622782">
        <w:t>przepisy i wytyczne branżowe.</w:t>
      </w:r>
    </w:p>
    <w:p w14:paraId="14C1DACB" w14:textId="77777777" w:rsidR="00224195" w:rsidRPr="00622782" w:rsidRDefault="00224195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1F11057D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C42E6B">
        <w:t xml:space="preserve">załączonym programem </w:t>
      </w:r>
      <w:proofErr w:type="spellStart"/>
      <w:r w:rsidR="00C42E6B">
        <w:t>Funkcjonalno</w:t>
      </w:r>
      <w:proofErr w:type="spellEnd"/>
      <w:r w:rsidR="00C42E6B">
        <w:t xml:space="preserve"> - Użytkowym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</w:t>
      </w:r>
      <w:r w:rsidR="00C42E6B">
        <w:rPr>
          <w:color w:val="000000"/>
        </w:rPr>
        <w:t>ymi</w:t>
      </w:r>
      <w:r w:rsidRPr="007C63C8">
        <w:rPr>
          <w:color w:val="000000"/>
        </w:rPr>
        <w:t xml:space="preserve"> określon</w:t>
      </w:r>
      <w:r w:rsidR="00C42E6B">
        <w:rPr>
          <w:color w:val="000000"/>
        </w:rPr>
        <w:t xml:space="preserve">ymi </w:t>
      </w:r>
      <w:r w:rsidRPr="007C63C8">
        <w:rPr>
          <w:color w:val="000000"/>
        </w:rPr>
        <w:t>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4A06F63B" w14:textId="4EE250BE" w:rsidR="00411FBF" w:rsidRPr="00411FBF" w:rsidRDefault="00411FBF" w:rsidP="00C42E6B">
      <w:pPr>
        <w:pStyle w:val="Akapitzlist"/>
        <w:numPr>
          <w:ilvl w:val="0"/>
          <w:numId w:val="8"/>
        </w:numPr>
        <w:tabs>
          <w:tab w:val="left" w:pos="1134"/>
        </w:tabs>
        <w:ind w:left="993" w:hanging="426"/>
        <w:jc w:val="both"/>
      </w:pPr>
      <w:r w:rsidRPr="00411FBF">
        <w:t xml:space="preserve">przedmiot zamówienia opisano za pomocą </w:t>
      </w:r>
      <w:r w:rsidR="00C42E6B">
        <w:t>Programu Funkcjonalno-Użytkowego</w:t>
      </w:r>
      <w:r w:rsidR="00C42E6B" w:rsidRPr="00C42E6B">
        <w:t>- wydajności i funkcjonalności (</w:t>
      </w:r>
      <w:r w:rsidR="00C42E6B">
        <w:t>w Programie</w:t>
      </w:r>
      <w:r w:rsidR="00C42E6B" w:rsidRPr="00C42E6B">
        <w:t xml:space="preserve"> nie ma odniesienia do nazw własnych, handlowych oraz do dokumentów odniesienia, o których owa w art. 101 ust. 1 pkt. 2) i ust. 3)</w:t>
      </w:r>
      <w:r w:rsidR="00C42E6B">
        <w:t>,</w:t>
      </w:r>
    </w:p>
    <w:p w14:paraId="47FDCC1B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44247358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147A77D9" w14:textId="3D3F4C08" w:rsidR="007976AB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7976AB">
        <w:t>dokumentację powykonawczą w tym rysunki ze zmianami naniesionymi               w trakcie realizacji zadania oraz dokumentację geodezyjną powykonawczą (zgłoszoną do zasobu Powiatowego Ośrodka Dokumentacji Geodezyjnej i Kartograficznej) – 3 egz. dla Zamawiającego</w:t>
      </w:r>
      <w:r>
        <w:t>,</w:t>
      </w:r>
    </w:p>
    <w:p w14:paraId="6FEBEC6D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wyniki badań bakteriologicznych wody uzdatnionej przeprowadzone przez akredytowane laboratorium,</w:t>
      </w:r>
    </w:p>
    <w:p w14:paraId="48DA170B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lastRenderedPageBreak/>
        <w:t>wyniki badań fizykochemicznych wody zgodnie z przepisami krajowymi, przeprowadzone przez akredytowane laboratorium,</w:t>
      </w:r>
    </w:p>
    <w:p w14:paraId="71B2EE2A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dokumentację rozruchu technologicznego SUW,</w:t>
      </w:r>
    </w:p>
    <w:p w14:paraId="7867B40B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protokół z badań instalacji elektrycznej,</w:t>
      </w:r>
    </w:p>
    <w:p w14:paraId="40549D5B" w14:textId="5A381B74" w:rsidR="00C42E6B" w:rsidRPr="007976AB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próby szczelności rurociągów.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448D7CB8" w14:textId="77777777" w:rsidR="0084538E" w:rsidRDefault="00DB54ED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CE46CE">
        <w:t>Zadanie inwestycyjne jest finansowane ze środków stanowiących dofinansowanie z „Programu Rządowy Fundusz Polski Ład: Program Inwestycji Strategicznych” oraz środków własnych Gminy Wągrowiec.</w:t>
      </w:r>
    </w:p>
    <w:p w14:paraId="16036197" w14:textId="263F485D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A7A5B07" w14:textId="215DA569" w:rsidR="00BC0609" w:rsidRPr="007C63C8" w:rsidRDefault="00BC0609" w:rsidP="00672CDC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6CB6CF5F" w14:textId="7CBB69D9" w:rsidR="003A3DF7" w:rsidRPr="00E73C68" w:rsidRDefault="0052790A" w:rsidP="00411FBF">
      <w:pPr>
        <w:pStyle w:val="Akapitzlist"/>
        <w:numPr>
          <w:ilvl w:val="2"/>
          <w:numId w:val="8"/>
        </w:numPr>
        <w:jc w:val="both"/>
      </w:pPr>
      <w:r w:rsidRPr="00E73C68">
        <w:t>N</w:t>
      </w:r>
      <w:r w:rsidR="00A04640" w:rsidRPr="00E73C68">
        <w:t>a podstawie art. 95 ustaw</w:t>
      </w:r>
      <w:r w:rsidR="00FB2D9F" w:rsidRPr="00E73C68">
        <w:t xml:space="preserve">y </w:t>
      </w:r>
      <w:proofErr w:type="spellStart"/>
      <w:r w:rsidR="00FB2D9F" w:rsidRPr="00E73C68">
        <w:t>Pzp</w:t>
      </w:r>
      <w:proofErr w:type="spellEnd"/>
      <w:r w:rsidR="00FB2D9F" w:rsidRPr="00E73C68">
        <w:t xml:space="preserve"> </w:t>
      </w:r>
      <w:r w:rsidRPr="00E73C68">
        <w:t xml:space="preserve">Zamawiający </w:t>
      </w:r>
      <w:r w:rsidR="00FB2D9F" w:rsidRPr="00E73C68">
        <w:t xml:space="preserve">wymaga zatrudnienia przez </w:t>
      </w:r>
      <w:r w:rsidR="00A04640" w:rsidRPr="00E73C68">
        <w:t xml:space="preserve">Wykonawcę lub </w:t>
      </w:r>
      <w:r w:rsidR="00331EB6" w:rsidRPr="00E73C68">
        <w:t>P</w:t>
      </w:r>
      <w:r w:rsidR="00A04640" w:rsidRPr="00E73C68">
        <w:t>odwykonawcę, na podstawie stosunku pracy osób wykonujących czynności w zakresie realizacji zamówienia</w:t>
      </w:r>
      <w:r w:rsidR="000433D1" w:rsidRPr="00E73C68">
        <w:t xml:space="preserve"> t.</w:t>
      </w:r>
      <w:r w:rsidR="007976AB" w:rsidRPr="00E73C68">
        <w:t xml:space="preserve"> </w:t>
      </w:r>
      <w:r w:rsidR="000433D1" w:rsidRPr="00E73C68">
        <w:t>j.</w:t>
      </w:r>
      <w:r w:rsidR="00D32F34" w:rsidRPr="00E73C68">
        <w:t>:</w:t>
      </w:r>
      <w:r w:rsidR="00411FBF" w:rsidRPr="00E73C68">
        <w:t xml:space="preserve"> </w:t>
      </w:r>
      <w:r w:rsidR="00072A28" w:rsidRPr="00E73C68">
        <w:t xml:space="preserve"> roboty</w:t>
      </w:r>
    </w:p>
    <w:p w14:paraId="59D73579" w14:textId="77777777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>1) wykonywanie robót ogólnobudowlanych:  roboty rozbiórkowe,  roboty murarskie, roboty malarskie, roboty wykończeniowe, roboty w zakresie podłóg i posadzek, roboty w zakresie montażu stolarki drzwiowej, ślusarskie roboty w zakresie montażu stolarki drzwiowej i okiennej,</w:t>
      </w:r>
    </w:p>
    <w:p w14:paraId="302B35E7" w14:textId="05C2C673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 xml:space="preserve">2) wykonywanie robót w zakresie instalacji sanitarnych: roboty związane z instalacją kanalizacyjną, instalacją wodociągową, </w:t>
      </w:r>
      <w:r>
        <w:rPr>
          <w:rFonts w:eastAsia="Calibri"/>
        </w:rPr>
        <w:t>instalacja urządzeń technologicznych w budynku SUW oraz na zewnątrz</w:t>
      </w:r>
      <w:r w:rsidRPr="00E73C68">
        <w:rPr>
          <w:rFonts w:eastAsia="Calibri"/>
        </w:rPr>
        <w:t>,</w:t>
      </w:r>
    </w:p>
    <w:p w14:paraId="55210DF1" w14:textId="0B7FA61F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 xml:space="preserve">3) wykonywanie robót w zakresie instalacji elektrycznych: roboty związane budową (wykonaniem) wewnętrznej linii zasilającej, instalacji elektrycznej wewnętrznej </w:t>
      </w:r>
      <w:r>
        <w:rPr>
          <w:rFonts w:eastAsia="Calibri"/>
        </w:rPr>
        <w:t>i zewnętrznej</w:t>
      </w:r>
      <w:r w:rsidRPr="00E73C68">
        <w:rPr>
          <w:rFonts w:eastAsia="Calibri"/>
        </w:rPr>
        <w:t>(w tym oświetleniowej),</w:t>
      </w:r>
      <w:r>
        <w:rPr>
          <w:rFonts w:eastAsia="Calibri"/>
        </w:rPr>
        <w:t xml:space="preserve"> AKPA do technologii SUW oraz zdalnego odczytu.</w:t>
      </w:r>
    </w:p>
    <w:p w14:paraId="1453C410" w14:textId="013E7BD3" w:rsidR="00141AA0" w:rsidRPr="002920E3" w:rsidRDefault="00141AA0" w:rsidP="00975390">
      <w:pPr>
        <w:pStyle w:val="Tekstpodstawowy"/>
        <w:ind w:left="426" w:firstLine="282"/>
      </w:pPr>
      <w:r w:rsidRPr="00E73C68">
        <w:rPr>
          <w:rFonts w:eastAsia="Calibri"/>
        </w:rPr>
        <w:t xml:space="preserve">- </w:t>
      </w:r>
      <w:r w:rsidRPr="00E73C68">
        <w:t>z wyłączeniem kadry kierowniczej, inżynierów oraz pracowników administracji.</w:t>
      </w:r>
    </w:p>
    <w:p w14:paraId="16EA681C" w14:textId="77777777" w:rsidR="00BE4B54" w:rsidRPr="00CD52F4" w:rsidRDefault="00BE4B54" w:rsidP="00411FBF">
      <w:pPr>
        <w:pStyle w:val="Tekstpodstawowy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lastRenderedPageBreak/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lastRenderedPageBreak/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2A88FB03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</w:p>
    <w:p w14:paraId="53539340" w14:textId="7D95429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4844EEA4" w14:textId="7A566EF8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49AE61FD" w14:textId="71F02566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Zamawiający nie dopuszcza składania ofert częściowych.</w:t>
      </w:r>
    </w:p>
    <w:p w14:paraId="41F212A8" w14:textId="77777777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 xml:space="preserve">Powody niedokonania podziału zamówienia na części (art. 91 ust. 2 ustawy </w:t>
      </w:r>
      <w:proofErr w:type="spellStart"/>
      <w:r>
        <w:t>Pzp</w:t>
      </w:r>
      <w:proofErr w:type="spellEnd"/>
      <w:r>
        <w:t>):</w:t>
      </w:r>
    </w:p>
    <w:p w14:paraId="7EC29882" w14:textId="77777777" w:rsidR="00411FBF" w:rsidRDefault="00411FBF" w:rsidP="00411FBF">
      <w:pPr>
        <w:spacing w:line="276" w:lineRule="auto"/>
        <w:ind w:firstLine="426"/>
        <w:jc w:val="both"/>
      </w:pPr>
      <w:r>
        <w:lastRenderedPageBreak/>
        <w:t>- zamówienie nie ogranicza udziału w nim małych i średnich przedsiębiorstw,</w:t>
      </w:r>
    </w:p>
    <w:p w14:paraId="0A61BF7F" w14:textId="77777777" w:rsidR="00411FBF" w:rsidRDefault="00411FBF" w:rsidP="00411FBF">
      <w:pPr>
        <w:spacing w:line="276" w:lineRule="auto"/>
        <w:ind w:left="426"/>
        <w:jc w:val="both"/>
      </w:pPr>
      <w:r>
        <w:t>- potrzeba skoordynowania działań różnych Wykonawców realizujących poszczególne części zamówienia mogłaby poważnie zagrozić właściwemu wykonaniu zamówienia,</w:t>
      </w:r>
    </w:p>
    <w:p w14:paraId="62FC1FCF" w14:textId="1731C0AE" w:rsidR="00411FBF" w:rsidRDefault="00411FBF" w:rsidP="00411FBF">
      <w:pPr>
        <w:tabs>
          <w:tab w:val="left" w:pos="851"/>
        </w:tabs>
        <w:spacing w:line="276" w:lineRule="auto"/>
        <w:ind w:left="426"/>
        <w:jc w:val="both"/>
      </w:pPr>
      <w:r>
        <w:t>- podział zamówienia na części wiązałby się z problemami technicznymi, organizacyjnymi, prawnymi oraz finansowymi. Ewentualne wprowadzanie dwóch Wykonawców pozbawi Zamawiającego możliwości jednoznacznego określenia odpowiedzialności Wykonawców, a tym samym egzekwowania zobowiązań wynikających z udzielonej gwarancji.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411FBF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BF669D1" w14:textId="18D9B611" w:rsidR="002615F1" w:rsidRPr="00411FBF" w:rsidRDefault="00B870ED" w:rsidP="00411FBF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  <w:r w:rsidR="00905367">
        <w:rPr>
          <w:b/>
          <w:bCs/>
        </w:rPr>
        <w:t xml:space="preserve">7 </w:t>
      </w:r>
      <w:r w:rsidR="0065599B" w:rsidRPr="00FC3F42">
        <w:rPr>
          <w:b/>
          <w:bCs/>
        </w:rPr>
        <w:t>miesięcy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227180" w:rsidRDefault="006C5029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7C0F3AD3" w14:textId="4CC21A02" w:rsidR="0080316F" w:rsidRPr="00227180" w:rsidRDefault="0080316F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 uwagi na ściśle określone zasady i warunki otrzymania dofinansowania z Programu Rządowy Fundusz Polski Ład: Program Inwestycji Strategicznych, Zamawiający uwzględnia poniższe zapisy:</w:t>
      </w:r>
    </w:p>
    <w:p w14:paraId="6F31D3C0" w14:textId="28587D75" w:rsidR="00804B3B" w:rsidRPr="00227180" w:rsidRDefault="00804B3B" w:rsidP="00411FBF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zadań inwestycyjnych realizowanych w okresie </w:t>
      </w:r>
      <w:r w:rsidR="00411FBF">
        <w:rPr>
          <w:color w:val="000000" w:themeColor="text1"/>
        </w:rPr>
        <w:t>nie dłuższym</w:t>
      </w:r>
      <w:r w:rsidRPr="00227180">
        <w:rPr>
          <w:color w:val="000000" w:themeColor="text1"/>
        </w:rPr>
        <w:t xml:space="preserve"> niż 12 miesięcy</w:t>
      </w:r>
      <w:r w:rsidR="00411FBF">
        <w:rPr>
          <w:color w:val="000000" w:themeColor="text1"/>
        </w:rPr>
        <w:t xml:space="preserve"> – zaliczka przekazywana </w:t>
      </w:r>
      <w:r w:rsidR="00652FED">
        <w:rPr>
          <w:color w:val="000000" w:themeColor="text1"/>
        </w:rPr>
        <w:t xml:space="preserve">będzie </w:t>
      </w:r>
      <w:r w:rsidR="00411FBF">
        <w:rPr>
          <w:color w:val="000000" w:themeColor="text1"/>
        </w:rPr>
        <w:t>Wykonawcy w kwocie nie mniejszej niż 5%</w:t>
      </w:r>
      <w:r w:rsidR="00652FED">
        <w:rPr>
          <w:color w:val="000000" w:themeColor="text1"/>
        </w:rPr>
        <w:t xml:space="preserve"> </w:t>
      </w:r>
      <w:r w:rsidR="00820C72">
        <w:rPr>
          <w:color w:val="000000" w:themeColor="text1"/>
        </w:rPr>
        <w:t>wynagrodzenia, dofinansowanie wypłacone zostanie po zakończeniu realizacji Inwestycji;</w:t>
      </w:r>
    </w:p>
    <w:p w14:paraId="4EF3EE3D" w14:textId="3BAC6991" w:rsidR="00804B3B" w:rsidRPr="00227180" w:rsidRDefault="00652FED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25610B" w:rsidRPr="00227180">
        <w:rPr>
          <w:color w:val="000000" w:themeColor="text1"/>
        </w:rPr>
        <w:t xml:space="preserve">wentualne spory z Wykonawcami o roszczenia cywilnoprawne w sprawach, w których zawarcie ugody jest dopuszczalne, mediacjom lub innemu polubownemu rozwiązaniu sporu przed Sądem Polubownym przy Prokuratorii Generalnej </w:t>
      </w:r>
      <w:r w:rsidR="0025610B" w:rsidRPr="00227180">
        <w:rPr>
          <w:color w:val="000000" w:themeColor="text1"/>
        </w:rPr>
        <w:lastRenderedPageBreak/>
        <w:t>Rzeczypospolitej Polskiej, wybranym mediatorem albo osobom prowadzącą inne polubowne rozwiązanie sporu</w:t>
      </w:r>
      <w:r w:rsidR="00CA5ED7" w:rsidRPr="00227180">
        <w:rPr>
          <w:color w:val="000000" w:themeColor="text1"/>
        </w:rPr>
        <w:t>.</w:t>
      </w:r>
    </w:p>
    <w:p w14:paraId="1382192B" w14:textId="405731A1" w:rsidR="0025610B" w:rsidRPr="00227180" w:rsidRDefault="0025610B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Wykonawca będzie zobowiązany do zapewnienia finansowania inwestycji w części niepokrytej udziałem własnym Gminy Wągrowiec, na czas poprzedzający wypłatę/wypłaty z Promesy</w:t>
      </w:r>
      <w:r w:rsidR="00CA5ED7" w:rsidRPr="00227180">
        <w:rPr>
          <w:color w:val="000000" w:themeColor="text1"/>
        </w:rPr>
        <w:t>.</w:t>
      </w:r>
    </w:p>
    <w:p w14:paraId="6C17B4E5" w14:textId="692E2A44" w:rsidR="00CA5ED7" w:rsidRPr="00227180" w:rsidRDefault="00CA5ED7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Zapłata wynagrodzenia Wykonawcy inwestycji w całości nastąpi po wykonaniu inwestycji w terminie nie dłuższym niż 35 dni od dnia odbioru Inwestycji.</w:t>
      </w:r>
    </w:p>
    <w:p w14:paraId="4054063E" w14:textId="732A6A16" w:rsidR="002615F1" w:rsidRDefault="002615F1" w:rsidP="00B63B07">
      <w:pPr>
        <w:pStyle w:val="Tekstpodstawowy"/>
        <w:spacing w:line="276" w:lineRule="auto"/>
        <w:ind w:left="720"/>
        <w:rPr>
          <w:b/>
        </w:rPr>
      </w:pPr>
    </w:p>
    <w:p w14:paraId="3D34CBDF" w14:textId="77777777" w:rsidR="00905367" w:rsidRPr="007C63C8" w:rsidRDefault="00905367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lastRenderedPageBreak/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</w:t>
      </w:r>
      <w:r w:rsidRPr="00175ADE">
        <w:lastRenderedPageBreak/>
        <w:t>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lastRenderedPageBreak/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lastRenderedPageBreak/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394DB349" w:rsidR="0082189A" w:rsidRPr="007C63C8" w:rsidRDefault="00820C72" w:rsidP="00B63B07">
      <w:pPr>
        <w:pStyle w:val="Akapitzlist"/>
        <w:spacing w:line="276" w:lineRule="auto"/>
        <w:ind w:left="1080" w:hanging="796"/>
        <w:jc w:val="both"/>
      </w:pPr>
      <w:r w:rsidRPr="00B85F26">
        <w:t xml:space="preserve">- </w:t>
      </w:r>
      <w:r w:rsidR="00905367" w:rsidRPr="00B85F26">
        <w:t xml:space="preserve">Paulina </w:t>
      </w:r>
      <w:proofErr w:type="spellStart"/>
      <w:r w:rsidR="00905367" w:rsidRPr="00B85F26">
        <w:t>Kalista</w:t>
      </w:r>
      <w:proofErr w:type="spellEnd"/>
      <w:r w:rsidR="0082189A" w:rsidRPr="00B85F26">
        <w:t xml:space="preserve"> </w:t>
      </w:r>
      <w:r w:rsidR="00827480" w:rsidRPr="00B85F26">
        <w:t xml:space="preserve">- </w:t>
      </w:r>
      <w:r w:rsidR="0034366D" w:rsidRPr="00B85F26">
        <w:t>tel.</w:t>
      </w:r>
      <w:r w:rsidR="0034366D" w:rsidRPr="007C63C8">
        <w:t xml:space="preserve"> </w:t>
      </w:r>
      <w:r w:rsidR="00B85F26">
        <w:t>67 21 69 574</w:t>
      </w:r>
    </w:p>
    <w:p w14:paraId="399F2B3A" w14:textId="18205711" w:rsidR="00902E8F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</w:t>
      </w:r>
      <w:r w:rsidR="00242581">
        <w:t>Milena Maciejewska – tel. 67 26 80 806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76FC2D83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B23B71">
        <w:rPr>
          <w:b/>
          <w:bCs/>
        </w:rPr>
        <w:t>24.03</w:t>
      </w:r>
      <w:r w:rsidR="00820C72">
        <w:rPr>
          <w:b/>
          <w:bCs/>
        </w:rPr>
        <w:t>.2023 r.</w:t>
      </w:r>
    </w:p>
    <w:p w14:paraId="2284D35B" w14:textId="7BC0FCBF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B23B71">
        <w:rPr>
          <w:b/>
          <w:bCs/>
        </w:rPr>
        <w:t>22</w:t>
      </w:r>
      <w:r w:rsidR="00820C72">
        <w:rPr>
          <w:b/>
          <w:bCs/>
        </w:rPr>
        <w:t>.04.2023 r.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p w14:paraId="4909A47D" w14:textId="77777777" w:rsidR="00E937C3" w:rsidRPr="007C63C8" w:rsidRDefault="00E937C3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lastRenderedPageBreak/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F687CCB" w:rsidR="00D8272A" w:rsidRPr="008D7C4C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lastRenderedPageBreak/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</w:t>
      </w:r>
      <w:r w:rsidR="00D66937">
        <w:rPr>
          <w:color w:val="000000"/>
        </w:rPr>
        <w:t>3</w:t>
      </w:r>
      <w:r w:rsidRPr="008D7C4C">
        <w:rPr>
          <w:color w:val="000000"/>
        </w:rPr>
        <w:t xml:space="preserve"> r. poz. </w:t>
      </w:r>
      <w:r w:rsidR="00D66937">
        <w:rPr>
          <w:color w:val="000000"/>
        </w:rPr>
        <w:t>221</w:t>
      </w:r>
      <w:r w:rsidRPr="008D7C4C">
        <w:rPr>
          <w:color w:val="000000"/>
        </w:rPr>
        <w:t xml:space="preserve"> t. j.):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0D4FE940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F42A7B">
        <w:rPr>
          <w:b/>
          <w:color w:val="000000"/>
        </w:rPr>
        <w:t>24</w:t>
      </w:r>
      <w:r w:rsidR="00820C72">
        <w:rPr>
          <w:b/>
          <w:color w:val="000000"/>
        </w:rPr>
        <w:t>.03.2023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1831C504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F42A7B">
        <w:tc>
          <w:tcPr>
            <w:tcW w:w="8954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002DC8BD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lastRenderedPageBreak/>
        <w:t xml:space="preserve">Otwarcie ofert nastąpi w dniu </w:t>
      </w:r>
      <w:r w:rsidR="00F42A7B">
        <w:rPr>
          <w:b/>
          <w:color w:val="000000"/>
        </w:rPr>
        <w:t>24</w:t>
      </w:r>
      <w:r w:rsidR="00820C72">
        <w:rPr>
          <w:b/>
          <w:color w:val="000000"/>
        </w:rPr>
        <w:t>.03.2023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EED10DD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 xml:space="preserve">, o którym mowa w art. 9 ust. 2 ustawy z dnia 15 czerwca 2012 r. o skutkach powierzania </w:t>
      </w:r>
      <w:r w:rsidR="0003019D" w:rsidRPr="007C63C8">
        <w:lastRenderedPageBreak/>
        <w:t>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4B00FABD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568274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3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3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Pr="008B058F">
        <w:rPr>
          <w:rFonts w:eastAsia="Calibri"/>
          <w:lang w:eastAsia="en-US"/>
        </w:rPr>
        <w:lastRenderedPageBreak/>
        <w:t>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3D0CCF02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4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4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1C7630E4" w:rsidR="008B058F" w:rsidRPr="008B058F" w:rsidRDefault="008B058F" w:rsidP="00D71814">
      <w:pPr>
        <w:contextualSpacing/>
        <w:jc w:val="both"/>
      </w:pPr>
      <w:bookmarkStart w:id="5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59B0BF1F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5"/>
    <w:p w14:paraId="4CE6767D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0DF920B8" w:rsidR="00196800" w:rsidRPr="00566B96" w:rsidRDefault="00196800" w:rsidP="00566B9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lastRenderedPageBreak/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1100ABDE" w:rsidR="00196800" w:rsidRPr="0096646D" w:rsidRDefault="00196800" w:rsidP="0022718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</w:t>
      </w:r>
      <w:r w:rsidR="00F42A7B">
        <w:rPr>
          <w:b/>
        </w:rPr>
        <w:t>wykonano roboty</w:t>
      </w:r>
      <w:r w:rsidR="00F42A7B" w:rsidRPr="00F42A7B">
        <w:rPr>
          <w:b/>
        </w:rPr>
        <w:t xml:space="preserve"> technologiczn</w:t>
      </w:r>
      <w:r w:rsidR="00F42A7B">
        <w:rPr>
          <w:b/>
        </w:rPr>
        <w:t>e</w:t>
      </w:r>
      <w:r w:rsidR="00F42A7B" w:rsidRPr="00F42A7B">
        <w:rPr>
          <w:b/>
        </w:rPr>
        <w:t xml:space="preserve"> na stacji uzdatniania wody</w:t>
      </w:r>
      <w:r w:rsidR="00227180" w:rsidRPr="0096646D">
        <w:rPr>
          <w:rFonts w:eastAsia="Calibri"/>
        </w:rPr>
        <w:t xml:space="preserve"> </w:t>
      </w:r>
      <w:r w:rsidR="004E18B5">
        <w:rPr>
          <w:rFonts w:eastAsia="Calibri"/>
        </w:rPr>
        <w:t>o wartości tych prac</w:t>
      </w:r>
      <w:r w:rsidRPr="0096646D">
        <w:rPr>
          <w:rFonts w:eastAsia="Calibri"/>
        </w:rPr>
        <w:t xml:space="preserve"> nie mniejszej niż </w:t>
      </w:r>
      <w:r w:rsidR="00566B96">
        <w:rPr>
          <w:rFonts w:eastAsia="Calibri"/>
        </w:rPr>
        <w:t>500</w:t>
      </w:r>
      <w:r w:rsidRPr="0096646D">
        <w:rPr>
          <w:rFonts w:eastAsia="Calibri"/>
        </w:rPr>
        <w:t> 000,00 zł netto.</w:t>
      </w:r>
    </w:p>
    <w:p w14:paraId="1E116912" w14:textId="77777777" w:rsidR="00196800" w:rsidRPr="00EA5909" w:rsidRDefault="00196800" w:rsidP="00196800">
      <w:pPr>
        <w:spacing w:line="276" w:lineRule="auto"/>
        <w:jc w:val="both"/>
        <w:rPr>
          <w:rFonts w:eastAsia="Calibri"/>
          <w:b/>
          <w:color w:val="000000" w:themeColor="text1"/>
          <w:highlight w:val="yellow"/>
        </w:rPr>
      </w:pPr>
    </w:p>
    <w:p w14:paraId="1CF8A997" w14:textId="42B11B3D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6" w:name="_Hlk488401943"/>
      <w:r w:rsidRPr="00227180">
        <w:rPr>
          <w:color w:val="000000" w:themeColor="text1"/>
        </w:rPr>
        <w:t xml:space="preserve"> </w:t>
      </w:r>
    </w:p>
    <w:p w14:paraId="3435695C" w14:textId="492E31F9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72FCB33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19609A73" w14:textId="77777777" w:rsidR="00196800" w:rsidRPr="00672CDC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2A11DC89" w14:textId="3844525E" w:rsidR="00196800" w:rsidRPr="00F42A7B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</w:t>
      </w:r>
      <w:r w:rsidR="00B85F26">
        <w:rPr>
          <w:color w:val="000000" w:themeColor="text1"/>
        </w:rPr>
        <w:t>budowlanej.</w:t>
      </w:r>
    </w:p>
    <w:p w14:paraId="43C6ABE8" w14:textId="4ABCDC70" w:rsidR="00F42A7B" w:rsidRDefault="00F42A7B" w:rsidP="00F42A7B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>
        <w:rPr>
          <w:b/>
          <w:bCs/>
          <w:color w:val="000000" w:themeColor="text1"/>
        </w:rPr>
        <w:t>Kierownik robót elektrycznych</w:t>
      </w:r>
      <w:r>
        <w:rPr>
          <w:rFonts w:eastAsia="Calibri"/>
          <w:color w:val="000000" w:themeColor="text1"/>
        </w:rPr>
        <w:t xml:space="preserve"> </w:t>
      </w:r>
      <w:r w:rsidRPr="00F42A7B">
        <w:rPr>
          <w:rFonts w:eastAsia="Calibri"/>
          <w:color w:val="000000" w:themeColor="text1"/>
        </w:rPr>
        <w:t xml:space="preserve">- minimum jedna (1) osoba posiadającą uprawnienia do pełnienia samodzielnych funkcji technicznych w budownictwie tj. do kierowania robotami budowlanymi w branży </w:t>
      </w:r>
      <w:r>
        <w:rPr>
          <w:rFonts w:eastAsia="Calibri"/>
          <w:color w:val="000000" w:themeColor="text1"/>
        </w:rPr>
        <w:t>elektrycznej.</w:t>
      </w:r>
    </w:p>
    <w:p w14:paraId="4A61A05C" w14:textId="69CA8B9A" w:rsidR="00992302" w:rsidRPr="00992302" w:rsidRDefault="00992302" w:rsidP="00992302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>
        <w:rPr>
          <w:b/>
          <w:bCs/>
          <w:color w:val="000000" w:themeColor="text1"/>
        </w:rPr>
        <w:t xml:space="preserve">Kierownik robót </w:t>
      </w:r>
      <w:r w:rsidR="00B85F26">
        <w:rPr>
          <w:b/>
          <w:bCs/>
          <w:color w:val="000000" w:themeColor="text1"/>
        </w:rPr>
        <w:t>sanitarnych</w:t>
      </w:r>
      <w:r>
        <w:rPr>
          <w:rFonts w:eastAsia="Calibri"/>
          <w:color w:val="000000" w:themeColor="text1"/>
        </w:rPr>
        <w:t xml:space="preserve"> </w:t>
      </w:r>
      <w:r w:rsidRPr="00F42A7B">
        <w:rPr>
          <w:rFonts w:eastAsia="Calibri"/>
          <w:color w:val="000000" w:themeColor="text1"/>
        </w:rPr>
        <w:t xml:space="preserve">- minimum jedna (1) osoba posiadającą uprawnienia do pełnienia samodzielnych funkcji technicznych w budownictwie tj. do kierowania robotami budowlanymi w branży </w:t>
      </w:r>
      <w:r w:rsidR="00B85F26">
        <w:rPr>
          <w:rFonts w:eastAsia="Calibri"/>
          <w:color w:val="000000" w:themeColor="text1"/>
        </w:rPr>
        <w:t>sanitarnej</w:t>
      </w:r>
      <w:r>
        <w:rPr>
          <w:rFonts w:eastAsia="Calibri"/>
          <w:color w:val="000000" w:themeColor="text1"/>
        </w:rPr>
        <w:t>.</w:t>
      </w:r>
    </w:p>
    <w:p w14:paraId="745F61C1" w14:textId="77777777" w:rsidR="00196800" w:rsidRPr="00672CDC" w:rsidRDefault="00196800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0A36244D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007E7D87" w14:textId="6E44B0C4" w:rsidR="00CE46CE" w:rsidRPr="001E75FD" w:rsidRDefault="00196800" w:rsidP="00155A76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 xml:space="preserve">Zamawiający będzie uznawał uprawnienia równoważne wydane na podstawie wcześniej obowiązujących przepisów, a także będzie uznawał </w:t>
      </w:r>
      <w:r w:rsidRPr="001E75FD">
        <w:rPr>
          <w:rFonts w:eastAsia="Calibri"/>
          <w:color w:val="000000" w:themeColor="text1"/>
        </w:rPr>
        <w:lastRenderedPageBreak/>
        <w:t>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6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42203B79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699656B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0BCCBB3F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lastRenderedPageBreak/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7019F136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2E479A55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BF87025" w14:textId="3B2FAF8E" w:rsid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992302">
        <w:tc>
          <w:tcPr>
            <w:tcW w:w="8954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lastRenderedPageBreak/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53DB5CAE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577107" w:rsidRPr="00BB0518">
        <w:rPr>
          <w:rFonts w:eastAsia="Calibri"/>
          <w:b/>
          <w:color w:val="000000" w:themeColor="text1"/>
        </w:rPr>
        <w:t>a i 2b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lastRenderedPageBreak/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7B62943A" w:rsidR="00C673F4" w:rsidRPr="003E46E4" w:rsidRDefault="00797E6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7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727957D7" w:rsidR="009E7DC1" w:rsidRPr="009E7DC1" w:rsidRDefault="009E7DC1" w:rsidP="009E7DC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 w:rsidR="00B85F26">
        <w:rPr>
          <w:rFonts w:eastAsia="Calibri"/>
          <w:b/>
        </w:rPr>
        <w:t>1</w:t>
      </w:r>
      <w:r w:rsidRPr="009E7DC1">
        <w:rPr>
          <w:rFonts w:eastAsia="Calibri"/>
          <w:b/>
        </w:rPr>
        <w:t xml:space="preserve"> do SWZ.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5C1BB10A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DCF209F" w14:textId="1E4DDE96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 xml:space="preserve">ycie, przy czym dowodami są referencje bądź inne </w:t>
      </w:r>
      <w:r w:rsidR="000466E1" w:rsidRPr="007C63C8">
        <w:rPr>
          <w:rFonts w:eastAsia="Calibri"/>
        </w:rPr>
        <w:lastRenderedPageBreak/>
        <w:t>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CB3EB4" w14:textId="3FE0871A" w:rsidR="000466E1" w:rsidRDefault="000466E1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66276DDD" w14:textId="2D2CB204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1F957DCE" w:rsidR="0094387D" w:rsidRDefault="00992302" w:rsidP="0094387D">
      <w:pPr>
        <w:spacing w:line="276" w:lineRule="auto"/>
        <w:ind w:left="709"/>
        <w:jc w:val="both"/>
      </w:pPr>
      <w:r>
        <w:rPr>
          <w:b/>
          <w:bCs/>
        </w:rPr>
        <w:t>3</w:t>
      </w:r>
      <w:r w:rsidR="00155A76">
        <w:rPr>
          <w:b/>
          <w:bCs/>
        </w:rPr>
        <w:t>0</w:t>
      </w:r>
      <w:r w:rsidR="00991CE4">
        <w:t> </w:t>
      </w:r>
      <w:r w:rsidR="00991CE4" w:rsidRPr="00155A76">
        <w:rPr>
          <w:b/>
          <w:bCs/>
        </w:rPr>
        <w:t>000,00 zł</w:t>
      </w:r>
      <w:r w:rsidR="00991CE4">
        <w:t xml:space="preserve"> (</w:t>
      </w:r>
      <w:r>
        <w:t>trzydzieści</w:t>
      </w:r>
      <w:r w:rsidR="00155A76">
        <w:t xml:space="preserve"> </w:t>
      </w:r>
      <w:r w:rsidR="00991CE4">
        <w:t>tysięcy złotych 00/100)</w:t>
      </w:r>
      <w:r w:rsidR="001A49B7">
        <w:t xml:space="preserve">, </w:t>
      </w:r>
    </w:p>
    <w:p w14:paraId="61583DED" w14:textId="0FD6D19C" w:rsidR="006B761C" w:rsidRPr="00672CDC" w:rsidRDefault="008F22D6" w:rsidP="007C2CB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5F7B85B3" w14:textId="7646458F" w:rsidR="008F22D6" w:rsidRPr="007C63C8" w:rsidRDefault="008F22D6" w:rsidP="00B63B07">
      <w:pPr>
        <w:spacing w:line="276" w:lineRule="auto"/>
        <w:ind w:left="709"/>
        <w:jc w:val="both"/>
      </w:pPr>
      <w:r w:rsidRPr="007C63C8">
        <w:rPr>
          <w:b/>
        </w:rPr>
        <w:t>Wadium –  ,,</w:t>
      </w:r>
      <w:r w:rsidR="00992302">
        <w:rPr>
          <w:b/>
        </w:rPr>
        <w:t>Modernizacja stacji uzdatniania wody w miejscowości Kobylec wraz z monitoringiem produkcji i zużycia wody</w:t>
      </w:r>
      <w:r w:rsidR="00155A76">
        <w:rPr>
          <w:b/>
        </w:rPr>
        <w:t>”</w:t>
      </w:r>
      <w:r w:rsidR="008D4E36">
        <w:rPr>
          <w:b/>
        </w:rPr>
        <w:t xml:space="preserve"> </w:t>
      </w:r>
      <w:r w:rsidRPr="007C63C8">
        <w:rPr>
          <w:b/>
        </w:rPr>
        <w:t xml:space="preserve">- </w:t>
      </w:r>
      <w:r w:rsidRPr="007C63C8">
        <w:t xml:space="preserve">Nr rachunku: </w:t>
      </w:r>
      <w:r w:rsidR="00992302">
        <w:rPr>
          <w:b/>
        </w:rPr>
        <w:t>79 1020 4027 0000 1702 1215 5190.</w:t>
      </w:r>
    </w:p>
    <w:p w14:paraId="20C5106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lastRenderedPageBreak/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 w:rsidP="007C2CBB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 w:rsidP="007C2CBB">
      <w:pPr>
        <w:numPr>
          <w:ilvl w:val="0"/>
          <w:numId w:val="30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2860A18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37FE2526" w:rsidR="001A49B7" w:rsidRPr="00CD3592" w:rsidRDefault="001A49B7" w:rsidP="007C2CBB">
      <w:pPr>
        <w:numPr>
          <w:ilvl w:val="0"/>
          <w:numId w:val="30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</w:t>
      </w:r>
      <w:r w:rsidR="00992302">
        <w:rPr>
          <w:bCs/>
        </w:rPr>
        <w:t>programem funkcjonalno-użytkowym</w:t>
      </w:r>
      <w:r w:rsidRPr="00CD3592">
        <w:rPr>
          <w:bCs/>
        </w:rPr>
        <w:t>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lastRenderedPageBreak/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1B3E3AC6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894ABF2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3BD8EE7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lastRenderedPageBreak/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177C359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5166885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30E2B179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 xml:space="preserve">Jeżeli termin związania ofertą upłynął przed wyborem najkorzystniejszej oferty, Zamawiający wzywa </w:t>
      </w:r>
      <w:r w:rsidR="002263A4" w:rsidRPr="00AD2FD9">
        <w:lastRenderedPageBreak/>
        <w:t>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lastRenderedPageBreak/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 w:rsidP="007C2CBB">
      <w:pPr>
        <w:pStyle w:val="Akapitzlist"/>
        <w:numPr>
          <w:ilvl w:val="1"/>
          <w:numId w:val="53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60902469" w14:textId="14D1AB8F" w:rsidR="009E7DC1" w:rsidRDefault="009E7DC1" w:rsidP="00B63B07">
      <w:pPr>
        <w:pStyle w:val="Akapitzlist"/>
        <w:spacing w:line="276" w:lineRule="auto"/>
        <w:ind w:left="644"/>
        <w:jc w:val="both"/>
      </w:pPr>
    </w:p>
    <w:p w14:paraId="4AAF5781" w14:textId="77777777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3D6181BE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6C4AFD68" w14:textId="20B253D7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w programie przez BGK </w:t>
      </w:r>
      <w:r w:rsidRPr="007C63C8">
        <w:t>zasady rozliczenia</w:t>
      </w:r>
      <w:r w:rsidR="004F1A08">
        <w:t>,</w:t>
      </w:r>
      <w:r w:rsidRPr="007C63C8">
        <w:t xml:space="preserve"> termin realizacji</w:t>
      </w:r>
      <w:r w:rsidR="00597E8D">
        <w:t>, planowan</w:t>
      </w:r>
      <w:r w:rsidR="007D4C7D">
        <w:t>ą</w:t>
      </w:r>
      <w:r w:rsidR="00597E8D">
        <w:t xml:space="preserve"> ilość faktur</w:t>
      </w:r>
      <w:r w:rsidR="007D4C7D">
        <w:t xml:space="preserve"> oraz</w:t>
      </w:r>
      <w:r w:rsidR="00B26145">
        <w:t xml:space="preserve"> </w:t>
      </w:r>
      <w:r w:rsidR="001846E9">
        <w:t>terminy płatności</w:t>
      </w:r>
      <w:r w:rsidR="00612093">
        <w:t xml:space="preserve">.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13E85EEB" w14:textId="68B0F89F" w:rsidR="004F1A08" w:rsidRDefault="008D2CFE" w:rsidP="007C2CBB">
      <w:pPr>
        <w:numPr>
          <w:ilvl w:val="0"/>
          <w:numId w:val="33"/>
        </w:numPr>
        <w:spacing w:line="276" w:lineRule="auto"/>
        <w:jc w:val="both"/>
      </w:pPr>
      <w:r w:rsidRPr="004F1A08"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597E8D">
        <w:t>.</w:t>
      </w:r>
    </w:p>
    <w:p w14:paraId="6A85F639" w14:textId="3BD3E9CC" w:rsidR="001846E9" w:rsidRDefault="001846E9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="00242581">
        <w:t>zbiorcze zestawienie kosztów</w:t>
      </w:r>
      <w:r w:rsidRPr="001846E9">
        <w:t xml:space="preserve"> na kwotę wynikającą ze złożonej oferty.</w:t>
      </w:r>
    </w:p>
    <w:p w14:paraId="548E12A5" w14:textId="77777777" w:rsidR="006E1031" w:rsidRPr="001846E9" w:rsidRDefault="00D801DC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</w:t>
      </w:r>
      <w:r w:rsidRPr="001846E9">
        <w:lastRenderedPageBreak/>
        <w:t xml:space="preserve">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7B751CAC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5C19F0">
        <w:t xml:space="preserve"> - dla każdej Części,</w:t>
      </w:r>
      <w:r w:rsidRPr="007C63C8">
        <w:t>:</w:t>
      </w:r>
      <w:r w:rsidR="00B8250A">
        <w:t xml:space="preserve"> </w:t>
      </w:r>
    </w:p>
    <w:p w14:paraId="57C2BC5C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3374705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 xml:space="preserve">Nr </w:t>
      </w:r>
      <w:r w:rsidR="00992302">
        <w:rPr>
          <w:b/>
        </w:rPr>
        <w:t>79 1020 4027 0000 1702 1215 5190.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341D5E96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</w:t>
      </w:r>
      <w:r w:rsidR="00992302">
        <w:rPr>
          <w:b/>
        </w:rPr>
        <w:t xml:space="preserve"> </w:t>
      </w:r>
      <w:r w:rsidRPr="007C63C8">
        <w:rPr>
          <w:b/>
        </w:rPr>
        <w:t>Zabezpieczenie ustala się w pełnych złotych z uwzględnieniem zaokrągleń matematycznych.</w:t>
      </w:r>
    </w:p>
    <w:p w14:paraId="22A0582E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</w:t>
      </w:r>
      <w:r w:rsidR="00240D36" w:rsidRPr="007C63C8">
        <w:lastRenderedPageBreak/>
        <w:t>do przedłużenia zabezpieczenia lub wniesienie nowego zabezpieczenia na kolejne okresy.</w:t>
      </w:r>
    </w:p>
    <w:p w14:paraId="7C639F3E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Pr="007C63C8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lastRenderedPageBreak/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292FD8" w:rsidRDefault="000E581E" w:rsidP="00B63B07">
      <w:pPr>
        <w:spacing w:line="276" w:lineRule="auto"/>
        <w:ind w:right="40"/>
        <w:jc w:val="both"/>
      </w:pPr>
      <w:r w:rsidRPr="00292FD8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04276695" w14:textId="4FECC2B9" w:rsidR="000E581E" w:rsidRPr="00292FD8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 xml:space="preserve">Administratorem Pani/Pana danych osobowych jest </w:t>
      </w:r>
      <w:r w:rsidR="00B85F26" w:rsidRPr="00292FD8">
        <w:t xml:space="preserve">Gminny Zakład Gospodarki Komunalnej i Mieszkaniowej w Wągrowcu, ul. Janowiecka </w:t>
      </w:r>
      <w:r w:rsidR="00292FD8" w:rsidRPr="00292FD8">
        <w:t>98A, 62-100 Wągrowiec</w:t>
      </w:r>
      <w:r w:rsidRPr="00292FD8">
        <w:t xml:space="preserve"> reprezentowana przez </w:t>
      </w:r>
      <w:r w:rsidR="00292FD8" w:rsidRPr="00292FD8">
        <w:t xml:space="preserve">Dyrektora </w:t>
      </w:r>
      <w:proofErr w:type="spellStart"/>
      <w:r w:rsidR="00292FD8" w:rsidRPr="00292FD8">
        <w:t>GZGKiM</w:t>
      </w:r>
      <w:proofErr w:type="spellEnd"/>
      <w:r w:rsidR="00292FD8" w:rsidRPr="00292FD8">
        <w:t xml:space="preserve"> w Wągrowcu</w:t>
      </w:r>
      <w:r w:rsidRPr="00292FD8">
        <w:t>, tel. 67</w:t>
      </w:r>
      <w:r w:rsidR="00292FD8" w:rsidRPr="00292FD8">
        <w:t> 262 14 62</w:t>
      </w:r>
      <w:r w:rsidRPr="00292FD8">
        <w:t xml:space="preserve">, e-mail: </w:t>
      </w:r>
      <w:r w:rsidR="00292FD8" w:rsidRPr="00292FD8">
        <w:t>gzgkim@gzgkimwagrowiec.pl</w:t>
      </w:r>
      <w:r w:rsidR="001B0F42" w:rsidRPr="00292FD8">
        <w:t>.</w:t>
      </w:r>
    </w:p>
    <w:p w14:paraId="76972736" w14:textId="77777777" w:rsidR="000E581E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sprawach z zakresu ochrony danych osobowych mogą Państwo kontaktować się z Inspektorem Ochrony Danych pod adresem e-mail: inspektor@cbi24.pl </w:t>
      </w:r>
    </w:p>
    <w:p w14:paraId="1FC82E97" w14:textId="1F4EC510" w:rsidR="000E581E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  <w:rPr>
          <w:b/>
        </w:rPr>
      </w:pPr>
      <w:r w:rsidRPr="00292FD8">
        <w:t>d</w:t>
      </w:r>
      <w:r w:rsidR="000E581E" w:rsidRPr="00292FD8">
        <w:t xml:space="preserve">ane osobowe będą przetwarzane w celu związanym z postępowaniem o udzielenie zamówienia publicznego - </w:t>
      </w:r>
      <w:r w:rsidR="000E581E" w:rsidRPr="00292FD8">
        <w:rPr>
          <w:b/>
        </w:rPr>
        <w:t>„</w:t>
      </w:r>
      <w:r w:rsidR="00292FD8" w:rsidRPr="00292FD8">
        <w:rPr>
          <w:b/>
        </w:rPr>
        <w:t>Modernizacja stacji uzdatniania wody w miejscowości Kobylec wraz z monitoringiem produkcji i zużycia wody</w:t>
      </w:r>
      <w:r w:rsidR="000E581E" w:rsidRPr="00292FD8">
        <w:rPr>
          <w:b/>
        </w:rPr>
        <w:t>”,</w:t>
      </w:r>
    </w:p>
    <w:p w14:paraId="5DB026F4" w14:textId="77777777" w:rsidR="000F69B6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d</w:t>
      </w:r>
      <w:r w:rsidR="000E581E" w:rsidRPr="00292FD8">
        <w:t>ane osobowe będą przetwarzane przez okres zgodnie z art. 78 ust. 1 i 4 ustawy z</w:t>
      </w:r>
      <w:r w:rsidR="000F69B6" w:rsidRPr="00292FD8">
        <w:t> </w:t>
      </w:r>
      <w:r w:rsidR="000E581E" w:rsidRPr="00292FD8">
        <w:t xml:space="preserve">dnia z dnia 11 września 2019 r.– Prawo zamówień, zwanej dalej PZP, przez </w:t>
      </w:r>
      <w:r w:rsidR="0069647C" w:rsidRPr="00292FD8">
        <w:t xml:space="preserve">okres </w:t>
      </w:r>
      <w:r w:rsidR="00C71DFA" w:rsidRPr="00292FD8">
        <w:t>4</w:t>
      </w:r>
      <w:r w:rsidR="000E581E" w:rsidRPr="00292FD8">
        <w:t xml:space="preserve"> lat</w:t>
      </w:r>
      <w:r w:rsidR="00C71DFA" w:rsidRPr="00292FD8">
        <w:t>a</w:t>
      </w:r>
      <w:r w:rsidR="000E581E" w:rsidRPr="00292FD8">
        <w:t xml:space="preserve"> od dnia zakończenia postępowania o udzielenie zamówienia, a jeżeli czas trwania umowy przekracza </w:t>
      </w:r>
      <w:r w:rsidR="0069647C" w:rsidRPr="00292FD8">
        <w:t>7</w:t>
      </w:r>
      <w:r w:rsidR="000E581E" w:rsidRPr="00292FD8">
        <w:t xml:space="preserve"> lata, okres przechowywania obejmuje cały czas obowiązywania umowy.</w:t>
      </w:r>
    </w:p>
    <w:p w14:paraId="49D33F26" w14:textId="77777777" w:rsidR="001B0F42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p</w:t>
      </w:r>
      <w:r w:rsidR="000E581E" w:rsidRPr="00292FD8">
        <w:t>odstawą prawną przetwarzania danych jest art. 6 ust. 1 lit. c) ww. Rozporządzenia w</w:t>
      </w:r>
      <w:r w:rsidR="000F69B6" w:rsidRPr="00292FD8">
        <w:t> </w:t>
      </w:r>
      <w:r w:rsidR="000E581E" w:rsidRPr="00292FD8">
        <w:t xml:space="preserve">związku z przepisami </w:t>
      </w:r>
      <w:r w:rsidR="000F69B6" w:rsidRPr="00292FD8">
        <w:t xml:space="preserve">ustawy </w:t>
      </w:r>
      <w:proofErr w:type="spellStart"/>
      <w:r w:rsidR="000F69B6" w:rsidRPr="00292FD8">
        <w:t>Pzp</w:t>
      </w:r>
      <w:proofErr w:type="spellEnd"/>
      <w:r w:rsidRPr="00292FD8">
        <w:t>,</w:t>
      </w:r>
    </w:p>
    <w:p w14:paraId="482A6CD8" w14:textId="77777777" w:rsidR="001B0F42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lastRenderedPageBreak/>
        <w:t>o</w:t>
      </w:r>
      <w:r w:rsidR="000E581E" w:rsidRPr="00292FD8">
        <w:t xml:space="preserve">dbiorcami Pani/Pana danych będą osoby lub podmioty, którym udostępniona zostanie dokumentacja postępowania w oparciu o art. 18 oraz art. 74 ust. 4 </w:t>
      </w:r>
      <w:r w:rsidR="000F69B6" w:rsidRPr="00292FD8">
        <w:t xml:space="preserve">ustawy </w:t>
      </w:r>
      <w:proofErr w:type="spellStart"/>
      <w:r w:rsidR="000F69B6" w:rsidRPr="00292FD8">
        <w:t>Pzp</w:t>
      </w:r>
      <w:proofErr w:type="spellEnd"/>
      <w:r w:rsidR="000E581E" w:rsidRPr="00292FD8">
        <w:t>.</w:t>
      </w:r>
      <w:r w:rsidR="00EE4298" w:rsidRPr="00292FD8">
        <w:t xml:space="preserve"> 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bowiązek podania przez Panią/Pana danych osobowych bezpośrednio Pani/Pana dotyczących jest wymogiem ustawowym określonym w przepisach</w:t>
      </w:r>
      <w:r w:rsidRPr="00292FD8">
        <w:t xml:space="preserve"> ustawy </w:t>
      </w:r>
      <w:proofErr w:type="spellStart"/>
      <w:r w:rsidRPr="00292FD8">
        <w:t>Pzp</w:t>
      </w:r>
      <w:proofErr w:type="spellEnd"/>
      <w:r w:rsidR="000E581E" w:rsidRPr="00292FD8">
        <w:t xml:space="preserve">, związanym z udziałem w postępowaniu o udzielenie zamówienia publicznego; konsekwencje niepodania określonych danych wynikają z </w:t>
      </w:r>
      <w:r w:rsidRPr="00292FD8">
        <w:t xml:space="preserve">ustawy </w:t>
      </w:r>
      <w:proofErr w:type="spellStart"/>
      <w:r w:rsidRPr="00292FD8">
        <w:t>Pzp</w:t>
      </w:r>
      <w:proofErr w:type="spellEnd"/>
      <w:r w:rsidRPr="00292FD8">
        <w:t>,</w:t>
      </w:r>
    </w:p>
    <w:p w14:paraId="4256500D" w14:textId="77777777" w:rsidR="000E581E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soba, której dane dotyczą ma prawo do:</w:t>
      </w:r>
    </w:p>
    <w:p w14:paraId="0449C7F6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 xml:space="preserve">- dostępu do treści swoich danych oraz możliwości ich poprawiania, sprostowania, ograniczenia przetwarzania, </w:t>
      </w:r>
    </w:p>
    <w:p w14:paraId="1D88D58D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sobie, której dane dotyczą nie przysługuje:</w:t>
      </w:r>
    </w:p>
    <w:p w14:paraId="1FA4E2A7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w związku z art. 17 ust. 3 lit. b, d lub e Rozporządzenia prawo do usunięcia danych osobowych,</w:t>
      </w:r>
    </w:p>
    <w:p w14:paraId="1397F5CA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prawo do przenoszenia danych osobowych, o którym mowa w art. 20 Rozporządzenia,</w:t>
      </w:r>
    </w:p>
    <w:p w14:paraId="47BD070C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 xml:space="preserve">- na podstawie art. 21 Rozporządzenia prawo sprzeciwu, wobec przetwarzania danych osobowych, </w:t>
      </w:r>
    </w:p>
    <w:p w14:paraId="39C427D5" w14:textId="77777777" w:rsidR="001B0F42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Pr="00292FD8">
        <w:t> </w:t>
      </w:r>
      <w:r w:rsidR="000E581E" w:rsidRPr="00292FD8">
        <w:t>ud</w:t>
      </w:r>
      <w:r w:rsidRPr="00292FD8">
        <w:t>zielenie zamówienia publicznego,</w:t>
      </w:r>
    </w:p>
    <w:p w14:paraId="3538F35E" w14:textId="77777777" w:rsidR="001B0F42" w:rsidRPr="00292FD8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292FD8">
        <w:t xml:space="preserve">ustawą </w:t>
      </w:r>
      <w:proofErr w:type="spellStart"/>
      <w:r w:rsidR="001B0F42" w:rsidRPr="00292FD8">
        <w:t>Pzp</w:t>
      </w:r>
      <w:proofErr w:type="spellEnd"/>
      <w:r w:rsidR="001B0F42" w:rsidRPr="00292FD8">
        <w:t>,</w:t>
      </w:r>
    </w:p>
    <w:p w14:paraId="64DD2095" w14:textId="77777777" w:rsidR="001B0F42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>ystąpienie z żądaniem, o którym mowa w art. 18 ust. 1 Rozporządzenia, nie ogranicza przetwarzania danych osobowych do czasu zakończenia postępowania o</w:t>
      </w:r>
      <w:r w:rsidRPr="00292FD8">
        <w:t> </w:t>
      </w:r>
      <w:r w:rsidR="000E581E" w:rsidRPr="00292FD8">
        <w:t>udzielenie zamówienia publicznego</w:t>
      </w:r>
      <w:r w:rsidRPr="00292FD8">
        <w:t>,</w:t>
      </w:r>
    </w:p>
    <w:p w14:paraId="1237E041" w14:textId="77777777" w:rsidR="001B0F42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przypadku danych osobowych zamieszczonych przez Administratora w Biuletynie Zamówień Publicznych, prawa, o których mowa w art. 15 i art. 16 Rozporządzenia, są wykonywane w drodze żądania</w:t>
      </w:r>
      <w:r w:rsidRPr="00292FD8">
        <w:t xml:space="preserve"> skierowanego do Administratora,</w:t>
      </w:r>
    </w:p>
    <w:p w14:paraId="04A2D537" w14:textId="77777777" w:rsidR="00F20518" w:rsidRPr="00292FD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 w:rsidRPr="00292FD8">
        <w:t> </w:t>
      </w:r>
      <w:r w:rsidR="000E581E" w:rsidRPr="00292FD8">
        <w:t>w</w:t>
      </w:r>
      <w:r w:rsidR="00F20518" w:rsidRPr="00292FD8">
        <w:t> </w:t>
      </w:r>
      <w:r w:rsidR="000E581E" w:rsidRPr="00292FD8">
        <w:t xml:space="preserve">załącznikach do protokołu, chyba że zachodzą przesłanki, o których mowa </w:t>
      </w:r>
      <w:r w:rsidR="00F20518" w:rsidRPr="00292FD8">
        <w:t>w art. 18 ust. 2 Rozporządzenia,</w:t>
      </w:r>
    </w:p>
    <w:p w14:paraId="75DA49E9" w14:textId="77777777" w:rsidR="00F20518" w:rsidRPr="00292FD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lastRenderedPageBreak/>
        <w:t>s</w:t>
      </w:r>
      <w:r w:rsidR="000E581E" w:rsidRPr="00292FD8">
        <w:t xml:space="preserve">korzystanie przez osobę, której dane dotyczą, z uprawnienia do sprostowania lub uzupełnienia, o którym mowa w art. 16 Rozporządzenia, nie może naruszać integralności </w:t>
      </w:r>
      <w:r w:rsidRPr="00292FD8">
        <w:t>protokołu oraz jego załączników,</w:t>
      </w:r>
    </w:p>
    <w:p w14:paraId="525272EB" w14:textId="77777777" w:rsidR="000E581E" w:rsidRPr="00292FD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292FD8">
        <w:t>p</w:t>
      </w:r>
      <w:r w:rsidR="000E581E" w:rsidRPr="00292FD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6ED00AC4" w14:textId="5A63F78C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3E3A030E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13116900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1DF5D0FC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3BC4A38F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774B8CEA" w14:textId="0E985F67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</w:t>
      </w:r>
      <w:r w:rsidR="0098753C">
        <w:t>–</w:t>
      </w:r>
      <w:r>
        <w:t xml:space="preserve"> </w:t>
      </w:r>
      <w:r w:rsidR="0098753C">
        <w:t xml:space="preserve">Program </w:t>
      </w:r>
      <w:proofErr w:type="spellStart"/>
      <w:r w:rsidR="0098753C">
        <w:t>funkcjonalno</w:t>
      </w:r>
      <w:proofErr w:type="spellEnd"/>
      <w:r w:rsidR="0098753C">
        <w:t xml:space="preserve"> - użytkowy</w:t>
      </w:r>
      <w:r>
        <w:t>.</w:t>
      </w:r>
    </w:p>
    <w:p w14:paraId="2869E079" w14:textId="14697272" w:rsidR="00057723" w:rsidRDefault="009E7DC1" w:rsidP="009E7DC1">
      <w:pPr>
        <w:spacing w:line="276" w:lineRule="auto"/>
        <w:jc w:val="both"/>
      </w:pPr>
      <w:r>
        <w:t xml:space="preserve">Załącznik </w:t>
      </w:r>
      <w:r w:rsidR="00155A76">
        <w:t>n</w:t>
      </w:r>
      <w:r>
        <w:t>r 1</w:t>
      </w:r>
      <w:r w:rsidR="0098753C">
        <w:t>1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14:paraId="59872A16" w14:textId="0690AA2B" w:rsidR="00155A76" w:rsidRPr="00FB4A19" w:rsidRDefault="00155A76" w:rsidP="009E7DC1">
      <w:pPr>
        <w:spacing w:line="276" w:lineRule="auto"/>
        <w:jc w:val="both"/>
      </w:pPr>
    </w:p>
    <w:sectPr w:rsidR="00155A76" w:rsidRPr="00FB4A19" w:rsidSect="004B6BC2">
      <w:foot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EE37" w14:textId="77777777" w:rsidR="0078017B" w:rsidRDefault="0078017B" w:rsidP="002F7E9B">
      <w:r>
        <w:separator/>
      </w:r>
    </w:p>
  </w:endnote>
  <w:endnote w:type="continuationSeparator" w:id="0">
    <w:p w14:paraId="3F41F5EA" w14:textId="77777777" w:rsidR="0078017B" w:rsidRDefault="0078017B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5854" w14:textId="77777777" w:rsidR="0078017B" w:rsidRDefault="0078017B" w:rsidP="002F7E9B">
      <w:r>
        <w:separator/>
      </w:r>
    </w:p>
  </w:footnote>
  <w:footnote w:type="continuationSeparator" w:id="0">
    <w:p w14:paraId="3A6EA881" w14:textId="77777777" w:rsidR="0078017B" w:rsidRDefault="0078017B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B15" w14:textId="119B30F1" w:rsidR="00EE3A59" w:rsidRDefault="00964161" w:rsidP="009836CE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729044" wp14:editId="7B3E02F9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03B5A9" wp14:editId="262B823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B22384" w14:textId="2B5E5F68" w:rsidR="00EE3A59" w:rsidRDefault="00EE3A59" w:rsidP="009836CE">
    <w:pPr>
      <w:tabs>
        <w:tab w:val="center" w:pos="4536"/>
        <w:tab w:val="right" w:pos="9072"/>
      </w:tabs>
      <w:jc w:val="center"/>
    </w:pPr>
  </w:p>
  <w:p w14:paraId="1CB17E4D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09935306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709EF483" w14:textId="7D315C2E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79A2"/>
    <w:multiLevelType w:val="hybridMultilevel"/>
    <w:tmpl w:val="CE72877C"/>
    <w:lvl w:ilvl="0" w:tplc="41CE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B575E"/>
    <w:multiLevelType w:val="hybridMultilevel"/>
    <w:tmpl w:val="0290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94097"/>
    <w:multiLevelType w:val="hybridMultilevel"/>
    <w:tmpl w:val="A6E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5536F12"/>
    <w:multiLevelType w:val="hybridMultilevel"/>
    <w:tmpl w:val="8B888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15C36D7"/>
    <w:multiLevelType w:val="hybridMultilevel"/>
    <w:tmpl w:val="09788E66"/>
    <w:lvl w:ilvl="0" w:tplc="A78EA752">
      <w:start w:val="2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A7CC9"/>
    <w:multiLevelType w:val="hybridMultilevel"/>
    <w:tmpl w:val="2FD2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50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4"/>
  </w:num>
  <w:num w:numId="2" w16cid:durableId="1852524604">
    <w:abstractNumId w:val="52"/>
  </w:num>
  <w:num w:numId="3" w16cid:durableId="1437870583">
    <w:abstractNumId w:val="12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42"/>
  </w:num>
  <w:num w:numId="7" w16cid:durableId="2121869577">
    <w:abstractNumId w:val="45"/>
  </w:num>
  <w:num w:numId="8" w16cid:durableId="899630733">
    <w:abstractNumId w:val="44"/>
  </w:num>
  <w:num w:numId="9" w16cid:durableId="877277705">
    <w:abstractNumId w:val="59"/>
  </w:num>
  <w:num w:numId="10" w16cid:durableId="1514345225">
    <w:abstractNumId w:val="14"/>
  </w:num>
  <w:num w:numId="11" w16cid:durableId="1087845376">
    <w:abstractNumId w:val="47"/>
  </w:num>
  <w:num w:numId="12" w16cid:durableId="308677348">
    <w:abstractNumId w:val="60"/>
  </w:num>
  <w:num w:numId="13" w16cid:durableId="50348949">
    <w:abstractNumId w:val="35"/>
  </w:num>
  <w:num w:numId="14" w16cid:durableId="1303344121">
    <w:abstractNumId w:val="3"/>
  </w:num>
  <w:num w:numId="15" w16cid:durableId="811365097">
    <w:abstractNumId w:val="40"/>
  </w:num>
  <w:num w:numId="16" w16cid:durableId="116997050">
    <w:abstractNumId w:val="57"/>
  </w:num>
  <w:num w:numId="17" w16cid:durableId="1006832445">
    <w:abstractNumId w:val="46"/>
  </w:num>
  <w:num w:numId="18" w16cid:durableId="1419791802">
    <w:abstractNumId w:val="21"/>
  </w:num>
  <w:num w:numId="19" w16cid:durableId="2143645631">
    <w:abstractNumId w:val="28"/>
  </w:num>
  <w:num w:numId="20" w16cid:durableId="2073040560">
    <w:abstractNumId w:val="54"/>
  </w:num>
  <w:num w:numId="21" w16cid:durableId="217783665">
    <w:abstractNumId w:val="50"/>
  </w:num>
  <w:num w:numId="22" w16cid:durableId="1696345499">
    <w:abstractNumId w:val="43"/>
  </w:num>
  <w:num w:numId="23" w16cid:durableId="1453748253">
    <w:abstractNumId w:val="34"/>
  </w:num>
  <w:num w:numId="24" w16cid:durableId="651980125">
    <w:abstractNumId w:val="20"/>
  </w:num>
  <w:num w:numId="25" w16cid:durableId="843861039">
    <w:abstractNumId w:val="26"/>
  </w:num>
  <w:num w:numId="26" w16cid:durableId="867528877">
    <w:abstractNumId w:val="61"/>
  </w:num>
  <w:num w:numId="27" w16cid:durableId="898445067">
    <w:abstractNumId w:val="4"/>
  </w:num>
  <w:num w:numId="28" w16cid:durableId="1387753272">
    <w:abstractNumId w:val="49"/>
  </w:num>
  <w:num w:numId="29" w16cid:durableId="2049797540">
    <w:abstractNumId w:val="25"/>
  </w:num>
  <w:num w:numId="30" w16cid:durableId="160244777">
    <w:abstractNumId w:val="15"/>
  </w:num>
  <w:num w:numId="31" w16cid:durableId="1573546191">
    <w:abstractNumId w:val="13"/>
  </w:num>
  <w:num w:numId="32" w16cid:durableId="339086300">
    <w:abstractNumId w:val="7"/>
  </w:num>
  <w:num w:numId="33" w16cid:durableId="1037312509">
    <w:abstractNumId w:val="29"/>
  </w:num>
  <w:num w:numId="34" w16cid:durableId="976882717">
    <w:abstractNumId w:val="1"/>
  </w:num>
  <w:num w:numId="35" w16cid:durableId="1573391783">
    <w:abstractNumId w:val="19"/>
  </w:num>
  <w:num w:numId="36" w16cid:durableId="1618491278">
    <w:abstractNumId w:val="39"/>
  </w:num>
  <w:num w:numId="37" w16cid:durableId="1635595088">
    <w:abstractNumId w:val="22"/>
  </w:num>
  <w:num w:numId="38" w16cid:durableId="1354571044">
    <w:abstractNumId w:val="41"/>
  </w:num>
  <w:num w:numId="39" w16cid:durableId="926768541">
    <w:abstractNumId w:val="55"/>
  </w:num>
  <w:num w:numId="40" w16cid:durableId="333999754">
    <w:abstractNumId w:val="27"/>
  </w:num>
  <w:num w:numId="41" w16cid:durableId="1463235187">
    <w:abstractNumId w:val="58"/>
  </w:num>
  <w:num w:numId="42" w16cid:durableId="1592737294">
    <w:abstractNumId w:val="62"/>
  </w:num>
  <w:num w:numId="43" w16cid:durableId="1236667842">
    <w:abstractNumId w:val="23"/>
  </w:num>
  <w:num w:numId="44" w16cid:durableId="1860316511">
    <w:abstractNumId w:val="10"/>
  </w:num>
  <w:num w:numId="45" w16cid:durableId="299653760">
    <w:abstractNumId w:val="33"/>
  </w:num>
  <w:num w:numId="46" w16cid:durableId="1849176359">
    <w:abstractNumId w:val="56"/>
  </w:num>
  <w:num w:numId="47" w16cid:durableId="1243293020">
    <w:abstractNumId w:val="30"/>
  </w:num>
  <w:num w:numId="48" w16cid:durableId="1187409366">
    <w:abstractNumId w:val="0"/>
  </w:num>
  <w:num w:numId="49" w16cid:durableId="2056662972">
    <w:abstractNumId w:val="32"/>
  </w:num>
  <w:num w:numId="50" w16cid:durableId="1133719342">
    <w:abstractNumId w:val="17"/>
  </w:num>
  <w:num w:numId="51" w16cid:durableId="1911495524">
    <w:abstractNumId w:val="18"/>
  </w:num>
  <w:num w:numId="52" w16cid:durableId="126558822">
    <w:abstractNumId w:val="53"/>
  </w:num>
  <w:num w:numId="53" w16cid:durableId="212497614">
    <w:abstractNumId w:val="51"/>
  </w:num>
  <w:num w:numId="54" w16cid:durableId="888765308">
    <w:abstractNumId w:val="38"/>
  </w:num>
  <w:num w:numId="55" w16cid:durableId="1658143996">
    <w:abstractNumId w:val="16"/>
  </w:num>
  <w:num w:numId="56" w16cid:durableId="1385135196">
    <w:abstractNumId w:val="48"/>
  </w:num>
  <w:num w:numId="57" w16cid:durableId="1389068269">
    <w:abstractNumId w:val="63"/>
  </w:num>
  <w:num w:numId="58" w16cid:durableId="1442994091">
    <w:abstractNumId w:val="11"/>
  </w:num>
  <w:num w:numId="59" w16cid:durableId="201553104">
    <w:abstractNumId w:val="9"/>
  </w:num>
  <w:num w:numId="60" w16cid:durableId="840856319">
    <w:abstractNumId w:val="36"/>
  </w:num>
  <w:num w:numId="61" w16cid:durableId="1662193540">
    <w:abstractNumId w:val="8"/>
  </w:num>
  <w:num w:numId="62" w16cid:durableId="1689136601">
    <w:abstractNumId w:val="31"/>
  </w:num>
  <w:num w:numId="63" w16cid:durableId="660817607">
    <w:abstractNumId w:val="3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2581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FD8"/>
    <w:rsid w:val="002968C9"/>
    <w:rsid w:val="002A0C0C"/>
    <w:rsid w:val="002A20C4"/>
    <w:rsid w:val="002A295A"/>
    <w:rsid w:val="002A2A79"/>
    <w:rsid w:val="002A3A0B"/>
    <w:rsid w:val="002A4FC2"/>
    <w:rsid w:val="002A776C"/>
    <w:rsid w:val="002B3E74"/>
    <w:rsid w:val="002B4A3D"/>
    <w:rsid w:val="002B74C5"/>
    <w:rsid w:val="002B769C"/>
    <w:rsid w:val="002B79B1"/>
    <w:rsid w:val="002C071F"/>
    <w:rsid w:val="002C0E36"/>
    <w:rsid w:val="002C10C1"/>
    <w:rsid w:val="002C1CAC"/>
    <w:rsid w:val="002C4B4D"/>
    <w:rsid w:val="002C6A0F"/>
    <w:rsid w:val="002D0B2A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D7EC9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343F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0E84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375"/>
    <w:rsid w:val="00765662"/>
    <w:rsid w:val="00771EA7"/>
    <w:rsid w:val="00772225"/>
    <w:rsid w:val="007724FA"/>
    <w:rsid w:val="00774654"/>
    <w:rsid w:val="00777976"/>
    <w:rsid w:val="0078017B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5367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8753C"/>
    <w:rsid w:val="00991CE4"/>
    <w:rsid w:val="00992302"/>
    <w:rsid w:val="00992497"/>
    <w:rsid w:val="009933F8"/>
    <w:rsid w:val="00996836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3B71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5F26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2E6B"/>
    <w:rsid w:val="00C43667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39E0"/>
    <w:rsid w:val="00CB6832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6B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3C68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2A7B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59DC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microsoft.com/office/2011/relationships/people" Target="peop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gkim@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41</Pages>
  <Words>14783</Words>
  <Characters>88702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68</cp:revision>
  <cp:lastPrinted>2023-03-07T13:51:00Z</cp:lastPrinted>
  <dcterms:created xsi:type="dcterms:W3CDTF">2022-03-04T09:02:00Z</dcterms:created>
  <dcterms:modified xsi:type="dcterms:W3CDTF">2023-03-07T13:51:00Z</dcterms:modified>
</cp:coreProperties>
</file>