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0F" w:rsidRDefault="00A71C0F" w:rsidP="00C57610">
      <w:pPr>
        <w:keepNext/>
        <w:spacing w:after="0" w:line="240" w:lineRule="auto"/>
        <w:outlineLvl w:val="8"/>
        <w:rPr>
          <w:rFonts w:ascii="Arial" w:eastAsia="SimSun" w:hAnsi="Arial" w:cs="Arial"/>
          <w:b/>
          <w:i/>
          <w:sz w:val="28"/>
          <w:szCs w:val="28"/>
          <w:lang w:eastAsia="pl-PL"/>
        </w:rPr>
      </w:pPr>
    </w:p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1</w:t>
      </w:r>
    </w:p>
    <w:sdt>
      <w:sdtPr>
        <w:tag w:val="goog_rdk_329"/>
        <w:id w:val="-1330751221"/>
      </w:sdtPr>
      <w:sdtEndPr/>
      <w:sdtContent>
        <w:p w:rsidR="00222755" w:rsidRPr="006E01A0" w:rsidRDefault="00222755" w:rsidP="00222755">
          <w:pPr>
            <w:tabs>
              <w:tab w:val="left" w:pos="0"/>
              <w:tab w:val="left" w:pos="6345"/>
            </w:tabs>
            <w:spacing w:after="0" w:line="240" w:lineRule="auto"/>
            <w:rPr>
              <w:rFonts w:ascii="Arial" w:eastAsia="Arial" w:hAnsi="Arial" w:cs="Arial"/>
              <w:b/>
              <w:color w:val="00B0F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EZP/</w:t>
          </w:r>
          <w:r w:rsidR="00A970D5"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</w:t>
          </w:r>
          <w:r w:rsidR="0016545A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54</w:t>
          </w:r>
          <w:r w:rsidR="00221562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/</w:t>
          </w: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20</w:t>
          </w:r>
          <w:sdt>
            <w:sdtPr>
              <w:tag w:val="goog_rdk_324"/>
              <w:id w:val="51284161"/>
              <w:showingPlcHdr/>
            </w:sdtPr>
            <w:sdtEndPr/>
            <w:sdtContent>
              <w:r w:rsidR="00C15CAE">
                <w:t xml:space="preserve">     </w:t>
              </w:r>
            </w:sdtContent>
          </w:sdt>
          <w:ins w:id="0" w:author="User" w:date="2020-01-20T12:38:00Z"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</w:ins>
        </w:p>
      </w:sdtContent>
    </w:sdt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Informacje ogólne o komunikacji  elektronicznej dotyczące postępowania przetargowego.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 xml:space="preserve">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222755" w:rsidRDefault="00222755" w:rsidP="00222755">
      <w:pPr>
        <w:spacing w:after="0" w:line="240" w:lineRule="auto"/>
        <w:rPr>
          <w:b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https://platformazakupowa.pl/skpp</w:t>
        </w:r>
      </w:hyperlink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Wymagania techniczne i organizacyjne opisane zostały w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Regulaminie platformazakupowa.pl, </w:t>
      </w:r>
      <w:r>
        <w:rPr>
          <w:rFonts w:ascii="Arial" w:eastAsia="Arial" w:hAnsi="Arial" w:cs="Arial"/>
          <w:color w:val="000000"/>
          <w:sz w:val="18"/>
          <w:szCs w:val="18"/>
        </w:rPr>
        <w:t>który jest uzupełnieniem niniejszej instrukcji.</w:t>
      </w:r>
    </w:p>
    <w:p w:rsidR="00222755" w:rsidRDefault="00222755" w:rsidP="00D2686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Postępowanie o udzielenie zamówienia publicznego prowadzone jest w języku polskim.</w:t>
      </w:r>
    </w:p>
    <w:p w:rsidR="00222755" w:rsidRDefault="00222755" w:rsidP="00D2686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222755" w:rsidRDefault="00222755" w:rsidP="00D2686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Poniżej Zamawiający przedstawia wymagania techniczno-organizacyjne związane z udziałem  Wykonawców w postępowaniu o udzielenie zamówienia publicznego: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sdt>
        <w:sdtPr>
          <w:tag w:val="goog_rdk_330"/>
          <w:id w:val="1164051029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>Ofertę może złożyć Wykonawca na Platformie Zakupowe</w:t>
      </w:r>
      <w:sdt>
        <w:sdtPr>
          <w:tag w:val="goog_rdk_331"/>
          <w:id w:val="-1322806067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 xml:space="preserve">j. </w:t>
      </w:r>
      <w:sdt>
        <w:sdtPr>
          <w:tag w:val="goog_rdk_332"/>
          <w:id w:val="-199783546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 xml:space="preserve">W celu założenia konta na Platformie Zakupowej należy wybrać zakładkę „Załóż konto", następnie należy wypełnić formularze i postępować zgodnie z poleceniami wyświetlającymi się na ekranie monitora.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Wykonawca składa ofertę za pośrednictwem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Formularz składania oferty </w:t>
      </w:r>
      <w:r>
        <w:rPr>
          <w:rFonts w:ascii="Arial" w:eastAsia="Arial" w:hAnsi="Arial" w:cs="Arial"/>
          <w:color w:val="000000"/>
          <w:sz w:val="18"/>
          <w:szCs w:val="18"/>
        </w:rPr>
        <w:t>dostępnym na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platformie zakupowej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w konkretnym postępowaniu w sprawie udzielenia zamówienia publicznego.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Zaleca się, aby każdy dokument zawierający tajemnicę przedsiębiorstwa został zamieszczony w odrębnym pliku tj. w miejscu przeznaczonym na zamieszczenie tajemnicy przedsiębiorstwa.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Wraz z ofertą należy złożyć wszystkie wymagane, wymienione przez Zamawiającego w SIWZ dokumenty: m.in. JEDZ oraz pełnomocnictwo i opatrzone (każde indywidualnie) kwalifikowanym podpisem elektronicznym.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Po wypełnieniu </w:t>
      </w:r>
      <w:r>
        <w:rPr>
          <w:rFonts w:ascii="Arial" w:eastAsia="Arial" w:hAnsi="Arial" w:cs="Arial"/>
          <w:b/>
          <w:color w:val="000000"/>
          <w:sz w:val="18"/>
          <w:szCs w:val="18"/>
        </w:rPr>
        <w:t>Formularza składania oferty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i załadowaniu wszystkich wymaganych załączników należy kliknąć przycisk </w:t>
      </w:r>
      <w:r>
        <w:rPr>
          <w:rFonts w:ascii="Arial" w:eastAsia="Arial" w:hAnsi="Arial" w:cs="Arial"/>
          <w:b/>
          <w:color w:val="000000"/>
          <w:sz w:val="18"/>
          <w:szCs w:val="18"/>
        </w:rPr>
        <w:t>„Przejdź do podsumowania”. Oferta oraz dokumenty muszą być opatrzone kwalifikowanym podpisem elektronicznym, zgodnie z wymogiem Zamawiającego.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- Należy sprawdzić poprawność złożonej oferty oraz załączonych plików.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B/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Złożenie oferty oraz oświadczenia (JEDZ), o którym mowa w art. 25a z dnia 29 stycznia 2004 r. - Prawo zamówień publicznych  (tj.: Dz. U. z </w:t>
      </w:r>
      <w:sdt>
        <w:sdtPr>
          <w:tag w:val="goog_rdk_333"/>
          <w:id w:val="-1470433106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334"/>
          <w:id w:val="-1413306575"/>
        </w:sdtPr>
        <w:sdtEndPr/>
        <w:sdtContent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2019 </w:t>
          </w:r>
        </w:sdtContent>
      </w:sdt>
      <w:r>
        <w:rPr>
          <w:rFonts w:ascii="Arial" w:eastAsia="Arial" w:hAnsi="Arial" w:cs="Arial"/>
          <w:color w:val="000000"/>
          <w:sz w:val="18"/>
          <w:szCs w:val="18"/>
        </w:rPr>
        <w:t xml:space="preserve">r. poz. </w:t>
      </w:r>
      <w:sdt>
        <w:sdtPr>
          <w:tag w:val="goog_rdk_335"/>
          <w:id w:val="1981872173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336"/>
          <w:id w:val="1400165231"/>
        </w:sdtPr>
        <w:sdtEndPr/>
        <w:sdtContent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1843; </w:t>
          </w:r>
        </w:sdtContent>
      </w:sdt>
      <w:r>
        <w:rPr>
          <w:rFonts w:ascii="Arial" w:eastAsia="Arial" w:hAnsi="Arial" w:cs="Arial"/>
          <w:color w:val="000000"/>
          <w:sz w:val="18"/>
          <w:szCs w:val="18"/>
        </w:rPr>
        <w:t>dalej: „ustawa"), wymaga od Wykonawcy posiadania kwalifikowanego podpisu elektronicznego.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222755" w:rsidRPr="00B90DFA" w:rsidRDefault="00222755" w:rsidP="002227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sdt>
        <w:sdtPr>
          <w:tag w:val="goog_rdk_337"/>
          <w:id w:val="-1095082705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18"/>
          <w:szCs w:val="18"/>
        </w:rPr>
        <w:t xml:space="preserve">Podpisanie dokumentów w formie skompresowanej poprzez opatrzenie całego pliku jednym podpisem kwalifikowanym jest równoznaczne z poświadczaniem  za  zgodność  z oryginałem wszystkich elektronicznych kopii dokumentów. </w:t>
      </w:r>
      <w:r w:rsidRPr="00B90DFA">
        <w:rPr>
          <w:rFonts w:ascii="Arial" w:eastAsia="Arial" w:hAnsi="Arial" w:cs="Arial"/>
          <w:color w:val="000000"/>
        </w:rPr>
        <w:t xml:space="preserve"> </w:t>
      </w:r>
      <w:r w:rsidRPr="00B90DFA">
        <w:rPr>
          <w:rFonts w:ascii="Arial" w:eastAsia="Arial" w:hAnsi="Arial" w:cs="Arial"/>
          <w:color w:val="000000"/>
          <w:sz w:val="20"/>
          <w:szCs w:val="20"/>
        </w:rPr>
        <w:t>Jeśli Wykonawca pakuje dokumenty np. w plik ZIP zalecamy wcześniejsze podpisanie z osobna każdego ze kompresowanych plików.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2755" w:rsidRDefault="00312227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ind w:left="288"/>
        <w:jc w:val="both"/>
        <w:rPr>
          <w:rFonts w:ascii="Arial" w:eastAsia="Arial" w:hAnsi="Arial" w:cs="Arial"/>
          <w:color w:val="000000"/>
          <w:sz w:val="18"/>
          <w:szCs w:val="18"/>
        </w:rPr>
      </w:pPr>
      <w:sdt>
        <w:sdtPr>
          <w:tag w:val="goog_rdk_338"/>
          <w:id w:val="-405762465"/>
        </w:sdtPr>
        <w:sdtEndPr/>
        <w:sdtContent/>
      </w:sdt>
      <w:r w:rsidR="00222755">
        <w:rPr>
          <w:rFonts w:ascii="Arial" w:eastAsia="Arial" w:hAnsi="Arial" w:cs="Arial"/>
          <w:color w:val="000000"/>
          <w:sz w:val="18"/>
          <w:szCs w:val="18"/>
        </w:rPr>
        <w:t>Dokumenty</w:t>
      </w:r>
      <w:sdt>
        <w:sdtPr>
          <w:tag w:val="goog_rdk_339"/>
          <w:id w:val="940412729"/>
        </w:sdtPr>
        <w:sdtEndPr/>
        <w:sdtContent>
          <w:ins w:id="1" w:author="User" w:date="2020-01-20T12:37:00Z">
            <w:r w:rsidR="0022275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</w:ins>
        </w:sdtContent>
      </w:sdt>
      <w:sdt>
        <w:sdtPr>
          <w:tag w:val="goog_rdk_340"/>
          <w:id w:val="-576359054"/>
        </w:sdtPr>
        <w:sdtEndPr/>
        <w:sdtContent>
          <w:del w:id="2" w:author="User" w:date="2020-01-20T12:37:00Z">
            <w:r w:rsidR="00222755">
              <w:rPr>
                <w:rFonts w:ascii="Arial" w:eastAsia="Arial" w:hAnsi="Arial" w:cs="Arial"/>
                <w:color w:val="000000"/>
                <w:sz w:val="18"/>
                <w:szCs w:val="18"/>
              </w:rPr>
              <w:delText xml:space="preserve">: </w:delText>
            </w:r>
          </w:del>
        </w:sdtContent>
      </w:sdt>
      <w:r w:rsidR="00222755">
        <w:rPr>
          <w:rFonts w:ascii="Arial" w:eastAsia="Arial" w:hAnsi="Arial" w:cs="Arial"/>
          <w:color w:val="000000"/>
          <w:sz w:val="18"/>
          <w:szCs w:val="18"/>
        </w:rPr>
        <w:t>JEDZ oraz pełnomocnictwo powinny</w:t>
      </w:r>
      <w:sdt>
        <w:sdtPr>
          <w:tag w:val="goog_rdk_341"/>
          <w:id w:val="-478764034"/>
        </w:sdtPr>
        <w:sdtEndPr/>
        <w:sdtContent>
          <w:ins w:id="3" w:author="AP" w:date="2018-11-27T15:09:00Z">
            <w:r w:rsidR="0022275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ins>
        </w:sdtContent>
      </w:sdt>
      <w:r w:rsidR="00222755">
        <w:rPr>
          <w:rFonts w:ascii="Arial" w:eastAsia="Arial" w:hAnsi="Arial" w:cs="Arial"/>
          <w:color w:val="000000"/>
          <w:sz w:val="18"/>
          <w:szCs w:val="18"/>
        </w:rPr>
        <w:t xml:space="preserve">zostać podpisane indywidualnie (każdy z nich) kwalifikowanym podpisem elektronicznym. </w:t>
      </w:r>
    </w:p>
    <w:p w:rsidR="00222755" w:rsidRPr="0097487B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Występuje limit objętości plików lub spakowanych folderów w zakresie całej oferty lub wniosku </w:t>
      </w:r>
      <w:r>
        <w:t xml:space="preserve"> dopuszczalna wielkość jednego </w:t>
      </w:r>
      <w:r w:rsidRPr="0097487B">
        <w:t xml:space="preserve">pliku </w:t>
      </w:r>
      <w:r w:rsidRPr="0097487B">
        <w:rPr>
          <w:rFonts w:ascii="Arial" w:eastAsia="Arial" w:hAnsi="Arial" w:cs="Arial"/>
          <w:b/>
          <w:sz w:val="18"/>
          <w:szCs w:val="18"/>
        </w:rPr>
        <w:t xml:space="preserve"> 150 MB przy maksymalnej  ilości 10 plików.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Zamawiający, zgodnie z § 3 ust, 3 Rozporządzenia w sprawie środków komunikacji, określa dopuszczalne formaty przesyłanych danych, tj. plików o wielkości  </w:t>
      </w:r>
      <w:r>
        <w:rPr>
          <w:rFonts w:ascii="Arial" w:eastAsia="Arial" w:hAnsi="Arial" w:cs="Arial"/>
          <w:b/>
          <w:sz w:val="18"/>
          <w:szCs w:val="18"/>
        </w:rPr>
        <w:t>150 MB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. </w:t>
      </w:r>
      <w:sdt>
        <w:sdtPr>
          <w:tag w:val="goog_rdk_344"/>
          <w:id w:val="-713577234"/>
        </w:sdtPr>
        <w:sdtEndPr/>
        <w:sdtContent/>
      </w:sdt>
      <w:r>
        <w:rPr>
          <w:rFonts w:ascii="Arial" w:eastAsia="Arial" w:hAnsi="Arial" w:cs="Arial"/>
          <w:b/>
          <w:color w:val="000000"/>
          <w:sz w:val="18"/>
          <w:szCs w:val="18"/>
        </w:rPr>
        <w:t>Zalecany format: -</w:t>
      </w:r>
      <w:sdt>
        <w:sdtPr>
          <w:tag w:val="goog_rdk_345"/>
          <w:id w:val="2010174684"/>
        </w:sdtPr>
        <w:sdtEndPr/>
        <w:sdtContent/>
      </w:sdt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pdf. </w:t>
      </w:r>
    </w:p>
    <w:p w:rsidR="00222755" w:rsidRPr="00DB3E93" w:rsidRDefault="00312227" w:rsidP="002227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346"/>
          <w:id w:val="1341279634"/>
        </w:sdtPr>
        <w:sdtEndPr/>
        <w:sdtContent/>
      </w:sdt>
      <w:sdt>
        <w:sdtPr>
          <w:tag w:val="goog_rdk_347"/>
          <w:id w:val="863794746"/>
        </w:sdtPr>
        <w:sdtEndPr/>
        <w:sdtContent/>
      </w:sdt>
      <w:r w:rsidR="00222755">
        <w:rPr>
          <w:rFonts w:ascii="Arial" w:eastAsia="Arial" w:hAnsi="Arial" w:cs="Arial"/>
          <w:b/>
          <w:color w:val="000000"/>
          <w:sz w:val="18"/>
          <w:szCs w:val="18"/>
        </w:rPr>
        <w:t>F</w:t>
      </w:r>
      <w:r w:rsidR="00222755" w:rsidRPr="00DB3E93">
        <w:rPr>
          <w:rFonts w:ascii="Arial" w:eastAsia="Arial" w:hAnsi="Arial" w:cs="Arial"/>
          <w:b/>
          <w:color w:val="000000"/>
          <w:sz w:val="20"/>
          <w:szCs w:val="20"/>
        </w:rPr>
        <w:t>/</w:t>
      </w:r>
      <w:r w:rsidR="00222755" w:rsidRPr="00DB3E93">
        <w:rPr>
          <w:rFonts w:ascii="Arial" w:eastAsia="Arial" w:hAnsi="Arial" w:cs="Arial"/>
          <w:color w:val="000000"/>
          <w:sz w:val="20"/>
          <w:szCs w:val="20"/>
        </w:rPr>
        <w:t xml:space="preserve">  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G/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Wykonawca przed upływem terminu do składania ofert może zmienić, wycofać ofertę za pośrednictwem </w:t>
      </w:r>
      <w:r>
        <w:rPr>
          <w:rFonts w:ascii="Arial" w:eastAsia="Arial" w:hAnsi="Arial" w:cs="Arial"/>
          <w:b/>
          <w:color w:val="000000"/>
          <w:sz w:val="18"/>
          <w:szCs w:val="18"/>
        </w:rPr>
        <w:t>Formularza składania oferty.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- Jeżeli wykonawca składający ofertę jest zautoryzowany (zalogowany), to wycofanie oferty następuje od razu po złożeniu nowej oferty.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-  Wycofanie oferty jest możliwe do zakończenia terminu składania ofert.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4.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222755" w:rsidRDefault="00222755" w:rsidP="00D2686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stały dostęp do sieci Internet o gwarantowanej przepustowości nie mniejszej  niż  512 kb/s,</w:t>
      </w:r>
    </w:p>
    <w:p w:rsidR="00222755" w:rsidRDefault="00222755" w:rsidP="00D2686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799" w:hanging="36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222755" w:rsidRDefault="00222755" w:rsidP="00D2686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zainstalowana dowolna przeglądarka internetowa; w przypadku Internet Explorer minimalnie wersja 10.0.,</w:t>
      </w:r>
    </w:p>
    <w:p w:rsidR="00222755" w:rsidRDefault="00222755" w:rsidP="00D2686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włączona obsługa JavaScript,</w:t>
      </w:r>
    </w:p>
    <w:p w:rsidR="00222755" w:rsidRDefault="00222755" w:rsidP="00D2686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zainstalowany program Adobe Acrobat Reader, lub inny obsługujący format plików pdf.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5.</w:t>
      </w:r>
      <w:r>
        <w:rPr>
          <w:rFonts w:ascii="Arial" w:eastAsia="Arial" w:hAnsi="Arial" w:cs="Arial"/>
          <w:color w:val="000000"/>
          <w:sz w:val="18"/>
          <w:szCs w:val="18"/>
        </w:rPr>
        <w:tab/>
        <w:t>Zamawiający, zgodnie z § 3 ust. 3 Rozporządzenia w sprawie środków komunikacji, określa informacje na temat kodowania i czasu odbioru danych, tj.:</w:t>
      </w:r>
    </w:p>
    <w:p w:rsidR="00222755" w:rsidRDefault="00222755" w:rsidP="00D2686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222755" w:rsidRDefault="00222755" w:rsidP="00D2686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rPr>
          <w:rFonts w:ascii="Arial" w:eastAsia="Arial" w:hAnsi="Arial" w:cs="Arial"/>
          <w:color w:val="000000"/>
          <w:sz w:val="18"/>
          <w:szCs w:val="18"/>
        </w:rPr>
        <w:tab/>
        <w:t>Zamawiający, zgodnie z § 4 Rozporządzenia w sprawie środków komunikacji, określa dopuszczalny format kwalifikowanego podpisu elektronicznego jako:</w:t>
      </w:r>
    </w:p>
    <w:p w:rsidR="00222755" w:rsidRDefault="00222755" w:rsidP="00D2686C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dokumenty w formacie .pdf zaleca się podpisywać formatem PAdES;</w:t>
      </w:r>
    </w:p>
    <w:p w:rsidR="00222755" w:rsidRDefault="00222755" w:rsidP="00D2686C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dopuszcza się podpisanie dokumentów w formacie innym  niż .pdf, wtedy zaleca się użyć formatu XAdES.</w:t>
      </w:r>
    </w:p>
    <w:p w:rsidR="00222755" w:rsidRDefault="00222755" w:rsidP="00222755">
      <w:pPr>
        <w:spacing w:after="0" w:line="240" w:lineRule="auto"/>
      </w:pPr>
    </w:p>
    <w:p w:rsidR="00222755" w:rsidRDefault="00222755" w:rsidP="00222755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https://platformazakupowa.pl/skpp</w:t>
        </w:r>
      </w:hyperlink>
      <w:r>
        <w:rPr>
          <w:rFonts w:ascii="Arial" w:eastAsia="Arial" w:hAnsi="Arial" w:cs="Arial"/>
          <w:b/>
          <w:color w:val="0000FF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w zakładce „Regulamin" oraz uznaje go za wiążący.</w:t>
      </w:r>
    </w:p>
    <w:p w:rsidR="00222755" w:rsidRPr="0097487B" w:rsidRDefault="00222755" w:rsidP="002227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adresem: </w:t>
      </w:r>
      <w:r>
        <w:rPr>
          <w:rFonts w:ascii="Arial" w:eastAsia="Arial" w:hAnsi="Arial" w:cs="Arial"/>
          <w:b/>
          <w:color w:val="0000FF"/>
          <w:u w:val="single"/>
        </w:rPr>
        <w:t xml:space="preserve"> </w:t>
      </w:r>
      <w:r w:rsidRPr="0097487B">
        <w:rPr>
          <w:rFonts w:ascii="Arial" w:eastAsia="Arial" w:hAnsi="Arial" w:cs="Arial"/>
          <w:color w:val="000000"/>
          <w:sz w:val="20"/>
          <w:szCs w:val="20"/>
        </w:rPr>
        <w:t>link do instrukcji dla wykonawców https://platformazakupowa.pl/strona/45-instrukcje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222755" w:rsidRDefault="00222755" w:rsidP="00222755">
      <w:pPr>
        <w:spacing w:after="0" w:line="240" w:lineRule="auto"/>
        <w:rPr>
          <w:b/>
        </w:rPr>
      </w:pPr>
    </w:p>
    <w:p w:rsidR="00222755" w:rsidRDefault="00222755" w:rsidP="00D2686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Korzystanie z Platformy Zakupowej jest bezpłatne. W celu ułatwienia Wykonawcom korzystania z Platformy Zakupowej operator platformy uruchomił Centrum Wsparcia Klienta, które służy pomocą techniczną pod numerem</w:t>
      </w:r>
    </w:p>
    <w:p w:rsidR="00222755" w:rsidRDefault="00222755" w:rsidP="002E3491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480" w:lineRule="auto"/>
        <w:ind w:left="28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tel. 22 101 02 02 lub e-mai: </w:t>
      </w:r>
      <w:sdt>
        <w:sdtPr>
          <w:tag w:val="goog_rdk_349"/>
          <w:id w:val="-412314023"/>
        </w:sdtPr>
        <w:sdtEndPr/>
        <w:sdtContent/>
      </w:sdt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cwk</w:t>
      </w:r>
      <w:r w:rsidR="002E3491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@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pl</w:t>
      </w:r>
      <w:hyperlink r:id="rId10">
        <w:r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atformazakupowa.pl</w:t>
        </w:r>
      </w:hyperlink>
    </w:p>
    <w:p w:rsidR="00222755" w:rsidRDefault="00222755" w:rsidP="00D2686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FF"/>
          <w:sz w:val="18"/>
          <w:szCs w:val="18"/>
          <w:u w:val="single"/>
        </w:rPr>
        <w:t xml:space="preserve">Komunikacja między Zamawiającym a Wykonawcami odbywa się za pośrednictwem platformazakupowa.pl/skpp. </w:t>
      </w:r>
    </w:p>
    <w:p w:rsidR="000246D2" w:rsidRPr="00E606EE" w:rsidRDefault="00222755" w:rsidP="00D2686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rPr>
          <w:rFonts w:ascii="Arial" w:eastAsiaTheme="minorEastAsia" w:hAnsi="Arial" w:cs="Arial"/>
          <w:sz w:val="18"/>
          <w:szCs w:val="18"/>
          <w:lang w:eastAsia="pl-PL"/>
        </w:rPr>
        <w:sectPr w:rsidR="000246D2" w:rsidRPr="00E606EE">
          <w:footerReference w:type="default" r:id="rId11"/>
          <w:pgSz w:w="11906" w:h="16838"/>
          <w:pgMar w:top="720" w:right="720" w:bottom="720" w:left="720" w:header="709" w:footer="709" w:gutter="0"/>
          <w:pgNumType w:start="1"/>
          <w:cols w:space="708"/>
        </w:sectPr>
      </w:pPr>
      <w:r w:rsidRPr="00E606EE">
        <w:rPr>
          <w:rFonts w:ascii="Arial" w:eastAsia="Arial" w:hAnsi="Arial" w:cs="Arial"/>
          <w:b/>
          <w:color w:val="000000"/>
          <w:sz w:val="18"/>
          <w:szCs w:val="18"/>
        </w:rPr>
        <w:t>W sytuacjach awaryjnych np. w przypadku niedziałania platformazakupowa.pl  Zamawiający może również komunikować się z Wykonawcami za pośrednictwem poczty elektronicznej podanej w ogłoszeniu i SIWZ, nie dotyczy</w:t>
      </w:r>
      <w:sdt>
        <w:sdtPr>
          <w:tag w:val="goog_rdk_350"/>
          <w:id w:val="1591271026"/>
        </w:sdtPr>
        <w:sdtEndPr/>
        <w:sdtContent>
          <w:ins w:id="4" w:author="Barbara Głowacka (011453)" w:date="2020-01-17T11:17:00Z">
            <w:r w:rsidRPr="00E606E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ins>
        </w:sdtContent>
      </w:sdt>
      <w:r w:rsidRPr="00E606EE">
        <w:rPr>
          <w:rFonts w:ascii="Arial" w:eastAsia="Arial" w:hAnsi="Arial" w:cs="Arial"/>
          <w:b/>
          <w:color w:val="000000"/>
          <w:sz w:val="18"/>
          <w:szCs w:val="18"/>
        </w:rPr>
        <w:t>składania ofert  oraz dokumentów składanych wraz z ofe</w:t>
      </w:r>
      <w:r w:rsidR="00E606EE">
        <w:rPr>
          <w:rFonts w:ascii="Arial" w:eastAsia="Arial" w:hAnsi="Arial" w:cs="Arial"/>
          <w:b/>
          <w:color w:val="000000"/>
          <w:sz w:val="18"/>
          <w:szCs w:val="18"/>
        </w:rPr>
        <w:t>rtą</w:t>
      </w:r>
    </w:p>
    <w:p w:rsidR="00FE04FA" w:rsidRDefault="0023481C">
      <w:pPr>
        <w:rPr>
          <w:b/>
          <w:sz w:val="28"/>
          <w:szCs w:val="28"/>
        </w:rPr>
      </w:pPr>
      <w:r w:rsidRPr="00E431BA">
        <w:rPr>
          <w:b/>
          <w:sz w:val="28"/>
          <w:szCs w:val="28"/>
        </w:rPr>
        <w:lastRenderedPageBreak/>
        <w:t xml:space="preserve">Załącznik nr 2 </w:t>
      </w:r>
    </w:p>
    <w:p w:rsidR="0055129F" w:rsidRPr="005947A9" w:rsidRDefault="005947A9">
      <w:pPr>
        <w:rPr>
          <w:b/>
          <w:color w:val="FF0000"/>
          <w:sz w:val="28"/>
          <w:szCs w:val="28"/>
        </w:rPr>
      </w:pPr>
      <w:r w:rsidRPr="005947A9">
        <w:rPr>
          <w:b/>
          <w:color w:val="FF0000"/>
          <w:sz w:val="28"/>
          <w:szCs w:val="28"/>
        </w:rPr>
        <w:t>EZP/</w:t>
      </w:r>
      <w:r w:rsidR="00A970D5">
        <w:rPr>
          <w:b/>
          <w:color w:val="FF0000"/>
          <w:sz w:val="28"/>
          <w:szCs w:val="28"/>
        </w:rPr>
        <w:t xml:space="preserve"> </w:t>
      </w:r>
      <w:r w:rsidR="0016545A">
        <w:rPr>
          <w:b/>
          <w:color w:val="FF0000"/>
          <w:sz w:val="28"/>
          <w:szCs w:val="28"/>
        </w:rPr>
        <w:t>54</w:t>
      </w:r>
      <w:r w:rsidR="00A970D5">
        <w:rPr>
          <w:b/>
          <w:color w:val="FF0000"/>
          <w:sz w:val="28"/>
          <w:szCs w:val="28"/>
        </w:rPr>
        <w:t xml:space="preserve"> </w:t>
      </w:r>
      <w:r w:rsidR="00603E16" w:rsidRPr="005947A9">
        <w:rPr>
          <w:b/>
          <w:color w:val="FF0000"/>
          <w:sz w:val="28"/>
          <w:szCs w:val="28"/>
        </w:rPr>
        <w:t>/</w:t>
      </w:r>
      <w:r w:rsidR="00C871A7">
        <w:rPr>
          <w:b/>
          <w:color w:val="FF0000"/>
          <w:sz w:val="28"/>
          <w:szCs w:val="28"/>
        </w:rPr>
        <w:t>20</w:t>
      </w:r>
    </w:p>
    <w:p w:rsidR="00BD359B" w:rsidRPr="00BD359B" w:rsidRDefault="0032145B" w:rsidP="00BD35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C15CAE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A970D5">
        <w:rPr>
          <w:rFonts w:ascii="Arial" w:hAnsi="Arial" w:cs="Arial"/>
          <w:b/>
          <w:sz w:val="24"/>
          <w:szCs w:val="24"/>
        </w:rPr>
        <w:t xml:space="preserve">          </w:t>
      </w:r>
      <w:r w:rsidR="00C15C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55129F" w:rsidRPr="00BD359B">
        <w:rPr>
          <w:rFonts w:ascii="Arial" w:hAnsi="Arial" w:cs="Arial"/>
          <w:b/>
          <w:sz w:val="24"/>
          <w:szCs w:val="24"/>
        </w:rPr>
        <w:t xml:space="preserve">Przedmiot:  </w:t>
      </w:r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 xml:space="preserve">Zakup (dostawa) </w:t>
      </w:r>
      <w:r w:rsidR="00A970D5">
        <w:rPr>
          <w:rFonts w:ascii="Arial" w:hAnsi="Arial" w:cs="Arial"/>
          <w:b/>
          <w:sz w:val="24"/>
          <w:szCs w:val="24"/>
          <w:lang w:eastAsia="ar-SA"/>
        </w:rPr>
        <w:t>opatrunków -48</w:t>
      </w:r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 xml:space="preserve"> pakiet</w:t>
      </w:r>
      <w:r w:rsidR="00C15CAE">
        <w:rPr>
          <w:rFonts w:ascii="Arial" w:hAnsi="Arial" w:cs="Arial"/>
          <w:b/>
          <w:sz w:val="24"/>
          <w:szCs w:val="24"/>
          <w:lang w:eastAsia="ar-SA"/>
        </w:rPr>
        <w:t>ów</w:t>
      </w:r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BD359B" w:rsidRDefault="00BD359B" w:rsidP="00BD359B">
      <w:pPr>
        <w:spacing w:after="0" w:line="240" w:lineRule="auto"/>
        <w:jc w:val="both"/>
        <w:rPr>
          <w:b/>
          <w:sz w:val="20"/>
          <w:szCs w:val="20"/>
          <w:lang w:eastAsia="ar-SA"/>
        </w:rPr>
      </w:pPr>
    </w:p>
    <w:p w:rsidR="00183C66" w:rsidRPr="004A55D5" w:rsidRDefault="00183C66" w:rsidP="00BD359B">
      <w:pPr>
        <w:spacing w:after="0" w:line="240" w:lineRule="auto"/>
        <w:jc w:val="both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55129F" w:rsidRPr="0055129F" w:rsidRDefault="0055129F">
      <w:pPr>
        <w:rPr>
          <w:b/>
          <w:sz w:val="24"/>
          <w:szCs w:val="24"/>
        </w:rPr>
      </w:pPr>
    </w:p>
    <w:p w:rsidR="002E2571" w:rsidRPr="001C545F" w:rsidRDefault="0023481C" w:rsidP="001C545F">
      <w:pPr>
        <w:jc w:val="center"/>
        <w:rPr>
          <w:rFonts w:ascii="Arial" w:hAnsi="Arial" w:cs="Arial"/>
          <w:b/>
          <w:sz w:val="28"/>
          <w:szCs w:val="28"/>
        </w:rPr>
      </w:pPr>
      <w:r w:rsidRPr="00A96E0D">
        <w:rPr>
          <w:rFonts w:ascii="Arial" w:hAnsi="Arial" w:cs="Arial"/>
          <w:b/>
          <w:sz w:val="28"/>
          <w:szCs w:val="28"/>
        </w:rPr>
        <w:t>Wykaz/opis przedmiotu</w:t>
      </w:r>
      <w:r w:rsidR="00FE2EEF" w:rsidRPr="00A96E0D">
        <w:rPr>
          <w:rFonts w:ascii="Arial" w:hAnsi="Arial" w:cs="Arial"/>
          <w:b/>
          <w:sz w:val="28"/>
          <w:szCs w:val="28"/>
        </w:rPr>
        <w:t xml:space="preserve"> zamówienia</w:t>
      </w:r>
    </w:p>
    <w:p w:rsidR="00A970D5" w:rsidRPr="00785CA7" w:rsidRDefault="00A970D5" w:rsidP="00785CA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85CA7">
        <w:rPr>
          <w:rFonts w:ascii="Arial" w:hAnsi="Arial" w:cs="Arial"/>
          <w:b/>
          <w:bCs/>
          <w:snapToGrid w:val="0"/>
          <w:sz w:val="20"/>
          <w:szCs w:val="20"/>
        </w:rPr>
        <w:t xml:space="preserve">Pakiet nr 1 </w:t>
      </w:r>
    </w:p>
    <w:p w:rsidR="00A970D5" w:rsidRPr="00785CA7" w:rsidRDefault="00A970D5" w:rsidP="00785CA7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785CA7">
        <w:rPr>
          <w:rFonts w:ascii="Arial" w:hAnsi="Arial" w:cs="Arial"/>
          <w:b/>
          <w:sz w:val="20"/>
          <w:szCs w:val="20"/>
        </w:rPr>
        <w:t>Wadium:  1.</w:t>
      </w:r>
      <w:r w:rsidR="00622CDB" w:rsidRPr="00785CA7">
        <w:rPr>
          <w:rFonts w:ascii="Arial" w:hAnsi="Arial" w:cs="Arial"/>
          <w:b/>
          <w:sz w:val="20"/>
          <w:szCs w:val="20"/>
        </w:rPr>
        <w:t>905</w:t>
      </w:r>
      <w:r w:rsidRPr="00785CA7">
        <w:rPr>
          <w:rFonts w:ascii="Arial" w:hAnsi="Arial" w:cs="Arial"/>
          <w:b/>
          <w:sz w:val="20"/>
          <w:szCs w:val="20"/>
        </w:rPr>
        <w:t>,00 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276"/>
        <w:gridCol w:w="851"/>
        <w:gridCol w:w="992"/>
        <w:gridCol w:w="1276"/>
        <w:gridCol w:w="1275"/>
        <w:gridCol w:w="1134"/>
        <w:gridCol w:w="1134"/>
        <w:gridCol w:w="1418"/>
        <w:gridCol w:w="2551"/>
      </w:tblGrid>
      <w:tr w:rsidR="00A970D5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2540" r="3175" b="1270"/>
                      <wp:wrapNone/>
                      <wp:docPr id="4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08DB7" id="Rectangle 2" o:spid="_x0000_s1026" style="position:absolute;margin-left:-10.8pt;margin-top:34.4pt;width:300.85pt;height:1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622C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622C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622C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622C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622C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622C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622C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622C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622C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622C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A970D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Kompresy gazowe jałowe</w:t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(8 warstwowe, 17 nitkowe)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cm x 5 cm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3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331097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Kompresy gazowe jałowe</w:t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(8 warstwowe, 17 nitkowe)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cm x 5 cm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5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Kompresy gazowe jałowe</w:t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(8 warstwowe, 17 nitkowe)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7,5 cm x 7,5 cm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3 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Kompresy gazowe jałowe</w:t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(8 warstwowe, 17 nitkowe)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7,5 cm x 7,5 cm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5 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Default="00A970D5" w:rsidP="00A970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Kompresy gazowe jałowe</w:t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(8 warstwowe, 17 nitkowe) </w:t>
            </w:r>
          </w:p>
          <w:p w:rsidR="00EC18DE" w:rsidRPr="0022774B" w:rsidRDefault="00EC18DE" w:rsidP="00A970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7,5 cm x 7,5 cm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10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Kompresy gazowe jałowe</w:t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(8 warstwowe, 17 nitkowe)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7,5 cm x 7,5 cm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20 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Kompresy jałowe gazowe  8 warstwowe, 17 nitkowe)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3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Kompresy jałowe gazowe   8 warstwowe, 17 nitkowe)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5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Kompresy jałowe gazowe    8 warstwowe, 17 nitkowe)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20 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A970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3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2774B" w:rsidRDefault="00A970D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C07B55" w:rsidRDefault="00A970D5" w:rsidP="00622CDB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C07B55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A970D5" w:rsidRPr="00C07B55" w:rsidRDefault="00A970D5" w:rsidP="00622CD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C07B5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A970D5" w:rsidRPr="00C07B55" w:rsidRDefault="00A970D5" w:rsidP="00622CD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C07B55">
        <w:rPr>
          <w:rFonts w:ascii="Arial" w:hAnsi="Arial" w:cs="Arial"/>
          <w:sz w:val="20"/>
          <w:szCs w:val="20"/>
        </w:rPr>
        <w:t>Cena pakietu</w:t>
      </w:r>
      <w:r>
        <w:rPr>
          <w:rFonts w:ascii="Arial" w:hAnsi="Arial" w:cs="Arial"/>
          <w:sz w:val="20"/>
          <w:szCs w:val="20"/>
        </w:rPr>
        <w:t xml:space="preserve"> </w:t>
      </w:r>
      <w:r w:rsidRPr="00C07B55">
        <w:rPr>
          <w:rFonts w:ascii="Arial" w:hAnsi="Arial" w:cs="Arial"/>
          <w:sz w:val="20"/>
          <w:szCs w:val="20"/>
        </w:rPr>
        <w:t xml:space="preserve"> (z VAT ) 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C07B55">
        <w:rPr>
          <w:rFonts w:ascii="Arial" w:hAnsi="Arial" w:cs="Arial"/>
          <w:sz w:val="20"/>
          <w:szCs w:val="20"/>
        </w:rPr>
        <w:t>…………..................</w:t>
      </w:r>
    </w:p>
    <w:p w:rsidR="00A970D5" w:rsidRPr="0029481B" w:rsidRDefault="00A970D5" w:rsidP="00622CD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DF1EBE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A970D5" w:rsidRDefault="00A970D5" w:rsidP="00622CDB">
      <w:pPr>
        <w:spacing w:after="0"/>
        <w:jc w:val="both"/>
        <w:rPr>
          <w:b/>
        </w:rPr>
      </w:pPr>
    </w:p>
    <w:p w:rsidR="00A970D5" w:rsidRPr="00CA59FA" w:rsidRDefault="00A970D5" w:rsidP="00A970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970D5" w:rsidRDefault="00A970D5" w:rsidP="00A970D5">
      <w:pPr>
        <w:tabs>
          <w:tab w:val="left" w:pos="12420"/>
        </w:tabs>
        <w:rPr>
          <w:b/>
          <w:sz w:val="28"/>
          <w:szCs w:val="2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622CDB" w:rsidRDefault="00622CDB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622CDB" w:rsidRDefault="00622CDB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622CDB" w:rsidRDefault="00622CDB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622CDB" w:rsidRDefault="00622CDB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622CDB" w:rsidRDefault="00622CDB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622CDB" w:rsidRDefault="00622CDB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622CDB" w:rsidRDefault="00622CDB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Pr="00F37D10" w:rsidRDefault="00A970D5" w:rsidP="00F37D1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37D10">
        <w:rPr>
          <w:rFonts w:ascii="Arial" w:hAnsi="Arial" w:cs="Arial"/>
          <w:b/>
          <w:bCs/>
          <w:snapToGrid w:val="0"/>
          <w:sz w:val="20"/>
          <w:szCs w:val="20"/>
        </w:rPr>
        <w:t xml:space="preserve">Pakiet nr 2 </w:t>
      </w:r>
    </w:p>
    <w:p w:rsidR="00A970D5" w:rsidRPr="00F37D10" w:rsidRDefault="00A970D5" w:rsidP="00F37D10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F37D10">
        <w:rPr>
          <w:rFonts w:ascii="Arial" w:hAnsi="Arial" w:cs="Arial"/>
          <w:b/>
          <w:sz w:val="20"/>
          <w:szCs w:val="20"/>
        </w:rPr>
        <w:t xml:space="preserve">Wadium: </w:t>
      </w:r>
      <w:r w:rsidR="00F37D10" w:rsidRPr="00F37D10">
        <w:rPr>
          <w:rFonts w:ascii="Arial" w:hAnsi="Arial" w:cs="Arial"/>
          <w:b/>
          <w:sz w:val="20"/>
          <w:szCs w:val="20"/>
        </w:rPr>
        <w:t>280,00</w:t>
      </w:r>
      <w:r w:rsidRPr="00F37D10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276"/>
        <w:gridCol w:w="851"/>
        <w:gridCol w:w="992"/>
        <w:gridCol w:w="1276"/>
        <w:gridCol w:w="1275"/>
        <w:gridCol w:w="1134"/>
        <w:gridCol w:w="1134"/>
        <w:gridCol w:w="1418"/>
        <w:gridCol w:w="2551"/>
      </w:tblGrid>
      <w:tr w:rsidR="00A970D5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1270" r="3175" b="2540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E03D0" id="Rectangle 3" o:spid="_x0000_s1026" style="position:absolute;margin-left:-10.8pt;margin-top:34.4pt;width:300.8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MZQHZd8AgAA&#10;+Q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4C588A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A" w:rsidRPr="0022774B" w:rsidRDefault="004C588A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Kompresy gazowe jałowe 17 nitkowe, 8 warstwowe z nitką RTG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A" w:rsidRPr="0022774B" w:rsidRDefault="004C588A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88A" w:rsidRPr="0022774B" w:rsidRDefault="004C588A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10szt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88A" w:rsidRPr="0022774B" w:rsidRDefault="004C588A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8A" w:rsidRPr="00331097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8A" w:rsidRDefault="004C588A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4C588A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8A" w:rsidRPr="0022774B" w:rsidRDefault="004C588A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Kompresy gazowe jałowe 17 nitkowe, 8 warstwowe z nitką RTG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8A" w:rsidRPr="0022774B" w:rsidRDefault="004C588A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8A" w:rsidRPr="0022774B" w:rsidRDefault="004C588A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20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8A" w:rsidRPr="0022774B" w:rsidRDefault="004C588A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4C588A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8A" w:rsidRPr="0022774B" w:rsidRDefault="004C588A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Kompresy gazowe jałowe 17 nitkowe, 8 warstwowe z nitką RTG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8A" w:rsidRPr="0022774B" w:rsidRDefault="004C588A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8A" w:rsidRPr="0022774B" w:rsidRDefault="004C588A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50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8A" w:rsidRPr="0022774B" w:rsidRDefault="004C588A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4C588A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8A" w:rsidRPr="0022774B" w:rsidRDefault="004C588A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Kompresy gazowe jałowe 17 nitkowe, 8 warstwowe z nitką RTG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8A" w:rsidRPr="0022774B" w:rsidRDefault="004C588A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8A" w:rsidRPr="0022774B" w:rsidRDefault="004C588A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100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8A" w:rsidRPr="0022774B" w:rsidRDefault="004C588A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8A" w:rsidRDefault="004C588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F37D10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</w:p>
    <w:p w:rsidR="00A970D5" w:rsidRPr="00C07B55" w:rsidRDefault="00A970D5" w:rsidP="00F37D10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C07B55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A970D5" w:rsidRPr="00C07B55" w:rsidRDefault="00A970D5" w:rsidP="00F37D10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C07B5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A970D5" w:rsidRPr="00C07B55" w:rsidRDefault="00A970D5" w:rsidP="00F37D10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C07B55">
        <w:rPr>
          <w:rFonts w:ascii="Arial" w:hAnsi="Arial" w:cs="Arial"/>
          <w:sz w:val="20"/>
          <w:szCs w:val="20"/>
        </w:rPr>
        <w:t>Cena pakietu</w:t>
      </w:r>
      <w:r>
        <w:rPr>
          <w:rFonts w:ascii="Arial" w:hAnsi="Arial" w:cs="Arial"/>
          <w:sz w:val="20"/>
          <w:szCs w:val="20"/>
        </w:rPr>
        <w:t xml:space="preserve"> </w:t>
      </w:r>
      <w:r w:rsidRPr="00C07B55">
        <w:rPr>
          <w:rFonts w:ascii="Arial" w:hAnsi="Arial" w:cs="Arial"/>
          <w:sz w:val="20"/>
          <w:szCs w:val="20"/>
        </w:rPr>
        <w:t xml:space="preserve"> (z VAT ) 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C07B55">
        <w:rPr>
          <w:rFonts w:ascii="Arial" w:hAnsi="Arial" w:cs="Arial"/>
          <w:sz w:val="20"/>
          <w:szCs w:val="20"/>
        </w:rPr>
        <w:t>…………..................</w:t>
      </w:r>
    </w:p>
    <w:p w:rsidR="00A970D5" w:rsidRDefault="00A970D5" w:rsidP="00F37D10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DF1EBE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F37D10" w:rsidRPr="00CA59FA" w:rsidRDefault="00F37D10" w:rsidP="00F37D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37D10" w:rsidRDefault="00F37D10" w:rsidP="00F37D10">
      <w:pPr>
        <w:tabs>
          <w:tab w:val="left" w:pos="12420"/>
        </w:tabs>
        <w:rPr>
          <w:b/>
          <w:sz w:val="28"/>
          <w:szCs w:val="28"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b/>
        </w:rPr>
        <w:t xml:space="preserve">                                                                                         </w:t>
      </w:r>
    </w:p>
    <w:p w:rsidR="00A970D5" w:rsidRPr="004C588A" w:rsidRDefault="00A970D5" w:rsidP="004C588A">
      <w:pPr>
        <w:spacing w:after="0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Pr="004C588A" w:rsidRDefault="00A970D5" w:rsidP="004C588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C588A">
        <w:rPr>
          <w:rFonts w:ascii="Arial" w:hAnsi="Arial" w:cs="Arial"/>
          <w:b/>
          <w:bCs/>
          <w:snapToGrid w:val="0"/>
          <w:sz w:val="20"/>
          <w:szCs w:val="20"/>
        </w:rPr>
        <w:t xml:space="preserve">Pakiet nr 3 </w:t>
      </w:r>
    </w:p>
    <w:p w:rsidR="00A970D5" w:rsidRPr="004C588A" w:rsidRDefault="00A970D5" w:rsidP="004C588A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4C588A">
        <w:rPr>
          <w:rFonts w:ascii="Arial" w:hAnsi="Arial" w:cs="Arial"/>
          <w:b/>
          <w:sz w:val="20"/>
          <w:szCs w:val="20"/>
        </w:rPr>
        <w:t>Wadium: 1</w:t>
      </w:r>
      <w:r w:rsidR="004C588A">
        <w:rPr>
          <w:rFonts w:ascii="Arial" w:hAnsi="Arial" w:cs="Arial"/>
          <w:b/>
          <w:sz w:val="20"/>
          <w:szCs w:val="20"/>
        </w:rPr>
        <w:t>40</w:t>
      </w:r>
      <w:r w:rsidRPr="004C588A">
        <w:rPr>
          <w:rFonts w:ascii="Arial" w:hAnsi="Arial" w:cs="Arial"/>
          <w:b/>
          <w:sz w:val="20"/>
          <w:szCs w:val="20"/>
        </w:rPr>
        <w:t>,00  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851"/>
        <w:gridCol w:w="992"/>
        <w:gridCol w:w="1417"/>
        <w:gridCol w:w="1134"/>
        <w:gridCol w:w="1134"/>
        <w:gridCol w:w="1134"/>
        <w:gridCol w:w="1418"/>
        <w:gridCol w:w="2551"/>
      </w:tblGrid>
      <w:tr w:rsidR="00A970D5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0"/>
                      <wp:wrapNone/>
                      <wp:docPr id="4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D2A64" id="Rectangle 4" o:spid="_x0000_s1026" style="position:absolute;margin-left:-10.8pt;margin-top:34.4pt;width:300.85pt;height:19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6023F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5" w:rsidRPr="0022774B" w:rsidRDefault="006023F5" w:rsidP="008A32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Kompres włókninowy z wyciêciem „Y” 40 G 4 warstwy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7,5 cm x 7,5 cm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3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Pr="00331097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6023F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Kompres włókninowy z wyciêciem „Y” 40 G 4 warstwy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3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6023F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Kompres włókninowy z wyciêciem „o” 40 G 4 warstwy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3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0152A1" w:rsidRDefault="00A970D5" w:rsidP="00A970D5">
            <w:pPr>
              <w:pStyle w:val="Standard"/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0152A1">
              <w:rPr>
                <w:rFonts w:ascii="Arial" w:hAnsi="Arial"/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0152A1" w:rsidRDefault="00A970D5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0152A1" w:rsidRDefault="00A970D5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:rsidR="00A970D5" w:rsidRPr="00876061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pakietu (</w:t>
      </w:r>
      <w:r w:rsidRPr="00876061">
        <w:rPr>
          <w:rFonts w:ascii="Arial" w:hAnsi="Arial" w:cs="Arial"/>
          <w:sz w:val="18"/>
          <w:szCs w:val="18"/>
        </w:rPr>
        <w:t>bez VAT): ………………………………………………………………..............</w:t>
      </w:r>
    </w:p>
    <w:p w:rsidR="00A970D5" w:rsidRPr="00876061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  <w:r w:rsidRPr="00876061">
        <w:rPr>
          <w:rFonts w:ascii="Arial" w:hAnsi="Arial" w:cs="Arial"/>
          <w:sz w:val="18"/>
          <w:szCs w:val="18"/>
        </w:rPr>
        <w:t>Słownie: ………………………………………………………………………………….........……</w:t>
      </w:r>
    </w:p>
    <w:p w:rsidR="00A970D5" w:rsidRPr="00876061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  <w:r w:rsidRPr="00876061">
        <w:rPr>
          <w:rFonts w:ascii="Arial" w:hAnsi="Arial" w:cs="Arial"/>
          <w:sz w:val="18"/>
          <w:szCs w:val="18"/>
        </w:rPr>
        <w:t xml:space="preserve">Cena pakietu </w:t>
      </w:r>
      <w:r>
        <w:rPr>
          <w:rFonts w:ascii="Arial" w:hAnsi="Arial" w:cs="Arial"/>
          <w:sz w:val="18"/>
          <w:szCs w:val="18"/>
        </w:rPr>
        <w:t>(</w:t>
      </w:r>
      <w:r w:rsidRPr="00876061">
        <w:rPr>
          <w:rFonts w:ascii="Arial" w:hAnsi="Arial" w:cs="Arial"/>
          <w:sz w:val="18"/>
          <w:szCs w:val="18"/>
        </w:rPr>
        <w:t>z VAT):  ………</w:t>
      </w:r>
      <w:r>
        <w:rPr>
          <w:rFonts w:ascii="Arial" w:hAnsi="Arial" w:cs="Arial"/>
          <w:sz w:val="18"/>
          <w:szCs w:val="18"/>
        </w:rPr>
        <w:t>………………………………………………..</w:t>
      </w:r>
      <w:r w:rsidRPr="00876061">
        <w:rPr>
          <w:rFonts w:ascii="Arial" w:hAnsi="Arial" w:cs="Arial"/>
          <w:sz w:val="18"/>
          <w:szCs w:val="18"/>
        </w:rPr>
        <w:t>……..................</w:t>
      </w:r>
    </w:p>
    <w:p w:rsidR="00A970D5" w:rsidRPr="00876061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  <w:r w:rsidRPr="00876061">
        <w:rPr>
          <w:rFonts w:ascii="Arial" w:hAnsi="Arial" w:cs="Arial"/>
          <w:sz w:val="18"/>
          <w:szCs w:val="18"/>
        </w:rPr>
        <w:t>Słownie: ……………………………………………………………………………………..........…</w:t>
      </w:r>
    </w:p>
    <w:p w:rsidR="00A970D5" w:rsidRDefault="00A970D5" w:rsidP="00A970D5">
      <w:pPr>
        <w:pStyle w:val="Tekstpodstawowy"/>
        <w:rPr>
          <w:rFonts w:ascii="Arial" w:hAnsi="Arial" w:cs="Arial"/>
          <w:sz w:val="17"/>
          <w:szCs w:val="17"/>
        </w:rPr>
      </w:pPr>
    </w:p>
    <w:p w:rsidR="004C588A" w:rsidRPr="00CA59FA" w:rsidRDefault="004C588A" w:rsidP="004C58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C588A" w:rsidRDefault="004C588A" w:rsidP="004C588A">
      <w:pPr>
        <w:tabs>
          <w:tab w:val="left" w:pos="12420"/>
        </w:tabs>
        <w:rPr>
          <w:b/>
          <w:sz w:val="28"/>
          <w:szCs w:val="28"/>
        </w:rPr>
      </w:pPr>
    </w:p>
    <w:p w:rsidR="00A970D5" w:rsidRDefault="00A970D5" w:rsidP="00A970D5">
      <w:pPr>
        <w:pStyle w:val="Tekstpodstawowy"/>
        <w:rPr>
          <w:rFonts w:ascii="Arial" w:hAnsi="Arial" w:cs="Arial"/>
          <w:sz w:val="17"/>
          <w:szCs w:val="17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jc w:val="both"/>
        <w:rPr>
          <w:b/>
        </w:rPr>
      </w:pPr>
    </w:p>
    <w:p w:rsidR="00A970D5" w:rsidRPr="006023F5" w:rsidRDefault="00A970D5" w:rsidP="006023F5">
      <w:pPr>
        <w:spacing w:after="0"/>
        <w:jc w:val="both"/>
        <w:rPr>
          <w:b/>
          <w:sz w:val="20"/>
          <w:szCs w:val="20"/>
        </w:rPr>
      </w:pPr>
      <w:r w:rsidRPr="006023F5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4 </w:t>
      </w:r>
    </w:p>
    <w:p w:rsidR="00A970D5" w:rsidRPr="006023F5" w:rsidRDefault="00A970D5" w:rsidP="006023F5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6023F5">
        <w:rPr>
          <w:rFonts w:ascii="Arial" w:hAnsi="Arial" w:cs="Arial"/>
          <w:b/>
          <w:sz w:val="20"/>
          <w:szCs w:val="20"/>
        </w:rPr>
        <w:t xml:space="preserve">Wadium: </w:t>
      </w:r>
      <w:r w:rsidR="006023F5">
        <w:rPr>
          <w:rFonts w:ascii="Arial" w:hAnsi="Arial" w:cs="Arial"/>
          <w:b/>
          <w:sz w:val="20"/>
          <w:szCs w:val="20"/>
        </w:rPr>
        <w:t>70,00</w:t>
      </w:r>
      <w:r w:rsidRPr="006023F5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4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418"/>
        <w:gridCol w:w="850"/>
        <w:gridCol w:w="1214"/>
        <w:gridCol w:w="1134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4445"/>
                      <wp:wrapNone/>
                      <wp:docPr id="4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54416" id="Rectangle 5" o:spid="_x0000_s1026" style="position:absolute;margin-left:-10.8pt;margin-top:34.4pt;width:300.85pt;height:19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6023F5" w:rsidTr="008A32AD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5" w:rsidRPr="0022774B" w:rsidRDefault="006023F5" w:rsidP="005E3B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Kompresy włókninoweałowe o dużej chłonności (typu Zetuvit lub porównywalne) o cechach nie gorszych niż wyżej wymienione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Pr="00331097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6023F5" w:rsidTr="008A32AD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5E3B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Kompresy włókninowe jałowe o dużej chłonności (typu Zetuvit lub porównywalne) o cechach nie gorszych niż wyżej wymienione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20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6023F5" w:rsidTr="008A32AD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5E3B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Kompresy włókninowe jałowe o dużej chłonności (typu Zetuvit lub porównywalne) o cechach nie gorszych niż wyżej wymienione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cm x 20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3D410F" w:rsidRDefault="00A970D5" w:rsidP="006023F5">
      <w:pPr>
        <w:pStyle w:val="Tekstpodstawowy"/>
        <w:spacing w:after="0"/>
        <w:rPr>
          <w:rFonts w:ascii="Arial" w:hAnsi="Arial" w:cs="Arial"/>
          <w:b/>
          <w:sz w:val="18"/>
          <w:szCs w:val="20"/>
        </w:rPr>
      </w:pPr>
    </w:p>
    <w:p w:rsidR="00A970D5" w:rsidRPr="00876061" w:rsidRDefault="00A970D5" w:rsidP="006023F5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pakietu (</w:t>
      </w:r>
      <w:r w:rsidRPr="00876061">
        <w:rPr>
          <w:rFonts w:ascii="Arial" w:hAnsi="Arial" w:cs="Arial"/>
          <w:sz w:val="18"/>
          <w:szCs w:val="18"/>
        </w:rPr>
        <w:t>bez VAT): ………………………………………………………………..............</w:t>
      </w:r>
    </w:p>
    <w:p w:rsidR="00A970D5" w:rsidRPr="00876061" w:rsidRDefault="00A970D5" w:rsidP="006023F5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876061">
        <w:rPr>
          <w:rFonts w:ascii="Arial" w:hAnsi="Arial" w:cs="Arial"/>
          <w:sz w:val="18"/>
          <w:szCs w:val="18"/>
        </w:rPr>
        <w:t>Słownie: ………………………………………………………………………………….........……</w:t>
      </w:r>
    </w:p>
    <w:p w:rsidR="00A970D5" w:rsidRPr="00876061" w:rsidRDefault="00A970D5" w:rsidP="006023F5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876061">
        <w:rPr>
          <w:rFonts w:ascii="Arial" w:hAnsi="Arial" w:cs="Arial"/>
          <w:sz w:val="18"/>
          <w:szCs w:val="18"/>
        </w:rPr>
        <w:t>Cena pakietu  (z VAT):  ………</w:t>
      </w:r>
      <w:r>
        <w:rPr>
          <w:rFonts w:ascii="Arial" w:hAnsi="Arial" w:cs="Arial"/>
          <w:sz w:val="18"/>
          <w:szCs w:val="18"/>
        </w:rPr>
        <w:t>………………………………………………..</w:t>
      </w:r>
      <w:r w:rsidRPr="00876061">
        <w:rPr>
          <w:rFonts w:ascii="Arial" w:hAnsi="Arial" w:cs="Arial"/>
          <w:sz w:val="18"/>
          <w:szCs w:val="18"/>
        </w:rPr>
        <w:t>……..................</w:t>
      </w:r>
    </w:p>
    <w:p w:rsidR="00A970D5" w:rsidRPr="00876061" w:rsidRDefault="00A970D5" w:rsidP="006023F5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876061">
        <w:rPr>
          <w:rFonts w:ascii="Arial" w:hAnsi="Arial" w:cs="Arial"/>
          <w:sz w:val="18"/>
          <w:szCs w:val="18"/>
        </w:rPr>
        <w:t>Słownie: ……………………………………………………………………………………..........…</w:t>
      </w:r>
    </w:p>
    <w:p w:rsidR="00A970D5" w:rsidRDefault="00A970D5" w:rsidP="006023F5">
      <w:pPr>
        <w:pStyle w:val="Tekstpodstawowy"/>
        <w:spacing w:after="0"/>
        <w:rPr>
          <w:rFonts w:ascii="Arial" w:hAnsi="Arial" w:cs="Arial"/>
          <w:sz w:val="17"/>
          <w:szCs w:val="17"/>
        </w:rPr>
      </w:pPr>
    </w:p>
    <w:p w:rsidR="006023F5" w:rsidRPr="00CA59FA" w:rsidRDefault="006023F5" w:rsidP="006023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6023F5" w:rsidRDefault="006023F5" w:rsidP="006023F5">
      <w:pPr>
        <w:tabs>
          <w:tab w:val="left" w:pos="12420"/>
        </w:tabs>
        <w:rPr>
          <w:b/>
          <w:sz w:val="28"/>
          <w:szCs w:val="28"/>
        </w:rPr>
      </w:pPr>
    </w:p>
    <w:p w:rsidR="00A970D5" w:rsidRDefault="00A970D5" w:rsidP="006023F5">
      <w:pPr>
        <w:jc w:val="both"/>
        <w:rPr>
          <w:rFonts w:ascii="Arial" w:hAnsi="Arial" w:cs="Arial"/>
          <w:b/>
          <w:sz w:val="20"/>
          <w:szCs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6023F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5 </w:t>
      </w:r>
    </w:p>
    <w:p w:rsidR="00A970D5" w:rsidRPr="002C69AB" w:rsidRDefault="00A970D5" w:rsidP="006023F5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023F5">
        <w:rPr>
          <w:rFonts w:ascii="Arial" w:hAnsi="Arial" w:cs="Arial"/>
          <w:b/>
          <w:sz w:val="20"/>
          <w:szCs w:val="20"/>
        </w:rPr>
        <w:t>1.790,00</w:t>
      </w:r>
      <w:r w:rsidRPr="002C69A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134"/>
        <w:gridCol w:w="993"/>
        <w:gridCol w:w="992"/>
        <w:gridCol w:w="1417"/>
        <w:gridCol w:w="1134"/>
        <w:gridCol w:w="1134"/>
        <w:gridCol w:w="1134"/>
        <w:gridCol w:w="1418"/>
        <w:gridCol w:w="2551"/>
      </w:tblGrid>
      <w:tr w:rsidR="00A970D5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4445"/>
                      <wp:wrapNone/>
                      <wp:docPr id="4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BDAAA" id="Rectangle 6" o:spid="_x0000_s1026" style="position:absolute;margin-left:-10.8pt;margin-top:34.4pt;width:300.85pt;height:19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6023F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5" w:rsidRPr="0022774B" w:rsidRDefault="006023F5" w:rsidP="005E3B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Kompresy gazowe niejałowe</w:t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(8 warstwowe, 17 nitkowe)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cm x 5 cm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100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Pr="00331097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F5" w:rsidRDefault="006023F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6023F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5E3B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Kompresy gazowe niejałowe</w:t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(8 warstwowe, 17 nitkowe)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7,5 cm x 7,5 cm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100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6023F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5E3B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Kompresy gazowe niejałowe</w:t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(8 warstwowe, 17 nitkowe)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27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100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F5" w:rsidRPr="0022774B" w:rsidRDefault="006023F5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77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F5" w:rsidRDefault="006023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E74CC7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E74CC7" w:rsidRDefault="00A970D5" w:rsidP="006023F5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74CC7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E74CC7" w:rsidRDefault="00A970D5" w:rsidP="006023F5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74CC7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E74CC7" w:rsidRDefault="00A970D5" w:rsidP="006023F5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74CC7">
        <w:rPr>
          <w:rFonts w:ascii="Arial" w:hAnsi="Arial" w:cs="Arial"/>
          <w:sz w:val="20"/>
          <w:szCs w:val="20"/>
        </w:rPr>
        <w:t>Cena pakietu  (z VAT):  …………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E74CC7">
        <w:rPr>
          <w:rFonts w:ascii="Arial" w:hAnsi="Arial" w:cs="Arial"/>
          <w:sz w:val="20"/>
          <w:szCs w:val="20"/>
        </w:rPr>
        <w:t>…..................</w:t>
      </w:r>
    </w:p>
    <w:p w:rsidR="00A970D5" w:rsidRPr="00993DE8" w:rsidRDefault="00A970D5" w:rsidP="006023F5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74CC7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</w:t>
      </w:r>
      <w:r>
        <w:rPr>
          <w:b/>
        </w:rPr>
        <w:t xml:space="preserve">                                                              </w:t>
      </w:r>
    </w:p>
    <w:p w:rsidR="00A970D5" w:rsidRDefault="00A970D5" w:rsidP="006023F5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</w:t>
      </w:r>
    </w:p>
    <w:p w:rsidR="006023F5" w:rsidRPr="00CA59FA" w:rsidRDefault="006023F5" w:rsidP="006023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6023F5" w:rsidRDefault="006023F5" w:rsidP="006023F5">
      <w:pPr>
        <w:tabs>
          <w:tab w:val="left" w:pos="12420"/>
        </w:tabs>
        <w:rPr>
          <w:b/>
          <w:sz w:val="28"/>
          <w:szCs w:val="28"/>
        </w:rPr>
      </w:pPr>
    </w:p>
    <w:p w:rsidR="00A970D5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A970D5" w:rsidRDefault="00A970D5" w:rsidP="00A970D5">
      <w:pPr>
        <w:jc w:val="both"/>
        <w:rPr>
          <w:b/>
        </w:rPr>
      </w:pPr>
    </w:p>
    <w:p w:rsidR="005E3BB4" w:rsidRDefault="00A970D5" w:rsidP="00A970D5">
      <w:pPr>
        <w:jc w:val="both"/>
        <w:rPr>
          <w:b/>
        </w:rPr>
      </w:pPr>
      <w:r>
        <w:rPr>
          <w:b/>
        </w:rPr>
        <w:t xml:space="preserve">                           </w:t>
      </w:r>
    </w:p>
    <w:p w:rsidR="00A970D5" w:rsidRPr="00993DE8" w:rsidRDefault="00A970D5" w:rsidP="00A970D5">
      <w:pPr>
        <w:jc w:val="both"/>
        <w:rPr>
          <w:rFonts w:ascii="Arial" w:hAnsi="Arial" w:cs="Arial"/>
          <w:szCs w:val="28"/>
        </w:rPr>
      </w:pPr>
      <w:r>
        <w:rPr>
          <w:b/>
        </w:rPr>
        <w:t xml:space="preserve">                    </w:t>
      </w:r>
    </w:p>
    <w:p w:rsidR="00A970D5" w:rsidRPr="002C69AB" w:rsidRDefault="00A970D5" w:rsidP="006023F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6 </w:t>
      </w:r>
    </w:p>
    <w:p w:rsidR="00A970D5" w:rsidRPr="002C69AB" w:rsidRDefault="00A970D5" w:rsidP="006023F5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6023F5">
        <w:rPr>
          <w:rFonts w:ascii="Arial" w:hAnsi="Arial" w:cs="Arial"/>
          <w:b/>
          <w:sz w:val="20"/>
          <w:szCs w:val="20"/>
        </w:rPr>
        <w:t>50</w:t>
      </w:r>
      <w:r w:rsidRPr="002C69AB">
        <w:rPr>
          <w:rFonts w:ascii="Arial" w:hAnsi="Arial" w:cs="Arial"/>
          <w:b/>
          <w:sz w:val="20"/>
          <w:szCs w:val="20"/>
        </w:rPr>
        <w:t>.00 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276"/>
        <w:gridCol w:w="1134"/>
        <w:gridCol w:w="709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4445"/>
                      <wp:wrapNone/>
                      <wp:docPr id="4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A879C" id="Rectangle 7" o:spid="_x0000_s1026" style="position:absolute;margin-left:-10.8pt;margin-top:34.4pt;width:300.85pt;height:19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Obw3Hx8AgAA&#10;+Q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A970D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6023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Gaza niejałowa,  bielona  17 nitkowa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0,90 cm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B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1 mb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66339A" w:rsidRDefault="00A970D5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970D5" w:rsidRPr="00EC18DE" w:rsidRDefault="00A970D5" w:rsidP="00EC18DE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C18DE">
              <w:rPr>
                <w:rFonts w:ascii="Arial" w:hAnsi="Arial"/>
                <w:color w:val="000000"/>
                <w:sz w:val="18"/>
                <w:szCs w:val="18"/>
              </w:rPr>
              <w:t>1</w:t>
            </w:r>
            <w:r w:rsidR="006023F5" w:rsidRPr="00EC18DE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EC18D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EC18DE">
              <w:rPr>
                <w:rFonts w:ascii="Arial" w:hAnsi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331097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876061" w:rsidRDefault="00A970D5" w:rsidP="006023F5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</w:p>
    <w:p w:rsidR="00A970D5" w:rsidRPr="00E74CC7" w:rsidRDefault="00A970D5" w:rsidP="006023F5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74CC7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E74CC7" w:rsidRDefault="00A970D5" w:rsidP="006023F5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74CC7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E74CC7" w:rsidRDefault="00A970D5" w:rsidP="006023F5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74CC7">
        <w:rPr>
          <w:rFonts w:ascii="Arial" w:hAnsi="Arial" w:cs="Arial"/>
          <w:sz w:val="20"/>
          <w:szCs w:val="20"/>
        </w:rPr>
        <w:t>Cena pakietu (z VAT):  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E74CC7">
        <w:rPr>
          <w:rFonts w:ascii="Arial" w:hAnsi="Arial" w:cs="Arial"/>
          <w:sz w:val="20"/>
          <w:szCs w:val="20"/>
        </w:rPr>
        <w:t>……..................</w:t>
      </w:r>
    </w:p>
    <w:p w:rsidR="00A970D5" w:rsidRPr="00E74CC7" w:rsidRDefault="00A970D5" w:rsidP="006023F5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74CC7">
        <w:rPr>
          <w:rFonts w:ascii="Arial" w:hAnsi="Arial" w:cs="Arial"/>
          <w:sz w:val="20"/>
          <w:szCs w:val="20"/>
        </w:rPr>
        <w:t>Słownie: 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………………………………………………………..........</w:t>
      </w:r>
    </w:p>
    <w:p w:rsidR="006023F5" w:rsidRDefault="006023F5" w:rsidP="006023F5">
      <w:pPr>
        <w:spacing w:after="0"/>
        <w:rPr>
          <w:rFonts w:ascii="Arial" w:hAnsi="Arial" w:cs="Arial"/>
          <w:b/>
          <w:iCs/>
        </w:rPr>
      </w:pPr>
    </w:p>
    <w:p w:rsidR="006023F5" w:rsidRPr="00CA59FA" w:rsidRDefault="006023F5" w:rsidP="006023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6023F5" w:rsidRDefault="006023F5" w:rsidP="006023F5">
      <w:pPr>
        <w:tabs>
          <w:tab w:val="left" w:pos="12420"/>
        </w:tabs>
        <w:rPr>
          <w:b/>
          <w:sz w:val="28"/>
          <w:szCs w:val="28"/>
        </w:rPr>
      </w:pPr>
    </w:p>
    <w:p w:rsidR="00A970D5" w:rsidRPr="001F57BE" w:rsidRDefault="00A970D5" w:rsidP="00A970D5">
      <w:pPr>
        <w:jc w:val="both"/>
        <w:rPr>
          <w:b/>
        </w:rPr>
      </w:pPr>
      <w:r w:rsidRPr="004F6B2D">
        <w:rPr>
          <w:b/>
        </w:rPr>
        <w:t xml:space="preserve">                                                               </w:t>
      </w:r>
      <w:r w:rsidRPr="004F6B2D">
        <w:rPr>
          <w:b/>
        </w:rPr>
        <w:tab/>
      </w:r>
      <w:r w:rsidRPr="004F6B2D">
        <w:rPr>
          <w:b/>
        </w:rPr>
        <w:tab/>
      </w:r>
      <w:r>
        <w:rPr>
          <w:b/>
        </w:rPr>
        <w:tab/>
        <w:t xml:space="preserve">              </w:t>
      </w: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5E3BB4" w:rsidRDefault="005E3BB4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5E3BB4" w:rsidRDefault="005E3BB4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5E3BB4" w:rsidRDefault="005E3BB4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5E3BB4" w:rsidRDefault="005E3BB4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Pr="002C69AB" w:rsidRDefault="00A970D5" w:rsidP="005E3BB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7 </w:t>
      </w:r>
    </w:p>
    <w:p w:rsidR="00A970D5" w:rsidRPr="002C69AB" w:rsidRDefault="00A970D5" w:rsidP="005E3BB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023F5">
        <w:rPr>
          <w:rFonts w:ascii="Arial" w:hAnsi="Arial" w:cs="Arial"/>
          <w:b/>
          <w:sz w:val="20"/>
          <w:szCs w:val="20"/>
        </w:rPr>
        <w:t>210,00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851"/>
        <w:gridCol w:w="992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0"/>
                      <wp:wrapNone/>
                      <wp:docPr id="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BAE6F" id="Rectangle 8" o:spid="_x0000_s1026" style="position:absolute;margin-left:-10.8pt;margin-top:34.4pt;width:300.85pt;height:19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FrG3UZ8AgAA&#10;+Q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5E3BB4" w:rsidTr="008A32AD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E3BB4" w:rsidRPr="00B74C30" w:rsidRDefault="005E3BB4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B4" w:rsidRPr="00B74C30" w:rsidRDefault="005E3BB4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Gaza opatrunkowa jałowa, 17 nitkowa, bielona , 100% bawełna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B4" w:rsidRPr="00B74C30" w:rsidRDefault="005E3BB4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m x 1 m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BB4" w:rsidRPr="00B74C30" w:rsidRDefault="005E3BB4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BB4" w:rsidRPr="00495B02" w:rsidRDefault="005E3BB4" w:rsidP="005E3BB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Pr="00331097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E3BB4" w:rsidTr="008A32AD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BB4" w:rsidRPr="00B74C30" w:rsidRDefault="005E3BB4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4" w:rsidRPr="00B74C30" w:rsidRDefault="005E3BB4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Gaza opatrunkowa jałowa, 17 nitkowa, bielona , 100% bawełna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4" w:rsidRPr="00B74C30" w:rsidRDefault="005E3BB4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0,5 m x 1 m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4" w:rsidRPr="00B74C30" w:rsidRDefault="005E3BB4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4" w:rsidRPr="00495B02" w:rsidRDefault="005E3BB4" w:rsidP="005E3BB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AA4137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913C0A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913C0A">
        <w:rPr>
          <w:rFonts w:ascii="Arial" w:hAnsi="Arial" w:cs="Arial"/>
          <w:sz w:val="18"/>
          <w:szCs w:val="18"/>
        </w:rPr>
        <w:t>Cena pakietu (bez VAT): ………………………………………………………………..............</w:t>
      </w:r>
    </w:p>
    <w:p w:rsidR="00A970D5" w:rsidRPr="00913C0A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  <w:r w:rsidRPr="00913C0A">
        <w:rPr>
          <w:rFonts w:ascii="Arial" w:hAnsi="Arial" w:cs="Arial"/>
          <w:sz w:val="18"/>
          <w:szCs w:val="18"/>
        </w:rPr>
        <w:t>Słownie: ………………………………………………………………………………….........……</w:t>
      </w:r>
    </w:p>
    <w:p w:rsidR="00A970D5" w:rsidRPr="00913C0A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  <w:r w:rsidRPr="00913C0A">
        <w:rPr>
          <w:rFonts w:ascii="Arial" w:hAnsi="Arial" w:cs="Arial"/>
          <w:sz w:val="18"/>
          <w:szCs w:val="18"/>
        </w:rPr>
        <w:t>Cena pakietu  (z VAT):  …………….....................................................................................</w:t>
      </w:r>
    </w:p>
    <w:p w:rsidR="00A970D5" w:rsidRPr="00913C0A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  <w:r w:rsidRPr="00913C0A">
        <w:rPr>
          <w:rFonts w:ascii="Arial" w:hAnsi="Arial" w:cs="Arial"/>
          <w:sz w:val="18"/>
          <w:szCs w:val="18"/>
        </w:rPr>
        <w:t>Słownie: ……………………………………………………………………………………..........…</w:t>
      </w:r>
    </w:p>
    <w:p w:rsidR="005E3BB4" w:rsidRPr="00CA59FA" w:rsidRDefault="005E3BB4" w:rsidP="005E3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E3BB4" w:rsidRDefault="005E3BB4" w:rsidP="005E3BB4">
      <w:pPr>
        <w:tabs>
          <w:tab w:val="left" w:pos="12420"/>
        </w:tabs>
        <w:rPr>
          <w:b/>
          <w:sz w:val="28"/>
          <w:szCs w:val="28"/>
        </w:rPr>
      </w:pPr>
    </w:p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5E3BB4" w:rsidRDefault="005E3BB4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5E3BB4" w:rsidRDefault="005E3BB4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5E3BB4" w:rsidRDefault="005E3BB4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Pr="002C69AB" w:rsidRDefault="00A970D5" w:rsidP="005E3BB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8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5E3BB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5E3BB4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418"/>
        <w:gridCol w:w="850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4445"/>
                      <wp:wrapNone/>
                      <wp:docPr id="4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7F672" id="Rectangle 9" o:spid="_x0000_s1026" style="position:absolute;margin-left:-10.8pt;margin-top:34.4pt;width:300.85pt;height:19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A970D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5E3BB4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Plaster z tkaniny wiskozowej do mocowania opatrunków (typu Polovis lub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równoważny) </w:t>
            </w:r>
            <w:r w:rsidRPr="00E9286B">
              <w:rPr>
                <w:rFonts w:ascii="Arial" w:hAnsi="Arial" w:cs="Arial"/>
                <w:sz w:val="18"/>
                <w:szCs w:val="18"/>
              </w:rPr>
              <w:t xml:space="preserve">o cechach nie gorszych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niż </w:t>
            </w:r>
            <w:r w:rsidRPr="00E9286B">
              <w:rPr>
                <w:rFonts w:ascii="Arial" w:hAnsi="Arial" w:cs="Arial"/>
                <w:sz w:val="18"/>
                <w:szCs w:val="18"/>
              </w:rPr>
              <w:t xml:space="preserve">  wyżej  wymienion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2,5 cm x 5 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495B02" w:rsidRDefault="005E3BB4" w:rsidP="00A970D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331097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495B02" w:rsidRDefault="00A970D5" w:rsidP="00A970D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Plaster z tkaniny wiskozowej do mocowania opatrunków (typu Polovis lub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równoważny) </w:t>
            </w:r>
            <w:r w:rsidRPr="00E9286B">
              <w:rPr>
                <w:rFonts w:ascii="Arial" w:hAnsi="Arial" w:cs="Arial"/>
                <w:sz w:val="18"/>
                <w:szCs w:val="18"/>
              </w:rPr>
              <w:t xml:space="preserve">o cechach nie gorszych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niż </w:t>
            </w:r>
            <w:r w:rsidRPr="00E9286B">
              <w:rPr>
                <w:rFonts w:ascii="Arial" w:hAnsi="Arial" w:cs="Arial"/>
                <w:sz w:val="18"/>
                <w:szCs w:val="18"/>
              </w:rPr>
              <w:t xml:space="preserve">  wyżej  wymienion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cm x 5 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495B02" w:rsidRDefault="005E3BB4" w:rsidP="005E3BB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2C69AB">
        <w:rPr>
          <w:rFonts w:ascii="Arial" w:hAnsi="Arial" w:cs="Arial"/>
          <w:sz w:val="20"/>
          <w:szCs w:val="20"/>
        </w:rPr>
        <w:t>………..................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Default="00A970D5" w:rsidP="00A970D5">
      <w:pPr>
        <w:pStyle w:val="Nagwek4"/>
        <w:rPr>
          <w:rFonts w:ascii="Arial" w:hAnsi="Arial" w:cs="Arial"/>
          <w:szCs w:val="28"/>
        </w:rPr>
      </w:pPr>
    </w:p>
    <w:p w:rsidR="005E3BB4" w:rsidRPr="00CA59FA" w:rsidRDefault="005E3BB4" w:rsidP="005E3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E3BB4" w:rsidRDefault="005E3BB4" w:rsidP="005E3BB4">
      <w:pPr>
        <w:tabs>
          <w:tab w:val="left" w:pos="12420"/>
        </w:tabs>
        <w:rPr>
          <w:b/>
          <w:sz w:val="28"/>
          <w:szCs w:val="2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Pr="002C69AB" w:rsidRDefault="00A970D5" w:rsidP="005E3BB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9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5E3BB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E3BB4">
        <w:rPr>
          <w:rFonts w:ascii="Arial" w:hAnsi="Arial" w:cs="Arial"/>
          <w:b/>
          <w:sz w:val="20"/>
          <w:szCs w:val="20"/>
        </w:rPr>
        <w:t>175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635" t="0" r="0" b="4445"/>
                      <wp:wrapNone/>
                      <wp:docPr id="4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4FCED" id="Rectangle 10" o:spid="_x0000_s1026" style="position:absolute;margin-left:-10.8pt;margin-top:34.4pt;width:300.85pt;height:19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A970D5" w:rsidTr="00A970D5">
        <w:trPr>
          <w:cantSplit/>
          <w:trHeight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Plaster hipoalergiczny perforowany, przezroczysty (typu transpore lub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równoważny) </w:t>
            </w:r>
            <w:r w:rsidRPr="00E9286B">
              <w:rPr>
                <w:rFonts w:ascii="Arial" w:hAnsi="Arial" w:cs="Arial"/>
                <w:sz w:val="18"/>
                <w:szCs w:val="18"/>
              </w:rPr>
              <w:t xml:space="preserve">o cechach nie gorszych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niż </w:t>
            </w:r>
            <w:r w:rsidRPr="00E9286B">
              <w:rPr>
                <w:rFonts w:ascii="Arial" w:hAnsi="Arial" w:cs="Arial"/>
                <w:sz w:val="18"/>
                <w:szCs w:val="18"/>
              </w:rPr>
              <w:t xml:space="preserve">  wyżej  wymienion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5 cm x 9,14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5E3BB4" w:rsidRDefault="00A970D5" w:rsidP="005E3BB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3BB4">
              <w:rPr>
                <w:rFonts w:ascii="Arial" w:hAnsi="Arial" w:cs="Arial"/>
                <w:sz w:val="18"/>
                <w:szCs w:val="18"/>
                <w:lang w:eastAsia="pl-PL"/>
              </w:rPr>
              <w:t xml:space="preserve">1 </w:t>
            </w:r>
            <w:r w:rsidR="005E3BB4" w:rsidRPr="005E3BB4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Pr="005E3BB4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BF1FE2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cantSplit/>
          <w:trHeight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Plaster hipoalergiczny perforowany, przezroczysty (typu transpore, lub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równoważny) </w:t>
            </w:r>
            <w:r w:rsidRPr="00E9286B">
              <w:rPr>
                <w:rFonts w:ascii="Arial" w:hAnsi="Arial" w:cs="Arial"/>
                <w:sz w:val="18"/>
                <w:szCs w:val="18"/>
              </w:rPr>
              <w:t xml:space="preserve">o cechach nie gorszych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niż </w:t>
            </w:r>
            <w:r w:rsidRPr="00E9286B">
              <w:rPr>
                <w:rFonts w:ascii="Arial" w:hAnsi="Arial" w:cs="Arial"/>
                <w:sz w:val="18"/>
                <w:szCs w:val="18"/>
              </w:rPr>
              <w:t xml:space="preserve">  wyżej  wymienion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2,5 cm x 9,14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5E3BB4" w:rsidRDefault="00A970D5" w:rsidP="00A970D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3BB4">
              <w:rPr>
                <w:rFonts w:ascii="Arial" w:hAnsi="Arial" w:cs="Arial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BF1FE2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Pr="002C69AB">
        <w:rPr>
          <w:rFonts w:ascii="Arial" w:hAnsi="Arial" w:cs="Arial"/>
          <w:sz w:val="20"/>
          <w:szCs w:val="20"/>
        </w:rPr>
        <w:t>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5E3BB4" w:rsidRDefault="005E3BB4" w:rsidP="005E3BB4">
      <w:pPr>
        <w:pStyle w:val="Nagwek4"/>
        <w:rPr>
          <w:rFonts w:ascii="Arial" w:hAnsi="Arial" w:cs="Arial"/>
          <w:szCs w:val="28"/>
        </w:rPr>
      </w:pPr>
    </w:p>
    <w:p w:rsidR="005E3BB4" w:rsidRPr="00CA59FA" w:rsidRDefault="005E3BB4" w:rsidP="005E3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5E3BB4" w:rsidRDefault="005E3BB4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5E3BB4" w:rsidRDefault="005E3BB4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5E3BB4">
      <w:pPr>
        <w:spacing w:after="0"/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5E3BB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10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5E3BB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5,00 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552"/>
        <w:gridCol w:w="1559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0"/>
                      <wp:wrapNone/>
                      <wp:docPr id="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35E57" id="Rectangle 11" o:spid="_x0000_s1026" style="position:absolute;margin-left:-10.8pt;margin-top:34.4pt;width:300.85pt;height:19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JmBExR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A970D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Plaster z opatrunkiem włókninowym na tkaninie, hipoalergiczny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 cm x 1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B02">
              <w:rPr>
                <w:rFonts w:ascii="Arial" w:hAnsi="Arial" w:cs="Arial"/>
                <w:sz w:val="20"/>
                <w:szCs w:val="20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970D5" w:rsidRPr="00C92DFE" w:rsidRDefault="00A970D5" w:rsidP="005E3BB4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 w:rsidR="005E3BB4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331097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2C69AB">
        <w:rPr>
          <w:rFonts w:ascii="Arial" w:hAnsi="Arial" w:cs="Arial"/>
          <w:sz w:val="20"/>
          <w:szCs w:val="20"/>
        </w:rPr>
        <w:t>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Default="00A970D5" w:rsidP="00A970D5">
      <w:pPr>
        <w:pStyle w:val="Nagwek4"/>
        <w:rPr>
          <w:rFonts w:ascii="Arial" w:hAnsi="Arial" w:cs="Arial"/>
          <w:szCs w:val="28"/>
        </w:rPr>
      </w:pPr>
    </w:p>
    <w:p w:rsidR="005E3BB4" w:rsidRPr="00CA59FA" w:rsidRDefault="005E3BB4" w:rsidP="005E3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E3BB4" w:rsidRDefault="005E3BB4" w:rsidP="005E3BB4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5E3BB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11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5E3BB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>11</w:t>
      </w:r>
      <w:r w:rsidR="005E3BB4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552"/>
        <w:gridCol w:w="1559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4445"/>
                      <wp:wrapNone/>
                      <wp:docPr id="3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C1D9C" id="Rectangle 12" o:spid="_x0000_s1026" style="position:absolute;margin-left:-10.8pt;margin-top:34.4pt;width:300.85pt;height:19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I3z6Gp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5E3BB4" w:rsidTr="008A32AD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E3BB4" w:rsidRPr="00B74C30" w:rsidRDefault="005E3BB4" w:rsidP="005E3BB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B4" w:rsidRPr="00B74C30" w:rsidRDefault="005E3BB4" w:rsidP="005E3B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Elastyczna włókninowa taśma samoprzylepna o bardzo dobrej przylepności, hipoalergiczna, zabezpieczona od spodu papierem  ułatwiającym równomierne dzielenie  (typu Pharmafix </w:t>
            </w: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równoważny) </w:t>
            </w:r>
            <w:r w:rsidRPr="00E9286B">
              <w:rPr>
                <w:rFonts w:ascii="Arial" w:hAnsi="Arial" w:cs="Arial"/>
                <w:sz w:val="18"/>
                <w:szCs w:val="18"/>
              </w:rPr>
              <w:t xml:space="preserve">o cechach nie gorszych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niż </w:t>
            </w:r>
            <w:r w:rsidRPr="00E9286B">
              <w:rPr>
                <w:rFonts w:ascii="Arial" w:hAnsi="Arial" w:cs="Arial"/>
                <w:sz w:val="18"/>
                <w:szCs w:val="18"/>
              </w:rPr>
              <w:t xml:space="preserve">  wyżej  wymienion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B4" w:rsidRPr="00B74C30" w:rsidRDefault="005E3BB4" w:rsidP="005E3B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2,5 cm x 10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BB4" w:rsidRPr="00B74C30" w:rsidRDefault="005E3BB4" w:rsidP="005E3B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BB4" w:rsidRPr="00B74C30" w:rsidRDefault="005E3BB4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Pr="00331097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E3BB4" w:rsidTr="008A32AD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BB4" w:rsidRPr="00B74C30" w:rsidRDefault="005E3BB4" w:rsidP="005E3BB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4" w:rsidRPr="00B74C30" w:rsidRDefault="005E3BB4" w:rsidP="005E3B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Elastyczna włókninowa taśma samoprzylepna o bardzo dobrej przylepności, hipoalergiczna, zabezpieczona od spodu papierem  ułatwiającym równomierne dzielenie  (typu Pharmafix </w:t>
            </w: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równoważny) </w:t>
            </w:r>
            <w:r w:rsidRPr="00E9286B">
              <w:rPr>
                <w:rFonts w:ascii="Arial" w:hAnsi="Arial" w:cs="Arial"/>
                <w:sz w:val="18"/>
                <w:szCs w:val="18"/>
              </w:rPr>
              <w:t xml:space="preserve">o cechach nie gorszych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niż </w:t>
            </w:r>
            <w:r w:rsidRPr="00E9286B">
              <w:rPr>
                <w:rFonts w:ascii="Arial" w:hAnsi="Arial" w:cs="Arial"/>
                <w:sz w:val="18"/>
                <w:szCs w:val="18"/>
              </w:rPr>
              <w:t xml:space="preserve">  wyżej  wymienion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4" w:rsidRPr="00B74C30" w:rsidRDefault="005E3BB4" w:rsidP="005E3B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cm x 10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4" w:rsidRPr="00B74C30" w:rsidRDefault="005E3BB4" w:rsidP="005E3B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4" w:rsidRPr="00B74C30" w:rsidRDefault="005E3BB4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5E3BB4" w:rsidRDefault="005E3BB4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5E3BB4" w:rsidRDefault="005E3BB4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5E3BB4" w:rsidRDefault="005E3BB4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5E3BB4" w:rsidRPr="002C69AB" w:rsidRDefault="005E3BB4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 xml:space="preserve">Cena pakietu </w:t>
      </w:r>
      <w:r>
        <w:rPr>
          <w:rFonts w:ascii="Arial" w:hAnsi="Arial" w:cs="Arial"/>
          <w:sz w:val="20"/>
          <w:szCs w:val="20"/>
        </w:rPr>
        <w:t xml:space="preserve"> </w:t>
      </w:r>
      <w:r w:rsidRPr="002C69AB">
        <w:rPr>
          <w:rFonts w:ascii="Arial" w:hAnsi="Arial" w:cs="Arial"/>
          <w:sz w:val="20"/>
          <w:szCs w:val="20"/>
        </w:rPr>
        <w:t>(z VAT):  ……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2C69AB">
        <w:rPr>
          <w:rFonts w:ascii="Arial" w:hAnsi="Arial" w:cs="Arial"/>
          <w:sz w:val="20"/>
          <w:szCs w:val="20"/>
        </w:rPr>
        <w:t>………..................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</w:p>
    <w:p w:rsidR="005E3BB4" w:rsidRPr="00CA59FA" w:rsidRDefault="005E3BB4" w:rsidP="005E3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E3BB4" w:rsidRDefault="005E3BB4" w:rsidP="005E3BB4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5E3BB4">
      <w:pPr>
        <w:spacing w:after="0"/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5E3BB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12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5E3BB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5E3BB4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73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417"/>
        <w:gridCol w:w="1134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1270" t="0" r="0" b="0"/>
                      <wp:wrapNone/>
                      <wp:docPr id="3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401DC" id="Rectangle 13" o:spid="_x0000_s1026" style="position:absolute;margin-left:-10.8pt;margin-top:34.4pt;width:300.85pt;height:19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5E3BB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5E3BB4" w:rsidTr="00A970D5">
        <w:trPr>
          <w:cantSplit/>
          <w:trHeight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Pr="002D6E80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 w:rsidRPr="002D6E8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B4" w:rsidRPr="00B74C30" w:rsidRDefault="005E3BB4" w:rsidP="005E3B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Plaster hipoalergiczny, jedwabny, . Łatwo dostosowuje się do kształtu ciała pacjenta (typu Durapore </w:t>
            </w: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równoważny) </w:t>
            </w:r>
            <w:r w:rsidRPr="00E9286B">
              <w:rPr>
                <w:rFonts w:ascii="Arial" w:hAnsi="Arial" w:cs="Arial"/>
                <w:sz w:val="18"/>
                <w:szCs w:val="18"/>
              </w:rPr>
              <w:t xml:space="preserve">o cechach nie gorszych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niż </w:t>
            </w:r>
            <w:r w:rsidRPr="00E9286B">
              <w:rPr>
                <w:rFonts w:ascii="Arial" w:hAnsi="Arial" w:cs="Arial"/>
                <w:sz w:val="18"/>
                <w:szCs w:val="18"/>
              </w:rPr>
              <w:t xml:space="preserve">  wyżej  wymienion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B4" w:rsidRPr="00B74C30" w:rsidRDefault="005E3BB4" w:rsidP="005E3B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2,5 cm x 9,14 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BB4" w:rsidRPr="00B74C30" w:rsidRDefault="005E3BB4" w:rsidP="005E3BB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E3BB4" w:rsidRDefault="005E3BB4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5E3BB4" w:rsidRPr="002770A5" w:rsidRDefault="002C2303" w:rsidP="002C2303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Pr="00331097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B4" w:rsidRDefault="005E3BB4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</w:t>
      </w:r>
      <w:r>
        <w:rPr>
          <w:rFonts w:ascii="Arial" w:hAnsi="Arial" w:cs="Arial"/>
          <w:sz w:val="20"/>
          <w:szCs w:val="20"/>
        </w:rPr>
        <w:t xml:space="preserve"> </w:t>
      </w:r>
      <w:r w:rsidRPr="002C69AB">
        <w:rPr>
          <w:rFonts w:ascii="Arial" w:hAnsi="Arial" w:cs="Arial"/>
          <w:sz w:val="20"/>
          <w:szCs w:val="20"/>
        </w:rPr>
        <w:t xml:space="preserve"> (z VAT):  …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  <w:r w:rsidRPr="002C69AB">
        <w:rPr>
          <w:rFonts w:ascii="Arial" w:hAnsi="Arial" w:cs="Arial"/>
          <w:sz w:val="20"/>
          <w:szCs w:val="20"/>
        </w:rPr>
        <w:t>…………..................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2C2303" w:rsidRPr="00CA59FA" w:rsidRDefault="002C2303" w:rsidP="002C23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2C2303" w:rsidRDefault="002C2303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2C2303" w:rsidRDefault="002C2303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2C2303" w:rsidRDefault="002C2303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2C23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13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2C2303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>1</w:t>
      </w:r>
      <w:r w:rsidR="002C2303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 xml:space="preserve">,00 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4445"/>
                      <wp:wrapNone/>
                      <wp:docPr id="3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30EB1" id="Rectangle 14" o:spid="_x0000_s1026" style="position:absolute;margin-left:-10.8pt;margin-top:34.4pt;width:300.85pt;height:19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DiE431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2C2303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2C2303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A970D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2C2303" w:rsidRDefault="00A970D5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2303">
              <w:rPr>
                <w:rFonts w:ascii="Arial" w:hAnsi="Arial" w:cs="Arial"/>
                <w:sz w:val="18"/>
                <w:szCs w:val="18"/>
                <w:lang w:eastAsia="pl-PL"/>
              </w:rPr>
              <w:t>Opaska dziana podtrzymująca, wiskozowa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2C2303" w:rsidRDefault="00A970D5" w:rsidP="002C2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23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cm x 4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2C2303" w:rsidRDefault="00A970D5" w:rsidP="002C2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23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2C2303" w:rsidRDefault="002C2303" w:rsidP="002C230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331097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C2303" w:rsidRDefault="00A970D5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2303">
              <w:rPr>
                <w:rFonts w:ascii="Arial" w:hAnsi="Arial" w:cs="Arial"/>
                <w:sz w:val="18"/>
                <w:szCs w:val="18"/>
                <w:lang w:eastAsia="pl-PL"/>
              </w:rPr>
              <w:t>Opaska dziana podtrzymująca, wiskozowa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C2303" w:rsidRDefault="00A970D5" w:rsidP="002C2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23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cm x 4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C2303" w:rsidRDefault="00A970D5" w:rsidP="002C2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23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C2303" w:rsidRDefault="002C2303" w:rsidP="002C230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  <w:r w:rsidR="00A970D5" w:rsidRPr="002C230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C2303" w:rsidRDefault="00A970D5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230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Opaska dziana podtrzymująca, wiskozowa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C2303" w:rsidRDefault="00A970D5" w:rsidP="002C2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23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cm x 4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C2303" w:rsidRDefault="00A970D5" w:rsidP="002C2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23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D5" w:rsidRPr="002C2303" w:rsidRDefault="00A970D5" w:rsidP="002C230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2303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="002C2303"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2C230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(z VAT):  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……..................</w:t>
      </w: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2C2303" w:rsidRDefault="002C2303" w:rsidP="002C2303">
      <w:pPr>
        <w:rPr>
          <w:rFonts w:ascii="Arial" w:hAnsi="Arial" w:cs="Arial"/>
          <w:b/>
          <w:bCs/>
          <w:snapToGrid w:val="0"/>
          <w:sz w:val="20"/>
        </w:rPr>
      </w:pPr>
    </w:p>
    <w:p w:rsidR="002C2303" w:rsidRPr="00CA59FA" w:rsidRDefault="002C2303" w:rsidP="002C23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C2303" w:rsidRDefault="002C2303" w:rsidP="002C2303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2C23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14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F73752" w:rsidP="002C2303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1713865</wp:posOffset>
                </wp:positionV>
                <wp:extent cx="3820795" cy="243840"/>
                <wp:effectExtent l="0" t="0" r="1905" b="4445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7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92F8C" id="Rectangle 15" o:spid="_x0000_s1026" style="position:absolute;margin-left:42.5pt;margin-top:134.95pt;width:300.85pt;height:19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" stroked="f" strokeweight="0">
                <w10:wrap anchorx="page" anchory="page"/>
              </v:rect>
            </w:pict>
          </mc:Fallback>
        </mc:AlternateContent>
      </w:r>
      <w:r w:rsidR="00A970D5"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2C2303">
        <w:rPr>
          <w:rFonts w:ascii="Arial" w:hAnsi="Arial" w:cs="Arial"/>
          <w:b/>
          <w:sz w:val="20"/>
          <w:szCs w:val="20"/>
        </w:rPr>
        <w:t>110,00</w:t>
      </w:r>
      <w:r w:rsidR="00A970D5">
        <w:rPr>
          <w:rFonts w:ascii="Arial" w:hAnsi="Arial" w:cs="Arial"/>
          <w:b/>
          <w:sz w:val="20"/>
          <w:szCs w:val="20"/>
        </w:rPr>
        <w:t xml:space="preserve"> </w:t>
      </w:r>
      <w:r w:rsidR="00A970D5"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73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2C2303" w:rsidTr="008A32AD">
        <w:trPr>
          <w:cantSplit/>
          <w:trHeight w:val="4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2303" w:rsidRPr="00B74C30" w:rsidRDefault="002C2303" w:rsidP="002C23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03" w:rsidRPr="00B74C30" w:rsidRDefault="002C2303" w:rsidP="002C23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Opaska elastyczna do bardzo silnego ucisku z zapinkami 2 szt, 100 % bawełny (typu MATOPRESS lub równoważny)o cechach nie gorszych niż wyżej wymienione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cm x 5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303" w:rsidRPr="00EC18DE" w:rsidRDefault="002C2303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18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03" w:rsidRPr="00EC18DE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03" w:rsidRDefault="002C2303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303" w:rsidTr="008A32AD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2303" w:rsidRPr="00B74C30" w:rsidRDefault="002C2303" w:rsidP="002C23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Opaska elastyczna do bardzo silnego ucisku z zapinkami 2 szt, 100 % bawełny (typu MATOPRESS lub równoważny)o cechach nie gorszych niż wyżej wymienione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5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EC18DE" w:rsidRDefault="002C2303" w:rsidP="002C230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18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Pr="00EC18DE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303" w:rsidTr="008A32AD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2303" w:rsidRPr="00B74C30" w:rsidRDefault="002C2303" w:rsidP="002C23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Opaska elastyczna do bardzo silnego ucisku z zapinkami 2 szt, 100 % bawełny (typu MATOPRESS lub równoważny)o cechach nie gorszych niż wyżej wymienione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cm x 5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EC18DE" w:rsidRDefault="002C2303" w:rsidP="002C230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18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Pr="00EC18DE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2C2303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</w:p>
    <w:p w:rsidR="00A970D5" w:rsidRPr="002C69AB" w:rsidRDefault="00A970D5" w:rsidP="002C2303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2C2303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2C2303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(z VAT):  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2C69AB">
        <w:rPr>
          <w:rFonts w:ascii="Arial" w:hAnsi="Arial" w:cs="Arial"/>
          <w:sz w:val="20"/>
          <w:szCs w:val="20"/>
        </w:rPr>
        <w:t>…………..................</w:t>
      </w:r>
    </w:p>
    <w:p w:rsidR="00A970D5" w:rsidRPr="002C69AB" w:rsidRDefault="00A970D5" w:rsidP="002C2303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2C2303" w:rsidRPr="00CA59FA" w:rsidRDefault="002C2303" w:rsidP="002C23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970D5" w:rsidRDefault="00A970D5" w:rsidP="002C2303">
      <w:pPr>
        <w:spacing w:after="0"/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2C23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15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2C2303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="002C2303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5,00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0"/>
                      <wp:wrapNone/>
                      <wp:docPr id="3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04165" id="Rectangle 16" o:spid="_x0000_s1026" style="position:absolute;margin-left:-10.8pt;margin-top:34.4pt;width:300.85pt;height:19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HNeSMV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A970D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Opaska elastyczna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15 cm x 5 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B02">
              <w:rPr>
                <w:rFonts w:ascii="Arial" w:hAnsi="Arial" w:cs="Arial"/>
                <w:sz w:val="20"/>
                <w:szCs w:val="20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B37287" w:rsidRDefault="00A970D5" w:rsidP="00EC18DE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331097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(z VAT):  …………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  <w:r w:rsidRPr="002C69AB">
        <w:rPr>
          <w:rFonts w:ascii="Arial" w:hAnsi="Arial" w:cs="Arial"/>
          <w:sz w:val="20"/>
          <w:szCs w:val="20"/>
        </w:rPr>
        <w:t>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2C2303" w:rsidRPr="00CA59FA" w:rsidRDefault="002C2303" w:rsidP="002C23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2C2303" w:rsidRDefault="002C2303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2C2303" w:rsidRDefault="002C2303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2C2303" w:rsidRDefault="002C2303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2C2303" w:rsidRDefault="002C2303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2C2303" w:rsidRDefault="002C2303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2C23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16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2C2303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>1</w:t>
      </w:r>
      <w:r w:rsidR="002C230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5,00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119"/>
        <w:gridCol w:w="992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4445"/>
                      <wp:wrapNone/>
                      <wp:docPr id="3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F70D9" id="Rectangle 17" o:spid="_x0000_s1026" style="position:absolute;margin-left:-10.8pt;margin-top:34.4pt;width:300.85pt;height:19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2C2303" w:rsidTr="008A32AD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2303" w:rsidRPr="00B74C30" w:rsidRDefault="002C2303" w:rsidP="002C23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03" w:rsidRPr="00B74C30" w:rsidRDefault="002C2303" w:rsidP="002C23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Rękaw opatrunkowy o dużej elastyczności do podtrzymywania opatrunków ( typu Stulpa fix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lub </w:t>
            </w: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równoważny)o cechach nie gorszych niż wyżej wymienione długość 25 m  w stanie rozcięgniętym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03" w:rsidRPr="00331097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03" w:rsidRDefault="002C2303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303" w:rsidTr="008A32AD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2303" w:rsidRPr="00B74C30" w:rsidRDefault="002C2303" w:rsidP="002C23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Rękaw opatrunkowy o dużej elastyczności do podtrzymywania opatrunków ( typu Stulpa fix lub równoważny)o cechach nie gorszych niż wyżej wymienione długość 25 m  w stanie rozcięgniętym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303" w:rsidTr="008A32AD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2303" w:rsidRPr="00B74C30" w:rsidRDefault="002C2303" w:rsidP="002C23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Rękaw opatrunkowy o dużej elastyczności do podtrzymywania opatrunków ( typu Stulpa fix lub równoważny)o cechach nie gorszych niż wyżej wymienione długość 25 m  w stanie rozcięgniętym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303" w:rsidTr="008A32AD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2303" w:rsidRPr="00B74C30" w:rsidRDefault="002C2303" w:rsidP="002C23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Rękaw opatrunkowy o dużej elastyczności do podtrzymywania opatrunków ( typu Stulpa fix lub równoważny)o cechach nie gorszych niż wyżej wymienione długość 25 m  w stanie rozcięgniętym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03" w:rsidRPr="00B74C30" w:rsidRDefault="002C2303" w:rsidP="002C230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4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03" w:rsidRDefault="002C2303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 xml:space="preserve">Cena pakietu </w:t>
      </w:r>
      <w:r>
        <w:rPr>
          <w:rFonts w:ascii="Arial" w:hAnsi="Arial" w:cs="Arial"/>
          <w:sz w:val="20"/>
          <w:szCs w:val="20"/>
        </w:rPr>
        <w:t xml:space="preserve"> </w:t>
      </w:r>
      <w:r w:rsidRPr="002C69AB">
        <w:rPr>
          <w:rFonts w:ascii="Arial" w:hAnsi="Arial" w:cs="Arial"/>
          <w:sz w:val="20"/>
          <w:szCs w:val="20"/>
        </w:rPr>
        <w:t>(z VAT):  …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  <w:r w:rsidRPr="002C69AB">
        <w:rPr>
          <w:rFonts w:ascii="Arial" w:hAnsi="Arial" w:cs="Arial"/>
          <w:sz w:val="20"/>
          <w:szCs w:val="20"/>
        </w:rPr>
        <w:t>…………..................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2C2303" w:rsidRDefault="002C2303" w:rsidP="002C2303">
      <w:pPr>
        <w:spacing w:after="0"/>
        <w:rPr>
          <w:rFonts w:ascii="Arial" w:hAnsi="Arial" w:cs="Arial"/>
          <w:b/>
          <w:iCs/>
        </w:rPr>
      </w:pPr>
    </w:p>
    <w:p w:rsidR="002C2303" w:rsidRPr="00CA59FA" w:rsidRDefault="002C2303" w:rsidP="002C23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C2303" w:rsidRDefault="002C2303" w:rsidP="002C2303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2C2303">
      <w:pPr>
        <w:spacing w:after="0"/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2C23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17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2C2303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5,00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276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0"/>
                      <wp:wrapNone/>
                      <wp:docPr id="3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D8535" id="Rectangle 18" o:spid="_x0000_s1026" style="position:absolute;margin-left:-10.8pt;margin-top:34.4pt;width:300.85pt;height:19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A970D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2D6E80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 w:rsidRPr="002D6E8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2C2303" w:rsidRDefault="00A970D5" w:rsidP="00A970D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C23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Folia chirurgiczna jałowa, hipoalergiczna, o wysokiej przylepności do skóry (typu Steri-Drape lub równoważny </w:t>
            </w:r>
            <w:r w:rsidRPr="002C2303">
              <w:rPr>
                <w:rFonts w:ascii="Arial" w:hAnsi="Arial" w:cs="Arial"/>
                <w:sz w:val="18"/>
                <w:szCs w:val="18"/>
              </w:rPr>
              <w:t>o cechach nie gorszych niż   wyżej  wymienione</w:t>
            </w:r>
            <w:r w:rsidRPr="002C230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2C23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2C2303" w:rsidRDefault="00A970D5" w:rsidP="00A97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23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cm x 45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2C2303" w:rsidRDefault="00A970D5" w:rsidP="00A970D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2303">
              <w:rPr>
                <w:rFonts w:ascii="Arial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2C2303" w:rsidRDefault="00A970D5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970D5" w:rsidRPr="002C2303" w:rsidRDefault="00A970D5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970D5" w:rsidRPr="002C2303" w:rsidRDefault="00A970D5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970D5" w:rsidRPr="002C2303" w:rsidRDefault="002C2303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331097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3136EA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:rsidR="00A970D5" w:rsidRPr="003136EA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A970D5" w:rsidRPr="003136EA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A970D5" w:rsidRPr="003136EA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 (z VAT ) ………………………………………………………………..................</w:t>
      </w:r>
    </w:p>
    <w:p w:rsidR="00A970D5" w:rsidRPr="00787C78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</w:t>
      </w:r>
    </w:p>
    <w:p w:rsidR="002C2303" w:rsidRDefault="002C2303" w:rsidP="002C2303">
      <w:pPr>
        <w:spacing w:after="0"/>
        <w:rPr>
          <w:rFonts w:ascii="Arial" w:hAnsi="Arial" w:cs="Arial"/>
          <w:b/>
          <w:iCs/>
        </w:rPr>
      </w:pPr>
    </w:p>
    <w:p w:rsidR="002C2303" w:rsidRPr="00CA59FA" w:rsidRDefault="002C2303" w:rsidP="002C23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2C2303" w:rsidRDefault="002C2303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2C2303" w:rsidRDefault="002C2303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2C2303" w:rsidRDefault="002C2303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2C2303" w:rsidRDefault="002C2303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2C2303" w:rsidRDefault="002C2303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2C23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18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2C2303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>1</w:t>
      </w:r>
      <w:r w:rsidR="002C230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0,00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0"/>
                      <wp:wrapNone/>
                      <wp:docPr id="3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5AD05" id="Rectangle 19" o:spid="_x0000_s1026" style="position:absolute;margin-left:-10.8pt;margin-top:34.4pt;width:300.85pt;height:19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HbiL5t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2C230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A970D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Folia chirurgiczna jałowa, hipoalergiczna, o wysokiej przylepności do skóry (typu Folflex </w:t>
            </w: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 w:rsidRPr="003F06E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równoważny </w:t>
            </w:r>
            <w:r w:rsidRPr="003F06E6">
              <w:rPr>
                <w:rFonts w:ascii="Arial" w:hAnsi="Arial" w:cs="Arial"/>
                <w:sz w:val="18"/>
                <w:szCs w:val="18"/>
              </w:rPr>
              <w:t>o cechach nie gorszych niż   wyżej  wymienione</w:t>
            </w: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EC18DE" w:rsidRDefault="00A970D5" w:rsidP="00A970D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C18D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15 cm x 28 cm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EC18DE" w:rsidRDefault="00A970D5" w:rsidP="00A970D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18DE">
              <w:rPr>
                <w:rFonts w:ascii="Arial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EC18DE" w:rsidRDefault="00A970D5" w:rsidP="00A970D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18DE">
              <w:rPr>
                <w:rFonts w:ascii="Arial" w:hAnsi="Arial" w:cs="Arial"/>
                <w:sz w:val="18"/>
                <w:szCs w:val="18"/>
                <w:lang w:eastAsia="pl-PL"/>
              </w:rPr>
              <w:t>2 100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Folia chirurgiczna jałowa, hipoalergiczna, o wysokiej przylepności do skóry (typu Folflex </w:t>
            </w: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 w:rsidRPr="003F06E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równoważny </w:t>
            </w:r>
            <w:r w:rsidRPr="003F06E6">
              <w:rPr>
                <w:rFonts w:ascii="Arial" w:hAnsi="Arial" w:cs="Arial"/>
                <w:sz w:val="18"/>
                <w:szCs w:val="18"/>
              </w:rPr>
              <w:t>o cechach nie gorszych niż   wyżej  wymienione</w:t>
            </w: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EC18DE" w:rsidRDefault="00A970D5" w:rsidP="00A970D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C18D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  <w:r w:rsidRPr="00EC18D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 w:type="page"/>
              <w:t xml:space="preserve">28 cm x 30 cm </w:t>
            </w:r>
            <w:r w:rsidRPr="00EC18D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EC18DE" w:rsidRDefault="00A970D5" w:rsidP="00A970D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18DE">
              <w:rPr>
                <w:rFonts w:ascii="Arial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EC18DE" w:rsidRDefault="00A970D5" w:rsidP="00A970D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18DE">
              <w:rPr>
                <w:rFonts w:ascii="Arial" w:hAnsi="Arial" w:cs="Arial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 xml:space="preserve">Folia chirurgiczna jałowa, hipoalergiczna, o wysokiej przylepności do skóry (typu Folflex </w:t>
            </w: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 w:rsidRPr="003F06E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równoważny </w:t>
            </w:r>
            <w:r w:rsidRPr="003F06E6">
              <w:rPr>
                <w:rFonts w:ascii="Arial" w:hAnsi="Arial" w:cs="Arial"/>
                <w:sz w:val="18"/>
                <w:szCs w:val="18"/>
              </w:rPr>
              <w:t>o cechach nie gorszych niż   wyżej  wymienione</w:t>
            </w: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EC18DE" w:rsidRDefault="00A970D5" w:rsidP="00A970D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C18D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cm x 42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EC18DE" w:rsidRDefault="00A970D5" w:rsidP="00A970D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18DE">
              <w:rPr>
                <w:rFonts w:ascii="Arial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EC18DE" w:rsidRDefault="00EC18DE" w:rsidP="00A970D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18DE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Folia chirurgiczna jałowa, hipoalergiczna, o wysokiej przylepności do skóry (typu Folflex </w:t>
            </w: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 w:rsidRPr="003F06E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równoważny </w:t>
            </w:r>
            <w:r w:rsidRPr="003F06E6">
              <w:rPr>
                <w:rFonts w:ascii="Arial" w:hAnsi="Arial" w:cs="Arial"/>
                <w:sz w:val="18"/>
                <w:szCs w:val="18"/>
              </w:rPr>
              <w:t>o cechach nie gorszych niż   wyżej  wymienione</w:t>
            </w: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495B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EC18DE" w:rsidRDefault="00A970D5" w:rsidP="00A970D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C18D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cm x 14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EC18DE" w:rsidRDefault="00A970D5" w:rsidP="00A970D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18DE">
              <w:rPr>
                <w:rFonts w:ascii="Arial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EC18DE" w:rsidRDefault="00A970D5" w:rsidP="00EC18D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18DE">
              <w:rPr>
                <w:rFonts w:ascii="Arial" w:hAnsi="Arial" w:cs="Arial"/>
                <w:sz w:val="18"/>
                <w:szCs w:val="18"/>
                <w:lang w:eastAsia="pl-PL"/>
              </w:rPr>
              <w:t xml:space="preserve">1 </w:t>
            </w:r>
            <w:r w:rsidR="00EC18DE" w:rsidRPr="00EC18DE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Pr="00EC18DE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2C2303" w:rsidRPr="00CA59FA" w:rsidRDefault="00A970D5" w:rsidP="002C2303">
      <w:pPr>
        <w:spacing w:after="0"/>
        <w:rPr>
          <w:rFonts w:ascii="Arial" w:hAnsi="Arial" w:cs="Arial"/>
          <w:sz w:val="20"/>
          <w:szCs w:val="20"/>
        </w:rPr>
      </w:pPr>
      <w:r>
        <w:rPr>
          <w:b/>
        </w:rPr>
        <w:t xml:space="preserve">  </w:t>
      </w:r>
      <w:r w:rsidR="002C2303">
        <w:rPr>
          <w:rFonts w:ascii="Arial" w:hAnsi="Arial" w:cs="Arial"/>
          <w:b/>
          <w:iCs/>
        </w:rPr>
        <w:t xml:space="preserve">Niespełnienie </w:t>
      </w:r>
      <w:r w:rsidR="002C2303" w:rsidRPr="008317CA">
        <w:rPr>
          <w:rFonts w:ascii="Arial" w:hAnsi="Arial" w:cs="Arial"/>
          <w:b/>
          <w:iCs/>
        </w:rPr>
        <w:t xml:space="preserve"> warunków </w:t>
      </w:r>
      <w:r w:rsidR="002C2303">
        <w:rPr>
          <w:rFonts w:ascii="Arial" w:hAnsi="Arial" w:cs="Arial"/>
          <w:b/>
          <w:iCs/>
        </w:rPr>
        <w:t xml:space="preserve"> podanych w powyższej tabeli lub nie wypełnienie tabeli skutkuje</w:t>
      </w:r>
      <w:r w:rsidR="002C2303" w:rsidRPr="008317CA">
        <w:rPr>
          <w:rFonts w:ascii="Arial" w:hAnsi="Arial" w:cs="Arial"/>
          <w:b/>
          <w:iCs/>
        </w:rPr>
        <w:t xml:space="preserve"> odrzucenie</w:t>
      </w:r>
      <w:r w:rsidR="002C2303">
        <w:rPr>
          <w:rFonts w:ascii="Arial" w:hAnsi="Arial" w:cs="Arial"/>
          <w:b/>
          <w:iCs/>
        </w:rPr>
        <w:t>m</w:t>
      </w:r>
      <w:r w:rsidR="002C2303" w:rsidRPr="008317CA">
        <w:rPr>
          <w:rFonts w:ascii="Arial" w:hAnsi="Arial" w:cs="Arial"/>
          <w:b/>
          <w:iCs/>
        </w:rPr>
        <w:t xml:space="preserve"> oferty.</w:t>
      </w:r>
      <w:r w:rsidR="002C2303">
        <w:rPr>
          <w:rFonts w:ascii="Arial" w:hAnsi="Arial" w:cs="Arial"/>
          <w:b/>
          <w:iCs/>
        </w:rPr>
        <w:t xml:space="preserve"> </w:t>
      </w:r>
      <w:r w:rsidR="002C2303" w:rsidRPr="00FC3967">
        <w:rPr>
          <w:rFonts w:ascii="Arial" w:hAnsi="Arial" w:cs="Arial"/>
          <w:b/>
        </w:rPr>
        <w:t>Zamawiający nie może wezwać do uzupełnienia treści oferty.</w:t>
      </w:r>
    </w:p>
    <w:p w:rsidR="002C2303" w:rsidRDefault="002C2303" w:rsidP="002C2303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2C2303">
      <w:pPr>
        <w:jc w:val="both"/>
        <w:rPr>
          <w:rFonts w:ascii="Arial" w:hAnsi="Arial" w:cs="Arial"/>
          <w:szCs w:val="28"/>
        </w:rPr>
      </w:pPr>
    </w:p>
    <w:p w:rsidR="00A970D5" w:rsidRDefault="00A970D5" w:rsidP="00A970D5">
      <w:pPr>
        <w:pStyle w:val="Nagwek4"/>
        <w:rPr>
          <w:rFonts w:ascii="Arial" w:hAnsi="Arial" w:cs="Arial"/>
          <w:szCs w:val="28"/>
        </w:rPr>
      </w:pPr>
    </w:p>
    <w:p w:rsidR="00A970D5" w:rsidRDefault="00A970D5" w:rsidP="00A970D5">
      <w:pPr>
        <w:pStyle w:val="Nagwek4"/>
        <w:rPr>
          <w:rFonts w:ascii="Arial" w:hAnsi="Arial" w:cs="Arial"/>
          <w:szCs w:val="28"/>
        </w:rPr>
      </w:pPr>
    </w:p>
    <w:p w:rsidR="00A970D5" w:rsidRDefault="00A970D5" w:rsidP="00A970D5">
      <w:pPr>
        <w:pStyle w:val="Nagwek4"/>
        <w:rPr>
          <w:rFonts w:ascii="Arial" w:hAnsi="Arial" w:cs="Arial"/>
          <w:szCs w:val="28"/>
        </w:rPr>
      </w:pPr>
    </w:p>
    <w:p w:rsidR="00A970D5" w:rsidRDefault="00A970D5" w:rsidP="00A970D5"/>
    <w:p w:rsidR="00A970D5" w:rsidRDefault="00A970D5" w:rsidP="00A970D5"/>
    <w:p w:rsidR="00A970D5" w:rsidRDefault="00A970D5" w:rsidP="00A970D5"/>
    <w:p w:rsidR="00A970D5" w:rsidRDefault="00A970D5" w:rsidP="00A970D5"/>
    <w:p w:rsidR="00A970D5" w:rsidRDefault="00A970D5" w:rsidP="00A970D5"/>
    <w:p w:rsidR="00A970D5" w:rsidRDefault="00A970D5" w:rsidP="00A970D5"/>
    <w:p w:rsidR="00A970D5" w:rsidRDefault="00A970D5" w:rsidP="00A970D5"/>
    <w:p w:rsidR="00A970D5" w:rsidRPr="002C2303" w:rsidRDefault="00A970D5" w:rsidP="002C2303">
      <w:pPr>
        <w:spacing w:after="0"/>
        <w:rPr>
          <w:sz w:val="20"/>
          <w:szCs w:val="20"/>
        </w:rPr>
      </w:pPr>
    </w:p>
    <w:p w:rsidR="00A970D5" w:rsidRPr="002C2303" w:rsidRDefault="00A970D5" w:rsidP="002C23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2303">
        <w:rPr>
          <w:rFonts w:ascii="Arial" w:hAnsi="Arial" w:cs="Arial"/>
          <w:b/>
          <w:bCs/>
          <w:snapToGrid w:val="0"/>
          <w:sz w:val="20"/>
          <w:szCs w:val="20"/>
        </w:rPr>
        <w:t xml:space="preserve">Pakiet nr 19 </w:t>
      </w:r>
    </w:p>
    <w:p w:rsidR="00A970D5" w:rsidRPr="002C2303" w:rsidRDefault="00A970D5" w:rsidP="002C2303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2303">
        <w:rPr>
          <w:rFonts w:ascii="Arial" w:hAnsi="Arial" w:cs="Arial"/>
          <w:b/>
          <w:sz w:val="20"/>
          <w:szCs w:val="20"/>
        </w:rPr>
        <w:t xml:space="preserve">Wadium: </w:t>
      </w:r>
      <w:r w:rsidR="008A32AD">
        <w:rPr>
          <w:rFonts w:ascii="Arial" w:hAnsi="Arial" w:cs="Arial"/>
          <w:b/>
          <w:sz w:val="20"/>
          <w:szCs w:val="20"/>
        </w:rPr>
        <w:t>655</w:t>
      </w:r>
      <w:r w:rsidRPr="002C2303">
        <w:rPr>
          <w:rFonts w:ascii="Arial" w:hAnsi="Arial" w:cs="Arial"/>
          <w:b/>
          <w:sz w:val="20"/>
          <w:szCs w:val="20"/>
        </w:rPr>
        <w:t>,00  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276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0"/>
                      <wp:wrapNone/>
                      <wp:docPr id="3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18FC2" id="Rectangle 20" o:spid="_x0000_s1026" style="position:absolute;margin-left:-10.8pt;margin-top:34.4pt;width:300.85pt;height:19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8A32AD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Serweta operacyjna jałowa z nitką radiacyjną i tasiemką, 100 % bawełny, (8 warstwowe, 17 nitkowe)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cm x 45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5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0A3F08" w:rsidRDefault="008A32AD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Pr="00654C68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8A32AD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Serweta operacyjna jałowa z nitką radiacyjną i tasiemką, 100 % bawełny, (8 warstwowe, 17 nitkowe)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cm x 45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3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0A3F08" w:rsidRDefault="008A32AD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Pr="00654C68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8A32AD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Serweta operacyjna jałowa z nitką radiacyjną i tasiemką, 100 % bawełny,   (8 warstwowe, 17 nitkowe)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cm x 45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2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0A3F08" w:rsidRDefault="008A32AD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Pr="00654C68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8A32AD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Serweta operacyjna jałowa z nitką radiacyjną i tasiemką,  100 % bawełny,  (8 warstwowe, 17 nitkowe)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cm x 30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2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0A3F08" w:rsidRDefault="008A32AD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Pr="00654C68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8A32AD" w:rsidRDefault="00A970D5" w:rsidP="008A32AD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</w:p>
    <w:p w:rsidR="00A970D5" w:rsidRPr="002C69AB" w:rsidRDefault="00A970D5" w:rsidP="008A32AD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8A32AD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8A32AD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……..................</w:t>
      </w:r>
    </w:p>
    <w:p w:rsidR="00A970D5" w:rsidRPr="002C69AB" w:rsidRDefault="00A970D5" w:rsidP="008A32AD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8A32AD" w:rsidRPr="00CA59FA" w:rsidRDefault="008A32AD" w:rsidP="008A32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8A32AD" w:rsidRDefault="008A32AD" w:rsidP="008A32AD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8A32AD" w:rsidRDefault="00A970D5" w:rsidP="008A32AD">
      <w:pPr>
        <w:spacing w:after="0"/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8A32A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20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8A32AD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32AD">
        <w:rPr>
          <w:rFonts w:ascii="Arial" w:hAnsi="Arial" w:cs="Arial"/>
          <w:b/>
          <w:sz w:val="20"/>
          <w:szCs w:val="20"/>
        </w:rPr>
        <w:t>475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73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992"/>
        <w:gridCol w:w="992"/>
        <w:gridCol w:w="851"/>
        <w:gridCol w:w="1417"/>
        <w:gridCol w:w="1134"/>
        <w:gridCol w:w="1134"/>
        <w:gridCol w:w="1134"/>
        <w:gridCol w:w="1560"/>
        <w:gridCol w:w="2409"/>
      </w:tblGrid>
      <w:tr w:rsidR="00A970D5" w:rsidRPr="00114C66" w:rsidTr="00A970D5">
        <w:trPr>
          <w:trHeight w:val="7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1270" t="0" r="0" b="0"/>
                      <wp:wrapNone/>
                      <wp:docPr id="2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3EB52" id="Rectangle 21" o:spid="_x0000_s1026" style="position:absolute;margin-left:-10.8pt;margin-top:34.4pt;width:300.85pt;height:19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Jautw5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8A32AD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8A32AD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8A32AD" w:rsidTr="008A32AD">
        <w:trPr>
          <w:cantSplit/>
          <w:trHeight w:val="4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Wata celulozowa (lignina) – arkusze, 100 % bielona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cm x 60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5 kg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Pr="008A32AD" w:rsidRDefault="008A32AD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8A32AD" w:rsidRPr="008A32AD" w:rsidRDefault="008A32AD" w:rsidP="008A32AD">
            <w:pPr>
              <w:pStyle w:val="Standard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</w:t>
            </w:r>
            <w:r w:rsidRPr="008A32AD">
              <w:rPr>
                <w:rFonts w:ascii="Arial" w:hAnsi="Arial"/>
                <w:color w:val="000000"/>
                <w:sz w:val="18"/>
                <w:szCs w:val="18"/>
              </w:rPr>
              <w:t>1600</w:t>
            </w:r>
          </w:p>
          <w:p w:rsidR="008A32AD" w:rsidRPr="008A32AD" w:rsidRDefault="008A32AD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Pr="00331097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91426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:rsidR="00A970D5" w:rsidRPr="00291426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291426">
        <w:rPr>
          <w:rFonts w:ascii="Arial" w:hAnsi="Arial" w:cs="Arial"/>
          <w:sz w:val="18"/>
          <w:szCs w:val="18"/>
        </w:rPr>
        <w:t>Cena pakietu (bez VAT): ………………………………………………………………..............</w:t>
      </w:r>
    </w:p>
    <w:p w:rsidR="00A970D5" w:rsidRPr="00291426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  <w:r w:rsidRPr="00291426">
        <w:rPr>
          <w:rFonts w:ascii="Arial" w:hAnsi="Arial" w:cs="Arial"/>
          <w:sz w:val="18"/>
          <w:szCs w:val="18"/>
        </w:rPr>
        <w:t>Słownie: ………………………………………………………………………………….........……</w:t>
      </w:r>
    </w:p>
    <w:p w:rsidR="00A970D5" w:rsidRPr="00291426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  <w:r w:rsidRPr="00291426">
        <w:rPr>
          <w:rFonts w:ascii="Arial" w:hAnsi="Arial" w:cs="Arial"/>
          <w:sz w:val="18"/>
          <w:szCs w:val="18"/>
        </w:rPr>
        <w:t>Cena pakietu (z VAT):  …………….....................................................................................</w:t>
      </w:r>
    </w:p>
    <w:p w:rsidR="00A970D5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  <w:r w:rsidRPr="00291426">
        <w:rPr>
          <w:rFonts w:ascii="Arial" w:hAnsi="Arial" w:cs="Arial"/>
          <w:sz w:val="18"/>
          <w:szCs w:val="18"/>
        </w:rPr>
        <w:t>Słownie: ……………………………………………………………………………………..........…</w:t>
      </w:r>
    </w:p>
    <w:p w:rsidR="00A970D5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</w:p>
    <w:p w:rsidR="008A32AD" w:rsidRPr="00CA59FA" w:rsidRDefault="008A32AD" w:rsidP="008A32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970D5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</w:p>
    <w:p w:rsidR="00A970D5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</w:p>
    <w:p w:rsidR="00A970D5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</w:p>
    <w:p w:rsidR="00A970D5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</w:p>
    <w:p w:rsidR="00A970D5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</w:p>
    <w:p w:rsidR="00A970D5" w:rsidRPr="00291426" w:rsidRDefault="00A970D5" w:rsidP="00A970D5">
      <w:pPr>
        <w:pStyle w:val="Tekstpodstawowy"/>
        <w:rPr>
          <w:rFonts w:ascii="Arial" w:hAnsi="Arial" w:cs="Arial"/>
          <w:sz w:val="18"/>
          <w:szCs w:val="18"/>
        </w:rPr>
      </w:pPr>
    </w:p>
    <w:p w:rsidR="008A32AD" w:rsidRDefault="00A970D5" w:rsidP="00A970D5">
      <w:pPr>
        <w:jc w:val="both"/>
        <w:rPr>
          <w:b/>
        </w:rPr>
      </w:pPr>
      <w:r>
        <w:rPr>
          <w:b/>
        </w:rPr>
        <w:t xml:space="preserve">             </w:t>
      </w:r>
    </w:p>
    <w:p w:rsidR="008A32AD" w:rsidRDefault="008A32AD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b/>
        </w:rPr>
        <w:lastRenderedPageBreak/>
        <w:t xml:space="preserve">                                                                            </w:t>
      </w:r>
    </w:p>
    <w:p w:rsidR="00A970D5" w:rsidRPr="002C69AB" w:rsidRDefault="00A970D5" w:rsidP="008A32A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21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8A32AD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8A32AD">
        <w:rPr>
          <w:rFonts w:ascii="Arial" w:hAnsi="Arial" w:cs="Arial"/>
          <w:b/>
          <w:sz w:val="20"/>
          <w:szCs w:val="20"/>
        </w:rPr>
        <w:t>55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552"/>
        <w:gridCol w:w="1559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19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0"/>
                      <wp:wrapNone/>
                      <wp:docPr id="2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20675" id="Rectangle 22" o:spid="_x0000_s1026" style="position:absolute;margin-left:-10.8pt;margin-top:34.4pt;width:300.85pt;height:19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ILcTHB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8A32AD" w:rsidTr="008A32AD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Wchłanialna gąbka żelatynowa tamująca krwawienie ( typu Equispon lub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równoważny </w:t>
            </w: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)o cechach nie gorszych niż wyżej wymienione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cm x 5 cm x 1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Pr="00546C9E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8A32AD" w:rsidTr="008A32AD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Wchłanialna gąbka żelatynowa tamująca krwawienie ( typu Equispon lub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równoważny </w:t>
            </w: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)o cechach nie gorszych niż wyżej wymienione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cm x 5 cm x 0,1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Pr="00546C9E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(z VAT):  …………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2C69AB">
        <w:rPr>
          <w:rFonts w:ascii="Arial" w:hAnsi="Arial" w:cs="Arial"/>
          <w:sz w:val="20"/>
          <w:szCs w:val="20"/>
        </w:rPr>
        <w:t>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8A32AD" w:rsidRPr="00CA59FA" w:rsidRDefault="008A32AD" w:rsidP="008A32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8A32AD" w:rsidRDefault="008A32AD" w:rsidP="008A32AD">
      <w:pPr>
        <w:pStyle w:val="Tekstpodstawowy"/>
        <w:rPr>
          <w:rFonts w:ascii="Arial" w:hAnsi="Arial" w:cs="Arial"/>
          <w:sz w:val="18"/>
          <w:szCs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8A32A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22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8A32AD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8A32AD">
        <w:rPr>
          <w:rFonts w:ascii="Arial" w:hAnsi="Arial" w:cs="Arial"/>
          <w:b/>
          <w:sz w:val="20"/>
          <w:szCs w:val="20"/>
        </w:rPr>
        <w:t>395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552"/>
        <w:gridCol w:w="1559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19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4445"/>
                      <wp:wrapNone/>
                      <wp:docPr id="2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3658" id="Rectangle 23" o:spid="_x0000_s1026" style="position:absolute;margin-left:-10.8pt;margin-top:34.4pt;width:300.85pt;height:19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8A32AD" w:rsidTr="008A32AD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Opatrunek włókninowy, jałowy hipoalergiczny do mocowania kaniul typu Venaplast lub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cechach nie gorszych niż wyżej wymienione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7,6 cm x 5,1 cm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0A3F08" w:rsidRDefault="008A32AD" w:rsidP="008A32A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8A32AD" w:rsidRDefault="008A32AD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8A32AD" w:rsidRDefault="008A32AD" w:rsidP="008A32AD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8A32AD" w:rsidRPr="00185742" w:rsidRDefault="008A32AD" w:rsidP="008A32AD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Pr="00331097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 xml:space="preserve">Cena pakietu (z VAT):  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Pr="002C69AB">
        <w:rPr>
          <w:rFonts w:ascii="Arial" w:hAnsi="Arial" w:cs="Arial"/>
          <w:sz w:val="20"/>
          <w:szCs w:val="20"/>
        </w:rPr>
        <w:t>……………..................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8A32AD" w:rsidRPr="00CA59FA" w:rsidRDefault="008A32AD" w:rsidP="008A32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8A32AD" w:rsidRDefault="008A32AD" w:rsidP="008A32AD">
      <w:pPr>
        <w:pStyle w:val="Tekstpodstawowy"/>
        <w:rPr>
          <w:rFonts w:ascii="Arial" w:hAnsi="Arial" w:cs="Arial"/>
          <w:sz w:val="18"/>
          <w:szCs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8A32AD" w:rsidRDefault="008A32AD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8A32A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23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8A32AD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8A32AD">
        <w:rPr>
          <w:rFonts w:ascii="Arial" w:hAnsi="Arial" w:cs="Arial"/>
          <w:b/>
          <w:sz w:val="20"/>
          <w:szCs w:val="20"/>
        </w:rPr>
        <w:t>185</w:t>
      </w:r>
      <w:r>
        <w:rPr>
          <w:rFonts w:ascii="Arial" w:hAnsi="Arial" w:cs="Arial"/>
          <w:b/>
          <w:sz w:val="20"/>
          <w:szCs w:val="20"/>
        </w:rPr>
        <w:t>,00</w:t>
      </w:r>
      <w:r w:rsidR="00EC18DE">
        <w:rPr>
          <w:rFonts w:ascii="Arial" w:hAnsi="Arial" w:cs="Arial"/>
          <w:b/>
          <w:sz w:val="20"/>
          <w:szCs w:val="20"/>
        </w:rPr>
        <w:t xml:space="preserve">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4445"/>
                      <wp:wrapNone/>
                      <wp:docPr id="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1A196" id="Rectangle 24" o:spid="_x0000_s1026" style="position:absolute;margin-left:-10.8pt;margin-top:34.4pt;width:300.85pt;height:19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DerR2d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8A32AD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8A32AD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8A32A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8A32AD" w:rsidTr="008A32AD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502A3A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.Jałowy, samoprzylepny opatrunek stosowany na sączące się rany pooperacyjne (typu Cosmopor lub </w:t>
            </w:r>
            <w:r w:rsidR="00502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o cechach nie gorszych niż wyżej wymienione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502A3A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cm x 7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502A3A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502A3A" w:rsidRDefault="008A32AD" w:rsidP="00502A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Pr="0031563C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8A32AD" w:rsidTr="008A32AD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502A3A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.Jałowy, samoprzylepny opatrunek stosowany na sączące się rany pooperacyjne (typu Cosmopor lub </w:t>
            </w:r>
            <w:r w:rsidR="00502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o cechach nie gorszych niż wyżej wymienione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502A3A" w:rsidRDefault="008A32AD" w:rsidP="008A32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8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502A3A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502A3A" w:rsidRDefault="008A32AD" w:rsidP="00502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Pr="0031563C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8A32AD" w:rsidTr="008A32AD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502A3A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.Jałowy, samoprzylepny opatrunek stosowany na sączące się rany pooperacyjne (typu Cosmopor lub </w:t>
            </w:r>
            <w:r w:rsidR="00502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o cechach nie gorszych niż wyżej wymienione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502A3A" w:rsidRDefault="008A32AD" w:rsidP="008A32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cm x 8cm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502A3A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502A3A" w:rsidRDefault="008A32AD" w:rsidP="00502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Pr="0031563C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8A32AD" w:rsidTr="008A32AD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2AD" w:rsidRPr="000A3F08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502A3A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.Jałowy, samoprzylepny opatrunek stosowany na sączące się rany pooperacyjne (typu Cosmopor lub </w:t>
            </w:r>
            <w:r w:rsidR="00502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o cechach nie gorszych niż wyżej wymienione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D" w:rsidRPr="00502A3A" w:rsidRDefault="008A32AD" w:rsidP="008A32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cm x 10cm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502A3A" w:rsidRDefault="008A32AD" w:rsidP="008A3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2AD" w:rsidRPr="00502A3A" w:rsidRDefault="008A32AD" w:rsidP="00502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2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Pr="0031563C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2AD" w:rsidRDefault="008A32AD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lastRenderedPageBreak/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(z VAT):  ……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2C69AB">
        <w:rPr>
          <w:rFonts w:ascii="Arial" w:hAnsi="Arial" w:cs="Arial"/>
          <w:sz w:val="20"/>
          <w:szCs w:val="20"/>
        </w:rPr>
        <w:t>………..................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8A32AD" w:rsidRPr="00CA59FA" w:rsidRDefault="008A32AD" w:rsidP="008A32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970D5" w:rsidRDefault="00A970D5" w:rsidP="00A970D5">
      <w:pPr>
        <w:jc w:val="both"/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502A3A" w:rsidRDefault="00502A3A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502A3A" w:rsidRDefault="00502A3A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502A3A" w:rsidRDefault="00502A3A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502A3A" w:rsidRDefault="00502A3A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502A3A" w:rsidRDefault="00502A3A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502A3A" w:rsidRDefault="00502A3A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502A3A" w:rsidRDefault="00502A3A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502A3A" w:rsidRDefault="00502A3A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502A3A" w:rsidRDefault="00502A3A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502A3A" w:rsidRDefault="00502A3A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502A3A" w:rsidRDefault="00502A3A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502A3A" w:rsidRDefault="00502A3A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502A3A" w:rsidRDefault="00502A3A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502A3A" w:rsidRDefault="00502A3A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502A3A" w:rsidRDefault="00502A3A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Pr="002C69AB" w:rsidRDefault="00A970D5" w:rsidP="00502A3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24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502A3A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502A3A">
        <w:rPr>
          <w:rFonts w:ascii="Arial" w:hAnsi="Arial" w:cs="Arial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444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578B5" id="Rectangle 25" o:spid="_x0000_s1026" style="position:absolute;margin-left:-10.8pt;margin-top:34.4pt;width:300.85pt;height:19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502A3A" w:rsidTr="00B734F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A3A" w:rsidRPr="00544343" w:rsidRDefault="00502A3A" w:rsidP="00B734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3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3A" w:rsidRPr="00544343" w:rsidRDefault="00502A3A" w:rsidP="00502A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43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Opatrunek zawierający jałowy kompres typu Opsite lub równoważny o cechach nie gorszych niż wyżej wymienione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3A" w:rsidRPr="00EC18DE" w:rsidRDefault="00502A3A" w:rsidP="00B734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C18D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8,5 cm x 9,5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A3A" w:rsidRPr="00EC18DE" w:rsidRDefault="00502A3A" w:rsidP="00B734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18DE">
              <w:rPr>
                <w:rFonts w:eastAsia="Times New Roman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A3A" w:rsidRPr="00EC18DE" w:rsidRDefault="00502A3A" w:rsidP="00502A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C18D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A3A" w:rsidRPr="0031563C" w:rsidRDefault="00502A3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A3A" w:rsidRDefault="00502A3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A3A" w:rsidRDefault="00502A3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A3A" w:rsidRDefault="00502A3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A3A" w:rsidRDefault="00502A3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A3A" w:rsidRDefault="00502A3A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…………..................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</w:p>
    <w:p w:rsidR="00502A3A" w:rsidRPr="00CA59FA" w:rsidRDefault="00502A3A" w:rsidP="00502A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02A3A" w:rsidRDefault="00502A3A" w:rsidP="00502A3A">
      <w:pPr>
        <w:pStyle w:val="Tekstpodstawowy"/>
        <w:rPr>
          <w:rFonts w:ascii="Arial" w:hAnsi="Arial" w:cs="Arial"/>
          <w:sz w:val="18"/>
          <w:szCs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pStyle w:val="Nagwek4"/>
        <w:rPr>
          <w:rFonts w:ascii="Arial" w:hAnsi="Arial" w:cs="Arial"/>
          <w:szCs w:val="2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502A3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25</w:t>
      </w:r>
    </w:p>
    <w:p w:rsidR="00A970D5" w:rsidRPr="002C69AB" w:rsidRDefault="00A970D5" w:rsidP="00502A3A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502A3A">
        <w:rPr>
          <w:rFonts w:ascii="Arial" w:hAnsi="Arial" w:cs="Arial"/>
          <w:b/>
          <w:sz w:val="20"/>
          <w:szCs w:val="20"/>
        </w:rPr>
        <w:t>1.</w:t>
      </w:r>
      <w:r w:rsidR="001032B5">
        <w:rPr>
          <w:rFonts w:ascii="Arial" w:hAnsi="Arial" w:cs="Arial"/>
          <w:b/>
          <w:sz w:val="20"/>
          <w:szCs w:val="20"/>
        </w:rPr>
        <w:t>950,00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552"/>
        <w:gridCol w:w="1559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19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4445"/>
                      <wp:wrapNone/>
                      <wp:docPr id="2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836E4" id="Rectangle 26" o:spid="_x0000_s1026" style="position:absolute;margin-left:-10.8pt;margin-top:34.4pt;width:300.85pt;height:19.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Hxx7N9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502A3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AA155F" w:rsidTr="00B734F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Sterylny przezroczysty, półprzepuszczalny opatrunek do zabezpieczania cewników centralnych o wysokiej przylepności i przepuszczalności dla pary wodnej,podwójny klej na części włokninowej i foliowej, klej akrylowy wzmocnienie włókniną obrzeża opatrunku z 4 stron,   proste wycięcie na port pionowy,zaokrąglone brzegi , laminowany pasek, wykonany z mocnej rozciągliwej włókniny, laminowana metka do oznaczenia, odporny na działanie środków dezynfekcyjnych zawierających alkohol, niepylące,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8,5 cm x 11,5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55F" w:rsidRPr="00321BC8" w:rsidRDefault="00AA155F" w:rsidP="00AA15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Pr="00331097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A155F" w:rsidTr="00B734F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Sterylny przezroczysty, półprzepuszczalny opatrunek do zabezpieczania cewników centralnych o wysokiej przylepności i przepuszczalności dla pary wodnej,podwójny klej na części włokninowej i foliowej, klej akrylowy wzmocnienie włókniną obrzeża opatrunku z 4 stron,   proste wycięcie na port pionowy,zaokrąglone brzegi , laminowany pasek, wykonany z mocnej rozciągliwej włókniny, laminowana metka do oznaczenia, odporny na działanie środków dezynfekcyjnych zawierających alkohol, niepylące,  zawierajace chlorheksydynę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8,5 cm x 11,5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55F" w:rsidRPr="00321BC8" w:rsidRDefault="00AA155F" w:rsidP="00AA15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Pr="00331097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……………...</w:t>
      </w:r>
      <w:r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2C69AB">
        <w:rPr>
          <w:rFonts w:ascii="Arial" w:hAnsi="Arial" w:cs="Arial"/>
          <w:sz w:val="20"/>
          <w:szCs w:val="20"/>
        </w:rPr>
        <w:t>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A155F" w:rsidRPr="002C69AB" w:rsidRDefault="00AA155F" w:rsidP="00AA155F">
      <w:pPr>
        <w:pStyle w:val="Tekstpodstawowy"/>
        <w:rPr>
          <w:rFonts w:ascii="Arial" w:hAnsi="Arial" w:cs="Arial"/>
          <w:sz w:val="20"/>
          <w:szCs w:val="20"/>
        </w:rPr>
      </w:pPr>
    </w:p>
    <w:p w:rsidR="00AA155F" w:rsidRPr="00CA59FA" w:rsidRDefault="00AA155F" w:rsidP="00AA15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A155F" w:rsidRDefault="00AA155F" w:rsidP="00AA155F">
      <w:pPr>
        <w:pStyle w:val="Tekstpodstawowy"/>
        <w:rPr>
          <w:rFonts w:ascii="Arial" w:hAnsi="Arial" w:cs="Arial"/>
          <w:sz w:val="18"/>
          <w:szCs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AA155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26</w:t>
      </w:r>
    </w:p>
    <w:p w:rsidR="00A970D5" w:rsidRPr="002C69AB" w:rsidRDefault="00A970D5" w:rsidP="00AA155F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>Wadium:</w:t>
      </w:r>
      <w:r w:rsidR="00AA155F">
        <w:rPr>
          <w:rFonts w:ascii="Arial" w:hAnsi="Arial" w:cs="Arial"/>
          <w:b/>
          <w:sz w:val="20"/>
          <w:szCs w:val="20"/>
        </w:rPr>
        <w:t>905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552"/>
        <w:gridCol w:w="1559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19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4445"/>
                      <wp:wrapNone/>
                      <wp:docPr id="2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9EE42" id="Rectangle 27" o:spid="_x0000_s1026" style="position:absolute;margin-left:-10.8pt;margin-top:34.4pt;width:300.85pt;height:19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114C66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114C66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1333D1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333D1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1333D1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1333D1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114C66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114C66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114C66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14C6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AA155F" w:rsidTr="00B734F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opatrunkowy do stabilizacji i zabezpieczenia wkłuć donaczyniowych, złożony z folii pokrytej klejem (bez lateksu), obramowanie oraz nacięcie muszą być wzmocnione włókniną w celu uszczelnienia. Opatrunek powinien być oddychający, wodoodporny i nieprzepuszczający dla cieczy, bakterii ani wirusów.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cm x 12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55F" w:rsidRPr="00321BC8" w:rsidRDefault="00AA155F" w:rsidP="00AA15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Pr="00331097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A155F" w:rsidTr="00B734F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opatrunkowy do stabilizacji i zabezpieczenia wkłuć donaczyniowych, złożony z folii pokrytej klejem (bez lateksu), obramowanie oraz nacięcie muszą być wzmocnione włókniną w celu uszczelnienia. Opatrunek powinien być oddychający, wodoodporny i nieprzepuszczający dla cieczy, bakterii ani wirusów.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14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55F" w:rsidRPr="00321BC8" w:rsidRDefault="00AA155F" w:rsidP="00AA15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Pr="00331097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A155F" w:rsidTr="00B734F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opatrunkowy do stabilizacji i zabezpieczenia wkłuć donaczyniowych, złożony z folii pokrytej klejem (bez lateksu), obramowanie oraz nacięcie muszą być wzmocnione włókniną w celu uszczelnienia. Opatrunek powinien być oddychający, wodoodporny i nieprzepuszczający dla cieczy, bakterii ani wirusów.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cm x 9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55F" w:rsidRPr="00321BC8" w:rsidRDefault="00AA155F" w:rsidP="00AA15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Pr="00331097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…………..................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</w:p>
    <w:p w:rsidR="00AA155F" w:rsidRPr="002C69AB" w:rsidRDefault="00AA155F" w:rsidP="00AA155F">
      <w:pPr>
        <w:pStyle w:val="Tekstpodstawowy"/>
        <w:rPr>
          <w:rFonts w:ascii="Arial" w:hAnsi="Arial" w:cs="Arial"/>
          <w:sz w:val="20"/>
          <w:szCs w:val="20"/>
        </w:rPr>
      </w:pPr>
    </w:p>
    <w:p w:rsidR="00AA155F" w:rsidRPr="00CA59FA" w:rsidRDefault="00AA155F" w:rsidP="00AA15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A155F" w:rsidRDefault="00AA155F" w:rsidP="00AA155F">
      <w:pPr>
        <w:pStyle w:val="Tekstpodstawowy"/>
        <w:rPr>
          <w:rFonts w:ascii="Arial" w:hAnsi="Arial" w:cs="Arial"/>
          <w:sz w:val="18"/>
          <w:szCs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A155F" w:rsidRDefault="00AA155F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A155F" w:rsidRDefault="00AA155F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A155F" w:rsidRDefault="00AA155F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AA155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27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AA155F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AA155F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552"/>
        <w:gridCol w:w="1559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4445"/>
                      <wp:wrapNone/>
                      <wp:docPr id="2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1B23A" id="Rectangle 28" o:spid="_x0000_s1026" style="position:absolute;margin-left:-10.8pt;margin-top:34.4pt;width:300.85pt;height:19.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CZl20d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AA155F" w:rsidTr="00B734F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155F" w:rsidRPr="00321BC8" w:rsidRDefault="00AA155F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B734F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Tupfery gazowe jałowe typu fasola (z gazy 17 nitkowej)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B734F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cm x 15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55F" w:rsidRPr="00321BC8" w:rsidRDefault="00AA155F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5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A155F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</w:rPr>
            </w:pPr>
          </w:p>
          <w:p w:rsidR="00AA155F" w:rsidRPr="00741EF0" w:rsidRDefault="00AA155F" w:rsidP="00AA155F">
            <w:pPr>
              <w:pStyle w:val="Tekstpodstawowy30"/>
              <w:shd w:val="clear" w:color="auto" w:fill="auto"/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Style w:val="Tekstpodstawowy1"/>
                <w:rFonts w:ascii="Arial" w:hAnsi="Arial" w:cs="Arial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Pr="0031563C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</w:p>
    <w:p w:rsidR="00AA155F" w:rsidRPr="002C69AB" w:rsidRDefault="00AA155F" w:rsidP="00AA155F">
      <w:pPr>
        <w:pStyle w:val="Tekstpodstawowy"/>
        <w:rPr>
          <w:rFonts w:ascii="Arial" w:hAnsi="Arial" w:cs="Arial"/>
          <w:sz w:val="20"/>
          <w:szCs w:val="20"/>
        </w:rPr>
      </w:pPr>
    </w:p>
    <w:p w:rsidR="00AA155F" w:rsidRPr="00CA59FA" w:rsidRDefault="00AA155F" w:rsidP="00AA15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A155F" w:rsidRDefault="00AA155F" w:rsidP="00AA155F">
      <w:pPr>
        <w:pStyle w:val="Tekstpodstawowy"/>
        <w:rPr>
          <w:rFonts w:ascii="Arial" w:hAnsi="Arial" w:cs="Arial"/>
          <w:sz w:val="18"/>
          <w:szCs w:val="18"/>
        </w:rPr>
      </w:pPr>
    </w:p>
    <w:p w:rsidR="00AA155F" w:rsidRDefault="00AA155F" w:rsidP="00AA155F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jc w:val="both"/>
        <w:rPr>
          <w:rFonts w:ascii="Arial" w:hAnsi="Arial" w:cs="Arial"/>
          <w:szCs w:val="28"/>
        </w:rPr>
      </w:pPr>
    </w:p>
    <w:p w:rsidR="00A970D5" w:rsidRPr="00AA155F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AA155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28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AA155F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A155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95,00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4445"/>
                      <wp:wrapNone/>
                      <wp:docPr id="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C1C73" id="Rectangle 29" o:spid="_x0000_s1026" style="position:absolute;margin-left:-10.8pt;margin-top:34.4pt;width:300.85pt;height:19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HnNi4F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A155F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A155F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AA155F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B734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21BC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Podkłady jednorazowe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B734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21BC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 cm x 60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55F" w:rsidRPr="00321BC8" w:rsidRDefault="00AA155F" w:rsidP="00B734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1BC8">
              <w:rPr>
                <w:rFonts w:eastAsia="Times New Roman"/>
                <w:sz w:val="20"/>
                <w:szCs w:val="20"/>
                <w:lang w:eastAsia="pl-PL"/>
              </w:rPr>
              <w:t>a 30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Pr="000852F4" w:rsidRDefault="00EC18DE" w:rsidP="00EC18DE">
            <w:pPr>
              <w:pStyle w:val="Standard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</w:t>
            </w:r>
            <w:r w:rsidR="00AA155F">
              <w:rPr>
                <w:rFonts w:ascii="Arial" w:hAnsi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Pr="0031563C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</w:p>
    <w:p w:rsidR="00AA155F" w:rsidRPr="002C69AB" w:rsidRDefault="00A970D5" w:rsidP="00AA155F">
      <w:pPr>
        <w:pStyle w:val="Tekstpodstawowy"/>
        <w:rPr>
          <w:rFonts w:ascii="Arial" w:hAnsi="Arial" w:cs="Arial"/>
          <w:sz w:val="20"/>
          <w:szCs w:val="20"/>
        </w:rPr>
      </w:pPr>
      <w:r>
        <w:rPr>
          <w:b/>
        </w:rPr>
        <w:t xml:space="preserve">                                                                                       </w:t>
      </w:r>
    </w:p>
    <w:p w:rsidR="00AA155F" w:rsidRPr="00CA59FA" w:rsidRDefault="00AA155F" w:rsidP="00AA15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A155F" w:rsidRDefault="00AA155F" w:rsidP="00AA155F">
      <w:pPr>
        <w:pStyle w:val="Tekstpodstawowy"/>
        <w:rPr>
          <w:rFonts w:ascii="Arial" w:hAnsi="Arial" w:cs="Arial"/>
          <w:sz w:val="18"/>
          <w:szCs w:val="18"/>
        </w:rPr>
      </w:pPr>
    </w:p>
    <w:p w:rsidR="00AA155F" w:rsidRDefault="00AA155F" w:rsidP="00AA155F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A155F">
      <w:pPr>
        <w:jc w:val="both"/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jc w:val="both"/>
        <w:rPr>
          <w:rFonts w:ascii="Arial" w:hAnsi="Arial" w:cs="Arial"/>
          <w:szCs w:val="28"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AA155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29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AA155F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AA155F">
        <w:rPr>
          <w:rFonts w:ascii="Arial" w:hAnsi="Arial" w:cs="Arial"/>
          <w:b/>
          <w:sz w:val="20"/>
          <w:szCs w:val="20"/>
        </w:rPr>
        <w:t xml:space="preserve">1.245,00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0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EE563" id="Rectangle 30" o:spid="_x0000_s1026" style="position:absolute;margin-left:-10.8pt;margin-top:34.4pt;width:300.85pt;height:19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A155F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A155F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A155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AA155F" w:rsidTr="00B734F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AA155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Pieluchomajtki dla dorosłych posiadające elastyczne ściągacze taliowe, podwójne przylepcorzepy, warstwa zewnętrzna pieluchy powinna być wykonana z włókniny oddychającej. </w:t>
            </w:r>
            <w:r w:rsidRPr="00321BC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Możliwość realizacji w innych rozmiarch: S, M, XL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F" w:rsidRPr="00321BC8" w:rsidRDefault="00AA155F" w:rsidP="00AA15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1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large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55F" w:rsidRPr="00321BC8" w:rsidRDefault="00AA155F" w:rsidP="00AA15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10 szt</w:t>
            </w:r>
            <w:r w:rsidRPr="00321B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Pr="009035E4" w:rsidRDefault="00AA155F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AA155F" w:rsidRDefault="00AA155F" w:rsidP="00A970D5">
            <w:pPr>
              <w:pStyle w:val="Tekstpodstawowy30"/>
              <w:shd w:val="clear" w:color="auto" w:fill="auto"/>
              <w:spacing w:line="200" w:lineRule="exact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AA155F" w:rsidRDefault="00AA155F" w:rsidP="00AA155F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AA155F" w:rsidRDefault="00AA155F" w:rsidP="00AA155F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AA155F" w:rsidRPr="009035E4" w:rsidRDefault="00AA155F" w:rsidP="00AA155F">
            <w:pPr>
              <w:pStyle w:val="Tekstpodstawowy3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podstawowy1"/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Pr="00B21A39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5F" w:rsidRDefault="00AA155F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(z VAT):  ………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Pr="002C69AB">
        <w:rPr>
          <w:rFonts w:ascii="Arial" w:hAnsi="Arial" w:cs="Arial"/>
          <w:sz w:val="20"/>
          <w:szCs w:val="20"/>
        </w:rPr>
        <w:t>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A155F" w:rsidRPr="002C69AB" w:rsidRDefault="00AA155F" w:rsidP="00AA155F">
      <w:pPr>
        <w:pStyle w:val="Tekstpodstawowy"/>
        <w:rPr>
          <w:rFonts w:ascii="Arial" w:hAnsi="Arial" w:cs="Arial"/>
          <w:sz w:val="20"/>
          <w:szCs w:val="20"/>
        </w:rPr>
      </w:pPr>
      <w:r>
        <w:rPr>
          <w:b/>
        </w:rPr>
        <w:t xml:space="preserve">                                                                                       </w:t>
      </w:r>
    </w:p>
    <w:p w:rsidR="00AA155F" w:rsidRPr="00CA59FA" w:rsidRDefault="00AA155F" w:rsidP="00AA15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A155F" w:rsidRDefault="00AA155F" w:rsidP="00AA155F">
      <w:pPr>
        <w:pStyle w:val="Tekstpodstawowy"/>
        <w:rPr>
          <w:rFonts w:ascii="Arial" w:hAnsi="Arial" w:cs="Arial"/>
          <w:sz w:val="18"/>
          <w:szCs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645B">
      <w:pPr>
        <w:spacing w:after="0"/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A9645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30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A9645B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A9645B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0"/>
                      <wp:wrapNone/>
                      <wp:docPr id="1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5A245" id="Rectangle 31" o:spid="_x0000_s1026" style="position:absolute;margin-left:-10.8pt;margin-top:34.4pt;width:300.85pt;height:19.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FuypfV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A9645B" w:rsidTr="00B734F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645B" w:rsidRPr="00834A0C" w:rsidRDefault="00A9645B" w:rsidP="00A9645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4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B" w:rsidRPr="00834A0C" w:rsidRDefault="00A9645B" w:rsidP="00A964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Płatki kosmetyczne, bawełna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B" w:rsidRPr="00834A0C" w:rsidRDefault="00A9645B" w:rsidP="00A964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7,5 cm x 7,5cm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45B" w:rsidRPr="00834A0C" w:rsidRDefault="00A9645B" w:rsidP="00A9645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4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50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pStyle w:val="Standard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9645B" w:rsidRPr="00EC28C2" w:rsidRDefault="00A9645B" w:rsidP="00A9645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Pr="0031563C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(z VAT):  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2C69AB">
        <w:rPr>
          <w:rFonts w:ascii="Arial" w:hAnsi="Arial" w:cs="Arial"/>
          <w:sz w:val="20"/>
          <w:szCs w:val="20"/>
        </w:rPr>
        <w:t>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</w:p>
    <w:p w:rsidR="00A9645B" w:rsidRPr="002C69AB" w:rsidRDefault="00A9645B" w:rsidP="00A9645B">
      <w:pPr>
        <w:pStyle w:val="Tekstpodstawowy"/>
        <w:rPr>
          <w:rFonts w:ascii="Arial" w:hAnsi="Arial" w:cs="Arial"/>
          <w:sz w:val="20"/>
          <w:szCs w:val="20"/>
        </w:rPr>
      </w:pPr>
      <w:r>
        <w:rPr>
          <w:b/>
        </w:rPr>
        <w:t xml:space="preserve">                                                                                       </w:t>
      </w:r>
    </w:p>
    <w:p w:rsidR="00A9645B" w:rsidRPr="00CA59FA" w:rsidRDefault="00A9645B" w:rsidP="00A96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Pr="002C69AB" w:rsidRDefault="00A970D5" w:rsidP="00A9645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31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A9645B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A9645B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552"/>
        <w:gridCol w:w="1559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3175" b="0"/>
                      <wp:wrapNone/>
                      <wp:docPr id="1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40C25" id="Rectangle 32" o:spid="_x0000_s1026" style="position:absolute;margin-left:-10.8pt;margin-top:34.4pt;width:300.85pt;height:19.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E/AXot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A9645B" w:rsidTr="00B734F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645B" w:rsidRPr="00834A0C" w:rsidRDefault="00A9645B" w:rsidP="00B734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B" w:rsidRPr="00834A0C" w:rsidRDefault="00A9645B" w:rsidP="00A964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4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Patyczki higieniczne o długości min. 7,5 cm i długości wacika 1,5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B" w:rsidRPr="00834A0C" w:rsidRDefault="00EC18DE" w:rsidP="00EC18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45B" w:rsidRPr="00834A0C" w:rsidRDefault="00A9645B" w:rsidP="00EC18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160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EC18DE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9645B" w:rsidRPr="00F3508A" w:rsidRDefault="00A9645B" w:rsidP="00EC18DE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Pr="0031563C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Default="00A970D5" w:rsidP="00A970D5">
      <w:pPr>
        <w:rPr>
          <w:b/>
        </w:rPr>
      </w:pPr>
    </w:p>
    <w:p w:rsidR="00A9645B" w:rsidRPr="002C69AB" w:rsidRDefault="00A9645B" w:rsidP="00A9645B">
      <w:pPr>
        <w:pStyle w:val="Tekstpodstawowy"/>
        <w:rPr>
          <w:rFonts w:ascii="Arial" w:hAnsi="Arial" w:cs="Arial"/>
          <w:sz w:val="20"/>
          <w:szCs w:val="20"/>
        </w:rPr>
      </w:pPr>
      <w:r>
        <w:rPr>
          <w:b/>
        </w:rPr>
        <w:t xml:space="preserve">                                                                                       </w:t>
      </w:r>
    </w:p>
    <w:p w:rsidR="00A9645B" w:rsidRPr="00CA59FA" w:rsidRDefault="00A9645B" w:rsidP="00A96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9645B" w:rsidRDefault="00A9645B" w:rsidP="00A9645B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A9645B" w:rsidRDefault="00A970D5" w:rsidP="00A9645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9645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32 </w:t>
      </w:r>
    </w:p>
    <w:p w:rsidR="00A970D5" w:rsidRPr="00A9645B" w:rsidRDefault="00A970D5" w:rsidP="00A9645B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A9645B">
        <w:rPr>
          <w:rFonts w:ascii="Arial" w:hAnsi="Arial" w:cs="Arial"/>
          <w:b/>
          <w:sz w:val="20"/>
          <w:szCs w:val="20"/>
        </w:rPr>
        <w:t xml:space="preserve">Wadium: </w:t>
      </w:r>
      <w:r w:rsidR="00A9645B" w:rsidRPr="00A9645B">
        <w:rPr>
          <w:rFonts w:ascii="Arial" w:hAnsi="Arial" w:cs="Arial"/>
          <w:b/>
          <w:sz w:val="20"/>
          <w:szCs w:val="20"/>
        </w:rPr>
        <w:t>25,00</w:t>
      </w:r>
      <w:r w:rsidRPr="00A9645B">
        <w:rPr>
          <w:rFonts w:ascii="Arial" w:hAnsi="Arial" w:cs="Arial"/>
          <w:b/>
          <w:sz w:val="20"/>
          <w:szCs w:val="20"/>
        </w:rPr>
        <w:t xml:space="preserve">  zł</w:t>
      </w:r>
    </w:p>
    <w:tbl>
      <w:tblPr>
        <w:tblW w:w="1573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276"/>
        <w:gridCol w:w="1275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645B">
        <w:trPr>
          <w:trHeight w:val="7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1270" t="0" r="0" b="0"/>
                      <wp:wrapNone/>
                      <wp:docPr id="1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A0034" id="Rectangle 33" o:spid="_x0000_s1026" style="position:absolute;margin-left:-10.8pt;margin-top:34.4pt;width:300.85pt;height:19.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I3786d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A9645B" w:rsidTr="00A9645B">
        <w:trPr>
          <w:cantSplit/>
          <w:trHeight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645B" w:rsidRPr="00834A0C" w:rsidRDefault="00A9645B" w:rsidP="00A9645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4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B" w:rsidRPr="00834A0C" w:rsidRDefault="00A9645B" w:rsidP="00A964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Wkładka – podkład </w:t>
            </w:r>
            <w:r w:rsidRPr="00834A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niejałowy</w:t>
            </w:r>
            <w:r w:rsidRPr="00834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ginekologiczny specjalistyczny niezbędny po zabiegach ginekologicznych jako zabezpieczenie przed krwawieniem,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B" w:rsidRPr="00834A0C" w:rsidRDefault="00A9645B" w:rsidP="00A964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cm x 9cm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45B" w:rsidRPr="00834A0C" w:rsidRDefault="00A9645B" w:rsidP="00A9645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4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Pr="00F80117" w:rsidRDefault="00A9645B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EC18DE" w:rsidRDefault="00EC18DE" w:rsidP="00EC18D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A9645B" w:rsidRPr="00F80117" w:rsidRDefault="00A9645B" w:rsidP="00EC18DE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60</w:t>
            </w:r>
            <w:r w:rsidRPr="00F80117">
              <w:rPr>
                <w:rFonts w:ascii="Arial" w:hAnsi="Arial" w:cs="Arial"/>
                <w:sz w:val="18"/>
                <w:szCs w:val="18"/>
                <w:lang w:bidi="hi-IN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Pr="006B22DC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645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……………......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2C69AB">
        <w:rPr>
          <w:rFonts w:ascii="Arial" w:hAnsi="Arial" w:cs="Arial"/>
          <w:sz w:val="20"/>
          <w:szCs w:val="20"/>
        </w:rPr>
        <w:t>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645B" w:rsidRPr="002C69AB" w:rsidRDefault="00A9645B" w:rsidP="00A9645B">
      <w:pPr>
        <w:pStyle w:val="Tekstpodstawowy"/>
        <w:rPr>
          <w:rFonts w:ascii="Arial" w:hAnsi="Arial" w:cs="Arial"/>
          <w:sz w:val="20"/>
          <w:szCs w:val="20"/>
        </w:rPr>
      </w:pPr>
      <w:r>
        <w:rPr>
          <w:b/>
        </w:rPr>
        <w:t xml:space="preserve">                                                                                       </w:t>
      </w:r>
    </w:p>
    <w:p w:rsidR="00A9645B" w:rsidRPr="00CA59FA" w:rsidRDefault="00A9645B" w:rsidP="00A96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645B" w:rsidRDefault="00A9645B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645B" w:rsidRDefault="00A9645B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645B" w:rsidRDefault="00A9645B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645B" w:rsidRDefault="00A9645B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645B" w:rsidRDefault="00A9645B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Pr="002C69AB" w:rsidRDefault="00A970D5" w:rsidP="00A9645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33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A9645B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>1</w:t>
      </w:r>
      <w:r w:rsidR="00A9645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1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2B0F4" id="Rectangle 34" o:spid="_x0000_s1026" style="position:absolute;margin-left:-10.8pt;margin-top:34.4pt;width:300.85pt;height:19.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Pq3VZx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A9645B" w:rsidTr="00B734F5">
        <w:trPr>
          <w:cantSplit/>
          <w:trHeight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645B" w:rsidRPr="00834A0C" w:rsidRDefault="00A9645B" w:rsidP="00A9645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4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B" w:rsidRPr="00834A0C" w:rsidRDefault="00A9645B" w:rsidP="00A964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Podpaska o  grubości ok. 7 mm,bez osłonek, bez skrzydełek typu bella normal lub porównywalna o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B" w:rsidRPr="00834A0C" w:rsidRDefault="00A9645B" w:rsidP="00A964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normal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45B" w:rsidRPr="00834A0C" w:rsidRDefault="00A9645B" w:rsidP="00A9645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4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10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9645B" w:rsidRDefault="00A9645B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9645B" w:rsidRPr="00AA1620" w:rsidRDefault="00A9645B" w:rsidP="00A9645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Pr="0031563C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 xml:space="preserve">Cena pakietu </w:t>
      </w:r>
      <w:r>
        <w:rPr>
          <w:rFonts w:ascii="Arial" w:hAnsi="Arial" w:cs="Arial"/>
          <w:sz w:val="20"/>
          <w:szCs w:val="20"/>
        </w:rPr>
        <w:t xml:space="preserve"> </w:t>
      </w:r>
      <w:r w:rsidRPr="002C69AB">
        <w:rPr>
          <w:rFonts w:ascii="Arial" w:hAnsi="Arial" w:cs="Arial"/>
          <w:sz w:val="20"/>
          <w:szCs w:val="20"/>
        </w:rPr>
        <w:t>(z VAT):  ………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  <w:r w:rsidRPr="002C69AB">
        <w:rPr>
          <w:rFonts w:ascii="Arial" w:hAnsi="Arial" w:cs="Arial"/>
          <w:sz w:val="20"/>
          <w:szCs w:val="20"/>
        </w:rPr>
        <w:t>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645B" w:rsidRPr="00CA59FA" w:rsidRDefault="00A9645B" w:rsidP="00A96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9645B" w:rsidRDefault="00A9645B" w:rsidP="00A9645B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pStyle w:val="Nagwek4"/>
        <w:rPr>
          <w:rFonts w:ascii="Arial" w:hAnsi="Arial" w:cs="Arial"/>
          <w:szCs w:val="28"/>
        </w:rPr>
      </w:pPr>
    </w:p>
    <w:p w:rsidR="00A970D5" w:rsidRDefault="00A970D5" w:rsidP="00A970D5"/>
    <w:p w:rsidR="00A970D5" w:rsidRDefault="00A970D5" w:rsidP="00A970D5"/>
    <w:p w:rsidR="00A970D5" w:rsidRPr="002C69AB" w:rsidRDefault="00A970D5" w:rsidP="00A9645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34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A9645B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A9645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0,00 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1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B8EFB" id="Rectangle 35" o:spid="_x0000_s1026" style="position:absolute;margin-left:-10.8pt;margin-top:34.4pt;width:300.85pt;height:19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KUfBVp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A9645B" w:rsidTr="00B734F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645B" w:rsidRPr="00834A0C" w:rsidRDefault="00A9645B" w:rsidP="00A9645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B" w:rsidRPr="00EC18DE" w:rsidRDefault="00A9645B" w:rsidP="00A964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18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Gaziki do dezynfekcji nasączone alkoholem izopropylenowym o stężeniu min 70%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B" w:rsidRPr="00EC18DE" w:rsidRDefault="00A9645B" w:rsidP="00A964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18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cm x 3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45B" w:rsidRPr="00EC18DE" w:rsidRDefault="00A9645B" w:rsidP="00A9645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18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100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Pr="00EC18DE" w:rsidRDefault="00A9645B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EC18DE" w:rsidRPr="00EC18DE" w:rsidRDefault="00A9645B" w:rsidP="00A9645B">
            <w:pPr>
              <w:pStyle w:val="Standard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C18D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:rsidR="00A9645B" w:rsidRPr="00EC18DE" w:rsidRDefault="00EC18DE" w:rsidP="00A9645B">
            <w:pPr>
              <w:pStyle w:val="Standard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A9645B" w:rsidRPr="00EC18DE">
              <w:rPr>
                <w:rFonts w:ascii="Arial" w:hAnsi="Arial"/>
                <w:color w:val="000000"/>
                <w:sz w:val="18"/>
                <w:szCs w:val="18"/>
              </w:rPr>
              <w:t xml:space="preserve"> 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Pr="0031563C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5B" w:rsidRDefault="00A9645B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135C53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……………...</w:t>
      </w:r>
      <w:r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2C69AB">
        <w:rPr>
          <w:rFonts w:ascii="Arial" w:hAnsi="Arial" w:cs="Arial"/>
          <w:sz w:val="20"/>
          <w:szCs w:val="20"/>
        </w:rPr>
        <w:t>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645B" w:rsidRPr="00CA59FA" w:rsidRDefault="00A9645B" w:rsidP="00A96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9645B" w:rsidRDefault="00A9645B" w:rsidP="00A9645B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eastAsia="Times New Roman" w:hAnsi="Arial" w:cs="Arial"/>
          <w:b/>
          <w:bCs/>
          <w:szCs w:val="28"/>
        </w:rPr>
      </w:pPr>
    </w:p>
    <w:p w:rsidR="00A970D5" w:rsidRDefault="00A970D5" w:rsidP="00A970D5"/>
    <w:p w:rsidR="00A970D5" w:rsidRPr="00DA15B9" w:rsidRDefault="00A970D5" w:rsidP="00A970D5"/>
    <w:p w:rsidR="00A970D5" w:rsidRPr="002C69AB" w:rsidRDefault="00A970D5" w:rsidP="00A9645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35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A9645B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BF7EAA">
        <w:rPr>
          <w:rFonts w:ascii="Arial" w:hAnsi="Arial" w:cs="Arial"/>
          <w:b/>
          <w:sz w:val="20"/>
          <w:szCs w:val="20"/>
        </w:rPr>
        <w:t>2</w:t>
      </w:r>
      <w:r w:rsidR="001032B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0,00 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1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E4919" id="Rectangle 36" o:spid="_x0000_s1026" style="position:absolute;margin-left:-10.8pt;margin-top:34.4pt;width:300.85pt;height:19.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LFt/iR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A9645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BF7EAA" w:rsidTr="00B734F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AA" w:rsidRPr="00EC18DE" w:rsidRDefault="00BF7EAA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18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Gaziki do dezynfekcji </w:t>
            </w:r>
            <w:r w:rsidRPr="00EC18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jałowe </w:t>
            </w:r>
            <w:r w:rsidRPr="00EC18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nasaczone alkoholem izopropylenowym o stężeniu min 70%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AA" w:rsidRPr="00EC18DE" w:rsidRDefault="00BF7EAA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18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cm x 9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EAA" w:rsidRPr="00EC18DE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18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100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Pr="00EC18DE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F7EAA" w:rsidRPr="00EC18DE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F7EAA" w:rsidRPr="00EC18DE" w:rsidRDefault="00BF7EAA" w:rsidP="00EC18DE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C18DE">
              <w:rPr>
                <w:rFonts w:ascii="Arial" w:hAnsi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Pr="00481F65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…………..................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</w:p>
    <w:p w:rsidR="00BF7EAA" w:rsidRPr="00CA59FA" w:rsidRDefault="00BF7EAA" w:rsidP="00BF7E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BF7EAA" w:rsidRDefault="00BF7EAA" w:rsidP="00BF7EAA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jc w:val="both"/>
        <w:rPr>
          <w:b/>
        </w:rPr>
      </w:pPr>
      <w:r w:rsidRPr="004F6B2D">
        <w:rPr>
          <w:b/>
        </w:rPr>
        <w:t xml:space="preserve">                                                               </w:t>
      </w:r>
      <w:r w:rsidRPr="004F6B2D">
        <w:rPr>
          <w:b/>
        </w:rPr>
        <w:tab/>
      </w:r>
      <w:r w:rsidRPr="004F6B2D">
        <w:rPr>
          <w:b/>
        </w:rPr>
        <w:tab/>
      </w:r>
      <w:r>
        <w:rPr>
          <w:b/>
        </w:rPr>
        <w:tab/>
      </w: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EC18DE" w:rsidRDefault="00EC18DE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Pr="002C69AB" w:rsidRDefault="00A970D5" w:rsidP="00BF7EA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36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Default="00A970D5" w:rsidP="00BF7EAA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BF7EAA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p w:rsidR="00BF7EAA" w:rsidRPr="00BF7EAA" w:rsidRDefault="00BF7EAA" w:rsidP="00BF7EAA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D81E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Elementy do zastosowania w urządzeniu RENASYS EZ., będących na stanie szpitala,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1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B05A1" id="Rectangle 37" o:spid="_x0000_s1026" style="position:absolute;margin-left:-10.8pt;margin-top:34.4pt;width:300.85pt;height:19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FpJ1Q1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BF7EAA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BF7EAA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BF7EAA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Jednorazowy zbiornik,  pojemności 250ml z drenem przeźroczystym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zakończonym filtrem do podłączenia z aparatem do podciśnieniowego leczenia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ran, oraz dodatkowym drenem zakończonym z jednej strony szybkozłączką, a z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drugiej końcówką do podłączenia ze zbiornikiem. Kompatybilny z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urządzeniem RENASYS EZ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AA" w:rsidRPr="00D81EDB" w:rsidRDefault="00BF7EAA" w:rsidP="00EC18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EC18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Pr="00E635D7" w:rsidRDefault="00BF7EAA" w:rsidP="00BF7EAA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Pr="0031563C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Jałowy piankowy zestaw opatrunkowy do terapii podciśnieniowej - mały.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Skład zestawu: opatrunek piankowy w wymiarach 10 x 8 x 3cm - 1szt.; miękki port z drenem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Dren z jednej strony zakończony szybkozłączką kompatybilną z kanistrem - 1 szt.; folia samoprzylepna, okluzyjna o wymiarach min. 20 x 30 cm - 1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AA" w:rsidRPr="00D81EDB" w:rsidRDefault="00BF7EAA" w:rsidP="00EC18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EC18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Pr="0031563C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Jałowy piankowy zestaw opatrunkowy do terapii podciśnieniowej – średni.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Skład zestawu: opatrunek piankowy o  wymiarach 20x12,5x3cm - 1szt.; miękki port z drenem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Dren z jednej strony zakończony szybkozłączką kompatybilną z kanistrem - 1 szt.; folia samoprzylepna, okluzyjna o wymiarach min. 20 x 30 cm - 2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F7EAA" w:rsidRDefault="00BF7EAA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Pr="0031563C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</w:p>
    <w:p w:rsidR="00BF7EAA" w:rsidRPr="00CA59FA" w:rsidRDefault="00BF7EAA" w:rsidP="00BF7E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BF7EAA" w:rsidRDefault="00BF7EAA" w:rsidP="00BF7EAA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Pr="003C2737" w:rsidRDefault="00A970D5" w:rsidP="00A970D5">
      <w:pPr>
        <w:jc w:val="both"/>
        <w:rPr>
          <w:b/>
          <w:sz w:val="20"/>
          <w:szCs w:val="20"/>
        </w:rPr>
      </w:pPr>
    </w:p>
    <w:p w:rsidR="00A970D5" w:rsidRPr="002C69AB" w:rsidRDefault="00A970D5" w:rsidP="00BF7EA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 w:rsidR="00BF7EAA">
        <w:rPr>
          <w:rFonts w:ascii="Arial" w:hAnsi="Arial" w:cs="Arial"/>
          <w:b/>
          <w:bCs/>
          <w:snapToGrid w:val="0"/>
          <w:sz w:val="20"/>
          <w:szCs w:val="20"/>
        </w:rPr>
        <w:t>37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Default="00A970D5" w:rsidP="00BF7EAA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69A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3.</w:t>
      </w:r>
      <w:r w:rsidR="00BF7EAA">
        <w:rPr>
          <w:rFonts w:ascii="Arial" w:hAnsi="Arial" w:cs="Arial"/>
          <w:b/>
          <w:sz w:val="20"/>
          <w:szCs w:val="20"/>
        </w:rPr>
        <w:t>445</w:t>
      </w:r>
      <w:r>
        <w:rPr>
          <w:rFonts w:ascii="Arial" w:hAnsi="Arial" w:cs="Arial"/>
          <w:b/>
          <w:sz w:val="20"/>
          <w:szCs w:val="20"/>
        </w:rPr>
        <w:t xml:space="preserve">,00 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p w:rsidR="00A970D5" w:rsidRDefault="00A970D5" w:rsidP="00BF7EAA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 w:rsidRPr="00495B02">
        <w:rPr>
          <w:rFonts w:ascii="Arial" w:hAnsi="Arial" w:cs="Arial"/>
          <w:b/>
          <w:bCs/>
          <w:sz w:val="20"/>
          <w:szCs w:val="20"/>
        </w:rPr>
        <w:t xml:space="preserve">Elementy do zastosowania w urządzeniu V.A.C., będących na stanie szpitala,                    </w:t>
      </w:r>
    </w:p>
    <w:tbl>
      <w:tblPr>
        <w:tblW w:w="1559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7E991" id="Rectangle 41" o:spid="_x0000_s1026" style="position:absolute;margin-left:-10.8pt;margin-top:34.4pt;width:300.85pt;height:19.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EBI/jd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AB692F" w:rsidRDefault="00A970D5" w:rsidP="00BF7EAA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AB692F" w:rsidRDefault="00A970D5" w:rsidP="00BF7EAA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BF7EAA" w:rsidTr="00A970D5">
        <w:trPr>
          <w:cantSplit/>
          <w:trHeight w:val="4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Opatrunek do terapii V.A.C. (mały)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mm x 75 mm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Pr="0031563C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EAA" w:rsidRDefault="00BF7EAA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Opatrunek do terapii V.A.C. (średni)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 mm x 125 mm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Opatrunek do terapii V.A.C. (duży)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 mm x 160 mm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Kanister do terapii podciśnieniowej V.A.C.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 ml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Paski żelowe V.A.C.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żelowe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Trójnik V.A.C.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Opatrunek do terapii V.A.C. abdominal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brzucha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Opatrunek do terapii V.A.C. biały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7.5 cm x 1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Opatrunek do terapii V.A.C. biały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10cm x 15 cm x 1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V.A.C. Prevena customizable Peel&amp;Place Dressing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cm x 9,8 cm x 1,8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V.A.C. podkładka z przezroczystym drenem odprowadzajacym wydzielinę SENSA TRAC PAD ONLY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V.A.C. samoprzylepna folia do mocowania i uszczelniania opatrunku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Jednorazowy zbiornik do urządzenia V.A.C. Ulta, do gromadzenia wydzieliny z rany, z bakteriobójczy żelem, z hydrofobowym filtrem z węglem aktywnym, filtrem antybakteryjnym, drenem, zaciskiem do drenu i złączem do podłączania do drenu. Zbiornik z żelem 1000ml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 ml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Zestaw  Opatrunkowy V.A.C. VeraFlo Dressing  </w:t>
            </w:r>
            <w:r w:rsidRPr="00D81E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Small</w:t>
            </w: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 Opatrunek w  kształcie  Spirali (11x8x1,8) 2szt  podkładka T.R.A.C. Pad ssąco płuczący umożliwiający odsysanie i płukanie rany.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Kształt Spirali (11x8x1,8)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2szt.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Zestaw  Opatrunkowy V.A.C. VeraFlo  Dressing Medium. Opatrunek w kształcie Spirali (17x15x1,8) 2 szt, dren-podkładka T.R.A.C. Pad ssąco płucząca umożliwia odsysanie i płukanie rany.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Kształt Spirali (17x15x1,8)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2szt.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Kasety do podawania płynu płuczącego VeraLink Cassette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Zbiornik z żelem /jednorazowy do urządzenia,o pojemności 300 ml,do gromadzenia wydzieliny z rany,z bakteriobójczym żelem ,z hydrofobowym filtrem z węglem aktywnym,filtrem antybakteryjnym, pięcioświatłowym drenem,zaciskiem do drenu i złaczem do podłaczenia drenu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 ml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Zestaw opatrunków kompatybilny z urządzeniem do podciśnieniowej terapii VAC, złożony z pianki poliuretanowej o rozmiarze 25,4 x 6,4 x 1,8 cm, folii 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poliuretanowej o wymiarach 35,6 x 20,3 cm oraz drenu łączącego zintegrowanego z opatrunkiem,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734F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25,4x6,4x1,8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AA" w:rsidRPr="00D81EDB" w:rsidRDefault="00BF7EAA" w:rsidP="00BF7E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F7EAA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Pr="00BD33A0" w:rsidRDefault="00BF7EAA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A" w:rsidRDefault="00BF7EAA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…………..................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</w:p>
    <w:p w:rsidR="00BF7EAA" w:rsidRPr="00CA59FA" w:rsidRDefault="00BF7EAA" w:rsidP="00BF7E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BF7EAA" w:rsidRDefault="00BF7EAA" w:rsidP="00BF7EAA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BF7EAA">
      <w:pPr>
        <w:spacing w:after="0"/>
        <w:jc w:val="both"/>
        <w:rPr>
          <w:b/>
        </w:rPr>
      </w:pPr>
    </w:p>
    <w:p w:rsidR="00A970D5" w:rsidRPr="002C69AB" w:rsidRDefault="00A970D5" w:rsidP="00BF7EA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 w:rsidR="00BF7EAA">
        <w:rPr>
          <w:rFonts w:ascii="Arial" w:hAnsi="Arial" w:cs="Arial"/>
          <w:b/>
          <w:bCs/>
          <w:snapToGrid w:val="0"/>
          <w:sz w:val="20"/>
          <w:szCs w:val="20"/>
        </w:rPr>
        <w:t>38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BF7EAA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69A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="00BF7EA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0,00 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59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1FD2F" id="Rectangle 42" o:spid="_x0000_s1026" style="position:absolute;margin-left:-10.8pt;margin-top:34.4pt;width:300.85pt;height:19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A78uD5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AB692F" w:rsidRDefault="00A970D5" w:rsidP="00BF7EAA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AB692F" w:rsidRDefault="00A970D5" w:rsidP="00BF7EAA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AB692F" w:rsidRDefault="00A970D5" w:rsidP="00BF7EA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AB692F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B734F5" w:rsidTr="00A970D5">
        <w:trPr>
          <w:cantSplit/>
          <w:trHeight w:val="4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5" w:rsidRPr="00D81EDB" w:rsidRDefault="00B734F5" w:rsidP="00B734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Opatrunek hydrokoloidowy gruby o strukturze plastra miodu (typu Granuflex lub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)o cechach nie gorszych niż wyżej wymienione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cm x 20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Pr="0031563C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734F5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Opatrunek hydrokoloidowy gruby o strukturze plastra miodu (typu Granuflex lub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ównoważny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)o cechach nie gorszych niż wyżej wymienione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cm x 15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734F5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Opatrunek hydrokoloidowy gruby o strukturze plastra miodu (typu Granuflex lub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ównoważny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)o cechach nie gorszych niż wyżej wymienione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cm x 30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734F5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Cienki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opatrunek hydrokoloidowy </w:t>
            </w:r>
            <w:r w:rsidRPr="00D81E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samoprzylepny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(typu Granuflex Extra Thin lub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ównoważny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)o cechach nie gorszych niż wyżej wymienione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734F5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Cienki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opatrunek hydrokoloidowy </w:t>
            </w:r>
            <w:r w:rsidRPr="00D81E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samoprzylepny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(typu Granuflex Extra Thin lub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ównoważny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)o cechach nie gorszych niż wyżej wymienione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cm x 15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734F5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Opatrunek hydrokoloidowy </w:t>
            </w:r>
            <w:r w:rsidRPr="00D81E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z rozszerzoną warstwą pokrywającą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samoprzylepnym brzegiem, 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przeznaczony do stosowania na</w:t>
            </w:r>
            <w:r w:rsidRPr="00D81E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rany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81E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narażone na tarcie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(typu Granuflex bordered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))o cechach nie gorszych niż wyżej wymienione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 cm x 10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734F5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F7EA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Pasta  hydrokoloidowa absorbująca wysięk z rany(typu Granuflex Pasta  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D81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))o cechach nie gorszych niż wyżej wymienione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4F5" w:rsidRPr="00D81EDB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E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…………..................</w:t>
      </w:r>
    </w:p>
    <w:p w:rsidR="00A970D5" w:rsidRPr="00BF1CC2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Pr="00876061" w:rsidRDefault="00A970D5" w:rsidP="00A970D5">
      <w:pPr>
        <w:pStyle w:val="Tekstpodstawowy"/>
        <w:rPr>
          <w:rFonts w:ascii="Arial" w:hAnsi="Arial" w:cs="Arial"/>
          <w:sz w:val="17"/>
          <w:szCs w:val="17"/>
        </w:rPr>
      </w:pPr>
    </w:p>
    <w:p w:rsidR="00A970D5" w:rsidRDefault="00A970D5" w:rsidP="00A970D5">
      <w:pPr>
        <w:pStyle w:val="Tekstpodstawowy"/>
        <w:ind w:left="1063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734F5" w:rsidRPr="00CA59FA" w:rsidRDefault="00B734F5" w:rsidP="00B734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B734F5" w:rsidRDefault="00B734F5" w:rsidP="00B734F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pStyle w:val="Tekstpodstawowy"/>
        <w:ind w:left="10635"/>
        <w:rPr>
          <w:rFonts w:ascii="Arial" w:hAnsi="Arial" w:cs="Arial"/>
          <w:b/>
          <w:sz w:val="20"/>
          <w:szCs w:val="20"/>
        </w:rPr>
      </w:pPr>
    </w:p>
    <w:p w:rsidR="00A970D5" w:rsidRDefault="00A970D5" w:rsidP="00A970D5">
      <w:pPr>
        <w:pStyle w:val="Tekstpodstawowy"/>
        <w:ind w:left="10635"/>
        <w:rPr>
          <w:rFonts w:ascii="Arial" w:hAnsi="Arial" w:cs="Arial"/>
          <w:b/>
          <w:sz w:val="20"/>
          <w:szCs w:val="20"/>
        </w:rPr>
      </w:pPr>
    </w:p>
    <w:p w:rsidR="00A970D5" w:rsidRDefault="00A970D5" w:rsidP="00A970D5">
      <w:pPr>
        <w:pStyle w:val="Tekstpodstawowy"/>
        <w:ind w:left="10635"/>
        <w:rPr>
          <w:rFonts w:ascii="Arial" w:hAnsi="Arial" w:cs="Arial"/>
          <w:b/>
          <w:sz w:val="20"/>
          <w:szCs w:val="20"/>
        </w:rPr>
      </w:pPr>
    </w:p>
    <w:p w:rsidR="00A970D5" w:rsidRDefault="00A970D5" w:rsidP="00A970D5">
      <w:pPr>
        <w:pStyle w:val="Tekstpodstawowy"/>
        <w:ind w:left="10635"/>
        <w:rPr>
          <w:rFonts w:ascii="Arial" w:hAnsi="Arial" w:cs="Arial"/>
          <w:b/>
          <w:sz w:val="20"/>
          <w:szCs w:val="20"/>
        </w:rPr>
      </w:pPr>
    </w:p>
    <w:p w:rsidR="00A970D5" w:rsidRDefault="00A970D5" w:rsidP="00A970D5">
      <w:pPr>
        <w:pStyle w:val="Tekstpodstawowy"/>
        <w:ind w:left="10635"/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B734F5">
      <w:pPr>
        <w:spacing w:after="0"/>
        <w:rPr>
          <w:rFonts w:ascii="Arial" w:hAnsi="Arial" w:cs="Arial"/>
          <w:b/>
          <w:bCs/>
          <w:snapToGrid w:val="0"/>
          <w:sz w:val="18"/>
        </w:rPr>
      </w:pPr>
    </w:p>
    <w:p w:rsidR="00A970D5" w:rsidRPr="002C69AB" w:rsidRDefault="00A970D5" w:rsidP="00B734F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 w:rsidR="00B734F5">
        <w:rPr>
          <w:rFonts w:ascii="Arial" w:hAnsi="Arial" w:cs="Arial"/>
          <w:b/>
          <w:bCs/>
          <w:snapToGrid w:val="0"/>
          <w:sz w:val="20"/>
          <w:szCs w:val="20"/>
        </w:rPr>
        <w:t>39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B734F5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 3,00 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275"/>
        <w:gridCol w:w="1134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1902C" id="Rectangle 43" o:spid="_x0000_s1026" style="position:absolute;margin-left:-10.8pt;margin-top:34.4pt;width:300.85pt;height:19.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AuSVY98AgAA&#10;+g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B734F5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B734F5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926DEF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926DEF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926DEF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926DEF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926DEF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926DEF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A970D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734F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Żel przeznaczony do leczenia ran głębokich z martwicą suchą i rozpływową (typu Granugel   lub</w:t>
            </w:r>
            <w:r w:rsidRPr="00495B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równoważny </w:t>
            </w:r>
            <w:r w:rsidRPr="00960944">
              <w:rPr>
                <w:rFonts w:ascii="Arial" w:hAnsi="Arial" w:cs="Arial"/>
                <w:sz w:val="18"/>
                <w:szCs w:val="18"/>
              </w:rPr>
              <w:t>o cechach nie gorszych niż   wyżej  wymienione</w:t>
            </w:r>
            <w:r w:rsidRPr="00495B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95B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15 g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0D5" w:rsidRPr="00495B02" w:rsidRDefault="00A970D5" w:rsidP="00A970D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B02">
              <w:rPr>
                <w:rFonts w:ascii="Arial" w:hAnsi="Arial" w:cs="Arial"/>
                <w:sz w:val="20"/>
                <w:szCs w:val="20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pStyle w:val="Tekstpodstawowy30"/>
              <w:shd w:val="clear" w:color="auto" w:fill="auto"/>
              <w:spacing w:line="254" w:lineRule="exact"/>
              <w:jc w:val="center"/>
              <w:rPr>
                <w:rStyle w:val="Tekstpodstawowy1"/>
                <w:rFonts w:ascii="Arial" w:hAnsi="Arial" w:cs="Arial"/>
              </w:rPr>
            </w:pPr>
          </w:p>
          <w:p w:rsidR="00A970D5" w:rsidRDefault="00A970D5" w:rsidP="00A970D5">
            <w:pPr>
              <w:pStyle w:val="Tekstpodstawowy30"/>
              <w:shd w:val="clear" w:color="auto" w:fill="auto"/>
              <w:spacing w:line="254" w:lineRule="exact"/>
              <w:jc w:val="center"/>
              <w:rPr>
                <w:rStyle w:val="Tekstpodstawowy1"/>
                <w:rFonts w:ascii="Arial" w:hAnsi="Arial" w:cs="Arial"/>
              </w:rPr>
            </w:pPr>
          </w:p>
          <w:p w:rsidR="00A970D5" w:rsidRDefault="00A970D5" w:rsidP="00A970D5">
            <w:pPr>
              <w:pStyle w:val="Tekstpodstawowy30"/>
              <w:shd w:val="clear" w:color="auto" w:fill="auto"/>
              <w:spacing w:line="254" w:lineRule="exact"/>
              <w:jc w:val="center"/>
              <w:rPr>
                <w:rStyle w:val="Tekstpodstawowy1"/>
                <w:rFonts w:ascii="Arial" w:hAnsi="Arial" w:cs="Arial"/>
              </w:rPr>
            </w:pPr>
          </w:p>
          <w:p w:rsidR="00A970D5" w:rsidRPr="00BD42F7" w:rsidRDefault="00A970D5" w:rsidP="00A970D5">
            <w:pPr>
              <w:pStyle w:val="Tekstpodstawowy30"/>
              <w:shd w:val="clear" w:color="auto" w:fill="auto"/>
              <w:spacing w:line="254" w:lineRule="exact"/>
              <w:jc w:val="center"/>
              <w:rPr>
                <w:rFonts w:ascii="Arial" w:hAnsi="Arial" w:cs="Arial"/>
              </w:rPr>
            </w:pPr>
            <w:r>
              <w:rPr>
                <w:rStyle w:val="Tekstpodstawowy1"/>
                <w:rFonts w:ascii="Arial" w:hAnsi="Arial" w:cs="Arial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Pr="0031563C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B734F5" w:rsidRPr="00CA59FA" w:rsidRDefault="00B734F5" w:rsidP="00B734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B734F5" w:rsidRDefault="00B734F5" w:rsidP="00B734F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B734F5" w:rsidRDefault="00B734F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B734F5" w:rsidRDefault="00B734F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Pr="002C69AB" w:rsidRDefault="00A970D5" w:rsidP="00B734F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4</w:t>
      </w:r>
      <w:r w:rsidR="00B734F5">
        <w:rPr>
          <w:rFonts w:ascii="Arial" w:hAnsi="Arial" w:cs="Arial"/>
          <w:b/>
          <w:bCs/>
          <w:snapToGrid w:val="0"/>
          <w:sz w:val="20"/>
          <w:szCs w:val="20"/>
        </w:rPr>
        <w:t>0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Default="00A970D5" w:rsidP="00B734F5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B734F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5,00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1C6D1" id="Rectangle 44" o:spid="_x0000_s1026" style="position:absolute;margin-left:-10.8pt;margin-top:34.4pt;width:300.85pt;height:19.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B734F5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B734F5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B734F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34F5" w:rsidRPr="006D6DFF" w:rsidRDefault="00B734F5" w:rsidP="00B734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5" w:rsidRPr="006D6DFF" w:rsidRDefault="00B734F5" w:rsidP="00B734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Poliuretanowy opatrunek o delikatnej strukturze hydrokomórkowej chłonący nadmiar płynu wysiękowego (typu Allevyn adhesive lub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 o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5" w:rsidRPr="006D6DFF" w:rsidRDefault="00B734F5" w:rsidP="00B734F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22,5 cm x 22,5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4F5" w:rsidRPr="006D6DFF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4F5" w:rsidRPr="00495B02" w:rsidRDefault="00B734F5" w:rsidP="00A970D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B02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Pr="00481F6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734F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34F5" w:rsidRPr="006D6DFF" w:rsidRDefault="00B734F5" w:rsidP="00B734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5" w:rsidRPr="006D6DFF" w:rsidRDefault="00B734F5" w:rsidP="00B734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Poliuretanowy opatrunek o delikatnej strukturze hydrokomórkowej chłonący nadmiar płynu wysiękowego (typu Allevyn adhesive lub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)o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5" w:rsidRPr="006D6DFF" w:rsidRDefault="00B734F5" w:rsidP="00B734F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12,5 cm x 12,5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4F5" w:rsidRPr="006D6DFF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4F5" w:rsidRPr="00495B02" w:rsidRDefault="00B734F5" w:rsidP="00A970D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B02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Pr="00481F6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B734F5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34F5" w:rsidRPr="006D6DFF" w:rsidRDefault="00B734F5" w:rsidP="00B734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5" w:rsidRPr="006D6DFF" w:rsidRDefault="00B734F5" w:rsidP="00B734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Poliuretanowy opatrunek hydrokomórkowy do aplikacji w okolicach pięty  ( typu Allevyn Heel lub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)o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5" w:rsidRPr="006D6DFF" w:rsidRDefault="00B734F5" w:rsidP="00B734F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34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4F5" w:rsidRPr="006D6DFF" w:rsidRDefault="00B734F5" w:rsidP="00B734F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4F5" w:rsidRPr="00495B02" w:rsidRDefault="00B734F5" w:rsidP="00B734F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  <w:r w:rsidRPr="00495B02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Pr="00481F6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4F5" w:rsidRDefault="00B734F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B734F5" w:rsidRDefault="00B734F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B734F5" w:rsidRDefault="00B734F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B734F5" w:rsidRDefault="00B734F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Default="00A970D5" w:rsidP="00A970D5">
      <w:pPr>
        <w:pStyle w:val="Tekstpodstawowy"/>
        <w:rPr>
          <w:rFonts w:ascii="Arial" w:hAnsi="Arial" w:cs="Arial"/>
          <w:sz w:val="17"/>
          <w:szCs w:val="17"/>
        </w:rPr>
      </w:pPr>
    </w:p>
    <w:p w:rsidR="00B734F5" w:rsidRPr="00CA59FA" w:rsidRDefault="00B734F5" w:rsidP="00B734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B734F5" w:rsidRDefault="00B734F5" w:rsidP="00B734F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jc w:val="both"/>
        <w:rPr>
          <w:b/>
        </w:rPr>
      </w:pPr>
      <w:r w:rsidRPr="004F6B2D">
        <w:rPr>
          <w:b/>
        </w:rPr>
        <w:t xml:space="preserve">                                                               </w:t>
      </w:r>
      <w:r w:rsidRPr="004F6B2D">
        <w:rPr>
          <w:b/>
        </w:rPr>
        <w:tab/>
      </w:r>
      <w:r w:rsidRPr="004F6B2D">
        <w:rPr>
          <w:b/>
        </w:rPr>
        <w:tab/>
      </w:r>
      <w:r>
        <w:rPr>
          <w:b/>
        </w:rPr>
        <w:tab/>
        <w:t xml:space="preserve">              </w:t>
      </w: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B734F5" w:rsidRDefault="00B734F5" w:rsidP="00A970D5">
      <w:pPr>
        <w:jc w:val="both"/>
        <w:rPr>
          <w:b/>
        </w:rPr>
      </w:pPr>
    </w:p>
    <w:p w:rsidR="00B734F5" w:rsidRDefault="00B734F5" w:rsidP="00B734F5">
      <w:pPr>
        <w:spacing w:after="0"/>
        <w:jc w:val="both"/>
        <w:rPr>
          <w:b/>
        </w:rPr>
      </w:pPr>
    </w:p>
    <w:p w:rsidR="00A970D5" w:rsidRPr="002C69AB" w:rsidRDefault="00A970D5" w:rsidP="00B734F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4</w:t>
      </w:r>
      <w:r w:rsidR="00B734F5">
        <w:rPr>
          <w:rFonts w:ascii="Arial" w:hAnsi="Arial" w:cs="Arial"/>
          <w:b/>
          <w:bCs/>
          <w:snapToGrid w:val="0"/>
          <w:sz w:val="20"/>
          <w:szCs w:val="20"/>
        </w:rPr>
        <w:t>1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B734F5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B734F5">
        <w:rPr>
          <w:rFonts w:ascii="Arial" w:hAnsi="Arial" w:cs="Arial"/>
          <w:b/>
          <w:sz w:val="20"/>
          <w:szCs w:val="20"/>
        </w:rPr>
        <w:t>430</w:t>
      </w:r>
      <w:r>
        <w:rPr>
          <w:rFonts w:ascii="Arial" w:hAnsi="Arial" w:cs="Arial"/>
          <w:b/>
          <w:sz w:val="20"/>
          <w:szCs w:val="20"/>
        </w:rPr>
        <w:t xml:space="preserve">,00 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17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D7760" id="Rectangle 45" o:spid="_x0000_s1026" style="position:absolute;margin-left:-10.8pt;margin-top:34.4pt;width:300.85pt;height:19.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B734F5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B734F5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B734F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540590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0590" w:rsidRPr="00495B02" w:rsidRDefault="00540590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spacing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Opatrunek piankowy regulujący wilgotność rany 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nieprzylepny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 Wielowarstwowa część chłonna zawiera warstwę kontaktową hydrofiber ( włókna karbosymetylocelulozy sodowej) oraz warstwę pianki poliuretanowej typu Aquacel Foamo lub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40590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0590" w:rsidRPr="00495B02" w:rsidRDefault="00540590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spacing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Opatrunek piankowy regulujący wilgotność rany. Wielowarstwowa część chłonna zawiera warstwę kontaktową hydrofiber ( włókna karbosymetylocelulozy sodowej) oraz warstwę pianki poliuretanowej. Opatrunek 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przylepny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dodatkową silikonową warstwą klejącą typu Aquacel Foam. lub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12,5 cm x 12,5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40590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0590" w:rsidRPr="00495B02" w:rsidRDefault="00540590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spacing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Opatrunek piankowy regulujący wilgotność rany. Wielowarstwowa część chłonna zawiera warstwę kontaktową hydrofiber ( włókna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karbosymetylocelulozy sodowej) oraz warstwę pianki poliuretanowej. Opatrunek 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przylepny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dodatkową silikonową warstwą klejącą typu Aquacel Foam. lub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cechach nie gorszych niż wyżej wymienione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17,5 cm x 17,5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40590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0590" w:rsidRPr="00495B02" w:rsidRDefault="00540590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spacing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Opatrunek piankowy regulujący wilgotność rany. Wielowarstwowa część chłonna zawiera warstwę kontaktową hydrofiber ( włókna karbosymetylocelulozy sodowej) oraz warstwę pianki poliuretanowej. Opatrunek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przylepny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dodatkową silikonową warstwą klejącą typu Aquacel Foam. lub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14,5 cm x 19,8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40590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0590" w:rsidRPr="00495B02" w:rsidRDefault="00540590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spacing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Opatrunek piankowy regulujący wilgotność rany. Wielowarstwowa część chłonna zawiera warstwę kontaktową hydrofiber ( włókna karbosymetylocelulozy sodowej) oraz warstwę pianki poliuretanowej. Opatrunek 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przylepn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y z dodatkową silikonową warstwą klejącą typu Aquacel Foam. lub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16,9 cm x 20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40590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0590" w:rsidRPr="00495B02" w:rsidRDefault="00540590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spacing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Opatrunek składający się z dwóch warstw Hydrofiber (100% z karboksymetylocelulozy sodowej) o wysokich właściwościach absorpcyjnych i sekwestracji bakterii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wzmocniony przeszyciami typu Aquacel Extra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 cm x 10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40590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0590" w:rsidRPr="00495B02" w:rsidRDefault="00540590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spacing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Opatrunek hydrowłókienny (hydrofibre) pochłaniający duże ilości wysięku, pełna 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aktywność przeciwbakteryjna przez 14 dni,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zbudowany  z wlókien karboksymetyloceulozy sodowej z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dodatkiem jonów srebra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 stężeniu 1,2 %,stosunek jonów  Na+/Ag+ wynosi 70:30(typu Aquacel Ag lub 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)o cechach nie gorszych niż wyżej wymienione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40590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0590" w:rsidRPr="00495B02" w:rsidRDefault="00540590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spacing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Opatrunek hydrowłókienny (hydrofibre) pochłaniający duże ilości wysięku, pełna 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aktywność przeciwbakteryjna przez 14 dni,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zbudowany  z wlókien karboksymetyloceulozy sodowej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z dodatkiem jonów srebra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 stężeniu 1,2 %,stosunek jonów  Na+/Ag+ wynosi 70:30(typu Aquacel Ag lub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 o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cm x 30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40590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0590" w:rsidRPr="00495B02" w:rsidRDefault="00540590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B734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Opatrunek składający się z dwóch warstw Hydrofiber (100% z karboksymetylocelulozy sodowej) o wysokich właściwościach absorpcyjnych i sekwestracji bakterii z 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jonami srebra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1,2 % wagi opatrunku 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wzmocniony przeszyciami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typu Aquacel Ag Extrao lub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40590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0590" w:rsidRPr="00495B02" w:rsidRDefault="00540590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spacing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Wielowarstwowy opatrunek regulujący wilgotność rany okluzyjny zbudowany warstwy kontaktowej Hydrofiber (włókna karboksymetylocelulozy sodowej) zawierający 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jony srebra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oraz pianki poliuretanowej z dodatkową 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silikonową warstwą klejącą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typu Aquacel Ag Foamo lub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40590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0590" w:rsidRPr="00495B02" w:rsidRDefault="00540590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spacing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Wielowarstwowy opatrunek regulujący wilgotność rany okluzyjny zbudowany warstwy kontaktowej Hydrofiber (włókna karboksymetylocelulozy sodowej) zawierający 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jony srebra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pianki poliuretanowej z dodatkową silikonową 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warstwą klejącą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typu Aquacel Ag Foamo lub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12,5 cm x 12,5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40590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0590" w:rsidRPr="00495B02" w:rsidRDefault="00540590" w:rsidP="00A970D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95B02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spacing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Wielowarstwowy opatrunek regulujący wilgotność rany 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nieprzylepny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zbudowany warstwy kontaktowej Hydrofiber (włókna karboksymetylocelulozy sodowej) zawierający </w:t>
            </w:r>
            <w:r w:rsidRPr="006D6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jony srebra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pianki poliuretanowej typu Aquacel Ag Foam lub </w:t>
            </w:r>
            <w:r w:rsidRPr="0096094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lastRenderedPageBreak/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</w:p>
    <w:p w:rsidR="00B734F5" w:rsidRPr="00CA59FA" w:rsidRDefault="00B734F5" w:rsidP="00B734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B734F5" w:rsidRDefault="00B734F5" w:rsidP="00B734F5">
      <w:pPr>
        <w:rPr>
          <w:rFonts w:ascii="Arial" w:hAnsi="Arial" w:cs="Arial"/>
          <w:b/>
          <w:bCs/>
          <w:snapToGrid w:val="0"/>
          <w:sz w:val="20"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A970D5">
      <w:pPr>
        <w:jc w:val="both"/>
        <w:rPr>
          <w:b/>
        </w:rPr>
      </w:pPr>
    </w:p>
    <w:p w:rsidR="00A970D5" w:rsidRDefault="00A970D5" w:rsidP="00540590">
      <w:pPr>
        <w:spacing w:after="0"/>
        <w:jc w:val="both"/>
        <w:rPr>
          <w:b/>
        </w:rPr>
      </w:pPr>
    </w:p>
    <w:p w:rsidR="00A970D5" w:rsidRPr="002C69AB" w:rsidRDefault="00A970D5" w:rsidP="0054059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4</w:t>
      </w:r>
      <w:r w:rsidR="00540590">
        <w:rPr>
          <w:rFonts w:ascii="Arial" w:hAnsi="Arial" w:cs="Arial"/>
          <w:b/>
          <w:bCs/>
          <w:snapToGrid w:val="0"/>
          <w:sz w:val="20"/>
          <w:szCs w:val="20"/>
        </w:rPr>
        <w:t>2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540590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540590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,00 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17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2AC7F" id="Rectangle 46" o:spid="_x0000_s1026" style="position:absolute;margin-left:-10.8pt;margin-top:34.4pt;width:300.85pt;height:19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PMWD9R8AgAA&#10;+Q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540590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540590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540590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Jednowarstwowy opatrunek poliestrowo- włókninowo- polietylenowy inkorporowany srebrem nanokrystalicznym  (typu Acticoat flex 3 lub porównywalny )o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6634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66341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C18DE" w:rsidRDefault="00540590" w:rsidP="0054059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C18D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540590" w:rsidRPr="00F80475" w:rsidRDefault="00EC18DE" w:rsidP="0054059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54059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……..................</w:t>
      </w:r>
    </w:p>
    <w:p w:rsidR="00A970D5" w:rsidRPr="00771C8A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540590" w:rsidRPr="00CA59FA" w:rsidRDefault="00540590" w:rsidP="005405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40590" w:rsidRDefault="00540590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540590" w:rsidRDefault="00540590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540590" w:rsidRDefault="00540590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540590" w:rsidRDefault="00540590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540590" w:rsidRDefault="00540590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Pr="002C69AB" w:rsidRDefault="00A970D5" w:rsidP="0054059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4</w:t>
      </w:r>
      <w:r w:rsidR="00540590">
        <w:rPr>
          <w:rFonts w:ascii="Arial" w:hAnsi="Arial" w:cs="Arial"/>
          <w:b/>
          <w:bCs/>
          <w:snapToGrid w:val="0"/>
          <w:sz w:val="20"/>
          <w:szCs w:val="20"/>
        </w:rPr>
        <w:t>3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Default="00A970D5" w:rsidP="00540590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540590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 xml:space="preserve">,00  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1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A970D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85FC2" id="Rectangle 47" o:spid="_x0000_s1026" style="position:absolute;margin-left:-10.8pt;margin-top:34.4pt;width:300.85pt;height:19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PZ44mV8AgAA&#10;+Q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A970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A970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540590" w:rsidTr="00A970D5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90" w:rsidRPr="006D6DFF" w:rsidRDefault="00540590" w:rsidP="005405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Opatrunek z siatki bawełnianej o dużych oczka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ch, impregnowanej neutralną maścią,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przykleja się do rany, chroni przed jej wysyc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haniem, zapobiega kurczeniu się blizny;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Zapewnia dobrą 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entylację i utlenienie rany;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Przepuszcza wydzieli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nę;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Można go ciąć na 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wałki o dowolnych wymiarach;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pakowaniach jałowych po 1 szt.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 Grassolind   lub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równoważny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 o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90" w:rsidRPr="006D6DFF" w:rsidRDefault="00540590" w:rsidP="005405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20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540590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40590" w:rsidRDefault="00540590" w:rsidP="00540590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40590" w:rsidRDefault="00540590" w:rsidP="00540590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40590" w:rsidRDefault="00540590" w:rsidP="00540590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40590" w:rsidRDefault="00540590" w:rsidP="00540590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40590" w:rsidRDefault="00540590" w:rsidP="00540590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40590" w:rsidRDefault="00540590" w:rsidP="00540590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40590" w:rsidRPr="00E804E4" w:rsidRDefault="00540590" w:rsidP="00540590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Pr="0031563C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40590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Opatrunek z siatki bawełnianej o dużych oczka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ch, impregnowanej neutralną maścią,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Nie przykleja się do rany, chroni przed jej wysy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chaniem, zapobiega kurczeniu się blizny;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Zapewnia dobrą 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ntylację i utlenienie rany;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Przepuszcza wydzieli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nę;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Można go ciąć na kawałki o dowolnych wymiarach;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W 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pakowaniach jałowych po 1 szt.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 Grassolind   lub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równoważny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 o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540590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540590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  <w:p w:rsidR="00540590" w:rsidRDefault="00540590" w:rsidP="00540590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  <w:p w:rsidR="00540590" w:rsidRDefault="00540590" w:rsidP="00540590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  <w:p w:rsidR="00540590" w:rsidRDefault="00540590" w:rsidP="00540590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F73F97" w:rsidRDefault="00F73F97" w:rsidP="00540590">
      <w:pPr>
        <w:spacing w:after="0"/>
        <w:rPr>
          <w:rFonts w:ascii="Arial" w:hAnsi="Arial" w:cs="Arial"/>
          <w:b/>
          <w:iCs/>
        </w:rPr>
      </w:pPr>
    </w:p>
    <w:p w:rsidR="00540590" w:rsidRPr="00CA59FA" w:rsidRDefault="00540590" w:rsidP="005405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40590" w:rsidRDefault="00540590" w:rsidP="00540590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A970D5"/>
    <w:p w:rsidR="00A970D5" w:rsidRDefault="00A970D5" w:rsidP="00A970D5"/>
    <w:p w:rsidR="00A970D5" w:rsidRDefault="00A970D5" w:rsidP="00A970D5"/>
    <w:p w:rsidR="00A970D5" w:rsidRDefault="00A970D5" w:rsidP="00A970D5"/>
    <w:p w:rsidR="00A970D5" w:rsidRDefault="00A970D5" w:rsidP="00A970D5"/>
    <w:p w:rsidR="00A970D5" w:rsidRDefault="00A970D5" w:rsidP="00A970D5"/>
    <w:p w:rsidR="00A970D5" w:rsidRDefault="00A970D5" w:rsidP="00A970D5"/>
    <w:p w:rsidR="00A970D5" w:rsidRDefault="00A970D5" w:rsidP="00A970D5"/>
    <w:p w:rsidR="00A970D5" w:rsidRDefault="00A970D5" w:rsidP="00A970D5"/>
    <w:p w:rsidR="00A970D5" w:rsidRDefault="00A970D5" w:rsidP="00A970D5"/>
    <w:p w:rsidR="00A970D5" w:rsidRDefault="00A970D5" w:rsidP="00540590">
      <w:pPr>
        <w:spacing w:after="0"/>
      </w:pPr>
    </w:p>
    <w:p w:rsidR="00A970D5" w:rsidRPr="002C69AB" w:rsidRDefault="00A970D5" w:rsidP="0054059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4</w:t>
      </w:r>
      <w:r w:rsidR="00540590">
        <w:rPr>
          <w:rFonts w:ascii="Arial" w:hAnsi="Arial" w:cs="Arial"/>
          <w:b/>
          <w:bCs/>
          <w:snapToGrid w:val="0"/>
          <w:sz w:val="20"/>
          <w:szCs w:val="20"/>
        </w:rPr>
        <w:t>4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540590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25,00 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1FC17" id="Rectangle 48" o:spid="_x0000_s1026" style="position:absolute;margin-left:-10.8pt;margin-top:34.4pt;width:300.85pt;height:19.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540590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540590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54059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540590" w:rsidTr="00DD5984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40590" w:rsidRPr="006D6DFF" w:rsidRDefault="00540590" w:rsidP="0066341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90" w:rsidRPr="006D6DFF" w:rsidRDefault="00540590" w:rsidP="00F73F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Opatrunek alginianowy z jonami wapnia i sodu stosowany w leczeniu ran umiarkowanie krwawiących, w ranach przewlekłych, utrzymuje wilgotne srodowiska gojenia, w kontakcie z wysiekiem tworzy żel typu Kaltostato </w:t>
            </w:r>
            <w:r w:rsidR="00F73F97"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 w:rsidR="00F73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równoważny </w:t>
            </w:r>
            <w:r w:rsidR="00F73F97"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90" w:rsidRPr="006D6DFF" w:rsidRDefault="00540590" w:rsidP="0066341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 cm x 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66341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Pr="006771F6" w:rsidRDefault="00540590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F73F97" w:rsidRDefault="00F73F97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F73F97" w:rsidRDefault="00F73F97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F73F97" w:rsidRDefault="00F73F97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F73F97" w:rsidRDefault="00F73F97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540590" w:rsidRPr="006771F6" w:rsidRDefault="00F73F97" w:rsidP="00F73F97">
            <w:pPr>
              <w:pStyle w:val="Tekstpodstawowy3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podstawowy1"/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Pr="00170505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40590" w:rsidTr="00DD5984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40590" w:rsidRPr="006D6DFF" w:rsidRDefault="00540590" w:rsidP="0066341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90" w:rsidRPr="006D6DFF" w:rsidRDefault="00540590" w:rsidP="00F73F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Opatrunek alginianowy z jonami wapnia i sodu stosowany w leczeniu ran umiarkowanie krwawiących, w ranach przewlekłych, utrzymuje wilgotne srodowiska gojenia, w kontakcie z wysiekiem tworzy żel typu Kaltostato </w:t>
            </w:r>
            <w:r w:rsidR="00F73F97"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 w:rsidR="00F73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równoważny </w:t>
            </w:r>
            <w:r w:rsidR="00F73F97"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90" w:rsidRPr="006D6DFF" w:rsidRDefault="00540590" w:rsidP="0066341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7,5 cm x 12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66341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F73F97" w:rsidRDefault="00F73F97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F73F97" w:rsidRDefault="00F73F97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F73F97" w:rsidRPr="006771F6" w:rsidRDefault="00F73F97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  <w:r>
              <w:rPr>
                <w:rStyle w:val="Tekstpodstawowy1"/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Pr="00170505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540590" w:rsidTr="00DD5984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40590" w:rsidRPr="006D6DFF" w:rsidRDefault="00540590" w:rsidP="0066341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90" w:rsidRPr="006D6DFF" w:rsidRDefault="00540590" w:rsidP="00F73F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Opatrunek alginianowy z jonami wapnia i sodu stosowany w leczeniu ran umiarkowanie krwawiących, w ranach przewlekłych, utrzymuje wilgotne srodowiska gojenia, w kontakcie z wysiekiem tworzy żel typu Kaltostato </w:t>
            </w:r>
            <w:r w:rsidR="00F73F97"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 w:rsidR="00F73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równoważny </w:t>
            </w:r>
            <w:r w:rsidR="00F73F97"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90" w:rsidRPr="006D6DFF" w:rsidRDefault="00540590" w:rsidP="0066341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 cm x 20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590" w:rsidRPr="006D6DFF" w:rsidRDefault="00540590" w:rsidP="0066341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D6D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F73F97" w:rsidRDefault="00F73F97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F73F97" w:rsidRDefault="00F73F97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F73F97" w:rsidRDefault="00F73F97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</w:p>
          <w:p w:rsidR="00F73F97" w:rsidRPr="006771F6" w:rsidRDefault="00F73F97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  <w:sz w:val="18"/>
                <w:szCs w:val="18"/>
              </w:rPr>
            </w:pPr>
            <w:r>
              <w:rPr>
                <w:rStyle w:val="Tekstpodstawowy1"/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Pr="00170505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590" w:rsidRDefault="00540590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</w:p>
    <w:p w:rsidR="00F73F97" w:rsidRPr="00CA59FA" w:rsidRDefault="00F73F97" w:rsidP="00F73F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970D5" w:rsidRDefault="00A970D5" w:rsidP="00A970D5"/>
    <w:p w:rsidR="00A970D5" w:rsidRDefault="00A970D5" w:rsidP="00A970D5"/>
    <w:p w:rsidR="00A970D5" w:rsidRDefault="00A970D5" w:rsidP="00A970D5"/>
    <w:p w:rsidR="00F73F97" w:rsidRDefault="00F73F97" w:rsidP="00A970D5"/>
    <w:p w:rsidR="00F73F97" w:rsidRDefault="00F73F97" w:rsidP="00A970D5"/>
    <w:p w:rsidR="00F73F97" w:rsidRDefault="00F73F97" w:rsidP="00A970D5"/>
    <w:p w:rsidR="00A970D5" w:rsidRDefault="00A970D5" w:rsidP="00A970D5"/>
    <w:p w:rsidR="00A970D5" w:rsidRDefault="00A970D5" w:rsidP="00F73F97">
      <w:pPr>
        <w:spacing w:after="0"/>
      </w:pPr>
    </w:p>
    <w:p w:rsidR="00A970D5" w:rsidRPr="002C69AB" w:rsidRDefault="00A970D5" w:rsidP="00F73F9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4</w:t>
      </w:r>
      <w:r w:rsidR="00F73F97">
        <w:rPr>
          <w:rFonts w:ascii="Arial" w:hAnsi="Arial" w:cs="Arial"/>
          <w:b/>
          <w:bCs/>
          <w:snapToGrid w:val="0"/>
          <w:sz w:val="20"/>
          <w:szCs w:val="20"/>
        </w:rPr>
        <w:t>5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F73F97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73F97">
        <w:rPr>
          <w:rFonts w:ascii="Arial" w:hAnsi="Arial" w:cs="Arial"/>
          <w:b/>
          <w:sz w:val="20"/>
          <w:szCs w:val="20"/>
        </w:rPr>
        <w:t>170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618E1" id="Rectangle 49" o:spid="_x0000_s1026" style="position:absolute;margin-left:-10.8pt;margin-top:34.4pt;width:300.85pt;height:19.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F73F9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F73F9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F73F97" w:rsidTr="00372E3E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F97" w:rsidRPr="00757BB6" w:rsidRDefault="00F73F97" w:rsidP="00F73F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F73F9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Opatrunek hydrofiber niszczący biofilm, z jonami srebra, kwasem wersenowym i chlorkiem benzetoniowym, o wysokich właściwościach chłonnych, wzmocniony przeszyciami typu Aquacel  Ag Plus Extra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równoważny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66341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 cm x 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66341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F73F9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F73F97" w:rsidTr="00372E3E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F97" w:rsidRPr="00757BB6" w:rsidRDefault="00F73F97" w:rsidP="0066341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F73F9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Opatrunek hydrofiber niszczący biofilm, z jonami srebra, kwasem wersenowym i chlorkiem benzetoniowym, o wysokich właściwościach chłonnych, wzmocniony przeszyciami typu Aquacel  Ag Plus Extra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równoważny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66341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66341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F73F9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F73F97" w:rsidTr="00372E3E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3F97" w:rsidRPr="00757BB6" w:rsidRDefault="00F73F97" w:rsidP="0066341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6634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Opatrunek hydrofiber niszczący biofilm, z jonami srebra, kwasem wersenowym i chlorkiem benzetoniowym, o wysokich właściwościach chłonnych, wzmocniony przeszyciami typu Aquacel  Ag Plus Extra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równoważny </w:t>
            </w:r>
            <w:r w:rsidRPr="006D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cechach nie gorszych niż wyżej wymienione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66341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 cm x 15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66341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 1szt.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F73F9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(z VAT):  …………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Pr="002C69AB">
        <w:rPr>
          <w:rFonts w:ascii="Arial" w:hAnsi="Arial" w:cs="Arial"/>
          <w:sz w:val="20"/>
          <w:szCs w:val="20"/>
        </w:rPr>
        <w:t>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F73F97" w:rsidRDefault="00F73F97" w:rsidP="00F73F97">
      <w:pPr>
        <w:spacing w:after="0"/>
        <w:rPr>
          <w:rFonts w:ascii="Arial" w:hAnsi="Arial" w:cs="Arial"/>
          <w:b/>
          <w:iCs/>
        </w:rPr>
      </w:pPr>
    </w:p>
    <w:p w:rsidR="00F73F97" w:rsidRDefault="00F73F97" w:rsidP="00F73F97">
      <w:pPr>
        <w:spacing w:after="0"/>
        <w:rPr>
          <w:rFonts w:ascii="Arial" w:hAnsi="Arial" w:cs="Arial"/>
          <w:b/>
          <w:iCs/>
        </w:rPr>
      </w:pPr>
    </w:p>
    <w:p w:rsidR="00F73F97" w:rsidRPr="00CA59FA" w:rsidRDefault="00F73F97" w:rsidP="00F73F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73F97" w:rsidRDefault="00F73F97" w:rsidP="00F73F97"/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18"/>
        </w:rPr>
      </w:pPr>
    </w:p>
    <w:p w:rsidR="00A970D5" w:rsidRDefault="00A970D5" w:rsidP="00A970D5"/>
    <w:p w:rsidR="00A970D5" w:rsidRDefault="00A970D5" w:rsidP="00A970D5"/>
    <w:p w:rsidR="00A970D5" w:rsidRDefault="00A970D5" w:rsidP="00A970D5"/>
    <w:p w:rsidR="00F73F97" w:rsidRDefault="00F73F97" w:rsidP="00A970D5"/>
    <w:p w:rsidR="00F73F97" w:rsidRDefault="00F73F97" w:rsidP="00A970D5"/>
    <w:p w:rsidR="00F73F97" w:rsidRDefault="00F73F97" w:rsidP="00A970D5"/>
    <w:p w:rsidR="00F73F97" w:rsidRDefault="00F73F97" w:rsidP="00A970D5"/>
    <w:p w:rsidR="00F73F97" w:rsidRDefault="00F73F97" w:rsidP="00A970D5"/>
    <w:p w:rsidR="00F73F97" w:rsidRDefault="00F73F97" w:rsidP="00A970D5"/>
    <w:p w:rsidR="00A970D5" w:rsidRDefault="00A970D5" w:rsidP="00A970D5"/>
    <w:p w:rsidR="00A970D5" w:rsidRPr="002C69AB" w:rsidRDefault="00A970D5" w:rsidP="00F73F9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4</w:t>
      </w:r>
      <w:r w:rsidR="00F73F97">
        <w:rPr>
          <w:rFonts w:ascii="Arial" w:hAnsi="Arial" w:cs="Arial"/>
          <w:b/>
          <w:bCs/>
          <w:snapToGrid w:val="0"/>
          <w:sz w:val="20"/>
          <w:szCs w:val="20"/>
        </w:rPr>
        <w:t>6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F73F97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F73F97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,00 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D4BCA" id="Rectangle 50" o:spid="_x0000_s1026" style="position:absolute;margin-left:-10.8pt;margin-top:34.4pt;width:300.85pt;height:19.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F73F9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F73F9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926DEF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A970D5" w:rsidRPr="00926DEF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A970D5" w:rsidRPr="00926DEF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A970D5" w:rsidRPr="00926DEF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A970D5" w:rsidRPr="00926DEF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926DEF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A970D5" w:rsidRPr="00926DEF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926DEF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926DE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Producent / nazwa własna/ numer katalogowy ( jeśli Wykonawca posiada</w:t>
            </w:r>
          </w:p>
        </w:tc>
      </w:tr>
      <w:tr w:rsidR="00F73F97" w:rsidTr="00856F0D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3F97" w:rsidRPr="00757BB6" w:rsidRDefault="00F73F97" w:rsidP="00F73F9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7" w:rsidRPr="00757BB6" w:rsidRDefault="00F73F97" w:rsidP="00F73F9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Pałeczka do wymazów długość min 15 cm sterylna z wacikiem, pakowana pojedyńczo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7" w:rsidRPr="00757BB6" w:rsidRDefault="00F73F97" w:rsidP="00F73F9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dł. 15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F73F9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100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A970D5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73F97" w:rsidRPr="00170505" w:rsidRDefault="00F73F97" w:rsidP="00F73F97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Pr="00170505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Default="00A970D5" w:rsidP="00A970D5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 (z VAT):  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C69AB">
        <w:rPr>
          <w:rFonts w:ascii="Arial" w:hAnsi="Arial" w:cs="Arial"/>
          <w:sz w:val="20"/>
          <w:szCs w:val="20"/>
        </w:rPr>
        <w:t>………..................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F73F97" w:rsidRPr="00CA59FA" w:rsidRDefault="00F73F97" w:rsidP="00F73F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73F97" w:rsidRDefault="00F73F97" w:rsidP="00F73F97"/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Default="00A970D5" w:rsidP="00A970D5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970D5" w:rsidRPr="002C69AB" w:rsidRDefault="00A970D5" w:rsidP="00F73F9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 w:rsidR="00F73F97">
        <w:rPr>
          <w:rFonts w:ascii="Arial" w:hAnsi="Arial" w:cs="Arial"/>
          <w:b/>
          <w:bCs/>
          <w:snapToGrid w:val="0"/>
          <w:sz w:val="20"/>
          <w:szCs w:val="20"/>
        </w:rPr>
        <w:t>47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A970D5" w:rsidRPr="002C69AB" w:rsidRDefault="00A970D5" w:rsidP="00F73F97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 w:rsidR="00F73F97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A970D5" w:rsidRPr="00114C66" w:rsidTr="00A970D5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F73752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3159E" id="Rectangle 51" o:spid="_x0000_s1026" style="position:absolute;margin-left:-10.8pt;margin-top:34.4pt;width:300.85pt;height:19.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" stroked="f" strokeweight="0">
                      <w10:wrap anchorx="page" anchory="page"/>
                    </v:rect>
                  </w:pict>
                </mc:Fallback>
              </mc:AlternateContent>
            </w:r>
            <w:r w:rsidR="00A970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F73F9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F73F9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D5" w:rsidRPr="0031563C" w:rsidRDefault="00A970D5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F73F97" w:rsidTr="00EB3794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3F97" w:rsidRPr="00757BB6" w:rsidRDefault="00F73F97" w:rsidP="0066341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7" w:rsidRPr="00757BB6" w:rsidRDefault="00F73F97" w:rsidP="00F73F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Sterylny, bezalkoholowy trójpolimerowy preparat z silikonem do ochrony skóry zdrowej i uszkodzonej. Dodatek plastycyzera zapewnia niepękającą barierę na skórze. Działa ochronnie przez 72 godziny. Skuteczność ochrony skóry przed uszkodzeniem przez mocz/kał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7" w:rsidRPr="00757BB6" w:rsidRDefault="00F73F97" w:rsidP="006634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 ml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66341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Pr="007C3B3D" w:rsidRDefault="00F73F97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</w:rPr>
            </w:pPr>
          </w:p>
          <w:p w:rsidR="00F73F97" w:rsidRPr="007C3B3D" w:rsidRDefault="00F73F97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</w:rPr>
            </w:pPr>
          </w:p>
          <w:p w:rsidR="00F73F97" w:rsidRPr="007C3B3D" w:rsidRDefault="00F73F97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</w:rPr>
            </w:pPr>
          </w:p>
          <w:p w:rsidR="00F73F97" w:rsidRPr="007C3B3D" w:rsidRDefault="00F73F97" w:rsidP="00A970D5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</w:rPr>
            </w:pPr>
          </w:p>
          <w:p w:rsidR="00F73F97" w:rsidRDefault="00F73F97" w:rsidP="00F73F97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</w:rPr>
            </w:pPr>
          </w:p>
          <w:p w:rsidR="00F73F97" w:rsidRPr="007C3B3D" w:rsidRDefault="00F73F97" w:rsidP="00F73F97">
            <w:pPr>
              <w:pStyle w:val="Tekstpodstawowy30"/>
              <w:shd w:val="clear" w:color="auto" w:fill="auto"/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Style w:val="Tekstpodstawowy1"/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Pr="00481F65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970D5" w:rsidTr="00A970D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Pr="00BD33A0" w:rsidRDefault="00A970D5" w:rsidP="00A970D5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D5" w:rsidRDefault="00A970D5" w:rsidP="00A970D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A970D5" w:rsidRPr="002C69AB" w:rsidRDefault="00A970D5" w:rsidP="00A970D5">
      <w:pPr>
        <w:pStyle w:val="Tekstpodstawowy"/>
        <w:tabs>
          <w:tab w:val="left" w:pos="10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970D5" w:rsidRPr="002C69AB" w:rsidRDefault="00A970D5" w:rsidP="00A970D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(z VAT):  ……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2C69AB">
        <w:rPr>
          <w:rFonts w:ascii="Arial" w:hAnsi="Arial" w:cs="Arial"/>
          <w:sz w:val="20"/>
          <w:szCs w:val="20"/>
        </w:rPr>
        <w:t>………..................</w:t>
      </w:r>
    </w:p>
    <w:p w:rsidR="00A970D5" w:rsidRPr="002C69AB" w:rsidRDefault="00A970D5" w:rsidP="00A970D5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A970D5" w:rsidRDefault="00A970D5" w:rsidP="00A970D5">
      <w:pPr>
        <w:pStyle w:val="Tekstpodstawowy"/>
        <w:rPr>
          <w:rFonts w:ascii="Arial" w:hAnsi="Arial" w:cs="Arial"/>
          <w:sz w:val="17"/>
          <w:szCs w:val="17"/>
        </w:rPr>
      </w:pPr>
    </w:p>
    <w:p w:rsidR="00F73F97" w:rsidRPr="00CA59FA" w:rsidRDefault="00F73F97" w:rsidP="00F73F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73F97" w:rsidRDefault="00F73F97" w:rsidP="00F73F97"/>
    <w:p w:rsidR="00A970D5" w:rsidRDefault="00A970D5" w:rsidP="00A970D5">
      <w:pPr>
        <w:pStyle w:val="Tekstpodstawowy"/>
        <w:rPr>
          <w:rFonts w:ascii="Arial" w:hAnsi="Arial" w:cs="Arial"/>
          <w:sz w:val="17"/>
          <w:szCs w:val="17"/>
        </w:rPr>
      </w:pPr>
    </w:p>
    <w:p w:rsidR="00F73F97" w:rsidRDefault="00F73F97" w:rsidP="00A970D5">
      <w:pPr>
        <w:pStyle w:val="Tekstpodstawowy"/>
        <w:rPr>
          <w:rFonts w:ascii="Arial" w:hAnsi="Arial" w:cs="Arial"/>
          <w:sz w:val="17"/>
          <w:szCs w:val="17"/>
        </w:rPr>
      </w:pPr>
    </w:p>
    <w:p w:rsidR="00F73F97" w:rsidRPr="00876061" w:rsidRDefault="00F73F97" w:rsidP="00A970D5">
      <w:pPr>
        <w:pStyle w:val="Tekstpodstawowy"/>
        <w:rPr>
          <w:rFonts w:ascii="Arial" w:hAnsi="Arial" w:cs="Arial"/>
          <w:sz w:val="17"/>
          <w:szCs w:val="17"/>
        </w:rPr>
      </w:pPr>
    </w:p>
    <w:p w:rsidR="00F73F97" w:rsidRPr="002C69AB" w:rsidRDefault="00F73F97" w:rsidP="00F73F9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C69AB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bCs/>
          <w:snapToGrid w:val="0"/>
          <w:sz w:val="20"/>
          <w:szCs w:val="20"/>
        </w:rPr>
        <w:t>48</w:t>
      </w:r>
      <w:r w:rsidRPr="002C69A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F73F97" w:rsidRPr="002C69AB" w:rsidRDefault="00F73F97" w:rsidP="00F73F97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C69A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35,00 </w:t>
      </w:r>
      <w:r w:rsidRPr="002C69AB">
        <w:rPr>
          <w:rFonts w:ascii="Arial" w:hAnsi="Arial" w:cs="Arial"/>
          <w:b/>
          <w:sz w:val="20"/>
          <w:szCs w:val="20"/>
        </w:rPr>
        <w:t>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417"/>
        <w:gridCol w:w="992"/>
        <w:gridCol w:w="851"/>
        <w:gridCol w:w="1417"/>
        <w:gridCol w:w="1134"/>
        <w:gridCol w:w="1134"/>
        <w:gridCol w:w="1134"/>
        <w:gridCol w:w="1418"/>
        <w:gridCol w:w="2551"/>
      </w:tblGrid>
      <w:tr w:rsidR="00F73F97" w:rsidRPr="00114C66" w:rsidTr="0066341C">
        <w:trPr>
          <w:trHeight w:val="7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752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436880</wp:posOffset>
                      </wp:positionV>
                      <wp:extent cx="3820795" cy="243840"/>
                      <wp:effectExtent l="0" t="0" r="2540" b="0"/>
                      <wp:wrapNone/>
                      <wp:docPr id="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F098C" id="Rectangle 52" o:spid="_x0000_s1026" style="position:absolute;margin-left:-10.8pt;margin-top:34.4pt;width:300.85pt;height:19.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" stroked="f" strokeweight="0">
                      <w10:wrap anchorx="page" anchory="page"/>
                    </v:rect>
                  </w:pict>
                </mc:Fallback>
              </mc:AlternateContent>
            </w:r>
            <w:r w:rsidR="00F73F9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Pr="0031563C" w:rsidRDefault="00F73F97" w:rsidP="00F73F9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Pr="0031563C" w:rsidRDefault="00F73F97" w:rsidP="00F73F9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Rozmiar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Pr="0031563C" w:rsidRDefault="00F73F97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Opak jednostkowe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Pr="0031563C" w:rsidRDefault="00F73F97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Ilość opakowań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F97" w:rsidRPr="0031563C" w:rsidRDefault="00F73F97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F73F97" w:rsidRPr="0031563C" w:rsidRDefault="00F73F97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7" w:rsidRPr="0031563C" w:rsidRDefault="00F73F97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F73F97" w:rsidRPr="0031563C" w:rsidRDefault="00F73F97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7" w:rsidRPr="0031563C" w:rsidRDefault="00F73F97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F73F97" w:rsidRPr="0031563C" w:rsidRDefault="00F73F97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7" w:rsidRPr="0031563C" w:rsidRDefault="00F73F97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F73F97" w:rsidRPr="0031563C" w:rsidRDefault="00F73F97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7" w:rsidRPr="0031563C" w:rsidRDefault="00F73F97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F73F97" w:rsidRPr="0031563C" w:rsidRDefault="00F73F97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F97" w:rsidRPr="0031563C" w:rsidRDefault="00F73F97" w:rsidP="00F73F9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563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</w:t>
            </w:r>
          </w:p>
        </w:tc>
      </w:tr>
      <w:tr w:rsidR="00F73F97" w:rsidTr="002A4280">
        <w:trPr>
          <w:cantSplit/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F73F9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7" w:rsidRPr="00757BB6" w:rsidRDefault="00F73F97" w:rsidP="00F73F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Kompres oczny;</w:t>
            </w:r>
            <w:r w:rsidRPr="00757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wysokogatunkowej waty opatrunkowej z otuliną gazową z czystej bawełny jałowy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7" w:rsidRPr="00757BB6" w:rsidRDefault="00F73F97" w:rsidP="00F73F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57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x70 mm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F97" w:rsidRPr="00757BB6" w:rsidRDefault="00F73F97" w:rsidP="00F73F9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25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Pr="007C3B3D" w:rsidRDefault="00F73F97" w:rsidP="0066341C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</w:rPr>
            </w:pPr>
          </w:p>
          <w:p w:rsidR="00F73F97" w:rsidRPr="007C3B3D" w:rsidRDefault="00F73F97" w:rsidP="0066341C">
            <w:pPr>
              <w:pStyle w:val="Tekstpodstawowy30"/>
              <w:shd w:val="clear" w:color="auto" w:fill="auto"/>
              <w:spacing w:line="200" w:lineRule="exact"/>
              <w:jc w:val="center"/>
              <w:rPr>
                <w:rStyle w:val="Tekstpodstawowy1"/>
                <w:rFonts w:ascii="Arial" w:hAnsi="Arial" w:cs="Arial"/>
              </w:rPr>
            </w:pPr>
          </w:p>
          <w:p w:rsidR="00F73F97" w:rsidRPr="007C3B3D" w:rsidRDefault="00F73F97" w:rsidP="00F73F97">
            <w:pPr>
              <w:pStyle w:val="Tekstpodstawowy30"/>
              <w:shd w:val="clear" w:color="auto" w:fill="auto"/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Style w:val="Tekstpodstawowy1"/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Pr="00481F65" w:rsidRDefault="00F73F97" w:rsidP="0066341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66341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66341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66341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66341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97" w:rsidRDefault="00F73F97" w:rsidP="0066341C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F73F97" w:rsidTr="0066341C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66341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Pr="00BD33A0" w:rsidRDefault="00F73F97" w:rsidP="0066341C">
            <w:pPr>
              <w:snapToGrid w:val="0"/>
              <w:rPr>
                <w:b/>
                <w:sz w:val="20"/>
                <w:szCs w:val="20"/>
              </w:rPr>
            </w:pPr>
            <w:r w:rsidRPr="00BD33A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66341C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66341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66341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66341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66341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66341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66341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66341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7" w:rsidRDefault="00F73F97" w:rsidP="0066341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pl-PL"/>
              </w:rPr>
              <w:t>Xxxxxxxx</w:t>
            </w:r>
          </w:p>
        </w:tc>
      </w:tr>
    </w:tbl>
    <w:p w:rsidR="00F73F97" w:rsidRPr="002C69AB" w:rsidRDefault="00F73F97" w:rsidP="00F73F97">
      <w:pPr>
        <w:pStyle w:val="Tekstpodstawowy"/>
        <w:tabs>
          <w:tab w:val="left" w:pos="10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73F97" w:rsidRPr="002C69AB" w:rsidRDefault="00F73F97" w:rsidP="00F73F9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(bez VAT): ………………………………………………………………..............</w:t>
      </w:r>
    </w:p>
    <w:p w:rsidR="00F73F97" w:rsidRPr="002C69AB" w:rsidRDefault="00F73F97" w:rsidP="00F73F97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………………………………………………………………………………….........……</w:t>
      </w:r>
    </w:p>
    <w:p w:rsidR="00F73F97" w:rsidRPr="002C69AB" w:rsidRDefault="00F73F97" w:rsidP="00F73F97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Cena pakietu (z VAT):  ……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2C69AB">
        <w:rPr>
          <w:rFonts w:ascii="Arial" w:hAnsi="Arial" w:cs="Arial"/>
          <w:sz w:val="20"/>
          <w:szCs w:val="20"/>
        </w:rPr>
        <w:t>………..................</w:t>
      </w:r>
    </w:p>
    <w:p w:rsidR="00F73F97" w:rsidRPr="002C69AB" w:rsidRDefault="00F73F97" w:rsidP="00F73F97">
      <w:pPr>
        <w:pStyle w:val="Tekstpodstawowy"/>
        <w:rPr>
          <w:rFonts w:ascii="Arial" w:hAnsi="Arial" w:cs="Arial"/>
          <w:sz w:val="20"/>
          <w:szCs w:val="20"/>
        </w:rPr>
      </w:pPr>
      <w:r w:rsidRPr="002C69AB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……………………………………………………………………………………..........…</w:t>
      </w:r>
    </w:p>
    <w:p w:rsidR="00F73F97" w:rsidRDefault="00F73F97" w:rsidP="00F73F97">
      <w:pPr>
        <w:pStyle w:val="Tekstpodstawowy"/>
        <w:rPr>
          <w:rFonts w:ascii="Arial" w:hAnsi="Arial" w:cs="Arial"/>
          <w:sz w:val="17"/>
          <w:szCs w:val="17"/>
        </w:rPr>
      </w:pPr>
    </w:p>
    <w:p w:rsidR="008852C5" w:rsidRPr="000D3E4B" w:rsidRDefault="00F73F97" w:rsidP="000D3E4B">
      <w:pPr>
        <w:spacing w:after="0"/>
        <w:rPr>
          <w:rFonts w:ascii="Arial" w:hAnsi="Arial" w:cs="Arial"/>
          <w:sz w:val="20"/>
          <w:szCs w:val="20"/>
        </w:rPr>
        <w:sectPr w:rsidR="008852C5" w:rsidRPr="000D3E4B" w:rsidSect="0048093C">
          <w:type w:val="continuous"/>
          <w:pgSz w:w="16838" w:h="11906" w:orient="landscape"/>
          <w:pgMar w:top="567" w:right="284" w:bottom="1321" w:left="652" w:header="709" w:footer="709" w:gutter="0"/>
          <w:pgNumType w:start="1"/>
          <w:cols w:space="708"/>
          <w:docGrid w:linePitch="326"/>
        </w:sect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</w:t>
      </w:r>
      <w:r w:rsidR="000D3E4B">
        <w:rPr>
          <w:rFonts w:ascii="Arial" w:hAnsi="Arial" w:cs="Arial"/>
          <w:b/>
        </w:rPr>
        <w:t>ć do uzupełnienia treści of</w:t>
      </w:r>
    </w:p>
    <w:p w:rsidR="0027207D" w:rsidRDefault="0027207D" w:rsidP="0027207D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2A</w:t>
      </w:r>
    </w:p>
    <w:p w:rsidR="00FE2EEF" w:rsidRPr="0027207D" w:rsidRDefault="005947A9" w:rsidP="0027207D">
      <w:pPr>
        <w:tabs>
          <w:tab w:val="left" w:pos="12420"/>
        </w:tabs>
        <w:spacing w:after="0"/>
        <w:rPr>
          <w:b/>
          <w:sz w:val="28"/>
          <w:szCs w:val="28"/>
        </w:rPr>
      </w:pPr>
      <w:r>
        <w:rPr>
          <w:rFonts w:ascii="Arial" w:eastAsia="SimSun" w:hAnsi="Arial" w:cs="Arial"/>
          <w:b/>
          <w:color w:val="FF0000"/>
          <w:sz w:val="24"/>
          <w:szCs w:val="24"/>
        </w:rPr>
        <w:t>EZP/</w:t>
      </w:r>
      <w:r w:rsidR="00F73F97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16545A">
        <w:rPr>
          <w:rFonts w:ascii="Arial" w:eastAsia="SimSun" w:hAnsi="Arial" w:cs="Arial"/>
          <w:b/>
          <w:color w:val="FF0000"/>
          <w:sz w:val="24"/>
          <w:szCs w:val="24"/>
        </w:rPr>
        <w:t>54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4"/>
          <w:szCs w:val="24"/>
        </w:rPr>
        <w:t>20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sz w:val="24"/>
          <w:szCs w:val="24"/>
        </w:rPr>
        <w:t>–</w:t>
      </w:r>
      <w:r w:rsidR="00FE2EEF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przekazać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w wersji elektronicznej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 za pośrednictwem Platformy</w:t>
      </w:r>
      <w:r w:rsidR="007D3072">
        <w:rPr>
          <w:rFonts w:ascii="Arial" w:eastAsia="SimSun" w:hAnsi="Arial" w:cs="Arial"/>
          <w:b/>
          <w:color w:val="00B050"/>
          <w:sz w:val="24"/>
          <w:szCs w:val="24"/>
        </w:rPr>
        <w:t xml:space="preserve"> 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>zakupowej</w:t>
      </w:r>
      <w:r w:rsidR="00FE2EEF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FE2EEF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FE2EEF" w:rsidRPr="001D6E0F" w:rsidRDefault="00FE2EEF" w:rsidP="0027207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>Szpital Kliniczny Przemienienia Pańskiego Uniwersytetu Medycznego  im. Karola Marcinkowskiego</w:t>
      </w: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w Poznaniu, ul. Długa ½, 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FE2EEF" w:rsidRPr="007D3C5D" w:rsidRDefault="00FE2EEF" w:rsidP="00603E16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FE2EEF" w:rsidRPr="007D3C5D" w:rsidRDefault="00FE2EEF" w:rsidP="00FE2EEF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F87F9E" w:rsidRPr="000549B0" w:rsidRDefault="00FE2EEF" w:rsidP="00F87F9E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Zakup (dostawa) </w:t>
      </w:r>
      <w:r w:rsidR="00F73F97">
        <w:rPr>
          <w:rFonts w:ascii="Arial" w:hAnsi="Arial" w:cs="Arial"/>
          <w:b/>
          <w:sz w:val="20"/>
          <w:szCs w:val="20"/>
          <w:lang w:eastAsia="ar-SA"/>
        </w:rPr>
        <w:t>opatrunków -48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  pakiet</w:t>
      </w:r>
      <w:r w:rsidR="00753D55">
        <w:rPr>
          <w:rFonts w:ascii="Arial" w:hAnsi="Arial" w:cs="Arial"/>
          <w:b/>
          <w:sz w:val="20"/>
          <w:szCs w:val="20"/>
          <w:lang w:eastAsia="ar-SA"/>
        </w:rPr>
        <w:t>ów</w:t>
      </w:r>
    </w:p>
    <w:p w:rsidR="00FE2EEF" w:rsidRPr="0016545A" w:rsidRDefault="00FE2EEF" w:rsidP="00F87F9E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="00F73F97" w:rsidRPr="0016545A">
        <w:rPr>
          <w:rFonts w:ascii="Arial" w:eastAsia="SimSun" w:hAnsi="Arial" w:cs="Arial"/>
          <w:b/>
          <w:sz w:val="20"/>
          <w:szCs w:val="20"/>
          <w:lang w:eastAsia="zh-CN"/>
        </w:rPr>
        <w:t>24</w:t>
      </w:r>
      <w:r w:rsidR="005947A9" w:rsidRPr="0016545A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854B5" w:rsidRPr="0016545A">
        <w:rPr>
          <w:rFonts w:ascii="Arial" w:eastAsia="SimSun" w:hAnsi="Arial" w:cs="Arial"/>
          <w:b/>
          <w:sz w:val="20"/>
          <w:szCs w:val="20"/>
          <w:lang w:eastAsia="zh-CN"/>
        </w:rPr>
        <w:t>miesi</w:t>
      </w:r>
      <w:r w:rsidR="00F73F97" w:rsidRPr="0016545A">
        <w:rPr>
          <w:rFonts w:ascii="Arial" w:eastAsia="SimSun" w:hAnsi="Arial" w:cs="Arial"/>
          <w:b/>
          <w:sz w:val="20"/>
          <w:szCs w:val="20"/>
          <w:lang w:eastAsia="zh-CN"/>
        </w:rPr>
        <w:t>ące</w:t>
      </w:r>
      <w:r w:rsidR="008D74D1" w:rsidRPr="0016545A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</w:p>
    <w:p w:rsidR="00FE2EEF" w:rsidRPr="0016545A" w:rsidRDefault="00FE2EEF" w:rsidP="00FE2EEF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FE2EEF" w:rsidRPr="007D3C5D" w:rsidRDefault="00FE2EEF" w:rsidP="00FE2EEF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5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FE2EEF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441175" w:rsidRPr="007D3C5D" w:rsidRDefault="00441175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2.Cena jednostkowa brutto ( należy podać w załączniku  </w:t>
      </w:r>
      <w:r w:rsidR="00441175">
        <w:rPr>
          <w:rFonts w:ascii="Arial" w:eastAsia="SimSun" w:hAnsi="Arial" w:cs="Times New Roman"/>
          <w:b/>
          <w:sz w:val="20"/>
          <w:szCs w:val="24"/>
          <w:lang w:eastAsia="zh-CN"/>
        </w:rPr>
        <w:t>nr 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F854B5">
        <w:rPr>
          <w:rFonts w:ascii="Arial" w:eastAsia="SimSun" w:hAnsi="Arial" w:cs="Times New Roman"/>
          <w:b/>
          <w:sz w:val="20"/>
          <w:szCs w:val="24"/>
          <w:lang w:eastAsia="zh-CN"/>
        </w:rPr>
        <w:t>60 dni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>4. Cena pakietu</w:t>
      </w:r>
      <w:r w:rsidR="005947A9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nr ……………..</w:t>
      </w: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bez podatku VAT i z podatkiem VAT </w:t>
      </w:r>
      <w:r w:rsidRPr="00F854B5">
        <w:rPr>
          <w:rFonts w:ascii="Arial" w:eastAsia="SimSun" w:hAnsi="Arial" w:cs="Times New Roman"/>
          <w:sz w:val="20"/>
          <w:szCs w:val="20"/>
          <w:lang w:eastAsia="zh-CN"/>
        </w:rPr>
        <w:t xml:space="preserve">. 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</w:t>
      </w:r>
      <w:r w:rsidR="00F854B5">
        <w:rPr>
          <w:rFonts w:ascii="Arial" w:eastAsia="SimSun" w:hAnsi="Arial" w:cs="Times New Roman"/>
          <w:sz w:val="20"/>
          <w:szCs w:val="24"/>
          <w:lang w:eastAsia="zh-CN"/>
        </w:rPr>
        <w:t>............................</w:t>
      </w:r>
    </w:p>
    <w:p w:rsidR="005947A9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5947A9" w:rsidRPr="005947A9" w:rsidRDefault="005947A9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5947A9">
        <w:rPr>
          <w:rFonts w:ascii="Arial" w:eastAsia="SimSun" w:hAnsi="Arial" w:cs="Times New Roman"/>
          <w:b/>
          <w:sz w:val="20"/>
          <w:szCs w:val="24"/>
          <w:lang w:eastAsia="zh-CN"/>
        </w:rPr>
        <w:t>W przypadku złożenia oferty do więcej niż jednego pakietu Wykonawca powiela pkt 4 lub składa odrębne formularze.</w:t>
      </w:r>
    </w:p>
    <w:p w:rsidR="00FE2EEF" w:rsidRDefault="00FE2EEF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A221D0" w:rsidRPr="003148F2" w:rsidRDefault="00A221D0" w:rsidP="00A221D0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  <w:r w:rsidRPr="003148F2">
        <w:rPr>
          <w:rFonts w:ascii="Arial" w:eastAsia="Arial" w:hAnsi="Arial" w:cs="Arial"/>
          <w:b/>
          <w:i/>
          <w:sz w:val="16"/>
          <w:szCs w:val="16"/>
        </w:rPr>
        <w:t xml:space="preserve">Wykonawca potwierdzi ……………………………..(w przypadku braku informacji oznacza, że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metoda </w:t>
      </w:r>
      <w:r w:rsidRPr="003148F2">
        <w:rPr>
          <w:rFonts w:ascii="Arial" w:eastAsia="Arial" w:hAnsi="Arial" w:cs="Arial"/>
          <w:b/>
          <w:i/>
          <w:sz w:val="16"/>
          <w:szCs w:val="16"/>
        </w:rPr>
        <w:t>nie ma zastosowania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  <w:r w:rsidRPr="003148F2">
        <w:rPr>
          <w:rFonts w:ascii="Arial" w:eastAsia="Arial" w:hAnsi="Arial" w:cs="Arial"/>
          <w:b/>
          <w:i/>
          <w:sz w:val="16"/>
          <w:szCs w:val="16"/>
        </w:rPr>
        <w:t>.</w:t>
      </w:r>
    </w:p>
    <w:p w:rsidR="00441175" w:rsidRPr="007D3C5D" w:rsidRDefault="00441175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441175" w:rsidRPr="00DF14B0" w:rsidRDefault="00441175" w:rsidP="00441175">
      <w:pPr>
        <w:tabs>
          <w:tab w:val="left" w:pos="0"/>
        </w:tabs>
        <w:spacing w:after="0" w:line="360" w:lineRule="auto"/>
        <w:rPr>
          <w:rFonts w:ascii="Arial" w:hAnsi="Arial"/>
          <w:b/>
          <w:sz w:val="20"/>
        </w:rPr>
      </w:pPr>
      <w:r w:rsidRPr="00DF14B0">
        <w:rPr>
          <w:rFonts w:ascii="Arial" w:hAnsi="Arial"/>
          <w:b/>
          <w:sz w:val="20"/>
        </w:rPr>
        <w:t>5.</w:t>
      </w:r>
      <w:r w:rsidRPr="00DF14B0">
        <w:rPr>
          <w:b/>
          <w:sz w:val="20"/>
        </w:rPr>
        <w:t xml:space="preserve"> </w:t>
      </w:r>
      <w:r w:rsidRPr="00DF14B0">
        <w:rPr>
          <w:rFonts w:ascii="Arial" w:hAnsi="Arial"/>
          <w:b/>
          <w:sz w:val="20"/>
        </w:rPr>
        <w:t>Termin dostawy max - 3 dni</w:t>
      </w:r>
      <w:r w:rsidRPr="00DF14B0">
        <w:rPr>
          <w:rFonts w:ascii="Arial" w:hAnsi="Arial"/>
          <w:sz w:val="20"/>
        </w:rPr>
        <w:t xml:space="preserve">  </w:t>
      </w:r>
      <w:r w:rsidRPr="00DF14B0">
        <w:rPr>
          <w:rFonts w:ascii="Arial" w:hAnsi="Arial"/>
          <w:b/>
          <w:sz w:val="20"/>
        </w:rPr>
        <w:t>robocze</w:t>
      </w:r>
      <w:r w:rsidRPr="00DF14B0">
        <w:rPr>
          <w:rFonts w:ascii="Arial" w:hAnsi="Arial"/>
          <w:sz w:val="20"/>
        </w:rPr>
        <w:t xml:space="preserve"> (wpisać jeżeli będzie krótszy, w przypadku nie podania zamawiający przyjmuje, że termin dostawy wynosi 3 dni, podać w dniach,)…………</w:t>
      </w:r>
      <w:r w:rsidRPr="00DF14B0">
        <w:rPr>
          <w:rFonts w:ascii="Arial" w:hAnsi="Arial"/>
          <w:b/>
          <w:sz w:val="20"/>
        </w:rPr>
        <w:t xml:space="preserve">                             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6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7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W przypadku uznania naszej oferty za najkorzystniejszą zobowiązujemy się do podpisania umowy w terminie i miejscu wskazanym przez Zamawiającego.</w:t>
      </w:r>
    </w:p>
    <w:p w:rsidR="00FE2EEF" w:rsidRPr="000241A4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t>8</w:t>
      </w:r>
      <w:r w:rsidR="00FE2EEF"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FE2EEF" w:rsidRPr="000241A4" w:rsidRDefault="00FE2EEF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lastRenderedPageBreak/>
        <w:t>Zał. nr 2 - Wykaz przedmiotu zamówienia</w:t>
      </w:r>
      <w:r w:rsidR="005947A9">
        <w:rPr>
          <w:rFonts w:ascii="Arial" w:hAnsi="Arial"/>
          <w:sz w:val="20"/>
          <w:lang w:eastAsia="zh-CN"/>
        </w:rPr>
        <w:t>,</w:t>
      </w:r>
    </w:p>
    <w:p w:rsidR="00FE2EEF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Załącznik nr 6 </w:t>
      </w:r>
      <w:r w:rsidR="00C3398E" w:rsidRPr="000241A4">
        <w:rPr>
          <w:rFonts w:ascii="Arial" w:hAnsi="Arial"/>
          <w:sz w:val="20"/>
          <w:lang w:eastAsia="zh-CN"/>
        </w:rPr>
        <w:t>–</w:t>
      </w:r>
      <w:r w:rsidRPr="000241A4">
        <w:rPr>
          <w:rFonts w:ascii="Arial" w:hAnsi="Arial"/>
          <w:sz w:val="20"/>
          <w:lang w:eastAsia="zh-CN"/>
        </w:rPr>
        <w:t xml:space="preserve">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RODO)</w:t>
      </w:r>
    </w:p>
    <w:p w:rsidR="00FE2EEF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7 –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dopuszczenia do obrotu)</w:t>
      </w:r>
    </w:p>
    <w:p w:rsidR="00773301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itd</w:t>
      </w:r>
    </w:p>
    <w:p w:rsidR="00FE2EEF" w:rsidRPr="000241A4" w:rsidRDefault="00FE2EEF" w:rsidP="00603E16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73F97" w:rsidRDefault="00F73F97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73F97" w:rsidRDefault="00F73F97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D3E4B" w:rsidRDefault="000D3E4B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73F97" w:rsidRDefault="00F73F97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E4337" w:rsidRPr="00020664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lastRenderedPageBreak/>
        <w:t>Załącznik nr 4</w:t>
      </w:r>
    </w:p>
    <w:p w:rsidR="009E4337" w:rsidRDefault="009638E0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F73F97">
        <w:rPr>
          <w:rFonts w:ascii="Arial" w:eastAsia="SimSun" w:hAnsi="Arial" w:cs="Arial"/>
          <w:b/>
          <w:color w:val="FF0000"/>
          <w:sz w:val="28"/>
          <w:szCs w:val="24"/>
        </w:rPr>
        <w:t xml:space="preserve"> </w:t>
      </w:r>
      <w:r w:rsidR="0016545A">
        <w:rPr>
          <w:rFonts w:ascii="Arial" w:eastAsia="SimSun" w:hAnsi="Arial" w:cs="Arial"/>
          <w:b/>
          <w:color w:val="FF0000"/>
          <w:sz w:val="28"/>
          <w:szCs w:val="24"/>
        </w:rPr>
        <w:t>54</w:t>
      </w:r>
      <w:r w:rsidR="00F73F97">
        <w:rPr>
          <w:rFonts w:ascii="Arial" w:eastAsia="SimSun" w:hAnsi="Arial" w:cs="Arial"/>
          <w:b/>
          <w:color w:val="FF0000"/>
          <w:sz w:val="28"/>
          <w:szCs w:val="24"/>
        </w:rPr>
        <w:t xml:space="preserve">  /</w:t>
      </w:r>
      <w:r w:rsidR="00E52707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504E2F" w:rsidRPr="000B3662" w:rsidRDefault="00504E2F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9E4337" w:rsidRPr="00BE60B8" w:rsidRDefault="009E4337" w:rsidP="009E4337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</w:t>
      </w:r>
      <w:r w:rsidR="00893E4F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oświadczenie </w:t>
      </w: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9E4337" w:rsidRP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9E4337" w:rsidRPr="00020664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9E4337" w:rsidRPr="006A1D13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="00504E2F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D1E8D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Pr="00020664" w:rsidRDefault="00CD1E8D" w:rsidP="00CD1E8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E4337" w:rsidRPr="00020664" w:rsidRDefault="009E4337" w:rsidP="00CD1E8D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9A5BC6" w:rsidRDefault="009E4337" w:rsidP="000549B0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Zakup (dostawa) </w:t>
      </w:r>
      <w:r w:rsidR="00F73F97">
        <w:rPr>
          <w:rFonts w:ascii="Arial" w:hAnsi="Arial" w:cs="Arial"/>
          <w:b/>
          <w:sz w:val="20"/>
          <w:szCs w:val="20"/>
          <w:lang w:eastAsia="ar-SA"/>
        </w:rPr>
        <w:t>opatrunków -48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  pakiet</w:t>
      </w:r>
      <w:r w:rsidR="00753D55">
        <w:rPr>
          <w:rFonts w:ascii="Arial" w:hAnsi="Arial" w:cs="Arial"/>
          <w:b/>
          <w:sz w:val="20"/>
          <w:szCs w:val="20"/>
          <w:lang w:eastAsia="ar-SA"/>
        </w:rPr>
        <w:t>ów</w:t>
      </w:r>
      <w:r w:rsidR="000549B0">
        <w:rPr>
          <w:rFonts w:ascii="Arial" w:hAnsi="Arial" w:cs="Arial"/>
          <w:b/>
          <w:sz w:val="20"/>
          <w:szCs w:val="20"/>
          <w:lang w:eastAsia="ar-SA"/>
        </w:rPr>
        <w:t>.</w:t>
      </w:r>
    </w:p>
    <w:p w:rsidR="000549B0" w:rsidRPr="000549B0" w:rsidRDefault="000549B0" w:rsidP="000549B0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Arial"/>
          <w:b/>
          <w:i/>
          <w:sz w:val="20"/>
          <w:szCs w:val="24"/>
          <w:lang w:eastAsia="zh-CN"/>
        </w:rPr>
      </w:pP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D2686C">
      <w:pPr>
        <w:numPr>
          <w:ilvl w:val="0"/>
          <w:numId w:val="17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9E4337" w:rsidRPr="00020664" w:rsidRDefault="009E4337" w:rsidP="00D2686C">
      <w:pPr>
        <w:numPr>
          <w:ilvl w:val="0"/>
          <w:numId w:val="17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27207D" w:rsidRDefault="000D3E4B" w:rsidP="000D3E4B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  <w:r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0D3E4B" w:rsidRDefault="000D3E4B" w:rsidP="000D3E4B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0D3E4B" w:rsidRDefault="000D3E4B" w:rsidP="000D3E4B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0D3E4B" w:rsidRDefault="000D3E4B" w:rsidP="000D3E4B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0D3E4B" w:rsidRDefault="000D3E4B" w:rsidP="000D3E4B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D3E4B" w:rsidRDefault="000D3E4B" w:rsidP="000D3E4B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D3E4B" w:rsidRDefault="000D3E4B" w:rsidP="000D3E4B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D3E4B" w:rsidRDefault="000D3E4B" w:rsidP="000D3E4B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D3E4B" w:rsidRDefault="000D3E4B" w:rsidP="000D3E4B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D3E4B" w:rsidRDefault="000D3E4B" w:rsidP="000D3E4B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D3E4B" w:rsidRDefault="000D3E4B" w:rsidP="000D3E4B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D3E4B" w:rsidRDefault="000D3E4B" w:rsidP="000D3E4B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bookmarkStart w:id="6" w:name="_GoBack"/>
      <w:bookmarkEnd w:id="6"/>
    </w:p>
    <w:p w:rsidR="0027207D" w:rsidRDefault="0027207D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Pr="00020664" w:rsidRDefault="009E4337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lastRenderedPageBreak/>
        <w:t>Załącznik nr 5</w:t>
      </w:r>
    </w:p>
    <w:p w:rsidR="0030142A" w:rsidRDefault="0030142A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EZP/</w:t>
      </w:r>
      <w:r w:rsidR="0016545A">
        <w:rPr>
          <w:rFonts w:ascii="Arial" w:hAnsi="Arial" w:cs="Arial"/>
          <w:b/>
          <w:bCs/>
          <w:color w:val="FF0000"/>
          <w:sz w:val="20"/>
          <w:szCs w:val="20"/>
        </w:rPr>
        <w:t>54</w:t>
      </w: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/</w:t>
      </w:r>
      <w:r w:rsidR="00F72065">
        <w:rPr>
          <w:rFonts w:ascii="Arial" w:hAnsi="Arial" w:cs="Arial"/>
          <w:b/>
          <w:bCs/>
          <w:color w:val="FF0000"/>
          <w:sz w:val="20"/>
          <w:szCs w:val="20"/>
        </w:rPr>
        <w:t>20</w:t>
      </w:r>
    </w:p>
    <w:p w:rsidR="009638E0" w:rsidRPr="000B3662" w:rsidRDefault="009638E0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9E4337" w:rsidRPr="006A1D13" w:rsidRDefault="009E4337" w:rsidP="00D2686C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9E4337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>
        <w:rPr>
          <w:rFonts w:ascii="Arial" w:hAnsi="Arial" w:cs="Arial"/>
          <w:sz w:val="20"/>
          <w:szCs w:val="20"/>
        </w:rPr>
        <w:t>prowadzonym w trybie przetargu nieograniczonego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9E4337" w:rsidRPr="006A1D13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E4337" w:rsidRPr="006A1D13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9E4337" w:rsidRPr="00412E46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4337" w:rsidRPr="006A1D13" w:rsidRDefault="009E4337" w:rsidP="009E4337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020664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D3E4B" w:rsidRDefault="000D3E4B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D3E4B" w:rsidRDefault="000D3E4B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236DF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6 </w:t>
      </w:r>
    </w:p>
    <w:p w:rsidR="004236DF" w:rsidRPr="00EA3F96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(Wykonawca </w:t>
      </w:r>
      <w:r w:rsidR="0060455E">
        <w:rPr>
          <w:rFonts w:ascii="Arial" w:hAnsi="Arial" w:cs="Arial"/>
          <w:b/>
          <w:bCs/>
          <w:color w:val="00B050"/>
          <w:sz w:val="28"/>
          <w:szCs w:val="28"/>
        </w:rPr>
        <w:t xml:space="preserve">oświadczenie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30142A" w:rsidRDefault="0030142A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236DF" w:rsidRDefault="00581C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</w:t>
      </w:r>
      <w:r w:rsidR="0016545A">
        <w:rPr>
          <w:rFonts w:ascii="Arial" w:hAnsi="Arial" w:cs="Arial"/>
          <w:b/>
          <w:bCs/>
          <w:color w:val="FF0000"/>
        </w:rPr>
        <w:t>54</w:t>
      </w:r>
      <w:r w:rsidR="00F73F97">
        <w:rPr>
          <w:rFonts w:ascii="Arial" w:hAnsi="Arial" w:cs="Arial"/>
          <w:b/>
          <w:bCs/>
          <w:color w:val="FF0000"/>
        </w:rPr>
        <w:t xml:space="preserve"> </w:t>
      </w:r>
      <w:r w:rsidR="004236DF" w:rsidRPr="00CF1ED9">
        <w:rPr>
          <w:rFonts w:ascii="Arial" w:hAnsi="Arial" w:cs="Arial"/>
          <w:b/>
          <w:bCs/>
          <w:color w:val="FF0000"/>
        </w:rPr>
        <w:t>/</w:t>
      </w:r>
      <w:r w:rsidR="00F72065">
        <w:rPr>
          <w:rFonts w:ascii="Arial" w:hAnsi="Arial" w:cs="Arial"/>
          <w:b/>
          <w:bCs/>
          <w:color w:val="FF0000"/>
        </w:rPr>
        <w:t>20</w:t>
      </w:r>
    </w:p>
    <w:p w:rsidR="000B283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B2839" w:rsidRPr="00CF1ED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825566" w:rsidRDefault="00B820BC" w:rsidP="009A5BC6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Arial"/>
          <w:b/>
          <w:bCs/>
          <w:i/>
          <w:color w:val="76923C" w:themeColor="accent3" w:themeShade="BF"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zakup (dostawa) </w:t>
      </w:r>
      <w:r w:rsidR="00F73F9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opatrunków -48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pakiet</w:t>
      </w:r>
      <w:r w:rsidR="002B1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ów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  <w:i/>
          <w:u w:val="single"/>
        </w:rPr>
      </w:pPr>
    </w:p>
    <w:p w:rsidR="004236DF" w:rsidRPr="00020664" w:rsidRDefault="004236DF" w:rsidP="00C824D5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4236DF" w:rsidRPr="00A760DD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C824D5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C824D5" w:rsidRPr="005430AD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C824D5" w:rsidRPr="00020664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C824D5" w:rsidRPr="006A1D13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824D5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236DF" w:rsidRPr="00020664" w:rsidRDefault="00C824D5" w:rsidP="0060455E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</w:rPr>
      </w:pP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4236DF" w:rsidRPr="00020664" w:rsidRDefault="004236DF" w:rsidP="004236DF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4236DF" w:rsidRPr="00020664" w:rsidRDefault="004236DF" w:rsidP="004236D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4236DF" w:rsidRPr="00020664" w:rsidRDefault="004236DF" w:rsidP="006045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6DF" w:rsidRPr="00020664" w:rsidRDefault="004236DF" w:rsidP="004236D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236DF" w:rsidRDefault="004236DF" w:rsidP="004236DF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36DF" w:rsidRDefault="004236DF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D3E4B" w:rsidRDefault="000D3E4B" w:rsidP="000D3E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D3E4B" w:rsidRDefault="000D3E4B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B2839" w:rsidRDefault="000B2839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520A" w:rsidRDefault="007A56BB" w:rsidP="007A56BB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463AD7">
        <w:rPr>
          <w:rFonts w:ascii="Arial" w:hAnsi="Arial" w:cs="Arial"/>
          <w:b/>
          <w:sz w:val="24"/>
          <w:szCs w:val="24"/>
        </w:rPr>
        <w:lastRenderedPageBreak/>
        <w:t>Załącznik nr 7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C4146">
        <w:rPr>
          <w:rFonts w:ascii="Arial" w:hAnsi="Arial" w:cs="Arial"/>
          <w:b/>
          <w:color w:val="00B050"/>
          <w:sz w:val="24"/>
          <w:szCs w:val="24"/>
        </w:rPr>
        <w:t xml:space="preserve">oświadczenie </w:t>
      </w:r>
      <w:r w:rsidR="00C9520A">
        <w:rPr>
          <w:rFonts w:ascii="Arial" w:hAnsi="Arial" w:cs="Arial"/>
          <w:b/>
          <w:color w:val="00B050"/>
          <w:sz w:val="24"/>
          <w:szCs w:val="24"/>
        </w:rPr>
        <w:t xml:space="preserve">złożyć wraz z ofertą, w wersji elektronicznej, </w:t>
      </w:r>
    </w:p>
    <w:p w:rsidR="007A56BB" w:rsidRPr="00463AD7" w:rsidRDefault="00C9520A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                 opatrzone </w:t>
      </w:r>
      <w:r w:rsidR="007A56BB" w:rsidRPr="000C4146">
        <w:rPr>
          <w:rFonts w:ascii="Arial" w:hAnsi="Arial" w:cs="Arial"/>
          <w:b/>
          <w:color w:val="00B050"/>
          <w:sz w:val="24"/>
          <w:szCs w:val="24"/>
        </w:rPr>
        <w:t>kwalifikowanym podpisem elektronicznym</w:t>
      </w: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6BB" w:rsidRPr="0030142A" w:rsidRDefault="009638E0" w:rsidP="007A56B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Nr spr EZP/</w:t>
      </w:r>
      <w:r w:rsidR="00F73F97">
        <w:rPr>
          <w:rFonts w:ascii="Arial" w:hAnsi="Arial" w:cs="Arial"/>
          <w:b/>
          <w:color w:val="FF0000"/>
        </w:rPr>
        <w:t xml:space="preserve"> </w:t>
      </w:r>
      <w:r w:rsidR="0016545A">
        <w:rPr>
          <w:rFonts w:ascii="Arial" w:hAnsi="Arial" w:cs="Arial"/>
          <w:b/>
          <w:color w:val="FF0000"/>
        </w:rPr>
        <w:t>54</w:t>
      </w:r>
      <w:r w:rsidR="00C9520A" w:rsidRPr="0030142A">
        <w:rPr>
          <w:rFonts w:ascii="Arial" w:hAnsi="Arial" w:cs="Arial"/>
          <w:b/>
          <w:color w:val="FF0000"/>
        </w:rPr>
        <w:t>/</w:t>
      </w:r>
      <w:r w:rsidR="00E0538A">
        <w:rPr>
          <w:rFonts w:ascii="Arial" w:hAnsi="Arial" w:cs="Arial"/>
          <w:b/>
          <w:color w:val="FF0000"/>
        </w:rPr>
        <w:t>20</w:t>
      </w:r>
    </w:p>
    <w:p w:rsidR="006C768C" w:rsidRDefault="006C768C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498" w:rsidRPr="000549B0" w:rsidRDefault="00B820BC" w:rsidP="0030142A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>Przedmiot</w:t>
      </w:r>
      <w:r w:rsidR="0030142A" w:rsidRP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:   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Zakup (dostawa) </w:t>
      </w:r>
      <w:r w:rsidR="00F73F97">
        <w:rPr>
          <w:rFonts w:ascii="Arial" w:hAnsi="Arial" w:cs="Arial"/>
          <w:b/>
          <w:sz w:val="20"/>
          <w:szCs w:val="20"/>
          <w:lang w:eastAsia="ar-SA"/>
        </w:rPr>
        <w:t>opatrunków -48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  pakiet</w:t>
      </w:r>
      <w:r w:rsidR="00E00607">
        <w:rPr>
          <w:rFonts w:ascii="Arial" w:hAnsi="Arial" w:cs="Arial"/>
          <w:b/>
          <w:sz w:val="20"/>
          <w:szCs w:val="20"/>
          <w:lang w:eastAsia="ar-SA"/>
        </w:rPr>
        <w:t>ów</w:t>
      </w:r>
    </w:p>
    <w:p w:rsidR="000549B0" w:rsidRDefault="000549B0" w:rsidP="007A56BB">
      <w:pPr>
        <w:rPr>
          <w:rFonts w:ascii="Arial" w:hAnsi="Arial" w:cs="Arial"/>
          <w:b/>
          <w:bCs/>
        </w:rPr>
      </w:pPr>
    </w:p>
    <w:p w:rsidR="000549B0" w:rsidRDefault="000549B0" w:rsidP="007A56BB">
      <w:pPr>
        <w:rPr>
          <w:rFonts w:ascii="Arial" w:hAnsi="Arial" w:cs="Arial"/>
          <w:b/>
          <w:bCs/>
        </w:rPr>
      </w:pPr>
    </w:p>
    <w:p w:rsidR="000549B0" w:rsidRDefault="000549B0" w:rsidP="007A56BB">
      <w:pPr>
        <w:rPr>
          <w:rFonts w:ascii="Arial" w:hAnsi="Arial" w:cs="Arial"/>
          <w:b/>
          <w:bCs/>
        </w:rPr>
      </w:pPr>
    </w:p>
    <w:p w:rsidR="007A56BB" w:rsidRDefault="007A56BB" w:rsidP="007A56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7A56BB" w:rsidRDefault="007A56BB" w:rsidP="007A56BB">
      <w:pPr>
        <w:rPr>
          <w:b/>
          <w:bCs/>
        </w:rPr>
      </w:pPr>
      <w:r w:rsidRPr="000236DE">
        <w:rPr>
          <w:rFonts w:ascii="Arial" w:hAnsi="Arial" w:cs="Arial"/>
          <w:bCs/>
          <w:sz w:val="20"/>
          <w:szCs w:val="20"/>
        </w:rPr>
        <w:t xml:space="preserve">Nazwa Wykonawcy                                                      </w:t>
      </w:r>
      <w:r w:rsidR="000236DE"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</w:rPr>
        <w:t>data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7A56BB" w:rsidRPr="00C9520A" w:rsidRDefault="007A56BB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Oświadczam, że posiadam aktualne dokumenty dopuszczające</w:t>
      </w:r>
      <w:r w:rsidR="00C9520A" w:rsidRPr="00C9520A">
        <w:rPr>
          <w:rStyle w:val="Domylnaczcionkaakapitu1"/>
          <w:rFonts w:ascii="Arial" w:hAnsi="Arial" w:cs="Arial"/>
          <w:bCs/>
        </w:rPr>
        <w:t xml:space="preserve"> zaproponowany </w:t>
      </w:r>
      <w:r w:rsidRPr="00C9520A">
        <w:rPr>
          <w:rStyle w:val="Domylnaczcionkaakapitu1"/>
          <w:rFonts w:ascii="Arial" w:hAnsi="Arial" w:cs="Arial"/>
          <w:bCs/>
        </w:rPr>
        <w:t xml:space="preserve"> </w:t>
      </w:r>
      <w:r w:rsidR="00C9520A" w:rsidRPr="00C9520A">
        <w:rPr>
          <w:rStyle w:val="Domylnaczcionkaakapitu1"/>
          <w:rFonts w:ascii="Arial" w:hAnsi="Arial" w:cs="Arial"/>
          <w:bCs/>
        </w:rPr>
        <w:t xml:space="preserve">przedmiot zamówienia </w:t>
      </w:r>
      <w:r w:rsidRPr="00C9520A">
        <w:rPr>
          <w:rStyle w:val="Domylnaczcionkaakapitu1"/>
          <w:rFonts w:ascii="Arial" w:hAnsi="Arial" w:cs="Arial"/>
          <w:bCs/>
        </w:rPr>
        <w:t>do obrotu</w:t>
      </w:r>
      <w:r w:rsidR="00C9520A" w:rsidRPr="00C9520A">
        <w:rPr>
          <w:rStyle w:val="Domylnaczcionkaakapitu1"/>
          <w:rFonts w:ascii="Arial" w:hAnsi="Arial" w:cs="Arial"/>
          <w:bCs/>
        </w:rPr>
        <w:t>,</w:t>
      </w:r>
      <w:r w:rsidRPr="00C9520A">
        <w:rPr>
          <w:rStyle w:val="Domylnaczcionkaakapitu1"/>
          <w:rFonts w:ascii="Arial" w:hAnsi="Arial" w:cs="Arial"/>
          <w:bCs/>
        </w:rPr>
        <w:t xml:space="preserve"> zgodnie z obowiązującym przepisami prawa w tym zakresie,</w:t>
      </w:r>
      <w:r w:rsidRPr="00C9520A">
        <w:rPr>
          <w:rFonts w:ascii="Arial" w:hAnsi="Arial" w:cs="Arial"/>
          <w:sz w:val="20"/>
        </w:rPr>
        <w:t xml:space="preserve"> </w:t>
      </w:r>
      <w:r w:rsidRPr="00C9520A">
        <w:rPr>
          <w:rFonts w:ascii="Arial" w:hAnsi="Arial" w:cs="Arial"/>
        </w:rPr>
        <w:t xml:space="preserve">np. </w:t>
      </w:r>
      <w:r w:rsidRPr="00C9520A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C9520A">
        <w:rPr>
          <w:rFonts w:ascii="Arial" w:hAnsi="Arial" w:cs="Arial"/>
          <w:sz w:val="20"/>
        </w:rPr>
        <w:t>(jeżeli ocena zgodności była przeprowadzona z  udziałem jednostki  notyfikowanej, obok znaku CE umieszcza się  jej numer seryjny)</w:t>
      </w:r>
      <w:r w:rsidR="00C9520A" w:rsidRPr="00C9520A">
        <w:rPr>
          <w:rFonts w:ascii="Arial" w:hAnsi="Arial" w:cs="Arial"/>
          <w:b/>
        </w:rPr>
        <w:t xml:space="preserve"> oraz, że </w:t>
      </w:r>
      <w:r w:rsidRPr="00C9520A">
        <w:rPr>
          <w:rFonts w:ascii="Arial" w:hAnsi="Arial" w:cs="Arial"/>
          <w:b/>
        </w:rPr>
        <w:t xml:space="preserve"> dostarczę przedmiotowe dokumenty na żądanie Zamawiającego</w:t>
      </w:r>
      <w:r w:rsidR="00C9520A" w:rsidRPr="00C9520A">
        <w:rPr>
          <w:rFonts w:ascii="Arial" w:hAnsi="Arial" w:cs="Arial"/>
          <w:b/>
        </w:rPr>
        <w:t>.</w:t>
      </w: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317CA" w:rsidRDefault="008317CA" w:rsidP="008317C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733378">
      <w:footerReference w:type="default" r:id="rId12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27" w:rsidRDefault="00312227" w:rsidP="00E431BA">
      <w:pPr>
        <w:spacing w:after="0" w:line="240" w:lineRule="auto"/>
      </w:pPr>
      <w:r>
        <w:separator/>
      </w:r>
    </w:p>
  </w:endnote>
  <w:endnote w:type="continuationSeparator" w:id="0">
    <w:p w:rsidR="00312227" w:rsidRDefault="00312227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3564"/>
      <w:docPartObj>
        <w:docPartGallery w:val="Page Numbers (Bottom of Page)"/>
        <w:docPartUnique/>
      </w:docPartObj>
    </w:sdtPr>
    <w:sdtEndPr/>
    <w:sdtContent>
      <w:p w:rsidR="00B734F5" w:rsidRDefault="00C525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E4B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B734F5" w:rsidRDefault="00B734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F5" w:rsidRPr="00E431BA" w:rsidRDefault="00B734F5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27" w:rsidRDefault="00312227" w:rsidP="00E431BA">
      <w:pPr>
        <w:spacing w:after="0" w:line="240" w:lineRule="auto"/>
      </w:pPr>
      <w:r>
        <w:separator/>
      </w:r>
    </w:p>
  </w:footnote>
  <w:footnote w:type="continuationSeparator" w:id="0">
    <w:p w:rsidR="00312227" w:rsidRDefault="00312227" w:rsidP="00E4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48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0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15"/>
  </w:num>
  <w:num w:numId="5">
    <w:abstractNumId w:val="40"/>
  </w:num>
  <w:num w:numId="6">
    <w:abstractNumId w:val="2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1"/>
  </w:num>
  <w:num w:numId="10">
    <w:abstractNumId w:val="32"/>
  </w:num>
  <w:num w:numId="11">
    <w:abstractNumId w:val="60"/>
  </w:num>
  <w:num w:numId="12">
    <w:abstractNumId w:val="28"/>
  </w:num>
  <w:num w:numId="13">
    <w:abstractNumId w:val="5"/>
  </w:num>
  <w:num w:numId="14">
    <w:abstractNumId w:val="56"/>
  </w:num>
  <w:num w:numId="15">
    <w:abstractNumId w:val="12"/>
  </w:num>
  <w:num w:numId="16">
    <w:abstractNumId w:val="9"/>
  </w:num>
  <w:num w:numId="17">
    <w:abstractNumId w:val="50"/>
  </w:num>
  <w:num w:numId="18">
    <w:abstractNumId w:val="29"/>
  </w:num>
  <w:num w:numId="19">
    <w:abstractNumId w:val="16"/>
  </w:num>
  <w:num w:numId="20">
    <w:abstractNumId w:val="10"/>
  </w:num>
  <w:num w:numId="21">
    <w:abstractNumId w:val="22"/>
  </w:num>
  <w:num w:numId="22">
    <w:abstractNumId w:val="11"/>
  </w:num>
  <w:num w:numId="23">
    <w:abstractNumId w:val="23"/>
  </w:num>
  <w:num w:numId="24">
    <w:abstractNumId w:val="34"/>
  </w:num>
  <w:num w:numId="25">
    <w:abstractNumId w:val="61"/>
  </w:num>
  <w:num w:numId="26">
    <w:abstractNumId w:val="4"/>
  </w:num>
  <w:num w:numId="27">
    <w:abstractNumId w:val="44"/>
  </w:num>
  <w:num w:numId="28">
    <w:abstractNumId w:val="26"/>
  </w:num>
  <w:num w:numId="29">
    <w:abstractNumId w:val="31"/>
  </w:num>
  <w:num w:numId="30">
    <w:abstractNumId w:val="54"/>
  </w:num>
  <w:num w:numId="31">
    <w:abstractNumId w:val="62"/>
  </w:num>
  <w:num w:numId="32">
    <w:abstractNumId w:val="45"/>
  </w:num>
  <w:num w:numId="33">
    <w:abstractNumId w:val="33"/>
  </w:num>
  <w:num w:numId="34">
    <w:abstractNumId w:val="51"/>
  </w:num>
  <w:num w:numId="35">
    <w:abstractNumId w:val="7"/>
  </w:num>
  <w:num w:numId="36">
    <w:abstractNumId w:val="6"/>
  </w:num>
  <w:num w:numId="37">
    <w:abstractNumId w:val="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55"/>
  </w:num>
  <w:num w:numId="43">
    <w:abstractNumId w:val="52"/>
  </w:num>
  <w:num w:numId="44">
    <w:abstractNumId w:val="18"/>
  </w:num>
  <w:num w:numId="45">
    <w:abstractNumId w:val="13"/>
  </w:num>
  <w:num w:numId="46">
    <w:abstractNumId w:val="37"/>
  </w:num>
  <w:num w:numId="47">
    <w:abstractNumId w:val="25"/>
  </w:num>
  <w:num w:numId="48">
    <w:abstractNumId w:val="38"/>
  </w:num>
  <w:num w:numId="49">
    <w:abstractNumId w:val="57"/>
  </w:num>
  <w:num w:numId="50">
    <w:abstractNumId w:val="43"/>
  </w:num>
  <w:num w:numId="51">
    <w:abstractNumId w:val="27"/>
  </w:num>
  <w:num w:numId="52">
    <w:abstractNumId w:val="53"/>
  </w:num>
  <w:num w:numId="53">
    <w:abstractNumId w:val="35"/>
  </w:num>
  <w:num w:numId="54">
    <w:abstractNumId w:val="49"/>
  </w:num>
  <w:num w:numId="55">
    <w:abstractNumId w:val="19"/>
  </w:num>
  <w:num w:numId="56">
    <w:abstractNumId w:val="14"/>
  </w:num>
  <w:num w:numId="57">
    <w:abstractNumId w:val="2"/>
  </w:num>
  <w:num w:numId="58">
    <w:abstractNumId w:val="36"/>
  </w:num>
  <w:num w:numId="59">
    <w:abstractNumId w:val="39"/>
  </w:num>
  <w:num w:numId="60">
    <w:abstractNumId w:val="58"/>
  </w:num>
  <w:num w:numId="61">
    <w:abstractNumId w:val="1"/>
  </w:num>
  <w:num w:numId="62">
    <w:abstractNumId w:val="48"/>
  </w:num>
  <w:num w:numId="63">
    <w:abstractNumId w:val="47"/>
  </w:num>
  <w:num w:numId="64">
    <w:abstractNumId w:val="59"/>
  </w:num>
  <w:num w:numId="65">
    <w:abstractNumId w:val="21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AP">
    <w15:presenceInfo w15:providerId="None" w15:userId="A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549B0"/>
    <w:rsid w:val="00054EFB"/>
    <w:rsid w:val="00062065"/>
    <w:rsid w:val="00064539"/>
    <w:rsid w:val="0008343B"/>
    <w:rsid w:val="0009167A"/>
    <w:rsid w:val="000948F7"/>
    <w:rsid w:val="00097721"/>
    <w:rsid w:val="00097D0E"/>
    <w:rsid w:val="000A19C0"/>
    <w:rsid w:val="000A3EE2"/>
    <w:rsid w:val="000B2839"/>
    <w:rsid w:val="000C405B"/>
    <w:rsid w:val="000D3459"/>
    <w:rsid w:val="000D3E4B"/>
    <w:rsid w:val="000D650B"/>
    <w:rsid w:val="000E3B72"/>
    <w:rsid w:val="000E4AD8"/>
    <w:rsid w:val="000E4C72"/>
    <w:rsid w:val="000E6CA2"/>
    <w:rsid w:val="000F2C99"/>
    <w:rsid w:val="000F5AC2"/>
    <w:rsid w:val="00102498"/>
    <w:rsid w:val="001032B5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6545A"/>
    <w:rsid w:val="00166E45"/>
    <w:rsid w:val="00170DFC"/>
    <w:rsid w:val="001743D8"/>
    <w:rsid w:val="0017521B"/>
    <w:rsid w:val="001755D1"/>
    <w:rsid w:val="0018340E"/>
    <w:rsid w:val="00183C66"/>
    <w:rsid w:val="001865CF"/>
    <w:rsid w:val="001A4EC4"/>
    <w:rsid w:val="001B115F"/>
    <w:rsid w:val="001B1C7B"/>
    <w:rsid w:val="001C1EB0"/>
    <w:rsid w:val="001C545F"/>
    <w:rsid w:val="001C5BD2"/>
    <w:rsid w:val="001C6D84"/>
    <w:rsid w:val="001E24E8"/>
    <w:rsid w:val="00201C2F"/>
    <w:rsid w:val="0020268D"/>
    <w:rsid w:val="00221562"/>
    <w:rsid w:val="00222755"/>
    <w:rsid w:val="00224803"/>
    <w:rsid w:val="002251F9"/>
    <w:rsid w:val="00225404"/>
    <w:rsid w:val="0023271A"/>
    <w:rsid w:val="0023329C"/>
    <w:rsid w:val="00233B90"/>
    <w:rsid w:val="00234144"/>
    <w:rsid w:val="0023481C"/>
    <w:rsid w:val="00236A2A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96CB0"/>
    <w:rsid w:val="002A3E52"/>
    <w:rsid w:val="002B08C8"/>
    <w:rsid w:val="002B11B7"/>
    <w:rsid w:val="002B1909"/>
    <w:rsid w:val="002B39F1"/>
    <w:rsid w:val="002B3F1C"/>
    <w:rsid w:val="002C038C"/>
    <w:rsid w:val="002C224D"/>
    <w:rsid w:val="002C2303"/>
    <w:rsid w:val="002D446A"/>
    <w:rsid w:val="002D769A"/>
    <w:rsid w:val="002E2571"/>
    <w:rsid w:val="002E2A6B"/>
    <w:rsid w:val="002E3491"/>
    <w:rsid w:val="002F0C57"/>
    <w:rsid w:val="002F6ECE"/>
    <w:rsid w:val="0030142A"/>
    <w:rsid w:val="00311BEC"/>
    <w:rsid w:val="00312227"/>
    <w:rsid w:val="00320CB4"/>
    <w:rsid w:val="0032145B"/>
    <w:rsid w:val="003233BE"/>
    <w:rsid w:val="00323827"/>
    <w:rsid w:val="003266BB"/>
    <w:rsid w:val="0033086C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C5D"/>
    <w:rsid w:val="00362C05"/>
    <w:rsid w:val="0036308C"/>
    <w:rsid w:val="00363C18"/>
    <w:rsid w:val="0036574E"/>
    <w:rsid w:val="00377AED"/>
    <w:rsid w:val="00383126"/>
    <w:rsid w:val="00386EA5"/>
    <w:rsid w:val="003876BD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F4991"/>
    <w:rsid w:val="003F4F87"/>
    <w:rsid w:val="003F53E2"/>
    <w:rsid w:val="003F6631"/>
    <w:rsid w:val="003F7EE9"/>
    <w:rsid w:val="004039A8"/>
    <w:rsid w:val="00417493"/>
    <w:rsid w:val="004236DF"/>
    <w:rsid w:val="00430EDD"/>
    <w:rsid w:val="00432845"/>
    <w:rsid w:val="00437EB4"/>
    <w:rsid w:val="00441175"/>
    <w:rsid w:val="00445743"/>
    <w:rsid w:val="00454AAD"/>
    <w:rsid w:val="00462066"/>
    <w:rsid w:val="004667D3"/>
    <w:rsid w:val="00466B08"/>
    <w:rsid w:val="00477FB9"/>
    <w:rsid w:val="0048093C"/>
    <w:rsid w:val="00485AF7"/>
    <w:rsid w:val="00487949"/>
    <w:rsid w:val="004909FF"/>
    <w:rsid w:val="00493D15"/>
    <w:rsid w:val="00497BAB"/>
    <w:rsid w:val="004A1BFE"/>
    <w:rsid w:val="004B0131"/>
    <w:rsid w:val="004B6318"/>
    <w:rsid w:val="004B6342"/>
    <w:rsid w:val="004C588A"/>
    <w:rsid w:val="004C5A9C"/>
    <w:rsid w:val="004D0843"/>
    <w:rsid w:val="004D2CDE"/>
    <w:rsid w:val="004F57B8"/>
    <w:rsid w:val="00502A3A"/>
    <w:rsid w:val="00502A71"/>
    <w:rsid w:val="00504E2F"/>
    <w:rsid w:val="00504E87"/>
    <w:rsid w:val="005061BF"/>
    <w:rsid w:val="005064E8"/>
    <w:rsid w:val="00507D48"/>
    <w:rsid w:val="005133F4"/>
    <w:rsid w:val="00517866"/>
    <w:rsid w:val="005242E3"/>
    <w:rsid w:val="00525BE2"/>
    <w:rsid w:val="00540380"/>
    <w:rsid w:val="00540590"/>
    <w:rsid w:val="005430AD"/>
    <w:rsid w:val="00543F13"/>
    <w:rsid w:val="00551151"/>
    <w:rsid w:val="0055129F"/>
    <w:rsid w:val="0055142C"/>
    <w:rsid w:val="00553825"/>
    <w:rsid w:val="005542C5"/>
    <w:rsid w:val="00560AF8"/>
    <w:rsid w:val="00563486"/>
    <w:rsid w:val="00567CE4"/>
    <w:rsid w:val="00574965"/>
    <w:rsid w:val="00580F7E"/>
    <w:rsid w:val="00581C39"/>
    <w:rsid w:val="005822E0"/>
    <w:rsid w:val="00583DD2"/>
    <w:rsid w:val="00587C48"/>
    <w:rsid w:val="0059339E"/>
    <w:rsid w:val="005939AA"/>
    <w:rsid w:val="005947A9"/>
    <w:rsid w:val="00596C2B"/>
    <w:rsid w:val="005A3326"/>
    <w:rsid w:val="005C1CA8"/>
    <w:rsid w:val="005C27D7"/>
    <w:rsid w:val="005C5B62"/>
    <w:rsid w:val="005D416D"/>
    <w:rsid w:val="005D6731"/>
    <w:rsid w:val="005E01E6"/>
    <w:rsid w:val="005E3BB4"/>
    <w:rsid w:val="005E6524"/>
    <w:rsid w:val="005E6927"/>
    <w:rsid w:val="005F1529"/>
    <w:rsid w:val="005F461E"/>
    <w:rsid w:val="005F6378"/>
    <w:rsid w:val="005F6418"/>
    <w:rsid w:val="006023F5"/>
    <w:rsid w:val="00603E16"/>
    <w:rsid w:val="0060455E"/>
    <w:rsid w:val="00610CC5"/>
    <w:rsid w:val="006125A2"/>
    <w:rsid w:val="00621562"/>
    <w:rsid w:val="00622CDB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90EE1"/>
    <w:rsid w:val="006912F4"/>
    <w:rsid w:val="00692034"/>
    <w:rsid w:val="006A3B6D"/>
    <w:rsid w:val="006B2827"/>
    <w:rsid w:val="006B3498"/>
    <w:rsid w:val="006C0062"/>
    <w:rsid w:val="006C6FA7"/>
    <w:rsid w:val="006C768C"/>
    <w:rsid w:val="006D533B"/>
    <w:rsid w:val="006D5669"/>
    <w:rsid w:val="006E188F"/>
    <w:rsid w:val="006E4B5B"/>
    <w:rsid w:val="006E5472"/>
    <w:rsid w:val="006F0C20"/>
    <w:rsid w:val="006F412A"/>
    <w:rsid w:val="00701D35"/>
    <w:rsid w:val="007059EE"/>
    <w:rsid w:val="007064C9"/>
    <w:rsid w:val="00713C8A"/>
    <w:rsid w:val="00720EEA"/>
    <w:rsid w:val="00721AD6"/>
    <w:rsid w:val="00727B8C"/>
    <w:rsid w:val="00733378"/>
    <w:rsid w:val="00736BEA"/>
    <w:rsid w:val="00741941"/>
    <w:rsid w:val="00741CA3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2424"/>
    <w:rsid w:val="00785293"/>
    <w:rsid w:val="00785CA7"/>
    <w:rsid w:val="00791CF4"/>
    <w:rsid w:val="00795166"/>
    <w:rsid w:val="00796638"/>
    <w:rsid w:val="007A11F8"/>
    <w:rsid w:val="007A47F7"/>
    <w:rsid w:val="007A56BB"/>
    <w:rsid w:val="007B58B6"/>
    <w:rsid w:val="007B6ED7"/>
    <w:rsid w:val="007C201D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41327"/>
    <w:rsid w:val="0086427D"/>
    <w:rsid w:val="00875B44"/>
    <w:rsid w:val="00876899"/>
    <w:rsid w:val="0087730D"/>
    <w:rsid w:val="008852C5"/>
    <w:rsid w:val="00891C96"/>
    <w:rsid w:val="00893E4F"/>
    <w:rsid w:val="008A00FA"/>
    <w:rsid w:val="008A0B06"/>
    <w:rsid w:val="008A1D58"/>
    <w:rsid w:val="008A20FE"/>
    <w:rsid w:val="008A32AD"/>
    <w:rsid w:val="008B5E5D"/>
    <w:rsid w:val="008C7181"/>
    <w:rsid w:val="008D0D00"/>
    <w:rsid w:val="008D74D1"/>
    <w:rsid w:val="008D7541"/>
    <w:rsid w:val="008F185C"/>
    <w:rsid w:val="008F518B"/>
    <w:rsid w:val="008F5D88"/>
    <w:rsid w:val="00905F1F"/>
    <w:rsid w:val="00910B7A"/>
    <w:rsid w:val="00922B64"/>
    <w:rsid w:val="009356C5"/>
    <w:rsid w:val="0093637E"/>
    <w:rsid w:val="00941BB6"/>
    <w:rsid w:val="00942767"/>
    <w:rsid w:val="009448B9"/>
    <w:rsid w:val="00955610"/>
    <w:rsid w:val="00962F8C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D16ED"/>
    <w:rsid w:val="009D4033"/>
    <w:rsid w:val="009E4231"/>
    <w:rsid w:val="009E4337"/>
    <w:rsid w:val="009F7963"/>
    <w:rsid w:val="00A0145E"/>
    <w:rsid w:val="00A02640"/>
    <w:rsid w:val="00A06CE5"/>
    <w:rsid w:val="00A071E0"/>
    <w:rsid w:val="00A12BB8"/>
    <w:rsid w:val="00A166C5"/>
    <w:rsid w:val="00A221D0"/>
    <w:rsid w:val="00A331BE"/>
    <w:rsid w:val="00A34D06"/>
    <w:rsid w:val="00A36BDE"/>
    <w:rsid w:val="00A36DAC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645B"/>
    <w:rsid w:val="00A96E0D"/>
    <w:rsid w:val="00A970D5"/>
    <w:rsid w:val="00AA0C24"/>
    <w:rsid w:val="00AA155F"/>
    <w:rsid w:val="00AA4E3A"/>
    <w:rsid w:val="00AB4EB8"/>
    <w:rsid w:val="00AC2C01"/>
    <w:rsid w:val="00AC2D1B"/>
    <w:rsid w:val="00AC3E7F"/>
    <w:rsid w:val="00AD62F4"/>
    <w:rsid w:val="00AD7D32"/>
    <w:rsid w:val="00AE0BDB"/>
    <w:rsid w:val="00AE0E66"/>
    <w:rsid w:val="00AE1B89"/>
    <w:rsid w:val="00AE6DDE"/>
    <w:rsid w:val="00AF1F5B"/>
    <w:rsid w:val="00AF232F"/>
    <w:rsid w:val="00AF3D18"/>
    <w:rsid w:val="00AF5A64"/>
    <w:rsid w:val="00B10486"/>
    <w:rsid w:val="00B108CA"/>
    <w:rsid w:val="00B13A9F"/>
    <w:rsid w:val="00B13B13"/>
    <w:rsid w:val="00B14EA8"/>
    <w:rsid w:val="00B21DD6"/>
    <w:rsid w:val="00B3025B"/>
    <w:rsid w:val="00B31ADF"/>
    <w:rsid w:val="00B35B34"/>
    <w:rsid w:val="00B46301"/>
    <w:rsid w:val="00B47573"/>
    <w:rsid w:val="00B734F5"/>
    <w:rsid w:val="00B766B5"/>
    <w:rsid w:val="00B80940"/>
    <w:rsid w:val="00B820BC"/>
    <w:rsid w:val="00B935B2"/>
    <w:rsid w:val="00BA0259"/>
    <w:rsid w:val="00BA4BF6"/>
    <w:rsid w:val="00BA6AFE"/>
    <w:rsid w:val="00BC4E40"/>
    <w:rsid w:val="00BC786B"/>
    <w:rsid w:val="00BD1F68"/>
    <w:rsid w:val="00BD34C7"/>
    <w:rsid w:val="00BD359B"/>
    <w:rsid w:val="00BD5115"/>
    <w:rsid w:val="00BD70BD"/>
    <w:rsid w:val="00BF4F80"/>
    <w:rsid w:val="00BF5ECE"/>
    <w:rsid w:val="00BF7856"/>
    <w:rsid w:val="00BF7EAA"/>
    <w:rsid w:val="00C07EE7"/>
    <w:rsid w:val="00C1025A"/>
    <w:rsid w:val="00C15CAE"/>
    <w:rsid w:val="00C1706D"/>
    <w:rsid w:val="00C228A1"/>
    <w:rsid w:val="00C2796E"/>
    <w:rsid w:val="00C3398E"/>
    <w:rsid w:val="00C36562"/>
    <w:rsid w:val="00C37FA9"/>
    <w:rsid w:val="00C525CD"/>
    <w:rsid w:val="00C52BC6"/>
    <w:rsid w:val="00C536AC"/>
    <w:rsid w:val="00C54301"/>
    <w:rsid w:val="00C56C1B"/>
    <w:rsid w:val="00C57610"/>
    <w:rsid w:val="00C648BE"/>
    <w:rsid w:val="00C6692F"/>
    <w:rsid w:val="00C677C9"/>
    <w:rsid w:val="00C679AD"/>
    <w:rsid w:val="00C7066D"/>
    <w:rsid w:val="00C73AC6"/>
    <w:rsid w:val="00C74899"/>
    <w:rsid w:val="00C748F9"/>
    <w:rsid w:val="00C824D5"/>
    <w:rsid w:val="00C8258D"/>
    <w:rsid w:val="00C871A7"/>
    <w:rsid w:val="00C937BC"/>
    <w:rsid w:val="00C9520A"/>
    <w:rsid w:val="00CA04AD"/>
    <w:rsid w:val="00CA07C9"/>
    <w:rsid w:val="00CA1E9F"/>
    <w:rsid w:val="00CA59FA"/>
    <w:rsid w:val="00CB793D"/>
    <w:rsid w:val="00CD1E8D"/>
    <w:rsid w:val="00CD3D66"/>
    <w:rsid w:val="00CF193A"/>
    <w:rsid w:val="00CF7DEE"/>
    <w:rsid w:val="00D004C3"/>
    <w:rsid w:val="00D00EE1"/>
    <w:rsid w:val="00D058CB"/>
    <w:rsid w:val="00D103E1"/>
    <w:rsid w:val="00D12F68"/>
    <w:rsid w:val="00D13EA2"/>
    <w:rsid w:val="00D2686C"/>
    <w:rsid w:val="00D31490"/>
    <w:rsid w:val="00D35AF6"/>
    <w:rsid w:val="00D423D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73DA1"/>
    <w:rsid w:val="00D80AA3"/>
    <w:rsid w:val="00D81382"/>
    <w:rsid w:val="00D8274C"/>
    <w:rsid w:val="00D85BA6"/>
    <w:rsid w:val="00D87EED"/>
    <w:rsid w:val="00D9158A"/>
    <w:rsid w:val="00DA2080"/>
    <w:rsid w:val="00DA218E"/>
    <w:rsid w:val="00DA4343"/>
    <w:rsid w:val="00DA6DCD"/>
    <w:rsid w:val="00DB1D73"/>
    <w:rsid w:val="00DE3344"/>
    <w:rsid w:val="00DE4C4A"/>
    <w:rsid w:val="00DF28DF"/>
    <w:rsid w:val="00DF7772"/>
    <w:rsid w:val="00E00607"/>
    <w:rsid w:val="00E04C12"/>
    <w:rsid w:val="00E0538A"/>
    <w:rsid w:val="00E1785B"/>
    <w:rsid w:val="00E207DD"/>
    <w:rsid w:val="00E321C9"/>
    <w:rsid w:val="00E41D17"/>
    <w:rsid w:val="00E431BA"/>
    <w:rsid w:val="00E51F22"/>
    <w:rsid w:val="00E52707"/>
    <w:rsid w:val="00E548C7"/>
    <w:rsid w:val="00E606EE"/>
    <w:rsid w:val="00E62536"/>
    <w:rsid w:val="00E628FB"/>
    <w:rsid w:val="00E70C0C"/>
    <w:rsid w:val="00E82993"/>
    <w:rsid w:val="00E91182"/>
    <w:rsid w:val="00E92425"/>
    <w:rsid w:val="00E92F0E"/>
    <w:rsid w:val="00E9389B"/>
    <w:rsid w:val="00EA01F7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18DE"/>
    <w:rsid w:val="00EC3BEB"/>
    <w:rsid w:val="00EC67C1"/>
    <w:rsid w:val="00ED3063"/>
    <w:rsid w:val="00EE456E"/>
    <w:rsid w:val="00EE569F"/>
    <w:rsid w:val="00EF5B7F"/>
    <w:rsid w:val="00F02D67"/>
    <w:rsid w:val="00F03001"/>
    <w:rsid w:val="00F07981"/>
    <w:rsid w:val="00F13A37"/>
    <w:rsid w:val="00F14EE7"/>
    <w:rsid w:val="00F17576"/>
    <w:rsid w:val="00F2202D"/>
    <w:rsid w:val="00F2506D"/>
    <w:rsid w:val="00F276CD"/>
    <w:rsid w:val="00F328D4"/>
    <w:rsid w:val="00F360D4"/>
    <w:rsid w:val="00F36535"/>
    <w:rsid w:val="00F37D10"/>
    <w:rsid w:val="00F51AB2"/>
    <w:rsid w:val="00F55594"/>
    <w:rsid w:val="00F601DD"/>
    <w:rsid w:val="00F6607D"/>
    <w:rsid w:val="00F7129F"/>
    <w:rsid w:val="00F72065"/>
    <w:rsid w:val="00F73752"/>
    <w:rsid w:val="00F73F97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A1383"/>
    <w:rsid w:val="00FA5B5A"/>
    <w:rsid w:val="00FA6DEB"/>
    <w:rsid w:val="00FB2A44"/>
    <w:rsid w:val="00FB5EBD"/>
    <w:rsid w:val="00FC3967"/>
    <w:rsid w:val="00FC4B67"/>
    <w:rsid w:val="00FC7317"/>
    <w:rsid w:val="00FD1F78"/>
    <w:rsid w:val="00FD6541"/>
    <w:rsid w:val="00FD6DFB"/>
    <w:rsid w:val="00FE04FA"/>
    <w:rsid w:val="00FE2EE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AB74"/>
  <w15:docId w15:val="{0A3E156A-91F6-4DB8-9AD6-723B25BD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970D5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970D5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6D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5129F"/>
  </w:style>
  <w:style w:type="paragraph" w:styleId="Bezodstpw">
    <w:name w:val="No Spacing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317CA"/>
    <w:rPr>
      <w:rFonts w:ascii="Courier New" w:eastAsia="Times New Roman" w:hAnsi="Courier New" w:cs="Times New Roman"/>
      <w:sz w:val="20"/>
      <w:szCs w:val="20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41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44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45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22275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60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5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59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  <w:style w:type="character" w:customStyle="1" w:styleId="Nagwek7Znak">
    <w:name w:val="Nagłówek 7 Znak"/>
    <w:basedOn w:val="Domylnaczcionkaakapitu"/>
    <w:link w:val="Nagwek7"/>
    <w:rsid w:val="00A970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970D5"/>
    <w:rPr>
      <w:rFonts w:ascii="Verdana" w:eastAsia="SimSun" w:hAnsi="Verdan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970D5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970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umerstrony">
    <w:name w:val="page number"/>
    <w:basedOn w:val="Domylnaczcionkaakapitu"/>
    <w:rsid w:val="00A970D5"/>
  </w:style>
  <w:style w:type="paragraph" w:styleId="Tekstblokowy">
    <w:name w:val="Block Text"/>
    <w:basedOn w:val="Normalny"/>
    <w:rsid w:val="00A970D5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A970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semiHidden/>
    <w:locked/>
    <w:rsid w:val="00A970D5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A970D5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A970D5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A970D5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A970D5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customStyle="1" w:styleId="Normalny10">
    <w:name w:val="Normalny1"/>
    <w:basedOn w:val="Normalny"/>
    <w:rsid w:val="00A970D5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970D5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0">
    <w:name w:val="Domyślnie"/>
    <w:rsid w:val="00A970D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A970D5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xl44">
    <w:name w:val="xl44"/>
    <w:basedOn w:val="Normalny"/>
    <w:rsid w:val="00A970D5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970D5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A970D5"/>
    <w:rPr>
      <w:lang w:val="pl-PL" w:eastAsia="pl-PL" w:bidi="ar-SA"/>
    </w:rPr>
  </w:style>
  <w:style w:type="character" w:customStyle="1" w:styleId="ZnakZnak3">
    <w:name w:val="Znak Znak3"/>
    <w:locked/>
    <w:rsid w:val="00A970D5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A970D5"/>
    <w:rPr>
      <w:b/>
      <w:bCs/>
      <w:sz w:val="32"/>
      <w:szCs w:val="32"/>
      <w:lang w:val="pl-PL" w:eastAsia="pl-PL" w:bidi="ar-SA"/>
    </w:rPr>
  </w:style>
  <w:style w:type="paragraph" w:customStyle="1" w:styleId="addr">
    <w:name w:val="addr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num">
    <w:name w:val="txnum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2">
    <w:name w:val="A2"/>
    <w:rsid w:val="00A970D5"/>
    <w:rPr>
      <w:rFonts w:cs="Myriad Pro Light"/>
      <w:color w:val="000000"/>
      <w:sz w:val="22"/>
      <w:szCs w:val="22"/>
    </w:rPr>
  </w:style>
  <w:style w:type="numbering" w:customStyle="1" w:styleId="WW8Num15">
    <w:name w:val="WW8Num15"/>
    <w:basedOn w:val="Bezlisty"/>
    <w:rsid w:val="00A970D5"/>
    <w:pPr>
      <w:numPr>
        <w:numId w:val="62"/>
      </w:numPr>
    </w:pPr>
  </w:style>
  <w:style w:type="paragraph" w:customStyle="1" w:styleId="Tekstpodstawowy31">
    <w:name w:val="Tekst podstawowy 31"/>
    <w:basedOn w:val="Normalny"/>
    <w:rsid w:val="00A970D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grame">
    <w:name w:val="grame"/>
    <w:basedOn w:val="Domylnaczcionkaakapitu"/>
    <w:rsid w:val="00A970D5"/>
  </w:style>
  <w:style w:type="paragraph" w:customStyle="1" w:styleId="NormalnyWeb1">
    <w:name w:val="Normalny (Web)1"/>
    <w:basedOn w:val="Normalny"/>
    <w:rsid w:val="00A970D5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A970D5"/>
    <w:rPr>
      <w:b/>
      <w:bCs/>
      <w:szCs w:val="24"/>
    </w:rPr>
  </w:style>
  <w:style w:type="character" w:customStyle="1" w:styleId="ZnakZnak9">
    <w:name w:val="Znak Znak9"/>
    <w:rsid w:val="00A970D5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A970D5"/>
  </w:style>
  <w:style w:type="character" w:customStyle="1" w:styleId="f11">
    <w:name w:val="f11"/>
    <w:rsid w:val="00A970D5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A970D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A970D5"/>
  </w:style>
  <w:style w:type="character" w:customStyle="1" w:styleId="textemodele">
    <w:name w:val="textemodele"/>
    <w:rsid w:val="00A970D5"/>
  </w:style>
  <w:style w:type="paragraph" w:customStyle="1" w:styleId="sdfootnote">
    <w:name w:val="sdfootnote"/>
    <w:basedOn w:val="Normalny"/>
    <w:rsid w:val="00A970D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970D5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A970D5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A970D5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A970D5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A970D5"/>
    <w:pPr>
      <w:numPr>
        <w:numId w:val="63"/>
      </w:numPr>
    </w:pPr>
  </w:style>
  <w:style w:type="paragraph" w:customStyle="1" w:styleId="Style6">
    <w:name w:val="Style6"/>
    <w:basedOn w:val="Normalny"/>
    <w:uiPriority w:val="99"/>
    <w:rsid w:val="00A97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970D5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A970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A970D5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A970D5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70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970D5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70D5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A970D5"/>
    <w:pPr>
      <w:numPr>
        <w:ilvl w:val="2"/>
        <w:numId w:val="6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A970D5"/>
  </w:style>
  <w:style w:type="character" w:styleId="Tytuksiki">
    <w:name w:val="Book Title"/>
    <w:uiPriority w:val="33"/>
    <w:qFormat/>
    <w:rsid w:val="00A970D5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A970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A970D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970D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970D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rsid w:val="00A970D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970D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970D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970D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970D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A970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rsid w:val="00A970D5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default0">
    <w:name w:val="default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1">
    <w:name w:val="Body 1"/>
    <w:rsid w:val="00A970D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6z1">
    <w:name w:val="WW8Num16z1"/>
    <w:rsid w:val="00A970D5"/>
    <w:rPr>
      <w:rFonts w:ascii="Courier New" w:hAnsi="Courier New" w:cs="Symbol"/>
    </w:rPr>
  </w:style>
  <w:style w:type="character" w:customStyle="1" w:styleId="WW8Num1z1">
    <w:name w:val="WW8Num1z1"/>
    <w:rsid w:val="00A970D5"/>
    <w:rPr>
      <w:rFonts w:ascii="Courier New" w:hAnsi="Courier New"/>
    </w:rPr>
  </w:style>
  <w:style w:type="numbering" w:customStyle="1" w:styleId="RTFNum3">
    <w:name w:val="RTF_Num 3"/>
    <w:basedOn w:val="Bezlisty"/>
    <w:rsid w:val="00A970D5"/>
    <w:pPr>
      <w:numPr>
        <w:numId w:val="65"/>
      </w:numPr>
    </w:pPr>
  </w:style>
  <w:style w:type="character" w:customStyle="1" w:styleId="Bodytext">
    <w:name w:val="Body text_"/>
    <w:link w:val="Tekstpodstawowy30"/>
    <w:rsid w:val="00A970D5"/>
    <w:rPr>
      <w:rFonts w:eastAsia="Times New Roman"/>
      <w:shd w:val="clear" w:color="auto" w:fill="FFFFFF"/>
    </w:rPr>
  </w:style>
  <w:style w:type="character" w:customStyle="1" w:styleId="Tekstpodstawowy1">
    <w:name w:val="Tekst podstawowy1"/>
    <w:rsid w:val="00A97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podstawowy30">
    <w:name w:val="Tekst podstawowy3"/>
    <w:basedOn w:val="Normalny"/>
    <w:link w:val="Bodytext"/>
    <w:rsid w:val="00A970D5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character" w:customStyle="1" w:styleId="BodytextArialUnicodeMSBold">
    <w:name w:val="Body text + Arial Unicode MS;Bold"/>
    <w:rsid w:val="00A970D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SylfaenItalic">
    <w:name w:val="Body text + Sylfaen;Italic"/>
    <w:rsid w:val="00A970D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Exact">
    <w:name w:val="Body text Exact"/>
    <w:rsid w:val="00A97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107F-5080-4CE1-A037-E9866EA1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76</Pages>
  <Words>14220</Words>
  <Characters>85321</Characters>
  <Application>Microsoft Office Word</Application>
  <DocSecurity>0</DocSecurity>
  <Lines>711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2020-03-04T12:37:00Z</cp:lastPrinted>
  <dcterms:created xsi:type="dcterms:W3CDTF">2020-05-04T08:15:00Z</dcterms:created>
  <dcterms:modified xsi:type="dcterms:W3CDTF">2020-05-04T08:20:00Z</dcterms:modified>
</cp:coreProperties>
</file>